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E902285" w:rsidR="00B6527E" w:rsidRPr="00E13124" w:rsidRDefault="00766EC7" w:rsidP="003E4ABA">
            <w:pPr>
              <w:pStyle w:val="T2"/>
              <w:rPr>
                <w:sz w:val="20"/>
              </w:rPr>
            </w:pPr>
            <w:r w:rsidRPr="00766EC7">
              <w:rPr>
                <w:sz w:val="20"/>
              </w:rPr>
              <w:t xml:space="preserve">Resolutions for CC34 CIDs for </w:t>
            </w:r>
            <w:r w:rsidR="00C73BBA">
              <w:rPr>
                <w:sz w:val="20"/>
              </w:rPr>
              <w:t>channel switching quieting</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A896EDD">
                  <wp:simplePos x="0" y="0"/>
                  <wp:positionH relativeFrom="column">
                    <wp:posOffset>-57150</wp:posOffset>
                  </wp:positionH>
                  <wp:positionV relativeFrom="paragraph">
                    <wp:posOffset>207009</wp:posOffset>
                  </wp:positionV>
                  <wp:extent cx="5943600" cy="15906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0675"/>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60C92F9D" w:rsidR="008826AD" w:rsidRDefault="008826AD" w:rsidP="00E13F8F">
                              <w:r>
                                <w:t>Comment resolution for CC34</w:t>
                              </w:r>
                            </w:p>
                            <w:p w14:paraId="6FFBE86C" w14:textId="77777777" w:rsidR="00FE7EB1" w:rsidRDefault="00FE7EB1" w:rsidP="00E13F8F"/>
                            <w:p w14:paraId="21348423" w14:textId="1A99B007" w:rsidR="00213B98" w:rsidRDefault="00213B98" w:rsidP="00E13F8F">
                              <w:r>
                                <w:t xml:space="preserve">r1: add description </w:t>
                              </w:r>
                              <w:r w:rsidR="00FE7EB1">
                                <w:t>of</w:t>
                              </w:r>
                              <w:r>
                                <w:t xml:space="preserve"> </w:t>
                              </w:r>
                              <w:r w:rsidR="00FE7EB1">
                                <w:t>figures. Move one sentence to 11.8.3</w:t>
                              </w:r>
                            </w:p>
                            <w:p w14:paraId="6F5FAA05" w14:textId="77777777" w:rsidR="00213B98" w:rsidRDefault="00213B9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60C92F9D" w:rsidR="008826AD" w:rsidRDefault="008826AD" w:rsidP="00E13F8F">
                        <w:r>
                          <w:t>Comment resolution for CC34</w:t>
                        </w:r>
                      </w:p>
                      <w:p w14:paraId="6FFBE86C" w14:textId="77777777" w:rsidR="00FE7EB1" w:rsidRDefault="00FE7EB1" w:rsidP="00E13F8F"/>
                      <w:p w14:paraId="21348423" w14:textId="1A99B007" w:rsidR="00213B98" w:rsidRDefault="00213B98" w:rsidP="00E13F8F">
                        <w:r>
                          <w:t xml:space="preserve">r1: add description </w:t>
                        </w:r>
                        <w:r w:rsidR="00FE7EB1">
                          <w:t>of</w:t>
                        </w:r>
                        <w:r>
                          <w:t xml:space="preserve"> </w:t>
                        </w:r>
                        <w:r w:rsidR="00FE7EB1">
                          <w:t>figures. Move one sentence to 11.8.3</w:t>
                        </w:r>
                      </w:p>
                      <w:p w14:paraId="6F5FAA05" w14:textId="77777777" w:rsidR="00213B98" w:rsidRDefault="00213B98"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2B58CDC3" w:rsidR="00FD709D" w:rsidRDefault="00FD709D" w:rsidP="002B1A82">
      <w:pPr>
        <w:rPr>
          <w:sz w:val="16"/>
        </w:rPr>
      </w:pPr>
    </w:p>
    <w:p w14:paraId="08DA6D1D" w14:textId="3E9898A6" w:rsidR="00FE7EB1" w:rsidRDefault="00FE7EB1" w:rsidP="002B1A82">
      <w:pPr>
        <w:rPr>
          <w:sz w:val="16"/>
        </w:rPr>
      </w:pPr>
    </w:p>
    <w:p w14:paraId="7F24EB19" w14:textId="465C1345" w:rsidR="00FE7EB1" w:rsidRDefault="00FE7EB1" w:rsidP="002B1A82">
      <w:pPr>
        <w:rPr>
          <w:sz w:val="16"/>
        </w:rPr>
      </w:pPr>
    </w:p>
    <w:p w14:paraId="555C1B34" w14:textId="498C6B43" w:rsidR="00FE7EB1" w:rsidRDefault="00FE7EB1" w:rsidP="002B1A82">
      <w:pPr>
        <w:rPr>
          <w:sz w:val="16"/>
        </w:rPr>
      </w:pPr>
    </w:p>
    <w:p w14:paraId="2AFBCD39" w14:textId="18FCBC0E" w:rsidR="00FE7EB1" w:rsidRDefault="00FE7EB1" w:rsidP="002B1A82">
      <w:pPr>
        <w:rPr>
          <w:sz w:val="16"/>
        </w:rPr>
      </w:pPr>
    </w:p>
    <w:p w14:paraId="32C72F57" w14:textId="1E6FF6AC" w:rsidR="00FE7EB1" w:rsidRDefault="00FE7EB1" w:rsidP="002B1A82">
      <w:pPr>
        <w:rPr>
          <w:sz w:val="16"/>
        </w:rPr>
      </w:pPr>
    </w:p>
    <w:p w14:paraId="4856E4B3" w14:textId="4890740E" w:rsidR="00FE7EB1" w:rsidRDefault="00FE7EB1" w:rsidP="002B1A82">
      <w:pPr>
        <w:rPr>
          <w:sz w:val="16"/>
        </w:rPr>
      </w:pPr>
    </w:p>
    <w:p w14:paraId="68C10C6F" w14:textId="5106E5E0" w:rsidR="00FE7EB1" w:rsidRDefault="00FE7EB1" w:rsidP="002B1A82">
      <w:pPr>
        <w:rPr>
          <w:sz w:val="16"/>
        </w:rPr>
      </w:pPr>
    </w:p>
    <w:p w14:paraId="10AD9D44" w14:textId="6F76F9D7" w:rsidR="00FE7EB1" w:rsidRDefault="00FE7EB1" w:rsidP="002B1A82">
      <w:pPr>
        <w:rPr>
          <w:sz w:val="16"/>
        </w:rPr>
      </w:pPr>
    </w:p>
    <w:p w14:paraId="425B9987" w14:textId="77777777" w:rsidR="00FE7EB1" w:rsidRPr="00E13124" w:rsidRDefault="00FE7EB1" w:rsidP="002B1A82">
      <w:pPr>
        <w:rPr>
          <w:sz w:val="16"/>
        </w:rPr>
      </w:pPr>
    </w:p>
    <w:p w14:paraId="1139E681" w14:textId="60F7748B" w:rsidR="002B1A82" w:rsidRDefault="002B1A82" w:rsidP="002B1A82">
      <w:pPr>
        <w:rPr>
          <w:sz w:val="16"/>
        </w:rPr>
      </w:pPr>
    </w:p>
    <w:p w14:paraId="0AF9343C" w14:textId="1555A4DC" w:rsidR="00711AE2" w:rsidRDefault="00711AE2" w:rsidP="002B1A82">
      <w:pPr>
        <w:rPr>
          <w:sz w:val="16"/>
        </w:rPr>
      </w:pPr>
    </w:p>
    <w:tbl>
      <w:tblPr>
        <w:tblW w:w="10885" w:type="dxa"/>
        <w:tblLook w:val="04A0" w:firstRow="1" w:lastRow="0" w:firstColumn="1" w:lastColumn="0" w:noHBand="0" w:noVBand="1"/>
      </w:tblPr>
      <w:tblGrid>
        <w:gridCol w:w="776"/>
        <w:gridCol w:w="1416"/>
        <w:gridCol w:w="1219"/>
        <w:gridCol w:w="828"/>
        <w:gridCol w:w="2352"/>
        <w:gridCol w:w="2347"/>
        <w:gridCol w:w="1947"/>
      </w:tblGrid>
      <w:tr w:rsidR="00AE613E" w:rsidRPr="00AE613E" w14:paraId="2D7F3807" w14:textId="77777777" w:rsidTr="00FE147E">
        <w:trPr>
          <w:trHeight w:val="900"/>
        </w:trPr>
        <w:tc>
          <w:tcPr>
            <w:tcW w:w="776" w:type="dxa"/>
            <w:tcBorders>
              <w:top w:val="single" w:sz="4" w:space="0" w:color="333300"/>
              <w:left w:val="single" w:sz="4" w:space="0" w:color="333300"/>
              <w:bottom w:val="single" w:sz="4" w:space="0" w:color="333300"/>
              <w:right w:val="single" w:sz="4" w:space="0" w:color="333300"/>
            </w:tcBorders>
            <w:shd w:val="clear" w:color="auto" w:fill="auto"/>
            <w:hideMark/>
          </w:tcPr>
          <w:p w14:paraId="4F1DCB0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CID</w:t>
            </w:r>
          </w:p>
        </w:tc>
        <w:tc>
          <w:tcPr>
            <w:tcW w:w="1416" w:type="dxa"/>
            <w:tcBorders>
              <w:top w:val="single" w:sz="4" w:space="0" w:color="333300"/>
              <w:left w:val="nil"/>
              <w:bottom w:val="single" w:sz="4" w:space="0" w:color="333300"/>
              <w:right w:val="single" w:sz="4" w:space="0" w:color="333300"/>
            </w:tcBorders>
            <w:shd w:val="clear" w:color="auto" w:fill="auto"/>
            <w:hideMark/>
          </w:tcPr>
          <w:p w14:paraId="45028C22"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50BF722E"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5B06F53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Page</w:t>
            </w:r>
          </w:p>
        </w:tc>
        <w:tc>
          <w:tcPr>
            <w:tcW w:w="2352" w:type="dxa"/>
            <w:tcBorders>
              <w:top w:val="single" w:sz="4" w:space="0" w:color="333300"/>
              <w:left w:val="nil"/>
              <w:bottom w:val="single" w:sz="4" w:space="0" w:color="333300"/>
              <w:right w:val="single" w:sz="4" w:space="0" w:color="333300"/>
            </w:tcBorders>
            <w:shd w:val="clear" w:color="auto" w:fill="auto"/>
            <w:hideMark/>
          </w:tcPr>
          <w:p w14:paraId="144FA0DA"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w:t>
            </w:r>
          </w:p>
        </w:tc>
        <w:tc>
          <w:tcPr>
            <w:tcW w:w="2347" w:type="dxa"/>
            <w:tcBorders>
              <w:top w:val="single" w:sz="4" w:space="0" w:color="333300"/>
              <w:left w:val="nil"/>
              <w:bottom w:val="single" w:sz="4" w:space="0" w:color="333300"/>
              <w:right w:val="single" w:sz="4" w:space="0" w:color="333300"/>
            </w:tcBorders>
            <w:shd w:val="clear" w:color="auto" w:fill="auto"/>
            <w:hideMark/>
          </w:tcPr>
          <w:p w14:paraId="4DDA95E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Proposed Change</w:t>
            </w:r>
          </w:p>
        </w:tc>
        <w:tc>
          <w:tcPr>
            <w:tcW w:w="1947" w:type="dxa"/>
            <w:tcBorders>
              <w:top w:val="single" w:sz="4" w:space="0" w:color="333300"/>
              <w:left w:val="nil"/>
              <w:bottom w:val="single" w:sz="4" w:space="0" w:color="333300"/>
              <w:right w:val="single" w:sz="4" w:space="0" w:color="333300"/>
            </w:tcBorders>
            <w:shd w:val="clear" w:color="auto" w:fill="auto"/>
            <w:hideMark/>
          </w:tcPr>
          <w:p w14:paraId="55B5761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Resolution</w:t>
            </w:r>
          </w:p>
        </w:tc>
      </w:tr>
      <w:tr w:rsidR="00AE613E" w:rsidRPr="00AE613E" w14:paraId="265B9C3B"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49533D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2324</w:t>
            </w:r>
          </w:p>
        </w:tc>
        <w:tc>
          <w:tcPr>
            <w:tcW w:w="1416" w:type="dxa"/>
            <w:tcBorders>
              <w:top w:val="nil"/>
              <w:left w:val="nil"/>
              <w:bottom w:val="single" w:sz="4" w:space="0" w:color="333300"/>
              <w:right w:val="single" w:sz="4" w:space="0" w:color="333300"/>
            </w:tcBorders>
            <w:shd w:val="clear" w:color="auto" w:fill="auto"/>
            <w:hideMark/>
          </w:tcPr>
          <w:p w14:paraId="6AF1B98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0EF0BAD"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14FAABB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554BF9D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The tile is vague, what is content for this subclause. It seems it is related to channel switch and so on</w:t>
            </w:r>
          </w:p>
        </w:tc>
        <w:tc>
          <w:tcPr>
            <w:tcW w:w="2347" w:type="dxa"/>
            <w:tcBorders>
              <w:top w:val="nil"/>
              <w:left w:val="nil"/>
              <w:bottom w:val="single" w:sz="4" w:space="0" w:color="333300"/>
              <w:right w:val="single" w:sz="4" w:space="0" w:color="333300"/>
            </w:tcBorders>
            <w:shd w:val="clear" w:color="auto" w:fill="auto"/>
            <w:hideMark/>
          </w:tcPr>
          <w:p w14:paraId="5EBBF61B"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BDD5D92" w14:textId="24563EAE"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 </w:t>
            </w:r>
            <w:r w:rsidR="00C033C0">
              <w:rPr>
                <w:rFonts w:ascii="Arial" w:eastAsia="Times New Roman" w:hAnsi="Arial" w:cs="Arial"/>
                <w:sz w:val="20"/>
                <w:lang w:val="en-US"/>
              </w:rPr>
              <w:t xml:space="preserve">Revised – agree with the commenter. As suggested by commenter in CID2600, change title to </w:t>
            </w:r>
            <w:proofErr w:type="spellStart"/>
            <w:r w:rsidR="00C033C0">
              <w:rPr>
                <w:rFonts w:ascii="Arial" w:eastAsia="Times New Roman" w:hAnsi="Arial" w:cs="Arial"/>
                <w:sz w:val="20"/>
                <w:lang w:val="en-US"/>
              </w:rPr>
              <w:t>mutli</w:t>
            </w:r>
            <w:proofErr w:type="spellEnd"/>
            <w:r w:rsidR="00C033C0">
              <w:rPr>
                <w:rFonts w:ascii="Arial" w:eastAsia="Times New Roman" w:hAnsi="Arial" w:cs="Arial"/>
                <w:sz w:val="20"/>
                <w:lang w:val="en-US"/>
              </w:rPr>
              <w:t>-link general procedures. Apply the changes marked as #2324 in this document.</w:t>
            </w:r>
          </w:p>
        </w:tc>
      </w:tr>
      <w:tr w:rsidR="00C033C0" w:rsidRPr="00AE613E" w14:paraId="7DC6D18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238556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2600</w:t>
            </w:r>
          </w:p>
        </w:tc>
        <w:tc>
          <w:tcPr>
            <w:tcW w:w="1416" w:type="dxa"/>
            <w:tcBorders>
              <w:top w:val="nil"/>
              <w:left w:val="nil"/>
              <w:bottom w:val="single" w:sz="4" w:space="0" w:color="333300"/>
              <w:right w:val="single" w:sz="4" w:space="0" w:color="333300"/>
            </w:tcBorders>
            <w:shd w:val="clear" w:color="auto" w:fill="auto"/>
            <w:hideMark/>
          </w:tcPr>
          <w:p w14:paraId="4D4FA40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2AF38E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52053A6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30649E95"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Ambigious</w:t>
            </w:r>
            <w:proofErr w:type="spellEnd"/>
            <w:r w:rsidRPr="00AE613E">
              <w:rPr>
                <w:rFonts w:ascii="Arial" w:eastAsia="Times New Roman" w:hAnsi="Arial" w:cs="Arial"/>
                <w:sz w:val="20"/>
                <w:lang w:val="en-US"/>
              </w:rPr>
              <w:t xml:space="preserve"> title: General procedures for what?</w:t>
            </w:r>
          </w:p>
        </w:tc>
        <w:tc>
          <w:tcPr>
            <w:tcW w:w="2347" w:type="dxa"/>
            <w:tcBorders>
              <w:top w:val="nil"/>
              <w:left w:val="nil"/>
              <w:bottom w:val="single" w:sz="4" w:space="0" w:color="333300"/>
              <w:right w:val="single" w:sz="4" w:space="0" w:color="333300"/>
            </w:tcBorders>
            <w:shd w:val="clear" w:color="auto" w:fill="auto"/>
            <w:hideMark/>
          </w:tcPr>
          <w:p w14:paraId="1F24752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what the clause is for. Use a more descriptive title: Multi-link general procedure?</w:t>
            </w:r>
          </w:p>
        </w:tc>
        <w:tc>
          <w:tcPr>
            <w:tcW w:w="1947" w:type="dxa"/>
            <w:tcBorders>
              <w:top w:val="nil"/>
              <w:left w:val="nil"/>
              <w:bottom w:val="single" w:sz="4" w:space="0" w:color="333300"/>
              <w:right w:val="single" w:sz="4" w:space="0" w:color="333300"/>
            </w:tcBorders>
            <w:shd w:val="clear" w:color="auto" w:fill="auto"/>
            <w:hideMark/>
          </w:tcPr>
          <w:p w14:paraId="54AFF7EB" w14:textId="5311A54F"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agree with the commenter. Change title to </w:t>
            </w:r>
            <w:proofErr w:type="spellStart"/>
            <w:r>
              <w:rPr>
                <w:rFonts w:ascii="Arial" w:eastAsia="Times New Roman" w:hAnsi="Arial" w:cs="Arial"/>
                <w:sz w:val="20"/>
                <w:lang w:val="en-US"/>
              </w:rPr>
              <w:t>mutli</w:t>
            </w:r>
            <w:proofErr w:type="spellEnd"/>
            <w:r>
              <w:rPr>
                <w:rFonts w:ascii="Arial" w:eastAsia="Times New Roman" w:hAnsi="Arial" w:cs="Arial"/>
                <w:sz w:val="20"/>
                <w:lang w:val="en-US"/>
              </w:rPr>
              <w:t>-link general procedures. Apply the changes marked as #2</w:t>
            </w:r>
            <w:r w:rsidR="00297C39">
              <w:rPr>
                <w:rFonts w:ascii="Arial" w:eastAsia="Times New Roman" w:hAnsi="Arial" w:cs="Arial"/>
                <w:sz w:val="20"/>
                <w:lang w:val="en-US"/>
              </w:rPr>
              <w:t>600</w:t>
            </w:r>
            <w:r>
              <w:rPr>
                <w:rFonts w:ascii="Arial" w:eastAsia="Times New Roman" w:hAnsi="Arial" w:cs="Arial"/>
                <w:sz w:val="20"/>
                <w:lang w:val="en-US"/>
              </w:rPr>
              <w:t xml:space="preserve"> in this document.</w:t>
            </w:r>
          </w:p>
        </w:tc>
      </w:tr>
      <w:tr w:rsidR="00C033C0" w:rsidRPr="00AE613E" w14:paraId="191D4C16"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4F611C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1693</w:t>
            </w:r>
          </w:p>
        </w:tc>
        <w:tc>
          <w:tcPr>
            <w:tcW w:w="1416" w:type="dxa"/>
            <w:tcBorders>
              <w:top w:val="nil"/>
              <w:left w:val="nil"/>
              <w:bottom w:val="single" w:sz="4" w:space="0" w:color="333300"/>
              <w:right w:val="single" w:sz="4" w:space="0" w:color="333300"/>
            </w:tcBorders>
            <w:shd w:val="clear" w:color="auto" w:fill="auto"/>
            <w:hideMark/>
          </w:tcPr>
          <w:p w14:paraId="5B801F9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6BB898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78AEE43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138.11</w:t>
            </w:r>
          </w:p>
        </w:tc>
        <w:tc>
          <w:tcPr>
            <w:tcW w:w="2352" w:type="dxa"/>
            <w:tcBorders>
              <w:top w:val="nil"/>
              <w:left w:val="nil"/>
              <w:bottom w:val="single" w:sz="4" w:space="0" w:color="333300"/>
              <w:right w:val="single" w:sz="4" w:space="0" w:color="333300"/>
            </w:tcBorders>
            <w:shd w:val="clear" w:color="auto" w:fill="auto"/>
            <w:hideMark/>
          </w:tcPr>
          <w:p w14:paraId="4987F44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"NOTE--Management frames that would carry such information include Beacon, Probe Response, and (Re)Association Response frames."</w:t>
            </w:r>
            <w:r w:rsidRPr="00AE613E">
              <w:rPr>
                <w:rFonts w:ascii="Arial" w:eastAsia="Times New Roman" w:hAnsi="Arial" w:cs="Arial"/>
                <w:sz w:val="20"/>
                <w:lang w:val="en-US"/>
              </w:rPr>
              <w:br/>
            </w:r>
            <w:r w:rsidRPr="00AE613E">
              <w:rPr>
                <w:rFonts w:ascii="Arial" w:eastAsia="Times New Roman" w:hAnsi="Arial" w:cs="Arial"/>
                <w:sz w:val="20"/>
                <w:lang w:val="en-US"/>
              </w:rPr>
              <w:br/>
              <w:t xml:space="preserve">Update the NOTE to say 'NOTE - The </w:t>
            </w:r>
            <w:proofErr w:type="spellStart"/>
            <w:r w:rsidRPr="00AE613E">
              <w:rPr>
                <w:rFonts w:ascii="Arial" w:eastAsia="Times New Roman" w:hAnsi="Arial" w:cs="Arial"/>
                <w:sz w:val="20"/>
                <w:lang w:val="en-US"/>
              </w:rPr>
              <w:t>Mgmt</w:t>
            </w:r>
            <w:proofErr w:type="spellEnd"/>
            <w:r w:rsidRPr="00AE613E">
              <w:rPr>
                <w:rFonts w:ascii="Arial" w:eastAsia="Times New Roman" w:hAnsi="Arial" w:cs="Arial"/>
                <w:sz w:val="20"/>
                <w:lang w:val="en-US"/>
              </w:rPr>
              <w:t xml:space="preserve"> frames are the ones that carry Basic variant of ML IE'"</w:t>
            </w:r>
          </w:p>
        </w:tc>
        <w:tc>
          <w:tcPr>
            <w:tcW w:w="2347" w:type="dxa"/>
            <w:tcBorders>
              <w:top w:val="nil"/>
              <w:left w:val="nil"/>
              <w:bottom w:val="single" w:sz="4" w:space="0" w:color="333300"/>
              <w:right w:val="single" w:sz="4" w:space="0" w:color="333300"/>
            </w:tcBorders>
            <w:shd w:val="clear" w:color="auto" w:fill="auto"/>
            <w:hideMark/>
          </w:tcPr>
          <w:p w14:paraId="7FB2876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7F025FAC" w14:textId="7C43D57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297C39">
              <w:rPr>
                <w:rFonts w:ascii="Arial" w:eastAsia="Times New Roman" w:hAnsi="Arial" w:cs="Arial"/>
                <w:sz w:val="20"/>
                <w:lang w:val="en-US"/>
              </w:rPr>
              <w:t>Revised – agree with the commenter. Apply the changes marked as #1693 in this document.</w:t>
            </w:r>
          </w:p>
        </w:tc>
      </w:tr>
      <w:tr w:rsidR="00C033C0" w:rsidRPr="00AE613E" w14:paraId="05182202"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13FCB28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3254</w:t>
            </w:r>
          </w:p>
        </w:tc>
        <w:tc>
          <w:tcPr>
            <w:tcW w:w="1416" w:type="dxa"/>
            <w:tcBorders>
              <w:top w:val="nil"/>
              <w:left w:val="nil"/>
              <w:bottom w:val="single" w:sz="4" w:space="0" w:color="333300"/>
              <w:right w:val="single" w:sz="4" w:space="0" w:color="333300"/>
            </w:tcBorders>
            <w:shd w:val="clear" w:color="auto" w:fill="auto"/>
            <w:hideMark/>
          </w:tcPr>
          <w:p w14:paraId="605A74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Yuchen Guo</w:t>
            </w:r>
          </w:p>
        </w:tc>
        <w:tc>
          <w:tcPr>
            <w:tcW w:w="1219" w:type="dxa"/>
            <w:tcBorders>
              <w:top w:val="nil"/>
              <w:left w:val="nil"/>
              <w:bottom w:val="single" w:sz="4" w:space="0" w:color="333300"/>
              <w:right w:val="single" w:sz="4" w:space="0" w:color="333300"/>
            </w:tcBorders>
            <w:shd w:val="clear" w:color="auto" w:fill="auto"/>
            <w:hideMark/>
          </w:tcPr>
          <w:p w14:paraId="789FA15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17F821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138.06</w:t>
            </w:r>
          </w:p>
        </w:tc>
        <w:tc>
          <w:tcPr>
            <w:tcW w:w="2352" w:type="dxa"/>
            <w:tcBorders>
              <w:top w:val="nil"/>
              <w:left w:val="nil"/>
              <w:bottom w:val="single" w:sz="4" w:space="0" w:color="333300"/>
              <w:right w:val="single" w:sz="4" w:space="0" w:color="333300"/>
            </w:tcBorders>
            <w:shd w:val="clear" w:color="auto" w:fill="auto"/>
            <w:hideMark/>
          </w:tcPr>
          <w:p w14:paraId="108808C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 only "field", but also "information elements" shall be regarded as if been received from the reported AP</w:t>
            </w:r>
          </w:p>
        </w:tc>
        <w:tc>
          <w:tcPr>
            <w:tcW w:w="2347" w:type="dxa"/>
            <w:tcBorders>
              <w:top w:val="nil"/>
              <w:left w:val="nil"/>
              <w:bottom w:val="single" w:sz="4" w:space="0" w:color="333300"/>
              <w:right w:val="single" w:sz="4" w:space="0" w:color="333300"/>
            </w:tcBorders>
            <w:shd w:val="clear" w:color="auto" w:fill="auto"/>
            <w:hideMark/>
          </w:tcPr>
          <w:p w14:paraId="4DC5520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add " or information element" after "field"</w:t>
            </w:r>
          </w:p>
        </w:tc>
        <w:tc>
          <w:tcPr>
            <w:tcW w:w="1947" w:type="dxa"/>
            <w:tcBorders>
              <w:top w:val="nil"/>
              <w:left w:val="nil"/>
              <w:bottom w:val="single" w:sz="4" w:space="0" w:color="333300"/>
              <w:right w:val="single" w:sz="4" w:space="0" w:color="333300"/>
            </w:tcBorders>
            <w:shd w:val="clear" w:color="auto" w:fill="auto"/>
            <w:hideMark/>
          </w:tcPr>
          <w:p w14:paraId="25E96017" w14:textId="1F6EDEAD"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5C0354">
              <w:rPr>
                <w:rFonts w:ascii="Arial" w:eastAsia="Times New Roman" w:hAnsi="Arial" w:cs="Arial"/>
                <w:sz w:val="20"/>
                <w:lang w:val="en-US"/>
              </w:rPr>
              <w:t xml:space="preserve">Revised – the term fields have been used to be as general as possible, as elements also contains fields. Add a note to clarify. Apply the </w:t>
            </w:r>
            <w:r w:rsidR="00E54853">
              <w:rPr>
                <w:rFonts w:ascii="Arial" w:eastAsia="Times New Roman" w:hAnsi="Arial" w:cs="Arial"/>
                <w:sz w:val="20"/>
                <w:lang w:val="en-US"/>
              </w:rPr>
              <w:t>changes marked as #3254 in this document.</w:t>
            </w:r>
          </w:p>
        </w:tc>
      </w:tr>
      <w:tr w:rsidR="00C033C0" w:rsidRPr="00AE613E" w14:paraId="1F8BEC43" w14:textId="77777777" w:rsidTr="00FE147E">
        <w:trPr>
          <w:trHeight w:val="2040"/>
        </w:trPr>
        <w:tc>
          <w:tcPr>
            <w:tcW w:w="776" w:type="dxa"/>
            <w:tcBorders>
              <w:top w:val="nil"/>
              <w:left w:val="single" w:sz="4" w:space="0" w:color="333300"/>
              <w:bottom w:val="single" w:sz="4" w:space="0" w:color="333300"/>
              <w:right w:val="single" w:sz="4" w:space="0" w:color="333300"/>
            </w:tcBorders>
            <w:shd w:val="clear" w:color="auto" w:fill="auto"/>
            <w:hideMark/>
          </w:tcPr>
          <w:p w14:paraId="09DD5D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1073</w:t>
            </w:r>
          </w:p>
        </w:tc>
        <w:tc>
          <w:tcPr>
            <w:tcW w:w="1416" w:type="dxa"/>
            <w:tcBorders>
              <w:top w:val="nil"/>
              <w:left w:val="nil"/>
              <w:bottom w:val="single" w:sz="4" w:space="0" w:color="333300"/>
              <w:right w:val="single" w:sz="4" w:space="0" w:color="333300"/>
            </w:tcBorders>
            <w:shd w:val="clear" w:color="auto" w:fill="auto"/>
            <w:hideMark/>
          </w:tcPr>
          <w:p w14:paraId="0C55E90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DA0C0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DEC78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2294DD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2347" w:type="dxa"/>
            <w:tcBorders>
              <w:top w:val="nil"/>
              <w:left w:val="nil"/>
              <w:bottom w:val="single" w:sz="4" w:space="0" w:color="333300"/>
              <w:right w:val="single" w:sz="4" w:space="0" w:color="333300"/>
            </w:tcBorders>
            <w:shd w:val="clear" w:color="auto" w:fill="auto"/>
            <w:hideMark/>
          </w:tcPr>
          <w:p w14:paraId="259BB3A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Split the long sentences into smaller ones to address each condition and case separately. It will also help to separately address the MBSSID cases. Provide figures to show the sequence of events.</w:t>
            </w:r>
          </w:p>
        </w:tc>
        <w:tc>
          <w:tcPr>
            <w:tcW w:w="1947" w:type="dxa"/>
            <w:tcBorders>
              <w:top w:val="nil"/>
              <w:left w:val="nil"/>
              <w:bottom w:val="single" w:sz="4" w:space="0" w:color="333300"/>
              <w:right w:val="single" w:sz="4" w:space="0" w:color="333300"/>
            </w:tcBorders>
            <w:shd w:val="clear" w:color="auto" w:fill="auto"/>
            <w:hideMark/>
          </w:tcPr>
          <w:p w14:paraId="6147EE40" w14:textId="1220E5B9"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005149">
              <w:rPr>
                <w:rFonts w:ascii="Arial" w:eastAsia="Times New Roman" w:hAnsi="Arial" w:cs="Arial"/>
                <w:sz w:val="20"/>
                <w:lang w:val="en-US"/>
              </w:rPr>
              <w:t xml:space="preserve">Revised </w:t>
            </w:r>
            <w:r w:rsidR="002079B3">
              <w:rPr>
                <w:rFonts w:ascii="Arial" w:eastAsia="Times New Roman" w:hAnsi="Arial" w:cs="Arial"/>
                <w:sz w:val="20"/>
                <w:lang w:val="en-US"/>
              </w:rPr>
              <w:t>–</w:t>
            </w:r>
            <w:r w:rsidR="00D87D70">
              <w:rPr>
                <w:rFonts w:ascii="Arial" w:eastAsia="Times New Roman" w:hAnsi="Arial" w:cs="Arial"/>
                <w:sz w:val="20"/>
                <w:lang w:val="en-US"/>
              </w:rPr>
              <w:t xml:space="preserve"> </w:t>
            </w:r>
            <w:r w:rsidR="002079B3">
              <w:rPr>
                <w:rFonts w:ascii="Arial" w:eastAsia="Times New Roman" w:hAnsi="Arial" w:cs="Arial"/>
                <w:sz w:val="20"/>
                <w:lang w:val="en-US"/>
              </w:rPr>
              <w:t>for multiple BSSID case, there would already be 4 cases and we would need to repeat the 20 lines 4 times. Not sure if that would really improve readability.</w:t>
            </w:r>
            <w:r w:rsidR="00005149">
              <w:rPr>
                <w:rFonts w:ascii="Arial" w:eastAsia="Times New Roman" w:hAnsi="Arial" w:cs="Arial"/>
                <w:sz w:val="20"/>
                <w:lang w:val="en-US"/>
              </w:rPr>
              <w:t xml:space="preserve"> On the contrary, adding a figure that illustrates how the fields are set in different cases would help improve the readability. Apply the changes marked as #1073 in this document.</w:t>
            </w:r>
          </w:p>
        </w:tc>
      </w:tr>
      <w:tr w:rsidR="00C033C0" w:rsidRPr="00AE613E" w14:paraId="66228926" w14:textId="77777777" w:rsidTr="00FE147E">
        <w:trPr>
          <w:trHeight w:val="3570"/>
        </w:trPr>
        <w:tc>
          <w:tcPr>
            <w:tcW w:w="776" w:type="dxa"/>
            <w:tcBorders>
              <w:top w:val="nil"/>
              <w:left w:val="single" w:sz="4" w:space="0" w:color="333300"/>
              <w:bottom w:val="single" w:sz="4" w:space="0" w:color="333300"/>
              <w:right w:val="single" w:sz="4" w:space="0" w:color="333300"/>
            </w:tcBorders>
            <w:shd w:val="clear" w:color="auto" w:fill="auto"/>
            <w:hideMark/>
          </w:tcPr>
          <w:p w14:paraId="55F3861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1074</w:t>
            </w:r>
          </w:p>
        </w:tc>
        <w:tc>
          <w:tcPr>
            <w:tcW w:w="1416" w:type="dxa"/>
            <w:tcBorders>
              <w:top w:val="nil"/>
              <w:left w:val="nil"/>
              <w:bottom w:val="single" w:sz="4" w:space="0" w:color="333300"/>
              <w:right w:val="single" w:sz="4" w:space="0" w:color="333300"/>
            </w:tcBorders>
            <w:shd w:val="clear" w:color="auto" w:fill="auto"/>
            <w:hideMark/>
          </w:tcPr>
          <w:p w14:paraId="7A6C836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BCAB1B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BF3A5D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4F4EF8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proposed mechanism needs to be extended to handle new association (ML setup) case where  the associating non-AP MLD needs to be made aware of the quiet intervals on another link of the AP MLD or duration for which the AP on another link that performed channel change operation won't resume beaconing operation. See doc 11-20/1140 for details.</w:t>
            </w:r>
          </w:p>
        </w:tc>
        <w:tc>
          <w:tcPr>
            <w:tcW w:w="2347" w:type="dxa"/>
            <w:tcBorders>
              <w:top w:val="nil"/>
              <w:left w:val="nil"/>
              <w:bottom w:val="single" w:sz="4" w:space="0" w:color="333300"/>
              <w:right w:val="single" w:sz="4" w:space="0" w:color="333300"/>
            </w:tcBorders>
            <w:shd w:val="clear" w:color="auto" w:fill="auto"/>
            <w:hideMark/>
          </w:tcPr>
          <w:p w14:paraId="639574D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commenter will provide a contribution</w:t>
            </w:r>
          </w:p>
        </w:tc>
        <w:tc>
          <w:tcPr>
            <w:tcW w:w="1947" w:type="dxa"/>
            <w:tcBorders>
              <w:top w:val="nil"/>
              <w:left w:val="nil"/>
              <w:bottom w:val="single" w:sz="4" w:space="0" w:color="333300"/>
              <w:right w:val="single" w:sz="4" w:space="0" w:color="333300"/>
            </w:tcBorders>
            <w:shd w:val="clear" w:color="auto" w:fill="auto"/>
            <w:hideMark/>
          </w:tcPr>
          <w:p w14:paraId="77B14149" w14:textId="1BD586C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46CD">
              <w:rPr>
                <w:rFonts w:ascii="Arial" w:eastAsia="Times New Roman" w:hAnsi="Arial" w:cs="Arial"/>
                <w:sz w:val="20"/>
                <w:lang w:val="en-US"/>
              </w:rPr>
              <w:t xml:space="preserve">Revised – agree with the commenter. </w:t>
            </w:r>
            <w:r w:rsidR="00A71FA9">
              <w:rPr>
                <w:rFonts w:ascii="Arial" w:eastAsia="Times New Roman" w:hAnsi="Arial" w:cs="Arial"/>
                <w:sz w:val="20"/>
                <w:lang w:val="en-US"/>
              </w:rPr>
              <w:t>Information should be provided in (re)association response frames in some specific cases. Explicitly define rules for those specific cases.</w:t>
            </w:r>
            <w:r w:rsidR="0071619B">
              <w:rPr>
                <w:rFonts w:ascii="Arial" w:eastAsia="Times New Roman" w:hAnsi="Arial" w:cs="Arial"/>
                <w:sz w:val="20"/>
                <w:lang w:val="en-US"/>
              </w:rPr>
              <w:t xml:space="preserve"> Apply the changes marked as #1074 in this document.</w:t>
            </w:r>
          </w:p>
        </w:tc>
      </w:tr>
      <w:tr w:rsidR="00C033C0" w:rsidRPr="00AE613E" w14:paraId="00BF8706" w14:textId="77777777" w:rsidTr="00FE147E">
        <w:trPr>
          <w:trHeight w:val="5865"/>
        </w:trPr>
        <w:tc>
          <w:tcPr>
            <w:tcW w:w="776" w:type="dxa"/>
            <w:tcBorders>
              <w:top w:val="nil"/>
              <w:left w:val="single" w:sz="4" w:space="0" w:color="333300"/>
              <w:bottom w:val="single" w:sz="4" w:space="0" w:color="333300"/>
              <w:right w:val="single" w:sz="4" w:space="0" w:color="333300"/>
            </w:tcBorders>
            <w:shd w:val="clear" w:color="auto" w:fill="auto"/>
            <w:hideMark/>
          </w:tcPr>
          <w:p w14:paraId="55F46BE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1203</w:t>
            </w:r>
          </w:p>
        </w:tc>
        <w:tc>
          <w:tcPr>
            <w:tcW w:w="1416" w:type="dxa"/>
            <w:tcBorders>
              <w:top w:val="nil"/>
              <w:left w:val="nil"/>
              <w:bottom w:val="single" w:sz="4" w:space="0" w:color="333300"/>
              <w:right w:val="single" w:sz="4" w:space="0" w:color="333300"/>
            </w:tcBorders>
            <w:shd w:val="clear" w:color="auto" w:fill="auto"/>
            <w:hideMark/>
          </w:tcPr>
          <w:p w14:paraId="1CDCEC8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650EC2B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61EC27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138.14</w:t>
            </w:r>
          </w:p>
        </w:tc>
        <w:tc>
          <w:tcPr>
            <w:tcW w:w="2352" w:type="dxa"/>
            <w:tcBorders>
              <w:top w:val="nil"/>
              <w:left w:val="nil"/>
              <w:bottom w:val="single" w:sz="4" w:space="0" w:color="333300"/>
              <w:right w:val="single" w:sz="4" w:space="0" w:color="333300"/>
            </w:tcBorders>
            <w:shd w:val="clear" w:color="auto" w:fill="auto"/>
            <w:hideMark/>
          </w:tcPr>
          <w:p w14:paraId="6529ECB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In case that Beacon frame or Probe Response frame is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2347" w:type="dxa"/>
            <w:tcBorders>
              <w:top w:val="nil"/>
              <w:left w:val="nil"/>
              <w:bottom w:val="single" w:sz="4" w:space="0" w:color="333300"/>
              <w:right w:val="single" w:sz="4" w:space="0" w:color="333300"/>
            </w:tcBorders>
            <w:shd w:val="clear" w:color="auto" w:fill="auto"/>
            <w:hideMark/>
          </w:tcPr>
          <w:p w14:paraId="146B97E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Add the following note: "In case that Beacon frame or Probe Response frame is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the location of any of the transmitted elements can be either in:</w:t>
            </w:r>
            <w:r w:rsidRPr="00AE613E">
              <w:rPr>
                <w:rFonts w:ascii="Arial" w:eastAsia="Times New Roman" w:hAnsi="Arial" w:cs="Arial"/>
                <w:sz w:val="20"/>
                <w:lang w:val="en-US"/>
              </w:rPr>
              <w:br/>
              <w:t>- non-transmitted BSSID profile corresponding to the first AP, if the element is not inherited from the same element in the Beacon or the Probe Response</w:t>
            </w:r>
            <w:r w:rsidRPr="00AE613E">
              <w:rPr>
                <w:rFonts w:ascii="Arial" w:eastAsia="Times New Roman" w:hAnsi="Arial" w:cs="Arial"/>
                <w:sz w:val="20"/>
                <w:lang w:val="en-US"/>
              </w:rPr>
              <w:br/>
              <w:t>- or is utilized from the same element that resides in the Beacon or Probe response of the transmitted BSSID, if this element is inherited.</w:t>
            </w:r>
          </w:p>
        </w:tc>
        <w:tc>
          <w:tcPr>
            <w:tcW w:w="1947" w:type="dxa"/>
            <w:tcBorders>
              <w:top w:val="nil"/>
              <w:left w:val="nil"/>
              <w:bottom w:val="single" w:sz="4" w:space="0" w:color="333300"/>
              <w:right w:val="single" w:sz="4" w:space="0" w:color="333300"/>
            </w:tcBorders>
            <w:shd w:val="clear" w:color="auto" w:fill="auto"/>
            <w:hideMark/>
          </w:tcPr>
          <w:p w14:paraId="7EAE5353" w14:textId="1E90C74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9E1A27">
              <w:rPr>
                <w:rFonts w:ascii="Arial" w:eastAsia="Times New Roman" w:hAnsi="Arial" w:cs="Arial"/>
                <w:sz w:val="20"/>
                <w:lang w:val="en-US"/>
              </w:rPr>
              <w:t>Revised – agree with the commenter. Modify the normative text to mention that the element is included explicitly or through inheritance. Apply the changes marked as #1203 in this document.</w:t>
            </w:r>
          </w:p>
        </w:tc>
      </w:tr>
      <w:tr w:rsidR="00C033C0" w:rsidRPr="00AE613E" w14:paraId="73D529F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4EABABF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1428</w:t>
            </w:r>
          </w:p>
        </w:tc>
        <w:tc>
          <w:tcPr>
            <w:tcW w:w="1416" w:type="dxa"/>
            <w:tcBorders>
              <w:top w:val="nil"/>
              <w:left w:val="nil"/>
              <w:bottom w:val="single" w:sz="4" w:space="0" w:color="333300"/>
              <w:right w:val="single" w:sz="4" w:space="0" w:color="333300"/>
            </w:tcBorders>
            <w:shd w:val="clear" w:color="auto" w:fill="auto"/>
            <w:hideMark/>
          </w:tcPr>
          <w:p w14:paraId="2AF24608"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045D0F4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323E6C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2B81598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clear another AP is affiliated to the same AL MLD with which AP.</w:t>
            </w:r>
          </w:p>
        </w:tc>
        <w:tc>
          <w:tcPr>
            <w:tcW w:w="2347" w:type="dxa"/>
            <w:tcBorders>
              <w:top w:val="nil"/>
              <w:left w:val="nil"/>
              <w:bottom w:val="single" w:sz="4" w:space="0" w:color="333300"/>
              <w:right w:val="single" w:sz="4" w:space="0" w:color="333300"/>
            </w:tcBorders>
            <w:shd w:val="clear" w:color="auto" w:fill="auto"/>
            <w:hideMark/>
          </w:tcPr>
          <w:p w14:paraId="1C54564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07CDB8E2" w14:textId="77777777" w:rsidR="00421B70" w:rsidRDefault="00421B70" w:rsidP="00421B7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6A7DB6A8" w14:textId="66FF9BEB" w:rsidR="00C033C0" w:rsidRPr="00AE613E" w:rsidRDefault="00421B70" w:rsidP="00421B70">
            <w:pPr>
              <w:jc w:val="left"/>
              <w:rPr>
                <w:rFonts w:ascii="Arial" w:eastAsia="Times New Roman" w:hAnsi="Arial" w:cs="Arial"/>
                <w:sz w:val="20"/>
                <w:lang w:val="en-US"/>
              </w:rPr>
            </w:pPr>
            <w:r>
              <w:rPr>
                <w:rFonts w:ascii="Arial" w:eastAsia="Times New Roman" w:hAnsi="Arial" w:cs="Arial"/>
                <w:sz w:val="20"/>
                <w:lang w:val="en-US"/>
              </w:rPr>
              <w:t>Apply the changes marked as #14</w:t>
            </w:r>
            <w:r w:rsidR="0067191E">
              <w:rPr>
                <w:rFonts w:ascii="Arial" w:eastAsia="Times New Roman" w:hAnsi="Arial" w:cs="Arial"/>
                <w:sz w:val="20"/>
                <w:lang w:val="en-US"/>
              </w:rPr>
              <w:t>28</w:t>
            </w:r>
            <w:r>
              <w:rPr>
                <w:rFonts w:ascii="Arial" w:eastAsia="Times New Roman" w:hAnsi="Arial" w:cs="Arial"/>
                <w:sz w:val="20"/>
                <w:lang w:val="en-US"/>
              </w:rPr>
              <w:t xml:space="preserve"> in this document.</w:t>
            </w:r>
          </w:p>
        </w:tc>
      </w:tr>
      <w:tr w:rsidR="00C033C0" w:rsidRPr="00AE613E" w14:paraId="0B1D5CA1"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53B7C7E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1429</w:t>
            </w:r>
          </w:p>
        </w:tc>
        <w:tc>
          <w:tcPr>
            <w:tcW w:w="1416" w:type="dxa"/>
            <w:tcBorders>
              <w:top w:val="nil"/>
              <w:left w:val="nil"/>
              <w:bottom w:val="single" w:sz="4" w:space="0" w:color="333300"/>
              <w:right w:val="single" w:sz="4" w:space="0" w:color="333300"/>
            </w:tcBorders>
            <w:shd w:val="clear" w:color="auto" w:fill="auto"/>
            <w:hideMark/>
          </w:tcPr>
          <w:p w14:paraId="4C7C43AE"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1117418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8D4875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0BFC77C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The "or" here introduces a condition when multiple BSSID applies, but it is not clear if the first AP is </w:t>
            </w:r>
            <w:proofErr w:type="spellStart"/>
            <w:r w:rsidRPr="00AE613E">
              <w:rPr>
                <w:rFonts w:ascii="Arial" w:eastAsia="Times New Roman" w:hAnsi="Arial" w:cs="Arial"/>
                <w:sz w:val="20"/>
                <w:lang w:val="en-US"/>
              </w:rPr>
              <w:t>affliated</w:t>
            </w:r>
            <w:proofErr w:type="spellEnd"/>
            <w:r w:rsidRPr="00AE613E">
              <w:rPr>
                <w:rFonts w:ascii="Arial" w:eastAsia="Times New Roman" w:hAnsi="Arial" w:cs="Arial"/>
                <w:sz w:val="20"/>
                <w:lang w:val="en-US"/>
              </w:rPr>
              <w:t xml:space="preserve"> to an AP MLD</w:t>
            </w:r>
          </w:p>
        </w:tc>
        <w:tc>
          <w:tcPr>
            <w:tcW w:w="2347" w:type="dxa"/>
            <w:tcBorders>
              <w:top w:val="nil"/>
              <w:left w:val="nil"/>
              <w:bottom w:val="single" w:sz="4" w:space="0" w:color="333300"/>
              <w:right w:val="single" w:sz="4" w:space="0" w:color="333300"/>
            </w:tcBorders>
            <w:shd w:val="clear" w:color="auto" w:fill="auto"/>
            <w:hideMark/>
          </w:tcPr>
          <w:p w14:paraId="6F8C9ED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2FF0C526" w14:textId="77777777" w:rsidR="00C033C0"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1B70">
              <w:rPr>
                <w:rFonts w:ascii="Arial" w:eastAsia="Times New Roman" w:hAnsi="Arial" w:cs="Arial"/>
                <w:sz w:val="20"/>
                <w:lang w:val="en-US"/>
              </w:rPr>
              <w:t xml:space="preserve">Revised – modify the sentence to improve </w:t>
            </w:r>
            <w:proofErr w:type="spellStart"/>
            <w:r w:rsidR="00421B70">
              <w:rPr>
                <w:rFonts w:ascii="Arial" w:eastAsia="Times New Roman" w:hAnsi="Arial" w:cs="Arial"/>
                <w:sz w:val="20"/>
                <w:lang w:val="en-US"/>
              </w:rPr>
              <w:t>reasability</w:t>
            </w:r>
            <w:proofErr w:type="spellEnd"/>
            <w:r w:rsidR="00421B70">
              <w:rPr>
                <w:rFonts w:ascii="Arial" w:eastAsia="Times New Roman" w:hAnsi="Arial" w:cs="Arial"/>
                <w:sz w:val="20"/>
                <w:lang w:val="en-US"/>
              </w:rPr>
              <w:t>.</w:t>
            </w:r>
          </w:p>
          <w:p w14:paraId="00B717EC" w14:textId="5ADAC56D" w:rsidR="00421B70" w:rsidRPr="00AE613E" w:rsidRDefault="00421B70" w:rsidP="00C033C0">
            <w:pPr>
              <w:jc w:val="left"/>
              <w:rPr>
                <w:rFonts w:ascii="Arial" w:eastAsia="Times New Roman" w:hAnsi="Arial" w:cs="Arial"/>
                <w:sz w:val="20"/>
                <w:lang w:val="en-US"/>
              </w:rPr>
            </w:pPr>
            <w:r>
              <w:rPr>
                <w:rFonts w:ascii="Arial" w:eastAsia="Times New Roman" w:hAnsi="Arial" w:cs="Arial"/>
                <w:sz w:val="20"/>
                <w:lang w:val="en-US"/>
              </w:rPr>
              <w:t>Apply the changes marked as #1429 in this document.</w:t>
            </w:r>
          </w:p>
        </w:tc>
      </w:tr>
      <w:tr w:rsidR="00C033C0" w:rsidRPr="00AE613E" w14:paraId="69F2A91A"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077403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1430</w:t>
            </w:r>
          </w:p>
        </w:tc>
        <w:tc>
          <w:tcPr>
            <w:tcW w:w="1416" w:type="dxa"/>
            <w:tcBorders>
              <w:top w:val="nil"/>
              <w:left w:val="nil"/>
              <w:bottom w:val="single" w:sz="4" w:space="0" w:color="333300"/>
              <w:right w:val="single" w:sz="4" w:space="0" w:color="333300"/>
            </w:tcBorders>
            <w:shd w:val="clear" w:color="auto" w:fill="auto"/>
            <w:hideMark/>
          </w:tcPr>
          <w:p w14:paraId="79E66383"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6EACA19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C51C85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4B9E1B3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initial operating class/channel</w:t>
            </w:r>
          </w:p>
        </w:tc>
        <w:tc>
          <w:tcPr>
            <w:tcW w:w="2347" w:type="dxa"/>
            <w:tcBorders>
              <w:top w:val="nil"/>
              <w:left w:val="nil"/>
              <w:bottom w:val="single" w:sz="4" w:space="0" w:color="333300"/>
              <w:right w:val="single" w:sz="4" w:space="0" w:color="333300"/>
            </w:tcBorders>
            <w:shd w:val="clear" w:color="auto" w:fill="auto"/>
            <w:hideMark/>
          </w:tcPr>
          <w:p w14:paraId="0B86CFF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399C1CA6" w14:textId="77777777" w:rsidR="0067191E" w:rsidRDefault="00C033C0" w:rsidP="0067191E">
            <w:pPr>
              <w:jc w:val="left"/>
              <w:rPr>
                <w:rFonts w:ascii="Arial" w:eastAsia="Times New Roman" w:hAnsi="Arial" w:cs="Arial"/>
                <w:sz w:val="20"/>
                <w:lang w:val="en-US"/>
              </w:rPr>
            </w:pPr>
            <w:r w:rsidRPr="00AE613E">
              <w:rPr>
                <w:rFonts w:ascii="Arial" w:eastAsia="Times New Roman" w:hAnsi="Arial" w:cs="Arial"/>
                <w:sz w:val="20"/>
                <w:lang w:val="en-US"/>
              </w:rPr>
              <w:t> </w:t>
            </w:r>
            <w:r w:rsidR="0067191E">
              <w:rPr>
                <w:rFonts w:ascii="Arial" w:eastAsia="Times New Roman" w:hAnsi="Arial" w:cs="Arial"/>
                <w:sz w:val="20"/>
                <w:lang w:val="en-US"/>
              </w:rPr>
              <w:t xml:space="preserve">Revised – modify the sentence to improve </w:t>
            </w:r>
            <w:proofErr w:type="spellStart"/>
            <w:r w:rsidR="0067191E">
              <w:rPr>
                <w:rFonts w:ascii="Arial" w:eastAsia="Times New Roman" w:hAnsi="Arial" w:cs="Arial"/>
                <w:sz w:val="20"/>
                <w:lang w:val="en-US"/>
              </w:rPr>
              <w:t>reasability</w:t>
            </w:r>
            <w:proofErr w:type="spellEnd"/>
            <w:r w:rsidR="0067191E">
              <w:rPr>
                <w:rFonts w:ascii="Arial" w:eastAsia="Times New Roman" w:hAnsi="Arial" w:cs="Arial"/>
                <w:sz w:val="20"/>
                <w:lang w:val="en-US"/>
              </w:rPr>
              <w:t>.</w:t>
            </w:r>
          </w:p>
          <w:p w14:paraId="4DE51F68" w14:textId="50F6CA54" w:rsidR="00C033C0"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#1430 in this document.</w:t>
            </w:r>
          </w:p>
        </w:tc>
      </w:tr>
      <w:tr w:rsidR="0067191E" w:rsidRPr="00AE613E" w14:paraId="474F80F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D4E3FDC"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1431</w:t>
            </w:r>
          </w:p>
        </w:tc>
        <w:tc>
          <w:tcPr>
            <w:tcW w:w="1416" w:type="dxa"/>
            <w:tcBorders>
              <w:top w:val="nil"/>
              <w:left w:val="nil"/>
              <w:bottom w:val="single" w:sz="4" w:space="0" w:color="333300"/>
              <w:right w:val="single" w:sz="4" w:space="0" w:color="333300"/>
            </w:tcBorders>
            <w:shd w:val="clear" w:color="auto" w:fill="auto"/>
            <w:hideMark/>
          </w:tcPr>
          <w:p w14:paraId="5DF4A699" w14:textId="77777777" w:rsidR="0067191E" w:rsidRPr="00AE613E" w:rsidRDefault="0067191E" w:rsidP="0067191E">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0A8EE517"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5AA5345"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138.62</w:t>
            </w:r>
          </w:p>
        </w:tc>
        <w:tc>
          <w:tcPr>
            <w:tcW w:w="2352" w:type="dxa"/>
            <w:tcBorders>
              <w:top w:val="nil"/>
              <w:left w:val="nil"/>
              <w:bottom w:val="single" w:sz="4" w:space="0" w:color="333300"/>
              <w:right w:val="single" w:sz="4" w:space="0" w:color="333300"/>
            </w:tcBorders>
            <w:shd w:val="clear" w:color="auto" w:fill="auto"/>
            <w:hideMark/>
          </w:tcPr>
          <w:p w14:paraId="57FB32FB"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target operating class/channel</w:t>
            </w:r>
          </w:p>
        </w:tc>
        <w:tc>
          <w:tcPr>
            <w:tcW w:w="2347" w:type="dxa"/>
            <w:tcBorders>
              <w:top w:val="nil"/>
              <w:left w:val="nil"/>
              <w:bottom w:val="single" w:sz="4" w:space="0" w:color="333300"/>
              <w:right w:val="single" w:sz="4" w:space="0" w:color="333300"/>
            </w:tcBorders>
            <w:shd w:val="clear" w:color="auto" w:fill="auto"/>
            <w:hideMark/>
          </w:tcPr>
          <w:p w14:paraId="5ADFB554"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50939051" w14:textId="77777777" w:rsidR="0067191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533C31CE" w14:textId="770D6680" w:rsidR="0067191E"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#1431 in this document.</w:t>
            </w:r>
          </w:p>
        </w:tc>
      </w:tr>
      <w:tr w:rsidR="008F067D" w:rsidRPr="00AE613E" w14:paraId="387E3E79"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5012F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1658</w:t>
            </w:r>
          </w:p>
        </w:tc>
        <w:tc>
          <w:tcPr>
            <w:tcW w:w="1416" w:type="dxa"/>
            <w:tcBorders>
              <w:top w:val="nil"/>
              <w:left w:val="nil"/>
              <w:bottom w:val="single" w:sz="4" w:space="0" w:color="333300"/>
              <w:right w:val="single" w:sz="4" w:space="0" w:color="333300"/>
            </w:tcBorders>
            <w:shd w:val="clear" w:color="auto" w:fill="auto"/>
            <w:hideMark/>
          </w:tcPr>
          <w:p w14:paraId="02B42B99"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Geonjung</w:t>
            </w:r>
            <w:proofErr w:type="spellEnd"/>
            <w:r w:rsidRPr="00AE613E">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3F916210"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C1D596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15FFBF5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It is unclear which AP corresponds to "a first AP"</w:t>
            </w:r>
          </w:p>
        </w:tc>
        <w:tc>
          <w:tcPr>
            <w:tcW w:w="2347" w:type="dxa"/>
            <w:tcBorders>
              <w:top w:val="nil"/>
              <w:left w:val="nil"/>
              <w:bottom w:val="single" w:sz="4" w:space="0" w:color="333300"/>
              <w:right w:val="single" w:sz="4" w:space="0" w:color="333300"/>
            </w:tcBorders>
            <w:shd w:val="clear" w:color="auto" w:fill="auto"/>
            <w:hideMark/>
          </w:tcPr>
          <w:p w14:paraId="0F5BF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"a first AP"</w:t>
            </w:r>
          </w:p>
        </w:tc>
        <w:tc>
          <w:tcPr>
            <w:tcW w:w="1947" w:type="dxa"/>
            <w:tcBorders>
              <w:top w:val="nil"/>
              <w:left w:val="nil"/>
              <w:bottom w:val="single" w:sz="4" w:space="0" w:color="333300"/>
              <w:right w:val="single" w:sz="4" w:space="0" w:color="333300"/>
            </w:tcBorders>
            <w:shd w:val="clear" w:color="auto" w:fill="auto"/>
            <w:hideMark/>
          </w:tcPr>
          <w:p w14:paraId="4DDA12FE" w14:textId="77777777"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5756D034" w14:textId="58223E6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#1658 in this document.</w:t>
            </w:r>
          </w:p>
        </w:tc>
      </w:tr>
      <w:tr w:rsidR="008F067D" w:rsidRPr="00AE613E" w14:paraId="0A1A61DA" w14:textId="77777777" w:rsidTr="00FE147E">
        <w:trPr>
          <w:trHeight w:val="3825"/>
        </w:trPr>
        <w:tc>
          <w:tcPr>
            <w:tcW w:w="776" w:type="dxa"/>
            <w:tcBorders>
              <w:top w:val="nil"/>
              <w:left w:val="single" w:sz="4" w:space="0" w:color="333300"/>
              <w:bottom w:val="single" w:sz="4" w:space="0" w:color="333300"/>
              <w:right w:val="single" w:sz="4" w:space="0" w:color="333300"/>
            </w:tcBorders>
            <w:shd w:val="clear" w:color="auto" w:fill="auto"/>
            <w:hideMark/>
          </w:tcPr>
          <w:p w14:paraId="5E2F6A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1694</w:t>
            </w:r>
          </w:p>
        </w:tc>
        <w:tc>
          <w:tcPr>
            <w:tcW w:w="1416" w:type="dxa"/>
            <w:tcBorders>
              <w:top w:val="nil"/>
              <w:left w:val="nil"/>
              <w:bottom w:val="single" w:sz="4" w:space="0" w:color="333300"/>
              <w:right w:val="single" w:sz="4" w:space="0" w:color="333300"/>
            </w:tcBorders>
            <w:shd w:val="clear" w:color="auto" w:fill="auto"/>
            <w:hideMark/>
          </w:tcPr>
          <w:p w14:paraId="5C20C87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EF4140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0F5E2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2F94BDB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any of the following elements is included for the first AP"</w:t>
            </w:r>
            <w:r w:rsidRPr="00AE613E">
              <w:rPr>
                <w:rFonts w:ascii="Arial" w:eastAsia="Times New Roman" w:hAnsi="Arial" w:cs="Arial"/>
                <w:sz w:val="20"/>
                <w:lang w:val="en-US"/>
              </w:rPr>
              <w:br/>
            </w:r>
            <w:r w:rsidRPr="00AE613E">
              <w:rPr>
                <w:rFonts w:ascii="Arial" w:eastAsia="Times New Roman" w:hAnsi="Arial" w:cs="Arial"/>
                <w:sz w:val="20"/>
                <w:lang w:val="en-US"/>
              </w:rPr>
              <w:br/>
              <w:t>Sentence does not read right. Please fix</w:t>
            </w:r>
          </w:p>
        </w:tc>
        <w:tc>
          <w:tcPr>
            <w:tcW w:w="2347" w:type="dxa"/>
            <w:tcBorders>
              <w:top w:val="nil"/>
              <w:left w:val="nil"/>
              <w:bottom w:val="single" w:sz="4" w:space="0" w:color="333300"/>
              <w:right w:val="single" w:sz="4" w:space="0" w:color="333300"/>
            </w:tcBorders>
            <w:shd w:val="clear" w:color="auto" w:fill="auto"/>
            <w:hideMark/>
          </w:tcPr>
          <w:p w14:paraId="783E36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6152DA0E" w14:textId="2BBF8C2A"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by adding “in” at the beginning of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05C24D41" w14:textId="34C1B43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#1694 in this document.</w:t>
            </w:r>
          </w:p>
        </w:tc>
      </w:tr>
      <w:tr w:rsidR="008F067D" w:rsidRPr="00AE613E" w14:paraId="4551E72D"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128944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1754</w:t>
            </w:r>
          </w:p>
        </w:tc>
        <w:tc>
          <w:tcPr>
            <w:tcW w:w="1416" w:type="dxa"/>
            <w:tcBorders>
              <w:top w:val="nil"/>
              <w:left w:val="nil"/>
              <w:bottom w:val="single" w:sz="4" w:space="0" w:color="333300"/>
              <w:right w:val="single" w:sz="4" w:space="0" w:color="333300"/>
            </w:tcBorders>
            <w:shd w:val="clear" w:color="auto" w:fill="auto"/>
            <w:hideMark/>
          </w:tcPr>
          <w:p w14:paraId="7CCC53F5"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Hanseul</w:t>
            </w:r>
            <w:proofErr w:type="spellEnd"/>
            <w:r w:rsidRPr="00AE613E">
              <w:rPr>
                <w:rFonts w:ascii="Arial" w:eastAsia="Times New Roman" w:hAnsi="Arial" w:cs="Arial"/>
                <w:sz w:val="20"/>
                <w:lang w:val="en-US"/>
              </w:rPr>
              <w:t xml:space="preserve"> Hong</w:t>
            </w:r>
          </w:p>
        </w:tc>
        <w:tc>
          <w:tcPr>
            <w:tcW w:w="1219" w:type="dxa"/>
            <w:tcBorders>
              <w:top w:val="nil"/>
              <w:left w:val="nil"/>
              <w:bottom w:val="single" w:sz="4" w:space="0" w:color="333300"/>
              <w:right w:val="single" w:sz="4" w:space="0" w:color="333300"/>
            </w:tcBorders>
            <w:shd w:val="clear" w:color="auto" w:fill="auto"/>
            <w:hideMark/>
          </w:tcPr>
          <w:p w14:paraId="7470105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243A351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3FA1DA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does it mean by 'first AP'?</w:t>
            </w:r>
          </w:p>
        </w:tc>
        <w:tc>
          <w:tcPr>
            <w:tcW w:w="2347" w:type="dxa"/>
            <w:tcBorders>
              <w:top w:val="nil"/>
              <w:left w:val="nil"/>
              <w:bottom w:val="single" w:sz="4" w:space="0" w:color="333300"/>
              <w:right w:val="single" w:sz="4" w:space="0" w:color="333300"/>
            </w:tcBorders>
            <w:shd w:val="clear" w:color="auto" w:fill="auto"/>
            <w:hideMark/>
          </w:tcPr>
          <w:p w14:paraId="6D50815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Define the 'first AP'</w:t>
            </w:r>
          </w:p>
        </w:tc>
        <w:tc>
          <w:tcPr>
            <w:tcW w:w="1947" w:type="dxa"/>
            <w:tcBorders>
              <w:top w:val="nil"/>
              <w:left w:val="nil"/>
              <w:bottom w:val="single" w:sz="4" w:space="0" w:color="333300"/>
              <w:right w:val="single" w:sz="4" w:space="0" w:color="333300"/>
            </w:tcBorders>
            <w:shd w:val="clear" w:color="auto" w:fill="auto"/>
            <w:hideMark/>
          </w:tcPr>
          <w:p w14:paraId="447E88C6" w14:textId="7AB2E296"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A33CAA">
              <w:rPr>
                <w:rFonts w:ascii="Arial" w:eastAsia="Times New Roman" w:hAnsi="Arial" w:cs="Arial"/>
                <w:sz w:val="20"/>
                <w:lang w:val="en-US"/>
              </w:rPr>
              <w:t>Revised – propose to add a note</w:t>
            </w:r>
            <w:r w:rsidR="00C14845">
              <w:rPr>
                <w:rFonts w:ascii="Arial" w:eastAsia="Times New Roman" w:hAnsi="Arial" w:cs="Arial"/>
                <w:sz w:val="20"/>
                <w:lang w:val="en-US"/>
              </w:rPr>
              <w:t xml:space="preserve"> to clarify why we use the term First AP in this paragraph. Apply the changes marked as #1754 in this document.</w:t>
            </w:r>
          </w:p>
        </w:tc>
      </w:tr>
      <w:tr w:rsidR="008F067D" w:rsidRPr="00AE613E" w14:paraId="7A51B9E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721E7B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2132</w:t>
            </w:r>
          </w:p>
        </w:tc>
        <w:tc>
          <w:tcPr>
            <w:tcW w:w="1416" w:type="dxa"/>
            <w:tcBorders>
              <w:top w:val="nil"/>
              <w:left w:val="nil"/>
              <w:bottom w:val="single" w:sz="4" w:space="0" w:color="333300"/>
              <w:right w:val="single" w:sz="4" w:space="0" w:color="333300"/>
            </w:tcBorders>
            <w:shd w:val="clear" w:color="auto" w:fill="auto"/>
            <w:hideMark/>
          </w:tcPr>
          <w:p w14:paraId="1679472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0D72A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7F49B4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BE82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happens if the beacon is scheduled on link 2 during a quiet period on link1 (how is it signaled?)</w:t>
            </w:r>
          </w:p>
        </w:tc>
        <w:tc>
          <w:tcPr>
            <w:tcW w:w="2347" w:type="dxa"/>
            <w:tcBorders>
              <w:top w:val="nil"/>
              <w:left w:val="nil"/>
              <w:bottom w:val="single" w:sz="4" w:space="0" w:color="333300"/>
              <w:right w:val="single" w:sz="4" w:space="0" w:color="333300"/>
            </w:tcBorders>
            <w:shd w:val="clear" w:color="auto" w:fill="auto"/>
            <w:hideMark/>
          </w:tcPr>
          <w:p w14:paraId="08AC981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05364DF" w14:textId="7034A04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D4805">
              <w:rPr>
                <w:rFonts w:ascii="Arial" w:eastAsia="Times New Roman" w:hAnsi="Arial" w:cs="Arial"/>
                <w:sz w:val="20"/>
                <w:lang w:val="en-US"/>
              </w:rPr>
              <w:t xml:space="preserve">Revised – propose to modify the encoding of the quiet count subfield to </w:t>
            </w:r>
            <w:r w:rsidR="00D4553F">
              <w:rPr>
                <w:rFonts w:ascii="Arial" w:eastAsia="Times New Roman" w:hAnsi="Arial" w:cs="Arial"/>
                <w:sz w:val="20"/>
                <w:lang w:val="en-US"/>
              </w:rPr>
              <w:t>point to a TBTT in the past on other links. Apply the changes marked as #2132 in this document.</w:t>
            </w:r>
          </w:p>
        </w:tc>
      </w:tr>
      <w:tr w:rsidR="008F067D" w:rsidRPr="00AE613E" w14:paraId="0ECFC29A"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2C555BD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2166</w:t>
            </w:r>
          </w:p>
        </w:tc>
        <w:tc>
          <w:tcPr>
            <w:tcW w:w="1416" w:type="dxa"/>
            <w:tcBorders>
              <w:top w:val="nil"/>
              <w:left w:val="nil"/>
              <w:bottom w:val="single" w:sz="4" w:space="0" w:color="333300"/>
              <w:right w:val="single" w:sz="4" w:space="0" w:color="333300"/>
            </w:tcBorders>
            <w:shd w:val="clear" w:color="auto" w:fill="auto"/>
            <w:hideMark/>
          </w:tcPr>
          <w:p w14:paraId="61B0EBE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00C820C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2AFF1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0A3EE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We need to specify how to signal a quiet period that is ongoing in a quiet element that is sent on another link per this procedure.</w:t>
            </w:r>
          </w:p>
        </w:tc>
        <w:tc>
          <w:tcPr>
            <w:tcW w:w="2347" w:type="dxa"/>
            <w:tcBorders>
              <w:top w:val="nil"/>
              <w:left w:val="nil"/>
              <w:bottom w:val="single" w:sz="4" w:space="0" w:color="333300"/>
              <w:right w:val="single" w:sz="4" w:space="0" w:color="333300"/>
            </w:tcBorders>
            <w:shd w:val="clear" w:color="auto" w:fill="auto"/>
            <w:hideMark/>
          </w:tcPr>
          <w:p w14:paraId="051B1F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7C922CDB" w14:textId="55FE41C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D4553F" w:rsidRPr="00AE613E">
              <w:rPr>
                <w:rFonts w:ascii="Arial" w:eastAsia="Times New Roman" w:hAnsi="Arial" w:cs="Arial"/>
                <w:sz w:val="20"/>
                <w:lang w:val="en-US"/>
              </w:rPr>
              <w:t> </w:t>
            </w:r>
            <w:r w:rsidR="00D4553F">
              <w:rPr>
                <w:rFonts w:ascii="Arial" w:eastAsia="Times New Roman" w:hAnsi="Arial" w:cs="Arial"/>
                <w:sz w:val="20"/>
                <w:lang w:val="en-US"/>
              </w:rPr>
              <w:t>Revised – propose to modify the encoding of the quiet count subfield to point to a TBTT in the past on other links. Apply the changes marked as #2166 in this document.</w:t>
            </w:r>
          </w:p>
        </w:tc>
      </w:tr>
      <w:tr w:rsidR="008F067D" w:rsidRPr="00AE613E" w14:paraId="168F850E"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536936E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2191</w:t>
            </w:r>
          </w:p>
        </w:tc>
        <w:tc>
          <w:tcPr>
            <w:tcW w:w="1416" w:type="dxa"/>
            <w:tcBorders>
              <w:top w:val="nil"/>
              <w:left w:val="nil"/>
              <w:bottom w:val="single" w:sz="4" w:space="0" w:color="333300"/>
              <w:right w:val="single" w:sz="4" w:space="0" w:color="333300"/>
            </w:tcBorders>
            <w:shd w:val="clear" w:color="auto" w:fill="auto"/>
            <w:hideMark/>
          </w:tcPr>
          <w:p w14:paraId="066D30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761F643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E64344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138.38</w:t>
            </w:r>
          </w:p>
        </w:tc>
        <w:tc>
          <w:tcPr>
            <w:tcW w:w="2352" w:type="dxa"/>
            <w:tcBorders>
              <w:top w:val="nil"/>
              <w:left w:val="nil"/>
              <w:bottom w:val="single" w:sz="4" w:space="0" w:color="333300"/>
              <w:right w:val="single" w:sz="4" w:space="0" w:color="333300"/>
            </w:tcBorders>
            <w:shd w:val="clear" w:color="auto" w:fill="auto"/>
            <w:hideMark/>
          </w:tcPr>
          <w:p w14:paraId="4133C6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Not clear what "the most recent TBTT" is. Is it</w:t>
            </w:r>
            <w:r w:rsidRPr="00AE613E">
              <w:rPr>
                <w:rFonts w:ascii="Arial" w:eastAsia="Times New Roman" w:hAnsi="Arial" w:cs="Arial"/>
                <w:sz w:val="20"/>
                <w:lang w:val="en-US"/>
              </w:rPr>
              <w:br/>
              <w:t>1) the last TBTT of the reported AP that is &lt;= last/next TBTT of the reporting AP? Or</w:t>
            </w:r>
            <w:r w:rsidRPr="00AE613E">
              <w:rPr>
                <w:rFonts w:ascii="Arial" w:eastAsia="Times New Roman" w:hAnsi="Arial" w:cs="Arial"/>
                <w:sz w:val="20"/>
                <w:lang w:val="en-US"/>
              </w:rPr>
              <w:br/>
              <w:t>2) the TBTT of the reported AP indicated in the TBTT info of RNR element sent by reporting AP?</w:t>
            </w:r>
          </w:p>
        </w:tc>
        <w:tc>
          <w:tcPr>
            <w:tcW w:w="2347" w:type="dxa"/>
            <w:tcBorders>
              <w:top w:val="nil"/>
              <w:left w:val="nil"/>
              <w:bottom w:val="single" w:sz="4" w:space="0" w:color="333300"/>
              <w:right w:val="single" w:sz="4" w:space="0" w:color="333300"/>
            </w:tcBorders>
            <w:shd w:val="clear" w:color="auto" w:fill="auto"/>
            <w:hideMark/>
          </w:tcPr>
          <w:p w14:paraId="7A49258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"the most recent TBTT" is the TBTT indicated in the TBTT info of RNR element sent by the reporting AP</w:t>
            </w:r>
          </w:p>
        </w:tc>
        <w:tc>
          <w:tcPr>
            <w:tcW w:w="1947" w:type="dxa"/>
            <w:tcBorders>
              <w:top w:val="nil"/>
              <w:left w:val="nil"/>
              <w:bottom w:val="single" w:sz="4" w:space="0" w:color="333300"/>
              <w:right w:val="single" w:sz="4" w:space="0" w:color="333300"/>
            </w:tcBorders>
            <w:shd w:val="clear" w:color="auto" w:fill="auto"/>
            <w:hideMark/>
          </w:tcPr>
          <w:p w14:paraId="63322A5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0F975E07"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1AF0331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2197</w:t>
            </w:r>
          </w:p>
        </w:tc>
        <w:tc>
          <w:tcPr>
            <w:tcW w:w="1416" w:type="dxa"/>
            <w:tcBorders>
              <w:top w:val="nil"/>
              <w:left w:val="nil"/>
              <w:bottom w:val="single" w:sz="4" w:space="0" w:color="333300"/>
              <w:right w:val="single" w:sz="4" w:space="0" w:color="333300"/>
            </w:tcBorders>
            <w:shd w:val="clear" w:color="auto" w:fill="auto"/>
            <w:hideMark/>
          </w:tcPr>
          <w:p w14:paraId="0BE3E9D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2292D42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B87604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139.03</w:t>
            </w:r>
          </w:p>
        </w:tc>
        <w:tc>
          <w:tcPr>
            <w:tcW w:w="2352" w:type="dxa"/>
            <w:tcBorders>
              <w:top w:val="nil"/>
              <w:left w:val="nil"/>
              <w:bottom w:val="single" w:sz="4" w:space="0" w:color="333300"/>
              <w:right w:val="single" w:sz="4" w:space="0" w:color="333300"/>
            </w:tcBorders>
            <w:shd w:val="clear" w:color="auto" w:fill="auto"/>
            <w:hideMark/>
          </w:tcPr>
          <w:p w14:paraId="6EF62E5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After changing channel, the NSTR capability may be different and needs to be signaled</w:t>
            </w:r>
            <w:r w:rsidRPr="00AE613E">
              <w:rPr>
                <w:rFonts w:ascii="Arial" w:eastAsia="Times New Roman" w:hAnsi="Arial" w:cs="Arial"/>
                <w:sz w:val="20"/>
                <w:lang w:val="en-US"/>
              </w:rPr>
              <w:br/>
              <w:t>The spec should also say what happens to the MLD association if the new channel on 1 link is not supported by a non-AP MLD</w:t>
            </w:r>
          </w:p>
        </w:tc>
        <w:tc>
          <w:tcPr>
            <w:tcW w:w="2347" w:type="dxa"/>
            <w:tcBorders>
              <w:top w:val="nil"/>
              <w:left w:val="nil"/>
              <w:bottom w:val="single" w:sz="4" w:space="0" w:color="333300"/>
              <w:right w:val="single" w:sz="4" w:space="0" w:color="333300"/>
            </w:tcBorders>
            <w:shd w:val="clear" w:color="auto" w:fill="auto"/>
            <w:hideMark/>
          </w:tcPr>
          <w:p w14:paraId="755BDFD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allow ML element to be included in SA query request frame to signal the new NSTR constraint</w:t>
            </w:r>
            <w:r w:rsidRPr="00AE613E">
              <w:rPr>
                <w:rFonts w:ascii="Arial" w:eastAsia="Times New Roman" w:hAnsi="Arial" w:cs="Arial"/>
                <w:sz w:val="20"/>
                <w:lang w:val="en-US"/>
              </w:rPr>
              <w:br/>
            </w:r>
            <w:r w:rsidRPr="00AE613E">
              <w:rPr>
                <w:rFonts w:ascii="Arial" w:eastAsia="Times New Roman" w:hAnsi="Arial" w:cs="Arial"/>
                <w:sz w:val="20"/>
                <w:lang w:val="en-US"/>
              </w:rPr>
              <w:br/>
              <w:t>Clarify that the changed links is removed from the setup links in the ML association if the non-AP MLD does not support the new channel.</w:t>
            </w:r>
          </w:p>
        </w:tc>
        <w:tc>
          <w:tcPr>
            <w:tcW w:w="1947" w:type="dxa"/>
            <w:tcBorders>
              <w:top w:val="nil"/>
              <w:left w:val="nil"/>
              <w:bottom w:val="single" w:sz="4" w:space="0" w:color="333300"/>
              <w:right w:val="single" w:sz="4" w:space="0" w:color="333300"/>
            </w:tcBorders>
            <w:shd w:val="clear" w:color="auto" w:fill="auto"/>
            <w:hideMark/>
          </w:tcPr>
          <w:p w14:paraId="60A75C9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693E863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CFEF83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2749</w:t>
            </w:r>
          </w:p>
        </w:tc>
        <w:tc>
          <w:tcPr>
            <w:tcW w:w="1416" w:type="dxa"/>
            <w:tcBorders>
              <w:top w:val="nil"/>
              <w:left w:val="nil"/>
              <w:bottom w:val="single" w:sz="4" w:space="0" w:color="333300"/>
              <w:right w:val="single" w:sz="4" w:space="0" w:color="333300"/>
            </w:tcBorders>
            <w:shd w:val="clear" w:color="auto" w:fill="auto"/>
            <w:hideMark/>
          </w:tcPr>
          <w:p w14:paraId="1C85A011"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Sanghyun</w:t>
            </w:r>
            <w:proofErr w:type="spellEnd"/>
            <w:r w:rsidRPr="00AE613E">
              <w:rPr>
                <w:rFonts w:ascii="Arial" w:eastAsia="Times New Roman" w:hAnsi="Arial" w:cs="Arial"/>
                <w:sz w:val="20"/>
                <w:lang w:val="en-US"/>
              </w:rPr>
              <w:t xml:space="preserve"> Kim</w:t>
            </w:r>
          </w:p>
        </w:tc>
        <w:tc>
          <w:tcPr>
            <w:tcW w:w="1219" w:type="dxa"/>
            <w:tcBorders>
              <w:top w:val="nil"/>
              <w:left w:val="nil"/>
              <w:bottom w:val="single" w:sz="4" w:space="0" w:color="333300"/>
              <w:right w:val="single" w:sz="4" w:space="0" w:color="333300"/>
            </w:tcBorders>
            <w:shd w:val="clear" w:color="auto" w:fill="auto"/>
            <w:hideMark/>
          </w:tcPr>
          <w:p w14:paraId="00C68A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3D6FDE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138.53</w:t>
            </w:r>
          </w:p>
        </w:tc>
        <w:tc>
          <w:tcPr>
            <w:tcW w:w="2352" w:type="dxa"/>
            <w:tcBorders>
              <w:top w:val="nil"/>
              <w:left w:val="nil"/>
              <w:bottom w:val="single" w:sz="4" w:space="0" w:color="333300"/>
              <w:right w:val="single" w:sz="4" w:space="0" w:color="333300"/>
            </w:tcBorders>
            <w:shd w:val="clear" w:color="auto" w:fill="auto"/>
            <w:hideMark/>
          </w:tcPr>
          <w:p w14:paraId="4786D7B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Typo "extended channel switch announcement"</w:t>
            </w:r>
            <w:r w:rsidRPr="00AE613E">
              <w:rPr>
                <w:rFonts w:ascii="Arial" w:eastAsia="Times New Roman" w:hAnsi="Arial" w:cs="Arial"/>
                <w:sz w:val="20"/>
                <w:lang w:val="en-US"/>
              </w:rPr>
              <w:br/>
              <w:t>Extended? Enhanced?</w:t>
            </w:r>
          </w:p>
        </w:tc>
        <w:tc>
          <w:tcPr>
            <w:tcW w:w="2347" w:type="dxa"/>
            <w:tcBorders>
              <w:top w:val="nil"/>
              <w:left w:val="nil"/>
              <w:bottom w:val="single" w:sz="4" w:space="0" w:color="333300"/>
              <w:right w:val="single" w:sz="4" w:space="0" w:color="333300"/>
            </w:tcBorders>
            <w:shd w:val="clear" w:color="auto" w:fill="auto"/>
            <w:hideMark/>
          </w:tcPr>
          <w:p w14:paraId="1B0E357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"enhanced channel switch announcement" to "extended channel switch announcement"</w:t>
            </w:r>
          </w:p>
        </w:tc>
        <w:tc>
          <w:tcPr>
            <w:tcW w:w="1947" w:type="dxa"/>
            <w:tcBorders>
              <w:top w:val="nil"/>
              <w:left w:val="nil"/>
              <w:bottom w:val="single" w:sz="4" w:space="0" w:color="333300"/>
              <w:right w:val="single" w:sz="4" w:space="0" w:color="333300"/>
            </w:tcBorders>
            <w:shd w:val="clear" w:color="auto" w:fill="auto"/>
            <w:hideMark/>
          </w:tcPr>
          <w:p w14:paraId="0B26C41F" w14:textId="37FEBC01"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11035">
              <w:rPr>
                <w:rFonts w:ascii="Arial" w:eastAsia="Times New Roman" w:hAnsi="Arial" w:cs="Arial"/>
                <w:sz w:val="20"/>
                <w:lang w:val="en-US"/>
              </w:rPr>
              <w:t>Revised – agree with the commenter. Apply the changes marked as #2749 in this document.</w:t>
            </w:r>
          </w:p>
        </w:tc>
      </w:tr>
      <w:tr w:rsidR="008F067D" w:rsidRPr="00AE613E" w14:paraId="5534C0D5"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EAFEB9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2874</w:t>
            </w:r>
          </w:p>
        </w:tc>
        <w:tc>
          <w:tcPr>
            <w:tcW w:w="1416" w:type="dxa"/>
            <w:tcBorders>
              <w:top w:val="nil"/>
              <w:left w:val="nil"/>
              <w:bottom w:val="single" w:sz="4" w:space="0" w:color="333300"/>
              <w:right w:val="single" w:sz="4" w:space="0" w:color="333300"/>
            </w:tcBorders>
            <w:shd w:val="clear" w:color="auto" w:fill="auto"/>
            <w:hideMark/>
          </w:tcPr>
          <w:p w14:paraId="5DED99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46544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FA72BE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495AD9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is a "first AP"? Does it matter that these procedures are applied to the first AP?</w:t>
            </w:r>
          </w:p>
        </w:tc>
        <w:tc>
          <w:tcPr>
            <w:tcW w:w="2347" w:type="dxa"/>
            <w:tcBorders>
              <w:top w:val="nil"/>
              <w:left w:val="nil"/>
              <w:bottom w:val="single" w:sz="4" w:space="0" w:color="333300"/>
              <w:right w:val="single" w:sz="4" w:space="0" w:color="333300"/>
            </w:tcBorders>
            <w:shd w:val="clear" w:color="auto" w:fill="auto"/>
            <w:hideMark/>
          </w:tcPr>
          <w:p w14:paraId="3D32050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Change all </w:t>
            </w:r>
            <w:proofErr w:type="spellStart"/>
            <w:r w:rsidRPr="00AE613E">
              <w:rPr>
                <w:rFonts w:ascii="Arial" w:eastAsia="Times New Roman" w:hAnsi="Arial" w:cs="Arial"/>
                <w:sz w:val="20"/>
                <w:lang w:val="en-US"/>
              </w:rPr>
              <w:t>occurances</w:t>
            </w:r>
            <w:proofErr w:type="spellEnd"/>
            <w:r w:rsidRPr="00AE613E">
              <w:rPr>
                <w:rFonts w:ascii="Arial" w:eastAsia="Times New Roman" w:hAnsi="Arial" w:cs="Arial"/>
                <w:sz w:val="20"/>
                <w:lang w:val="en-US"/>
              </w:rPr>
              <w:t xml:space="preserve"> of "first AP" to "AP".</w:t>
            </w:r>
          </w:p>
        </w:tc>
        <w:tc>
          <w:tcPr>
            <w:tcW w:w="1947" w:type="dxa"/>
            <w:tcBorders>
              <w:top w:val="nil"/>
              <w:left w:val="nil"/>
              <w:bottom w:val="single" w:sz="4" w:space="0" w:color="333300"/>
              <w:right w:val="single" w:sz="4" w:space="0" w:color="333300"/>
            </w:tcBorders>
            <w:shd w:val="clear" w:color="auto" w:fill="auto"/>
            <w:hideMark/>
          </w:tcPr>
          <w:p w14:paraId="42F89339" w14:textId="53CFB7FA"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13589">
              <w:rPr>
                <w:rFonts w:ascii="Arial" w:eastAsia="Times New Roman" w:hAnsi="Arial" w:cs="Arial"/>
                <w:sz w:val="20"/>
                <w:lang w:val="en-US"/>
              </w:rPr>
              <w:t>Revised – first AP is just used here to make the sentence clearer and to differentiate that AP from the other APs of the AP MLD. Add a note to help that understanding. Apply the changes marked as #2874 in this document</w:t>
            </w:r>
          </w:p>
        </w:tc>
      </w:tr>
      <w:tr w:rsidR="008F067D" w:rsidRPr="00AE613E" w14:paraId="29D0B14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63D67E0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2875</w:t>
            </w:r>
          </w:p>
        </w:tc>
        <w:tc>
          <w:tcPr>
            <w:tcW w:w="1416" w:type="dxa"/>
            <w:tcBorders>
              <w:top w:val="nil"/>
              <w:left w:val="nil"/>
              <w:bottom w:val="single" w:sz="4" w:space="0" w:color="333300"/>
              <w:right w:val="single" w:sz="4" w:space="0" w:color="333300"/>
            </w:tcBorders>
            <w:shd w:val="clear" w:color="auto" w:fill="auto"/>
            <w:hideMark/>
          </w:tcPr>
          <w:p w14:paraId="36AD936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78BFD5F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AD0FDA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138.30</w:t>
            </w:r>
          </w:p>
        </w:tc>
        <w:tc>
          <w:tcPr>
            <w:tcW w:w="2352" w:type="dxa"/>
            <w:tcBorders>
              <w:top w:val="nil"/>
              <w:left w:val="nil"/>
              <w:bottom w:val="single" w:sz="4" w:space="0" w:color="333300"/>
              <w:right w:val="single" w:sz="4" w:space="0" w:color="333300"/>
            </w:tcBorders>
            <w:shd w:val="clear" w:color="auto" w:fill="auto"/>
            <w:hideMark/>
          </w:tcPr>
          <w:p w14:paraId="3B34792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text "the other AP" implies that there are only 2 APs affiliated to the MLD.</w:t>
            </w:r>
          </w:p>
        </w:tc>
        <w:tc>
          <w:tcPr>
            <w:tcW w:w="2347" w:type="dxa"/>
            <w:tcBorders>
              <w:top w:val="nil"/>
              <w:left w:val="nil"/>
              <w:bottom w:val="single" w:sz="4" w:space="0" w:color="333300"/>
              <w:right w:val="single" w:sz="4" w:space="0" w:color="333300"/>
            </w:tcBorders>
            <w:shd w:val="clear" w:color="auto" w:fill="auto"/>
            <w:hideMark/>
          </w:tcPr>
          <w:p w14:paraId="671809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 other AP" to "another AP"</w:t>
            </w:r>
          </w:p>
        </w:tc>
        <w:tc>
          <w:tcPr>
            <w:tcW w:w="1947" w:type="dxa"/>
            <w:tcBorders>
              <w:top w:val="nil"/>
              <w:left w:val="nil"/>
              <w:bottom w:val="single" w:sz="4" w:space="0" w:color="333300"/>
              <w:right w:val="single" w:sz="4" w:space="0" w:color="333300"/>
            </w:tcBorders>
            <w:shd w:val="clear" w:color="auto" w:fill="auto"/>
            <w:hideMark/>
          </w:tcPr>
          <w:p w14:paraId="2031993E" w14:textId="2084AC38"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F5CEA">
              <w:rPr>
                <w:rFonts w:ascii="Arial" w:eastAsia="Times New Roman" w:hAnsi="Arial" w:cs="Arial"/>
                <w:sz w:val="20"/>
                <w:lang w:val="en-US"/>
              </w:rPr>
              <w:t>Revised – change the sentence to clarify that the following applies to each of the other APs. Apply the changes marked as #2875 in this document.</w:t>
            </w:r>
          </w:p>
        </w:tc>
      </w:tr>
      <w:tr w:rsidR="008F067D" w:rsidRPr="00AE613E" w14:paraId="3C6D6B3B"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462D846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2911</w:t>
            </w:r>
          </w:p>
        </w:tc>
        <w:tc>
          <w:tcPr>
            <w:tcW w:w="1416" w:type="dxa"/>
            <w:tcBorders>
              <w:top w:val="nil"/>
              <w:left w:val="nil"/>
              <w:bottom w:val="single" w:sz="4" w:space="0" w:color="333300"/>
              <w:right w:val="single" w:sz="4" w:space="0" w:color="333300"/>
            </w:tcBorders>
            <w:shd w:val="clear" w:color="auto" w:fill="auto"/>
            <w:hideMark/>
          </w:tcPr>
          <w:p w14:paraId="5B3E13B3"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SunHee</w:t>
            </w:r>
            <w:proofErr w:type="spellEnd"/>
            <w:r w:rsidRPr="00AE613E">
              <w:rPr>
                <w:rFonts w:ascii="Arial" w:eastAsia="Times New Roman" w:hAnsi="Arial" w:cs="Arial"/>
                <w:sz w:val="20"/>
                <w:lang w:val="en-US"/>
              </w:rPr>
              <w:t xml:space="preserve"> </w:t>
            </w:r>
            <w:proofErr w:type="spellStart"/>
            <w:r w:rsidRPr="00AE613E">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6AC9A24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2BFEFA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744A85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same AP MLD" is needed to be specified with the first AP mentioned above.</w:t>
            </w:r>
          </w:p>
        </w:tc>
        <w:tc>
          <w:tcPr>
            <w:tcW w:w="2347" w:type="dxa"/>
            <w:tcBorders>
              <w:top w:val="nil"/>
              <w:left w:val="nil"/>
              <w:bottom w:val="single" w:sz="4" w:space="0" w:color="333300"/>
              <w:right w:val="single" w:sz="4" w:space="0" w:color="333300"/>
            </w:tcBorders>
            <w:shd w:val="clear" w:color="auto" w:fill="auto"/>
            <w:hideMark/>
          </w:tcPr>
          <w:p w14:paraId="69DDE63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"Then, if another AP is affiliated to the same AP MLD:" to "Then, if another AP is affiliated to the same AP MLD with the first AP:"</w:t>
            </w:r>
          </w:p>
        </w:tc>
        <w:tc>
          <w:tcPr>
            <w:tcW w:w="1947" w:type="dxa"/>
            <w:tcBorders>
              <w:top w:val="nil"/>
              <w:left w:val="nil"/>
              <w:bottom w:val="single" w:sz="4" w:space="0" w:color="333300"/>
              <w:right w:val="single" w:sz="4" w:space="0" w:color="333300"/>
            </w:tcBorders>
            <w:shd w:val="clear" w:color="auto" w:fill="auto"/>
            <w:hideMark/>
          </w:tcPr>
          <w:p w14:paraId="00D66856" w14:textId="7ED51993"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15575E">
              <w:rPr>
                <w:rFonts w:ascii="Arial" w:eastAsia="Times New Roman" w:hAnsi="Arial" w:cs="Arial"/>
                <w:sz w:val="20"/>
                <w:lang w:val="en-US"/>
              </w:rPr>
              <w:t>Revised – agree with the commenter. Apply the changes marked as #2911 in this document.</w:t>
            </w:r>
          </w:p>
        </w:tc>
      </w:tr>
      <w:tr w:rsidR="008F067D" w:rsidRPr="00AE613E" w14:paraId="72E01237"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4CB794E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2912</w:t>
            </w:r>
          </w:p>
        </w:tc>
        <w:tc>
          <w:tcPr>
            <w:tcW w:w="1416" w:type="dxa"/>
            <w:tcBorders>
              <w:top w:val="nil"/>
              <w:left w:val="nil"/>
              <w:bottom w:val="single" w:sz="4" w:space="0" w:color="333300"/>
              <w:right w:val="single" w:sz="4" w:space="0" w:color="333300"/>
            </w:tcBorders>
            <w:shd w:val="clear" w:color="auto" w:fill="auto"/>
            <w:hideMark/>
          </w:tcPr>
          <w:p w14:paraId="39D8E28C"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SunHee</w:t>
            </w:r>
            <w:proofErr w:type="spellEnd"/>
            <w:r w:rsidRPr="00AE613E">
              <w:rPr>
                <w:rFonts w:ascii="Arial" w:eastAsia="Times New Roman" w:hAnsi="Arial" w:cs="Arial"/>
                <w:sz w:val="20"/>
                <w:lang w:val="en-US"/>
              </w:rPr>
              <w:t xml:space="preserve"> </w:t>
            </w:r>
            <w:proofErr w:type="spellStart"/>
            <w:r w:rsidRPr="00AE613E">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6C8D59B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0F8839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138.34</w:t>
            </w:r>
          </w:p>
        </w:tc>
        <w:tc>
          <w:tcPr>
            <w:tcW w:w="2352" w:type="dxa"/>
            <w:tcBorders>
              <w:top w:val="nil"/>
              <w:left w:val="nil"/>
              <w:bottom w:val="single" w:sz="4" w:space="0" w:color="333300"/>
              <w:right w:val="single" w:sz="4" w:space="0" w:color="333300"/>
            </w:tcBorders>
            <w:shd w:val="clear" w:color="auto" w:fill="auto"/>
            <w:hideMark/>
          </w:tcPr>
          <w:p w14:paraId="06F95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 citation is needed to explain about the Basic variant Multi-Link element (9.4.2.295b.2).</w:t>
            </w:r>
          </w:p>
        </w:tc>
        <w:tc>
          <w:tcPr>
            <w:tcW w:w="2347" w:type="dxa"/>
            <w:tcBorders>
              <w:top w:val="nil"/>
              <w:left w:val="nil"/>
              <w:bottom w:val="single" w:sz="4" w:space="0" w:color="333300"/>
              <w:right w:val="single" w:sz="4" w:space="0" w:color="333300"/>
            </w:tcBorders>
            <w:shd w:val="clear" w:color="auto" w:fill="auto"/>
            <w:hideMark/>
          </w:tcPr>
          <w:p w14:paraId="26A4E4D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"to the first AP in the Basic variant Multi-Link element corresponding to the AP MLD." to "to the first AP in the Basic variant Multi-Link element(see 9.4.2.295b.2 (Basic variant Multi-Link element)) corresponding to the AP MLD."</w:t>
            </w:r>
          </w:p>
        </w:tc>
        <w:tc>
          <w:tcPr>
            <w:tcW w:w="1947" w:type="dxa"/>
            <w:tcBorders>
              <w:top w:val="nil"/>
              <w:left w:val="nil"/>
              <w:bottom w:val="single" w:sz="4" w:space="0" w:color="333300"/>
              <w:right w:val="single" w:sz="4" w:space="0" w:color="333300"/>
            </w:tcBorders>
            <w:shd w:val="clear" w:color="auto" w:fill="auto"/>
            <w:hideMark/>
          </w:tcPr>
          <w:p w14:paraId="1EEC8612" w14:textId="041FB40E"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00D20">
              <w:rPr>
                <w:rFonts w:ascii="Arial" w:eastAsia="Times New Roman" w:hAnsi="Arial" w:cs="Arial"/>
                <w:sz w:val="20"/>
                <w:lang w:val="en-US"/>
              </w:rPr>
              <w:t>Revised – agree with the commenter. Apply the changes marked as #2912 in this document.</w:t>
            </w:r>
          </w:p>
        </w:tc>
      </w:tr>
      <w:tr w:rsidR="008F067D" w:rsidRPr="00AE613E" w14:paraId="34093CA9" w14:textId="77777777" w:rsidTr="00FE147E">
        <w:trPr>
          <w:trHeight w:val="6120"/>
        </w:trPr>
        <w:tc>
          <w:tcPr>
            <w:tcW w:w="776" w:type="dxa"/>
            <w:tcBorders>
              <w:top w:val="nil"/>
              <w:left w:val="single" w:sz="4" w:space="0" w:color="333300"/>
              <w:bottom w:val="single" w:sz="4" w:space="0" w:color="333300"/>
              <w:right w:val="single" w:sz="4" w:space="0" w:color="333300"/>
            </w:tcBorders>
            <w:shd w:val="clear" w:color="auto" w:fill="auto"/>
            <w:hideMark/>
          </w:tcPr>
          <w:p w14:paraId="11A763F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3320</w:t>
            </w:r>
          </w:p>
        </w:tc>
        <w:tc>
          <w:tcPr>
            <w:tcW w:w="1416" w:type="dxa"/>
            <w:tcBorders>
              <w:top w:val="nil"/>
              <w:left w:val="nil"/>
              <w:bottom w:val="single" w:sz="4" w:space="0" w:color="333300"/>
              <w:right w:val="single" w:sz="4" w:space="0" w:color="333300"/>
            </w:tcBorders>
            <w:shd w:val="clear" w:color="auto" w:fill="auto"/>
            <w:hideMark/>
          </w:tcPr>
          <w:p w14:paraId="5DB1CBEC"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Yunbo</w:t>
            </w:r>
            <w:proofErr w:type="spellEnd"/>
            <w:r w:rsidRPr="00AE613E">
              <w:rPr>
                <w:rFonts w:ascii="Arial" w:eastAsia="Times New Roman" w:hAnsi="Arial" w:cs="Arial"/>
                <w:sz w:val="20"/>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6C30E64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539768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5EAFC50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"another affiliated AP of the AP MLD shall set the 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before the target switch time to the initial </w:t>
            </w:r>
            <w:proofErr w:type="spellStart"/>
            <w:r w:rsidRPr="00AE613E">
              <w:rPr>
                <w:rFonts w:ascii="Arial" w:eastAsia="Times New Roman" w:hAnsi="Arial" w:cs="Arial"/>
                <w:sz w:val="20"/>
                <w:lang w:val="en-US"/>
              </w:rPr>
              <w:t>operating</w:t>
            </w:r>
            <w:r w:rsidRPr="00AE613E">
              <w:rPr>
                <w:rFonts w:ascii="Malgun Gothic" w:eastAsia="Malgun Gothic" w:hAnsi="Malgun Gothic" w:cs="Malgun Gothic"/>
                <w:sz w:val="20"/>
                <w:lang w:val="en-US"/>
              </w:rPr>
              <w:t>ﾠ</w:t>
            </w:r>
            <w:r w:rsidRPr="00AE613E">
              <w:rPr>
                <w:rFonts w:ascii="Arial" w:eastAsia="Times New Roman" w:hAnsi="Arial" w:cs="Arial"/>
                <w:sz w:val="20"/>
                <w:lang w:val="en-US"/>
              </w:rPr>
              <w:t>class</w:t>
            </w:r>
            <w:proofErr w:type="spellEnd"/>
            <w:r w:rsidRPr="00AE613E">
              <w:rPr>
                <w:rFonts w:ascii="Arial" w:eastAsia="Times New Roman" w:hAnsi="Arial" w:cs="Arial"/>
                <w:sz w:val="20"/>
                <w:lang w:val="en-US"/>
              </w:rPr>
              <w:t xml:space="preserve">/channel," This and following </w:t>
            </w:r>
            <w:proofErr w:type="spellStart"/>
            <w:r w:rsidRPr="00AE613E">
              <w:rPr>
                <w:rFonts w:ascii="Arial" w:eastAsia="Times New Roman" w:hAnsi="Arial" w:cs="Arial"/>
                <w:sz w:val="20"/>
                <w:lang w:val="en-US"/>
              </w:rPr>
              <w:t>subbullet</w:t>
            </w:r>
            <w:proofErr w:type="spellEnd"/>
            <w:r w:rsidRPr="00AE613E">
              <w:rPr>
                <w:rFonts w:ascii="Arial" w:eastAsia="Times New Roman" w:hAnsi="Arial" w:cs="Arial"/>
                <w:sz w:val="20"/>
                <w:lang w:val="en-US"/>
              </w:rPr>
              <w:t xml:space="preserve"> covers the case before and after the target switch time respectively. How to set the operating class/channel when Beacon </w:t>
            </w:r>
            <w:proofErr w:type="spellStart"/>
            <w:r w:rsidRPr="00AE613E">
              <w:rPr>
                <w:rFonts w:ascii="Arial" w:eastAsia="Times New Roman" w:hAnsi="Arial" w:cs="Arial"/>
                <w:sz w:val="20"/>
                <w:lang w:val="en-US"/>
              </w:rPr>
              <w:t>trasmit</w:t>
            </w:r>
            <w:proofErr w:type="spellEnd"/>
            <w:r w:rsidRPr="00AE613E">
              <w:rPr>
                <w:rFonts w:ascii="Arial" w:eastAsia="Times New Roman" w:hAnsi="Arial" w:cs="Arial"/>
                <w:sz w:val="20"/>
                <w:lang w:val="en-US"/>
              </w:rPr>
              <w:t xml:space="preserve"> time overlapped with target switch time?</w:t>
            </w:r>
          </w:p>
        </w:tc>
        <w:tc>
          <w:tcPr>
            <w:tcW w:w="2347" w:type="dxa"/>
            <w:tcBorders>
              <w:top w:val="nil"/>
              <w:left w:val="nil"/>
              <w:bottom w:val="single" w:sz="4" w:space="0" w:color="333300"/>
              <w:right w:val="single" w:sz="4" w:space="0" w:color="333300"/>
            </w:tcBorders>
            <w:shd w:val="clear" w:color="auto" w:fill="auto"/>
            <w:hideMark/>
          </w:tcPr>
          <w:p w14:paraId="18262ED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0BE03977" w14:textId="1C67AEC5"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32917">
              <w:rPr>
                <w:rFonts w:ascii="Arial" w:eastAsia="Times New Roman" w:hAnsi="Arial" w:cs="Arial"/>
                <w:sz w:val="20"/>
                <w:lang w:val="en-US"/>
              </w:rPr>
              <w:t xml:space="preserve">Revised </w:t>
            </w:r>
            <w:r w:rsidR="008F33EC">
              <w:rPr>
                <w:rFonts w:ascii="Arial" w:eastAsia="Times New Roman" w:hAnsi="Arial" w:cs="Arial"/>
                <w:sz w:val="20"/>
                <w:lang w:val="en-US"/>
              </w:rPr>
              <w:t>–</w:t>
            </w:r>
            <w:r w:rsidR="00532917">
              <w:rPr>
                <w:rFonts w:ascii="Arial" w:eastAsia="Times New Roman" w:hAnsi="Arial" w:cs="Arial"/>
                <w:sz w:val="20"/>
                <w:lang w:val="en-US"/>
              </w:rPr>
              <w:t xml:space="preserve"> </w:t>
            </w:r>
            <w:r w:rsidR="008F33EC">
              <w:rPr>
                <w:rFonts w:ascii="Arial" w:eastAsia="Times New Roman" w:hAnsi="Arial" w:cs="Arial"/>
                <w:sz w:val="20"/>
                <w:lang w:val="en-US"/>
              </w:rPr>
              <w:t xml:space="preserve">Agree with the commenter. Modify the condition so that the AP includes the target </w:t>
            </w:r>
            <w:r w:rsidR="001240EB">
              <w:rPr>
                <w:rFonts w:ascii="Arial" w:eastAsia="Times New Roman" w:hAnsi="Arial" w:cs="Arial"/>
                <w:sz w:val="20"/>
                <w:lang w:val="en-US"/>
              </w:rPr>
              <w:t>operating class/channel at or after the target switch time. Apply the changes marked as #3320 in this document.</w:t>
            </w:r>
          </w:p>
        </w:tc>
      </w:tr>
    </w:tbl>
    <w:p w14:paraId="11A25534" w14:textId="758B1267" w:rsidR="00711AE2" w:rsidRDefault="00711AE2" w:rsidP="002B1A82">
      <w:pPr>
        <w:rPr>
          <w:sz w:val="16"/>
        </w:rPr>
      </w:pPr>
    </w:p>
    <w:p w14:paraId="734DDF78" w14:textId="79E9FC44" w:rsidR="00AE613E" w:rsidRDefault="00AE613E" w:rsidP="002B1A82">
      <w:pPr>
        <w:rPr>
          <w:sz w:val="16"/>
        </w:rPr>
      </w:pPr>
    </w:p>
    <w:p w14:paraId="60ACCB73" w14:textId="77777777" w:rsidR="00D4553F" w:rsidRPr="00DF28F8" w:rsidRDefault="00D4553F" w:rsidP="00D4553F">
      <w:pPr>
        <w:rPr>
          <w:b/>
          <w:sz w:val="18"/>
          <w:szCs w:val="18"/>
        </w:rPr>
      </w:pPr>
      <w:r w:rsidRPr="00DF28F8">
        <w:rPr>
          <w:b/>
          <w:sz w:val="18"/>
          <w:szCs w:val="18"/>
        </w:rPr>
        <w:t>Discussion for CID2132 and CID2166</w:t>
      </w:r>
    </w:p>
    <w:p w14:paraId="6005EDB7" w14:textId="77777777" w:rsidR="00D4553F" w:rsidRPr="00DF28F8" w:rsidRDefault="00D4553F" w:rsidP="00D4553F">
      <w:pPr>
        <w:pStyle w:val="N1"/>
        <w:rPr>
          <w:sz w:val="20"/>
          <w:szCs w:val="20"/>
        </w:rPr>
      </w:pPr>
    </w:p>
    <w:p w14:paraId="5E7D77BF" w14:textId="77777777" w:rsidR="00D4553F" w:rsidRPr="00DF28F8" w:rsidRDefault="00D4553F" w:rsidP="00D4553F">
      <w:pPr>
        <w:pStyle w:val="N1"/>
        <w:rPr>
          <w:sz w:val="20"/>
          <w:szCs w:val="20"/>
        </w:rPr>
      </w:pPr>
      <w:r w:rsidRPr="00DF28F8">
        <w:rPr>
          <w:sz w:val="20"/>
          <w:szCs w:val="20"/>
        </w:rPr>
        <w:t>With current agreement: If a quiet interval is happening on one link of an AP MLD, then the AP on another link of the AP MLD shall include a Quiet element to describe the ongoing Quiet interval. But current signaling doesn’t allow that.</w:t>
      </w:r>
    </w:p>
    <w:p w14:paraId="0E67B44E" w14:textId="77777777" w:rsidR="00D4553F" w:rsidRPr="00DF28F8" w:rsidRDefault="00D4553F" w:rsidP="00D4553F">
      <w:pPr>
        <w:pStyle w:val="N1"/>
        <w:rPr>
          <w:sz w:val="20"/>
          <w:szCs w:val="20"/>
        </w:rPr>
      </w:pPr>
    </w:p>
    <w:p w14:paraId="3B7CC69D" w14:textId="77777777" w:rsidR="00D4553F" w:rsidRPr="00DF28F8" w:rsidRDefault="00D4553F" w:rsidP="00D4553F">
      <w:pPr>
        <w:pStyle w:val="N1"/>
        <w:rPr>
          <w:sz w:val="20"/>
          <w:szCs w:val="20"/>
        </w:rPr>
      </w:pPr>
      <w:r w:rsidRPr="00DF28F8">
        <w:rPr>
          <w:sz w:val="20"/>
          <w:szCs w:val="20"/>
        </w:rPr>
        <w:t>Define everything with one Quiet element by defining a way to indicate a TBTT reference that is not in the future but in the past. One way to do this is to use values above 127 in the Quiet count field to indicate negative values: -128 is -1 TBTT, -129 is -2 TBTT, …</w:t>
      </w:r>
    </w:p>
    <w:p w14:paraId="3CDC4A4E" w14:textId="439D0F36" w:rsidR="00D4553F" w:rsidRPr="00DF28F8" w:rsidRDefault="00D4553F" w:rsidP="00D4553F">
      <w:pPr>
        <w:pStyle w:val="N1"/>
        <w:rPr>
          <w:sz w:val="20"/>
          <w:szCs w:val="20"/>
        </w:rPr>
      </w:pPr>
      <w:r w:rsidRPr="00DF28F8">
        <w:rPr>
          <w:sz w:val="20"/>
          <w:szCs w:val="20"/>
        </w:rPr>
        <w:t xml:space="preserve">This would force quiet elements to never use absolute values above 128, which means TBTT periods that </w:t>
      </w:r>
      <w:proofErr w:type="spellStart"/>
      <w:r w:rsidRPr="00DF28F8">
        <w:rPr>
          <w:sz w:val="20"/>
          <w:szCs w:val="20"/>
        </w:rPr>
        <w:t>can not</w:t>
      </w:r>
      <w:proofErr w:type="spellEnd"/>
      <w:r w:rsidRPr="00DF28F8">
        <w:rPr>
          <w:sz w:val="20"/>
          <w:szCs w:val="20"/>
        </w:rPr>
        <w:t xml:space="preserve"> be higher than 128 BIs.</w:t>
      </w:r>
    </w:p>
    <w:p w14:paraId="6A1B60EF" w14:textId="77777777" w:rsidR="00D4553F" w:rsidRPr="00DF28F8" w:rsidRDefault="00D4553F" w:rsidP="00D4553F">
      <w:pPr>
        <w:pStyle w:val="N1"/>
        <w:rPr>
          <w:sz w:val="20"/>
          <w:szCs w:val="20"/>
        </w:rPr>
      </w:pPr>
    </w:p>
    <w:p w14:paraId="207FC4C7" w14:textId="77777777" w:rsidR="00D4553F" w:rsidRDefault="00D4553F"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0D55E310" w:rsidR="000E12C8" w:rsidRDefault="000E12C8" w:rsidP="00A141E0">
      <w:pPr>
        <w:rPr>
          <w:b/>
          <w:sz w:val="20"/>
        </w:rPr>
      </w:pPr>
    </w:p>
    <w:p w14:paraId="32F48919" w14:textId="6A3C44F8" w:rsidR="00C73BBA" w:rsidRDefault="00C73BBA" w:rsidP="00A141E0">
      <w:pPr>
        <w:rPr>
          <w:b/>
          <w:sz w:val="20"/>
        </w:rPr>
      </w:pPr>
    </w:p>
    <w:p w14:paraId="63F8CFE3" w14:textId="7919C50F" w:rsidR="00C73BBA" w:rsidRDefault="00CB459A" w:rsidP="00CB459A">
      <w:pPr>
        <w:rPr>
          <w:b/>
          <w:sz w:val="20"/>
        </w:rPr>
      </w:pPr>
      <w:proofErr w:type="spellStart"/>
      <w:r w:rsidRPr="009237A8">
        <w:rPr>
          <w:highlight w:val="yellow"/>
        </w:rPr>
        <w:t>TGbe</w:t>
      </w:r>
      <w:proofErr w:type="spellEnd"/>
      <w:r w:rsidRPr="009237A8">
        <w:rPr>
          <w:highlight w:val="yellow"/>
        </w:rPr>
        <w:t xml:space="preserve"> editor: </w:t>
      </w:r>
      <w:r>
        <w:rPr>
          <w:highlight w:val="yellow"/>
        </w:rPr>
        <w:t>modify the</w:t>
      </w:r>
      <w:r w:rsidRPr="009237A8">
        <w:rPr>
          <w:highlight w:val="yellow"/>
        </w:rPr>
        <w:t xml:space="preserve"> following </w:t>
      </w:r>
      <w:r w:rsidRPr="009B3EA2">
        <w:rPr>
          <w:highlight w:val="yellow"/>
        </w:rPr>
        <w:t>subclause (35.3.</w:t>
      </w:r>
      <w:r>
        <w:rPr>
          <w:highlight w:val="yellow"/>
        </w:rPr>
        <w:t>9</w:t>
      </w:r>
      <w:r w:rsidRPr="009B3EA2">
        <w:rPr>
          <w:highlight w:val="yellow"/>
        </w:rPr>
        <w:t xml:space="preserve"> </w:t>
      </w:r>
      <w:r>
        <w:rPr>
          <w:highlight w:val="yellow"/>
        </w:rPr>
        <w:t>General procedures</w:t>
      </w:r>
      <w:r w:rsidRPr="009B3EA2">
        <w:rPr>
          <w:highlight w:val="yellow"/>
        </w:rPr>
        <w:t xml:space="preserve">) as shown </w:t>
      </w:r>
      <w:r>
        <w:rPr>
          <w:highlight w:val="yellow"/>
        </w:rPr>
        <w:t>below</w:t>
      </w:r>
    </w:p>
    <w:p w14:paraId="6CA9BDC4" w14:textId="77777777" w:rsidR="00CB459A" w:rsidRPr="00CB459A" w:rsidRDefault="00CB459A" w:rsidP="00CB459A">
      <w:pPr>
        <w:rPr>
          <w:b/>
          <w:sz w:val="20"/>
        </w:rPr>
      </w:pPr>
    </w:p>
    <w:p w14:paraId="5B4C1EB7" w14:textId="6D5925DE"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 </w:t>
      </w:r>
      <w:ins w:id="1" w:author="Cariou, Laurent" w:date="2021-03-15T21:06:00Z">
        <w:r w:rsidR="00C033C0">
          <w:rPr>
            <w:rFonts w:ascii="Arial" w:hAnsi="Arial" w:cs="Arial"/>
            <w:b/>
            <w:bCs/>
            <w:color w:val="000000"/>
            <w:sz w:val="20"/>
            <w:lang w:val="en-US"/>
          </w:rPr>
          <w:t xml:space="preserve">Multi-link </w:t>
        </w:r>
      </w:ins>
      <w:del w:id="2" w:author="Cariou, Laurent" w:date="2021-03-15T21:06:00Z">
        <w:r w:rsidRPr="00C73BBA" w:rsidDel="00C033C0">
          <w:rPr>
            <w:rFonts w:ascii="Arial" w:hAnsi="Arial" w:cs="Arial"/>
            <w:b/>
            <w:bCs/>
            <w:color w:val="000000"/>
            <w:sz w:val="20"/>
            <w:lang w:val="en-US"/>
          </w:rPr>
          <w:delText xml:space="preserve">General </w:delText>
        </w:r>
      </w:del>
      <w:ins w:id="3" w:author="Cariou, Laurent" w:date="2021-03-15T21:06:00Z">
        <w:r w:rsidR="00C033C0">
          <w:rPr>
            <w:rFonts w:ascii="Arial" w:hAnsi="Arial" w:cs="Arial"/>
            <w:b/>
            <w:bCs/>
            <w:color w:val="000000"/>
            <w:sz w:val="20"/>
            <w:lang w:val="en-US"/>
          </w:rPr>
          <w:t>g</w:t>
        </w:r>
        <w:r w:rsidR="00C033C0" w:rsidRPr="00C73BBA">
          <w:rPr>
            <w:rFonts w:ascii="Arial" w:hAnsi="Arial" w:cs="Arial"/>
            <w:b/>
            <w:bCs/>
            <w:color w:val="000000"/>
            <w:sz w:val="20"/>
            <w:lang w:val="en-US"/>
          </w:rPr>
          <w:t xml:space="preserve">eneral </w:t>
        </w:r>
      </w:ins>
      <w:r w:rsidRPr="00C73BBA">
        <w:rPr>
          <w:rFonts w:ascii="Arial" w:hAnsi="Arial" w:cs="Arial"/>
          <w:b/>
          <w:bCs/>
          <w:color w:val="000000"/>
          <w:sz w:val="20"/>
          <w:lang w:val="en-US"/>
        </w:rPr>
        <w:t>procedures</w:t>
      </w:r>
      <w:ins w:id="4" w:author="Cariou, Laurent" w:date="2021-03-15T21:06:00Z">
        <w:r w:rsidR="00C033C0">
          <w:rPr>
            <w:rFonts w:ascii="Arial" w:hAnsi="Arial" w:cs="Arial"/>
            <w:b/>
            <w:bCs/>
            <w:color w:val="000000"/>
            <w:sz w:val="20"/>
            <w:lang w:val="en-US"/>
          </w:rPr>
          <w:t xml:space="preserve"> </w:t>
        </w:r>
      </w:ins>
      <w:ins w:id="5" w:author="Cariou, Laurent" w:date="2021-03-15T21:07:00Z">
        <w:r w:rsidR="00C033C0">
          <w:rPr>
            <w:rFonts w:ascii="Arial" w:hAnsi="Arial" w:cs="Arial"/>
            <w:b/>
            <w:bCs/>
            <w:color w:val="000000"/>
            <w:sz w:val="20"/>
            <w:lang w:val="en-US"/>
          </w:rPr>
          <w:t>(#2324</w:t>
        </w:r>
        <w:r w:rsidR="00297C39">
          <w:rPr>
            <w:rFonts w:ascii="Arial" w:hAnsi="Arial" w:cs="Arial"/>
            <w:b/>
            <w:bCs/>
            <w:color w:val="000000"/>
            <w:sz w:val="20"/>
            <w:lang w:val="en-US"/>
          </w:rPr>
          <w:t>, #2600</w:t>
        </w:r>
        <w:r w:rsidR="00C033C0">
          <w:rPr>
            <w:rFonts w:ascii="Arial" w:hAnsi="Arial" w:cs="Arial"/>
            <w:b/>
            <w:bCs/>
            <w:color w:val="000000"/>
            <w:sz w:val="20"/>
            <w:lang w:val="en-US"/>
          </w:rPr>
          <w:t>)</w:t>
        </w:r>
      </w:ins>
    </w:p>
    <w:p w14:paraId="124337DD" w14:textId="77777777"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35.3.9.1 General</w:t>
      </w:r>
    </w:p>
    <w:p w14:paraId="37C2C38C" w14:textId="173AB37F"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If a STA of a non-AP MLD receives a Management frame with a field corresponding to a reported AP of the AP MLD, then an affiliated STA (if any) of the non-AP MLD that operates on the link of the reported AP shall follow the procedure (if any) corresponding to receiving such field from the reported AP, as if that field was received by the affiliated STA from the reported AP.</w:t>
      </w:r>
    </w:p>
    <w:p w14:paraId="45D4966B" w14:textId="432F7A34" w:rsidR="00C73BBA" w:rsidRDefault="00C73BBA" w:rsidP="00C73BBA">
      <w:pPr>
        <w:autoSpaceDE w:val="0"/>
        <w:autoSpaceDN w:val="0"/>
        <w:adjustRightInd w:val="0"/>
        <w:spacing w:before="120" w:after="240"/>
        <w:rPr>
          <w:ins w:id="6" w:author="Cariou, Laurent" w:date="2021-03-15T21:09:00Z"/>
          <w:color w:val="000000"/>
          <w:sz w:val="18"/>
          <w:szCs w:val="18"/>
          <w:lang w:val="en-US"/>
        </w:rPr>
      </w:pPr>
      <w:r w:rsidRPr="00C73BBA">
        <w:rPr>
          <w:color w:val="000000"/>
          <w:sz w:val="18"/>
          <w:szCs w:val="18"/>
          <w:lang w:val="en-US"/>
        </w:rPr>
        <w:t>NOTE</w:t>
      </w:r>
      <w:ins w:id="7" w:author="Cariou, Laurent" w:date="2021-03-15T21:09:00Z">
        <w:r w:rsidR="005E1AD5">
          <w:rPr>
            <w:color w:val="000000"/>
            <w:sz w:val="18"/>
            <w:szCs w:val="18"/>
            <w:lang w:val="en-US"/>
          </w:rPr>
          <w:t xml:space="preserve"> 1</w:t>
        </w:r>
      </w:ins>
      <w:r w:rsidRPr="00C73BBA">
        <w:rPr>
          <w:color w:val="000000"/>
          <w:sz w:val="18"/>
          <w:szCs w:val="18"/>
          <w:lang w:val="en-US"/>
        </w:rPr>
        <w:t xml:space="preserve">—Management frames that would carry such information </w:t>
      </w:r>
      <w:ins w:id="8" w:author="Cariou, Laurent" w:date="2021-03-15T21:08:00Z">
        <w:r w:rsidR="00297C39">
          <w:rPr>
            <w:color w:val="000000"/>
            <w:sz w:val="18"/>
            <w:szCs w:val="18"/>
            <w:lang w:val="en-US"/>
          </w:rPr>
          <w:t>are the ones that carry Basic variant Multi-link element</w:t>
        </w:r>
      </w:ins>
      <w:del w:id="9" w:author="Cariou, Laurent" w:date="2021-03-15T21:08:00Z">
        <w:r w:rsidRPr="00C73BBA" w:rsidDel="00297C39">
          <w:rPr>
            <w:color w:val="000000"/>
            <w:sz w:val="18"/>
            <w:szCs w:val="18"/>
            <w:lang w:val="en-US"/>
          </w:rPr>
          <w:delText>include Beacon, Probe Response, and (Re)Association Response frames</w:delText>
        </w:r>
      </w:del>
      <w:r w:rsidRPr="00C73BBA">
        <w:rPr>
          <w:color w:val="000000"/>
          <w:sz w:val="18"/>
          <w:szCs w:val="18"/>
          <w:lang w:val="en-US"/>
        </w:rPr>
        <w:t>.</w:t>
      </w:r>
      <w:ins w:id="10" w:author="Cariou, Laurent" w:date="2021-03-15T21:11:00Z">
        <w:r w:rsidR="00E54853">
          <w:rPr>
            <w:color w:val="000000"/>
            <w:sz w:val="18"/>
            <w:szCs w:val="18"/>
            <w:lang w:val="en-US"/>
          </w:rPr>
          <w:t xml:space="preserve"> (#1693)</w:t>
        </w:r>
      </w:ins>
    </w:p>
    <w:p w14:paraId="4C8B089E" w14:textId="5996506C" w:rsidR="005E1AD5" w:rsidRPr="00C73BBA" w:rsidRDefault="005E1AD5" w:rsidP="00C73BBA">
      <w:pPr>
        <w:autoSpaceDE w:val="0"/>
        <w:autoSpaceDN w:val="0"/>
        <w:adjustRightInd w:val="0"/>
        <w:spacing w:before="120" w:after="240"/>
        <w:rPr>
          <w:color w:val="000000"/>
          <w:sz w:val="18"/>
          <w:szCs w:val="18"/>
          <w:lang w:val="en-US"/>
        </w:rPr>
      </w:pPr>
      <w:ins w:id="11" w:author="Cariou, Laurent" w:date="2021-03-15T21:09:00Z">
        <w:r>
          <w:rPr>
            <w:color w:val="000000"/>
            <w:sz w:val="18"/>
            <w:szCs w:val="18"/>
            <w:lang w:val="en-US"/>
          </w:rPr>
          <w:t>NOTE 2</w:t>
        </w:r>
        <w:r w:rsidRPr="00C73BBA">
          <w:rPr>
            <w:color w:val="000000"/>
            <w:sz w:val="18"/>
            <w:szCs w:val="18"/>
            <w:lang w:val="en-US"/>
          </w:rPr>
          <w:t>—</w:t>
        </w:r>
        <w:r w:rsidR="005C0354">
          <w:rPr>
            <w:color w:val="000000"/>
            <w:sz w:val="18"/>
            <w:szCs w:val="18"/>
            <w:lang w:val="en-US"/>
          </w:rPr>
          <w:t>The fields can</w:t>
        </w:r>
      </w:ins>
      <w:ins w:id="12" w:author="Cariou, Laurent" w:date="2021-03-15T21:10:00Z">
        <w:r w:rsidR="005C0354">
          <w:rPr>
            <w:color w:val="000000"/>
            <w:sz w:val="18"/>
            <w:szCs w:val="18"/>
            <w:lang w:val="en-US"/>
          </w:rPr>
          <w:t xml:space="preserve"> be included in elements</w:t>
        </w:r>
      </w:ins>
      <w:ins w:id="13" w:author="Cariou, Laurent" w:date="2021-03-15T21:11:00Z">
        <w:r w:rsidR="00E54853">
          <w:rPr>
            <w:color w:val="000000"/>
            <w:sz w:val="18"/>
            <w:szCs w:val="18"/>
            <w:lang w:val="en-US"/>
          </w:rPr>
          <w:t xml:space="preserve"> in the management frame</w:t>
        </w:r>
      </w:ins>
      <w:ins w:id="14" w:author="Cariou, Laurent" w:date="2021-03-15T21:10:00Z">
        <w:r w:rsidR="005C0354">
          <w:rPr>
            <w:color w:val="000000"/>
            <w:sz w:val="18"/>
            <w:szCs w:val="18"/>
            <w:lang w:val="en-US"/>
          </w:rPr>
          <w:t>.</w:t>
        </w:r>
      </w:ins>
      <w:ins w:id="15" w:author="Cariou, Laurent" w:date="2021-03-15T21:11:00Z">
        <w:r w:rsidR="00E54853">
          <w:rPr>
            <w:color w:val="000000"/>
            <w:sz w:val="18"/>
            <w:szCs w:val="18"/>
            <w:lang w:val="en-US"/>
          </w:rPr>
          <w:t xml:space="preserve"> (#3254)</w:t>
        </w:r>
      </w:ins>
    </w:p>
    <w:p w14:paraId="079B686E" w14:textId="271FC824"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35.3.9.2 Channel switching, </w:t>
      </w:r>
      <w:del w:id="16" w:author="Cariou, Laurent" w:date="2021-03-16T16:54:00Z">
        <w:r w:rsidRPr="00C73BBA" w:rsidDel="00472A52">
          <w:rPr>
            <w:rFonts w:ascii="Arial" w:hAnsi="Arial" w:cs="Arial"/>
            <w:b/>
            <w:bCs/>
            <w:color w:val="000000"/>
            <w:sz w:val="20"/>
            <w:lang w:val="en-US"/>
          </w:rPr>
          <w:delText xml:space="preserve">enhanced </w:delText>
        </w:r>
      </w:del>
      <w:ins w:id="17" w:author="Cariou, Laurent" w:date="2021-03-16T16:54:00Z">
        <w:r w:rsidR="00472A52">
          <w:rPr>
            <w:rFonts w:ascii="Arial" w:hAnsi="Arial" w:cs="Arial"/>
            <w:b/>
            <w:bCs/>
            <w:color w:val="000000"/>
            <w:sz w:val="20"/>
            <w:lang w:val="en-US"/>
          </w:rPr>
          <w:t>extended</w:t>
        </w:r>
        <w:r w:rsidR="00472A52" w:rsidRPr="00C73BBA">
          <w:rPr>
            <w:rFonts w:ascii="Arial" w:hAnsi="Arial" w:cs="Arial"/>
            <w:b/>
            <w:bCs/>
            <w:color w:val="000000"/>
            <w:sz w:val="20"/>
            <w:lang w:val="en-US"/>
          </w:rPr>
          <w:t xml:space="preserve"> </w:t>
        </w:r>
      </w:ins>
      <w:r w:rsidRPr="00C73BBA">
        <w:rPr>
          <w:rFonts w:ascii="Arial" w:hAnsi="Arial" w:cs="Arial"/>
          <w:b/>
          <w:bCs/>
          <w:color w:val="000000"/>
          <w:sz w:val="20"/>
          <w:lang w:val="en-US"/>
        </w:rPr>
        <w:t>channel switching, and channel quieting</w:t>
      </w:r>
      <w:ins w:id="18" w:author="Cariou, Laurent" w:date="2021-03-16T16:54:00Z">
        <w:r w:rsidR="00411035">
          <w:rPr>
            <w:rFonts w:ascii="Arial" w:hAnsi="Arial" w:cs="Arial"/>
            <w:b/>
            <w:bCs/>
            <w:color w:val="000000"/>
            <w:sz w:val="20"/>
            <w:lang w:val="en-US"/>
          </w:rPr>
          <w:t xml:space="preserve"> </w:t>
        </w:r>
        <w:r w:rsidR="00411035">
          <w:rPr>
            <w:color w:val="000000"/>
            <w:sz w:val="20"/>
            <w:lang w:val="en-US"/>
          </w:rPr>
          <w:t>(#2749)</w:t>
        </w:r>
      </w:ins>
    </w:p>
    <w:p w14:paraId="70020A77" w14:textId="7FEB42BC"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If </w:t>
      </w:r>
      <w:ins w:id="19" w:author="Cariou, Laurent" w:date="2021-03-15T21:30:00Z">
        <w:r w:rsidR="008841AC" w:rsidRPr="00C73BBA">
          <w:rPr>
            <w:color w:val="000000"/>
            <w:sz w:val="20"/>
            <w:lang w:val="en-US"/>
          </w:rPr>
          <w:t xml:space="preserve">a first AP </w:t>
        </w:r>
        <w:r w:rsidR="00591B6F">
          <w:rPr>
            <w:color w:val="000000"/>
            <w:sz w:val="20"/>
            <w:lang w:val="en-US"/>
          </w:rPr>
          <w:t xml:space="preserve">is </w:t>
        </w:r>
        <w:r w:rsidR="008841AC" w:rsidRPr="00C73BBA">
          <w:rPr>
            <w:color w:val="000000"/>
            <w:sz w:val="20"/>
            <w:lang w:val="en-US"/>
          </w:rPr>
          <w:t>affiliated to an AP MLD</w:t>
        </w:r>
        <w:r w:rsidR="008841AC">
          <w:rPr>
            <w:color w:val="000000"/>
            <w:sz w:val="20"/>
            <w:lang w:val="en-US"/>
          </w:rPr>
          <w:t xml:space="preserve"> </w:t>
        </w:r>
        <w:r w:rsidR="00591B6F">
          <w:rPr>
            <w:color w:val="000000"/>
            <w:sz w:val="20"/>
            <w:lang w:val="en-US"/>
          </w:rPr>
          <w:t xml:space="preserve">and </w:t>
        </w:r>
      </w:ins>
      <w:ins w:id="20" w:author="Cariou, Laurent" w:date="2021-03-15T21:14:00Z">
        <w:r w:rsidR="00D87D70">
          <w:rPr>
            <w:color w:val="000000"/>
            <w:sz w:val="20"/>
            <w:lang w:val="en-US"/>
          </w:rPr>
          <w:t xml:space="preserve">in </w:t>
        </w:r>
      </w:ins>
      <w:r w:rsidRPr="00C73BBA">
        <w:rPr>
          <w:color w:val="000000"/>
          <w:sz w:val="20"/>
          <w:lang w:val="en-US"/>
        </w:rPr>
        <w:t xml:space="preserve">the Beacon frame or Probe Response frame </w:t>
      </w:r>
      <w:ins w:id="21" w:author="Cariou, Laurent" w:date="2021-03-15T21:30:00Z">
        <w:r w:rsidR="00591B6F">
          <w:rPr>
            <w:color w:val="000000"/>
            <w:sz w:val="20"/>
            <w:lang w:val="en-US"/>
          </w:rPr>
          <w:t xml:space="preserve">either </w:t>
        </w:r>
      </w:ins>
      <w:r w:rsidRPr="00C73BBA">
        <w:rPr>
          <w:color w:val="000000"/>
          <w:sz w:val="20"/>
          <w:lang w:val="en-US"/>
        </w:rPr>
        <w:t>transmitted by</w:t>
      </w:r>
      <w:ins w:id="22" w:author="Cariou, Laurent" w:date="2021-03-15T21:30:00Z">
        <w:r w:rsidR="00591B6F">
          <w:rPr>
            <w:color w:val="000000"/>
            <w:sz w:val="20"/>
            <w:lang w:val="en-US"/>
          </w:rPr>
          <w:t xml:space="preserve"> the first AP</w:t>
        </w:r>
      </w:ins>
      <w:del w:id="23" w:author="Cariou, Laurent" w:date="2021-03-15T21:30:00Z">
        <w:r w:rsidRPr="00C73BBA" w:rsidDel="008841AC">
          <w:rPr>
            <w:color w:val="000000"/>
            <w:sz w:val="20"/>
            <w:lang w:val="en-US"/>
          </w:rPr>
          <w:delText xml:space="preserve"> a first AP affiliated to an AP MLD</w:delText>
        </w:r>
      </w:del>
      <w:ins w:id="24" w:author="Cariou, Laurent" w:date="2021-03-22T17:33:00Z">
        <w:r w:rsidR="008676AB">
          <w:rPr>
            <w:color w:val="000000"/>
            <w:sz w:val="20"/>
            <w:lang w:val="en-US"/>
          </w:rPr>
          <w:t xml:space="preserve"> </w:t>
        </w:r>
        <w:r w:rsidR="008676AB" w:rsidRPr="008676AB">
          <w:rPr>
            <w:color w:val="000000"/>
            <w:sz w:val="20"/>
            <w:lang w:val="en-US"/>
          </w:rPr>
          <w:t>(</w:t>
        </w:r>
        <w:r w:rsidR="008676AB" w:rsidRPr="008676AB">
          <w:rPr>
            <w:sz w:val="20"/>
          </w:rPr>
          <w:t># 1429, 1658, 1694, 1754 and 2874)</w:t>
        </w:r>
      </w:ins>
      <w:r w:rsidRPr="008676AB">
        <w:rPr>
          <w:color w:val="000000"/>
          <w:sz w:val="20"/>
          <w:lang w:val="en-US"/>
        </w:rPr>
        <w:t>,</w:t>
      </w:r>
      <w:r w:rsidRPr="00C73BBA">
        <w:rPr>
          <w:color w:val="000000"/>
          <w:sz w:val="20"/>
          <w:lang w:val="en-US"/>
        </w:rPr>
        <w:t xml:space="preserve"> or transmitted by the</w:t>
      </w:r>
      <w:r>
        <w:rPr>
          <w:color w:val="000000"/>
          <w:sz w:val="20"/>
          <w:lang w:val="en-US"/>
        </w:rPr>
        <w:t xml:space="preserve"> </w:t>
      </w:r>
      <w:r w:rsidRPr="00C73BBA">
        <w:rPr>
          <w:color w:val="000000"/>
          <w:sz w:val="20"/>
          <w:lang w:val="en-US"/>
        </w:rPr>
        <w:t xml:space="preserve">transmitted BSSID in the same multiple BSSID set as the first AP if the first AP corresponds to a </w:t>
      </w:r>
      <w:proofErr w:type="spellStart"/>
      <w:r w:rsidRPr="00C73BBA">
        <w:rPr>
          <w:color w:val="000000"/>
          <w:sz w:val="20"/>
          <w:lang w:val="en-US"/>
        </w:rPr>
        <w:t>nontransmitted</w:t>
      </w:r>
      <w:proofErr w:type="spellEnd"/>
      <w:r>
        <w:rPr>
          <w:color w:val="000000"/>
          <w:sz w:val="20"/>
          <w:lang w:val="en-US"/>
        </w:rPr>
        <w:t xml:space="preserve"> </w:t>
      </w:r>
      <w:r w:rsidRPr="00C73BBA">
        <w:rPr>
          <w:color w:val="000000"/>
          <w:sz w:val="20"/>
          <w:lang w:val="en-US"/>
        </w:rPr>
        <w:t>BSSID, any of the following elements is included for the first AP:</w:t>
      </w:r>
    </w:p>
    <w:p w14:paraId="19587483" w14:textId="058B6830"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Channel Switch Announcement element</w:t>
      </w:r>
    </w:p>
    <w:p w14:paraId="717A9409" w14:textId="7DCF42D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del w:id="25" w:author="Cariou, Laurent" w:date="2021-03-16T16:54:00Z">
        <w:r w:rsidRPr="00065BF1" w:rsidDel="00472A52">
          <w:rPr>
            <w:color w:val="000000"/>
            <w:sz w:val="20"/>
            <w:lang w:val="en-US"/>
          </w:rPr>
          <w:delText xml:space="preserve">Enhanced </w:delText>
        </w:r>
      </w:del>
      <w:ins w:id="26" w:author="Cariou, Laurent" w:date="2021-03-16T16:54:00Z">
        <w:r w:rsidR="00472A52">
          <w:rPr>
            <w:color w:val="000000"/>
            <w:sz w:val="20"/>
            <w:lang w:val="en-US"/>
          </w:rPr>
          <w:t>Extended</w:t>
        </w:r>
        <w:r w:rsidR="00472A52" w:rsidRPr="00065BF1">
          <w:rPr>
            <w:color w:val="000000"/>
            <w:sz w:val="20"/>
            <w:lang w:val="en-US"/>
          </w:rPr>
          <w:t xml:space="preserve"> </w:t>
        </w:r>
      </w:ins>
      <w:r w:rsidRPr="00065BF1">
        <w:rPr>
          <w:color w:val="000000"/>
          <w:sz w:val="20"/>
          <w:lang w:val="en-US"/>
        </w:rPr>
        <w:t>Channel Switch Announcement element</w:t>
      </w:r>
      <w:ins w:id="27" w:author="Cariou, Laurent" w:date="2021-03-16T16:54:00Z">
        <w:r w:rsidR="00472A52">
          <w:rPr>
            <w:color w:val="000000"/>
            <w:sz w:val="20"/>
            <w:lang w:val="en-US"/>
          </w:rPr>
          <w:t xml:space="preserve"> (#</w:t>
        </w:r>
        <w:r w:rsidR="00411035">
          <w:rPr>
            <w:color w:val="000000"/>
            <w:sz w:val="20"/>
            <w:lang w:val="en-US"/>
          </w:rPr>
          <w:t>2749)</w:t>
        </w:r>
      </w:ins>
    </w:p>
    <w:p w14:paraId="068E244B" w14:textId="4E81E316"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Max Channel Switch Time element</w:t>
      </w:r>
    </w:p>
    <w:p w14:paraId="16131103" w14:textId="5BCCA223"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element</w:t>
      </w:r>
    </w:p>
    <w:p w14:paraId="748069AB" w14:textId="3E6B6167"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Channel element</w:t>
      </w:r>
    </w:p>
    <w:p w14:paraId="7D62AD31" w14:textId="447EECC3"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Then, </w:t>
      </w:r>
      <w:ins w:id="28" w:author="Cariou, Laurent" w:date="2021-03-22T17:36:00Z">
        <w:r w:rsidR="00353E53">
          <w:rPr>
            <w:color w:val="000000"/>
            <w:sz w:val="20"/>
            <w:lang w:val="en-US"/>
          </w:rPr>
          <w:t>for each of the</w:t>
        </w:r>
      </w:ins>
      <w:del w:id="29" w:author="Cariou, Laurent" w:date="2021-03-22T17:36:00Z">
        <w:r w:rsidRPr="00C73BBA" w:rsidDel="00353E53">
          <w:rPr>
            <w:color w:val="000000"/>
            <w:sz w:val="20"/>
            <w:lang w:val="en-US"/>
          </w:rPr>
          <w:delText>if</w:delText>
        </w:r>
      </w:del>
      <w:r w:rsidRPr="00C73BBA">
        <w:rPr>
          <w:color w:val="000000"/>
          <w:sz w:val="20"/>
          <w:lang w:val="en-US"/>
        </w:rPr>
        <w:t xml:space="preserve"> </w:t>
      </w:r>
      <w:del w:id="30" w:author="Cariou, Laurent" w:date="2021-03-16T16:57:00Z">
        <w:r w:rsidRPr="00C73BBA" w:rsidDel="00013D3B">
          <w:rPr>
            <w:color w:val="000000"/>
            <w:sz w:val="20"/>
            <w:lang w:val="en-US"/>
          </w:rPr>
          <w:delText xml:space="preserve">another </w:delText>
        </w:r>
      </w:del>
      <w:ins w:id="31" w:author="Cariou, Laurent" w:date="2021-03-16T16:57:00Z">
        <w:r w:rsidR="00013D3B">
          <w:rPr>
            <w:color w:val="000000"/>
            <w:sz w:val="20"/>
            <w:lang w:val="en-US"/>
          </w:rPr>
          <w:t>o</w:t>
        </w:r>
      </w:ins>
      <w:ins w:id="32" w:author="Cariou, Laurent" w:date="2021-03-16T16:58:00Z">
        <w:r w:rsidR="00EA7C2D">
          <w:rPr>
            <w:color w:val="000000"/>
            <w:sz w:val="20"/>
            <w:lang w:val="en-US"/>
          </w:rPr>
          <w:t>ther</w:t>
        </w:r>
      </w:ins>
      <w:ins w:id="33" w:author="Cariou, Laurent" w:date="2021-03-16T16:57:00Z">
        <w:r w:rsidR="00013D3B" w:rsidRPr="00C73BBA">
          <w:rPr>
            <w:color w:val="000000"/>
            <w:sz w:val="20"/>
            <w:lang w:val="en-US"/>
          </w:rPr>
          <w:t xml:space="preserve"> </w:t>
        </w:r>
      </w:ins>
      <w:r w:rsidRPr="00C73BBA">
        <w:rPr>
          <w:color w:val="000000"/>
          <w:sz w:val="20"/>
          <w:lang w:val="en-US"/>
        </w:rPr>
        <w:t>AP</w:t>
      </w:r>
      <w:ins w:id="34" w:author="Cariou, Laurent" w:date="2021-03-16T16:58:00Z">
        <w:r w:rsidR="00EA7C2D">
          <w:rPr>
            <w:color w:val="000000"/>
            <w:sz w:val="20"/>
            <w:lang w:val="en-US"/>
          </w:rPr>
          <w:t>s</w:t>
        </w:r>
      </w:ins>
      <w:r w:rsidRPr="00C73BBA">
        <w:rPr>
          <w:color w:val="000000"/>
          <w:sz w:val="20"/>
          <w:lang w:val="en-US"/>
        </w:rPr>
        <w:t xml:space="preserve"> </w:t>
      </w:r>
      <w:del w:id="35" w:author="Cariou, Laurent" w:date="2021-03-16T16:58:00Z">
        <w:r w:rsidRPr="00C73BBA" w:rsidDel="00EA7C2D">
          <w:rPr>
            <w:color w:val="000000"/>
            <w:sz w:val="20"/>
            <w:lang w:val="en-US"/>
          </w:rPr>
          <w:delText xml:space="preserve">is </w:delText>
        </w:r>
      </w:del>
      <w:r w:rsidRPr="00C73BBA">
        <w:rPr>
          <w:color w:val="000000"/>
          <w:sz w:val="20"/>
          <w:lang w:val="en-US"/>
        </w:rPr>
        <w:t>affiliated to the same AP MLD</w:t>
      </w:r>
      <w:ins w:id="36" w:author="Cariou, Laurent" w:date="2021-03-15T21:31:00Z">
        <w:r w:rsidR="00421B70">
          <w:rPr>
            <w:color w:val="000000"/>
            <w:sz w:val="20"/>
            <w:lang w:val="en-US"/>
          </w:rPr>
          <w:t xml:space="preserve"> </w:t>
        </w:r>
      </w:ins>
      <w:ins w:id="37" w:author="Cariou, Laurent" w:date="2021-03-15T21:32:00Z">
        <w:r w:rsidR="00FB78B3">
          <w:rPr>
            <w:color w:val="000000"/>
            <w:sz w:val="20"/>
            <w:lang w:val="en-US"/>
          </w:rPr>
          <w:t>as the first AP</w:t>
        </w:r>
      </w:ins>
      <w:ins w:id="38" w:author="Cariou, Laurent" w:date="2021-03-16T16:58:00Z">
        <w:r w:rsidR="00EA7C2D">
          <w:rPr>
            <w:color w:val="000000"/>
            <w:sz w:val="20"/>
            <w:lang w:val="en-US"/>
          </w:rPr>
          <w:t xml:space="preserve">, </w:t>
        </w:r>
        <w:r w:rsidR="000140B4">
          <w:rPr>
            <w:color w:val="000000"/>
            <w:sz w:val="20"/>
            <w:lang w:val="en-US"/>
          </w:rPr>
          <w:t>the following applies</w:t>
        </w:r>
      </w:ins>
      <w:ins w:id="39" w:author="Cariou, Laurent" w:date="2021-03-16T16:59:00Z">
        <w:r w:rsidR="004F5CEA">
          <w:rPr>
            <w:color w:val="000000"/>
            <w:sz w:val="20"/>
            <w:lang w:val="en-US"/>
          </w:rPr>
          <w:t xml:space="preserve"> (#2875</w:t>
        </w:r>
      </w:ins>
      <w:ins w:id="40" w:author="Cariou, Laurent" w:date="2021-03-16T18:04:00Z">
        <w:r w:rsidR="0015575E">
          <w:rPr>
            <w:color w:val="000000"/>
            <w:sz w:val="20"/>
            <w:lang w:val="en-US"/>
          </w:rPr>
          <w:t>, #2911</w:t>
        </w:r>
      </w:ins>
      <w:ins w:id="41" w:author="Cariou, Laurent" w:date="2021-03-22T17:36:00Z">
        <w:r w:rsidR="007E6D80">
          <w:rPr>
            <w:color w:val="000000"/>
            <w:sz w:val="20"/>
            <w:lang w:val="en-US"/>
          </w:rPr>
          <w:t>, #1428</w:t>
        </w:r>
      </w:ins>
      <w:ins w:id="42" w:author="Cariou, Laurent" w:date="2021-03-16T16:59:00Z">
        <w:r w:rsidR="004F5CEA">
          <w:rPr>
            <w:color w:val="000000"/>
            <w:sz w:val="20"/>
            <w:lang w:val="en-US"/>
          </w:rPr>
          <w:t>)</w:t>
        </w:r>
      </w:ins>
      <w:r w:rsidRPr="00C73BBA">
        <w:rPr>
          <w:color w:val="000000"/>
          <w:sz w:val="20"/>
          <w:lang w:val="en-US"/>
        </w:rPr>
        <w:t xml:space="preserve">: </w:t>
      </w:r>
    </w:p>
    <w:p w14:paraId="4D9B3C8B" w14:textId="4FB9FC7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in the Beacon frames and Probe Response frames transmitted by the other AP, or transmitted by the transmitted BSSID in the same multiple BSSID set as the other AP if the other AP corresponds to a </w:t>
      </w:r>
      <w:proofErr w:type="spellStart"/>
      <w:r w:rsidRPr="00065BF1">
        <w:rPr>
          <w:color w:val="000000"/>
          <w:sz w:val="20"/>
          <w:lang w:val="en-US"/>
        </w:rPr>
        <w:t>nontransmitted</w:t>
      </w:r>
      <w:proofErr w:type="spellEnd"/>
      <w:r w:rsidRPr="00065BF1">
        <w:rPr>
          <w:color w:val="000000"/>
          <w:sz w:val="20"/>
          <w:lang w:val="en-US"/>
        </w:rPr>
        <w:t xml:space="preserve"> BSSID, the same element(s) shall be included</w:t>
      </w:r>
      <w:ins w:id="43" w:author="Cariou, Laurent" w:date="2021-03-22T17:43:00Z">
        <w:r w:rsidR="00E94C92">
          <w:rPr>
            <w:color w:val="000000"/>
            <w:sz w:val="20"/>
            <w:lang w:val="en-US"/>
          </w:rPr>
          <w:t xml:space="preserve"> explicitly or through inheritance</w:t>
        </w:r>
      </w:ins>
      <w:ins w:id="44" w:author="Cariou, Laurent" w:date="2021-03-22T17:44:00Z">
        <w:r w:rsidR="00567A31">
          <w:rPr>
            <w:color w:val="000000"/>
            <w:sz w:val="20"/>
            <w:lang w:val="en-US"/>
          </w:rPr>
          <w:t xml:space="preserve"> (</w:t>
        </w:r>
        <w:r w:rsidR="00567A31" w:rsidRPr="00567A31">
          <w:rPr>
            <w:color w:val="000000"/>
            <w:sz w:val="20"/>
            <w:lang w:val="en-US"/>
          </w:rPr>
          <w:t>35.3.2.3 Inheritance in a per-STA profile</w:t>
        </w:r>
        <w:r w:rsidR="00567A31">
          <w:rPr>
            <w:color w:val="000000"/>
            <w:sz w:val="20"/>
            <w:lang w:val="en-US"/>
          </w:rPr>
          <w:t>)</w:t>
        </w:r>
      </w:ins>
      <w:ins w:id="45" w:author="Cariou, Laurent" w:date="2021-03-22T17:45:00Z">
        <w:r w:rsidR="009E1A27">
          <w:rPr>
            <w:color w:val="000000"/>
            <w:sz w:val="20"/>
            <w:lang w:val="en-US"/>
          </w:rPr>
          <w:t xml:space="preserve"> (#1203)</w:t>
        </w:r>
      </w:ins>
      <w:r w:rsidRPr="00065BF1">
        <w:rPr>
          <w:color w:val="000000"/>
          <w:sz w:val="20"/>
          <w:lang w:val="en-US"/>
        </w:rPr>
        <w:t xml:space="preserve"> in the per-STA profile corresponding to the first AP in the Basic variant Multi-Link element</w:t>
      </w:r>
      <w:ins w:id="46" w:author="Cariou, Laurent" w:date="2021-03-16T18:06:00Z">
        <w:r w:rsidR="00CA128C">
          <w:rPr>
            <w:color w:val="000000"/>
            <w:sz w:val="20"/>
            <w:lang w:val="en-US"/>
          </w:rPr>
          <w:t xml:space="preserve"> </w:t>
        </w:r>
      </w:ins>
      <w:ins w:id="47" w:author="Cariou, Laurent" w:date="2021-03-16T18:07:00Z">
        <w:r w:rsidR="00CA128C" w:rsidRPr="00CA128C">
          <w:rPr>
            <w:color w:val="000000"/>
            <w:sz w:val="20"/>
            <w:lang w:val="en-US"/>
          </w:rPr>
          <w:t>(see 9.4.2.295b.2 (Basic variant Multi-Link element))</w:t>
        </w:r>
        <w:r w:rsidR="00600D20">
          <w:rPr>
            <w:color w:val="000000"/>
            <w:sz w:val="20"/>
            <w:lang w:val="en-US"/>
          </w:rPr>
          <w:t xml:space="preserve"> (#2912)</w:t>
        </w:r>
      </w:ins>
      <w:r w:rsidRPr="00065BF1">
        <w:rPr>
          <w:color w:val="000000"/>
          <w:sz w:val="20"/>
          <w:lang w:val="en-US"/>
        </w:rPr>
        <w:t xml:space="preserve"> corresponding to the AP MLD,</w:t>
      </w:r>
    </w:p>
    <w:p w14:paraId="576E7131" w14:textId="5D4395BD"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the timing fields in the Channel Switch Announcement element, the </w:t>
      </w:r>
      <w:del w:id="48" w:author="Cariou, Laurent" w:date="2021-03-16T16:54:00Z">
        <w:r w:rsidRPr="00065BF1" w:rsidDel="00411035">
          <w:rPr>
            <w:color w:val="000000"/>
            <w:sz w:val="20"/>
            <w:lang w:val="en-US"/>
          </w:rPr>
          <w:delText xml:space="preserve">Enhanced </w:delText>
        </w:r>
      </w:del>
      <w:ins w:id="49" w:author="Cariou, Laurent" w:date="2021-03-16T16:54:00Z">
        <w:r w:rsidR="00411035">
          <w:rPr>
            <w:color w:val="000000"/>
            <w:sz w:val="20"/>
            <w:lang w:val="en-US"/>
          </w:rPr>
          <w:t>Extended (#2749)</w:t>
        </w:r>
        <w:r w:rsidR="00411035" w:rsidRPr="00065BF1">
          <w:rPr>
            <w:color w:val="000000"/>
            <w:sz w:val="20"/>
            <w:lang w:val="en-US"/>
          </w:rPr>
          <w:t xml:space="preserve"> </w:t>
        </w:r>
      </w:ins>
      <w:r w:rsidRPr="00065BF1">
        <w:rPr>
          <w:color w:val="000000"/>
          <w:sz w:val="20"/>
          <w:lang w:val="en-US"/>
        </w:rPr>
        <w:t>Channel Switch Announcement element, the Quiet element, and the Quiet Channel element shall be applied in reference to the most recent TBTT and BI indicated in the corresponding element(s) of the first AP and not to the TBTT and BI of the other AP of the AP MLD.</w:t>
      </w:r>
      <w:ins w:id="50" w:author="Cariou, Laurent" w:date="2021-03-15T21:32:00Z">
        <w:r w:rsidR="00FB78B3">
          <w:rPr>
            <w:color w:val="000000"/>
            <w:sz w:val="20"/>
            <w:lang w:val="en-US"/>
          </w:rPr>
          <w:t xml:space="preserve"> </w:t>
        </w:r>
      </w:ins>
    </w:p>
    <w:p w14:paraId="42F956B1" w14:textId="6E5EEF80" w:rsidR="00C73BBA" w:rsidRPr="00C73BBA" w:rsidRDefault="00C73BBA" w:rsidP="00C73BBA">
      <w:pPr>
        <w:autoSpaceDE w:val="0"/>
        <w:autoSpaceDN w:val="0"/>
        <w:adjustRightInd w:val="0"/>
        <w:spacing w:before="120" w:after="240"/>
        <w:rPr>
          <w:color w:val="000000"/>
          <w:sz w:val="18"/>
          <w:szCs w:val="18"/>
          <w:lang w:val="en-US"/>
        </w:rPr>
      </w:pPr>
      <w:r w:rsidRPr="00C73BBA">
        <w:rPr>
          <w:color w:val="000000"/>
          <w:sz w:val="18"/>
          <w:szCs w:val="18"/>
          <w:lang w:val="en-US"/>
        </w:rPr>
        <w:t xml:space="preserve">NOTE 1—If the other AP corresponds to a </w:t>
      </w:r>
      <w:proofErr w:type="spellStart"/>
      <w:r w:rsidRPr="00C73BBA">
        <w:rPr>
          <w:color w:val="000000"/>
          <w:sz w:val="18"/>
          <w:szCs w:val="18"/>
          <w:lang w:val="en-US"/>
        </w:rPr>
        <w:t>nontransmitted</w:t>
      </w:r>
      <w:proofErr w:type="spellEnd"/>
      <w:r w:rsidRPr="00C73BBA">
        <w:rPr>
          <w:color w:val="000000"/>
          <w:sz w:val="18"/>
          <w:szCs w:val="18"/>
          <w:lang w:val="en-US"/>
        </w:rPr>
        <w:t xml:space="preserve"> BSSID, the same element(s) for the first AP is included in the per-STA profile corresponding to the first AP in the Basic variant Multi-Link element corresponding to the AP MLD in the </w:t>
      </w:r>
      <w:proofErr w:type="spellStart"/>
      <w:r w:rsidRPr="00C73BBA">
        <w:rPr>
          <w:color w:val="000000"/>
          <w:sz w:val="18"/>
          <w:szCs w:val="18"/>
          <w:lang w:val="en-US"/>
        </w:rPr>
        <w:t>nontransmitted</w:t>
      </w:r>
      <w:proofErr w:type="spellEnd"/>
      <w:r w:rsidRPr="00C73BBA">
        <w:rPr>
          <w:color w:val="000000"/>
          <w:sz w:val="18"/>
          <w:szCs w:val="18"/>
          <w:lang w:val="en-US"/>
        </w:rPr>
        <w:t xml:space="preserve"> BSSID profile corresponding to the other AP in the Multiple BSSID element in the Beacon and Probe Response frames transmitted by the transmitted BSSID.</w:t>
      </w:r>
    </w:p>
    <w:p w14:paraId="727FA1BC" w14:textId="52F5A528" w:rsidR="00C73BBA" w:rsidRDefault="00C73BBA" w:rsidP="00C73BBA">
      <w:pPr>
        <w:autoSpaceDE w:val="0"/>
        <w:autoSpaceDN w:val="0"/>
        <w:adjustRightInd w:val="0"/>
        <w:spacing w:before="120" w:after="240"/>
        <w:rPr>
          <w:ins w:id="51" w:author="Cariou, Laurent" w:date="2021-03-16T16:41:00Z"/>
          <w:color w:val="000000"/>
          <w:sz w:val="18"/>
          <w:szCs w:val="18"/>
          <w:lang w:val="en-US"/>
        </w:rPr>
      </w:pPr>
      <w:r w:rsidRPr="00C73BBA">
        <w:rPr>
          <w:color w:val="000000"/>
          <w:sz w:val="18"/>
          <w:szCs w:val="18"/>
          <w:lang w:val="en-US"/>
        </w:rPr>
        <w:lastRenderedPageBreak/>
        <w:t xml:space="preserve">NOTE 2—If an AP affiliated to an AP MLD is switching channel, the Channel Switch Announcement element, the </w:t>
      </w:r>
      <w:ins w:id="52" w:author="Cariou, Laurent" w:date="2021-03-16T16:55:00Z">
        <w:r w:rsidR="00411035">
          <w:rPr>
            <w:color w:val="000000"/>
            <w:sz w:val="20"/>
            <w:lang w:val="en-US"/>
          </w:rPr>
          <w:t>Extended (#2749)</w:t>
        </w:r>
        <w:r w:rsidR="00411035" w:rsidRPr="00065BF1">
          <w:rPr>
            <w:color w:val="000000"/>
            <w:sz w:val="20"/>
            <w:lang w:val="en-US"/>
          </w:rPr>
          <w:t xml:space="preserve"> </w:t>
        </w:r>
      </w:ins>
      <w:del w:id="53" w:author="Cariou, Laurent" w:date="2021-03-16T16:55:00Z">
        <w:r w:rsidRPr="00C73BBA" w:rsidDel="00411035">
          <w:rPr>
            <w:color w:val="000000"/>
            <w:sz w:val="18"/>
            <w:szCs w:val="18"/>
            <w:lang w:val="en-US"/>
          </w:rPr>
          <w:delText xml:space="preserve">Enhanced </w:delText>
        </w:r>
      </w:del>
      <w:r w:rsidRPr="00C73BBA">
        <w:rPr>
          <w:color w:val="000000"/>
          <w:sz w:val="18"/>
          <w:szCs w:val="18"/>
          <w:lang w:val="en-US"/>
        </w:rPr>
        <w:t>Channel Switch Announcement element, and the Max Channel Switch Time elements will be included in every Beacon and Probe Response frames on all links of the AP MLD from right after the time the AP includes the elements in the Beacon frame it transmits until the intended channel switch time.</w:t>
      </w:r>
    </w:p>
    <w:p w14:paraId="3B6D0EBF" w14:textId="1ADA0DC0" w:rsidR="00243789" w:rsidRPr="00C73BBA" w:rsidRDefault="00243789" w:rsidP="00C73BBA">
      <w:pPr>
        <w:autoSpaceDE w:val="0"/>
        <w:autoSpaceDN w:val="0"/>
        <w:adjustRightInd w:val="0"/>
        <w:spacing w:before="120" w:after="240"/>
        <w:rPr>
          <w:color w:val="000000"/>
          <w:sz w:val="18"/>
          <w:szCs w:val="18"/>
          <w:lang w:val="en-US"/>
        </w:rPr>
      </w:pPr>
      <w:ins w:id="54" w:author="Cariou, Laurent" w:date="2021-03-16T16:41:00Z">
        <w:r>
          <w:rPr>
            <w:color w:val="000000"/>
            <w:sz w:val="18"/>
            <w:szCs w:val="18"/>
            <w:lang w:val="en-US"/>
          </w:rPr>
          <w:t>NOTE 3</w:t>
        </w:r>
        <w:r w:rsidRPr="00C73BBA">
          <w:rPr>
            <w:color w:val="000000"/>
            <w:sz w:val="18"/>
            <w:szCs w:val="18"/>
            <w:lang w:val="en-US"/>
          </w:rPr>
          <w:t>—</w:t>
        </w:r>
      </w:ins>
      <w:ins w:id="55" w:author="Cariou, Laurent" w:date="2021-03-16T16:42:00Z">
        <w:r>
          <w:rPr>
            <w:color w:val="000000"/>
            <w:sz w:val="18"/>
            <w:szCs w:val="18"/>
            <w:lang w:val="en-US"/>
          </w:rPr>
          <w:t xml:space="preserve">The term First AP is used in this paragraph to differentiate </w:t>
        </w:r>
        <w:r w:rsidR="00AB67C9">
          <w:rPr>
            <w:color w:val="000000"/>
            <w:sz w:val="18"/>
            <w:szCs w:val="18"/>
            <w:lang w:val="en-US"/>
          </w:rPr>
          <w:t>this AP with the other APs that are part of the same AP MLD.</w:t>
        </w:r>
      </w:ins>
      <w:ins w:id="56" w:author="Cariou, Laurent" w:date="2021-03-16T16:44:00Z">
        <w:r w:rsidR="00C14845">
          <w:rPr>
            <w:color w:val="000000"/>
            <w:sz w:val="18"/>
            <w:szCs w:val="18"/>
            <w:lang w:val="en-US"/>
          </w:rPr>
          <w:t xml:space="preserve"> (#1754</w:t>
        </w:r>
      </w:ins>
      <w:ins w:id="57" w:author="Cariou, Laurent" w:date="2021-03-16T16:57:00Z">
        <w:r w:rsidR="00613589">
          <w:rPr>
            <w:color w:val="000000"/>
            <w:sz w:val="18"/>
            <w:szCs w:val="18"/>
            <w:lang w:val="en-US"/>
          </w:rPr>
          <w:t>, #2</w:t>
        </w:r>
        <w:r w:rsidR="00AF0F49">
          <w:rPr>
            <w:color w:val="000000"/>
            <w:sz w:val="18"/>
            <w:szCs w:val="18"/>
            <w:lang w:val="en-US"/>
          </w:rPr>
          <w:t>874</w:t>
        </w:r>
      </w:ins>
      <w:ins w:id="58" w:author="Cariou, Laurent" w:date="2021-03-16T16:44:00Z">
        <w:r w:rsidR="00C14845">
          <w:rPr>
            <w:color w:val="000000"/>
            <w:sz w:val="18"/>
            <w:szCs w:val="18"/>
            <w:lang w:val="en-US"/>
          </w:rPr>
          <w:t>)</w:t>
        </w:r>
      </w:ins>
    </w:p>
    <w:p w14:paraId="256C968B" w14:textId="77777777"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When a first AP of an AP MLD is switching from an initial operating class/channel to a target operating class/channel at a target switch time using channel switch announcement procedure or extended channel switch announcement procedure, then:</w:t>
      </w:r>
    </w:p>
    <w:p w14:paraId="51D8260A" w14:textId="6BFE8C59" w:rsidR="00C73BBA" w:rsidRPr="00065BF1" w:rsidRDefault="00C73BBA" w:rsidP="006D6677">
      <w:pPr>
        <w:pStyle w:val="ListParagraph"/>
        <w:numPr>
          <w:ilvl w:val="0"/>
          <w:numId w:val="62"/>
        </w:numPr>
        <w:autoSpaceDE w:val="0"/>
        <w:autoSpaceDN w:val="0"/>
        <w:adjustRightInd w:val="0"/>
        <w:spacing w:before="60" w:after="60"/>
        <w:ind w:left="630"/>
        <w:rPr>
          <w:color w:val="000000"/>
          <w:sz w:val="20"/>
          <w:lang w:val="en-US"/>
        </w:rPr>
      </w:pPr>
      <w:r w:rsidRPr="00065BF1">
        <w:rPr>
          <w:color w:val="000000"/>
          <w:sz w:val="20"/>
          <w:lang w:val="en-US"/>
        </w:rPr>
        <w:t xml:space="preserve">another affiliated AP of the AP MLD shall set the </w:t>
      </w:r>
      <w:ins w:id="59" w:author="Cariou, Laurent" w:date="2021-03-15T21:42:00Z">
        <w:r w:rsidR="0067191E">
          <w:rPr>
            <w:color w:val="000000"/>
            <w:sz w:val="20"/>
            <w:lang w:val="en-US"/>
          </w:rPr>
          <w:t>Operating Class and Channel Number</w:t>
        </w:r>
      </w:ins>
      <w:ins w:id="60" w:author="Cariou, Laurent" w:date="2021-03-15T21:43:00Z">
        <w:r w:rsidR="0067191E">
          <w:rPr>
            <w:color w:val="000000"/>
            <w:sz w:val="20"/>
            <w:lang w:val="en-US"/>
          </w:rPr>
          <w:t xml:space="preserve"> (#1430)</w:t>
        </w:r>
      </w:ins>
      <w:ins w:id="61" w:author="Cariou, Laurent" w:date="2021-03-15T21:42:00Z">
        <w:r w:rsidR="0067191E">
          <w:rPr>
            <w:color w:val="000000"/>
            <w:sz w:val="20"/>
            <w:lang w:val="en-US"/>
          </w:rPr>
          <w:t xml:space="preserve"> </w:t>
        </w:r>
      </w:ins>
      <w:r w:rsidRPr="00065BF1">
        <w:rPr>
          <w:color w:val="000000"/>
          <w:sz w:val="20"/>
          <w:lang w:val="en-US"/>
        </w:rPr>
        <w:t xml:space="preserve">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065BF1">
        <w:rPr>
          <w:color w:val="000000"/>
          <w:sz w:val="20"/>
          <w:lang w:val="en-US"/>
        </w:rPr>
        <w:t>nontransmitted</w:t>
      </w:r>
      <w:proofErr w:type="spellEnd"/>
      <w:r w:rsidRPr="00065BF1">
        <w:rPr>
          <w:color w:val="000000"/>
          <w:sz w:val="20"/>
          <w:lang w:val="en-US"/>
        </w:rPr>
        <w:t xml:space="preserve"> BSSID) before the target switch time to the initial </w:t>
      </w:r>
      <w:proofErr w:type="spellStart"/>
      <w:r w:rsidRPr="00065BF1">
        <w:rPr>
          <w:color w:val="000000"/>
          <w:sz w:val="20"/>
          <w:lang w:val="en-US"/>
        </w:rPr>
        <w:t>operating‌</w:t>
      </w:r>
      <w:r w:rsidRPr="00065BF1">
        <w:rPr>
          <w:rFonts w:ascii="Malgun Gothic" w:eastAsia="Malgun Gothic" w:hAnsi="Malgun Gothic" w:cs="Malgun Gothic" w:hint="eastAsia"/>
          <w:color w:val="000000"/>
          <w:sz w:val="20"/>
          <w:lang w:val="en-US"/>
        </w:rPr>
        <w:t>ﾠ</w:t>
      </w:r>
      <w:r w:rsidRPr="00065BF1">
        <w:rPr>
          <w:color w:val="000000"/>
          <w:sz w:val="20"/>
          <w:lang w:val="en-US"/>
        </w:rPr>
        <w:t>class</w:t>
      </w:r>
      <w:proofErr w:type="spellEnd"/>
      <w:r w:rsidRPr="00065BF1">
        <w:rPr>
          <w:color w:val="000000"/>
          <w:sz w:val="20"/>
          <w:lang w:val="en-US"/>
        </w:rPr>
        <w:t>/channel,</w:t>
      </w:r>
    </w:p>
    <w:p w14:paraId="252EC379" w14:textId="7F2BF72C" w:rsidR="00C73BBA" w:rsidRPr="004B383B" w:rsidRDefault="00C73BBA" w:rsidP="006D6677">
      <w:pPr>
        <w:pStyle w:val="ListParagraph"/>
        <w:numPr>
          <w:ilvl w:val="0"/>
          <w:numId w:val="62"/>
        </w:numPr>
        <w:ind w:left="630"/>
        <w:rPr>
          <w:ins w:id="62" w:author="Cariou, Laurent" w:date="2021-03-16T18:25:00Z"/>
          <w:b/>
          <w:sz w:val="20"/>
        </w:rPr>
      </w:pPr>
      <w:r w:rsidRPr="00065BF1">
        <w:rPr>
          <w:color w:val="000000"/>
          <w:sz w:val="20"/>
          <w:lang w:val="en-US"/>
        </w:rPr>
        <w:t xml:space="preserve">another affiliated AP of the AP MLD shall set the </w:t>
      </w:r>
      <w:ins w:id="63" w:author="Cariou, Laurent" w:date="2021-03-15T21:42:00Z">
        <w:r w:rsidR="0067191E">
          <w:rPr>
            <w:color w:val="000000"/>
            <w:sz w:val="20"/>
            <w:lang w:val="en-US"/>
          </w:rPr>
          <w:t>Operating Class and Channel Number</w:t>
        </w:r>
      </w:ins>
      <w:ins w:id="64" w:author="Cariou, Laurent" w:date="2021-03-15T21:43:00Z">
        <w:r w:rsidR="0067191E">
          <w:rPr>
            <w:color w:val="000000"/>
            <w:sz w:val="20"/>
            <w:lang w:val="en-US"/>
          </w:rPr>
          <w:t xml:space="preserve"> (#1431)</w:t>
        </w:r>
      </w:ins>
      <w:ins w:id="65" w:author="Cariou, Laurent" w:date="2021-03-15T21:42:00Z">
        <w:r w:rsidR="0067191E">
          <w:rPr>
            <w:color w:val="000000"/>
            <w:sz w:val="20"/>
            <w:lang w:val="en-US"/>
          </w:rPr>
          <w:t xml:space="preserve"> </w:t>
        </w:r>
      </w:ins>
      <w:r w:rsidRPr="00065BF1">
        <w:rPr>
          <w:color w:val="000000"/>
          <w:sz w:val="20"/>
          <w:lang w:val="en-US"/>
        </w:rPr>
        <w:t>fields corresponding to the first AP that is reported in the Reduced Neighbor Report element in Beacon and Probe Response frames it transmits (or that the transmitted BSSID in the same multiple BSSID set as the other AP transmits if the other AP</w:t>
      </w:r>
      <w:r w:rsidR="00693FB8" w:rsidRPr="00065BF1">
        <w:rPr>
          <w:color w:val="000000"/>
          <w:sz w:val="20"/>
          <w:lang w:val="en-US"/>
        </w:rPr>
        <w:t xml:space="preserve"> corresponds to a </w:t>
      </w:r>
      <w:proofErr w:type="spellStart"/>
      <w:r w:rsidR="00693FB8" w:rsidRPr="00065BF1">
        <w:rPr>
          <w:color w:val="000000"/>
          <w:sz w:val="20"/>
          <w:lang w:val="en-US"/>
        </w:rPr>
        <w:t>nontransmitted</w:t>
      </w:r>
      <w:proofErr w:type="spellEnd"/>
      <w:r w:rsidR="00693FB8" w:rsidRPr="00065BF1">
        <w:rPr>
          <w:color w:val="000000"/>
          <w:sz w:val="20"/>
          <w:lang w:val="en-US"/>
        </w:rPr>
        <w:t xml:space="preserve"> BSSID) </w:t>
      </w:r>
      <w:ins w:id="66" w:author="Cariou, Laurent" w:date="2021-03-16T18:22:00Z">
        <w:r w:rsidR="008F33EC">
          <w:rPr>
            <w:color w:val="000000"/>
            <w:sz w:val="20"/>
            <w:lang w:val="en-US"/>
          </w:rPr>
          <w:t xml:space="preserve">at or (#3320) </w:t>
        </w:r>
      </w:ins>
      <w:r w:rsidR="00693FB8" w:rsidRPr="00065BF1">
        <w:rPr>
          <w:color w:val="000000"/>
          <w:sz w:val="20"/>
          <w:lang w:val="en-US"/>
        </w:rPr>
        <w:t>after the target switch time to the target operating</w:t>
      </w:r>
      <w:r w:rsidR="00065BF1" w:rsidRPr="00065BF1">
        <w:rPr>
          <w:color w:val="000000"/>
          <w:sz w:val="20"/>
          <w:lang w:val="en-US"/>
        </w:rPr>
        <w:t xml:space="preserve"> </w:t>
      </w:r>
      <w:r w:rsidR="00693FB8" w:rsidRPr="00065BF1">
        <w:rPr>
          <w:color w:val="000000"/>
          <w:sz w:val="20"/>
          <w:lang w:val="en-US"/>
        </w:rPr>
        <w:t>class/channel.</w:t>
      </w:r>
    </w:p>
    <w:p w14:paraId="27C5A17E" w14:textId="23247D93" w:rsidR="005B262A" w:rsidRDefault="005B262A" w:rsidP="00CB459A">
      <w:pPr>
        <w:rPr>
          <w:ins w:id="67" w:author="Cariou, Laurent" w:date="2021-03-16T20:40:00Z"/>
          <w:highlight w:val="yellow"/>
        </w:rPr>
      </w:pPr>
    </w:p>
    <w:p w14:paraId="4B1F78CA" w14:textId="750F5B0A" w:rsidR="005D177D" w:rsidRDefault="005D177D" w:rsidP="00CB459A">
      <w:pPr>
        <w:rPr>
          <w:highlight w:val="yellow"/>
        </w:rPr>
      </w:pPr>
    </w:p>
    <w:p w14:paraId="54B65296" w14:textId="16FF6C26" w:rsidR="004B383B" w:rsidRDefault="005B262A" w:rsidP="00CB459A">
      <w:pPr>
        <w:rPr>
          <w:b/>
          <w:sz w:val="20"/>
        </w:rPr>
      </w:pPr>
      <w:r w:rsidRPr="005B262A">
        <w:rPr>
          <w:highlight w:val="yellow"/>
        </w:rPr>
        <w:t>end of changes</w:t>
      </w:r>
    </w:p>
    <w:p w14:paraId="1D501D87" w14:textId="1DCE9E8C" w:rsidR="00CB459A" w:rsidRDefault="00CB459A" w:rsidP="00CB459A">
      <w:pPr>
        <w:rPr>
          <w:b/>
          <w:sz w:val="20"/>
        </w:rPr>
      </w:pPr>
    </w:p>
    <w:p w14:paraId="1AA51D7B" w14:textId="77777777" w:rsidR="00CB459A" w:rsidRDefault="00CB459A" w:rsidP="00CB459A">
      <w:pPr>
        <w:rPr>
          <w:b/>
          <w:sz w:val="20"/>
        </w:rPr>
      </w:pPr>
    </w:p>
    <w:p w14:paraId="634D0BE8" w14:textId="46690646" w:rsidR="00CB459A" w:rsidRDefault="00CB459A" w:rsidP="00CB459A">
      <w:pPr>
        <w:rPr>
          <w:b/>
          <w:sz w:val="20"/>
        </w:rPr>
      </w:pPr>
      <w:proofErr w:type="spellStart"/>
      <w:r w:rsidRPr="009237A8">
        <w:rPr>
          <w:highlight w:val="yellow"/>
        </w:rPr>
        <w:t>TGbe</w:t>
      </w:r>
      <w:proofErr w:type="spellEnd"/>
      <w:r w:rsidRPr="009237A8">
        <w:rPr>
          <w:highlight w:val="yellow"/>
        </w:rPr>
        <w:t xml:space="preserve"> </w:t>
      </w:r>
      <w:r w:rsidRPr="00895340">
        <w:rPr>
          <w:highlight w:val="yellow"/>
        </w:rPr>
        <w:t xml:space="preserve">editor: add the following </w:t>
      </w:r>
      <w:r w:rsidR="00BB598F" w:rsidRPr="00895340">
        <w:rPr>
          <w:highlight w:val="yellow"/>
        </w:rPr>
        <w:t>paragraphs at the end of subclause</w:t>
      </w:r>
      <w:r w:rsidRPr="00895340">
        <w:rPr>
          <w:highlight w:val="yellow"/>
        </w:rPr>
        <w:t xml:space="preserve"> </w:t>
      </w:r>
      <w:r w:rsidR="00895340" w:rsidRPr="00895340">
        <w:rPr>
          <w:rFonts w:ascii="Arial" w:hAnsi="Arial" w:cs="Arial"/>
          <w:color w:val="000000"/>
          <w:sz w:val="20"/>
          <w:highlight w:val="yellow"/>
          <w:lang w:val="en-US"/>
        </w:rPr>
        <w:t>35.3.9.2 Channel switching, extended channel switching, and channel quieting</w:t>
      </w:r>
      <w:r w:rsidR="00895340" w:rsidRPr="00895340">
        <w:rPr>
          <w:rFonts w:ascii="Arial" w:hAnsi="Arial" w:cs="Arial"/>
          <w:color w:val="000000"/>
          <w:sz w:val="20"/>
          <w:lang w:val="en-US"/>
        </w:rPr>
        <w:t xml:space="preserve"> </w:t>
      </w:r>
      <w:ins w:id="68" w:author="Cariou, Laurent" w:date="2021-03-16T18:55:00Z">
        <w:r w:rsidR="0071619B">
          <w:t>(#1074)</w:t>
        </w:r>
      </w:ins>
    </w:p>
    <w:p w14:paraId="29920EC3" w14:textId="77777777" w:rsidR="00CB459A" w:rsidRDefault="00CB459A" w:rsidP="004B383B">
      <w:pPr>
        <w:rPr>
          <w:ins w:id="69" w:author="Cariou, Laurent" w:date="2021-03-16T18:25:00Z"/>
          <w:b/>
          <w:sz w:val="20"/>
        </w:rPr>
      </w:pPr>
    </w:p>
    <w:p w14:paraId="35A8F1F4" w14:textId="3455FFCF" w:rsidR="004B383B" w:rsidRDefault="004B383B" w:rsidP="004B383B">
      <w:pPr>
        <w:rPr>
          <w:ins w:id="70" w:author="Cariou, Laurent" w:date="2021-03-16T18:25:00Z"/>
          <w:b/>
          <w:sz w:val="20"/>
        </w:rPr>
      </w:pPr>
    </w:p>
    <w:p w14:paraId="3774EBFD" w14:textId="390E7E4C" w:rsidR="004B383B" w:rsidRPr="004B383B" w:rsidRDefault="004B383B" w:rsidP="004B383B">
      <w:pPr>
        <w:rPr>
          <w:bCs/>
          <w:sz w:val="20"/>
          <w:lang w:val="en-US"/>
        </w:rPr>
      </w:pPr>
      <w:r w:rsidRPr="004B383B">
        <w:rPr>
          <w:bCs/>
          <w:sz w:val="20"/>
          <w:lang w:val="en-US"/>
        </w:rPr>
        <w:t>If an AP (</w:t>
      </w:r>
      <w:r w:rsidR="00A625CA">
        <w:rPr>
          <w:bCs/>
          <w:sz w:val="20"/>
          <w:lang w:val="en-US"/>
        </w:rPr>
        <w:t>affected/reported AP</w:t>
      </w:r>
      <w:r w:rsidRPr="004B383B">
        <w:rPr>
          <w:bCs/>
          <w:sz w:val="20"/>
          <w:lang w:val="en-US"/>
        </w:rPr>
        <w:t xml:space="preserve">) of an AP MLD is switching from an initial operating </w:t>
      </w:r>
      <w:r w:rsidR="00C324A3">
        <w:rPr>
          <w:bCs/>
          <w:sz w:val="20"/>
          <w:lang w:val="en-US"/>
        </w:rPr>
        <w:t>class/channel</w:t>
      </w:r>
      <w:r w:rsidRPr="004B383B">
        <w:rPr>
          <w:bCs/>
          <w:sz w:val="20"/>
          <w:lang w:val="en-US"/>
        </w:rPr>
        <w:t xml:space="preserve"> to a target operating </w:t>
      </w:r>
      <w:r w:rsidR="00C324A3">
        <w:rPr>
          <w:bCs/>
          <w:sz w:val="20"/>
          <w:lang w:val="en-US"/>
        </w:rPr>
        <w:t>class/</w:t>
      </w:r>
      <w:r w:rsidRPr="004B383B">
        <w:rPr>
          <w:bCs/>
          <w:sz w:val="20"/>
          <w:lang w:val="en-US"/>
        </w:rPr>
        <w:t>channel at a target switch time using channel switch announcement</w:t>
      </w:r>
      <w:r w:rsidR="00C324A3">
        <w:rPr>
          <w:bCs/>
          <w:sz w:val="20"/>
          <w:lang w:val="en-US"/>
        </w:rPr>
        <w:t xml:space="preserve"> or extended channel switch announcement procedure</w:t>
      </w:r>
      <w:r w:rsidR="00613584">
        <w:rPr>
          <w:bCs/>
          <w:sz w:val="20"/>
          <w:lang w:val="en-US"/>
        </w:rPr>
        <w:t xml:space="preserve"> and includes </w:t>
      </w:r>
      <w:r w:rsidR="00205A45">
        <w:rPr>
          <w:bCs/>
          <w:sz w:val="20"/>
          <w:lang w:val="en-US"/>
        </w:rPr>
        <w:t xml:space="preserve">a Max Channel Switch Time element in the </w:t>
      </w:r>
      <w:r w:rsidR="005D0F1D">
        <w:rPr>
          <w:bCs/>
          <w:sz w:val="20"/>
          <w:lang w:val="en-US"/>
        </w:rPr>
        <w:t>B</w:t>
      </w:r>
      <w:r w:rsidR="00205A45">
        <w:rPr>
          <w:bCs/>
          <w:sz w:val="20"/>
          <w:lang w:val="en-US"/>
        </w:rPr>
        <w:t xml:space="preserve">eacon and </w:t>
      </w:r>
      <w:r w:rsidR="005D0F1D">
        <w:rPr>
          <w:bCs/>
          <w:sz w:val="20"/>
          <w:lang w:val="en-US"/>
        </w:rPr>
        <w:t>P</w:t>
      </w:r>
      <w:r w:rsidR="00205A45">
        <w:rPr>
          <w:bCs/>
          <w:sz w:val="20"/>
          <w:lang w:val="en-US"/>
        </w:rPr>
        <w:t xml:space="preserve">robe </w:t>
      </w:r>
      <w:r w:rsidR="005D0F1D">
        <w:rPr>
          <w:bCs/>
          <w:sz w:val="20"/>
          <w:lang w:val="en-US"/>
        </w:rPr>
        <w:t>Response frames it sends</w:t>
      </w:r>
      <w:r w:rsidRPr="004B383B">
        <w:rPr>
          <w:bCs/>
          <w:sz w:val="20"/>
          <w:lang w:val="en-US"/>
        </w:rPr>
        <w:t>, and another AP (</w:t>
      </w:r>
      <w:r w:rsidR="00A625CA">
        <w:rPr>
          <w:bCs/>
          <w:sz w:val="20"/>
          <w:lang w:val="en-US"/>
        </w:rPr>
        <w:t>reporting AP</w:t>
      </w:r>
      <w:r w:rsidRPr="004B383B">
        <w:rPr>
          <w:bCs/>
          <w:sz w:val="20"/>
          <w:lang w:val="en-US"/>
        </w:rPr>
        <w:t>) of the AP MLD receives a (</w:t>
      </w:r>
      <w:r w:rsidR="00D250F9">
        <w:rPr>
          <w:bCs/>
          <w:sz w:val="20"/>
          <w:lang w:val="en-US"/>
        </w:rPr>
        <w:t>R</w:t>
      </w:r>
      <w:r w:rsidRPr="004B383B">
        <w:rPr>
          <w:bCs/>
          <w:sz w:val="20"/>
          <w:lang w:val="en-US"/>
        </w:rPr>
        <w:t>e)</w:t>
      </w:r>
      <w:r w:rsidR="00D250F9">
        <w:rPr>
          <w:bCs/>
          <w:sz w:val="20"/>
          <w:lang w:val="en-US"/>
        </w:rPr>
        <w:t>A</w:t>
      </w:r>
      <w:r w:rsidRPr="004B383B">
        <w:rPr>
          <w:bCs/>
          <w:sz w:val="20"/>
          <w:lang w:val="en-US"/>
        </w:rPr>
        <w:t xml:space="preserve">ssociation </w:t>
      </w:r>
      <w:r w:rsidR="00D250F9">
        <w:rPr>
          <w:bCs/>
          <w:sz w:val="20"/>
          <w:lang w:val="en-US"/>
        </w:rPr>
        <w:t>R</w:t>
      </w:r>
      <w:r w:rsidRPr="004B383B">
        <w:rPr>
          <w:bCs/>
          <w:sz w:val="20"/>
          <w:lang w:val="en-US"/>
        </w:rPr>
        <w:t xml:space="preserve">equest </w:t>
      </w:r>
      <w:r w:rsidR="008B6470">
        <w:rPr>
          <w:bCs/>
          <w:sz w:val="20"/>
          <w:lang w:val="en-US"/>
        </w:rPr>
        <w:t xml:space="preserve">frame </w:t>
      </w:r>
      <w:r w:rsidRPr="004B383B">
        <w:rPr>
          <w:bCs/>
          <w:sz w:val="20"/>
          <w:lang w:val="en-US"/>
        </w:rPr>
        <w:t xml:space="preserve">to perform </w:t>
      </w:r>
      <w:r w:rsidR="00863FCD">
        <w:rPr>
          <w:bCs/>
          <w:sz w:val="20"/>
          <w:lang w:val="en-US"/>
        </w:rPr>
        <w:t>multi-link</w:t>
      </w:r>
      <w:r w:rsidRPr="004B383B">
        <w:rPr>
          <w:bCs/>
          <w:sz w:val="20"/>
          <w:lang w:val="en-US"/>
        </w:rPr>
        <w:t xml:space="preserve"> setup with </w:t>
      </w:r>
      <w:r w:rsidR="00D250F9">
        <w:rPr>
          <w:bCs/>
          <w:sz w:val="20"/>
          <w:lang w:val="en-US"/>
        </w:rPr>
        <w:t xml:space="preserve">the AP MLD </w:t>
      </w:r>
      <w:r w:rsidR="004B28FD">
        <w:rPr>
          <w:bCs/>
          <w:sz w:val="20"/>
          <w:lang w:val="en-US"/>
        </w:rPr>
        <w:t>with the AP (</w:t>
      </w:r>
      <w:r w:rsidR="00A625CA">
        <w:rPr>
          <w:bCs/>
          <w:sz w:val="20"/>
          <w:lang w:val="en-US"/>
        </w:rPr>
        <w:t>affected/reported AP</w:t>
      </w:r>
      <w:r w:rsidR="004B28FD">
        <w:rPr>
          <w:bCs/>
          <w:sz w:val="20"/>
          <w:lang w:val="en-US"/>
        </w:rPr>
        <w:t>)</w:t>
      </w:r>
      <w:r w:rsidRPr="004B383B">
        <w:rPr>
          <w:bCs/>
          <w:sz w:val="20"/>
          <w:lang w:val="en-US"/>
        </w:rPr>
        <w:t xml:space="preserve"> as a requested link, then</w:t>
      </w:r>
      <w:r w:rsidR="00FA16DE">
        <w:rPr>
          <w:bCs/>
          <w:sz w:val="20"/>
          <w:lang w:val="en-US"/>
        </w:rPr>
        <w:t xml:space="preserve"> </w:t>
      </w:r>
      <w:r w:rsidR="004B28FD" w:rsidRPr="00FA16DE">
        <w:rPr>
          <w:bCs/>
          <w:sz w:val="20"/>
          <w:lang w:val="en-US"/>
        </w:rPr>
        <w:t>t</w:t>
      </w:r>
      <w:r w:rsidRPr="00FA16DE">
        <w:rPr>
          <w:bCs/>
          <w:sz w:val="20"/>
          <w:lang w:val="en-US"/>
        </w:rPr>
        <w:t>he other AP (</w:t>
      </w:r>
      <w:r w:rsidR="00A625CA">
        <w:rPr>
          <w:bCs/>
          <w:sz w:val="20"/>
          <w:lang w:val="en-US"/>
        </w:rPr>
        <w:t>reporting AP</w:t>
      </w:r>
      <w:r w:rsidRPr="00FA16DE">
        <w:rPr>
          <w:bCs/>
          <w:sz w:val="20"/>
          <w:lang w:val="en-US"/>
        </w:rPr>
        <w:t xml:space="preserve">) shall include a Max Channel Switch Time element in the per-STA profile corresponding to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in the </w:t>
      </w:r>
      <w:r w:rsidR="005D0F1D" w:rsidRPr="00FA16DE">
        <w:rPr>
          <w:bCs/>
          <w:sz w:val="20"/>
          <w:lang w:val="en-US"/>
        </w:rPr>
        <w:t xml:space="preserve">Basic variant </w:t>
      </w:r>
      <w:r w:rsidRPr="00FA16DE">
        <w:rPr>
          <w:bCs/>
          <w:sz w:val="20"/>
          <w:lang w:val="en-US"/>
        </w:rPr>
        <w:t>Multi-link element included in the (</w:t>
      </w:r>
      <w:r w:rsidR="005D0F1D" w:rsidRPr="00FA16DE">
        <w:rPr>
          <w:bCs/>
          <w:sz w:val="20"/>
          <w:lang w:val="en-US"/>
        </w:rPr>
        <w:t>R</w:t>
      </w:r>
      <w:r w:rsidRPr="00FA16DE">
        <w:rPr>
          <w:bCs/>
          <w:sz w:val="20"/>
          <w:lang w:val="en-US"/>
        </w:rPr>
        <w:t>e)</w:t>
      </w:r>
      <w:r w:rsidR="005D0F1D" w:rsidRPr="00FA16DE">
        <w:rPr>
          <w:bCs/>
          <w:sz w:val="20"/>
          <w:lang w:val="en-US"/>
        </w:rPr>
        <w:t>A</w:t>
      </w:r>
      <w:r w:rsidRPr="00FA16DE">
        <w:rPr>
          <w:bCs/>
          <w:sz w:val="20"/>
          <w:lang w:val="en-US"/>
        </w:rPr>
        <w:t xml:space="preserve">ssociation </w:t>
      </w:r>
      <w:r w:rsidR="005D0F1D" w:rsidRPr="00FA16DE">
        <w:rPr>
          <w:bCs/>
          <w:sz w:val="20"/>
          <w:lang w:val="en-US"/>
        </w:rPr>
        <w:t>R</w:t>
      </w:r>
      <w:r w:rsidRPr="00FA16DE">
        <w:rPr>
          <w:bCs/>
          <w:sz w:val="20"/>
          <w:lang w:val="en-US"/>
        </w:rPr>
        <w:t xml:space="preserve">esponse frame it sends in response to indicate the time at which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will start beaconing, if the (</w:t>
      </w:r>
      <w:r w:rsidR="00C3587B" w:rsidRPr="00FA16DE">
        <w:rPr>
          <w:bCs/>
          <w:sz w:val="20"/>
          <w:lang w:val="en-US"/>
        </w:rPr>
        <w:t>R</w:t>
      </w:r>
      <w:r w:rsidRPr="00FA16DE">
        <w:rPr>
          <w:bCs/>
          <w:sz w:val="20"/>
          <w:lang w:val="en-US"/>
        </w:rPr>
        <w:t>e)</w:t>
      </w:r>
      <w:r w:rsidR="00C3587B" w:rsidRPr="00FA16DE">
        <w:rPr>
          <w:bCs/>
          <w:sz w:val="20"/>
          <w:lang w:val="en-US"/>
        </w:rPr>
        <w:t>A</w:t>
      </w:r>
      <w:r w:rsidRPr="00FA16DE">
        <w:rPr>
          <w:bCs/>
          <w:sz w:val="20"/>
          <w:lang w:val="en-US"/>
        </w:rPr>
        <w:t>ssociation</w:t>
      </w:r>
      <w:r w:rsidR="00C3587B" w:rsidRPr="00FA16DE">
        <w:rPr>
          <w:bCs/>
          <w:sz w:val="20"/>
          <w:lang w:val="en-US"/>
        </w:rPr>
        <w:t xml:space="preserve"> Response</w:t>
      </w:r>
      <w:r w:rsidRPr="00FA16DE">
        <w:rPr>
          <w:bCs/>
          <w:sz w:val="20"/>
          <w:lang w:val="en-US"/>
        </w:rPr>
        <w:t xml:space="preserve"> frame is sent between the last beacon on the initial operating </w:t>
      </w:r>
      <w:r w:rsidR="00FA16DE" w:rsidRPr="00FA16DE">
        <w:rPr>
          <w:bCs/>
          <w:sz w:val="20"/>
          <w:lang w:val="en-US"/>
        </w:rPr>
        <w:t>class/</w:t>
      </w:r>
      <w:r w:rsidRPr="00FA16DE">
        <w:rPr>
          <w:bCs/>
          <w:sz w:val="20"/>
          <w:lang w:val="en-US"/>
        </w:rPr>
        <w:t xml:space="preserve">channel and the first beacon on the target operating </w:t>
      </w:r>
      <w:r w:rsidR="00FA16DE" w:rsidRPr="00FA16DE">
        <w:rPr>
          <w:bCs/>
          <w:sz w:val="20"/>
          <w:lang w:val="en-US"/>
        </w:rPr>
        <w:t>class/</w:t>
      </w:r>
      <w:r w:rsidRPr="00FA16DE">
        <w:rPr>
          <w:bCs/>
          <w:sz w:val="20"/>
          <w:lang w:val="en-US"/>
        </w:rPr>
        <w:t>channel</w:t>
      </w:r>
      <w:r w:rsidR="00FA16DE" w:rsidRPr="00FA16DE">
        <w:rPr>
          <w:bCs/>
          <w:sz w:val="20"/>
          <w:lang w:val="en-US"/>
        </w:rPr>
        <w:t>.</w:t>
      </w:r>
      <w:r w:rsidR="00FA16DE">
        <w:rPr>
          <w:bCs/>
          <w:sz w:val="20"/>
          <w:lang w:val="en-US"/>
        </w:rPr>
        <w:t xml:space="preserve"> </w:t>
      </w:r>
      <w:r w:rsidRPr="004B383B">
        <w:rPr>
          <w:bCs/>
          <w:sz w:val="20"/>
          <w:lang w:val="en-US"/>
        </w:rPr>
        <w:t>Otherwise, the other AP (</w:t>
      </w:r>
      <w:r w:rsidR="00A625CA">
        <w:rPr>
          <w:bCs/>
          <w:sz w:val="20"/>
          <w:lang w:val="en-US"/>
        </w:rPr>
        <w:t>reporting AP</w:t>
      </w:r>
      <w:r w:rsidRPr="004B383B">
        <w:rPr>
          <w:bCs/>
          <w:sz w:val="20"/>
          <w:lang w:val="en-US"/>
        </w:rPr>
        <w:t xml:space="preserve">) shall not include </w:t>
      </w:r>
      <w:r w:rsidR="00FA16DE">
        <w:rPr>
          <w:bCs/>
          <w:sz w:val="20"/>
          <w:lang w:val="en-US"/>
        </w:rPr>
        <w:t xml:space="preserve">a </w:t>
      </w:r>
      <w:r w:rsidRPr="004B383B">
        <w:rPr>
          <w:bCs/>
          <w:sz w:val="20"/>
          <w:lang w:val="en-US"/>
        </w:rPr>
        <w:t>Max Channel Switch Time element or (Extended) Channel Switch Announcement element in (re)association response frames</w:t>
      </w:r>
      <w:r w:rsidR="006A56F8">
        <w:rPr>
          <w:bCs/>
          <w:sz w:val="20"/>
          <w:lang w:val="en-US"/>
        </w:rPr>
        <w:t>.</w:t>
      </w:r>
    </w:p>
    <w:p w14:paraId="62437167" w14:textId="37E44DC7" w:rsidR="004B383B" w:rsidRDefault="004B383B" w:rsidP="004B383B">
      <w:pPr>
        <w:rPr>
          <w:bCs/>
          <w:sz w:val="20"/>
        </w:rPr>
      </w:pPr>
    </w:p>
    <w:p w14:paraId="2D859F50" w14:textId="717991E7" w:rsidR="006A56F8" w:rsidRPr="006A56F8" w:rsidRDefault="006A56F8" w:rsidP="006A56F8">
      <w:pPr>
        <w:rPr>
          <w:bCs/>
          <w:sz w:val="20"/>
          <w:lang w:val="en-US"/>
        </w:rPr>
      </w:pPr>
      <w:r w:rsidRPr="006A56F8">
        <w:rPr>
          <w:bCs/>
          <w:sz w:val="20"/>
          <w:lang w:val="en-US"/>
        </w:rPr>
        <w:t>When an AP (</w:t>
      </w:r>
      <w:r w:rsidR="00A625CA">
        <w:rPr>
          <w:bCs/>
          <w:sz w:val="20"/>
          <w:lang w:val="en-US"/>
        </w:rPr>
        <w:t>affected/reported AP</w:t>
      </w:r>
      <w:r w:rsidRPr="006A56F8">
        <w:rPr>
          <w:bCs/>
          <w:sz w:val="20"/>
          <w:lang w:val="en-US"/>
        </w:rPr>
        <w:t xml:space="preserve">) of an AP MLD has announced </w:t>
      </w:r>
      <w:r w:rsidR="00766F17">
        <w:rPr>
          <w:bCs/>
          <w:sz w:val="20"/>
          <w:lang w:val="en-US"/>
        </w:rPr>
        <w:t>quiet intervals</w:t>
      </w:r>
      <w:r w:rsidRPr="006A56F8">
        <w:rPr>
          <w:bCs/>
          <w:sz w:val="20"/>
          <w:lang w:val="en-US"/>
        </w:rPr>
        <w:t xml:space="preserve"> using Quiet element and optionally Quiet Channel element, and another AP (</w:t>
      </w:r>
      <w:r w:rsidR="00A625CA">
        <w:rPr>
          <w:bCs/>
          <w:sz w:val="20"/>
          <w:lang w:val="en-US"/>
        </w:rPr>
        <w:t>reporting AP</w:t>
      </w:r>
      <w:r w:rsidRPr="006A56F8">
        <w:rPr>
          <w:bCs/>
          <w:sz w:val="20"/>
          <w:lang w:val="en-US"/>
        </w:rPr>
        <w:t>) of the same AP MLD receives a (</w:t>
      </w:r>
      <w:r w:rsidR="00D53C53">
        <w:rPr>
          <w:bCs/>
          <w:sz w:val="20"/>
          <w:lang w:val="en-US"/>
        </w:rPr>
        <w:t>R</w:t>
      </w:r>
      <w:r w:rsidRPr="006A56F8">
        <w:rPr>
          <w:bCs/>
          <w:sz w:val="20"/>
          <w:lang w:val="en-US"/>
        </w:rPr>
        <w:t>e)</w:t>
      </w:r>
      <w:r w:rsidR="00D53C53">
        <w:rPr>
          <w:bCs/>
          <w:sz w:val="20"/>
          <w:lang w:val="en-US"/>
        </w:rPr>
        <w:t>A</w:t>
      </w:r>
      <w:r w:rsidRPr="006A56F8">
        <w:rPr>
          <w:bCs/>
          <w:sz w:val="20"/>
          <w:lang w:val="en-US"/>
        </w:rPr>
        <w:t xml:space="preserve">ssociation </w:t>
      </w:r>
      <w:r w:rsidR="00D53C53">
        <w:rPr>
          <w:bCs/>
          <w:sz w:val="20"/>
          <w:lang w:val="en-US"/>
        </w:rPr>
        <w:t>R</w:t>
      </w:r>
      <w:r w:rsidRPr="006A56F8">
        <w:rPr>
          <w:bCs/>
          <w:sz w:val="20"/>
          <w:lang w:val="en-US"/>
        </w:rPr>
        <w:t>equest</w:t>
      </w:r>
      <w:r w:rsidR="00D53C53">
        <w:rPr>
          <w:bCs/>
          <w:sz w:val="20"/>
          <w:lang w:val="en-US"/>
        </w:rPr>
        <w:t xml:space="preserve"> frame</w:t>
      </w:r>
      <w:r w:rsidRPr="006A56F8">
        <w:rPr>
          <w:bCs/>
          <w:sz w:val="20"/>
          <w:lang w:val="en-US"/>
        </w:rPr>
        <w:t xml:space="preserve"> to perform </w:t>
      </w:r>
      <w:r w:rsidR="00D53C53">
        <w:rPr>
          <w:bCs/>
          <w:sz w:val="20"/>
          <w:lang w:val="en-US"/>
        </w:rPr>
        <w:t xml:space="preserve">multi-link </w:t>
      </w:r>
      <w:r w:rsidRPr="006A56F8">
        <w:rPr>
          <w:bCs/>
          <w:sz w:val="20"/>
          <w:lang w:val="en-US"/>
        </w:rPr>
        <w:t xml:space="preserve">setup with </w:t>
      </w:r>
      <w:r w:rsidR="00D53C53">
        <w:rPr>
          <w:bCs/>
          <w:sz w:val="20"/>
          <w:lang w:val="en-US"/>
        </w:rPr>
        <w:t>the AP MLD</w:t>
      </w:r>
      <w:r w:rsidR="00EE280E">
        <w:rPr>
          <w:bCs/>
          <w:sz w:val="20"/>
          <w:lang w:val="en-US"/>
        </w:rPr>
        <w:t xml:space="preserve"> with the AP (</w:t>
      </w:r>
      <w:r w:rsidR="00A625CA">
        <w:rPr>
          <w:bCs/>
          <w:sz w:val="20"/>
          <w:lang w:val="en-US"/>
        </w:rPr>
        <w:t>affected/reported AP</w:t>
      </w:r>
      <w:r w:rsidR="00EE280E">
        <w:rPr>
          <w:bCs/>
          <w:sz w:val="20"/>
          <w:lang w:val="en-US"/>
        </w:rPr>
        <w:t>)</w:t>
      </w:r>
      <w:r w:rsidRPr="006A56F8">
        <w:rPr>
          <w:bCs/>
          <w:sz w:val="20"/>
          <w:lang w:val="en-US"/>
        </w:rPr>
        <w:t xml:space="preserve"> as </w:t>
      </w:r>
      <w:r w:rsidR="00EE280E">
        <w:rPr>
          <w:bCs/>
          <w:sz w:val="20"/>
          <w:lang w:val="en-US"/>
        </w:rPr>
        <w:t>a</w:t>
      </w:r>
      <w:r w:rsidRPr="006A56F8">
        <w:rPr>
          <w:bCs/>
          <w:sz w:val="20"/>
          <w:lang w:val="en-US"/>
        </w:rPr>
        <w:t xml:space="preserve"> requested link</w:t>
      </w:r>
      <w:r w:rsidR="00EE280E">
        <w:rPr>
          <w:bCs/>
          <w:sz w:val="20"/>
          <w:lang w:val="en-US"/>
        </w:rPr>
        <w:t>,</w:t>
      </w:r>
      <w:r w:rsidRPr="006A56F8">
        <w:rPr>
          <w:bCs/>
          <w:sz w:val="20"/>
          <w:lang w:val="en-US"/>
        </w:rPr>
        <w:t xml:space="preserve"> then</w:t>
      </w:r>
      <w:r>
        <w:rPr>
          <w:bCs/>
          <w:sz w:val="20"/>
          <w:lang w:val="en-US"/>
        </w:rPr>
        <w:t xml:space="preserve"> t</w:t>
      </w:r>
      <w:r w:rsidRPr="006A56F8">
        <w:rPr>
          <w:bCs/>
          <w:sz w:val="20"/>
          <w:lang w:val="en-US"/>
        </w:rPr>
        <w:t>he other AP (</w:t>
      </w:r>
      <w:r w:rsidR="00A625CA">
        <w:rPr>
          <w:bCs/>
          <w:sz w:val="20"/>
          <w:lang w:val="en-US"/>
        </w:rPr>
        <w:t>reporting AP</w:t>
      </w:r>
      <w:r w:rsidRPr="006A56F8">
        <w:rPr>
          <w:bCs/>
          <w:sz w:val="20"/>
          <w:lang w:val="en-US"/>
        </w:rPr>
        <w:t xml:space="preserve">) shall include the </w:t>
      </w:r>
      <w:r w:rsidR="00847C16">
        <w:rPr>
          <w:bCs/>
          <w:sz w:val="20"/>
          <w:lang w:val="en-US"/>
        </w:rPr>
        <w:t xml:space="preserve">corresponding </w:t>
      </w:r>
      <w:r w:rsidRPr="006A56F8">
        <w:rPr>
          <w:bCs/>
          <w:sz w:val="20"/>
          <w:lang w:val="en-US"/>
        </w:rPr>
        <w:t xml:space="preserve">Quiet element and Quiet Channel element (if present) in the per-STA profile corresponding to </w:t>
      </w:r>
      <w:r w:rsidR="00A625CA">
        <w:rPr>
          <w:bCs/>
          <w:sz w:val="20"/>
          <w:lang w:val="en-US"/>
        </w:rPr>
        <w:t>the AP (affected/reported AP)</w:t>
      </w:r>
      <w:r w:rsidRPr="006A56F8">
        <w:rPr>
          <w:bCs/>
          <w:sz w:val="20"/>
          <w:lang w:val="en-US"/>
        </w:rPr>
        <w:t xml:space="preserve"> in the </w:t>
      </w:r>
      <w:r w:rsidR="006B0DA3">
        <w:rPr>
          <w:bCs/>
          <w:sz w:val="20"/>
          <w:lang w:val="en-US"/>
        </w:rPr>
        <w:t xml:space="preserve">Basic variant </w:t>
      </w:r>
      <w:r w:rsidRPr="006A56F8">
        <w:rPr>
          <w:bCs/>
          <w:sz w:val="20"/>
          <w:lang w:val="en-US"/>
        </w:rPr>
        <w:t>Multi-link element included in the (</w:t>
      </w:r>
      <w:r w:rsidR="006B0DA3">
        <w:rPr>
          <w:bCs/>
          <w:sz w:val="20"/>
          <w:lang w:val="en-US"/>
        </w:rPr>
        <w:t>R</w:t>
      </w:r>
      <w:r w:rsidRPr="006A56F8">
        <w:rPr>
          <w:bCs/>
          <w:sz w:val="20"/>
          <w:lang w:val="en-US"/>
        </w:rPr>
        <w:t>e)</w:t>
      </w:r>
      <w:r w:rsidR="006B0DA3">
        <w:rPr>
          <w:bCs/>
          <w:sz w:val="20"/>
          <w:lang w:val="en-US"/>
        </w:rPr>
        <w:t>A</w:t>
      </w:r>
      <w:r w:rsidRPr="006A56F8">
        <w:rPr>
          <w:bCs/>
          <w:sz w:val="20"/>
          <w:lang w:val="en-US"/>
        </w:rPr>
        <w:t xml:space="preserve">ssociation </w:t>
      </w:r>
      <w:r w:rsidR="006B0DA3">
        <w:rPr>
          <w:bCs/>
          <w:sz w:val="20"/>
          <w:lang w:val="en-US"/>
        </w:rPr>
        <w:t>R</w:t>
      </w:r>
      <w:r w:rsidRPr="006A56F8">
        <w:rPr>
          <w:bCs/>
          <w:sz w:val="20"/>
          <w:lang w:val="en-US"/>
        </w:rPr>
        <w:t>esponse frame it sends in response</w:t>
      </w:r>
      <w:r w:rsidR="006B0DA3">
        <w:rPr>
          <w:bCs/>
          <w:sz w:val="20"/>
          <w:lang w:val="en-US"/>
        </w:rPr>
        <w:t>.</w:t>
      </w:r>
      <w:r w:rsidR="00434284" w:rsidRPr="00434284">
        <w:rPr>
          <w:bCs/>
          <w:sz w:val="20"/>
          <w:lang w:val="en-US"/>
        </w:rPr>
        <w:t xml:space="preserve"> </w:t>
      </w:r>
      <w:r w:rsidR="00434284" w:rsidRPr="004B383B">
        <w:rPr>
          <w:bCs/>
          <w:sz w:val="20"/>
          <w:lang w:val="en-US"/>
        </w:rPr>
        <w:t>Otherwise, the other AP (</w:t>
      </w:r>
      <w:r w:rsidR="00A625CA">
        <w:rPr>
          <w:bCs/>
          <w:sz w:val="20"/>
          <w:lang w:val="en-US"/>
        </w:rPr>
        <w:t>reporting AP</w:t>
      </w:r>
      <w:r w:rsidR="00434284" w:rsidRPr="004B383B">
        <w:rPr>
          <w:bCs/>
          <w:sz w:val="20"/>
          <w:lang w:val="en-US"/>
        </w:rPr>
        <w:t xml:space="preserve">) shall not include </w:t>
      </w:r>
      <w:r w:rsidR="00434284">
        <w:rPr>
          <w:bCs/>
          <w:sz w:val="20"/>
          <w:lang w:val="en-US"/>
        </w:rPr>
        <w:t>a Quiet</w:t>
      </w:r>
      <w:r w:rsidR="00434284" w:rsidRPr="004B383B">
        <w:rPr>
          <w:bCs/>
          <w:sz w:val="20"/>
          <w:lang w:val="en-US"/>
        </w:rPr>
        <w:t xml:space="preserve"> element </w:t>
      </w:r>
      <w:r w:rsidR="00434284">
        <w:rPr>
          <w:bCs/>
          <w:sz w:val="20"/>
          <w:lang w:val="en-US"/>
        </w:rPr>
        <w:t>and Quiet Channel element</w:t>
      </w:r>
      <w:r w:rsidR="00434284" w:rsidRPr="004B383B">
        <w:rPr>
          <w:bCs/>
          <w:sz w:val="20"/>
          <w:lang w:val="en-US"/>
        </w:rPr>
        <w:t xml:space="preserve"> in (re)association response frames</w:t>
      </w:r>
      <w:r w:rsidR="00434284">
        <w:rPr>
          <w:bCs/>
          <w:sz w:val="20"/>
          <w:lang w:val="en-US"/>
        </w:rPr>
        <w:t>.</w:t>
      </w:r>
    </w:p>
    <w:p w14:paraId="6575F173" w14:textId="77777777" w:rsidR="005B262A" w:rsidRDefault="005B262A" w:rsidP="005B262A">
      <w:pPr>
        <w:rPr>
          <w:highlight w:val="yellow"/>
        </w:rPr>
      </w:pPr>
    </w:p>
    <w:p w14:paraId="63171B45" w14:textId="7A710739" w:rsidR="005B262A" w:rsidRDefault="005B262A" w:rsidP="005B262A">
      <w:pPr>
        <w:rPr>
          <w:b/>
          <w:sz w:val="20"/>
        </w:rPr>
      </w:pPr>
      <w:r w:rsidRPr="005B262A">
        <w:rPr>
          <w:highlight w:val="yellow"/>
        </w:rPr>
        <w:t>end of changes</w:t>
      </w:r>
    </w:p>
    <w:p w14:paraId="4C889BD7" w14:textId="58C7EC1D" w:rsidR="006A56F8" w:rsidRDefault="006A56F8" w:rsidP="004B383B">
      <w:pPr>
        <w:rPr>
          <w:ins w:id="71" w:author="Cariou, Laurent" w:date="2021-03-16T20:16:00Z"/>
          <w:bCs/>
          <w:sz w:val="20"/>
        </w:rPr>
      </w:pPr>
    </w:p>
    <w:p w14:paraId="08B9E7C9" w14:textId="5EFDB5ED" w:rsidR="005B262A" w:rsidRDefault="005B262A" w:rsidP="004B383B">
      <w:pPr>
        <w:rPr>
          <w:ins w:id="72" w:author="Cariou, Laurent" w:date="2021-03-16T20:16:00Z"/>
          <w:bCs/>
          <w:sz w:val="20"/>
        </w:rPr>
      </w:pPr>
    </w:p>
    <w:p w14:paraId="180B24B4" w14:textId="6C3BF9BA" w:rsidR="008A76AB" w:rsidRDefault="008A76AB" w:rsidP="008A76AB">
      <w:pPr>
        <w:rPr>
          <w:b/>
          <w:sz w:val="20"/>
        </w:rPr>
      </w:pPr>
      <w:proofErr w:type="spellStart"/>
      <w:r w:rsidRPr="009237A8">
        <w:rPr>
          <w:highlight w:val="yellow"/>
        </w:rPr>
        <w:t>TGbe</w:t>
      </w:r>
      <w:proofErr w:type="spellEnd"/>
      <w:r w:rsidRPr="009237A8">
        <w:rPr>
          <w:highlight w:val="yellow"/>
        </w:rPr>
        <w:t xml:space="preserve"> </w:t>
      </w:r>
      <w:r w:rsidRPr="00895340">
        <w:rPr>
          <w:highlight w:val="yellow"/>
        </w:rPr>
        <w:t xml:space="preserve">editor: add the following paragraphs at the end of subclause </w:t>
      </w:r>
      <w:r w:rsidRPr="00895340">
        <w:rPr>
          <w:rFonts w:ascii="Arial" w:hAnsi="Arial" w:cs="Arial"/>
          <w:color w:val="000000"/>
          <w:sz w:val="20"/>
          <w:highlight w:val="yellow"/>
          <w:lang w:val="en-US"/>
        </w:rPr>
        <w:t>35.3.9.2 Channel switching, extended channel switching, and channel quieting</w:t>
      </w:r>
      <w:r w:rsidRPr="00895340">
        <w:rPr>
          <w:rFonts w:ascii="Arial" w:hAnsi="Arial" w:cs="Arial"/>
          <w:color w:val="000000"/>
          <w:sz w:val="20"/>
          <w:lang w:val="en-US"/>
        </w:rPr>
        <w:t xml:space="preserve"> </w:t>
      </w:r>
      <w:r>
        <w:t>(</w:t>
      </w:r>
      <w:ins w:id="73" w:author="Cariou, Laurent" w:date="2021-03-23T16:18:00Z">
        <w:r w:rsidR="00005149">
          <w:t>#1073</w:t>
        </w:r>
      </w:ins>
      <w:r>
        <w:t>)</w:t>
      </w:r>
    </w:p>
    <w:p w14:paraId="46392FDF" w14:textId="4F441792" w:rsidR="005B262A" w:rsidRDefault="005B262A" w:rsidP="004B383B">
      <w:pPr>
        <w:rPr>
          <w:ins w:id="74" w:author="Cariou, Laurent" w:date="2021-03-23T16:14:00Z"/>
          <w:bCs/>
          <w:sz w:val="20"/>
        </w:rPr>
      </w:pPr>
    </w:p>
    <w:p w14:paraId="024914E8" w14:textId="45AB494F" w:rsidR="008A76AB" w:rsidRDefault="008A76AB" w:rsidP="004B383B">
      <w:pPr>
        <w:rPr>
          <w:ins w:id="75" w:author="Cariou, Laurent" w:date="2021-03-23T16:14:00Z"/>
          <w:bCs/>
          <w:sz w:val="20"/>
        </w:rPr>
      </w:pPr>
    </w:p>
    <w:p w14:paraId="3D7EFEB7" w14:textId="77777777" w:rsidR="00213B98" w:rsidRDefault="00213B98" w:rsidP="00213B98">
      <w:pPr>
        <w:jc w:val="center"/>
      </w:pPr>
      <w:r>
        <w:object w:dxaOrig="7921" w:dyaOrig="3420" w14:anchorId="46108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6pt;height:173.25pt" o:ole="">
            <v:imagedata r:id="rId8" o:title=""/>
          </v:shape>
          <o:OLEObject Type="Embed" ProgID="Visio.Drawing.15" ShapeID="_x0000_i1027" DrawAspect="Content" ObjectID="_1678577802" r:id="rId9"/>
        </w:object>
      </w:r>
    </w:p>
    <w:p w14:paraId="4BFE8952" w14:textId="77777777" w:rsidR="00213B98" w:rsidRDefault="00213B98" w:rsidP="00213B98">
      <w:pPr>
        <w:jc w:val="center"/>
        <w:rPr>
          <w:sz w:val="20"/>
        </w:rPr>
      </w:pPr>
      <w:r>
        <w:t>Figure 35-x – Example of an AP carrying a Quiet element to signal channel quieting on another link</w:t>
      </w:r>
    </w:p>
    <w:p w14:paraId="7EE6FCA1" w14:textId="77777777" w:rsidR="00213B98" w:rsidRDefault="00213B98" w:rsidP="00213B98">
      <w:pPr>
        <w:rPr>
          <w:sz w:val="20"/>
        </w:rPr>
      </w:pPr>
      <w:r w:rsidRPr="00E32123">
        <w:rPr>
          <w:sz w:val="20"/>
        </w:rPr>
        <w:t>For the example shown in Figure 35-x (</w:t>
      </w:r>
      <w:r w:rsidRPr="00C764F6">
        <w:rPr>
          <w:sz w:val="20"/>
        </w:rPr>
        <w:t>Example of an AP carrying a Quiet element to signal channel quieting on another link</w:t>
      </w:r>
      <w:r w:rsidRPr="00E32123">
        <w:rPr>
          <w:sz w:val="20"/>
        </w:rPr>
        <w:t>), AP1 and AP2 are two APs affiliated with an AP MLD that operate on Link 1 and Link 2, respectively. The Beacon frame transmitted by AP1 includes a Quiet element to indicate a scheduled quiet interval on Link 1 (the affected link). From this point onward</w:t>
      </w:r>
      <w:r>
        <w:rPr>
          <w:sz w:val="20"/>
        </w:rPr>
        <w:t xml:space="preserve"> and until the quiet interval begins on Link 1</w:t>
      </w:r>
      <w:r w:rsidRPr="00E32123">
        <w:rPr>
          <w:sz w:val="20"/>
        </w:rPr>
        <w:t xml:space="preserve">, AP2, which operates on Link 2 (the reporting link), includes a Quiet element in the Per-STA Profile </w:t>
      </w:r>
      <w:proofErr w:type="spellStart"/>
      <w:r>
        <w:rPr>
          <w:sz w:val="20"/>
        </w:rPr>
        <w:t>subelement</w:t>
      </w:r>
      <w:proofErr w:type="spellEnd"/>
      <w:r>
        <w:rPr>
          <w:sz w:val="20"/>
        </w:rPr>
        <w:t xml:space="preserve"> </w:t>
      </w:r>
      <w:r w:rsidRPr="00E32123">
        <w:rPr>
          <w:sz w:val="20"/>
        </w:rPr>
        <w:t xml:space="preserve">corresponding to AP1 in the Basic variant Multi-Link element carried in </w:t>
      </w:r>
      <w:r>
        <w:rPr>
          <w:sz w:val="20"/>
        </w:rPr>
        <w:t>its</w:t>
      </w:r>
      <w:r w:rsidRPr="00E32123">
        <w:rPr>
          <w:sz w:val="20"/>
        </w:rPr>
        <w:t xml:space="preserve"> Beacon frame</w:t>
      </w:r>
      <w:r>
        <w:rPr>
          <w:sz w:val="20"/>
        </w:rPr>
        <w:t>s</w:t>
      </w:r>
      <w:r w:rsidRPr="00E32123">
        <w:rPr>
          <w:sz w:val="20"/>
        </w:rPr>
        <w:t>.</w:t>
      </w:r>
      <w:r>
        <w:rPr>
          <w:sz w:val="20"/>
        </w:rPr>
        <w:t xml:space="preserve"> Although not shown in the figure, Quiet element will also be included in the Per-STA Profile </w:t>
      </w:r>
      <w:proofErr w:type="spellStart"/>
      <w:r>
        <w:rPr>
          <w:sz w:val="20"/>
        </w:rPr>
        <w:t>subelement</w:t>
      </w:r>
      <w:proofErr w:type="spellEnd"/>
      <w:r>
        <w:rPr>
          <w:sz w:val="20"/>
        </w:rPr>
        <w:t xml:space="preserve"> of the Basic variant Multi-Link element corresponding to AP1 carried in the Probe Response frames transmitted by AP2</w:t>
      </w:r>
      <w:r w:rsidRPr="00E32123">
        <w:rPr>
          <w:sz w:val="20"/>
        </w:rPr>
        <w:t xml:space="preserve">. The values of the Quiet Count field, Quiet Offset field, and the Quiet Duration field of the Quiet element carried on Link 2 are set by AP2 with reference to Link 1. </w:t>
      </w:r>
      <w:r>
        <w:rPr>
          <w:sz w:val="20"/>
        </w:rPr>
        <w:t>As the value of the Beacon Interval for AP2 is greater than the value of Beacon Interval for AP1, the Quiet Count field of the Quiet element is decremented at a faster rate (i.e., 2 in this example) in every subsequent Beacon transmitted by AP1. In Figure 35-x (</w:t>
      </w:r>
      <w:r w:rsidRPr="00C764F6">
        <w:rPr>
          <w:sz w:val="20"/>
        </w:rPr>
        <w:t>Example of an AP carrying a Quiet element to signal channel quieting on another link</w:t>
      </w:r>
      <w:r>
        <w:rPr>
          <w:sz w:val="20"/>
        </w:rPr>
        <w:t xml:space="preserve">), a STA </w:t>
      </w:r>
      <w:r w:rsidRPr="00E32123">
        <w:rPr>
          <w:sz w:val="20"/>
        </w:rPr>
        <w:t>affiliated with a non-AP MLD</w:t>
      </w:r>
      <w:r>
        <w:rPr>
          <w:sz w:val="20"/>
        </w:rPr>
        <w:t xml:space="preserve">, that is capable of operating on Link 2, transmits a </w:t>
      </w:r>
      <w:r w:rsidRPr="00E32123">
        <w:rPr>
          <w:sz w:val="20"/>
        </w:rPr>
        <w:t>(Re-)Association Request frame</w:t>
      </w:r>
      <w:r>
        <w:rPr>
          <w:sz w:val="20"/>
        </w:rPr>
        <w:t xml:space="preserve"> to AP2, in order to perform multi-link setup. The multi-link setup includes Link 1 as one of the links. Since the </w:t>
      </w:r>
      <w:r w:rsidRPr="00E32123">
        <w:rPr>
          <w:sz w:val="20"/>
        </w:rPr>
        <w:t>(Re-)Association</w:t>
      </w:r>
      <w:r>
        <w:rPr>
          <w:sz w:val="20"/>
        </w:rPr>
        <w:t xml:space="preserve"> Response frame is transmitted by AP2 after the quiet interval has started on Link 1, </w:t>
      </w:r>
      <w:r w:rsidRPr="00E32123">
        <w:rPr>
          <w:sz w:val="20"/>
        </w:rPr>
        <w:t xml:space="preserve">AP2 includes the Quiet element in the Per-STA Profile corresponding to AP1 in the (Re-)Association Response frame it transmits. The value of the Quiet Count field of the Quiet element carried in the (Re-)Association Response frame is </w:t>
      </w:r>
      <w:r>
        <w:rPr>
          <w:sz w:val="20"/>
        </w:rPr>
        <w:t>set to 129 to indicate that the quiet interval on Link 1 started in the Beacon Interval that occurred 2 TBTTs in the past on Link 1.</w:t>
      </w:r>
    </w:p>
    <w:p w14:paraId="7E76B7A0" w14:textId="77777777" w:rsidR="00213B98" w:rsidRDefault="00213B98" w:rsidP="00213B98">
      <w:pPr>
        <w:rPr>
          <w:sz w:val="20"/>
        </w:rPr>
      </w:pPr>
    </w:p>
    <w:p w14:paraId="2B6F812B" w14:textId="77777777" w:rsidR="00213B98" w:rsidRDefault="00213B98" w:rsidP="00213B98">
      <w:pPr>
        <w:jc w:val="center"/>
      </w:pPr>
      <w:r>
        <w:object w:dxaOrig="8325" w:dyaOrig="3780" w14:anchorId="04409ACB">
          <v:shape id="_x0000_i1028" type="#_x0000_t75" style="width:417.75pt;height:186.75pt" o:ole="">
            <v:imagedata r:id="rId10" o:title=""/>
          </v:shape>
          <o:OLEObject Type="Embed" ProgID="Visio.Drawing.15" ShapeID="_x0000_i1028" DrawAspect="Content" ObjectID="_1678577803" r:id="rId11"/>
        </w:object>
      </w:r>
    </w:p>
    <w:p w14:paraId="6FBB14D4" w14:textId="77777777" w:rsidR="00213B98" w:rsidRDefault="00213B98" w:rsidP="00213B98">
      <w:pPr>
        <w:jc w:val="center"/>
        <w:rPr>
          <w:sz w:val="20"/>
        </w:rPr>
      </w:pPr>
      <w:r>
        <w:t>Figure 35-y – Example of an AP carrying a Channel Switch Announcement element to signal channel switching on another link</w:t>
      </w:r>
    </w:p>
    <w:p w14:paraId="771AEA6B" w14:textId="77777777" w:rsidR="00213B98" w:rsidRDefault="00213B98" w:rsidP="00213B98">
      <w:pPr>
        <w:rPr>
          <w:sz w:val="20"/>
        </w:rPr>
      </w:pPr>
      <w:r w:rsidRPr="00E32123">
        <w:rPr>
          <w:sz w:val="20"/>
        </w:rPr>
        <w:t>For the example shown in Figure 35-</w:t>
      </w:r>
      <w:r>
        <w:rPr>
          <w:sz w:val="20"/>
        </w:rPr>
        <w:t>y</w:t>
      </w:r>
      <w:r w:rsidRPr="00E32123">
        <w:rPr>
          <w:sz w:val="20"/>
        </w:rPr>
        <w:t xml:space="preserve"> (</w:t>
      </w:r>
      <w:r w:rsidRPr="00C764F6">
        <w:rPr>
          <w:sz w:val="20"/>
        </w:rPr>
        <w:t xml:space="preserve">Example of an AP carrying a </w:t>
      </w:r>
      <w:r w:rsidRPr="000B35AD">
        <w:rPr>
          <w:sz w:val="20"/>
        </w:rPr>
        <w:t xml:space="preserve">Channel Switch Announcement </w:t>
      </w:r>
      <w:r w:rsidRPr="00C764F6">
        <w:rPr>
          <w:sz w:val="20"/>
        </w:rPr>
        <w:t>element to signal channel switching on another link</w:t>
      </w:r>
      <w:r w:rsidRPr="00E32123">
        <w:rPr>
          <w:sz w:val="20"/>
        </w:rPr>
        <w:t xml:space="preserve">), AP1 and AP2 are two APs affiliated with an AP MLD that operate on Link 1 and Link 2, respectively. The Beacon frame transmitted by AP1 includes a </w:t>
      </w:r>
      <w:r>
        <w:rPr>
          <w:sz w:val="20"/>
        </w:rPr>
        <w:t>Channel Switch Announcement</w:t>
      </w:r>
      <w:r w:rsidRPr="00E32123">
        <w:rPr>
          <w:sz w:val="20"/>
        </w:rPr>
        <w:t xml:space="preserve"> element to indicate </w:t>
      </w:r>
      <w:r>
        <w:rPr>
          <w:sz w:val="20"/>
        </w:rPr>
        <w:t>that the channel</w:t>
      </w:r>
      <w:r w:rsidRPr="00E32123">
        <w:rPr>
          <w:sz w:val="20"/>
        </w:rPr>
        <w:t xml:space="preserve"> on Link 1 (the affected link)</w:t>
      </w:r>
      <w:r>
        <w:rPr>
          <w:sz w:val="20"/>
        </w:rPr>
        <w:t xml:space="preserve"> will be switched</w:t>
      </w:r>
      <w:r w:rsidRPr="00E32123">
        <w:rPr>
          <w:sz w:val="20"/>
        </w:rPr>
        <w:t>. From this point onward</w:t>
      </w:r>
      <w:r>
        <w:rPr>
          <w:sz w:val="20"/>
        </w:rPr>
        <w:t xml:space="preserve"> and until the channel on Link 1 switches</w:t>
      </w:r>
      <w:r w:rsidRPr="00E32123">
        <w:rPr>
          <w:sz w:val="20"/>
        </w:rPr>
        <w:t xml:space="preserve">, AP2, which operates on Link 2 (the reporting link), includes a </w:t>
      </w:r>
      <w:r>
        <w:rPr>
          <w:sz w:val="20"/>
        </w:rPr>
        <w:t>Channel Switch Announcement</w:t>
      </w:r>
      <w:r w:rsidRPr="00E32123">
        <w:rPr>
          <w:sz w:val="20"/>
        </w:rPr>
        <w:t xml:space="preserve"> element in the Per-STA Profile corresponding to AP1 in the Basic variant Multi-Link element carried in the Beacon frame it transmits. When AP1 begins to include the </w:t>
      </w:r>
      <w:r>
        <w:rPr>
          <w:sz w:val="20"/>
        </w:rPr>
        <w:t>Channel Switch Announcement</w:t>
      </w:r>
      <w:r w:rsidRPr="00E32123">
        <w:rPr>
          <w:sz w:val="20"/>
        </w:rPr>
        <w:t xml:space="preserve"> element in its Beacon frames, the Change Sequence subfield in the TBTT Information field corresponding to AP1 in the Reduced </w:t>
      </w:r>
      <w:proofErr w:type="spellStart"/>
      <w:r w:rsidRPr="00E32123">
        <w:rPr>
          <w:sz w:val="20"/>
        </w:rPr>
        <w:t>Neighbor</w:t>
      </w:r>
      <w:proofErr w:type="spellEnd"/>
      <w:r w:rsidRPr="00E32123">
        <w:rPr>
          <w:sz w:val="20"/>
        </w:rPr>
        <w:t xml:space="preserve"> Report element carried in AP2’s Beacon frames is incremented by 1. The values of the </w:t>
      </w:r>
      <w:r>
        <w:rPr>
          <w:sz w:val="20"/>
        </w:rPr>
        <w:t>Channel Switch Count</w:t>
      </w:r>
      <w:r w:rsidRPr="00E32123">
        <w:rPr>
          <w:sz w:val="20"/>
        </w:rPr>
        <w:t xml:space="preserve"> field of the </w:t>
      </w:r>
      <w:r>
        <w:rPr>
          <w:sz w:val="20"/>
        </w:rPr>
        <w:t>Channel Switch Announcement</w:t>
      </w:r>
      <w:r w:rsidRPr="00E32123">
        <w:rPr>
          <w:sz w:val="20"/>
        </w:rPr>
        <w:t xml:space="preserve"> element carried on Link 2 are set by AP2 with reference to Link 1. </w:t>
      </w:r>
      <w:r>
        <w:rPr>
          <w:sz w:val="20"/>
        </w:rPr>
        <w:t xml:space="preserve">As the value of the Beacon Interval for AP2 is twice the value of Beacon Interval for AP1, the Channel Switch Count field of the Channel Switch Announcement element is decremented by 2 in every subsequent Beacon transmitted by AP1. If AP1 carries the Extended Channel Switch Announcement element and the Max Channel Switch Time element in the Beacon frame its transmits, AP2 also includes the Extended Channel Switch Announcement element and the Max Channel Switch Time element in the Per-STA Profile corresponding to AP1 in the Basic variant Multi-Link element in the Beacon frames it transmits. Although not shown in the figure, the Channel Switch Announcement element, Extended Channel Switch Announcement element (if included by AP1) and Max Channel Switch Time element (if included by AP1) will also be included in the Per-STA Profile </w:t>
      </w:r>
      <w:proofErr w:type="spellStart"/>
      <w:r>
        <w:rPr>
          <w:sz w:val="20"/>
        </w:rPr>
        <w:t>subelement</w:t>
      </w:r>
      <w:proofErr w:type="spellEnd"/>
      <w:r>
        <w:rPr>
          <w:sz w:val="20"/>
        </w:rPr>
        <w:t xml:space="preserve"> of the Basic variant Multi-Link element corresponding to AP1 carried in the Probe Response frames transmitted by AP2</w:t>
      </w:r>
      <w:r w:rsidRPr="00E32123">
        <w:rPr>
          <w:sz w:val="20"/>
        </w:rPr>
        <w:t>.</w:t>
      </w:r>
      <w:r>
        <w:rPr>
          <w:sz w:val="20"/>
        </w:rPr>
        <w:t xml:space="preserve"> In Figure 35-y (</w:t>
      </w:r>
      <w:r w:rsidRPr="00C764F6">
        <w:rPr>
          <w:sz w:val="20"/>
        </w:rPr>
        <w:t>Example of an AP carrying a Quiet element to signal channel switching on another link</w:t>
      </w:r>
      <w:r>
        <w:rPr>
          <w:sz w:val="20"/>
        </w:rPr>
        <w:t xml:space="preserve">), a STA </w:t>
      </w:r>
      <w:r w:rsidRPr="00E32123">
        <w:rPr>
          <w:sz w:val="20"/>
        </w:rPr>
        <w:t>affiliated with a non-AP MLD</w:t>
      </w:r>
      <w:r>
        <w:rPr>
          <w:sz w:val="20"/>
        </w:rPr>
        <w:t xml:space="preserve">, that operates on Link 2, transmits a </w:t>
      </w:r>
      <w:r w:rsidRPr="00E32123">
        <w:rPr>
          <w:sz w:val="20"/>
        </w:rPr>
        <w:t>(Re-)Association Request frame</w:t>
      </w:r>
      <w:r>
        <w:rPr>
          <w:sz w:val="20"/>
        </w:rPr>
        <w:t xml:space="preserve"> to AP2 requesting Link 1 as one of the links for ML setup. Since the </w:t>
      </w:r>
      <w:r w:rsidRPr="00E32123">
        <w:rPr>
          <w:sz w:val="20"/>
        </w:rPr>
        <w:t>(Re-)Association</w:t>
      </w:r>
      <w:r>
        <w:rPr>
          <w:sz w:val="20"/>
        </w:rPr>
        <w:t xml:space="preserve"> Response frame is transmitted by AP2 after the last beacon frame on the initial operating class/channel on Link 1 and before the first beacon on the initial operating class/channel is transmitted, </w:t>
      </w:r>
      <w:r w:rsidRPr="00E32123">
        <w:rPr>
          <w:sz w:val="20"/>
        </w:rPr>
        <w:t xml:space="preserve">AP2 includes the </w:t>
      </w:r>
      <w:r>
        <w:rPr>
          <w:sz w:val="20"/>
        </w:rPr>
        <w:t>Max Channel Switch Time</w:t>
      </w:r>
      <w:r w:rsidRPr="00E32123">
        <w:rPr>
          <w:sz w:val="20"/>
        </w:rPr>
        <w:t xml:space="preserve"> element in the Per-STA Profile corresponding to AP1 in the (Re-)Association Response frame it transmits. </w:t>
      </w:r>
      <w:r>
        <w:rPr>
          <w:sz w:val="20"/>
        </w:rPr>
        <w:t>The value carried in Max Channel Switch Time element provides an estimate of time until the first TBTT on the new channel on Link 1. The STA affiliated with the non-AP MLD operating on link 1 does not transmit a frame until it hears the first Beacon frame from AP1 on link 1.</w:t>
      </w:r>
    </w:p>
    <w:p w14:paraId="5EA0102B" w14:textId="77777777" w:rsidR="00213B98" w:rsidRPr="00E32123" w:rsidRDefault="00213B98" w:rsidP="00213B98">
      <w:pPr>
        <w:rPr>
          <w:sz w:val="20"/>
        </w:rPr>
      </w:pPr>
    </w:p>
    <w:p w14:paraId="7C12A6E3" w14:textId="1FB26543" w:rsidR="005B262A" w:rsidRDefault="005B262A" w:rsidP="004B383B">
      <w:pPr>
        <w:rPr>
          <w:bCs/>
          <w:sz w:val="20"/>
        </w:rPr>
      </w:pPr>
    </w:p>
    <w:p w14:paraId="19E3751D" w14:textId="77777777" w:rsidR="00213B98" w:rsidRDefault="00213B98" w:rsidP="004B383B">
      <w:pPr>
        <w:rPr>
          <w:bCs/>
          <w:sz w:val="20"/>
        </w:rPr>
      </w:pPr>
    </w:p>
    <w:p w14:paraId="3C693A8B" w14:textId="77777777" w:rsidR="00005149" w:rsidRDefault="00005149" w:rsidP="00005149">
      <w:pPr>
        <w:rPr>
          <w:b/>
          <w:sz w:val="20"/>
        </w:rPr>
      </w:pPr>
      <w:r w:rsidRPr="005B262A">
        <w:rPr>
          <w:highlight w:val="yellow"/>
        </w:rPr>
        <w:t>end of changes</w:t>
      </w:r>
    </w:p>
    <w:p w14:paraId="0DF91A01" w14:textId="7B6CCDAB" w:rsidR="005B262A" w:rsidRPr="00DF28F8" w:rsidDel="00D4553F" w:rsidRDefault="005B262A" w:rsidP="005B262A">
      <w:pPr>
        <w:pStyle w:val="N1"/>
        <w:rPr>
          <w:del w:id="76" w:author="Cariou, Laurent" w:date="2021-03-16T20:45:00Z"/>
          <w:sz w:val="20"/>
          <w:szCs w:val="20"/>
        </w:rPr>
      </w:pPr>
    </w:p>
    <w:p w14:paraId="28674A58" w14:textId="2AC1770F" w:rsidR="005B262A" w:rsidRPr="00DF28F8" w:rsidRDefault="005B262A" w:rsidP="005B262A">
      <w:pPr>
        <w:pStyle w:val="N1"/>
        <w:ind w:left="720"/>
        <w:rPr>
          <w:sz w:val="20"/>
          <w:szCs w:val="20"/>
        </w:rPr>
      </w:pPr>
    </w:p>
    <w:p w14:paraId="6DA3E967" w14:textId="797A3902" w:rsidR="00351319" w:rsidRPr="00DF28F8" w:rsidRDefault="00351319" w:rsidP="00351319">
      <w:pPr>
        <w:autoSpaceDE w:val="0"/>
        <w:autoSpaceDN w:val="0"/>
        <w:adjustRightInd w:val="0"/>
        <w:spacing w:before="240" w:after="240"/>
        <w:jc w:val="left"/>
        <w:rPr>
          <w:rFonts w:ascii="Arial" w:hAnsi="Arial" w:cs="Arial"/>
          <w:color w:val="000000"/>
          <w:sz w:val="18"/>
          <w:szCs w:val="18"/>
          <w:lang w:val="en-US"/>
        </w:rPr>
      </w:pPr>
      <w:r w:rsidRPr="00DF28F8">
        <w:rPr>
          <w:rFonts w:ascii="Arial" w:hAnsi="Arial" w:cs="Arial"/>
          <w:b/>
          <w:bCs/>
          <w:color w:val="000000"/>
          <w:sz w:val="18"/>
          <w:szCs w:val="18"/>
          <w:lang w:val="en-US"/>
        </w:rPr>
        <w:lastRenderedPageBreak/>
        <w:t>9.4.2.22 Quiet element</w:t>
      </w:r>
    </w:p>
    <w:p w14:paraId="3C2ABF7F" w14:textId="7F9B73DF" w:rsidR="005549C7" w:rsidRPr="00DF28F8" w:rsidRDefault="005549C7" w:rsidP="005549C7">
      <w:pPr>
        <w:rPr>
          <w:b/>
          <w:sz w:val="18"/>
          <w:szCs w:val="18"/>
        </w:rPr>
      </w:pPr>
      <w:proofErr w:type="spellStart"/>
      <w:r w:rsidRPr="00DF28F8">
        <w:rPr>
          <w:sz w:val="20"/>
          <w:szCs w:val="18"/>
          <w:highlight w:val="yellow"/>
        </w:rPr>
        <w:t>TGbe</w:t>
      </w:r>
      <w:proofErr w:type="spellEnd"/>
      <w:r w:rsidRPr="00DF28F8">
        <w:rPr>
          <w:sz w:val="20"/>
          <w:szCs w:val="18"/>
          <w:highlight w:val="yellow"/>
        </w:rPr>
        <w:t xml:space="preserve"> editor: Modify the 3</w:t>
      </w:r>
      <w:r w:rsidRPr="00DF28F8">
        <w:rPr>
          <w:sz w:val="20"/>
          <w:szCs w:val="18"/>
          <w:highlight w:val="yellow"/>
          <w:vertAlign w:val="superscript"/>
        </w:rPr>
        <w:t>rd</w:t>
      </w:r>
      <w:r w:rsidRPr="00DF28F8">
        <w:rPr>
          <w:sz w:val="20"/>
          <w:szCs w:val="18"/>
          <w:highlight w:val="yellow"/>
        </w:rPr>
        <w:t xml:space="preserve"> paragraph of subclause 9.4.2.22 Quiet element as follows</w:t>
      </w:r>
      <w:ins w:id="77" w:author="Cariou, Laurent" w:date="2021-03-16T20:46:00Z">
        <w:r w:rsidR="00730F3E">
          <w:rPr>
            <w:sz w:val="20"/>
            <w:szCs w:val="18"/>
          </w:rPr>
          <w:t xml:space="preserve"> (#2132, #2166)</w:t>
        </w:r>
      </w:ins>
    </w:p>
    <w:p w14:paraId="5B0139C3" w14:textId="5911DA56" w:rsidR="004022A7" w:rsidRPr="00DF28F8" w:rsidRDefault="004022A7" w:rsidP="005B262A">
      <w:pPr>
        <w:pStyle w:val="N1"/>
        <w:ind w:left="720"/>
        <w:rPr>
          <w:sz w:val="20"/>
          <w:szCs w:val="20"/>
        </w:rPr>
      </w:pPr>
    </w:p>
    <w:p w14:paraId="2EAB8390" w14:textId="527A4597" w:rsidR="006E7D21" w:rsidRPr="00DF28F8" w:rsidRDefault="005238F5" w:rsidP="00351319">
      <w:pPr>
        <w:pStyle w:val="N1"/>
        <w:ind w:left="0"/>
        <w:rPr>
          <w:ins w:id="78" w:author="Cariou, Laurent" w:date="2021-03-16T20:34:00Z"/>
          <w:rFonts w:ascii="Times New Roman" w:hAnsi="Times New Roman" w:cs="Times New Roman"/>
          <w:sz w:val="20"/>
          <w:szCs w:val="20"/>
        </w:rPr>
      </w:pPr>
      <w:ins w:id="79" w:author="Cariou, Laurent" w:date="2021-03-16T20:32:00Z">
        <w:r w:rsidRPr="00DF28F8">
          <w:rPr>
            <w:rFonts w:ascii="Times New Roman" w:hAnsi="Times New Roman" w:cs="Times New Roman"/>
            <w:sz w:val="20"/>
            <w:szCs w:val="20"/>
          </w:rPr>
          <w:t xml:space="preserve">For a non-EHT AP, </w:t>
        </w:r>
      </w:ins>
      <w:del w:id="80" w:author="Cariou, Laurent" w:date="2021-03-16T20:32:00Z">
        <w:r w:rsidR="00351319" w:rsidRPr="00DF28F8" w:rsidDel="005238F5">
          <w:rPr>
            <w:rFonts w:ascii="Times New Roman" w:hAnsi="Times New Roman" w:cs="Times New Roman"/>
            <w:sz w:val="20"/>
            <w:szCs w:val="20"/>
          </w:rPr>
          <w:delText xml:space="preserve">The </w:delText>
        </w:r>
      </w:del>
      <w:ins w:id="81" w:author="Cariou, Laurent" w:date="2021-03-16T20:32:00Z">
        <w:r w:rsidRPr="00DF28F8">
          <w:rPr>
            <w:rFonts w:ascii="Times New Roman" w:hAnsi="Times New Roman" w:cs="Times New Roman"/>
            <w:sz w:val="20"/>
            <w:szCs w:val="20"/>
          </w:rPr>
          <w:t xml:space="preserve">the </w:t>
        </w:r>
      </w:ins>
      <w:r w:rsidR="00351319" w:rsidRPr="00DF28F8">
        <w:rPr>
          <w:rFonts w:ascii="Times New Roman" w:hAnsi="Times New Roman" w:cs="Times New Roman"/>
          <w:sz w:val="20"/>
          <w:szCs w:val="20"/>
        </w:rPr>
        <w:t>Quiet Count field is set to the number of TBTTs until the beacon interval during which the next quiet</w:t>
      </w:r>
      <w:r w:rsidRPr="00DF28F8">
        <w:rPr>
          <w:rFonts w:ascii="Times New Roman" w:hAnsi="Times New Roman" w:cs="Times New Roman"/>
          <w:sz w:val="20"/>
          <w:szCs w:val="20"/>
        </w:rPr>
        <w:t xml:space="preserve"> </w:t>
      </w:r>
      <w:r w:rsidR="00351319" w:rsidRPr="00DF28F8">
        <w:rPr>
          <w:rFonts w:ascii="Times New Roman" w:hAnsi="Times New Roman" w:cs="Times New Roman"/>
          <w:sz w:val="20"/>
          <w:szCs w:val="20"/>
        </w:rPr>
        <w:t>interval starts. (#2472)The value of 0 is reserved.</w:t>
      </w:r>
      <w:r w:rsidR="00833812" w:rsidRPr="00DF28F8">
        <w:rPr>
          <w:rFonts w:ascii="Times New Roman" w:hAnsi="Times New Roman" w:cs="Times New Roman"/>
          <w:sz w:val="20"/>
          <w:szCs w:val="20"/>
        </w:rPr>
        <w:t xml:space="preserve"> </w:t>
      </w:r>
      <w:ins w:id="82" w:author="Cariou, Laurent" w:date="2021-03-16T20:33:00Z">
        <w:r w:rsidRPr="00DF28F8">
          <w:rPr>
            <w:rFonts w:ascii="Times New Roman" w:hAnsi="Times New Roman" w:cs="Times New Roman"/>
            <w:sz w:val="20"/>
            <w:szCs w:val="20"/>
          </w:rPr>
          <w:t>For an EHT AP</w:t>
        </w:r>
      </w:ins>
      <w:ins w:id="83" w:author="Cariou, Laurent" w:date="2021-03-16T20:34:00Z">
        <w:r w:rsidR="006E7D21" w:rsidRPr="00DF28F8">
          <w:rPr>
            <w:rFonts w:ascii="Times New Roman" w:hAnsi="Times New Roman" w:cs="Times New Roman"/>
            <w:sz w:val="20"/>
            <w:szCs w:val="20"/>
          </w:rPr>
          <w:t>:</w:t>
        </w:r>
      </w:ins>
    </w:p>
    <w:p w14:paraId="70624A31" w14:textId="44E0347D" w:rsidR="00351319" w:rsidRPr="00DF28F8" w:rsidRDefault="004B7767" w:rsidP="006E7D21">
      <w:pPr>
        <w:pStyle w:val="N1"/>
        <w:numPr>
          <w:ilvl w:val="0"/>
          <w:numId w:val="67"/>
        </w:numPr>
        <w:rPr>
          <w:ins w:id="84" w:author="Cariou, Laurent" w:date="2021-03-16T20:34:00Z"/>
          <w:rFonts w:ascii="Times New Roman" w:hAnsi="Times New Roman" w:cs="Times New Roman"/>
          <w:sz w:val="20"/>
          <w:szCs w:val="20"/>
        </w:rPr>
      </w:pPr>
      <w:ins w:id="85" w:author="Cariou, Laurent" w:date="2021-03-16T20:37:00Z">
        <w:r w:rsidRPr="00DF28F8">
          <w:rPr>
            <w:rFonts w:ascii="Times New Roman" w:hAnsi="Times New Roman" w:cs="Times New Roman"/>
            <w:sz w:val="20"/>
            <w:szCs w:val="20"/>
          </w:rPr>
          <w:t xml:space="preserve">the Quiet Count field </w:t>
        </w:r>
        <w:r w:rsidR="00D3321E" w:rsidRPr="00DF28F8">
          <w:rPr>
            <w:rFonts w:ascii="Times New Roman" w:hAnsi="Times New Roman" w:cs="Times New Roman"/>
            <w:sz w:val="20"/>
            <w:szCs w:val="20"/>
          </w:rPr>
          <w:t xml:space="preserve">is </w:t>
        </w:r>
      </w:ins>
      <w:ins w:id="86" w:author="Cariou, Laurent" w:date="2021-03-16T20:33:00Z">
        <w:r w:rsidR="00C50F9B" w:rsidRPr="00DF28F8">
          <w:rPr>
            <w:rFonts w:ascii="Times New Roman" w:hAnsi="Times New Roman" w:cs="Times New Roman"/>
            <w:sz w:val="20"/>
            <w:szCs w:val="20"/>
          </w:rPr>
          <w:t>equal</w:t>
        </w:r>
        <w:r w:rsidR="005238F5" w:rsidRPr="00DF28F8">
          <w:rPr>
            <w:rFonts w:ascii="Times New Roman" w:hAnsi="Times New Roman" w:cs="Times New Roman"/>
            <w:sz w:val="20"/>
            <w:szCs w:val="20"/>
          </w:rPr>
          <w:t xml:space="preserve"> to the number of TBTTs until the beacon interval during which the next quiet interval starts </w:t>
        </w:r>
        <w:r w:rsidR="00C50F9B" w:rsidRPr="00DF28F8">
          <w:rPr>
            <w:rFonts w:ascii="Times New Roman" w:hAnsi="Times New Roman" w:cs="Times New Roman"/>
            <w:sz w:val="20"/>
            <w:szCs w:val="20"/>
          </w:rPr>
          <w:t xml:space="preserve">if the field is set to a value lower </w:t>
        </w:r>
      </w:ins>
      <w:ins w:id="87" w:author="Cariou, Laurent" w:date="2021-03-16T20:34:00Z">
        <w:r w:rsidR="00C50F9B" w:rsidRPr="00DF28F8">
          <w:rPr>
            <w:rFonts w:ascii="Times New Roman" w:hAnsi="Times New Roman" w:cs="Times New Roman"/>
            <w:sz w:val="20"/>
            <w:szCs w:val="20"/>
          </w:rPr>
          <w:t>or equal to 127.</w:t>
        </w:r>
      </w:ins>
    </w:p>
    <w:p w14:paraId="1634B314" w14:textId="712B5F62" w:rsidR="006E7D21" w:rsidRPr="00DF28F8" w:rsidRDefault="00D3321E" w:rsidP="007D107A">
      <w:pPr>
        <w:pStyle w:val="N1"/>
        <w:numPr>
          <w:ilvl w:val="0"/>
          <w:numId w:val="67"/>
        </w:numPr>
        <w:rPr>
          <w:rFonts w:ascii="Times New Roman" w:hAnsi="Times New Roman" w:cs="Times New Roman"/>
          <w:sz w:val="20"/>
          <w:szCs w:val="20"/>
        </w:rPr>
      </w:pPr>
      <w:ins w:id="88" w:author="Cariou, Laurent" w:date="2021-03-16T20:37:00Z">
        <w:r w:rsidRPr="00DF28F8">
          <w:rPr>
            <w:rFonts w:ascii="Times New Roman" w:hAnsi="Times New Roman" w:cs="Times New Roman"/>
            <w:sz w:val="20"/>
            <w:szCs w:val="20"/>
          </w:rPr>
          <w:t xml:space="preserve">the Quiet Count field minus 127 is </w:t>
        </w:r>
      </w:ins>
      <w:ins w:id="89" w:author="Cariou, Laurent" w:date="2021-03-16T20:36:00Z">
        <w:r w:rsidR="00C2593E" w:rsidRPr="00DF28F8">
          <w:rPr>
            <w:rFonts w:ascii="Times New Roman" w:hAnsi="Times New Roman" w:cs="Times New Roman"/>
            <w:sz w:val="20"/>
            <w:szCs w:val="20"/>
          </w:rPr>
          <w:t>e</w:t>
        </w:r>
      </w:ins>
      <w:ins w:id="90" w:author="Cariou, Laurent" w:date="2021-03-16T20:34:00Z">
        <w:r w:rsidR="006E7D21" w:rsidRPr="00DF28F8">
          <w:rPr>
            <w:rFonts w:ascii="Times New Roman" w:hAnsi="Times New Roman" w:cs="Times New Roman"/>
            <w:sz w:val="20"/>
            <w:szCs w:val="20"/>
          </w:rPr>
          <w:t>qual to</w:t>
        </w:r>
      </w:ins>
      <w:ins w:id="91" w:author="Cariou, Laurent" w:date="2021-03-16T20:37:00Z">
        <w:r w:rsidRPr="00DF28F8">
          <w:rPr>
            <w:rFonts w:ascii="Times New Roman" w:hAnsi="Times New Roman" w:cs="Times New Roman"/>
            <w:sz w:val="20"/>
            <w:szCs w:val="20"/>
          </w:rPr>
          <w:t xml:space="preserve"> the </w:t>
        </w:r>
      </w:ins>
      <w:ins w:id="92" w:author="Cariou, Laurent" w:date="2021-03-16T20:34:00Z">
        <w:r w:rsidR="006E7D21" w:rsidRPr="00DF28F8">
          <w:rPr>
            <w:rFonts w:ascii="Times New Roman" w:hAnsi="Times New Roman" w:cs="Times New Roman"/>
            <w:sz w:val="20"/>
            <w:szCs w:val="20"/>
          </w:rPr>
          <w:t>number of TBTTs</w:t>
        </w:r>
      </w:ins>
      <w:ins w:id="93" w:author="Cariou, Laurent" w:date="2021-03-16T20:37:00Z">
        <w:r w:rsidRPr="00DF28F8">
          <w:rPr>
            <w:rFonts w:ascii="Times New Roman" w:hAnsi="Times New Roman" w:cs="Times New Roman"/>
            <w:sz w:val="20"/>
            <w:szCs w:val="20"/>
          </w:rPr>
          <w:t xml:space="preserve"> in the past</w:t>
        </w:r>
      </w:ins>
      <w:ins w:id="94" w:author="Cariou, Laurent" w:date="2021-03-16T20:35:00Z">
        <w:r w:rsidR="00315738" w:rsidRPr="00DF28F8">
          <w:rPr>
            <w:rFonts w:ascii="Times New Roman" w:hAnsi="Times New Roman" w:cs="Times New Roman"/>
            <w:sz w:val="20"/>
            <w:szCs w:val="20"/>
          </w:rPr>
          <w:t xml:space="preserve"> </w:t>
        </w:r>
      </w:ins>
      <w:ins w:id="95" w:author="Cariou, Laurent" w:date="2021-03-16T20:38:00Z">
        <w:r w:rsidR="00285CAD" w:rsidRPr="00DF28F8">
          <w:rPr>
            <w:rFonts w:ascii="Times New Roman" w:hAnsi="Times New Roman" w:cs="Times New Roman"/>
            <w:sz w:val="20"/>
            <w:szCs w:val="20"/>
          </w:rPr>
          <w:t>to reach</w:t>
        </w:r>
      </w:ins>
      <w:ins w:id="96" w:author="Cariou, Laurent" w:date="2021-03-16T20:35:00Z">
        <w:r w:rsidR="00315738" w:rsidRPr="00DF28F8">
          <w:rPr>
            <w:rFonts w:ascii="Times New Roman" w:hAnsi="Times New Roman" w:cs="Times New Roman"/>
            <w:sz w:val="20"/>
            <w:szCs w:val="20"/>
          </w:rPr>
          <w:t xml:space="preserve"> the beacon interval during which </w:t>
        </w:r>
      </w:ins>
      <w:ins w:id="97" w:author="Cariou, Laurent" w:date="2021-03-16T20:38:00Z">
        <w:r w:rsidR="00285CAD" w:rsidRPr="00DF28F8">
          <w:rPr>
            <w:rFonts w:ascii="Times New Roman" w:hAnsi="Times New Roman" w:cs="Times New Roman"/>
            <w:sz w:val="20"/>
            <w:szCs w:val="20"/>
          </w:rPr>
          <w:t>the</w:t>
        </w:r>
      </w:ins>
      <w:ins w:id="98" w:author="Cariou, Laurent" w:date="2021-03-16T20:35:00Z">
        <w:r w:rsidR="00315738" w:rsidRPr="00DF28F8">
          <w:rPr>
            <w:rFonts w:ascii="Times New Roman" w:hAnsi="Times New Roman" w:cs="Times New Roman"/>
            <w:sz w:val="20"/>
            <w:szCs w:val="20"/>
          </w:rPr>
          <w:t xml:space="preserve"> ongoing quiet interval started if the field is set to a value higher than 127.</w:t>
        </w:r>
      </w:ins>
    </w:p>
    <w:p w14:paraId="6BB7380E" w14:textId="71124CB4" w:rsidR="00351319" w:rsidRDefault="00351319" w:rsidP="00351319">
      <w:pPr>
        <w:pStyle w:val="N1"/>
        <w:ind w:left="0"/>
        <w:rPr>
          <w:ins w:id="99" w:author="Cariou, Laurent" w:date="2021-03-16T20:47:00Z"/>
        </w:rPr>
      </w:pPr>
    </w:p>
    <w:p w14:paraId="63C8692B" w14:textId="77777777" w:rsidR="00730F3E" w:rsidRDefault="00730F3E" w:rsidP="00730F3E">
      <w:pPr>
        <w:rPr>
          <w:b/>
          <w:sz w:val="20"/>
        </w:rPr>
      </w:pPr>
      <w:r w:rsidRPr="005B262A">
        <w:rPr>
          <w:highlight w:val="yellow"/>
        </w:rPr>
        <w:t>end of changes</w:t>
      </w:r>
    </w:p>
    <w:p w14:paraId="66158CD3" w14:textId="2A831CAD" w:rsidR="00730F3E" w:rsidRDefault="00730F3E" w:rsidP="00351319">
      <w:pPr>
        <w:pStyle w:val="N1"/>
        <w:ind w:left="0"/>
        <w:rPr>
          <w:ins w:id="100" w:author="Cariou, Laurent" w:date="2021-03-29T17:55:00Z"/>
        </w:rPr>
      </w:pPr>
    </w:p>
    <w:p w14:paraId="02EFF17E" w14:textId="4A101DAE" w:rsidR="004B4920" w:rsidRDefault="004B4920" w:rsidP="00351319">
      <w:pPr>
        <w:pStyle w:val="N1"/>
        <w:ind w:left="0"/>
        <w:rPr>
          <w:ins w:id="101" w:author="Cariou, Laurent" w:date="2021-03-29T17:55:00Z"/>
        </w:rPr>
      </w:pPr>
    </w:p>
    <w:p w14:paraId="674F6AD0" w14:textId="6CC18CCB" w:rsidR="004B4920" w:rsidRDefault="004B4920" w:rsidP="00351319">
      <w:pPr>
        <w:pStyle w:val="N1"/>
        <w:ind w:left="0"/>
        <w:rPr>
          <w:ins w:id="102" w:author="Cariou, Laurent" w:date="2021-03-29T17:55:00Z"/>
        </w:rPr>
      </w:pPr>
    </w:p>
    <w:p w14:paraId="584342C7" w14:textId="6F11EE50" w:rsidR="004B4920" w:rsidRDefault="004B4920" w:rsidP="00351319">
      <w:pPr>
        <w:pStyle w:val="N1"/>
        <w:ind w:left="0"/>
        <w:rPr>
          <w:ins w:id="103" w:author="Cariou, Laurent" w:date="2021-03-29T17:55:00Z"/>
        </w:rPr>
      </w:pPr>
    </w:p>
    <w:p w14:paraId="1F564964" w14:textId="77777777" w:rsidR="002059D2" w:rsidRDefault="002059D2" w:rsidP="002059D2">
      <w:pPr>
        <w:pStyle w:val="N1"/>
        <w:ind w:left="0"/>
        <w:rPr>
          <w:rFonts w:ascii="Arial-BoldMT" w:eastAsia="Arial-BoldMT" w:cs="Arial-BoldMT"/>
          <w:b/>
          <w:bCs/>
          <w:sz w:val="20"/>
        </w:rPr>
      </w:pPr>
      <w:r>
        <w:rPr>
          <w:rFonts w:ascii="Arial-BoldMT" w:eastAsia="Arial-BoldMT" w:cs="Arial-BoldMT"/>
          <w:b/>
          <w:bCs/>
          <w:sz w:val="20"/>
        </w:rPr>
        <w:t>11.8.3 Quieting channels for testing</w:t>
      </w:r>
    </w:p>
    <w:p w14:paraId="2B98A827" w14:textId="77777777" w:rsidR="002059D2" w:rsidRDefault="002059D2" w:rsidP="002059D2">
      <w:pPr>
        <w:rPr>
          <w:sz w:val="20"/>
          <w:szCs w:val="18"/>
          <w:highlight w:val="yellow"/>
        </w:rPr>
      </w:pPr>
    </w:p>
    <w:p w14:paraId="08A5F4B2" w14:textId="4678F71C" w:rsidR="002059D2" w:rsidRPr="00DF28F8" w:rsidRDefault="002059D2" w:rsidP="002059D2">
      <w:pPr>
        <w:rPr>
          <w:b/>
          <w:sz w:val="18"/>
          <w:szCs w:val="18"/>
        </w:rPr>
      </w:pPr>
      <w:proofErr w:type="spellStart"/>
      <w:r w:rsidRPr="00DF28F8">
        <w:rPr>
          <w:sz w:val="20"/>
          <w:szCs w:val="18"/>
          <w:highlight w:val="yellow"/>
        </w:rPr>
        <w:t>TGbe</w:t>
      </w:r>
      <w:proofErr w:type="spellEnd"/>
      <w:r w:rsidRPr="00DF28F8">
        <w:rPr>
          <w:sz w:val="20"/>
          <w:szCs w:val="18"/>
          <w:highlight w:val="yellow"/>
        </w:rPr>
        <w:t xml:space="preserve"> editor: </w:t>
      </w:r>
      <w:r>
        <w:rPr>
          <w:sz w:val="20"/>
          <w:szCs w:val="18"/>
          <w:highlight w:val="yellow"/>
        </w:rPr>
        <w:t xml:space="preserve">Add the following </w:t>
      </w:r>
      <w:r w:rsidRPr="00DF28F8">
        <w:rPr>
          <w:sz w:val="20"/>
          <w:szCs w:val="18"/>
          <w:highlight w:val="yellow"/>
        </w:rPr>
        <w:t xml:space="preserve">paragraph </w:t>
      </w:r>
      <w:r>
        <w:rPr>
          <w:sz w:val="20"/>
          <w:szCs w:val="18"/>
          <w:highlight w:val="yellow"/>
        </w:rPr>
        <w:t xml:space="preserve">at the end </w:t>
      </w:r>
      <w:r w:rsidRPr="00DF28F8">
        <w:rPr>
          <w:sz w:val="20"/>
          <w:szCs w:val="18"/>
          <w:highlight w:val="yellow"/>
        </w:rPr>
        <w:t xml:space="preserve">of subclause </w:t>
      </w:r>
      <w:r>
        <w:rPr>
          <w:sz w:val="20"/>
          <w:szCs w:val="18"/>
          <w:highlight w:val="yellow"/>
        </w:rPr>
        <w:t>11.8.3 Quieting channels for testing</w:t>
      </w:r>
      <w:r w:rsidRPr="00DF28F8">
        <w:rPr>
          <w:sz w:val="20"/>
          <w:szCs w:val="18"/>
          <w:highlight w:val="yellow"/>
        </w:rPr>
        <w:t xml:space="preserve"> </w:t>
      </w:r>
      <w:ins w:id="104" w:author="Cariou, Laurent" w:date="2021-03-16T20:46:00Z">
        <w:r>
          <w:rPr>
            <w:sz w:val="20"/>
            <w:szCs w:val="18"/>
          </w:rPr>
          <w:t>(#2132, #2166)</w:t>
        </w:r>
      </w:ins>
    </w:p>
    <w:p w14:paraId="4C4A3481" w14:textId="77777777" w:rsidR="002059D2" w:rsidRDefault="002059D2" w:rsidP="002059D2">
      <w:pPr>
        <w:pStyle w:val="N1"/>
        <w:ind w:left="0"/>
        <w:rPr>
          <w:rFonts w:ascii="Arial-BoldMT" w:eastAsia="Arial-BoldMT" w:cs="Arial-BoldMT"/>
          <w:b/>
          <w:bCs/>
          <w:sz w:val="20"/>
        </w:rPr>
      </w:pPr>
    </w:p>
    <w:p w14:paraId="358C62EF" w14:textId="77777777" w:rsidR="002059D2" w:rsidRDefault="002059D2" w:rsidP="002059D2">
      <w:pPr>
        <w:rPr>
          <w:sz w:val="20"/>
          <w:szCs w:val="18"/>
        </w:rPr>
      </w:pPr>
    </w:p>
    <w:p w14:paraId="55CD1506" w14:textId="65BC3394" w:rsidR="002059D2" w:rsidRDefault="002059D2" w:rsidP="002059D2">
      <w:pPr>
        <w:rPr>
          <w:sz w:val="20"/>
          <w:szCs w:val="18"/>
        </w:rPr>
      </w:pPr>
      <w:r>
        <w:rPr>
          <w:sz w:val="20"/>
          <w:szCs w:val="18"/>
        </w:rPr>
        <w:t>An EHT AP shall follow the rules defined in 9</w:t>
      </w:r>
      <w:r w:rsidRPr="00DF28F8">
        <w:rPr>
          <w:sz w:val="20"/>
          <w:szCs w:val="18"/>
        </w:rPr>
        <w:t xml:space="preserve">.4.2.22 </w:t>
      </w:r>
      <w:r>
        <w:rPr>
          <w:sz w:val="20"/>
          <w:szCs w:val="18"/>
        </w:rPr>
        <w:t>(</w:t>
      </w:r>
      <w:r w:rsidRPr="00DF28F8">
        <w:rPr>
          <w:sz w:val="20"/>
          <w:szCs w:val="18"/>
        </w:rPr>
        <w:t>Quiet element</w:t>
      </w:r>
      <w:r>
        <w:rPr>
          <w:sz w:val="20"/>
          <w:szCs w:val="18"/>
        </w:rPr>
        <w:t>) to set the fields in the Quiet element and shall not schedule quiet intervals that would require a value higher than 127 in the Quiet Count field. (#2132, #2166)</w:t>
      </w:r>
    </w:p>
    <w:p w14:paraId="37AC710E" w14:textId="77777777" w:rsidR="002059D2" w:rsidRDefault="002059D2" w:rsidP="002059D2">
      <w:pPr>
        <w:rPr>
          <w:sz w:val="20"/>
          <w:szCs w:val="18"/>
        </w:rPr>
      </w:pPr>
    </w:p>
    <w:p w14:paraId="6D79F2CF" w14:textId="77777777" w:rsidR="002059D2" w:rsidRPr="004B0467" w:rsidRDefault="002059D2" w:rsidP="002059D2">
      <w:pPr>
        <w:rPr>
          <w:sz w:val="16"/>
          <w:szCs w:val="16"/>
        </w:rPr>
      </w:pPr>
      <w:r w:rsidRPr="004B0467">
        <w:rPr>
          <w:sz w:val="16"/>
          <w:szCs w:val="16"/>
        </w:rPr>
        <w:t xml:space="preserve">NOTE – Quiet element carried in a Per-STA Profile of Basic variant Multi-Link element corresponding to a reported AP can have the Quiet Count field set to a value greater than 127 to indicate a quiet interval that the reported AP has started in the past on the link on which the reported AP operates. </w:t>
      </w:r>
      <w:r>
        <w:rPr>
          <w:sz w:val="16"/>
          <w:szCs w:val="16"/>
        </w:rPr>
        <w:t>The number of TBTTs in the past is computed as defined in 9.4.2.22 (Quiet element).</w:t>
      </w:r>
    </w:p>
    <w:p w14:paraId="7A64EF66" w14:textId="77777777" w:rsidR="002059D2" w:rsidRPr="005B262A" w:rsidRDefault="002059D2" w:rsidP="002059D2">
      <w:pPr>
        <w:pStyle w:val="N1"/>
        <w:ind w:left="0"/>
      </w:pPr>
    </w:p>
    <w:p w14:paraId="619E2F51" w14:textId="77777777" w:rsidR="002059D2" w:rsidRDefault="002059D2" w:rsidP="002059D2">
      <w:pPr>
        <w:rPr>
          <w:b/>
          <w:sz w:val="20"/>
        </w:rPr>
      </w:pPr>
      <w:r w:rsidRPr="005B262A">
        <w:rPr>
          <w:highlight w:val="yellow"/>
        </w:rPr>
        <w:t>end of changes</w:t>
      </w:r>
    </w:p>
    <w:p w14:paraId="1DF0646E" w14:textId="77777777" w:rsidR="00041E35" w:rsidRPr="005B262A" w:rsidRDefault="00041E35" w:rsidP="00351319">
      <w:pPr>
        <w:pStyle w:val="N1"/>
        <w:ind w:left="0"/>
      </w:pPr>
    </w:p>
    <w:sectPr w:rsidR="00041E35" w:rsidRPr="005B262A" w:rsidSect="00AE613E">
      <w:headerReference w:type="default" r:id="rId12"/>
      <w:footerReference w:type="default" r:id="rId13"/>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EEC2" w14:textId="77777777" w:rsidR="0045421E" w:rsidRDefault="0045421E">
      <w:r>
        <w:separator/>
      </w:r>
    </w:p>
  </w:endnote>
  <w:endnote w:type="continuationSeparator" w:id="0">
    <w:p w14:paraId="05FB064F" w14:textId="77777777" w:rsidR="0045421E" w:rsidRDefault="004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857E" w14:textId="77777777" w:rsidR="0045421E" w:rsidRDefault="0045421E">
      <w:r>
        <w:separator/>
      </w:r>
    </w:p>
  </w:footnote>
  <w:footnote w:type="continuationSeparator" w:id="0">
    <w:p w14:paraId="365DD5D1" w14:textId="77777777" w:rsidR="0045421E" w:rsidRDefault="0045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E21C62C"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213B98">
      <w:rPr>
        <w:noProof/>
      </w:rPr>
      <w:t>March 2021</w:t>
    </w:r>
    <w:r>
      <w:fldChar w:fldCharType="end"/>
    </w:r>
    <w:r>
      <w:tab/>
    </w:r>
    <w:r>
      <w:tab/>
    </w:r>
    <w:r w:rsidR="0045421E">
      <w:fldChar w:fldCharType="begin"/>
    </w:r>
    <w:r w:rsidR="0045421E">
      <w:instrText xml:space="preserve"> TITLE  \* MERGEFORMAT </w:instrText>
    </w:r>
    <w:r w:rsidR="0045421E">
      <w:fldChar w:fldCharType="separate"/>
    </w:r>
    <w:r>
      <w:t>doc.: IEEE 802.11-20/</w:t>
    </w:r>
    <w:r w:rsidR="005720F1">
      <w:t>0481</w:t>
    </w:r>
    <w:r>
      <w:t>r</w:t>
    </w:r>
    <w:r w:rsidR="0045421E">
      <w:fldChar w:fldCharType="end"/>
    </w:r>
    <w:r w:rsidR="004B492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280360"/>
    <w:multiLevelType w:val="hybridMultilevel"/>
    <w:tmpl w:val="3E9671FE"/>
    <w:lvl w:ilvl="0" w:tplc="9EF0F6AC">
      <w:start w:val="1"/>
      <w:numFmt w:val="bullet"/>
      <w:lvlText w:val="•"/>
      <w:lvlJc w:val="left"/>
      <w:pPr>
        <w:tabs>
          <w:tab w:val="num" w:pos="720"/>
        </w:tabs>
        <w:ind w:left="720" w:hanging="360"/>
      </w:pPr>
      <w:rPr>
        <w:rFonts w:ascii="Arial" w:hAnsi="Arial" w:hint="default"/>
      </w:rPr>
    </w:lvl>
    <w:lvl w:ilvl="1" w:tplc="E4B44FC6">
      <w:start w:val="1"/>
      <w:numFmt w:val="bullet"/>
      <w:lvlText w:val="•"/>
      <w:lvlJc w:val="left"/>
      <w:pPr>
        <w:tabs>
          <w:tab w:val="num" w:pos="1440"/>
        </w:tabs>
        <w:ind w:left="1440" w:hanging="360"/>
      </w:pPr>
      <w:rPr>
        <w:rFonts w:ascii="Arial" w:hAnsi="Arial" w:hint="default"/>
      </w:rPr>
    </w:lvl>
    <w:lvl w:ilvl="2" w:tplc="E3BA10F8" w:tentative="1">
      <w:start w:val="1"/>
      <w:numFmt w:val="bullet"/>
      <w:lvlText w:val="•"/>
      <w:lvlJc w:val="left"/>
      <w:pPr>
        <w:tabs>
          <w:tab w:val="num" w:pos="2160"/>
        </w:tabs>
        <w:ind w:left="2160" w:hanging="360"/>
      </w:pPr>
      <w:rPr>
        <w:rFonts w:ascii="Arial" w:hAnsi="Arial" w:hint="default"/>
      </w:rPr>
    </w:lvl>
    <w:lvl w:ilvl="3" w:tplc="64D00638" w:tentative="1">
      <w:start w:val="1"/>
      <w:numFmt w:val="bullet"/>
      <w:lvlText w:val="•"/>
      <w:lvlJc w:val="left"/>
      <w:pPr>
        <w:tabs>
          <w:tab w:val="num" w:pos="2880"/>
        </w:tabs>
        <w:ind w:left="2880" w:hanging="360"/>
      </w:pPr>
      <w:rPr>
        <w:rFonts w:ascii="Arial" w:hAnsi="Arial" w:hint="default"/>
      </w:rPr>
    </w:lvl>
    <w:lvl w:ilvl="4" w:tplc="FFD8BE1E" w:tentative="1">
      <w:start w:val="1"/>
      <w:numFmt w:val="bullet"/>
      <w:lvlText w:val="•"/>
      <w:lvlJc w:val="left"/>
      <w:pPr>
        <w:tabs>
          <w:tab w:val="num" w:pos="3600"/>
        </w:tabs>
        <w:ind w:left="3600" w:hanging="360"/>
      </w:pPr>
      <w:rPr>
        <w:rFonts w:ascii="Arial" w:hAnsi="Arial" w:hint="default"/>
      </w:rPr>
    </w:lvl>
    <w:lvl w:ilvl="5" w:tplc="F8A09CA2" w:tentative="1">
      <w:start w:val="1"/>
      <w:numFmt w:val="bullet"/>
      <w:lvlText w:val="•"/>
      <w:lvlJc w:val="left"/>
      <w:pPr>
        <w:tabs>
          <w:tab w:val="num" w:pos="4320"/>
        </w:tabs>
        <w:ind w:left="4320" w:hanging="360"/>
      </w:pPr>
      <w:rPr>
        <w:rFonts w:ascii="Arial" w:hAnsi="Arial" w:hint="default"/>
      </w:rPr>
    </w:lvl>
    <w:lvl w:ilvl="6" w:tplc="A0DA6BC2" w:tentative="1">
      <w:start w:val="1"/>
      <w:numFmt w:val="bullet"/>
      <w:lvlText w:val="•"/>
      <w:lvlJc w:val="left"/>
      <w:pPr>
        <w:tabs>
          <w:tab w:val="num" w:pos="5040"/>
        </w:tabs>
        <w:ind w:left="5040" w:hanging="360"/>
      </w:pPr>
      <w:rPr>
        <w:rFonts w:ascii="Arial" w:hAnsi="Arial" w:hint="default"/>
      </w:rPr>
    </w:lvl>
    <w:lvl w:ilvl="7" w:tplc="90823A0A" w:tentative="1">
      <w:start w:val="1"/>
      <w:numFmt w:val="bullet"/>
      <w:lvlText w:val="•"/>
      <w:lvlJc w:val="left"/>
      <w:pPr>
        <w:tabs>
          <w:tab w:val="num" w:pos="5760"/>
        </w:tabs>
        <w:ind w:left="5760" w:hanging="360"/>
      </w:pPr>
      <w:rPr>
        <w:rFonts w:ascii="Arial" w:hAnsi="Arial" w:hint="default"/>
      </w:rPr>
    </w:lvl>
    <w:lvl w:ilvl="8" w:tplc="DA72F5B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17DC0605"/>
    <w:multiLevelType w:val="hybridMultilevel"/>
    <w:tmpl w:val="B5D2C62C"/>
    <w:lvl w:ilvl="0" w:tplc="7D22F9C6">
      <w:start w:val="35"/>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2FE945AA"/>
    <w:multiLevelType w:val="hybridMultilevel"/>
    <w:tmpl w:val="BD68DFE4"/>
    <w:lvl w:ilvl="0" w:tplc="E7042A42">
      <w:start w:val="1"/>
      <w:numFmt w:val="bullet"/>
      <w:lvlText w:val="•"/>
      <w:lvlJc w:val="left"/>
      <w:pPr>
        <w:tabs>
          <w:tab w:val="num" w:pos="720"/>
        </w:tabs>
        <w:ind w:left="720" w:hanging="360"/>
      </w:pPr>
      <w:rPr>
        <w:rFonts w:ascii="Arial" w:hAnsi="Arial" w:hint="default"/>
      </w:rPr>
    </w:lvl>
    <w:lvl w:ilvl="1" w:tplc="A8C2A582">
      <w:start w:val="1"/>
      <w:numFmt w:val="bullet"/>
      <w:lvlText w:val="•"/>
      <w:lvlJc w:val="left"/>
      <w:pPr>
        <w:tabs>
          <w:tab w:val="num" w:pos="1440"/>
        </w:tabs>
        <w:ind w:left="1440" w:hanging="360"/>
      </w:pPr>
      <w:rPr>
        <w:rFonts w:ascii="Arial" w:hAnsi="Arial" w:hint="default"/>
      </w:rPr>
    </w:lvl>
    <w:lvl w:ilvl="2" w:tplc="F3824DFC">
      <w:numFmt w:val="bullet"/>
      <w:lvlText w:val="•"/>
      <w:lvlJc w:val="left"/>
      <w:pPr>
        <w:tabs>
          <w:tab w:val="num" w:pos="2160"/>
        </w:tabs>
        <w:ind w:left="2160" w:hanging="360"/>
      </w:pPr>
      <w:rPr>
        <w:rFonts w:ascii="Arial" w:hAnsi="Arial" w:hint="default"/>
      </w:rPr>
    </w:lvl>
    <w:lvl w:ilvl="3" w:tplc="221ACA84" w:tentative="1">
      <w:start w:val="1"/>
      <w:numFmt w:val="bullet"/>
      <w:lvlText w:val="•"/>
      <w:lvlJc w:val="left"/>
      <w:pPr>
        <w:tabs>
          <w:tab w:val="num" w:pos="2880"/>
        </w:tabs>
        <w:ind w:left="2880" w:hanging="360"/>
      </w:pPr>
      <w:rPr>
        <w:rFonts w:ascii="Arial" w:hAnsi="Arial" w:hint="default"/>
      </w:rPr>
    </w:lvl>
    <w:lvl w:ilvl="4" w:tplc="D3921B4A" w:tentative="1">
      <w:start w:val="1"/>
      <w:numFmt w:val="bullet"/>
      <w:lvlText w:val="•"/>
      <w:lvlJc w:val="left"/>
      <w:pPr>
        <w:tabs>
          <w:tab w:val="num" w:pos="3600"/>
        </w:tabs>
        <w:ind w:left="3600" w:hanging="360"/>
      </w:pPr>
      <w:rPr>
        <w:rFonts w:ascii="Arial" w:hAnsi="Arial" w:hint="default"/>
      </w:rPr>
    </w:lvl>
    <w:lvl w:ilvl="5" w:tplc="2B608C50" w:tentative="1">
      <w:start w:val="1"/>
      <w:numFmt w:val="bullet"/>
      <w:lvlText w:val="•"/>
      <w:lvlJc w:val="left"/>
      <w:pPr>
        <w:tabs>
          <w:tab w:val="num" w:pos="4320"/>
        </w:tabs>
        <w:ind w:left="4320" w:hanging="360"/>
      </w:pPr>
      <w:rPr>
        <w:rFonts w:ascii="Arial" w:hAnsi="Arial" w:hint="default"/>
      </w:rPr>
    </w:lvl>
    <w:lvl w:ilvl="6" w:tplc="829CF8C4" w:tentative="1">
      <w:start w:val="1"/>
      <w:numFmt w:val="bullet"/>
      <w:lvlText w:val="•"/>
      <w:lvlJc w:val="left"/>
      <w:pPr>
        <w:tabs>
          <w:tab w:val="num" w:pos="5040"/>
        </w:tabs>
        <w:ind w:left="5040" w:hanging="360"/>
      </w:pPr>
      <w:rPr>
        <w:rFonts w:ascii="Arial" w:hAnsi="Arial" w:hint="default"/>
      </w:rPr>
    </w:lvl>
    <w:lvl w:ilvl="7" w:tplc="1B0A902E" w:tentative="1">
      <w:start w:val="1"/>
      <w:numFmt w:val="bullet"/>
      <w:lvlText w:val="•"/>
      <w:lvlJc w:val="left"/>
      <w:pPr>
        <w:tabs>
          <w:tab w:val="num" w:pos="5760"/>
        </w:tabs>
        <w:ind w:left="5760" w:hanging="360"/>
      </w:pPr>
      <w:rPr>
        <w:rFonts w:ascii="Arial" w:hAnsi="Arial" w:hint="default"/>
      </w:rPr>
    </w:lvl>
    <w:lvl w:ilvl="8" w:tplc="DFD4695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B160570"/>
    <w:multiLevelType w:val="hybridMultilevel"/>
    <w:tmpl w:val="54B048D2"/>
    <w:lvl w:ilvl="0" w:tplc="05FC087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267987"/>
    <w:multiLevelType w:val="hybridMultilevel"/>
    <w:tmpl w:val="1AF0D28A"/>
    <w:lvl w:ilvl="0" w:tplc="8C04F642">
      <w:start w:val="1"/>
      <w:numFmt w:val="bullet"/>
      <w:lvlText w:val="•"/>
      <w:lvlJc w:val="left"/>
      <w:pPr>
        <w:tabs>
          <w:tab w:val="num" w:pos="720"/>
        </w:tabs>
        <w:ind w:left="720" w:hanging="360"/>
      </w:pPr>
      <w:rPr>
        <w:rFonts w:ascii="Arial" w:hAnsi="Arial" w:hint="default"/>
      </w:rPr>
    </w:lvl>
    <w:lvl w:ilvl="1" w:tplc="FB383856">
      <w:start w:val="1"/>
      <w:numFmt w:val="bullet"/>
      <w:lvlText w:val="•"/>
      <w:lvlJc w:val="left"/>
      <w:pPr>
        <w:tabs>
          <w:tab w:val="num" w:pos="1440"/>
        </w:tabs>
        <w:ind w:left="1440" w:hanging="360"/>
      </w:pPr>
      <w:rPr>
        <w:rFonts w:ascii="Arial" w:hAnsi="Arial" w:hint="default"/>
      </w:rPr>
    </w:lvl>
    <w:lvl w:ilvl="2" w:tplc="B9220774">
      <w:numFmt w:val="bullet"/>
      <w:lvlText w:val="•"/>
      <w:lvlJc w:val="left"/>
      <w:pPr>
        <w:tabs>
          <w:tab w:val="num" w:pos="2160"/>
        </w:tabs>
        <w:ind w:left="2160" w:hanging="360"/>
      </w:pPr>
      <w:rPr>
        <w:rFonts w:ascii="Arial" w:hAnsi="Arial" w:hint="default"/>
      </w:rPr>
    </w:lvl>
    <w:lvl w:ilvl="3" w:tplc="477CE34A" w:tentative="1">
      <w:start w:val="1"/>
      <w:numFmt w:val="bullet"/>
      <w:lvlText w:val="•"/>
      <w:lvlJc w:val="left"/>
      <w:pPr>
        <w:tabs>
          <w:tab w:val="num" w:pos="2880"/>
        </w:tabs>
        <w:ind w:left="2880" w:hanging="360"/>
      </w:pPr>
      <w:rPr>
        <w:rFonts w:ascii="Arial" w:hAnsi="Arial" w:hint="default"/>
      </w:rPr>
    </w:lvl>
    <w:lvl w:ilvl="4" w:tplc="491AC818" w:tentative="1">
      <w:start w:val="1"/>
      <w:numFmt w:val="bullet"/>
      <w:lvlText w:val="•"/>
      <w:lvlJc w:val="left"/>
      <w:pPr>
        <w:tabs>
          <w:tab w:val="num" w:pos="3600"/>
        </w:tabs>
        <w:ind w:left="3600" w:hanging="360"/>
      </w:pPr>
      <w:rPr>
        <w:rFonts w:ascii="Arial" w:hAnsi="Arial" w:hint="default"/>
      </w:rPr>
    </w:lvl>
    <w:lvl w:ilvl="5" w:tplc="C2B63C98" w:tentative="1">
      <w:start w:val="1"/>
      <w:numFmt w:val="bullet"/>
      <w:lvlText w:val="•"/>
      <w:lvlJc w:val="left"/>
      <w:pPr>
        <w:tabs>
          <w:tab w:val="num" w:pos="4320"/>
        </w:tabs>
        <w:ind w:left="4320" w:hanging="360"/>
      </w:pPr>
      <w:rPr>
        <w:rFonts w:ascii="Arial" w:hAnsi="Arial" w:hint="default"/>
      </w:rPr>
    </w:lvl>
    <w:lvl w:ilvl="6" w:tplc="E31C2D48" w:tentative="1">
      <w:start w:val="1"/>
      <w:numFmt w:val="bullet"/>
      <w:lvlText w:val="•"/>
      <w:lvlJc w:val="left"/>
      <w:pPr>
        <w:tabs>
          <w:tab w:val="num" w:pos="5040"/>
        </w:tabs>
        <w:ind w:left="5040" w:hanging="360"/>
      </w:pPr>
      <w:rPr>
        <w:rFonts w:ascii="Arial" w:hAnsi="Arial" w:hint="default"/>
      </w:rPr>
    </w:lvl>
    <w:lvl w:ilvl="7" w:tplc="90AED6EC" w:tentative="1">
      <w:start w:val="1"/>
      <w:numFmt w:val="bullet"/>
      <w:lvlText w:val="•"/>
      <w:lvlJc w:val="left"/>
      <w:pPr>
        <w:tabs>
          <w:tab w:val="num" w:pos="5760"/>
        </w:tabs>
        <w:ind w:left="5760" w:hanging="360"/>
      </w:pPr>
      <w:rPr>
        <w:rFonts w:ascii="Arial" w:hAnsi="Arial" w:hint="default"/>
      </w:rPr>
    </w:lvl>
    <w:lvl w:ilvl="8" w:tplc="9FC8545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02740E5"/>
    <w:multiLevelType w:val="hybridMultilevel"/>
    <w:tmpl w:val="94445D00"/>
    <w:lvl w:ilvl="0" w:tplc="EC701D8A">
      <w:start w:val="35"/>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1"/>
  </w:num>
  <w:num w:numId="9">
    <w:abstractNumId w:val="53"/>
  </w:num>
  <w:num w:numId="10">
    <w:abstractNumId w:val="62"/>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60"/>
  </w:num>
  <w:num w:numId="64">
    <w:abstractNumId w:val="59"/>
  </w:num>
  <w:num w:numId="65">
    <w:abstractNumId w:val="57"/>
  </w:num>
  <w:num w:numId="66">
    <w:abstractNumId w:val="55"/>
  </w:num>
  <w:num w:numId="67">
    <w:abstractNumId w:val="5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149"/>
    <w:rsid w:val="000053CF"/>
    <w:rsid w:val="00005903"/>
    <w:rsid w:val="00007917"/>
    <w:rsid w:val="00007C9B"/>
    <w:rsid w:val="00013A38"/>
    <w:rsid w:val="00013D3B"/>
    <w:rsid w:val="00013F2D"/>
    <w:rsid w:val="000140B4"/>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1E35"/>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5BF1"/>
    <w:rsid w:val="0006639B"/>
    <w:rsid w:val="00066B97"/>
    <w:rsid w:val="00066D8A"/>
    <w:rsid w:val="00070140"/>
    <w:rsid w:val="00070D5E"/>
    <w:rsid w:val="00071F86"/>
    <w:rsid w:val="00072045"/>
    <w:rsid w:val="0007332D"/>
    <w:rsid w:val="00073B29"/>
    <w:rsid w:val="00073D5F"/>
    <w:rsid w:val="00074C9D"/>
    <w:rsid w:val="000763E2"/>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519"/>
    <w:rsid w:val="00110B78"/>
    <w:rsid w:val="00111CFA"/>
    <w:rsid w:val="00111F98"/>
    <w:rsid w:val="00112B7E"/>
    <w:rsid w:val="001171AF"/>
    <w:rsid w:val="00117386"/>
    <w:rsid w:val="00117CC9"/>
    <w:rsid w:val="00121B31"/>
    <w:rsid w:val="001240EB"/>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B8C"/>
    <w:rsid w:val="00146B6F"/>
    <w:rsid w:val="00146D8E"/>
    <w:rsid w:val="00151B2B"/>
    <w:rsid w:val="00152359"/>
    <w:rsid w:val="0015575E"/>
    <w:rsid w:val="00155F03"/>
    <w:rsid w:val="00157AE7"/>
    <w:rsid w:val="001603D0"/>
    <w:rsid w:val="00160858"/>
    <w:rsid w:val="00160E79"/>
    <w:rsid w:val="001610A7"/>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01B"/>
    <w:rsid w:val="001E768F"/>
    <w:rsid w:val="001F0230"/>
    <w:rsid w:val="001F07B2"/>
    <w:rsid w:val="001F0DC7"/>
    <w:rsid w:val="001F10D9"/>
    <w:rsid w:val="001F1C30"/>
    <w:rsid w:val="001F4C16"/>
    <w:rsid w:val="001F546A"/>
    <w:rsid w:val="001F5B4B"/>
    <w:rsid w:val="001F711E"/>
    <w:rsid w:val="001F75A8"/>
    <w:rsid w:val="00202106"/>
    <w:rsid w:val="00203759"/>
    <w:rsid w:val="00203D80"/>
    <w:rsid w:val="0020516C"/>
    <w:rsid w:val="002056CB"/>
    <w:rsid w:val="002059D2"/>
    <w:rsid w:val="00205A45"/>
    <w:rsid w:val="0020642D"/>
    <w:rsid w:val="002071F4"/>
    <w:rsid w:val="002079B3"/>
    <w:rsid w:val="00210200"/>
    <w:rsid w:val="0021035F"/>
    <w:rsid w:val="00210E83"/>
    <w:rsid w:val="00212A9C"/>
    <w:rsid w:val="00212F97"/>
    <w:rsid w:val="00213B98"/>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366E"/>
    <w:rsid w:val="00236B89"/>
    <w:rsid w:val="002410DA"/>
    <w:rsid w:val="0024174B"/>
    <w:rsid w:val="00243789"/>
    <w:rsid w:val="00244006"/>
    <w:rsid w:val="00244CEA"/>
    <w:rsid w:val="0024525A"/>
    <w:rsid w:val="00245E73"/>
    <w:rsid w:val="00246554"/>
    <w:rsid w:val="00246AC0"/>
    <w:rsid w:val="002470FD"/>
    <w:rsid w:val="00250605"/>
    <w:rsid w:val="00250CF0"/>
    <w:rsid w:val="00251361"/>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BF6"/>
    <w:rsid w:val="00280D2E"/>
    <w:rsid w:val="0028235F"/>
    <w:rsid w:val="0028292F"/>
    <w:rsid w:val="00285CAD"/>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39"/>
    <w:rsid w:val="00297C9A"/>
    <w:rsid w:val="002A0ADD"/>
    <w:rsid w:val="002A0C93"/>
    <w:rsid w:val="002A1C7D"/>
    <w:rsid w:val="002A3512"/>
    <w:rsid w:val="002A390D"/>
    <w:rsid w:val="002A423C"/>
    <w:rsid w:val="002A54E2"/>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3800"/>
    <w:rsid w:val="002F53CF"/>
    <w:rsid w:val="002F5AB0"/>
    <w:rsid w:val="002F6959"/>
    <w:rsid w:val="003009B6"/>
    <w:rsid w:val="00300CBC"/>
    <w:rsid w:val="003017E1"/>
    <w:rsid w:val="00301855"/>
    <w:rsid w:val="00303AA2"/>
    <w:rsid w:val="003063FB"/>
    <w:rsid w:val="003066B8"/>
    <w:rsid w:val="003111DF"/>
    <w:rsid w:val="003115A5"/>
    <w:rsid w:val="0031231B"/>
    <w:rsid w:val="00314DE7"/>
    <w:rsid w:val="00315738"/>
    <w:rsid w:val="003165E2"/>
    <w:rsid w:val="0031742F"/>
    <w:rsid w:val="003174BD"/>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319"/>
    <w:rsid w:val="00352343"/>
    <w:rsid w:val="00353808"/>
    <w:rsid w:val="00353E53"/>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CE3"/>
    <w:rsid w:val="00391DF8"/>
    <w:rsid w:val="003929FD"/>
    <w:rsid w:val="0039337C"/>
    <w:rsid w:val="0039759D"/>
    <w:rsid w:val="00397A0B"/>
    <w:rsid w:val="003A0343"/>
    <w:rsid w:val="003A0A11"/>
    <w:rsid w:val="003A1172"/>
    <w:rsid w:val="003A23BD"/>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22A7"/>
    <w:rsid w:val="0040358F"/>
    <w:rsid w:val="00404EF5"/>
    <w:rsid w:val="00405382"/>
    <w:rsid w:val="00406E7F"/>
    <w:rsid w:val="00407470"/>
    <w:rsid w:val="0040756F"/>
    <w:rsid w:val="00411035"/>
    <w:rsid w:val="0041233C"/>
    <w:rsid w:val="00413373"/>
    <w:rsid w:val="00414100"/>
    <w:rsid w:val="00416503"/>
    <w:rsid w:val="00417BBF"/>
    <w:rsid w:val="0042004A"/>
    <w:rsid w:val="0042131A"/>
    <w:rsid w:val="00421B70"/>
    <w:rsid w:val="0042320E"/>
    <w:rsid w:val="004246CD"/>
    <w:rsid w:val="00424D2C"/>
    <w:rsid w:val="00425B89"/>
    <w:rsid w:val="00430522"/>
    <w:rsid w:val="00432950"/>
    <w:rsid w:val="00433406"/>
    <w:rsid w:val="00433BF2"/>
    <w:rsid w:val="00434119"/>
    <w:rsid w:val="00434284"/>
    <w:rsid w:val="00435B8B"/>
    <w:rsid w:val="00436CF1"/>
    <w:rsid w:val="00436D09"/>
    <w:rsid w:val="00437257"/>
    <w:rsid w:val="00437BE2"/>
    <w:rsid w:val="004406EA"/>
    <w:rsid w:val="00440C98"/>
    <w:rsid w:val="00442037"/>
    <w:rsid w:val="004427D5"/>
    <w:rsid w:val="00442856"/>
    <w:rsid w:val="00443B20"/>
    <w:rsid w:val="0044570A"/>
    <w:rsid w:val="00451CDF"/>
    <w:rsid w:val="00452028"/>
    <w:rsid w:val="00452A99"/>
    <w:rsid w:val="0045421E"/>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2A52"/>
    <w:rsid w:val="00473469"/>
    <w:rsid w:val="00474372"/>
    <w:rsid w:val="004754AC"/>
    <w:rsid w:val="004768FF"/>
    <w:rsid w:val="004773F2"/>
    <w:rsid w:val="004809E5"/>
    <w:rsid w:val="00480B32"/>
    <w:rsid w:val="00481A0E"/>
    <w:rsid w:val="00482B76"/>
    <w:rsid w:val="00484D2F"/>
    <w:rsid w:val="00487A30"/>
    <w:rsid w:val="00487C22"/>
    <w:rsid w:val="00490719"/>
    <w:rsid w:val="00490729"/>
    <w:rsid w:val="004916EB"/>
    <w:rsid w:val="0049281B"/>
    <w:rsid w:val="00493147"/>
    <w:rsid w:val="0049405F"/>
    <w:rsid w:val="004958C0"/>
    <w:rsid w:val="00496822"/>
    <w:rsid w:val="004A0148"/>
    <w:rsid w:val="004A046D"/>
    <w:rsid w:val="004A5446"/>
    <w:rsid w:val="004A5867"/>
    <w:rsid w:val="004A72C1"/>
    <w:rsid w:val="004A7932"/>
    <w:rsid w:val="004B064B"/>
    <w:rsid w:val="004B25C6"/>
    <w:rsid w:val="004B28FD"/>
    <w:rsid w:val="004B2A3C"/>
    <w:rsid w:val="004B36B2"/>
    <w:rsid w:val="004B383B"/>
    <w:rsid w:val="004B4920"/>
    <w:rsid w:val="004B52D6"/>
    <w:rsid w:val="004B546D"/>
    <w:rsid w:val="004B616E"/>
    <w:rsid w:val="004B6222"/>
    <w:rsid w:val="004B64BE"/>
    <w:rsid w:val="004B7327"/>
    <w:rsid w:val="004B776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5CEA"/>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8F5"/>
    <w:rsid w:val="00523D51"/>
    <w:rsid w:val="005264E6"/>
    <w:rsid w:val="00530421"/>
    <w:rsid w:val="00531CDE"/>
    <w:rsid w:val="00532917"/>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9C7"/>
    <w:rsid w:val="00554C09"/>
    <w:rsid w:val="00556AB3"/>
    <w:rsid w:val="00560B5A"/>
    <w:rsid w:val="005628B9"/>
    <w:rsid w:val="00563DA8"/>
    <w:rsid w:val="005648E7"/>
    <w:rsid w:val="005651A1"/>
    <w:rsid w:val="005653C8"/>
    <w:rsid w:val="00567A31"/>
    <w:rsid w:val="00567E80"/>
    <w:rsid w:val="00570AA6"/>
    <w:rsid w:val="00570B37"/>
    <w:rsid w:val="00571578"/>
    <w:rsid w:val="00571DE6"/>
    <w:rsid w:val="005720F1"/>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1B6F"/>
    <w:rsid w:val="0059472C"/>
    <w:rsid w:val="00595F12"/>
    <w:rsid w:val="005979BC"/>
    <w:rsid w:val="005A0561"/>
    <w:rsid w:val="005A36B9"/>
    <w:rsid w:val="005A3CE6"/>
    <w:rsid w:val="005A5DE3"/>
    <w:rsid w:val="005A7953"/>
    <w:rsid w:val="005B02D3"/>
    <w:rsid w:val="005B1130"/>
    <w:rsid w:val="005B17AA"/>
    <w:rsid w:val="005B23EA"/>
    <w:rsid w:val="005B262A"/>
    <w:rsid w:val="005B33DA"/>
    <w:rsid w:val="005B341A"/>
    <w:rsid w:val="005B3884"/>
    <w:rsid w:val="005B38F9"/>
    <w:rsid w:val="005B41FC"/>
    <w:rsid w:val="005B5A9F"/>
    <w:rsid w:val="005B6B5C"/>
    <w:rsid w:val="005B75E2"/>
    <w:rsid w:val="005C0354"/>
    <w:rsid w:val="005C0EC6"/>
    <w:rsid w:val="005C11BF"/>
    <w:rsid w:val="005C1485"/>
    <w:rsid w:val="005C436B"/>
    <w:rsid w:val="005C60C1"/>
    <w:rsid w:val="005D0034"/>
    <w:rsid w:val="005D0C74"/>
    <w:rsid w:val="005D0F1D"/>
    <w:rsid w:val="005D177D"/>
    <w:rsid w:val="005D1E21"/>
    <w:rsid w:val="005D2073"/>
    <w:rsid w:val="005D380C"/>
    <w:rsid w:val="005D4805"/>
    <w:rsid w:val="005D5886"/>
    <w:rsid w:val="005D6C33"/>
    <w:rsid w:val="005D743B"/>
    <w:rsid w:val="005E14D1"/>
    <w:rsid w:val="005E1AD5"/>
    <w:rsid w:val="005E2F43"/>
    <w:rsid w:val="005E4B9F"/>
    <w:rsid w:val="005E562A"/>
    <w:rsid w:val="005E5B2F"/>
    <w:rsid w:val="005E6F8E"/>
    <w:rsid w:val="005E77EC"/>
    <w:rsid w:val="005F3BED"/>
    <w:rsid w:val="006000E6"/>
    <w:rsid w:val="00600D20"/>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584"/>
    <w:rsid w:val="00613589"/>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C22"/>
    <w:rsid w:val="0067191E"/>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8770F"/>
    <w:rsid w:val="0069130A"/>
    <w:rsid w:val="0069281D"/>
    <w:rsid w:val="006929C1"/>
    <w:rsid w:val="00693FB8"/>
    <w:rsid w:val="00695205"/>
    <w:rsid w:val="006963B9"/>
    <w:rsid w:val="00696DE1"/>
    <w:rsid w:val="006A0EB2"/>
    <w:rsid w:val="006A2103"/>
    <w:rsid w:val="006A21ED"/>
    <w:rsid w:val="006A4C8B"/>
    <w:rsid w:val="006A5204"/>
    <w:rsid w:val="006A53CB"/>
    <w:rsid w:val="006A56F8"/>
    <w:rsid w:val="006A701A"/>
    <w:rsid w:val="006B01D7"/>
    <w:rsid w:val="006B0DA3"/>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6677"/>
    <w:rsid w:val="006D7079"/>
    <w:rsid w:val="006D7843"/>
    <w:rsid w:val="006E145F"/>
    <w:rsid w:val="006E3E56"/>
    <w:rsid w:val="006E3FDC"/>
    <w:rsid w:val="006E4164"/>
    <w:rsid w:val="006E4DDB"/>
    <w:rsid w:val="006E5650"/>
    <w:rsid w:val="006E6092"/>
    <w:rsid w:val="006E7D21"/>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619B"/>
    <w:rsid w:val="0071740E"/>
    <w:rsid w:val="007206BA"/>
    <w:rsid w:val="0072297D"/>
    <w:rsid w:val="00722FAC"/>
    <w:rsid w:val="00724062"/>
    <w:rsid w:val="007252A3"/>
    <w:rsid w:val="00725509"/>
    <w:rsid w:val="0072649D"/>
    <w:rsid w:val="00727267"/>
    <w:rsid w:val="007276A3"/>
    <w:rsid w:val="00730E97"/>
    <w:rsid w:val="00730F3E"/>
    <w:rsid w:val="00732253"/>
    <w:rsid w:val="00732A57"/>
    <w:rsid w:val="00733302"/>
    <w:rsid w:val="0073367B"/>
    <w:rsid w:val="00735672"/>
    <w:rsid w:val="00736762"/>
    <w:rsid w:val="00736F2C"/>
    <w:rsid w:val="00736FFD"/>
    <w:rsid w:val="00737461"/>
    <w:rsid w:val="00740BF0"/>
    <w:rsid w:val="00743122"/>
    <w:rsid w:val="00744990"/>
    <w:rsid w:val="00747475"/>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6F1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F53"/>
    <w:rsid w:val="007A66E2"/>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107A"/>
    <w:rsid w:val="007D2973"/>
    <w:rsid w:val="007D4358"/>
    <w:rsid w:val="007D5244"/>
    <w:rsid w:val="007D684C"/>
    <w:rsid w:val="007D6AB0"/>
    <w:rsid w:val="007D784F"/>
    <w:rsid w:val="007E0347"/>
    <w:rsid w:val="007E0666"/>
    <w:rsid w:val="007E19F4"/>
    <w:rsid w:val="007E32E0"/>
    <w:rsid w:val="007E41B4"/>
    <w:rsid w:val="007E52CB"/>
    <w:rsid w:val="007E6D80"/>
    <w:rsid w:val="007E71CA"/>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75AE"/>
    <w:rsid w:val="00827743"/>
    <w:rsid w:val="00827AEB"/>
    <w:rsid w:val="0083034E"/>
    <w:rsid w:val="008305BA"/>
    <w:rsid w:val="00833812"/>
    <w:rsid w:val="00833AC8"/>
    <w:rsid w:val="00836D3B"/>
    <w:rsid w:val="008401D9"/>
    <w:rsid w:val="0084255F"/>
    <w:rsid w:val="00842B40"/>
    <w:rsid w:val="00844162"/>
    <w:rsid w:val="0084628F"/>
    <w:rsid w:val="008463AD"/>
    <w:rsid w:val="00846784"/>
    <w:rsid w:val="00847C16"/>
    <w:rsid w:val="00851917"/>
    <w:rsid w:val="00852179"/>
    <w:rsid w:val="0085294B"/>
    <w:rsid w:val="0085294F"/>
    <w:rsid w:val="00852ED6"/>
    <w:rsid w:val="00855066"/>
    <w:rsid w:val="00855D2D"/>
    <w:rsid w:val="008561CA"/>
    <w:rsid w:val="00860397"/>
    <w:rsid w:val="008617AA"/>
    <w:rsid w:val="00861813"/>
    <w:rsid w:val="008624D4"/>
    <w:rsid w:val="00863195"/>
    <w:rsid w:val="00863FCD"/>
    <w:rsid w:val="00866BDF"/>
    <w:rsid w:val="008676A5"/>
    <w:rsid w:val="008676AB"/>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1AC"/>
    <w:rsid w:val="0088556F"/>
    <w:rsid w:val="0088560D"/>
    <w:rsid w:val="008861ED"/>
    <w:rsid w:val="00886D13"/>
    <w:rsid w:val="0089041F"/>
    <w:rsid w:val="00892294"/>
    <w:rsid w:val="00892C49"/>
    <w:rsid w:val="00895340"/>
    <w:rsid w:val="008961B6"/>
    <w:rsid w:val="008966CB"/>
    <w:rsid w:val="0089696C"/>
    <w:rsid w:val="00897087"/>
    <w:rsid w:val="008A003F"/>
    <w:rsid w:val="008A08E1"/>
    <w:rsid w:val="008A0F62"/>
    <w:rsid w:val="008A1939"/>
    <w:rsid w:val="008A6D52"/>
    <w:rsid w:val="008A717F"/>
    <w:rsid w:val="008A76AB"/>
    <w:rsid w:val="008B01A0"/>
    <w:rsid w:val="008B204C"/>
    <w:rsid w:val="008B3C1E"/>
    <w:rsid w:val="008B5E3A"/>
    <w:rsid w:val="008B6470"/>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556A"/>
    <w:rsid w:val="008E6C62"/>
    <w:rsid w:val="008E6CB5"/>
    <w:rsid w:val="008E77FB"/>
    <w:rsid w:val="008E7B8B"/>
    <w:rsid w:val="008F067D"/>
    <w:rsid w:val="008F0692"/>
    <w:rsid w:val="008F254D"/>
    <w:rsid w:val="008F2B43"/>
    <w:rsid w:val="008F33EC"/>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37B56"/>
    <w:rsid w:val="00940284"/>
    <w:rsid w:val="00942A4D"/>
    <w:rsid w:val="0094301D"/>
    <w:rsid w:val="00943A55"/>
    <w:rsid w:val="00943C9B"/>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65B"/>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00A"/>
    <w:rsid w:val="009C35D2"/>
    <w:rsid w:val="009C486D"/>
    <w:rsid w:val="009C56EC"/>
    <w:rsid w:val="009C6883"/>
    <w:rsid w:val="009D0604"/>
    <w:rsid w:val="009D10B9"/>
    <w:rsid w:val="009D13E3"/>
    <w:rsid w:val="009D3C3E"/>
    <w:rsid w:val="009D4700"/>
    <w:rsid w:val="009D6187"/>
    <w:rsid w:val="009D6746"/>
    <w:rsid w:val="009E0773"/>
    <w:rsid w:val="009E1A27"/>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40B2"/>
    <w:rsid w:val="00A141E0"/>
    <w:rsid w:val="00A17AD7"/>
    <w:rsid w:val="00A17E70"/>
    <w:rsid w:val="00A21AC8"/>
    <w:rsid w:val="00A2328B"/>
    <w:rsid w:val="00A24DFC"/>
    <w:rsid w:val="00A25EA3"/>
    <w:rsid w:val="00A26D93"/>
    <w:rsid w:val="00A27594"/>
    <w:rsid w:val="00A31489"/>
    <w:rsid w:val="00A31A92"/>
    <w:rsid w:val="00A31AB1"/>
    <w:rsid w:val="00A33CAA"/>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5CA"/>
    <w:rsid w:val="00A62EDA"/>
    <w:rsid w:val="00A636F8"/>
    <w:rsid w:val="00A647D6"/>
    <w:rsid w:val="00A65C3B"/>
    <w:rsid w:val="00A70E98"/>
    <w:rsid w:val="00A71FA9"/>
    <w:rsid w:val="00A720B0"/>
    <w:rsid w:val="00A743F6"/>
    <w:rsid w:val="00A745E1"/>
    <w:rsid w:val="00A752C2"/>
    <w:rsid w:val="00A75918"/>
    <w:rsid w:val="00A83121"/>
    <w:rsid w:val="00A85D27"/>
    <w:rsid w:val="00A86621"/>
    <w:rsid w:val="00A86CD1"/>
    <w:rsid w:val="00A87896"/>
    <w:rsid w:val="00A9081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7C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315F"/>
    <w:rsid w:val="00AE321C"/>
    <w:rsid w:val="00AE613E"/>
    <w:rsid w:val="00AE6344"/>
    <w:rsid w:val="00AE6FCA"/>
    <w:rsid w:val="00AE7053"/>
    <w:rsid w:val="00AF0BB6"/>
    <w:rsid w:val="00AF0F49"/>
    <w:rsid w:val="00AF0FA4"/>
    <w:rsid w:val="00AF3DA3"/>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0BD"/>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A7959"/>
    <w:rsid w:val="00BB08D8"/>
    <w:rsid w:val="00BB0981"/>
    <w:rsid w:val="00BB1AC6"/>
    <w:rsid w:val="00BB598F"/>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15F5"/>
    <w:rsid w:val="00BD20F2"/>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4D92"/>
    <w:rsid w:val="00BF6B6F"/>
    <w:rsid w:val="00BF6FFD"/>
    <w:rsid w:val="00BF7D69"/>
    <w:rsid w:val="00C0071B"/>
    <w:rsid w:val="00C01A9F"/>
    <w:rsid w:val="00C0334B"/>
    <w:rsid w:val="00C033C0"/>
    <w:rsid w:val="00C04451"/>
    <w:rsid w:val="00C10B72"/>
    <w:rsid w:val="00C126CD"/>
    <w:rsid w:val="00C14144"/>
    <w:rsid w:val="00C142AD"/>
    <w:rsid w:val="00C143E1"/>
    <w:rsid w:val="00C14845"/>
    <w:rsid w:val="00C16234"/>
    <w:rsid w:val="00C16999"/>
    <w:rsid w:val="00C17F7F"/>
    <w:rsid w:val="00C2383C"/>
    <w:rsid w:val="00C24F87"/>
    <w:rsid w:val="00C2593E"/>
    <w:rsid w:val="00C25F83"/>
    <w:rsid w:val="00C30506"/>
    <w:rsid w:val="00C324A3"/>
    <w:rsid w:val="00C3404B"/>
    <w:rsid w:val="00C3587B"/>
    <w:rsid w:val="00C376E3"/>
    <w:rsid w:val="00C37B5E"/>
    <w:rsid w:val="00C4144F"/>
    <w:rsid w:val="00C42C9D"/>
    <w:rsid w:val="00C43C7D"/>
    <w:rsid w:val="00C45EDA"/>
    <w:rsid w:val="00C473C3"/>
    <w:rsid w:val="00C50F9B"/>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3BBA"/>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39CE"/>
    <w:rsid w:val="00C96A1A"/>
    <w:rsid w:val="00CA028E"/>
    <w:rsid w:val="00CA09B2"/>
    <w:rsid w:val="00CA0A57"/>
    <w:rsid w:val="00CA128C"/>
    <w:rsid w:val="00CA3DA7"/>
    <w:rsid w:val="00CA7DB5"/>
    <w:rsid w:val="00CB07A7"/>
    <w:rsid w:val="00CB0A42"/>
    <w:rsid w:val="00CB3FCB"/>
    <w:rsid w:val="00CB459A"/>
    <w:rsid w:val="00CB5B4E"/>
    <w:rsid w:val="00CB7359"/>
    <w:rsid w:val="00CB75C5"/>
    <w:rsid w:val="00CC0162"/>
    <w:rsid w:val="00CC022E"/>
    <w:rsid w:val="00CC1CA8"/>
    <w:rsid w:val="00CC2B29"/>
    <w:rsid w:val="00CC3C8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6D0D"/>
    <w:rsid w:val="00D1060A"/>
    <w:rsid w:val="00D11103"/>
    <w:rsid w:val="00D112FD"/>
    <w:rsid w:val="00D1138B"/>
    <w:rsid w:val="00D12945"/>
    <w:rsid w:val="00D1700E"/>
    <w:rsid w:val="00D218DD"/>
    <w:rsid w:val="00D229B8"/>
    <w:rsid w:val="00D240FC"/>
    <w:rsid w:val="00D243F7"/>
    <w:rsid w:val="00D245CB"/>
    <w:rsid w:val="00D24CB7"/>
    <w:rsid w:val="00D250F9"/>
    <w:rsid w:val="00D274FE"/>
    <w:rsid w:val="00D3321E"/>
    <w:rsid w:val="00D34373"/>
    <w:rsid w:val="00D34C02"/>
    <w:rsid w:val="00D366CB"/>
    <w:rsid w:val="00D42851"/>
    <w:rsid w:val="00D432E8"/>
    <w:rsid w:val="00D43DF0"/>
    <w:rsid w:val="00D4553F"/>
    <w:rsid w:val="00D46B3B"/>
    <w:rsid w:val="00D5157F"/>
    <w:rsid w:val="00D53C53"/>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515"/>
    <w:rsid w:val="00D84DF3"/>
    <w:rsid w:val="00D86006"/>
    <w:rsid w:val="00D871B0"/>
    <w:rsid w:val="00D87ACB"/>
    <w:rsid w:val="00D87D70"/>
    <w:rsid w:val="00D9063F"/>
    <w:rsid w:val="00D90ED4"/>
    <w:rsid w:val="00D91C45"/>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28F8"/>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D5F"/>
    <w:rsid w:val="00E30472"/>
    <w:rsid w:val="00E3115F"/>
    <w:rsid w:val="00E35367"/>
    <w:rsid w:val="00E37F19"/>
    <w:rsid w:val="00E4127C"/>
    <w:rsid w:val="00E423DE"/>
    <w:rsid w:val="00E427B6"/>
    <w:rsid w:val="00E431C1"/>
    <w:rsid w:val="00E47B5A"/>
    <w:rsid w:val="00E47DFF"/>
    <w:rsid w:val="00E52DD6"/>
    <w:rsid w:val="00E53D8C"/>
    <w:rsid w:val="00E543CC"/>
    <w:rsid w:val="00E54853"/>
    <w:rsid w:val="00E55F51"/>
    <w:rsid w:val="00E56331"/>
    <w:rsid w:val="00E56F0D"/>
    <w:rsid w:val="00E60231"/>
    <w:rsid w:val="00E60ED9"/>
    <w:rsid w:val="00E63CD8"/>
    <w:rsid w:val="00E65EA7"/>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4C92"/>
    <w:rsid w:val="00E95D56"/>
    <w:rsid w:val="00EA07D3"/>
    <w:rsid w:val="00EA251D"/>
    <w:rsid w:val="00EA30C4"/>
    <w:rsid w:val="00EA35AD"/>
    <w:rsid w:val="00EA49DB"/>
    <w:rsid w:val="00EA4CF9"/>
    <w:rsid w:val="00EA515B"/>
    <w:rsid w:val="00EA55C4"/>
    <w:rsid w:val="00EA56C5"/>
    <w:rsid w:val="00EA6164"/>
    <w:rsid w:val="00EA7C2D"/>
    <w:rsid w:val="00EB33AE"/>
    <w:rsid w:val="00EB4E97"/>
    <w:rsid w:val="00EC3BA9"/>
    <w:rsid w:val="00EC3DC9"/>
    <w:rsid w:val="00EC58FA"/>
    <w:rsid w:val="00ED18E9"/>
    <w:rsid w:val="00ED2CB3"/>
    <w:rsid w:val="00ED4441"/>
    <w:rsid w:val="00ED5397"/>
    <w:rsid w:val="00ED5940"/>
    <w:rsid w:val="00ED5BE2"/>
    <w:rsid w:val="00ED6BE7"/>
    <w:rsid w:val="00ED79C2"/>
    <w:rsid w:val="00EE280E"/>
    <w:rsid w:val="00EE2E31"/>
    <w:rsid w:val="00EE2F0A"/>
    <w:rsid w:val="00EE2FC8"/>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4C32"/>
    <w:rsid w:val="00F35B11"/>
    <w:rsid w:val="00F35E55"/>
    <w:rsid w:val="00F40440"/>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16DE"/>
    <w:rsid w:val="00FA255B"/>
    <w:rsid w:val="00FA3DF7"/>
    <w:rsid w:val="00FA609F"/>
    <w:rsid w:val="00FA67E2"/>
    <w:rsid w:val="00FA7007"/>
    <w:rsid w:val="00FA7958"/>
    <w:rsid w:val="00FB0CDC"/>
    <w:rsid w:val="00FB131D"/>
    <w:rsid w:val="00FB1663"/>
    <w:rsid w:val="00FB27BE"/>
    <w:rsid w:val="00FB2A39"/>
    <w:rsid w:val="00FB6463"/>
    <w:rsid w:val="00FB78B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147E"/>
    <w:rsid w:val="00FE3BDB"/>
    <w:rsid w:val="00FE5850"/>
    <w:rsid w:val="00FE5AD1"/>
    <w:rsid w:val="00FE7E82"/>
    <w:rsid w:val="00FE7EB1"/>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5303544">
    <w:name w:val="SP.15.303544"/>
    <w:basedOn w:val="Default"/>
    <w:next w:val="Default"/>
    <w:uiPriority w:val="99"/>
    <w:rsid w:val="00C73BBA"/>
    <w:rPr>
      <w:color w:val="auto"/>
    </w:rPr>
  </w:style>
  <w:style w:type="character" w:customStyle="1" w:styleId="SC15323592">
    <w:name w:val="SC.15.323592"/>
    <w:uiPriority w:val="99"/>
    <w:rsid w:val="00C73BBA"/>
    <w:rPr>
      <w:rFonts w:ascii="Times New Roman" w:hAnsi="Times New Roman" w:cs="Times New Roman"/>
      <w:color w:val="000000"/>
      <w:sz w:val="18"/>
      <w:szCs w:val="18"/>
    </w:rPr>
  </w:style>
  <w:style w:type="paragraph" w:customStyle="1" w:styleId="SP15303476">
    <w:name w:val="SP.15.303476"/>
    <w:basedOn w:val="Default"/>
    <w:next w:val="Default"/>
    <w:uiPriority w:val="99"/>
    <w:rsid w:val="00C73BBA"/>
    <w:rPr>
      <w:color w:val="auto"/>
    </w:rPr>
  </w:style>
  <w:style w:type="paragraph" w:customStyle="1" w:styleId="N1">
    <w:name w:val="N1"/>
    <w:basedOn w:val="Normal"/>
    <w:link w:val="N1Char"/>
    <w:qFormat/>
    <w:rsid w:val="005B262A"/>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5B262A"/>
    <w:rPr>
      <w:rFonts w:asciiTheme="minorHAnsi" w:eastAsiaTheme="minorEastAsia" w:hAnsiTheme="minorHAnsi" w:cstheme="minorHAnsi"/>
      <w:sz w:val="22"/>
      <w:szCs w:val="22"/>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5514947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93108">
      <w:bodyDiv w:val="1"/>
      <w:marLeft w:val="0"/>
      <w:marRight w:val="0"/>
      <w:marTop w:val="0"/>
      <w:marBottom w:val="0"/>
      <w:divBdr>
        <w:top w:val="none" w:sz="0" w:space="0" w:color="auto"/>
        <w:left w:val="none" w:sz="0" w:space="0" w:color="auto"/>
        <w:bottom w:val="none" w:sz="0" w:space="0" w:color="auto"/>
        <w:right w:val="none" w:sz="0" w:space="0" w:color="auto"/>
      </w:divBdr>
      <w:divsChild>
        <w:div w:id="806508734">
          <w:marLeft w:val="1166"/>
          <w:marRight w:val="0"/>
          <w:marTop w:val="100"/>
          <w:marBottom w:val="0"/>
          <w:divBdr>
            <w:top w:val="none" w:sz="0" w:space="0" w:color="auto"/>
            <w:left w:val="none" w:sz="0" w:space="0" w:color="auto"/>
            <w:bottom w:val="none" w:sz="0" w:space="0" w:color="auto"/>
            <w:right w:val="none" w:sz="0" w:space="0" w:color="auto"/>
          </w:divBdr>
        </w:div>
        <w:div w:id="1369993209">
          <w:marLeft w:val="1800"/>
          <w:marRight w:val="0"/>
          <w:marTop w:val="90"/>
          <w:marBottom w:val="0"/>
          <w:divBdr>
            <w:top w:val="none" w:sz="0" w:space="0" w:color="auto"/>
            <w:left w:val="none" w:sz="0" w:space="0" w:color="auto"/>
            <w:bottom w:val="none" w:sz="0" w:space="0" w:color="auto"/>
            <w:right w:val="none" w:sz="0" w:space="0" w:color="auto"/>
          </w:divBdr>
        </w:div>
        <w:div w:id="361981596">
          <w:marLeft w:val="1800"/>
          <w:marRight w:val="0"/>
          <w:marTop w:val="130"/>
          <w:marBottom w:val="0"/>
          <w:divBdr>
            <w:top w:val="none" w:sz="0" w:space="0" w:color="auto"/>
            <w:left w:val="none" w:sz="0" w:space="0" w:color="auto"/>
            <w:bottom w:val="none" w:sz="0" w:space="0" w:color="auto"/>
            <w:right w:val="none" w:sz="0" w:space="0" w:color="auto"/>
          </w:divBdr>
        </w:div>
      </w:divsChild>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7483714">
      <w:bodyDiv w:val="1"/>
      <w:marLeft w:val="0"/>
      <w:marRight w:val="0"/>
      <w:marTop w:val="0"/>
      <w:marBottom w:val="0"/>
      <w:divBdr>
        <w:top w:val="none" w:sz="0" w:space="0" w:color="auto"/>
        <w:left w:val="none" w:sz="0" w:space="0" w:color="auto"/>
        <w:bottom w:val="none" w:sz="0" w:space="0" w:color="auto"/>
        <w:right w:val="none" w:sz="0" w:space="0" w:color="auto"/>
      </w:divBdr>
      <w:divsChild>
        <w:div w:id="357317045">
          <w:marLeft w:val="1166"/>
          <w:marRight w:val="0"/>
          <w:marTop w:val="100"/>
          <w:marBottom w:val="0"/>
          <w:divBdr>
            <w:top w:val="none" w:sz="0" w:space="0" w:color="auto"/>
            <w:left w:val="none" w:sz="0" w:space="0" w:color="auto"/>
            <w:bottom w:val="none" w:sz="0" w:space="0" w:color="auto"/>
            <w:right w:val="none" w:sz="0" w:space="0" w:color="auto"/>
          </w:divBdr>
        </w:div>
        <w:div w:id="1716849366">
          <w:marLeft w:val="1800"/>
          <w:marRight w:val="0"/>
          <w:marTop w:val="90"/>
          <w:marBottom w:val="0"/>
          <w:divBdr>
            <w:top w:val="none" w:sz="0" w:space="0" w:color="auto"/>
            <w:left w:val="none" w:sz="0" w:space="0" w:color="auto"/>
            <w:bottom w:val="none" w:sz="0" w:space="0" w:color="auto"/>
            <w:right w:val="none" w:sz="0" w:space="0" w:color="auto"/>
          </w:divBdr>
        </w:div>
        <w:div w:id="2133160800">
          <w:marLeft w:val="1166"/>
          <w:marRight w:val="0"/>
          <w:marTop w:val="100"/>
          <w:marBottom w:val="0"/>
          <w:divBdr>
            <w:top w:val="none" w:sz="0" w:space="0" w:color="auto"/>
            <w:left w:val="none" w:sz="0" w:space="0" w:color="auto"/>
            <w:bottom w:val="none" w:sz="0" w:space="0" w:color="auto"/>
            <w:right w:val="none" w:sz="0" w:space="0" w:color="auto"/>
          </w:divBdr>
        </w:div>
        <w:div w:id="1060906888">
          <w:marLeft w:val="1166"/>
          <w:marRight w:val="0"/>
          <w:marTop w:val="100"/>
          <w:marBottom w:val="0"/>
          <w:divBdr>
            <w:top w:val="none" w:sz="0" w:space="0" w:color="auto"/>
            <w:left w:val="none" w:sz="0" w:space="0" w:color="auto"/>
            <w:bottom w:val="none" w:sz="0" w:space="0" w:color="auto"/>
            <w:right w:val="none" w:sz="0" w:space="0" w:color="auto"/>
          </w:divBdr>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1446219">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5055515">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2595"/>
    <w:rsid w:val="00051B4D"/>
    <w:rsid w:val="00056D1D"/>
    <w:rsid w:val="000B354C"/>
    <w:rsid w:val="000D2C4C"/>
    <w:rsid w:val="000E06BA"/>
    <w:rsid w:val="00127139"/>
    <w:rsid w:val="001353F4"/>
    <w:rsid w:val="00146105"/>
    <w:rsid w:val="001C3556"/>
    <w:rsid w:val="001C552A"/>
    <w:rsid w:val="001D6612"/>
    <w:rsid w:val="001F1B74"/>
    <w:rsid w:val="001F3DFE"/>
    <w:rsid w:val="00242423"/>
    <w:rsid w:val="002521B3"/>
    <w:rsid w:val="002A79A0"/>
    <w:rsid w:val="002B22F3"/>
    <w:rsid w:val="002D16B7"/>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304</TotalTime>
  <Pages>12</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119</cp:revision>
  <cp:lastPrinted>2014-09-06T00:13:00Z</cp:lastPrinted>
  <dcterms:created xsi:type="dcterms:W3CDTF">2021-03-15T19:52:00Z</dcterms:created>
  <dcterms:modified xsi:type="dcterms:W3CDTF">2021-03-30T00:50:00Z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