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55CB14" w:rsidR="00B6527E" w:rsidRPr="00E13124" w:rsidRDefault="00766EC7" w:rsidP="003E4ABA">
            <w:pPr>
              <w:pStyle w:val="T2"/>
              <w:rPr>
                <w:sz w:val="20"/>
              </w:rPr>
            </w:pPr>
            <w:r w:rsidRPr="00766EC7">
              <w:rPr>
                <w:sz w:val="20"/>
              </w:rPr>
              <w:t xml:space="preserve">Resolutions for CC34 CIDs for </w:t>
            </w:r>
            <w:r w:rsidR="00EF2CA9">
              <w:rPr>
                <w:sz w:val="20"/>
              </w:rPr>
              <w:t>More Data usage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0CD86F3">
                  <wp:simplePos x="0" y="0"/>
                  <wp:positionH relativeFrom="column">
                    <wp:posOffset>-61984</wp:posOffset>
                  </wp:positionH>
                  <wp:positionV relativeFrom="paragraph">
                    <wp:posOffset>200470</wp:posOffset>
                  </wp:positionV>
                  <wp:extent cx="5943600" cy="1153236"/>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3236"/>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4C46C59A" w:rsidR="008826AD" w:rsidRDefault="008826AD" w:rsidP="00E13F8F">
                              <w:r>
                                <w:t>Comment resolution for CC34</w:t>
                              </w:r>
                              <w:r w:rsidR="006C6A25">
                                <w:t xml:space="preserve">: 1195 1444 1882 2516 3379 1497 1001 </w:t>
                              </w:r>
                            </w:p>
                            <w:p w14:paraId="793F54B2" w14:textId="54AAF1FF" w:rsidR="00C749C1" w:rsidRDefault="00C749C1" w:rsidP="00E13F8F">
                              <w:r>
                                <w:t xml:space="preserve">R1: comments from Arik, </w:t>
                              </w:r>
                              <w:proofErr w:type="spellStart"/>
                              <w:r w:rsidR="00CB48C5">
                                <w:t>Yunbo</w:t>
                              </w:r>
                              <w:proofErr w:type="spellEnd"/>
                            </w:p>
                            <w:p w14:paraId="3D12B9A6" w14:textId="5AE22028" w:rsidR="006C6A25" w:rsidRDefault="006C6A25" w:rsidP="00E13F8F">
                              <w:r>
                                <w:t>R3: restructure the document to keep untouched clause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pt;width:468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4C46C59A" w:rsidR="008826AD" w:rsidRDefault="008826AD" w:rsidP="00E13F8F">
                        <w:r>
                          <w:t>Comment resolution for CC34</w:t>
                        </w:r>
                        <w:r w:rsidR="006C6A25">
                          <w:t xml:space="preserve">: 1195 1444 1882 2516 3379 1497 1001 </w:t>
                        </w:r>
                      </w:p>
                      <w:p w14:paraId="793F54B2" w14:textId="54AAF1FF" w:rsidR="00C749C1" w:rsidRDefault="00C749C1" w:rsidP="00E13F8F">
                        <w:r>
                          <w:t xml:space="preserve">R1: comments from Arik, </w:t>
                        </w:r>
                        <w:proofErr w:type="spellStart"/>
                        <w:r w:rsidR="00CB48C5">
                          <w:t>Yunbo</w:t>
                        </w:r>
                        <w:proofErr w:type="spellEnd"/>
                      </w:p>
                      <w:p w14:paraId="3D12B9A6" w14:textId="5AE22028" w:rsidR="006C6A25" w:rsidRDefault="006C6A25" w:rsidP="00E13F8F">
                        <w:r>
                          <w:t>R3: restructure the document to keep untouched clause 11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563B9" w:rsidRPr="00A86CD1" w14:paraId="637C902A" w14:textId="77777777" w:rsidTr="001A1C5E">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77777777" w:rsidR="00A563B9" w:rsidRPr="00A86CD1" w:rsidRDefault="00A563B9" w:rsidP="00A563B9">
            <w:pPr>
              <w:jc w:val="left"/>
              <w:rPr>
                <w:rFonts w:ascii="Arial" w:eastAsia="Times New Roman" w:hAnsi="Arial" w:cs="Arial"/>
                <w:sz w:val="20"/>
                <w:lang w:val="en-US"/>
              </w:rPr>
            </w:pPr>
            <w:bookmarkStart w:id="2" w:name="_Hlk73975205"/>
            <w:r w:rsidRPr="00A86CD1">
              <w:rPr>
                <w:rFonts w:ascii="Arial" w:eastAsia="Times New Roman" w:hAnsi="Arial" w:cs="Arial"/>
                <w:sz w:val="20"/>
                <w:lang w:val="en-US"/>
              </w:rPr>
              <w:t>1195</w:t>
            </w:r>
          </w:p>
        </w:tc>
        <w:tc>
          <w:tcPr>
            <w:tcW w:w="1393" w:type="dxa"/>
            <w:tcBorders>
              <w:top w:val="nil"/>
              <w:left w:val="nil"/>
              <w:bottom w:val="single" w:sz="4" w:space="0" w:color="333300"/>
              <w:right w:val="single" w:sz="4" w:space="0" w:color="333300"/>
            </w:tcBorders>
            <w:shd w:val="clear" w:color="auto" w:fill="auto"/>
            <w:hideMark/>
          </w:tcPr>
          <w:p w14:paraId="18E41A24"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29E12C5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4746A35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7D21B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Need to change the language in the following text: "When an AP MLD transmits a PPDU carrying a BU in one enabled link to a non-AP MLD...".</w:t>
            </w:r>
            <w:r w:rsidRPr="00A86CD1">
              <w:rPr>
                <w:rFonts w:ascii="Arial" w:eastAsia="Times New Roman" w:hAnsi="Arial" w:cs="Arial"/>
                <w:sz w:val="20"/>
                <w:lang w:val="en-US"/>
              </w:rPr>
              <w:br/>
              <w:t>The AP MLD does not transmit any PPDU, but only any of its affiliated APs. Similarly, the non-AP MLD does not transmit any PPDU but rather any of its affiliated non-AP STAs</w:t>
            </w:r>
          </w:p>
        </w:tc>
        <w:tc>
          <w:tcPr>
            <w:tcW w:w="2171" w:type="dxa"/>
            <w:tcBorders>
              <w:top w:val="nil"/>
              <w:left w:val="nil"/>
              <w:bottom w:val="single" w:sz="4" w:space="0" w:color="333300"/>
              <w:right w:val="single" w:sz="4" w:space="0" w:color="333300"/>
            </w:tcBorders>
            <w:shd w:val="clear" w:color="auto" w:fill="auto"/>
            <w:hideMark/>
          </w:tcPr>
          <w:p w14:paraId="22751AE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Revise the sentence as follows: "When an AP affiliated with  AP MLD transmits a PPDU carrying a BU in one enabled link to its associated STA affiliated with a non-AP MLD...."</w:t>
            </w:r>
          </w:p>
        </w:tc>
        <w:tc>
          <w:tcPr>
            <w:tcW w:w="2048" w:type="dxa"/>
            <w:tcBorders>
              <w:top w:val="nil"/>
              <w:left w:val="nil"/>
              <w:bottom w:val="single" w:sz="4" w:space="0" w:color="333300"/>
              <w:right w:val="single" w:sz="4" w:space="0" w:color="333300"/>
            </w:tcBorders>
            <w:shd w:val="clear" w:color="auto" w:fill="auto"/>
            <w:hideMark/>
          </w:tcPr>
          <w:p w14:paraId="01959B89" w14:textId="7BDECBA8"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#1195 in this document.</w:t>
            </w:r>
          </w:p>
        </w:tc>
      </w:tr>
      <w:tr w:rsidR="002F3800" w:rsidRPr="00A86CD1" w14:paraId="0CF979CF"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3CB37A5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1444</w:t>
            </w:r>
          </w:p>
        </w:tc>
        <w:tc>
          <w:tcPr>
            <w:tcW w:w="1393" w:type="dxa"/>
            <w:tcBorders>
              <w:top w:val="nil"/>
              <w:left w:val="nil"/>
              <w:bottom w:val="single" w:sz="4" w:space="0" w:color="333300"/>
              <w:right w:val="single" w:sz="4" w:space="0" w:color="333300"/>
            </w:tcBorders>
            <w:shd w:val="clear" w:color="auto" w:fill="auto"/>
            <w:hideMark/>
          </w:tcPr>
          <w:p w14:paraId="4C69542A"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332ACA09"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711DDD22"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134.21</w:t>
            </w:r>
          </w:p>
        </w:tc>
        <w:tc>
          <w:tcPr>
            <w:tcW w:w="2261" w:type="dxa"/>
            <w:tcBorders>
              <w:top w:val="nil"/>
              <w:left w:val="nil"/>
              <w:bottom w:val="single" w:sz="4" w:space="0" w:color="333300"/>
              <w:right w:val="single" w:sz="4" w:space="0" w:color="333300"/>
            </w:tcBorders>
            <w:shd w:val="clear" w:color="auto" w:fill="auto"/>
            <w:hideMark/>
          </w:tcPr>
          <w:p w14:paraId="0DDC5798" w14:textId="470E1B28"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xml:space="preserve">More Data subfield is used by the AP in frames to a STA in PS mode in the baseline. When extending to the MLD case, if none of STAs affiliated to the MLD is in PS mode, then More Data field should not be required to set to 1 but this subclause doesn't mentioned any PS </w:t>
            </w:r>
            <w:r w:rsidRPr="00A86CD1">
              <w:rPr>
                <w:rFonts w:ascii="Arial" w:eastAsia="Times New Roman" w:hAnsi="Arial" w:cs="Arial"/>
                <w:sz w:val="20"/>
                <w:lang w:val="en-US"/>
              </w:rPr>
              <w:lastRenderedPageBreak/>
              <w:t>mode and states otherwise.</w:t>
            </w:r>
          </w:p>
        </w:tc>
        <w:tc>
          <w:tcPr>
            <w:tcW w:w="2171" w:type="dxa"/>
            <w:tcBorders>
              <w:top w:val="nil"/>
              <w:left w:val="nil"/>
              <w:bottom w:val="single" w:sz="4" w:space="0" w:color="333300"/>
              <w:right w:val="single" w:sz="4" w:space="0" w:color="333300"/>
            </w:tcBorders>
            <w:shd w:val="clear" w:color="auto" w:fill="auto"/>
            <w:hideMark/>
          </w:tcPr>
          <w:p w14:paraId="59191851"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lastRenderedPageBreak/>
              <w:t>See comments</w:t>
            </w:r>
          </w:p>
        </w:tc>
        <w:tc>
          <w:tcPr>
            <w:tcW w:w="2048" w:type="dxa"/>
            <w:tcBorders>
              <w:top w:val="nil"/>
              <w:left w:val="nil"/>
              <w:bottom w:val="single" w:sz="4" w:space="0" w:color="333300"/>
              <w:right w:val="single" w:sz="4" w:space="0" w:color="333300"/>
            </w:tcBorders>
            <w:shd w:val="clear" w:color="auto" w:fill="auto"/>
            <w:hideMark/>
          </w:tcPr>
          <w:p w14:paraId="32C6BAD0" w14:textId="7A4F7E62"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#1444 in this document.</w:t>
            </w:r>
          </w:p>
        </w:tc>
      </w:tr>
      <w:tr w:rsidR="00886D13" w:rsidRPr="00A86CD1" w14:paraId="73FA518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59C2AF2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1882</w:t>
            </w:r>
          </w:p>
        </w:tc>
        <w:tc>
          <w:tcPr>
            <w:tcW w:w="1393" w:type="dxa"/>
            <w:tcBorders>
              <w:top w:val="nil"/>
              <w:left w:val="nil"/>
              <w:bottom w:val="single" w:sz="4" w:space="0" w:color="333300"/>
              <w:right w:val="single" w:sz="4" w:space="0" w:color="333300"/>
            </w:tcBorders>
            <w:shd w:val="clear" w:color="auto" w:fill="auto"/>
            <w:hideMark/>
          </w:tcPr>
          <w:p w14:paraId="1CC714E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04D5875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23A6D3A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335257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More Data frame value 1 is traditionally used only for STAs in power save mode.</w:t>
            </w:r>
          </w:p>
        </w:tc>
        <w:tc>
          <w:tcPr>
            <w:tcW w:w="2171" w:type="dxa"/>
            <w:tcBorders>
              <w:top w:val="nil"/>
              <w:left w:val="nil"/>
              <w:bottom w:val="single" w:sz="4" w:space="0" w:color="333300"/>
              <w:right w:val="single" w:sz="4" w:space="0" w:color="333300"/>
            </w:tcBorders>
            <w:shd w:val="clear" w:color="auto" w:fill="auto"/>
            <w:hideMark/>
          </w:tcPr>
          <w:p w14:paraId="68EA0EF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Please clarify whether the More Data bit is maintained for active mode and power save mode STAs. Please clarify in which link the power save mode is tracked.</w:t>
            </w:r>
          </w:p>
        </w:tc>
        <w:tc>
          <w:tcPr>
            <w:tcW w:w="2048" w:type="dxa"/>
            <w:tcBorders>
              <w:top w:val="nil"/>
              <w:left w:val="nil"/>
              <w:bottom w:val="single" w:sz="4" w:space="0" w:color="333300"/>
              <w:right w:val="single" w:sz="4" w:space="0" w:color="333300"/>
            </w:tcBorders>
            <w:shd w:val="clear" w:color="auto" w:fill="auto"/>
            <w:hideMark/>
          </w:tcPr>
          <w:p w14:paraId="764C9B9A" w14:textId="56B07E7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#1882 in this document.</w:t>
            </w:r>
          </w:p>
        </w:tc>
      </w:tr>
      <w:tr w:rsidR="00886D13" w:rsidRPr="00A86CD1" w14:paraId="5354ADB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16F8D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2516</w:t>
            </w:r>
          </w:p>
        </w:tc>
        <w:tc>
          <w:tcPr>
            <w:tcW w:w="1393" w:type="dxa"/>
            <w:tcBorders>
              <w:top w:val="nil"/>
              <w:left w:val="nil"/>
              <w:bottom w:val="single" w:sz="4" w:space="0" w:color="333300"/>
              <w:right w:val="single" w:sz="4" w:space="0" w:color="333300"/>
            </w:tcBorders>
            <w:shd w:val="clear" w:color="auto" w:fill="auto"/>
            <w:hideMark/>
          </w:tcPr>
          <w:p w14:paraId="3D563F7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343A8C6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3F3D38C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73E211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Setting a more data bit as described in this sentence requires instantaneous information about the state of other links and may not be accurate</w:t>
            </w:r>
          </w:p>
        </w:tc>
        <w:tc>
          <w:tcPr>
            <w:tcW w:w="2171" w:type="dxa"/>
            <w:tcBorders>
              <w:top w:val="nil"/>
              <w:left w:val="nil"/>
              <w:bottom w:val="single" w:sz="4" w:space="0" w:color="333300"/>
              <w:right w:val="single" w:sz="4" w:space="0" w:color="333300"/>
            </w:tcBorders>
            <w:shd w:val="clear" w:color="auto" w:fill="auto"/>
            <w:hideMark/>
          </w:tcPr>
          <w:p w14:paraId="3588916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Change shall to should</w:t>
            </w:r>
          </w:p>
        </w:tc>
        <w:tc>
          <w:tcPr>
            <w:tcW w:w="2048" w:type="dxa"/>
            <w:tcBorders>
              <w:top w:val="nil"/>
              <w:left w:val="nil"/>
              <w:bottom w:val="single" w:sz="4" w:space="0" w:color="333300"/>
              <w:right w:val="single" w:sz="4" w:space="0" w:color="333300"/>
            </w:tcBorders>
            <w:shd w:val="clear" w:color="auto" w:fill="auto"/>
            <w:hideMark/>
          </w:tcPr>
          <w:p w14:paraId="533FD82A" w14:textId="1EB403B5"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2B0796">
              <w:rPr>
                <w:rFonts w:ascii="Arial" w:eastAsia="Times New Roman" w:hAnsi="Arial" w:cs="Arial"/>
                <w:sz w:val="20"/>
                <w:lang w:val="en-US"/>
              </w:rPr>
              <w:t xml:space="preserve">Rejected </w:t>
            </w:r>
            <w:r w:rsidR="00CA3DA7">
              <w:rPr>
                <w:rFonts w:ascii="Arial" w:eastAsia="Times New Roman" w:hAnsi="Arial" w:cs="Arial"/>
                <w:sz w:val="20"/>
                <w:lang w:val="en-US"/>
              </w:rPr>
              <w:t>–</w:t>
            </w:r>
            <w:r w:rsidR="002B0796">
              <w:rPr>
                <w:rFonts w:ascii="Arial" w:eastAsia="Times New Roman" w:hAnsi="Arial" w:cs="Arial"/>
                <w:sz w:val="20"/>
                <w:lang w:val="en-US"/>
              </w:rPr>
              <w:t xml:space="preserve"> </w:t>
            </w:r>
            <w:r w:rsidR="00CA3DA7">
              <w:rPr>
                <w:rFonts w:ascii="Arial" w:eastAsia="Times New Roman" w:hAnsi="Arial" w:cs="Arial"/>
                <w:sz w:val="20"/>
                <w:lang w:val="en-US"/>
              </w:rPr>
              <w:t xml:space="preserve">if we want to </w:t>
            </w:r>
            <w:r w:rsidR="00233592">
              <w:rPr>
                <w:rFonts w:ascii="Arial" w:eastAsia="Times New Roman" w:hAnsi="Arial" w:cs="Arial"/>
                <w:sz w:val="20"/>
                <w:lang w:val="en-US"/>
              </w:rPr>
              <w:t xml:space="preserve">preserve the functionality of the More Data field, it has to be a “shall” statement. </w:t>
            </w:r>
          </w:p>
        </w:tc>
      </w:tr>
      <w:tr w:rsidR="00886D13" w:rsidRPr="00A86CD1" w14:paraId="56B47EC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299BD0A"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3379</w:t>
            </w:r>
          </w:p>
        </w:tc>
        <w:tc>
          <w:tcPr>
            <w:tcW w:w="1393" w:type="dxa"/>
            <w:tcBorders>
              <w:top w:val="nil"/>
              <w:left w:val="nil"/>
              <w:bottom w:val="single" w:sz="4" w:space="0" w:color="333300"/>
              <w:right w:val="single" w:sz="4" w:space="0" w:color="333300"/>
            </w:tcBorders>
            <w:shd w:val="clear" w:color="auto" w:fill="auto"/>
            <w:hideMark/>
          </w:tcPr>
          <w:p w14:paraId="0EF62E3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7D02304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54D278F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134.20</w:t>
            </w:r>
          </w:p>
        </w:tc>
        <w:tc>
          <w:tcPr>
            <w:tcW w:w="2261" w:type="dxa"/>
            <w:tcBorders>
              <w:top w:val="nil"/>
              <w:left w:val="nil"/>
              <w:bottom w:val="single" w:sz="4" w:space="0" w:color="333300"/>
              <w:right w:val="single" w:sz="4" w:space="0" w:color="333300"/>
            </w:tcBorders>
            <w:shd w:val="clear" w:color="auto" w:fill="auto"/>
            <w:hideMark/>
          </w:tcPr>
          <w:p w14:paraId="1DD19CA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rule for setting the More Data subfield is related with the EOSP and TIM setting. Add the related rules.</w:t>
            </w:r>
          </w:p>
        </w:tc>
        <w:tc>
          <w:tcPr>
            <w:tcW w:w="2171" w:type="dxa"/>
            <w:tcBorders>
              <w:top w:val="nil"/>
              <w:left w:val="nil"/>
              <w:bottom w:val="single" w:sz="4" w:space="0" w:color="333300"/>
              <w:right w:val="single" w:sz="4" w:space="0" w:color="333300"/>
            </w:tcBorders>
            <w:shd w:val="clear" w:color="auto" w:fill="auto"/>
            <w:hideMark/>
          </w:tcPr>
          <w:p w14:paraId="0D72DBD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0A6819DA" w14:textId="358B0533"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7654AA">
              <w:rPr>
                <w:rFonts w:ascii="Arial" w:eastAsia="Times New Roman" w:hAnsi="Arial" w:cs="Arial"/>
                <w:sz w:val="20"/>
                <w:lang w:val="en-US"/>
              </w:rPr>
              <w:t>Revised – it seems that the EOSP rules are orthogonal and are kept per link in 11be. But the rules for More Data and relationship to TIM setting needs to be clarified. Apply the changes marked as #3379 in this document.</w:t>
            </w:r>
          </w:p>
        </w:tc>
      </w:tr>
      <w:tr w:rsidR="00886D13" w:rsidRPr="00A86CD1" w14:paraId="752C435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6FCC0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1497</w:t>
            </w:r>
          </w:p>
        </w:tc>
        <w:tc>
          <w:tcPr>
            <w:tcW w:w="1393" w:type="dxa"/>
            <w:tcBorders>
              <w:top w:val="nil"/>
              <w:left w:val="nil"/>
              <w:bottom w:val="single" w:sz="4" w:space="0" w:color="333300"/>
              <w:right w:val="single" w:sz="4" w:space="0" w:color="333300"/>
            </w:tcBorders>
            <w:shd w:val="clear" w:color="auto" w:fill="auto"/>
            <w:hideMark/>
          </w:tcPr>
          <w:p w14:paraId="0CF292B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4D64096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0245552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E816D3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AP should also be able to use More Data fields in the BA or Multi-STA BA to signal it has pending data for  any TID that is mapped to this link.</w:t>
            </w:r>
          </w:p>
        </w:tc>
        <w:tc>
          <w:tcPr>
            <w:tcW w:w="2171" w:type="dxa"/>
            <w:tcBorders>
              <w:top w:val="nil"/>
              <w:left w:val="nil"/>
              <w:bottom w:val="single" w:sz="4" w:space="0" w:color="333300"/>
              <w:right w:val="single" w:sz="4" w:space="0" w:color="333300"/>
            </w:tcBorders>
            <w:shd w:val="clear" w:color="auto" w:fill="auto"/>
            <w:hideMark/>
          </w:tcPr>
          <w:p w14:paraId="1648B00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Clarify the usage of More Data field in BA or Multi-STA BA when transmitted by a STA affiliated with an MLD.</w:t>
            </w:r>
          </w:p>
        </w:tc>
        <w:tc>
          <w:tcPr>
            <w:tcW w:w="2048" w:type="dxa"/>
            <w:tcBorders>
              <w:top w:val="nil"/>
              <w:left w:val="nil"/>
              <w:bottom w:val="single" w:sz="4" w:space="0" w:color="333300"/>
              <w:right w:val="single" w:sz="4" w:space="0" w:color="333300"/>
            </w:tcBorders>
            <w:shd w:val="clear" w:color="auto" w:fill="auto"/>
            <w:hideMark/>
          </w:tcPr>
          <w:p w14:paraId="7D95C179" w14:textId="672A0944"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E84D50">
              <w:rPr>
                <w:rFonts w:ascii="Arial" w:eastAsia="Times New Roman" w:hAnsi="Arial" w:cs="Arial"/>
                <w:sz w:val="20"/>
                <w:lang w:val="en-US"/>
              </w:rPr>
              <w:t>Revised – agree with the commenter. Apply the changes marked as #14</w:t>
            </w:r>
            <w:r w:rsidR="007654AA">
              <w:rPr>
                <w:rFonts w:ascii="Arial" w:eastAsia="Times New Roman" w:hAnsi="Arial" w:cs="Arial"/>
                <w:sz w:val="20"/>
                <w:lang w:val="en-US"/>
              </w:rPr>
              <w:t>97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bookmarkEnd w:id="2"/>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5F638C2" w:rsidR="0032005C" w:rsidRPr="0032005C" w:rsidRDefault="0032005C" w:rsidP="0032005C">
      <w:pPr>
        <w:rPr>
          <w:bCs/>
          <w:sz w:val="20"/>
        </w:rPr>
      </w:pPr>
      <w:r w:rsidRPr="0032005C">
        <w:rPr>
          <w:bCs/>
          <w:sz w:val="20"/>
        </w:rPr>
        <w:t xml:space="preserve">The baseline for this text is 802.11ax </w:t>
      </w:r>
      <w:r w:rsidR="00C43376">
        <w:rPr>
          <w:bCs/>
          <w:sz w:val="20"/>
        </w:rPr>
        <w:t xml:space="preserve">8.0 and </w:t>
      </w:r>
      <w:proofErr w:type="spellStart"/>
      <w:r w:rsidR="00C43376">
        <w:rPr>
          <w:bCs/>
          <w:sz w:val="20"/>
        </w:rPr>
        <w:t>REVmd</w:t>
      </w:r>
      <w:proofErr w:type="spellEnd"/>
      <w:r w:rsidR="00B13D0A">
        <w:rPr>
          <w:bCs/>
          <w:sz w:val="20"/>
        </w:rPr>
        <w:t xml:space="preserve"> D4.0</w:t>
      </w:r>
    </w:p>
    <w:p w14:paraId="4C3D819A" w14:textId="65B1087A" w:rsidR="00A141E0" w:rsidRDefault="00A141E0" w:rsidP="00A141E0">
      <w:pPr>
        <w:rPr>
          <w:b/>
          <w:sz w:val="20"/>
        </w:rPr>
      </w:pPr>
    </w:p>
    <w:p w14:paraId="539F1C11" w14:textId="3A9E28AA" w:rsidR="000E12C8" w:rsidRDefault="000E12C8"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4"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4E15D35" w14:textId="101745C5"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5136" behindDoc="1" locked="0" layoutInCell="0" allowOverlap="1" wp14:anchorId="39007E2B" wp14:editId="1F1BFF21">
                <wp:simplePos x="0" y="0"/>
                <wp:positionH relativeFrom="page">
                  <wp:posOffset>791845</wp:posOffset>
                </wp:positionH>
                <wp:positionV relativeFrom="paragraph">
                  <wp:posOffset>128270</wp:posOffset>
                </wp:positionV>
                <wp:extent cx="114300" cy="127000"/>
                <wp:effectExtent l="1270" t="0" r="0" b="635"/>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7E2B" id="Text Box 1116" o:spid="_x0000_s1027" type="#_x0000_t202" style="position:absolute;left:0;text-align:left;margin-left:62.35pt;margin-top:10.1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A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DjPoNA6gEAAMIDAAAOAAAAAAAAAAAAAAAAAC4CAABkcnMvZTJvRG9jLnht&#10;bFBLAQItABQABgAIAAAAIQCLSi123QAAAAkBAAAPAAAAAAAAAAAAAAAAAEQEAABkcnMvZG93bnJl&#10;di54bWxQSwUGAAAAAAQABADzAAAATgUAAAAA&#10;" o:allowincell="f" filled="f" stroked="f">
                <v:textbox inset="0,0,0,0">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v:textbox>
                <w10:wrap anchorx="page"/>
              </v:shape>
            </w:pict>
          </mc:Fallback>
        </mc:AlternateContent>
      </w:r>
      <w:r w:rsidRPr="00F35E55">
        <w:rPr>
          <w:rFonts w:eastAsia="Times New Roman"/>
          <w:position w:val="13"/>
          <w:sz w:val="18"/>
          <w:szCs w:val="18"/>
          <w:lang w:val="en-US"/>
        </w:rPr>
        <w:t>20</w:t>
      </w:r>
      <w:r w:rsidRPr="00F35E55">
        <w:rPr>
          <w:rFonts w:eastAsia="Times New Roman"/>
          <w:position w:val="13"/>
          <w:sz w:val="18"/>
          <w:szCs w:val="18"/>
          <w:lang w:val="en-US"/>
        </w:rPr>
        <w:tab/>
      </w:r>
      <w:bookmarkStart w:id="5" w:name="35.3.6.1.5_Use_of_More_Data_subfield_by_"/>
      <w:bookmarkEnd w:id="5"/>
      <w:r w:rsidRPr="00F35E55">
        <w:rPr>
          <w:rFonts w:ascii="Arial" w:eastAsia="Times New Roman" w:hAnsi="Arial" w:cs="Arial"/>
          <w:b/>
          <w:bCs/>
          <w:sz w:val="20"/>
          <w:lang w:val="en-US"/>
        </w:rPr>
        <w:t>35.3.6.1.5 Use of More Data subfield by an</w:t>
      </w:r>
      <w:r w:rsidRPr="00F35E55">
        <w:rPr>
          <w:rFonts w:ascii="Arial" w:eastAsia="Times New Roman" w:hAnsi="Arial" w:cs="Arial"/>
          <w:b/>
          <w:bCs/>
          <w:spacing w:val="-5"/>
          <w:sz w:val="20"/>
          <w:lang w:val="en-US"/>
        </w:rPr>
        <w:t xml:space="preserve"> </w:t>
      </w:r>
      <w:r w:rsidRPr="00F35E55">
        <w:rPr>
          <w:rFonts w:ascii="Arial" w:eastAsia="Times New Roman" w:hAnsi="Arial" w:cs="Arial"/>
          <w:b/>
          <w:bCs/>
          <w:sz w:val="20"/>
          <w:lang w:val="en-US"/>
        </w:rPr>
        <w:t>MLD</w:t>
      </w:r>
    </w:p>
    <w:p w14:paraId="5883F8DC" w14:textId="77777777" w:rsidR="00B50AF3" w:rsidRDefault="00F35E55" w:rsidP="00B50AF3">
      <w:pPr>
        <w:spacing w:after="120"/>
        <w:rPr>
          <w:rFonts w:eastAsia="Times New Roman"/>
          <w:sz w:val="18"/>
          <w:szCs w:val="18"/>
          <w:lang w:val="en-US"/>
        </w:rPr>
      </w:pPr>
      <w:r w:rsidRPr="00F35E55">
        <w:rPr>
          <w:rFonts w:eastAsia="Times New Roman"/>
          <w:sz w:val="18"/>
          <w:szCs w:val="18"/>
          <w:lang w:val="en-US"/>
        </w:rPr>
        <w:t>22</w:t>
      </w:r>
    </w:p>
    <w:p w14:paraId="546337A5" w14:textId="447ED57B" w:rsidR="00B50AF3" w:rsidRDefault="00B50AF3" w:rsidP="00B50AF3">
      <w:pPr>
        <w:spacing w:after="120"/>
        <w:rPr>
          <w:bCs/>
          <w:sz w:val="20"/>
        </w:rPr>
      </w:pPr>
      <w:r w:rsidRPr="0037621C">
        <w:rPr>
          <w:rFonts w:ascii="TimesNewRomanPS-BoldItalicMT" w:hAnsi="TimesNewRomanPS-BoldItalicMT" w:cs="TimesNewRomanPS-BoldItalicMT"/>
          <w:b/>
          <w:bCs/>
          <w:i/>
          <w:iCs/>
          <w:sz w:val="20"/>
          <w:highlight w:val="yellow"/>
          <w:lang w:val="en-US"/>
        </w:rPr>
        <w:t xml:space="preserve"> </w:t>
      </w:r>
      <w:proofErr w:type="spellStart"/>
      <w:r w:rsidR="0037621C" w:rsidRPr="0037621C">
        <w:rPr>
          <w:rFonts w:ascii="TimesNewRomanPS-BoldItalicMT" w:hAnsi="TimesNewRomanPS-BoldItalicMT" w:cs="TimesNewRomanPS-BoldItalicMT"/>
          <w:b/>
          <w:bCs/>
          <w:i/>
          <w:iCs/>
          <w:sz w:val="20"/>
          <w:highlight w:val="yellow"/>
          <w:lang w:val="en-US"/>
        </w:rPr>
        <w:t>TGbe</w:t>
      </w:r>
      <w:proofErr w:type="spellEnd"/>
      <w:r w:rsidR="0037621C" w:rsidRPr="0037621C">
        <w:rPr>
          <w:rFonts w:ascii="TimesNewRomanPS-BoldItalicMT" w:hAnsi="TimesNewRomanPS-BoldItalicMT" w:cs="TimesNewRomanPS-BoldItalicMT"/>
          <w:b/>
          <w:bCs/>
          <w:i/>
          <w:iCs/>
          <w:sz w:val="20"/>
          <w:highlight w:val="yellow"/>
          <w:lang w:val="en-US"/>
        </w:rPr>
        <w:t xml:space="preserve"> editor: </w:t>
      </w:r>
      <w:r w:rsidRPr="0037621C">
        <w:rPr>
          <w:rFonts w:ascii="TimesNewRomanPS-BoldItalicMT" w:hAnsi="TimesNewRomanPS-BoldItalicMT" w:cs="TimesNewRomanPS-BoldItalicMT"/>
          <w:b/>
          <w:bCs/>
          <w:i/>
          <w:iCs/>
          <w:sz w:val="20"/>
          <w:highlight w:val="yellow"/>
          <w:lang w:val="en-US"/>
        </w:rPr>
        <w:t xml:space="preserve">Change following paragraph as follows </w:t>
      </w:r>
      <w:r w:rsidRPr="006C6A25">
        <w:rPr>
          <w:rFonts w:ascii="TimesNewRomanPS-BoldItalicMT" w:hAnsi="TimesNewRomanPS-BoldItalicMT" w:cs="TimesNewRomanPS-BoldItalicMT"/>
          <w:b/>
          <w:bCs/>
          <w:i/>
          <w:iCs/>
          <w:sz w:val="20"/>
          <w:highlight w:val="yellow"/>
          <w:lang w:val="en-US"/>
        </w:rPr>
        <w:t>(#1195</w:t>
      </w:r>
      <w:r w:rsidR="006C6A25" w:rsidRPr="006C6A25">
        <w:rPr>
          <w:rFonts w:ascii="TimesNewRomanPS-BoldItalicMT" w:hAnsi="TimesNewRomanPS-BoldItalicMT" w:cs="TimesNewRomanPS-BoldItalicMT"/>
          <w:b/>
          <w:bCs/>
          <w:i/>
          <w:iCs/>
          <w:sz w:val="20"/>
          <w:highlight w:val="yellow"/>
          <w:lang w:val="en-US"/>
        </w:rPr>
        <w:t>, #1444, #1882</w:t>
      </w:r>
      <w:r w:rsidRPr="006C6A25">
        <w:rPr>
          <w:rFonts w:ascii="TimesNewRomanPS-BoldItalicMT" w:hAnsi="TimesNewRomanPS-BoldItalicMT" w:cs="TimesNewRomanPS-BoldItalicMT"/>
          <w:b/>
          <w:bCs/>
          <w:i/>
          <w:iCs/>
          <w:sz w:val="20"/>
          <w:highlight w:val="yellow"/>
          <w:lang w:val="en-US"/>
        </w:rPr>
        <w:t>):</w:t>
      </w:r>
    </w:p>
    <w:p w14:paraId="54C1694F" w14:textId="32593BD7" w:rsidR="00F35E55" w:rsidRDefault="00F35E55" w:rsidP="00F35E55">
      <w:pPr>
        <w:widowControl w:val="0"/>
        <w:kinsoku w:val="0"/>
        <w:overflowPunct w:val="0"/>
        <w:autoSpaceDE w:val="0"/>
        <w:autoSpaceDN w:val="0"/>
        <w:adjustRightInd w:val="0"/>
        <w:spacing w:before="55" w:line="201" w:lineRule="exact"/>
        <w:ind w:left="106"/>
        <w:jc w:val="left"/>
        <w:rPr>
          <w:ins w:id="6" w:author="Laurent" w:date="2021-06-07T15:58:00Z"/>
          <w:rFonts w:eastAsia="Times New Roman"/>
          <w:sz w:val="18"/>
          <w:szCs w:val="18"/>
          <w:lang w:val="en-US"/>
        </w:rPr>
      </w:pPr>
    </w:p>
    <w:p w14:paraId="4D991998" w14:textId="16C30FD6"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14" w:lineRule="exact"/>
        <w:jc w:val="left"/>
        <w:rPr>
          <w:del w:id="7" w:author="Laurent" w:date="2021-06-07T16:00:00Z"/>
          <w:rFonts w:eastAsia="Times New Roman"/>
          <w:sz w:val="20"/>
          <w:lang w:val="en-US"/>
        </w:rPr>
      </w:pPr>
      <w:del w:id="8" w:author="Laurent" w:date="2021-06-07T16:00:00Z">
        <w:r w:rsidRPr="00F35E55" w:rsidDel="00893266">
          <w:rPr>
            <w:rFonts w:eastAsia="Times New Roman"/>
            <w:sz w:val="20"/>
            <w:lang w:val="en-US"/>
          </w:rPr>
          <w:delText>When</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an</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AP</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transmits</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PPDU</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carrying</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BU</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in</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one enabled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link</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to</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non-AP</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if</w:delText>
        </w:r>
        <w:r w:rsidRPr="00F35E55" w:rsidDel="00893266">
          <w:rPr>
            <w:rFonts w:eastAsia="Times New Roman"/>
            <w:spacing w:val="-3"/>
            <w:sz w:val="20"/>
            <w:lang w:val="en-US"/>
          </w:rPr>
          <w:delText xml:space="preserve"> </w:delText>
        </w:r>
        <w:r w:rsidRPr="00F35E55" w:rsidDel="00893266">
          <w:rPr>
            <w:rFonts w:eastAsia="Times New Roman"/>
            <w:sz w:val="20"/>
            <w:lang w:val="en-US"/>
          </w:rPr>
          <w:delText>there</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3"/>
            <w:sz w:val="20"/>
            <w:lang w:val="en-US"/>
          </w:rPr>
          <w:delText xml:space="preserve"> </w:delText>
        </w:r>
        <w:r w:rsidRPr="00F35E55" w:rsidDel="00893266">
          <w:rPr>
            <w:rFonts w:eastAsia="Times New Roman"/>
            <w:sz w:val="20"/>
            <w:lang w:val="en-US"/>
          </w:rPr>
          <w:delText>at</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the</w:delText>
        </w:r>
      </w:del>
    </w:p>
    <w:p w14:paraId="0577C63F" w14:textId="0166D006"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20" w:lineRule="exact"/>
        <w:jc w:val="left"/>
        <w:rPr>
          <w:del w:id="9" w:author="Laurent" w:date="2021-06-07T16:00:00Z"/>
          <w:rFonts w:eastAsia="Times New Roman"/>
          <w:sz w:val="20"/>
          <w:lang w:val="en-US"/>
        </w:rPr>
      </w:pPr>
      <w:del w:id="10" w:author="Laurent" w:date="2021-06-07T16:00:00Z">
        <w:r w:rsidRPr="00F35E55" w:rsidDel="00893266">
          <w:rPr>
            <w:rFonts w:eastAsia="Times New Roman"/>
            <w:sz w:val="20"/>
            <w:lang w:val="en-US"/>
          </w:rPr>
          <w:delText>AP</w:delText>
        </w:r>
        <w:r w:rsidRPr="00F35E55" w:rsidDel="00893266">
          <w:rPr>
            <w:rFonts w:eastAsia="Times New Roman"/>
            <w:spacing w:val="18"/>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at</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least</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one</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additional</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buffered</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BU</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of</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any</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TID</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that</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mapped</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to</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this</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link</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by</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the</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TID-to-link</w:delText>
        </w:r>
      </w:del>
    </w:p>
    <w:p w14:paraId="5EFD132F" w14:textId="4C608EB4"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20" w:lineRule="exact"/>
        <w:jc w:val="left"/>
        <w:rPr>
          <w:del w:id="11" w:author="Laurent" w:date="2021-06-07T16:00:00Z"/>
          <w:rFonts w:eastAsia="Times New Roman"/>
          <w:sz w:val="20"/>
          <w:lang w:val="en-US"/>
        </w:rPr>
      </w:pPr>
      <w:del w:id="12" w:author="Laurent" w:date="2021-06-07T16:00:00Z">
        <w:r w:rsidRPr="00F35E55" w:rsidDel="00893266">
          <w:rPr>
            <w:rFonts w:eastAsia="Times New Roman"/>
            <w:sz w:val="20"/>
            <w:lang w:val="en-US"/>
          </w:rPr>
          <w:delText>mapping</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function</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(including</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default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mapping)</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or</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Management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frame</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for</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the</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same</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non-AP</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that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not</w:delText>
        </w:r>
      </w:del>
    </w:p>
    <w:p w14:paraId="2DD5EA09" w14:textId="77BFA87E"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91" w:lineRule="exact"/>
        <w:jc w:val="left"/>
        <w:rPr>
          <w:del w:id="13" w:author="Laurent" w:date="2021-06-07T16:00:00Z"/>
          <w:rFonts w:eastAsia="Times New Roman"/>
          <w:sz w:val="20"/>
          <w:lang w:val="en-US"/>
        </w:rPr>
      </w:pPr>
      <w:del w:id="14" w:author="Laurent" w:date="2021-06-07T16:00:00Z">
        <w:r w:rsidRPr="00F35E55" w:rsidDel="00893266">
          <w:rPr>
            <w:rFonts w:eastAsia="Times New Roman"/>
            <w:noProof/>
            <w:sz w:val="24"/>
            <w:szCs w:val="24"/>
            <w:lang w:val="en-US"/>
          </w:rPr>
          <mc:AlternateContent>
            <mc:Choice Requires="wps">
              <w:drawing>
                <wp:anchor distT="0" distB="0" distL="114300" distR="114300" simplePos="0" relativeHeight="251678208" behindDoc="1" locked="0" layoutInCell="0" allowOverlap="1" wp14:anchorId="0A65B1A7" wp14:editId="7A5CF8AF">
                  <wp:simplePos x="0" y="0"/>
                  <wp:positionH relativeFrom="page">
                    <wp:posOffset>791845</wp:posOffset>
                  </wp:positionH>
                  <wp:positionV relativeFrom="paragraph">
                    <wp:posOffset>96520</wp:posOffset>
                  </wp:positionV>
                  <wp:extent cx="114300" cy="127000"/>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9E3A" w14:textId="77777777" w:rsidR="00893266" w:rsidRDefault="00893266" w:rsidP="00893266">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B1A7" id="Text Box 5" o:spid="_x0000_s1028" type="#_x0000_t202" style="position:absolute;left:0;text-align:left;margin-left:62.35pt;margin-top:7.6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" o:allowincell="f" filled="f" stroked="f">
                  <v:textbox inset="0,0,0,0">
                    <w:txbxContent>
                      <w:p w14:paraId="6CCE9E3A" w14:textId="77777777" w:rsidR="00893266" w:rsidRDefault="00893266" w:rsidP="00893266">
                        <w:pPr>
                          <w:pStyle w:val="BodyText0"/>
                          <w:kinsoku w:val="0"/>
                          <w:overflowPunct w:val="0"/>
                          <w:spacing w:line="199" w:lineRule="exact"/>
                          <w:rPr>
                            <w:sz w:val="18"/>
                            <w:szCs w:val="18"/>
                          </w:rPr>
                        </w:pPr>
                        <w:r>
                          <w:rPr>
                            <w:sz w:val="18"/>
                            <w:szCs w:val="18"/>
                          </w:rPr>
                          <w:t>27</w:t>
                        </w:r>
                      </w:p>
                    </w:txbxContent>
                  </v:textbox>
                  <w10:wrap anchorx="page"/>
                </v:shape>
              </w:pict>
            </mc:Fallback>
          </mc:AlternateContent>
        </w:r>
        <w:r w:rsidRPr="00F35E55" w:rsidDel="00893266">
          <w:rPr>
            <w:rFonts w:eastAsia="Times New Roman"/>
            <w:sz w:val="20"/>
            <w:lang w:val="en-US"/>
          </w:rPr>
          <w:delText>carried in the PPDU, the More Data subfield shall be set to 1, otherwise the More Data subfield shall b</w:delText>
        </w:r>
        <w:r w:rsidDel="00893266">
          <w:rPr>
            <w:rFonts w:eastAsia="Times New Roman"/>
            <w:sz w:val="20"/>
            <w:lang w:val="en-US"/>
          </w:rPr>
          <w:delText>e</w:delText>
        </w:r>
        <w:r w:rsidRPr="00F35E55" w:rsidDel="00893266">
          <w:rPr>
            <w:rFonts w:eastAsia="Times New Roman"/>
            <w:spacing w:val="45"/>
            <w:sz w:val="20"/>
            <w:lang w:val="en-US"/>
          </w:rPr>
          <w:delText xml:space="preserve"> </w:delText>
        </w:r>
        <w:r w:rsidRPr="00F35E55" w:rsidDel="00893266">
          <w:rPr>
            <w:rFonts w:eastAsia="Times New Roman"/>
            <w:sz w:val="20"/>
            <w:lang w:val="en-US"/>
          </w:rPr>
          <w:delText>set</w:delText>
        </w:r>
      </w:del>
    </w:p>
    <w:p w14:paraId="1974013D" w14:textId="6E8C99A9" w:rsidR="00893266"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del w:id="15" w:author="Laurent" w:date="2021-06-07T16:00:00Z">
        <w:r w:rsidRPr="00861813" w:rsidDel="00893266">
          <w:rPr>
            <w:position w:val="-3"/>
            <w:sz w:val="18"/>
            <w:szCs w:val="18"/>
            <w:lang w:val="en-US"/>
          </w:rPr>
          <w:delText>28</w:delText>
        </w:r>
        <w:r w:rsidRPr="00861813" w:rsidDel="00893266">
          <w:rPr>
            <w:position w:val="-3"/>
            <w:sz w:val="18"/>
            <w:szCs w:val="18"/>
            <w:lang w:val="en-US"/>
          </w:rPr>
          <w:tab/>
        </w:r>
        <w:r w:rsidRPr="00861813" w:rsidDel="00893266">
          <w:rPr>
            <w:rFonts w:eastAsia="Times New Roman"/>
            <w:sz w:val="20"/>
            <w:lang w:val="en-US"/>
          </w:rPr>
          <w:delText>to 0.</w:delText>
        </w:r>
      </w:del>
    </w:p>
    <w:p w14:paraId="594D39F3" w14:textId="02B50B54" w:rsidR="00893266"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76804624" w14:textId="2D38F9BF" w:rsidR="00893266" w:rsidRDefault="00893266" w:rsidP="00F35E55">
      <w:pPr>
        <w:widowControl w:val="0"/>
        <w:kinsoku w:val="0"/>
        <w:overflowPunct w:val="0"/>
        <w:autoSpaceDE w:val="0"/>
        <w:autoSpaceDN w:val="0"/>
        <w:adjustRightInd w:val="0"/>
        <w:spacing w:before="55" w:line="201" w:lineRule="exact"/>
        <w:ind w:left="106"/>
        <w:jc w:val="left"/>
        <w:rPr>
          <w:ins w:id="16" w:author="Laurent" w:date="2021-06-07T16:01:00Z"/>
          <w:rFonts w:eastAsia="Times New Roman"/>
          <w:sz w:val="18"/>
          <w:szCs w:val="18"/>
          <w:lang w:val="en-US"/>
        </w:rPr>
      </w:pPr>
    </w:p>
    <w:p w14:paraId="79CF7730" w14:textId="6B2726B1" w:rsidR="00893266" w:rsidRDefault="00893266" w:rsidP="00893266">
      <w:pPr>
        <w:spacing w:after="120"/>
        <w:rPr>
          <w:ins w:id="17" w:author="Laurent" w:date="2021-06-07T16:01:00Z"/>
          <w:bCs/>
          <w:sz w:val="20"/>
        </w:rPr>
      </w:pPr>
      <w:ins w:id="18" w:author="Laurent" w:date="2021-06-07T16:01:00Z">
        <w:r>
          <w:rPr>
            <w:bCs/>
            <w:sz w:val="20"/>
          </w:rPr>
          <w:lastRenderedPageBreak/>
          <w:t xml:space="preserve">An AP affiliated with an AP MLD uses the More Data subfield as defined in 9.2.1.4.8 to indicate to a non-AP STA in PS mode affiliated with the non-AP MLD that more individually addressed BUs are buffered for that non-AP MLD. The indicated buffered BUs </w:t>
        </w:r>
        <w:r>
          <w:rPr>
            <w:rFonts w:eastAsia="Times New Roman"/>
            <w:sz w:val="20"/>
            <w:lang w:val="en-US"/>
          </w:rPr>
          <w:t>(not including the BU currently being transmitted) are buffered at the AP MLD for the non-AP MLD and</w:t>
        </w:r>
        <w:r>
          <w:rPr>
            <w:bCs/>
            <w:sz w:val="20"/>
          </w:rPr>
          <w:t xml:space="preserve"> correspond to Data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this link by the </w:t>
        </w:r>
        <w:r>
          <w:rPr>
            <w:bCs/>
            <w:sz w:val="20"/>
          </w:rPr>
          <w:t xml:space="preserve">most recent DL </w:t>
        </w:r>
        <w:r w:rsidRPr="00B44749">
          <w:rPr>
            <w:bCs/>
            <w:sz w:val="20"/>
          </w:rPr>
          <w:t>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Management frame</w:t>
        </w:r>
        <w:r>
          <w:rPr>
            <w:bCs/>
            <w:sz w:val="20"/>
          </w:rPr>
          <w:t xml:space="preserve">s </w:t>
        </w:r>
        <w:r w:rsidRPr="006C6A25">
          <w:rPr>
            <w:bCs/>
            <w:sz w:val="20"/>
            <w:highlight w:val="cyan"/>
          </w:rPr>
          <w:t>that are not measurement MMPDUs (see 35.3.10.4 Traffic indication)</w:t>
        </w:r>
        <w:r>
          <w:rPr>
            <w:bCs/>
            <w:sz w:val="20"/>
          </w:rPr>
          <w:t>.</w:t>
        </w:r>
        <w:r w:rsidRPr="00791DC6">
          <w:rPr>
            <w:bCs/>
            <w:sz w:val="20"/>
          </w:rPr>
          <w:t xml:space="preserve"> </w:t>
        </w:r>
      </w:ins>
    </w:p>
    <w:p w14:paraId="271C6141" w14:textId="77777777" w:rsidR="00893266" w:rsidRDefault="00893266" w:rsidP="00893266">
      <w:pPr>
        <w:widowControl w:val="0"/>
        <w:tabs>
          <w:tab w:val="left" w:pos="659"/>
        </w:tabs>
        <w:kinsoku w:val="0"/>
        <w:overflowPunct w:val="0"/>
        <w:autoSpaceDE w:val="0"/>
        <w:autoSpaceDN w:val="0"/>
        <w:adjustRightInd w:val="0"/>
        <w:spacing w:before="10" w:line="250" w:lineRule="exact"/>
        <w:jc w:val="left"/>
        <w:rPr>
          <w:ins w:id="19" w:author="Laurent" w:date="2021-06-07T16:01:00Z"/>
          <w:rFonts w:eastAsia="Times New Roman"/>
          <w:sz w:val="20"/>
          <w:lang w:val="en-US"/>
        </w:rPr>
      </w:pPr>
    </w:p>
    <w:p w14:paraId="06CBB4FC" w14:textId="22FB19B7" w:rsidR="00893266" w:rsidRDefault="00893266" w:rsidP="00463CAA">
      <w:pPr>
        <w:widowControl w:val="0"/>
        <w:tabs>
          <w:tab w:val="left" w:pos="659"/>
        </w:tabs>
        <w:kinsoku w:val="0"/>
        <w:overflowPunct w:val="0"/>
        <w:autoSpaceDE w:val="0"/>
        <w:autoSpaceDN w:val="0"/>
        <w:adjustRightInd w:val="0"/>
        <w:spacing w:before="10" w:line="250" w:lineRule="exact"/>
        <w:rPr>
          <w:ins w:id="20" w:author="Laurent" w:date="2021-06-07T16:01:00Z"/>
          <w:rFonts w:eastAsia="Times New Roman"/>
          <w:sz w:val="20"/>
          <w:lang w:val="en-US"/>
        </w:rPr>
      </w:pPr>
      <w:ins w:id="21" w:author="Laurent" w:date="2021-06-07T16:01:00Z">
        <w:r>
          <w:rPr>
            <w:rFonts w:eastAsia="Times New Roman"/>
            <w:sz w:val="20"/>
            <w:lang w:val="en-US"/>
          </w:rPr>
          <w:t xml:space="preserve">An AP affiliated with an AP MLD shall follow the procedure defined in </w:t>
        </w:r>
        <w:r w:rsidRPr="00A43C75">
          <w:rPr>
            <w:rFonts w:eastAsia="Times New Roman"/>
            <w:sz w:val="20"/>
            <w:lang w:val="en-US"/>
          </w:rPr>
          <w:t xml:space="preserve">11.2.3.6 </w:t>
        </w:r>
        <w:r>
          <w:rPr>
            <w:rFonts w:eastAsia="Times New Roman"/>
            <w:sz w:val="20"/>
            <w:lang w:val="en-US"/>
          </w:rPr>
          <w:t>(</w:t>
        </w:r>
        <w:r w:rsidRPr="00A43C75">
          <w:rPr>
            <w:rFonts w:eastAsia="Times New Roman"/>
            <w:sz w:val="20"/>
            <w:lang w:val="en-US"/>
          </w:rPr>
          <w:t>AP operation</w:t>
        </w:r>
        <w:r>
          <w:rPr>
            <w:rFonts w:eastAsia="Times New Roman"/>
            <w:sz w:val="20"/>
            <w:lang w:val="en-US"/>
          </w:rPr>
          <w:t>) for setting the More Data subfield</w:t>
        </w:r>
      </w:ins>
      <w:ins w:id="22" w:author="Laurent" w:date="2021-06-07T16:03:00Z">
        <w:r w:rsidR="00463CAA">
          <w:rPr>
            <w:rFonts w:eastAsia="Times New Roman"/>
            <w:sz w:val="20"/>
            <w:lang w:val="en-US"/>
          </w:rPr>
          <w:t xml:space="preserve"> and </w:t>
        </w:r>
      </w:ins>
      <w:ins w:id="23" w:author="Laurent" w:date="2021-06-07T16:04:00Z">
        <w:r w:rsidR="00463CAA">
          <w:rPr>
            <w:rFonts w:eastAsia="Times New Roman"/>
            <w:sz w:val="20"/>
            <w:lang w:val="en-US"/>
          </w:rPr>
          <w:t xml:space="preserve">the </w:t>
        </w:r>
      </w:ins>
      <w:ins w:id="24" w:author="Laurent" w:date="2021-06-07T16:03:00Z">
        <w:r w:rsidR="00463CAA">
          <w:rPr>
            <w:rFonts w:eastAsia="Times New Roman"/>
            <w:sz w:val="20"/>
            <w:lang w:val="en-US"/>
          </w:rPr>
          <w:t>EOSP</w:t>
        </w:r>
      </w:ins>
      <w:ins w:id="25" w:author="Laurent" w:date="2021-06-07T16:04:00Z">
        <w:r w:rsidR="00463CAA">
          <w:rPr>
            <w:rFonts w:eastAsia="Times New Roman"/>
            <w:sz w:val="20"/>
            <w:lang w:val="en-US"/>
          </w:rPr>
          <w:t xml:space="preserve"> subfield</w:t>
        </w:r>
      </w:ins>
      <w:ins w:id="26" w:author="Laurent" w:date="2021-06-07T16:01:00Z">
        <w:r>
          <w:rPr>
            <w:rFonts w:eastAsia="Times New Roman"/>
            <w:sz w:val="20"/>
            <w:lang w:val="en-US"/>
          </w:rPr>
          <w:t>, except that in individually addressed frames the More Data subfield it used to indicate the presence of more BUs</w:t>
        </w:r>
      </w:ins>
      <w:ins w:id="27" w:author="Laurent" w:date="2021-06-07T16:04:00Z">
        <w:r w:rsidR="00463CAA">
          <w:rPr>
            <w:rFonts w:eastAsia="Times New Roman"/>
            <w:sz w:val="20"/>
            <w:lang w:val="en-US"/>
          </w:rPr>
          <w:t xml:space="preserve"> </w:t>
        </w:r>
      </w:ins>
      <w:ins w:id="28" w:author="Laurent" w:date="2021-06-07T16:01:00Z">
        <w:r>
          <w:rPr>
            <w:rFonts w:eastAsia="Times New Roman"/>
            <w:sz w:val="20"/>
            <w:lang w:val="en-US"/>
          </w:rPr>
          <w:t>at the AP MLD for a non-AP MLD</w:t>
        </w:r>
      </w:ins>
      <w:ins w:id="29" w:author="Laurent" w:date="2021-06-07T16:04:00Z">
        <w:r w:rsidR="00463CAA">
          <w:rPr>
            <w:rFonts w:eastAsia="Times New Roman"/>
            <w:sz w:val="20"/>
            <w:lang w:val="en-US"/>
          </w:rPr>
          <w:t>,</w:t>
        </w:r>
      </w:ins>
      <w:ins w:id="30" w:author="Laurent" w:date="2021-06-07T16:01:00Z">
        <w:r>
          <w:rPr>
            <w:rFonts w:eastAsia="Times New Roman"/>
            <w:sz w:val="20"/>
            <w:lang w:val="en-US"/>
          </w:rPr>
          <w:t xml:space="preserve"> as defined above. </w:t>
        </w:r>
      </w:ins>
    </w:p>
    <w:p w14:paraId="4FEAEE21" w14:textId="77777777" w:rsidR="00893266" w:rsidRDefault="00893266" w:rsidP="00463CAA">
      <w:pPr>
        <w:widowControl w:val="0"/>
        <w:tabs>
          <w:tab w:val="left" w:pos="659"/>
        </w:tabs>
        <w:kinsoku w:val="0"/>
        <w:overflowPunct w:val="0"/>
        <w:autoSpaceDE w:val="0"/>
        <w:autoSpaceDN w:val="0"/>
        <w:adjustRightInd w:val="0"/>
        <w:spacing w:before="10" w:line="250" w:lineRule="exact"/>
        <w:rPr>
          <w:ins w:id="31" w:author="Laurent" w:date="2021-06-07T16:01:00Z"/>
          <w:rFonts w:eastAsia="Times New Roman"/>
          <w:sz w:val="20"/>
          <w:lang w:val="en-US"/>
        </w:rPr>
      </w:pPr>
    </w:p>
    <w:p w14:paraId="02BE45E1" w14:textId="075C4677" w:rsidR="00893266" w:rsidRPr="00FA686C" w:rsidRDefault="00893266" w:rsidP="00463CAA">
      <w:pPr>
        <w:autoSpaceDE w:val="0"/>
        <w:autoSpaceDN w:val="0"/>
        <w:adjustRightInd w:val="0"/>
        <w:rPr>
          <w:ins w:id="32" w:author="Laurent" w:date="2021-06-07T16:01:00Z"/>
          <w:rFonts w:ascii="TimesNewRomanPSMT" w:eastAsia="TimesNewRomanPSMT" w:cs="TimesNewRomanPSMT"/>
          <w:sz w:val="20"/>
          <w:lang w:val="en-US"/>
        </w:rPr>
      </w:pPr>
      <w:ins w:id="33" w:author="Laurent" w:date="2021-06-07T16:01:00Z">
        <w:r>
          <w:rPr>
            <w:bCs/>
            <w:sz w:val="20"/>
          </w:rPr>
          <w:t>When a STA</w:t>
        </w:r>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affiliated with a non-AP MLD </w:t>
        </w:r>
        <w:r>
          <w:rPr>
            <w:bCs/>
            <w:sz w:val="20"/>
          </w:rPr>
          <w:t>operating with default mapping (see 35.3.6.1.2 (default mapping mode) receives an individually addressed MPDU from its associated AP with the More Data subfield set to 1, then</w:t>
        </w:r>
        <w:r>
          <w:rPr>
            <w:rFonts w:ascii="TimesNewRomanPSMT" w:eastAsia="TimesNewRomanPSMT" w:cs="TimesNewRomanPSMT"/>
            <w:sz w:val="20"/>
            <w:lang w:val="en-US"/>
          </w:rPr>
          <w:t xml:space="preserve"> a</w:t>
        </w:r>
        <w:r w:rsidRPr="00893266">
          <w:rPr>
            <w:rFonts w:eastAsia="Times New Roman"/>
            <w:sz w:val="20"/>
            <w:lang w:val="en-US"/>
          </w:rPr>
          <w:t xml:space="preserve">t least one of any non-AP STA affiliated with </w:t>
        </w:r>
      </w:ins>
      <w:ins w:id="34" w:author="Laurent" w:date="2021-06-07T16:05:00Z">
        <w:r w:rsidR="00463CAA">
          <w:rPr>
            <w:rFonts w:eastAsia="Times New Roman"/>
            <w:sz w:val="20"/>
            <w:lang w:val="en-US"/>
          </w:rPr>
          <w:t>the</w:t>
        </w:r>
      </w:ins>
      <w:ins w:id="35" w:author="Laurent" w:date="2021-06-07T16:01:00Z">
        <w:r w:rsidRPr="00893266">
          <w:rPr>
            <w:rFonts w:eastAsia="Times New Roman"/>
            <w:sz w:val="20"/>
            <w:lang w:val="en-US"/>
          </w:rPr>
          <w:t xml:space="preserve"> non-AP MLD shall follow the procedures defined in 11.2.3.7 (Receive operation for STAs in PS mode) and 11.2.3.8 (Receive operation using APSD) and may send </w:t>
        </w:r>
        <w:r w:rsidRPr="00893266">
          <w:rPr>
            <w:rFonts w:ascii="TimesNewRomanPSMT" w:eastAsia="TimesNewRomanPSMT" w:cs="TimesNewRomanPSMT"/>
            <w:sz w:val="20"/>
            <w:lang w:val="en-US"/>
          </w:rPr>
          <w:t xml:space="preserve">PS-Poll </w:t>
        </w:r>
      </w:ins>
      <w:ins w:id="36" w:author="Laurent" w:date="2021-06-07T16:18:00Z">
        <w:r w:rsidR="006C6A25">
          <w:rPr>
            <w:rFonts w:ascii="TimesNewRomanPSMT" w:eastAsia="TimesNewRomanPSMT" w:cs="TimesNewRomanPSMT"/>
            <w:sz w:val="20"/>
            <w:lang w:val="en-US"/>
          </w:rPr>
          <w:t xml:space="preserve">frames </w:t>
        </w:r>
      </w:ins>
      <w:ins w:id="37" w:author="Laurent" w:date="2021-06-07T16:01:00Z">
        <w:r w:rsidRPr="00893266">
          <w:rPr>
            <w:rFonts w:ascii="TimesNewRomanPSMT" w:eastAsia="TimesNewRomanPSMT" w:cs="TimesNewRomanPSMT"/>
            <w:sz w:val="20"/>
            <w:lang w:val="en-US"/>
          </w:rPr>
          <w:t xml:space="preserve">or UAPSD trigger frames </w:t>
        </w:r>
      </w:ins>
      <w:ins w:id="38" w:author="Laurent" w:date="2021-06-07T16:18:00Z">
        <w:r w:rsidR="006C6A25">
          <w:rPr>
            <w:rFonts w:eastAsia="Times New Roman"/>
            <w:sz w:val="20"/>
            <w:lang w:val="en-US"/>
          </w:rPr>
          <w:t>to</w:t>
        </w:r>
      </w:ins>
      <w:ins w:id="39" w:author="Laurent" w:date="2021-06-07T16:01:00Z">
        <w:r w:rsidRPr="00893266">
          <w:rPr>
            <w:rFonts w:eastAsia="Times New Roman"/>
            <w:sz w:val="20"/>
            <w:lang w:val="en-US"/>
          </w:rPr>
          <w:t xml:space="preserve"> retriev</w:t>
        </w:r>
      </w:ins>
      <w:ins w:id="40" w:author="Laurent" w:date="2021-06-07T16:18:00Z">
        <w:r w:rsidR="006C6A25">
          <w:rPr>
            <w:rFonts w:eastAsia="Times New Roman"/>
            <w:sz w:val="20"/>
            <w:lang w:val="en-US"/>
          </w:rPr>
          <w:t>e</w:t>
        </w:r>
      </w:ins>
      <w:ins w:id="41" w:author="Laurent" w:date="2021-06-07T16:01:00Z">
        <w:r w:rsidRPr="00893266">
          <w:rPr>
            <w:rFonts w:eastAsia="Times New Roman"/>
            <w:sz w:val="20"/>
            <w:lang w:val="en-US"/>
          </w:rPr>
          <w:t xml:space="preserve"> buffered BUs buffered at the AP MLD.</w:t>
        </w:r>
      </w:ins>
    </w:p>
    <w:p w14:paraId="588B6CB4" w14:textId="77777777" w:rsidR="00893266" w:rsidRPr="00F35E55" w:rsidRDefault="00893266" w:rsidP="00463CAA">
      <w:pPr>
        <w:widowControl w:val="0"/>
        <w:kinsoku w:val="0"/>
        <w:overflowPunct w:val="0"/>
        <w:autoSpaceDE w:val="0"/>
        <w:autoSpaceDN w:val="0"/>
        <w:adjustRightInd w:val="0"/>
        <w:spacing w:line="200" w:lineRule="exact"/>
        <w:rPr>
          <w:ins w:id="42" w:author="Laurent" w:date="2021-06-07T16:01:00Z"/>
          <w:rFonts w:eastAsia="Times New Roman"/>
          <w:sz w:val="18"/>
          <w:szCs w:val="18"/>
          <w:lang w:val="en-US"/>
        </w:rPr>
      </w:pPr>
    </w:p>
    <w:p w14:paraId="5A25FA94" w14:textId="26B726EA" w:rsidR="00893266" w:rsidRDefault="00893266" w:rsidP="006C6A25">
      <w:pPr>
        <w:widowControl w:val="0"/>
        <w:kinsoku w:val="0"/>
        <w:overflowPunct w:val="0"/>
        <w:autoSpaceDE w:val="0"/>
        <w:autoSpaceDN w:val="0"/>
        <w:adjustRightInd w:val="0"/>
        <w:spacing w:before="55" w:line="201" w:lineRule="exact"/>
        <w:rPr>
          <w:rFonts w:eastAsia="Times New Roman"/>
          <w:sz w:val="18"/>
          <w:szCs w:val="18"/>
          <w:lang w:val="en-US"/>
        </w:rPr>
      </w:pPr>
      <w:ins w:id="43" w:author="Laurent" w:date="2021-06-07T16:01:00Z">
        <w:r w:rsidRPr="00463CAA">
          <w:rPr>
            <w:bCs/>
            <w:sz w:val="20"/>
          </w:rPr>
          <w:t>When a STA</w:t>
        </w:r>
        <w:r w:rsidRPr="00463CAA">
          <w:rPr>
            <w:rFonts w:ascii="TimesNewRomanPSMT" w:eastAsia="TimesNewRomanPSMT" w:cs="TimesNewRomanPSMT"/>
            <w:sz w:val="20"/>
            <w:lang w:val="en-US"/>
          </w:rPr>
          <w:t xml:space="preserve"> that is affiliated with a non-AP MLD </w:t>
        </w:r>
        <w:r w:rsidRPr="00463CAA">
          <w:rPr>
            <w:bCs/>
            <w:sz w:val="20"/>
          </w:rPr>
          <w:t xml:space="preserve">operating with a negotiated non-default TID-to-link mapping (see 35.3.6.1.3 (Negotiation of TID-to-link mapping) receives an individually addressed MPDU from its associated AP with the More Data subfield set to 1, then </w:t>
        </w:r>
        <w:r w:rsidRPr="00463CAA">
          <w:rPr>
            <w:rFonts w:eastAsia="Times New Roman"/>
            <w:sz w:val="20"/>
            <w:lang w:val="en-US"/>
          </w:rPr>
          <w:t xml:space="preserve">at least one of </w:t>
        </w:r>
      </w:ins>
      <w:ins w:id="44" w:author="Laurent" w:date="2021-06-07T16:06:00Z">
        <w:r w:rsidR="00463CAA" w:rsidRPr="00463CAA">
          <w:rPr>
            <w:rFonts w:ascii="TimesNewRomanPSMT" w:eastAsia="TimesNewRomanPSMT" w:cs="TimesNewRomanPSMT"/>
            <w:sz w:val="20"/>
            <w:highlight w:val="cyan"/>
            <w:lang w:val="en-US"/>
          </w:rPr>
          <w:t xml:space="preserve">any STA affiliated with the non-AP MLD that is operating on a link that is mapped to any of the TIDs that is also mapped to the link on which the individually </w:t>
        </w:r>
        <w:r w:rsidR="00463CAA" w:rsidRPr="00463CAA">
          <w:rPr>
            <w:rFonts w:ascii="TimesNewRomanPSMT" w:eastAsia="TimesNewRomanPSMT" w:cs="TimesNewRomanPSMT"/>
            <w:sz w:val="20"/>
            <w:lang w:val="en-US"/>
          </w:rPr>
          <w:t>addressed MPDU with the more data bit set to 1 is sent (as specified by the most recent DL TID-To-Link mapping) shall follow the procedures defined in 11.2.3.7 (Receive</w:t>
        </w:r>
      </w:ins>
      <w:ins w:id="45" w:author="Laurent" w:date="2021-06-07T16:07:00Z">
        <w:r w:rsidR="00463CAA" w:rsidRPr="00463CAA">
          <w:rPr>
            <w:rFonts w:ascii="TimesNewRomanPSMT" w:eastAsia="TimesNewRomanPSMT" w:cs="TimesNewRomanPSMT"/>
            <w:sz w:val="20"/>
            <w:lang w:val="en-US"/>
          </w:rPr>
          <w:t xml:space="preserve"> </w:t>
        </w:r>
        <w:r w:rsidR="00463CAA" w:rsidRPr="00463CAA">
          <w:rPr>
            <w:rFonts w:eastAsia="Times New Roman"/>
            <w:sz w:val="20"/>
            <w:lang w:val="en-US"/>
          </w:rPr>
          <w:t>operation for STAs in PS mode) and 11.2.3.8 (Receive operation using APSD) and</w:t>
        </w:r>
      </w:ins>
      <w:ins w:id="46" w:author="Laurent" w:date="2021-06-07T16:06:00Z">
        <w:r w:rsidR="00463CAA" w:rsidRPr="00463CAA">
          <w:rPr>
            <w:rFonts w:ascii="TimesNewRomanPSMT" w:eastAsia="TimesNewRomanPSMT" w:cs="TimesNewRomanPSMT"/>
            <w:sz w:val="20"/>
            <w:lang w:val="en-US"/>
          </w:rPr>
          <w:t xml:space="preserve"> may send PS-Poll </w:t>
        </w:r>
      </w:ins>
      <w:ins w:id="47" w:author="Laurent" w:date="2021-06-07T16:18:00Z">
        <w:r w:rsidR="006C6A25">
          <w:rPr>
            <w:rFonts w:ascii="TimesNewRomanPSMT" w:eastAsia="TimesNewRomanPSMT" w:cs="TimesNewRomanPSMT"/>
            <w:sz w:val="20"/>
            <w:lang w:val="en-US"/>
          </w:rPr>
          <w:t xml:space="preserve">frames or UAPSD trigger </w:t>
        </w:r>
      </w:ins>
      <w:ins w:id="48" w:author="Laurent" w:date="2021-06-07T16:06:00Z">
        <w:r w:rsidR="00463CAA" w:rsidRPr="00463CAA">
          <w:rPr>
            <w:rFonts w:ascii="TimesNewRomanPSMT" w:eastAsia="TimesNewRomanPSMT" w:cs="TimesNewRomanPSMT"/>
            <w:sz w:val="20"/>
            <w:lang w:val="en-US"/>
          </w:rPr>
          <w:t>frames</w:t>
        </w:r>
      </w:ins>
      <w:ins w:id="49" w:author="Cariou, Laurent" w:date="2021-06-07T17:23:00Z">
        <w:r w:rsidR="00304A4B">
          <w:rPr>
            <w:rFonts w:ascii="TimesNewRomanPSMT" w:eastAsia="TimesNewRomanPSMT" w:cs="TimesNewRomanPSMT"/>
            <w:sz w:val="20"/>
            <w:lang w:val="en-US"/>
          </w:rPr>
          <w:t xml:space="preserve"> </w:t>
        </w:r>
        <w:r w:rsidR="00304A4B">
          <w:rPr>
            <w:rFonts w:ascii="TimesNewRomanPSMT" w:hAnsi="TimesNewRomanPSMT"/>
            <w:color w:val="FF0000"/>
            <w:sz w:val="20"/>
          </w:rPr>
          <w:t>with any TID that is mapped to this operating link</w:t>
        </w:r>
      </w:ins>
      <w:ins w:id="50" w:author="Laurent" w:date="2021-06-07T16:06:00Z">
        <w:r w:rsidR="00463CAA" w:rsidRPr="00463CAA">
          <w:rPr>
            <w:rFonts w:ascii="TimesNewRomanPSMT" w:eastAsia="TimesNewRomanPSMT" w:cs="TimesNewRomanPSMT"/>
            <w:sz w:val="20"/>
            <w:lang w:val="en-US"/>
          </w:rPr>
          <w:t xml:space="preserve"> to retrieve the buffered BU</w:t>
        </w:r>
      </w:ins>
      <w:ins w:id="51" w:author="Laurent" w:date="2021-06-07T16:08:00Z">
        <w:r w:rsidR="00463CAA" w:rsidRPr="00463CAA">
          <w:rPr>
            <w:rFonts w:ascii="TimesNewRomanPSMT" w:eastAsia="TimesNewRomanPSMT" w:cs="TimesNewRomanPSMT"/>
            <w:sz w:val="20"/>
            <w:lang w:val="en-US"/>
          </w:rPr>
          <w:t>s buffered at the AP MLD</w:t>
        </w:r>
      </w:ins>
      <w:ins w:id="52" w:author="Laurent" w:date="2021-06-07T16:06:00Z">
        <w:r w:rsidR="00463CAA" w:rsidRPr="00463CAA">
          <w:rPr>
            <w:rFonts w:ascii="TimesNewRomanPSMT" w:eastAsia="TimesNewRomanPSMT" w:cs="TimesNewRomanPSMT"/>
            <w:sz w:val="20"/>
            <w:lang w:val="en-US"/>
          </w:rPr>
          <w:t xml:space="preserve">. </w:t>
        </w:r>
      </w:ins>
    </w:p>
    <w:p w14:paraId="03C90446" w14:textId="77777777" w:rsidR="00893266" w:rsidRPr="00F35E55"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20B8E0CF" w14:textId="6F9538F7" w:rsidR="0096443F" w:rsidRDefault="0096443F" w:rsidP="00A141E0">
      <w:pPr>
        <w:rPr>
          <w:b/>
          <w:sz w:val="20"/>
        </w:rPr>
      </w:pPr>
    </w:p>
    <w:p w14:paraId="4AB75EC8" w14:textId="77BBECA7" w:rsidR="0096443F" w:rsidRDefault="0096443F" w:rsidP="00A141E0">
      <w:pPr>
        <w:rPr>
          <w:b/>
          <w:sz w:val="20"/>
        </w:rPr>
      </w:pPr>
    </w:p>
    <w:p w14:paraId="7F72C63D" w14:textId="1A787FC7" w:rsidR="0096443F" w:rsidRDefault="0096443F" w:rsidP="00A141E0">
      <w:pPr>
        <w:rPr>
          <w:ins w:id="53" w:author="Laurent" w:date="2021-06-07T16:11:00Z"/>
          <w:b/>
          <w:sz w:val="20"/>
        </w:rPr>
      </w:pPr>
    </w:p>
    <w:p w14:paraId="5C76FAF1" w14:textId="77777777" w:rsidR="00463CAA" w:rsidRDefault="00463CAA" w:rsidP="00463CAA">
      <w:pPr>
        <w:rPr>
          <w:rFonts w:ascii="Arial" w:hAnsi="Arial" w:cs="Arial"/>
          <w:b/>
          <w:sz w:val="20"/>
        </w:rPr>
      </w:pPr>
      <w:r w:rsidRPr="0096443F">
        <w:rPr>
          <w:rFonts w:ascii="Arial" w:hAnsi="Arial" w:cs="Arial"/>
          <w:b/>
          <w:sz w:val="20"/>
        </w:rPr>
        <w:t>9.2.4.1.8 More Data subfield</w:t>
      </w:r>
    </w:p>
    <w:p w14:paraId="5B85CF15" w14:textId="77777777" w:rsidR="00463CAA" w:rsidRPr="0096443F" w:rsidRDefault="00463CAA" w:rsidP="00463CAA">
      <w:pPr>
        <w:rPr>
          <w:rFonts w:ascii="Arial" w:hAnsi="Arial" w:cs="Arial"/>
          <w:b/>
          <w:sz w:val="20"/>
        </w:rPr>
      </w:pPr>
    </w:p>
    <w:p w14:paraId="3766492C" w14:textId="77777777" w:rsidR="00463CAA" w:rsidRDefault="00463CAA" w:rsidP="00463CAA">
      <w:pPr>
        <w:spacing w:after="12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Pr="002A7552">
        <w:rPr>
          <w:rFonts w:ascii="TimesNewRomanPS-BoldItalicMT" w:hAnsi="TimesNewRomanPS-BoldItalicMT" w:cs="TimesNewRomanPS-BoldItalicMT"/>
          <w:b/>
          <w:bCs/>
          <w:i/>
          <w:iCs/>
          <w:sz w:val="20"/>
          <w:highlight w:val="yellow"/>
          <w:lang w:val="en-US"/>
        </w:rPr>
        <w:t xml:space="preserve">Change paragraphs 2 as follows (from </w:t>
      </w:r>
      <w:proofErr w:type="spellStart"/>
      <w:r w:rsidRPr="002A7552">
        <w:rPr>
          <w:rFonts w:ascii="TimesNewRomanPS-BoldItalicMT" w:hAnsi="TimesNewRomanPS-BoldItalicMT" w:cs="TimesNewRomanPS-BoldItalicMT"/>
          <w:b/>
          <w:bCs/>
          <w:i/>
          <w:iCs/>
          <w:sz w:val="20"/>
          <w:highlight w:val="yellow"/>
          <w:lang w:val="en-US"/>
        </w:rPr>
        <w:t>REVmd</w:t>
      </w:r>
      <w:proofErr w:type="spellEnd"/>
      <w:r w:rsidRPr="002A7552">
        <w:rPr>
          <w:rFonts w:ascii="TimesNewRomanPS-BoldItalicMT" w:hAnsi="TimesNewRomanPS-BoldItalicMT" w:cs="TimesNewRomanPS-BoldItalicMT"/>
          <w:b/>
          <w:bCs/>
          <w:i/>
          <w:iCs/>
          <w:sz w:val="20"/>
          <w:highlight w:val="yellow"/>
          <w:lang w:val="en-US"/>
        </w:rPr>
        <w:t>)</w:t>
      </w:r>
      <w:ins w:id="54" w:author="Cariou, Laurent" w:date="2021-02-16T22:02:00Z">
        <w:r>
          <w:rPr>
            <w:rFonts w:ascii="TimesNewRomanPS-BoldItalicMT" w:hAnsi="TimesNewRomanPS-BoldItalicMT" w:cs="TimesNewRomanPS-BoldItalicMT"/>
            <w:b/>
            <w:bCs/>
            <w:i/>
            <w:iCs/>
            <w:sz w:val="20"/>
            <w:highlight w:val="yellow"/>
            <w:lang w:val="en-US"/>
          </w:rPr>
          <w:t xml:space="preserve"> </w:t>
        </w:r>
        <w:r>
          <w:rPr>
            <w:rFonts w:eastAsia="Times New Roman"/>
            <w:sz w:val="20"/>
            <w:lang w:val="en-US"/>
          </w:rPr>
          <w:t>#1497, #3379, 1001)</w:t>
        </w:r>
      </w:ins>
      <w:r w:rsidRPr="002A7552">
        <w:rPr>
          <w:rFonts w:ascii="TimesNewRomanPS-BoldItalicMT" w:hAnsi="TimesNewRomanPS-BoldItalicMT" w:cs="TimesNewRomanPS-BoldItalicMT"/>
          <w:b/>
          <w:bCs/>
          <w:i/>
          <w:iCs/>
          <w:sz w:val="20"/>
          <w:highlight w:val="yellow"/>
          <w:lang w:val="en-US"/>
        </w:rPr>
        <w:t>:</w:t>
      </w:r>
    </w:p>
    <w:p w14:paraId="6A11F014" w14:textId="1EBD5339" w:rsidR="00463CAA" w:rsidRDefault="00463CAA" w:rsidP="00463CAA">
      <w:pPr>
        <w:spacing w:after="120"/>
        <w:rPr>
          <w:ins w:id="55" w:author="Cariou, Laurent" w:date="2021-02-23T19:20:00Z"/>
          <w:bCs/>
          <w:sz w:val="20"/>
        </w:rPr>
      </w:pPr>
      <w:r w:rsidRPr="0096443F">
        <w:rPr>
          <w:bCs/>
          <w:sz w:val="20"/>
        </w:rPr>
        <w:t>A non-DMG and non-S1G(11ah) STA uses the More Data subfield to indicate to a STA in PS mode that</w:t>
      </w:r>
      <w:r>
        <w:rPr>
          <w:bCs/>
          <w:sz w:val="20"/>
        </w:rPr>
        <w:t xml:space="preserve"> </w:t>
      </w:r>
      <w:r w:rsidRPr="0096443F">
        <w:rPr>
          <w:bCs/>
          <w:sz w:val="20"/>
        </w:rPr>
        <w:t>more BUs are buffered for that STA at the AP. The More Data subfield is valid in individually addressed</w:t>
      </w:r>
      <w:r>
        <w:rPr>
          <w:bCs/>
          <w:sz w:val="20"/>
        </w:rPr>
        <w:t xml:space="preserve"> </w:t>
      </w:r>
      <w:r w:rsidRPr="0096443F">
        <w:rPr>
          <w:bCs/>
          <w:sz w:val="20"/>
        </w:rPr>
        <w:t>Data or Management frames transmitted by an AP to a STA in PS mode. (MDR2)The More Data subfield is</w:t>
      </w:r>
      <w:r>
        <w:rPr>
          <w:bCs/>
          <w:sz w:val="20"/>
        </w:rPr>
        <w:t xml:space="preserve"> </w:t>
      </w:r>
      <w:r w:rsidRPr="0096443F">
        <w:rPr>
          <w:bCs/>
          <w:sz w:val="20"/>
        </w:rPr>
        <w:t>set to 1 to indicate that at least one additional buffered BU is present for the same STA(#2262)</w:t>
      </w:r>
      <w:ins w:id="56" w:author="Laurent" w:date="2021-06-07T16:14:00Z">
        <w:r w:rsidR="006C6A25">
          <w:rPr>
            <w:bCs/>
            <w:sz w:val="20"/>
          </w:rPr>
          <w:t xml:space="preserve"> (see 11.2.3.6 (AP operation))</w:t>
        </w:r>
      </w:ins>
      <w:r w:rsidRPr="0096443F">
        <w:rPr>
          <w:bCs/>
          <w:sz w:val="20"/>
        </w:rPr>
        <w:t>.</w:t>
      </w:r>
      <w:r>
        <w:rPr>
          <w:bCs/>
          <w:sz w:val="20"/>
        </w:rPr>
        <w:t xml:space="preserve"> </w:t>
      </w:r>
    </w:p>
    <w:p w14:paraId="4D3419F7" w14:textId="40C040EC" w:rsidR="00463CAA" w:rsidRDefault="00463CAA" w:rsidP="00463CAA">
      <w:pPr>
        <w:spacing w:after="120"/>
        <w:rPr>
          <w:ins w:id="57" w:author="Cariou, Laurent" w:date="2021-02-16T17:59:00Z"/>
          <w:bCs/>
          <w:sz w:val="20"/>
        </w:rPr>
      </w:pPr>
      <w:ins w:id="58" w:author="Cariou, Laurent" w:date="2021-02-23T19:20:00Z">
        <w:r>
          <w:rPr>
            <w:bCs/>
            <w:sz w:val="20"/>
          </w:rPr>
          <w:t>For a non-AP MLD</w:t>
        </w:r>
      </w:ins>
      <w:ins w:id="59" w:author="Cariou, Laurent" w:date="2021-02-23T19:21:00Z">
        <w:r>
          <w:rPr>
            <w:bCs/>
            <w:sz w:val="20"/>
          </w:rPr>
          <w:t>, a</w:t>
        </w:r>
      </w:ins>
      <w:ins w:id="60" w:author="Cariou, Laurent" w:date="2021-02-16T17:52:00Z">
        <w:r>
          <w:rPr>
            <w:bCs/>
            <w:sz w:val="20"/>
          </w:rPr>
          <w:t>n</w:t>
        </w:r>
      </w:ins>
      <w:ins w:id="61" w:author="Cariou, Laurent" w:date="2021-02-16T17:50:00Z">
        <w:r>
          <w:rPr>
            <w:bCs/>
            <w:sz w:val="20"/>
          </w:rPr>
          <w:t xml:space="preserve"> </w:t>
        </w:r>
      </w:ins>
      <w:ins w:id="62" w:author="Cariou, Laurent" w:date="2021-02-16T17:52:00Z">
        <w:r>
          <w:rPr>
            <w:bCs/>
            <w:sz w:val="20"/>
          </w:rPr>
          <w:t>AP</w:t>
        </w:r>
      </w:ins>
      <w:ins w:id="63" w:author="Cariou, Laurent" w:date="2021-02-16T17:50:00Z">
        <w:r>
          <w:rPr>
            <w:bCs/>
            <w:sz w:val="20"/>
          </w:rPr>
          <w:t xml:space="preserve"> </w:t>
        </w:r>
      </w:ins>
      <w:ins w:id="64" w:author="Cariou, Laurent" w:date="2021-03-30T03:14:00Z">
        <w:r>
          <w:rPr>
            <w:bCs/>
            <w:sz w:val="20"/>
          </w:rPr>
          <w:t>affiliated with</w:t>
        </w:r>
      </w:ins>
      <w:ins w:id="65" w:author="Cariou, Laurent" w:date="2021-02-16T17:50:00Z">
        <w:r>
          <w:rPr>
            <w:bCs/>
            <w:sz w:val="20"/>
          </w:rPr>
          <w:t xml:space="preserve"> an </w:t>
        </w:r>
      </w:ins>
      <w:ins w:id="66" w:author="Cariou, Laurent" w:date="2021-02-16T17:52:00Z">
        <w:r>
          <w:rPr>
            <w:bCs/>
            <w:sz w:val="20"/>
          </w:rPr>
          <w:t xml:space="preserve">AP </w:t>
        </w:r>
      </w:ins>
      <w:ins w:id="67" w:author="Cariou, Laurent" w:date="2021-02-16T17:50:00Z">
        <w:r>
          <w:rPr>
            <w:bCs/>
            <w:sz w:val="20"/>
          </w:rPr>
          <w:t xml:space="preserve">MLD uses the More Data subfield to indicate to a </w:t>
        </w:r>
      </w:ins>
      <w:ins w:id="68" w:author="Cariou, Laurent" w:date="2021-02-16T17:52:00Z">
        <w:r>
          <w:rPr>
            <w:bCs/>
            <w:sz w:val="20"/>
          </w:rPr>
          <w:t xml:space="preserve">non-AP </w:t>
        </w:r>
      </w:ins>
      <w:ins w:id="69" w:author="Cariou, Laurent" w:date="2021-02-16T17:50:00Z">
        <w:r>
          <w:rPr>
            <w:bCs/>
            <w:sz w:val="20"/>
          </w:rPr>
          <w:t xml:space="preserve">STA </w:t>
        </w:r>
      </w:ins>
      <w:ins w:id="70" w:author="Cariou, Laurent" w:date="2021-02-16T17:55:00Z">
        <w:r>
          <w:rPr>
            <w:bCs/>
            <w:sz w:val="20"/>
          </w:rPr>
          <w:t xml:space="preserve">in PS mode </w:t>
        </w:r>
      </w:ins>
      <w:ins w:id="71" w:author="Cariou, Laurent" w:date="2021-03-30T03:14:00Z">
        <w:r>
          <w:rPr>
            <w:bCs/>
            <w:sz w:val="20"/>
          </w:rPr>
          <w:t>affiliated with</w:t>
        </w:r>
      </w:ins>
      <w:ins w:id="72" w:author="Cariou, Laurent" w:date="2021-02-16T17:51:00Z">
        <w:r>
          <w:rPr>
            <w:bCs/>
            <w:sz w:val="20"/>
          </w:rPr>
          <w:t xml:space="preserve"> </w:t>
        </w:r>
      </w:ins>
      <w:ins w:id="73" w:author="Cariou, Laurent" w:date="2021-02-23T19:22:00Z">
        <w:r>
          <w:rPr>
            <w:bCs/>
            <w:sz w:val="20"/>
          </w:rPr>
          <w:t>the</w:t>
        </w:r>
      </w:ins>
      <w:ins w:id="74" w:author="Cariou, Laurent" w:date="2021-02-16T17:55:00Z">
        <w:r>
          <w:rPr>
            <w:bCs/>
            <w:sz w:val="20"/>
          </w:rPr>
          <w:t xml:space="preserve"> non-AP</w:t>
        </w:r>
      </w:ins>
      <w:ins w:id="75" w:author="Cariou, Laurent" w:date="2021-02-16T17:51:00Z">
        <w:r>
          <w:rPr>
            <w:bCs/>
            <w:sz w:val="20"/>
          </w:rPr>
          <w:t xml:space="preserve"> MLD that more B</w:t>
        </w:r>
      </w:ins>
      <w:ins w:id="76" w:author="Cariou, Laurent" w:date="2021-02-23T19:12:00Z">
        <w:r>
          <w:rPr>
            <w:bCs/>
            <w:sz w:val="20"/>
          </w:rPr>
          <w:t>U</w:t>
        </w:r>
      </w:ins>
      <w:ins w:id="77" w:author="Cariou, Laurent" w:date="2021-02-16T17:51:00Z">
        <w:r>
          <w:rPr>
            <w:bCs/>
            <w:sz w:val="20"/>
          </w:rPr>
          <w:t>s</w:t>
        </w:r>
      </w:ins>
      <w:ins w:id="78" w:author="Cariou, Laurent" w:date="2021-02-23T19:10:00Z">
        <w:r>
          <w:rPr>
            <w:bCs/>
            <w:sz w:val="20"/>
          </w:rPr>
          <w:t xml:space="preserve">, corresponding to </w:t>
        </w:r>
      </w:ins>
      <w:ins w:id="79" w:author="Cariou, Laurent" w:date="2021-05-04T17:18:00Z">
        <w:r>
          <w:rPr>
            <w:bCs/>
            <w:sz w:val="20"/>
          </w:rPr>
          <w:t xml:space="preserve">Data </w:t>
        </w:r>
      </w:ins>
      <w:ins w:id="80" w:author="Cariou, Laurent" w:date="2021-02-23T19:11:00Z">
        <w:r>
          <w:rPr>
            <w:bCs/>
            <w:sz w:val="20"/>
          </w:rPr>
          <w:t>frames with</w:t>
        </w:r>
        <w:r w:rsidRPr="00B44749">
          <w:rPr>
            <w:bCs/>
            <w:sz w:val="20"/>
          </w:rPr>
          <w:t xml:space="preserve"> TID</w:t>
        </w:r>
      </w:ins>
      <w:ins w:id="81" w:author="Cariou, Laurent" w:date="2021-03-26T15:33:00Z">
        <w:r>
          <w:rPr>
            <w:bCs/>
            <w:sz w:val="20"/>
          </w:rPr>
          <w:t>s</w:t>
        </w:r>
      </w:ins>
      <w:ins w:id="82" w:author="Cariou, Laurent" w:date="2021-02-23T19:11:00Z">
        <w:r w:rsidRPr="00B44749">
          <w:rPr>
            <w:bCs/>
            <w:sz w:val="20"/>
          </w:rPr>
          <w:t xml:space="preserve"> that </w:t>
        </w:r>
      </w:ins>
      <w:ins w:id="83" w:author="Cariou, Laurent" w:date="2021-03-26T15:33:00Z">
        <w:r>
          <w:rPr>
            <w:bCs/>
            <w:sz w:val="20"/>
          </w:rPr>
          <w:t>are</w:t>
        </w:r>
      </w:ins>
      <w:ins w:id="84" w:author="Cariou, Laurent" w:date="2021-02-23T19:11:00Z">
        <w:r w:rsidRPr="00B44749">
          <w:rPr>
            <w:bCs/>
            <w:sz w:val="20"/>
          </w:rPr>
          <w:t xml:space="preserve"> mapped to this link by the </w:t>
        </w:r>
      </w:ins>
      <w:ins w:id="85" w:author="Cariou, Laurent" w:date="2021-05-04T17:18:00Z">
        <w:r>
          <w:rPr>
            <w:bCs/>
            <w:sz w:val="20"/>
          </w:rPr>
          <w:t xml:space="preserve">most recent </w:t>
        </w:r>
      </w:ins>
      <w:ins w:id="86" w:author="Cariou, Laurent" w:date="2021-05-04T17:22:00Z">
        <w:r>
          <w:rPr>
            <w:bCs/>
            <w:sz w:val="20"/>
          </w:rPr>
          <w:t xml:space="preserve">DL </w:t>
        </w:r>
      </w:ins>
      <w:ins w:id="87" w:author="Cariou, Laurent" w:date="2021-02-23T19:11:00Z">
        <w:r w:rsidRPr="00B44749">
          <w:rPr>
            <w:bCs/>
            <w:sz w:val="20"/>
          </w:rPr>
          <w:t>TID-to-link</w:t>
        </w:r>
        <w:r>
          <w:rPr>
            <w:bCs/>
            <w:sz w:val="20"/>
          </w:rPr>
          <w:t xml:space="preserve"> </w:t>
        </w:r>
        <w:r w:rsidRPr="00B44749">
          <w:rPr>
            <w:bCs/>
            <w:sz w:val="20"/>
          </w:rPr>
          <w:t>mapping (</w:t>
        </w:r>
      </w:ins>
      <w:ins w:id="88" w:author="Cariou, Laurent" w:date="2021-03-26T15:36:00Z">
        <w:r>
          <w:rPr>
            <w:bCs/>
            <w:sz w:val="20"/>
          </w:rPr>
          <w:t xml:space="preserve">negotiated TID-to-link mapping or default mode mapping, </w:t>
        </w:r>
      </w:ins>
      <w:ins w:id="89" w:author="Cariou, Laurent" w:date="2021-03-26T15:33:00Z">
        <w:r>
          <w:rPr>
            <w:bCs/>
            <w:sz w:val="20"/>
          </w:rPr>
          <w:t xml:space="preserve">see </w:t>
        </w:r>
      </w:ins>
      <w:ins w:id="90" w:author="Cariou, Laurent" w:date="2021-03-26T15:34:00Z">
        <w:r>
          <w:rPr>
            <w:bCs/>
            <w:sz w:val="20"/>
          </w:rPr>
          <w:t>35.3.6.1 (</w:t>
        </w:r>
      </w:ins>
      <w:ins w:id="91" w:author="Cariou, Laurent" w:date="2021-03-26T15:33:00Z">
        <w:r>
          <w:rPr>
            <w:bCs/>
            <w:sz w:val="20"/>
          </w:rPr>
          <w:t>TID-t</w:t>
        </w:r>
      </w:ins>
      <w:ins w:id="92" w:author="Cariou, Laurent" w:date="2021-03-26T15:34:00Z">
        <w:r>
          <w:rPr>
            <w:bCs/>
            <w:sz w:val="20"/>
          </w:rPr>
          <w:t>o-link mapping))</w:t>
        </w:r>
      </w:ins>
      <w:ins w:id="93" w:author="Cariou, Laurent" w:date="2021-02-23T19:11:00Z">
        <w:r w:rsidRPr="00B44749">
          <w:rPr>
            <w:bCs/>
            <w:sz w:val="20"/>
          </w:rPr>
          <w:t xml:space="preserve"> or Management frame</w:t>
        </w:r>
      </w:ins>
      <w:ins w:id="94" w:author="Cariou, Laurent" w:date="2021-03-26T15:25:00Z">
        <w:r>
          <w:rPr>
            <w:bCs/>
            <w:sz w:val="20"/>
          </w:rPr>
          <w:t>s</w:t>
        </w:r>
      </w:ins>
      <w:ins w:id="95" w:author="Cariou, Laurent" w:date="2021-02-16T17:51:00Z">
        <w:r>
          <w:rPr>
            <w:bCs/>
            <w:sz w:val="20"/>
          </w:rPr>
          <w:t xml:space="preserve"> </w:t>
        </w:r>
      </w:ins>
      <w:ins w:id="96" w:author="Laurent" w:date="2021-06-07T15:46:00Z">
        <w:r w:rsidRPr="0040198A">
          <w:rPr>
            <w:bCs/>
            <w:sz w:val="20"/>
          </w:rPr>
          <w:t xml:space="preserve">that are not measurement MMPDUs (see 35.3.10.4 Traffic indication) </w:t>
        </w:r>
      </w:ins>
      <w:ins w:id="97" w:author="Cariou, Laurent" w:date="2021-02-16T17:51:00Z">
        <w:r>
          <w:rPr>
            <w:bCs/>
            <w:sz w:val="20"/>
          </w:rPr>
          <w:t xml:space="preserve">are buffered for the </w:t>
        </w:r>
      </w:ins>
      <w:ins w:id="98" w:author="Cariou, Laurent" w:date="2021-02-16T17:56:00Z">
        <w:r>
          <w:rPr>
            <w:bCs/>
            <w:sz w:val="20"/>
          </w:rPr>
          <w:t>non-AP</w:t>
        </w:r>
      </w:ins>
      <w:ins w:id="99" w:author="Cariou, Laurent" w:date="2021-02-16T17:51:00Z">
        <w:r>
          <w:rPr>
            <w:bCs/>
            <w:sz w:val="20"/>
          </w:rPr>
          <w:t xml:space="preserve"> MLD</w:t>
        </w:r>
      </w:ins>
      <w:ins w:id="100" w:author="Cariou, Laurent" w:date="2021-02-16T17:56:00Z">
        <w:r>
          <w:rPr>
            <w:bCs/>
            <w:sz w:val="20"/>
          </w:rPr>
          <w:t xml:space="preserve"> at the AP MLD</w:t>
        </w:r>
      </w:ins>
      <w:ins w:id="101" w:author="Laurent" w:date="2021-06-07T16:14:00Z">
        <w:r w:rsidR="006C6A25">
          <w:rPr>
            <w:bCs/>
            <w:sz w:val="20"/>
          </w:rPr>
          <w:t xml:space="preserve"> (see </w:t>
        </w:r>
      </w:ins>
      <w:ins w:id="102" w:author="Laurent" w:date="2021-06-07T16:15:00Z">
        <w:r w:rsidR="006C6A25" w:rsidRPr="006C6A25">
          <w:rPr>
            <w:bCs/>
            <w:sz w:val="20"/>
          </w:rPr>
          <w:t xml:space="preserve">35.3.6.1.5 </w:t>
        </w:r>
        <w:r w:rsidR="006C6A25">
          <w:rPr>
            <w:bCs/>
            <w:sz w:val="20"/>
          </w:rPr>
          <w:t>(</w:t>
        </w:r>
        <w:r w:rsidR="006C6A25" w:rsidRPr="006C6A25">
          <w:rPr>
            <w:bCs/>
            <w:sz w:val="20"/>
          </w:rPr>
          <w:t>Use of More Data subfield by an MLD</w:t>
        </w:r>
        <w:r w:rsidR="006C6A25">
          <w:rPr>
            <w:bCs/>
            <w:sz w:val="20"/>
          </w:rPr>
          <w:t>))</w:t>
        </w:r>
      </w:ins>
      <w:ins w:id="103" w:author="Cariou, Laurent" w:date="2021-02-16T17:56:00Z">
        <w:r>
          <w:rPr>
            <w:bCs/>
            <w:sz w:val="20"/>
          </w:rPr>
          <w:t>.</w:t>
        </w:r>
        <w:r w:rsidRPr="00791DC6">
          <w:rPr>
            <w:bCs/>
            <w:sz w:val="20"/>
          </w:rPr>
          <w:t xml:space="preserve"> </w:t>
        </w:r>
      </w:ins>
    </w:p>
    <w:p w14:paraId="62D4E561" w14:textId="77777777" w:rsidR="00463CAA" w:rsidDel="00680E4B" w:rsidRDefault="00463CAA" w:rsidP="00463CAA">
      <w:pPr>
        <w:spacing w:after="120"/>
        <w:rPr>
          <w:del w:id="104" w:author="Cariou, Laurent" w:date="2021-03-26T15:36:00Z"/>
          <w:rFonts w:ascii="TimesNewRomanPS-BoldItalicMT" w:hAnsi="TimesNewRomanPS-BoldItalicMT" w:cs="TimesNewRomanPS-BoldItalicMT"/>
          <w:b/>
          <w:bCs/>
          <w:i/>
          <w:iCs/>
          <w:sz w:val="20"/>
          <w:lang w:val="en-US"/>
        </w:rPr>
      </w:pPr>
    </w:p>
    <w:p w14:paraId="1C70B37A" w14:textId="40426587" w:rsidR="00463CAA" w:rsidRDefault="00463CAA" w:rsidP="00463CAA">
      <w:pPr>
        <w:spacing w:after="120"/>
        <w:rPr>
          <w:ins w:id="105" w:author="Cariou, Laurent" w:date="2021-02-16T17:50:00Z"/>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Pr="002A7552">
        <w:rPr>
          <w:rFonts w:ascii="TimesNewRomanPS-BoldItalicMT" w:hAnsi="TimesNewRomanPS-BoldItalicMT" w:cs="TimesNewRomanPS-BoldItalicMT"/>
          <w:b/>
          <w:bCs/>
          <w:i/>
          <w:iCs/>
          <w:sz w:val="20"/>
          <w:highlight w:val="yellow"/>
          <w:lang w:val="en-US"/>
        </w:rPr>
        <w:t>Change the following paragraphs as follows (from 11ax D8.0)</w:t>
      </w:r>
      <w:ins w:id="106" w:author="Cariou, Laurent" w:date="2021-02-16T22:02:00Z">
        <w:r>
          <w:rPr>
            <w:rFonts w:ascii="TimesNewRomanPS-BoldItalicMT" w:hAnsi="TimesNewRomanPS-BoldItalicMT" w:cs="TimesNewRomanPS-BoldItalicMT"/>
            <w:b/>
            <w:bCs/>
            <w:i/>
            <w:iCs/>
            <w:sz w:val="20"/>
            <w:highlight w:val="yellow"/>
            <w:lang w:val="en-US"/>
          </w:rPr>
          <w:t xml:space="preserve"> </w:t>
        </w:r>
      </w:ins>
      <w:ins w:id="107" w:author="Cariou, Laurent" w:date="2021-02-16T22:03:00Z">
        <w:r>
          <w:rPr>
            <w:rFonts w:eastAsia="Times New Roman"/>
            <w:sz w:val="20"/>
            <w:lang w:val="en-US"/>
          </w:rPr>
          <w:t>#1497, #3379, 1001)</w:t>
        </w:r>
      </w:ins>
      <w:r w:rsidRPr="002A7552">
        <w:rPr>
          <w:rFonts w:ascii="TimesNewRomanPS-BoldItalicMT" w:hAnsi="TimesNewRomanPS-BoldItalicMT" w:cs="TimesNewRomanPS-BoldItalicMT"/>
          <w:b/>
          <w:bCs/>
          <w:i/>
          <w:iCs/>
          <w:sz w:val="20"/>
          <w:highlight w:val="yellow"/>
          <w:lang w:val="en-US"/>
        </w:rPr>
        <w:t>:</w:t>
      </w:r>
    </w:p>
    <w:p w14:paraId="2AA1FEC0" w14:textId="77777777" w:rsidR="00463CAA" w:rsidRPr="009265CE" w:rsidRDefault="00463CAA" w:rsidP="00463CAA">
      <w:pPr>
        <w:spacing w:after="120"/>
        <w:rPr>
          <w:bCs/>
          <w:sz w:val="20"/>
        </w:rPr>
      </w:pPr>
      <w:r w:rsidRPr="009265CE">
        <w:rPr>
          <w:bCs/>
          <w:sz w:val="20"/>
        </w:rPr>
        <w:t>An AP optionally sets the More Data subfield to 1 in Ack frames sent to a non-DMG non-S1G non-HE</w:t>
      </w:r>
      <w:r>
        <w:rPr>
          <w:bCs/>
          <w:sz w:val="20"/>
        </w:rPr>
        <w:t xml:space="preserve"> </w:t>
      </w:r>
      <w:r w:rsidRPr="009265CE">
        <w:rPr>
          <w:bCs/>
          <w:sz w:val="20"/>
        </w:rPr>
        <w:t xml:space="preserve">STA and in 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AP indicates that</w:t>
      </w:r>
      <w:r>
        <w:rPr>
          <w:bCs/>
          <w:sz w:val="20"/>
        </w:rPr>
        <w:t xml:space="preserve"> </w:t>
      </w:r>
      <w:r w:rsidRPr="009265CE">
        <w:rPr>
          <w:bCs/>
          <w:sz w:val="20"/>
        </w:rPr>
        <w:t>it supports setting the More Data subfield to 1 in these control response frames by setting the More Data Ack</w:t>
      </w:r>
      <w:r>
        <w:rPr>
          <w:bCs/>
          <w:sz w:val="20"/>
        </w:rPr>
        <w:t xml:space="preserve"> </w:t>
      </w:r>
      <w:r w:rsidRPr="009265CE">
        <w:rPr>
          <w:bCs/>
          <w:sz w:val="20"/>
        </w:rPr>
        <w:t>subfield to 1 in the QoS Info field of elements it includes in frames transmitted to the STA.</w:t>
      </w:r>
    </w:p>
    <w:p w14:paraId="23B6E4C4" w14:textId="77777777" w:rsidR="00463CAA" w:rsidRPr="009265CE" w:rsidRDefault="00463CAA" w:rsidP="00463CAA">
      <w:pPr>
        <w:spacing w:after="120"/>
        <w:rPr>
          <w:bCs/>
          <w:sz w:val="20"/>
        </w:rPr>
      </w:pPr>
      <w:r w:rsidRPr="009265CE">
        <w:rPr>
          <w:bCs/>
          <w:sz w:val="20"/>
        </w:rPr>
        <w:t>The AP can set the More Data subfield to 1 to indicate that it has a pending transmission for the STA</w:t>
      </w:r>
      <w:ins w:id="108" w:author="Cariou, Laurent" w:date="2021-02-16T18:22:00Z">
        <w:r>
          <w:rPr>
            <w:bCs/>
            <w:sz w:val="20"/>
          </w:rPr>
          <w:t xml:space="preserve"> or</w:t>
        </w:r>
      </w:ins>
      <w:ins w:id="109" w:author="Cariou, Laurent" w:date="2021-02-16T18:23:00Z">
        <w:r>
          <w:rPr>
            <w:bCs/>
            <w:sz w:val="20"/>
          </w:rPr>
          <w:t xml:space="preserve">, if the AP is </w:t>
        </w:r>
      </w:ins>
      <w:ins w:id="110" w:author="Cariou, Laurent" w:date="2021-03-30T03:14:00Z">
        <w:r>
          <w:rPr>
            <w:bCs/>
            <w:sz w:val="20"/>
          </w:rPr>
          <w:t>affiliated with</w:t>
        </w:r>
      </w:ins>
      <w:ins w:id="111" w:author="Cariou, Laurent" w:date="2021-02-16T18:23:00Z">
        <w:r>
          <w:rPr>
            <w:bCs/>
            <w:sz w:val="20"/>
          </w:rPr>
          <w:t xml:space="preserve"> an AP MLD,</w:t>
        </w:r>
      </w:ins>
      <w:ins w:id="112" w:author="Cariou, Laurent" w:date="2021-02-16T18:24:00Z">
        <w:r>
          <w:rPr>
            <w:bCs/>
            <w:sz w:val="20"/>
          </w:rPr>
          <w:t xml:space="preserve"> </w:t>
        </w:r>
      </w:ins>
      <w:ins w:id="113" w:author="Cariou, Laurent" w:date="2021-05-04T17:21:00Z">
        <w:r>
          <w:rPr>
            <w:bCs/>
            <w:sz w:val="20"/>
          </w:rPr>
          <w:t xml:space="preserve">to indicate </w:t>
        </w:r>
      </w:ins>
      <w:ins w:id="114" w:author="Cariou, Laurent" w:date="2021-02-16T18:24:00Z">
        <w:r>
          <w:rPr>
            <w:bCs/>
            <w:sz w:val="20"/>
          </w:rPr>
          <w:t>that the AP MLD has additional buffered B</w:t>
        </w:r>
      </w:ins>
      <w:ins w:id="115" w:author="Cariou, Laurent" w:date="2021-03-26T15:37:00Z">
        <w:r>
          <w:rPr>
            <w:bCs/>
            <w:sz w:val="20"/>
          </w:rPr>
          <w:t>U</w:t>
        </w:r>
      </w:ins>
      <w:ins w:id="116" w:author="Cariou, Laurent" w:date="2021-02-16T18:24:00Z">
        <w:r>
          <w:rPr>
            <w:bCs/>
            <w:sz w:val="20"/>
          </w:rPr>
          <w:t>s</w:t>
        </w:r>
      </w:ins>
      <w:ins w:id="117" w:author="Cariou, Laurent" w:date="2021-03-26T15:37:00Z">
        <w:r>
          <w:rPr>
            <w:bCs/>
            <w:sz w:val="20"/>
          </w:rPr>
          <w:t xml:space="preserve"> corresponding to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w:t>
        </w:r>
      </w:ins>
      <w:ins w:id="118" w:author="Cariou, Laurent" w:date="2021-03-26T15:38:00Z">
        <w:r>
          <w:rPr>
            <w:bCs/>
            <w:sz w:val="20"/>
          </w:rPr>
          <w:t>e</w:t>
        </w:r>
      </w:ins>
      <w:ins w:id="119" w:author="Cariou, Laurent" w:date="2021-03-26T15:37:00Z">
        <w:r w:rsidRPr="00B44749">
          <w:rPr>
            <w:bCs/>
            <w:sz w:val="20"/>
          </w:rPr>
          <w:t xml:space="preserve"> link</w:t>
        </w:r>
      </w:ins>
      <w:ins w:id="120" w:author="Cariou, Laurent" w:date="2021-03-26T15:38:00Z">
        <w:r>
          <w:rPr>
            <w:bCs/>
            <w:sz w:val="20"/>
          </w:rPr>
          <w:t xml:space="preserve"> on which the AP operates</w:t>
        </w:r>
      </w:ins>
      <w:ins w:id="121" w:author="Cariou, Laurent" w:date="2021-03-26T15:37:00Z">
        <w:r w:rsidRPr="00B44749">
          <w:rPr>
            <w:bCs/>
            <w:sz w:val="20"/>
          </w:rPr>
          <w:t xml:space="preserve"> by the </w:t>
        </w:r>
      </w:ins>
      <w:ins w:id="122" w:author="Cariou, Laurent" w:date="2021-05-04T17:21:00Z">
        <w:r>
          <w:rPr>
            <w:bCs/>
            <w:sz w:val="20"/>
          </w:rPr>
          <w:t xml:space="preserve">most recent DL </w:t>
        </w:r>
      </w:ins>
      <w:ins w:id="123" w:author="Cariou, Laurent" w:date="2021-03-26T15:37:00Z">
        <w:r w:rsidRPr="00B44749">
          <w:rPr>
            <w:bCs/>
            <w:sz w:val="20"/>
          </w:rPr>
          <w:t>TID-to-link</w:t>
        </w:r>
        <w:r>
          <w:rPr>
            <w:bCs/>
            <w:sz w:val="20"/>
          </w:rPr>
          <w:t xml:space="preserve"> </w:t>
        </w:r>
        <w:r w:rsidRPr="00B44749">
          <w:rPr>
            <w:bCs/>
            <w:sz w:val="20"/>
          </w:rPr>
          <w:t>mapping (</w:t>
        </w:r>
        <w:r>
          <w:rPr>
            <w:bCs/>
            <w:sz w:val="20"/>
          </w:rPr>
          <w:t xml:space="preserve">negotiated </w:t>
        </w:r>
        <w:r>
          <w:rPr>
            <w:bCs/>
            <w:sz w:val="20"/>
          </w:rPr>
          <w:lastRenderedPageBreak/>
          <w:t>TID-to-link mapping or default mode mapping, see 35.3.6.1 (TID-to-link mapping))</w:t>
        </w:r>
        <w:r w:rsidRPr="00B44749">
          <w:rPr>
            <w:bCs/>
            <w:sz w:val="20"/>
          </w:rPr>
          <w:t xml:space="preserve"> or Management frame</w:t>
        </w:r>
        <w:r>
          <w:rPr>
            <w:bCs/>
            <w:sz w:val="20"/>
          </w:rPr>
          <w:t>s</w:t>
        </w:r>
      </w:ins>
      <w:ins w:id="124" w:author="Laurent" w:date="2021-06-07T15:46:00Z">
        <w:r w:rsidRPr="0040198A">
          <w:t xml:space="preserve"> </w:t>
        </w:r>
        <w:r w:rsidRPr="0040198A">
          <w:rPr>
            <w:bCs/>
            <w:sz w:val="20"/>
          </w:rPr>
          <w:t>that are not measurement MMPDUs (see 35.3.10.4 Traffic indication)</w:t>
        </w:r>
      </w:ins>
      <w:ins w:id="125" w:author="Cariou, Laurent" w:date="2021-02-16T18:24:00Z">
        <w:r>
          <w:rPr>
            <w:bCs/>
            <w:sz w:val="20"/>
          </w:rPr>
          <w:t xml:space="preserve"> for the non-AP</w:t>
        </w:r>
      </w:ins>
      <w:ins w:id="126" w:author="Cariou, Laurent" w:date="2021-03-30T02:55:00Z">
        <w:r>
          <w:rPr>
            <w:bCs/>
            <w:sz w:val="20"/>
          </w:rPr>
          <w:t xml:space="preserve"> MLD</w:t>
        </w:r>
      </w:ins>
      <w:ins w:id="127" w:author="Cariou, Laurent" w:date="2021-02-16T18:24:00Z">
        <w:r>
          <w:rPr>
            <w:bCs/>
            <w:sz w:val="20"/>
          </w:rPr>
          <w:t xml:space="preserve"> </w:t>
        </w:r>
      </w:ins>
      <w:ins w:id="128" w:author="Cariou, Laurent" w:date="2021-03-30T03:15:00Z">
        <w:r>
          <w:rPr>
            <w:bCs/>
            <w:sz w:val="20"/>
          </w:rPr>
          <w:t>with which</w:t>
        </w:r>
      </w:ins>
      <w:ins w:id="129" w:author="Cariou, Laurent" w:date="2021-02-16T18:24:00Z">
        <w:r>
          <w:rPr>
            <w:bCs/>
            <w:sz w:val="20"/>
          </w:rPr>
          <w:t xml:space="preserve"> </w:t>
        </w:r>
      </w:ins>
      <w:ins w:id="130" w:author="Cariou, Laurent" w:date="2021-02-16T18:25:00Z">
        <w:r>
          <w:rPr>
            <w:bCs/>
            <w:sz w:val="20"/>
          </w:rPr>
          <w:t>the STA is affiliated,</w:t>
        </w:r>
      </w:ins>
      <w:r w:rsidRPr="009265CE">
        <w:rPr>
          <w:bCs/>
          <w:sz w:val="20"/>
        </w:rPr>
        <w:t xml:space="preserve"> if it</w:t>
      </w:r>
      <w:r>
        <w:rPr>
          <w:bCs/>
          <w:sz w:val="20"/>
        </w:rPr>
        <w:t xml:space="preserve"> </w:t>
      </w:r>
      <w:r w:rsidRPr="009265CE">
        <w:rPr>
          <w:bCs/>
          <w:sz w:val="20"/>
        </w:rPr>
        <w:t>has received a frame that contains a QoS Info field in which the More</w:t>
      </w:r>
      <w:r>
        <w:rPr>
          <w:bCs/>
          <w:sz w:val="20"/>
        </w:rPr>
        <w:t xml:space="preserve"> </w:t>
      </w:r>
      <w:r w:rsidRPr="009265CE">
        <w:rPr>
          <w:bCs/>
          <w:sz w:val="20"/>
        </w:rPr>
        <w:t>Data Ack subfield is equal to 1 from the STA and one of the following conditions</w:t>
      </w:r>
      <w:r>
        <w:rPr>
          <w:bCs/>
          <w:sz w:val="20"/>
        </w:rPr>
        <w:t xml:space="preserve"> </w:t>
      </w:r>
      <w:r w:rsidRPr="009265CE">
        <w:rPr>
          <w:bCs/>
          <w:sz w:val="20"/>
        </w:rPr>
        <w:t>is true:</w:t>
      </w:r>
    </w:p>
    <w:p w14:paraId="44A92C6C" w14:textId="74782578" w:rsidR="00463CAA" w:rsidRDefault="00463CAA" w:rsidP="00463CAA">
      <w:pPr>
        <w:spacing w:after="120"/>
        <w:rPr>
          <w:ins w:id="131" w:author="Cariou, Laurent" w:date="2021-02-16T18:36:00Z"/>
          <w:bCs/>
          <w:sz w:val="20"/>
        </w:rPr>
      </w:pPr>
      <w:proofErr w:type="spellStart"/>
      <w:ins w:id="132" w:author="Laurent" w:date="2021-06-07T16:13: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End of </w:t>
        </w:r>
        <w:r w:rsidRPr="002A7552">
          <w:rPr>
            <w:rFonts w:ascii="TimesNewRomanPS-BoldItalicMT" w:hAnsi="TimesNewRomanPS-BoldItalicMT" w:cs="TimesNewRomanPS-BoldItalicMT"/>
            <w:b/>
            <w:bCs/>
            <w:i/>
            <w:iCs/>
            <w:sz w:val="20"/>
            <w:highlight w:val="yellow"/>
            <w:lang w:val="en-US"/>
          </w:rPr>
          <w:t>Change</w:t>
        </w:r>
      </w:ins>
    </w:p>
    <w:p w14:paraId="291A1197" w14:textId="77777777" w:rsidR="00463CAA" w:rsidRDefault="00463CAA" w:rsidP="00463CAA">
      <w:pPr>
        <w:spacing w:after="120"/>
        <w:rPr>
          <w:ins w:id="133" w:author="Cariou, Laurent" w:date="2021-02-16T18:36:00Z"/>
          <w:bCs/>
          <w:sz w:val="20"/>
        </w:rPr>
      </w:pPr>
    </w:p>
    <w:p w14:paraId="682185FA" w14:textId="77777777" w:rsidR="00463CAA" w:rsidRDefault="00463CAA" w:rsidP="00463CAA">
      <w:pPr>
        <w:spacing w:after="120"/>
        <w:rPr>
          <w:ins w:id="134" w:author="Cariou, Laurent" w:date="2021-02-16T18:36:00Z"/>
          <w:bCs/>
          <w:sz w:val="20"/>
        </w:rPr>
      </w:pPr>
    </w:p>
    <w:p w14:paraId="691DA388" w14:textId="5A02175C" w:rsidR="00463CAA" w:rsidDel="006C6A25" w:rsidRDefault="00463CAA" w:rsidP="006C6A25">
      <w:pPr>
        <w:spacing w:after="120"/>
        <w:rPr>
          <w:ins w:id="135" w:author="Cariou, Laurent" w:date="2021-02-23T18:32:00Z"/>
          <w:del w:id="136" w:author="Laurent" w:date="2021-06-07T16:16:00Z"/>
          <w:bCs/>
          <w:sz w:val="20"/>
        </w:rPr>
      </w:pPr>
    </w:p>
    <w:p w14:paraId="31177ED6" w14:textId="1D4717E4" w:rsidR="00463CAA" w:rsidDel="006C6A25" w:rsidRDefault="00463CAA">
      <w:pPr>
        <w:spacing w:after="120"/>
        <w:rPr>
          <w:ins w:id="137" w:author="Cariou, Laurent" w:date="2021-02-23T18:32:00Z"/>
          <w:del w:id="138" w:author="Laurent" w:date="2021-06-07T16:16:00Z"/>
          <w:bCs/>
          <w:sz w:val="20"/>
        </w:rPr>
      </w:pPr>
    </w:p>
    <w:p w14:paraId="6D6996D4" w14:textId="4B6C35C8" w:rsidR="00463CAA" w:rsidDel="006C6A25" w:rsidRDefault="00463CAA">
      <w:pPr>
        <w:spacing w:after="120"/>
        <w:rPr>
          <w:ins w:id="139" w:author="Cariou, Laurent" w:date="2021-02-23T18:32:00Z"/>
          <w:del w:id="140" w:author="Laurent" w:date="2021-06-07T16:16:00Z"/>
          <w:bCs/>
          <w:sz w:val="20"/>
        </w:rPr>
      </w:pPr>
    </w:p>
    <w:p w14:paraId="06CC40F9" w14:textId="11581D17" w:rsidR="00463CAA" w:rsidDel="006C6A25" w:rsidRDefault="00463CAA">
      <w:pPr>
        <w:spacing w:after="120"/>
        <w:rPr>
          <w:ins w:id="141" w:author="Cariou, Laurent" w:date="2021-02-23T18:32:00Z"/>
          <w:del w:id="142" w:author="Laurent" w:date="2021-06-07T16:16:00Z"/>
          <w:bCs/>
          <w:sz w:val="20"/>
        </w:rPr>
      </w:pPr>
    </w:p>
    <w:p w14:paraId="64E550F8" w14:textId="7C60B040" w:rsidR="00463CAA" w:rsidDel="006C6A25" w:rsidRDefault="00463CAA">
      <w:pPr>
        <w:spacing w:after="120"/>
        <w:rPr>
          <w:ins w:id="143" w:author="Cariou, Laurent" w:date="2021-02-23T18:32:00Z"/>
          <w:del w:id="144" w:author="Laurent" w:date="2021-06-07T16:16:00Z"/>
          <w:bCs/>
          <w:sz w:val="20"/>
        </w:rPr>
      </w:pPr>
    </w:p>
    <w:p w14:paraId="4C6022FE" w14:textId="24569098" w:rsidR="00463CAA" w:rsidDel="006C6A25" w:rsidRDefault="00463CAA">
      <w:pPr>
        <w:spacing w:after="120"/>
        <w:rPr>
          <w:ins w:id="145" w:author="Cariou, Laurent" w:date="2021-02-16T18:36:00Z"/>
          <w:del w:id="146" w:author="Laurent" w:date="2021-06-07T16:16:00Z"/>
          <w:bCs/>
          <w:sz w:val="20"/>
        </w:rPr>
      </w:pPr>
    </w:p>
    <w:p w14:paraId="1F2B4F81" w14:textId="27F5EF1D" w:rsidR="00463CAA" w:rsidDel="006C6A25" w:rsidRDefault="00463CAA">
      <w:pPr>
        <w:spacing w:after="120"/>
        <w:rPr>
          <w:ins w:id="147" w:author="Cariou, Laurent" w:date="2021-02-23T17:50:00Z"/>
          <w:del w:id="148" w:author="Laurent" w:date="2021-06-07T16:16:00Z"/>
          <w:bCs/>
          <w:sz w:val="20"/>
        </w:rPr>
      </w:pP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even" r:id="rId8"/>
      <w:headerReference w:type="default" r:id="rId9"/>
      <w:footerReference w:type="even" r:id="rId10"/>
      <w:footerReference w:type="default" r:id="rId11"/>
      <w:headerReference w:type="first" r:id="rId12"/>
      <w:footerReference w:type="first" r:id="rId13"/>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1DB" w14:textId="77777777" w:rsidR="004C5945" w:rsidRDefault="004C5945">
      <w:r>
        <w:separator/>
      </w:r>
    </w:p>
  </w:endnote>
  <w:endnote w:type="continuationSeparator" w:id="0">
    <w:p w14:paraId="5259636E" w14:textId="77777777" w:rsidR="004C5945" w:rsidRDefault="004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3C70" w14:textId="77777777" w:rsidR="006C6A25" w:rsidRDefault="006C6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B7AD" w14:textId="77777777" w:rsidR="006C6A25" w:rsidRDefault="006C6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F6DE" w14:textId="77777777" w:rsidR="004C5945" w:rsidRDefault="004C5945">
      <w:r>
        <w:separator/>
      </w:r>
    </w:p>
  </w:footnote>
  <w:footnote w:type="continuationSeparator" w:id="0">
    <w:p w14:paraId="5E94CEFE" w14:textId="77777777" w:rsidR="004C5945" w:rsidRDefault="004C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46D4" w14:textId="77777777" w:rsidR="006C6A25" w:rsidRDefault="006C6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D9393C7"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8C0C50">
      <w:rPr>
        <w:noProof/>
      </w:rPr>
      <w:t>June 2021</w:t>
    </w:r>
    <w:r>
      <w:fldChar w:fldCharType="end"/>
    </w:r>
    <w:r>
      <w:tab/>
    </w:r>
    <w:r>
      <w:tab/>
    </w:r>
    <w:fldSimple w:instr=" TITLE  \* MERGEFORMAT ">
      <w:r>
        <w:t>doc.: IEEE 802.11-20/</w:t>
      </w:r>
      <w:r w:rsidR="00EF2CA9">
        <w:t>480</w:t>
      </w:r>
      <w:r>
        <w:t>r</w:t>
      </w:r>
    </w:fldSimple>
    <w:r w:rsidR="00EF738C">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BA5E" w14:textId="77777777" w:rsidR="006C6A25" w:rsidRDefault="006C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495757"/>
    <w:multiLevelType w:val="hybridMultilevel"/>
    <w:tmpl w:val="0A803D74"/>
    <w:lvl w:ilvl="0" w:tplc="920A29FC">
      <w:start w:val="28"/>
      <w:numFmt w:val="bullet"/>
      <w:lvlText w:val="-"/>
      <w:lvlJc w:val="left"/>
      <w:pPr>
        <w:ind w:left="450" w:hanging="360"/>
      </w:pPr>
      <w:rPr>
        <w:rFonts w:ascii="Times New Roman" w:eastAsia="SimSu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0AC"/>
    <w:rsid w:val="00002781"/>
    <w:rsid w:val="00002B6A"/>
    <w:rsid w:val="00003D2D"/>
    <w:rsid w:val="00004E88"/>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1832"/>
    <w:rsid w:val="00051E7C"/>
    <w:rsid w:val="000552BF"/>
    <w:rsid w:val="000567FC"/>
    <w:rsid w:val="000568B0"/>
    <w:rsid w:val="0005694E"/>
    <w:rsid w:val="00057CD5"/>
    <w:rsid w:val="00061BF1"/>
    <w:rsid w:val="00061C3D"/>
    <w:rsid w:val="0006290F"/>
    <w:rsid w:val="0006639B"/>
    <w:rsid w:val="00066B97"/>
    <w:rsid w:val="00066D8A"/>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0B45"/>
    <w:rsid w:val="000C2EF6"/>
    <w:rsid w:val="000C4C38"/>
    <w:rsid w:val="000C5F3E"/>
    <w:rsid w:val="000D01A8"/>
    <w:rsid w:val="000D380E"/>
    <w:rsid w:val="000D5894"/>
    <w:rsid w:val="000D713F"/>
    <w:rsid w:val="000E0050"/>
    <w:rsid w:val="000E109B"/>
    <w:rsid w:val="000E12C8"/>
    <w:rsid w:val="000E1361"/>
    <w:rsid w:val="000E233B"/>
    <w:rsid w:val="000E2BB7"/>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3E7"/>
    <w:rsid w:val="00140AF7"/>
    <w:rsid w:val="00141376"/>
    <w:rsid w:val="00141692"/>
    <w:rsid w:val="001419B6"/>
    <w:rsid w:val="00141CA4"/>
    <w:rsid w:val="00141DFD"/>
    <w:rsid w:val="00141E86"/>
    <w:rsid w:val="0014280C"/>
    <w:rsid w:val="00142A98"/>
    <w:rsid w:val="00142F85"/>
    <w:rsid w:val="00143077"/>
    <w:rsid w:val="001434B8"/>
    <w:rsid w:val="00143B8C"/>
    <w:rsid w:val="00146B6F"/>
    <w:rsid w:val="00151B2B"/>
    <w:rsid w:val="00152359"/>
    <w:rsid w:val="00155F03"/>
    <w:rsid w:val="00157AE7"/>
    <w:rsid w:val="001603D0"/>
    <w:rsid w:val="00160858"/>
    <w:rsid w:val="00160E79"/>
    <w:rsid w:val="001610A7"/>
    <w:rsid w:val="00162976"/>
    <w:rsid w:val="00162B1A"/>
    <w:rsid w:val="00164271"/>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A74"/>
    <w:rsid w:val="00184827"/>
    <w:rsid w:val="00185986"/>
    <w:rsid w:val="00190686"/>
    <w:rsid w:val="001911EC"/>
    <w:rsid w:val="00192A58"/>
    <w:rsid w:val="00192A5B"/>
    <w:rsid w:val="001956B4"/>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1FFD"/>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AC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2154"/>
    <w:rsid w:val="002B3890"/>
    <w:rsid w:val="002B436C"/>
    <w:rsid w:val="002B5FB2"/>
    <w:rsid w:val="002B6510"/>
    <w:rsid w:val="002B6673"/>
    <w:rsid w:val="002B7EB4"/>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4A4B"/>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5E6E"/>
    <w:rsid w:val="00331E45"/>
    <w:rsid w:val="00332263"/>
    <w:rsid w:val="0033263A"/>
    <w:rsid w:val="00333AA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7621C"/>
    <w:rsid w:val="00380B99"/>
    <w:rsid w:val="003837F2"/>
    <w:rsid w:val="00383827"/>
    <w:rsid w:val="003847DF"/>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C5262"/>
    <w:rsid w:val="003C723C"/>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5DB5"/>
    <w:rsid w:val="00436CF1"/>
    <w:rsid w:val="00436D09"/>
    <w:rsid w:val="00437257"/>
    <w:rsid w:val="00437BE2"/>
    <w:rsid w:val="004406EA"/>
    <w:rsid w:val="00440C98"/>
    <w:rsid w:val="00442037"/>
    <w:rsid w:val="00442856"/>
    <w:rsid w:val="00443A71"/>
    <w:rsid w:val="00443B20"/>
    <w:rsid w:val="0044570A"/>
    <w:rsid w:val="00451CDF"/>
    <w:rsid w:val="00452028"/>
    <w:rsid w:val="0045431C"/>
    <w:rsid w:val="00454AB3"/>
    <w:rsid w:val="004555A6"/>
    <w:rsid w:val="00455F9B"/>
    <w:rsid w:val="00456014"/>
    <w:rsid w:val="00456635"/>
    <w:rsid w:val="00457333"/>
    <w:rsid w:val="004574B5"/>
    <w:rsid w:val="00457797"/>
    <w:rsid w:val="00457AB0"/>
    <w:rsid w:val="004616C5"/>
    <w:rsid w:val="004622B1"/>
    <w:rsid w:val="00463797"/>
    <w:rsid w:val="00463CAA"/>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7EF"/>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45"/>
    <w:rsid w:val="004C5993"/>
    <w:rsid w:val="004C7556"/>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2B89"/>
    <w:rsid w:val="005034DD"/>
    <w:rsid w:val="00503C31"/>
    <w:rsid w:val="00503EE9"/>
    <w:rsid w:val="005041F0"/>
    <w:rsid w:val="005042A3"/>
    <w:rsid w:val="00504480"/>
    <w:rsid w:val="00504577"/>
    <w:rsid w:val="005058C1"/>
    <w:rsid w:val="0050598C"/>
    <w:rsid w:val="0050776F"/>
    <w:rsid w:val="005118D6"/>
    <w:rsid w:val="00512AA7"/>
    <w:rsid w:val="0051498D"/>
    <w:rsid w:val="00515CE3"/>
    <w:rsid w:val="00515F3E"/>
    <w:rsid w:val="005162BF"/>
    <w:rsid w:val="00516697"/>
    <w:rsid w:val="00516F06"/>
    <w:rsid w:val="00517456"/>
    <w:rsid w:val="00517617"/>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0F0"/>
    <w:rsid w:val="005635C4"/>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ED9"/>
    <w:rsid w:val="005859F6"/>
    <w:rsid w:val="0058671F"/>
    <w:rsid w:val="0059472C"/>
    <w:rsid w:val="005979BC"/>
    <w:rsid w:val="005A0561"/>
    <w:rsid w:val="005A2AF5"/>
    <w:rsid w:val="005A36B9"/>
    <w:rsid w:val="005A3CE6"/>
    <w:rsid w:val="005A5DE3"/>
    <w:rsid w:val="005A7953"/>
    <w:rsid w:val="005B02D3"/>
    <w:rsid w:val="005B1130"/>
    <w:rsid w:val="005B11D5"/>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631"/>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6EC"/>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1D22"/>
    <w:rsid w:val="00672AE1"/>
    <w:rsid w:val="00672ED7"/>
    <w:rsid w:val="0067358E"/>
    <w:rsid w:val="00674B18"/>
    <w:rsid w:val="00675C9C"/>
    <w:rsid w:val="0068017B"/>
    <w:rsid w:val="00680E4B"/>
    <w:rsid w:val="00680E7D"/>
    <w:rsid w:val="00681C5C"/>
    <w:rsid w:val="0068270B"/>
    <w:rsid w:val="0068294F"/>
    <w:rsid w:val="006842FC"/>
    <w:rsid w:val="00684CBD"/>
    <w:rsid w:val="00684D32"/>
    <w:rsid w:val="00685A8E"/>
    <w:rsid w:val="00685F48"/>
    <w:rsid w:val="00687174"/>
    <w:rsid w:val="0069130A"/>
    <w:rsid w:val="0069281D"/>
    <w:rsid w:val="00694893"/>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5"/>
    <w:rsid w:val="006C6A2E"/>
    <w:rsid w:val="006C720C"/>
    <w:rsid w:val="006D1933"/>
    <w:rsid w:val="006D633C"/>
    <w:rsid w:val="006D7079"/>
    <w:rsid w:val="006D7843"/>
    <w:rsid w:val="006E145F"/>
    <w:rsid w:val="006E3E56"/>
    <w:rsid w:val="006E3FDC"/>
    <w:rsid w:val="006E4164"/>
    <w:rsid w:val="006E4DDB"/>
    <w:rsid w:val="006E5650"/>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2005"/>
    <w:rsid w:val="0075228C"/>
    <w:rsid w:val="00752F89"/>
    <w:rsid w:val="0075351A"/>
    <w:rsid w:val="00753D2E"/>
    <w:rsid w:val="00753E18"/>
    <w:rsid w:val="007541F8"/>
    <w:rsid w:val="00754351"/>
    <w:rsid w:val="0075470F"/>
    <w:rsid w:val="00755E81"/>
    <w:rsid w:val="007563B3"/>
    <w:rsid w:val="00756BA6"/>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C6B"/>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6E6"/>
    <w:rsid w:val="00823FA8"/>
    <w:rsid w:val="008275AE"/>
    <w:rsid w:val="00827743"/>
    <w:rsid w:val="00827AEB"/>
    <w:rsid w:val="0083034E"/>
    <w:rsid w:val="008305BA"/>
    <w:rsid w:val="00836559"/>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1B76"/>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266"/>
    <w:rsid w:val="008933B5"/>
    <w:rsid w:val="00895B0B"/>
    <w:rsid w:val="008961B6"/>
    <w:rsid w:val="008966CB"/>
    <w:rsid w:val="0089696C"/>
    <w:rsid w:val="00897087"/>
    <w:rsid w:val="00897C35"/>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0C50"/>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4EEF"/>
    <w:rsid w:val="009265CE"/>
    <w:rsid w:val="009267D1"/>
    <w:rsid w:val="00926D2D"/>
    <w:rsid w:val="00926DF8"/>
    <w:rsid w:val="00927569"/>
    <w:rsid w:val="00930D15"/>
    <w:rsid w:val="00931D42"/>
    <w:rsid w:val="00933C84"/>
    <w:rsid w:val="00934DA1"/>
    <w:rsid w:val="00934DEF"/>
    <w:rsid w:val="0093524C"/>
    <w:rsid w:val="009352C6"/>
    <w:rsid w:val="00936B56"/>
    <w:rsid w:val="009376B5"/>
    <w:rsid w:val="00940284"/>
    <w:rsid w:val="00940BA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788"/>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4AD5"/>
    <w:rsid w:val="009A6B9C"/>
    <w:rsid w:val="009A7336"/>
    <w:rsid w:val="009A776E"/>
    <w:rsid w:val="009B44CD"/>
    <w:rsid w:val="009B5421"/>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6D77"/>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5D"/>
    <w:rsid w:val="00A50BCF"/>
    <w:rsid w:val="00A51E06"/>
    <w:rsid w:val="00A525D3"/>
    <w:rsid w:val="00A53CFF"/>
    <w:rsid w:val="00A54157"/>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0386"/>
    <w:rsid w:val="00A9130D"/>
    <w:rsid w:val="00A92B13"/>
    <w:rsid w:val="00A933DD"/>
    <w:rsid w:val="00A95B70"/>
    <w:rsid w:val="00A96FB0"/>
    <w:rsid w:val="00AA0E90"/>
    <w:rsid w:val="00AA136D"/>
    <w:rsid w:val="00AA18C3"/>
    <w:rsid w:val="00AA26D0"/>
    <w:rsid w:val="00AA427C"/>
    <w:rsid w:val="00AA56F8"/>
    <w:rsid w:val="00AA716D"/>
    <w:rsid w:val="00AA7A03"/>
    <w:rsid w:val="00AB098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4F7"/>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3E92"/>
    <w:rsid w:val="00AF5BF3"/>
    <w:rsid w:val="00AF70AD"/>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1F0B"/>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57A18"/>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7D7"/>
    <w:rsid w:val="00B94F95"/>
    <w:rsid w:val="00B95121"/>
    <w:rsid w:val="00B968E0"/>
    <w:rsid w:val="00B97FB7"/>
    <w:rsid w:val="00BA4084"/>
    <w:rsid w:val="00BA6028"/>
    <w:rsid w:val="00BA78A5"/>
    <w:rsid w:val="00BB08D8"/>
    <w:rsid w:val="00BB0981"/>
    <w:rsid w:val="00BB1AC6"/>
    <w:rsid w:val="00BB62E4"/>
    <w:rsid w:val="00BB7243"/>
    <w:rsid w:val="00BB7834"/>
    <w:rsid w:val="00BC1197"/>
    <w:rsid w:val="00BC1B4B"/>
    <w:rsid w:val="00BC23E1"/>
    <w:rsid w:val="00BC2F5D"/>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49C1"/>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2910"/>
    <w:rsid w:val="00CB3FCB"/>
    <w:rsid w:val="00CB48C5"/>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D7A5A"/>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7A0C"/>
    <w:rsid w:val="00D1060A"/>
    <w:rsid w:val="00D11103"/>
    <w:rsid w:val="00D112FD"/>
    <w:rsid w:val="00D1138B"/>
    <w:rsid w:val="00D12945"/>
    <w:rsid w:val="00D144E9"/>
    <w:rsid w:val="00D15447"/>
    <w:rsid w:val="00D1700E"/>
    <w:rsid w:val="00D218DD"/>
    <w:rsid w:val="00D229B8"/>
    <w:rsid w:val="00D240FC"/>
    <w:rsid w:val="00D243F7"/>
    <w:rsid w:val="00D245CB"/>
    <w:rsid w:val="00D24CB7"/>
    <w:rsid w:val="00D25C27"/>
    <w:rsid w:val="00D274FE"/>
    <w:rsid w:val="00D332EF"/>
    <w:rsid w:val="00D34373"/>
    <w:rsid w:val="00D34C02"/>
    <w:rsid w:val="00D366CB"/>
    <w:rsid w:val="00D42851"/>
    <w:rsid w:val="00D432E8"/>
    <w:rsid w:val="00D43DF0"/>
    <w:rsid w:val="00D46B3B"/>
    <w:rsid w:val="00D47D89"/>
    <w:rsid w:val="00D5157F"/>
    <w:rsid w:val="00D53DBA"/>
    <w:rsid w:val="00D558C7"/>
    <w:rsid w:val="00D57696"/>
    <w:rsid w:val="00D57B6C"/>
    <w:rsid w:val="00D57F5C"/>
    <w:rsid w:val="00D6056D"/>
    <w:rsid w:val="00D60FE6"/>
    <w:rsid w:val="00D6190D"/>
    <w:rsid w:val="00D61EE3"/>
    <w:rsid w:val="00D634FE"/>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8B6"/>
    <w:rsid w:val="00DB5A17"/>
    <w:rsid w:val="00DB5DF0"/>
    <w:rsid w:val="00DB6F8B"/>
    <w:rsid w:val="00DB7004"/>
    <w:rsid w:val="00DB7CF9"/>
    <w:rsid w:val="00DC1EE1"/>
    <w:rsid w:val="00DC2259"/>
    <w:rsid w:val="00DC23C7"/>
    <w:rsid w:val="00DC38D4"/>
    <w:rsid w:val="00DC3C00"/>
    <w:rsid w:val="00DC3CFC"/>
    <w:rsid w:val="00DC4620"/>
    <w:rsid w:val="00DC5A7B"/>
    <w:rsid w:val="00DC5E0B"/>
    <w:rsid w:val="00DC5F04"/>
    <w:rsid w:val="00DC6554"/>
    <w:rsid w:val="00DC7D40"/>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9EA"/>
    <w:rsid w:val="00E05A5C"/>
    <w:rsid w:val="00E06D40"/>
    <w:rsid w:val="00E07BB6"/>
    <w:rsid w:val="00E10414"/>
    <w:rsid w:val="00E10CAA"/>
    <w:rsid w:val="00E11EB7"/>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1FF"/>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2CA9"/>
    <w:rsid w:val="00EF4421"/>
    <w:rsid w:val="00EF4F00"/>
    <w:rsid w:val="00EF5509"/>
    <w:rsid w:val="00EF5871"/>
    <w:rsid w:val="00EF6D53"/>
    <w:rsid w:val="00EF738C"/>
    <w:rsid w:val="00EF7A41"/>
    <w:rsid w:val="00F00699"/>
    <w:rsid w:val="00F02E6D"/>
    <w:rsid w:val="00F030C3"/>
    <w:rsid w:val="00F04F58"/>
    <w:rsid w:val="00F04FA0"/>
    <w:rsid w:val="00F0657E"/>
    <w:rsid w:val="00F1055C"/>
    <w:rsid w:val="00F105AC"/>
    <w:rsid w:val="00F10D50"/>
    <w:rsid w:val="00F10D5F"/>
    <w:rsid w:val="00F118F6"/>
    <w:rsid w:val="00F12826"/>
    <w:rsid w:val="00F14A32"/>
    <w:rsid w:val="00F15498"/>
    <w:rsid w:val="00F154DD"/>
    <w:rsid w:val="00F16447"/>
    <w:rsid w:val="00F16FE1"/>
    <w:rsid w:val="00F174C8"/>
    <w:rsid w:val="00F17FD9"/>
    <w:rsid w:val="00F21C75"/>
    <w:rsid w:val="00F24F5E"/>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256B"/>
    <w:rsid w:val="00F6368B"/>
    <w:rsid w:val="00F63D61"/>
    <w:rsid w:val="00F63D84"/>
    <w:rsid w:val="00F65419"/>
    <w:rsid w:val="00F662E7"/>
    <w:rsid w:val="00F66DEA"/>
    <w:rsid w:val="00F670CC"/>
    <w:rsid w:val="00F670DA"/>
    <w:rsid w:val="00F701A3"/>
    <w:rsid w:val="00F7107F"/>
    <w:rsid w:val="00F72890"/>
    <w:rsid w:val="00F73006"/>
    <w:rsid w:val="00F74A68"/>
    <w:rsid w:val="00F762CF"/>
    <w:rsid w:val="00F768AA"/>
    <w:rsid w:val="00F80082"/>
    <w:rsid w:val="00F80D7E"/>
    <w:rsid w:val="00F81428"/>
    <w:rsid w:val="00F823E7"/>
    <w:rsid w:val="00F8255B"/>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86C"/>
    <w:rsid w:val="00FA7007"/>
    <w:rsid w:val="00FA7958"/>
    <w:rsid w:val="00FB0CDC"/>
    <w:rsid w:val="00FB131D"/>
    <w:rsid w:val="00FB1663"/>
    <w:rsid w:val="00FB2A39"/>
    <w:rsid w:val="00FB525F"/>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3D6"/>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13FE0"/>
    <w:rsid w:val="00127139"/>
    <w:rsid w:val="001375F6"/>
    <w:rsid w:val="00146105"/>
    <w:rsid w:val="001C3556"/>
    <w:rsid w:val="001C552A"/>
    <w:rsid w:val="001D6612"/>
    <w:rsid w:val="001F1B74"/>
    <w:rsid w:val="001F3DFE"/>
    <w:rsid w:val="00242423"/>
    <w:rsid w:val="0025215C"/>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2021-06-07T15:24:00Z</dcterms:created>
  <dcterms:modified xsi:type="dcterms:W3CDTF">2021-06-07T15:24:00Z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ies>
</file>