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5755CB14" w:rsidR="00B6527E" w:rsidRPr="00E13124" w:rsidRDefault="00766EC7" w:rsidP="003E4ABA">
            <w:pPr>
              <w:pStyle w:val="T2"/>
              <w:rPr>
                <w:sz w:val="20"/>
              </w:rPr>
            </w:pPr>
            <w:r w:rsidRPr="00766EC7">
              <w:rPr>
                <w:sz w:val="20"/>
              </w:rPr>
              <w:t xml:space="preserve">Resolutions for CC34 CIDs for </w:t>
            </w:r>
            <w:r w:rsidR="00EF2CA9">
              <w:rPr>
                <w:sz w:val="20"/>
              </w:rPr>
              <w:t>More Data usage</w:t>
            </w:r>
          </w:p>
        </w:tc>
      </w:tr>
      <w:tr w:rsidR="00B6527E" w:rsidRPr="00E13124" w14:paraId="25960C30" w14:textId="77777777" w:rsidTr="001968A8">
        <w:trPr>
          <w:trHeight w:val="359"/>
          <w:jc w:val="center"/>
        </w:trPr>
        <w:tc>
          <w:tcPr>
            <w:tcW w:w="9576" w:type="dxa"/>
            <w:gridSpan w:val="5"/>
            <w:vAlign w:val="center"/>
          </w:tcPr>
          <w:p w14:paraId="5C4A3311" w14:textId="26E9C05C" w:rsidR="00B6527E" w:rsidRPr="00E13124" w:rsidRDefault="00B6527E" w:rsidP="00911648">
            <w:pPr>
              <w:pStyle w:val="T2"/>
              <w:ind w:left="0"/>
              <w:rPr>
                <w:sz w:val="14"/>
              </w:rPr>
            </w:pPr>
            <w:r w:rsidRPr="00E13124">
              <w:rPr>
                <w:sz w:val="14"/>
              </w:rPr>
              <w:t>Date:</w:t>
            </w:r>
            <w:r w:rsidR="00215CE5" w:rsidRPr="00E13124">
              <w:rPr>
                <w:b w:val="0"/>
                <w:sz w:val="14"/>
              </w:rPr>
              <w:t xml:space="preserve">  </w:t>
            </w:r>
            <w:r w:rsidR="004D4B08" w:rsidRPr="00E13124">
              <w:rPr>
                <w:b w:val="0"/>
                <w:sz w:val="14"/>
              </w:rPr>
              <w:t>20</w:t>
            </w:r>
            <w:r w:rsidR="004D4B08">
              <w:rPr>
                <w:b w:val="0"/>
                <w:sz w:val="14"/>
              </w:rPr>
              <w:t>21</w:t>
            </w:r>
            <w:r w:rsidR="00BB08D8" w:rsidRPr="00E13124">
              <w:rPr>
                <w:b w:val="0"/>
                <w:sz w:val="14"/>
              </w:rPr>
              <w:t>-</w:t>
            </w:r>
            <w:r w:rsidR="004D4B08">
              <w:rPr>
                <w:b w:val="0"/>
                <w:sz w:val="14"/>
              </w:rPr>
              <w:t>02</w:t>
            </w:r>
            <w:r w:rsidRPr="00E13124">
              <w:rPr>
                <w:b w:val="0"/>
                <w:sz w:val="14"/>
              </w:rPr>
              <w:t>-</w:t>
            </w:r>
            <w:r w:rsidR="004D4B08">
              <w:rPr>
                <w:b w:val="0"/>
                <w:sz w:val="14"/>
              </w:rPr>
              <w:t>08</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77777777" w:rsidR="00B6527E" w:rsidRPr="00E13124" w:rsidRDefault="00B6527E" w:rsidP="00B6527E">
            <w:pPr>
              <w:pStyle w:val="T2"/>
              <w:spacing w:after="0"/>
              <w:ind w:left="0" w:right="0"/>
              <w:jc w:val="left"/>
              <w:rPr>
                <w:sz w:val="14"/>
              </w:rPr>
            </w:pPr>
            <w:r w:rsidRPr="00E13124">
              <w:rPr>
                <w:b w:val="0"/>
                <w:kern w:val="24"/>
                <w:sz w:val="12"/>
                <w:szCs w:val="18"/>
              </w:rPr>
              <w:t>Laurent Cariou</w:t>
            </w:r>
          </w:p>
        </w:tc>
        <w:tc>
          <w:tcPr>
            <w:tcW w:w="1530" w:type="dxa"/>
            <w:vAlign w:val="center"/>
          </w:tcPr>
          <w:p w14:paraId="60ECF008" w14:textId="77777777" w:rsidR="00B6527E" w:rsidRPr="00E13124" w:rsidRDefault="00B6527E" w:rsidP="00B6527E">
            <w:pPr>
              <w:pStyle w:val="T2"/>
              <w:spacing w:after="0"/>
              <w:ind w:left="0" w:right="0"/>
              <w:jc w:val="left"/>
              <w:rPr>
                <w:sz w:val="14"/>
              </w:rPr>
            </w:pP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77777777" w:rsidR="00B6527E" w:rsidRPr="00E13124" w:rsidRDefault="00B6527E" w:rsidP="00B6527E">
            <w:pPr>
              <w:pStyle w:val="T2"/>
              <w:spacing w:after="0"/>
              <w:ind w:left="0" w:right="0"/>
              <w:jc w:val="left"/>
              <w:rPr>
                <w:sz w:val="14"/>
              </w:rPr>
            </w:pPr>
            <w:r w:rsidRPr="00E13124">
              <w:rPr>
                <w:b w:val="0"/>
                <w:kern w:val="24"/>
                <w:sz w:val="12"/>
                <w:szCs w:val="18"/>
              </w:rPr>
              <w:t>laurent.cariou@intel.com</w:t>
            </w:r>
          </w:p>
        </w:tc>
      </w:tr>
    </w:tbl>
    <w:p w14:paraId="0D50F160" w14:textId="2E041FFD" w:rsidR="00CA09B2" w:rsidRPr="00E13124" w:rsidRDefault="00922D4C">
      <w:pPr>
        <w:pStyle w:val="T1"/>
        <w:spacing w:after="120"/>
        <w:rPr>
          <w:sz w:val="16"/>
        </w:rPr>
      </w:pPr>
      <w:del w:id="0" w:author="Cariou, Laurent" w:date="2020-04-02T15:59:00Z">
        <w:r w:rsidRPr="00E13124" w:rsidDel="0023042E">
          <w:rPr>
            <w:noProof/>
            <w:sz w:val="20"/>
            <w:lang w:eastAsia="ja-JP"/>
          </w:rPr>
          <mc:AlternateContent>
            <mc:Choice Requires="wps">
              <w:drawing>
                <wp:anchor distT="0" distB="0" distL="114300" distR="114300" simplePos="0" relativeHeight="251657728" behindDoc="0" locked="0" layoutInCell="0" allowOverlap="1" wp14:anchorId="4B04A788" wp14:editId="6F4BE5EE">
                  <wp:simplePos x="0" y="0"/>
                  <wp:positionH relativeFrom="column">
                    <wp:posOffset>-60960</wp:posOffset>
                  </wp:positionH>
                  <wp:positionV relativeFrom="paragraph">
                    <wp:posOffset>203835</wp:posOffset>
                  </wp:positionV>
                  <wp:extent cx="5943600" cy="9144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14400"/>
                          </a:xfrm>
                          <a:prstGeom prst="rect">
                            <a:avLst/>
                          </a:prstGeom>
                          <a:solidFill>
                            <a:srgbClr val="FFFFFF"/>
                          </a:solidFill>
                          <a:ln>
                            <a:noFill/>
                          </a:ln>
                        </wps:spPr>
                        <wps:txbx>
                          <w:txbxContent>
                            <w:p w14:paraId="2E05FA5C" w14:textId="3366008E" w:rsidR="008826AD" w:rsidRDefault="008826AD">
                              <w:pPr>
                                <w:pStyle w:val="T1"/>
                                <w:spacing w:after="120"/>
                              </w:pPr>
                              <w:r>
                                <w:t>Abstract</w:t>
                              </w:r>
                            </w:p>
                            <w:p w14:paraId="5D5B8AD0" w14:textId="715E7468" w:rsidR="008826AD" w:rsidRDefault="008826AD" w:rsidP="00E13F8F"/>
                            <w:p w14:paraId="4FA4BEC8" w14:textId="676EDDEB" w:rsidR="008826AD" w:rsidRDefault="008826AD" w:rsidP="00E13F8F">
                              <w:r>
                                <w:t>Comment resolution for CC34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8pt;margin-top:16.05pt;width:468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" o:allowincell="f" stroked="f">
                  <v:textbox>
                    <w:txbxContent>
                      <w:p w14:paraId="2E05FA5C" w14:textId="3366008E" w:rsidR="008826AD" w:rsidRDefault="008826AD">
                        <w:pPr>
                          <w:pStyle w:val="T1"/>
                          <w:spacing w:after="120"/>
                        </w:pPr>
                        <w:r>
                          <w:t>Abstract</w:t>
                        </w:r>
                      </w:p>
                      <w:p w14:paraId="5D5B8AD0" w14:textId="715E7468" w:rsidR="008826AD" w:rsidRDefault="008826AD" w:rsidP="00E13F8F"/>
                      <w:p w14:paraId="4FA4BEC8" w14:textId="676EDDEB" w:rsidR="008826AD" w:rsidRDefault="008826AD" w:rsidP="00E13F8F">
                        <w:r>
                          <w:t>Comment resolution for CC34</w:t>
                        </w:r>
                      </w:p>
                    </w:txbxContent>
                  </v:textbox>
                </v:shape>
              </w:pict>
            </mc:Fallback>
          </mc:AlternateContent>
        </w:r>
      </w:del>
    </w:p>
    <w:p w14:paraId="005BD21A" w14:textId="2704C5BA" w:rsidR="006C720C" w:rsidRDefault="006C720C">
      <w:pPr>
        <w:rPr>
          <w:sz w:val="16"/>
        </w:rPr>
      </w:pPr>
    </w:p>
    <w:p w14:paraId="7D223AF8" w14:textId="253D4A76" w:rsidR="00167DBE" w:rsidRDefault="00167DBE">
      <w:pPr>
        <w:rPr>
          <w:sz w:val="16"/>
        </w:rPr>
      </w:pPr>
    </w:p>
    <w:p w14:paraId="3B5E48D7" w14:textId="77777777" w:rsidR="00167DBE" w:rsidRPr="00E13124" w:rsidRDefault="00167DBE">
      <w:pPr>
        <w:rPr>
          <w:rStyle w:val="Strong"/>
          <w:sz w:val="16"/>
        </w:rPr>
      </w:pPr>
    </w:p>
    <w:p w14:paraId="5E73F691" w14:textId="77777777" w:rsidR="001968A8" w:rsidRPr="00E13124" w:rsidRDefault="001968A8">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2899AF4C" w14:textId="77777777" w:rsidR="00FD709D" w:rsidRPr="00E13124" w:rsidRDefault="00FD709D" w:rsidP="002B1A82">
      <w:pPr>
        <w:rPr>
          <w:sz w:val="16"/>
        </w:rPr>
      </w:pPr>
    </w:p>
    <w:p w14:paraId="1139E681" w14:textId="60F7748B" w:rsidR="002B1A82" w:rsidRDefault="002B1A82" w:rsidP="002B1A82">
      <w:pPr>
        <w:rPr>
          <w:sz w:val="16"/>
        </w:rPr>
      </w:pPr>
    </w:p>
    <w:p w14:paraId="103EE3B9" w14:textId="56FB3F92" w:rsidR="00711AE2" w:rsidRDefault="00711AE2" w:rsidP="002B1A82">
      <w:pPr>
        <w:rPr>
          <w:ins w:id="1" w:author="Cariou, Laurent" w:date="2021-02-16T18:50:00Z"/>
          <w:sz w:val="16"/>
        </w:rPr>
      </w:pPr>
    </w:p>
    <w:p w14:paraId="7FC2A345" w14:textId="68FE8919" w:rsidR="00A86CD1" w:rsidRDefault="00A86CD1" w:rsidP="002B1A82">
      <w:pPr>
        <w:rPr>
          <w:sz w:val="16"/>
        </w:rPr>
      </w:pPr>
    </w:p>
    <w:tbl>
      <w:tblPr>
        <w:tblW w:w="10972" w:type="dxa"/>
        <w:tblLook w:val="04A0" w:firstRow="1" w:lastRow="0" w:firstColumn="1" w:lastColumn="0" w:noHBand="0" w:noVBand="1"/>
      </w:tblPr>
      <w:tblGrid>
        <w:gridCol w:w="1052"/>
        <w:gridCol w:w="1393"/>
        <w:gridCol w:w="1219"/>
        <w:gridCol w:w="828"/>
        <w:gridCol w:w="2261"/>
        <w:gridCol w:w="2171"/>
        <w:gridCol w:w="2048"/>
      </w:tblGrid>
      <w:tr w:rsidR="00A86CD1" w:rsidRPr="00A86CD1" w14:paraId="641A8BA7" w14:textId="77777777" w:rsidTr="001A1C5E">
        <w:trPr>
          <w:trHeight w:val="900"/>
        </w:trPr>
        <w:tc>
          <w:tcPr>
            <w:tcW w:w="1052" w:type="dxa"/>
            <w:tcBorders>
              <w:top w:val="single" w:sz="4" w:space="0" w:color="333300"/>
              <w:left w:val="single" w:sz="4" w:space="0" w:color="333300"/>
              <w:bottom w:val="single" w:sz="4" w:space="0" w:color="333300"/>
              <w:right w:val="single" w:sz="4" w:space="0" w:color="333300"/>
            </w:tcBorders>
            <w:shd w:val="clear" w:color="auto" w:fill="auto"/>
            <w:hideMark/>
          </w:tcPr>
          <w:p w14:paraId="08178DF5" w14:textId="77777777" w:rsidR="00A86CD1" w:rsidRPr="00A86CD1" w:rsidRDefault="00A86CD1" w:rsidP="00A86CD1">
            <w:pPr>
              <w:jc w:val="left"/>
              <w:rPr>
                <w:rFonts w:ascii="Calibri" w:eastAsia="Times New Roman" w:hAnsi="Calibri" w:cs="Calibri"/>
                <w:b/>
                <w:bCs/>
                <w:szCs w:val="22"/>
                <w:lang w:val="en-US"/>
              </w:rPr>
            </w:pPr>
            <w:r w:rsidRPr="00A86CD1">
              <w:rPr>
                <w:rFonts w:ascii="Calibri" w:eastAsia="Times New Roman" w:hAnsi="Calibri" w:cs="Calibri"/>
                <w:b/>
                <w:bCs/>
                <w:szCs w:val="22"/>
                <w:lang w:val="en-US"/>
              </w:rPr>
              <w:t>CID</w:t>
            </w:r>
          </w:p>
        </w:tc>
        <w:tc>
          <w:tcPr>
            <w:tcW w:w="1393" w:type="dxa"/>
            <w:tcBorders>
              <w:top w:val="single" w:sz="4" w:space="0" w:color="333300"/>
              <w:left w:val="nil"/>
              <w:bottom w:val="single" w:sz="4" w:space="0" w:color="333300"/>
              <w:right w:val="single" w:sz="4" w:space="0" w:color="333300"/>
            </w:tcBorders>
            <w:shd w:val="clear" w:color="auto" w:fill="auto"/>
            <w:hideMark/>
          </w:tcPr>
          <w:p w14:paraId="0AAD952C" w14:textId="77777777" w:rsidR="00A86CD1" w:rsidRPr="00A86CD1" w:rsidRDefault="00A86CD1" w:rsidP="00A86CD1">
            <w:pPr>
              <w:jc w:val="left"/>
              <w:rPr>
                <w:rFonts w:ascii="Calibri" w:eastAsia="Times New Roman" w:hAnsi="Calibri" w:cs="Calibri"/>
                <w:b/>
                <w:bCs/>
                <w:szCs w:val="22"/>
                <w:lang w:val="en-US"/>
              </w:rPr>
            </w:pPr>
            <w:r w:rsidRPr="00A86CD1">
              <w:rPr>
                <w:rFonts w:ascii="Calibri" w:eastAsia="Times New Roman" w:hAnsi="Calibri" w:cs="Calibri"/>
                <w:b/>
                <w:bCs/>
                <w:szCs w:val="22"/>
                <w:lang w:val="en-US"/>
              </w:rPr>
              <w:t>Commenter</w:t>
            </w:r>
          </w:p>
        </w:tc>
        <w:tc>
          <w:tcPr>
            <w:tcW w:w="1219" w:type="dxa"/>
            <w:tcBorders>
              <w:top w:val="single" w:sz="4" w:space="0" w:color="333300"/>
              <w:left w:val="nil"/>
              <w:bottom w:val="single" w:sz="4" w:space="0" w:color="333300"/>
              <w:right w:val="single" w:sz="4" w:space="0" w:color="333300"/>
            </w:tcBorders>
            <w:shd w:val="clear" w:color="auto" w:fill="auto"/>
            <w:hideMark/>
          </w:tcPr>
          <w:p w14:paraId="3FBAAE46" w14:textId="77777777" w:rsidR="00A86CD1" w:rsidRPr="00A86CD1" w:rsidRDefault="00A86CD1" w:rsidP="00A86CD1">
            <w:pPr>
              <w:jc w:val="left"/>
              <w:rPr>
                <w:rFonts w:ascii="Calibri" w:eastAsia="Times New Roman" w:hAnsi="Calibri" w:cs="Calibri"/>
                <w:b/>
                <w:bCs/>
                <w:szCs w:val="22"/>
                <w:lang w:val="en-US"/>
              </w:rPr>
            </w:pPr>
            <w:r w:rsidRPr="00A86CD1">
              <w:rPr>
                <w:rFonts w:ascii="Calibri" w:eastAsia="Times New Roman" w:hAnsi="Calibri" w:cs="Calibri"/>
                <w:b/>
                <w:bCs/>
                <w:szCs w:val="22"/>
                <w:lang w:val="en-US"/>
              </w:rPr>
              <w:t>Clause Number(C)</w:t>
            </w:r>
          </w:p>
        </w:tc>
        <w:tc>
          <w:tcPr>
            <w:tcW w:w="828" w:type="dxa"/>
            <w:tcBorders>
              <w:top w:val="single" w:sz="4" w:space="0" w:color="333300"/>
              <w:left w:val="nil"/>
              <w:bottom w:val="single" w:sz="4" w:space="0" w:color="333300"/>
              <w:right w:val="single" w:sz="4" w:space="0" w:color="333300"/>
            </w:tcBorders>
            <w:shd w:val="clear" w:color="auto" w:fill="auto"/>
            <w:hideMark/>
          </w:tcPr>
          <w:p w14:paraId="05B2EB94" w14:textId="77777777" w:rsidR="00A86CD1" w:rsidRPr="00A86CD1" w:rsidRDefault="00A86CD1" w:rsidP="00A86CD1">
            <w:pPr>
              <w:jc w:val="left"/>
              <w:rPr>
                <w:rFonts w:ascii="Calibri" w:eastAsia="Times New Roman" w:hAnsi="Calibri" w:cs="Calibri"/>
                <w:b/>
                <w:bCs/>
                <w:szCs w:val="22"/>
                <w:lang w:val="en-US"/>
              </w:rPr>
            </w:pPr>
            <w:r w:rsidRPr="00A86CD1">
              <w:rPr>
                <w:rFonts w:ascii="Calibri" w:eastAsia="Times New Roman" w:hAnsi="Calibri" w:cs="Calibri"/>
                <w:b/>
                <w:bCs/>
                <w:szCs w:val="22"/>
                <w:lang w:val="en-US"/>
              </w:rPr>
              <w:t>Page</w:t>
            </w:r>
          </w:p>
        </w:tc>
        <w:tc>
          <w:tcPr>
            <w:tcW w:w="2261" w:type="dxa"/>
            <w:tcBorders>
              <w:top w:val="single" w:sz="4" w:space="0" w:color="333300"/>
              <w:left w:val="nil"/>
              <w:bottom w:val="single" w:sz="4" w:space="0" w:color="333300"/>
              <w:right w:val="single" w:sz="4" w:space="0" w:color="333300"/>
            </w:tcBorders>
            <w:shd w:val="clear" w:color="auto" w:fill="auto"/>
            <w:hideMark/>
          </w:tcPr>
          <w:p w14:paraId="3743D700" w14:textId="77777777" w:rsidR="00A86CD1" w:rsidRPr="00A86CD1" w:rsidRDefault="00A86CD1" w:rsidP="00A86CD1">
            <w:pPr>
              <w:jc w:val="left"/>
              <w:rPr>
                <w:rFonts w:ascii="Calibri" w:eastAsia="Times New Roman" w:hAnsi="Calibri" w:cs="Calibri"/>
                <w:b/>
                <w:bCs/>
                <w:szCs w:val="22"/>
                <w:lang w:val="en-US"/>
              </w:rPr>
            </w:pPr>
            <w:r w:rsidRPr="00A86CD1">
              <w:rPr>
                <w:rFonts w:ascii="Calibri" w:eastAsia="Times New Roman" w:hAnsi="Calibri" w:cs="Calibri"/>
                <w:b/>
                <w:bCs/>
                <w:szCs w:val="22"/>
                <w:lang w:val="en-US"/>
              </w:rPr>
              <w:t>Comment</w:t>
            </w:r>
          </w:p>
        </w:tc>
        <w:tc>
          <w:tcPr>
            <w:tcW w:w="2171" w:type="dxa"/>
            <w:tcBorders>
              <w:top w:val="single" w:sz="4" w:space="0" w:color="333300"/>
              <w:left w:val="nil"/>
              <w:bottom w:val="single" w:sz="4" w:space="0" w:color="333300"/>
              <w:right w:val="single" w:sz="4" w:space="0" w:color="333300"/>
            </w:tcBorders>
            <w:shd w:val="clear" w:color="auto" w:fill="auto"/>
            <w:hideMark/>
          </w:tcPr>
          <w:p w14:paraId="409BF849" w14:textId="77777777" w:rsidR="00A86CD1" w:rsidRPr="00A86CD1" w:rsidRDefault="00A86CD1" w:rsidP="00A86CD1">
            <w:pPr>
              <w:jc w:val="left"/>
              <w:rPr>
                <w:rFonts w:ascii="Calibri" w:eastAsia="Times New Roman" w:hAnsi="Calibri" w:cs="Calibri"/>
                <w:b/>
                <w:bCs/>
                <w:szCs w:val="22"/>
                <w:lang w:val="en-US"/>
              </w:rPr>
            </w:pPr>
            <w:r w:rsidRPr="00A86CD1">
              <w:rPr>
                <w:rFonts w:ascii="Calibri" w:eastAsia="Times New Roman" w:hAnsi="Calibri" w:cs="Calibri"/>
                <w:b/>
                <w:bCs/>
                <w:szCs w:val="22"/>
                <w:lang w:val="en-US"/>
              </w:rPr>
              <w:t>Proposed Change</w:t>
            </w:r>
          </w:p>
        </w:tc>
        <w:tc>
          <w:tcPr>
            <w:tcW w:w="2048" w:type="dxa"/>
            <w:tcBorders>
              <w:top w:val="single" w:sz="4" w:space="0" w:color="333300"/>
              <w:left w:val="nil"/>
              <w:bottom w:val="single" w:sz="4" w:space="0" w:color="333300"/>
              <w:right w:val="single" w:sz="4" w:space="0" w:color="333300"/>
            </w:tcBorders>
            <w:shd w:val="clear" w:color="auto" w:fill="auto"/>
            <w:hideMark/>
          </w:tcPr>
          <w:p w14:paraId="3A90E7D4" w14:textId="77777777" w:rsidR="00A86CD1" w:rsidRPr="00A86CD1" w:rsidRDefault="00A86CD1" w:rsidP="00A86CD1">
            <w:pPr>
              <w:jc w:val="left"/>
              <w:rPr>
                <w:rFonts w:ascii="Calibri" w:eastAsia="Times New Roman" w:hAnsi="Calibri" w:cs="Calibri"/>
                <w:b/>
                <w:bCs/>
                <w:szCs w:val="22"/>
                <w:lang w:val="en-US"/>
              </w:rPr>
            </w:pPr>
            <w:r w:rsidRPr="00A86CD1">
              <w:rPr>
                <w:rFonts w:ascii="Calibri" w:eastAsia="Times New Roman" w:hAnsi="Calibri" w:cs="Calibri"/>
                <w:b/>
                <w:bCs/>
                <w:szCs w:val="22"/>
                <w:lang w:val="en-US"/>
              </w:rPr>
              <w:t>Resolution</w:t>
            </w:r>
          </w:p>
        </w:tc>
      </w:tr>
      <w:tr w:rsidR="00A563B9" w:rsidRPr="00A86CD1" w14:paraId="637C902A" w14:textId="77777777" w:rsidTr="001A1C5E">
        <w:trPr>
          <w:trHeight w:val="3315"/>
        </w:trPr>
        <w:tc>
          <w:tcPr>
            <w:tcW w:w="1052" w:type="dxa"/>
            <w:tcBorders>
              <w:top w:val="nil"/>
              <w:left w:val="single" w:sz="4" w:space="0" w:color="333300"/>
              <w:bottom w:val="single" w:sz="4" w:space="0" w:color="333300"/>
              <w:right w:val="single" w:sz="4" w:space="0" w:color="333300"/>
            </w:tcBorders>
            <w:shd w:val="clear" w:color="auto" w:fill="auto"/>
            <w:hideMark/>
          </w:tcPr>
          <w:p w14:paraId="6129BA7C" w14:textId="77777777" w:rsidR="00A563B9" w:rsidRPr="00A86CD1" w:rsidRDefault="00A563B9" w:rsidP="00A563B9">
            <w:pPr>
              <w:jc w:val="left"/>
              <w:rPr>
                <w:rFonts w:ascii="Arial" w:eastAsia="Times New Roman" w:hAnsi="Arial" w:cs="Arial"/>
                <w:sz w:val="20"/>
                <w:lang w:val="en-US"/>
              </w:rPr>
            </w:pPr>
            <w:r w:rsidRPr="00A86CD1">
              <w:rPr>
                <w:rFonts w:ascii="Arial" w:eastAsia="Times New Roman" w:hAnsi="Arial" w:cs="Arial"/>
                <w:sz w:val="20"/>
                <w:lang w:val="en-US"/>
              </w:rPr>
              <w:t>1195</w:t>
            </w:r>
          </w:p>
        </w:tc>
        <w:tc>
          <w:tcPr>
            <w:tcW w:w="1393" w:type="dxa"/>
            <w:tcBorders>
              <w:top w:val="nil"/>
              <w:left w:val="nil"/>
              <w:bottom w:val="single" w:sz="4" w:space="0" w:color="333300"/>
              <w:right w:val="single" w:sz="4" w:space="0" w:color="333300"/>
            </w:tcBorders>
            <w:shd w:val="clear" w:color="auto" w:fill="auto"/>
            <w:hideMark/>
          </w:tcPr>
          <w:p w14:paraId="18E41A24" w14:textId="77777777" w:rsidR="00A563B9" w:rsidRPr="00A86CD1" w:rsidRDefault="00A563B9" w:rsidP="00A563B9">
            <w:pPr>
              <w:jc w:val="left"/>
              <w:rPr>
                <w:rFonts w:ascii="Arial" w:eastAsia="Times New Roman" w:hAnsi="Arial" w:cs="Arial"/>
                <w:sz w:val="20"/>
                <w:lang w:val="en-US"/>
              </w:rPr>
            </w:pPr>
            <w:r w:rsidRPr="00A86CD1">
              <w:rPr>
                <w:rFonts w:ascii="Arial" w:eastAsia="Times New Roman" w:hAnsi="Arial" w:cs="Arial"/>
                <w:sz w:val="20"/>
                <w:lang w:val="en-US"/>
              </w:rPr>
              <w:t>Arik Klein</w:t>
            </w:r>
          </w:p>
        </w:tc>
        <w:tc>
          <w:tcPr>
            <w:tcW w:w="1219" w:type="dxa"/>
            <w:tcBorders>
              <w:top w:val="nil"/>
              <w:left w:val="nil"/>
              <w:bottom w:val="single" w:sz="4" w:space="0" w:color="333300"/>
              <w:right w:val="single" w:sz="4" w:space="0" w:color="333300"/>
            </w:tcBorders>
            <w:shd w:val="clear" w:color="auto" w:fill="auto"/>
            <w:hideMark/>
          </w:tcPr>
          <w:p w14:paraId="29E12C5F" w14:textId="77777777" w:rsidR="00A563B9" w:rsidRPr="00A86CD1" w:rsidRDefault="00A563B9" w:rsidP="00A563B9">
            <w:pPr>
              <w:jc w:val="left"/>
              <w:rPr>
                <w:rFonts w:ascii="Arial" w:eastAsia="Times New Roman" w:hAnsi="Arial" w:cs="Arial"/>
                <w:sz w:val="20"/>
                <w:lang w:val="en-US"/>
              </w:rPr>
            </w:pPr>
            <w:r w:rsidRPr="00A86CD1">
              <w:rPr>
                <w:rFonts w:ascii="Arial" w:eastAsia="Times New Roman" w:hAnsi="Arial" w:cs="Arial"/>
                <w:sz w:val="20"/>
                <w:lang w:val="en-US"/>
              </w:rPr>
              <w:t>35.3.6.1.5</w:t>
            </w:r>
          </w:p>
        </w:tc>
        <w:tc>
          <w:tcPr>
            <w:tcW w:w="828" w:type="dxa"/>
            <w:tcBorders>
              <w:top w:val="nil"/>
              <w:left w:val="nil"/>
              <w:bottom w:val="single" w:sz="4" w:space="0" w:color="333300"/>
              <w:right w:val="single" w:sz="4" w:space="0" w:color="333300"/>
            </w:tcBorders>
            <w:shd w:val="clear" w:color="auto" w:fill="auto"/>
            <w:hideMark/>
          </w:tcPr>
          <w:p w14:paraId="4746A356" w14:textId="77777777" w:rsidR="00A563B9" w:rsidRPr="00A86CD1" w:rsidRDefault="00A563B9" w:rsidP="00A563B9">
            <w:pPr>
              <w:jc w:val="left"/>
              <w:rPr>
                <w:rFonts w:ascii="Arial" w:eastAsia="Times New Roman" w:hAnsi="Arial" w:cs="Arial"/>
                <w:sz w:val="20"/>
                <w:lang w:val="en-US"/>
              </w:rPr>
            </w:pPr>
            <w:r w:rsidRPr="00A86CD1">
              <w:rPr>
                <w:rFonts w:ascii="Arial" w:eastAsia="Times New Roman" w:hAnsi="Arial" w:cs="Arial"/>
                <w:sz w:val="20"/>
                <w:lang w:val="en-US"/>
              </w:rPr>
              <w:t>134.23</w:t>
            </w:r>
          </w:p>
        </w:tc>
        <w:tc>
          <w:tcPr>
            <w:tcW w:w="2261" w:type="dxa"/>
            <w:tcBorders>
              <w:top w:val="nil"/>
              <w:left w:val="nil"/>
              <w:bottom w:val="single" w:sz="4" w:space="0" w:color="333300"/>
              <w:right w:val="single" w:sz="4" w:space="0" w:color="333300"/>
            </w:tcBorders>
            <w:shd w:val="clear" w:color="auto" w:fill="auto"/>
            <w:hideMark/>
          </w:tcPr>
          <w:p w14:paraId="07D21B7C" w14:textId="77777777" w:rsidR="00A563B9" w:rsidRPr="00A86CD1" w:rsidRDefault="00A563B9" w:rsidP="00A563B9">
            <w:pPr>
              <w:jc w:val="left"/>
              <w:rPr>
                <w:rFonts w:ascii="Arial" w:eastAsia="Times New Roman" w:hAnsi="Arial" w:cs="Arial"/>
                <w:sz w:val="20"/>
                <w:lang w:val="en-US"/>
              </w:rPr>
            </w:pPr>
            <w:r w:rsidRPr="00A86CD1">
              <w:rPr>
                <w:rFonts w:ascii="Arial" w:eastAsia="Times New Roman" w:hAnsi="Arial" w:cs="Arial"/>
                <w:sz w:val="20"/>
                <w:lang w:val="en-US"/>
              </w:rPr>
              <w:t>Need to change the language in the following text: "When an AP MLD transmits a PPDU carrying a BU in one enabled link to a non-AP MLD...".</w:t>
            </w:r>
            <w:r w:rsidRPr="00A86CD1">
              <w:rPr>
                <w:rFonts w:ascii="Arial" w:eastAsia="Times New Roman" w:hAnsi="Arial" w:cs="Arial"/>
                <w:sz w:val="20"/>
                <w:lang w:val="en-US"/>
              </w:rPr>
              <w:br/>
              <w:t>The AP MLD does not transmit any PPDU, but only any of its affiliated APs. Similarly, the non-AP MLD does not transmit any PPDU but rather any of its affiliated non-AP STAs</w:t>
            </w:r>
          </w:p>
        </w:tc>
        <w:tc>
          <w:tcPr>
            <w:tcW w:w="2171" w:type="dxa"/>
            <w:tcBorders>
              <w:top w:val="nil"/>
              <w:left w:val="nil"/>
              <w:bottom w:val="single" w:sz="4" w:space="0" w:color="333300"/>
              <w:right w:val="single" w:sz="4" w:space="0" w:color="333300"/>
            </w:tcBorders>
            <w:shd w:val="clear" w:color="auto" w:fill="auto"/>
            <w:hideMark/>
          </w:tcPr>
          <w:p w14:paraId="22751AE6" w14:textId="77777777" w:rsidR="00A563B9" w:rsidRPr="00A86CD1" w:rsidRDefault="00A563B9" w:rsidP="00A563B9">
            <w:pPr>
              <w:jc w:val="left"/>
              <w:rPr>
                <w:rFonts w:ascii="Arial" w:eastAsia="Times New Roman" w:hAnsi="Arial" w:cs="Arial"/>
                <w:sz w:val="20"/>
                <w:lang w:val="en-US"/>
              </w:rPr>
            </w:pPr>
            <w:r w:rsidRPr="00A86CD1">
              <w:rPr>
                <w:rFonts w:ascii="Arial" w:eastAsia="Times New Roman" w:hAnsi="Arial" w:cs="Arial"/>
                <w:sz w:val="20"/>
                <w:lang w:val="en-US"/>
              </w:rPr>
              <w:t xml:space="preserve">Revise the sentence as follows: "When an AP affiliated </w:t>
            </w:r>
            <w:proofErr w:type="gramStart"/>
            <w:r w:rsidRPr="00A86CD1">
              <w:rPr>
                <w:rFonts w:ascii="Arial" w:eastAsia="Times New Roman" w:hAnsi="Arial" w:cs="Arial"/>
                <w:sz w:val="20"/>
                <w:lang w:val="en-US"/>
              </w:rPr>
              <w:t>with  AP</w:t>
            </w:r>
            <w:proofErr w:type="gramEnd"/>
            <w:r w:rsidRPr="00A86CD1">
              <w:rPr>
                <w:rFonts w:ascii="Arial" w:eastAsia="Times New Roman" w:hAnsi="Arial" w:cs="Arial"/>
                <w:sz w:val="20"/>
                <w:lang w:val="en-US"/>
              </w:rPr>
              <w:t xml:space="preserve"> MLD transmits a PPDU carrying a BU in one enabled link to its associated STA affiliated with a non-AP MLD...."</w:t>
            </w:r>
          </w:p>
        </w:tc>
        <w:tc>
          <w:tcPr>
            <w:tcW w:w="2048" w:type="dxa"/>
            <w:tcBorders>
              <w:top w:val="nil"/>
              <w:left w:val="nil"/>
              <w:bottom w:val="single" w:sz="4" w:space="0" w:color="333300"/>
              <w:right w:val="single" w:sz="4" w:space="0" w:color="333300"/>
            </w:tcBorders>
            <w:shd w:val="clear" w:color="auto" w:fill="auto"/>
            <w:hideMark/>
          </w:tcPr>
          <w:p w14:paraId="01959B89" w14:textId="7BDECBA8" w:rsidR="00A563B9" w:rsidRPr="00A86CD1" w:rsidRDefault="00A563B9" w:rsidP="00A563B9">
            <w:pPr>
              <w:jc w:val="left"/>
              <w:rPr>
                <w:rFonts w:ascii="Arial" w:eastAsia="Times New Roman" w:hAnsi="Arial" w:cs="Arial"/>
                <w:sz w:val="20"/>
                <w:lang w:val="en-US"/>
              </w:rPr>
            </w:pPr>
            <w:r w:rsidRPr="00A86CD1">
              <w:rPr>
                <w:rFonts w:ascii="Arial" w:eastAsia="Times New Roman" w:hAnsi="Arial" w:cs="Arial"/>
                <w:sz w:val="20"/>
                <w:lang w:val="en-US"/>
              </w:rPr>
              <w:t> </w:t>
            </w:r>
            <w:r>
              <w:rPr>
                <w:rFonts w:ascii="Arial" w:eastAsia="Times New Roman" w:hAnsi="Arial" w:cs="Arial"/>
                <w:sz w:val="20"/>
                <w:lang w:val="en-US"/>
              </w:rPr>
              <w:t>Revised – agree with the commenter. Apply the changes marked as #1195 in this document.</w:t>
            </w:r>
          </w:p>
        </w:tc>
      </w:tr>
      <w:tr w:rsidR="002F3800" w:rsidRPr="00A86CD1" w14:paraId="0CF979CF" w14:textId="77777777" w:rsidTr="001A1C5E">
        <w:trPr>
          <w:trHeight w:val="3060"/>
        </w:trPr>
        <w:tc>
          <w:tcPr>
            <w:tcW w:w="1052" w:type="dxa"/>
            <w:tcBorders>
              <w:top w:val="nil"/>
              <w:left w:val="single" w:sz="4" w:space="0" w:color="333300"/>
              <w:bottom w:val="single" w:sz="4" w:space="0" w:color="333300"/>
              <w:right w:val="single" w:sz="4" w:space="0" w:color="333300"/>
            </w:tcBorders>
            <w:shd w:val="clear" w:color="auto" w:fill="auto"/>
            <w:hideMark/>
          </w:tcPr>
          <w:p w14:paraId="3CB37A58" w14:textId="77777777" w:rsidR="002F3800" w:rsidRPr="00A86CD1" w:rsidRDefault="002F3800" w:rsidP="002F3800">
            <w:pPr>
              <w:jc w:val="left"/>
              <w:rPr>
                <w:rFonts w:ascii="Arial" w:eastAsia="Times New Roman" w:hAnsi="Arial" w:cs="Arial"/>
                <w:sz w:val="20"/>
                <w:lang w:val="en-US"/>
              </w:rPr>
            </w:pPr>
            <w:r w:rsidRPr="00A86CD1">
              <w:rPr>
                <w:rFonts w:ascii="Arial" w:eastAsia="Times New Roman" w:hAnsi="Arial" w:cs="Arial"/>
                <w:sz w:val="20"/>
                <w:lang w:val="en-US"/>
              </w:rPr>
              <w:t>1444</w:t>
            </w:r>
          </w:p>
        </w:tc>
        <w:tc>
          <w:tcPr>
            <w:tcW w:w="1393" w:type="dxa"/>
            <w:tcBorders>
              <w:top w:val="nil"/>
              <w:left w:val="nil"/>
              <w:bottom w:val="single" w:sz="4" w:space="0" w:color="333300"/>
              <w:right w:val="single" w:sz="4" w:space="0" w:color="333300"/>
            </w:tcBorders>
            <w:shd w:val="clear" w:color="auto" w:fill="auto"/>
            <w:hideMark/>
          </w:tcPr>
          <w:p w14:paraId="4C69542A" w14:textId="77777777" w:rsidR="002F3800" w:rsidRPr="00A86CD1" w:rsidRDefault="002F3800" w:rsidP="002F3800">
            <w:pPr>
              <w:jc w:val="left"/>
              <w:rPr>
                <w:rFonts w:ascii="Arial" w:eastAsia="Times New Roman" w:hAnsi="Arial" w:cs="Arial"/>
                <w:sz w:val="20"/>
                <w:lang w:val="en-US"/>
              </w:rPr>
            </w:pPr>
            <w:r w:rsidRPr="00A86CD1">
              <w:rPr>
                <w:rFonts w:ascii="Arial" w:eastAsia="Times New Roman" w:hAnsi="Arial" w:cs="Arial"/>
                <w:sz w:val="20"/>
                <w:lang w:val="en-US"/>
              </w:rPr>
              <w:t>Chunyu Hu</w:t>
            </w:r>
          </w:p>
        </w:tc>
        <w:tc>
          <w:tcPr>
            <w:tcW w:w="1219" w:type="dxa"/>
            <w:tcBorders>
              <w:top w:val="nil"/>
              <w:left w:val="nil"/>
              <w:bottom w:val="single" w:sz="4" w:space="0" w:color="333300"/>
              <w:right w:val="single" w:sz="4" w:space="0" w:color="333300"/>
            </w:tcBorders>
            <w:shd w:val="clear" w:color="auto" w:fill="auto"/>
            <w:hideMark/>
          </w:tcPr>
          <w:p w14:paraId="332ACA09" w14:textId="77777777" w:rsidR="002F3800" w:rsidRPr="00A86CD1" w:rsidRDefault="002F3800" w:rsidP="002F3800">
            <w:pPr>
              <w:jc w:val="left"/>
              <w:rPr>
                <w:rFonts w:ascii="Arial" w:eastAsia="Times New Roman" w:hAnsi="Arial" w:cs="Arial"/>
                <w:sz w:val="20"/>
                <w:lang w:val="en-US"/>
              </w:rPr>
            </w:pPr>
            <w:r w:rsidRPr="00A86CD1">
              <w:rPr>
                <w:rFonts w:ascii="Arial" w:eastAsia="Times New Roman" w:hAnsi="Arial" w:cs="Arial"/>
                <w:sz w:val="20"/>
                <w:lang w:val="en-US"/>
              </w:rPr>
              <w:t>35.3.6.1.5</w:t>
            </w:r>
          </w:p>
        </w:tc>
        <w:tc>
          <w:tcPr>
            <w:tcW w:w="828" w:type="dxa"/>
            <w:tcBorders>
              <w:top w:val="nil"/>
              <w:left w:val="nil"/>
              <w:bottom w:val="single" w:sz="4" w:space="0" w:color="333300"/>
              <w:right w:val="single" w:sz="4" w:space="0" w:color="333300"/>
            </w:tcBorders>
            <w:shd w:val="clear" w:color="auto" w:fill="auto"/>
            <w:hideMark/>
          </w:tcPr>
          <w:p w14:paraId="711DDD22" w14:textId="77777777" w:rsidR="002F3800" w:rsidRPr="00A86CD1" w:rsidRDefault="002F3800" w:rsidP="002F3800">
            <w:pPr>
              <w:jc w:val="left"/>
              <w:rPr>
                <w:rFonts w:ascii="Arial" w:eastAsia="Times New Roman" w:hAnsi="Arial" w:cs="Arial"/>
                <w:sz w:val="20"/>
                <w:lang w:val="en-US"/>
              </w:rPr>
            </w:pPr>
            <w:r w:rsidRPr="00A86CD1">
              <w:rPr>
                <w:rFonts w:ascii="Arial" w:eastAsia="Times New Roman" w:hAnsi="Arial" w:cs="Arial"/>
                <w:sz w:val="20"/>
                <w:lang w:val="en-US"/>
              </w:rPr>
              <w:t>134.21</w:t>
            </w:r>
          </w:p>
        </w:tc>
        <w:tc>
          <w:tcPr>
            <w:tcW w:w="2261" w:type="dxa"/>
            <w:tcBorders>
              <w:top w:val="nil"/>
              <w:left w:val="nil"/>
              <w:bottom w:val="single" w:sz="4" w:space="0" w:color="333300"/>
              <w:right w:val="single" w:sz="4" w:space="0" w:color="333300"/>
            </w:tcBorders>
            <w:shd w:val="clear" w:color="auto" w:fill="auto"/>
            <w:hideMark/>
          </w:tcPr>
          <w:p w14:paraId="0DDC5798" w14:textId="77777777" w:rsidR="002F3800" w:rsidRPr="00A86CD1" w:rsidRDefault="002F3800" w:rsidP="002F3800">
            <w:pPr>
              <w:jc w:val="left"/>
              <w:rPr>
                <w:rFonts w:ascii="Arial" w:eastAsia="Times New Roman" w:hAnsi="Arial" w:cs="Arial"/>
                <w:sz w:val="20"/>
                <w:lang w:val="en-US"/>
              </w:rPr>
            </w:pPr>
            <w:r w:rsidRPr="00A86CD1">
              <w:rPr>
                <w:rFonts w:ascii="Arial" w:eastAsia="Times New Roman" w:hAnsi="Arial" w:cs="Arial"/>
                <w:sz w:val="20"/>
                <w:lang w:val="en-US"/>
              </w:rPr>
              <w:t xml:space="preserve">More Data subfield is used by the AP in frames to a STA in PS mode in the baseline. When extending to the MLD case, if none of STAs affiliated to the MLD is in PS mode, then More Data field should not be required to set to 1 but this subclause doesn't </w:t>
            </w:r>
            <w:proofErr w:type="gramStart"/>
            <w:r w:rsidRPr="00A86CD1">
              <w:rPr>
                <w:rFonts w:ascii="Arial" w:eastAsia="Times New Roman" w:hAnsi="Arial" w:cs="Arial"/>
                <w:sz w:val="20"/>
                <w:lang w:val="en-US"/>
              </w:rPr>
              <w:t>mentioned</w:t>
            </w:r>
            <w:proofErr w:type="gramEnd"/>
            <w:r w:rsidRPr="00A86CD1">
              <w:rPr>
                <w:rFonts w:ascii="Arial" w:eastAsia="Times New Roman" w:hAnsi="Arial" w:cs="Arial"/>
                <w:sz w:val="20"/>
                <w:lang w:val="en-US"/>
              </w:rPr>
              <w:t xml:space="preserve"> any PS </w:t>
            </w:r>
            <w:r w:rsidRPr="00A86CD1">
              <w:rPr>
                <w:rFonts w:ascii="Arial" w:eastAsia="Times New Roman" w:hAnsi="Arial" w:cs="Arial"/>
                <w:sz w:val="20"/>
                <w:lang w:val="en-US"/>
              </w:rPr>
              <w:lastRenderedPageBreak/>
              <w:t>mode and states otherwise.</w:t>
            </w:r>
          </w:p>
        </w:tc>
        <w:tc>
          <w:tcPr>
            <w:tcW w:w="2171" w:type="dxa"/>
            <w:tcBorders>
              <w:top w:val="nil"/>
              <w:left w:val="nil"/>
              <w:bottom w:val="single" w:sz="4" w:space="0" w:color="333300"/>
              <w:right w:val="single" w:sz="4" w:space="0" w:color="333300"/>
            </w:tcBorders>
            <w:shd w:val="clear" w:color="auto" w:fill="auto"/>
            <w:hideMark/>
          </w:tcPr>
          <w:p w14:paraId="59191851" w14:textId="77777777" w:rsidR="002F3800" w:rsidRPr="00A86CD1" w:rsidRDefault="002F3800" w:rsidP="002F3800">
            <w:pPr>
              <w:jc w:val="left"/>
              <w:rPr>
                <w:rFonts w:ascii="Arial" w:eastAsia="Times New Roman" w:hAnsi="Arial" w:cs="Arial"/>
                <w:sz w:val="20"/>
                <w:lang w:val="en-US"/>
              </w:rPr>
            </w:pPr>
            <w:r w:rsidRPr="00A86CD1">
              <w:rPr>
                <w:rFonts w:ascii="Arial" w:eastAsia="Times New Roman" w:hAnsi="Arial" w:cs="Arial"/>
                <w:sz w:val="20"/>
                <w:lang w:val="en-US"/>
              </w:rPr>
              <w:lastRenderedPageBreak/>
              <w:t>See comments</w:t>
            </w:r>
          </w:p>
        </w:tc>
        <w:tc>
          <w:tcPr>
            <w:tcW w:w="2048" w:type="dxa"/>
            <w:tcBorders>
              <w:top w:val="nil"/>
              <w:left w:val="nil"/>
              <w:bottom w:val="single" w:sz="4" w:space="0" w:color="333300"/>
              <w:right w:val="single" w:sz="4" w:space="0" w:color="333300"/>
            </w:tcBorders>
            <w:shd w:val="clear" w:color="auto" w:fill="auto"/>
            <w:hideMark/>
          </w:tcPr>
          <w:p w14:paraId="32C6BAD0" w14:textId="7A4F7E62" w:rsidR="002F3800" w:rsidRPr="00A86CD1" w:rsidRDefault="002F3800" w:rsidP="002F3800">
            <w:pPr>
              <w:jc w:val="left"/>
              <w:rPr>
                <w:rFonts w:ascii="Arial" w:eastAsia="Times New Roman" w:hAnsi="Arial" w:cs="Arial"/>
                <w:sz w:val="20"/>
                <w:lang w:val="en-US"/>
              </w:rPr>
            </w:pPr>
            <w:r w:rsidRPr="00A86CD1">
              <w:rPr>
                <w:rFonts w:ascii="Arial" w:eastAsia="Times New Roman" w:hAnsi="Arial" w:cs="Arial"/>
                <w:sz w:val="20"/>
                <w:lang w:val="en-US"/>
              </w:rPr>
              <w:t> </w:t>
            </w:r>
            <w:r>
              <w:rPr>
                <w:rFonts w:ascii="Arial" w:eastAsia="Times New Roman" w:hAnsi="Arial" w:cs="Arial"/>
                <w:sz w:val="20"/>
                <w:lang w:val="en-US"/>
              </w:rPr>
              <w:t>Revised – agree with the commenter. Apply the changes marked as #1444 in this document.</w:t>
            </w:r>
          </w:p>
        </w:tc>
      </w:tr>
      <w:tr w:rsidR="00886D13" w:rsidRPr="00A86CD1" w14:paraId="73FA5189" w14:textId="77777777" w:rsidTr="001A1C5E">
        <w:trPr>
          <w:trHeight w:val="1530"/>
        </w:trPr>
        <w:tc>
          <w:tcPr>
            <w:tcW w:w="1052" w:type="dxa"/>
            <w:tcBorders>
              <w:top w:val="nil"/>
              <w:left w:val="single" w:sz="4" w:space="0" w:color="333300"/>
              <w:bottom w:val="single" w:sz="4" w:space="0" w:color="333300"/>
              <w:right w:val="single" w:sz="4" w:space="0" w:color="333300"/>
            </w:tcBorders>
            <w:shd w:val="clear" w:color="auto" w:fill="auto"/>
            <w:hideMark/>
          </w:tcPr>
          <w:p w14:paraId="59C2AF2C" w14:textId="77777777"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1882</w:t>
            </w:r>
          </w:p>
        </w:tc>
        <w:tc>
          <w:tcPr>
            <w:tcW w:w="1393" w:type="dxa"/>
            <w:tcBorders>
              <w:top w:val="nil"/>
              <w:left w:val="nil"/>
              <w:bottom w:val="single" w:sz="4" w:space="0" w:color="333300"/>
              <w:right w:val="single" w:sz="4" w:space="0" w:color="333300"/>
            </w:tcBorders>
            <w:shd w:val="clear" w:color="auto" w:fill="auto"/>
            <w:hideMark/>
          </w:tcPr>
          <w:p w14:paraId="1CC714EF" w14:textId="77777777"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Jarkko Kneckt</w:t>
            </w:r>
          </w:p>
        </w:tc>
        <w:tc>
          <w:tcPr>
            <w:tcW w:w="1219" w:type="dxa"/>
            <w:tcBorders>
              <w:top w:val="nil"/>
              <w:left w:val="nil"/>
              <w:bottom w:val="single" w:sz="4" w:space="0" w:color="333300"/>
              <w:right w:val="single" w:sz="4" w:space="0" w:color="333300"/>
            </w:tcBorders>
            <w:shd w:val="clear" w:color="auto" w:fill="auto"/>
            <w:hideMark/>
          </w:tcPr>
          <w:p w14:paraId="04D58752" w14:textId="77777777"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35.3.6.1.5</w:t>
            </w:r>
          </w:p>
        </w:tc>
        <w:tc>
          <w:tcPr>
            <w:tcW w:w="828" w:type="dxa"/>
            <w:tcBorders>
              <w:top w:val="nil"/>
              <w:left w:val="nil"/>
              <w:bottom w:val="single" w:sz="4" w:space="0" w:color="333300"/>
              <w:right w:val="single" w:sz="4" w:space="0" w:color="333300"/>
            </w:tcBorders>
            <w:shd w:val="clear" w:color="auto" w:fill="auto"/>
            <w:hideMark/>
          </w:tcPr>
          <w:p w14:paraId="23A6D3A9" w14:textId="77777777"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134.23</w:t>
            </w:r>
          </w:p>
        </w:tc>
        <w:tc>
          <w:tcPr>
            <w:tcW w:w="2261" w:type="dxa"/>
            <w:tcBorders>
              <w:top w:val="nil"/>
              <w:left w:val="nil"/>
              <w:bottom w:val="single" w:sz="4" w:space="0" w:color="333300"/>
              <w:right w:val="single" w:sz="4" w:space="0" w:color="333300"/>
            </w:tcBorders>
            <w:shd w:val="clear" w:color="auto" w:fill="auto"/>
            <w:hideMark/>
          </w:tcPr>
          <w:p w14:paraId="43352570" w14:textId="77777777"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The More Data frame value 1 is traditionally used only for STAs in power save mode.</w:t>
            </w:r>
          </w:p>
        </w:tc>
        <w:tc>
          <w:tcPr>
            <w:tcW w:w="2171" w:type="dxa"/>
            <w:tcBorders>
              <w:top w:val="nil"/>
              <w:left w:val="nil"/>
              <w:bottom w:val="single" w:sz="4" w:space="0" w:color="333300"/>
              <w:right w:val="single" w:sz="4" w:space="0" w:color="333300"/>
            </w:tcBorders>
            <w:shd w:val="clear" w:color="auto" w:fill="auto"/>
            <w:hideMark/>
          </w:tcPr>
          <w:p w14:paraId="68EA0EF4" w14:textId="77777777"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Please clarify whether the More Data bit is maintained for active mode and power save mode STAs. Please clarify in which link the power save mode is tracked.</w:t>
            </w:r>
          </w:p>
        </w:tc>
        <w:tc>
          <w:tcPr>
            <w:tcW w:w="2048" w:type="dxa"/>
            <w:tcBorders>
              <w:top w:val="nil"/>
              <w:left w:val="nil"/>
              <w:bottom w:val="single" w:sz="4" w:space="0" w:color="333300"/>
              <w:right w:val="single" w:sz="4" w:space="0" w:color="333300"/>
            </w:tcBorders>
            <w:shd w:val="clear" w:color="auto" w:fill="auto"/>
            <w:hideMark/>
          </w:tcPr>
          <w:p w14:paraId="764C9B9A" w14:textId="56B07E7F"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 </w:t>
            </w:r>
            <w:r>
              <w:rPr>
                <w:rFonts w:ascii="Arial" w:eastAsia="Times New Roman" w:hAnsi="Arial" w:cs="Arial"/>
                <w:sz w:val="20"/>
                <w:lang w:val="en-US"/>
              </w:rPr>
              <w:t>Revised – agree with the commenter. Apply the changes marked as #1882 in this document.</w:t>
            </w:r>
          </w:p>
        </w:tc>
      </w:tr>
      <w:tr w:rsidR="00886D13" w:rsidRPr="00A86CD1" w14:paraId="5354ADBB" w14:textId="77777777" w:rsidTr="001A1C5E">
        <w:trPr>
          <w:trHeight w:val="1530"/>
        </w:trPr>
        <w:tc>
          <w:tcPr>
            <w:tcW w:w="1052" w:type="dxa"/>
            <w:tcBorders>
              <w:top w:val="nil"/>
              <w:left w:val="single" w:sz="4" w:space="0" w:color="333300"/>
              <w:bottom w:val="single" w:sz="4" w:space="0" w:color="333300"/>
              <w:right w:val="single" w:sz="4" w:space="0" w:color="333300"/>
            </w:tcBorders>
            <w:shd w:val="clear" w:color="auto" w:fill="auto"/>
            <w:hideMark/>
          </w:tcPr>
          <w:p w14:paraId="6516F8DE" w14:textId="77777777"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2516</w:t>
            </w:r>
          </w:p>
        </w:tc>
        <w:tc>
          <w:tcPr>
            <w:tcW w:w="1393" w:type="dxa"/>
            <w:tcBorders>
              <w:top w:val="nil"/>
              <w:left w:val="nil"/>
              <w:bottom w:val="single" w:sz="4" w:space="0" w:color="333300"/>
              <w:right w:val="single" w:sz="4" w:space="0" w:color="333300"/>
            </w:tcBorders>
            <w:shd w:val="clear" w:color="auto" w:fill="auto"/>
            <w:hideMark/>
          </w:tcPr>
          <w:p w14:paraId="3D563F7B" w14:textId="77777777"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Pooya Monajemi</w:t>
            </w:r>
          </w:p>
        </w:tc>
        <w:tc>
          <w:tcPr>
            <w:tcW w:w="1219" w:type="dxa"/>
            <w:tcBorders>
              <w:top w:val="nil"/>
              <w:left w:val="nil"/>
              <w:bottom w:val="single" w:sz="4" w:space="0" w:color="333300"/>
              <w:right w:val="single" w:sz="4" w:space="0" w:color="333300"/>
            </w:tcBorders>
            <w:shd w:val="clear" w:color="auto" w:fill="auto"/>
            <w:hideMark/>
          </w:tcPr>
          <w:p w14:paraId="343A8C60" w14:textId="77777777"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35.3.6.1.5</w:t>
            </w:r>
          </w:p>
        </w:tc>
        <w:tc>
          <w:tcPr>
            <w:tcW w:w="828" w:type="dxa"/>
            <w:tcBorders>
              <w:top w:val="nil"/>
              <w:left w:val="nil"/>
              <w:bottom w:val="single" w:sz="4" w:space="0" w:color="333300"/>
              <w:right w:val="single" w:sz="4" w:space="0" w:color="333300"/>
            </w:tcBorders>
            <w:shd w:val="clear" w:color="auto" w:fill="auto"/>
            <w:hideMark/>
          </w:tcPr>
          <w:p w14:paraId="3F3D38C7" w14:textId="77777777"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134.23</w:t>
            </w:r>
          </w:p>
        </w:tc>
        <w:tc>
          <w:tcPr>
            <w:tcW w:w="2261" w:type="dxa"/>
            <w:tcBorders>
              <w:top w:val="nil"/>
              <w:left w:val="nil"/>
              <w:bottom w:val="single" w:sz="4" w:space="0" w:color="333300"/>
              <w:right w:val="single" w:sz="4" w:space="0" w:color="333300"/>
            </w:tcBorders>
            <w:shd w:val="clear" w:color="auto" w:fill="auto"/>
            <w:hideMark/>
          </w:tcPr>
          <w:p w14:paraId="473E2119" w14:textId="77777777"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Setting a more data bit as described in this sentence requires instantaneous information about the state of other links and may not be accurate</w:t>
            </w:r>
          </w:p>
        </w:tc>
        <w:tc>
          <w:tcPr>
            <w:tcW w:w="2171" w:type="dxa"/>
            <w:tcBorders>
              <w:top w:val="nil"/>
              <w:left w:val="nil"/>
              <w:bottom w:val="single" w:sz="4" w:space="0" w:color="333300"/>
              <w:right w:val="single" w:sz="4" w:space="0" w:color="333300"/>
            </w:tcBorders>
            <w:shd w:val="clear" w:color="auto" w:fill="auto"/>
            <w:hideMark/>
          </w:tcPr>
          <w:p w14:paraId="3588916D" w14:textId="77777777"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 xml:space="preserve">Change shall </w:t>
            </w:r>
            <w:proofErr w:type="gramStart"/>
            <w:r w:rsidRPr="00A86CD1">
              <w:rPr>
                <w:rFonts w:ascii="Arial" w:eastAsia="Times New Roman" w:hAnsi="Arial" w:cs="Arial"/>
                <w:sz w:val="20"/>
                <w:lang w:val="en-US"/>
              </w:rPr>
              <w:t>to should</w:t>
            </w:r>
            <w:proofErr w:type="gramEnd"/>
          </w:p>
        </w:tc>
        <w:tc>
          <w:tcPr>
            <w:tcW w:w="2048" w:type="dxa"/>
            <w:tcBorders>
              <w:top w:val="nil"/>
              <w:left w:val="nil"/>
              <w:bottom w:val="single" w:sz="4" w:space="0" w:color="333300"/>
              <w:right w:val="single" w:sz="4" w:space="0" w:color="333300"/>
            </w:tcBorders>
            <w:shd w:val="clear" w:color="auto" w:fill="auto"/>
            <w:hideMark/>
          </w:tcPr>
          <w:p w14:paraId="533FD82A" w14:textId="1EB403B5"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 </w:t>
            </w:r>
            <w:r w:rsidR="002B0796">
              <w:rPr>
                <w:rFonts w:ascii="Arial" w:eastAsia="Times New Roman" w:hAnsi="Arial" w:cs="Arial"/>
                <w:sz w:val="20"/>
                <w:lang w:val="en-US"/>
              </w:rPr>
              <w:t xml:space="preserve">Rejected </w:t>
            </w:r>
            <w:r w:rsidR="00CA3DA7">
              <w:rPr>
                <w:rFonts w:ascii="Arial" w:eastAsia="Times New Roman" w:hAnsi="Arial" w:cs="Arial"/>
                <w:sz w:val="20"/>
                <w:lang w:val="en-US"/>
              </w:rPr>
              <w:t>–</w:t>
            </w:r>
            <w:r w:rsidR="002B0796">
              <w:rPr>
                <w:rFonts w:ascii="Arial" w:eastAsia="Times New Roman" w:hAnsi="Arial" w:cs="Arial"/>
                <w:sz w:val="20"/>
                <w:lang w:val="en-US"/>
              </w:rPr>
              <w:t xml:space="preserve"> </w:t>
            </w:r>
            <w:r w:rsidR="00CA3DA7">
              <w:rPr>
                <w:rFonts w:ascii="Arial" w:eastAsia="Times New Roman" w:hAnsi="Arial" w:cs="Arial"/>
                <w:sz w:val="20"/>
                <w:lang w:val="en-US"/>
              </w:rPr>
              <w:t xml:space="preserve">if we want to </w:t>
            </w:r>
            <w:r w:rsidR="00233592">
              <w:rPr>
                <w:rFonts w:ascii="Arial" w:eastAsia="Times New Roman" w:hAnsi="Arial" w:cs="Arial"/>
                <w:sz w:val="20"/>
                <w:lang w:val="en-US"/>
              </w:rPr>
              <w:t xml:space="preserve">preserve the functionality of the More Data field, it </w:t>
            </w:r>
            <w:proofErr w:type="gramStart"/>
            <w:r w:rsidR="00233592">
              <w:rPr>
                <w:rFonts w:ascii="Arial" w:eastAsia="Times New Roman" w:hAnsi="Arial" w:cs="Arial"/>
                <w:sz w:val="20"/>
                <w:lang w:val="en-US"/>
              </w:rPr>
              <w:t>has to</w:t>
            </w:r>
            <w:proofErr w:type="gramEnd"/>
            <w:r w:rsidR="00233592">
              <w:rPr>
                <w:rFonts w:ascii="Arial" w:eastAsia="Times New Roman" w:hAnsi="Arial" w:cs="Arial"/>
                <w:sz w:val="20"/>
                <w:lang w:val="en-US"/>
              </w:rPr>
              <w:t xml:space="preserve"> be a “shall” statement. </w:t>
            </w:r>
          </w:p>
        </w:tc>
      </w:tr>
      <w:tr w:rsidR="00886D13" w:rsidRPr="00A86CD1" w14:paraId="56B47EC2" w14:textId="77777777" w:rsidTr="001A1C5E">
        <w:trPr>
          <w:trHeight w:val="1020"/>
        </w:trPr>
        <w:tc>
          <w:tcPr>
            <w:tcW w:w="1052" w:type="dxa"/>
            <w:tcBorders>
              <w:top w:val="nil"/>
              <w:left w:val="single" w:sz="4" w:space="0" w:color="333300"/>
              <w:bottom w:val="single" w:sz="4" w:space="0" w:color="333300"/>
              <w:right w:val="single" w:sz="4" w:space="0" w:color="333300"/>
            </w:tcBorders>
            <w:shd w:val="clear" w:color="auto" w:fill="auto"/>
            <w:hideMark/>
          </w:tcPr>
          <w:p w14:paraId="7299BD0A" w14:textId="77777777"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3379</w:t>
            </w:r>
          </w:p>
        </w:tc>
        <w:tc>
          <w:tcPr>
            <w:tcW w:w="1393" w:type="dxa"/>
            <w:tcBorders>
              <w:top w:val="nil"/>
              <w:left w:val="nil"/>
              <w:bottom w:val="single" w:sz="4" w:space="0" w:color="333300"/>
              <w:right w:val="single" w:sz="4" w:space="0" w:color="333300"/>
            </w:tcBorders>
            <w:shd w:val="clear" w:color="auto" w:fill="auto"/>
            <w:hideMark/>
          </w:tcPr>
          <w:p w14:paraId="0EF62E3C" w14:textId="77777777"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Zhou Lan</w:t>
            </w:r>
          </w:p>
        </w:tc>
        <w:tc>
          <w:tcPr>
            <w:tcW w:w="1219" w:type="dxa"/>
            <w:tcBorders>
              <w:top w:val="nil"/>
              <w:left w:val="nil"/>
              <w:bottom w:val="single" w:sz="4" w:space="0" w:color="333300"/>
              <w:right w:val="single" w:sz="4" w:space="0" w:color="333300"/>
            </w:tcBorders>
            <w:shd w:val="clear" w:color="auto" w:fill="auto"/>
            <w:hideMark/>
          </w:tcPr>
          <w:p w14:paraId="7D023044" w14:textId="77777777"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35.3.6.1.5</w:t>
            </w:r>
          </w:p>
        </w:tc>
        <w:tc>
          <w:tcPr>
            <w:tcW w:w="828" w:type="dxa"/>
            <w:tcBorders>
              <w:top w:val="nil"/>
              <w:left w:val="nil"/>
              <w:bottom w:val="single" w:sz="4" w:space="0" w:color="333300"/>
              <w:right w:val="single" w:sz="4" w:space="0" w:color="333300"/>
            </w:tcBorders>
            <w:shd w:val="clear" w:color="auto" w:fill="auto"/>
            <w:hideMark/>
          </w:tcPr>
          <w:p w14:paraId="54D278F3" w14:textId="77777777"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134.20</w:t>
            </w:r>
          </w:p>
        </w:tc>
        <w:tc>
          <w:tcPr>
            <w:tcW w:w="2261" w:type="dxa"/>
            <w:tcBorders>
              <w:top w:val="nil"/>
              <w:left w:val="nil"/>
              <w:bottom w:val="single" w:sz="4" w:space="0" w:color="333300"/>
              <w:right w:val="single" w:sz="4" w:space="0" w:color="333300"/>
            </w:tcBorders>
            <w:shd w:val="clear" w:color="auto" w:fill="auto"/>
            <w:hideMark/>
          </w:tcPr>
          <w:p w14:paraId="1DD19CA3" w14:textId="77777777"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The rule for setting the More Data subfield is related with the EOSP and TIM setting. Add the related rules.</w:t>
            </w:r>
          </w:p>
        </w:tc>
        <w:tc>
          <w:tcPr>
            <w:tcW w:w="2171" w:type="dxa"/>
            <w:tcBorders>
              <w:top w:val="nil"/>
              <w:left w:val="nil"/>
              <w:bottom w:val="single" w:sz="4" w:space="0" w:color="333300"/>
              <w:right w:val="single" w:sz="4" w:space="0" w:color="333300"/>
            </w:tcBorders>
            <w:shd w:val="clear" w:color="auto" w:fill="auto"/>
            <w:hideMark/>
          </w:tcPr>
          <w:p w14:paraId="0D72DBD4" w14:textId="77777777"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As stated in the comment</w:t>
            </w:r>
          </w:p>
        </w:tc>
        <w:tc>
          <w:tcPr>
            <w:tcW w:w="2048" w:type="dxa"/>
            <w:tcBorders>
              <w:top w:val="nil"/>
              <w:left w:val="nil"/>
              <w:bottom w:val="single" w:sz="4" w:space="0" w:color="333300"/>
              <w:right w:val="single" w:sz="4" w:space="0" w:color="333300"/>
            </w:tcBorders>
            <w:shd w:val="clear" w:color="auto" w:fill="auto"/>
            <w:hideMark/>
          </w:tcPr>
          <w:p w14:paraId="0A6819DA" w14:textId="358B0533"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 </w:t>
            </w:r>
            <w:r w:rsidR="007654AA">
              <w:rPr>
                <w:rFonts w:ascii="Arial" w:eastAsia="Times New Roman" w:hAnsi="Arial" w:cs="Arial"/>
                <w:sz w:val="20"/>
                <w:lang w:val="en-US"/>
              </w:rPr>
              <w:t>Revised – it seems that the EOSP rules are orthogonal and are kept per link in 11be. But the rules for More Data and relationship to TIM setting needs to be clarified. Apply the changes marked as #3379 in this document.</w:t>
            </w:r>
          </w:p>
        </w:tc>
      </w:tr>
      <w:tr w:rsidR="00886D13" w:rsidRPr="00A86CD1" w14:paraId="752C435A" w14:textId="77777777" w:rsidTr="001A1C5E">
        <w:trPr>
          <w:trHeight w:val="1530"/>
        </w:trPr>
        <w:tc>
          <w:tcPr>
            <w:tcW w:w="1052" w:type="dxa"/>
            <w:tcBorders>
              <w:top w:val="nil"/>
              <w:left w:val="single" w:sz="4" w:space="0" w:color="333300"/>
              <w:bottom w:val="single" w:sz="4" w:space="0" w:color="333300"/>
              <w:right w:val="single" w:sz="4" w:space="0" w:color="333300"/>
            </w:tcBorders>
            <w:shd w:val="clear" w:color="auto" w:fill="auto"/>
            <w:hideMark/>
          </w:tcPr>
          <w:p w14:paraId="656FCC04" w14:textId="77777777"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1497</w:t>
            </w:r>
          </w:p>
        </w:tc>
        <w:tc>
          <w:tcPr>
            <w:tcW w:w="1393" w:type="dxa"/>
            <w:tcBorders>
              <w:top w:val="nil"/>
              <w:left w:val="nil"/>
              <w:bottom w:val="single" w:sz="4" w:space="0" w:color="333300"/>
              <w:right w:val="single" w:sz="4" w:space="0" w:color="333300"/>
            </w:tcBorders>
            <w:shd w:val="clear" w:color="auto" w:fill="auto"/>
            <w:hideMark/>
          </w:tcPr>
          <w:p w14:paraId="0CF292BE" w14:textId="77777777"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Dibakar Das</w:t>
            </w:r>
          </w:p>
        </w:tc>
        <w:tc>
          <w:tcPr>
            <w:tcW w:w="1219" w:type="dxa"/>
            <w:tcBorders>
              <w:top w:val="nil"/>
              <w:left w:val="nil"/>
              <w:bottom w:val="single" w:sz="4" w:space="0" w:color="333300"/>
              <w:right w:val="single" w:sz="4" w:space="0" w:color="333300"/>
            </w:tcBorders>
            <w:shd w:val="clear" w:color="auto" w:fill="auto"/>
            <w:hideMark/>
          </w:tcPr>
          <w:p w14:paraId="4D640964" w14:textId="77777777"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35.3.6.15</w:t>
            </w:r>
          </w:p>
        </w:tc>
        <w:tc>
          <w:tcPr>
            <w:tcW w:w="828" w:type="dxa"/>
            <w:tcBorders>
              <w:top w:val="nil"/>
              <w:left w:val="nil"/>
              <w:bottom w:val="single" w:sz="4" w:space="0" w:color="333300"/>
              <w:right w:val="single" w:sz="4" w:space="0" w:color="333300"/>
            </w:tcBorders>
            <w:shd w:val="clear" w:color="auto" w:fill="auto"/>
            <w:hideMark/>
          </w:tcPr>
          <w:p w14:paraId="0245552B" w14:textId="77777777"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134.23</w:t>
            </w:r>
          </w:p>
        </w:tc>
        <w:tc>
          <w:tcPr>
            <w:tcW w:w="2261" w:type="dxa"/>
            <w:tcBorders>
              <w:top w:val="nil"/>
              <w:left w:val="nil"/>
              <w:bottom w:val="single" w:sz="4" w:space="0" w:color="333300"/>
              <w:right w:val="single" w:sz="4" w:space="0" w:color="333300"/>
            </w:tcBorders>
            <w:shd w:val="clear" w:color="auto" w:fill="auto"/>
            <w:hideMark/>
          </w:tcPr>
          <w:p w14:paraId="0E816D3F" w14:textId="77777777"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 xml:space="preserve">The AP should also be able to use More Data fields in the BA or Multi-STA BA to signal it has pending data </w:t>
            </w:r>
            <w:proofErr w:type="gramStart"/>
            <w:r w:rsidRPr="00A86CD1">
              <w:rPr>
                <w:rFonts w:ascii="Arial" w:eastAsia="Times New Roman" w:hAnsi="Arial" w:cs="Arial"/>
                <w:sz w:val="20"/>
                <w:lang w:val="en-US"/>
              </w:rPr>
              <w:t>for  any</w:t>
            </w:r>
            <w:proofErr w:type="gramEnd"/>
            <w:r w:rsidRPr="00A86CD1">
              <w:rPr>
                <w:rFonts w:ascii="Arial" w:eastAsia="Times New Roman" w:hAnsi="Arial" w:cs="Arial"/>
                <w:sz w:val="20"/>
                <w:lang w:val="en-US"/>
              </w:rPr>
              <w:t xml:space="preserve"> TID that is mapped to this link.</w:t>
            </w:r>
          </w:p>
        </w:tc>
        <w:tc>
          <w:tcPr>
            <w:tcW w:w="2171" w:type="dxa"/>
            <w:tcBorders>
              <w:top w:val="nil"/>
              <w:left w:val="nil"/>
              <w:bottom w:val="single" w:sz="4" w:space="0" w:color="333300"/>
              <w:right w:val="single" w:sz="4" w:space="0" w:color="333300"/>
            </w:tcBorders>
            <w:shd w:val="clear" w:color="auto" w:fill="auto"/>
            <w:hideMark/>
          </w:tcPr>
          <w:p w14:paraId="1648B007" w14:textId="77777777"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Clarify the usage of More Data field in BA or Multi-STA BA when transmitted by a STA affiliated with an MLD.</w:t>
            </w:r>
          </w:p>
        </w:tc>
        <w:tc>
          <w:tcPr>
            <w:tcW w:w="2048" w:type="dxa"/>
            <w:tcBorders>
              <w:top w:val="nil"/>
              <w:left w:val="nil"/>
              <w:bottom w:val="single" w:sz="4" w:space="0" w:color="333300"/>
              <w:right w:val="single" w:sz="4" w:space="0" w:color="333300"/>
            </w:tcBorders>
            <w:shd w:val="clear" w:color="auto" w:fill="auto"/>
            <w:hideMark/>
          </w:tcPr>
          <w:p w14:paraId="7D95C179" w14:textId="672A0944"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 </w:t>
            </w:r>
            <w:r w:rsidR="00E84D50">
              <w:rPr>
                <w:rFonts w:ascii="Arial" w:eastAsia="Times New Roman" w:hAnsi="Arial" w:cs="Arial"/>
                <w:sz w:val="20"/>
                <w:lang w:val="en-US"/>
              </w:rPr>
              <w:t>Revised – agree with the commenter. Apply the changes marked as #14</w:t>
            </w:r>
            <w:r w:rsidR="007654AA">
              <w:rPr>
                <w:rFonts w:ascii="Arial" w:eastAsia="Times New Roman" w:hAnsi="Arial" w:cs="Arial"/>
                <w:sz w:val="20"/>
                <w:lang w:val="en-US"/>
              </w:rPr>
              <w:t>97 in this document.</w:t>
            </w:r>
          </w:p>
        </w:tc>
      </w:tr>
      <w:tr w:rsidR="00886D13" w:rsidRPr="00A86CD1" w14:paraId="08FA77AB" w14:textId="77777777" w:rsidTr="001A1C5E">
        <w:trPr>
          <w:trHeight w:val="1530"/>
        </w:trPr>
        <w:tc>
          <w:tcPr>
            <w:tcW w:w="1052" w:type="dxa"/>
            <w:tcBorders>
              <w:top w:val="nil"/>
              <w:left w:val="single" w:sz="4" w:space="0" w:color="333300"/>
              <w:bottom w:val="single" w:sz="4" w:space="0" w:color="333300"/>
              <w:right w:val="single" w:sz="4" w:space="0" w:color="333300"/>
            </w:tcBorders>
            <w:shd w:val="clear" w:color="auto" w:fill="auto"/>
            <w:hideMark/>
          </w:tcPr>
          <w:p w14:paraId="3E20D266" w14:textId="77777777"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lastRenderedPageBreak/>
              <w:t>1001</w:t>
            </w:r>
          </w:p>
        </w:tc>
        <w:tc>
          <w:tcPr>
            <w:tcW w:w="1393" w:type="dxa"/>
            <w:tcBorders>
              <w:top w:val="nil"/>
              <w:left w:val="nil"/>
              <w:bottom w:val="single" w:sz="4" w:space="0" w:color="333300"/>
              <w:right w:val="single" w:sz="4" w:space="0" w:color="333300"/>
            </w:tcBorders>
            <w:shd w:val="clear" w:color="auto" w:fill="auto"/>
            <w:hideMark/>
          </w:tcPr>
          <w:p w14:paraId="0C3472E4" w14:textId="77777777"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Abhishek Patil</w:t>
            </w:r>
          </w:p>
        </w:tc>
        <w:tc>
          <w:tcPr>
            <w:tcW w:w="1219" w:type="dxa"/>
            <w:tcBorders>
              <w:top w:val="nil"/>
              <w:left w:val="nil"/>
              <w:bottom w:val="single" w:sz="4" w:space="0" w:color="333300"/>
              <w:right w:val="single" w:sz="4" w:space="0" w:color="333300"/>
            </w:tcBorders>
            <w:shd w:val="clear" w:color="auto" w:fill="auto"/>
            <w:hideMark/>
          </w:tcPr>
          <w:p w14:paraId="0CDE544C" w14:textId="77777777"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9.2</w:t>
            </w:r>
          </w:p>
        </w:tc>
        <w:tc>
          <w:tcPr>
            <w:tcW w:w="828" w:type="dxa"/>
            <w:tcBorders>
              <w:top w:val="nil"/>
              <w:left w:val="nil"/>
              <w:bottom w:val="single" w:sz="4" w:space="0" w:color="333300"/>
              <w:right w:val="single" w:sz="4" w:space="0" w:color="333300"/>
            </w:tcBorders>
            <w:shd w:val="clear" w:color="auto" w:fill="auto"/>
            <w:hideMark/>
          </w:tcPr>
          <w:p w14:paraId="0A8C2838" w14:textId="77777777"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51.04</w:t>
            </w:r>
          </w:p>
        </w:tc>
        <w:tc>
          <w:tcPr>
            <w:tcW w:w="2261" w:type="dxa"/>
            <w:tcBorders>
              <w:top w:val="nil"/>
              <w:left w:val="nil"/>
              <w:bottom w:val="single" w:sz="4" w:space="0" w:color="333300"/>
              <w:right w:val="single" w:sz="4" w:space="0" w:color="333300"/>
            </w:tcBorders>
            <w:shd w:val="clear" w:color="auto" w:fill="auto"/>
            <w:hideMark/>
          </w:tcPr>
          <w:p w14:paraId="0DD56BF2" w14:textId="77777777"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Spec needs to clarify the usage of More Data subfield (9.2.4.1.8) and EOSP subfield (9.2.4.5.3) with and without when TID mapping is negotiated.</w:t>
            </w:r>
          </w:p>
        </w:tc>
        <w:tc>
          <w:tcPr>
            <w:tcW w:w="2171" w:type="dxa"/>
            <w:tcBorders>
              <w:top w:val="nil"/>
              <w:left w:val="nil"/>
              <w:bottom w:val="single" w:sz="4" w:space="0" w:color="333300"/>
              <w:right w:val="single" w:sz="4" w:space="0" w:color="333300"/>
            </w:tcBorders>
            <w:shd w:val="clear" w:color="auto" w:fill="auto"/>
            <w:hideMark/>
          </w:tcPr>
          <w:p w14:paraId="4F9AE6A6" w14:textId="77777777" w:rsidR="00886D13" w:rsidRPr="00A86CD1" w:rsidRDefault="00886D13" w:rsidP="00886D13">
            <w:pPr>
              <w:jc w:val="left"/>
              <w:rPr>
                <w:rFonts w:ascii="Arial" w:eastAsia="Times New Roman" w:hAnsi="Arial" w:cs="Arial"/>
                <w:sz w:val="20"/>
                <w:lang w:val="en-US"/>
              </w:rPr>
            </w:pPr>
            <w:r w:rsidRPr="00A86CD1">
              <w:rPr>
                <w:rFonts w:ascii="Arial" w:eastAsia="Times New Roman" w:hAnsi="Arial" w:cs="Arial"/>
                <w:sz w:val="20"/>
                <w:lang w:val="en-US"/>
              </w:rPr>
              <w:t>Update the description in 9.2.4.18 and 9.2.4.5.3 to be consistent with 35.3.6.1.5</w:t>
            </w:r>
          </w:p>
        </w:tc>
        <w:tc>
          <w:tcPr>
            <w:tcW w:w="2048" w:type="dxa"/>
            <w:tcBorders>
              <w:top w:val="nil"/>
              <w:left w:val="nil"/>
              <w:bottom w:val="single" w:sz="4" w:space="0" w:color="333300"/>
              <w:right w:val="single" w:sz="4" w:space="0" w:color="333300"/>
            </w:tcBorders>
            <w:shd w:val="clear" w:color="auto" w:fill="auto"/>
            <w:hideMark/>
          </w:tcPr>
          <w:p w14:paraId="048F4FF1" w14:textId="0A07F4A4" w:rsidR="00886D13" w:rsidRPr="00A86CD1" w:rsidRDefault="00886D13" w:rsidP="00886D13">
            <w:pPr>
              <w:jc w:val="left"/>
              <w:rPr>
                <w:rFonts w:ascii="Arial" w:eastAsia="Times New Roman" w:hAnsi="Arial" w:cs="Arial"/>
                <w:sz w:val="20"/>
                <w:lang w:val="en-US"/>
              </w:rPr>
            </w:pPr>
            <w:r w:rsidRPr="005A0561">
              <w:rPr>
                <w:rFonts w:ascii="Arial" w:eastAsia="Times New Roman" w:hAnsi="Arial" w:cs="Arial"/>
                <w:sz w:val="20"/>
                <w:lang w:val="en-US"/>
              </w:rPr>
              <w:t> </w:t>
            </w:r>
            <w:r>
              <w:rPr>
                <w:rFonts w:ascii="Arial" w:eastAsia="Times New Roman" w:hAnsi="Arial" w:cs="Arial"/>
                <w:sz w:val="20"/>
                <w:lang w:val="en-US"/>
              </w:rPr>
              <w:t>Revised – agree with the commenter. Change 9.2.4.1.8 according to 35.3.6.1.5. Apply the changes marked as #1001 in this document.</w:t>
            </w:r>
          </w:p>
        </w:tc>
      </w:tr>
    </w:tbl>
    <w:p w14:paraId="07DE67D1" w14:textId="7A416755" w:rsidR="00A86CD1" w:rsidRDefault="00A86CD1" w:rsidP="002B1A82">
      <w:pPr>
        <w:rPr>
          <w:sz w:val="16"/>
        </w:rPr>
      </w:pPr>
    </w:p>
    <w:p w14:paraId="3A2620BD" w14:textId="77777777" w:rsidR="00A86CD1" w:rsidRDefault="00A86CD1" w:rsidP="002B1A82">
      <w:pPr>
        <w:rPr>
          <w:sz w:val="16"/>
        </w:rPr>
      </w:pPr>
    </w:p>
    <w:p w14:paraId="046B2709" w14:textId="1DC53653" w:rsidR="00711AE2" w:rsidRDefault="00711AE2" w:rsidP="002B1A82">
      <w:pPr>
        <w:rPr>
          <w:sz w:val="16"/>
        </w:rPr>
      </w:pPr>
    </w:p>
    <w:p w14:paraId="3A0294AB" w14:textId="100E2DA1" w:rsidR="00711AE2" w:rsidRDefault="00711AE2" w:rsidP="002B1A82">
      <w:pPr>
        <w:rPr>
          <w:sz w:val="16"/>
        </w:rPr>
      </w:pPr>
    </w:p>
    <w:p w14:paraId="0AF9343C" w14:textId="1555A4DC" w:rsidR="00711AE2" w:rsidRDefault="00711AE2" w:rsidP="002B1A82">
      <w:pPr>
        <w:rPr>
          <w:sz w:val="16"/>
        </w:rPr>
      </w:pPr>
    </w:p>
    <w:p w14:paraId="11A25534" w14:textId="1BAB7818" w:rsidR="00711AE2" w:rsidRDefault="00711AE2" w:rsidP="002B1A82">
      <w:pPr>
        <w:rPr>
          <w:sz w:val="16"/>
        </w:rPr>
      </w:pPr>
    </w:p>
    <w:p w14:paraId="1C2B0025" w14:textId="38B15399" w:rsidR="00711AE2" w:rsidRDefault="00711AE2" w:rsidP="002B1A82">
      <w:pPr>
        <w:rPr>
          <w:sz w:val="16"/>
        </w:rPr>
      </w:pPr>
    </w:p>
    <w:p w14:paraId="05E0EB5A" w14:textId="20B19C36" w:rsidR="00711AE2" w:rsidRDefault="00711AE2" w:rsidP="002B1A82">
      <w:pPr>
        <w:rPr>
          <w:sz w:val="16"/>
        </w:rPr>
      </w:pPr>
    </w:p>
    <w:p w14:paraId="58C28627" w14:textId="39A16B66" w:rsidR="00711AE2" w:rsidRDefault="00711AE2" w:rsidP="002B1A82">
      <w:pPr>
        <w:rPr>
          <w:sz w:val="16"/>
        </w:rPr>
      </w:pPr>
    </w:p>
    <w:p w14:paraId="00A1EABF" w14:textId="5EB747D3" w:rsidR="00711AE2" w:rsidRDefault="00711AE2" w:rsidP="002B1A82">
      <w:pPr>
        <w:rPr>
          <w:sz w:val="16"/>
        </w:rPr>
      </w:pPr>
    </w:p>
    <w:p w14:paraId="384B4A76" w14:textId="3B7469E2" w:rsidR="00711AE2" w:rsidRDefault="00711AE2" w:rsidP="002B1A82">
      <w:pPr>
        <w:rPr>
          <w:sz w:val="16"/>
        </w:rPr>
      </w:pPr>
    </w:p>
    <w:p w14:paraId="7C0ED4D8" w14:textId="60086930" w:rsidR="00711AE2" w:rsidRDefault="00711AE2" w:rsidP="002B1A82">
      <w:pPr>
        <w:rPr>
          <w:sz w:val="16"/>
        </w:rPr>
      </w:pPr>
    </w:p>
    <w:p w14:paraId="3DB8470E" w14:textId="618ABE26" w:rsidR="00711AE2" w:rsidRDefault="00711AE2" w:rsidP="002B1A82">
      <w:pPr>
        <w:rPr>
          <w:sz w:val="16"/>
        </w:rPr>
      </w:pPr>
    </w:p>
    <w:p w14:paraId="22AD9E62" w14:textId="79A1E2A0" w:rsidR="00711AE2" w:rsidRDefault="00711AE2" w:rsidP="002B1A82">
      <w:pPr>
        <w:rPr>
          <w:sz w:val="16"/>
        </w:rPr>
      </w:pPr>
    </w:p>
    <w:p w14:paraId="528009D6" w14:textId="15063E5F" w:rsidR="00711AE2" w:rsidRDefault="00711AE2" w:rsidP="002B1A82">
      <w:pPr>
        <w:rPr>
          <w:sz w:val="16"/>
        </w:rPr>
      </w:pPr>
    </w:p>
    <w:p w14:paraId="2B937E02" w14:textId="5455CEBE" w:rsidR="00711AE2" w:rsidRDefault="00711AE2" w:rsidP="002B1A82">
      <w:pPr>
        <w:rPr>
          <w:sz w:val="16"/>
        </w:rPr>
      </w:pPr>
    </w:p>
    <w:p w14:paraId="7AE93BD1" w14:textId="77777777" w:rsidR="00711AE2" w:rsidRPr="00E13124" w:rsidRDefault="00711AE2" w:rsidP="002B1A82">
      <w:pPr>
        <w:rPr>
          <w:sz w:val="16"/>
        </w:rPr>
      </w:pPr>
    </w:p>
    <w:p w14:paraId="5D97E252" w14:textId="77777777" w:rsidR="00AA56F8" w:rsidRPr="00E13124" w:rsidRDefault="00AA56F8" w:rsidP="00913ABF">
      <w:pPr>
        <w:pStyle w:val="ListParagraph"/>
        <w:numPr>
          <w:ilvl w:val="0"/>
          <w:numId w:val="2"/>
        </w:numPr>
        <w:rPr>
          <w:b/>
          <w:sz w:val="20"/>
        </w:rPr>
      </w:pPr>
      <w:r w:rsidRPr="00E13124">
        <w:rPr>
          <w:b/>
          <w:sz w:val="20"/>
        </w:rPr>
        <w:t>Introduction</w:t>
      </w:r>
    </w:p>
    <w:p w14:paraId="26D24A72" w14:textId="77777777" w:rsidR="00AA56F8" w:rsidRPr="00E13124" w:rsidRDefault="00AA56F8" w:rsidP="0093524C">
      <w:pPr>
        <w:pStyle w:val="ListParagraph"/>
        <w:rPr>
          <w:b/>
          <w:sz w:val="20"/>
        </w:rPr>
      </w:pPr>
    </w:p>
    <w:p w14:paraId="6C7EB36E" w14:textId="77777777" w:rsidR="00AA56F8" w:rsidRPr="00E13124" w:rsidRDefault="00AA56F8" w:rsidP="00AA56F8">
      <w:pPr>
        <w:rPr>
          <w:sz w:val="16"/>
        </w:rPr>
      </w:pPr>
      <w:r w:rsidRPr="00E13124">
        <w:rPr>
          <w:sz w:val="16"/>
        </w:rPr>
        <w:t>Interpretation of a Motion to Adopt</w:t>
      </w:r>
    </w:p>
    <w:p w14:paraId="53B66FC2" w14:textId="77777777" w:rsidR="00AA56F8" w:rsidRPr="00E13124" w:rsidRDefault="00AA56F8" w:rsidP="00AA56F8">
      <w:pPr>
        <w:rPr>
          <w:sz w:val="16"/>
          <w:lang w:eastAsia="ko-KR"/>
        </w:rPr>
      </w:pPr>
    </w:p>
    <w:p w14:paraId="18EA356E" w14:textId="7AE931F5" w:rsidR="00AA56F8" w:rsidRPr="00E13124" w:rsidRDefault="00AA56F8" w:rsidP="00AA56F8">
      <w:pPr>
        <w:rPr>
          <w:sz w:val="16"/>
          <w:lang w:eastAsia="ko-KR"/>
        </w:rPr>
      </w:pPr>
      <w:r w:rsidRPr="00E13124">
        <w:rPr>
          <w:sz w:val="16"/>
          <w:lang w:eastAsia="ko-KR"/>
        </w:rPr>
        <w:t xml:space="preserve">A motion to approve this submission means that the editing instructions and any changed or added material are actioned in the </w:t>
      </w:r>
      <w:proofErr w:type="spellStart"/>
      <w:r w:rsidRPr="00E13124">
        <w:rPr>
          <w:sz w:val="16"/>
          <w:lang w:eastAsia="ko-KR"/>
        </w:rPr>
        <w:t>TG</w:t>
      </w:r>
      <w:r w:rsidR="002955E8">
        <w:rPr>
          <w:sz w:val="16"/>
          <w:lang w:eastAsia="ko-KR"/>
        </w:rPr>
        <w:t>be</w:t>
      </w:r>
      <w:proofErr w:type="spellEnd"/>
      <w:r w:rsidRPr="00E13124">
        <w:rPr>
          <w:sz w:val="16"/>
          <w:lang w:eastAsia="ko-KR"/>
        </w:rPr>
        <w:t xml:space="preserve"> Draft. The introduction </w:t>
      </w:r>
      <w:r w:rsidR="00143077" w:rsidRPr="00E13124">
        <w:rPr>
          <w:sz w:val="16"/>
          <w:lang w:eastAsia="ko-KR"/>
        </w:rPr>
        <w:t>and the explanation of the proposed changes are</w:t>
      </w:r>
      <w:r w:rsidRPr="00E13124">
        <w:rPr>
          <w:sz w:val="16"/>
          <w:lang w:eastAsia="ko-KR"/>
        </w:rPr>
        <w:t xml:space="preserve"> not part of the adopted material.</w:t>
      </w:r>
    </w:p>
    <w:p w14:paraId="6C10692B" w14:textId="77777777" w:rsidR="00AA56F8" w:rsidRPr="00E13124" w:rsidRDefault="00AA56F8" w:rsidP="00AA56F8">
      <w:pPr>
        <w:rPr>
          <w:sz w:val="16"/>
          <w:lang w:eastAsia="ko-KR"/>
        </w:rPr>
      </w:pPr>
    </w:p>
    <w:p w14:paraId="4C9F76E7" w14:textId="5680B8E1" w:rsidR="00AA56F8" w:rsidRPr="00E13124" w:rsidRDefault="00AA56F8" w:rsidP="00AA56F8">
      <w:pPr>
        <w:rPr>
          <w:b/>
          <w:bCs/>
          <w:i/>
          <w:iCs/>
          <w:sz w:val="16"/>
          <w:lang w:eastAsia="ko-KR"/>
        </w:rPr>
      </w:pPr>
      <w:r w:rsidRPr="00E13124">
        <w:rPr>
          <w:b/>
          <w:bCs/>
          <w:i/>
          <w:iCs/>
          <w:sz w:val="16"/>
          <w:lang w:eastAsia="ko-KR"/>
        </w:rPr>
        <w:t xml:space="preserve">Editing instructions formatted like this are intended to be copied into the </w:t>
      </w:r>
      <w:proofErr w:type="spellStart"/>
      <w:r w:rsidRPr="00E13124">
        <w:rPr>
          <w:b/>
          <w:bCs/>
          <w:i/>
          <w:iCs/>
          <w:sz w:val="16"/>
          <w:lang w:eastAsia="ko-KR"/>
        </w:rPr>
        <w:t>TG</w:t>
      </w:r>
      <w:r w:rsidR="002955E8">
        <w:rPr>
          <w:b/>
          <w:bCs/>
          <w:i/>
          <w:iCs/>
          <w:sz w:val="16"/>
          <w:lang w:eastAsia="ko-KR"/>
        </w:rPr>
        <w:t>be</w:t>
      </w:r>
      <w:proofErr w:type="spellEnd"/>
      <w:r w:rsidRPr="00E13124">
        <w:rPr>
          <w:b/>
          <w:bCs/>
          <w:i/>
          <w:iCs/>
          <w:sz w:val="16"/>
          <w:lang w:eastAsia="ko-KR"/>
        </w:rPr>
        <w:t xml:space="preserve"> Draft (i.e. they are instructions to the 802.11 editor on how to merge the text with the baseline documents).</w:t>
      </w:r>
    </w:p>
    <w:p w14:paraId="1CA1657F" w14:textId="77777777" w:rsidR="00AA56F8" w:rsidRPr="00E13124" w:rsidRDefault="00AA56F8" w:rsidP="00AA56F8">
      <w:pPr>
        <w:rPr>
          <w:sz w:val="16"/>
          <w:lang w:eastAsia="ko-KR"/>
        </w:rPr>
      </w:pPr>
    </w:p>
    <w:p w14:paraId="3078F482" w14:textId="07C4C073" w:rsidR="00167DBE" w:rsidRDefault="00167DBE" w:rsidP="0093524C">
      <w:pPr>
        <w:pStyle w:val="ListParagraph"/>
        <w:rPr>
          <w:b/>
          <w:sz w:val="20"/>
        </w:rPr>
      </w:pPr>
    </w:p>
    <w:p w14:paraId="4ECC177F" w14:textId="77777777" w:rsidR="00167DBE" w:rsidRPr="00E13124" w:rsidRDefault="00167DBE" w:rsidP="0093524C">
      <w:pPr>
        <w:pStyle w:val="ListParagraph"/>
        <w:rPr>
          <w:b/>
          <w:sz w:val="20"/>
        </w:rPr>
      </w:pPr>
    </w:p>
    <w:p w14:paraId="5574800F" w14:textId="77777777" w:rsidR="002D02D7" w:rsidRPr="00E13124" w:rsidRDefault="002D02D7" w:rsidP="00CA0A57">
      <w:pPr>
        <w:rPr>
          <w:sz w:val="16"/>
        </w:rPr>
      </w:pPr>
    </w:p>
    <w:p w14:paraId="7161B4C9" w14:textId="426723D7" w:rsidR="002D02D7" w:rsidRDefault="002D02D7" w:rsidP="003E4ABA">
      <w:pPr>
        <w:pStyle w:val="ListParagraph"/>
        <w:numPr>
          <w:ilvl w:val="0"/>
          <w:numId w:val="2"/>
        </w:numPr>
        <w:rPr>
          <w:b/>
          <w:sz w:val="20"/>
        </w:rPr>
      </w:pPr>
      <w:r w:rsidRPr="00E13124">
        <w:rPr>
          <w:b/>
          <w:sz w:val="20"/>
        </w:rPr>
        <w:t xml:space="preserve">Proposed </w:t>
      </w:r>
      <w:r w:rsidR="00BC477F">
        <w:rPr>
          <w:b/>
          <w:sz w:val="20"/>
        </w:rPr>
        <w:t>spec text</w:t>
      </w:r>
    </w:p>
    <w:p w14:paraId="4163F809" w14:textId="77777777" w:rsidR="0032005C" w:rsidRDefault="0032005C" w:rsidP="0032005C">
      <w:pPr>
        <w:rPr>
          <w:ins w:id="2" w:author="Cariou, Laurent" w:date="2021-02-23T19:42:00Z"/>
          <w:bCs/>
          <w:sz w:val="20"/>
        </w:rPr>
      </w:pPr>
    </w:p>
    <w:p w14:paraId="7434908F" w14:textId="55F638C2" w:rsidR="0032005C" w:rsidRPr="0032005C" w:rsidRDefault="0032005C" w:rsidP="0032005C">
      <w:pPr>
        <w:rPr>
          <w:bCs/>
          <w:sz w:val="20"/>
        </w:rPr>
      </w:pPr>
      <w:r w:rsidRPr="0032005C">
        <w:rPr>
          <w:bCs/>
          <w:sz w:val="20"/>
        </w:rPr>
        <w:t xml:space="preserve">The baseline for this text is 802.11ax </w:t>
      </w:r>
      <w:r w:rsidR="00C43376">
        <w:rPr>
          <w:bCs/>
          <w:sz w:val="20"/>
        </w:rPr>
        <w:t xml:space="preserve">8.0 and </w:t>
      </w:r>
      <w:proofErr w:type="spellStart"/>
      <w:r w:rsidR="00C43376">
        <w:rPr>
          <w:bCs/>
          <w:sz w:val="20"/>
        </w:rPr>
        <w:t>REVmd</w:t>
      </w:r>
      <w:proofErr w:type="spellEnd"/>
      <w:r w:rsidR="00B13D0A">
        <w:rPr>
          <w:bCs/>
          <w:sz w:val="20"/>
        </w:rPr>
        <w:t xml:space="preserve"> D4.0</w:t>
      </w:r>
    </w:p>
    <w:p w14:paraId="4C3D819A" w14:textId="65B1087A" w:rsidR="00A141E0" w:rsidRDefault="00A141E0" w:rsidP="00A141E0">
      <w:pPr>
        <w:rPr>
          <w:b/>
          <w:sz w:val="20"/>
        </w:rPr>
      </w:pPr>
    </w:p>
    <w:p w14:paraId="539F1C11" w14:textId="3A9E28AA" w:rsidR="000E12C8" w:rsidRDefault="000E12C8" w:rsidP="00A141E0">
      <w:pPr>
        <w:rPr>
          <w:b/>
          <w:sz w:val="20"/>
        </w:rPr>
      </w:pPr>
    </w:p>
    <w:p w14:paraId="5A6C089A" w14:textId="7D92D2A2" w:rsidR="009F1B84" w:rsidRDefault="009F1B84" w:rsidP="00F35E55">
      <w:pPr>
        <w:widowControl w:val="0"/>
        <w:kinsoku w:val="0"/>
        <w:overflowPunct w:val="0"/>
        <w:autoSpaceDE w:val="0"/>
        <w:autoSpaceDN w:val="0"/>
        <w:adjustRightInd w:val="0"/>
        <w:spacing w:line="173" w:lineRule="exact"/>
        <w:ind w:left="106"/>
        <w:jc w:val="left"/>
        <w:rPr>
          <w:ins w:id="3" w:author="Cariou, Laurent" w:date="2021-02-16T21:11:00Z"/>
          <w:rFonts w:eastAsia="Times New Roman"/>
          <w:sz w:val="18"/>
          <w:szCs w:val="18"/>
          <w:lang w:val="en-US"/>
        </w:rPr>
      </w:pPr>
    </w:p>
    <w:p w14:paraId="04A79721" w14:textId="77777777" w:rsidR="009F1B84" w:rsidRPr="00F35E55" w:rsidRDefault="009F1B84" w:rsidP="00F35E55">
      <w:pPr>
        <w:widowControl w:val="0"/>
        <w:kinsoku w:val="0"/>
        <w:overflowPunct w:val="0"/>
        <w:autoSpaceDE w:val="0"/>
        <w:autoSpaceDN w:val="0"/>
        <w:adjustRightInd w:val="0"/>
        <w:spacing w:line="173" w:lineRule="exact"/>
        <w:ind w:left="106"/>
        <w:jc w:val="left"/>
        <w:rPr>
          <w:rFonts w:eastAsia="Times New Roman"/>
          <w:sz w:val="18"/>
          <w:szCs w:val="18"/>
          <w:lang w:val="en-US"/>
        </w:rPr>
      </w:pPr>
    </w:p>
    <w:p w14:paraId="04E15D35" w14:textId="101745C5" w:rsidR="00F35E55" w:rsidRPr="00F35E55" w:rsidRDefault="00F35E55" w:rsidP="00F35E55">
      <w:pPr>
        <w:widowControl w:val="0"/>
        <w:tabs>
          <w:tab w:val="left" w:pos="659"/>
        </w:tabs>
        <w:kinsoku w:val="0"/>
        <w:overflowPunct w:val="0"/>
        <w:autoSpaceDE w:val="0"/>
        <w:autoSpaceDN w:val="0"/>
        <w:adjustRightInd w:val="0"/>
        <w:spacing w:line="339" w:lineRule="exact"/>
        <w:ind w:left="106"/>
        <w:jc w:val="left"/>
        <w:outlineLvl w:val="2"/>
        <w:rPr>
          <w:rFonts w:ascii="Arial" w:eastAsia="Times New Roman" w:hAnsi="Arial" w:cs="Arial"/>
          <w:b/>
          <w:bCs/>
          <w:sz w:val="20"/>
          <w:lang w:val="en-US"/>
        </w:rPr>
      </w:pPr>
      <w:r w:rsidRPr="00F35E55">
        <w:rPr>
          <w:rFonts w:ascii="Arial" w:eastAsia="Times New Roman" w:hAnsi="Arial" w:cs="Arial"/>
          <w:b/>
          <w:bCs/>
          <w:noProof/>
          <w:sz w:val="20"/>
          <w:lang w:val="en-US"/>
        </w:rPr>
        <mc:AlternateContent>
          <mc:Choice Requires="wps">
            <w:drawing>
              <wp:anchor distT="0" distB="0" distL="114300" distR="114300" simplePos="0" relativeHeight="251675136" behindDoc="1" locked="0" layoutInCell="0" allowOverlap="1" wp14:anchorId="39007E2B" wp14:editId="1F1BFF21">
                <wp:simplePos x="0" y="0"/>
                <wp:positionH relativeFrom="page">
                  <wp:posOffset>791845</wp:posOffset>
                </wp:positionH>
                <wp:positionV relativeFrom="paragraph">
                  <wp:posOffset>128270</wp:posOffset>
                </wp:positionV>
                <wp:extent cx="114300" cy="127000"/>
                <wp:effectExtent l="1270" t="0" r="0" b="635"/>
                <wp:wrapNone/>
                <wp:docPr id="1116" name="Text Box 1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B422D2" w14:textId="77777777" w:rsidR="00F35E55" w:rsidRDefault="00F35E55" w:rsidP="00F35E55">
                            <w:pPr>
                              <w:pStyle w:val="BodyText0"/>
                              <w:kinsoku w:val="0"/>
                              <w:overflowPunct w:val="0"/>
                              <w:spacing w:line="199" w:lineRule="exact"/>
                              <w:rPr>
                                <w:sz w:val="18"/>
                                <w:szCs w:val="18"/>
                              </w:rPr>
                            </w:pPr>
                            <w:r>
                              <w:rPr>
                                <w:sz w:val="18"/>
                                <w:szCs w:val="18"/>
                              </w:rPr>
                              <w:t>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07E2B" id="Text Box 1116" o:spid="_x0000_s1027" type="#_x0000_t202" style="position:absolute;left:0;text-align:left;margin-left:62.35pt;margin-top:10.1pt;width:9pt;height:10pt;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" o:allowincell="f" filled="f" stroked="f">
                <v:textbox inset="0,0,0,0">
                  <w:txbxContent>
                    <w:p w14:paraId="52B422D2" w14:textId="77777777" w:rsidR="00F35E55" w:rsidRDefault="00F35E55" w:rsidP="00F35E55">
                      <w:pPr>
                        <w:pStyle w:val="BodyText0"/>
                        <w:kinsoku w:val="0"/>
                        <w:overflowPunct w:val="0"/>
                        <w:spacing w:line="199" w:lineRule="exact"/>
                        <w:rPr>
                          <w:sz w:val="18"/>
                          <w:szCs w:val="18"/>
                        </w:rPr>
                      </w:pPr>
                      <w:r>
                        <w:rPr>
                          <w:sz w:val="18"/>
                          <w:szCs w:val="18"/>
                        </w:rPr>
                        <w:t>21</w:t>
                      </w:r>
                    </w:p>
                  </w:txbxContent>
                </v:textbox>
                <w10:wrap anchorx="page"/>
              </v:shape>
            </w:pict>
          </mc:Fallback>
        </mc:AlternateContent>
      </w:r>
      <w:r w:rsidRPr="00F35E55">
        <w:rPr>
          <w:rFonts w:eastAsia="Times New Roman"/>
          <w:position w:val="13"/>
          <w:sz w:val="18"/>
          <w:szCs w:val="18"/>
          <w:lang w:val="en-US"/>
        </w:rPr>
        <w:t>20</w:t>
      </w:r>
      <w:r w:rsidRPr="00F35E55">
        <w:rPr>
          <w:rFonts w:eastAsia="Times New Roman"/>
          <w:position w:val="13"/>
          <w:sz w:val="18"/>
          <w:szCs w:val="18"/>
          <w:lang w:val="en-US"/>
        </w:rPr>
        <w:tab/>
      </w:r>
      <w:bookmarkStart w:id="4" w:name="35.3.6.1.5_Use_of_More_Data_subfield_by_"/>
      <w:bookmarkEnd w:id="4"/>
      <w:r w:rsidRPr="00F35E55">
        <w:rPr>
          <w:rFonts w:ascii="Arial" w:eastAsia="Times New Roman" w:hAnsi="Arial" w:cs="Arial"/>
          <w:b/>
          <w:bCs/>
          <w:sz w:val="20"/>
          <w:lang w:val="en-US"/>
        </w:rPr>
        <w:t>35.3.6.1.5 Use of More Data subfield by an</w:t>
      </w:r>
      <w:r w:rsidRPr="00F35E55">
        <w:rPr>
          <w:rFonts w:ascii="Arial" w:eastAsia="Times New Roman" w:hAnsi="Arial" w:cs="Arial"/>
          <w:b/>
          <w:bCs/>
          <w:spacing w:val="-5"/>
          <w:sz w:val="20"/>
          <w:lang w:val="en-US"/>
        </w:rPr>
        <w:t xml:space="preserve"> </w:t>
      </w:r>
      <w:r w:rsidRPr="00F35E55">
        <w:rPr>
          <w:rFonts w:ascii="Arial" w:eastAsia="Times New Roman" w:hAnsi="Arial" w:cs="Arial"/>
          <w:b/>
          <w:bCs/>
          <w:sz w:val="20"/>
          <w:lang w:val="en-US"/>
        </w:rPr>
        <w:t>MLD</w:t>
      </w:r>
    </w:p>
    <w:p w14:paraId="5883F8DC" w14:textId="77777777" w:rsidR="00B50AF3" w:rsidRDefault="00F35E55" w:rsidP="00B50AF3">
      <w:pPr>
        <w:spacing w:after="120"/>
        <w:rPr>
          <w:rFonts w:eastAsia="Times New Roman"/>
          <w:sz w:val="18"/>
          <w:szCs w:val="18"/>
          <w:lang w:val="en-US"/>
        </w:rPr>
      </w:pPr>
      <w:r w:rsidRPr="00F35E55">
        <w:rPr>
          <w:rFonts w:eastAsia="Times New Roman"/>
          <w:sz w:val="18"/>
          <w:szCs w:val="18"/>
          <w:lang w:val="en-US"/>
        </w:rPr>
        <w:t>22</w:t>
      </w:r>
    </w:p>
    <w:p w14:paraId="546337A5" w14:textId="620E998C" w:rsidR="00B50AF3" w:rsidRDefault="00B50AF3" w:rsidP="00B50AF3">
      <w:pPr>
        <w:spacing w:after="120"/>
        <w:rPr>
          <w:bCs/>
          <w:sz w:val="20"/>
        </w:rPr>
      </w:pPr>
      <w:r w:rsidRPr="0037621C">
        <w:rPr>
          <w:rFonts w:ascii="TimesNewRomanPS-BoldItalicMT" w:hAnsi="TimesNewRomanPS-BoldItalicMT" w:cs="TimesNewRomanPS-BoldItalicMT"/>
          <w:b/>
          <w:bCs/>
          <w:i/>
          <w:iCs/>
          <w:sz w:val="20"/>
          <w:highlight w:val="yellow"/>
          <w:lang w:val="en-US"/>
        </w:rPr>
        <w:t xml:space="preserve"> </w:t>
      </w:r>
      <w:proofErr w:type="spellStart"/>
      <w:r w:rsidR="0037621C" w:rsidRPr="0037621C">
        <w:rPr>
          <w:rFonts w:ascii="TimesNewRomanPS-BoldItalicMT" w:hAnsi="TimesNewRomanPS-BoldItalicMT" w:cs="TimesNewRomanPS-BoldItalicMT"/>
          <w:b/>
          <w:bCs/>
          <w:i/>
          <w:iCs/>
          <w:sz w:val="20"/>
          <w:highlight w:val="yellow"/>
          <w:lang w:val="en-US"/>
        </w:rPr>
        <w:t>TGbe</w:t>
      </w:r>
      <w:proofErr w:type="spellEnd"/>
      <w:r w:rsidR="0037621C" w:rsidRPr="0037621C">
        <w:rPr>
          <w:rFonts w:ascii="TimesNewRomanPS-BoldItalicMT" w:hAnsi="TimesNewRomanPS-BoldItalicMT" w:cs="TimesNewRomanPS-BoldItalicMT"/>
          <w:b/>
          <w:bCs/>
          <w:i/>
          <w:iCs/>
          <w:sz w:val="20"/>
          <w:highlight w:val="yellow"/>
          <w:lang w:val="en-US"/>
        </w:rPr>
        <w:t xml:space="preserve"> editor: </w:t>
      </w:r>
      <w:r w:rsidRPr="0037621C">
        <w:rPr>
          <w:rFonts w:ascii="TimesNewRomanPS-BoldItalicMT" w:hAnsi="TimesNewRomanPS-BoldItalicMT" w:cs="TimesNewRomanPS-BoldItalicMT"/>
          <w:b/>
          <w:bCs/>
          <w:i/>
          <w:iCs/>
          <w:sz w:val="20"/>
          <w:highlight w:val="yellow"/>
          <w:lang w:val="en-US"/>
        </w:rPr>
        <w:t>Change following paragraph as follows (#1195):</w:t>
      </w:r>
    </w:p>
    <w:p w14:paraId="54C1694F" w14:textId="7D5A9BE4" w:rsidR="00F35E55" w:rsidRPr="00F35E55" w:rsidRDefault="00F35E55" w:rsidP="00F35E55">
      <w:pPr>
        <w:widowControl w:val="0"/>
        <w:kinsoku w:val="0"/>
        <w:overflowPunct w:val="0"/>
        <w:autoSpaceDE w:val="0"/>
        <w:autoSpaceDN w:val="0"/>
        <w:adjustRightInd w:val="0"/>
        <w:spacing w:before="55" w:line="201" w:lineRule="exact"/>
        <w:ind w:left="106"/>
        <w:jc w:val="left"/>
        <w:rPr>
          <w:rFonts w:eastAsia="Times New Roman"/>
          <w:sz w:val="18"/>
          <w:szCs w:val="18"/>
          <w:lang w:val="en-US"/>
        </w:rPr>
      </w:pPr>
    </w:p>
    <w:p w14:paraId="1AF1D83D" w14:textId="694C8235" w:rsidR="00F35E55" w:rsidRPr="00F35E55" w:rsidRDefault="00F35E55" w:rsidP="00F35E55">
      <w:pPr>
        <w:widowControl w:val="0"/>
        <w:numPr>
          <w:ilvl w:val="0"/>
          <w:numId w:val="49"/>
        </w:numPr>
        <w:tabs>
          <w:tab w:val="left" w:pos="660"/>
        </w:tabs>
        <w:kinsoku w:val="0"/>
        <w:overflowPunct w:val="0"/>
        <w:autoSpaceDE w:val="0"/>
        <w:autoSpaceDN w:val="0"/>
        <w:adjustRightInd w:val="0"/>
        <w:spacing w:line="214" w:lineRule="exact"/>
        <w:jc w:val="left"/>
        <w:rPr>
          <w:rFonts w:eastAsia="Times New Roman"/>
          <w:sz w:val="20"/>
          <w:lang w:val="en-US"/>
        </w:rPr>
      </w:pPr>
      <w:r w:rsidRPr="00F35E55">
        <w:rPr>
          <w:rFonts w:eastAsia="Times New Roman"/>
          <w:sz w:val="20"/>
          <w:lang w:val="en-US"/>
        </w:rPr>
        <w:t>When</w:t>
      </w:r>
      <w:r w:rsidRPr="00F35E55">
        <w:rPr>
          <w:rFonts w:eastAsia="Times New Roman"/>
          <w:spacing w:val="-2"/>
          <w:sz w:val="20"/>
          <w:lang w:val="en-US"/>
        </w:rPr>
        <w:t xml:space="preserve"> </w:t>
      </w:r>
      <w:r w:rsidRPr="00F35E55">
        <w:rPr>
          <w:rFonts w:eastAsia="Times New Roman"/>
          <w:sz w:val="20"/>
          <w:lang w:val="en-US"/>
        </w:rPr>
        <w:t>an</w:t>
      </w:r>
      <w:r w:rsidRPr="00F35E55">
        <w:rPr>
          <w:rFonts w:eastAsia="Times New Roman"/>
          <w:spacing w:val="-1"/>
          <w:sz w:val="20"/>
          <w:lang w:val="en-US"/>
        </w:rPr>
        <w:t xml:space="preserve"> </w:t>
      </w:r>
      <w:ins w:id="5" w:author="Cariou, Laurent" w:date="2021-02-16T18:53:00Z">
        <w:r w:rsidR="00722FAC">
          <w:rPr>
            <w:rFonts w:eastAsia="Times New Roman"/>
            <w:spacing w:val="-1"/>
            <w:sz w:val="20"/>
            <w:lang w:val="en-US"/>
          </w:rPr>
          <w:t xml:space="preserve">AP affiliated to an </w:t>
        </w:r>
      </w:ins>
      <w:r w:rsidRPr="00F35E55">
        <w:rPr>
          <w:rFonts w:eastAsia="Times New Roman"/>
          <w:sz w:val="20"/>
          <w:lang w:val="en-US"/>
        </w:rPr>
        <w:t>AP</w:t>
      </w:r>
      <w:r w:rsidRPr="00F35E55">
        <w:rPr>
          <w:rFonts w:eastAsia="Times New Roman"/>
          <w:spacing w:val="-2"/>
          <w:sz w:val="20"/>
          <w:lang w:val="en-US"/>
        </w:rPr>
        <w:t xml:space="preserve"> </w:t>
      </w:r>
      <w:r w:rsidRPr="00F35E55">
        <w:rPr>
          <w:rFonts w:eastAsia="Times New Roman"/>
          <w:sz w:val="20"/>
          <w:lang w:val="en-US"/>
        </w:rPr>
        <w:t>MLD</w:t>
      </w:r>
      <w:r w:rsidRPr="00F35E55">
        <w:rPr>
          <w:rFonts w:eastAsia="Times New Roman"/>
          <w:spacing w:val="-2"/>
          <w:sz w:val="20"/>
          <w:lang w:val="en-US"/>
        </w:rPr>
        <w:t xml:space="preserve"> </w:t>
      </w:r>
      <w:r w:rsidRPr="00F35E55">
        <w:rPr>
          <w:rFonts w:eastAsia="Times New Roman"/>
          <w:sz w:val="20"/>
          <w:lang w:val="en-US"/>
        </w:rPr>
        <w:t>transmits</w:t>
      </w:r>
      <w:r w:rsidRPr="00F35E55">
        <w:rPr>
          <w:rFonts w:eastAsia="Times New Roman"/>
          <w:spacing w:val="-2"/>
          <w:sz w:val="20"/>
          <w:lang w:val="en-US"/>
        </w:rPr>
        <w:t xml:space="preserve"> </w:t>
      </w:r>
      <w:r w:rsidRPr="00F35E55">
        <w:rPr>
          <w:rFonts w:eastAsia="Times New Roman"/>
          <w:sz w:val="20"/>
          <w:lang w:val="en-US"/>
        </w:rPr>
        <w:t>a</w:t>
      </w:r>
      <w:r w:rsidRPr="00F35E55">
        <w:rPr>
          <w:rFonts w:eastAsia="Times New Roman"/>
          <w:spacing w:val="-2"/>
          <w:sz w:val="20"/>
          <w:lang w:val="en-US"/>
        </w:rPr>
        <w:t xml:space="preserve"> </w:t>
      </w:r>
      <w:r w:rsidRPr="00F35E55">
        <w:rPr>
          <w:rFonts w:eastAsia="Times New Roman"/>
          <w:sz w:val="20"/>
          <w:lang w:val="en-US"/>
        </w:rPr>
        <w:t>PPDU</w:t>
      </w:r>
      <w:r w:rsidRPr="00F35E55">
        <w:rPr>
          <w:rFonts w:eastAsia="Times New Roman"/>
          <w:spacing w:val="-2"/>
          <w:sz w:val="20"/>
          <w:lang w:val="en-US"/>
        </w:rPr>
        <w:t xml:space="preserve"> </w:t>
      </w:r>
      <w:r w:rsidRPr="00F35E55">
        <w:rPr>
          <w:rFonts w:eastAsia="Times New Roman"/>
          <w:sz w:val="20"/>
          <w:lang w:val="en-US"/>
        </w:rPr>
        <w:t>carrying</w:t>
      </w:r>
      <w:r w:rsidRPr="00F35E55">
        <w:rPr>
          <w:rFonts w:eastAsia="Times New Roman"/>
          <w:spacing w:val="-2"/>
          <w:sz w:val="20"/>
          <w:lang w:val="en-US"/>
        </w:rPr>
        <w:t xml:space="preserve"> </w:t>
      </w:r>
      <w:r w:rsidRPr="00F35E55">
        <w:rPr>
          <w:rFonts w:eastAsia="Times New Roman"/>
          <w:sz w:val="20"/>
          <w:lang w:val="en-US"/>
        </w:rPr>
        <w:t>a</w:t>
      </w:r>
      <w:r w:rsidRPr="00F35E55">
        <w:rPr>
          <w:rFonts w:eastAsia="Times New Roman"/>
          <w:spacing w:val="-2"/>
          <w:sz w:val="20"/>
          <w:lang w:val="en-US"/>
        </w:rPr>
        <w:t xml:space="preserve"> </w:t>
      </w:r>
      <w:r w:rsidRPr="00F35E55">
        <w:rPr>
          <w:rFonts w:eastAsia="Times New Roman"/>
          <w:sz w:val="20"/>
          <w:lang w:val="en-US"/>
        </w:rPr>
        <w:t>BU</w:t>
      </w:r>
      <w:r w:rsidRPr="00F35E55">
        <w:rPr>
          <w:rFonts w:eastAsia="Times New Roman"/>
          <w:spacing w:val="-2"/>
          <w:sz w:val="20"/>
          <w:lang w:val="en-US"/>
        </w:rPr>
        <w:t xml:space="preserve"> </w:t>
      </w:r>
      <w:r w:rsidRPr="00F35E55">
        <w:rPr>
          <w:rFonts w:eastAsia="Times New Roman"/>
          <w:sz w:val="20"/>
          <w:lang w:val="en-US"/>
        </w:rPr>
        <w:t>in</w:t>
      </w:r>
      <w:r w:rsidRPr="00F35E55">
        <w:rPr>
          <w:rFonts w:eastAsia="Times New Roman"/>
          <w:spacing w:val="-2"/>
          <w:sz w:val="20"/>
          <w:lang w:val="en-US"/>
        </w:rPr>
        <w:t xml:space="preserve"> </w:t>
      </w:r>
      <w:r w:rsidRPr="00F35E55">
        <w:rPr>
          <w:rFonts w:eastAsia="Times New Roman"/>
          <w:sz w:val="20"/>
          <w:lang w:val="en-US"/>
        </w:rPr>
        <w:t>one enabled</w:t>
      </w:r>
      <w:r w:rsidRPr="00F35E55">
        <w:rPr>
          <w:rFonts w:eastAsia="Times New Roman"/>
          <w:spacing w:val="-2"/>
          <w:sz w:val="20"/>
          <w:lang w:val="en-US"/>
        </w:rPr>
        <w:t xml:space="preserve"> </w:t>
      </w:r>
      <w:r w:rsidRPr="00F35E55">
        <w:rPr>
          <w:rFonts w:eastAsia="Times New Roman"/>
          <w:sz w:val="20"/>
          <w:lang w:val="en-US"/>
        </w:rPr>
        <w:t>link</w:t>
      </w:r>
      <w:r w:rsidRPr="00F35E55">
        <w:rPr>
          <w:rFonts w:eastAsia="Times New Roman"/>
          <w:spacing w:val="-2"/>
          <w:sz w:val="20"/>
          <w:lang w:val="en-US"/>
        </w:rPr>
        <w:t xml:space="preserve"> </w:t>
      </w:r>
      <w:r w:rsidRPr="00F35E55">
        <w:rPr>
          <w:rFonts w:eastAsia="Times New Roman"/>
          <w:sz w:val="20"/>
          <w:lang w:val="en-US"/>
        </w:rPr>
        <w:t>to</w:t>
      </w:r>
      <w:r w:rsidRPr="00F35E55">
        <w:rPr>
          <w:rFonts w:eastAsia="Times New Roman"/>
          <w:spacing w:val="-2"/>
          <w:sz w:val="20"/>
          <w:lang w:val="en-US"/>
        </w:rPr>
        <w:t xml:space="preserve"> </w:t>
      </w:r>
      <w:r w:rsidRPr="00F35E55">
        <w:rPr>
          <w:rFonts w:eastAsia="Times New Roman"/>
          <w:sz w:val="20"/>
          <w:lang w:val="en-US"/>
        </w:rPr>
        <w:t>a</w:t>
      </w:r>
      <w:ins w:id="6" w:author="Cariou, Laurent" w:date="2021-02-16T18:53:00Z">
        <w:r w:rsidR="00991EB4">
          <w:rPr>
            <w:rFonts w:eastAsia="Times New Roman"/>
            <w:sz w:val="20"/>
            <w:lang w:val="en-US"/>
          </w:rPr>
          <w:t xml:space="preserve"> STA </w:t>
        </w:r>
      </w:ins>
      <w:ins w:id="7" w:author="Cariou, Laurent" w:date="2021-02-16T20:57:00Z">
        <w:r w:rsidR="000839DB">
          <w:rPr>
            <w:rFonts w:eastAsia="Times New Roman"/>
            <w:sz w:val="20"/>
            <w:lang w:val="en-US"/>
          </w:rPr>
          <w:t xml:space="preserve">in PS mode </w:t>
        </w:r>
      </w:ins>
      <w:ins w:id="8" w:author="Cariou, Laurent" w:date="2021-02-16T18:53:00Z">
        <w:r w:rsidR="00991EB4">
          <w:rPr>
            <w:rFonts w:eastAsia="Times New Roman"/>
            <w:sz w:val="20"/>
            <w:lang w:val="en-US"/>
          </w:rPr>
          <w:t xml:space="preserve">affiliated to </w:t>
        </w:r>
      </w:ins>
      <w:ins w:id="9" w:author="Cariou, Laurent" w:date="2021-02-16T18:54:00Z">
        <w:r w:rsidR="007751CE">
          <w:rPr>
            <w:rFonts w:eastAsia="Times New Roman"/>
            <w:sz w:val="20"/>
            <w:lang w:val="en-US"/>
          </w:rPr>
          <w:t>a</w:t>
        </w:r>
      </w:ins>
      <w:r w:rsidRPr="00F35E55">
        <w:rPr>
          <w:rFonts w:eastAsia="Times New Roman"/>
          <w:spacing w:val="-2"/>
          <w:sz w:val="20"/>
          <w:lang w:val="en-US"/>
        </w:rPr>
        <w:t xml:space="preserve"> </w:t>
      </w:r>
      <w:r w:rsidRPr="00F35E55">
        <w:rPr>
          <w:rFonts w:eastAsia="Times New Roman"/>
          <w:sz w:val="20"/>
          <w:lang w:val="en-US"/>
        </w:rPr>
        <w:t>non-AP</w:t>
      </w:r>
      <w:r w:rsidRPr="00F35E55">
        <w:rPr>
          <w:rFonts w:eastAsia="Times New Roman"/>
          <w:spacing w:val="-1"/>
          <w:sz w:val="20"/>
          <w:lang w:val="en-US"/>
        </w:rPr>
        <w:t xml:space="preserve"> </w:t>
      </w:r>
      <w:r w:rsidRPr="00F35E55">
        <w:rPr>
          <w:rFonts w:eastAsia="Times New Roman"/>
          <w:sz w:val="20"/>
          <w:lang w:val="en-US"/>
        </w:rPr>
        <w:t>MLD,</w:t>
      </w:r>
      <w:r w:rsidRPr="00F35E55">
        <w:rPr>
          <w:rFonts w:eastAsia="Times New Roman"/>
          <w:spacing w:val="-2"/>
          <w:sz w:val="20"/>
          <w:lang w:val="en-US"/>
        </w:rPr>
        <w:t xml:space="preserve"> </w:t>
      </w:r>
      <w:r w:rsidRPr="00F35E55">
        <w:rPr>
          <w:rFonts w:eastAsia="Times New Roman"/>
          <w:sz w:val="20"/>
          <w:lang w:val="en-US"/>
        </w:rPr>
        <w:t>if</w:t>
      </w:r>
      <w:r w:rsidRPr="00F35E55">
        <w:rPr>
          <w:rFonts w:eastAsia="Times New Roman"/>
          <w:spacing w:val="-3"/>
          <w:sz w:val="20"/>
          <w:lang w:val="en-US"/>
        </w:rPr>
        <w:t xml:space="preserve"> </w:t>
      </w:r>
      <w:r w:rsidRPr="00F35E55">
        <w:rPr>
          <w:rFonts w:eastAsia="Times New Roman"/>
          <w:sz w:val="20"/>
          <w:lang w:val="en-US"/>
        </w:rPr>
        <w:t>there</w:t>
      </w:r>
      <w:r w:rsidRPr="00F35E55">
        <w:rPr>
          <w:rFonts w:eastAsia="Times New Roman"/>
          <w:spacing w:val="-2"/>
          <w:sz w:val="20"/>
          <w:lang w:val="en-US"/>
        </w:rPr>
        <w:t xml:space="preserve"> </w:t>
      </w:r>
      <w:r w:rsidRPr="00F35E55">
        <w:rPr>
          <w:rFonts w:eastAsia="Times New Roman"/>
          <w:sz w:val="20"/>
          <w:lang w:val="en-US"/>
        </w:rPr>
        <w:t>is,</w:t>
      </w:r>
      <w:r w:rsidRPr="00F35E55">
        <w:rPr>
          <w:rFonts w:eastAsia="Times New Roman"/>
          <w:spacing w:val="-3"/>
          <w:sz w:val="20"/>
          <w:lang w:val="en-US"/>
        </w:rPr>
        <w:t xml:space="preserve"> </w:t>
      </w:r>
      <w:r w:rsidRPr="00F35E55">
        <w:rPr>
          <w:rFonts w:eastAsia="Times New Roman"/>
          <w:sz w:val="20"/>
          <w:lang w:val="en-US"/>
        </w:rPr>
        <w:t>at</w:t>
      </w:r>
      <w:r w:rsidRPr="00F35E55">
        <w:rPr>
          <w:rFonts w:eastAsia="Times New Roman"/>
          <w:spacing w:val="-1"/>
          <w:sz w:val="20"/>
          <w:lang w:val="en-US"/>
        </w:rPr>
        <w:t xml:space="preserve"> </w:t>
      </w:r>
      <w:r w:rsidRPr="00F35E55">
        <w:rPr>
          <w:rFonts w:eastAsia="Times New Roman"/>
          <w:sz w:val="20"/>
          <w:lang w:val="en-US"/>
        </w:rPr>
        <w:t>the</w:t>
      </w:r>
    </w:p>
    <w:p w14:paraId="4B015C26" w14:textId="77777777" w:rsidR="00F35E55" w:rsidRPr="00F35E55" w:rsidRDefault="00F35E55" w:rsidP="00F35E55">
      <w:pPr>
        <w:widowControl w:val="0"/>
        <w:numPr>
          <w:ilvl w:val="0"/>
          <w:numId w:val="49"/>
        </w:numPr>
        <w:tabs>
          <w:tab w:val="left" w:pos="660"/>
        </w:tabs>
        <w:kinsoku w:val="0"/>
        <w:overflowPunct w:val="0"/>
        <w:autoSpaceDE w:val="0"/>
        <w:autoSpaceDN w:val="0"/>
        <w:adjustRightInd w:val="0"/>
        <w:spacing w:line="220" w:lineRule="exact"/>
        <w:jc w:val="left"/>
        <w:rPr>
          <w:rFonts w:eastAsia="Times New Roman"/>
          <w:sz w:val="20"/>
          <w:lang w:val="en-US"/>
        </w:rPr>
      </w:pPr>
      <w:r w:rsidRPr="00F35E55">
        <w:rPr>
          <w:rFonts w:eastAsia="Times New Roman"/>
          <w:sz w:val="20"/>
          <w:lang w:val="en-US"/>
        </w:rPr>
        <w:t>AP</w:t>
      </w:r>
      <w:r w:rsidRPr="00F35E55">
        <w:rPr>
          <w:rFonts w:eastAsia="Times New Roman"/>
          <w:spacing w:val="18"/>
          <w:sz w:val="20"/>
          <w:lang w:val="en-US"/>
        </w:rPr>
        <w:t xml:space="preserve"> </w:t>
      </w:r>
      <w:r w:rsidRPr="00F35E55">
        <w:rPr>
          <w:rFonts w:eastAsia="Times New Roman"/>
          <w:sz w:val="20"/>
          <w:lang w:val="en-US"/>
        </w:rPr>
        <w:t>MLD,</w:t>
      </w:r>
      <w:r w:rsidRPr="00F35E55">
        <w:rPr>
          <w:rFonts w:eastAsia="Times New Roman"/>
          <w:spacing w:val="19"/>
          <w:sz w:val="20"/>
          <w:lang w:val="en-US"/>
        </w:rPr>
        <w:t xml:space="preserve"> </w:t>
      </w:r>
      <w:r w:rsidRPr="00F35E55">
        <w:rPr>
          <w:rFonts w:eastAsia="Times New Roman"/>
          <w:sz w:val="20"/>
          <w:lang w:val="en-US"/>
        </w:rPr>
        <w:t>at</w:t>
      </w:r>
      <w:r w:rsidRPr="00F35E55">
        <w:rPr>
          <w:rFonts w:eastAsia="Times New Roman"/>
          <w:spacing w:val="20"/>
          <w:sz w:val="20"/>
          <w:lang w:val="en-US"/>
        </w:rPr>
        <w:t xml:space="preserve"> </w:t>
      </w:r>
      <w:r w:rsidRPr="00F35E55">
        <w:rPr>
          <w:rFonts w:eastAsia="Times New Roman"/>
          <w:sz w:val="20"/>
          <w:lang w:val="en-US"/>
        </w:rPr>
        <w:t>least</w:t>
      </w:r>
      <w:r w:rsidRPr="00F35E55">
        <w:rPr>
          <w:rFonts w:eastAsia="Times New Roman"/>
          <w:spacing w:val="21"/>
          <w:sz w:val="20"/>
          <w:lang w:val="en-US"/>
        </w:rPr>
        <w:t xml:space="preserve"> </w:t>
      </w:r>
      <w:r w:rsidRPr="00F35E55">
        <w:rPr>
          <w:rFonts w:eastAsia="Times New Roman"/>
          <w:sz w:val="20"/>
          <w:lang w:val="en-US"/>
        </w:rPr>
        <w:t>one</w:t>
      </w:r>
      <w:r w:rsidRPr="00F35E55">
        <w:rPr>
          <w:rFonts w:eastAsia="Times New Roman"/>
          <w:spacing w:val="20"/>
          <w:sz w:val="20"/>
          <w:lang w:val="en-US"/>
        </w:rPr>
        <w:t xml:space="preserve"> </w:t>
      </w:r>
      <w:r w:rsidRPr="00F35E55">
        <w:rPr>
          <w:rFonts w:eastAsia="Times New Roman"/>
          <w:sz w:val="20"/>
          <w:lang w:val="en-US"/>
        </w:rPr>
        <w:t>additional</w:t>
      </w:r>
      <w:r w:rsidRPr="00F35E55">
        <w:rPr>
          <w:rFonts w:eastAsia="Times New Roman"/>
          <w:spacing w:val="20"/>
          <w:sz w:val="20"/>
          <w:lang w:val="en-US"/>
        </w:rPr>
        <w:t xml:space="preserve"> </w:t>
      </w:r>
      <w:r w:rsidRPr="00F35E55">
        <w:rPr>
          <w:rFonts w:eastAsia="Times New Roman"/>
          <w:sz w:val="20"/>
          <w:lang w:val="en-US"/>
        </w:rPr>
        <w:t>buffered</w:t>
      </w:r>
      <w:r w:rsidRPr="00F35E55">
        <w:rPr>
          <w:rFonts w:eastAsia="Times New Roman"/>
          <w:spacing w:val="21"/>
          <w:sz w:val="20"/>
          <w:lang w:val="en-US"/>
        </w:rPr>
        <w:t xml:space="preserve"> </w:t>
      </w:r>
      <w:r w:rsidRPr="00F35E55">
        <w:rPr>
          <w:rFonts w:eastAsia="Times New Roman"/>
          <w:sz w:val="20"/>
          <w:lang w:val="en-US"/>
        </w:rPr>
        <w:t>BU</w:t>
      </w:r>
      <w:r w:rsidRPr="00F35E55">
        <w:rPr>
          <w:rFonts w:eastAsia="Times New Roman"/>
          <w:spacing w:val="21"/>
          <w:sz w:val="20"/>
          <w:lang w:val="en-US"/>
        </w:rPr>
        <w:t xml:space="preserve"> </w:t>
      </w:r>
      <w:r w:rsidRPr="00F35E55">
        <w:rPr>
          <w:rFonts w:eastAsia="Times New Roman"/>
          <w:sz w:val="20"/>
          <w:lang w:val="en-US"/>
        </w:rPr>
        <w:t>of</w:t>
      </w:r>
      <w:r w:rsidRPr="00F35E55">
        <w:rPr>
          <w:rFonts w:eastAsia="Times New Roman"/>
          <w:spacing w:val="20"/>
          <w:sz w:val="20"/>
          <w:lang w:val="en-US"/>
        </w:rPr>
        <w:t xml:space="preserve"> </w:t>
      </w:r>
      <w:r w:rsidRPr="00F35E55">
        <w:rPr>
          <w:rFonts w:eastAsia="Times New Roman"/>
          <w:sz w:val="20"/>
          <w:lang w:val="en-US"/>
        </w:rPr>
        <w:t>any</w:t>
      </w:r>
      <w:r w:rsidRPr="00F35E55">
        <w:rPr>
          <w:rFonts w:eastAsia="Times New Roman"/>
          <w:spacing w:val="21"/>
          <w:sz w:val="20"/>
          <w:lang w:val="en-US"/>
        </w:rPr>
        <w:t xml:space="preserve"> </w:t>
      </w:r>
      <w:r w:rsidRPr="00F35E55">
        <w:rPr>
          <w:rFonts w:eastAsia="Times New Roman"/>
          <w:sz w:val="20"/>
          <w:lang w:val="en-US"/>
        </w:rPr>
        <w:t>TID</w:t>
      </w:r>
      <w:r w:rsidRPr="00F35E55">
        <w:rPr>
          <w:rFonts w:eastAsia="Times New Roman"/>
          <w:spacing w:val="21"/>
          <w:sz w:val="20"/>
          <w:lang w:val="en-US"/>
        </w:rPr>
        <w:t xml:space="preserve"> </w:t>
      </w:r>
      <w:r w:rsidRPr="00F35E55">
        <w:rPr>
          <w:rFonts w:eastAsia="Times New Roman"/>
          <w:sz w:val="20"/>
          <w:lang w:val="en-US"/>
        </w:rPr>
        <w:t>that</w:t>
      </w:r>
      <w:r w:rsidRPr="00F35E55">
        <w:rPr>
          <w:rFonts w:eastAsia="Times New Roman"/>
          <w:spacing w:val="19"/>
          <w:sz w:val="20"/>
          <w:lang w:val="en-US"/>
        </w:rPr>
        <w:t xml:space="preserve"> </w:t>
      </w:r>
      <w:r w:rsidRPr="00F35E55">
        <w:rPr>
          <w:rFonts w:eastAsia="Times New Roman"/>
          <w:sz w:val="20"/>
          <w:lang w:val="en-US"/>
        </w:rPr>
        <w:t>is</w:t>
      </w:r>
      <w:r w:rsidRPr="00F35E55">
        <w:rPr>
          <w:rFonts w:eastAsia="Times New Roman"/>
          <w:spacing w:val="20"/>
          <w:sz w:val="20"/>
          <w:lang w:val="en-US"/>
        </w:rPr>
        <w:t xml:space="preserve"> </w:t>
      </w:r>
      <w:r w:rsidRPr="00F35E55">
        <w:rPr>
          <w:rFonts w:eastAsia="Times New Roman"/>
          <w:sz w:val="20"/>
          <w:lang w:val="en-US"/>
        </w:rPr>
        <w:t>mapped</w:t>
      </w:r>
      <w:r w:rsidRPr="00F35E55">
        <w:rPr>
          <w:rFonts w:eastAsia="Times New Roman"/>
          <w:spacing w:val="20"/>
          <w:sz w:val="20"/>
          <w:lang w:val="en-US"/>
        </w:rPr>
        <w:t xml:space="preserve"> </w:t>
      </w:r>
      <w:r w:rsidRPr="00F35E55">
        <w:rPr>
          <w:rFonts w:eastAsia="Times New Roman"/>
          <w:sz w:val="20"/>
          <w:lang w:val="en-US"/>
        </w:rPr>
        <w:t>to</w:t>
      </w:r>
      <w:r w:rsidRPr="00F35E55">
        <w:rPr>
          <w:rFonts w:eastAsia="Times New Roman"/>
          <w:spacing w:val="19"/>
          <w:sz w:val="20"/>
          <w:lang w:val="en-US"/>
        </w:rPr>
        <w:t xml:space="preserve"> </w:t>
      </w:r>
      <w:r w:rsidRPr="00F35E55">
        <w:rPr>
          <w:rFonts w:eastAsia="Times New Roman"/>
          <w:sz w:val="20"/>
          <w:lang w:val="en-US"/>
        </w:rPr>
        <w:t>this</w:t>
      </w:r>
      <w:r w:rsidRPr="00F35E55">
        <w:rPr>
          <w:rFonts w:eastAsia="Times New Roman"/>
          <w:spacing w:val="20"/>
          <w:sz w:val="20"/>
          <w:lang w:val="en-US"/>
        </w:rPr>
        <w:t xml:space="preserve"> </w:t>
      </w:r>
      <w:r w:rsidRPr="00F35E55">
        <w:rPr>
          <w:rFonts w:eastAsia="Times New Roman"/>
          <w:sz w:val="20"/>
          <w:lang w:val="en-US"/>
        </w:rPr>
        <w:t>link</w:t>
      </w:r>
      <w:r w:rsidRPr="00F35E55">
        <w:rPr>
          <w:rFonts w:eastAsia="Times New Roman"/>
          <w:spacing w:val="20"/>
          <w:sz w:val="20"/>
          <w:lang w:val="en-US"/>
        </w:rPr>
        <w:t xml:space="preserve"> </w:t>
      </w:r>
      <w:r w:rsidRPr="00F35E55">
        <w:rPr>
          <w:rFonts w:eastAsia="Times New Roman"/>
          <w:sz w:val="20"/>
          <w:lang w:val="en-US"/>
        </w:rPr>
        <w:t>by</w:t>
      </w:r>
      <w:r w:rsidRPr="00F35E55">
        <w:rPr>
          <w:rFonts w:eastAsia="Times New Roman"/>
          <w:spacing w:val="21"/>
          <w:sz w:val="20"/>
          <w:lang w:val="en-US"/>
        </w:rPr>
        <w:t xml:space="preserve"> </w:t>
      </w:r>
      <w:r w:rsidRPr="00F35E55">
        <w:rPr>
          <w:rFonts w:eastAsia="Times New Roman"/>
          <w:sz w:val="20"/>
          <w:lang w:val="en-US"/>
        </w:rPr>
        <w:t>the</w:t>
      </w:r>
      <w:r w:rsidRPr="00F35E55">
        <w:rPr>
          <w:rFonts w:eastAsia="Times New Roman"/>
          <w:spacing w:val="21"/>
          <w:sz w:val="20"/>
          <w:lang w:val="en-US"/>
        </w:rPr>
        <w:t xml:space="preserve"> </w:t>
      </w:r>
      <w:r w:rsidRPr="00F35E55">
        <w:rPr>
          <w:rFonts w:eastAsia="Times New Roman"/>
          <w:sz w:val="20"/>
          <w:lang w:val="en-US"/>
        </w:rPr>
        <w:t>TID-to-link</w:t>
      </w:r>
    </w:p>
    <w:p w14:paraId="0E38FC4B" w14:textId="77777777" w:rsidR="00F35E55" w:rsidRPr="00F35E55" w:rsidRDefault="00F35E55" w:rsidP="00F35E55">
      <w:pPr>
        <w:widowControl w:val="0"/>
        <w:numPr>
          <w:ilvl w:val="0"/>
          <w:numId w:val="49"/>
        </w:numPr>
        <w:tabs>
          <w:tab w:val="left" w:pos="660"/>
        </w:tabs>
        <w:kinsoku w:val="0"/>
        <w:overflowPunct w:val="0"/>
        <w:autoSpaceDE w:val="0"/>
        <w:autoSpaceDN w:val="0"/>
        <w:adjustRightInd w:val="0"/>
        <w:spacing w:line="220" w:lineRule="exact"/>
        <w:jc w:val="left"/>
        <w:rPr>
          <w:rFonts w:eastAsia="Times New Roman"/>
          <w:sz w:val="20"/>
          <w:lang w:val="en-US"/>
        </w:rPr>
      </w:pPr>
      <w:r w:rsidRPr="00F35E55">
        <w:rPr>
          <w:rFonts w:eastAsia="Times New Roman"/>
          <w:sz w:val="20"/>
          <w:lang w:val="en-US"/>
        </w:rPr>
        <w:t>mapping</w:t>
      </w:r>
      <w:r w:rsidRPr="00F35E55">
        <w:rPr>
          <w:rFonts w:eastAsia="Times New Roman"/>
          <w:spacing w:val="-6"/>
          <w:sz w:val="20"/>
          <w:lang w:val="en-US"/>
        </w:rPr>
        <w:t xml:space="preserve"> </w:t>
      </w:r>
      <w:r w:rsidRPr="00F35E55">
        <w:rPr>
          <w:rFonts w:eastAsia="Times New Roman"/>
          <w:sz w:val="20"/>
          <w:lang w:val="en-US"/>
        </w:rPr>
        <w:t>function</w:t>
      </w:r>
      <w:r w:rsidRPr="00F35E55">
        <w:rPr>
          <w:rFonts w:eastAsia="Times New Roman"/>
          <w:spacing w:val="-6"/>
          <w:sz w:val="20"/>
          <w:lang w:val="en-US"/>
        </w:rPr>
        <w:t xml:space="preserve"> </w:t>
      </w:r>
      <w:r w:rsidRPr="00F35E55">
        <w:rPr>
          <w:rFonts w:eastAsia="Times New Roman"/>
          <w:sz w:val="20"/>
          <w:lang w:val="en-US"/>
        </w:rPr>
        <w:t>(including</w:t>
      </w:r>
      <w:r w:rsidRPr="00F35E55">
        <w:rPr>
          <w:rFonts w:eastAsia="Times New Roman"/>
          <w:spacing w:val="-6"/>
          <w:sz w:val="20"/>
          <w:lang w:val="en-US"/>
        </w:rPr>
        <w:t xml:space="preserve"> </w:t>
      </w:r>
      <w:r w:rsidRPr="00F35E55">
        <w:rPr>
          <w:rFonts w:eastAsia="Times New Roman"/>
          <w:sz w:val="20"/>
          <w:lang w:val="en-US"/>
        </w:rPr>
        <w:t>default</w:t>
      </w:r>
      <w:r w:rsidRPr="00F35E55">
        <w:rPr>
          <w:rFonts w:eastAsia="Times New Roman"/>
          <w:spacing w:val="-6"/>
          <w:sz w:val="20"/>
          <w:lang w:val="en-US"/>
        </w:rPr>
        <w:t xml:space="preserve"> </w:t>
      </w:r>
      <w:r w:rsidRPr="00F35E55">
        <w:rPr>
          <w:rFonts w:eastAsia="Times New Roman"/>
          <w:sz w:val="20"/>
          <w:lang w:val="en-US"/>
        </w:rPr>
        <w:t>mapping)</w:t>
      </w:r>
      <w:r w:rsidRPr="00F35E55">
        <w:rPr>
          <w:rFonts w:eastAsia="Times New Roman"/>
          <w:spacing w:val="-7"/>
          <w:sz w:val="20"/>
          <w:lang w:val="en-US"/>
        </w:rPr>
        <w:t xml:space="preserve"> </w:t>
      </w:r>
      <w:r w:rsidRPr="00F35E55">
        <w:rPr>
          <w:rFonts w:eastAsia="Times New Roman"/>
          <w:sz w:val="20"/>
          <w:lang w:val="en-US"/>
        </w:rPr>
        <w:t>or</w:t>
      </w:r>
      <w:r w:rsidRPr="00F35E55">
        <w:rPr>
          <w:rFonts w:eastAsia="Times New Roman"/>
          <w:spacing w:val="-6"/>
          <w:sz w:val="20"/>
          <w:lang w:val="en-US"/>
        </w:rPr>
        <w:t xml:space="preserve"> </w:t>
      </w:r>
      <w:r w:rsidRPr="00F35E55">
        <w:rPr>
          <w:rFonts w:eastAsia="Times New Roman"/>
          <w:sz w:val="20"/>
          <w:lang w:val="en-US"/>
        </w:rPr>
        <w:t>a</w:t>
      </w:r>
      <w:r w:rsidRPr="00F35E55">
        <w:rPr>
          <w:rFonts w:eastAsia="Times New Roman"/>
          <w:spacing w:val="-7"/>
          <w:sz w:val="20"/>
          <w:lang w:val="en-US"/>
        </w:rPr>
        <w:t xml:space="preserve"> </w:t>
      </w:r>
      <w:r w:rsidRPr="00F35E55">
        <w:rPr>
          <w:rFonts w:eastAsia="Times New Roman"/>
          <w:sz w:val="20"/>
          <w:lang w:val="en-US"/>
        </w:rPr>
        <w:t>Management</w:t>
      </w:r>
      <w:r w:rsidRPr="00F35E55">
        <w:rPr>
          <w:rFonts w:eastAsia="Times New Roman"/>
          <w:spacing w:val="-6"/>
          <w:sz w:val="20"/>
          <w:lang w:val="en-US"/>
        </w:rPr>
        <w:t xml:space="preserve"> </w:t>
      </w:r>
      <w:r w:rsidRPr="00F35E55">
        <w:rPr>
          <w:rFonts w:eastAsia="Times New Roman"/>
          <w:sz w:val="20"/>
          <w:lang w:val="en-US"/>
        </w:rPr>
        <w:t>frame</w:t>
      </w:r>
      <w:r w:rsidRPr="00F35E55">
        <w:rPr>
          <w:rFonts w:eastAsia="Times New Roman"/>
          <w:spacing w:val="-6"/>
          <w:sz w:val="20"/>
          <w:lang w:val="en-US"/>
        </w:rPr>
        <w:t xml:space="preserve"> </w:t>
      </w:r>
      <w:r w:rsidRPr="00F35E55">
        <w:rPr>
          <w:rFonts w:eastAsia="Times New Roman"/>
          <w:sz w:val="20"/>
          <w:lang w:val="en-US"/>
        </w:rPr>
        <w:t>for</w:t>
      </w:r>
      <w:r w:rsidRPr="00F35E55">
        <w:rPr>
          <w:rFonts w:eastAsia="Times New Roman"/>
          <w:spacing w:val="-6"/>
          <w:sz w:val="20"/>
          <w:lang w:val="en-US"/>
        </w:rPr>
        <w:t xml:space="preserve"> </w:t>
      </w:r>
      <w:r w:rsidRPr="00F35E55">
        <w:rPr>
          <w:rFonts w:eastAsia="Times New Roman"/>
          <w:sz w:val="20"/>
          <w:lang w:val="en-US"/>
        </w:rPr>
        <w:t>the</w:t>
      </w:r>
      <w:r w:rsidRPr="00F35E55">
        <w:rPr>
          <w:rFonts w:eastAsia="Times New Roman"/>
          <w:spacing w:val="-6"/>
          <w:sz w:val="20"/>
          <w:lang w:val="en-US"/>
        </w:rPr>
        <w:t xml:space="preserve"> </w:t>
      </w:r>
      <w:r w:rsidRPr="00F35E55">
        <w:rPr>
          <w:rFonts w:eastAsia="Times New Roman"/>
          <w:sz w:val="20"/>
          <w:lang w:val="en-US"/>
        </w:rPr>
        <w:t>same</w:t>
      </w:r>
      <w:r w:rsidRPr="00F35E55">
        <w:rPr>
          <w:rFonts w:eastAsia="Times New Roman"/>
          <w:spacing w:val="-7"/>
          <w:sz w:val="20"/>
          <w:lang w:val="en-US"/>
        </w:rPr>
        <w:t xml:space="preserve"> </w:t>
      </w:r>
      <w:r w:rsidRPr="00F35E55">
        <w:rPr>
          <w:rFonts w:eastAsia="Times New Roman"/>
          <w:sz w:val="20"/>
          <w:lang w:val="en-US"/>
        </w:rPr>
        <w:t>non-AP</w:t>
      </w:r>
      <w:r w:rsidRPr="00F35E55">
        <w:rPr>
          <w:rFonts w:eastAsia="Times New Roman"/>
          <w:spacing w:val="-6"/>
          <w:sz w:val="20"/>
          <w:lang w:val="en-US"/>
        </w:rPr>
        <w:t xml:space="preserve"> </w:t>
      </w:r>
      <w:r w:rsidRPr="00F35E55">
        <w:rPr>
          <w:rFonts w:eastAsia="Times New Roman"/>
          <w:sz w:val="20"/>
          <w:lang w:val="en-US"/>
        </w:rPr>
        <w:t>MLD</w:t>
      </w:r>
      <w:r w:rsidRPr="00F35E55">
        <w:rPr>
          <w:rFonts w:eastAsia="Times New Roman"/>
          <w:spacing w:val="-6"/>
          <w:sz w:val="20"/>
          <w:lang w:val="en-US"/>
        </w:rPr>
        <w:t xml:space="preserve"> </w:t>
      </w:r>
      <w:r w:rsidRPr="00F35E55">
        <w:rPr>
          <w:rFonts w:eastAsia="Times New Roman"/>
          <w:sz w:val="20"/>
          <w:lang w:val="en-US"/>
        </w:rPr>
        <w:t>that</w:t>
      </w:r>
      <w:r w:rsidRPr="00F35E55">
        <w:rPr>
          <w:rFonts w:eastAsia="Times New Roman"/>
          <w:spacing w:val="-6"/>
          <w:sz w:val="20"/>
          <w:lang w:val="en-US"/>
        </w:rPr>
        <w:t xml:space="preserve"> </w:t>
      </w:r>
      <w:r w:rsidRPr="00F35E55">
        <w:rPr>
          <w:rFonts w:eastAsia="Times New Roman"/>
          <w:sz w:val="20"/>
          <w:lang w:val="en-US"/>
        </w:rPr>
        <w:t>is</w:t>
      </w:r>
      <w:r w:rsidRPr="00F35E55">
        <w:rPr>
          <w:rFonts w:eastAsia="Times New Roman"/>
          <w:spacing w:val="-7"/>
          <w:sz w:val="20"/>
          <w:lang w:val="en-US"/>
        </w:rPr>
        <w:t xml:space="preserve"> </w:t>
      </w:r>
      <w:r w:rsidRPr="00F35E55">
        <w:rPr>
          <w:rFonts w:eastAsia="Times New Roman"/>
          <w:sz w:val="20"/>
          <w:lang w:val="en-US"/>
        </w:rPr>
        <w:t>not</w:t>
      </w:r>
    </w:p>
    <w:p w14:paraId="3B337E98" w14:textId="601AAA82" w:rsidR="00F35E55" w:rsidRPr="00F35E55" w:rsidRDefault="00F35E55" w:rsidP="00F35E55">
      <w:pPr>
        <w:widowControl w:val="0"/>
        <w:numPr>
          <w:ilvl w:val="0"/>
          <w:numId w:val="49"/>
        </w:numPr>
        <w:tabs>
          <w:tab w:val="left" w:pos="660"/>
        </w:tabs>
        <w:kinsoku w:val="0"/>
        <w:overflowPunct w:val="0"/>
        <w:autoSpaceDE w:val="0"/>
        <w:autoSpaceDN w:val="0"/>
        <w:adjustRightInd w:val="0"/>
        <w:spacing w:line="291" w:lineRule="exact"/>
        <w:jc w:val="left"/>
        <w:rPr>
          <w:rFonts w:eastAsia="Times New Roman"/>
          <w:sz w:val="20"/>
          <w:lang w:val="en-US"/>
        </w:rPr>
      </w:pPr>
      <w:r w:rsidRPr="00F35E55">
        <w:rPr>
          <w:rFonts w:eastAsia="Times New Roman"/>
          <w:noProof/>
          <w:sz w:val="24"/>
          <w:szCs w:val="24"/>
          <w:lang w:val="en-US"/>
        </w:rPr>
        <mc:AlternateContent>
          <mc:Choice Requires="wps">
            <w:drawing>
              <wp:anchor distT="0" distB="0" distL="114300" distR="114300" simplePos="0" relativeHeight="251676160" behindDoc="1" locked="0" layoutInCell="0" allowOverlap="1" wp14:anchorId="62F5120F" wp14:editId="7FC08791">
                <wp:simplePos x="0" y="0"/>
                <wp:positionH relativeFrom="page">
                  <wp:posOffset>791845</wp:posOffset>
                </wp:positionH>
                <wp:positionV relativeFrom="paragraph">
                  <wp:posOffset>96520</wp:posOffset>
                </wp:positionV>
                <wp:extent cx="114300" cy="127000"/>
                <wp:effectExtent l="1270" t="0" r="0" b="1270"/>
                <wp:wrapNone/>
                <wp:docPr id="1115" name="Text Box 1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A8B56B" w14:textId="77777777" w:rsidR="00F35E55" w:rsidRDefault="00F35E55" w:rsidP="00F35E55">
                            <w:pPr>
                              <w:pStyle w:val="BodyText0"/>
                              <w:kinsoku w:val="0"/>
                              <w:overflowPunct w:val="0"/>
                              <w:spacing w:line="199" w:lineRule="exact"/>
                              <w:rPr>
                                <w:sz w:val="18"/>
                                <w:szCs w:val="18"/>
                              </w:rPr>
                            </w:pPr>
                            <w:r>
                              <w:rPr>
                                <w:sz w:val="18"/>
                                <w:szCs w:val="18"/>
                              </w:rPr>
                              <w:t>27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F5120F" id="Text Box 1115" o:spid="_x0000_s1028" type="#_x0000_t202" style="position:absolute;left:0;text-align:left;margin-left:62.35pt;margin-top:7.6pt;width:9pt;height:10pt;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" o:allowincell="f" filled="f" stroked="f">
                <v:textbox inset="0,0,0,0">
                  <w:txbxContent>
                    <w:p w14:paraId="63A8B56B" w14:textId="77777777" w:rsidR="00F35E55" w:rsidRDefault="00F35E55" w:rsidP="00F35E55">
                      <w:pPr>
                        <w:pStyle w:val="BodyText0"/>
                        <w:kinsoku w:val="0"/>
                        <w:overflowPunct w:val="0"/>
                        <w:spacing w:line="199" w:lineRule="exact"/>
                        <w:rPr>
                          <w:sz w:val="18"/>
                          <w:szCs w:val="18"/>
                        </w:rPr>
                      </w:pPr>
                      <w:r>
                        <w:rPr>
                          <w:sz w:val="18"/>
                          <w:szCs w:val="18"/>
                        </w:rPr>
                        <w:t>27</w:t>
                      </w:r>
                    </w:p>
                  </w:txbxContent>
                </v:textbox>
                <w10:wrap anchorx="page"/>
              </v:shape>
            </w:pict>
          </mc:Fallback>
        </mc:AlternateContent>
      </w:r>
      <w:r w:rsidRPr="00F35E55">
        <w:rPr>
          <w:rFonts w:eastAsia="Times New Roman"/>
          <w:sz w:val="20"/>
          <w:lang w:val="en-US"/>
        </w:rPr>
        <w:t xml:space="preserve">carried in the PPDU, the More Data subfield </w:t>
      </w:r>
      <w:del w:id="10" w:author="Cariou, Laurent" w:date="2021-02-23T19:15:00Z">
        <w:r w:rsidRPr="00F35E55" w:rsidDel="00EF7A41">
          <w:rPr>
            <w:rFonts w:eastAsia="Times New Roman"/>
            <w:sz w:val="20"/>
            <w:lang w:val="en-US"/>
          </w:rPr>
          <w:delText>shall be</w:delText>
        </w:r>
      </w:del>
      <w:ins w:id="11" w:author="Cariou, Laurent" w:date="2021-02-23T19:15:00Z">
        <w:r w:rsidR="00EF7A41">
          <w:rPr>
            <w:rFonts w:eastAsia="Times New Roman"/>
            <w:sz w:val="20"/>
            <w:lang w:val="en-US"/>
          </w:rPr>
          <w:t>is</w:t>
        </w:r>
      </w:ins>
      <w:r w:rsidRPr="00F35E55">
        <w:rPr>
          <w:rFonts w:eastAsia="Times New Roman"/>
          <w:sz w:val="20"/>
          <w:lang w:val="en-US"/>
        </w:rPr>
        <w:t xml:space="preserve"> set to 1, otherwise the More Data subfield </w:t>
      </w:r>
      <w:del w:id="12" w:author="Cariou, Laurent" w:date="2021-02-23T19:16:00Z">
        <w:r w:rsidRPr="00F35E55" w:rsidDel="00EF7A41">
          <w:rPr>
            <w:rFonts w:eastAsia="Times New Roman"/>
            <w:sz w:val="20"/>
            <w:lang w:val="en-US"/>
          </w:rPr>
          <w:delText>shall b</w:delText>
        </w:r>
        <w:r w:rsidR="001A10D4" w:rsidDel="00EF7A41">
          <w:rPr>
            <w:rFonts w:eastAsia="Times New Roman"/>
            <w:sz w:val="20"/>
            <w:lang w:val="en-US"/>
          </w:rPr>
          <w:delText>e</w:delText>
        </w:r>
        <w:r w:rsidRPr="00F35E55" w:rsidDel="00EF7A41">
          <w:rPr>
            <w:rFonts w:eastAsia="Times New Roman"/>
            <w:spacing w:val="45"/>
            <w:sz w:val="20"/>
            <w:lang w:val="en-US"/>
          </w:rPr>
          <w:delText xml:space="preserve"> </w:delText>
        </w:r>
      </w:del>
      <w:ins w:id="13" w:author="Cariou, Laurent" w:date="2021-02-23T19:16:00Z">
        <w:r w:rsidR="00EF7A41">
          <w:rPr>
            <w:rFonts w:eastAsia="Times New Roman"/>
            <w:sz w:val="20"/>
            <w:lang w:val="en-US"/>
          </w:rPr>
          <w:t xml:space="preserve">is </w:t>
        </w:r>
      </w:ins>
      <w:r w:rsidRPr="00F35E55">
        <w:rPr>
          <w:rFonts w:eastAsia="Times New Roman"/>
          <w:sz w:val="20"/>
          <w:lang w:val="en-US"/>
        </w:rPr>
        <w:t>set</w:t>
      </w:r>
    </w:p>
    <w:p w14:paraId="418C73A5" w14:textId="4DF0A961" w:rsidR="00F35E55" w:rsidRPr="00861813" w:rsidRDefault="00F35E55" w:rsidP="00861813">
      <w:pPr>
        <w:widowControl w:val="0"/>
        <w:tabs>
          <w:tab w:val="left" w:pos="659"/>
        </w:tabs>
        <w:kinsoku w:val="0"/>
        <w:overflowPunct w:val="0"/>
        <w:autoSpaceDE w:val="0"/>
        <w:autoSpaceDN w:val="0"/>
        <w:adjustRightInd w:val="0"/>
        <w:spacing w:before="10" w:line="250" w:lineRule="exact"/>
        <w:ind w:left="106"/>
        <w:jc w:val="left"/>
        <w:rPr>
          <w:ins w:id="14" w:author="Cariou, Laurent" w:date="2021-02-16T21:44:00Z"/>
          <w:rFonts w:eastAsia="Times New Roman"/>
          <w:sz w:val="20"/>
          <w:lang w:val="en-US"/>
        </w:rPr>
      </w:pPr>
      <w:del w:id="15" w:author="Cariou, Laurent" w:date="2021-02-16T21:44:00Z">
        <w:r w:rsidRPr="00861813" w:rsidDel="00B63568">
          <w:rPr>
            <w:position w:val="-3"/>
            <w:sz w:val="18"/>
            <w:szCs w:val="18"/>
            <w:lang w:val="en-US"/>
          </w:rPr>
          <w:delText>28</w:delText>
        </w:r>
        <w:r w:rsidRPr="00861813" w:rsidDel="00B63568">
          <w:rPr>
            <w:position w:val="-3"/>
            <w:sz w:val="18"/>
            <w:szCs w:val="18"/>
            <w:lang w:val="en-US"/>
          </w:rPr>
          <w:tab/>
        </w:r>
      </w:del>
      <w:r w:rsidRPr="00861813">
        <w:rPr>
          <w:rFonts w:eastAsia="Times New Roman"/>
          <w:sz w:val="20"/>
          <w:lang w:val="en-US"/>
        </w:rPr>
        <w:t>to 0.</w:t>
      </w:r>
      <w:ins w:id="16" w:author="Cariou, Laurent" w:date="2021-02-16T20:58:00Z">
        <w:r w:rsidR="001A10D4" w:rsidRPr="00861813">
          <w:rPr>
            <w:rFonts w:eastAsia="Times New Roman"/>
            <w:sz w:val="20"/>
            <w:lang w:val="en-US"/>
          </w:rPr>
          <w:t xml:space="preserve"> (</w:t>
        </w:r>
        <w:r w:rsidR="002F3800" w:rsidRPr="00861813">
          <w:rPr>
            <w:rFonts w:eastAsia="Times New Roman"/>
            <w:sz w:val="20"/>
            <w:lang w:val="en-US"/>
          </w:rPr>
          <w:t>#1444</w:t>
        </w:r>
      </w:ins>
      <w:ins w:id="17" w:author="Cariou, Laurent" w:date="2021-02-16T21:31:00Z">
        <w:r w:rsidR="00886D13" w:rsidRPr="00861813">
          <w:rPr>
            <w:rFonts w:eastAsia="Times New Roman"/>
            <w:sz w:val="20"/>
            <w:lang w:val="en-US"/>
          </w:rPr>
          <w:t>, #1882</w:t>
        </w:r>
      </w:ins>
      <w:ins w:id="18" w:author="Cariou, Laurent" w:date="2021-02-16T20:58:00Z">
        <w:r w:rsidR="002F3800" w:rsidRPr="00861813">
          <w:rPr>
            <w:rFonts w:eastAsia="Times New Roman"/>
            <w:sz w:val="20"/>
            <w:lang w:val="en-US"/>
          </w:rPr>
          <w:t>)</w:t>
        </w:r>
      </w:ins>
      <w:ins w:id="19" w:author="Cariou, Laurent" w:date="2021-02-23T19:16:00Z">
        <w:r w:rsidR="00A43C75">
          <w:rPr>
            <w:rFonts w:eastAsia="Times New Roman"/>
            <w:sz w:val="20"/>
            <w:lang w:val="en-US"/>
          </w:rPr>
          <w:t xml:space="preserve"> A STA that is affiliated to an MLD shall following the procedure defined in </w:t>
        </w:r>
        <w:r w:rsidR="00A43C75" w:rsidRPr="00A43C75">
          <w:rPr>
            <w:rFonts w:eastAsia="Times New Roman"/>
            <w:sz w:val="20"/>
            <w:lang w:val="en-US"/>
          </w:rPr>
          <w:t xml:space="preserve">11.2.3.6 </w:t>
        </w:r>
        <w:r w:rsidR="00A43C75">
          <w:rPr>
            <w:rFonts w:eastAsia="Times New Roman"/>
            <w:sz w:val="20"/>
            <w:lang w:val="en-US"/>
          </w:rPr>
          <w:t>(</w:t>
        </w:r>
        <w:r w:rsidR="00A43C75" w:rsidRPr="00A43C75">
          <w:rPr>
            <w:rFonts w:eastAsia="Times New Roman"/>
            <w:sz w:val="20"/>
            <w:lang w:val="en-US"/>
          </w:rPr>
          <w:t>AP operation</w:t>
        </w:r>
        <w:r w:rsidR="00A43C75">
          <w:rPr>
            <w:rFonts w:eastAsia="Times New Roman"/>
            <w:sz w:val="20"/>
            <w:lang w:val="en-US"/>
          </w:rPr>
          <w:t xml:space="preserve">), </w:t>
        </w:r>
      </w:ins>
      <w:ins w:id="20" w:author="Cariou, Laurent" w:date="2021-02-23T19:17:00Z">
        <w:r w:rsidR="00A43C75" w:rsidRPr="00A43C75">
          <w:rPr>
            <w:rFonts w:eastAsia="Times New Roman"/>
            <w:sz w:val="20"/>
            <w:lang w:val="en-US"/>
          </w:rPr>
          <w:t xml:space="preserve">11.2.3.7 </w:t>
        </w:r>
        <w:r w:rsidR="00A43C75">
          <w:rPr>
            <w:rFonts w:eastAsia="Times New Roman"/>
            <w:sz w:val="20"/>
            <w:lang w:val="en-US"/>
          </w:rPr>
          <w:t>(</w:t>
        </w:r>
        <w:r w:rsidR="00A43C75" w:rsidRPr="00A43C75">
          <w:rPr>
            <w:rFonts w:eastAsia="Times New Roman"/>
            <w:sz w:val="20"/>
            <w:lang w:val="en-US"/>
          </w:rPr>
          <w:t>Receive operation for STAs in PS mode</w:t>
        </w:r>
        <w:r w:rsidR="00A43C75">
          <w:rPr>
            <w:rFonts w:eastAsia="Times New Roman"/>
            <w:sz w:val="20"/>
            <w:lang w:val="en-US"/>
          </w:rPr>
          <w:t xml:space="preserve">) and </w:t>
        </w:r>
        <w:r w:rsidR="00A43C75" w:rsidRPr="00A43C75">
          <w:rPr>
            <w:rFonts w:eastAsia="Times New Roman"/>
            <w:sz w:val="20"/>
            <w:lang w:val="en-US"/>
          </w:rPr>
          <w:t xml:space="preserve">11.2.3.8 </w:t>
        </w:r>
        <w:r w:rsidR="00A43C75">
          <w:rPr>
            <w:rFonts w:eastAsia="Times New Roman"/>
            <w:sz w:val="20"/>
            <w:lang w:val="en-US"/>
          </w:rPr>
          <w:t>(</w:t>
        </w:r>
        <w:r w:rsidR="00A43C75" w:rsidRPr="00A43C75">
          <w:rPr>
            <w:rFonts w:eastAsia="Times New Roman"/>
            <w:sz w:val="20"/>
            <w:lang w:val="en-US"/>
          </w:rPr>
          <w:t>Receive operation using APSD</w:t>
        </w:r>
        <w:r w:rsidR="00A43C75">
          <w:rPr>
            <w:rFonts w:eastAsia="Times New Roman"/>
            <w:sz w:val="20"/>
            <w:lang w:val="en-US"/>
          </w:rPr>
          <w:t>)</w:t>
        </w:r>
      </w:ins>
      <w:ins w:id="21" w:author="Cariou, Laurent" w:date="2021-03-02T16:47:00Z">
        <w:r w:rsidR="00205C55">
          <w:rPr>
            <w:rFonts w:eastAsia="Times New Roman"/>
            <w:sz w:val="20"/>
            <w:lang w:val="en-US"/>
          </w:rPr>
          <w:t xml:space="preserve"> </w:t>
        </w:r>
        <w:r w:rsidR="007A601E">
          <w:rPr>
            <w:rFonts w:eastAsia="Times New Roman"/>
            <w:sz w:val="20"/>
            <w:lang w:val="en-US"/>
          </w:rPr>
          <w:lastRenderedPageBreak/>
          <w:t>for the use of More Data subfield</w:t>
        </w:r>
      </w:ins>
      <w:ins w:id="22" w:author="Cariou, Laurent" w:date="2021-02-23T19:17:00Z">
        <w:r w:rsidR="00A43C75">
          <w:rPr>
            <w:rFonts w:eastAsia="Times New Roman"/>
            <w:sz w:val="20"/>
            <w:lang w:val="en-US"/>
          </w:rPr>
          <w:t>.</w:t>
        </w:r>
      </w:ins>
    </w:p>
    <w:p w14:paraId="42A57DF4" w14:textId="170137DF" w:rsidR="00B63568" w:rsidDel="00473469" w:rsidRDefault="00B63568" w:rsidP="002D0055">
      <w:pPr>
        <w:widowControl w:val="0"/>
        <w:tabs>
          <w:tab w:val="left" w:pos="659"/>
        </w:tabs>
        <w:kinsoku w:val="0"/>
        <w:overflowPunct w:val="0"/>
        <w:autoSpaceDE w:val="0"/>
        <w:autoSpaceDN w:val="0"/>
        <w:adjustRightInd w:val="0"/>
        <w:spacing w:before="10" w:line="250" w:lineRule="exact"/>
        <w:jc w:val="left"/>
        <w:rPr>
          <w:del w:id="23" w:author="Cariou, Laurent" w:date="2021-02-16T21:53:00Z"/>
          <w:rFonts w:eastAsia="Times New Roman"/>
          <w:sz w:val="20"/>
          <w:lang w:val="en-US"/>
        </w:rPr>
      </w:pPr>
    </w:p>
    <w:p w14:paraId="29F64318" w14:textId="191F6C72" w:rsidR="004616C5" w:rsidRPr="00F35E55" w:rsidDel="00B52B4B" w:rsidRDefault="004616C5" w:rsidP="00F35E55">
      <w:pPr>
        <w:widowControl w:val="0"/>
        <w:kinsoku w:val="0"/>
        <w:overflowPunct w:val="0"/>
        <w:autoSpaceDE w:val="0"/>
        <w:autoSpaceDN w:val="0"/>
        <w:adjustRightInd w:val="0"/>
        <w:spacing w:line="200" w:lineRule="exact"/>
        <w:ind w:left="106"/>
        <w:jc w:val="left"/>
        <w:rPr>
          <w:del w:id="24" w:author="Cariou, Laurent" w:date="2021-03-02T16:47:00Z"/>
          <w:rFonts w:eastAsia="Times New Roman"/>
          <w:sz w:val="18"/>
          <w:szCs w:val="18"/>
          <w:lang w:val="en-US"/>
        </w:rPr>
      </w:pPr>
    </w:p>
    <w:p w14:paraId="79050246" w14:textId="65901D04" w:rsidR="0096443F" w:rsidDel="00B52B4B" w:rsidRDefault="0096443F" w:rsidP="00A141E0">
      <w:pPr>
        <w:rPr>
          <w:del w:id="25" w:author="Cariou, Laurent" w:date="2021-03-02T16:47:00Z"/>
          <w:b/>
          <w:sz w:val="20"/>
        </w:rPr>
      </w:pPr>
    </w:p>
    <w:p w14:paraId="20B8E0CF" w14:textId="6F9538F7" w:rsidR="0096443F" w:rsidRDefault="0096443F" w:rsidP="00A141E0">
      <w:pPr>
        <w:rPr>
          <w:b/>
          <w:sz w:val="20"/>
        </w:rPr>
      </w:pPr>
    </w:p>
    <w:p w14:paraId="4AB75EC8" w14:textId="77BBECA7" w:rsidR="0096443F" w:rsidRDefault="0096443F" w:rsidP="00A141E0">
      <w:pPr>
        <w:rPr>
          <w:b/>
          <w:sz w:val="20"/>
        </w:rPr>
      </w:pPr>
    </w:p>
    <w:p w14:paraId="7F72C63D" w14:textId="712C10DC" w:rsidR="0096443F" w:rsidRDefault="0096443F" w:rsidP="00A141E0">
      <w:pPr>
        <w:rPr>
          <w:b/>
          <w:sz w:val="20"/>
        </w:rPr>
      </w:pPr>
    </w:p>
    <w:p w14:paraId="428FCE1E" w14:textId="21E33B07" w:rsidR="0096443F" w:rsidRDefault="0096443F" w:rsidP="00A141E0">
      <w:pPr>
        <w:rPr>
          <w:b/>
          <w:sz w:val="20"/>
        </w:rPr>
      </w:pPr>
    </w:p>
    <w:p w14:paraId="004FB144" w14:textId="49A34F63" w:rsidR="0096443F" w:rsidRDefault="0096443F" w:rsidP="0096443F">
      <w:pPr>
        <w:rPr>
          <w:rFonts w:ascii="Arial" w:hAnsi="Arial" w:cs="Arial"/>
          <w:b/>
          <w:sz w:val="20"/>
        </w:rPr>
      </w:pPr>
      <w:r w:rsidRPr="0096443F">
        <w:rPr>
          <w:rFonts w:ascii="Arial" w:hAnsi="Arial" w:cs="Arial"/>
          <w:b/>
          <w:sz w:val="20"/>
        </w:rPr>
        <w:t>9.2.4.1.8 More Data subfield</w:t>
      </w:r>
    </w:p>
    <w:p w14:paraId="19295E89" w14:textId="77777777" w:rsidR="007F262C" w:rsidRPr="0096443F" w:rsidRDefault="007F262C" w:rsidP="0096443F">
      <w:pPr>
        <w:rPr>
          <w:rFonts w:ascii="Arial" w:hAnsi="Arial" w:cs="Arial"/>
          <w:b/>
          <w:sz w:val="20"/>
        </w:rPr>
      </w:pPr>
    </w:p>
    <w:p w14:paraId="7B1B9F80" w14:textId="71BF3AB3" w:rsidR="006E5650" w:rsidRDefault="0037621C" w:rsidP="007F262C">
      <w:pPr>
        <w:spacing w:after="120"/>
        <w:rPr>
          <w:bCs/>
          <w:sz w:val="20"/>
        </w:rPr>
      </w:pPr>
      <w:proofErr w:type="spellStart"/>
      <w:r w:rsidRPr="0037621C">
        <w:rPr>
          <w:rFonts w:ascii="TimesNewRomanPS-BoldItalicMT" w:hAnsi="TimesNewRomanPS-BoldItalicMT" w:cs="TimesNewRomanPS-BoldItalicMT"/>
          <w:b/>
          <w:bCs/>
          <w:i/>
          <w:iCs/>
          <w:sz w:val="20"/>
          <w:highlight w:val="yellow"/>
          <w:lang w:val="en-US"/>
        </w:rPr>
        <w:t>TGbe</w:t>
      </w:r>
      <w:proofErr w:type="spellEnd"/>
      <w:r w:rsidRPr="0037621C">
        <w:rPr>
          <w:rFonts w:ascii="TimesNewRomanPS-BoldItalicMT" w:hAnsi="TimesNewRomanPS-BoldItalicMT" w:cs="TimesNewRomanPS-BoldItalicMT"/>
          <w:b/>
          <w:bCs/>
          <w:i/>
          <w:iCs/>
          <w:sz w:val="20"/>
          <w:highlight w:val="yellow"/>
          <w:lang w:val="en-US"/>
        </w:rPr>
        <w:t xml:space="preserve"> editor: </w:t>
      </w:r>
      <w:r w:rsidR="006E5650" w:rsidRPr="002A7552">
        <w:rPr>
          <w:rFonts w:ascii="TimesNewRomanPS-BoldItalicMT" w:hAnsi="TimesNewRomanPS-BoldItalicMT" w:cs="TimesNewRomanPS-BoldItalicMT"/>
          <w:b/>
          <w:bCs/>
          <w:i/>
          <w:iCs/>
          <w:sz w:val="20"/>
          <w:highlight w:val="yellow"/>
          <w:lang w:val="en-US"/>
        </w:rPr>
        <w:t xml:space="preserve">Change paragraphs 2 as follows (from </w:t>
      </w:r>
      <w:proofErr w:type="spellStart"/>
      <w:r w:rsidR="006E5650" w:rsidRPr="002A7552">
        <w:rPr>
          <w:rFonts w:ascii="TimesNewRomanPS-BoldItalicMT" w:hAnsi="TimesNewRomanPS-BoldItalicMT" w:cs="TimesNewRomanPS-BoldItalicMT"/>
          <w:b/>
          <w:bCs/>
          <w:i/>
          <w:iCs/>
          <w:sz w:val="20"/>
          <w:highlight w:val="yellow"/>
          <w:lang w:val="en-US"/>
        </w:rPr>
        <w:t>REVmd</w:t>
      </w:r>
      <w:proofErr w:type="spellEnd"/>
      <w:r w:rsidR="0084255F" w:rsidRPr="002A7552">
        <w:rPr>
          <w:rFonts w:ascii="TimesNewRomanPS-BoldItalicMT" w:hAnsi="TimesNewRomanPS-BoldItalicMT" w:cs="TimesNewRomanPS-BoldItalicMT"/>
          <w:b/>
          <w:bCs/>
          <w:i/>
          <w:iCs/>
          <w:sz w:val="20"/>
          <w:highlight w:val="yellow"/>
          <w:lang w:val="en-US"/>
        </w:rPr>
        <w:t>)</w:t>
      </w:r>
      <w:ins w:id="26" w:author="Cariou, Laurent" w:date="2021-02-16T22:02:00Z">
        <w:r w:rsidR="007654AA">
          <w:rPr>
            <w:rFonts w:ascii="TimesNewRomanPS-BoldItalicMT" w:hAnsi="TimesNewRomanPS-BoldItalicMT" w:cs="TimesNewRomanPS-BoldItalicMT"/>
            <w:b/>
            <w:bCs/>
            <w:i/>
            <w:iCs/>
            <w:sz w:val="20"/>
            <w:highlight w:val="yellow"/>
            <w:lang w:val="en-US"/>
          </w:rPr>
          <w:t xml:space="preserve"> </w:t>
        </w:r>
        <w:r w:rsidR="002C3AA5">
          <w:rPr>
            <w:rFonts w:eastAsia="Times New Roman"/>
            <w:sz w:val="20"/>
            <w:lang w:val="en-US"/>
          </w:rPr>
          <w:t>#1497, #3379, 1001)</w:t>
        </w:r>
      </w:ins>
      <w:r w:rsidR="006E5650" w:rsidRPr="002A7552">
        <w:rPr>
          <w:rFonts w:ascii="TimesNewRomanPS-BoldItalicMT" w:hAnsi="TimesNewRomanPS-BoldItalicMT" w:cs="TimesNewRomanPS-BoldItalicMT"/>
          <w:b/>
          <w:bCs/>
          <w:i/>
          <w:iCs/>
          <w:sz w:val="20"/>
          <w:highlight w:val="yellow"/>
          <w:lang w:val="en-US"/>
        </w:rPr>
        <w:t>:</w:t>
      </w:r>
    </w:p>
    <w:p w14:paraId="163E28DE" w14:textId="77777777" w:rsidR="00884566" w:rsidRDefault="0096443F" w:rsidP="00B44749">
      <w:pPr>
        <w:spacing w:after="120"/>
        <w:rPr>
          <w:ins w:id="27" w:author="Cariou, Laurent" w:date="2021-02-23T19:20:00Z"/>
          <w:bCs/>
          <w:sz w:val="20"/>
        </w:rPr>
      </w:pPr>
      <w:r w:rsidRPr="0096443F">
        <w:rPr>
          <w:bCs/>
          <w:sz w:val="20"/>
        </w:rPr>
        <w:t>A non-DMG and non-S1G(11ah) STA uses the More Data subfield to indicate to a STA in PS mode that</w:t>
      </w:r>
      <w:r w:rsidR="00A743F6">
        <w:rPr>
          <w:bCs/>
          <w:sz w:val="20"/>
        </w:rPr>
        <w:t xml:space="preserve"> </w:t>
      </w:r>
      <w:r w:rsidRPr="0096443F">
        <w:rPr>
          <w:bCs/>
          <w:sz w:val="20"/>
        </w:rPr>
        <w:t>more BUs are buffered for that STA at the AP. The More Data subfield is valid in individually addressed</w:t>
      </w:r>
      <w:r w:rsidR="00A743F6">
        <w:rPr>
          <w:bCs/>
          <w:sz w:val="20"/>
        </w:rPr>
        <w:t xml:space="preserve"> </w:t>
      </w:r>
      <w:r w:rsidRPr="0096443F">
        <w:rPr>
          <w:bCs/>
          <w:sz w:val="20"/>
        </w:rPr>
        <w:t>Data or Management frames transmitted by an AP to a STA in PS mode. (MDR</w:t>
      </w:r>
      <w:proofErr w:type="gramStart"/>
      <w:r w:rsidRPr="0096443F">
        <w:rPr>
          <w:bCs/>
          <w:sz w:val="20"/>
        </w:rPr>
        <w:t>2)The</w:t>
      </w:r>
      <w:proofErr w:type="gramEnd"/>
      <w:r w:rsidRPr="0096443F">
        <w:rPr>
          <w:bCs/>
          <w:sz w:val="20"/>
        </w:rPr>
        <w:t xml:space="preserve"> More Data subfield is</w:t>
      </w:r>
      <w:r w:rsidR="00A743F6">
        <w:rPr>
          <w:bCs/>
          <w:sz w:val="20"/>
        </w:rPr>
        <w:t xml:space="preserve"> </w:t>
      </w:r>
      <w:r w:rsidRPr="0096443F">
        <w:rPr>
          <w:bCs/>
          <w:sz w:val="20"/>
        </w:rPr>
        <w:t>set to 1 to indicate that at least one additional buffered BU is present for the same STA(#2262).</w:t>
      </w:r>
      <w:r w:rsidR="006E5650">
        <w:rPr>
          <w:bCs/>
          <w:sz w:val="20"/>
        </w:rPr>
        <w:t xml:space="preserve"> </w:t>
      </w:r>
    </w:p>
    <w:p w14:paraId="35EBC138" w14:textId="480C6FF1" w:rsidR="003D7D34" w:rsidRDefault="006006C6" w:rsidP="00B44749">
      <w:pPr>
        <w:spacing w:after="120"/>
        <w:rPr>
          <w:ins w:id="28" w:author="Cariou, Laurent" w:date="2021-02-16T17:59:00Z"/>
          <w:bCs/>
          <w:sz w:val="20"/>
        </w:rPr>
      </w:pPr>
      <w:ins w:id="29" w:author="Cariou, Laurent" w:date="2021-02-23T19:20:00Z">
        <w:r>
          <w:rPr>
            <w:bCs/>
            <w:sz w:val="20"/>
          </w:rPr>
          <w:t>For a non-AP MLD</w:t>
        </w:r>
      </w:ins>
      <w:ins w:id="30" w:author="Cariou, Laurent" w:date="2021-02-23T19:21:00Z">
        <w:r w:rsidR="00895B0B">
          <w:rPr>
            <w:bCs/>
            <w:sz w:val="20"/>
          </w:rPr>
          <w:t>, a</w:t>
        </w:r>
      </w:ins>
      <w:ins w:id="31" w:author="Cariou, Laurent" w:date="2021-02-16T17:52:00Z">
        <w:r w:rsidR="006339C3">
          <w:rPr>
            <w:bCs/>
            <w:sz w:val="20"/>
          </w:rPr>
          <w:t>n</w:t>
        </w:r>
      </w:ins>
      <w:ins w:id="32" w:author="Cariou, Laurent" w:date="2021-02-16T17:50:00Z">
        <w:r w:rsidR="003D7D34">
          <w:rPr>
            <w:bCs/>
            <w:sz w:val="20"/>
          </w:rPr>
          <w:t xml:space="preserve"> </w:t>
        </w:r>
      </w:ins>
      <w:ins w:id="33" w:author="Cariou, Laurent" w:date="2021-02-16T17:52:00Z">
        <w:r w:rsidR="006339C3">
          <w:rPr>
            <w:bCs/>
            <w:sz w:val="20"/>
          </w:rPr>
          <w:t>AP</w:t>
        </w:r>
      </w:ins>
      <w:ins w:id="34" w:author="Cariou, Laurent" w:date="2021-02-16T17:50:00Z">
        <w:r w:rsidR="003D7D34">
          <w:rPr>
            <w:bCs/>
            <w:sz w:val="20"/>
          </w:rPr>
          <w:t xml:space="preserve"> affiliated to an </w:t>
        </w:r>
      </w:ins>
      <w:ins w:id="35" w:author="Cariou, Laurent" w:date="2021-02-16T17:52:00Z">
        <w:r w:rsidR="006339C3">
          <w:rPr>
            <w:bCs/>
            <w:sz w:val="20"/>
          </w:rPr>
          <w:t xml:space="preserve">AP </w:t>
        </w:r>
      </w:ins>
      <w:ins w:id="36" w:author="Cariou, Laurent" w:date="2021-02-16T17:50:00Z">
        <w:r w:rsidR="003D7D34">
          <w:rPr>
            <w:bCs/>
            <w:sz w:val="20"/>
          </w:rPr>
          <w:t xml:space="preserve">MLD uses the More Data subfield to indicate to a </w:t>
        </w:r>
      </w:ins>
      <w:ins w:id="37" w:author="Cariou, Laurent" w:date="2021-02-16T17:52:00Z">
        <w:r w:rsidR="006339C3">
          <w:rPr>
            <w:bCs/>
            <w:sz w:val="20"/>
          </w:rPr>
          <w:t xml:space="preserve">non-AP </w:t>
        </w:r>
      </w:ins>
      <w:ins w:id="38" w:author="Cariou, Laurent" w:date="2021-02-16T17:50:00Z">
        <w:r w:rsidR="003D7D34">
          <w:rPr>
            <w:bCs/>
            <w:sz w:val="20"/>
          </w:rPr>
          <w:t xml:space="preserve">STA </w:t>
        </w:r>
      </w:ins>
      <w:ins w:id="39" w:author="Cariou, Laurent" w:date="2021-02-16T17:55:00Z">
        <w:r w:rsidR="00791DC6">
          <w:rPr>
            <w:bCs/>
            <w:sz w:val="20"/>
          </w:rPr>
          <w:t xml:space="preserve">in PS mode </w:t>
        </w:r>
      </w:ins>
      <w:ins w:id="40" w:author="Cariou, Laurent" w:date="2021-02-16T17:51:00Z">
        <w:r w:rsidR="009C6883">
          <w:rPr>
            <w:bCs/>
            <w:sz w:val="20"/>
          </w:rPr>
          <w:t xml:space="preserve">affiliated to </w:t>
        </w:r>
      </w:ins>
      <w:ins w:id="41" w:author="Cariou, Laurent" w:date="2021-02-23T19:22:00Z">
        <w:r w:rsidR="00895B0B">
          <w:rPr>
            <w:bCs/>
            <w:sz w:val="20"/>
          </w:rPr>
          <w:t>the</w:t>
        </w:r>
      </w:ins>
      <w:ins w:id="42" w:author="Cariou, Laurent" w:date="2021-02-16T17:55:00Z">
        <w:r w:rsidR="00991D65">
          <w:rPr>
            <w:bCs/>
            <w:sz w:val="20"/>
          </w:rPr>
          <w:t xml:space="preserve"> non-AP</w:t>
        </w:r>
      </w:ins>
      <w:ins w:id="43" w:author="Cariou, Laurent" w:date="2021-02-16T17:51:00Z">
        <w:r w:rsidR="009C6883">
          <w:rPr>
            <w:bCs/>
            <w:sz w:val="20"/>
          </w:rPr>
          <w:t xml:space="preserve"> MLD that more B</w:t>
        </w:r>
      </w:ins>
      <w:ins w:id="44" w:author="Cariou, Laurent" w:date="2021-02-23T19:12:00Z">
        <w:r w:rsidR="00626AC0">
          <w:rPr>
            <w:bCs/>
            <w:sz w:val="20"/>
          </w:rPr>
          <w:t>U</w:t>
        </w:r>
      </w:ins>
      <w:ins w:id="45" w:author="Cariou, Laurent" w:date="2021-02-16T17:51:00Z">
        <w:r w:rsidR="009C6883">
          <w:rPr>
            <w:bCs/>
            <w:sz w:val="20"/>
          </w:rPr>
          <w:t>s</w:t>
        </w:r>
      </w:ins>
      <w:ins w:id="46" w:author="Cariou, Laurent" w:date="2021-02-23T19:10:00Z">
        <w:r w:rsidR="00302E3D">
          <w:rPr>
            <w:bCs/>
            <w:sz w:val="20"/>
          </w:rPr>
          <w:t xml:space="preserve">, corresponding to </w:t>
        </w:r>
      </w:ins>
      <w:ins w:id="47" w:author="Cariou, Laurent" w:date="2021-02-23T19:11:00Z">
        <w:r w:rsidR="00302E3D">
          <w:rPr>
            <w:bCs/>
            <w:sz w:val="20"/>
          </w:rPr>
          <w:t>frames with</w:t>
        </w:r>
        <w:r w:rsidR="00302E3D" w:rsidRPr="00B44749">
          <w:rPr>
            <w:bCs/>
            <w:sz w:val="20"/>
          </w:rPr>
          <w:t xml:space="preserve"> TID</w:t>
        </w:r>
      </w:ins>
      <w:ins w:id="48" w:author="Cariou, Laurent" w:date="2021-03-26T15:33:00Z">
        <w:r w:rsidR="00004E88">
          <w:rPr>
            <w:bCs/>
            <w:sz w:val="20"/>
          </w:rPr>
          <w:t>s</w:t>
        </w:r>
      </w:ins>
      <w:ins w:id="49" w:author="Cariou, Laurent" w:date="2021-02-23T19:11:00Z">
        <w:r w:rsidR="00302E3D" w:rsidRPr="00B44749">
          <w:rPr>
            <w:bCs/>
            <w:sz w:val="20"/>
          </w:rPr>
          <w:t xml:space="preserve"> that </w:t>
        </w:r>
      </w:ins>
      <w:ins w:id="50" w:author="Cariou, Laurent" w:date="2021-03-26T15:33:00Z">
        <w:r w:rsidR="00004E88">
          <w:rPr>
            <w:bCs/>
            <w:sz w:val="20"/>
          </w:rPr>
          <w:t>are</w:t>
        </w:r>
      </w:ins>
      <w:ins w:id="51" w:author="Cariou, Laurent" w:date="2021-02-23T19:11:00Z">
        <w:r w:rsidR="00302E3D" w:rsidRPr="00B44749">
          <w:rPr>
            <w:bCs/>
            <w:sz w:val="20"/>
          </w:rPr>
          <w:t xml:space="preserve"> mapped to this link by the TID-to-link</w:t>
        </w:r>
        <w:r w:rsidR="00302E3D">
          <w:rPr>
            <w:bCs/>
            <w:sz w:val="20"/>
          </w:rPr>
          <w:t xml:space="preserve"> </w:t>
        </w:r>
        <w:r w:rsidR="00302E3D" w:rsidRPr="00B44749">
          <w:rPr>
            <w:bCs/>
            <w:sz w:val="20"/>
          </w:rPr>
          <w:t>mapping (</w:t>
        </w:r>
      </w:ins>
      <w:ins w:id="52" w:author="Cariou, Laurent" w:date="2021-03-26T15:36:00Z">
        <w:r w:rsidR="00680E4B">
          <w:rPr>
            <w:bCs/>
            <w:sz w:val="20"/>
          </w:rPr>
          <w:t xml:space="preserve">negotiated TID-to-link mapping or default mode mapping, </w:t>
        </w:r>
      </w:ins>
      <w:ins w:id="53" w:author="Cariou, Laurent" w:date="2021-03-26T15:33:00Z">
        <w:r w:rsidR="00B57A18">
          <w:rPr>
            <w:bCs/>
            <w:sz w:val="20"/>
          </w:rPr>
          <w:t xml:space="preserve">see </w:t>
        </w:r>
      </w:ins>
      <w:ins w:id="54" w:author="Cariou, Laurent" w:date="2021-03-26T15:34:00Z">
        <w:r w:rsidR="00AB098D">
          <w:rPr>
            <w:bCs/>
            <w:sz w:val="20"/>
          </w:rPr>
          <w:t>35.3.6.1 (</w:t>
        </w:r>
      </w:ins>
      <w:ins w:id="55" w:author="Cariou, Laurent" w:date="2021-03-26T15:33:00Z">
        <w:r w:rsidR="00B57A18">
          <w:rPr>
            <w:bCs/>
            <w:sz w:val="20"/>
          </w:rPr>
          <w:t>TID-t</w:t>
        </w:r>
      </w:ins>
      <w:ins w:id="56" w:author="Cariou, Laurent" w:date="2021-03-26T15:34:00Z">
        <w:r w:rsidR="00AB098D">
          <w:rPr>
            <w:bCs/>
            <w:sz w:val="20"/>
          </w:rPr>
          <w:t>o-link mapping))</w:t>
        </w:r>
      </w:ins>
      <w:ins w:id="57" w:author="Cariou, Laurent" w:date="2021-02-23T19:11:00Z">
        <w:r w:rsidR="00302E3D" w:rsidRPr="00B44749">
          <w:rPr>
            <w:bCs/>
            <w:sz w:val="20"/>
          </w:rPr>
          <w:t xml:space="preserve"> or Management frame</w:t>
        </w:r>
      </w:ins>
      <w:ins w:id="58" w:author="Cariou, Laurent" w:date="2021-03-26T15:25:00Z">
        <w:r w:rsidR="003C723C">
          <w:rPr>
            <w:bCs/>
            <w:sz w:val="20"/>
          </w:rPr>
          <w:t>s</w:t>
        </w:r>
      </w:ins>
      <w:ins w:id="59" w:author="Cariou, Laurent" w:date="2021-02-16T17:51:00Z">
        <w:r w:rsidR="009C6883">
          <w:rPr>
            <w:bCs/>
            <w:sz w:val="20"/>
          </w:rPr>
          <w:t xml:space="preserve"> are buffered for the </w:t>
        </w:r>
      </w:ins>
      <w:ins w:id="60" w:author="Cariou, Laurent" w:date="2021-02-16T17:56:00Z">
        <w:r w:rsidR="00791DC6">
          <w:rPr>
            <w:bCs/>
            <w:sz w:val="20"/>
          </w:rPr>
          <w:t>non-AP</w:t>
        </w:r>
      </w:ins>
      <w:ins w:id="61" w:author="Cariou, Laurent" w:date="2021-02-16T17:51:00Z">
        <w:r w:rsidR="009C6883">
          <w:rPr>
            <w:bCs/>
            <w:sz w:val="20"/>
          </w:rPr>
          <w:t xml:space="preserve"> MLD</w:t>
        </w:r>
      </w:ins>
      <w:ins w:id="62" w:author="Cariou, Laurent" w:date="2021-02-16T17:56:00Z">
        <w:r w:rsidR="00791DC6">
          <w:rPr>
            <w:bCs/>
            <w:sz w:val="20"/>
          </w:rPr>
          <w:t xml:space="preserve"> at the AP MLD.</w:t>
        </w:r>
        <w:r w:rsidR="00791DC6" w:rsidRPr="00791DC6">
          <w:rPr>
            <w:bCs/>
            <w:sz w:val="20"/>
          </w:rPr>
          <w:t xml:space="preserve"> </w:t>
        </w:r>
        <w:r w:rsidR="00791DC6" w:rsidRPr="0096443F">
          <w:rPr>
            <w:bCs/>
            <w:sz w:val="20"/>
          </w:rPr>
          <w:t>The More Data subfield is valid in individually addressed</w:t>
        </w:r>
        <w:r w:rsidR="00791DC6">
          <w:rPr>
            <w:bCs/>
            <w:sz w:val="20"/>
          </w:rPr>
          <w:t xml:space="preserve"> </w:t>
        </w:r>
        <w:r w:rsidR="00791DC6" w:rsidRPr="0096443F">
          <w:rPr>
            <w:bCs/>
            <w:sz w:val="20"/>
          </w:rPr>
          <w:t xml:space="preserve">Data or Management frames transmitted by an AP </w:t>
        </w:r>
        <w:r w:rsidR="00AB5E59">
          <w:rPr>
            <w:bCs/>
            <w:sz w:val="20"/>
          </w:rPr>
          <w:t xml:space="preserve">affiliated to an AP MLD </w:t>
        </w:r>
        <w:r w:rsidR="00791DC6" w:rsidRPr="0096443F">
          <w:rPr>
            <w:bCs/>
            <w:sz w:val="20"/>
          </w:rPr>
          <w:t xml:space="preserve">to a </w:t>
        </w:r>
        <w:r w:rsidR="00AB5E59">
          <w:rPr>
            <w:bCs/>
            <w:sz w:val="20"/>
          </w:rPr>
          <w:t>non-</w:t>
        </w:r>
      </w:ins>
      <w:ins w:id="63" w:author="Cariou, Laurent" w:date="2021-02-16T17:57:00Z">
        <w:r w:rsidR="00AB5E59">
          <w:rPr>
            <w:bCs/>
            <w:sz w:val="20"/>
          </w:rPr>
          <w:t xml:space="preserve">AP </w:t>
        </w:r>
      </w:ins>
      <w:ins w:id="64" w:author="Cariou, Laurent" w:date="2021-02-16T17:56:00Z">
        <w:r w:rsidR="00791DC6" w:rsidRPr="0096443F">
          <w:rPr>
            <w:bCs/>
            <w:sz w:val="20"/>
          </w:rPr>
          <w:t>STA in PS mode</w:t>
        </w:r>
      </w:ins>
      <w:ins w:id="65" w:author="Cariou, Laurent" w:date="2021-02-16T17:57:00Z">
        <w:r w:rsidR="00164271">
          <w:rPr>
            <w:bCs/>
            <w:sz w:val="20"/>
          </w:rPr>
          <w:t xml:space="preserve"> and affiliated to a non-AP MLD</w:t>
        </w:r>
      </w:ins>
      <w:ins w:id="66" w:author="Cariou, Laurent" w:date="2021-02-16T17:56:00Z">
        <w:r w:rsidR="00791DC6" w:rsidRPr="0096443F">
          <w:rPr>
            <w:bCs/>
            <w:sz w:val="20"/>
          </w:rPr>
          <w:t>. The More Data subfield is</w:t>
        </w:r>
        <w:r w:rsidR="00791DC6">
          <w:rPr>
            <w:bCs/>
            <w:sz w:val="20"/>
          </w:rPr>
          <w:t xml:space="preserve"> </w:t>
        </w:r>
        <w:r w:rsidR="00791DC6" w:rsidRPr="0096443F">
          <w:rPr>
            <w:bCs/>
            <w:sz w:val="20"/>
          </w:rPr>
          <w:t>set to 1 to indicate that at least one additional buffered BU</w:t>
        </w:r>
      </w:ins>
      <w:ins w:id="67" w:author="Cariou, Laurent" w:date="2021-02-23T19:12:00Z">
        <w:r w:rsidR="00074D5A">
          <w:rPr>
            <w:bCs/>
            <w:sz w:val="20"/>
          </w:rPr>
          <w:t>,</w:t>
        </w:r>
      </w:ins>
      <w:ins w:id="68" w:author="Cariou, Laurent" w:date="2021-02-16T17:56:00Z">
        <w:r w:rsidR="00791DC6" w:rsidRPr="0096443F">
          <w:rPr>
            <w:bCs/>
            <w:sz w:val="20"/>
          </w:rPr>
          <w:t xml:space="preserve"> </w:t>
        </w:r>
      </w:ins>
      <w:ins w:id="69" w:author="Cariou, Laurent" w:date="2021-02-23T19:12:00Z">
        <w:r w:rsidR="00074D5A">
          <w:rPr>
            <w:bCs/>
            <w:sz w:val="20"/>
          </w:rPr>
          <w:t>corresponding to a frame with</w:t>
        </w:r>
        <w:r w:rsidR="00074D5A" w:rsidRPr="00B44749">
          <w:rPr>
            <w:bCs/>
            <w:sz w:val="20"/>
          </w:rPr>
          <w:t xml:space="preserve"> </w:t>
        </w:r>
      </w:ins>
      <w:ins w:id="70" w:author="Cariou, Laurent" w:date="2021-03-26T15:35:00Z">
        <w:r w:rsidR="00AB098D">
          <w:rPr>
            <w:bCs/>
            <w:sz w:val="20"/>
          </w:rPr>
          <w:t xml:space="preserve">a </w:t>
        </w:r>
      </w:ins>
      <w:ins w:id="71" w:author="Cariou, Laurent" w:date="2021-02-23T19:12:00Z">
        <w:r w:rsidR="00074D5A" w:rsidRPr="00B44749">
          <w:rPr>
            <w:bCs/>
            <w:sz w:val="20"/>
          </w:rPr>
          <w:t>TID that is mapped to this link by the TID-to-link</w:t>
        </w:r>
        <w:r w:rsidR="00074D5A">
          <w:rPr>
            <w:bCs/>
            <w:sz w:val="20"/>
          </w:rPr>
          <w:t xml:space="preserve"> </w:t>
        </w:r>
        <w:r w:rsidR="00074D5A" w:rsidRPr="00B44749">
          <w:rPr>
            <w:bCs/>
            <w:sz w:val="20"/>
          </w:rPr>
          <w:t>mapping or</w:t>
        </w:r>
        <w:r w:rsidR="00074D5A">
          <w:rPr>
            <w:bCs/>
            <w:sz w:val="20"/>
          </w:rPr>
          <w:t xml:space="preserve"> to</w:t>
        </w:r>
        <w:r w:rsidR="00074D5A" w:rsidRPr="00B44749">
          <w:rPr>
            <w:bCs/>
            <w:sz w:val="20"/>
          </w:rPr>
          <w:t xml:space="preserve"> a Management frame</w:t>
        </w:r>
      </w:ins>
      <w:ins w:id="72" w:author="Cariou, Laurent" w:date="2021-03-26T15:26:00Z">
        <w:r w:rsidR="00981788">
          <w:rPr>
            <w:bCs/>
            <w:sz w:val="20"/>
          </w:rPr>
          <w:t>,</w:t>
        </w:r>
      </w:ins>
      <w:ins w:id="73" w:author="Cariou, Laurent" w:date="2021-02-23T19:12:00Z">
        <w:r w:rsidR="00074D5A" w:rsidRPr="0096443F">
          <w:rPr>
            <w:bCs/>
            <w:sz w:val="20"/>
          </w:rPr>
          <w:t xml:space="preserve"> </w:t>
        </w:r>
      </w:ins>
      <w:ins w:id="74" w:author="Cariou, Laurent" w:date="2021-02-16T17:56:00Z">
        <w:r w:rsidR="00791DC6" w:rsidRPr="0096443F">
          <w:rPr>
            <w:bCs/>
            <w:sz w:val="20"/>
          </w:rPr>
          <w:t xml:space="preserve">is present </w:t>
        </w:r>
      </w:ins>
      <w:ins w:id="75" w:author="Cariou, Laurent" w:date="2021-02-23T19:13:00Z">
        <w:r w:rsidR="00074D5A">
          <w:rPr>
            <w:bCs/>
            <w:sz w:val="20"/>
          </w:rPr>
          <w:t xml:space="preserve">at the AP MLD </w:t>
        </w:r>
      </w:ins>
      <w:ins w:id="76" w:author="Cariou, Laurent" w:date="2021-02-16T17:56:00Z">
        <w:r w:rsidR="00791DC6" w:rsidRPr="0096443F">
          <w:rPr>
            <w:bCs/>
            <w:sz w:val="20"/>
          </w:rPr>
          <w:t xml:space="preserve">for the same </w:t>
        </w:r>
      </w:ins>
      <w:ins w:id="77" w:author="Cariou, Laurent" w:date="2021-02-16T17:57:00Z">
        <w:r w:rsidR="00164271">
          <w:rPr>
            <w:bCs/>
            <w:sz w:val="20"/>
          </w:rPr>
          <w:t>non-AP MLD</w:t>
        </w:r>
      </w:ins>
      <w:ins w:id="78" w:author="Cariou, Laurent" w:date="2021-02-16T17:56:00Z">
        <w:r w:rsidR="00791DC6" w:rsidRPr="0096443F">
          <w:rPr>
            <w:bCs/>
            <w:sz w:val="20"/>
          </w:rPr>
          <w:t>.</w:t>
        </w:r>
      </w:ins>
    </w:p>
    <w:p w14:paraId="24F7C5C7" w14:textId="5BAFF910" w:rsidR="0084255F" w:rsidDel="00680E4B" w:rsidRDefault="0084255F" w:rsidP="007F262C">
      <w:pPr>
        <w:spacing w:after="120"/>
        <w:rPr>
          <w:del w:id="79" w:author="Cariou, Laurent" w:date="2021-03-26T15:36:00Z"/>
          <w:rFonts w:ascii="TimesNewRomanPS-BoldItalicMT" w:hAnsi="TimesNewRomanPS-BoldItalicMT" w:cs="TimesNewRomanPS-BoldItalicMT"/>
          <w:b/>
          <w:bCs/>
          <w:i/>
          <w:iCs/>
          <w:sz w:val="20"/>
          <w:lang w:val="en-US"/>
        </w:rPr>
      </w:pPr>
    </w:p>
    <w:p w14:paraId="14BEE342" w14:textId="503BD7F7" w:rsidR="00300CBC" w:rsidRDefault="0037621C" w:rsidP="007F262C">
      <w:pPr>
        <w:spacing w:after="120"/>
        <w:rPr>
          <w:ins w:id="80" w:author="Cariou, Laurent" w:date="2021-02-16T17:50:00Z"/>
          <w:bCs/>
          <w:sz w:val="20"/>
        </w:rPr>
      </w:pPr>
      <w:proofErr w:type="spellStart"/>
      <w:r w:rsidRPr="0037621C">
        <w:rPr>
          <w:rFonts w:ascii="TimesNewRomanPS-BoldItalicMT" w:hAnsi="TimesNewRomanPS-BoldItalicMT" w:cs="TimesNewRomanPS-BoldItalicMT"/>
          <w:b/>
          <w:bCs/>
          <w:i/>
          <w:iCs/>
          <w:sz w:val="20"/>
          <w:highlight w:val="yellow"/>
          <w:lang w:val="en-US"/>
        </w:rPr>
        <w:t>TGbe</w:t>
      </w:r>
      <w:proofErr w:type="spellEnd"/>
      <w:r w:rsidRPr="0037621C">
        <w:rPr>
          <w:rFonts w:ascii="TimesNewRomanPS-BoldItalicMT" w:hAnsi="TimesNewRomanPS-BoldItalicMT" w:cs="TimesNewRomanPS-BoldItalicMT"/>
          <w:b/>
          <w:bCs/>
          <w:i/>
          <w:iCs/>
          <w:sz w:val="20"/>
          <w:highlight w:val="yellow"/>
          <w:lang w:val="en-US"/>
        </w:rPr>
        <w:t xml:space="preserve"> editor: </w:t>
      </w:r>
      <w:r w:rsidR="0084255F" w:rsidRPr="002A7552">
        <w:rPr>
          <w:rFonts w:ascii="TimesNewRomanPS-BoldItalicMT" w:hAnsi="TimesNewRomanPS-BoldItalicMT" w:cs="TimesNewRomanPS-BoldItalicMT"/>
          <w:b/>
          <w:bCs/>
          <w:i/>
          <w:iCs/>
          <w:sz w:val="20"/>
          <w:highlight w:val="yellow"/>
          <w:lang w:val="en-US"/>
        </w:rPr>
        <w:t xml:space="preserve">Change </w:t>
      </w:r>
      <w:ins w:id="81" w:author="Cariou, Laurent" w:date="2021-02-16T18:25:00Z">
        <w:r w:rsidR="00437257" w:rsidRPr="002A7552">
          <w:rPr>
            <w:rFonts w:ascii="TimesNewRomanPS-BoldItalicMT" w:hAnsi="TimesNewRomanPS-BoldItalicMT" w:cs="TimesNewRomanPS-BoldItalicMT"/>
            <w:b/>
            <w:bCs/>
            <w:i/>
            <w:iCs/>
            <w:sz w:val="20"/>
            <w:highlight w:val="yellow"/>
            <w:lang w:val="en-US"/>
          </w:rPr>
          <w:t xml:space="preserve">the following </w:t>
        </w:r>
      </w:ins>
      <w:r w:rsidR="0084255F" w:rsidRPr="002A7552">
        <w:rPr>
          <w:rFonts w:ascii="TimesNewRomanPS-BoldItalicMT" w:hAnsi="TimesNewRomanPS-BoldItalicMT" w:cs="TimesNewRomanPS-BoldItalicMT"/>
          <w:b/>
          <w:bCs/>
          <w:i/>
          <w:iCs/>
          <w:sz w:val="20"/>
          <w:highlight w:val="yellow"/>
          <w:lang w:val="en-US"/>
        </w:rPr>
        <w:t xml:space="preserve">paragraphs </w:t>
      </w:r>
      <w:del w:id="82" w:author="Cariou, Laurent" w:date="2021-02-16T18:25:00Z">
        <w:r w:rsidR="0084255F" w:rsidRPr="002A7552" w:rsidDel="00437257">
          <w:rPr>
            <w:rFonts w:ascii="TimesNewRomanPS-BoldItalicMT" w:hAnsi="TimesNewRomanPS-BoldItalicMT" w:cs="TimesNewRomanPS-BoldItalicMT"/>
            <w:b/>
            <w:bCs/>
            <w:i/>
            <w:iCs/>
            <w:sz w:val="20"/>
            <w:highlight w:val="yellow"/>
            <w:lang w:val="en-US"/>
          </w:rPr>
          <w:delText xml:space="preserve">3-4 </w:delText>
        </w:r>
      </w:del>
      <w:r w:rsidR="0084255F" w:rsidRPr="002A7552">
        <w:rPr>
          <w:rFonts w:ascii="TimesNewRomanPS-BoldItalicMT" w:hAnsi="TimesNewRomanPS-BoldItalicMT" w:cs="TimesNewRomanPS-BoldItalicMT"/>
          <w:b/>
          <w:bCs/>
          <w:i/>
          <w:iCs/>
          <w:sz w:val="20"/>
          <w:highlight w:val="yellow"/>
          <w:lang w:val="en-US"/>
        </w:rPr>
        <w:t>as follows (from 11ax D8.0)</w:t>
      </w:r>
      <w:ins w:id="83" w:author="Cariou, Laurent" w:date="2021-02-16T22:02:00Z">
        <w:r w:rsidR="002C3AA5">
          <w:rPr>
            <w:rFonts w:ascii="TimesNewRomanPS-BoldItalicMT" w:hAnsi="TimesNewRomanPS-BoldItalicMT" w:cs="TimesNewRomanPS-BoldItalicMT"/>
            <w:b/>
            <w:bCs/>
            <w:i/>
            <w:iCs/>
            <w:sz w:val="20"/>
            <w:highlight w:val="yellow"/>
            <w:lang w:val="en-US"/>
          </w:rPr>
          <w:t xml:space="preserve"> </w:t>
        </w:r>
      </w:ins>
      <w:ins w:id="84" w:author="Cariou, Laurent" w:date="2021-02-16T22:03:00Z">
        <w:r w:rsidR="002C3AA5">
          <w:rPr>
            <w:rFonts w:eastAsia="Times New Roman"/>
            <w:sz w:val="20"/>
            <w:lang w:val="en-US"/>
          </w:rPr>
          <w:t>#1497, #3379, 1001)</w:t>
        </w:r>
      </w:ins>
      <w:r w:rsidR="0084255F" w:rsidRPr="002A7552">
        <w:rPr>
          <w:rFonts w:ascii="TimesNewRomanPS-BoldItalicMT" w:hAnsi="TimesNewRomanPS-BoldItalicMT" w:cs="TimesNewRomanPS-BoldItalicMT"/>
          <w:b/>
          <w:bCs/>
          <w:i/>
          <w:iCs/>
          <w:sz w:val="20"/>
          <w:highlight w:val="yellow"/>
          <w:lang w:val="en-US"/>
        </w:rPr>
        <w:t>:</w:t>
      </w:r>
    </w:p>
    <w:p w14:paraId="10D96268" w14:textId="77546484" w:rsidR="009265CE" w:rsidRPr="009265CE" w:rsidRDefault="009265CE" w:rsidP="009265CE">
      <w:pPr>
        <w:spacing w:after="120"/>
        <w:rPr>
          <w:bCs/>
          <w:sz w:val="20"/>
        </w:rPr>
      </w:pPr>
      <w:r w:rsidRPr="009265CE">
        <w:rPr>
          <w:bCs/>
          <w:sz w:val="20"/>
        </w:rPr>
        <w:t>An AP optionally sets the More Data subfield to 1 in Ack frames sent to a non-DMG non-S1G non-HE</w:t>
      </w:r>
      <w:r>
        <w:rPr>
          <w:bCs/>
          <w:sz w:val="20"/>
        </w:rPr>
        <w:t xml:space="preserve"> </w:t>
      </w:r>
      <w:r w:rsidRPr="009265CE">
        <w:rPr>
          <w:bCs/>
          <w:sz w:val="20"/>
        </w:rPr>
        <w:t xml:space="preserve">STA and in Ack, </w:t>
      </w:r>
      <w:proofErr w:type="spellStart"/>
      <w:r w:rsidRPr="009265CE">
        <w:rPr>
          <w:bCs/>
          <w:sz w:val="20"/>
        </w:rPr>
        <w:t>BlockAck</w:t>
      </w:r>
      <w:proofErr w:type="spellEnd"/>
      <w:r w:rsidRPr="009265CE">
        <w:rPr>
          <w:bCs/>
          <w:sz w:val="20"/>
        </w:rPr>
        <w:t xml:space="preserve"> and Multi-STA </w:t>
      </w:r>
      <w:proofErr w:type="spellStart"/>
      <w:r w:rsidRPr="009265CE">
        <w:rPr>
          <w:bCs/>
          <w:sz w:val="20"/>
        </w:rPr>
        <w:t>BlockAck</w:t>
      </w:r>
      <w:proofErr w:type="spellEnd"/>
      <w:r w:rsidRPr="009265CE">
        <w:rPr>
          <w:bCs/>
          <w:sz w:val="20"/>
        </w:rPr>
        <w:t xml:space="preserve"> frames sent to an HE STA. </w:t>
      </w:r>
      <w:proofErr w:type="spellStart"/>
      <w:r w:rsidRPr="009265CE">
        <w:rPr>
          <w:bCs/>
          <w:sz w:val="20"/>
        </w:rPr>
        <w:t>An</w:t>
      </w:r>
      <w:proofErr w:type="spellEnd"/>
      <w:r w:rsidRPr="009265CE">
        <w:rPr>
          <w:bCs/>
          <w:sz w:val="20"/>
        </w:rPr>
        <w:t xml:space="preserve"> HE AP indicates that</w:t>
      </w:r>
      <w:r>
        <w:rPr>
          <w:bCs/>
          <w:sz w:val="20"/>
        </w:rPr>
        <w:t xml:space="preserve"> </w:t>
      </w:r>
      <w:r w:rsidRPr="009265CE">
        <w:rPr>
          <w:bCs/>
          <w:sz w:val="20"/>
        </w:rPr>
        <w:t>it supports setting the More Data subfield to 1 in these control response frames by setting the More Data Ack</w:t>
      </w:r>
      <w:r>
        <w:rPr>
          <w:bCs/>
          <w:sz w:val="20"/>
        </w:rPr>
        <w:t xml:space="preserve"> </w:t>
      </w:r>
      <w:r w:rsidRPr="009265CE">
        <w:rPr>
          <w:bCs/>
          <w:sz w:val="20"/>
        </w:rPr>
        <w:t>subfield to 1 in the QoS Info field of elements it includes in frames transmitted to the STA.</w:t>
      </w:r>
    </w:p>
    <w:p w14:paraId="4731B713" w14:textId="5C375E22" w:rsidR="009265CE" w:rsidRPr="009265CE" w:rsidRDefault="009265CE" w:rsidP="009265CE">
      <w:pPr>
        <w:spacing w:after="120"/>
        <w:rPr>
          <w:bCs/>
          <w:sz w:val="20"/>
        </w:rPr>
      </w:pPr>
      <w:r w:rsidRPr="009265CE">
        <w:rPr>
          <w:bCs/>
          <w:sz w:val="20"/>
        </w:rPr>
        <w:t>The AP can set the More Data subfield to 1 to indicate that it has a pending transmission for the STA</w:t>
      </w:r>
      <w:ins w:id="85" w:author="Cariou, Laurent" w:date="2021-02-16T18:22:00Z">
        <w:r w:rsidR="00B57679">
          <w:rPr>
            <w:bCs/>
            <w:sz w:val="20"/>
          </w:rPr>
          <w:t xml:space="preserve"> or</w:t>
        </w:r>
      </w:ins>
      <w:ins w:id="86" w:author="Cariou, Laurent" w:date="2021-02-16T18:23:00Z">
        <w:r w:rsidR="00B57679">
          <w:rPr>
            <w:bCs/>
            <w:sz w:val="20"/>
          </w:rPr>
          <w:t>, if the AP is affiliated to an AP MLD</w:t>
        </w:r>
        <w:r w:rsidR="00BA6028">
          <w:rPr>
            <w:bCs/>
            <w:sz w:val="20"/>
          </w:rPr>
          <w:t>,</w:t>
        </w:r>
      </w:ins>
      <w:ins w:id="87" w:author="Cariou, Laurent" w:date="2021-02-16T18:24:00Z">
        <w:r w:rsidR="00EF006D">
          <w:rPr>
            <w:bCs/>
            <w:sz w:val="20"/>
          </w:rPr>
          <w:t xml:space="preserve"> that the AP MLD has </w:t>
        </w:r>
        <w:r w:rsidR="001D4203">
          <w:rPr>
            <w:bCs/>
            <w:sz w:val="20"/>
          </w:rPr>
          <w:t xml:space="preserve">additional buffered </w:t>
        </w:r>
        <w:r w:rsidR="00EF006D">
          <w:rPr>
            <w:bCs/>
            <w:sz w:val="20"/>
          </w:rPr>
          <w:t>B</w:t>
        </w:r>
      </w:ins>
      <w:ins w:id="88" w:author="Cariou, Laurent" w:date="2021-03-26T15:37:00Z">
        <w:r w:rsidR="00680E4B">
          <w:rPr>
            <w:bCs/>
            <w:sz w:val="20"/>
          </w:rPr>
          <w:t>U</w:t>
        </w:r>
      </w:ins>
      <w:ins w:id="89" w:author="Cariou, Laurent" w:date="2021-02-16T18:24:00Z">
        <w:r w:rsidR="00EF006D">
          <w:rPr>
            <w:bCs/>
            <w:sz w:val="20"/>
          </w:rPr>
          <w:t>s</w:t>
        </w:r>
      </w:ins>
      <w:ins w:id="90" w:author="Cariou, Laurent" w:date="2021-03-26T15:37:00Z">
        <w:r w:rsidR="00926DF8">
          <w:rPr>
            <w:bCs/>
            <w:sz w:val="20"/>
          </w:rPr>
          <w:t xml:space="preserve"> </w:t>
        </w:r>
        <w:r w:rsidR="00926DF8">
          <w:rPr>
            <w:bCs/>
            <w:sz w:val="20"/>
          </w:rPr>
          <w:t>corresponding to frames with</w:t>
        </w:r>
        <w:r w:rsidR="00926DF8" w:rsidRPr="00B44749">
          <w:rPr>
            <w:bCs/>
            <w:sz w:val="20"/>
          </w:rPr>
          <w:t xml:space="preserve"> TID</w:t>
        </w:r>
        <w:r w:rsidR="00926DF8">
          <w:rPr>
            <w:bCs/>
            <w:sz w:val="20"/>
          </w:rPr>
          <w:t>s</w:t>
        </w:r>
        <w:r w:rsidR="00926DF8" w:rsidRPr="00B44749">
          <w:rPr>
            <w:bCs/>
            <w:sz w:val="20"/>
          </w:rPr>
          <w:t xml:space="preserve"> that </w:t>
        </w:r>
        <w:r w:rsidR="00926DF8">
          <w:rPr>
            <w:bCs/>
            <w:sz w:val="20"/>
          </w:rPr>
          <w:t>are</w:t>
        </w:r>
        <w:r w:rsidR="00926DF8" w:rsidRPr="00B44749">
          <w:rPr>
            <w:bCs/>
            <w:sz w:val="20"/>
          </w:rPr>
          <w:t xml:space="preserve"> mapped to th</w:t>
        </w:r>
      </w:ins>
      <w:ins w:id="91" w:author="Cariou, Laurent" w:date="2021-03-26T15:38:00Z">
        <w:r w:rsidR="00A50B5D">
          <w:rPr>
            <w:bCs/>
            <w:sz w:val="20"/>
          </w:rPr>
          <w:t>e</w:t>
        </w:r>
      </w:ins>
      <w:ins w:id="92" w:author="Cariou, Laurent" w:date="2021-03-26T15:37:00Z">
        <w:r w:rsidR="00926DF8" w:rsidRPr="00B44749">
          <w:rPr>
            <w:bCs/>
            <w:sz w:val="20"/>
          </w:rPr>
          <w:t xml:space="preserve"> link</w:t>
        </w:r>
      </w:ins>
      <w:ins w:id="93" w:author="Cariou, Laurent" w:date="2021-03-26T15:38:00Z">
        <w:r w:rsidR="00A50B5D">
          <w:rPr>
            <w:bCs/>
            <w:sz w:val="20"/>
          </w:rPr>
          <w:t xml:space="preserve"> on which the AP operates</w:t>
        </w:r>
      </w:ins>
      <w:ins w:id="94" w:author="Cariou, Laurent" w:date="2021-03-26T15:37:00Z">
        <w:r w:rsidR="00926DF8" w:rsidRPr="00B44749">
          <w:rPr>
            <w:bCs/>
            <w:sz w:val="20"/>
          </w:rPr>
          <w:t xml:space="preserve"> by the TID-to-link</w:t>
        </w:r>
        <w:r w:rsidR="00926DF8">
          <w:rPr>
            <w:bCs/>
            <w:sz w:val="20"/>
          </w:rPr>
          <w:t xml:space="preserve"> </w:t>
        </w:r>
        <w:r w:rsidR="00926DF8" w:rsidRPr="00B44749">
          <w:rPr>
            <w:bCs/>
            <w:sz w:val="20"/>
          </w:rPr>
          <w:t>mapping (</w:t>
        </w:r>
        <w:r w:rsidR="00926DF8">
          <w:rPr>
            <w:bCs/>
            <w:sz w:val="20"/>
          </w:rPr>
          <w:t>negotiated TID-to-link mapping or default mode mapping, see 35.3.6.1 (TID-to-link mapping))</w:t>
        </w:r>
        <w:r w:rsidR="00926DF8" w:rsidRPr="00B44749">
          <w:rPr>
            <w:bCs/>
            <w:sz w:val="20"/>
          </w:rPr>
          <w:t xml:space="preserve"> or Management frame</w:t>
        </w:r>
        <w:r w:rsidR="00926DF8">
          <w:rPr>
            <w:bCs/>
            <w:sz w:val="20"/>
          </w:rPr>
          <w:t>s</w:t>
        </w:r>
      </w:ins>
      <w:ins w:id="95" w:author="Cariou, Laurent" w:date="2021-02-16T18:24:00Z">
        <w:r w:rsidR="001D4203">
          <w:rPr>
            <w:bCs/>
            <w:sz w:val="20"/>
          </w:rPr>
          <w:t xml:space="preserve"> for the non-AP to which </w:t>
        </w:r>
      </w:ins>
      <w:ins w:id="96" w:author="Cariou, Laurent" w:date="2021-02-16T18:25:00Z">
        <w:r w:rsidR="001D4203">
          <w:rPr>
            <w:bCs/>
            <w:sz w:val="20"/>
          </w:rPr>
          <w:t>the STA is affiliated,</w:t>
        </w:r>
      </w:ins>
      <w:r w:rsidRPr="009265CE">
        <w:rPr>
          <w:bCs/>
          <w:sz w:val="20"/>
        </w:rPr>
        <w:t xml:space="preserve"> if it</w:t>
      </w:r>
      <w:r w:rsidR="00A31A92">
        <w:rPr>
          <w:bCs/>
          <w:sz w:val="20"/>
        </w:rPr>
        <w:t xml:space="preserve"> </w:t>
      </w:r>
      <w:r w:rsidRPr="009265CE">
        <w:rPr>
          <w:bCs/>
          <w:sz w:val="20"/>
        </w:rPr>
        <w:t>has received a frame that contains a QoS Info field in which the More</w:t>
      </w:r>
      <w:r w:rsidR="00A31A92">
        <w:rPr>
          <w:bCs/>
          <w:sz w:val="20"/>
        </w:rPr>
        <w:t xml:space="preserve"> </w:t>
      </w:r>
      <w:r w:rsidRPr="009265CE">
        <w:rPr>
          <w:bCs/>
          <w:sz w:val="20"/>
        </w:rPr>
        <w:t>Data Ack subfield is equal to 1 from the STA and one of the following conditions</w:t>
      </w:r>
      <w:r w:rsidR="00A31A92">
        <w:rPr>
          <w:bCs/>
          <w:sz w:val="20"/>
        </w:rPr>
        <w:t xml:space="preserve"> </w:t>
      </w:r>
      <w:r w:rsidRPr="009265CE">
        <w:rPr>
          <w:bCs/>
          <w:sz w:val="20"/>
        </w:rPr>
        <w:t>is true:</w:t>
      </w:r>
    </w:p>
    <w:p w14:paraId="663631A9" w14:textId="59EB50B6" w:rsidR="009265CE" w:rsidRPr="009265CE" w:rsidRDefault="009265CE" w:rsidP="009265CE">
      <w:pPr>
        <w:spacing w:after="120"/>
        <w:rPr>
          <w:bCs/>
          <w:sz w:val="20"/>
        </w:rPr>
      </w:pPr>
      <w:r w:rsidRPr="009265CE">
        <w:rPr>
          <w:bCs/>
          <w:sz w:val="20"/>
        </w:rPr>
        <w:t>— The STA is in PS mode and has one or more ACs that are delivery enabled (see 11.2.2.6 (AP operation</w:t>
      </w:r>
      <w:r w:rsidR="00A31A92">
        <w:rPr>
          <w:bCs/>
          <w:sz w:val="20"/>
        </w:rPr>
        <w:t xml:space="preserve"> </w:t>
      </w:r>
      <w:r w:rsidRPr="009265CE">
        <w:rPr>
          <w:bCs/>
          <w:sz w:val="20"/>
        </w:rPr>
        <w:t>during the CP)).</w:t>
      </w:r>
    </w:p>
    <w:p w14:paraId="30A60EBA" w14:textId="77777777" w:rsidR="00A31A92" w:rsidRDefault="009265CE" w:rsidP="009265CE">
      <w:pPr>
        <w:spacing w:after="120"/>
        <w:rPr>
          <w:bCs/>
          <w:sz w:val="20"/>
        </w:rPr>
      </w:pPr>
      <w:r w:rsidRPr="009265CE">
        <w:rPr>
          <w:bCs/>
          <w:sz w:val="20"/>
        </w:rPr>
        <w:t>— The STA is in PS mode and is a TWT requester or a TWT scheduled STA (see 26.8 (TWT operation))</w:t>
      </w:r>
    </w:p>
    <w:p w14:paraId="52B80630" w14:textId="7A07A0A7" w:rsidR="009265CE" w:rsidRPr="009265CE" w:rsidRDefault="009265CE" w:rsidP="009265CE">
      <w:pPr>
        <w:spacing w:after="120"/>
        <w:rPr>
          <w:bCs/>
          <w:sz w:val="20"/>
        </w:rPr>
      </w:pPr>
      <w:r w:rsidRPr="009265CE">
        <w:rPr>
          <w:bCs/>
          <w:sz w:val="20"/>
        </w:rPr>
        <w:t>A TDLS peer STA optionally sets the More Data subfield to 1 in Ack frames sent to a non-HE STA and in</w:t>
      </w:r>
      <w:r w:rsidR="00A31A92">
        <w:rPr>
          <w:bCs/>
          <w:sz w:val="20"/>
        </w:rPr>
        <w:t xml:space="preserve"> </w:t>
      </w:r>
      <w:r w:rsidRPr="009265CE">
        <w:rPr>
          <w:bCs/>
          <w:sz w:val="20"/>
        </w:rPr>
        <w:t xml:space="preserve">Ack, </w:t>
      </w:r>
      <w:proofErr w:type="spellStart"/>
      <w:r w:rsidRPr="009265CE">
        <w:rPr>
          <w:bCs/>
          <w:sz w:val="20"/>
        </w:rPr>
        <w:t>BlockAck</w:t>
      </w:r>
      <w:proofErr w:type="spellEnd"/>
      <w:r w:rsidRPr="009265CE">
        <w:rPr>
          <w:bCs/>
          <w:sz w:val="20"/>
        </w:rPr>
        <w:t xml:space="preserve">, and Multi-STA </w:t>
      </w:r>
      <w:proofErr w:type="spellStart"/>
      <w:r w:rsidRPr="009265CE">
        <w:rPr>
          <w:bCs/>
          <w:sz w:val="20"/>
        </w:rPr>
        <w:t>BlockAck</w:t>
      </w:r>
      <w:proofErr w:type="spellEnd"/>
      <w:r w:rsidRPr="009265CE">
        <w:rPr>
          <w:bCs/>
          <w:sz w:val="20"/>
        </w:rPr>
        <w:t xml:space="preserve"> frames sent to an HE STA. </w:t>
      </w:r>
      <w:proofErr w:type="spellStart"/>
      <w:r w:rsidRPr="009265CE">
        <w:rPr>
          <w:bCs/>
          <w:sz w:val="20"/>
        </w:rPr>
        <w:t>An</w:t>
      </w:r>
      <w:proofErr w:type="spellEnd"/>
      <w:r w:rsidRPr="009265CE">
        <w:rPr>
          <w:bCs/>
          <w:sz w:val="20"/>
        </w:rPr>
        <w:t xml:space="preserve"> HE TDLS peer STA indicates</w:t>
      </w:r>
      <w:r w:rsidR="00A31A92">
        <w:rPr>
          <w:bCs/>
          <w:sz w:val="20"/>
        </w:rPr>
        <w:t xml:space="preserve"> </w:t>
      </w:r>
      <w:r w:rsidRPr="009265CE">
        <w:rPr>
          <w:bCs/>
          <w:sz w:val="20"/>
        </w:rPr>
        <w:t>that it supports setting the More Data subfield to 1 in these control response frames by setting the More Data</w:t>
      </w:r>
      <w:r w:rsidR="00A31A92">
        <w:rPr>
          <w:bCs/>
          <w:sz w:val="20"/>
        </w:rPr>
        <w:t xml:space="preserve"> </w:t>
      </w:r>
      <w:r w:rsidRPr="009265CE">
        <w:rPr>
          <w:bCs/>
          <w:sz w:val="20"/>
        </w:rPr>
        <w:t>Ack subfield to 1 in the QoS Info field of the QoS Capability element it includes in frames transmitted to the</w:t>
      </w:r>
      <w:r w:rsidR="00A31A92">
        <w:rPr>
          <w:bCs/>
          <w:sz w:val="20"/>
        </w:rPr>
        <w:t xml:space="preserve"> </w:t>
      </w:r>
      <w:r w:rsidRPr="009265CE">
        <w:rPr>
          <w:bCs/>
          <w:sz w:val="20"/>
        </w:rPr>
        <w:t>STA.</w:t>
      </w:r>
    </w:p>
    <w:p w14:paraId="1C25C3AC" w14:textId="783259F5" w:rsidR="008861ED" w:rsidRPr="008861ED" w:rsidRDefault="009265CE" w:rsidP="008861ED">
      <w:pPr>
        <w:spacing w:after="120"/>
        <w:rPr>
          <w:bCs/>
          <w:sz w:val="20"/>
        </w:rPr>
      </w:pPr>
      <w:r w:rsidRPr="009265CE">
        <w:rPr>
          <w:bCs/>
          <w:sz w:val="20"/>
        </w:rPr>
        <w:t>The TDLS peer STA can set the More Data subfield to 1 to indicate that it has pending transmission for the</w:t>
      </w:r>
      <w:r w:rsidR="00A31A92">
        <w:rPr>
          <w:bCs/>
          <w:sz w:val="20"/>
        </w:rPr>
        <w:t xml:space="preserve"> </w:t>
      </w:r>
      <w:r w:rsidRPr="009265CE">
        <w:rPr>
          <w:bCs/>
          <w:sz w:val="20"/>
        </w:rPr>
        <w:t>STA if it has received from the STA a TDLS Setup Request frame or TDLS Setup Response frame that has the More Data Ack subfield equal to 1 in the QoS Info field of the</w:t>
      </w:r>
      <w:r w:rsidR="00A31A92">
        <w:rPr>
          <w:bCs/>
          <w:sz w:val="20"/>
        </w:rPr>
        <w:t xml:space="preserve"> </w:t>
      </w:r>
      <w:r w:rsidR="008861ED" w:rsidRPr="008861ED">
        <w:rPr>
          <w:bCs/>
          <w:sz w:val="20"/>
        </w:rPr>
        <w:t>QoS Capability element and one of the following conditions is true:</w:t>
      </w:r>
    </w:p>
    <w:p w14:paraId="6FD0662A" w14:textId="77777777" w:rsidR="008861ED" w:rsidRPr="008861ED" w:rsidRDefault="008861ED" w:rsidP="008861ED">
      <w:pPr>
        <w:spacing w:after="120"/>
        <w:rPr>
          <w:bCs/>
          <w:sz w:val="20"/>
        </w:rPr>
      </w:pPr>
      <w:r w:rsidRPr="008861ED">
        <w:rPr>
          <w:bCs/>
          <w:sz w:val="20"/>
        </w:rPr>
        <w:t>— The STA has TDLS peer PSM enabled (see 11.2.3.6 (AP operation))</w:t>
      </w:r>
    </w:p>
    <w:p w14:paraId="71A11266" w14:textId="28EC3A71" w:rsidR="009265CE" w:rsidRDefault="008861ED" w:rsidP="008861ED">
      <w:pPr>
        <w:spacing w:after="120"/>
        <w:rPr>
          <w:bCs/>
          <w:sz w:val="20"/>
        </w:rPr>
      </w:pPr>
      <w:r w:rsidRPr="008861ED">
        <w:rPr>
          <w:bCs/>
          <w:sz w:val="20"/>
        </w:rPr>
        <w:t>— The STA is in PS mode and is a TWT requester or a TWT scheduled STA (see 26.8 (TWT operation)).</w:t>
      </w:r>
    </w:p>
    <w:p w14:paraId="34791961" w14:textId="77777777" w:rsidR="009265CE" w:rsidRDefault="009265CE" w:rsidP="007F262C">
      <w:pPr>
        <w:spacing w:after="120"/>
        <w:rPr>
          <w:bCs/>
          <w:sz w:val="20"/>
        </w:rPr>
      </w:pPr>
    </w:p>
    <w:p w14:paraId="77C4C938" w14:textId="1C522C4F" w:rsidR="0096443F" w:rsidRPr="0096443F" w:rsidRDefault="0096443F" w:rsidP="007F262C">
      <w:pPr>
        <w:spacing w:after="120"/>
        <w:rPr>
          <w:bCs/>
          <w:sz w:val="20"/>
        </w:rPr>
      </w:pPr>
      <w:r w:rsidRPr="0096443F">
        <w:rPr>
          <w:bCs/>
          <w:sz w:val="20"/>
        </w:rPr>
        <w:t>The More Data subfield is 1 in individually addressed frames transmitted by a mesh STA to a peer mesh</w:t>
      </w:r>
      <w:r w:rsidR="003A0343">
        <w:rPr>
          <w:bCs/>
          <w:sz w:val="20"/>
        </w:rPr>
        <w:t xml:space="preserve"> </w:t>
      </w:r>
      <w:r w:rsidRPr="0096443F">
        <w:rPr>
          <w:bCs/>
          <w:sz w:val="20"/>
        </w:rPr>
        <w:t>STA that is either in light sleep mode or in deep sleep mode for the corresponding mesh peering, when</w:t>
      </w:r>
      <w:r w:rsidR="003A0343">
        <w:rPr>
          <w:bCs/>
          <w:sz w:val="20"/>
        </w:rPr>
        <w:t xml:space="preserve"> </w:t>
      </w:r>
      <w:r w:rsidRPr="0096443F">
        <w:rPr>
          <w:bCs/>
          <w:sz w:val="20"/>
        </w:rPr>
        <w:t>additional BUs remain to be transmitted to this peer mesh STA.</w:t>
      </w:r>
    </w:p>
    <w:p w14:paraId="389B38D7" w14:textId="6B6AF10E" w:rsidR="0096443F" w:rsidRPr="0096443F" w:rsidRDefault="0096443F" w:rsidP="007F262C">
      <w:pPr>
        <w:spacing w:after="120"/>
        <w:rPr>
          <w:bCs/>
          <w:sz w:val="20"/>
        </w:rPr>
      </w:pPr>
      <w:r w:rsidRPr="0096443F">
        <w:rPr>
          <w:bCs/>
          <w:sz w:val="20"/>
        </w:rPr>
        <w:t>The More Data subfield is set to 1 in individually addressed frames transmitted by a VHT AP to a VHT STA</w:t>
      </w:r>
      <w:r w:rsidR="003A0343">
        <w:rPr>
          <w:bCs/>
          <w:sz w:val="20"/>
        </w:rPr>
        <w:t xml:space="preserve"> </w:t>
      </w:r>
      <w:r w:rsidRPr="0096443F">
        <w:rPr>
          <w:bCs/>
          <w:sz w:val="20"/>
        </w:rPr>
        <w:t>when both support the VHT TXOP power save feature (as determined from their VHT Capabilities</w:t>
      </w:r>
      <w:r w:rsidR="003A0343">
        <w:rPr>
          <w:bCs/>
          <w:sz w:val="20"/>
        </w:rPr>
        <w:t xml:space="preserve"> </w:t>
      </w:r>
      <w:r w:rsidRPr="0096443F">
        <w:rPr>
          <w:bCs/>
          <w:sz w:val="20"/>
        </w:rPr>
        <w:t>elements) to indicate that at least one additional buffered BU is present for the STA. See 11.2.3.17 (VHT</w:t>
      </w:r>
      <w:r w:rsidR="003A0343">
        <w:rPr>
          <w:bCs/>
          <w:sz w:val="20"/>
        </w:rPr>
        <w:t xml:space="preserve"> </w:t>
      </w:r>
      <w:r w:rsidRPr="0096443F">
        <w:rPr>
          <w:bCs/>
          <w:sz w:val="20"/>
        </w:rPr>
        <w:t>TXOP power save).</w:t>
      </w:r>
    </w:p>
    <w:p w14:paraId="7A64BC14" w14:textId="109F4ECD" w:rsidR="0096443F" w:rsidRPr="0096443F" w:rsidRDefault="0096443F" w:rsidP="007F262C">
      <w:pPr>
        <w:spacing w:after="120"/>
        <w:rPr>
          <w:bCs/>
          <w:sz w:val="20"/>
        </w:rPr>
      </w:pPr>
      <w:r w:rsidRPr="0096443F">
        <w:rPr>
          <w:bCs/>
          <w:sz w:val="20"/>
        </w:rPr>
        <w:t>A non-DMG and non-S1G(11ah) STA sets the More Data subfield to 0 in all other individually addressed</w:t>
      </w:r>
      <w:r w:rsidR="003A0343">
        <w:rPr>
          <w:bCs/>
          <w:sz w:val="20"/>
        </w:rPr>
        <w:t xml:space="preserve"> </w:t>
      </w:r>
      <w:r w:rsidRPr="0096443F">
        <w:rPr>
          <w:bCs/>
          <w:sz w:val="20"/>
        </w:rPr>
        <w:t>frames.</w:t>
      </w:r>
    </w:p>
    <w:p w14:paraId="7043BBF8" w14:textId="4D5EE5F8" w:rsidR="0092299D" w:rsidRPr="00E0134D" w:rsidRDefault="00E0134D" w:rsidP="0092299D">
      <w:pPr>
        <w:spacing w:after="120"/>
        <w:rPr>
          <w:rFonts w:ascii="TimesNewRomanPS-BoldItalicMT" w:hAnsi="TimesNewRomanPS-BoldItalicMT" w:cs="TimesNewRomanPS-BoldItalicMT"/>
          <w:b/>
          <w:bCs/>
          <w:i/>
          <w:iCs/>
          <w:sz w:val="20"/>
          <w:lang w:val="en-US"/>
        </w:rPr>
      </w:pPr>
      <w:r w:rsidRPr="00E0134D">
        <w:rPr>
          <w:rFonts w:ascii="TimesNewRomanPS-BoldItalicMT" w:hAnsi="TimesNewRomanPS-BoldItalicMT" w:cs="TimesNewRomanPS-BoldItalicMT"/>
          <w:b/>
          <w:bCs/>
          <w:i/>
          <w:iCs/>
          <w:sz w:val="20"/>
          <w:lang w:val="en-US"/>
        </w:rPr>
        <w:t>[…]</w:t>
      </w:r>
    </w:p>
    <w:p w14:paraId="17BAEF76" w14:textId="2BC9F378" w:rsidR="0092299D" w:rsidRDefault="00D47D89" w:rsidP="0092299D">
      <w:pPr>
        <w:spacing w:after="120"/>
        <w:rPr>
          <w:bCs/>
          <w:sz w:val="20"/>
        </w:rPr>
      </w:pPr>
      <w:r>
        <w:rPr>
          <w:rFonts w:ascii="TimesNewRomanPS-BoldItalicMT" w:hAnsi="TimesNewRomanPS-BoldItalicMT" w:cs="TimesNewRomanPS-BoldItalicMT"/>
          <w:b/>
          <w:bCs/>
          <w:i/>
          <w:iCs/>
          <w:sz w:val="20"/>
          <w:highlight w:val="yellow"/>
          <w:lang w:val="en-US"/>
        </w:rPr>
        <w:t xml:space="preserve">[ignore this instruction] </w:t>
      </w:r>
      <w:proofErr w:type="spellStart"/>
      <w:r w:rsidR="0037621C" w:rsidRPr="00D47D89">
        <w:rPr>
          <w:rFonts w:ascii="TimesNewRomanPS-BoldItalicMT" w:hAnsi="TimesNewRomanPS-BoldItalicMT" w:cs="TimesNewRomanPS-BoldItalicMT"/>
          <w:b/>
          <w:bCs/>
          <w:i/>
          <w:iCs/>
          <w:strike/>
          <w:sz w:val="20"/>
          <w:highlight w:val="yellow"/>
          <w:lang w:val="en-US"/>
        </w:rPr>
        <w:t>TGbe</w:t>
      </w:r>
      <w:proofErr w:type="spellEnd"/>
      <w:r w:rsidR="0037621C" w:rsidRPr="00D47D89">
        <w:rPr>
          <w:rFonts w:ascii="TimesNewRomanPS-BoldItalicMT" w:hAnsi="TimesNewRomanPS-BoldItalicMT" w:cs="TimesNewRomanPS-BoldItalicMT"/>
          <w:b/>
          <w:bCs/>
          <w:i/>
          <w:iCs/>
          <w:strike/>
          <w:sz w:val="20"/>
          <w:highlight w:val="yellow"/>
          <w:lang w:val="en-US"/>
        </w:rPr>
        <w:t xml:space="preserve"> editor: </w:t>
      </w:r>
      <w:r w:rsidR="0092299D" w:rsidRPr="00D47D89">
        <w:rPr>
          <w:rFonts w:ascii="TimesNewRomanPS-BoldItalicMT" w:hAnsi="TimesNewRomanPS-BoldItalicMT" w:cs="TimesNewRomanPS-BoldItalicMT"/>
          <w:b/>
          <w:bCs/>
          <w:i/>
          <w:iCs/>
          <w:strike/>
          <w:sz w:val="20"/>
          <w:highlight w:val="yellow"/>
          <w:lang w:val="en-US"/>
        </w:rPr>
        <w:t xml:space="preserve">Change paragraphs 8 as follows (from </w:t>
      </w:r>
      <w:proofErr w:type="spellStart"/>
      <w:r w:rsidR="00ED18E9" w:rsidRPr="00D47D89">
        <w:rPr>
          <w:rFonts w:ascii="TimesNewRomanPS-BoldItalicMT" w:hAnsi="TimesNewRomanPS-BoldItalicMT" w:cs="TimesNewRomanPS-BoldItalicMT"/>
          <w:b/>
          <w:bCs/>
          <w:i/>
          <w:iCs/>
          <w:strike/>
          <w:sz w:val="20"/>
          <w:highlight w:val="yellow"/>
          <w:lang w:val="en-US"/>
        </w:rPr>
        <w:t>REVmd</w:t>
      </w:r>
      <w:proofErr w:type="spellEnd"/>
      <w:r w:rsidR="0092299D" w:rsidRPr="00D47D89">
        <w:rPr>
          <w:rFonts w:ascii="TimesNewRomanPS-BoldItalicMT" w:hAnsi="TimesNewRomanPS-BoldItalicMT" w:cs="TimesNewRomanPS-BoldItalicMT"/>
          <w:b/>
          <w:bCs/>
          <w:i/>
          <w:iCs/>
          <w:strike/>
          <w:sz w:val="20"/>
          <w:highlight w:val="yellow"/>
          <w:lang w:val="en-US"/>
        </w:rPr>
        <w:t>)</w:t>
      </w:r>
      <w:ins w:id="97" w:author="Cariou, Laurent" w:date="2021-02-16T22:03:00Z">
        <w:r w:rsidR="002C3AA5">
          <w:rPr>
            <w:rFonts w:ascii="TimesNewRomanPS-BoldItalicMT" w:hAnsi="TimesNewRomanPS-BoldItalicMT" w:cs="TimesNewRomanPS-BoldItalicMT"/>
            <w:b/>
            <w:bCs/>
            <w:i/>
            <w:iCs/>
            <w:sz w:val="20"/>
            <w:highlight w:val="yellow"/>
            <w:lang w:val="en-US"/>
          </w:rPr>
          <w:t xml:space="preserve"> </w:t>
        </w:r>
        <w:r w:rsidR="002C3AA5">
          <w:rPr>
            <w:rFonts w:eastAsia="Times New Roman"/>
            <w:sz w:val="20"/>
            <w:lang w:val="en-US"/>
          </w:rPr>
          <w:t>#1497, #3379, 1001)</w:t>
        </w:r>
      </w:ins>
      <w:r w:rsidR="0092299D" w:rsidRPr="00061BF1">
        <w:rPr>
          <w:rFonts w:ascii="TimesNewRomanPS-BoldItalicMT" w:hAnsi="TimesNewRomanPS-BoldItalicMT" w:cs="TimesNewRomanPS-BoldItalicMT"/>
          <w:b/>
          <w:bCs/>
          <w:i/>
          <w:iCs/>
          <w:sz w:val="20"/>
          <w:highlight w:val="yellow"/>
          <w:lang w:val="en-US"/>
        </w:rPr>
        <w:t>:</w:t>
      </w:r>
    </w:p>
    <w:p w14:paraId="1816D8DE" w14:textId="2183E229" w:rsidR="0092299D" w:rsidRPr="0096443F" w:rsidRDefault="0096443F" w:rsidP="0092299D">
      <w:pPr>
        <w:spacing w:after="120"/>
        <w:rPr>
          <w:ins w:id="98" w:author="Cariou, Laurent" w:date="2021-02-16T18:12:00Z"/>
          <w:bCs/>
          <w:sz w:val="20"/>
        </w:rPr>
      </w:pPr>
      <w:r w:rsidRPr="0096443F">
        <w:rPr>
          <w:bCs/>
          <w:sz w:val="20"/>
        </w:rPr>
        <w:t>A non-DMG and non-S1G(11ah) STA sets the More Data subfield to 1 in non-GCR-SP group addressed</w:t>
      </w:r>
      <w:r w:rsidR="003A0343">
        <w:rPr>
          <w:bCs/>
          <w:sz w:val="20"/>
        </w:rPr>
        <w:t xml:space="preserve"> </w:t>
      </w:r>
      <w:r w:rsidRPr="0096443F">
        <w:rPr>
          <w:bCs/>
          <w:sz w:val="20"/>
        </w:rPr>
        <w:t xml:space="preserve">frames transmitted by the AP when additional group addressed </w:t>
      </w:r>
      <w:proofErr w:type="spellStart"/>
      <w:r w:rsidRPr="0096443F">
        <w:rPr>
          <w:bCs/>
          <w:sz w:val="20"/>
        </w:rPr>
        <w:t>bufferable</w:t>
      </w:r>
      <w:proofErr w:type="spellEnd"/>
      <w:r w:rsidRPr="0096443F">
        <w:rPr>
          <w:bCs/>
          <w:sz w:val="20"/>
        </w:rPr>
        <w:t xml:space="preserve"> units (BUs) that are not part of an</w:t>
      </w:r>
      <w:r w:rsidR="003A0343">
        <w:rPr>
          <w:bCs/>
          <w:sz w:val="20"/>
        </w:rPr>
        <w:t xml:space="preserve"> </w:t>
      </w:r>
      <w:r w:rsidRPr="0096443F">
        <w:rPr>
          <w:bCs/>
          <w:sz w:val="20"/>
        </w:rPr>
        <w:t>active GCR-SP remain to be transmitted by the AP during this beacon interval. The More Data subfield is</w:t>
      </w:r>
      <w:r w:rsidR="003A0343">
        <w:rPr>
          <w:bCs/>
          <w:sz w:val="20"/>
        </w:rPr>
        <w:t xml:space="preserve"> </w:t>
      </w:r>
      <w:r w:rsidRPr="0096443F">
        <w:rPr>
          <w:bCs/>
          <w:sz w:val="20"/>
        </w:rPr>
        <w:t>set to 0 in non-GCR-SP group addressed frames transmitted by the AP when no more group addressed B</w:t>
      </w:r>
      <w:r w:rsidR="003A0343" w:rsidRPr="0096443F">
        <w:rPr>
          <w:bCs/>
          <w:sz w:val="20"/>
        </w:rPr>
        <w:t>u</w:t>
      </w:r>
      <w:r w:rsidRPr="0096443F">
        <w:rPr>
          <w:bCs/>
          <w:sz w:val="20"/>
        </w:rPr>
        <w:t>s</w:t>
      </w:r>
      <w:r w:rsidR="003A0343">
        <w:rPr>
          <w:bCs/>
          <w:sz w:val="20"/>
        </w:rPr>
        <w:t xml:space="preserve"> </w:t>
      </w:r>
      <w:r w:rsidRPr="0096443F">
        <w:rPr>
          <w:bCs/>
          <w:sz w:val="20"/>
        </w:rPr>
        <w:t>that are not part of an active GCR-SP remain to be transmitted by the AP during this beacon interval and in</w:t>
      </w:r>
      <w:r w:rsidR="003A0343">
        <w:rPr>
          <w:bCs/>
          <w:sz w:val="20"/>
        </w:rPr>
        <w:t xml:space="preserve"> </w:t>
      </w:r>
      <w:r w:rsidRPr="0096443F">
        <w:rPr>
          <w:bCs/>
          <w:sz w:val="20"/>
        </w:rPr>
        <w:t>all group addressed frames transmitted by non-AP STAs.</w:t>
      </w:r>
      <w:ins w:id="99" w:author="Cariou, Laurent" w:date="2021-02-23T19:07:00Z">
        <w:r w:rsidR="00850C37" w:rsidRPr="0096443F">
          <w:rPr>
            <w:bCs/>
            <w:sz w:val="20"/>
          </w:rPr>
          <w:t xml:space="preserve"> </w:t>
        </w:r>
      </w:ins>
    </w:p>
    <w:p w14:paraId="5D7047E9" w14:textId="3F8A80C2" w:rsidR="0096443F" w:rsidRPr="0096443F" w:rsidRDefault="0096443F" w:rsidP="007F262C">
      <w:pPr>
        <w:spacing w:after="120"/>
        <w:rPr>
          <w:bCs/>
          <w:sz w:val="20"/>
        </w:rPr>
      </w:pPr>
    </w:p>
    <w:p w14:paraId="5C3FEED4" w14:textId="3AF7AEB8" w:rsidR="00AB2F1B" w:rsidRPr="00AB2F1B" w:rsidRDefault="00AB2F1B" w:rsidP="007F262C">
      <w:pPr>
        <w:spacing w:after="120"/>
        <w:rPr>
          <w:bCs/>
          <w:sz w:val="20"/>
        </w:rPr>
      </w:pPr>
      <w:r w:rsidRPr="00AB2F1B">
        <w:rPr>
          <w:bCs/>
          <w:sz w:val="20"/>
        </w:rPr>
        <w:t>The More Data subfield is set to 1 in GCR-SP group addressed frames transmitted by the AP when</w:t>
      </w:r>
      <w:r>
        <w:rPr>
          <w:bCs/>
          <w:sz w:val="20"/>
        </w:rPr>
        <w:t xml:space="preserve"> </w:t>
      </w:r>
      <w:r w:rsidRPr="00AB2F1B">
        <w:rPr>
          <w:bCs/>
          <w:sz w:val="20"/>
        </w:rPr>
        <w:t>additional group addressed BUs that are part of an active GCR-SP remain to be transmitted by the AP during</w:t>
      </w:r>
      <w:r>
        <w:rPr>
          <w:bCs/>
          <w:sz w:val="20"/>
        </w:rPr>
        <w:t xml:space="preserve"> </w:t>
      </w:r>
      <w:r w:rsidRPr="00AB2F1B">
        <w:rPr>
          <w:bCs/>
          <w:sz w:val="20"/>
        </w:rPr>
        <w:t>this GCR-SP. The More Data subfield is set to 0 in GCR-SP group addressed frames transmitted by the AP</w:t>
      </w:r>
      <w:r>
        <w:rPr>
          <w:bCs/>
          <w:sz w:val="20"/>
        </w:rPr>
        <w:t xml:space="preserve"> </w:t>
      </w:r>
      <w:r w:rsidRPr="00AB2F1B">
        <w:rPr>
          <w:bCs/>
          <w:sz w:val="20"/>
        </w:rPr>
        <w:t>when no more group addressed BUs that are part of an active GCR-SP remain to be transmitted by the AP</w:t>
      </w:r>
      <w:r>
        <w:rPr>
          <w:bCs/>
          <w:sz w:val="20"/>
        </w:rPr>
        <w:t xml:space="preserve"> </w:t>
      </w:r>
      <w:r w:rsidRPr="00AB2F1B">
        <w:rPr>
          <w:bCs/>
          <w:sz w:val="20"/>
        </w:rPr>
        <w:t>during this GCR-SP.</w:t>
      </w:r>
    </w:p>
    <w:p w14:paraId="13117C53" w14:textId="6F9984E2" w:rsidR="00AB2F1B" w:rsidRPr="00AB2F1B" w:rsidRDefault="00AB2F1B" w:rsidP="007F262C">
      <w:pPr>
        <w:spacing w:after="120"/>
        <w:rPr>
          <w:bCs/>
          <w:sz w:val="20"/>
        </w:rPr>
      </w:pPr>
      <w:r w:rsidRPr="00AB2F1B">
        <w:rPr>
          <w:bCs/>
          <w:sz w:val="20"/>
        </w:rPr>
        <w:t>The More Data subfield is 1 in group addressed frames transmitted by a mesh STA when additional group</w:t>
      </w:r>
      <w:r>
        <w:rPr>
          <w:bCs/>
          <w:sz w:val="20"/>
        </w:rPr>
        <w:t xml:space="preserve"> </w:t>
      </w:r>
      <w:r w:rsidRPr="00AB2F1B">
        <w:rPr>
          <w:bCs/>
          <w:sz w:val="20"/>
        </w:rPr>
        <w:t>addressed BUs remain to be transmitted. The More Data subfield is 0 in group addressed frames transmitted</w:t>
      </w:r>
      <w:r>
        <w:rPr>
          <w:bCs/>
          <w:sz w:val="20"/>
        </w:rPr>
        <w:t xml:space="preserve"> </w:t>
      </w:r>
      <w:r w:rsidRPr="00AB2F1B">
        <w:rPr>
          <w:bCs/>
          <w:sz w:val="20"/>
        </w:rPr>
        <w:t>by a mesh STA when no more group addressed BUs remain to be transmitted.</w:t>
      </w:r>
    </w:p>
    <w:p w14:paraId="20DB316E" w14:textId="77777777" w:rsidR="00AB2F1B" w:rsidRPr="00AB2F1B" w:rsidRDefault="00AB2F1B" w:rsidP="007F262C">
      <w:pPr>
        <w:spacing w:after="120"/>
        <w:rPr>
          <w:bCs/>
          <w:sz w:val="20"/>
        </w:rPr>
      </w:pPr>
      <w:r w:rsidRPr="00AB2F1B">
        <w:rPr>
          <w:bCs/>
          <w:sz w:val="20"/>
        </w:rPr>
        <w:t>A DMG STA sets the More Data subfield as follows:</w:t>
      </w:r>
    </w:p>
    <w:p w14:paraId="1404020F" w14:textId="77777777" w:rsidR="00AB2F1B" w:rsidRPr="00AB2F1B" w:rsidRDefault="00AB2F1B" w:rsidP="007F262C">
      <w:pPr>
        <w:spacing w:after="120"/>
        <w:rPr>
          <w:bCs/>
          <w:sz w:val="20"/>
        </w:rPr>
      </w:pPr>
      <w:r w:rsidRPr="00AB2F1B">
        <w:rPr>
          <w:bCs/>
          <w:sz w:val="20"/>
        </w:rPr>
        <w:t>— In individually addressed frames, it is set to 1 to indicate that the STA has MSDUs or A-MSDUs</w:t>
      </w:r>
    </w:p>
    <w:p w14:paraId="78CFBCA8" w14:textId="77777777" w:rsidR="00AB2F1B" w:rsidRPr="00AB2F1B" w:rsidRDefault="00AB2F1B" w:rsidP="007F262C">
      <w:pPr>
        <w:spacing w:after="120"/>
        <w:rPr>
          <w:bCs/>
          <w:sz w:val="20"/>
        </w:rPr>
      </w:pPr>
      <w:r w:rsidRPr="00AB2F1B">
        <w:rPr>
          <w:bCs/>
          <w:sz w:val="20"/>
        </w:rPr>
        <w:t>buffered for transmission to the frame’s recipient during the current SP or TXOP.</w:t>
      </w:r>
    </w:p>
    <w:p w14:paraId="0C8482AE" w14:textId="682E97E2" w:rsidR="00AB2F1B" w:rsidRPr="00AB2F1B" w:rsidRDefault="00AB2F1B" w:rsidP="007F262C">
      <w:pPr>
        <w:spacing w:after="120"/>
        <w:rPr>
          <w:bCs/>
          <w:sz w:val="20"/>
        </w:rPr>
      </w:pPr>
      <w:r w:rsidRPr="00AB2F1B">
        <w:rPr>
          <w:bCs/>
          <w:sz w:val="20"/>
        </w:rPr>
        <w:t>— It is set to 1 in group addressed frames transmitted by the AP when additional group addressed Bus</w:t>
      </w:r>
      <w:r>
        <w:rPr>
          <w:bCs/>
          <w:sz w:val="20"/>
        </w:rPr>
        <w:t xml:space="preserve"> </w:t>
      </w:r>
      <w:r w:rsidRPr="00AB2F1B">
        <w:rPr>
          <w:bCs/>
          <w:sz w:val="20"/>
        </w:rPr>
        <w:t>remain to be transmitted by the AP during this beacon interval. The More Data subfield is set to 0 in</w:t>
      </w:r>
      <w:r>
        <w:rPr>
          <w:bCs/>
          <w:sz w:val="20"/>
        </w:rPr>
        <w:t xml:space="preserve"> </w:t>
      </w:r>
      <w:r w:rsidRPr="00AB2F1B">
        <w:rPr>
          <w:bCs/>
          <w:sz w:val="20"/>
        </w:rPr>
        <w:t>group addressed frames transmitted by the AP when no more group addressed BUs remain to be</w:t>
      </w:r>
      <w:r>
        <w:rPr>
          <w:bCs/>
          <w:sz w:val="20"/>
        </w:rPr>
        <w:t xml:space="preserve"> </w:t>
      </w:r>
      <w:r w:rsidRPr="00AB2F1B">
        <w:rPr>
          <w:bCs/>
          <w:sz w:val="20"/>
        </w:rPr>
        <w:t>transmitted by the AP during this beacon interval.</w:t>
      </w:r>
    </w:p>
    <w:p w14:paraId="63064C79" w14:textId="77777777" w:rsidR="007F262C" w:rsidRDefault="00AB2F1B" w:rsidP="007F262C">
      <w:pPr>
        <w:spacing w:after="120"/>
        <w:rPr>
          <w:bCs/>
          <w:sz w:val="20"/>
        </w:rPr>
      </w:pPr>
      <w:r w:rsidRPr="00AB2F1B">
        <w:rPr>
          <w:bCs/>
          <w:sz w:val="20"/>
        </w:rPr>
        <w:t>A DMG STA does not set the More Data bit to 1 if it does not have any MSDUs or A-MSDUs buffered for</w:t>
      </w:r>
      <w:r>
        <w:rPr>
          <w:bCs/>
          <w:sz w:val="20"/>
        </w:rPr>
        <w:t xml:space="preserve"> </w:t>
      </w:r>
      <w:r w:rsidRPr="00AB2F1B">
        <w:rPr>
          <w:bCs/>
          <w:sz w:val="20"/>
        </w:rPr>
        <w:t>transmission to the frame’s recipient during the current SP or TXOP.</w:t>
      </w:r>
      <w:r>
        <w:rPr>
          <w:bCs/>
          <w:sz w:val="20"/>
        </w:rPr>
        <w:t xml:space="preserve"> </w:t>
      </w:r>
    </w:p>
    <w:p w14:paraId="5E866132" w14:textId="7A88E79F" w:rsidR="00AB2F1B" w:rsidRDefault="00AB2F1B" w:rsidP="007F262C">
      <w:pPr>
        <w:spacing w:after="120"/>
        <w:rPr>
          <w:ins w:id="100" w:author="Cariou, Laurent" w:date="2021-02-16T18:36:00Z"/>
          <w:bCs/>
          <w:sz w:val="20"/>
        </w:rPr>
      </w:pPr>
      <w:r w:rsidRPr="00AB2F1B">
        <w:rPr>
          <w:bCs/>
          <w:sz w:val="20"/>
        </w:rPr>
        <w:t>The More Data subfield is set to 1 in individually addressed frames transmitted by a CMMG AP to a CMMG</w:t>
      </w:r>
      <w:r>
        <w:rPr>
          <w:bCs/>
          <w:sz w:val="20"/>
        </w:rPr>
        <w:t xml:space="preserve"> </w:t>
      </w:r>
      <w:r w:rsidRPr="00AB2F1B">
        <w:rPr>
          <w:bCs/>
          <w:sz w:val="20"/>
        </w:rPr>
        <w:t>STA when both support the CMMG TXOP power save feature (as determined from their CMMG</w:t>
      </w:r>
      <w:r>
        <w:rPr>
          <w:bCs/>
          <w:sz w:val="20"/>
        </w:rPr>
        <w:t xml:space="preserve"> </w:t>
      </w:r>
      <w:r w:rsidRPr="00AB2F1B">
        <w:rPr>
          <w:bCs/>
          <w:sz w:val="20"/>
        </w:rPr>
        <w:t>Capabilities elements) to indicate that at least one additional buffered BU is present for the STA, see</w:t>
      </w:r>
      <w:r>
        <w:rPr>
          <w:bCs/>
          <w:sz w:val="20"/>
        </w:rPr>
        <w:t xml:space="preserve"> </w:t>
      </w:r>
      <w:r w:rsidRPr="00AB2F1B">
        <w:rPr>
          <w:bCs/>
          <w:sz w:val="20"/>
        </w:rPr>
        <w:t>11.2.3.19 (CMMG TXOP power save(11aj)).(11aj)</w:t>
      </w:r>
    </w:p>
    <w:p w14:paraId="712AC34F" w14:textId="109393FB" w:rsidR="003B32A4" w:rsidRDefault="003B32A4" w:rsidP="007F262C">
      <w:pPr>
        <w:spacing w:after="120"/>
        <w:rPr>
          <w:ins w:id="101" w:author="Cariou, Laurent" w:date="2021-02-16T18:36:00Z"/>
          <w:bCs/>
          <w:sz w:val="20"/>
        </w:rPr>
      </w:pPr>
    </w:p>
    <w:p w14:paraId="08A0B56A" w14:textId="185C63F3" w:rsidR="003B32A4" w:rsidRDefault="003B32A4" w:rsidP="007F262C">
      <w:pPr>
        <w:spacing w:after="120"/>
        <w:rPr>
          <w:ins w:id="102" w:author="Cariou, Laurent" w:date="2021-02-16T18:36:00Z"/>
          <w:bCs/>
          <w:sz w:val="20"/>
        </w:rPr>
      </w:pPr>
    </w:p>
    <w:p w14:paraId="2B731CD9" w14:textId="7A2673D1" w:rsidR="003B32A4" w:rsidRDefault="003B32A4" w:rsidP="007F262C">
      <w:pPr>
        <w:spacing w:after="120"/>
        <w:rPr>
          <w:ins w:id="103" w:author="Cariou, Laurent" w:date="2021-02-16T18:36:00Z"/>
          <w:bCs/>
          <w:sz w:val="20"/>
        </w:rPr>
      </w:pPr>
    </w:p>
    <w:p w14:paraId="3036019A" w14:textId="0C6220E9" w:rsidR="003B32A4" w:rsidRDefault="003B32A4" w:rsidP="007F262C">
      <w:pPr>
        <w:spacing w:after="120"/>
        <w:rPr>
          <w:ins w:id="104" w:author="Cariou, Laurent" w:date="2021-02-23T18:32:00Z"/>
          <w:bCs/>
          <w:sz w:val="20"/>
        </w:rPr>
      </w:pPr>
    </w:p>
    <w:p w14:paraId="2B9538CD" w14:textId="16B0E61E" w:rsidR="00DC4620" w:rsidRDefault="00DC4620" w:rsidP="007F262C">
      <w:pPr>
        <w:spacing w:after="120"/>
        <w:rPr>
          <w:ins w:id="105" w:author="Cariou, Laurent" w:date="2021-02-23T18:32:00Z"/>
          <w:bCs/>
          <w:sz w:val="20"/>
        </w:rPr>
      </w:pPr>
    </w:p>
    <w:p w14:paraId="1B78D7FB" w14:textId="06026BD0" w:rsidR="00DC4620" w:rsidRDefault="00DC4620" w:rsidP="007F262C">
      <w:pPr>
        <w:spacing w:after="120"/>
        <w:rPr>
          <w:ins w:id="106" w:author="Cariou, Laurent" w:date="2021-02-23T18:32:00Z"/>
          <w:bCs/>
          <w:sz w:val="20"/>
        </w:rPr>
      </w:pPr>
    </w:p>
    <w:p w14:paraId="25EEC3CF" w14:textId="53DAAD58" w:rsidR="00DC4620" w:rsidRDefault="00DC4620" w:rsidP="007F262C">
      <w:pPr>
        <w:spacing w:after="120"/>
        <w:rPr>
          <w:ins w:id="107" w:author="Cariou, Laurent" w:date="2021-02-23T18:32:00Z"/>
          <w:bCs/>
          <w:sz w:val="20"/>
        </w:rPr>
      </w:pPr>
    </w:p>
    <w:p w14:paraId="0738FE4F" w14:textId="3080E169" w:rsidR="00DC4620" w:rsidRDefault="00DC4620" w:rsidP="007F262C">
      <w:pPr>
        <w:spacing w:after="120"/>
        <w:rPr>
          <w:ins w:id="108" w:author="Cariou, Laurent" w:date="2021-02-23T18:32:00Z"/>
          <w:bCs/>
          <w:sz w:val="20"/>
        </w:rPr>
      </w:pPr>
    </w:p>
    <w:p w14:paraId="5B544246" w14:textId="77777777" w:rsidR="00DC4620" w:rsidRDefault="00DC4620" w:rsidP="007F262C">
      <w:pPr>
        <w:spacing w:after="120"/>
        <w:rPr>
          <w:ins w:id="109" w:author="Cariou, Laurent" w:date="2021-02-16T18:36:00Z"/>
          <w:bCs/>
          <w:sz w:val="20"/>
        </w:rPr>
      </w:pPr>
    </w:p>
    <w:p w14:paraId="6DD653C0" w14:textId="6C8FE38F" w:rsidR="008D738D" w:rsidRDefault="008D738D" w:rsidP="005710B9">
      <w:pPr>
        <w:spacing w:after="120"/>
        <w:rPr>
          <w:ins w:id="110" w:author="Cariou, Laurent" w:date="2021-02-23T17:50:00Z"/>
          <w:bCs/>
          <w:sz w:val="20"/>
        </w:rPr>
      </w:pPr>
    </w:p>
    <w:p w14:paraId="6719CCF3" w14:textId="63D8649C" w:rsidR="00014356" w:rsidRDefault="00014356" w:rsidP="005710B9">
      <w:pPr>
        <w:spacing w:after="120"/>
        <w:rPr>
          <w:ins w:id="111" w:author="Cariou, Laurent" w:date="2021-02-23T17:50:00Z"/>
          <w:bCs/>
          <w:sz w:val="20"/>
        </w:rPr>
      </w:pPr>
    </w:p>
    <w:p w14:paraId="7F98A8CF" w14:textId="1E90FBDF" w:rsidR="00014356" w:rsidRDefault="00014356" w:rsidP="005710B9">
      <w:pPr>
        <w:spacing w:after="120"/>
        <w:rPr>
          <w:ins w:id="112" w:author="Cariou, Laurent" w:date="2021-02-23T17:50:00Z"/>
          <w:bCs/>
          <w:sz w:val="20"/>
        </w:rPr>
      </w:pPr>
    </w:p>
    <w:p w14:paraId="3B1B586D" w14:textId="231C3334" w:rsidR="00014356" w:rsidRDefault="00014356" w:rsidP="005710B9">
      <w:pPr>
        <w:spacing w:after="120"/>
        <w:rPr>
          <w:ins w:id="113" w:author="Cariou, Laurent" w:date="2021-02-23T17:50:00Z"/>
          <w:bCs/>
          <w:sz w:val="20"/>
        </w:rPr>
      </w:pPr>
    </w:p>
    <w:p w14:paraId="0BE5110F" w14:textId="6DCC24A5" w:rsidR="00014356" w:rsidRDefault="00014356" w:rsidP="005710B9">
      <w:pPr>
        <w:spacing w:after="120"/>
        <w:rPr>
          <w:ins w:id="114" w:author="Cariou, Laurent" w:date="2021-02-23T17:50:00Z"/>
          <w:bCs/>
          <w:sz w:val="20"/>
        </w:rPr>
      </w:pPr>
    </w:p>
    <w:p w14:paraId="4BA6B09F" w14:textId="018FD77E" w:rsidR="00014356" w:rsidRDefault="00014356" w:rsidP="005710B9">
      <w:pPr>
        <w:spacing w:after="120"/>
        <w:rPr>
          <w:rFonts w:ascii="Arial-BoldMT" w:eastAsia="Arial-BoldMT" w:cs="Arial-BoldMT"/>
          <w:b/>
          <w:bCs/>
          <w:color w:val="218B21"/>
          <w:sz w:val="20"/>
          <w:lang w:val="en-US"/>
        </w:rPr>
      </w:pPr>
      <w:r>
        <w:rPr>
          <w:rFonts w:ascii="Arial-BoldMT" w:eastAsia="Arial-BoldMT" w:cs="Arial-BoldMT"/>
          <w:b/>
          <w:bCs/>
          <w:color w:val="000000"/>
          <w:sz w:val="20"/>
          <w:lang w:val="en-US"/>
        </w:rPr>
        <w:t>11.2.3.6 AP operation</w:t>
      </w:r>
      <w:r>
        <w:rPr>
          <w:rFonts w:ascii="Arial-BoldMT" w:eastAsia="Arial-BoldMT" w:cs="Arial-BoldMT"/>
          <w:b/>
          <w:bCs/>
          <w:color w:val="218B21"/>
          <w:sz w:val="20"/>
          <w:lang w:val="en-US"/>
        </w:rPr>
        <w:t>(M53)</w:t>
      </w:r>
    </w:p>
    <w:p w14:paraId="31D4ADC5" w14:textId="0BAB092C" w:rsidR="00014356" w:rsidRDefault="00014356" w:rsidP="005710B9">
      <w:pPr>
        <w:spacing w:after="120"/>
        <w:rPr>
          <w:rFonts w:ascii="Arial-BoldMT" w:eastAsia="Arial-BoldMT" w:cs="Arial-BoldMT"/>
          <w:b/>
          <w:bCs/>
          <w:color w:val="218B21"/>
          <w:sz w:val="20"/>
          <w:lang w:val="en-US"/>
        </w:rPr>
      </w:pPr>
    </w:p>
    <w:p w14:paraId="3B8B8A77" w14:textId="77777777" w:rsidR="006C28E5" w:rsidRDefault="006C28E5" w:rsidP="005710B9">
      <w:pPr>
        <w:spacing w:after="120"/>
        <w:rPr>
          <w:rFonts w:ascii="Arial-BoldMT" w:eastAsia="Arial-BoldMT" w:cs="Arial-BoldMT"/>
          <w:b/>
          <w:bCs/>
          <w:color w:val="218B21"/>
          <w:sz w:val="20"/>
          <w:lang w:val="en-US"/>
        </w:rPr>
      </w:pPr>
    </w:p>
    <w:p w14:paraId="33E89C53" w14:textId="5316C142" w:rsidR="003170B1" w:rsidRDefault="003170B1" w:rsidP="006C28E5">
      <w:pPr>
        <w:autoSpaceDE w:val="0"/>
        <w:autoSpaceDN w:val="0"/>
        <w:adjustRightInd w:val="0"/>
        <w:spacing w:before="120"/>
        <w:rPr>
          <w:rFonts w:ascii="TimesNewRomanPSMT" w:eastAsia="TimesNewRomanPSMT" w:cs="TimesNewRomanPSMT"/>
          <w:sz w:val="20"/>
          <w:lang w:val="en-US"/>
        </w:rPr>
      </w:pPr>
      <w:proofErr w:type="gramStart"/>
      <w:r>
        <w:rPr>
          <w:rFonts w:ascii="TimesNewRomanPSMT" w:eastAsia="TimesNewRomanPSMT" w:cs="TimesNewRomanPSMT"/>
          <w:sz w:val="20"/>
          <w:lang w:val="en-US"/>
        </w:rPr>
        <w:t>g)</w:t>
      </w:r>
      <w:r>
        <w:rPr>
          <w:rFonts w:ascii="TimesNewRomanPSMT" w:eastAsia="TimesNewRomanPSMT" w:cs="TimesNewRomanPSMT"/>
          <w:sz w:val="20"/>
          <w:lang w:val="en-US"/>
        </w:rPr>
        <w:t>…</w:t>
      </w:r>
      <w:proofErr w:type="gramEnd"/>
    </w:p>
    <w:p w14:paraId="11C54874" w14:textId="7C73A04A" w:rsidR="003170B1" w:rsidRDefault="0037621C" w:rsidP="006C28E5">
      <w:pPr>
        <w:autoSpaceDE w:val="0"/>
        <w:autoSpaceDN w:val="0"/>
        <w:adjustRightInd w:val="0"/>
        <w:spacing w:before="120"/>
        <w:rPr>
          <w:rFonts w:ascii="TimesNewRomanPSMT" w:eastAsia="TimesNewRomanPSMT" w:cs="TimesNewRomanPSMT"/>
          <w:sz w:val="20"/>
          <w:lang w:val="en-US"/>
        </w:rPr>
      </w:pPr>
      <w:proofErr w:type="spellStart"/>
      <w:r w:rsidRPr="0037621C">
        <w:rPr>
          <w:rFonts w:ascii="TimesNewRomanPS-BoldItalicMT" w:hAnsi="TimesNewRomanPS-BoldItalicMT" w:cs="TimesNewRomanPS-BoldItalicMT"/>
          <w:b/>
          <w:bCs/>
          <w:i/>
          <w:iCs/>
          <w:sz w:val="20"/>
          <w:highlight w:val="yellow"/>
          <w:lang w:val="en-US"/>
        </w:rPr>
        <w:t>TGbe</w:t>
      </w:r>
      <w:proofErr w:type="spellEnd"/>
      <w:r w:rsidRPr="0037621C">
        <w:rPr>
          <w:rFonts w:ascii="TimesNewRomanPS-BoldItalicMT" w:hAnsi="TimesNewRomanPS-BoldItalicMT" w:cs="TimesNewRomanPS-BoldItalicMT"/>
          <w:b/>
          <w:bCs/>
          <w:i/>
          <w:iCs/>
          <w:sz w:val="20"/>
          <w:highlight w:val="yellow"/>
          <w:lang w:val="en-US"/>
        </w:rPr>
        <w:t xml:space="preserve"> editor: </w:t>
      </w:r>
      <w:r w:rsidR="00DC4620" w:rsidRPr="002A7552">
        <w:rPr>
          <w:rFonts w:ascii="TimesNewRomanPS-BoldItalicMT" w:hAnsi="TimesNewRomanPS-BoldItalicMT" w:cs="TimesNewRomanPS-BoldItalicMT"/>
          <w:b/>
          <w:bCs/>
          <w:i/>
          <w:iCs/>
          <w:sz w:val="20"/>
          <w:highlight w:val="yellow"/>
          <w:lang w:val="en-US"/>
        </w:rPr>
        <w:t xml:space="preserve">Change </w:t>
      </w:r>
      <w:r w:rsidR="00DC4620">
        <w:rPr>
          <w:rFonts w:ascii="TimesNewRomanPS-BoldItalicMT" w:hAnsi="TimesNewRomanPS-BoldItalicMT" w:cs="TimesNewRomanPS-BoldItalicMT"/>
          <w:b/>
          <w:bCs/>
          <w:i/>
          <w:iCs/>
          <w:sz w:val="20"/>
          <w:highlight w:val="yellow"/>
          <w:lang w:val="en-US"/>
        </w:rPr>
        <w:t xml:space="preserve">following paragraphs </w:t>
      </w:r>
      <w:r w:rsidR="00DC4620" w:rsidRPr="002A7552">
        <w:rPr>
          <w:rFonts w:ascii="TimesNewRomanPS-BoldItalicMT" w:hAnsi="TimesNewRomanPS-BoldItalicMT" w:cs="TimesNewRomanPS-BoldItalicMT"/>
          <w:b/>
          <w:bCs/>
          <w:i/>
          <w:iCs/>
          <w:sz w:val="20"/>
          <w:highlight w:val="yellow"/>
          <w:lang w:val="en-US"/>
        </w:rPr>
        <w:t>as follows (</w:t>
      </w:r>
      <w:r w:rsidR="00DC4620" w:rsidRPr="00F63D84">
        <w:rPr>
          <w:rFonts w:ascii="TimesNewRomanPS-BoldItalicMT" w:hAnsi="TimesNewRomanPS-BoldItalicMT" w:cs="TimesNewRomanPS-BoldItalicMT"/>
          <w:b/>
          <w:bCs/>
          <w:i/>
          <w:iCs/>
          <w:sz w:val="20"/>
          <w:highlight w:val="yellow"/>
          <w:lang w:val="en-US"/>
        </w:rPr>
        <w:t xml:space="preserve">from </w:t>
      </w:r>
      <w:r w:rsidR="00F63D84">
        <w:rPr>
          <w:rFonts w:ascii="TimesNewRomanPS-BoldItalicMT" w:hAnsi="TimesNewRomanPS-BoldItalicMT" w:cs="TimesNewRomanPS-BoldItalicMT"/>
          <w:b/>
          <w:bCs/>
          <w:i/>
          <w:iCs/>
          <w:sz w:val="20"/>
          <w:highlight w:val="yellow"/>
          <w:lang w:val="en-US"/>
        </w:rPr>
        <w:t>11ax</w:t>
      </w:r>
      <w:r w:rsidR="00DC4620" w:rsidRPr="00F63D84">
        <w:rPr>
          <w:rFonts w:ascii="TimesNewRomanPS-BoldItalicMT" w:hAnsi="TimesNewRomanPS-BoldItalicMT" w:cs="TimesNewRomanPS-BoldItalicMT"/>
          <w:b/>
          <w:bCs/>
          <w:i/>
          <w:iCs/>
          <w:sz w:val="20"/>
          <w:highlight w:val="yellow"/>
          <w:lang w:val="en-US"/>
        </w:rPr>
        <w:t>)</w:t>
      </w:r>
      <w:ins w:id="115" w:author="Cariou, Laurent" w:date="2021-03-02T16:50:00Z">
        <w:r w:rsidR="000C02DA">
          <w:rPr>
            <w:rFonts w:ascii="TimesNewRomanPS-BoldItalicMT" w:hAnsi="TimesNewRomanPS-BoldItalicMT" w:cs="TimesNewRomanPS-BoldItalicMT"/>
            <w:b/>
            <w:bCs/>
            <w:i/>
            <w:iCs/>
            <w:sz w:val="20"/>
            <w:lang w:val="en-US"/>
          </w:rPr>
          <w:t xml:space="preserve"> </w:t>
        </w:r>
        <w:r w:rsidR="000C02DA">
          <w:rPr>
            <w:rFonts w:eastAsia="Times New Roman"/>
            <w:sz w:val="20"/>
            <w:lang w:val="en-US"/>
          </w:rPr>
          <w:t>#1497, #3379, 1001</w:t>
        </w:r>
      </w:ins>
    </w:p>
    <w:p w14:paraId="549CF503" w14:textId="77777777" w:rsidR="00CD7A5A" w:rsidRDefault="00250693" w:rsidP="006C28E5">
      <w:pPr>
        <w:autoSpaceDE w:val="0"/>
        <w:autoSpaceDN w:val="0"/>
        <w:adjustRightInd w:val="0"/>
        <w:spacing w:before="120"/>
        <w:rPr>
          <w:ins w:id="116" w:author="Cariou, Laurent" w:date="2021-03-26T15:41:00Z"/>
          <w:rFonts w:ascii="TimesNewRomanPSMT" w:eastAsia="TimesNewRomanPSMT" w:cs="TimesNewRomanPSMT"/>
          <w:sz w:val="20"/>
          <w:lang w:val="en-US"/>
        </w:rPr>
      </w:pPr>
      <w:r>
        <w:rPr>
          <w:rFonts w:ascii="TimesNewRomanPSMT" w:eastAsia="TimesNewRomanPSMT" w:cs="TimesNewRomanPSMT"/>
          <w:sz w:val="20"/>
          <w:lang w:val="en-US"/>
        </w:rPr>
        <w:t>For a STA in PS mode and not using U-APSD, the AP shall set the More Data subfield of the response Data or Management frame to 1 to indicate the presence of further buffered BUs (not including the BU currently being transmitted) for the polling STA</w:t>
      </w:r>
      <w:ins w:id="117" w:author="Cariou, Laurent" w:date="2021-02-23T17:56:00Z">
        <w:r w:rsidR="00A56D24">
          <w:rPr>
            <w:rFonts w:ascii="TimesNewRomanPSMT" w:eastAsia="TimesNewRomanPSMT" w:cs="TimesNewRomanPSMT"/>
            <w:sz w:val="20"/>
            <w:lang w:val="en-US"/>
          </w:rPr>
          <w:t xml:space="preserve"> if the STA is not affiliated to a non-AP MLD</w:t>
        </w:r>
      </w:ins>
      <w:ins w:id="118" w:author="Cariou, Laurent" w:date="2021-03-26T15:41:00Z">
        <w:r w:rsidR="00CD7A5A">
          <w:rPr>
            <w:rFonts w:ascii="TimesNewRomanPSMT" w:eastAsia="TimesNewRomanPSMT" w:cs="TimesNewRomanPSMT"/>
            <w:sz w:val="20"/>
            <w:lang w:val="en-US"/>
          </w:rPr>
          <w:t>.</w:t>
        </w:r>
      </w:ins>
    </w:p>
    <w:p w14:paraId="1B410448" w14:textId="01844435" w:rsidR="00250693" w:rsidDel="00A53CFF" w:rsidRDefault="00CD7A5A" w:rsidP="006C28E5">
      <w:pPr>
        <w:autoSpaceDE w:val="0"/>
        <w:autoSpaceDN w:val="0"/>
        <w:adjustRightInd w:val="0"/>
        <w:spacing w:before="120"/>
        <w:rPr>
          <w:del w:id="119" w:author="Cariou, Laurent" w:date="2021-03-26T15:44:00Z"/>
          <w:rFonts w:ascii="TimesNewRomanPSMT" w:eastAsia="TimesNewRomanPSMT" w:cs="TimesNewRomanPSMT"/>
          <w:sz w:val="20"/>
          <w:lang w:val="en-US"/>
        </w:rPr>
      </w:pPr>
      <w:ins w:id="120" w:author="Cariou, Laurent" w:date="2021-03-26T15:41:00Z">
        <w:r>
          <w:rPr>
            <w:rFonts w:ascii="TimesNewRomanPSMT" w:eastAsia="TimesNewRomanPSMT" w:cs="TimesNewRomanPSMT"/>
            <w:sz w:val="20"/>
            <w:lang w:val="en-US"/>
          </w:rPr>
          <w:t xml:space="preserve">For a STA in PS mode and not using U-APSD, the AP shall set the More Data subfield of the response Data or Management frame to 1 to indicate the presence </w:t>
        </w:r>
      </w:ins>
      <w:ins w:id="121" w:author="Cariou, Laurent" w:date="2021-03-26T15:42:00Z">
        <w:r w:rsidR="00A53CFF">
          <w:rPr>
            <w:rFonts w:ascii="TimesNewRomanPSMT" w:eastAsia="TimesNewRomanPSMT" w:cs="TimesNewRomanPSMT"/>
            <w:sz w:val="20"/>
            <w:lang w:val="en-US"/>
          </w:rPr>
          <w:t xml:space="preserve">at the AP MLD </w:t>
        </w:r>
      </w:ins>
      <w:ins w:id="122" w:author="Cariou, Laurent" w:date="2021-03-26T15:41:00Z">
        <w:r>
          <w:rPr>
            <w:rFonts w:ascii="TimesNewRomanPSMT" w:eastAsia="TimesNewRomanPSMT" w:cs="TimesNewRomanPSMT"/>
            <w:sz w:val="20"/>
            <w:lang w:val="en-US"/>
          </w:rPr>
          <w:t xml:space="preserve">of further buffered BUs </w:t>
        </w:r>
      </w:ins>
      <w:ins w:id="123" w:author="Cariou, Laurent" w:date="2021-03-26T15:43:00Z">
        <w:r w:rsidR="00A53CFF">
          <w:rPr>
            <w:rFonts w:ascii="TimesNewRomanPSMT" w:eastAsia="TimesNewRomanPSMT" w:cs="TimesNewRomanPSMT"/>
            <w:sz w:val="20"/>
            <w:lang w:val="en-US"/>
          </w:rPr>
          <w:t>(not including the BU currently being transmitted)</w:t>
        </w:r>
        <w:r w:rsidR="00A53CFF">
          <w:rPr>
            <w:rFonts w:ascii="TimesNewRomanPSMT" w:eastAsia="TimesNewRomanPSMT" w:cs="TimesNewRomanPSMT"/>
            <w:sz w:val="20"/>
            <w:lang w:val="en-US"/>
          </w:rPr>
          <w:t xml:space="preserve"> </w:t>
        </w:r>
      </w:ins>
      <w:ins w:id="124" w:author="Cariou, Laurent" w:date="2021-03-26T15:42:00Z">
        <w:r>
          <w:rPr>
            <w:bCs/>
            <w:sz w:val="20"/>
          </w:rPr>
          <w:t>corresponding to frames with</w:t>
        </w:r>
        <w:r w:rsidRPr="00B44749">
          <w:rPr>
            <w:bCs/>
            <w:sz w:val="20"/>
          </w:rPr>
          <w:t xml:space="preserve"> TID</w:t>
        </w:r>
        <w:r>
          <w:rPr>
            <w:bCs/>
            <w:sz w:val="20"/>
          </w:rPr>
          <w:t>s</w:t>
        </w:r>
        <w:r w:rsidRPr="00B44749">
          <w:rPr>
            <w:bCs/>
            <w:sz w:val="20"/>
          </w:rPr>
          <w:t xml:space="preserve"> that </w:t>
        </w:r>
        <w:r>
          <w:rPr>
            <w:bCs/>
            <w:sz w:val="20"/>
          </w:rPr>
          <w:t>are</w:t>
        </w:r>
        <w:r w:rsidRPr="00B44749">
          <w:rPr>
            <w:bCs/>
            <w:sz w:val="20"/>
          </w:rPr>
          <w:t xml:space="preserve"> mapped to this link by the TID-to-link</w:t>
        </w:r>
        <w:r>
          <w:rPr>
            <w:bCs/>
            <w:sz w:val="20"/>
          </w:rPr>
          <w:t xml:space="preserve"> </w:t>
        </w:r>
        <w:r w:rsidRPr="00B44749">
          <w:rPr>
            <w:bCs/>
            <w:sz w:val="20"/>
          </w:rPr>
          <w:t>mapping (</w:t>
        </w:r>
        <w:r>
          <w:rPr>
            <w:bCs/>
            <w:sz w:val="20"/>
          </w:rPr>
          <w:t>negotiated TID-to-link mapping or default mode mapping, see 35.3.6.1 (TID-to-link mapping))</w:t>
        </w:r>
        <w:r w:rsidRPr="00B44749">
          <w:rPr>
            <w:bCs/>
            <w:sz w:val="20"/>
          </w:rPr>
          <w:t xml:space="preserve"> or Management frame</w:t>
        </w:r>
        <w:r>
          <w:rPr>
            <w:bCs/>
            <w:sz w:val="20"/>
          </w:rPr>
          <w:t xml:space="preserve">s for the non-AP MLD </w:t>
        </w:r>
      </w:ins>
      <w:ins w:id="125" w:author="Cariou, Laurent" w:date="2021-03-26T15:43:00Z">
        <w:r w:rsidR="00A53CFF">
          <w:rPr>
            <w:bCs/>
            <w:sz w:val="20"/>
          </w:rPr>
          <w:t>to which the</w:t>
        </w:r>
      </w:ins>
      <w:ins w:id="126" w:author="Cariou, Laurent" w:date="2021-03-26T15:41:00Z">
        <w:r>
          <w:rPr>
            <w:rFonts w:ascii="TimesNewRomanPSMT" w:eastAsia="TimesNewRomanPSMT" w:cs="TimesNewRomanPSMT"/>
            <w:sz w:val="20"/>
            <w:lang w:val="en-US"/>
          </w:rPr>
          <w:t xml:space="preserve"> polling STA </w:t>
        </w:r>
      </w:ins>
      <w:ins w:id="127" w:author="Cariou, Laurent" w:date="2021-03-26T15:43:00Z">
        <w:r w:rsidR="00A53CFF">
          <w:rPr>
            <w:rFonts w:ascii="TimesNewRomanPSMT" w:eastAsia="TimesNewRomanPSMT" w:cs="TimesNewRomanPSMT"/>
            <w:sz w:val="20"/>
            <w:lang w:val="en-US"/>
          </w:rPr>
          <w:t xml:space="preserve">is </w:t>
        </w:r>
        <w:proofErr w:type="spellStart"/>
        <w:r w:rsidR="00A53CFF">
          <w:rPr>
            <w:rFonts w:ascii="TimesNewRomanPSMT" w:eastAsia="TimesNewRomanPSMT" w:cs="TimesNewRomanPSMT"/>
            <w:sz w:val="20"/>
            <w:lang w:val="en-US"/>
          </w:rPr>
          <w:t>affiliated</w:t>
        </w:r>
      </w:ins>
      <w:ins w:id="128" w:author="Cariou, Laurent" w:date="2021-03-26T15:41:00Z">
        <w:r>
          <w:rPr>
            <w:rFonts w:ascii="TimesNewRomanPSMT" w:eastAsia="TimesNewRomanPSMT" w:cs="TimesNewRomanPSMT"/>
            <w:sz w:val="20"/>
            <w:lang w:val="en-US"/>
          </w:rPr>
          <w:t>.</w:t>
        </w:r>
      </w:ins>
    </w:p>
    <w:p w14:paraId="4FB0DFFF" w14:textId="77777777" w:rsidR="00A90386" w:rsidRDefault="00A90386" w:rsidP="006C28E5">
      <w:pPr>
        <w:autoSpaceDE w:val="0"/>
        <w:autoSpaceDN w:val="0"/>
        <w:adjustRightInd w:val="0"/>
        <w:spacing w:before="120"/>
        <w:rPr>
          <w:ins w:id="129" w:author="Cariou, Laurent" w:date="2021-03-26T15:44:00Z"/>
          <w:rFonts w:ascii="TimesNewRomanPSMT" w:eastAsia="TimesNewRomanPSMT" w:cs="TimesNewRomanPSMT"/>
          <w:sz w:val="20"/>
          <w:lang w:val="en-US"/>
        </w:rPr>
      </w:pPr>
      <w:proofErr w:type="spellEnd"/>
    </w:p>
    <w:p w14:paraId="786AAAD3" w14:textId="4A8AF39E" w:rsidR="000B7723" w:rsidDel="008A6157" w:rsidRDefault="00250693" w:rsidP="006C28E5">
      <w:pPr>
        <w:autoSpaceDE w:val="0"/>
        <w:autoSpaceDN w:val="0"/>
        <w:adjustRightInd w:val="0"/>
        <w:spacing w:before="120"/>
        <w:rPr>
          <w:del w:id="130" w:author="Cariou, Laurent" w:date="2021-02-23T17:59:00Z"/>
          <w:rFonts w:ascii="TimesNewRomanPSMT" w:eastAsia="TimesNewRomanPSMT" w:cs="TimesNewRomanPSMT"/>
          <w:sz w:val="20"/>
          <w:lang w:val="en-US"/>
        </w:rPr>
      </w:pPr>
      <w:r>
        <w:rPr>
          <w:rFonts w:ascii="TimesNewRomanPSMT" w:eastAsia="TimesNewRomanPSMT" w:cs="TimesNewRomanPSMT"/>
          <w:sz w:val="20"/>
          <w:lang w:val="en-US"/>
        </w:rPr>
        <w:t>For a STA</w:t>
      </w:r>
      <w:ins w:id="131" w:author="Cariou, Laurent" w:date="2021-02-23T17:56:00Z">
        <w:r w:rsidR="00936B56">
          <w:rPr>
            <w:rFonts w:ascii="TimesNewRomanPSMT" w:eastAsia="TimesNewRomanPSMT" w:cs="TimesNewRomanPSMT"/>
            <w:sz w:val="20"/>
            <w:lang w:val="en-US"/>
          </w:rPr>
          <w:t xml:space="preserve"> </w:t>
        </w:r>
        <w:r w:rsidR="000B7723">
          <w:rPr>
            <w:rFonts w:ascii="TimesNewRomanPSMT" w:eastAsia="TimesNewRomanPSMT" w:cs="TimesNewRomanPSMT"/>
            <w:sz w:val="20"/>
            <w:lang w:val="en-US"/>
          </w:rPr>
          <w:t xml:space="preserve">that is not </w:t>
        </w:r>
      </w:ins>
      <w:ins w:id="132" w:author="Cariou, Laurent" w:date="2021-02-23T17:57:00Z">
        <w:r w:rsidR="000B7723">
          <w:rPr>
            <w:rFonts w:ascii="TimesNewRomanPSMT" w:eastAsia="TimesNewRomanPSMT" w:cs="TimesNewRomanPSMT"/>
            <w:sz w:val="20"/>
            <w:lang w:val="en-US"/>
          </w:rPr>
          <w:t>affiliated to a non-AP MLD and that is</w:t>
        </w:r>
      </w:ins>
      <w:r>
        <w:rPr>
          <w:rFonts w:ascii="TimesNewRomanPSMT" w:eastAsia="TimesNewRomanPSMT" w:cs="TimesNewRomanPSMT"/>
          <w:sz w:val="20"/>
          <w:lang w:val="en-US"/>
        </w:rPr>
        <w:t xml:space="preserve"> using U-APSD, the AP shall set the More Data subfield to 1 to indicate the presence of</w:t>
      </w:r>
      <w:r w:rsidR="006C28E5">
        <w:rPr>
          <w:rFonts w:ascii="TimesNewRomanPSMT" w:eastAsia="TimesNewRomanPSMT" w:cs="TimesNewRomanPSMT"/>
          <w:sz w:val="20"/>
          <w:lang w:val="en-US"/>
        </w:rPr>
        <w:t xml:space="preserve"> </w:t>
      </w:r>
      <w:r>
        <w:rPr>
          <w:rFonts w:ascii="TimesNewRomanPSMT" w:eastAsia="TimesNewRomanPSMT" w:cs="TimesNewRomanPSMT"/>
          <w:sz w:val="20"/>
          <w:lang w:val="en-US"/>
        </w:rPr>
        <w:t>further buffered BUs (not including the BU currently being transmitted) that do not use delivery</w:t>
      </w:r>
      <w:r w:rsidR="006C28E5">
        <w:rPr>
          <w:rFonts w:ascii="TimesNewRomanPSMT" w:eastAsia="TimesNewRomanPSMT" w:cs="TimesNewRomanPSMT"/>
          <w:sz w:val="20"/>
          <w:lang w:val="en-US"/>
        </w:rPr>
        <w:t>-</w:t>
      </w:r>
      <w:r>
        <w:rPr>
          <w:rFonts w:ascii="TimesNewRomanPSMT" w:eastAsia="TimesNewRomanPSMT" w:cs="TimesNewRomanPSMT"/>
          <w:sz w:val="20"/>
          <w:lang w:val="en-US"/>
        </w:rPr>
        <w:t>enabled</w:t>
      </w:r>
      <w:r w:rsidR="006C28E5">
        <w:rPr>
          <w:rFonts w:ascii="TimesNewRomanPSMT" w:eastAsia="TimesNewRomanPSMT" w:cs="TimesNewRomanPSMT"/>
          <w:sz w:val="20"/>
          <w:lang w:val="en-US"/>
        </w:rPr>
        <w:t xml:space="preserve"> </w:t>
      </w:r>
      <w:r>
        <w:rPr>
          <w:rFonts w:ascii="TimesNewRomanPSMT" w:eastAsia="TimesNewRomanPSMT" w:cs="TimesNewRomanPSMT"/>
          <w:sz w:val="20"/>
          <w:lang w:val="en-US"/>
        </w:rPr>
        <w:t xml:space="preserve">ACs. When all ACs </w:t>
      </w:r>
      <w:r w:rsidR="006C28E5">
        <w:rPr>
          <w:rFonts w:ascii="TimesNewRomanPSMT" w:eastAsia="TimesNewRomanPSMT" w:cs="TimesNewRomanPSMT"/>
          <w:sz w:val="20"/>
          <w:lang w:val="en-US"/>
        </w:rPr>
        <w:t>a</w:t>
      </w:r>
      <w:r>
        <w:rPr>
          <w:rFonts w:ascii="TimesNewRomanPSMT" w:eastAsia="TimesNewRomanPSMT" w:cs="TimesNewRomanPSMT"/>
          <w:sz w:val="20"/>
          <w:lang w:val="en-US"/>
        </w:rPr>
        <w:t>ssociated with the STA are delivery-enabled, the AP shall set the More</w:t>
      </w:r>
      <w:r w:rsidR="006C28E5">
        <w:rPr>
          <w:rFonts w:ascii="TimesNewRomanPSMT" w:eastAsia="TimesNewRomanPSMT" w:cs="TimesNewRomanPSMT"/>
          <w:sz w:val="20"/>
          <w:lang w:val="en-US"/>
        </w:rPr>
        <w:t xml:space="preserve"> </w:t>
      </w:r>
      <w:r>
        <w:rPr>
          <w:rFonts w:ascii="TimesNewRomanPSMT" w:eastAsia="TimesNewRomanPSMT" w:cs="TimesNewRomanPSMT"/>
          <w:sz w:val="20"/>
          <w:lang w:val="en-US"/>
        </w:rPr>
        <w:t>Data subfield to 1 to indicate the presence of further buffered BUs (not including the BU currently</w:t>
      </w:r>
      <w:r w:rsidR="006C28E5">
        <w:rPr>
          <w:rFonts w:ascii="TimesNewRomanPSMT" w:eastAsia="TimesNewRomanPSMT" w:cs="TimesNewRomanPSMT"/>
          <w:sz w:val="20"/>
          <w:lang w:val="en-US"/>
        </w:rPr>
        <w:t xml:space="preserve"> </w:t>
      </w:r>
      <w:r>
        <w:rPr>
          <w:rFonts w:ascii="TimesNewRomanPSMT" w:eastAsia="TimesNewRomanPSMT" w:cs="TimesNewRomanPSMT"/>
          <w:sz w:val="20"/>
          <w:lang w:val="en-US"/>
        </w:rPr>
        <w:t>being transmitted) using delivery-enabled ACs.</w:t>
      </w:r>
    </w:p>
    <w:p w14:paraId="26F73617" w14:textId="1B876F49" w:rsidR="00250693" w:rsidRDefault="008A6157" w:rsidP="00DC7D40">
      <w:pPr>
        <w:autoSpaceDE w:val="0"/>
        <w:autoSpaceDN w:val="0"/>
        <w:adjustRightInd w:val="0"/>
        <w:jc w:val="left"/>
        <w:rPr>
          <w:rFonts w:ascii="TimesNewRomanPSMT" w:eastAsia="TimesNewRomanPSMT" w:cs="TimesNewRomanPSMT"/>
          <w:sz w:val="20"/>
          <w:lang w:val="en-US"/>
        </w:rPr>
      </w:pPr>
      <w:ins w:id="133" w:author="Cariou, Laurent" w:date="2021-02-23T17:59:00Z">
        <w:r>
          <w:rPr>
            <w:rFonts w:ascii="TimesNewRomanPSMT" w:eastAsia="TimesNewRomanPSMT" w:cs="TimesNewRomanPSMT"/>
            <w:sz w:val="20"/>
            <w:lang w:val="en-US"/>
          </w:rPr>
          <w:t xml:space="preserve"> </w:t>
        </w:r>
      </w:ins>
      <w:r w:rsidR="00250693">
        <w:rPr>
          <w:rFonts w:ascii="TimesNewRomanPSMT" w:eastAsia="TimesNewRomanPSMT" w:cs="TimesNewRomanPSMT"/>
          <w:sz w:val="20"/>
          <w:lang w:val="en-US"/>
        </w:rPr>
        <w:t>If there are buffered BUs to transmit to the STA, the AP may set the More Data bit in a QoS +</w:t>
      </w:r>
      <w:proofErr w:type="spellStart"/>
      <w:r w:rsidR="00250693">
        <w:rPr>
          <w:rFonts w:ascii="TimesNewRomanPSMT" w:eastAsia="TimesNewRomanPSMT" w:cs="TimesNewRomanPSMT"/>
          <w:sz w:val="20"/>
          <w:lang w:val="en-US"/>
        </w:rPr>
        <w:t>CFAck</w:t>
      </w:r>
      <w:proofErr w:type="spellEnd"/>
      <w:r w:rsidR="006C28E5">
        <w:rPr>
          <w:rFonts w:ascii="TimesNewRomanPSMT" w:eastAsia="TimesNewRomanPSMT" w:cs="TimesNewRomanPSMT"/>
          <w:sz w:val="20"/>
          <w:lang w:val="en-US"/>
        </w:rPr>
        <w:t xml:space="preserve"> </w:t>
      </w:r>
      <w:r w:rsidR="00250693">
        <w:rPr>
          <w:rFonts w:ascii="TimesNewRomanPSMT" w:eastAsia="TimesNewRomanPSMT" w:cs="TimesNewRomanPSMT"/>
          <w:sz w:val="20"/>
          <w:lang w:val="en-US"/>
        </w:rPr>
        <w:t>frame to 1 in response to a QoS Data frame to indicate that it has one or more pending BUs</w:t>
      </w:r>
      <w:r w:rsidR="006C28E5">
        <w:rPr>
          <w:rFonts w:ascii="TimesNewRomanPSMT" w:eastAsia="TimesNewRomanPSMT" w:cs="TimesNewRomanPSMT"/>
          <w:sz w:val="20"/>
          <w:lang w:val="en-US"/>
        </w:rPr>
        <w:t xml:space="preserve"> </w:t>
      </w:r>
      <w:r w:rsidR="00250693">
        <w:rPr>
          <w:rFonts w:ascii="TimesNewRomanPSMT" w:eastAsia="TimesNewRomanPSMT" w:cs="TimesNewRomanPSMT"/>
          <w:sz w:val="20"/>
          <w:lang w:val="en-US"/>
        </w:rPr>
        <w:t>buffered for the PS STA identified by the RA in the QoS +CF-Ack frame. An AP may also set the</w:t>
      </w:r>
      <w:r w:rsidR="006C28E5">
        <w:rPr>
          <w:rFonts w:ascii="TimesNewRomanPSMT" w:eastAsia="TimesNewRomanPSMT" w:cs="TimesNewRomanPSMT"/>
          <w:sz w:val="20"/>
          <w:lang w:val="en-US"/>
        </w:rPr>
        <w:t xml:space="preserve"> </w:t>
      </w:r>
      <w:r w:rsidR="00250693">
        <w:rPr>
          <w:rFonts w:ascii="TimesNewRomanPSMT" w:eastAsia="TimesNewRomanPSMT" w:cs="TimesNewRomanPSMT"/>
          <w:sz w:val="20"/>
          <w:lang w:val="en-US"/>
        </w:rPr>
        <w:t>More Data bit in an Ack frame to 1 in response to a QoS Data frame to indicate that it has one or</w:t>
      </w:r>
      <w:r w:rsidR="006C28E5">
        <w:rPr>
          <w:rFonts w:ascii="TimesNewRomanPSMT" w:eastAsia="TimesNewRomanPSMT" w:cs="TimesNewRomanPSMT"/>
          <w:sz w:val="20"/>
          <w:lang w:val="en-US"/>
        </w:rPr>
        <w:t xml:space="preserve"> </w:t>
      </w:r>
      <w:r w:rsidR="00250693">
        <w:rPr>
          <w:rFonts w:ascii="TimesNewRomanPSMT" w:eastAsia="TimesNewRomanPSMT" w:cs="TimesNewRomanPSMT"/>
          <w:sz w:val="20"/>
          <w:lang w:val="en-US"/>
        </w:rPr>
        <w:t>more pending BUs buffered for the PS STA identified by the RA in the Ack frame, if that PS STA</w:t>
      </w:r>
      <w:r w:rsidR="006C28E5">
        <w:rPr>
          <w:rFonts w:ascii="TimesNewRomanPSMT" w:eastAsia="TimesNewRomanPSMT" w:cs="TimesNewRomanPSMT"/>
          <w:sz w:val="20"/>
          <w:lang w:val="en-US"/>
        </w:rPr>
        <w:t xml:space="preserve"> </w:t>
      </w:r>
      <w:r w:rsidR="00250693">
        <w:rPr>
          <w:rFonts w:ascii="TimesNewRomanPSMT" w:eastAsia="TimesNewRomanPSMT" w:cs="TimesNewRomanPSMT"/>
          <w:sz w:val="20"/>
          <w:lang w:val="en-US"/>
        </w:rPr>
        <w:t xml:space="preserve">has set the More Data Ack subfield in </w:t>
      </w:r>
      <w:r w:rsidR="00250693" w:rsidRPr="00886C4F">
        <w:rPr>
          <w:rFonts w:ascii="TimesNewRomanPSMT" w:eastAsia="TimesNewRomanPSMT" w:cs="TimesNewRomanPSMT"/>
          <w:sz w:val="20"/>
          <w:u w:val="single"/>
          <w:lang w:val="en-US"/>
        </w:rPr>
        <w:t xml:space="preserve">the </w:t>
      </w:r>
      <w:r w:rsidR="00CC47CB" w:rsidRPr="00CC47CB">
        <w:rPr>
          <w:rFonts w:ascii="TimesNewRomanPSMT" w:eastAsia="TimesNewRomanPSMT" w:cs="TimesNewRomanPSMT"/>
          <w:sz w:val="20"/>
          <w:u w:val="single"/>
          <w:lang w:val="en-US"/>
        </w:rPr>
        <w:t>QoS Info field</w:t>
      </w:r>
      <w:r w:rsidR="00CC47CB">
        <w:rPr>
          <w:rFonts w:ascii="TimesNewRomanPSMT" w:eastAsia="TimesNewRomanPSMT" w:cs="TimesNewRomanPSMT"/>
          <w:sz w:val="20"/>
          <w:lang w:val="en-US"/>
        </w:rPr>
        <w:t xml:space="preserve"> </w:t>
      </w:r>
      <w:r w:rsidR="00250693" w:rsidRPr="00CC47CB">
        <w:rPr>
          <w:rFonts w:ascii="TimesNewRomanPSMT" w:eastAsia="TimesNewRomanPSMT" w:cs="TimesNewRomanPSMT"/>
          <w:strike/>
          <w:sz w:val="20"/>
          <w:lang w:val="en-US"/>
        </w:rPr>
        <w:t>QoS Capability element</w:t>
      </w:r>
      <w:r w:rsidR="00250693">
        <w:rPr>
          <w:rFonts w:ascii="TimesNewRomanPSMT" w:eastAsia="TimesNewRomanPSMT" w:cs="TimesNewRomanPSMT"/>
          <w:sz w:val="20"/>
          <w:lang w:val="en-US"/>
        </w:rPr>
        <w:t xml:space="preserve"> to 1.</w:t>
      </w:r>
      <w:r w:rsidR="00DC7D40">
        <w:rPr>
          <w:rFonts w:ascii="TimesNewRomanPSMT" w:eastAsia="TimesNewRomanPSMT" w:cs="TimesNewRomanPSMT"/>
          <w:sz w:val="20"/>
          <w:lang w:val="en-US"/>
        </w:rPr>
        <w:t xml:space="preserve"> </w:t>
      </w:r>
      <w:proofErr w:type="spellStart"/>
      <w:r w:rsidR="00DC7D40" w:rsidRPr="00DC7D40">
        <w:rPr>
          <w:rFonts w:ascii="TimesNewRomanPSMT" w:eastAsia="TimesNewRomanPSMT" w:cs="TimesNewRomanPSMT"/>
          <w:sz w:val="20"/>
          <w:u w:val="single"/>
          <w:lang w:val="en-US"/>
        </w:rPr>
        <w:t>An</w:t>
      </w:r>
      <w:proofErr w:type="spellEnd"/>
      <w:r w:rsidR="00DC7D40" w:rsidRPr="00DC7D40">
        <w:rPr>
          <w:rFonts w:ascii="TimesNewRomanPSMT" w:eastAsia="TimesNewRomanPSMT" w:cs="TimesNewRomanPSMT"/>
          <w:sz w:val="20"/>
          <w:u w:val="single"/>
          <w:lang w:val="en-US"/>
        </w:rPr>
        <w:t xml:space="preserve"> HE AP may also set the More Data bit in a </w:t>
      </w:r>
      <w:proofErr w:type="spellStart"/>
      <w:r w:rsidR="00DC7D40" w:rsidRPr="00DC7D40">
        <w:rPr>
          <w:rFonts w:ascii="TimesNewRomanPSMT" w:eastAsia="TimesNewRomanPSMT" w:cs="TimesNewRomanPSMT"/>
          <w:sz w:val="20"/>
          <w:u w:val="single"/>
          <w:lang w:val="en-US"/>
        </w:rPr>
        <w:t>BlockAck</w:t>
      </w:r>
      <w:proofErr w:type="spellEnd"/>
      <w:r w:rsidR="00DC7D40" w:rsidRPr="00DC7D40">
        <w:rPr>
          <w:rFonts w:ascii="TimesNewRomanPSMT" w:eastAsia="TimesNewRomanPSMT" w:cs="TimesNewRomanPSMT"/>
          <w:sz w:val="20"/>
          <w:u w:val="single"/>
          <w:lang w:val="en-US"/>
        </w:rPr>
        <w:t xml:space="preserve"> or Multi-STA </w:t>
      </w:r>
      <w:proofErr w:type="spellStart"/>
      <w:r w:rsidR="00DC7D40" w:rsidRPr="00DC7D40">
        <w:rPr>
          <w:rFonts w:ascii="TimesNewRomanPSMT" w:eastAsia="TimesNewRomanPSMT" w:cs="TimesNewRomanPSMT"/>
          <w:sz w:val="20"/>
          <w:u w:val="single"/>
          <w:lang w:val="en-US"/>
        </w:rPr>
        <w:t>BlockAck</w:t>
      </w:r>
      <w:proofErr w:type="spellEnd"/>
      <w:r w:rsidR="00DC7D40" w:rsidRPr="00DC7D40">
        <w:rPr>
          <w:rFonts w:ascii="TimesNewRomanPSMT" w:eastAsia="TimesNewRomanPSMT" w:cs="TimesNewRomanPSMT"/>
          <w:sz w:val="20"/>
          <w:u w:val="single"/>
          <w:lang w:val="en-US"/>
        </w:rPr>
        <w:t xml:space="preserve"> frame to 1 to indicate that it has one or more pending BUs buffered for the HE PS STA identified by the RA in the </w:t>
      </w:r>
      <w:proofErr w:type="spellStart"/>
      <w:r w:rsidR="00DC7D40" w:rsidRPr="00DC7D40">
        <w:rPr>
          <w:rFonts w:ascii="TimesNewRomanPSMT" w:eastAsia="TimesNewRomanPSMT" w:cs="TimesNewRomanPSMT"/>
          <w:sz w:val="20"/>
          <w:u w:val="single"/>
          <w:lang w:val="en-US"/>
        </w:rPr>
        <w:t>BlockAck</w:t>
      </w:r>
      <w:proofErr w:type="spellEnd"/>
      <w:r w:rsidR="00DC7D40" w:rsidRPr="00DC7D40">
        <w:rPr>
          <w:rFonts w:ascii="TimesNewRomanPSMT" w:eastAsia="TimesNewRomanPSMT" w:cs="TimesNewRomanPSMT"/>
          <w:sz w:val="20"/>
          <w:u w:val="single"/>
          <w:lang w:val="en-US"/>
        </w:rPr>
        <w:t xml:space="preserve"> or Multi-STA </w:t>
      </w:r>
      <w:proofErr w:type="spellStart"/>
      <w:r w:rsidR="00DC7D40" w:rsidRPr="00DC7D40">
        <w:rPr>
          <w:rFonts w:ascii="TimesNewRomanPSMT" w:eastAsia="TimesNewRomanPSMT" w:cs="TimesNewRomanPSMT"/>
          <w:sz w:val="20"/>
          <w:u w:val="single"/>
          <w:lang w:val="en-US"/>
        </w:rPr>
        <w:t>BlockAck</w:t>
      </w:r>
      <w:proofErr w:type="spellEnd"/>
      <w:r w:rsidR="00DC7D40" w:rsidRPr="00DC7D40">
        <w:rPr>
          <w:rFonts w:ascii="TimesNewRomanPSMT" w:eastAsia="TimesNewRomanPSMT" w:cs="TimesNewRomanPSMT"/>
          <w:sz w:val="20"/>
          <w:u w:val="single"/>
          <w:lang w:val="en-US"/>
        </w:rPr>
        <w:t xml:space="preserve"> frame, if that HE PS STA has set the More Data Ack subfield in the QoS Info field to 1. </w:t>
      </w:r>
      <w:proofErr w:type="spellStart"/>
      <w:r w:rsidR="00DC7D40" w:rsidRPr="00DC7D40">
        <w:rPr>
          <w:rFonts w:ascii="TimesNewRomanPSMT" w:eastAsia="TimesNewRomanPSMT" w:cs="TimesNewRomanPSMT"/>
          <w:sz w:val="20"/>
          <w:u w:val="single"/>
          <w:lang w:val="en-US"/>
        </w:rPr>
        <w:t>An</w:t>
      </w:r>
      <w:proofErr w:type="spellEnd"/>
      <w:r w:rsidR="00DC7D40" w:rsidRPr="00DC7D40">
        <w:rPr>
          <w:rFonts w:ascii="TimesNewRomanPSMT" w:eastAsia="TimesNewRomanPSMT" w:cs="TimesNewRomanPSMT"/>
          <w:sz w:val="20"/>
          <w:u w:val="single"/>
          <w:lang w:val="en-US"/>
        </w:rPr>
        <w:t xml:space="preserve"> HE AP indicates support of sending Ack, </w:t>
      </w:r>
      <w:proofErr w:type="spellStart"/>
      <w:r w:rsidR="00DC7D40" w:rsidRPr="00DC7D40">
        <w:rPr>
          <w:rFonts w:ascii="TimesNewRomanPSMT" w:eastAsia="TimesNewRomanPSMT" w:cs="TimesNewRomanPSMT"/>
          <w:sz w:val="20"/>
          <w:u w:val="single"/>
          <w:lang w:val="en-US"/>
        </w:rPr>
        <w:t>BlockAck</w:t>
      </w:r>
      <w:proofErr w:type="spellEnd"/>
      <w:r w:rsidR="00DC7D40" w:rsidRPr="00DC7D40">
        <w:rPr>
          <w:rFonts w:ascii="TimesNewRomanPSMT" w:eastAsia="TimesNewRomanPSMT" w:cs="TimesNewRomanPSMT"/>
          <w:sz w:val="20"/>
          <w:u w:val="single"/>
          <w:lang w:val="en-US"/>
        </w:rPr>
        <w:t xml:space="preserve">, or Multi-STA </w:t>
      </w:r>
      <w:proofErr w:type="spellStart"/>
      <w:r w:rsidR="00DC7D40" w:rsidRPr="00DC7D40">
        <w:rPr>
          <w:rFonts w:ascii="TimesNewRomanPSMT" w:eastAsia="TimesNewRomanPSMT" w:cs="TimesNewRomanPSMT"/>
          <w:sz w:val="20"/>
          <w:u w:val="single"/>
          <w:lang w:val="en-US"/>
        </w:rPr>
        <w:t>BlockAck</w:t>
      </w:r>
      <w:proofErr w:type="spellEnd"/>
      <w:r w:rsidR="00DC7D40" w:rsidRPr="00DC7D40">
        <w:rPr>
          <w:rFonts w:ascii="TimesNewRomanPSMT" w:eastAsia="TimesNewRomanPSMT" w:cs="TimesNewRomanPSMT"/>
          <w:sz w:val="20"/>
          <w:u w:val="single"/>
          <w:lang w:val="en-US"/>
        </w:rPr>
        <w:t xml:space="preserve"> frames with a nonzero More Data subfield by setting the More Data Ack subfield to 1 in the QoS Info field of frames it transmits.</w:t>
      </w:r>
    </w:p>
    <w:p w14:paraId="44C4071C" w14:textId="6BAE2AD8" w:rsidR="006630E4" w:rsidRDefault="008A6157" w:rsidP="008A6157">
      <w:pPr>
        <w:autoSpaceDE w:val="0"/>
        <w:autoSpaceDN w:val="0"/>
        <w:adjustRightInd w:val="0"/>
        <w:spacing w:before="120"/>
        <w:rPr>
          <w:ins w:id="134" w:author="Cariou, Laurent" w:date="2021-02-23T19:44:00Z"/>
          <w:rFonts w:ascii="TimesNewRomanPSMT" w:eastAsia="TimesNewRomanPSMT" w:cs="TimesNewRomanPSMT"/>
          <w:sz w:val="20"/>
          <w:lang w:val="en-US"/>
        </w:rPr>
      </w:pPr>
      <w:ins w:id="135" w:author="Cariou, Laurent" w:date="2021-02-23T17:59:00Z">
        <w:r>
          <w:rPr>
            <w:rFonts w:ascii="TimesNewRomanPSMT" w:eastAsia="TimesNewRomanPSMT" w:cs="TimesNewRomanPSMT"/>
            <w:sz w:val="20"/>
            <w:lang w:val="en-US"/>
          </w:rPr>
          <w:t xml:space="preserve">For a STA </w:t>
        </w:r>
      </w:ins>
      <w:ins w:id="136" w:author="Cariou, Laurent" w:date="2021-02-23T19:24:00Z">
        <w:r w:rsidR="00611557">
          <w:rPr>
            <w:rFonts w:ascii="TimesNewRomanPSMT" w:eastAsia="TimesNewRomanPSMT" w:cs="TimesNewRomanPSMT"/>
            <w:sz w:val="20"/>
            <w:lang w:val="en-US"/>
          </w:rPr>
          <w:t xml:space="preserve">that is using U-APSD and </w:t>
        </w:r>
      </w:ins>
      <w:ins w:id="137" w:author="Cariou, Laurent" w:date="2021-02-23T17:59:00Z">
        <w:r>
          <w:rPr>
            <w:rFonts w:ascii="TimesNewRomanPSMT" w:eastAsia="TimesNewRomanPSMT" w:cs="TimesNewRomanPSMT"/>
            <w:sz w:val="20"/>
            <w:lang w:val="en-US"/>
          </w:rPr>
          <w:t>that is affiliated to a non-AP MLD</w:t>
        </w:r>
      </w:ins>
      <w:ins w:id="138" w:author="Cariou, Laurent" w:date="2021-02-23T19:44:00Z">
        <w:r w:rsidR="006630E4">
          <w:rPr>
            <w:rFonts w:ascii="TimesNewRomanPSMT" w:eastAsia="TimesNewRomanPSMT" w:cs="TimesNewRomanPSMT"/>
            <w:sz w:val="20"/>
            <w:lang w:val="en-US"/>
          </w:rPr>
          <w:t>:</w:t>
        </w:r>
      </w:ins>
    </w:p>
    <w:p w14:paraId="15DE8CF5" w14:textId="2D326F74" w:rsidR="006630E4" w:rsidRDefault="008A6157" w:rsidP="006630E4">
      <w:pPr>
        <w:pStyle w:val="ListParagraph"/>
        <w:numPr>
          <w:ilvl w:val="0"/>
          <w:numId w:val="64"/>
        </w:numPr>
        <w:autoSpaceDE w:val="0"/>
        <w:autoSpaceDN w:val="0"/>
        <w:adjustRightInd w:val="0"/>
        <w:spacing w:before="120"/>
        <w:rPr>
          <w:ins w:id="139" w:author="Cariou, Laurent" w:date="2021-02-23T19:44:00Z"/>
          <w:rFonts w:ascii="TimesNewRomanPSMT" w:eastAsia="TimesNewRomanPSMT" w:cs="TimesNewRomanPSMT"/>
          <w:sz w:val="20"/>
          <w:lang w:val="en-US"/>
        </w:rPr>
      </w:pPr>
      <w:ins w:id="140" w:author="Cariou, Laurent" w:date="2021-02-23T17:59:00Z">
        <w:r w:rsidRPr="006630E4">
          <w:rPr>
            <w:rFonts w:ascii="TimesNewRomanPSMT" w:eastAsia="TimesNewRomanPSMT" w:cs="TimesNewRomanPSMT"/>
            <w:sz w:val="20"/>
            <w:lang w:val="en-US"/>
          </w:rPr>
          <w:t xml:space="preserve">the AP shall set the More Data subfield to 1 to indicate the presence </w:t>
        </w:r>
      </w:ins>
      <w:ins w:id="141" w:author="Cariou, Laurent" w:date="2021-03-26T15:44:00Z">
        <w:r w:rsidR="005630F0">
          <w:rPr>
            <w:rFonts w:ascii="TimesNewRomanPSMT" w:eastAsia="TimesNewRomanPSMT" w:cs="TimesNewRomanPSMT"/>
            <w:sz w:val="20"/>
            <w:lang w:val="en-US"/>
          </w:rPr>
          <w:t>a</w:t>
        </w:r>
      </w:ins>
      <w:ins w:id="142" w:author="Cariou, Laurent" w:date="2021-03-26T15:45:00Z">
        <w:r w:rsidR="005630F0">
          <w:rPr>
            <w:rFonts w:ascii="TimesNewRomanPSMT" w:eastAsia="TimesNewRomanPSMT" w:cs="TimesNewRomanPSMT"/>
            <w:sz w:val="20"/>
            <w:lang w:val="en-US"/>
          </w:rPr>
          <w:t xml:space="preserve">t the AP MLD </w:t>
        </w:r>
      </w:ins>
      <w:ins w:id="143" w:author="Cariou, Laurent" w:date="2021-02-23T17:59:00Z">
        <w:r w:rsidRPr="006630E4">
          <w:rPr>
            <w:rFonts w:ascii="TimesNewRomanPSMT" w:eastAsia="TimesNewRomanPSMT" w:cs="TimesNewRomanPSMT"/>
            <w:sz w:val="20"/>
            <w:lang w:val="en-US"/>
          </w:rPr>
          <w:t xml:space="preserve">of further buffered BUs </w:t>
        </w:r>
      </w:ins>
      <w:ins w:id="144" w:author="Cariou, Laurent" w:date="2021-03-26T15:47:00Z">
        <w:r w:rsidR="00D634FE" w:rsidRPr="006630E4">
          <w:rPr>
            <w:rFonts w:ascii="TimesNewRomanPSMT" w:eastAsia="TimesNewRomanPSMT" w:cs="TimesNewRomanPSMT"/>
            <w:sz w:val="20"/>
            <w:lang w:val="en-US"/>
          </w:rPr>
          <w:t xml:space="preserve">(not including the BU currently being transmitted) </w:t>
        </w:r>
      </w:ins>
      <w:ins w:id="145" w:author="Cariou, Laurent" w:date="2021-03-26T15:46:00Z">
        <w:r w:rsidR="00517456">
          <w:rPr>
            <w:rFonts w:ascii="TimesNewRomanPSMT" w:eastAsia="TimesNewRomanPSMT" w:cs="TimesNewRomanPSMT"/>
            <w:sz w:val="20"/>
            <w:lang w:val="en-US"/>
          </w:rPr>
          <w:t xml:space="preserve">that </w:t>
        </w:r>
      </w:ins>
      <w:ins w:id="146" w:author="Cariou, Laurent" w:date="2021-03-26T15:45:00Z">
        <w:r w:rsidR="005630F0">
          <w:rPr>
            <w:bCs/>
            <w:sz w:val="20"/>
          </w:rPr>
          <w:t>correspond to frames with</w:t>
        </w:r>
        <w:r w:rsidR="005630F0" w:rsidRPr="00B44749">
          <w:rPr>
            <w:bCs/>
            <w:sz w:val="20"/>
          </w:rPr>
          <w:t xml:space="preserve"> TID</w:t>
        </w:r>
        <w:r w:rsidR="005630F0">
          <w:rPr>
            <w:bCs/>
            <w:sz w:val="20"/>
          </w:rPr>
          <w:t>s</w:t>
        </w:r>
        <w:r w:rsidR="005630F0" w:rsidRPr="00B44749">
          <w:rPr>
            <w:bCs/>
            <w:sz w:val="20"/>
          </w:rPr>
          <w:t xml:space="preserve"> that </w:t>
        </w:r>
        <w:r w:rsidR="005630F0">
          <w:rPr>
            <w:bCs/>
            <w:sz w:val="20"/>
          </w:rPr>
          <w:t>are</w:t>
        </w:r>
        <w:r w:rsidR="005630F0" w:rsidRPr="00B44749">
          <w:rPr>
            <w:bCs/>
            <w:sz w:val="20"/>
          </w:rPr>
          <w:t xml:space="preserve"> mapped to this link by the TID-to-link</w:t>
        </w:r>
        <w:r w:rsidR="005630F0">
          <w:rPr>
            <w:bCs/>
            <w:sz w:val="20"/>
          </w:rPr>
          <w:t xml:space="preserve"> </w:t>
        </w:r>
        <w:r w:rsidR="005630F0" w:rsidRPr="00B44749">
          <w:rPr>
            <w:bCs/>
            <w:sz w:val="20"/>
          </w:rPr>
          <w:t>mapping (</w:t>
        </w:r>
        <w:r w:rsidR="005630F0">
          <w:rPr>
            <w:bCs/>
            <w:sz w:val="20"/>
          </w:rPr>
          <w:t xml:space="preserve">negotiated TID-to-link mapping or default mode mapping, see 35.3.6.1 </w:t>
        </w:r>
        <w:r w:rsidR="005630F0">
          <w:rPr>
            <w:bCs/>
            <w:sz w:val="20"/>
          </w:rPr>
          <w:lastRenderedPageBreak/>
          <w:t>(TID-to-link mapping))</w:t>
        </w:r>
        <w:r w:rsidR="005630F0" w:rsidRPr="00B44749">
          <w:rPr>
            <w:bCs/>
            <w:sz w:val="20"/>
          </w:rPr>
          <w:t xml:space="preserve"> or Management frame</w:t>
        </w:r>
        <w:r w:rsidR="005630F0">
          <w:rPr>
            <w:bCs/>
            <w:sz w:val="20"/>
          </w:rPr>
          <w:t xml:space="preserve">s for the non-AP MLD </w:t>
        </w:r>
      </w:ins>
      <w:ins w:id="147" w:author="Cariou, Laurent" w:date="2021-03-26T15:46:00Z">
        <w:r w:rsidR="005A2AF5">
          <w:rPr>
            <w:rFonts w:ascii="TimesNewRomanPSMT" w:eastAsia="TimesNewRomanPSMT" w:cs="TimesNewRomanPSMT"/>
            <w:sz w:val="20"/>
            <w:lang w:val="en-US"/>
          </w:rPr>
          <w:t xml:space="preserve">and </w:t>
        </w:r>
      </w:ins>
      <w:ins w:id="148" w:author="Cariou, Laurent" w:date="2021-02-23T17:59:00Z">
        <w:r w:rsidRPr="006630E4">
          <w:rPr>
            <w:rFonts w:ascii="TimesNewRomanPSMT" w:eastAsia="TimesNewRomanPSMT" w:cs="TimesNewRomanPSMT"/>
            <w:sz w:val="20"/>
            <w:lang w:val="en-US"/>
          </w:rPr>
          <w:t xml:space="preserve">that do not use delivery-enabled ACs. </w:t>
        </w:r>
      </w:ins>
    </w:p>
    <w:p w14:paraId="41A9CE8B" w14:textId="76FD927D" w:rsidR="006630E4" w:rsidRDefault="008A6157" w:rsidP="006630E4">
      <w:pPr>
        <w:pStyle w:val="ListParagraph"/>
        <w:numPr>
          <w:ilvl w:val="0"/>
          <w:numId w:val="64"/>
        </w:numPr>
        <w:autoSpaceDE w:val="0"/>
        <w:autoSpaceDN w:val="0"/>
        <w:adjustRightInd w:val="0"/>
        <w:spacing w:before="120"/>
        <w:rPr>
          <w:ins w:id="149" w:author="Cariou, Laurent" w:date="2021-02-23T19:44:00Z"/>
          <w:rFonts w:ascii="TimesNewRomanPSMT" w:eastAsia="TimesNewRomanPSMT" w:cs="TimesNewRomanPSMT"/>
          <w:sz w:val="20"/>
          <w:lang w:val="en-US"/>
        </w:rPr>
      </w:pPr>
      <w:ins w:id="150" w:author="Cariou, Laurent" w:date="2021-02-23T17:59:00Z">
        <w:r w:rsidRPr="006630E4">
          <w:rPr>
            <w:rFonts w:ascii="TimesNewRomanPSMT" w:eastAsia="TimesNewRomanPSMT" w:cs="TimesNewRomanPSMT"/>
            <w:sz w:val="20"/>
            <w:lang w:val="en-US"/>
          </w:rPr>
          <w:t>When all ACs associated with the non-AP MLD are delivery-enabled, the AP shall set the More Data subfield to 1 to indicate the presence</w:t>
        </w:r>
      </w:ins>
      <w:ins w:id="151" w:author="Cariou, Laurent" w:date="2021-03-26T15:47:00Z">
        <w:r w:rsidR="00D634FE" w:rsidRPr="00D634FE">
          <w:rPr>
            <w:rFonts w:ascii="TimesNewRomanPSMT" w:eastAsia="TimesNewRomanPSMT" w:cs="TimesNewRomanPSMT"/>
            <w:sz w:val="20"/>
            <w:lang w:val="en-US"/>
          </w:rPr>
          <w:t xml:space="preserve"> </w:t>
        </w:r>
        <w:r w:rsidR="00D634FE">
          <w:rPr>
            <w:rFonts w:ascii="TimesNewRomanPSMT" w:eastAsia="TimesNewRomanPSMT" w:cs="TimesNewRomanPSMT"/>
            <w:sz w:val="20"/>
            <w:lang w:val="en-US"/>
          </w:rPr>
          <w:t xml:space="preserve">at the AP MLD </w:t>
        </w:r>
        <w:r w:rsidR="00D634FE" w:rsidRPr="006630E4">
          <w:rPr>
            <w:rFonts w:ascii="TimesNewRomanPSMT" w:eastAsia="TimesNewRomanPSMT" w:cs="TimesNewRomanPSMT"/>
            <w:sz w:val="20"/>
            <w:lang w:val="en-US"/>
          </w:rPr>
          <w:t xml:space="preserve">of further buffered BUs (not including the BU currently being transmitted) </w:t>
        </w:r>
        <w:r w:rsidR="00D634FE">
          <w:rPr>
            <w:rFonts w:ascii="TimesNewRomanPSMT" w:eastAsia="TimesNewRomanPSMT" w:cs="TimesNewRomanPSMT"/>
            <w:sz w:val="20"/>
            <w:lang w:val="en-US"/>
          </w:rPr>
          <w:t xml:space="preserve">that </w:t>
        </w:r>
        <w:r w:rsidR="00D634FE">
          <w:rPr>
            <w:bCs/>
            <w:sz w:val="20"/>
          </w:rPr>
          <w:t>correspond to frames with</w:t>
        </w:r>
        <w:r w:rsidR="00D634FE" w:rsidRPr="00B44749">
          <w:rPr>
            <w:bCs/>
            <w:sz w:val="20"/>
          </w:rPr>
          <w:t xml:space="preserve"> TID</w:t>
        </w:r>
        <w:r w:rsidR="00D634FE">
          <w:rPr>
            <w:bCs/>
            <w:sz w:val="20"/>
          </w:rPr>
          <w:t>s</w:t>
        </w:r>
        <w:r w:rsidR="00D634FE" w:rsidRPr="00B44749">
          <w:rPr>
            <w:bCs/>
            <w:sz w:val="20"/>
          </w:rPr>
          <w:t xml:space="preserve"> that </w:t>
        </w:r>
        <w:r w:rsidR="00D634FE">
          <w:rPr>
            <w:bCs/>
            <w:sz w:val="20"/>
          </w:rPr>
          <w:t>are</w:t>
        </w:r>
        <w:r w:rsidR="00D634FE" w:rsidRPr="00B44749">
          <w:rPr>
            <w:bCs/>
            <w:sz w:val="20"/>
          </w:rPr>
          <w:t xml:space="preserve"> mapped to this link by the TID-to-link</w:t>
        </w:r>
        <w:r w:rsidR="00D634FE">
          <w:rPr>
            <w:bCs/>
            <w:sz w:val="20"/>
          </w:rPr>
          <w:t xml:space="preserve"> </w:t>
        </w:r>
        <w:r w:rsidR="00D634FE" w:rsidRPr="00B44749">
          <w:rPr>
            <w:bCs/>
            <w:sz w:val="20"/>
          </w:rPr>
          <w:t>mapping (</w:t>
        </w:r>
        <w:r w:rsidR="00D634FE">
          <w:rPr>
            <w:bCs/>
            <w:sz w:val="20"/>
          </w:rPr>
          <w:t>negotiated TID-to-link mapping or default mode mapping, see 35.3.6.1 (TID-to-link mapping))</w:t>
        </w:r>
        <w:r w:rsidR="00D634FE" w:rsidRPr="00B44749">
          <w:rPr>
            <w:bCs/>
            <w:sz w:val="20"/>
          </w:rPr>
          <w:t xml:space="preserve"> or Management frame</w:t>
        </w:r>
        <w:r w:rsidR="00D634FE">
          <w:rPr>
            <w:bCs/>
            <w:sz w:val="20"/>
          </w:rPr>
          <w:t>s for the non-AP MLD</w:t>
        </w:r>
      </w:ins>
      <w:ins w:id="152" w:author="Cariou, Laurent" w:date="2021-02-23T17:59:00Z">
        <w:r w:rsidRPr="006630E4">
          <w:rPr>
            <w:rFonts w:ascii="TimesNewRomanPSMT" w:eastAsia="TimesNewRomanPSMT" w:cs="TimesNewRomanPSMT"/>
            <w:sz w:val="20"/>
            <w:lang w:val="en-US"/>
          </w:rPr>
          <w:t xml:space="preserve"> using delivery-enabled ACs. </w:t>
        </w:r>
      </w:ins>
    </w:p>
    <w:p w14:paraId="110EC5E3" w14:textId="6A58B679" w:rsidR="006630E4" w:rsidRDefault="008A6157" w:rsidP="006630E4">
      <w:pPr>
        <w:pStyle w:val="ListParagraph"/>
        <w:numPr>
          <w:ilvl w:val="0"/>
          <w:numId w:val="64"/>
        </w:numPr>
        <w:autoSpaceDE w:val="0"/>
        <w:autoSpaceDN w:val="0"/>
        <w:adjustRightInd w:val="0"/>
        <w:spacing w:before="120"/>
        <w:rPr>
          <w:ins w:id="153" w:author="Cariou, Laurent" w:date="2021-02-23T19:44:00Z"/>
          <w:rFonts w:ascii="TimesNewRomanPSMT" w:eastAsia="TimesNewRomanPSMT" w:cs="TimesNewRomanPSMT"/>
          <w:sz w:val="20"/>
          <w:lang w:val="en-US"/>
        </w:rPr>
      </w:pPr>
      <w:ins w:id="154" w:author="Cariou, Laurent" w:date="2021-02-23T17:59:00Z">
        <w:r w:rsidRPr="006630E4">
          <w:rPr>
            <w:rFonts w:ascii="TimesNewRomanPSMT" w:eastAsia="TimesNewRomanPSMT" w:cs="TimesNewRomanPSMT"/>
            <w:sz w:val="20"/>
            <w:lang w:val="en-US"/>
          </w:rPr>
          <w:t>If there are buffered BUs to transmit to the non-AP MLD, the AP may set the More Data bit in a QoS +</w:t>
        </w:r>
        <w:proofErr w:type="spellStart"/>
        <w:r w:rsidRPr="006630E4">
          <w:rPr>
            <w:rFonts w:ascii="TimesNewRomanPSMT" w:eastAsia="TimesNewRomanPSMT" w:cs="TimesNewRomanPSMT"/>
            <w:sz w:val="20"/>
            <w:lang w:val="en-US"/>
          </w:rPr>
          <w:t>CFAck</w:t>
        </w:r>
        <w:proofErr w:type="spellEnd"/>
        <w:r w:rsidRPr="006630E4">
          <w:rPr>
            <w:rFonts w:ascii="TimesNewRomanPSMT" w:eastAsia="TimesNewRomanPSMT" w:cs="TimesNewRomanPSMT"/>
            <w:sz w:val="20"/>
            <w:lang w:val="en-US"/>
          </w:rPr>
          <w:t xml:space="preserve"> frame to 1 in response to a QoS Data frame to indicate that one or more pending BUs</w:t>
        </w:r>
      </w:ins>
      <w:ins w:id="155" w:author="Cariou, Laurent" w:date="2021-03-26T15:49:00Z">
        <w:r w:rsidR="009A4AD5">
          <w:rPr>
            <w:rFonts w:ascii="TimesNewRomanPSMT" w:eastAsia="TimesNewRomanPSMT" w:cs="TimesNewRomanPSMT"/>
            <w:sz w:val="20"/>
            <w:lang w:val="en-US"/>
          </w:rPr>
          <w:t xml:space="preserve"> </w:t>
        </w:r>
        <w:r w:rsidR="009A4AD5">
          <w:rPr>
            <w:rFonts w:ascii="TimesNewRomanPSMT" w:eastAsia="TimesNewRomanPSMT" w:cs="TimesNewRomanPSMT"/>
            <w:sz w:val="20"/>
            <w:lang w:val="en-US"/>
          </w:rPr>
          <w:t xml:space="preserve">that </w:t>
        </w:r>
        <w:r w:rsidR="009A4AD5">
          <w:rPr>
            <w:bCs/>
            <w:sz w:val="20"/>
          </w:rPr>
          <w:t>correspond to frames with</w:t>
        </w:r>
        <w:r w:rsidR="009A4AD5" w:rsidRPr="00B44749">
          <w:rPr>
            <w:bCs/>
            <w:sz w:val="20"/>
          </w:rPr>
          <w:t xml:space="preserve"> TID</w:t>
        </w:r>
        <w:r w:rsidR="009A4AD5">
          <w:rPr>
            <w:bCs/>
            <w:sz w:val="20"/>
          </w:rPr>
          <w:t>s</w:t>
        </w:r>
        <w:r w:rsidR="009A4AD5" w:rsidRPr="00B44749">
          <w:rPr>
            <w:bCs/>
            <w:sz w:val="20"/>
          </w:rPr>
          <w:t xml:space="preserve"> that </w:t>
        </w:r>
        <w:r w:rsidR="009A4AD5">
          <w:rPr>
            <w:bCs/>
            <w:sz w:val="20"/>
          </w:rPr>
          <w:t>are</w:t>
        </w:r>
        <w:r w:rsidR="009A4AD5" w:rsidRPr="00B44749">
          <w:rPr>
            <w:bCs/>
            <w:sz w:val="20"/>
          </w:rPr>
          <w:t xml:space="preserve"> mapped to this link by the TID-to-link</w:t>
        </w:r>
        <w:r w:rsidR="009A4AD5">
          <w:rPr>
            <w:bCs/>
            <w:sz w:val="20"/>
          </w:rPr>
          <w:t xml:space="preserve"> </w:t>
        </w:r>
        <w:r w:rsidR="009A4AD5" w:rsidRPr="00B44749">
          <w:rPr>
            <w:bCs/>
            <w:sz w:val="20"/>
          </w:rPr>
          <w:t>mapping (</w:t>
        </w:r>
        <w:r w:rsidR="009A4AD5">
          <w:rPr>
            <w:bCs/>
            <w:sz w:val="20"/>
          </w:rPr>
          <w:t>negotiated TID-to-link mapping or default mode mapping, see 35.3.6.1 (TID-to-link mapping))</w:t>
        </w:r>
        <w:r w:rsidR="009A4AD5" w:rsidRPr="00B44749">
          <w:rPr>
            <w:bCs/>
            <w:sz w:val="20"/>
          </w:rPr>
          <w:t xml:space="preserve"> or Management frame</w:t>
        </w:r>
        <w:r w:rsidR="009A4AD5">
          <w:rPr>
            <w:bCs/>
            <w:sz w:val="20"/>
          </w:rPr>
          <w:t xml:space="preserve">s </w:t>
        </w:r>
      </w:ins>
      <w:ins w:id="156" w:author="Cariou, Laurent" w:date="2021-03-26T15:52:00Z">
        <w:r w:rsidR="00EF6D53">
          <w:rPr>
            <w:bCs/>
            <w:sz w:val="20"/>
          </w:rPr>
          <w:t xml:space="preserve">is buffered </w:t>
        </w:r>
      </w:ins>
      <w:ins w:id="157" w:author="Cariou, Laurent" w:date="2021-03-26T15:51:00Z">
        <w:r w:rsidR="00EF6D53">
          <w:rPr>
            <w:rFonts w:ascii="TimesNewRomanPSMT" w:eastAsia="TimesNewRomanPSMT" w:cs="TimesNewRomanPSMT"/>
            <w:sz w:val="20"/>
            <w:lang w:val="en-US"/>
          </w:rPr>
          <w:t>at the AP MLD</w:t>
        </w:r>
      </w:ins>
      <w:ins w:id="158" w:author="Cariou, Laurent" w:date="2021-02-23T17:59:00Z">
        <w:r w:rsidRPr="006630E4">
          <w:rPr>
            <w:rFonts w:ascii="TimesNewRomanPSMT" w:eastAsia="TimesNewRomanPSMT" w:cs="TimesNewRomanPSMT"/>
            <w:sz w:val="20"/>
            <w:lang w:val="en-US"/>
          </w:rPr>
          <w:t xml:space="preserve"> for the non-AP MLD</w:t>
        </w:r>
      </w:ins>
      <w:ins w:id="159" w:author="Cariou, Laurent" w:date="2021-02-23T18:01:00Z">
        <w:r w:rsidR="00684CBD" w:rsidRPr="006630E4">
          <w:rPr>
            <w:rFonts w:ascii="TimesNewRomanPSMT" w:eastAsia="TimesNewRomanPSMT" w:cs="TimesNewRomanPSMT"/>
            <w:sz w:val="20"/>
            <w:lang w:val="en-US"/>
          </w:rPr>
          <w:t xml:space="preserve"> </w:t>
        </w:r>
        <w:r w:rsidR="002E778F" w:rsidRPr="006630E4">
          <w:rPr>
            <w:rFonts w:ascii="TimesNewRomanPSMT" w:eastAsia="TimesNewRomanPSMT" w:cs="TimesNewRomanPSMT"/>
            <w:sz w:val="20"/>
            <w:lang w:val="en-US"/>
          </w:rPr>
          <w:t>to which the PS STA</w:t>
        </w:r>
      </w:ins>
      <w:ins w:id="160" w:author="Cariou, Laurent" w:date="2021-02-23T17:59:00Z">
        <w:r w:rsidRPr="006630E4">
          <w:rPr>
            <w:rFonts w:ascii="TimesNewRomanPSMT" w:eastAsia="TimesNewRomanPSMT" w:cs="TimesNewRomanPSMT"/>
            <w:sz w:val="20"/>
            <w:lang w:val="en-US"/>
          </w:rPr>
          <w:t xml:space="preserve"> identified by the RA in the QoS +CF-Ack frame</w:t>
        </w:r>
      </w:ins>
      <w:ins w:id="161" w:author="Cariou, Laurent" w:date="2021-02-23T18:01:00Z">
        <w:r w:rsidR="002E778F" w:rsidRPr="006630E4">
          <w:rPr>
            <w:rFonts w:ascii="TimesNewRomanPSMT" w:eastAsia="TimesNewRomanPSMT" w:cs="TimesNewRomanPSMT"/>
            <w:sz w:val="20"/>
            <w:lang w:val="en-US"/>
          </w:rPr>
          <w:t xml:space="preserve"> is affiliated</w:t>
        </w:r>
      </w:ins>
      <w:ins w:id="162" w:author="Cariou, Laurent" w:date="2021-02-23T17:59:00Z">
        <w:r w:rsidRPr="006630E4">
          <w:rPr>
            <w:rFonts w:ascii="TimesNewRomanPSMT" w:eastAsia="TimesNewRomanPSMT" w:cs="TimesNewRomanPSMT"/>
            <w:sz w:val="20"/>
            <w:lang w:val="en-US"/>
          </w:rPr>
          <w:t xml:space="preserve">. </w:t>
        </w:r>
      </w:ins>
    </w:p>
    <w:p w14:paraId="31A7D3DD" w14:textId="74289FD3" w:rsidR="006630E4" w:rsidRDefault="008A6157" w:rsidP="006630E4">
      <w:pPr>
        <w:pStyle w:val="ListParagraph"/>
        <w:numPr>
          <w:ilvl w:val="0"/>
          <w:numId w:val="64"/>
        </w:numPr>
        <w:autoSpaceDE w:val="0"/>
        <w:autoSpaceDN w:val="0"/>
        <w:adjustRightInd w:val="0"/>
        <w:spacing w:before="120"/>
        <w:rPr>
          <w:ins w:id="163" w:author="Cariou, Laurent" w:date="2021-02-23T19:45:00Z"/>
          <w:rFonts w:ascii="TimesNewRomanPSMT" w:eastAsia="TimesNewRomanPSMT" w:cs="TimesNewRomanPSMT"/>
          <w:sz w:val="20"/>
          <w:lang w:val="en-US"/>
        </w:rPr>
      </w:pPr>
      <w:ins w:id="164" w:author="Cariou, Laurent" w:date="2021-02-23T17:59:00Z">
        <w:r w:rsidRPr="006630E4">
          <w:rPr>
            <w:rFonts w:ascii="TimesNewRomanPSMT" w:eastAsia="TimesNewRomanPSMT" w:cs="TimesNewRomanPSMT"/>
            <w:sz w:val="20"/>
            <w:lang w:val="en-US"/>
          </w:rPr>
          <w:t xml:space="preserve">An AP may also set the More Data bit in an Ack frame to 1 in response to a QoS Data frame to indicate that one or more pending BUs </w:t>
        </w:r>
      </w:ins>
      <w:ins w:id="165" w:author="Cariou, Laurent" w:date="2021-03-26T15:50:00Z">
        <w:r w:rsidR="009B5421">
          <w:rPr>
            <w:rFonts w:ascii="TimesNewRomanPSMT" w:eastAsia="TimesNewRomanPSMT" w:cs="TimesNewRomanPSMT"/>
            <w:sz w:val="20"/>
            <w:lang w:val="en-US"/>
          </w:rPr>
          <w:t xml:space="preserve">that </w:t>
        </w:r>
        <w:r w:rsidR="009B5421">
          <w:rPr>
            <w:bCs/>
            <w:sz w:val="20"/>
          </w:rPr>
          <w:t>correspond to frames with</w:t>
        </w:r>
        <w:r w:rsidR="009B5421" w:rsidRPr="00B44749">
          <w:rPr>
            <w:bCs/>
            <w:sz w:val="20"/>
          </w:rPr>
          <w:t xml:space="preserve"> TID</w:t>
        </w:r>
        <w:r w:rsidR="009B5421">
          <w:rPr>
            <w:bCs/>
            <w:sz w:val="20"/>
          </w:rPr>
          <w:t>s</w:t>
        </w:r>
        <w:r w:rsidR="009B5421" w:rsidRPr="00B44749">
          <w:rPr>
            <w:bCs/>
            <w:sz w:val="20"/>
          </w:rPr>
          <w:t xml:space="preserve"> that </w:t>
        </w:r>
        <w:r w:rsidR="009B5421">
          <w:rPr>
            <w:bCs/>
            <w:sz w:val="20"/>
          </w:rPr>
          <w:t>are</w:t>
        </w:r>
        <w:r w:rsidR="009B5421" w:rsidRPr="00B44749">
          <w:rPr>
            <w:bCs/>
            <w:sz w:val="20"/>
          </w:rPr>
          <w:t xml:space="preserve"> mapped to this link by the TID-to-link</w:t>
        </w:r>
        <w:r w:rsidR="009B5421">
          <w:rPr>
            <w:bCs/>
            <w:sz w:val="20"/>
          </w:rPr>
          <w:t xml:space="preserve"> </w:t>
        </w:r>
        <w:r w:rsidR="009B5421" w:rsidRPr="00B44749">
          <w:rPr>
            <w:bCs/>
            <w:sz w:val="20"/>
          </w:rPr>
          <w:t>mapping (</w:t>
        </w:r>
        <w:r w:rsidR="009B5421">
          <w:rPr>
            <w:bCs/>
            <w:sz w:val="20"/>
          </w:rPr>
          <w:t>negotiated TID-to-link mapping or default mode mapping, see 35.3.6.1 (TID-to-link mapping))</w:t>
        </w:r>
        <w:r w:rsidR="009B5421" w:rsidRPr="00B44749">
          <w:rPr>
            <w:bCs/>
            <w:sz w:val="20"/>
          </w:rPr>
          <w:t xml:space="preserve"> or Management frame</w:t>
        </w:r>
        <w:r w:rsidR="009B5421">
          <w:rPr>
            <w:bCs/>
            <w:sz w:val="20"/>
          </w:rPr>
          <w:t xml:space="preserve">s </w:t>
        </w:r>
      </w:ins>
      <w:ins w:id="166" w:author="Cariou, Laurent" w:date="2021-03-26T15:52:00Z">
        <w:r w:rsidR="00EF6D53">
          <w:rPr>
            <w:bCs/>
            <w:sz w:val="20"/>
          </w:rPr>
          <w:t>are buffered at the AP MLD for the</w:t>
        </w:r>
      </w:ins>
      <w:ins w:id="167" w:author="Cariou, Laurent" w:date="2021-03-26T15:50:00Z">
        <w:r w:rsidR="009B5421">
          <w:rPr>
            <w:bCs/>
            <w:sz w:val="20"/>
          </w:rPr>
          <w:t xml:space="preserve"> non-AP MLD</w:t>
        </w:r>
        <w:r w:rsidR="009B5421">
          <w:rPr>
            <w:rFonts w:ascii="TimesNewRomanPSMT" w:eastAsia="TimesNewRomanPSMT" w:cs="TimesNewRomanPSMT"/>
            <w:sz w:val="20"/>
            <w:lang w:val="en-US"/>
          </w:rPr>
          <w:t xml:space="preserve"> </w:t>
        </w:r>
      </w:ins>
      <w:ins w:id="168" w:author="Cariou, Laurent" w:date="2021-02-23T18:00:00Z">
        <w:r w:rsidR="00684CBD" w:rsidRPr="006630E4">
          <w:rPr>
            <w:rFonts w:ascii="TimesNewRomanPSMT" w:eastAsia="TimesNewRomanPSMT" w:cs="TimesNewRomanPSMT"/>
            <w:sz w:val="20"/>
            <w:lang w:val="en-US"/>
          </w:rPr>
          <w:t xml:space="preserve">to which the </w:t>
        </w:r>
      </w:ins>
      <w:ins w:id="169" w:author="Cariou, Laurent" w:date="2021-02-23T17:59:00Z">
        <w:r w:rsidRPr="006630E4">
          <w:rPr>
            <w:rFonts w:ascii="TimesNewRomanPSMT" w:eastAsia="TimesNewRomanPSMT" w:cs="TimesNewRomanPSMT"/>
            <w:sz w:val="20"/>
            <w:lang w:val="en-US"/>
          </w:rPr>
          <w:t>PS STA</w:t>
        </w:r>
      </w:ins>
      <w:ins w:id="170" w:author="Cariou, Laurent" w:date="2021-02-23T18:00:00Z">
        <w:r w:rsidR="00684CBD" w:rsidRPr="006630E4">
          <w:rPr>
            <w:rFonts w:ascii="TimesNewRomanPSMT" w:eastAsia="TimesNewRomanPSMT" w:cs="TimesNewRomanPSMT"/>
            <w:sz w:val="20"/>
            <w:lang w:val="en-US"/>
          </w:rPr>
          <w:t xml:space="preserve"> </w:t>
        </w:r>
      </w:ins>
      <w:ins w:id="171" w:author="Cariou, Laurent" w:date="2021-02-23T17:59:00Z">
        <w:r w:rsidRPr="006630E4">
          <w:rPr>
            <w:rFonts w:ascii="TimesNewRomanPSMT" w:eastAsia="TimesNewRomanPSMT" w:cs="TimesNewRomanPSMT"/>
            <w:sz w:val="20"/>
            <w:lang w:val="en-US"/>
          </w:rPr>
          <w:t>identified by the RA in the Ack frame</w:t>
        </w:r>
      </w:ins>
      <w:ins w:id="172" w:author="Cariou, Laurent" w:date="2021-02-23T18:00:00Z">
        <w:r w:rsidR="00684CBD" w:rsidRPr="006630E4">
          <w:rPr>
            <w:rFonts w:ascii="TimesNewRomanPSMT" w:eastAsia="TimesNewRomanPSMT" w:cs="TimesNewRomanPSMT"/>
            <w:sz w:val="20"/>
            <w:lang w:val="en-US"/>
          </w:rPr>
          <w:t xml:space="preserve"> is affiliated</w:t>
        </w:r>
      </w:ins>
      <w:ins w:id="173" w:author="Cariou, Laurent" w:date="2021-02-23T17:59:00Z">
        <w:r w:rsidRPr="006630E4">
          <w:rPr>
            <w:rFonts w:ascii="TimesNewRomanPSMT" w:eastAsia="TimesNewRomanPSMT" w:cs="TimesNewRomanPSMT"/>
            <w:sz w:val="20"/>
            <w:lang w:val="en-US"/>
          </w:rPr>
          <w:t>, if that PS STA has set the More Data Ack subfield in the QoS</w:t>
        </w:r>
      </w:ins>
      <w:ins w:id="174" w:author="Cariou, Laurent" w:date="2021-02-23T18:54:00Z">
        <w:r w:rsidR="00A45B0D" w:rsidRPr="006630E4">
          <w:rPr>
            <w:rFonts w:ascii="TimesNewRomanPSMT" w:eastAsia="TimesNewRomanPSMT" w:cs="TimesNewRomanPSMT"/>
            <w:sz w:val="20"/>
            <w:lang w:val="en-US"/>
          </w:rPr>
          <w:t xml:space="preserve"> Info field</w:t>
        </w:r>
      </w:ins>
      <w:ins w:id="175" w:author="Cariou, Laurent" w:date="2021-02-23T17:59:00Z">
        <w:r w:rsidRPr="006630E4">
          <w:rPr>
            <w:rFonts w:ascii="TimesNewRomanPSMT" w:eastAsia="TimesNewRomanPSMT" w:cs="TimesNewRomanPSMT"/>
            <w:sz w:val="20"/>
            <w:lang w:val="en-US"/>
          </w:rPr>
          <w:t xml:space="preserve"> to 1.</w:t>
        </w:r>
      </w:ins>
      <w:r w:rsidR="00CC47CB" w:rsidRPr="006630E4">
        <w:rPr>
          <w:rFonts w:ascii="TimesNewRomanPSMT" w:eastAsia="TimesNewRomanPSMT" w:cs="TimesNewRomanPSMT"/>
          <w:sz w:val="20"/>
          <w:lang w:val="en-US"/>
        </w:rPr>
        <w:t xml:space="preserve"> </w:t>
      </w:r>
    </w:p>
    <w:p w14:paraId="3F638169" w14:textId="0CAAE167" w:rsidR="008A6157" w:rsidRPr="006630E4" w:rsidRDefault="00A45B0D" w:rsidP="006630E4">
      <w:pPr>
        <w:pStyle w:val="ListParagraph"/>
        <w:numPr>
          <w:ilvl w:val="0"/>
          <w:numId w:val="64"/>
        </w:numPr>
        <w:autoSpaceDE w:val="0"/>
        <w:autoSpaceDN w:val="0"/>
        <w:adjustRightInd w:val="0"/>
        <w:spacing w:before="120"/>
        <w:rPr>
          <w:rFonts w:ascii="TimesNewRomanPSMT" w:eastAsia="TimesNewRomanPSMT" w:cs="TimesNewRomanPSMT"/>
          <w:sz w:val="20"/>
          <w:lang w:val="en-US"/>
        </w:rPr>
      </w:pPr>
      <w:proofErr w:type="spellStart"/>
      <w:ins w:id="176" w:author="Cariou, Laurent" w:date="2021-02-23T18:54:00Z">
        <w:r w:rsidRPr="006630E4">
          <w:rPr>
            <w:rFonts w:ascii="TimesNewRomanPSMT" w:eastAsia="TimesNewRomanPSMT" w:cs="TimesNewRomanPSMT"/>
            <w:sz w:val="20"/>
            <w:lang w:val="en-US"/>
          </w:rPr>
          <w:t>An</w:t>
        </w:r>
        <w:proofErr w:type="spellEnd"/>
        <w:r w:rsidRPr="006630E4">
          <w:rPr>
            <w:rFonts w:ascii="TimesNewRomanPSMT" w:eastAsia="TimesNewRomanPSMT" w:cs="TimesNewRomanPSMT"/>
            <w:sz w:val="20"/>
            <w:lang w:val="en-US"/>
          </w:rPr>
          <w:t xml:space="preserve"> HE AP may also set the More Data bit in a </w:t>
        </w:r>
        <w:proofErr w:type="spellStart"/>
        <w:r w:rsidRPr="006630E4">
          <w:rPr>
            <w:rFonts w:ascii="TimesNewRomanPSMT" w:eastAsia="TimesNewRomanPSMT" w:cs="TimesNewRomanPSMT"/>
            <w:sz w:val="20"/>
            <w:lang w:val="en-US"/>
          </w:rPr>
          <w:t>BlockAck</w:t>
        </w:r>
        <w:proofErr w:type="spellEnd"/>
        <w:r w:rsidRPr="006630E4">
          <w:rPr>
            <w:rFonts w:ascii="TimesNewRomanPSMT" w:eastAsia="TimesNewRomanPSMT" w:cs="TimesNewRomanPSMT"/>
            <w:sz w:val="20"/>
            <w:lang w:val="en-US"/>
          </w:rPr>
          <w:t xml:space="preserve"> or Multi-STA </w:t>
        </w:r>
        <w:proofErr w:type="spellStart"/>
        <w:r w:rsidRPr="006630E4">
          <w:rPr>
            <w:rFonts w:ascii="TimesNewRomanPSMT" w:eastAsia="TimesNewRomanPSMT" w:cs="TimesNewRomanPSMT"/>
            <w:sz w:val="20"/>
            <w:lang w:val="en-US"/>
          </w:rPr>
          <w:t>BlockAck</w:t>
        </w:r>
        <w:proofErr w:type="spellEnd"/>
        <w:r w:rsidRPr="006630E4">
          <w:rPr>
            <w:rFonts w:ascii="TimesNewRomanPSMT" w:eastAsia="TimesNewRomanPSMT" w:cs="TimesNewRomanPSMT"/>
            <w:sz w:val="20"/>
            <w:lang w:val="en-US"/>
          </w:rPr>
          <w:t xml:space="preserve"> frame to 1 to indicate that one or more pending B</w:t>
        </w:r>
      </w:ins>
      <w:ins w:id="177" w:author="Cariou, Laurent" w:date="2021-03-26T15:52:00Z">
        <w:r w:rsidR="00EF6D53">
          <w:rPr>
            <w:rFonts w:ascii="TimesNewRomanPSMT" w:eastAsia="TimesNewRomanPSMT" w:cs="TimesNewRomanPSMT"/>
            <w:sz w:val="20"/>
            <w:lang w:val="en-US"/>
          </w:rPr>
          <w:t>Us</w:t>
        </w:r>
        <w:r w:rsidR="00EF6D53">
          <w:rPr>
            <w:rFonts w:ascii="TimesNewRomanPSMT" w:eastAsia="TimesNewRomanPSMT" w:cs="TimesNewRomanPSMT"/>
            <w:sz w:val="20"/>
            <w:lang w:val="en-US"/>
          </w:rPr>
          <w:t xml:space="preserve"> that </w:t>
        </w:r>
        <w:r w:rsidR="00EF6D53">
          <w:rPr>
            <w:bCs/>
            <w:sz w:val="20"/>
          </w:rPr>
          <w:t>correspond to frames with</w:t>
        </w:r>
        <w:r w:rsidR="00EF6D53" w:rsidRPr="00B44749">
          <w:rPr>
            <w:bCs/>
            <w:sz w:val="20"/>
          </w:rPr>
          <w:t xml:space="preserve"> TID</w:t>
        </w:r>
        <w:r w:rsidR="00EF6D53">
          <w:rPr>
            <w:bCs/>
            <w:sz w:val="20"/>
          </w:rPr>
          <w:t>s</w:t>
        </w:r>
        <w:r w:rsidR="00EF6D53" w:rsidRPr="00B44749">
          <w:rPr>
            <w:bCs/>
            <w:sz w:val="20"/>
          </w:rPr>
          <w:t xml:space="preserve"> that </w:t>
        </w:r>
        <w:r w:rsidR="00EF6D53">
          <w:rPr>
            <w:bCs/>
            <w:sz w:val="20"/>
          </w:rPr>
          <w:t>are</w:t>
        </w:r>
        <w:r w:rsidR="00EF6D53" w:rsidRPr="00B44749">
          <w:rPr>
            <w:bCs/>
            <w:sz w:val="20"/>
          </w:rPr>
          <w:t xml:space="preserve"> mapped to this link by the TID-to-link</w:t>
        </w:r>
        <w:r w:rsidR="00EF6D53">
          <w:rPr>
            <w:bCs/>
            <w:sz w:val="20"/>
          </w:rPr>
          <w:t xml:space="preserve"> </w:t>
        </w:r>
        <w:r w:rsidR="00EF6D53" w:rsidRPr="00B44749">
          <w:rPr>
            <w:bCs/>
            <w:sz w:val="20"/>
          </w:rPr>
          <w:t>mapping (</w:t>
        </w:r>
        <w:r w:rsidR="00EF6D53">
          <w:rPr>
            <w:bCs/>
            <w:sz w:val="20"/>
          </w:rPr>
          <w:t>negotiated TID-to-link mapping or default mode mapping, see 35.3.6.1 (TID-to-link mapping))</w:t>
        </w:r>
        <w:r w:rsidR="00EF6D53" w:rsidRPr="00B44749">
          <w:rPr>
            <w:bCs/>
            <w:sz w:val="20"/>
          </w:rPr>
          <w:t xml:space="preserve"> or Management frame</w:t>
        </w:r>
        <w:r w:rsidR="00EF6D53">
          <w:rPr>
            <w:bCs/>
            <w:sz w:val="20"/>
          </w:rPr>
          <w:t xml:space="preserve">s </w:t>
        </w:r>
      </w:ins>
      <w:ins w:id="178" w:author="Cariou, Laurent" w:date="2021-03-26T15:53:00Z">
        <w:r w:rsidR="00EF6D53">
          <w:rPr>
            <w:bCs/>
            <w:sz w:val="20"/>
          </w:rPr>
          <w:t>are</w:t>
        </w:r>
      </w:ins>
      <w:ins w:id="179" w:author="Cariou, Laurent" w:date="2021-03-26T15:52:00Z">
        <w:r w:rsidR="00EF6D53">
          <w:rPr>
            <w:rFonts w:ascii="TimesNewRomanPSMT" w:eastAsia="TimesNewRomanPSMT" w:cs="TimesNewRomanPSMT"/>
            <w:sz w:val="20"/>
            <w:lang w:val="en-US"/>
          </w:rPr>
          <w:t xml:space="preserve"> </w:t>
        </w:r>
        <w:r w:rsidR="00EF6D53" w:rsidRPr="006630E4">
          <w:rPr>
            <w:rFonts w:ascii="TimesNewRomanPSMT" w:eastAsia="TimesNewRomanPSMT" w:cs="TimesNewRomanPSMT"/>
            <w:sz w:val="20"/>
            <w:lang w:val="en-US"/>
          </w:rPr>
          <w:t xml:space="preserve">buffered </w:t>
        </w:r>
      </w:ins>
      <w:ins w:id="180" w:author="Cariou, Laurent" w:date="2021-03-26T15:53:00Z">
        <w:r w:rsidR="00EF6D53">
          <w:rPr>
            <w:rFonts w:ascii="TimesNewRomanPSMT" w:eastAsia="TimesNewRomanPSMT" w:cs="TimesNewRomanPSMT"/>
            <w:sz w:val="20"/>
            <w:lang w:val="en-US"/>
          </w:rPr>
          <w:t xml:space="preserve">at the AP MLD </w:t>
        </w:r>
      </w:ins>
      <w:ins w:id="181" w:author="Cariou, Laurent" w:date="2021-03-26T15:52:00Z">
        <w:r w:rsidR="00EF6D53" w:rsidRPr="006630E4">
          <w:rPr>
            <w:rFonts w:ascii="TimesNewRomanPSMT" w:eastAsia="TimesNewRomanPSMT" w:cs="TimesNewRomanPSMT"/>
            <w:sz w:val="20"/>
            <w:lang w:val="en-US"/>
          </w:rPr>
          <w:t>for the non-AP MLD</w:t>
        </w:r>
      </w:ins>
      <w:ins w:id="182" w:author="Cariou, Laurent" w:date="2021-02-23T18:54:00Z">
        <w:r w:rsidRPr="006630E4">
          <w:rPr>
            <w:rFonts w:ascii="TimesNewRomanPSMT" w:eastAsia="TimesNewRomanPSMT" w:cs="TimesNewRomanPSMT"/>
            <w:sz w:val="20"/>
            <w:lang w:val="en-US"/>
          </w:rPr>
          <w:t xml:space="preserve"> </w:t>
        </w:r>
        <w:r w:rsidR="00165243" w:rsidRPr="006630E4">
          <w:rPr>
            <w:rFonts w:ascii="TimesNewRomanPSMT" w:eastAsia="TimesNewRomanPSMT" w:cs="TimesNewRomanPSMT"/>
            <w:sz w:val="20"/>
            <w:lang w:val="en-US"/>
          </w:rPr>
          <w:t xml:space="preserve">to which the </w:t>
        </w:r>
        <w:r w:rsidRPr="006630E4">
          <w:rPr>
            <w:rFonts w:ascii="TimesNewRomanPSMT" w:eastAsia="TimesNewRomanPSMT" w:cs="TimesNewRomanPSMT"/>
            <w:sz w:val="20"/>
            <w:lang w:val="en-US"/>
          </w:rPr>
          <w:t xml:space="preserve">HE PS STA identified by the RA in the </w:t>
        </w:r>
        <w:proofErr w:type="spellStart"/>
        <w:r w:rsidRPr="006630E4">
          <w:rPr>
            <w:rFonts w:ascii="TimesNewRomanPSMT" w:eastAsia="TimesNewRomanPSMT" w:cs="TimesNewRomanPSMT"/>
            <w:sz w:val="20"/>
            <w:lang w:val="en-US"/>
          </w:rPr>
          <w:t>BlockAck</w:t>
        </w:r>
        <w:proofErr w:type="spellEnd"/>
        <w:r w:rsidRPr="006630E4">
          <w:rPr>
            <w:rFonts w:ascii="TimesNewRomanPSMT" w:eastAsia="TimesNewRomanPSMT" w:cs="TimesNewRomanPSMT"/>
            <w:sz w:val="20"/>
            <w:lang w:val="en-US"/>
          </w:rPr>
          <w:t xml:space="preserve"> or Multi-STA </w:t>
        </w:r>
        <w:proofErr w:type="spellStart"/>
        <w:r w:rsidRPr="006630E4">
          <w:rPr>
            <w:rFonts w:ascii="TimesNewRomanPSMT" w:eastAsia="TimesNewRomanPSMT" w:cs="TimesNewRomanPSMT"/>
            <w:sz w:val="20"/>
            <w:lang w:val="en-US"/>
          </w:rPr>
          <w:t>BlockAck</w:t>
        </w:r>
        <w:proofErr w:type="spellEnd"/>
        <w:r w:rsidRPr="006630E4">
          <w:rPr>
            <w:rFonts w:ascii="TimesNewRomanPSMT" w:eastAsia="TimesNewRomanPSMT" w:cs="TimesNewRomanPSMT"/>
            <w:sz w:val="20"/>
            <w:lang w:val="en-US"/>
          </w:rPr>
          <w:t xml:space="preserve"> frame</w:t>
        </w:r>
      </w:ins>
      <w:ins w:id="183" w:author="Cariou, Laurent" w:date="2021-02-23T18:55:00Z">
        <w:r w:rsidR="00165243" w:rsidRPr="006630E4">
          <w:rPr>
            <w:rFonts w:ascii="TimesNewRomanPSMT" w:eastAsia="TimesNewRomanPSMT" w:cs="TimesNewRomanPSMT"/>
            <w:sz w:val="20"/>
            <w:lang w:val="en-US"/>
          </w:rPr>
          <w:t xml:space="preserve"> is affiliated</w:t>
        </w:r>
      </w:ins>
      <w:ins w:id="184" w:author="Cariou, Laurent" w:date="2021-02-23T18:54:00Z">
        <w:r w:rsidRPr="006630E4">
          <w:rPr>
            <w:rFonts w:ascii="TimesNewRomanPSMT" w:eastAsia="TimesNewRomanPSMT" w:cs="TimesNewRomanPSMT"/>
            <w:sz w:val="20"/>
            <w:lang w:val="en-US"/>
          </w:rPr>
          <w:t xml:space="preserve">, if that HE PS STA has set the More Data Ack subfield in the QoS Info field to 1. </w:t>
        </w:r>
        <w:proofErr w:type="spellStart"/>
        <w:r w:rsidRPr="006630E4">
          <w:rPr>
            <w:rFonts w:ascii="TimesNewRomanPSMT" w:eastAsia="TimesNewRomanPSMT" w:cs="TimesNewRomanPSMT"/>
            <w:sz w:val="20"/>
            <w:lang w:val="en-US"/>
          </w:rPr>
          <w:t>An</w:t>
        </w:r>
        <w:proofErr w:type="spellEnd"/>
        <w:r w:rsidRPr="006630E4">
          <w:rPr>
            <w:rFonts w:ascii="TimesNewRomanPSMT" w:eastAsia="TimesNewRomanPSMT" w:cs="TimesNewRomanPSMT"/>
            <w:sz w:val="20"/>
            <w:lang w:val="en-US"/>
          </w:rPr>
          <w:t xml:space="preserve"> HE AP indicates support of sending Ack, </w:t>
        </w:r>
        <w:proofErr w:type="spellStart"/>
        <w:r w:rsidRPr="006630E4">
          <w:rPr>
            <w:rFonts w:ascii="TimesNewRomanPSMT" w:eastAsia="TimesNewRomanPSMT" w:cs="TimesNewRomanPSMT"/>
            <w:sz w:val="20"/>
            <w:lang w:val="en-US"/>
          </w:rPr>
          <w:t>BlockAck</w:t>
        </w:r>
        <w:proofErr w:type="spellEnd"/>
        <w:r w:rsidRPr="006630E4">
          <w:rPr>
            <w:rFonts w:ascii="TimesNewRomanPSMT" w:eastAsia="TimesNewRomanPSMT" w:cs="TimesNewRomanPSMT"/>
            <w:sz w:val="20"/>
            <w:lang w:val="en-US"/>
          </w:rPr>
          <w:t xml:space="preserve">, or Multi-STA </w:t>
        </w:r>
        <w:proofErr w:type="spellStart"/>
        <w:r w:rsidRPr="006630E4">
          <w:rPr>
            <w:rFonts w:ascii="TimesNewRomanPSMT" w:eastAsia="TimesNewRomanPSMT" w:cs="TimesNewRomanPSMT"/>
            <w:sz w:val="20"/>
            <w:lang w:val="en-US"/>
          </w:rPr>
          <w:t>BlockAck</w:t>
        </w:r>
        <w:proofErr w:type="spellEnd"/>
        <w:r w:rsidRPr="006630E4">
          <w:rPr>
            <w:rFonts w:ascii="TimesNewRomanPSMT" w:eastAsia="TimesNewRomanPSMT" w:cs="TimesNewRomanPSMT"/>
            <w:sz w:val="20"/>
            <w:lang w:val="en-US"/>
          </w:rPr>
          <w:t xml:space="preserve"> frames with a nonzero More Data subfield by setting the More Data Ack subfield to 1 in the QoS Info field of frames it transmits.</w:t>
        </w:r>
      </w:ins>
      <w:r w:rsidR="00CC47CB" w:rsidRPr="006630E4">
        <w:rPr>
          <w:rFonts w:ascii="TimesNewRomanPSMT" w:eastAsia="TimesNewRomanPSMT" w:cs="TimesNewRomanPSMT"/>
          <w:sz w:val="20"/>
          <w:lang w:val="en-US"/>
        </w:rPr>
        <w:t xml:space="preserve"> </w:t>
      </w:r>
    </w:p>
    <w:p w14:paraId="635E0B10" w14:textId="7F223B84" w:rsidR="00250693" w:rsidRDefault="00250693" w:rsidP="006C28E5">
      <w:pPr>
        <w:spacing w:before="120" w:after="120"/>
        <w:rPr>
          <w:ins w:id="185" w:author="Cariou, Laurent" w:date="2021-02-23T18:02:00Z"/>
          <w:rFonts w:ascii="TimesNewRomanPSMT" w:eastAsia="TimesNewRomanPSMT" w:cs="TimesNewRomanPSMT"/>
          <w:sz w:val="20"/>
          <w:lang w:val="en-US"/>
        </w:rPr>
      </w:pPr>
      <w:r>
        <w:rPr>
          <w:rFonts w:ascii="TimesNewRomanPSMT" w:eastAsia="TimesNewRomanPSMT" w:cs="TimesNewRomanPSMT"/>
          <w:sz w:val="20"/>
          <w:lang w:val="en-US"/>
        </w:rPr>
        <w:t>Unless indicated above, the AP shall set the More Data bit to 0.</w:t>
      </w:r>
    </w:p>
    <w:p w14:paraId="523BE22F" w14:textId="77777777" w:rsidR="00F33A40" w:rsidRDefault="00F33A40" w:rsidP="006C28E5">
      <w:pPr>
        <w:spacing w:before="120" w:after="120"/>
        <w:rPr>
          <w:rFonts w:ascii="TimesNewRomanPS-BoldItalicMT" w:hAnsi="TimesNewRomanPS-BoldItalicMT" w:cs="TimesNewRomanPS-BoldItalicMT"/>
          <w:b/>
          <w:bCs/>
          <w:i/>
          <w:iCs/>
          <w:sz w:val="20"/>
          <w:highlight w:val="yellow"/>
          <w:lang w:val="en-US"/>
        </w:rPr>
      </w:pPr>
      <w:r>
        <w:rPr>
          <w:rFonts w:ascii="TimesNewRomanPS-BoldItalicMT" w:hAnsi="TimesNewRomanPS-BoldItalicMT" w:cs="TimesNewRomanPS-BoldItalicMT"/>
          <w:b/>
          <w:bCs/>
          <w:i/>
          <w:iCs/>
          <w:sz w:val="20"/>
          <w:highlight w:val="yellow"/>
          <w:lang w:val="en-US"/>
        </w:rPr>
        <w:t>End of change</w:t>
      </w:r>
    </w:p>
    <w:p w14:paraId="49BE6D14" w14:textId="77777777" w:rsidR="00F33A40" w:rsidRDefault="00F33A40" w:rsidP="006C28E5">
      <w:pPr>
        <w:spacing w:before="120" w:after="120"/>
        <w:rPr>
          <w:rFonts w:ascii="TimesNewRomanPS-BoldItalicMT" w:hAnsi="TimesNewRomanPS-BoldItalicMT" w:cs="TimesNewRomanPS-BoldItalicMT"/>
          <w:b/>
          <w:bCs/>
          <w:i/>
          <w:iCs/>
          <w:sz w:val="20"/>
          <w:highlight w:val="yellow"/>
          <w:lang w:val="en-US"/>
        </w:rPr>
      </w:pPr>
    </w:p>
    <w:p w14:paraId="2B9E542B" w14:textId="04E26056" w:rsidR="003F5340" w:rsidRDefault="003170B1" w:rsidP="006C28E5">
      <w:pPr>
        <w:spacing w:before="120" w:after="120"/>
        <w:rPr>
          <w:ins w:id="186" w:author="Cariou, Laurent" w:date="2021-02-23T18:02:00Z"/>
          <w:rFonts w:ascii="TimesNewRomanPSMT" w:eastAsia="TimesNewRomanPSMT" w:cs="TimesNewRomanPSMT"/>
          <w:sz w:val="20"/>
          <w:lang w:val="en-US"/>
        </w:rPr>
      </w:pPr>
      <w:r>
        <w:rPr>
          <w:rFonts w:ascii="TimesNewRomanPSMT" w:eastAsia="TimesNewRomanPSMT" w:cs="TimesNewRomanPSMT"/>
          <w:sz w:val="20"/>
          <w:lang w:val="en-US"/>
        </w:rPr>
        <w:t xml:space="preserve">h) </w:t>
      </w:r>
      <w:r>
        <w:rPr>
          <w:rFonts w:ascii="TimesNewRomanPSMT" w:eastAsia="TimesNewRomanPSMT" w:cs="TimesNewRomanPSMT"/>
          <w:sz w:val="20"/>
          <w:lang w:val="en-US"/>
        </w:rPr>
        <w:t>…</w:t>
      </w:r>
    </w:p>
    <w:p w14:paraId="3A710FFC" w14:textId="77777777" w:rsidR="00F33A40" w:rsidRDefault="00F33A40" w:rsidP="00F33A40">
      <w:pPr>
        <w:spacing w:before="120" w:after="120"/>
        <w:rPr>
          <w:rFonts w:ascii="TimesNewRomanPS-BoldItalicMT" w:hAnsi="TimesNewRomanPS-BoldItalicMT" w:cs="TimesNewRomanPS-BoldItalicMT"/>
          <w:b/>
          <w:bCs/>
          <w:i/>
          <w:iCs/>
          <w:sz w:val="20"/>
          <w:highlight w:val="yellow"/>
          <w:lang w:val="en-US"/>
        </w:rPr>
      </w:pPr>
    </w:p>
    <w:p w14:paraId="59240076" w14:textId="7AD92DA4" w:rsidR="00F33A40" w:rsidRDefault="0037621C" w:rsidP="00F33A40">
      <w:pPr>
        <w:spacing w:before="120" w:after="120"/>
        <w:rPr>
          <w:ins w:id="187" w:author="Cariou, Laurent" w:date="2021-02-23T18:02:00Z"/>
          <w:rFonts w:ascii="TimesNewRomanPSMT" w:eastAsia="TimesNewRomanPSMT" w:cs="TimesNewRomanPSMT"/>
          <w:sz w:val="20"/>
          <w:lang w:val="en-US"/>
        </w:rPr>
      </w:pPr>
      <w:proofErr w:type="spellStart"/>
      <w:r w:rsidRPr="0037621C">
        <w:rPr>
          <w:rFonts w:ascii="TimesNewRomanPS-BoldItalicMT" w:hAnsi="TimesNewRomanPS-BoldItalicMT" w:cs="TimesNewRomanPS-BoldItalicMT"/>
          <w:b/>
          <w:bCs/>
          <w:i/>
          <w:iCs/>
          <w:sz w:val="20"/>
          <w:highlight w:val="yellow"/>
          <w:lang w:val="en-US"/>
        </w:rPr>
        <w:t>TGbe</w:t>
      </w:r>
      <w:proofErr w:type="spellEnd"/>
      <w:r w:rsidRPr="0037621C">
        <w:rPr>
          <w:rFonts w:ascii="TimesNewRomanPS-BoldItalicMT" w:hAnsi="TimesNewRomanPS-BoldItalicMT" w:cs="TimesNewRomanPS-BoldItalicMT"/>
          <w:b/>
          <w:bCs/>
          <w:i/>
          <w:iCs/>
          <w:sz w:val="20"/>
          <w:highlight w:val="yellow"/>
          <w:lang w:val="en-US"/>
        </w:rPr>
        <w:t xml:space="preserve"> editor: </w:t>
      </w:r>
      <w:r w:rsidR="00F33A40" w:rsidRPr="002A7552">
        <w:rPr>
          <w:rFonts w:ascii="TimesNewRomanPS-BoldItalicMT" w:hAnsi="TimesNewRomanPS-BoldItalicMT" w:cs="TimesNewRomanPS-BoldItalicMT"/>
          <w:b/>
          <w:bCs/>
          <w:i/>
          <w:iCs/>
          <w:sz w:val="20"/>
          <w:highlight w:val="yellow"/>
          <w:lang w:val="en-US"/>
        </w:rPr>
        <w:t xml:space="preserve">Change </w:t>
      </w:r>
      <w:r w:rsidR="00F33A40">
        <w:rPr>
          <w:rFonts w:ascii="TimesNewRomanPS-BoldItalicMT" w:hAnsi="TimesNewRomanPS-BoldItalicMT" w:cs="TimesNewRomanPS-BoldItalicMT"/>
          <w:b/>
          <w:bCs/>
          <w:i/>
          <w:iCs/>
          <w:sz w:val="20"/>
          <w:highlight w:val="yellow"/>
          <w:lang w:val="en-US"/>
        </w:rPr>
        <w:t xml:space="preserve">following </w:t>
      </w:r>
      <w:r w:rsidR="00F33A40" w:rsidRPr="002A7552">
        <w:rPr>
          <w:rFonts w:ascii="TimesNewRomanPS-BoldItalicMT" w:hAnsi="TimesNewRomanPS-BoldItalicMT" w:cs="TimesNewRomanPS-BoldItalicMT"/>
          <w:b/>
          <w:bCs/>
          <w:i/>
          <w:iCs/>
          <w:sz w:val="20"/>
          <w:highlight w:val="yellow"/>
          <w:lang w:val="en-US"/>
        </w:rPr>
        <w:t xml:space="preserve">paragraphs as follows (from </w:t>
      </w:r>
      <w:proofErr w:type="spellStart"/>
      <w:r w:rsidR="00F33A40" w:rsidRPr="002A7552">
        <w:rPr>
          <w:rFonts w:ascii="TimesNewRomanPS-BoldItalicMT" w:hAnsi="TimesNewRomanPS-BoldItalicMT" w:cs="TimesNewRomanPS-BoldItalicMT"/>
          <w:b/>
          <w:bCs/>
          <w:i/>
          <w:iCs/>
          <w:sz w:val="20"/>
          <w:highlight w:val="yellow"/>
          <w:lang w:val="en-US"/>
        </w:rPr>
        <w:t>REVmd</w:t>
      </w:r>
      <w:proofErr w:type="spellEnd"/>
      <w:r w:rsidR="00F33A40" w:rsidRPr="002A7552">
        <w:rPr>
          <w:rFonts w:ascii="TimesNewRomanPS-BoldItalicMT" w:hAnsi="TimesNewRomanPS-BoldItalicMT" w:cs="TimesNewRomanPS-BoldItalicMT"/>
          <w:b/>
          <w:bCs/>
          <w:i/>
          <w:iCs/>
          <w:sz w:val="20"/>
          <w:highlight w:val="yellow"/>
          <w:lang w:val="en-US"/>
        </w:rPr>
        <w:t>)</w:t>
      </w:r>
      <w:ins w:id="188" w:author="Cariou, Laurent" w:date="2021-03-02T16:50:00Z">
        <w:r w:rsidR="000C02DA">
          <w:rPr>
            <w:rFonts w:ascii="TimesNewRomanPS-BoldItalicMT" w:hAnsi="TimesNewRomanPS-BoldItalicMT" w:cs="TimesNewRomanPS-BoldItalicMT"/>
            <w:b/>
            <w:bCs/>
            <w:i/>
            <w:iCs/>
            <w:sz w:val="20"/>
            <w:lang w:val="en-US"/>
          </w:rPr>
          <w:t xml:space="preserve"> </w:t>
        </w:r>
      </w:ins>
      <w:ins w:id="189" w:author="Cariou, Laurent" w:date="2021-03-02T16:51:00Z">
        <w:r w:rsidR="000C02DA">
          <w:rPr>
            <w:rFonts w:eastAsia="Times New Roman"/>
            <w:sz w:val="20"/>
            <w:lang w:val="en-US"/>
          </w:rPr>
          <w:t>#1497, #3379, 1001</w:t>
        </w:r>
      </w:ins>
    </w:p>
    <w:p w14:paraId="4DCEC75A" w14:textId="413A87D9" w:rsidR="00DB7004" w:rsidDel="004063C6" w:rsidRDefault="008933B5" w:rsidP="00DB7004">
      <w:pPr>
        <w:autoSpaceDE w:val="0"/>
        <w:autoSpaceDN w:val="0"/>
        <w:adjustRightInd w:val="0"/>
        <w:rPr>
          <w:del w:id="190" w:author="Cariou, Laurent" w:date="2021-02-23T18:06:00Z"/>
          <w:rFonts w:ascii="TimesNewRomanPSMT" w:eastAsia="TimesNewRomanPSMT" w:cs="TimesNewRomanPSMT"/>
          <w:sz w:val="20"/>
          <w:lang w:val="en-US"/>
        </w:rPr>
      </w:pPr>
      <w:ins w:id="191" w:author="Cariou, Laurent" w:date="2021-02-23T18:05:00Z">
        <w:r>
          <w:rPr>
            <w:rFonts w:ascii="TimesNewRomanPSMT" w:eastAsia="TimesNewRomanPSMT" w:cs="TimesNewRomanPSMT"/>
            <w:sz w:val="20"/>
            <w:lang w:val="en-US"/>
          </w:rPr>
          <w:t xml:space="preserve">For a STA that is not affiliated to an non-AP MLD, </w:t>
        </w:r>
      </w:ins>
      <w:del w:id="192" w:author="Cariou, Laurent" w:date="2021-02-23T18:05:00Z">
        <w:r w:rsidR="003F5340" w:rsidDel="008933B5">
          <w:rPr>
            <w:rFonts w:ascii="TimesNewRomanPSMT" w:eastAsia="TimesNewRomanPSMT" w:cs="TimesNewRomanPSMT"/>
            <w:sz w:val="20"/>
            <w:lang w:val="en-US"/>
          </w:rPr>
          <w:delText xml:space="preserve">The </w:delText>
        </w:r>
      </w:del>
      <w:ins w:id="193" w:author="Cariou, Laurent" w:date="2021-02-23T18:05:00Z">
        <w:r>
          <w:rPr>
            <w:rFonts w:ascii="TimesNewRomanPSMT" w:eastAsia="TimesNewRomanPSMT" w:cs="TimesNewRomanPSMT"/>
            <w:sz w:val="20"/>
            <w:lang w:val="en-US"/>
          </w:rPr>
          <w:t xml:space="preserve">the </w:t>
        </w:r>
      </w:ins>
      <w:r w:rsidR="003F5340">
        <w:rPr>
          <w:rFonts w:ascii="TimesNewRomanPSMT" w:eastAsia="TimesNewRomanPSMT" w:cs="TimesNewRomanPSMT"/>
          <w:sz w:val="20"/>
          <w:lang w:val="en-US"/>
        </w:rPr>
        <w:t xml:space="preserve">AP shall set to 1 the More Data bit of an individually addressed MPDU containing all or part of a BU, using a delivery-enabled AC and destined for that STA, to indicate that more BUs (not including the BU currently being transmitted) are buffered for the delivery-enabled ACs. The AP shall set to 1 the More Data bit of an individually addressed MPDU containing all or part of a BU, using a </w:t>
      </w:r>
      <w:proofErr w:type="spellStart"/>
      <w:r w:rsidR="003F5340">
        <w:rPr>
          <w:rFonts w:ascii="TimesNewRomanPSMT" w:eastAsia="TimesNewRomanPSMT" w:cs="TimesNewRomanPSMT"/>
          <w:sz w:val="20"/>
          <w:lang w:val="en-US"/>
        </w:rPr>
        <w:t>nondelivery</w:t>
      </w:r>
      <w:proofErr w:type="spellEnd"/>
      <w:r w:rsidR="003F5340">
        <w:rPr>
          <w:rFonts w:ascii="TimesNewRomanPSMT" w:eastAsia="TimesNewRomanPSMT" w:cs="TimesNewRomanPSMT"/>
          <w:sz w:val="20"/>
          <w:lang w:val="en-US"/>
        </w:rPr>
        <w:t xml:space="preserve">-enabled AC and destined for that STA, to indicate that more BUs (not including the BU currently being transmitted) are buffered for the </w:t>
      </w:r>
      <w:proofErr w:type="spellStart"/>
      <w:r w:rsidR="003F5340">
        <w:rPr>
          <w:rFonts w:ascii="TimesNewRomanPSMT" w:eastAsia="TimesNewRomanPSMT" w:cs="TimesNewRomanPSMT"/>
          <w:sz w:val="20"/>
          <w:lang w:val="en-US"/>
        </w:rPr>
        <w:t>nondelivery</w:t>
      </w:r>
      <w:proofErr w:type="spellEnd"/>
      <w:r w:rsidR="003F5340">
        <w:rPr>
          <w:rFonts w:ascii="TimesNewRomanPSMT" w:eastAsia="TimesNewRomanPSMT" w:cs="TimesNewRomanPSMT"/>
          <w:sz w:val="20"/>
          <w:lang w:val="en-US"/>
        </w:rPr>
        <w:t>-enabled ACs.</w:t>
      </w:r>
    </w:p>
    <w:p w14:paraId="0505BB1F" w14:textId="3C8DB599" w:rsidR="00DB7004" w:rsidRDefault="004063C6" w:rsidP="00DB7004">
      <w:pPr>
        <w:autoSpaceDE w:val="0"/>
        <w:autoSpaceDN w:val="0"/>
        <w:adjustRightInd w:val="0"/>
        <w:rPr>
          <w:ins w:id="194" w:author="Cariou, Laurent" w:date="2021-02-23T18:06:00Z"/>
          <w:rFonts w:ascii="TimesNewRomanPSMT" w:eastAsia="TimesNewRomanPSMT" w:cs="TimesNewRomanPSMT"/>
          <w:sz w:val="20"/>
          <w:lang w:val="en-US"/>
        </w:rPr>
      </w:pPr>
      <w:ins w:id="195" w:author="Cariou, Laurent" w:date="2021-02-23T18:06:00Z">
        <w:r>
          <w:rPr>
            <w:rFonts w:ascii="TimesNewRomanPSMT" w:eastAsia="TimesNewRomanPSMT" w:cs="TimesNewRomanPSMT"/>
            <w:sz w:val="20"/>
            <w:lang w:val="en-US"/>
          </w:rPr>
          <w:t xml:space="preserve"> </w:t>
        </w:r>
      </w:ins>
      <w:r w:rsidR="003F5340">
        <w:rPr>
          <w:rFonts w:ascii="TimesNewRomanPSMT" w:eastAsia="TimesNewRomanPSMT" w:cs="TimesNewRomanPSMT"/>
          <w:sz w:val="20"/>
          <w:lang w:val="en-US"/>
        </w:rPr>
        <w:t>In all frames except for the final frame of the SP, the AP shall set the EOSP subfield, if present, to 0</w:t>
      </w:r>
      <w:r w:rsidR="00DB7004">
        <w:rPr>
          <w:rFonts w:ascii="TimesNewRomanPSMT" w:eastAsia="TimesNewRomanPSMT" w:cs="TimesNewRomanPSMT"/>
          <w:sz w:val="20"/>
          <w:lang w:val="en-US"/>
        </w:rPr>
        <w:t xml:space="preserve"> </w:t>
      </w:r>
      <w:r w:rsidR="003F5340">
        <w:rPr>
          <w:rFonts w:ascii="TimesNewRomanPSMT" w:eastAsia="TimesNewRomanPSMT" w:cs="TimesNewRomanPSMT"/>
          <w:sz w:val="20"/>
          <w:lang w:val="en-US"/>
        </w:rPr>
        <w:t>to indicate the continuation of the SP. An AP may also set the More Data bit to 1 in a QoS +CF-Ack</w:t>
      </w:r>
      <w:r w:rsidR="00DB7004">
        <w:rPr>
          <w:rFonts w:ascii="TimesNewRomanPSMT" w:eastAsia="TimesNewRomanPSMT" w:cs="TimesNewRomanPSMT"/>
          <w:sz w:val="20"/>
          <w:lang w:val="en-US"/>
        </w:rPr>
        <w:t xml:space="preserve"> </w:t>
      </w:r>
      <w:r w:rsidR="003F5340">
        <w:rPr>
          <w:rFonts w:ascii="TimesNewRomanPSMT" w:eastAsia="TimesNewRomanPSMT" w:cs="TimesNewRomanPSMT"/>
          <w:sz w:val="20"/>
          <w:lang w:val="en-US"/>
        </w:rPr>
        <w:t>frame in response to a QoS Data frame to indicate that it has one or more pending BUs buffered for</w:t>
      </w:r>
      <w:r w:rsidR="00DB7004">
        <w:rPr>
          <w:rFonts w:ascii="TimesNewRomanPSMT" w:eastAsia="TimesNewRomanPSMT" w:cs="TimesNewRomanPSMT"/>
          <w:sz w:val="20"/>
          <w:lang w:val="en-US"/>
        </w:rPr>
        <w:t xml:space="preserve"> </w:t>
      </w:r>
      <w:r w:rsidR="003F5340">
        <w:rPr>
          <w:rFonts w:ascii="TimesNewRomanPSMT" w:eastAsia="TimesNewRomanPSMT" w:cs="TimesNewRomanPSMT"/>
          <w:sz w:val="20"/>
          <w:lang w:val="en-US"/>
        </w:rPr>
        <w:t>the target STA identified by the RA in the QoS +CF-Ack frame. If the QoS Data frame is using a</w:t>
      </w:r>
      <w:r w:rsidR="00DB7004" w:rsidRPr="00DB7004">
        <w:rPr>
          <w:rFonts w:ascii="TimesNewRomanPSMT" w:eastAsia="TimesNewRomanPSMT" w:cs="TimesNewRomanPSMT"/>
          <w:sz w:val="20"/>
          <w:lang w:val="en-US"/>
        </w:rPr>
        <w:t xml:space="preserve"> </w:t>
      </w:r>
      <w:r w:rsidR="00DB7004">
        <w:rPr>
          <w:rFonts w:ascii="TimesNewRomanPSMT" w:eastAsia="TimesNewRomanPSMT" w:cs="TimesNewRomanPSMT"/>
          <w:sz w:val="20"/>
          <w:lang w:val="en-US"/>
        </w:rPr>
        <w:t>delivery-enabled AC, the AP shall set the More Data bit in the QoS +CF-Ack frame to 1 to indicate more BUs (not including the BU currently being transmitted) are buffered for the delivery-enabled ACs. If the QoS Data frame is not using a delivery-enabled AC, the AP shall set the More Data bit in the QoS +CF-Ack frame to 1 to indicate more BUs (not including the BU currently being transmitted) are buffered for the ACs that are not delivery-enabled.</w:t>
      </w:r>
    </w:p>
    <w:p w14:paraId="6B6343AF" w14:textId="6A04DCF3" w:rsidR="006630E4" w:rsidRDefault="004063C6" w:rsidP="004063C6">
      <w:pPr>
        <w:autoSpaceDE w:val="0"/>
        <w:autoSpaceDN w:val="0"/>
        <w:adjustRightInd w:val="0"/>
        <w:rPr>
          <w:ins w:id="196" w:author="Cariou, Laurent" w:date="2021-02-23T19:45:00Z"/>
          <w:rFonts w:ascii="TimesNewRomanPSMT" w:eastAsia="TimesNewRomanPSMT" w:cs="TimesNewRomanPSMT"/>
          <w:sz w:val="20"/>
          <w:lang w:val="en-US"/>
        </w:rPr>
      </w:pPr>
      <w:ins w:id="197" w:author="Cariou, Laurent" w:date="2021-02-23T18:06:00Z">
        <w:r>
          <w:rPr>
            <w:rFonts w:ascii="TimesNewRomanPSMT" w:eastAsia="TimesNewRomanPSMT" w:cs="TimesNewRomanPSMT"/>
            <w:sz w:val="20"/>
            <w:lang w:val="en-US"/>
          </w:rPr>
          <w:t>For a STA that is affiliated to a non-AP MLD</w:t>
        </w:r>
      </w:ins>
      <w:ins w:id="198" w:author="Cariou, Laurent" w:date="2021-02-23T19:45:00Z">
        <w:r w:rsidR="006630E4">
          <w:rPr>
            <w:rFonts w:ascii="TimesNewRomanPSMT" w:eastAsia="TimesNewRomanPSMT" w:cs="TimesNewRomanPSMT"/>
            <w:sz w:val="20"/>
            <w:lang w:val="en-US"/>
          </w:rPr>
          <w:t>:</w:t>
        </w:r>
      </w:ins>
    </w:p>
    <w:p w14:paraId="5A2EDB95" w14:textId="3AEA408D" w:rsidR="006630E4" w:rsidRDefault="004063C6" w:rsidP="006630E4">
      <w:pPr>
        <w:pStyle w:val="ListParagraph"/>
        <w:numPr>
          <w:ilvl w:val="0"/>
          <w:numId w:val="64"/>
        </w:numPr>
        <w:autoSpaceDE w:val="0"/>
        <w:autoSpaceDN w:val="0"/>
        <w:adjustRightInd w:val="0"/>
        <w:rPr>
          <w:ins w:id="199" w:author="Cariou, Laurent" w:date="2021-02-23T19:45:00Z"/>
          <w:rFonts w:ascii="TimesNewRomanPSMT" w:eastAsia="TimesNewRomanPSMT" w:cs="TimesNewRomanPSMT"/>
          <w:sz w:val="20"/>
          <w:lang w:val="en-US"/>
        </w:rPr>
      </w:pPr>
      <w:ins w:id="200" w:author="Cariou, Laurent" w:date="2021-02-23T18:06:00Z">
        <w:r w:rsidRPr="006630E4">
          <w:rPr>
            <w:rFonts w:ascii="TimesNewRomanPSMT" w:eastAsia="TimesNewRomanPSMT" w:cs="TimesNewRomanPSMT"/>
            <w:sz w:val="20"/>
            <w:lang w:val="en-US"/>
          </w:rPr>
          <w:t xml:space="preserve">the AP shall set to 1 the More Data bit of an individually addressed MPDU containing all or part of a BU, using a delivery-enabled AC and destined for that STA, to indicate that more BUs (not including the BU </w:t>
        </w:r>
        <w:r w:rsidRPr="006630E4">
          <w:rPr>
            <w:rFonts w:ascii="TimesNewRomanPSMT" w:eastAsia="TimesNewRomanPSMT" w:cs="TimesNewRomanPSMT"/>
            <w:sz w:val="20"/>
            <w:lang w:val="en-US"/>
          </w:rPr>
          <w:lastRenderedPageBreak/>
          <w:t>currently being transmitted)</w:t>
        </w:r>
      </w:ins>
      <w:ins w:id="201" w:author="Cariou, Laurent" w:date="2021-03-26T15:55:00Z">
        <w:r w:rsidR="001D1FFD" w:rsidRPr="001D1FFD">
          <w:rPr>
            <w:rFonts w:ascii="TimesNewRomanPSMT" w:eastAsia="TimesNewRomanPSMT" w:cs="TimesNewRomanPSMT"/>
            <w:sz w:val="20"/>
            <w:lang w:val="en-US"/>
          </w:rPr>
          <w:t xml:space="preserve"> </w:t>
        </w:r>
        <w:r w:rsidR="001D1FFD">
          <w:rPr>
            <w:rFonts w:ascii="TimesNewRomanPSMT" w:eastAsia="TimesNewRomanPSMT" w:cs="TimesNewRomanPSMT"/>
            <w:sz w:val="20"/>
            <w:lang w:val="en-US"/>
          </w:rPr>
          <w:t xml:space="preserve">that </w:t>
        </w:r>
        <w:r w:rsidR="001D1FFD">
          <w:rPr>
            <w:bCs/>
            <w:sz w:val="20"/>
          </w:rPr>
          <w:t>correspond to frames with</w:t>
        </w:r>
        <w:r w:rsidR="001D1FFD" w:rsidRPr="00B44749">
          <w:rPr>
            <w:bCs/>
            <w:sz w:val="20"/>
          </w:rPr>
          <w:t xml:space="preserve"> TID</w:t>
        </w:r>
        <w:r w:rsidR="001D1FFD">
          <w:rPr>
            <w:bCs/>
            <w:sz w:val="20"/>
          </w:rPr>
          <w:t>s</w:t>
        </w:r>
        <w:r w:rsidR="001D1FFD" w:rsidRPr="00B44749">
          <w:rPr>
            <w:bCs/>
            <w:sz w:val="20"/>
          </w:rPr>
          <w:t xml:space="preserve"> that </w:t>
        </w:r>
        <w:r w:rsidR="001D1FFD">
          <w:rPr>
            <w:bCs/>
            <w:sz w:val="20"/>
          </w:rPr>
          <w:t>are</w:t>
        </w:r>
        <w:r w:rsidR="001D1FFD" w:rsidRPr="00B44749">
          <w:rPr>
            <w:bCs/>
            <w:sz w:val="20"/>
          </w:rPr>
          <w:t xml:space="preserve"> mapped to this link by the TID-to-link</w:t>
        </w:r>
        <w:r w:rsidR="001D1FFD">
          <w:rPr>
            <w:bCs/>
            <w:sz w:val="20"/>
          </w:rPr>
          <w:t xml:space="preserve"> </w:t>
        </w:r>
        <w:r w:rsidR="001D1FFD" w:rsidRPr="00B44749">
          <w:rPr>
            <w:bCs/>
            <w:sz w:val="20"/>
          </w:rPr>
          <w:t>mapping (</w:t>
        </w:r>
        <w:r w:rsidR="001D1FFD">
          <w:rPr>
            <w:bCs/>
            <w:sz w:val="20"/>
          </w:rPr>
          <w:t>negotiated TID-to-link mapping or default mode mapping, see 35.3.6.1 (TID-to-link mapping))</w:t>
        </w:r>
        <w:r w:rsidR="001D1FFD" w:rsidRPr="00B44749">
          <w:rPr>
            <w:bCs/>
            <w:sz w:val="20"/>
          </w:rPr>
          <w:t xml:space="preserve"> or Management frame</w:t>
        </w:r>
        <w:r w:rsidR="001D1FFD">
          <w:rPr>
            <w:bCs/>
            <w:sz w:val="20"/>
          </w:rPr>
          <w:t>s are</w:t>
        </w:r>
        <w:r w:rsidR="001D1FFD">
          <w:rPr>
            <w:rFonts w:ascii="TimesNewRomanPSMT" w:eastAsia="TimesNewRomanPSMT" w:cs="TimesNewRomanPSMT"/>
            <w:sz w:val="20"/>
            <w:lang w:val="en-US"/>
          </w:rPr>
          <w:t xml:space="preserve"> </w:t>
        </w:r>
        <w:r w:rsidR="001D1FFD" w:rsidRPr="006630E4">
          <w:rPr>
            <w:rFonts w:ascii="TimesNewRomanPSMT" w:eastAsia="TimesNewRomanPSMT" w:cs="TimesNewRomanPSMT"/>
            <w:sz w:val="20"/>
            <w:lang w:val="en-US"/>
          </w:rPr>
          <w:t xml:space="preserve">buffered </w:t>
        </w:r>
      </w:ins>
      <w:ins w:id="202" w:author="Cariou, Laurent" w:date="2021-03-26T15:56:00Z">
        <w:r w:rsidR="00AA7A03" w:rsidRPr="006630E4">
          <w:rPr>
            <w:rFonts w:ascii="TimesNewRomanPSMT" w:eastAsia="TimesNewRomanPSMT" w:cs="TimesNewRomanPSMT"/>
            <w:sz w:val="20"/>
            <w:lang w:val="en-US"/>
          </w:rPr>
          <w:t>for the delivery-enabled AC</w:t>
        </w:r>
        <w:r w:rsidR="00AA7A03">
          <w:rPr>
            <w:rFonts w:ascii="TimesNewRomanPSMT" w:eastAsia="TimesNewRomanPSMT" w:cs="TimesNewRomanPSMT"/>
            <w:sz w:val="20"/>
            <w:lang w:val="en-US"/>
          </w:rPr>
          <w:t xml:space="preserve">s </w:t>
        </w:r>
      </w:ins>
      <w:ins w:id="203" w:author="Cariou, Laurent" w:date="2021-03-26T15:55:00Z">
        <w:r w:rsidR="001D1FFD">
          <w:rPr>
            <w:rFonts w:ascii="TimesNewRomanPSMT" w:eastAsia="TimesNewRomanPSMT" w:cs="TimesNewRomanPSMT"/>
            <w:sz w:val="20"/>
            <w:lang w:val="en-US"/>
          </w:rPr>
          <w:t xml:space="preserve">at the AP MLD </w:t>
        </w:r>
        <w:r w:rsidR="001D1FFD" w:rsidRPr="006630E4">
          <w:rPr>
            <w:rFonts w:ascii="TimesNewRomanPSMT" w:eastAsia="TimesNewRomanPSMT" w:cs="TimesNewRomanPSMT"/>
            <w:sz w:val="20"/>
            <w:lang w:val="en-US"/>
          </w:rPr>
          <w:t>for the non-AP MLD</w:t>
        </w:r>
      </w:ins>
      <w:ins w:id="204" w:author="Cariou, Laurent" w:date="2021-02-23T18:06:00Z">
        <w:r w:rsidRPr="006630E4">
          <w:rPr>
            <w:rFonts w:ascii="TimesNewRomanPSMT" w:eastAsia="TimesNewRomanPSMT" w:cs="TimesNewRomanPSMT"/>
            <w:sz w:val="20"/>
            <w:lang w:val="en-US"/>
          </w:rPr>
          <w:t xml:space="preserve">. </w:t>
        </w:r>
      </w:ins>
    </w:p>
    <w:p w14:paraId="7B9BE234" w14:textId="19F14816" w:rsidR="006630E4" w:rsidRDefault="004063C6" w:rsidP="006630E4">
      <w:pPr>
        <w:pStyle w:val="ListParagraph"/>
        <w:numPr>
          <w:ilvl w:val="0"/>
          <w:numId w:val="64"/>
        </w:numPr>
        <w:autoSpaceDE w:val="0"/>
        <w:autoSpaceDN w:val="0"/>
        <w:adjustRightInd w:val="0"/>
        <w:rPr>
          <w:ins w:id="205" w:author="Cariou, Laurent" w:date="2021-02-23T19:45:00Z"/>
          <w:rFonts w:ascii="TimesNewRomanPSMT" w:eastAsia="TimesNewRomanPSMT" w:cs="TimesNewRomanPSMT"/>
          <w:sz w:val="20"/>
          <w:lang w:val="en-US"/>
        </w:rPr>
      </w:pPr>
      <w:ins w:id="206" w:author="Cariou, Laurent" w:date="2021-02-23T18:06:00Z">
        <w:r w:rsidRPr="006630E4">
          <w:rPr>
            <w:rFonts w:ascii="TimesNewRomanPSMT" w:eastAsia="TimesNewRomanPSMT" w:cs="TimesNewRomanPSMT"/>
            <w:sz w:val="20"/>
            <w:lang w:val="en-US"/>
          </w:rPr>
          <w:t xml:space="preserve">The AP shall set to 1 the More Data bit of an individually addressed MPDU containing all or part of a BU, using a </w:t>
        </w:r>
        <w:proofErr w:type="spellStart"/>
        <w:r w:rsidRPr="006630E4">
          <w:rPr>
            <w:rFonts w:ascii="TimesNewRomanPSMT" w:eastAsia="TimesNewRomanPSMT" w:cs="TimesNewRomanPSMT"/>
            <w:sz w:val="20"/>
            <w:lang w:val="en-US"/>
          </w:rPr>
          <w:t>nondelivery</w:t>
        </w:r>
        <w:proofErr w:type="spellEnd"/>
        <w:r w:rsidRPr="006630E4">
          <w:rPr>
            <w:rFonts w:ascii="TimesNewRomanPSMT" w:eastAsia="TimesNewRomanPSMT" w:cs="TimesNewRomanPSMT"/>
            <w:sz w:val="20"/>
            <w:lang w:val="en-US"/>
          </w:rPr>
          <w:t>-enabled AC and destined for that STA, to indicate that more BUs (not including the BU currently being transmitted)</w:t>
        </w:r>
      </w:ins>
      <w:ins w:id="207" w:author="Cariou, Laurent" w:date="2021-03-26T15:56:00Z">
        <w:r w:rsidR="00AA7A03">
          <w:rPr>
            <w:rFonts w:ascii="TimesNewRomanPSMT" w:eastAsia="TimesNewRomanPSMT" w:cs="TimesNewRomanPSMT"/>
            <w:sz w:val="20"/>
            <w:lang w:val="en-US"/>
          </w:rPr>
          <w:t xml:space="preserve"> </w:t>
        </w:r>
        <w:r w:rsidR="00AA7A03">
          <w:rPr>
            <w:rFonts w:ascii="TimesNewRomanPSMT" w:eastAsia="TimesNewRomanPSMT" w:cs="TimesNewRomanPSMT"/>
            <w:sz w:val="20"/>
            <w:lang w:val="en-US"/>
          </w:rPr>
          <w:t xml:space="preserve">that </w:t>
        </w:r>
        <w:r w:rsidR="00AA7A03">
          <w:rPr>
            <w:bCs/>
            <w:sz w:val="20"/>
          </w:rPr>
          <w:t>correspond to frames with</w:t>
        </w:r>
        <w:r w:rsidR="00AA7A03" w:rsidRPr="00B44749">
          <w:rPr>
            <w:bCs/>
            <w:sz w:val="20"/>
          </w:rPr>
          <w:t xml:space="preserve"> TID</w:t>
        </w:r>
        <w:r w:rsidR="00AA7A03">
          <w:rPr>
            <w:bCs/>
            <w:sz w:val="20"/>
          </w:rPr>
          <w:t>s</w:t>
        </w:r>
        <w:r w:rsidR="00AA7A03" w:rsidRPr="00B44749">
          <w:rPr>
            <w:bCs/>
            <w:sz w:val="20"/>
          </w:rPr>
          <w:t xml:space="preserve"> that </w:t>
        </w:r>
        <w:r w:rsidR="00AA7A03">
          <w:rPr>
            <w:bCs/>
            <w:sz w:val="20"/>
          </w:rPr>
          <w:t>are</w:t>
        </w:r>
        <w:r w:rsidR="00AA7A03" w:rsidRPr="00B44749">
          <w:rPr>
            <w:bCs/>
            <w:sz w:val="20"/>
          </w:rPr>
          <w:t xml:space="preserve"> mapped to this link by the TID-to-link</w:t>
        </w:r>
        <w:r w:rsidR="00AA7A03">
          <w:rPr>
            <w:bCs/>
            <w:sz w:val="20"/>
          </w:rPr>
          <w:t xml:space="preserve"> </w:t>
        </w:r>
        <w:r w:rsidR="00AA7A03" w:rsidRPr="00B44749">
          <w:rPr>
            <w:bCs/>
            <w:sz w:val="20"/>
          </w:rPr>
          <w:t>mapping (</w:t>
        </w:r>
        <w:r w:rsidR="00AA7A03">
          <w:rPr>
            <w:bCs/>
            <w:sz w:val="20"/>
          </w:rPr>
          <w:t>negotiated TID-to-link mapping or default mode mapping, see 35.3.6.1 (TID-to-link mapping))</w:t>
        </w:r>
        <w:r w:rsidR="00AA7A03" w:rsidRPr="00B44749">
          <w:rPr>
            <w:bCs/>
            <w:sz w:val="20"/>
          </w:rPr>
          <w:t xml:space="preserve"> or Management frame</w:t>
        </w:r>
        <w:r w:rsidR="00AA7A03">
          <w:rPr>
            <w:bCs/>
            <w:sz w:val="20"/>
          </w:rPr>
          <w:t>s are</w:t>
        </w:r>
        <w:r w:rsidR="00AA7A03">
          <w:rPr>
            <w:rFonts w:ascii="TimesNewRomanPSMT" w:eastAsia="TimesNewRomanPSMT" w:cs="TimesNewRomanPSMT"/>
            <w:sz w:val="20"/>
            <w:lang w:val="en-US"/>
          </w:rPr>
          <w:t xml:space="preserve"> </w:t>
        </w:r>
        <w:r w:rsidR="00AA7A03" w:rsidRPr="006630E4">
          <w:rPr>
            <w:rFonts w:ascii="TimesNewRomanPSMT" w:eastAsia="TimesNewRomanPSMT" w:cs="TimesNewRomanPSMT"/>
            <w:sz w:val="20"/>
            <w:lang w:val="en-US"/>
          </w:rPr>
          <w:t>buffered for the</w:t>
        </w:r>
        <w:r w:rsidR="00AA7A03">
          <w:rPr>
            <w:rFonts w:ascii="TimesNewRomanPSMT" w:eastAsia="TimesNewRomanPSMT" w:cs="TimesNewRomanPSMT"/>
            <w:sz w:val="20"/>
            <w:lang w:val="en-US"/>
          </w:rPr>
          <w:t xml:space="preserve"> </w:t>
        </w:r>
        <w:proofErr w:type="spellStart"/>
        <w:r w:rsidR="00AA7A03">
          <w:rPr>
            <w:rFonts w:ascii="TimesNewRomanPSMT" w:eastAsia="TimesNewRomanPSMT" w:cs="TimesNewRomanPSMT"/>
            <w:sz w:val="20"/>
            <w:lang w:val="en-US"/>
          </w:rPr>
          <w:t>non</w:t>
        </w:r>
        <w:r w:rsidR="00AA7A03" w:rsidRPr="006630E4">
          <w:rPr>
            <w:rFonts w:ascii="TimesNewRomanPSMT" w:eastAsia="TimesNewRomanPSMT" w:cs="TimesNewRomanPSMT"/>
            <w:sz w:val="20"/>
            <w:lang w:val="en-US"/>
          </w:rPr>
          <w:t>delivery</w:t>
        </w:r>
        <w:proofErr w:type="spellEnd"/>
        <w:r w:rsidR="00AA7A03" w:rsidRPr="006630E4">
          <w:rPr>
            <w:rFonts w:ascii="TimesNewRomanPSMT" w:eastAsia="TimesNewRomanPSMT" w:cs="TimesNewRomanPSMT"/>
            <w:sz w:val="20"/>
            <w:lang w:val="en-US"/>
          </w:rPr>
          <w:t>-enabled AC</w:t>
        </w:r>
        <w:r w:rsidR="00AA7A03">
          <w:rPr>
            <w:rFonts w:ascii="TimesNewRomanPSMT" w:eastAsia="TimesNewRomanPSMT" w:cs="TimesNewRomanPSMT"/>
            <w:sz w:val="20"/>
            <w:lang w:val="en-US"/>
          </w:rPr>
          <w:t xml:space="preserve">s at the AP MLD </w:t>
        </w:r>
        <w:r w:rsidR="00AA7A03" w:rsidRPr="006630E4">
          <w:rPr>
            <w:rFonts w:ascii="TimesNewRomanPSMT" w:eastAsia="TimesNewRomanPSMT" w:cs="TimesNewRomanPSMT"/>
            <w:sz w:val="20"/>
            <w:lang w:val="en-US"/>
          </w:rPr>
          <w:t>for the non-AP MLD</w:t>
        </w:r>
      </w:ins>
      <w:ins w:id="208" w:author="Cariou, Laurent" w:date="2021-02-23T18:06:00Z">
        <w:r w:rsidRPr="006630E4">
          <w:rPr>
            <w:rFonts w:ascii="TimesNewRomanPSMT" w:eastAsia="TimesNewRomanPSMT" w:cs="TimesNewRomanPSMT"/>
            <w:sz w:val="20"/>
            <w:lang w:val="en-US"/>
          </w:rPr>
          <w:t xml:space="preserve">. </w:t>
        </w:r>
      </w:ins>
    </w:p>
    <w:p w14:paraId="455E252A" w14:textId="77777777" w:rsidR="006630E4" w:rsidRDefault="004063C6" w:rsidP="006630E4">
      <w:pPr>
        <w:pStyle w:val="ListParagraph"/>
        <w:numPr>
          <w:ilvl w:val="0"/>
          <w:numId w:val="64"/>
        </w:numPr>
        <w:autoSpaceDE w:val="0"/>
        <w:autoSpaceDN w:val="0"/>
        <w:adjustRightInd w:val="0"/>
        <w:rPr>
          <w:ins w:id="209" w:author="Cariou, Laurent" w:date="2021-02-23T19:45:00Z"/>
          <w:rFonts w:ascii="TimesNewRomanPSMT" w:eastAsia="TimesNewRomanPSMT" w:cs="TimesNewRomanPSMT"/>
          <w:sz w:val="20"/>
          <w:lang w:val="en-US"/>
        </w:rPr>
      </w:pPr>
      <w:ins w:id="210" w:author="Cariou, Laurent" w:date="2021-02-23T18:06:00Z">
        <w:r w:rsidRPr="006630E4">
          <w:rPr>
            <w:rFonts w:ascii="TimesNewRomanPSMT" w:eastAsia="TimesNewRomanPSMT" w:cs="TimesNewRomanPSMT"/>
            <w:sz w:val="20"/>
            <w:lang w:val="en-US"/>
          </w:rPr>
          <w:t xml:space="preserve">In all frames except for the final frame of the SP, the AP shall set the EOSP subfield, if present, to 0 to indicate the continuation of the SP. </w:t>
        </w:r>
      </w:ins>
    </w:p>
    <w:p w14:paraId="59F04393" w14:textId="353DF112" w:rsidR="006630E4" w:rsidRDefault="004063C6" w:rsidP="006630E4">
      <w:pPr>
        <w:pStyle w:val="ListParagraph"/>
        <w:numPr>
          <w:ilvl w:val="0"/>
          <w:numId w:val="64"/>
        </w:numPr>
        <w:autoSpaceDE w:val="0"/>
        <w:autoSpaceDN w:val="0"/>
        <w:adjustRightInd w:val="0"/>
        <w:rPr>
          <w:ins w:id="211" w:author="Cariou, Laurent" w:date="2021-02-23T19:46:00Z"/>
          <w:rFonts w:ascii="TimesNewRomanPSMT" w:eastAsia="TimesNewRomanPSMT" w:cs="TimesNewRomanPSMT"/>
          <w:sz w:val="20"/>
          <w:lang w:val="en-US"/>
        </w:rPr>
      </w:pPr>
      <w:ins w:id="212" w:author="Cariou, Laurent" w:date="2021-02-23T18:06:00Z">
        <w:r w:rsidRPr="006630E4">
          <w:rPr>
            <w:rFonts w:ascii="TimesNewRomanPSMT" w:eastAsia="TimesNewRomanPSMT" w:cs="TimesNewRomanPSMT"/>
            <w:sz w:val="20"/>
            <w:lang w:val="en-US"/>
          </w:rPr>
          <w:t>An AP may also set the More Data bit to 1 in a QoS +CF-Ack frame in response to a QoS Data frame to indicate that one or more pending BUs</w:t>
        </w:r>
      </w:ins>
      <w:ins w:id="213" w:author="Cariou, Laurent" w:date="2021-03-26T15:57:00Z">
        <w:r w:rsidR="00AA7A03">
          <w:rPr>
            <w:rFonts w:ascii="TimesNewRomanPSMT" w:eastAsia="TimesNewRomanPSMT" w:cs="TimesNewRomanPSMT"/>
            <w:sz w:val="20"/>
            <w:lang w:val="en-US"/>
          </w:rPr>
          <w:t xml:space="preserve"> </w:t>
        </w:r>
        <w:r w:rsidR="00AA7A03">
          <w:rPr>
            <w:rFonts w:ascii="TimesNewRomanPSMT" w:eastAsia="TimesNewRomanPSMT" w:cs="TimesNewRomanPSMT"/>
            <w:sz w:val="20"/>
            <w:lang w:val="en-US"/>
          </w:rPr>
          <w:t xml:space="preserve">that </w:t>
        </w:r>
        <w:r w:rsidR="00AA7A03">
          <w:rPr>
            <w:bCs/>
            <w:sz w:val="20"/>
          </w:rPr>
          <w:t>correspond to frames with</w:t>
        </w:r>
        <w:r w:rsidR="00AA7A03" w:rsidRPr="00B44749">
          <w:rPr>
            <w:bCs/>
            <w:sz w:val="20"/>
          </w:rPr>
          <w:t xml:space="preserve"> TID</w:t>
        </w:r>
        <w:r w:rsidR="00AA7A03">
          <w:rPr>
            <w:bCs/>
            <w:sz w:val="20"/>
          </w:rPr>
          <w:t>s</w:t>
        </w:r>
        <w:r w:rsidR="00AA7A03" w:rsidRPr="00B44749">
          <w:rPr>
            <w:bCs/>
            <w:sz w:val="20"/>
          </w:rPr>
          <w:t xml:space="preserve"> that </w:t>
        </w:r>
        <w:r w:rsidR="00AA7A03">
          <w:rPr>
            <w:bCs/>
            <w:sz w:val="20"/>
          </w:rPr>
          <w:t>are</w:t>
        </w:r>
        <w:r w:rsidR="00AA7A03" w:rsidRPr="00B44749">
          <w:rPr>
            <w:bCs/>
            <w:sz w:val="20"/>
          </w:rPr>
          <w:t xml:space="preserve"> mapped to this link by the TID-to-link</w:t>
        </w:r>
        <w:r w:rsidR="00AA7A03">
          <w:rPr>
            <w:bCs/>
            <w:sz w:val="20"/>
          </w:rPr>
          <w:t xml:space="preserve"> </w:t>
        </w:r>
        <w:r w:rsidR="00AA7A03" w:rsidRPr="00B44749">
          <w:rPr>
            <w:bCs/>
            <w:sz w:val="20"/>
          </w:rPr>
          <w:t>mapping (</w:t>
        </w:r>
        <w:r w:rsidR="00AA7A03">
          <w:rPr>
            <w:bCs/>
            <w:sz w:val="20"/>
          </w:rPr>
          <w:t>negotiated TID-to-link mapping or default mode mapping, see 35.3.6.1 (TID-to-link mapping))</w:t>
        </w:r>
        <w:r w:rsidR="00AA7A03" w:rsidRPr="00B44749">
          <w:rPr>
            <w:bCs/>
            <w:sz w:val="20"/>
          </w:rPr>
          <w:t xml:space="preserve"> or Management frame</w:t>
        </w:r>
        <w:r w:rsidR="00AA7A03">
          <w:rPr>
            <w:bCs/>
            <w:sz w:val="20"/>
          </w:rPr>
          <w:t>s are</w:t>
        </w:r>
        <w:r w:rsidR="00AA7A03">
          <w:rPr>
            <w:rFonts w:ascii="TimesNewRomanPSMT" w:eastAsia="TimesNewRomanPSMT" w:cs="TimesNewRomanPSMT"/>
            <w:sz w:val="20"/>
            <w:lang w:val="en-US"/>
          </w:rPr>
          <w:t xml:space="preserve"> </w:t>
        </w:r>
        <w:r w:rsidR="00AA7A03" w:rsidRPr="006630E4">
          <w:rPr>
            <w:rFonts w:ascii="TimesNewRomanPSMT" w:eastAsia="TimesNewRomanPSMT" w:cs="TimesNewRomanPSMT"/>
            <w:sz w:val="20"/>
            <w:lang w:val="en-US"/>
          </w:rPr>
          <w:t xml:space="preserve">buffered </w:t>
        </w:r>
        <w:r w:rsidR="00AA7A03">
          <w:rPr>
            <w:rFonts w:ascii="TimesNewRomanPSMT" w:eastAsia="TimesNewRomanPSMT" w:cs="TimesNewRomanPSMT"/>
            <w:sz w:val="20"/>
            <w:lang w:val="en-US"/>
          </w:rPr>
          <w:t xml:space="preserve">at the AP MLD </w:t>
        </w:r>
        <w:r w:rsidR="00AA7A03" w:rsidRPr="006630E4">
          <w:rPr>
            <w:rFonts w:ascii="TimesNewRomanPSMT" w:eastAsia="TimesNewRomanPSMT" w:cs="TimesNewRomanPSMT"/>
            <w:sz w:val="20"/>
            <w:lang w:val="en-US"/>
          </w:rPr>
          <w:t>for the non-AP MLD</w:t>
        </w:r>
      </w:ins>
      <w:ins w:id="214" w:author="Cariou, Laurent" w:date="2021-02-23T18:06:00Z">
        <w:r w:rsidRPr="006630E4">
          <w:rPr>
            <w:rFonts w:ascii="TimesNewRomanPSMT" w:eastAsia="TimesNewRomanPSMT" w:cs="TimesNewRomanPSMT"/>
            <w:sz w:val="20"/>
            <w:lang w:val="en-US"/>
          </w:rPr>
          <w:t xml:space="preserve"> </w:t>
        </w:r>
      </w:ins>
      <w:ins w:id="215" w:author="Cariou, Laurent" w:date="2021-02-23T18:07:00Z">
        <w:r w:rsidRPr="006630E4">
          <w:rPr>
            <w:rFonts w:ascii="TimesNewRomanPSMT" w:eastAsia="TimesNewRomanPSMT" w:cs="TimesNewRomanPSMT"/>
            <w:sz w:val="20"/>
            <w:lang w:val="en-US"/>
          </w:rPr>
          <w:t xml:space="preserve">to which the </w:t>
        </w:r>
      </w:ins>
      <w:ins w:id="216" w:author="Cariou, Laurent" w:date="2021-02-23T18:06:00Z">
        <w:r w:rsidRPr="006630E4">
          <w:rPr>
            <w:rFonts w:ascii="TimesNewRomanPSMT" w:eastAsia="TimesNewRomanPSMT" w:cs="TimesNewRomanPSMT"/>
            <w:sz w:val="20"/>
            <w:lang w:val="en-US"/>
          </w:rPr>
          <w:t>STA identified by the RA in the QoS +CF-Ack frame</w:t>
        </w:r>
      </w:ins>
      <w:ins w:id="217" w:author="Cariou, Laurent" w:date="2021-02-23T18:07:00Z">
        <w:r w:rsidRPr="006630E4">
          <w:rPr>
            <w:rFonts w:ascii="TimesNewRomanPSMT" w:eastAsia="TimesNewRomanPSMT" w:cs="TimesNewRomanPSMT"/>
            <w:sz w:val="20"/>
            <w:lang w:val="en-US"/>
          </w:rPr>
          <w:t xml:space="preserve"> is affiliated</w:t>
        </w:r>
      </w:ins>
      <w:ins w:id="218" w:author="Cariou, Laurent" w:date="2021-02-23T18:06:00Z">
        <w:r w:rsidRPr="006630E4">
          <w:rPr>
            <w:rFonts w:ascii="TimesNewRomanPSMT" w:eastAsia="TimesNewRomanPSMT" w:cs="TimesNewRomanPSMT"/>
            <w:sz w:val="20"/>
            <w:lang w:val="en-US"/>
          </w:rPr>
          <w:t xml:space="preserve">. </w:t>
        </w:r>
      </w:ins>
    </w:p>
    <w:p w14:paraId="21E44172" w14:textId="4CBEF4AE" w:rsidR="006630E4" w:rsidRDefault="004063C6" w:rsidP="006630E4">
      <w:pPr>
        <w:pStyle w:val="ListParagraph"/>
        <w:numPr>
          <w:ilvl w:val="0"/>
          <w:numId w:val="64"/>
        </w:numPr>
        <w:autoSpaceDE w:val="0"/>
        <w:autoSpaceDN w:val="0"/>
        <w:adjustRightInd w:val="0"/>
        <w:rPr>
          <w:ins w:id="219" w:author="Cariou, Laurent" w:date="2021-02-23T19:46:00Z"/>
          <w:rFonts w:ascii="TimesNewRomanPSMT" w:eastAsia="TimesNewRomanPSMT" w:cs="TimesNewRomanPSMT"/>
          <w:sz w:val="20"/>
          <w:lang w:val="en-US"/>
        </w:rPr>
      </w:pPr>
      <w:ins w:id="220" w:author="Cariou, Laurent" w:date="2021-02-23T18:06:00Z">
        <w:r w:rsidRPr="006630E4">
          <w:rPr>
            <w:rFonts w:ascii="TimesNewRomanPSMT" w:eastAsia="TimesNewRomanPSMT" w:cs="TimesNewRomanPSMT"/>
            <w:sz w:val="20"/>
            <w:lang w:val="en-US"/>
          </w:rPr>
          <w:t>If the QoS Data frame is using a delivery-enabled AC, the AP shall set the More Data bit in the QoS +CF-Ack frame to 1 to indicate more BUs (not including the BU currently being transmitted)</w:t>
        </w:r>
      </w:ins>
      <w:ins w:id="221" w:author="Cariou, Laurent" w:date="2021-03-26T15:58:00Z">
        <w:r w:rsidR="00456635">
          <w:rPr>
            <w:rFonts w:ascii="TimesNewRomanPSMT" w:eastAsia="TimesNewRomanPSMT" w:cs="TimesNewRomanPSMT"/>
            <w:sz w:val="20"/>
            <w:lang w:val="en-US"/>
          </w:rPr>
          <w:t xml:space="preserve"> </w:t>
        </w:r>
        <w:r w:rsidR="00456635">
          <w:rPr>
            <w:rFonts w:ascii="TimesNewRomanPSMT" w:eastAsia="TimesNewRomanPSMT" w:cs="TimesNewRomanPSMT"/>
            <w:sz w:val="20"/>
            <w:lang w:val="en-US"/>
          </w:rPr>
          <w:t xml:space="preserve">that </w:t>
        </w:r>
        <w:r w:rsidR="00456635">
          <w:rPr>
            <w:bCs/>
            <w:sz w:val="20"/>
          </w:rPr>
          <w:t>correspond to frames with</w:t>
        </w:r>
        <w:r w:rsidR="00456635" w:rsidRPr="00B44749">
          <w:rPr>
            <w:bCs/>
            <w:sz w:val="20"/>
          </w:rPr>
          <w:t xml:space="preserve"> TID</w:t>
        </w:r>
        <w:r w:rsidR="00456635">
          <w:rPr>
            <w:bCs/>
            <w:sz w:val="20"/>
          </w:rPr>
          <w:t>s</w:t>
        </w:r>
        <w:r w:rsidR="00456635" w:rsidRPr="00B44749">
          <w:rPr>
            <w:bCs/>
            <w:sz w:val="20"/>
          </w:rPr>
          <w:t xml:space="preserve"> that </w:t>
        </w:r>
        <w:r w:rsidR="00456635">
          <w:rPr>
            <w:bCs/>
            <w:sz w:val="20"/>
          </w:rPr>
          <w:t>are</w:t>
        </w:r>
        <w:r w:rsidR="00456635" w:rsidRPr="00B44749">
          <w:rPr>
            <w:bCs/>
            <w:sz w:val="20"/>
          </w:rPr>
          <w:t xml:space="preserve"> mapped to this link by the TID-to-link</w:t>
        </w:r>
        <w:r w:rsidR="00456635">
          <w:rPr>
            <w:bCs/>
            <w:sz w:val="20"/>
          </w:rPr>
          <w:t xml:space="preserve"> </w:t>
        </w:r>
        <w:r w:rsidR="00456635" w:rsidRPr="00B44749">
          <w:rPr>
            <w:bCs/>
            <w:sz w:val="20"/>
          </w:rPr>
          <w:t>mapping (</w:t>
        </w:r>
        <w:r w:rsidR="00456635">
          <w:rPr>
            <w:bCs/>
            <w:sz w:val="20"/>
          </w:rPr>
          <w:t>negotiated TID-to-link mapping or default mode mapping, see 35.3.6.1 (TID-to-link mapping))</w:t>
        </w:r>
        <w:r w:rsidR="00456635" w:rsidRPr="00B44749">
          <w:rPr>
            <w:bCs/>
            <w:sz w:val="20"/>
          </w:rPr>
          <w:t xml:space="preserve"> or Management frame</w:t>
        </w:r>
        <w:r w:rsidR="00456635">
          <w:rPr>
            <w:bCs/>
            <w:sz w:val="20"/>
          </w:rPr>
          <w:t>s are</w:t>
        </w:r>
        <w:r w:rsidR="00456635">
          <w:rPr>
            <w:rFonts w:ascii="TimesNewRomanPSMT" w:eastAsia="TimesNewRomanPSMT" w:cs="TimesNewRomanPSMT"/>
            <w:sz w:val="20"/>
            <w:lang w:val="en-US"/>
          </w:rPr>
          <w:t xml:space="preserve"> </w:t>
        </w:r>
        <w:r w:rsidR="00456635" w:rsidRPr="006630E4">
          <w:rPr>
            <w:rFonts w:ascii="TimesNewRomanPSMT" w:eastAsia="TimesNewRomanPSMT" w:cs="TimesNewRomanPSMT"/>
            <w:sz w:val="20"/>
            <w:lang w:val="en-US"/>
          </w:rPr>
          <w:t>buffered for the delivery-enabled AC</w:t>
        </w:r>
        <w:r w:rsidR="00456635">
          <w:rPr>
            <w:rFonts w:ascii="TimesNewRomanPSMT" w:eastAsia="TimesNewRomanPSMT" w:cs="TimesNewRomanPSMT"/>
            <w:sz w:val="20"/>
            <w:lang w:val="en-US"/>
          </w:rPr>
          <w:t xml:space="preserve">s at the AP MLD </w:t>
        </w:r>
        <w:r w:rsidR="00456635" w:rsidRPr="006630E4">
          <w:rPr>
            <w:rFonts w:ascii="TimesNewRomanPSMT" w:eastAsia="TimesNewRomanPSMT" w:cs="TimesNewRomanPSMT"/>
            <w:sz w:val="20"/>
            <w:lang w:val="en-US"/>
          </w:rPr>
          <w:t>for the non-AP</w:t>
        </w:r>
      </w:ins>
      <w:ins w:id="222" w:author="Cariou, Laurent" w:date="2021-03-26T15:59:00Z">
        <w:r w:rsidR="00456635">
          <w:rPr>
            <w:rFonts w:ascii="TimesNewRomanPSMT" w:eastAsia="TimesNewRomanPSMT" w:cs="TimesNewRomanPSMT"/>
            <w:sz w:val="20"/>
            <w:lang w:val="en-US"/>
          </w:rPr>
          <w:t xml:space="preserve"> MLD</w:t>
        </w:r>
      </w:ins>
      <w:ins w:id="223" w:author="Cariou, Laurent" w:date="2021-02-23T18:06:00Z">
        <w:r w:rsidRPr="006630E4">
          <w:rPr>
            <w:rFonts w:ascii="TimesNewRomanPSMT" w:eastAsia="TimesNewRomanPSMT" w:cs="TimesNewRomanPSMT"/>
            <w:sz w:val="20"/>
            <w:lang w:val="en-US"/>
          </w:rPr>
          <w:t xml:space="preserve">. </w:t>
        </w:r>
      </w:ins>
    </w:p>
    <w:p w14:paraId="3F093380" w14:textId="2639696F" w:rsidR="004063C6" w:rsidRPr="006630E4" w:rsidRDefault="004063C6" w:rsidP="006630E4">
      <w:pPr>
        <w:pStyle w:val="ListParagraph"/>
        <w:numPr>
          <w:ilvl w:val="0"/>
          <w:numId w:val="64"/>
        </w:numPr>
        <w:autoSpaceDE w:val="0"/>
        <w:autoSpaceDN w:val="0"/>
        <w:adjustRightInd w:val="0"/>
        <w:rPr>
          <w:ins w:id="224" w:author="Cariou, Laurent" w:date="2021-02-23T18:06:00Z"/>
          <w:rFonts w:ascii="TimesNewRomanPSMT" w:eastAsia="TimesNewRomanPSMT" w:cs="TimesNewRomanPSMT"/>
          <w:sz w:val="20"/>
          <w:lang w:val="en-US"/>
        </w:rPr>
      </w:pPr>
      <w:ins w:id="225" w:author="Cariou, Laurent" w:date="2021-02-23T18:06:00Z">
        <w:r w:rsidRPr="006630E4">
          <w:rPr>
            <w:rFonts w:ascii="TimesNewRomanPSMT" w:eastAsia="TimesNewRomanPSMT" w:cs="TimesNewRomanPSMT"/>
            <w:sz w:val="20"/>
            <w:lang w:val="en-US"/>
          </w:rPr>
          <w:t>If the QoS Data frame is not using a delivery-enabled AC, the AP shall set the More Data bit in the QoS +CF-Ack frame to 1 to indicate more BUs (not including the BU currently being transmitted)</w:t>
        </w:r>
      </w:ins>
      <w:ins w:id="226" w:author="Cariou, Laurent" w:date="2021-03-26T15:59:00Z">
        <w:r w:rsidR="00456635">
          <w:rPr>
            <w:rFonts w:ascii="TimesNewRomanPSMT" w:eastAsia="TimesNewRomanPSMT" w:cs="TimesNewRomanPSMT"/>
            <w:sz w:val="20"/>
            <w:lang w:val="en-US"/>
          </w:rPr>
          <w:t xml:space="preserve"> </w:t>
        </w:r>
        <w:r w:rsidR="00456635">
          <w:rPr>
            <w:rFonts w:ascii="TimesNewRomanPSMT" w:eastAsia="TimesNewRomanPSMT" w:cs="TimesNewRomanPSMT"/>
            <w:sz w:val="20"/>
            <w:lang w:val="en-US"/>
          </w:rPr>
          <w:t xml:space="preserve">that </w:t>
        </w:r>
        <w:r w:rsidR="00456635">
          <w:rPr>
            <w:bCs/>
            <w:sz w:val="20"/>
          </w:rPr>
          <w:t>correspond to frames with</w:t>
        </w:r>
        <w:r w:rsidR="00456635" w:rsidRPr="00B44749">
          <w:rPr>
            <w:bCs/>
            <w:sz w:val="20"/>
          </w:rPr>
          <w:t xml:space="preserve"> TID</w:t>
        </w:r>
        <w:r w:rsidR="00456635">
          <w:rPr>
            <w:bCs/>
            <w:sz w:val="20"/>
          </w:rPr>
          <w:t>s</w:t>
        </w:r>
        <w:r w:rsidR="00456635" w:rsidRPr="00B44749">
          <w:rPr>
            <w:bCs/>
            <w:sz w:val="20"/>
          </w:rPr>
          <w:t xml:space="preserve"> that </w:t>
        </w:r>
        <w:r w:rsidR="00456635">
          <w:rPr>
            <w:bCs/>
            <w:sz w:val="20"/>
          </w:rPr>
          <w:t>are</w:t>
        </w:r>
        <w:r w:rsidR="00456635" w:rsidRPr="00B44749">
          <w:rPr>
            <w:bCs/>
            <w:sz w:val="20"/>
          </w:rPr>
          <w:t xml:space="preserve"> mapped to this link by the TID-to-link</w:t>
        </w:r>
        <w:r w:rsidR="00456635">
          <w:rPr>
            <w:bCs/>
            <w:sz w:val="20"/>
          </w:rPr>
          <w:t xml:space="preserve"> </w:t>
        </w:r>
        <w:r w:rsidR="00456635" w:rsidRPr="00B44749">
          <w:rPr>
            <w:bCs/>
            <w:sz w:val="20"/>
          </w:rPr>
          <w:t>mapping (</w:t>
        </w:r>
        <w:r w:rsidR="00456635">
          <w:rPr>
            <w:bCs/>
            <w:sz w:val="20"/>
          </w:rPr>
          <w:t>negotiated TID-to-link mapping or default mode mapping, see 35.3.6.1 (TID-to-link mapping))</w:t>
        </w:r>
        <w:r w:rsidR="00456635" w:rsidRPr="00B44749">
          <w:rPr>
            <w:bCs/>
            <w:sz w:val="20"/>
          </w:rPr>
          <w:t xml:space="preserve"> or Management frame</w:t>
        </w:r>
        <w:r w:rsidR="00456635">
          <w:rPr>
            <w:bCs/>
            <w:sz w:val="20"/>
          </w:rPr>
          <w:t>s are</w:t>
        </w:r>
        <w:r w:rsidR="00456635">
          <w:rPr>
            <w:rFonts w:ascii="TimesNewRomanPSMT" w:eastAsia="TimesNewRomanPSMT" w:cs="TimesNewRomanPSMT"/>
            <w:sz w:val="20"/>
            <w:lang w:val="en-US"/>
          </w:rPr>
          <w:t xml:space="preserve"> </w:t>
        </w:r>
        <w:r w:rsidR="00456635" w:rsidRPr="006630E4">
          <w:rPr>
            <w:rFonts w:ascii="TimesNewRomanPSMT" w:eastAsia="TimesNewRomanPSMT" w:cs="TimesNewRomanPSMT"/>
            <w:sz w:val="20"/>
            <w:lang w:val="en-US"/>
          </w:rPr>
          <w:t xml:space="preserve">buffered for the </w:t>
        </w:r>
        <w:proofErr w:type="spellStart"/>
        <w:r w:rsidR="00502B89">
          <w:rPr>
            <w:rFonts w:ascii="TimesNewRomanPSMT" w:eastAsia="TimesNewRomanPSMT" w:cs="TimesNewRomanPSMT"/>
            <w:sz w:val="20"/>
            <w:lang w:val="en-US"/>
          </w:rPr>
          <w:t>non</w:t>
        </w:r>
        <w:r w:rsidR="00456635" w:rsidRPr="006630E4">
          <w:rPr>
            <w:rFonts w:ascii="TimesNewRomanPSMT" w:eastAsia="TimesNewRomanPSMT" w:cs="TimesNewRomanPSMT"/>
            <w:sz w:val="20"/>
            <w:lang w:val="en-US"/>
          </w:rPr>
          <w:t>delivery</w:t>
        </w:r>
        <w:proofErr w:type="spellEnd"/>
        <w:r w:rsidR="00456635" w:rsidRPr="006630E4">
          <w:rPr>
            <w:rFonts w:ascii="TimesNewRomanPSMT" w:eastAsia="TimesNewRomanPSMT" w:cs="TimesNewRomanPSMT"/>
            <w:sz w:val="20"/>
            <w:lang w:val="en-US"/>
          </w:rPr>
          <w:t>-enabled AC</w:t>
        </w:r>
        <w:r w:rsidR="00456635">
          <w:rPr>
            <w:rFonts w:ascii="TimesNewRomanPSMT" w:eastAsia="TimesNewRomanPSMT" w:cs="TimesNewRomanPSMT"/>
            <w:sz w:val="20"/>
            <w:lang w:val="en-US"/>
          </w:rPr>
          <w:t xml:space="preserve">s at the AP MLD </w:t>
        </w:r>
        <w:r w:rsidR="00456635" w:rsidRPr="006630E4">
          <w:rPr>
            <w:rFonts w:ascii="TimesNewRomanPSMT" w:eastAsia="TimesNewRomanPSMT" w:cs="TimesNewRomanPSMT"/>
            <w:sz w:val="20"/>
            <w:lang w:val="en-US"/>
          </w:rPr>
          <w:t>for the non-AP MLD</w:t>
        </w:r>
      </w:ins>
      <w:ins w:id="227" w:author="Cariou, Laurent" w:date="2021-02-23T18:06:00Z">
        <w:r w:rsidRPr="006630E4">
          <w:rPr>
            <w:rFonts w:ascii="TimesNewRomanPSMT" w:eastAsia="TimesNewRomanPSMT" w:cs="TimesNewRomanPSMT"/>
            <w:sz w:val="20"/>
            <w:lang w:val="en-US"/>
          </w:rPr>
          <w:t>.</w:t>
        </w:r>
      </w:ins>
    </w:p>
    <w:p w14:paraId="0BF60192" w14:textId="32301B6E" w:rsidR="003F5340" w:rsidRDefault="00DB7004" w:rsidP="00DB7004">
      <w:pPr>
        <w:autoSpaceDE w:val="0"/>
        <w:autoSpaceDN w:val="0"/>
        <w:adjustRightInd w:val="0"/>
        <w:rPr>
          <w:ins w:id="228" w:author="Cariou, Laurent" w:date="2021-02-23T18:09:00Z"/>
          <w:rFonts w:ascii="TimesNewRomanPSMT" w:eastAsia="TimesNewRomanPSMT" w:cs="TimesNewRomanPSMT"/>
          <w:sz w:val="20"/>
          <w:lang w:val="en-US"/>
        </w:rPr>
      </w:pPr>
      <w:r>
        <w:rPr>
          <w:rFonts w:ascii="TimesNewRomanPSMT" w:eastAsia="TimesNewRomanPSMT" w:cs="TimesNewRomanPSMT"/>
          <w:sz w:val="20"/>
          <w:lang w:val="en-US"/>
        </w:rPr>
        <w:t>Unless indicated above, the AP shall set the More Data bit to 0.</w:t>
      </w:r>
    </w:p>
    <w:p w14:paraId="404B8F5F" w14:textId="77777777" w:rsidR="00F33A40" w:rsidRDefault="00F33A40" w:rsidP="00F33A40">
      <w:pPr>
        <w:spacing w:before="120" w:after="120"/>
        <w:rPr>
          <w:rFonts w:ascii="TimesNewRomanPS-BoldItalicMT" w:hAnsi="TimesNewRomanPS-BoldItalicMT" w:cs="TimesNewRomanPS-BoldItalicMT"/>
          <w:b/>
          <w:bCs/>
          <w:i/>
          <w:iCs/>
          <w:sz w:val="20"/>
          <w:highlight w:val="yellow"/>
          <w:lang w:val="en-US"/>
        </w:rPr>
      </w:pPr>
      <w:r>
        <w:rPr>
          <w:rFonts w:ascii="TimesNewRomanPS-BoldItalicMT" w:hAnsi="TimesNewRomanPS-BoldItalicMT" w:cs="TimesNewRomanPS-BoldItalicMT"/>
          <w:b/>
          <w:bCs/>
          <w:i/>
          <w:iCs/>
          <w:sz w:val="20"/>
          <w:highlight w:val="yellow"/>
          <w:lang w:val="en-US"/>
        </w:rPr>
        <w:t>End of change</w:t>
      </w:r>
    </w:p>
    <w:p w14:paraId="7A9919EF" w14:textId="5E84D0E5" w:rsidR="00003D2D" w:rsidRDefault="00003D2D" w:rsidP="00DB7004">
      <w:pPr>
        <w:autoSpaceDE w:val="0"/>
        <w:autoSpaceDN w:val="0"/>
        <w:adjustRightInd w:val="0"/>
        <w:rPr>
          <w:bCs/>
          <w:sz w:val="20"/>
        </w:rPr>
      </w:pPr>
    </w:p>
    <w:p w14:paraId="284ED0C3" w14:textId="72AB8E12" w:rsidR="00003D2D" w:rsidRDefault="00003D2D" w:rsidP="00DB7004">
      <w:pPr>
        <w:autoSpaceDE w:val="0"/>
        <w:autoSpaceDN w:val="0"/>
        <w:adjustRightInd w:val="0"/>
        <w:rPr>
          <w:bCs/>
          <w:sz w:val="20"/>
        </w:rPr>
      </w:pPr>
    </w:p>
    <w:p w14:paraId="3A764273" w14:textId="65DFFDA2" w:rsidR="00003D2D" w:rsidRDefault="00003D2D" w:rsidP="00DB7004">
      <w:pPr>
        <w:autoSpaceDE w:val="0"/>
        <w:autoSpaceDN w:val="0"/>
        <w:adjustRightInd w:val="0"/>
        <w:rPr>
          <w:bCs/>
          <w:sz w:val="20"/>
        </w:rPr>
      </w:pPr>
    </w:p>
    <w:p w14:paraId="5D12111B" w14:textId="1927302C" w:rsidR="00003D2D" w:rsidRDefault="00003D2D" w:rsidP="00DB7004">
      <w:pPr>
        <w:autoSpaceDE w:val="0"/>
        <w:autoSpaceDN w:val="0"/>
        <w:adjustRightInd w:val="0"/>
        <w:rPr>
          <w:bCs/>
          <w:sz w:val="20"/>
        </w:rPr>
      </w:pPr>
    </w:p>
    <w:p w14:paraId="0F6FC907" w14:textId="4E7FB821" w:rsidR="00003D2D" w:rsidRDefault="00003D2D" w:rsidP="00DB7004">
      <w:pPr>
        <w:autoSpaceDE w:val="0"/>
        <w:autoSpaceDN w:val="0"/>
        <w:adjustRightInd w:val="0"/>
        <w:rPr>
          <w:bCs/>
          <w:sz w:val="20"/>
        </w:rPr>
      </w:pPr>
    </w:p>
    <w:p w14:paraId="14C7B8BC" w14:textId="4D06C99B" w:rsidR="00003D2D" w:rsidRDefault="00003D2D" w:rsidP="00DB7004">
      <w:pPr>
        <w:autoSpaceDE w:val="0"/>
        <w:autoSpaceDN w:val="0"/>
        <w:adjustRightInd w:val="0"/>
        <w:rPr>
          <w:bCs/>
          <w:sz w:val="20"/>
        </w:rPr>
      </w:pPr>
    </w:p>
    <w:p w14:paraId="187119D3" w14:textId="5A294369" w:rsidR="00003D2D" w:rsidRDefault="00003D2D" w:rsidP="00DB7004">
      <w:pPr>
        <w:autoSpaceDE w:val="0"/>
        <w:autoSpaceDN w:val="0"/>
        <w:adjustRightInd w:val="0"/>
        <w:rPr>
          <w:rFonts w:ascii="Arial-BoldMT" w:eastAsia="Arial-BoldMT" w:cs="Arial-BoldMT"/>
          <w:b/>
          <w:bCs/>
          <w:color w:val="000000"/>
          <w:sz w:val="20"/>
          <w:lang w:val="en-US"/>
        </w:rPr>
      </w:pPr>
      <w:r>
        <w:rPr>
          <w:rFonts w:ascii="Arial-BoldMT" w:eastAsia="Arial-BoldMT" w:cs="Arial-BoldMT"/>
          <w:b/>
          <w:bCs/>
          <w:color w:val="000000"/>
          <w:sz w:val="20"/>
          <w:lang w:val="en-US"/>
        </w:rPr>
        <w:t>11.2.3.7 Receive operation for STAs in PS mode</w:t>
      </w:r>
    </w:p>
    <w:p w14:paraId="7C0BF8F8" w14:textId="725B3C86" w:rsidR="00B97FB7" w:rsidRDefault="00B97FB7" w:rsidP="00DB7004">
      <w:pPr>
        <w:autoSpaceDE w:val="0"/>
        <w:autoSpaceDN w:val="0"/>
        <w:adjustRightInd w:val="0"/>
        <w:rPr>
          <w:rFonts w:ascii="Arial-BoldMT" w:eastAsia="Arial-BoldMT" w:cs="Arial-BoldMT"/>
          <w:b/>
          <w:bCs/>
          <w:color w:val="000000"/>
          <w:sz w:val="20"/>
          <w:lang w:val="en-US"/>
        </w:rPr>
      </w:pPr>
    </w:p>
    <w:p w14:paraId="6B137648" w14:textId="78B8E908" w:rsidR="00F33A40" w:rsidRDefault="0037621C" w:rsidP="00F33A40">
      <w:pPr>
        <w:spacing w:before="120" w:after="120"/>
        <w:rPr>
          <w:ins w:id="229" w:author="Cariou, Laurent" w:date="2021-02-23T18:02:00Z"/>
          <w:rFonts w:ascii="TimesNewRomanPSMT" w:eastAsia="TimesNewRomanPSMT" w:cs="TimesNewRomanPSMT"/>
          <w:sz w:val="20"/>
          <w:lang w:val="en-US"/>
        </w:rPr>
      </w:pPr>
      <w:proofErr w:type="spellStart"/>
      <w:r w:rsidRPr="0037621C">
        <w:rPr>
          <w:rFonts w:ascii="TimesNewRomanPS-BoldItalicMT" w:hAnsi="TimesNewRomanPS-BoldItalicMT" w:cs="TimesNewRomanPS-BoldItalicMT"/>
          <w:b/>
          <w:bCs/>
          <w:i/>
          <w:iCs/>
          <w:sz w:val="20"/>
          <w:highlight w:val="yellow"/>
          <w:lang w:val="en-US"/>
        </w:rPr>
        <w:t>TGbe</w:t>
      </w:r>
      <w:proofErr w:type="spellEnd"/>
      <w:r w:rsidRPr="0037621C">
        <w:rPr>
          <w:rFonts w:ascii="TimesNewRomanPS-BoldItalicMT" w:hAnsi="TimesNewRomanPS-BoldItalicMT" w:cs="TimesNewRomanPS-BoldItalicMT"/>
          <w:b/>
          <w:bCs/>
          <w:i/>
          <w:iCs/>
          <w:sz w:val="20"/>
          <w:highlight w:val="yellow"/>
          <w:lang w:val="en-US"/>
        </w:rPr>
        <w:t xml:space="preserve"> editor: </w:t>
      </w:r>
      <w:r w:rsidR="00F33A40" w:rsidRPr="00F33A40">
        <w:rPr>
          <w:rFonts w:ascii="TimesNewRomanPS-BoldItalicMT" w:hAnsi="TimesNewRomanPS-BoldItalicMT" w:cs="TimesNewRomanPS-BoldItalicMT"/>
          <w:b/>
          <w:bCs/>
          <w:i/>
          <w:iCs/>
          <w:sz w:val="20"/>
          <w:highlight w:val="yellow"/>
          <w:lang w:val="en-US"/>
        </w:rPr>
        <w:t xml:space="preserve">Change </w:t>
      </w:r>
      <w:r w:rsidR="00F33A40">
        <w:rPr>
          <w:rFonts w:ascii="TimesNewRomanPS-BoldItalicMT" w:hAnsi="TimesNewRomanPS-BoldItalicMT" w:cs="TimesNewRomanPS-BoldItalicMT"/>
          <w:b/>
          <w:bCs/>
          <w:i/>
          <w:iCs/>
          <w:sz w:val="20"/>
          <w:highlight w:val="yellow"/>
          <w:lang w:val="en-US"/>
        </w:rPr>
        <w:t xml:space="preserve">following </w:t>
      </w:r>
      <w:r w:rsidR="00F33A40" w:rsidRPr="00F33A40">
        <w:rPr>
          <w:rFonts w:ascii="TimesNewRomanPS-BoldItalicMT" w:hAnsi="TimesNewRomanPS-BoldItalicMT" w:cs="TimesNewRomanPS-BoldItalicMT"/>
          <w:b/>
          <w:bCs/>
          <w:i/>
          <w:iCs/>
          <w:sz w:val="20"/>
          <w:highlight w:val="yellow"/>
          <w:lang w:val="en-US"/>
        </w:rPr>
        <w:t xml:space="preserve">paragraphs as follows (from </w:t>
      </w:r>
      <w:proofErr w:type="spellStart"/>
      <w:r w:rsidR="00F33A40" w:rsidRPr="00F33A40">
        <w:rPr>
          <w:rFonts w:ascii="TimesNewRomanPS-BoldItalicMT" w:hAnsi="TimesNewRomanPS-BoldItalicMT" w:cs="TimesNewRomanPS-BoldItalicMT"/>
          <w:b/>
          <w:bCs/>
          <w:i/>
          <w:iCs/>
          <w:sz w:val="20"/>
          <w:highlight w:val="yellow"/>
          <w:lang w:val="en-US"/>
        </w:rPr>
        <w:t>REVmd</w:t>
      </w:r>
      <w:proofErr w:type="spellEnd"/>
      <w:r w:rsidR="00F33A40" w:rsidRPr="00F33A40">
        <w:rPr>
          <w:rFonts w:ascii="TimesNewRomanPS-BoldItalicMT" w:hAnsi="TimesNewRomanPS-BoldItalicMT" w:cs="TimesNewRomanPS-BoldItalicMT"/>
          <w:b/>
          <w:bCs/>
          <w:i/>
          <w:iCs/>
          <w:sz w:val="20"/>
          <w:highlight w:val="yellow"/>
          <w:lang w:val="en-US"/>
        </w:rPr>
        <w:t>)</w:t>
      </w:r>
      <w:ins w:id="230" w:author="Cariou, Laurent" w:date="2021-03-02T16:51:00Z">
        <w:r w:rsidR="000C02DA">
          <w:rPr>
            <w:rFonts w:ascii="TimesNewRomanPS-BoldItalicMT" w:hAnsi="TimesNewRomanPS-BoldItalicMT" w:cs="TimesNewRomanPS-BoldItalicMT"/>
            <w:b/>
            <w:bCs/>
            <w:i/>
            <w:iCs/>
            <w:sz w:val="20"/>
            <w:lang w:val="en-US"/>
          </w:rPr>
          <w:t xml:space="preserve"> </w:t>
        </w:r>
        <w:r w:rsidR="000C02DA">
          <w:rPr>
            <w:rFonts w:eastAsia="Times New Roman"/>
            <w:sz w:val="20"/>
            <w:lang w:val="en-US"/>
          </w:rPr>
          <w:t>#1497, #3379, 1001</w:t>
        </w:r>
      </w:ins>
    </w:p>
    <w:p w14:paraId="5F58FC03" w14:textId="4D02A240" w:rsidR="001956B4" w:rsidRDefault="00B97FB7" w:rsidP="001956B4">
      <w:pPr>
        <w:autoSpaceDE w:val="0"/>
        <w:autoSpaceDN w:val="0"/>
        <w:adjustRightInd w:val="0"/>
        <w:ind w:hanging="270"/>
        <w:jc w:val="left"/>
        <w:rPr>
          <w:ins w:id="231" w:author="Cariou, Laurent" w:date="2021-03-26T16:03:00Z"/>
          <w:rFonts w:ascii="TimesNewRomanPSMT" w:eastAsia="TimesNewRomanPSMT" w:cs="TimesNewRomanPSMT"/>
          <w:sz w:val="20"/>
          <w:lang w:val="en-US"/>
        </w:rPr>
      </w:pPr>
      <w:r>
        <w:rPr>
          <w:rFonts w:ascii="TimesNewRomanPSMT" w:eastAsia="TimesNewRomanPSMT" w:cs="TimesNewRomanPSMT"/>
          <w:sz w:val="20"/>
          <w:lang w:val="en-US"/>
        </w:rPr>
        <w:t xml:space="preserve">d)  </w:t>
      </w:r>
      <w:ins w:id="232" w:author="Cariou, Laurent" w:date="2021-02-23T18:10:00Z">
        <w:r w:rsidR="00F823E7">
          <w:rPr>
            <w:rFonts w:ascii="TimesNewRomanPSMT" w:eastAsia="TimesNewRomanPSMT" w:cs="TimesNewRomanPSMT"/>
            <w:sz w:val="20"/>
            <w:lang w:val="en-US"/>
          </w:rPr>
          <w:t xml:space="preserve">For a STA that is not affiliated to a non-AP MLD, </w:t>
        </w:r>
      </w:ins>
      <w:del w:id="233" w:author="Cariou, Laurent" w:date="2021-02-23T18:10:00Z">
        <w:r w:rsidDel="00F823E7">
          <w:rPr>
            <w:rFonts w:ascii="TimesNewRomanPSMT" w:eastAsia="TimesNewRomanPSMT" w:cs="TimesNewRomanPSMT"/>
            <w:sz w:val="20"/>
            <w:lang w:val="en-US"/>
          </w:rPr>
          <w:delText xml:space="preserve">If </w:delText>
        </w:r>
      </w:del>
      <w:ins w:id="234" w:author="Cariou, Laurent" w:date="2021-02-23T18:10:00Z">
        <w:r w:rsidR="00F823E7">
          <w:rPr>
            <w:rFonts w:ascii="TimesNewRomanPSMT" w:eastAsia="TimesNewRomanPSMT" w:cs="TimesNewRomanPSMT"/>
            <w:sz w:val="20"/>
            <w:lang w:val="en-US"/>
          </w:rPr>
          <w:t xml:space="preserve">if </w:t>
        </w:r>
      </w:ins>
      <w:r>
        <w:rPr>
          <w:rFonts w:ascii="TimesNewRomanPSMT" w:eastAsia="TimesNewRomanPSMT" w:cs="TimesNewRomanPSMT"/>
          <w:sz w:val="20"/>
          <w:lang w:val="en-US"/>
        </w:rPr>
        <w:t>the More Data subfield in the MPDU(s) containing the BU indicates that more traffic for that STA</w:t>
      </w:r>
      <w:r w:rsidR="00F823E7">
        <w:rPr>
          <w:rFonts w:ascii="TimesNewRomanPSMT" w:eastAsia="TimesNewRomanPSMT" w:cs="TimesNewRomanPSMT"/>
          <w:sz w:val="20"/>
          <w:lang w:val="en-US"/>
        </w:rPr>
        <w:t xml:space="preserve"> </w:t>
      </w:r>
      <w:r>
        <w:rPr>
          <w:rFonts w:ascii="TimesNewRomanPSMT" w:eastAsia="TimesNewRomanPSMT" w:cs="TimesNewRomanPSMT"/>
          <w:sz w:val="20"/>
          <w:lang w:val="en-US"/>
        </w:rPr>
        <w:t>is buffered, the STA, at its convenience, shall poll until no more BUs are buffered for that STA.</w:t>
      </w:r>
      <w:ins w:id="235" w:author="Cariou, Laurent" w:date="2021-02-23T18:10:00Z">
        <w:r w:rsidR="00F823E7" w:rsidRPr="00F823E7">
          <w:rPr>
            <w:rFonts w:ascii="TimesNewRomanPSMT" w:eastAsia="TimesNewRomanPSMT" w:cs="TimesNewRomanPSMT"/>
            <w:sz w:val="20"/>
            <w:lang w:val="en-US"/>
          </w:rPr>
          <w:t xml:space="preserve"> </w:t>
        </w:r>
        <w:r w:rsidR="00F823E7">
          <w:rPr>
            <w:rFonts w:ascii="TimesNewRomanPSMT" w:eastAsia="TimesNewRomanPSMT" w:cs="TimesNewRomanPSMT"/>
            <w:sz w:val="20"/>
            <w:lang w:val="en-US"/>
          </w:rPr>
          <w:t>For a STA that is affiliated to a non-AP</w:t>
        </w:r>
      </w:ins>
      <w:ins w:id="236" w:author="Cariou, Laurent" w:date="2021-03-26T16:00:00Z">
        <w:r w:rsidR="00502B89">
          <w:rPr>
            <w:rFonts w:ascii="TimesNewRomanPSMT" w:eastAsia="TimesNewRomanPSMT" w:cs="TimesNewRomanPSMT"/>
            <w:sz w:val="20"/>
            <w:lang w:val="en-US"/>
          </w:rPr>
          <w:t xml:space="preserve"> MLD</w:t>
        </w:r>
      </w:ins>
      <w:ins w:id="237" w:author="Cariou, Laurent" w:date="2021-03-26T16:04:00Z">
        <w:r w:rsidR="001956B4">
          <w:rPr>
            <w:rFonts w:ascii="TimesNewRomanPSMT" w:eastAsia="TimesNewRomanPSMT" w:cs="TimesNewRomanPSMT"/>
            <w:sz w:val="20"/>
            <w:lang w:val="en-US"/>
          </w:rPr>
          <w:t xml:space="preserve"> operating with </w:t>
        </w:r>
        <w:r w:rsidR="00F74A68">
          <w:rPr>
            <w:rFonts w:ascii="TimesNewRomanPSMT" w:eastAsia="TimesNewRomanPSMT" w:cs="TimesNewRomanPSMT"/>
            <w:sz w:val="20"/>
            <w:lang w:val="en-US"/>
          </w:rPr>
          <w:t>d</w:t>
        </w:r>
        <w:r w:rsidR="001956B4">
          <w:rPr>
            <w:rFonts w:ascii="TimesNewRomanPSMT" w:eastAsia="TimesNewRomanPSMT" w:cs="TimesNewRomanPSMT"/>
            <w:sz w:val="20"/>
            <w:lang w:val="en-US"/>
          </w:rPr>
          <w:t xml:space="preserve">efault mapping mode (see </w:t>
        </w:r>
        <w:r w:rsidR="00F74A68">
          <w:rPr>
            <w:rFonts w:ascii="TimesNewRomanPSMT" w:eastAsia="TimesNewRomanPSMT" w:cs="TimesNewRomanPSMT"/>
            <w:sz w:val="20"/>
            <w:lang w:val="en-US"/>
          </w:rPr>
          <w:t>35.3.6.1.2 (Default mapping mode)</w:t>
        </w:r>
      </w:ins>
      <w:ins w:id="238" w:author="Cariou, Laurent" w:date="2021-03-26T16:05:00Z">
        <w:r w:rsidR="00D332EF">
          <w:rPr>
            <w:rFonts w:ascii="TimesNewRomanPSMT" w:eastAsia="TimesNewRomanPSMT" w:cs="TimesNewRomanPSMT"/>
            <w:sz w:val="20"/>
            <w:lang w:val="en-US"/>
          </w:rPr>
          <w:t>)</w:t>
        </w:r>
      </w:ins>
      <w:ins w:id="239" w:author="Cariou, Laurent" w:date="2021-03-26T16:00:00Z">
        <w:r w:rsidR="00502B89">
          <w:rPr>
            <w:rFonts w:ascii="TimesNewRomanPSMT" w:eastAsia="TimesNewRomanPSMT" w:cs="TimesNewRomanPSMT"/>
            <w:sz w:val="20"/>
            <w:lang w:val="en-US"/>
          </w:rPr>
          <w:t>,</w:t>
        </w:r>
      </w:ins>
      <w:ins w:id="240" w:author="Cariou, Laurent" w:date="2021-02-23T18:10:00Z">
        <w:r w:rsidR="00F823E7">
          <w:rPr>
            <w:rFonts w:ascii="TimesNewRomanPSMT" w:eastAsia="TimesNewRomanPSMT" w:cs="TimesNewRomanPSMT"/>
            <w:sz w:val="20"/>
            <w:lang w:val="en-US"/>
          </w:rPr>
          <w:t xml:space="preserve"> if the More Data subfield in the MPDU(s) containing the BU indicates that more </w:t>
        </w:r>
      </w:ins>
      <w:ins w:id="241" w:author="Cariou, Laurent" w:date="2021-03-26T16:00:00Z">
        <w:r w:rsidR="00277ACE">
          <w:rPr>
            <w:rFonts w:ascii="TimesNewRomanPSMT" w:eastAsia="TimesNewRomanPSMT" w:cs="TimesNewRomanPSMT"/>
            <w:sz w:val="20"/>
            <w:lang w:val="en-US"/>
          </w:rPr>
          <w:t xml:space="preserve">BUs </w:t>
        </w:r>
        <w:r w:rsidR="00277ACE">
          <w:rPr>
            <w:bCs/>
            <w:sz w:val="20"/>
          </w:rPr>
          <w:t>are</w:t>
        </w:r>
        <w:r w:rsidR="00277ACE">
          <w:rPr>
            <w:rFonts w:ascii="TimesNewRomanPSMT" w:eastAsia="TimesNewRomanPSMT" w:cs="TimesNewRomanPSMT"/>
            <w:sz w:val="20"/>
            <w:lang w:val="en-US"/>
          </w:rPr>
          <w:t xml:space="preserve"> </w:t>
        </w:r>
        <w:r w:rsidR="00277ACE" w:rsidRPr="006630E4">
          <w:rPr>
            <w:rFonts w:ascii="TimesNewRomanPSMT" w:eastAsia="TimesNewRomanPSMT" w:cs="TimesNewRomanPSMT"/>
            <w:sz w:val="20"/>
            <w:lang w:val="en-US"/>
          </w:rPr>
          <w:t>buffered for the non-AP</w:t>
        </w:r>
      </w:ins>
      <w:ins w:id="242" w:author="Cariou, Laurent" w:date="2021-03-26T16:01:00Z">
        <w:r w:rsidR="00277ACE">
          <w:rPr>
            <w:rFonts w:ascii="TimesNewRomanPSMT" w:eastAsia="TimesNewRomanPSMT" w:cs="TimesNewRomanPSMT"/>
            <w:sz w:val="20"/>
            <w:lang w:val="en-US"/>
          </w:rPr>
          <w:t xml:space="preserve"> MLD</w:t>
        </w:r>
      </w:ins>
      <w:ins w:id="243" w:author="Cariou, Laurent" w:date="2021-02-23T18:10:00Z">
        <w:r w:rsidR="00F823E7">
          <w:rPr>
            <w:rFonts w:ascii="TimesNewRomanPSMT" w:eastAsia="TimesNewRomanPSMT" w:cs="TimesNewRomanPSMT"/>
            <w:sz w:val="20"/>
            <w:lang w:val="en-US"/>
          </w:rPr>
          <w:t xml:space="preserve">, </w:t>
        </w:r>
      </w:ins>
      <w:ins w:id="244" w:author="Cariou, Laurent" w:date="2021-02-23T18:11:00Z">
        <w:r w:rsidR="0090743C">
          <w:rPr>
            <w:rFonts w:ascii="TimesNewRomanPSMT" w:eastAsia="TimesNewRomanPSMT" w:cs="TimesNewRomanPSMT"/>
            <w:sz w:val="20"/>
            <w:lang w:val="en-US"/>
          </w:rPr>
          <w:t>any</w:t>
        </w:r>
      </w:ins>
      <w:ins w:id="245" w:author="Cariou, Laurent" w:date="2021-02-23T18:10:00Z">
        <w:r w:rsidR="00F823E7">
          <w:rPr>
            <w:rFonts w:ascii="TimesNewRomanPSMT" w:eastAsia="TimesNewRomanPSMT" w:cs="TimesNewRomanPSMT"/>
            <w:sz w:val="20"/>
            <w:lang w:val="en-US"/>
          </w:rPr>
          <w:t xml:space="preserve"> STA</w:t>
        </w:r>
      </w:ins>
      <w:ins w:id="246" w:author="Cariou, Laurent" w:date="2021-03-26T16:03:00Z">
        <w:r w:rsidR="005635C4" w:rsidRPr="005635C4">
          <w:rPr>
            <w:rFonts w:ascii="TimesNewRomanPSMT" w:eastAsia="TimesNewRomanPSMT" w:cs="TimesNewRomanPSMT"/>
            <w:sz w:val="20"/>
            <w:lang w:val="en-US"/>
          </w:rPr>
          <w:t xml:space="preserve"> </w:t>
        </w:r>
        <w:r w:rsidR="005635C4">
          <w:rPr>
            <w:rFonts w:ascii="TimesNewRomanPSMT" w:eastAsia="TimesNewRomanPSMT" w:cs="TimesNewRomanPSMT"/>
            <w:sz w:val="20"/>
            <w:lang w:val="en-US"/>
          </w:rPr>
          <w:t>of the non-AP MLD</w:t>
        </w:r>
      </w:ins>
      <w:ins w:id="247" w:author="Cariou, Laurent" w:date="2021-02-23T18:10:00Z">
        <w:r w:rsidR="00F823E7">
          <w:rPr>
            <w:rFonts w:ascii="TimesNewRomanPSMT" w:eastAsia="TimesNewRomanPSMT" w:cs="TimesNewRomanPSMT"/>
            <w:sz w:val="20"/>
            <w:lang w:val="en-US"/>
          </w:rPr>
          <w:t xml:space="preserve">, at its convenience, shall poll until no more BUs are buffered for that </w:t>
        </w:r>
      </w:ins>
      <w:ins w:id="248" w:author="Cariou, Laurent" w:date="2021-02-23T18:11:00Z">
        <w:r w:rsidR="0090743C">
          <w:rPr>
            <w:rFonts w:ascii="TimesNewRomanPSMT" w:eastAsia="TimesNewRomanPSMT" w:cs="TimesNewRomanPSMT"/>
            <w:sz w:val="20"/>
            <w:lang w:val="en-US"/>
          </w:rPr>
          <w:t>non-AP MLD</w:t>
        </w:r>
      </w:ins>
      <w:ins w:id="249" w:author="Cariou, Laurent" w:date="2021-02-23T18:10:00Z">
        <w:r w:rsidR="00F823E7">
          <w:rPr>
            <w:rFonts w:ascii="TimesNewRomanPSMT" w:eastAsia="TimesNewRomanPSMT" w:cs="TimesNewRomanPSMT"/>
            <w:sz w:val="20"/>
            <w:lang w:val="en-US"/>
          </w:rPr>
          <w:t>.</w:t>
        </w:r>
      </w:ins>
      <w:ins w:id="250" w:author="Cariou, Laurent" w:date="2021-03-26T16:03:00Z">
        <w:r w:rsidR="001956B4" w:rsidRPr="001956B4">
          <w:rPr>
            <w:rFonts w:ascii="TimesNewRomanPSMT" w:eastAsia="TimesNewRomanPSMT" w:cs="TimesNewRomanPSMT"/>
            <w:sz w:val="20"/>
            <w:lang w:val="en-US"/>
          </w:rPr>
          <w:t xml:space="preserve"> </w:t>
        </w:r>
        <w:r w:rsidR="001956B4">
          <w:rPr>
            <w:rFonts w:ascii="TimesNewRomanPSMT" w:eastAsia="TimesNewRomanPSMT" w:cs="TimesNewRomanPSMT"/>
            <w:sz w:val="20"/>
            <w:lang w:val="en-US"/>
          </w:rPr>
          <w:t>For a STA that is affiliated to a non-AP MLD</w:t>
        </w:r>
      </w:ins>
      <w:ins w:id="251" w:author="Cariou, Laurent" w:date="2021-03-26T16:05:00Z">
        <w:r w:rsidR="00F74A68">
          <w:rPr>
            <w:rFonts w:ascii="TimesNewRomanPSMT" w:eastAsia="TimesNewRomanPSMT" w:cs="TimesNewRomanPSMT"/>
            <w:sz w:val="20"/>
            <w:lang w:val="en-US"/>
          </w:rPr>
          <w:t xml:space="preserve"> operating with a non-default negotiated TID-to-link mapping</w:t>
        </w:r>
        <w:r w:rsidR="00D332EF">
          <w:rPr>
            <w:rFonts w:ascii="TimesNewRomanPSMT" w:eastAsia="TimesNewRomanPSMT" w:cs="TimesNewRomanPSMT"/>
            <w:sz w:val="20"/>
            <w:lang w:val="en-US"/>
          </w:rPr>
          <w:t xml:space="preserve"> (see 35.3.6.1.3 (Negotiation of TID-to-link mapping))</w:t>
        </w:r>
      </w:ins>
      <w:ins w:id="252" w:author="Cariou, Laurent" w:date="2021-03-26T16:03:00Z">
        <w:r w:rsidR="001956B4">
          <w:rPr>
            <w:rFonts w:ascii="TimesNewRomanPSMT" w:eastAsia="TimesNewRomanPSMT" w:cs="TimesNewRomanPSMT"/>
            <w:sz w:val="20"/>
            <w:lang w:val="en-US"/>
          </w:rPr>
          <w:t xml:space="preserve">, if the More Data subfield in the MPDU(s) containing the BU indicates that more BUs that </w:t>
        </w:r>
        <w:r w:rsidR="001956B4">
          <w:rPr>
            <w:bCs/>
            <w:sz w:val="20"/>
          </w:rPr>
          <w:t>correspond to frames with</w:t>
        </w:r>
        <w:r w:rsidR="001956B4" w:rsidRPr="00B44749">
          <w:rPr>
            <w:bCs/>
            <w:sz w:val="20"/>
          </w:rPr>
          <w:t xml:space="preserve"> TID</w:t>
        </w:r>
        <w:r w:rsidR="001956B4">
          <w:rPr>
            <w:bCs/>
            <w:sz w:val="20"/>
          </w:rPr>
          <w:t>s</w:t>
        </w:r>
        <w:r w:rsidR="001956B4" w:rsidRPr="00B44749">
          <w:rPr>
            <w:bCs/>
            <w:sz w:val="20"/>
          </w:rPr>
          <w:t xml:space="preserve"> that </w:t>
        </w:r>
        <w:r w:rsidR="001956B4">
          <w:rPr>
            <w:bCs/>
            <w:sz w:val="20"/>
          </w:rPr>
          <w:t>are</w:t>
        </w:r>
        <w:r w:rsidR="001956B4" w:rsidRPr="00B44749">
          <w:rPr>
            <w:bCs/>
            <w:sz w:val="20"/>
          </w:rPr>
          <w:t xml:space="preserve"> mapped to this link by the </w:t>
        </w:r>
      </w:ins>
      <w:ins w:id="253" w:author="Cariou, Laurent" w:date="2021-03-26T16:06:00Z">
        <w:r w:rsidR="00D332EF">
          <w:rPr>
            <w:bCs/>
            <w:sz w:val="20"/>
          </w:rPr>
          <w:t xml:space="preserve">negotiated </w:t>
        </w:r>
      </w:ins>
      <w:ins w:id="254" w:author="Cariou, Laurent" w:date="2021-03-26T16:03:00Z">
        <w:r w:rsidR="001956B4" w:rsidRPr="00B44749">
          <w:rPr>
            <w:bCs/>
            <w:sz w:val="20"/>
          </w:rPr>
          <w:t>TID-to-link</w:t>
        </w:r>
        <w:r w:rsidR="001956B4">
          <w:rPr>
            <w:bCs/>
            <w:sz w:val="20"/>
          </w:rPr>
          <w:t xml:space="preserve"> </w:t>
        </w:r>
        <w:r w:rsidR="001956B4" w:rsidRPr="00B44749">
          <w:rPr>
            <w:bCs/>
            <w:sz w:val="20"/>
          </w:rPr>
          <w:t>mapping or Management frame</w:t>
        </w:r>
        <w:r w:rsidR="001956B4">
          <w:rPr>
            <w:bCs/>
            <w:sz w:val="20"/>
          </w:rPr>
          <w:t>s are</w:t>
        </w:r>
        <w:r w:rsidR="001956B4">
          <w:rPr>
            <w:rFonts w:ascii="TimesNewRomanPSMT" w:eastAsia="TimesNewRomanPSMT" w:cs="TimesNewRomanPSMT"/>
            <w:sz w:val="20"/>
            <w:lang w:val="en-US"/>
          </w:rPr>
          <w:t xml:space="preserve"> </w:t>
        </w:r>
        <w:r w:rsidR="001956B4" w:rsidRPr="006630E4">
          <w:rPr>
            <w:rFonts w:ascii="TimesNewRomanPSMT" w:eastAsia="TimesNewRomanPSMT" w:cs="TimesNewRomanPSMT"/>
            <w:sz w:val="20"/>
            <w:lang w:val="en-US"/>
          </w:rPr>
          <w:t xml:space="preserve">buffered </w:t>
        </w:r>
        <w:r w:rsidR="001956B4">
          <w:rPr>
            <w:rFonts w:ascii="TimesNewRomanPSMT" w:eastAsia="TimesNewRomanPSMT" w:cs="TimesNewRomanPSMT"/>
            <w:sz w:val="20"/>
            <w:lang w:val="en-US"/>
          </w:rPr>
          <w:t xml:space="preserve">at the AP MLD </w:t>
        </w:r>
        <w:r w:rsidR="001956B4" w:rsidRPr="006630E4">
          <w:rPr>
            <w:rFonts w:ascii="TimesNewRomanPSMT" w:eastAsia="TimesNewRomanPSMT" w:cs="TimesNewRomanPSMT"/>
            <w:sz w:val="20"/>
            <w:lang w:val="en-US"/>
          </w:rPr>
          <w:t>for the non-AP</w:t>
        </w:r>
        <w:r w:rsidR="001956B4">
          <w:rPr>
            <w:rFonts w:ascii="TimesNewRomanPSMT" w:eastAsia="TimesNewRomanPSMT" w:cs="TimesNewRomanPSMT"/>
            <w:sz w:val="20"/>
            <w:lang w:val="en-US"/>
          </w:rPr>
          <w:t xml:space="preserve"> MLD, any STA</w:t>
        </w:r>
        <w:r w:rsidR="001956B4" w:rsidRPr="005635C4">
          <w:rPr>
            <w:rFonts w:ascii="TimesNewRomanPSMT" w:eastAsia="TimesNewRomanPSMT" w:cs="TimesNewRomanPSMT"/>
            <w:sz w:val="20"/>
            <w:lang w:val="en-US"/>
          </w:rPr>
          <w:t xml:space="preserve"> </w:t>
        </w:r>
        <w:r w:rsidR="001956B4">
          <w:rPr>
            <w:rFonts w:ascii="TimesNewRomanPSMT" w:eastAsia="TimesNewRomanPSMT" w:cs="TimesNewRomanPSMT"/>
            <w:sz w:val="20"/>
            <w:lang w:val="en-US"/>
          </w:rPr>
          <w:t>of the non-AP MLD that is operating on a link that is in the same link set</w:t>
        </w:r>
      </w:ins>
      <w:ins w:id="255" w:author="Cariou, Laurent" w:date="2021-03-26T16:07:00Z">
        <w:r w:rsidR="005042A3">
          <w:rPr>
            <w:rFonts w:ascii="TimesNewRomanPSMT" w:eastAsia="TimesNewRomanPSMT" w:cs="TimesNewRomanPSMT"/>
            <w:sz w:val="20"/>
            <w:lang w:val="en-US"/>
          </w:rPr>
          <w:t xml:space="preserve"> </w:t>
        </w:r>
        <w:r w:rsidR="005042A3">
          <w:rPr>
            <w:rFonts w:ascii="TimesNewRomanPSMT" w:eastAsia="TimesNewRomanPSMT" w:cs="TimesNewRomanPSMT"/>
            <w:sz w:val="20"/>
            <w:lang w:val="en-US"/>
          </w:rPr>
          <w:t>(see 35.3.6.1.3 (Negotiation of TID-to-link mapping))</w:t>
        </w:r>
      </w:ins>
      <w:ins w:id="256" w:author="Cariou, Laurent" w:date="2021-03-26T16:03:00Z">
        <w:r w:rsidR="001956B4">
          <w:rPr>
            <w:rFonts w:ascii="TimesNewRomanPSMT" w:eastAsia="TimesNewRomanPSMT" w:cs="TimesNewRomanPSMT"/>
            <w:sz w:val="20"/>
            <w:lang w:val="en-US"/>
          </w:rPr>
          <w:t xml:space="preserve"> as the </w:t>
        </w:r>
      </w:ins>
      <w:ins w:id="257" w:author="Cariou, Laurent" w:date="2021-03-26T16:06:00Z">
        <w:r w:rsidR="00694893">
          <w:rPr>
            <w:rFonts w:ascii="TimesNewRomanPSMT" w:eastAsia="TimesNewRomanPSMT" w:cs="TimesNewRomanPSMT"/>
            <w:sz w:val="20"/>
            <w:lang w:val="en-US"/>
          </w:rPr>
          <w:t xml:space="preserve">link on which the </w:t>
        </w:r>
      </w:ins>
      <w:ins w:id="258" w:author="Cariou, Laurent" w:date="2021-03-26T16:03:00Z">
        <w:r w:rsidR="001956B4">
          <w:rPr>
            <w:rFonts w:ascii="TimesNewRomanPSMT" w:eastAsia="TimesNewRomanPSMT" w:cs="TimesNewRomanPSMT"/>
            <w:sz w:val="20"/>
            <w:lang w:val="en-US"/>
          </w:rPr>
          <w:t>STA</w:t>
        </w:r>
      </w:ins>
      <w:ins w:id="259" w:author="Cariou, Laurent" w:date="2021-03-26T16:06:00Z">
        <w:r w:rsidR="00694893">
          <w:rPr>
            <w:rFonts w:ascii="TimesNewRomanPSMT" w:eastAsia="TimesNewRomanPSMT" w:cs="TimesNewRomanPSMT"/>
            <w:sz w:val="20"/>
            <w:lang w:val="en-US"/>
          </w:rPr>
          <w:t xml:space="preserve"> operates</w:t>
        </w:r>
      </w:ins>
      <w:ins w:id="260" w:author="Cariou, Laurent" w:date="2021-03-26T16:03:00Z">
        <w:r w:rsidR="001956B4">
          <w:rPr>
            <w:rFonts w:ascii="TimesNewRomanPSMT" w:eastAsia="TimesNewRomanPSMT" w:cs="TimesNewRomanPSMT"/>
            <w:sz w:val="20"/>
            <w:lang w:val="en-US"/>
          </w:rPr>
          <w:t>, at its convenience, shall poll until no more BUs are buffered for that non-AP MLD.</w:t>
        </w:r>
      </w:ins>
    </w:p>
    <w:p w14:paraId="71007B1F" w14:textId="73C8D8C7" w:rsidR="00B97FB7" w:rsidRDefault="00B97FB7" w:rsidP="00F823E7">
      <w:pPr>
        <w:autoSpaceDE w:val="0"/>
        <w:autoSpaceDN w:val="0"/>
        <w:adjustRightInd w:val="0"/>
        <w:ind w:hanging="270"/>
        <w:jc w:val="left"/>
        <w:rPr>
          <w:rFonts w:ascii="TimesNewRomanPSMT" w:eastAsia="TimesNewRomanPSMT" w:cs="TimesNewRomanPSMT"/>
          <w:sz w:val="20"/>
          <w:lang w:val="en-US"/>
        </w:rPr>
      </w:pPr>
    </w:p>
    <w:p w14:paraId="6092EC1F" w14:textId="77777777" w:rsidR="00F33A40" w:rsidRDefault="00F33A40" w:rsidP="00F33A40">
      <w:pPr>
        <w:spacing w:before="120" w:after="120"/>
        <w:rPr>
          <w:rFonts w:ascii="TimesNewRomanPS-BoldItalicMT" w:hAnsi="TimesNewRomanPS-BoldItalicMT" w:cs="TimesNewRomanPS-BoldItalicMT"/>
          <w:b/>
          <w:bCs/>
          <w:i/>
          <w:iCs/>
          <w:sz w:val="20"/>
          <w:highlight w:val="yellow"/>
          <w:lang w:val="en-US"/>
        </w:rPr>
      </w:pPr>
      <w:r>
        <w:rPr>
          <w:rFonts w:ascii="TimesNewRomanPS-BoldItalicMT" w:hAnsi="TimesNewRomanPS-BoldItalicMT" w:cs="TimesNewRomanPS-BoldItalicMT"/>
          <w:b/>
          <w:bCs/>
          <w:i/>
          <w:iCs/>
          <w:sz w:val="20"/>
          <w:highlight w:val="yellow"/>
          <w:lang w:val="en-US"/>
        </w:rPr>
        <w:t>End of change</w:t>
      </w:r>
    </w:p>
    <w:p w14:paraId="1CCBAC2F" w14:textId="37EFA1C7" w:rsidR="007E6494" w:rsidRDefault="007E6494" w:rsidP="00F823E7">
      <w:pPr>
        <w:autoSpaceDE w:val="0"/>
        <w:autoSpaceDN w:val="0"/>
        <w:adjustRightInd w:val="0"/>
        <w:ind w:hanging="270"/>
        <w:jc w:val="left"/>
        <w:rPr>
          <w:rFonts w:ascii="TimesNewRomanPSMT" w:eastAsia="TimesNewRomanPSMT" w:cs="TimesNewRomanPSMT"/>
          <w:sz w:val="20"/>
          <w:lang w:val="en-US"/>
        </w:rPr>
      </w:pPr>
    </w:p>
    <w:p w14:paraId="7F1E2C20" w14:textId="64DEE11D" w:rsidR="007E6494" w:rsidRDefault="007E6494" w:rsidP="00F823E7">
      <w:pPr>
        <w:autoSpaceDE w:val="0"/>
        <w:autoSpaceDN w:val="0"/>
        <w:adjustRightInd w:val="0"/>
        <w:ind w:hanging="270"/>
        <w:jc w:val="left"/>
        <w:rPr>
          <w:rFonts w:ascii="TimesNewRomanPSMT" w:eastAsia="TimesNewRomanPSMT" w:cs="TimesNewRomanPSMT"/>
          <w:sz w:val="20"/>
          <w:lang w:val="en-US"/>
        </w:rPr>
      </w:pPr>
    </w:p>
    <w:p w14:paraId="556F0C25" w14:textId="2031D5E3" w:rsidR="007E6494" w:rsidRDefault="007E6494" w:rsidP="00F823E7">
      <w:pPr>
        <w:autoSpaceDE w:val="0"/>
        <w:autoSpaceDN w:val="0"/>
        <w:adjustRightInd w:val="0"/>
        <w:ind w:hanging="270"/>
        <w:jc w:val="left"/>
        <w:rPr>
          <w:rFonts w:ascii="TimesNewRomanPSMT" w:eastAsia="TimesNewRomanPSMT" w:cs="TimesNewRomanPSMT"/>
          <w:sz w:val="20"/>
          <w:lang w:val="en-US"/>
        </w:rPr>
      </w:pPr>
    </w:p>
    <w:p w14:paraId="32E73544" w14:textId="32198721" w:rsidR="007E6494" w:rsidRDefault="007E6494" w:rsidP="00F823E7">
      <w:pPr>
        <w:autoSpaceDE w:val="0"/>
        <w:autoSpaceDN w:val="0"/>
        <w:adjustRightInd w:val="0"/>
        <w:ind w:hanging="270"/>
        <w:jc w:val="left"/>
        <w:rPr>
          <w:rFonts w:ascii="TimesNewRomanPSMT" w:eastAsia="TimesNewRomanPSMT" w:cs="TimesNewRomanPSMT"/>
          <w:sz w:val="20"/>
          <w:lang w:val="en-US"/>
        </w:rPr>
      </w:pPr>
      <w:r>
        <w:rPr>
          <w:rFonts w:ascii="TimesNewRomanPSMT" w:eastAsia="TimesNewRomanPSMT" w:cs="TimesNewRomanPSMT"/>
          <w:sz w:val="20"/>
          <w:lang w:val="en-US"/>
        </w:rPr>
        <w:t xml:space="preserve">e) </w:t>
      </w:r>
      <w:r>
        <w:rPr>
          <w:rFonts w:ascii="TimesNewRomanPSMT" w:eastAsia="TimesNewRomanPSMT" w:cs="TimesNewRomanPSMT"/>
          <w:sz w:val="20"/>
          <w:lang w:val="en-US"/>
        </w:rPr>
        <w:t>…</w:t>
      </w:r>
    </w:p>
    <w:p w14:paraId="222983CE" w14:textId="4706E16B" w:rsidR="007E6494" w:rsidRDefault="007E6494" w:rsidP="00F823E7">
      <w:pPr>
        <w:autoSpaceDE w:val="0"/>
        <w:autoSpaceDN w:val="0"/>
        <w:adjustRightInd w:val="0"/>
        <w:ind w:hanging="270"/>
        <w:jc w:val="left"/>
        <w:rPr>
          <w:rFonts w:ascii="TimesNewRomanPSMT" w:eastAsia="TimesNewRomanPSMT" w:cs="TimesNewRomanPSMT"/>
          <w:sz w:val="20"/>
          <w:lang w:val="en-US"/>
        </w:rPr>
      </w:pPr>
    </w:p>
    <w:p w14:paraId="73267846" w14:textId="68D0CCDE" w:rsidR="00F33A40" w:rsidRDefault="0037621C" w:rsidP="00F33A40">
      <w:pPr>
        <w:spacing w:before="120" w:after="120"/>
        <w:rPr>
          <w:ins w:id="261" w:author="Cariou, Laurent" w:date="2021-02-23T18:02:00Z"/>
          <w:rFonts w:ascii="TimesNewRomanPSMT" w:eastAsia="TimesNewRomanPSMT" w:cs="TimesNewRomanPSMT"/>
          <w:sz w:val="20"/>
          <w:lang w:val="en-US"/>
        </w:rPr>
      </w:pPr>
      <w:proofErr w:type="spellStart"/>
      <w:r w:rsidRPr="0037621C">
        <w:rPr>
          <w:rFonts w:ascii="TimesNewRomanPS-BoldItalicMT" w:hAnsi="TimesNewRomanPS-BoldItalicMT" w:cs="TimesNewRomanPS-BoldItalicMT"/>
          <w:b/>
          <w:bCs/>
          <w:i/>
          <w:iCs/>
          <w:sz w:val="20"/>
          <w:highlight w:val="yellow"/>
          <w:lang w:val="en-US"/>
        </w:rPr>
        <w:t>TGbe</w:t>
      </w:r>
      <w:proofErr w:type="spellEnd"/>
      <w:r w:rsidRPr="0037621C">
        <w:rPr>
          <w:rFonts w:ascii="TimesNewRomanPS-BoldItalicMT" w:hAnsi="TimesNewRomanPS-BoldItalicMT" w:cs="TimesNewRomanPS-BoldItalicMT"/>
          <w:b/>
          <w:bCs/>
          <w:i/>
          <w:iCs/>
          <w:sz w:val="20"/>
          <w:highlight w:val="yellow"/>
          <w:lang w:val="en-US"/>
        </w:rPr>
        <w:t xml:space="preserve"> editor: </w:t>
      </w:r>
      <w:r w:rsidR="00F33A40" w:rsidRPr="00F33A40">
        <w:rPr>
          <w:rFonts w:ascii="TimesNewRomanPS-BoldItalicMT" w:hAnsi="TimesNewRomanPS-BoldItalicMT" w:cs="TimesNewRomanPS-BoldItalicMT"/>
          <w:b/>
          <w:bCs/>
          <w:i/>
          <w:iCs/>
          <w:sz w:val="20"/>
          <w:highlight w:val="yellow"/>
          <w:lang w:val="en-US"/>
        </w:rPr>
        <w:t xml:space="preserve">Change </w:t>
      </w:r>
      <w:r w:rsidR="00F33A40">
        <w:rPr>
          <w:rFonts w:ascii="TimesNewRomanPS-BoldItalicMT" w:hAnsi="TimesNewRomanPS-BoldItalicMT" w:cs="TimesNewRomanPS-BoldItalicMT"/>
          <w:b/>
          <w:bCs/>
          <w:i/>
          <w:iCs/>
          <w:sz w:val="20"/>
          <w:highlight w:val="yellow"/>
          <w:lang w:val="en-US"/>
        </w:rPr>
        <w:t xml:space="preserve">following </w:t>
      </w:r>
      <w:r w:rsidR="00F33A40" w:rsidRPr="00F33A40">
        <w:rPr>
          <w:rFonts w:ascii="TimesNewRomanPS-BoldItalicMT" w:hAnsi="TimesNewRomanPS-BoldItalicMT" w:cs="TimesNewRomanPS-BoldItalicMT"/>
          <w:b/>
          <w:bCs/>
          <w:i/>
          <w:iCs/>
          <w:sz w:val="20"/>
          <w:highlight w:val="yellow"/>
          <w:lang w:val="en-US"/>
        </w:rPr>
        <w:t xml:space="preserve">paragraphs as follows (from </w:t>
      </w:r>
      <w:proofErr w:type="spellStart"/>
      <w:r w:rsidR="00F33A40" w:rsidRPr="00F33A40">
        <w:rPr>
          <w:rFonts w:ascii="TimesNewRomanPS-BoldItalicMT" w:hAnsi="TimesNewRomanPS-BoldItalicMT" w:cs="TimesNewRomanPS-BoldItalicMT"/>
          <w:b/>
          <w:bCs/>
          <w:i/>
          <w:iCs/>
          <w:sz w:val="20"/>
          <w:highlight w:val="yellow"/>
          <w:lang w:val="en-US"/>
        </w:rPr>
        <w:t>REVmd</w:t>
      </w:r>
      <w:proofErr w:type="spellEnd"/>
      <w:r w:rsidR="00F33A40" w:rsidRPr="00F33A40">
        <w:rPr>
          <w:rFonts w:ascii="TimesNewRomanPS-BoldItalicMT" w:hAnsi="TimesNewRomanPS-BoldItalicMT" w:cs="TimesNewRomanPS-BoldItalicMT"/>
          <w:b/>
          <w:bCs/>
          <w:i/>
          <w:iCs/>
          <w:sz w:val="20"/>
          <w:highlight w:val="yellow"/>
          <w:lang w:val="en-US"/>
        </w:rPr>
        <w:t>)</w:t>
      </w:r>
      <w:ins w:id="262" w:author="Cariou, Laurent" w:date="2021-03-02T16:51:00Z">
        <w:r w:rsidR="000C02DA">
          <w:rPr>
            <w:rFonts w:ascii="TimesNewRomanPS-BoldItalicMT" w:hAnsi="TimesNewRomanPS-BoldItalicMT" w:cs="TimesNewRomanPS-BoldItalicMT"/>
            <w:b/>
            <w:bCs/>
            <w:i/>
            <w:iCs/>
            <w:sz w:val="20"/>
            <w:lang w:val="en-US"/>
          </w:rPr>
          <w:t xml:space="preserve"> </w:t>
        </w:r>
        <w:r w:rsidR="000C02DA">
          <w:rPr>
            <w:rFonts w:eastAsia="Times New Roman"/>
            <w:sz w:val="20"/>
            <w:lang w:val="en-US"/>
          </w:rPr>
          <w:t>#1497, #3379, 1001</w:t>
        </w:r>
      </w:ins>
    </w:p>
    <w:p w14:paraId="6E7E8F08" w14:textId="77777777" w:rsidR="00EA4193" w:rsidRDefault="007E6494" w:rsidP="007E6494">
      <w:pPr>
        <w:autoSpaceDE w:val="0"/>
        <w:autoSpaceDN w:val="0"/>
        <w:adjustRightInd w:val="0"/>
        <w:rPr>
          <w:ins w:id="263" w:author="Cariou, Laurent" w:date="2021-02-23T18:16:00Z"/>
          <w:rFonts w:ascii="TimesNewRomanPSMT" w:eastAsia="TimesNewRomanPSMT" w:cs="TimesNewRomanPSMT"/>
          <w:sz w:val="20"/>
          <w:lang w:val="en-US"/>
        </w:rPr>
      </w:pPr>
      <w:r>
        <w:rPr>
          <w:rFonts w:ascii="TimesNewRomanPSMT" w:eastAsia="TimesNewRomanPSMT" w:cs="TimesNewRomanPSMT"/>
          <w:sz w:val="20"/>
          <w:lang w:val="en-US"/>
        </w:rPr>
        <w:t xml:space="preserve">A STA that stays awake to receive group addressed BUs shall elect to receive all group addressed non-STBC transmissions or all group addressed STBC transmissions and remain awake until the More Data subfield of the appropriate type (non-STBC or STBC) of group addressed BUs indicates there are no further buffered group addressed BUs of that type, or until a TIM is received indicating there are no more buffered group addressed BUs of that type, or until an FMS Descriptor element is received indicating that there are no further buffered group addressed BUs for which the STA has previously received an FMS Response element in a frame that has a value in Address 1 that matches its MAC address or that has an Address 1 value that is a group address corresponding to a group of which it is a member and that was transmitted by the AP with which it is associated and which had an Element Status value in the FMS Status </w:t>
      </w:r>
      <w:proofErr w:type="spellStart"/>
      <w:r>
        <w:rPr>
          <w:rFonts w:ascii="TimesNewRomanPSMT" w:eastAsia="TimesNewRomanPSMT" w:cs="TimesNewRomanPSMT"/>
          <w:sz w:val="20"/>
          <w:lang w:val="en-US"/>
        </w:rPr>
        <w:t>subelement</w:t>
      </w:r>
      <w:proofErr w:type="spellEnd"/>
      <w:r>
        <w:rPr>
          <w:rFonts w:ascii="TimesNewRomanPSMT" w:eastAsia="TimesNewRomanPSMT" w:cs="TimesNewRomanPSMT"/>
          <w:sz w:val="20"/>
          <w:lang w:val="en-US"/>
        </w:rPr>
        <w:t xml:space="preserve"> of </w:t>
      </w:r>
      <w:r>
        <w:rPr>
          <w:rFonts w:ascii="TimesNewRomanPSMT" w:eastAsia="TimesNewRomanPSMT" w:cs="TimesNewRomanPSMT" w:hint="eastAsia"/>
          <w:sz w:val="20"/>
          <w:lang w:val="en-US"/>
        </w:rPr>
        <w:t>“</w:t>
      </w:r>
      <w:r>
        <w:rPr>
          <w:rFonts w:ascii="TimesNewRomanPSMT" w:eastAsia="TimesNewRomanPSMT" w:cs="TimesNewRomanPSMT"/>
          <w:sz w:val="20"/>
          <w:lang w:val="en-US"/>
        </w:rPr>
        <w:t>Accept</w:t>
      </w:r>
      <w:r>
        <w:rPr>
          <w:rFonts w:ascii="TimesNewRomanPSMT" w:eastAsia="TimesNewRomanPSMT" w:cs="TimesNewRomanPSMT" w:hint="eastAsia"/>
          <w:sz w:val="20"/>
          <w:lang w:val="en-US"/>
        </w:rPr>
        <w:t>”</w:t>
      </w:r>
      <w:r>
        <w:rPr>
          <w:rFonts w:ascii="TimesNewRomanPSMT" w:eastAsia="TimesNewRomanPSMT" w:cs="TimesNewRomanPSMT"/>
          <w:sz w:val="20"/>
          <w:lang w:val="en-US"/>
        </w:rPr>
        <w:t xml:space="preserve">. </w:t>
      </w:r>
    </w:p>
    <w:p w14:paraId="3F8D4B03" w14:textId="1B28693E" w:rsidR="00181A74" w:rsidRDefault="007E6494" w:rsidP="00886C4F">
      <w:pPr>
        <w:autoSpaceDE w:val="0"/>
        <w:autoSpaceDN w:val="0"/>
        <w:adjustRightInd w:val="0"/>
        <w:jc w:val="left"/>
        <w:rPr>
          <w:ins w:id="264" w:author="Cariou, Laurent" w:date="2021-02-23T18:17:00Z"/>
          <w:rFonts w:ascii="TimesNewRomanPSMT" w:eastAsia="TimesNewRomanPSMT" w:cs="TimesNewRomanPSMT"/>
          <w:color w:val="000000"/>
          <w:sz w:val="20"/>
          <w:lang w:val="en-US"/>
        </w:rPr>
      </w:pPr>
      <w:r>
        <w:rPr>
          <w:rFonts w:ascii="TimesNewRomanPSMT" w:eastAsia="TimesNewRomanPSMT" w:cs="TimesNewRomanPSMT"/>
          <w:sz w:val="20"/>
          <w:lang w:val="en-US"/>
        </w:rPr>
        <w:t>If a STA</w:t>
      </w:r>
      <w:ins w:id="265" w:author="Cariou, Laurent" w:date="2021-02-23T18:16:00Z">
        <w:r w:rsidR="00EA4193">
          <w:rPr>
            <w:rFonts w:ascii="TimesNewRomanPSMT" w:eastAsia="TimesNewRomanPSMT" w:cs="TimesNewRomanPSMT"/>
            <w:sz w:val="20"/>
            <w:lang w:val="en-US"/>
          </w:rPr>
          <w:t xml:space="preserve"> that is not affiliated to a </w:t>
        </w:r>
      </w:ins>
      <w:ins w:id="266" w:author="Cariou, Laurent" w:date="2021-02-23T19:02:00Z">
        <w:r w:rsidR="00B62656">
          <w:rPr>
            <w:rFonts w:ascii="TimesNewRomanPSMT" w:eastAsia="TimesNewRomanPSMT" w:cs="TimesNewRomanPSMT"/>
            <w:sz w:val="20"/>
            <w:lang w:val="en-US"/>
          </w:rPr>
          <w:t>non-</w:t>
        </w:r>
      </w:ins>
      <w:ins w:id="267" w:author="Cariou, Laurent" w:date="2021-02-23T18:16:00Z">
        <w:r w:rsidR="00EA4193">
          <w:rPr>
            <w:rFonts w:ascii="TimesNewRomanPSMT" w:eastAsia="TimesNewRomanPSMT" w:cs="TimesNewRomanPSMT"/>
            <w:sz w:val="20"/>
            <w:lang w:val="en-US"/>
          </w:rPr>
          <w:t>AP MLD</w:t>
        </w:r>
      </w:ins>
      <w:r>
        <w:rPr>
          <w:rFonts w:ascii="TimesNewRomanPSMT" w:eastAsia="TimesNewRomanPSMT" w:cs="TimesNewRomanPSMT"/>
          <w:sz w:val="20"/>
          <w:lang w:val="en-US"/>
        </w:rPr>
        <w:t xml:space="preserve"> receives a QoS +</w:t>
      </w:r>
      <w:proofErr w:type="spellStart"/>
      <w:r>
        <w:rPr>
          <w:rFonts w:ascii="TimesNewRomanPSMT" w:eastAsia="TimesNewRomanPSMT" w:cs="TimesNewRomanPSMT"/>
          <w:sz w:val="20"/>
          <w:lang w:val="en-US"/>
        </w:rPr>
        <w:t>CFAck</w:t>
      </w:r>
      <w:proofErr w:type="spellEnd"/>
      <w:r>
        <w:rPr>
          <w:rFonts w:ascii="TimesNewRomanPSMT" w:eastAsia="TimesNewRomanPSMT" w:cs="TimesNewRomanPSMT"/>
          <w:sz w:val="20"/>
          <w:lang w:val="en-US"/>
        </w:rPr>
        <w:t xml:space="preserve"> frame from its AP with the More Data bit equal to 1, then the STA shall operate </w:t>
      </w:r>
      <w:r w:rsidRPr="002A7552">
        <w:rPr>
          <w:rFonts w:ascii="TimesNewRomanPSMT" w:eastAsia="TimesNewRomanPSMT" w:cs="TimesNewRomanPSMT"/>
          <w:strike/>
          <w:sz w:val="20"/>
          <w:lang w:val="en-US"/>
        </w:rPr>
        <w:t>exactly</w:t>
      </w:r>
      <w:r>
        <w:rPr>
          <w:rFonts w:ascii="TimesNewRomanPSMT" w:eastAsia="TimesNewRomanPSMT" w:cs="TimesNewRomanPSMT"/>
          <w:sz w:val="20"/>
          <w:lang w:val="en-US"/>
        </w:rPr>
        <w:t xml:space="preserve"> as if it received a TIM with its AID bit equal to 1. If a STA </w:t>
      </w:r>
      <w:ins w:id="268" w:author="Cariou, Laurent" w:date="2021-02-23T18:18:00Z">
        <w:r w:rsidR="00752F89">
          <w:rPr>
            <w:rFonts w:ascii="TimesNewRomanPSMT" w:eastAsia="TimesNewRomanPSMT" w:cs="TimesNewRomanPSMT"/>
            <w:sz w:val="20"/>
            <w:lang w:val="en-US"/>
          </w:rPr>
          <w:t xml:space="preserve">that is not affiliated to a </w:t>
        </w:r>
      </w:ins>
      <w:ins w:id="269" w:author="Cariou, Laurent" w:date="2021-02-23T19:02:00Z">
        <w:r w:rsidR="00B62656">
          <w:rPr>
            <w:rFonts w:ascii="TimesNewRomanPSMT" w:eastAsia="TimesNewRomanPSMT" w:cs="TimesNewRomanPSMT"/>
            <w:sz w:val="20"/>
            <w:lang w:val="en-US"/>
          </w:rPr>
          <w:t>non-AP</w:t>
        </w:r>
      </w:ins>
      <w:ins w:id="270" w:author="Cariou, Laurent" w:date="2021-02-23T18:18:00Z">
        <w:r w:rsidR="00752F89">
          <w:rPr>
            <w:rFonts w:ascii="TimesNewRomanPSMT" w:eastAsia="TimesNewRomanPSMT" w:cs="TimesNewRomanPSMT"/>
            <w:sz w:val="20"/>
            <w:lang w:val="en-US"/>
          </w:rPr>
          <w:t xml:space="preserve"> MLD </w:t>
        </w:r>
      </w:ins>
      <w:r>
        <w:rPr>
          <w:rFonts w:ascii="TimesNewRomanPSMT" w:eastAsia="TimesNewRomanPSMT" w:cs="TimesNewRomanPSMT"/>
          <w:sz w:val="20"/>
          <w:lang w:val="en-US"/>
        </w:rPr>
        <w:t xml:space="preserve">has set the More Data Ack subfield in </w:t>
      </w:r>
      <w:r w:rsidR="00351EEE" w:rsidRPr="00351EEE">
        <w:rPr>
          <w:rFonts w:ascii="TimesNewRomanPSMT" w:eastAsia="TimesNewRomanPSMT" w:cs="TimesNewRomanPSMT"/>
          <w:sz w:val="20"/>
          <w:u w:val="single"/>
          <w:lang w:val="en-US"/>
        </w:rPr>
        <w:t>the QoS Info field</w:t>
      </w:r>
      <w:r w:rsidR="00351EEE">
        <w:rPr>
          <w:rFonts w:ascii="TimesNewRomanPSMT" w:eastAsia="TimesNewRomanPSMT" w:cs="TimesNewRomanPSMT"/>
          <w:sz w:val="20"/>
          <w:lang w:val="en-US"/>
        </w:rPr>
        <w:t xml:space="preserve"> </w:t>
      </w:r>
      <w:r w:rsidRPr="00351EEE">
        <w:rPr>
          <w:rFonts w:ascii="TimesNewRomanPSMT" w:eastAsia="TimesNewRomanPSMT" w:cs="TimesNewRomanPSMT"/>
          <w:strike/>
          <w:sz w:val="20"/>
          <w:lang w:val="en-US"/>
        </w:rPr>
        <w:t>QoS Capability element</w:t>
      </w:r>
      <w:r>
        <w:rPr>
          <w:rFonts w:ascii="TimesNewRomanPSMT" w:eastAsia="TimesNewRomanPSMT" w:cs="TimesNewRomanPSMT"/>
          <w:sz w:val="20"/>
          <w:lang w:val="en-US"/>
        </w:rPr>
        <w:t xml:space="preserve"> to 1, then if it receives an Ack frame from its AP with the More Data bit equal to 1, the STA shall operate </w:t>
      </w:r>
      <w:r w:rsidRPr="002A7552">
        <w:rPr>
          <w:rFonts w:ascii="TimesNewRomanPSMT" w:eastAsia="TimesNewRomanPSMT" w:cs="TimesNewRomanPSMT"/>
          <w:strike/>
          <w:sz w:val="20"/>
          <w:lang w:val="en-US"/>
        </w:rPr>
        <w:t>exactly</w:t>
      </w:r>
      <w:r>
        <w:rPr>
          <w:rFonts w:ascii="TimesNewRomanPSMT" w:eastAsia="TimesNewRomanPSMT" w:cs="TimesNewRomanPSMT"/>
          <w:sz w:val="20"/>
          <w:lang w:val="en-US"/>
        </w:rPr>
        <w:t xml:space="preserve"> as if it received a TIM with its AID bit equal to 1.</w:t>
      </w:r>
      <w:r w:rsidR="00181A74" w:rsidRPr="00181A74">
        <w:rPr>
          <w:rFonts w:ascii="TimesNewRomanPSMT" w:eastAsia="TimesNewRomanPSMT" w:cs="TimesNewRomanPSMT"/>
          <w:sz w:val="20"/>
          <w:lang w:val="en-US"/>
        </w:rPr>
        <w:t xml:space="preserve"> </w:t>
      </w:r>
      <w:r w:rsidR="00886C4F" w:rsidRPr="00886C4F">
        <w:rPr>
          <w:rFonts w:ascii="TimesNewRomanPSMT" w:eastAsia="TimesNewRomanPSMT" w:cs="TimesNewRomanPSMT"/>
          <w:sz w:val="20"/>
          <w:u w:val="single"/>
          <w:lang w:val="en-US"/>
        </w:rPr>
        <w:t xml:space="preserve">If an HE STA has set the More Data Ack subfield in the QoS Info field to 1, then if it receives a </w:t>
      </w:r>
      <w:proofErr w:type="spellStart"/>
      <w:r w:rsidR="00886C4F" w:rsidRPr="00886C4F">
        <w:rPr>
          <w:rFonts w:ascii="TimesNewRomanPSMT" w:eastAsia="TimesNewRomanPSMT" w:cs="TimesNewRomanPSMT"/>
          <w:sz w:val="20"/>
          <w:u w:val="single"/>
          <w:lang w:val="en-US"/>
        </w:rPr>
        <w:t>BlockAck</w:t>
      </w:r>
      <w:proofErr w:type="spellEnd"/>
      <w:r w:rsidR="00886C4F" w:rsidRPr="00886C4F">
        <w:rPr>
          <w:rFonts w:ascii="TimesNewRomanPSMT" w:eastAsia="TimesNewRomanPSMT" w:cs="TimesNewRomanPSMT"/>
          <w:sz w:val="20"/>
          <w:u w:val="single"/>
          <w:lang w:val="en-US"/>
        </w:rPr>
        <w:t xml:space="preserve"> or Multi-STA </w:t>
      </w:r>
      <w:proofErr w:type="spellStart"/>
      <w:r w:rsidR="00886C4F" w:rsidRPr="00886C4F">
        <w:rPr>
          <w:rFonts w:ascii="TimesNewRomanPSMT" w:eastAsia="TimesNewRomanPSMT" w:cs="TimesNewRomanPSMT"/>
          <w:sz w:val="20"/>
          <w:u w:val="single"/>
          <w:lang w:val="en-US"/>
        </w:rPr>
        <w:t>BlockAck</w:t>
      </w:r>
      <w:proofErr w:type="spellEnd"/>
      <w:r w:rsidR="00886C4F" w:rsidRPr="00886C4F">
        <w:rPr>
          <w:rFonts w:ascii="TimesNewRomanPSMT" w:eastAsia="TimesNewRomanPSMT" w:cs="TimesNewRomanPSMT"/>
          <w:sz w:val="20"/>
          <w:u w:val="single"/>
          <w:lang w:val="en-US"/>
        </w:rPr>
        <w:t xml:space="preserve"> frame from its AP with the More Data bit equal to 1, the STA shall operate as if it received a TIM with its AID bit equal to 1.</w:t>
      </w:r>
      <w:r w:rsidR="00886C4F">
        <w:rPr>
          <w:rFonts w:ascii="TimesNewRomanPSMT" w:eastAsia="TimesNewRomanPSMT" w:cs="TimesNewRomanPSMT"/>
          <w:sz w:val="20"/>
          <w:lang w:val="en-US"/>
        </w:rPr>
        <w:t xml:space="preserve"> </w:t>
      </w:r>
      <w:r w:rsidR="00181A74">
        <w:rPr>
          <w:rFonts w:ascii="TimesNewRomanPSMT" w:eastAsia="TimesNewRomanPSMT" w:cs="TimesNewRomanPSMT"/>
          <w:sz w:val="20"/>
          <w:lang w:val="en-US"/>
        </w:rPr>
        <w:t>For example, a</w:t>
      </w:r>
      <w:r w:rsidR="00181A74" w:rsidRPr="00181A74">
        <w:rPr>
          <w:rFonts w:ascii="TimesNewRomanPSMT" w:eastAsia="TimesNewRomanPSMT" w:cs="TimesNewRomanPSMT"/>
          <w:color w:val="000000"/>
          <w:sz w:val="20"/>
          <w:lang w:val="en-US"/>
        </w:rPr>
        <w:t xml:space="preserve"> </w:t>
      </w:r>
      <w:r w:rsidR="00181A74">
        <w:rPr>
          <w:rFonts w:ascii="TimesNewRomanPSMT" w:eastAsia="TimesNewRomanPSMT" w:cs="TimesNewRomanPSMT"/>
          <w:color w:val="000000"/>
          <w:sz w:val="20"/>
          <w:lang w:val="en-US"/>
        </w:rPr>
        <w:t>STA that is using the PS-Poll delivery method shall issue a PS-Poll frame to retrieve a buffered BU.</w:t>
      </w:r>
    </w:p>
    <w:p w14:paraId="318E69A0" w14:textId="77777777" w:rsidR="00E20A89" w:rsidRDefault="00E20A89" w:rsidP="00752F89">
      <w:pPr>
        <w:autoSpaceDE w:val="0"/>
        <w:autoSpaceDN w:val="0"/>
        <w:adjustRightInd w:val="0"/>
        <w:rPr>
          <w:ins w:id="271" w:author="Cariou, Laurent" w:date="2021-02-23T19:29:00Z"/>
          <w:bCs/>
          <w:sz w:val="20"/>
        </w:rPr>
      </w:pPr>
      <w:ins w:id="272" w:author="Cariou, Laurent" w:date="2021-02-23T19:29:00Z">
        <w:r>
          <w:rPr>
            <w:rFonts w:ascii="TimesNewRomanPSMT" w:eastAsia="TimesNewRomanPSMT" w:cs="TimesNewRomanPSMT"/>
            <w:sz w:val="20"/>
            <w:lang w:val="en-US"/>
          </w:rPr>
          <w:t>For</w:t>
        </w:r>
      </w:ins>
      <w:ins w:id="273" w:author="Cariou, Laurent" w:date="2021-02-23T18:17:00Z">
        <w:r w:rsidR="00181A74">
          <w:rPr>
            <w:rFonts w:ascii="TimesNewRomanPSMT" w:eastAsia="TimesNewRomanPSMT" w:cs="TimesNewRomanPSMT"/>
            <w:sz w:val="20"/>
            <w:lang w:val="en-US"/>
          </w:rPr>
          <w:t xml:space="preserve"> a STA that is affiliated to a</w:t>
        </w:r>
      </w:ins>
      <w:ins w:id="274" w:author="Cariou, Laurent" w:date="2021-02-23T19:02:00Z">
        <w:r w:rsidR="00696187">
          <w:rPr>
            <w:rFonts w:ascii="TimesNewRomanPSMT" w:eastAsia="TimesNewRomanPSMT" w:cs="TimesNewRomanPSMT"/>
            <w:sz w:val="20"/>
            <w:lang w:val="en-US"/>
          </w:rPr>
          <w:t xml:space="preserve"> non-</w:t>
        </w:r>
      </w:ins>
      <w:ins w:id="275" w:author="Cariou, Laurent" w:date="2021-02-23T18:17:00Z">
        <w:r w:rsidR="00181A74">
          <w:rPr>
            <w:rFonts w:ascii="TimesNewRomanPSMT" w:eastAsia="TimesNewRomanPSMT" w:cs="TimesNewRomanPSMT"/>
            <w:sz w:val="20"/>
            <w:lang w:val="en-US"/>
          </w:rPr>
          <w:t>AP MLD</w:t>
        </w:r>
      </w:ins>
      <w:ins w:id="276" w:author="Cariou, Laurent" w:date="2021-02-23T19:26:00Z">
        <w:r w:rsidR="00E34BA2" w:rsidRPr="00E34BA2">
          <w:rPr>
            <w:bCs/>
            <w:sz w:val="20"/>
          </w:rPr>
          <w:t xml:space="preserve"> </w:t>
        </w:r>
        <w:r w:rsidR="00E34BA2">
          <w:rPr>
            <w:bCs/>
            <w:sz w:val="20"/>
          </w:rPr>
          <w:t xml:space="preserve">operating with default mapping (see 35.3.6.1.2 (default mapping </w:t>
        </w:r>
        <w:commentRangeStart w:id="277"/>
        <w:r w:rsidR="00E34BA2">
          <w:rPr>
            <w:bCs/>
            <w:sz w:val="20"/>
          </w:rPr>
          <w:t>mode</w:t>
        </w:r>
      </w:ins>
      <w:commentRangeEnd w:id="277"/>
      <w:ins w:id="278" w:author="Cariou, Laurent" w:date="2021-03-26T16:08:00Z">
        <w:r w:rsidR="00D144E9">
          <w:rPr>
            <w:rStyle w:val="CommentReference"/>
            <w:rFonts w:eastAsiaTheme="minorEastAsia"/>
            <w:color w:val="000000"/>
            <w:w w:val="0"/>
          </w:rPr>
          <w:commentReference w:id="277"/>
        </w:r>
      </w:ins>
      <w:ins w:id="279" w:author="Cariou, Laurent" w:date="2021-02-23T19:26:00Z">
        <w:r w:rsidR="00E34BA2">
          <w:rPr>
            <w:bCs/>
            <w:sz w:val="20"/>
          </w:rPr>
          <w:t>)</w:t>
        </w:r>
      </w:ins>
      <w:ins w:id="280" w:author="Cariou, Laurent" w:date="2021-02-23T19:29:00Z">
        <w:r>
          <w:rPr>
            <w:bCs/>
            <w:sz w:val="20"/>
          </w:rPr>
          <w:t>:</w:t>
        </w:r>
      </w:ins>
    </w:p>
    <w:p w14:paraId="669C7030" w14:textId="77777777" w:rsidR="005B11D5" w:rsidRPr="002A7552" w:rsidRDefault="005B11D5" w:rsidP="00E20A89">
      <w:pPr>
        <w:pStyle w:val="ListParagraph"/>
        <w:numPr>
          <w:ilvl w:val="0"/>
          <w:numId w:val="63"/>
        </w:numPr>
        <w:autoSpaceDE w:val="0"/>
        <w:autoSpaceDN w:val="0"/>
        <w:adjustRightInd w:val="0"/>
        <w:rPr>
          <w:ins w:id="281" w:author="Cariou, Laurent" w:date="2021-02-23T19:29:00Z"/>
          <w:rFonts w:ascii="TimesNewRomanPSMT" w:eastAsia="TimesNewRomanPSMT" w:cs="TimesNewRomanPSMT"/>
          <w:color w:val="000000"/>
          <w:sz w:val="20"/>
          <w:lang w:val="en-US"/>
        </w:rPr>
      </w:pPr>
      <w:ins w:id="282" w:author="Cariou, Laurent" w:date="2021-02-23T19:29:00Z">
        <w:r>
          <w:rPr>
            <w:bCs/>
            <w:sz w:val="20"/>
          </w:rPr>
          <w:t>If the STA</w:t>
        </w:r>
      </w:ins>
      <w:ins w:id="283" w:author="Cariou, Laurent" w:date="2021-02-23T18:17:00Z">
        <w:r w:rsidR="00181A74" w:rsidRPr="002A7552">
          <w:rPr>
            <w:rFonts w:ascii="TimesNewRomanPSMT" w:eastAsia="TimesNewRomanPSMT" w:cs="TimesNewRomanPSMT"/>
            <w:sz w:val="20"/>
            <w:lang w:val="en-US"/>
          </w:rPr>
          <w:t xml:space="preserve"> receives a QoS +</w:t>
        </w:r>
        <w:proofErr w:type="spellStart"/>
        <w:r w:rsidR="00181A74" w:rsidRPr="002A7552">
          <w:rPr>
            <w:rFonts w:ascii="TimesNewRomanPSMT" w:eastAsia="TimesNewRomanPSMT" w:cs="TimesNewRomanPSMT"/>
            <w:sz w:val="20"/>
            <w:lang w:val="en-US"/>
          </w:rPr>
          <w:t>CFAck</w:t>
        </w:r>
        <w:proofErr w:type="spellEnd"/>
        <w:r w:rsidR="00181A74" w:rsidRPr="002A7552">
          <w:rPr>
            <w:rFonts w:ascii="TimesNewRomanPSMT" w:eastAsia="TimesNewRomanPSMT" w:cs="TimesNewRomanPSMT"/>
            <w:sz w:val="20"/>
            <w:lang w:val="en-US"/>
          </w:rPr>
          <w:t xml:space="preserve"> frame from its AP with the More Data bit equal to 1, then the </w:t>
        </w:r>
        <w:r w:rsidR="00752F89" w:rsidRPr="002A7552">
          <w:rPr>
            <w:rFonts w:ascii="TimesNewRomanPSMT" w:eastAsia="TimesNewRomanPSMT" w:cs="TimesNewRomanPSMT"/>
            <w:sz w:val="20"/>
            <w:lang w:val="en-US"/>
          </w:rPr>
          <w:t>non-AP MLD</w:t>
        </w:r>
        <w:r w:rsidR="00181A74" w:rsidRPr="002A7552">
          <w:rPr>
            <w:rFonts w:ascii="TimesNewRomanPSMT" w:eastAsia="TimesNewRomanPSMT" w:cs="TimesNewRomanPSMT"/>
            <w:sz w:val="20"/>
            <w:lang w:val="en-US"/>
          </w:rPr>
          <w:t xml:space="preserve"> shall operate as if </w:t>
        </w:r>
        <w:r w:rsidR="00752F89" w:rsidRPr="002A7552">
          <w:rPr>
            <w:rFonts w:ascii="TimesNewRomanPSMT" w:eastAsia="TimesNewRomanPSMT" w:cs="TimesNewRomanPSMT"/>
            <w:sz w:val="20"/>
            <w:lang w:val="en-US"/>
          </w:rPr>
          <w:t xml:space="preserve">one of its affiliated STA </w:t>
        </w:r>
        <w:r w:rsidR="00181A74" w:rsidRPr="002A7552">
          <w:rPr>
            <w:rFonts w:ascii="TimesNewRomanPSMT" w:eastAsia="TimesNewRomanPSMT" w:cs="TimesNewRomanPSMT"/>
            <w:sz w:val="20"/>
            <w:lang w:val="en-US"/>
          </w:rPr>
          <w:t xml:space="preserve">received a TIM with its AID bit equal to 1. </w:t>
        </w:r>
      </w:ins>
    </w:p>
    <w:p w14:paraId="0B825916" w14:textId="77777777" w:rsidR="005B11D5" w:rsidRPr="002A7552" w:rsidRDefault="00181A74" w:rsidP="00E20A89">
      <w:pPr>
        <w:pStyle w:val="ListParagraph"/>
        <w:numPr>
          <w:ilvl w:val="0"/>
          <w:numId w:val="63"/>
        </w:numPr>
        <w:autoSpaceDE w:val="0"/>
        <w:autoSpaceDN w:val="0"/>
        <w:adjustRightInd w:val="0"/>
        <w:rPr>
          <w:ins w:id="284" w:author="Cariou, Laurent" w:date="2021-02-23T19:29:00Z"/>
          <w:rFonts w:ascii="TimesNewRomanPSMT" w:eastAsia="TimesNewRomanPSMT" w:cs="TimesNewRomanPSMT"/>
          <w:color w:val="000000"/>
          <w:sz w:val="20"/>
          <w:lang w:val="en-US"/>
        </w:rPr>
      </w:pPr>
      <w:ins w:id="285" w:author="Cariou, Laurent" w:date="2021-02-23T18:17:00Z">
        <w:r w:rsidRPr="002A7552">
          <w:rPr>
            <w:rFonts w:ascii="TimesNewRomanPSMT" w:eastAsia="TimesNewRomanPSMT" w:cs="TimesNewRomanPSMT"/>
            <w:sz w:val="20"/>
            <w:lang w:val="en-US"/>
          </w:rPr>
          <w:t xml:space="preserve">If </w:t>
        </w:r>
      </w:ins>
      <w:ins w:id="286" w:author="Cariou, Laurent" w:date="2021-02-23T19:27:00Z">
        <w:r w:rsidR="0001580F" w:rsidRPr="002A7552">
          <w:rPr>
            <w:rFonts w:ascii="TimesNewRomanPSMT" w:eastAsia="TimesNewRomanPSMT" w:cs="TimesNewRomanPSMT"/>
            <w:sz w:val="20"/>
            <w:lang w:val="en-US"/>
          </w:rPr>
          <w:t>the STA</w:t>
        </w:r>
      </w:ins>
      <w:ins w:id="287" w:author="Cariou, Laurent" w:date="2021-02-23T18:18:00Z">
        <w:r w:rsidR="00752F89" w:rsidRPr="002A7552">
          <w:rPr>
            <w:rFonts w:ascii="TimesNewRomanPSMT" w:eastAsia="TimesNewRomanPSMT" w:cs="TimesNewRomanPSMT"/>
            <w:sz w:val="20"/>
            <w:lang w:val="en-US"/>
          </w:rPr>
          <w:t xml:space="preserve"> </w:t>
        </w:r>
      </w:ins>
      <w:ins w:id="288" w:author="Cariou, Laurent" w:date="2021-02-23T18:17:00Z">
        <w:r w:rsidRPr="002A7552">
          <w:rPr>
            <w:rFonts w:ascii="TimesNewRomanPSMT" w:eastAsia="TimesNewRomanPSMT" w:cs="TimesNewRomanPSMT"/>
            <w:sz w:val="20"/>
            <w:lang w:val="en-US"/>
          </w:rPr>
          <w:t xml:space="preserve">has set the More Data Ack subfield in </w:t>
        </w:r>
      </w:ins>
      <w:ins w:id="289" w:author="Cariou, Laurent" w:date="2021-02-23T18:59:00Z">
        <w:r w:rsidR="00886C4F" w:rsidRPr="002A7552">
          <w:rPr>
            <w:rFonts w:ascii="TimesNewRomanPSMT" w:eastAsia="TimesNewRomanPSMT" w:cs="TimesNewRomanPSMT"/>
            <w:sz w:val="20"/>
            <w:lang w:val="en-US"/>
          </w:rPr>
          <w:t xml:space="preserve">the </w:t>
        </w:r>
      </w:ins>
      <w:ins w:id="290" w:author="Cariou, Laurent" w:date="2021-02-23T18:17:00Z">
        <w:r w:rsidRPr="002A7552">
          <w:rPr>
            <w:rFonts w:ascii="TimesNewRomanPSMT" w:eastAsia="TimesNewRomanPSMT" w:cs="TimesNewRomanPSMT"/>
            <w:sz w:val="20"/>
            <w:lang w:val="en-US"/>
          </w:rPr>
          <w:t xml:space="preserve">QoS </w:t>
        </w:r>
      </w:ins>
      <w:ins w:id="291" w:author="Cariou, Laurent" w:date="2021-02-23T18:59:00Z">
        <w:r w:rsidR="00886C4F" w:rsidRPr="002A7552">
          <w:rPr>
            <w:rFonts w:ascii="TimesNewRomanPSMT" w:eastAsia="TimesNewRomanPSMT" w:cs="TimesNewRomanPSMT"/>
            <w:sz w:val="20"/>
            <w:lang w:val="en-US"/>
          </w:rPr>
          <w:t>Info field</w:t>
        </w:r>
      </w:ins>
      <w:ins w:id="292" w:author="Cariou, Laurent" w:date="2021-02-23T18:17:00Z">
        <w:r w:rsidRPr="002A7552">
          <w:rPr>
            <w:rFonts w:ascii="TimesNewRomanPSMT" w:eastAsia="TimesNewRomanPSMT" w:cs="TimesNewRomanPSMT"/>
            <w:sz w:val="20"/>
            <w:lang w:val="en-US"/>
          </w:rPr>
          <w:t xml:space="preserve"> to 1, then if it receives an Ack frame from its AP with the More Data bit equal to 1, the </w:t>
        </w:r>
      </w:ins>
      <w:ins w:id="293" w:author="Cariou, Laurent" w:date="2021-02-23T18:18:00Z">
        <w:r w:rsidR="00752F89" w:rsidRPr="002A7552">
          <w:rPr>
            <w:rFonts w:ascii="TimesNewRomanPSMT" w:eastAsia="TimesNewRomanPSMT" w:cs="TimesNewRomanPSMT"/>
            <w:sz w:val="20"/>
            <w:lang w:val="en-US"/>
          </w:rPr>
          <w:t>non-AP MLD</w:t>
        </w:r>
      </w:ins>
      <w:ins w:id="294" w:author="Cariou, Laurent" w:date="2021-02-23T18:17:00Z">
        <w:r w:rsidRPr="002A7552">
          <w:rPr>
            <w:rFonts w:ascii="TimesNewRomanPSMT" w:eastAsia="TimesNewRomanPSMT" w:cs="TimesNewRomanPSMT"/>
            <w:sz w:val="20"/>
            <w:lang w:val="en-US"/>
          </w:rPr>
          <w:t xml:space="preserve"> shall operate as if </w:t>
        </w:r>
      </w:ins>
      <w:ins w:id="295" w:author="Cariou, Laurent" w:date="2021-02-23T18:18:00Z">
        <w:r w:rsidR="00752F89" w:rsidRPr="002A7552">
          <w:rPr>
            <w:rFonts w:ascii="TimesNewRomanPSMT" w:eastAsia="TimesNewRomanPSMT" w:cs="TimesNewRomanPSMT"/>
            <w:sz w:val="20"/>
            <w:lang w:val="en-US"/>
          </w:rPr>
          <w:t>one of its affiliated STA</w:t>
        </w:r>
      </w:ins>
      <w:ins w:id="296" w:author="Cariou, Laurent" w:date="2021-02-23T18:17:00Z">
        <w:r w:rsidRPr="002A7552">
          <w:rPr>
            <w:rFonts w:ascii="TimesNewRomanPSMT" w:eastAsia="TimesNewRomanPSMT" w:cs="TimesNewRomanPSMT"/>
            <w:sz w:val="20"/>
            <w:lang w:val="en-US"/>
          </w:rPr>
          <w:t xml:space="preserve"> received a TIM with its AID bit equal to 1. </w:t>
        </w:r>
      </w:ins>
    </w:p>
    <w:p w14:paraId="7EE8EDD4" w14:textId="77777777" w:rsidR="005B11D5" w:rsidRPr="002A7552" w:rsidRDefault="00CD6AAB" w:rsidP="00E20A89">
      <w:pPr>
        <w:pStyle w:val="ListParagraph"/>
        <w:numPr>
          <w:ilvl w:val="0"/>
          <w:numId w:val="63"/>
        </w:numPr>
        <w:autoSpaceDE w:val="0"/>
        <w:autoSpaceDN w:val="0"/>
        <w:adjustRightInd w:val="0"/>
        <w:rPr>
          <w:ins w:id="297" w:author="Cariou, Laurent" w:date="2021-02-23T19:29:00Z"/>
          <w:rFonts w:ascii="TimesNewRomanPSMT" w:eastAsia="TimesNewRomanPSMT" w:cs="TimesNewRomanPSMT"/>
          <w:color w:val="000000"/>
          <w:sz w:val="20"/>
          <w:lang w:val="en-US"/>
        </w:rPr>
      </w:pPr>
      <w:ins w:id="298" w:author="Cariou, Laurent" w:date="2021-02-23T19:01:00Z">
        <w:r w:rsidRPr="002A7552">
          <w:rPr>
            <w:rFonts w:ascii="TimesNewRomanPSMT" w:eastAsia="TimesNewRomanPSMT" w:cs="TimesNewRomanPSMT"/>
            <w:sz w:val="20"/>
            <w:u w:val="single"/>
            <w:lang w:val="en-US"/>
          </w:rPr>
          <w:t xml:space="preserve">If </w:t>
        </w:r>
      </w:ins>
      <w:ins w:id="299" w:author="Cariou, Laurent" w:date="2021-02-23T19:27:00Z">
        <w:r w:rsidR="0001580F" w:rsidRPr="002A7552">
          <w:rPr>
            <w:rFonts w:ascii="TimesNewRomanPSMT" w:eastAsia="TimesNewRomanPSMT" w:cs="TimesNewRomanPSMT"/>
            <w:sz w:val="20"/>
            <w:u w:val="single"/>
            <w:lang w:val="en-US"/>
          </w:rPr>
          <w:t>the</w:t>
        </w:r>
      </w:ins>
      <w:ins w:id="300" w:author="Cariou, Laurent" w:date="2021-02-23T19:01:00Z">
        <w:r w:rsidRPr="002A7552">
          <w:rPr>
            <w:rFonts w:ascii="TimesNewRomanPSMT" w:eastAsia="TimesNewRomanPSMT" w:cs="TimesNewRomanPSMT"/>
            <w:sz w:val="20"/>
            <w:u w:val="single"/>
            <w:lang w:val="en-US"/>
          </w:rPr>
          <w:t xml:space="preserve"> </w:t>
        </w:r>
      </w:ins>
      <w:ins w:id="301" w:author="Cariou, Laurent" w:date="2021-02-23T19:27:00Z">
        <w:r w:rsidR="0001580F" w:rsidRPr="002A7552">
          <w:rPr>
            <w:rFonts w:ascii="TimesNewRomanPSMT" w:eastAsia="TimesNewRomanPSMT" w:cs="TimesNewRomanPSMT"/>
            <w:sz w:val="20"/>
            <w:u w:val="single"/>
            <w:lang w:val="en-US"/>
          </w:rPr>
          <w:t xml:space="preserve">STA is an </w:t>
        </w:r>
      </w:ins>
      <w:ins w:id="302" w:author="Cariou, Laurent" w:date="2021-02-23T19:01:00Z">
        <w:r w:rsidRPr="002A7552">
          <w:rPr>
            <w:rFonts w:ascii="TimesNewRomanPSMT" w:eastAsia="TimesNewRomanPSMT" w:cs="TimesNewRomanPSMT"/>
            <w:sz w:val="20"/>
            <w:u w:val="single"/>
            <w:lang w:val="en-US"/>
          </w:rPr>
          <w:t>HE STA</w:t>
        </w:r>
        <w:r w:rsidR="00696187" w:rsidRPr="002A7552">
          <w:rPr>
            <w:rFonts w:ascii="TimesNewRomanPSMT" w:eastAsia="TimesNewRomanPSMT" w:cs="TimesNewRomanPSMT"/>
            <w:sz w:val="20"/>
            <w:u w:val="single"/>
            <w:lang w:val="en-US"/>
          </w:rPr>
          <w:t xml:space="preserve"> </w:t>
        </w:r>
      </w:ins>
      <w:ins w:id="303" w:author="Cariou, Laurent" w:date="2021-02-23T19:27:00Z">
        <w:r w:rsidR="0001580F" w:rsidRPr="002A7552">
          <w:rPr>
            <w:rFonts w:ascii="TimesNewRomanPSMT" w:eastAsia="TimesNewRomanPSMT" w:cs="TimesNewRomanPSMT"/>
            <w:sz w:val="20"/>
            <w:u w:val="single"/>
            <w:lang w:val="en-US"/>
          </w:rPr>
          <w:t>an</w:t>
        </w:r>
      </w:ins>
      <w:ins w:id="304" w:author="Cariou, Laurent" w:date="2021-02-23T19:28:00Z">
        <w:r w:rsidR="0001580F" w:rsidRPr="002A7552">
          <w:rPr>
            <w:rFonts w:ascii="TimesNewRomanPSMT" w:eastAsia="TimesNewRomanPSMT" w:cs="TimesNewRomanPSMT"/>
            <w:sz w:val="20"/>
            <w:u w:val="single"/>
            <w:lang w:val="en-US"/>
          </w:rPr>
          <w:t xml:space="preserve">d </w:t>
        </w:r>
      </w:ins>
      <w:ins w:id="305" w:author="Cariou, Laurent" w:date="2021-02-23T19:01:00Z">
        <w:r w:rsidRPr="002A7552">
          <w:rPr>
            <w:rFonts w:ascii="TimesNewRomanPSMT" w:eastAsia="TimesNewRomanPSMT" w:cs="TimesNewRomanPSMT"/>
            <w:sz w:val="20"/>
            <w:u w:val="single"/>
            <w:lang w:val="en-US"/>
          </w:rPr>
          <w:t xml:space="preserve">has set the More Data Ack subfield in the QoS Info field to 1, then if it receives a </w:t>
        </w:r>
        <w:proofErr w:type="spellStart"/>
        <w:r w:rsidRPr="002A7552">
          <w:rPr>
            <w:rFonts w:ascii="TimesNewRomanPSMT" w:eastAsia="TimesNewRomanPSMT" w:cs="TimesNewRomanPSMT"/>
            <w:sz w:val="20"/>
            <w:u w:val="single"/>
            <w:lang w:val="en-US"/>
          </w:rPr>
          <w:t>BlockAck</w:t>
        </w:r>
        <w:proofErr w:type="spellEnd"/>
        <w:r w:rsidRPr="002A7552">
          <w:rPr>
            <w:rFonts w:ascii="TimesNewRomanPSMT" w:eastAsia="TimesNewRomanPSMT" w:cs="TimesNewRomanPSMT"/>
            <w:sz w:val="20"/>
            <w:u w:val="single"/>
            <w:lang w:val="en-US"/>
          </w:rPr>
          <w:t xml:space="preserve"> or Multi-STA </w:t>
        </w:r>
        <w:proofErr w:type="spellStart"/>
        <w:r w:rsidRPr="002A7552">
          <w:rPr>
            <w:rFonts w:ascii="TimesNewRomanPSMT" w:eastAsia="TimesNewRomanPSMT" w:cs="TimesNewRomanPSMT"/>
            <w:sz w:val="20"/>
            <w:u w:val="single"/>
            <w:lang w:val="en-US"/>
          </w:rPr>
          <w:t>BlockAck</w:t>
        </w:r>
        <w:proofErr w:type="spellEnd"/>
        <w:r w:rsidRPr="002A7552">
          <w:rPr>
            <w:rFonts w:ascii="TimesNewRomanPSMT" w:eastAsia="TimesNewRomanPSMT" w:cs="TimesNewRomanPSMT"/>
            <w:sz w:val="20"/>
            <w:u w:val="single"/>
            <w:lang w:val="en-US"/>
          </w:rPr>
          <w:t xml:space="preserve"> frame from its AP with the More Data bit equal to 1, </w:t>
        </w:r>
      </w:ins>
      <w:ins w:id="306" w:author="Cariou, Laurent" w:date="2021-02-23T19:03:00Z">
        <w:r w:rsidR="00B62656" w:rsidRPr="002A7552">
          <w:rPr>
            <w:rFonts w:ascii="TimesNewRomanPSMT" w:eastAsia="TimesNewRomanPSMT" w:cs="TimesNewRomanPSMT"/>
            <w:sz w:val="20"/>
            <w:u w:val="single"/>
            <w:lang w:val="en-US"/>
          </w:rPr>
          <w:t>the non-AP MLD</w:t>
        </w:r>
      </w:ins>
      <w:ins w:id="307" w:author="Cariou, Laurent" w:date="2021-02-23T19:01:00Z">
        <w:r w:rsidRPr="002A7552">
          <w:rPr>
            <w:rFonts w:ascii="TimesNewRomanPSMT" w:eastAsia="TimesNewRomanPSMT" w:cs="TimesNewRomanPSMT"/>
            <w:sz w:val="20"/>
            <w:u w:val="single"/>
            <w:lang w:val="en-US"/>
          </w:rPr>
          <w:t xml:space="preserve"> shall operate as if </w:t>
        </w:r>
      </w:ins>
      <w:ins w:id="308" w:author="Cariou, Laurent" w:date="2021-02-23T19:03:00Z">
        <w:r w:rsidR="00B62656" w:rsidRPr="002A7552">
          <w:rPr>
            <w:rFonts w:ascii="TimesNewRomanPSMT" w:eastAsia="TimesNewRomanPSMT" w:cs="TimesNewRomanPSMT"/>
            <w:sz w:val="20"/>
            <w:u w:val="single"/>
            <w:lang w:val="en-US"/>
          </w:rPr>
          <w:t xml:space="preserve">one of its affiliated STAs </w:t>
        </w:r>
      </w:ins>
      <w:ins w:id="309" w:author="Cariou, Laurent" w:date="2021-02-23T19:01:00Z">
        <w:r w:rsidRPr="002A7552">
          <w:rPr>
            <w:rFonts w:ascii="TimesNewRomanPSMT" w:eastAsia="TimesNewRomanPSMT" w:cs="TimesNewRomanPSMT"/>
            <w:sz w:val="20"/>
            <w:u w:val="single"/>
            <w:lang w:val="en-US"/>
          </w:rPr>
          <w:t>received a TIM with its AID bit equal to 1.</w:t>
        </w:r>
        <w:r w:rsidRPr="002A7552">
          <w:rPr>
            <w:rFonts w:ascii="TimesNewRomanPSMT" w:eastAsia="TimesNewRomanPSMT" w:cs="TimesNewRomanPSMT"/>
            <w:sz w:val="20"/>
            <w:lang w:val="en-US"/>
          </w:rPr>
          <w:t xml:space="preserve"> </w:t>
        </w:r>
      </w:ins>
    </w:p>
    <w:p w14:paraId="523C46D9" w14:textId="22A06900" w:rsidR="00181A74" w:rsidRPr="002A7552" w:rsidRDefault="00181A74" w:rsidP="002A7552">
      <w:pPr>
        <w:pStyle w:val="ListParagraph"/>
        <w:numPr>
          <w:ilvl w:val="0"/>
          <w:numId w:val="63"/>
        </w:numPr>
        <w:autoSpaceDE w:val="0"/>
        <w:autoSpaceDN w:val="0"/>
        <w:adjustRightInd w:val="0"/>
        <w:rPr>
          <w:ins w:id="310" w:author="Cariou, Laurent" w:date="2021-02-23T18:17:00Z"/>
          <w:rFonts w:ascii="TimesNewRomanPSMT" w:eastAsia="TimesNewRomanPSMT" w:cs="TimesNewRomanPSMT"/>
          <w:color w:val="000000"/>
          <w:sz w:val="20"/>
          <w:lang w:val="en-US"/>
        </w:rPr>
      </w:pPr>
      <w:ins w:id="311" w:author="Cariou, Laurent" w:date="2021-02-23T18:17:00Z">
        <w:r w:rsidRPr="002A7552">
          <w:rPr>
            <w:rFonts w:ascii="TimesNewRomanPSMT" w:eastAsia="TimesNewRomanPSMT" w:cs="TimesNewRomanPSMT"/>
            <w:sz w:val="20"/>
            <w:lang w:val="en-US"/>
          </w:rPr>
          <w:t>For example, a</w:t>
        </w:r>
        <w:r w:rsidRPr="002A7552">
          <w:rPr>
            <w:rFonts w:ascii="TimesNewRomanPSMT" w:eastAsia="TimesNewRomanPSMT" w:cs="TimesNewRomanPSMT"/>
            <w:color w:val="000000"/>
            <w:sz w:val="20"/>
            <w:lang w:val="en-US"/>
          </w:rPr>
          <w:t xml:space="preserve"> STA</w:t>
        </w:r>
      </w:ins>
      <w:ins w:id="312" w:author="Cariou, Laurent" w:date="2021-02-23T18:19:00Z">
        <w:r w:rsidR="00752F89" w:rsidRPr="002A7552">
          <w:rPr>
            <w:rFonts w:ascii="TimesNewRomanPSMT" w:eastAsia="TimesNewRomanPSMT" w:cs="TimesNewRomanPSMT"/>
            <w:color w:val="000000"/>
            <w:sz w:val="20"/>
            <w:lang w:val="en-US"/>
          </w:rPr>
          <w:t xml:space="preserve"> affiliated to the non-AP MLD</w:t>
        </w:r>
      </w:ins>
      <w:ins w:id="313" w:author="Cariou, Laurent" w:date="2021-02-23T18:17:00Z">
        <w:r w:rsidRPr="002A7552">
          <w:rPr>
            <w:rFonts w:ascii="TimesNewRomanPSMT" w:eastAsia="TimesNewRomanPSMT" w:cs="TimesNewRomanPSMT"/>
            <w:color w:val="000000"/>
            <w:sz w:val="20"/>
            <w:lang w:val="en-US"/>
          </w:rPr>
          <w:t xml:space="preserve"> that is using the PS-Poll delivery method shall issue a PS-Poll frame to retrieve a buffered BU</w:t>
        </w:r>
      </w:ins>
      <w:ins w:id="314" w:author="Cariou, Laurent" w:date="2021-02-23T18:19:00Z">
        <w:r w:rsidR="00752F89" w:rsidRPr="002A7552">
          <w:rPr>
            <w:rFonts w:ascii="TimesNewRomanPSMT" w:eastAsia="TimesNewRomanPSMT" w:cs="TimesNewRomanPSMT"/>
            <w:color w:val="000000"/>
            <w:sz w:val="20"/>
            <w:lang w:val="en-US"/>
          </w:rPr>
          <w:t xml:space="preserve"> for the non-AP MLD</w:t>
        </w:r>
      </w:ins>
      <w:ins w:id="315" w:author="Cariou, Laurent" w:date="2021-02-23T18:17:00Z">
        <w:r w:rsidRPr="002A7552">
          <w:rPr>
            <w:rFonts w:ascii="TimesNewRomanPSMT" w:eastAsia="TimesNewRomanPSMT" w:cs="TimesNewRomanPSMT"/>
            <w:color w:val="000000"/>
            <w:sz w:val="20"/>
            <w:lang w:val="en-US"/>
          </w:rPr>
          <w:t>.</w:t>
        </w:r>
      </w:ins>
    </w:p>
    <w:p w14:paraId="29CD525F" w14:textId="163D0FA1" w:rsidR="007E6494" w:rsidRDefault="00181A74" w:rsidP="00181A74">
      <w:pPr>
        <w:autoSpaceDE w:val="0"/>
        <w:autoSpaceDN w:val="0"/>
        <w:adjustRightInd w:val="0"/>
        <w:rPr>
          <w:rFonts w:ascii="TimesNewRomanPSMT" w:eastAsia="TimesNewRomanPSMT" w:cs="TimesNewRomanPSMT"/>
          <w:sz w:val="20"/>
          <w:lang w:val="en-US"/>
        </w:rPr>
      </w:pPr>
      <w:r>
        <w:rPr>
          <w:rFonts w:ascii="TimesNewRomanPSMT" w:eastAsia="TimesNewRomanPSMT" w:cs="TimesNewRomanPSMT"/>
          <w:color w:val="000000"/>
          <w:sz w:val="20"/>
          <w:lang w:val="en-US"/>
        </w:rPr>
        <w:t>See also 10.3.6 (Group addressed MPDU transfer procedure).</w:t>
      </w:r>
    </w:p>
    <w:p w14:paraId="7F795CBD" w14:textId="77777777" w:rsidR="00F33A40" w:rsidRDefault="00F33A40" w:rsidP="00F33A40">
      <w:pPr>
        <w:spacing w:before="120" w:after="120"/>
        <w:rPr>
          <w:rFonts w:ascii="TimesNewRomanPS-BoldItalicMT" w:hAnsi="TimesNewRomanPS-BoldItalicMT" w:cs="TimesNewRomanPS-BoldItalicMT"/>
          <w:b/>
          <w:bCs/>
          <w:i/>
          <w:iCs/>
          <w:sz w:val="20"/>
          <w:highlight w:val="yellow"/>
          <w:lang w:val="en-US"/>
        </w:rPr>
      </w:pPr>
      <w:r>
        <w:rPr>
          <w:rFonts w:ascii="TimesNewRomanPS-BoldItalicMT" w:hAnsi="TimesNewRomanPS-BoldItalicMT" w:cs="TimesNewRomanPS-BoldItalicMT"/>
          <w:b/>
          <w:bCs/>
          <w:i/>
          <w:iCs/>
          <w:sz w:val="20"/>
          <w:highlight w:val="yellow"/>
          <w:lang w:val="en-US"/>
        </w:rPr>
        <w:t>End of change</w:t>
      </w:r>
    </w:p>
    <w:p w14:paraId="7062A1D9" w14:textId="4A13BFB8" w:rsidR="00F823E7" w:rsidRDefault="00F823E7" w:rsidP="00F823E7">
      <w:pPr>
        <w:autoSpaceDE w:val="0"/>
        <w:autoSpaceDN w:val="0"/>
        <w:adjustRightInd w:val="0"/>
        <w:jc w:val="left"/>
        <w:rPr>
          <w:bCs/>
          <w:sz w:val="20"/>
        </w:rPr>
      </w:pPr>
    </w:p>
    <w:p w14:paraId="72AEC903" w14:textId="618FFFD7" w:rsidR="002D3314" w:rsidRDefault="002D3314" w:rsidP="00F823E7">
      <w:pPr>
        <w:autoSpaceDE w:val="0"/>
        <w:autoSpaceDN w:val="0"/>
        <w:adjustRightInd w:val="0"/>
        <w:jc w:val="left"/>
        <w:rPr>
          <w:bCs/>
          <w:sz w:val="20"/>
        </w:rPr>
      </w:pPr>
    </w:p>
    <w:p w14:paraId="6C56CF9E" w14:textId="42D71C41" w:rsidR="002D3314" w:rsidRDefault="002D3314" w:rsidP="00F823E7">
      <w:pPr>
        <w:autoSpaceDE w:val="0"/>
        <w:autoSpaceDN w:val="0"/>
        <w:adjustRightInd w:val="0"/>
        <w:jc w:val="left"/>
        <w:rPr>
          <w:bCs/>
          <w:sz w:val="20"/>
        </w:rPr>
      </w:pPr>
    </w:p>
    <w:p w14:paraId="5163B990" w14:textId="53FE5F90" w:rsidR="002D3314" w:rsidRDefault="002D3314" w:rsidP="00F823E7">
      <w:pPr>
        <w:autoSpaceDE w:val="0"/>
        <w:autoSpaceDN w:val="0"/>
        <w:adjustRightInd w:val="0"/>
        <w:jc w:val="left"/>
        <w:rPr>
          <w:rFonts w:ascii="Arial-BoldMT" w:eastAsia="Arial-BoldMT" w:cs="Arial-BoldMT"/>
          <w:b/>
          <w:bCs/>
          <w:sz w:val="20"/>
          <w:lang w:val="en-US"/>
        </w:rPr>
      </w:pPr>
      <w:r>
        <w:rPr>
          <w:rFonts w:ascii="Arial-BoldMT" w:eastAsia="Arial-BoldMT" w:cs="Arial-BoldMT"/>
          <w:b/>
          <w:bCs/>
          <w:sz w:val="20"/>
          <w:lang w:val="en-US"/>
        </w:rPr>
        <w:t>11.2.3.8 Receive operation using APSD</w:t>
      </w:r>
    </w:p>
    <w:p w14:paraId="60A501A2" w14:textId="5AF91C69" w:rsidR="002D3314" w:rsidRDefault="002D3314" w:rsidP="00F823E7">
      <w:pPr>
        <w:autoSpaceDE w:val="0"/>
        <w:autoSpaceDN w:val="0"/>
        <w:adjustRightInd w:val="0"/>
        <w:jc w:val="left"/>
        <w:rPr>
          <w:rFonts w:ascii="Arial-BoldMT" w:eastAsia="Arial-BoldMT" w:cs="Arial-BoldMT"/>
          <w:b/>
          <w:bCs/>
          <w:sz w:val="20"/>
          <w:lang w:val="en-US"/>
        </w:rPr>
      </w:pPr>
    </w:p>
    <w:p w14:paraId="21C3C85B" w14:textId="708BDF45" w:rsidR="00F613DE" w:rsidRDefault="00F613DE" w:rsidP="00F823E7">
      <w:pPr>
        <w:autoSpaceDE w:val="0"/>
        <w:autoSpaceDN w:val="0"/>
        <w:adjustRightInd w:val="0"/>
        <w:jc w:val="left"/>
        <w:rPr>
          <w:rFonts w:ascii="Arial-BoldMT" w:eastAsia="Arial-BoldMT" w:cs="Arial-BoldMT"/>
          <w:b/>
          <w:bCs/>
          <w:sz w:val="20"/>
          <w:lang w:val="en-US"/>
        </w:rPr>
      </w:pPr>
      <w:r>
        <w:rPr>
          <w:rFonts w:ascii="Arial-BoldMT" w:eastAsia="Arial-BoldMT" w:cs="Arial-BoldMT"/>
          <w:b/>
          <w:bCs/>
          <w:sz w:val="20"/>
          <w:lang w:val="en-US"/>
        </w:rPr>
        <w:t>…</w:t>
      </w:r>
    </w:p>
    <w:p w14:paraId="67B80B70" w14:textId="2D504F52" w:rsidR="00F33A40" w:rsidRDefault="0037621C" w:rsidP="00F33A40">
      <w:pPr>
        <w:spacing w:before="120" w:after="120"/>
        <w:rPr>
          <w:ins w:id="316" w:author="Cariou, Laurent" w:date="2021-02-23T18:02:00Z"/>
          <w:rFonts w:ascii="TimesNewRomanPSMT" w:eastAsia="TimesNewRomanPSMT" w:cs="TimesNewRomanPSMT"/>
          <w:sz w:val="20"/>
          <w:lang w:val="en-US"/>
        </w:rPr>
      </w:pPr>
      <w:proofErr w:type="spellStart"/>
      <w:r w:rsidRPr="0037621C">
        <w:rPr>
          <w:rFonts w:ascii="TimesNewRomanPS-BoldItalicMT" w:hAnsi="TimesNewRomanPS-BoldItalicMT" w:cs="TimesNewRomanPS-BoldItalicMT"/>
          <w:b/>
          <w:bCs/>
          <w:i/>
          <w:iCs/>
          <w:sz w:val="20"/>
          <w:highlight w:val="yellow"/>
          <w:lang w:val="en-US"/>
        </w:rPr>
        <w:t>TGbe</w:t>
      </w:r>
      <w:proofErr w:type="spellEnd"/>
      <w:r w:rsidRPr="0037621C">
        <w:rPr>
          <w:rFonts w:ascii="TimesNewRomanPS-BoldItalicMT" w:hAnsi="TimesNewRomanPS-BoldItalicMT" w:cs="TimesNewRomanPS-BoldItalicMT"/>
          <w:b/>
          <w:bCs/>
          <w:i/>
          <w:iCs/>
          <w:sz w:val="20"/>
          <w:highlight w:val="yellow"/>
          <w:lang w:val="en-US"/>
        </w:rPr>
        <w:t xml:space="preserve"> editor: </w:t>
      </w:r>
      <w:r w:rsidR="00F33A40" w:rsidRPr="00F33A40">
        <w:rPr>
          <w:rFonts w:ascii="TimesNewRomanPS-BoldItalicMT" w:hAnsi="TimesNewRomanPS-BoldItalicMT" w:cs="TimesNewRomanPS-BoldItalicMT"/>
          <w:b/>
          <w:bCs/>
          <w:i/>
          <w:iCs/>
          <w:sz w:val="20"/>
          <w:highlight w:val="yellow"/>
          <w:lang w:val="en-US"/>
        </w:rPr>
        <w:t xml:space="preserve">Change </w:t>
      </w:r>
      <w:r w:rsidR="00F33A40">
        <w:rPr>
          <w:rFonts w:ascii="TimesNewRomanPS-BoldItalicMT" w:hAnsi="TimesNewRomanPS-BoldItalicMT" w:cs="TimesNewRomanPS-BoldItalicMT"/>
          <w:b/>
          <w:bCs/>
          <w:i/>
          <w:iCs/>
          <w:sz w:val="20"/>
          <w:highlight w:val="yellow"/>
          <w:lang w:val="en-US"/>
        </w:rPr>
        <w:t xml:space="preserve">following </w:t>
      </w:r>
      <w:r w:rsidR="00F33A40" w:rsidRPr="00F33A40">
        <w:rPr>
          <w:rFonts w:ascii="TimesNewRomanPS-BoldItalicMT" w:hAnsi="TimesNewRomanPS-BoldItalicMT" w:cs="TimesNewRomanPS-BoldItalicMT"/>
          <w:b/>
          <w:bCs/>
          <w:i/>
          <w:iCs/>
          <w:sz w:val="20"/>
          <w:highlight w:val="yellow"/>
          <w:lang w:val="en-US"/>
        </w:rPr>
        <w:t>paragraph</w:t>
      </w:r>
      <w:r w:rsidR="00F33A40">
        <w:rPr>
          <w:rFonts w:ascii="TimesNewRomanPS-BoldItalicMT" w:hAnsi="TimesNewRomanPS-BoldItalicMT" w:cs="TimesNewRomanPS-BoldItalicMT"/>
          <w:b/>
          <w:bCs/>
          <w:i/>
          <w:iCs/>
          <w:sz w:val="20"/>
          <w:highlight w:val="yellow"/>
          <w:lang w:val="en-US"/>
        </w:rPr>
        <w:t xml:space="preserve"> starting with “The STA may send additional”</w:t>
      </w:r>
      <w:r w:rsidR="00F33A40" w:rsidRPr="00F33A40">
        <w:rPr>
          <w:rFonts w:ascii="TimesNewRomanPS-BoldItalicMT" w:hAnsi="TimesNewRomanPS-BoldItalicMT" w:cs="TimesNewRomanPS-BoldItalicMT"/>
          <w:b/>
          <w:bCs/>
          <w:i/>
          <w:iCs/>
          <w:sz w:val="20"/>
          <w:highlight w:val="yellow"/>
          <w:lang w:val="en-US"/>
        </w:rPr>
        <w:t xml:space="preserve"> as follows (from </w:t>
      </w:r>
      <w:proofErr w:type="spellStart"/>
      <w:r w:rsidR="00F33A40" w:rsidRPr="00F33A40">
        <w:rPr>
          <w:rFonts w:ascii="TimesNewRomanPS-BoldItalicMT" w:hAnsi="TimesNewRomanPS-BoldItalicMT" w:cs="TimesNewRomanPS-BoldItalicMT"/>
          <w:b/>
          <w:bCs/>
          <w:i/>
          <w:iCs/>
          <w:sz w:val="20"/>
          <w:highlight w:val="yellow"/>
          <w:lang w:val="en-US"/>
        </w:rPr>
        <w:t>REVmd</w:t>
      </w:r>
      <w:proofErr w:type="spellEnd"/>
      <w:r w:rsidR="00F33A40" w:rsidRPr="00F33A40">
        <w:rPr>
          <w:rFonts w:ascii="TimesNewRomanPS-BoldItalicMT" w:hAnsi="TimesNewRomanPS-BoldItalicMT" w:cs="TimesNewRomanPS-BoldItalicMT"/>
          <w:b/>
          <w:bCs/>
          <w:i/>
          <w:iCs/>
          <w:sz w:val="20"/>
          <w:highlight w:val="yellow"/>
          <w:lang w:val="en-US"/>
        </w:rPr>
        <w:t>)</w:t>
      </w:r>
      <w:ins w:id="317" w:author="Cariou, Laurent" w:date="2021-03-02T16:51:00Z">
        <w:r w:rsidR="000C02DA">
          <w:rPr>
            <w:rFonts w:ascii="TimesNewRomanPS-BoldItalicMT" w:hAnsi="TimesNewRomanPS-BoldItalicMT" w:cs="TimesNewRomanPS-BoldItalicMT"/>
            <w:b/>
            <w:bCs/>
            <w:i/>
            <w:iCs/>
            <w:sz w:val="20"/>
            <w:lang w:val="en-US"/>
          </w:rPr>
          <w:t xml:space="preserve"> </w:t>
        </w:r>
        <w:r w:rsidR="000C02DA">
          <w:rPr>
            <w:rFonts w:eastAsia="Times New Roman"/>
            <w:sz w:val="20"/>
            <w:lang w:val="en-US"/>
          </w:rPr>
          <w:t>#1497, #3379, 1001</w:t>
        </w:r>
      </w:ins>
    </w:p>
    <w:p w14:paraId="5B51F447" w14:textId="77777777" w:rsidR="00F613DE" w:rsidRDefault="00F613DE" w:rsidP="00F823E7">
      <w:pPr>
        <w:autoSpaceDE w:val="0"/>
        <w:autoSpaceDN w:val="0"/>
        <w:adjustRightInd w:val="0"/>
        <w:jc w:val="left"/>
        <w:rPr>
          <w:rFonts w:ascii="Arial-BoldMT" w:eastAsia="Arial-BoldMT" w:cs="Arial-BoldMT"/>
          <w:b/>
          <w:bCs/>
          <w:sz w:val="20"/>
          <w:lang w:val="en-US"/>
        </w:rPr>
      </w:pPr>
    </w:p>
    <w:p w14:paraId="250DA001" w14:textId="77777777" w:rsidR="008A0316" w:rsidRDefault="00F613DE" w:rsidP="00983D33">
      <w:pPr>
        <w:autoSpaceDE w:val="0"/>
        <w:autoSpaceDN w:val="0"/>
        <w:adjustRightInd w:val="0"/>
        <w:ind w:hanging="270"/>
        <w:jc w:val="left"/>
        <w:rPr>
          <w:ins w:id="318" w:author="Cariou, Laurent" w:date="2021-02-23T18:27:00Z"/>
          <w:rFonts w:ascii="TimesNewRomanPSMT" w:eastAsia="TimesNewRomanPSMT" w:cs="TimesNewRomanPSMT"/>
          <w:sz w:val="20"/>
          <w:lang w:val="en-US"/>
        </w:rPr>
      </w:pPr>
      <w:r>
        <w:rPr>
          <w:rFonts w:ascii="TimesNewRomanPSMT" w:eastAsia="TimesNewRomanPSMT" w:cs="TimesNewRomanPSMT"/>
          <w:sz w:val="20"/>
          <w:lang w:val="en-US"/>
        </w:rPr>
        <w:t xml:space="preserve">d) </w:t>
      </w:r>
      <w:ins w:id="319" w:author="Cariou, Laurent" w:date="2021-02-23T18:26:00Z">
        <w:r w:rsidR="00983D33">
          <w:rPr>
            <w:rFonts w:ascii="TimesNewRomanPSMT" w:eastAsia="TimesNewRomanPSMT" w:cs="TimesNewRomanPSMT"/>
            <w:sz w:val="20"/>
            <w:lang w:val="en-US"/>
          </w:rPr>
          <w:t>For a STA that is not affiliated to a non-AP MLD</w:t>
        </w:r>
      </w:ins>
      <w:r w:rsidR="008A0316">
        <w:rPr>
          <w:rFonts w:ascii="TimesNewRomanPSMT" w:eastAsia="TimesNewRomanPSMT" w:cs="TimesNewRomanPSMT"/>
          <w:sz w:val="20"/>
          <w:lang w:val="en-US"/>
        </w:rPr>
        <w:t>:</w:t>
      </w:r>
      <w:ins w:id="320" w:author="Cariou, Laurent" w:date="2021-02-23T18:26:00Z">
        <w:r w:rsidR="00983D33">
          <w:rPr>
            <w:rFonts w:ascii="TimesNewRomanPSMT" w:eastAsia="TimesNewRomanPSMT" w:cs="TimesNewRomanPSMT"/>
            <w:sz w:val="20"/>
            <w:lang w:val="en-US"/>
          </w:rPr>
          <w:t xml:space="preserve"> </w:t>
        </w:r>
      </w:ins>
      <w:del w:id="321" w:author="Cariou, Laurent" w:date="2021-02-23T18:26:00Z">
        <w:r w:rsidDel="00983D33">
          <w:rPr>
            <w:rFonts w:ascii="TimesNewRomanPSMT" w:eastAsia="TimesNewRomanPSMT" w:cs="TimesNewRomanPSMT"/>
            <w:sz w:val="20"/>
            <w:lang w:val="en-US"/>
          </w:rPr>
          <w:delText xml:space="preserve">The </w:delText>
        </w:r>
      </w:del>
    </w:p>
    <w:p w14:paraId="342AF230" w14:textId="77777777" w:rsidR="008A0316" w:rsidRPr="00061BF1" w:rsidRDefault="00983D33" w:rsidP="008A0316">
      <w:pPr>
        <w:pStyle w:val="ListParagraph"/>
        <w:numPr>
          <w:ilvl w:val="0"/>
          <w:numId w:val="62"/>
        </w:numPr>
        <w:autoSpaceDE w:val="0"/>
        <w:autoSpaceDN w:val="0"/>
        <w:adjustRightInd w:val="0"/>
        <w:jc w:val="left"/>
        <w:rPr>
          <w:ins w:id="322" w:author="Cariou, Laurent" w:date="2021-02-23T18:28:00Z"/>
          <w:bCs/>
          <w:sz w:val="20"/>
        </w:rPr>
      </w:pPr>
      <w:ins w:id="323" w:author="Cariou, Laurent" w:date="2021-02-23T18:26:00Z">
        <w:r w:rsidRPr="00061BF1">
          <w:rPr>
            <w:rFonts w:ascii="TimesNewRomanPSMT" w:eastAsia="TimesNewRomanPSMT" w:cs="TimesNewRomanPSMT"/>
            <w:sz w:val="20"/>
            <w:lang w:val="en-US"/>
          </w:rPr>
          <w:t xml:space="preserve">the </w:t>
        </w:r>
      </w:ins>
      <w:r w:rsidR="00F613DE" w:rsidRPr="00061BF1">
        <w:rPr>
          <w:rFonts w:ascii="TimesNewRomanPSMT" w:eastAsia="TimesNewRomanPSMT" w:cs="TimesNewRomanPSMT"/>
          <w:sz w:val="20"/>
          <w:lang w:val="en-US"/>
        </w:rPr>
        <w:t>STA may send additional PS-Poll frames if the More Data subfield is 1 in a downlink individually</w:t>
      </w:r>
      <w:r w:rsidR="008A0316" w:rsidRPr="008A0316">
        <w:rPr>
          <w:rFonts w:ascii="TimesNewRomanPSMT" w:eastAsia="TimesNewRomanPSMT" w:cs="TimesNewRomanPSMT"/>
          <w:sz w:val="20"/>
          <w:lang w:val="en-US"/>
        </w:rPr>
        <w:t xml:space="preserve"> </w:t>
      </w:r>
      <w:r w:rsidR="00F613DE" w:rsidRPr="00061BF1">
        <w:rPr>
          <w:rFonts w:ascii="TimesNewRomanPSMT" w:eastAsia="TimesNewRomanPSMT" w:cs="TimesNewRomanPSMT"/>
          <w:sz w:val="20"/>
          <w:lang w:val="en-US"/>
        </w:rPr>
        <w:t xml:space="preserve">addressed MPDU containing all or part of a BU that does not use a delivery-enabled AC. </w:t>
      </w:r>
    </w:p>
    <w:p w14:paraId="70FBAF70" w14:textId="0F076DFD" w:rsidR="002D3314" w:rsidRPr="008A0316" w:rsidRDefault="008A0316" w:rsidP="008A0316">
      <w:pPr>
        <w:pStyle w:val="ListParagraph"/>
        <w:numPr>
          <w:ilvl w:val="0"/>
          <w:numId w:val="62"/>
        </w:numPr>
        <w:autoSpaceDE w:val="0"/>
        <w:autoSpaceDN w:val="0"/>
        <w:adjustRightInd w:val="0"/>
        <w:jc w:val="left"/>
        <w:rPr>
          <w:bCs/>
          <w:sz w:val="20"/>
        </w:rPr>
      </w:pPr>
      <w:del w:id="324" w:author="Cariou, Laurent" w:date="2021-02-23T18:28:00Z">
        <w:r w:rsidDel="008A0316">
          <w:rPr>
            <w:rFonts w:ascii="TimesNewRomanPSMT" w:eastAsia="TimesNewRomanPSMT" w:cs="TimesNewRomanPSMT"/>
            <w:sz w:val="20"/>
            <w:lang w:val="en-US"/>
          </w:rPr>
          <w:delText>T</w:delText>
        </w:r>
        <w:r w:rsidR="00F613DE" w:rsidRPr="008A0316" w:rsidDel="008A0316">
          <w:rPr>
            <w:rFonts w:ascii="TimesNewRomanPSMT" w:eastAsia="TimesNewRomanPSMT" w:cs="TimesNewRomanPSMT"/>
            <w:sz w:val="20"/>
            <w:lang w:val="en-US"/>
            <w:rPrChange w:id="325" w:author="Cariou, Laurent" w:date="2021-02-23T18:27:00Z">
              <w:rPr>
                <w:lang w:val="en-US"/>
              </w:rPr>
            </w:rPrChange>
          </w:rPr>
          <w:delText>he</w:delText>
        </w:r>
        <w:r w:rsidR="00983D33" w:rsidRPr="008A0316" w:rsidDel="008A0316">
          <w:rPr>
            <w:rFonts w:ascii="TimesNewRomanPSMT" w:eastAsia="TimesNewRomanPSMT" w:cs="TimesNewRomanPSMT"/>
            <w:sz w:val="20"/>
            <w:lang w:val="en-US"/>
            <w:rPrChange w:id="326" w:author="Cariou, Laurent" w:date="2021-02-23T18:27:00Z">
              <w:rPr>
                <w:lang w:val="en-US"/>
              </w:rPr>
            </w:rPrChange>
          </w:rPr>
          <w:delText xml:space="preserve"> </w:delText>
        </w:r>
      </w:del>
      <w:ins w:id="327" w:author="Cariou, Laurent" w:date="2021-02-23T18:28:00Z">
        <w:r>
          <w:rPr>
            <w:rFonts w:ascii="TimesNewRomanPSMT" w:eastAsia="TimesNewRomanPSMT" w:cs="TimesNewRomanPSMT"/>
            <w:sz w:val="20"/>
            <w:lang w:val="en-US"/>
          </w:rPr>
          <w:t>t</w:t>
        </w:r>
        <w:r w:rsidRPr="00061BF1">
          <w:rPr>
            <w:rFonts w:ascii="TimesNewRomanPSMT" w:eastAsia="TimesNewRomanPSMT" w:cs="TimesNewRomanPSMT"/>
            <w:sz w:val="20"/>
            <w:lang w:val="en-US"/>
          </w:rPr>
          <w:t xml:space="preserve">he </w:t>
        </w:r>
      </w:ins>
      <w:r w:rsidR="00F613DE" w:rsidRPr="00061BF1">
        <w:rPr>
          <w:rFonts w:ascii="TimesNewRomanPSMT" w:eastAsia="TimesNewRomanPSMT" w:cs="TimesNewRomanPSMT"/>
          <w:sz w:val="20"/>
          <w:lang w:val="en-US"/>
        </w:rPr>
        <w:t>STA may send additional trigger frames if the More Data subfield is 1 in a downlink individually</w:t>
      </w:r>
      <w:r w:rsidRPr="008A0316">
        <w:rPr>
          <w:rFonts w:ascii="TimesNewRomanPSMT" w:eastAsia="TimesNewRomanPSMT" w:cs="TimesNewRomanPSMT"/>
          <w:sz w:val="20"/>
          <w:lang w:val="en-US"/>
        </w:rPr>
        <w:t xml:space="preserve"> </w:t>
      </w:r>
      <w:r w:rsidR="00F613DE" w:rsidRPr="008A0316">
        <w:rPr>
          <w:rFonts w:ascii="TimesNewRomanPSMT" w:eastAsia="TimesNewRomanPSMT" w:cs="TimesNewRomanPSMT"/>
          <w:sz w:val="20"/>
          <w:lang w:val="en-US"/>
        </w:rPr>
        <w:t>addressed MPDU containing all or part of a BU that uses a delivery-enabled AC.</w:t>
      </w:r>
    </w:p>
    <w:p w14:paraId="53E13ECC" w14:textId="5A63751B" w:rsidR="008A0316" w:rsidRDefault="008A0316" w:rsidP="00061BF1">
      <w:pPr>
        <w:autoSpaceDE w:val="0"/>
        <w:autoSpaceDN w:val="0"/>
        <w:adjustRightInd w:val="0"/>
        <w:ind w:left="180" w:hanging="270"/>
        <w:jc w:val="left"/>
        <w:rPr>
          <w:ins w:id="328" w:author="Cariou, Laurent" w:date="2021-02-23T18:29:00Z"/>
          <w:rFonts w:ascii="TimesNewRomanPSMT" w:eastAsia="TimesNewRomanPSMT" w:cs="TimesNewRomanPSMT"/>
          <w:sz w:val="20"/>
          <w:lang w:val="en-US"/>
        </w:rPr>
      </w:pPr>
      <w:ins w:id="329" w:author="Cariou, Laurent" w:date="2021-02-23T18:28:00Z">
        <w:r>
          <w:rPr>
            <w:bCs/>
            <w:sz w:val="20"/>
          </w:rPr>
          <w:lastRenderedPageBreak/>
          <w:t>For a STA</w:t>
        </w:r>
      </w:ins>
      <w:ins w:id="330" w:author="Cariou, Laurent" w:date="2021-02-23T18:29:00Z">
        <w:r w:rsidRPr="008A0316">
          <w:rPr>
            <w:rFonts w:ascii="TimesNewRomanPSMT" w:eastAsia="TimesNewRomanPSMT" w:cs="TimesNewRomanPSMT"/>
            <w:sz w:val="20"/>
            <w:lang w:val="en-US"/>
          </w:rPr>
          <w:t xml:space="preserve"> </w:t>
        </w:r>
        <w:r>
          <w:rPr>
            <w:rFonts w:ascii="TimesNewRomanPSMT" w:eastAsia="TimesNewRomanPSMT" w:cs="TimesNewRomanPSMT"/>
            <w:sz w:val="20"/>
            <w:lang w:val="en-US"/>
          </w:rPr>
          <w:t>that is affiliated to a non-AP MLD</w:t>
        </w:r>
      </w:ins>
      <w:ins w:id="331" w:author="Cariou, Laurent" w:date="2021-02-23T19:30:00Z">
        <w:r w:rsidR="007D19D0">
          <w:rPr>
            <w:rFonts w:ascii="TimesNewRomanPSMT" w:eastAsia="TimesNewRomanPSMT" w:cs="TimesNewRomanPSMT"/>
            <w:sz w:val="20"/>
            <w:lang w:val="en-US"/>
          </w:rPr>
          <w:t xml:space="preserve"> </w:t>
        </w:r>
        <w:r w:rsidR="007D19D0">
          <w:rPr>
            <w:bCs/>
            <w:sz w:val="20"/>
          </w:rPr>
          <w:t>operating with default mapping (see 35.3.6.1.2 (default mapping mode)</w:t>
        </w:r>
      </w:ins>
      <w:ins w:id="332" w:author="Cariou, Laurent" w:date="2021-02-23T18:29:00Z">
        <w:r>
          <w:rPr>
            <w:rFonts w:ascii="TimesNewRomanPSMT" w:eastAsia="TimesNewRomanPSMT" w:cs="TimesNewRomanPSMT"/>
            <w:sz w:val="20"/>
            <w:lang w:val="en-US"/>
          </w:rPr>
          <w:t xml:space="preserve">: </w:t>
        </w:r>
      </w:ins>
    </w:p>
    <w:p w14:paraId="03330BBA" w14:textId="6EA412D6" w:rsidR="008A0316" w:rsidRPr="00187732" w:rsidRDefault="008A0316" w:rsidP="008A0316">
      <w:pPr>
        <w:pStyle w:val="ListParagraph"/>
        <w:numPr>
          <w:ilvl w:val="0"/>
          <w:numId w:val="62"/>
        </w:numPr>
        <w:autoSpaceDE w:val="0"/>
        <w:autoSpaceDN w:val="0"/>
        <w:adjustRightInd w:val="0"/>
        <w:jc w:val="left"/>
        <w:rPr>
          <w:ins w:id="333" w:author="Cariou, Laurent" w:date="2021-02-23T18:29:00Z"/>
          <w:bCs/>
          <w:sz w:val="20"/>
        </w:rPr>
      </w:pPr>
      <w:ins w:id="334" w:author="Cariou, Laurent" w:date="2021-02-23T18:29:00Z">
        <w:r>
          <w:rPr>
            <w:rFonts w:ascii="TimesNewRomanPSMT" w:eastAsia="TimesNewRomanPSMT" w:cs="TimesNewRomanPSMT"/>
            <w:sz w:val="20"/>
            <w:lang w:val="en-US"/>
          </w:rPr>
          <w:t>a</w:t>
        </w:r>
      </w:ins>
      <w:ins w:id="335" w:author="Cariou, Laurent" w:date="2021-02-23T19:29:00Z">
        <w:r w:rsidR="007D19D0">
          <w:rPr>
            <w:rFonts w:ascii="TimesNewRomanPSMT" w:eastAsia="TimesNewRomanPSMT" w:cs="TimesNewRomanPSMT"/>
            <w:sz w:val="20"/>
            <w:lang w:val="en-US"/>
          </w:rPr>
          <w:t>ny</w:t>
        </w:r>
      </w:ins>
      <w:ins w:id="336" w:author="Cariou, Laurent" w:date="2021-02-23T18:29:00Z">
        <w:r w:rsidRPr="00187732">
          <w:rPr>
            <w:rFonts w:ascii="TimesNewRomanPSMT" w:eastAsia="TimesNewRomanPSMT" w:cs="TimesNewRomanPSMT"/>
            <w:sz w:val="20"/>
            <w:lang w:val="en-US"/>
          </w:rPr>
          <w:t xml:space="preserve"> STA</w:t>
        </w:r>
        <w:r>
          <w:rPr>
            <w:rFonts w:ascii="TimesNewRomanPSMT" w:eastAsia="TimesNewRomanPSMT" w:cs="TimesNewRomanPSMT"/>
            <w:sz w:val="20"/>
            <w:lang w:val="en-US"/>
          </w:rPr>
          <w:t xml:space="preserve"> of the non-AP MLD</w:t>
        </w:r>
        <w:r w:rsidRPr="00187732">
          <w:rPr>
            <w:rFonts w:ascii="TimesNewRomanPSMT" w:eastAsia="TimesNewRomanPSMT" w:cs="TimesNewRomanPSMT"/>
            <w:sz w:val="20"/>
            <w:lang w:val="en-US"/>
          </w:rPr>
          <w:t xml:space="preserve"> may send additional PS-Poll frames</w:t>
        </w:r>
      </w:ins>
      <w:ins w:id="337" w:author="Cariou, Laurent" w:date="2021-02-23T19:30:00Z">
        <w:r w:rsidR="00B64E24">
          <w:rPr>
            <w:rFonts w:ascii="TimesNewRomanPSMT" w:eastAsia="TimesNewRomanPSMT" w:cs="TimesNewRomanPSMT"/>
            <w:sz w:val="20"/>
            <w:lang w:val="en-US"/>
          </w:rPr>
          <w:t xml:space="preserve"> to retrieve the b</w:t>
        </w:r>
      </w:ins>
      <w:ins w:id="338" w:author="Cariou, Laurent" w:date="2021-02-23T19:31:00Z">
        <w:r w:rsidR="00B64E24">
          <w:rPr>
            <w:rFonts w:ascii="TimesNewRomanPSMT" w:eastAsia="TimesNewRomanPSMT" w:cs="TimesNewRomanPSMT"/>
            <w:sz w:val="20"/>
            <w:lang w:val="en-US"/>
          </w:rPr>
          <w:t>uffered BU</w:t>
        </w:r>
      </w:ins>
      <w:ins w:id="339" w:author="Cariou, Laurent" w:date="2021-02-23T18:29:00Z">
        <w:r w:rsidRPr="00187732">
          <w:rPr>
            <w:rFonts w:ascii="TimesNewRomanPSMT" w:eastAsia="TimesNewRomanPSMT" w:cs="TimesNewRomanPSMT"/>
            <w:sz w:val="20"/>
            <w:lang w:val="en-US"/>
          </w:rPr>
          <w:t xml:space="preserve"> if the More Data subfield is 1 in a downlink individually</w:t>
        </w:r>
        <w:r w:rsidRPr="008A0316">
          <w:rPr>
            <w:rFonts w:ascii="TimesNewRomanPSMT" w:eastAsia="TimesNewRomanPSMT" w:cs="TimesNewRomanPSMT"/>
            <w:sz w:val="20"/>
            <w:lang w:val="en-US"/>
          </w:rPr>
          <w:t xml:space="preserve"> </w:t>
        </w:r>
        <w:r w:rsidRPr="00187732">
          <w:rPr>
            <w:rFonts w:ascii="TimesNewRomanPSMT" w:eastAsia="TimesNewRomanPSMT" w:cs="TimesNewRomanPSMT"/>
            <w:sz w:val="20"/>
            <w:lang w:val="en-US"/>
          </w:rPr>
          <w:t xml:space="preserve">addressed MPDU containing all or part of a BU that does not use a delivery-enabled AC. </w:t>
        </w:r>
      </w:ins>
    </w:p>
    <w:p w14:paraId="58559C76" w14:textId="299376DA" w:rsidR="008A0316" w:rsidRPr="008A0316" w:rsidRDefault="008A0316" w:rsidP="008A0316">
      <w:pPr>
        <w:pStyle w:val="ListParagraph"/>
        <w:numPr>
          <w:ilvl w:val="0"/>
          <w:numId w:val="62"/>
        </w:numPr>
        <w:autoSpaceDE w:val="0"/>
        <w:autoSpaceDN w:val="0"/>
        <w:adjustRightInd w:val="0"/>
        <w:jc w:val="left"/>
        <w:rPr>
          <w:ins w:id="340" w:author="Cariou, Laurent" w:date="2021-02-23T18:29:00Z"/>
          <w:bCs/>
          <w:sz w:val="20"/>
        </w:rPr>
      </w:pPr>
      <w:ins w:id="341" w:author="Cariou, Laurent" w:date="2021-02-23T18:29:00Z">
        <w:r>
          <w:rPr>
            <w:rFonts w:ascii="TimesNewRomanPSMT" w:eastAsia="TimesNewRomanPSMT" w:cs="TimesNewRomanPSMT"/>
            <w:sz w:val="20"/>
            <w:lang w:val="en-US"/>
          </w:rPr>
          <w:t>a</w:t>
        </w:r>
      </w:ins>
      <w:ins w:id="342" w:author="Cariou, Laurent" w:date="2021-02-23T19:29:00Z">
        <w:r w:rsidR="007D19D0">
          <w:rPr>
            <w:rFonts w:ascii="TimesNewRomanPSMT" w:eastAsia="TimesNewRomanPSMT" w:cs="TimesNewRomanPSMT"/>
            <w:sz w:val="20"/>
            <w:lang w:val="en-US"/>
          </w:rPr>
          <w:t>ny</w:t>
        </w:r>
      </w:ins>
      <w:ins w:id="343" w:author="Cariou, Laurent" w:date="2021-02-23T18:29:00Z">
        <w:r w:rsidRPr="00187732">
          <w:rPr>
            <w:rFonts w:ascii="TimesNewRomanPSMT" w:eastAsia="TimesNewRomanPSMT" w:cs="TimesNewRomanPSMT"/>
            <w:sz w:val="20"/>
            <w:lang w:val="en-US"/>
          </w:rPr>
          <w:t xml:space="preserve"> STA</w:t>
        </w:r>
        <w:r>
          <w:rPr>
            <w:rFonts w:ascii="TimesNewRomanPSMT" w:eastAsia="TimesNewRomanPSMT" w:cs="TimesNewRomanPSMT"/>
            <w:sz w:val="20"/>
            <w:lang w:val="en-US"/>
          </w:rPr>
          <w:t xml:space="preserve"> of the non-AP MLD</w:t>
        </w:r>
        <w:r w:rsidRPr="00187732">
          <w:rPr>
            <w:rFonts w:ascii="TimesNewRomanPSMT" w:eastAsia="TimesNewRomanPSMT" w:cs="TimesNewRomanPSMT"/>
            <w:sz w:val="20"/>
            <w:lang w:val="en-US"/>
          </w:rPr>
          <w:t xml:space="preserve"> may send additional trigger frames </w:t>
        </w:r>
      </w:ins>
      <w:ins w:id="344" w:author="Cariou, Laurent" w:date="2021-02-23T19:31:00Z">
        <w:r w:rsidR="002A7552">
          <w:rPr>
            <w:rFonts w:ascii="TimesNewRomanPSMT" w:eastAsia="TimesNewRomanPSMT" w:cs="TimesNewRomanPSMT"/>
            <w:sz w:val="20"/>
            <w:lang w:val="en-US"/>
          </w:rPr>
          <w:t xml:space="preserve">to retrieve the buffered BU </w:t>
        </w:r>
      </w:ins>
      <w:ins w:id="345" w:author="Cariou, Laurent" w:date="2021-02-23T18:29:00Z">
        <w:r w:rsidRPr="00187732">
          <w:rPr>
            <w:rFonts w:ascii="TimesNewRomanPSMT" w:eastAsia="TimesNewRomanPSMT" w:cs="TimesNewRomanPSMT"/>
            <w:sz w:val="20"/>
            <w:lang w:val="en-US"/>
          </w:rPr>
          <w:t>if the More Data subfield is 1 in a downlink individually</w:t>
        </w:r>
        <w:r w:rsidRPr="008A0316">
          <w:rPr>
            <w:rFonts w:ascii="TimesNewRomanPSMT" w:eastAsia="TimesNewRomanPSMT" w:cs="TimesNewRomanPSMT"/>
            <w:sz w:val="20"/>
            <w:lang w:val="en-US"/>
          </w:rPr>
          <w:t xml:space="preserve"> addressed MPDU containing all or part of a BU that uses a delivery-enabled AC.</w:t>
        </w:r>
      </w:ins>
    </w:p>
    <w:p w14:paraId="2B133EA1" w14:textId="14518C10" w:rsidR="008A0316" w:rsidRDefault="008A0316" w:rsidP="008A0316">
      <w:pPr>
        <w:autoSpaceDE w:val="0"/>
        <w:autoSpaceDN w:val="0"/>
        <w:adjustRightInd w:val="0"/>
        <w:ind w:left="90"/>
        <w:jc w:val="left"/>
        <w:rPr>
          <w:ins w:id="346" w:author="Cariou, Laurent" w:date="2021-03-26T16:09:00Z"/>
          <w:bCs/>
          <w:sz w:val="20"/>
        </w:rPr>
      </w:pPr>
    </w:p>
    <w:p w14:paraId="4AFA5A8D" w14:textId="45BE7FAF" w:rsidR="00D15447" w:rsidRDefault="00D15447" w:rsidP="00D15447">
      <w:pPr>
        <w:autoSpaceDE w:val="0"/>
        <w:autoSpaceDN w:val="0"/>
        <w:adjustRightInd w:val="0"/>
        <w:ind w:left="180" w:hanging="270"/>
        <w:jc w:val="left"/>
        <w:rPr>
          <w:ins w:id="347" w:author="Cariou, Laurent" w:date="2021-03-26T16:09:00Z"/>
          <w:rFonts w:ascii="TimesNewRomanPSMT" w:eastAsia="TimesNewRomanPSMT" w:cs="TimesNewRomanPSMT"/>
          <w:sz w:val="20"/>
          <w:lang w:val="en-US"/>
        </w:rPr>
      </w:pPr>
      <w:ins w:id="348" w:author="Cariou, Laurent" w:date="2021-03-26T16:09:00Z">
        <w:r>
          <w:rPr>
            <w:bCs/>
            <w:sz w:val="20"/>
          </w:rPr>
          <w:t>For a STA</w:t>
        </w:r>
        <w:r w:rsidRPr="008A0316">
          <w:rPr>
            <w:rFonts w:ascii="TimesNewRomanPSMT" w:eastAsia="TimesNewRomanPSMT" w:cs="TimesNewRomanPSMT"/>
            <w:sz w:val="20"/>
            <w:lang w:val="en-US"/>
          </w:rPr>
          <w:t xml:space="preserve"> </w:t>
        </w:r>
        <w:r>
          <w:rPr>
            <w:rFonts w:ascii="TimesNewRomanPSMT" w:eastAsia="TimesNewRomanPSMT" w:cs="TimesNewRomanPSMT"/>
            <w:sz w:val="20"/>
            <w:lang w:val="en-US"/>
          </w:rPr>
          <w:t xml:space="preserve">that is affiliated to a non-AP MLD </w:t>
        </w:r>
        <w:r>
          <w:rPr>
            <w:bCs/>
            <w:sz w:val="20"/>
          </w:rPr>
          <w:t xml:space="preserve">operating with </w:t>
        </w:r>
      </w:ins>
      <w:ins w:id="349" w:author="Cariou, Laurent" w:date="2021-03-26T16:10:00Z">
        <w:r>
          <w:rPr>
            <w:bCs/>
            <w:sz w:val="20"/>
          </w:rPr>
          <w:t>a negotiated TID-to-link</w:t>
        </w:r>
      </w:ins>
      <w:ins w:id="350" w:author="Cariou, Laurent" w:date="2021-03-26T16:09:00Z">
        <w:r>
          <w:rPr>
            <w:bCs/>
            <w:sz w:val="20"/>
          </w:rPr>
          <w:t xml:space="preserve"> mapping (see 35.3.6.1.</w:t>
        </w:r>
      </w:ins>
      <w:ins w:id="351" w:author="Cariou, Laurent" w:date="2021-03-26T16:10:00Z">
        <w:r>
          <w:rPr>
            <w:bCs/>
            <w:sz w:val="20"/>
          </w:rPr>
          <w:t>3</w:t>
        </w:r>
      </w:ins>
      <w:ins w:id="352" w:author="Cariou, Laurent" w:date="2021-03-26T16:09:00Z">
        <w:r>
          <w:rPr>
            <w:bCs/>
            <w:sz w:val="20"/>
          </w:rPr>
          <w:t xml:space="preserve"> (</w:t>
        </w:r>
      </w:ins>
      <w:ins w:id="353" w:author="Cariou, Laurent" w:date="2021-03-26T16:10:00Z">
        <w:r>
          <w:rPr>
            <w:bCs/>
            <w:sz w:val="20"/>
          </w:rPr>
          <w:t>Negotiation of TID-to-link mapping</w:t>
        </w:r>
      </w:ins>
      <w:ins w:id="354" w:author="Cariou, Laurent" w:date="2021-03-26T16:09:00Z">
        <w:r>
          <w:rPr>
            <w:bCs/>
            <w:sz w:val="20"/>
          </w:rPr>
          <w:t>)</w:t>
        </w:r>
        <w:r>
          <w:rPr>
            <w:rFonts w:ascii="TimesNewRomanPSMT" w:eastAsia="TimesNewRomanPSMT" w:cs="TimesNewRomanPSMT"/>
            <w:sz w:val="20"/>
            <w:lang w:val="en-US"/>
          </w:rPr>
          <w:t xml:space="preserve">: </w:t>
        </w:r>
      </w:ins>
    </w:p>
    <w:p w14:paraId="0170C14C" w14:textId="36834E85" w:rsidR="00D15447" w:rsidRPr="00187732" w:rsidRDefault="00D15447" w:rsidP="00D15447">
      <w:pPr>
        <w:pStyle w:val="ListParagraph"/>
        <w:numPr>
          <w:ilvl w:val="0"/>
          <w:numId w:val="62"/>
        </w:numPr>
        <w:autoSpaceDE w:val="0"/>
        <w:autoSpaceDN w:val="0"/>
        <w:adjustRightInd w:val="0"/>
        <w:jc w:val="left"/>
        <w:rPr>
          <w:ins w:id="355" w:author="Cariou, Laurent" w:date="2021-03-26T16:09:00Z"/>
          <w:bCs/>
          <w:sz w:val="20"/>
        </w:rPr>
      </w:pPr>
      <w:ins w:id="356" w:author="Cariou, Laurent" w:date="2021-03-26T16:09:00Z">
        <w:r>
          <w:rPr>
            <w:rFonts w:ascii="TimesNewRomanPSMT" w:eastAsia="TimesNewRomanPSMT" w:cs="TimesNewRomanPSMT"/>
            <w:sz w:val="20"/>
            <w:lang w:val="en-US"/>
          </w:rPr>
          <w:t>any</w:t>
        </w:r>
        <w:r w:rsidRPr="00187732">
          <w:rPr>
            <w:rFonts w:ascii="TimesNewRomanPSMT" w:eastAsia="TimesNewRomanPSMT" w:cs="TimesNewRomanPSMT"/>
            <w:sz w:val="20"/>
            <w:lang w:val="en-US"/>
          </w:rPr>
          <w:t xml:space="preserve"> STA</w:t>
        </w:r>
        <w:r>
          <w:rPr>
            <w:rFonts w:ascii="TimesNewRomanPSMT" w:eastAsia="TimesNewRomanPSMT" w:cs="TimesNewRomanPSMT"/>
            <w:sz w:val="20"/>
            <w:lang w:val="en-US"/>
          </w:rPr>
          <w:t xml:space="preserve"> </w:t>
        </w:r>
      </w:ins>
      <w:ins w:id="357" w:author="Cariou, Laurent" w:date="2021-03-26T16:10:00Z">
        <w:r w:rsidR="00DC3C00">
          <w:rPr>
            <w:rFonts w:ascii="TimesNewRomanPSMT" w:eastAsia="TimesNewRomanPSMT" w:cs="TimesNewRomanPSMT"/>
            <w:sz w:val="20"/>
            <w:lang w:val="en-US"/>
          </w:rPr>
          <w:t>of the non-AP MLD that is operating on a link that is in the same link set (see 35.3.6.1.3 (Negotiation of TID-to-link mapping)) as the link on which the STA operates</w:t>
        </w:r>
        <w:r w:rsidR="00DC3C00">
          <w:rPr>
            <w:rFonts w:ascii="TimesNewRomanPSMT" w:eastAsia="TimesNewRomanPSMT" w:cs="TimesNewRomanPSMT"/>
            <w:sz w:val="20"/>
            <w:lang w:val="en-US"/>
          </w:rPr>
          <w:t xml:space="preserve"> </w:t>
        </w:r>
      </w:ins>
      <w:ins w:id="358" w:author="Cariou, Laurent" w:date="2021-03-26T16:09:00Z">
        <w:r w:rsidRPr="00187732">
          <w:rPr>
            <w:rFonts w:ascii="TimesNewRomanPSMT" w:eastAsia="TimesNewRomanPSMT" w:cs="TimesNewRomanPSMT"/>
            <w:sz w:val="20"/>
            <w:lang w:val="en-US"/>
          </w:rPr>
          <w:t>may send additional PS-Poll frames</w:t>
        </w:r>
        <w:r>
          <w:rPr>
            <w:rFonts w:ascii="TimesNewRomanPSMT" w:eastAsia="TimesNewRomanPSMT" w:cs="TimesNewRomanPSMT"/>
            <w:sz w:val="20"/>
            <w:lang w:val="en-US"/>
          </w:rPr>
          <w:t xml:space="preserve"> to retrieve the buffered BU</w:t>
        </w:r>
        <w:r w:rsidRPr="00187732">
          <w:rPr>
            <w:rFonts w:ascii="TimesNewRomanPSMT" w:eastAsia="TimesNewRomanPSMT" w:cs="TimesNewRomanPSMT"/>
            <w:sz w:val="20"/>
            <w:lang w:val="en-US"/>
          </w:rPr>
          <w:t xml:space="preserve"> if the More Data subfield is 1 in a downlink individually</w:t>
        </w:r>
        <w:r w:rsidRPr="008A0316">
          <w:rPr>
            <w:rFonts w:ascii="TimesNewRomanPSMT" w:eastAsia="TimesNewRomanPSMT" w:cs="TimesNewRomanPSMT"/>
            <w:sz w:val="20"/>
            <w:lang w:val="en-US"/>
          </w:rPr>
          <w:t xml:space="preserve"> </w:t>
        </w:r>
        <w:r w:rsidRPr="00187732">
          <w:rPr>
            <w:rFonts w:ascii="TimesNewRomanPSMT" w:eastAsia="TimesNewRomanPSMT" w:cs="TimesNewRomanPSMT"/>
            <w:sz w:val="20"/>
            <w:lang w:val="en-US"/>
          </w:rPr>
          <w:t xml:space="preserve">addressed MPDU containing all or part of a BU that does not use a delivery-enabled AC. </w:t>
        </w:r>
      </w:ins>
    </w:p>
    <w:p w14:paraId="5DB42D91" w14:textId="7EED80E3" w:rsidR="00D15447" w:rsidRPr="008A0316" w:rsidRDefault="00DC3C00" w:rsidP="00D15447">
      <w:pPr>
        <w:pStyle w:val="ListParagraph"/>
        <w:numPr>
          <w:ilvl w:val="0"/>
          <w:numId w:val="62"/>
        </w:numPr>
        <w:autoSpaceDE w:val="0"/>
        <w:autoSpaceDN w:val="0"/>
        <w:adjustRightInd w:val="0"/>
        <w:jc w:val="left"/>
        <w:rPr>
          <w:ins w:id="359" w:author="Cariou, Laurent" w:date="2021-03-26T16:09:00Z"/>
          <w:bCs/>
          <w:sz w:val="20"/>
        </w:rPr>
      </w:pPr>
      <w:ins w:id="360" w:author="Cariou, Laurent" w:date="2021-03-26T16:11:00Z">
        <w:r>
          <w:rPr>
            <w:rFonts w:ascii="TimesNewRomanPSMT" w:eastAsia="TimesNewRomanPSMT" w:cs="TimesNewRomanPSMT"/>
            <w:sz w:val="20"/>
            <w:lang w:val="en-US"/>
          </w:rPr>
          <w:t>any STA</w:t>
        </w:r>
        <w:r w:rsidRPr="005635C4">
          <w:rPr>
            <w:rFonts w:ascii="TimesNewRomanPSMT" w:eastAsia="TimesNewRomanPSMT" w:cs="TimesNewRomanPSMT"/>
            <w:sz w:val="20"/>
            <w:lang w:val="en-US"/>
          </w:rPr>
          <w:t xml:space="preserve"> </w:t>
        </w:r>
        <w:r>
          <w:rPr>
            <w:rFonts w:ascii="TimesNewRomanPSMT" w:eastAsia="TimesNewRomanPSMT" w:cs="TimesNewRomanPSMT"/>
            <w:sz w:val="20"/>
            <w:lang w:val="en-US"/>
          </w:rPr>
          <w:t>of the non-AP MLD that is operating on a link that is in the same link set (see 35.3.6.1.3 (Negotiation of TID-to-link mapping)) as the link on which the STA operates</w:t>
        </w:r>
        <w:r>
          <w:rPr>
            <w:rFonts w:ascii="TimesNewRomanPSMT" w:eastAsia="TimesNewRomanPSMT" w:cs="TimesNewRomanPSMT"/>
            <w:sz w:val="20"/>
            <w:lang w:val="en-US"/>
          </w:rPr>
          <w:t xml:space="preserve"> </w:t>
        </w:r>
      </w:ins>
      <w:ins w:id="361" w:author="Cariou, Laurent" w:date="2021-03-26T16:09:00Z">
        <w:r w:rsidR="00D15447" w:rsidRPr="00187732">
          <w:rPr>
            <w:rFonts w:ascii="TimesNewRomanPSMT" w:eastAsia="TimesNewRomanPSMT" w:cs="TimesNewRomanPSMT"/>
            <w:sz w:val="20"/>
            <w:lang w:val="en-US"/>
          </w:rPr>
          <w:t xml:space="preserve">may send additional trigger frames </w:t>
        </w:r>
        <w:r w:rsidR="00D15447">
          <w:rPr>
            <w:rFonts w:ascii="TimesNewRomanPSMT" w:eastAsia="TimesNewRomanPSMT" w:cs="TimesNewRomanPSMT"/>
            <w:sz w:val="20"/>
            <w:lang w:val="en-US"/>
          </w:rPr>
          <w:t xml:space="preserve">to retrieve the buffered BU </w:t>
        </w:r>
        <w:r w:rsidR="00D15447" w:rsidRPr="00187732">
          <w:rPr>
            <w:rFonts w:ascii="TimesNewRomanPSMT" w:eastAsia="TimesNewRomanPSMT" w:cs="TimesNewRomanPSMT"/>
            <w:sz w:val="20"/>
            <w:lang w:val="en-US"/>
          </w:rPr>
          <w:t>if the More Data subfield is 1 in a downlink individually</w:t>
        </w:r>
        <w:r w:rsidR="00D15447" w:rsidRPr="008A0316">
          <w:rPr>
            <w:rFonts w:ascii="TimesNewRomanPSMT" w:eastAsia="TimesNewRomanPSMT" w:cs="TimesNewRomanPSMT"/>
            <w:sz w:val="20"/>
            <w:lang w:val="en-US"/>
          </w:rPr>
          <w:t xml:space="preserve"> addressed MPDU containing all or part of a BU that uses a delivery-enabled AC.</w:t>
        </w:r>
      </w:ins>
    </w:p>
    <w:p w14:paraId="1776FDFC" w14:textId="77777777" w:rsidR="00D15447" w:rsidRPr="008A0316" w:rsidRDefault="00D15447" w:rsidP="008A0316">
      <w:pPr>
        <w:autoSpaceDE w:val="0"/>
        <w:autoSpaceDN w:val="0"/>
        <w:adjustRightInd w:val="0"/>
        <w:ind w:left="90"/>
        <w:jc w:val="left"/>
        <w:rPr>
          <w:bCs/>
          <w:sz w:val="20"/>
        </w:rPr>
      </w:pPr>
    </w:p>
    <w:p w14:paraId="6AAE82D9" w14:textId="77777777" w:rsidR="00F33A40" w:rsidRDefault="00F33A40" w:rsidP="00F33A40">
      <w:pPr>
        <w:spacing w:before="120" w:after="120"/>
        <w:rPr>
          <w:rFonts w:ascii="TimesNewRomanPS-BoldItalicMT" w:hAnsi="TimesNewRomanPS-BoldItalicMT" w:cs="TimesNewRomanPS-BoldItalicMT"/>
          <w:b/>
          <w:bCs/>
          <w:i/>
          <w:iCs/>
          <w:sz w:val="20"/>
          <w:highlight w:val="yellow"/>
          <w:lang w:val="en-US"/>
        </w:rPr>
      </w:pPr>
      <w:r>
        <w:rPr>
          <w:rFonts w:ascii="TimesNewRomanPS-BoldItalicMT" w:hAnsi="TimesNewRomanPS-BoldItalicMT" w:cs="TimesNewRomanPS-BoldItalicMT"/>
          <w:b/>
          <w:bCs/>
          <w:i/>
          <w:iCs/>
          <w:sz w:val="20"/>
          <w:highlight w:val="yellow"/>
          <w:lang w:val="en-US"/>
        </w:rPr>
        <w:t>End of change</w:t>
      </w:r>
    </w:p>
    <w:p w14:paraId="149DABA4" w14:textId="77777777" w:rsidR="008A0316" w:rsidRPr="008A0316" w:rsidRDefault="008A0316" w:rsidP="008A0316">
      <w:pPr>
        <w:autoSpaceDE w:val="0"/>
        <w:autoSpaceDN w:val="0"/>
        <w:adjustRightInd w:val="0"/>
        <w:jc w:val="left"/>
        <w:rPr>
          <w:bCs/>
          <w:sz w:val="20"/>
        </w:rPr>
      </w:pPr>
    </w:p>
    <w:sectPr w:rsidR="008A0316" w:rsidRPr="008A0316" w:rsidSect="005A0561">
      <w:headerReference w:type="even" r:id="rId12"/>
      <w:headerReference w:type="default" r:id="rId13"/>
      <w:footerReference w:type="even" r:id="rId14"/>
      <w:footerReference w:type="default" r:id="rId15"/>
      <w:headerReference w:type="first" r:id="rId16"/>
      <w:footerReference w:type="first" r:id="rId17"/>
      <w:pgSz w:w="12240" w:h="15840"/>
      <w:pgMar w:top="1280" w:right="1660" w:bottom="880" w:left="1140" w:header="661" w:footer="681"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77" w:author="Cariou, Laurent" w:date="2021-03-26T16:08:00Z" w:initials="CL">
    <w:p w14:paraId="56C31432" w14:textId="109205AB" w:rsidR="00D144E9" w:rsidRDefault="00D144E9">
      <w:pPr>
        <w:pStyle w:val="CommentText"/>
      </w:pPr>
      <w:r>
        <w:rPr>
          <w:rStyle w:val="CommentReference"/>
        </w:rPr>
        <w:annotationRef/>
      </w:r>
      <w:r w:rsidR="00924EEF">
        <w:t>Rules for TID-mapping would need to be defined further later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6C3143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88590" w16cex:dateUtc="2021-03-26T15: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6C31432" w16cid:durableId="2408859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069A09" w14:textId="77777777" w:rsidR="00CB2910" w:rsidRDefault="00CB2910">
      <w:r>
        <w:separator/>
      </w:r>
    </w:p>
  </w:endnote>
  <w:endnote w:type="continuationSeparator" w:id="0">
    <w:p w14:paraId="5AD4DE8B" w14:textId="77777777" w:rsidR="00CB2910" w:rsidRDefault="00CB2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1" w:usb1="080F0000" w:usb2="00000010" w:usb3="00000000" w:csb0="0012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Arial-BoldMT">
    <w:altName w:val="Times New Roman"/>
    <w:charset w:val="00"/>
    <w:family w:val="roman"/>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D5800" w14:textId="77777777" w:rsidR="00BC1197" w:rsidRDefault="00BC11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935A0" w14:textId="79C3C448" w:rsidR="008826AD" w:rsidRPr="00DF3474" w:rsidRDefault="008826AD">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Pr="00DF3474">
      <w:rPr>
        <w:lang w:val="fr-FR"/>
      </w:rPr>
      <w:t>Submission</w:t>
    </w:r>
    <w:proofErr w:type="spellEnd"/>
    <w:r>
      <w:fldChar w:fldCharType="end"/>
    </w:r>
    <w:r w:rsidRPr="00DF3474">
      <w:rPr>
        <w:lang w:val="fr-FR"/>
      </w:rPr>
      <w:tab/>
      <w:t xml:space="preserve">page </w:t>
    </w:r>
    <w:r>
      <w:fldChar w:fldCharType="begin"/>
    </w:r>
    <w:r w:rsidRPr="00DF3474">
      <w:rPr>
        <w:lang w:val="fr-FR"/>
      </w:rPr>
      <w:instrText xml:space="preserve">page </w:instrText>
    </w:r>
    <w:r>
      <w:fldChar w:fldCharType="separate"/>
    </w:r>
    <w:r>
      <w:rPr>
        <w:noProof/>
        <w:lang w:val="fr-FR"/>
      </w:rPr>
      <w:t>10</w:t>
    </w:r>
    <w:r>
      <w:rPr>
        <w:noProof/>
      </w:rPr>
      <w:fldChar w:fldCharType="end"/>
    </w:r>
    <w:r w:rsidRPr="00DF3474">
      <w:rPr>
        <w:lang w:val="fr-FR"/>
      </w:rPr>
      <w:tab/>
    </w:r>
    <w:r>
      <w:rPr>
        <w:noProof/>
      </w:rPr>
      <w:fldChar w:fldCharType="begin"/>
    </w:r>
    <w:r w:rsidRPr="00DF3474">
      <w:rPr>
        <w:noProof/>
        <w:lang w:val="fr-FR"/>
      </w:rPr>
      <w:instrText xml:space="preserve"> AUTHOR   \* MERGEFORMAT </w:instrText>
    </w:r>
    <w:r>
      <w:rPr>
        <w:noProof/>
      </w:rPr>
      <w:fldChar w:fldCharType="separate"/>
    </w:r>
    <w:r w:rsidRPr="00DF3474">
      <w:rPr>
        <w:noProof/>
        <w:lang w:val="fr-FR"/>
      </w:rPr>
      <w:t>Laurent Cariou</w:t>
    </w:r>
    <w:r>
      <w:rPr>
        <w:noProof/>
      </w:rPr>
      <w:fldChar w:fldCharType="end"/>
    </w:r>
    <w:r w:rsidRPr="00DF3474">
      <w:rPr>
        <w:lang w:val="fr-FR"/>
      </w:rPr>
      <w:t xml:space="preserve"> (</w:t>
    </w:r>
    <w:sdt>
      <w:sdtPr>
        <w:rPr>
          <w:lang w:val="fr-FR"/>
        </w:r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rsidRPr="00DF3474">
          <w:rPr>
            <w:lang w:val="fr-FR"/>
          </w:rPr>
          <w:t>Intel</w:t>
        </w:r>
      </w:sdtContent>
    </w:sdt>
    <w:r>
      <w:fldChar w:fldCharType="begin"/>
    </w:r>
    <w:r w:rsidRPr="00DF3474">
      <w:rPr>
        <w:lang w:val="fr-FR"/>
      </w:rPr>
      <w:instrText xml:space="preserve"> COMMENTS   \* MERGEFORMAT </w:instrText>
    </w:r>
    <w:r>
      <w:fldChar w:fldCharType="end"/>
    </w:r>
    <w:r w:rsidRPr="00DF3474">
      <w:rPr>
        <w:lang w:val="fr-FR"/>
      </w:rPr>
      <w:t>)</w:t>
    </w:r>
  </w:p>
  <w:p w14:paraId="32CB0861" w14:textId="77777777" w:rsidR="008826AD" w:rsidRPr="00DF3474" w:rsidRDefault="008826AD">
    <w:pPr>
      <w:rPr>
        <w:lang w:val="fr-FR"/>
      </w:rPr>
    </w:pPr>
  </w:p>
  <w:p w14:paraId="0DD4053E" w14:textId="77777777" w:rsidR="008826AD" w:rsidRDefault="008826AD"/>
  <w:p w14:paraId="561B2215" w14:textId="77777777" w:rsidR="008826AD" w:rsidRDefault="008826AD"/>
  <w:p w14:paraId="209D6FB8" w14:textId="77777777" w:rsidR="008826AD" w:rsidRDefault="008826AD"/>
  <w:p w14:paraId="73251C5E" w14:textId="77777777" w:rsidR="008826AD" w:rsidRDefault="008826A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852FC1" w14:textId="77777777" w:rsidR="00BC1197" w:rsidRDefault="00BC11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5EA793" w14:textId="77777777" w:rsidR="00CB2910" w:rsidRDefault="00CB2910">
      <w:r>
        <w:separator/>
      </w:r>
    </w:p>
  </w:footnote>
  <w:footnote w:type="continuationSeparator" w:id="0">
    <w:p w14:paraId="18928403" w14:textId="77777777" w:rsidR="00CB2910" w:rsidRDefault="00CB29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A33427" w14:textId="77777777" w:rsidR="00BC1197" w:rsidRDefault="00BC11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F78D2" w14:textId="6F6F1E13" w:rsidR="008826AD" w:rsidRDefault="008826AD">
    <w:pPr>
      <w:pStyle w:val="Header"/>
      <w:tabs>
        <w:tab w:val="clear" w:pos="6480"/>
        <w:tab w:val="center" w:pos="4680"/>
        <w:tab w:val="right" w:pos="9360"/>
      </w:tabs>
    </w:pPr>
    <w:r>
      <w:fldChar w:fldCharType="begin"/>
    </w:r>
    <w:r>
      <w:instrText xml:space="preserve"> DATE  \@ "MMMM yyyy"  \* MERGEFORMAT </w:instrText>
    </w:r>
    <w:r>
      <w:fldChar w:fldCharType="separate"/>
    </w:r>
    <w:r w:rsidR="003C723C">
      <w:rPr>
        <w:noProof/>
      </w:rPr>
      <w:t>March 2021</w:t>
    </w:r>
    <w:r>
      <w:fldChar w:fldCharType="end"/>
    </w:r>
    <w:r>
      <w:tab/>
    </w:r>
    <w:r>
      <w:tab/>
    </w:r>
    <w:r w:rsidR="00CB2910">
      <w:fldChar w:fldCharType="begin"/>
    </w:r>
    <w:r w:rsidR="00CB2910">
      <w:instrText xml:space="preserve"> TITLE  \* MERGEFORMAT </w:instrText>
    </w:r>
    <w:r w:rsidR="00CB2910">
      <w:fldChar w:fldCharType="separate"/>
    </w:r>
    <w:r>
      <w:t>doc.: IEEE 802.11-20/</w:t>
    </w:r>
    <w:r w:rsidR="00EF2CA9">
      <w:t>480</w:t>
    </w:r>
    <w:r>
      <w:t>r</w:t>
    </w:r>
    <w:r w:rsidR="00CB2910">
      <w:fldChar w:fldCharType="end"/>
    </w:r>
    <w:r>
      <w:t>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8E6088" w14:textId="77777777" w:rsidR="00BC1197" w:rsidRDefault="00BC11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00000412"/>
    <w:multiLevelType w:val="multilevel"/>
    <w:tmpl w:val="00000895"/>
    <w:lvl w:ilvl="0">
      <w:start w:val="44"/>
      <w:numFmt w:val="decimal"/>
      <w:lvlText w:val="%1"/>
      <w:lvlJc w:val="left"/>
      <w:pPr>
        <w:ind w:left="660" w:hanging="554"/>
      </w:pPr>
      <w:rPr>
        <w:rFonts w:ascii="Times New Roman" w:hAnsi="Times New Roman" w:cs="Times New Roman"/>
        <w:b w:val="0"/>
        <w:bCs w:val="0"/>
        <w:w w:val="100"/>
        <w:position w:val="7"/>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 w15:restartNumberingAfterBreak="0">
    <w:nsid w:val="00000413"/>
    <w:multiLevelType w:val="multilevel"/>
    <w:tmpl w:val="00000896"/>
    <w:lvl w:ilvl="0">
      <w:start w:val="49"/>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4" w15:restartNumberingAfterBreak="0">
    <w:nsid w:val="00000414"/>
    <w:multiLevelType w:val="multilevel"/>
    <w:tmpl w:val="00000897"/>
    <w:lvl w:ilvl="0">
      <w:start w:val="53"/>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5" w15:restartNumberingAfterBreak="0">
    <w:nsid w:val="00000415"/>
    <w:multiLevelType w:val="multilevel"/>
    <w:tmpl w:val="00000898"/>
    <w:lvl w:ilvl="0">
      <w:start w:val="56"/>
      <w:numFmt w:val="decimal"/>
      <w:lvlText w:val="%1"/>
      <w:lvlJc w:val="left"/>
      <w:pPr>
        <w:ind w:left="660" w:hanging="554"/>
      </w:pPr>
      <w:rPr>
        <w:rFonts w:ascii="Times New Roman" w:hAnsi="Times New Roman" w:cs="Times New Roman"/>
        <w:b w:val="0"/>
        <w:bCs w:val="0"/>
        <w:w w:val="100"/>
        <w:position w:val="7"/>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6" w15:restartNumberingAfterBreak="0">
    <w:nsid w:val="00000416"/>
    <w:multiLevelType w:val="multilevel"/>
    <w:tmpl w:val="00000899"/>
    <w:lvl w:ilvl="0">
      <w:start w:val="60"/>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7" w15:restartNumberingAfterBreak="0">
    <w:nsid w:val="00000417"/>
    <w:multiLevelType w:val="multilevel"/>
    <w:tmpl w:val="0000089A"/>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8" w15:restartNumberingAfterBreak="0">
    <w:nsid w:val="00000426"/>
    <w:multiLevelType w:val="multilevel"/>
    <w:tmpl w:val="000008A9"/>
    <w:lvl w:ilvl="0">
      <w:start w:val="6"/>
      <w:numFmt w:val="decimal"/>
      <w:lvlText w:val="%1"/>
      <w:lvlJc w:val="left"/>
      <w:pPr>
        <w:ind w:left="660" w:hanging="464"/>
      </w:pPr>
      <w:rPr>
        <w:rFonts w:ascii="Times New Roman" w:hAnsi="Times New Roman" w:cs="Times New Roman"/>
        <w:b w:val="0"/>
        <w:bCs w:val="0"/>
        <w:w w:val="100"/>
        <w:position w:val="-3"/>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9" w15:restartNumberingAfterBreak="0">
    <w:nsid w:val="00000427"/>
    <w:multiLevelType w:val="multilevel"/>
    <w:tmpl w:val="000008AA"/>
    <w:lvl w:ilvl="0">
      <w:start w:val="14"/>
      <w:numFmt w:val="decimal"/>
      <w:lvlText w:val="%1"/>
      <w:lvlJc w:val="left"/>
      <w:pPr>
        <w:ind w:left="860" w:hanging="754"/>
      </w:pPr>
      <w:rPr>
        <w:rFonts w:ascii="Times New Roman" w:hAnsi="Times New Roman" w:cs="Times New Roman"/>
        <w:b w:val="0"/>
        <w:bCs w:val="0"/>
        <w:w w:val="100"/>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10" w15:restartNumberingAfterBreak="0">
    <w:nsid w:val="00000428"/>
    <w:multiLevelType w:val="multilevel"/>
    <w:tmpl w:val="000008AB"/>
    <w:lvl w:ilvl="0">
      <w:start w:val="19"/>
      <w:numFmt w:val="decimal"/>
      <w:lvlText w:val="%1"/>
      <w:lvlJc w:val="left"/>
      <w:pPr>
        <w:ind w:left="1260" w:hanging="1154"/>
      </w:pPr>
      <w:rPr>
        <w:rFonts w:ascii="Times New Roman" w:hAnsi="Times New Roman" w:cs="Times New Roman"/>
        <w:b w:val="0"/>
        <w:bCs w:val="0"/>
        <w:w w:val="100"/>
        <w:position w:val="-5"/>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11" w15:restartNumberingAfterBreak="0">
    <w:nsid w:val="00000429"/>
    <w:multiLevelType w:val="multilevel"/>
    <w:tmpl w:val="000008AC"/>
    <w:lvl w:ilvl="0">
      <w:start w:val="24"/>
      <w:numFmt w:val="decimal"/>
      <w:lvlText w:val="%1"/>
      <w:lvlJc w:val="left"/>
      <w:pPr>
        <w:ind w:left="1260" w:hanging="1154"/>
      </w:pPr>
      <w:rPr>
        <w:rFonts w:ascii="Times New Roman" w:hAnsi="Times New Roman" w:cs="Times New Roman"/>
        <w:b w:val="0"/>
        <w:bCs w:val="0"/>
        <w:w w:val="100"/>
        <w:position w:val="-3"/>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12" w15:restartNumberingAfterBreak="0">
    <w:nsid w:val="0000042A"/>
    <w:multiLevelType w:val="multilevel"/>
    <w:tmpl w:val="000008AD"/>
    <w:lvl w:ilvl="0">
      <w:start w:val="31"/>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3" w15:restartNumberingAfterBreak="0">
    <w:nsid w:val="0000042B"/>
    <w:multiLevelType w:val="multilevel"/>
    <w:tmpl w:val="000008AE"/>
    <w:lvl w:ilvl="0">
      <w:start w:val="34"/>
      <w:numFmt w:val="decimal"/>
      <w:lvlText w:val="%1"/>
      <w:lvlJc w:val="left"/>
      <w:pPr>
        <w:ind w:left="860" w:hanging="754"/>
      </w:pPr>
      <w:rPr>
        <w:rFonts w:ascii="Times New Roman" w:hAnsi="Times New Roman" w:cs="Times New Roman"/>
        <w:b w:val="0"/>
        <w:bCs w:val="0"/>
        <w:w w:val="100"/>
        <w:position w:val="-5"/>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14" w15:restartNumberingAfterBreak="0">
    <w:nsid w:val="0000042C"/>
    <w:multiLevelType w:val="multilevel"/>
    <w:tmpl w:val="000008AF"/>
    <w:lvl w:ilvl="0">
      <w:start w:val="40"/>
      <w:numFmt w:val="decimal"/>
      <w:lvlText w:val="%1"/>
      <w:lvlJc w:val="left"/>
      <w:pPr>
        <w:ind w:left="1260" w:hanging="1154"/>
      </w:pPr>
      <w:rPr>
        <w:rFonts w:ascii="Times New Roman" w:hAnsi="Times New Roman" w:cs="Times New Roman"/>
        <w:b w:val="0"/>
        <w:bCs w:val="0"/>
        <w:w w:val="100"/>
        <w:position w:val="-5"/>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15" w15:restartNumberingAfterBreak="0">
    <w:nsid w:val="0000042D"/>
    <w:multiLevelType w:val="multilevel"/>
    <w:tmpl w:val="000008B0"/>
    <w:lvl w:ilvl="0">
      <w:start w:val="46"/>
      <w:numFmt w:val="decimal"/>
      <w:lvlText w:val="%1"/>
      <w:lvlJc w:val="left"/>
      <w:pPr>
        <w:ind w:left="860" w:hanging="754"/>
      </w:pPr>
      <w:rPr>
        <w:rFonts w:ascii="Times New Roman" w:hAnsi="Times New Roman" w:cs="Times New Roman"/>
        <w:b w:val="0"/>
        <w:bCs w:val="0"/>
        <w:w w:val="100"/>
        <w:position w:val="1"/>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16" w15:restartNumberingAfterBreak="0">
    <w:nsid w:val="0000042E"/>
    <w:multiLevelType w:val="multilevel"/>
    <w:tmpl w:val="000008B1"/>
    <w:lvl w:ilvl="0">
      <w:start w:val="51"/>
      <w:numFmt w:val="decimal"/>
      <w:lvlText w:val="%1"/>
      <w:lvlJc w:val="left"/>
      <w:pPr>
        <w:ind w:left="1259" w:hanging="1154"/>
      </w:pPr>
      <w:rPr>
        <w:rFonts w:ascii="Times New Roman" w:hAnsi="Times New Roman" w:cs="Times New Roman"/>
        <w:b w:val="0"/>
        <w:bCs w:val="0"/>
        <w:w w:val="100"/>
        <w:position w:val="-3"/>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17" w15:restartNumberingAfterBreak="0">
    <w:nsid w:val="0000042F"/>
    <w:multiLevelType w:val="multilevel"/>
    <w:tmpl w:val="000008B2"/>
    <w:lvl w:ilvl="0">
      <w:start w:val="57"/>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8" w15:restartNumberingAfterBreak="0">
    <w:nsid w:val="00000430"/>
    <w:multiLevelType w:val="multilevel"/>
    <w:tmpl w:val="000008B3"/>
    <w:lvl w:ilvl="0">
      <w:start w:val="61"/>
      <w:numFmt w:val="decimal"/>
      <w:lvlText w:val="%1"/>
      <w:lvlJc w:val="left"/>
      <w:pPr>
        <w:ind w:left="860" w:hanging="754"/>
      </w:pPr>
      <w:rPr>
        <w:rFonts w:ascii="Times New Roman" w:hAnsi="Times New Roman" w:cs="Times New Roman"/>
        <w:b w:val="0"/>
        <w:bCs w:val="0"/>
        <w:w w:val="100"/>
        <w:position w:val="1"/>
        <w:sz w:val="18"/>
        <w:szCs w:val="18"/>
      </w:rPr>
    </w:lvl>
    <w:lvl w:ilvl="1">
      <w:numFmt w:val="bullet"/>
      <w:lvlText w:val="•"/>
      <w:lvlJc w:val="left"/>
      <w:pPr>
        <w:ind w:left="860" w:hanging="754"/>
      </w:pPr>
    </w:lvl>
    <w:lvl w:ilvl="2">
      <w:numFmt w:val="bullet"/>
      <w:lvlText w:val="•"/>
      <w:lvlJc w:val="left"/>
      <w:pPr>
        <w:ind w:left="1811" w:hanging="754"/>
      </w:pPr>
    </w:lvl>
    <w:lvl w:ilvl="3">
      <w:numFmt w:val="bullet"/>
      <w:lvlText w:val="•"/>
      <w:lvlJc w:val="left"/>
      <w:pPr>
        <w:ind w:left="2762" w:hanging="754"/>
      </w:pPr>
    </w:lvl>
    <w:lvl w:ilvl="4">
      <w:numFmt w:val="bullet"/>
      <w:lvlText w:val="•"/>
      <w:lvlJc w:val="left"/>
      <w:pPr>
        <w:ind w:left="3713" w:hanging="754"/>
      </w:pPr>
    </w:lvl>
    <w:lvl w:ilvl="5">
      <w:numFmt w:val="bullet"/>
      <w:lvlText w:val="•"/>
      <w:lvlJc w:val="left"/>
      <w:pPr>
        <w:ind w:left="4664" w:hanging="754"/>
      </w:pPr>
    </w:lvl>
    <w:lvl w:ilvl="6">
      <w:numFmt w:val="bullet"/>
      <w:lvlText w:val="•"/>
      <w:lvlJc w:val="left"/>
      <w:pPr>
        <w:ind w:left="5615" w:hanging="754"/>
      </w:pPr>
    </w:lvl>
    <w:lvl w:ilvl="7">
      <w:numFmt w:val="bullet"/>
      <w:lvlText w:val="•"/>
      <w:lvlJc w:val="left"/>
      <w:pPr>
        <w:ind w:left="6566" w:hanging="754"/>
      </w:pPr>
    </w:lvl>
    <w:lvl w:ilvl="8">
      <w:numFmt w:val="bullet"/>
      <w:lvlText w:val="•"/>
      <w:lvlJc w:val="left"/>
      <w:pPr>
        <w:ind w:left="7517" w:hanging="754"/>
      </w:pPr>
    </w:lvl>
  </w:abstractNum>
  <w:abstractNum w:abstractNumId="19" w15:restartNumberingAfterBreak="0">
    <w:nsid w:val="00000431"/>
    <w:multiLevelType w:val="multilevel"/>
    <w:tmpl w:val="000008B4"/>
    <w:lvl w:ilvl="0">
      <w:start w:val="3"/>
      <w:numFmt w:val="decimal"/>
      <w:lvlText w:val="%1"/>
      <w:lvlJc w:val="left"/>
      <w:pPr>
        <w:ind w:left="660" w:hanging="464"/>
      </w:pPr>
      <w:rPr>
        <w:rFonts w:ascii="Times New Roman" w:hAnsi="Times New Roman" w:cs="Times New Roman"/>
        <w:b w:val="0"/>
        <w:bCs w:val="0"/>
        <w:w w:val="100"/>
        <w:position w:val="5"/>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20" w15:restartNumberingAfterBreak="0">
    <w:nsid w:val="00000432"/>
    <w:multiLevelType w:val="multilevel"/>
    <w:tmpl w:val="000008B5"/>
    <w:lvl w:ilvl="0">
      <w:start w:val="7"/>
      <w:numFmt w:val="decimal"/>
      <w:lvlText w:val="%1"/>
      <w:lvlJc w:val="left"/>
      <w:pPr>
        <w:ind w:left="660" w:hanging="464"/>
      </w:pPr>
      <w:rPr>
        <w:rFonts w:ascii="Times New Roman" w:hAnsi="Times New Roman" w:cs="Times New Roman"/>
        <w:b w:val="0"/>
        <w:bCs w:val="0"/>
        <w:w w:val="100"/>
        <w:position w:val="-3"/>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21" w15:restartNumberingAfterBreak="0">
    <w:nsid w:val="00000433"/>
    <w:multiLevelType w:val="multilevel"/>
    <w:tmpl w:val="000008B6"/>
    <w:lvl w:ilvl="0">
      <w:start w:val="10"/>
      <w:numFmt w:val="decimal"/>
      <w:lvlText w:val="%1"/>
      <w:lvlJc w:val="left"/>
      <w:pPr>
        <w:ind w:left="860" w:hanging="754"/>
      </w:pPr>
      <w:rPr>
        <w:rFonts w:ascii="Times New Roman" w:hAnsi="Times New Roman" w:cs="Times New Roman"/>
        <w:b w:val="0"/>
        <w:bCs w:val="0"/>
        <w:w w:val="100"/>
        <w:position w:val="-3"/>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22" w15:restartNumberingAfterBreak="0">
    <w:nsid w:val="00000434"/>
    <w:multiLevelType w:val="multilevel"/>
    <w:tmpl w:val="000008B7"/>
    <w:lvl w:ilvl="0">
      <w:start w:val="13"/>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3" w15:restartNumberingAfterBreak="0">
    <w:nsid w:val="00000435"/>
    <w:multiLevelType w:val="multilevel"/>
    <w:tmpl w:val="000008B8"/>
    <w:lvl w:ilvl="0">
      <w:start w:val="16"/>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4" w15:restartNumberingAfterBreak="0">
    <w:nsid w:val="00000436"/>
    <w:multiLevelType w:val="multilevel"/>
    <w:tmpl w:val="000008B9"/>
    <w:lvl w:ilvl="0">
      <w:start w:val="19"/>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5" w15:restartNumberingAfterBreak="0">
    <w:nsid w:val="00000437"/>
    <w:multiLevelType w:val="multilevel"/>
    <w:tmpl w:val="000008BA"/>
    <w:lvl w:ilvl="0">
      <w:start w:val="22"/>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6" w15:restartNumberingAfterBreak="0">
    <w:nsid w:val="00000438"/>
    <w:multiLevelType w:val="multilevel"/>
    <w:tmpl w:val="000008BB"/>
    <w:lvl w:ilvl="0">
      <w:start w:val="28"/>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7" w15:restartNumberingAfterBreak="0">
    <w:nsid w:val="00000439"/>
    <w:multiLevelType w:val="multilevel"/>
    <w:tmpl w:val="000008BC"/>
    <w:lvl w:ilvl="0">
      <w:start w:val="31"/>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8" w15:restartNumberingAfterBreak="0">
    <w:nsid w:val="0000043A"/>
    <w:multiLevelType w:val="multilevel"/>
    <w:tmpl w:val="000008BD"/>
    <w:lvl w:ilvl="0">
      <w:start w:val="34"/>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9" w15:restartNumberingAfterBreak="0">
    <w:nsid w:val="00000454"/>
    <w:multiLevelType w:val="multilevel"/>
    <w:tmpl w:val="000008D7"/>
    <w:lvl w:ilvl="0">
      <w:start w:val="12"/>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0" w15:restartNumberingAfterBreak="0">
    <w:nsid w:val="00000455"/>
    <w:multiLevelType w:val="multilevel"/>
    <w:tmpl w:val="000008D8"/>
    <w:lvl w:ilvl="0">
      <w:start w:val="15"/>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1" w15:restartNumberingAfterBreak="0">
    <w:nsid w:val="00000456"/>
    <w:multiLevelType w:val="multilevel"/>
    <w:tmpl w:val="000008D9"/>
    <w:lvl w:ilvl="0">
      <w:start w:val="18"/>
      <w:numFmt w:val="decimal"/>
      <w:lvlText w:val="%1"/>
      <w:lvlJc w:val="left"/>
      <w:pPr>
        <w:ind w:left="660" w:hanging="554"/>
      </w:pPr>
      <w:rPr>
        <w:rFonts w:ascii="Times New Roman" w:hAnsi="Times New Roman" w:cs="Times New Roman"/>
        <w:b w:val="0"/>
        <w:bCs w:val="0"/>
        <w:w w:val="100"/>
        <w:position w:val="8"/>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2" w15:restartNumberingAfterBreak="0">
    <w:nsid w:val="00000457"/>
    <w:multiLevelType w:val="multilevel"/>
    <w:tmpl w:val="000008DA"/>
    <w:lvl w:ilvl="0">
      <w:start w:val="23"/>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3" w15:restartNumberingAfterBreak="0">
    <w:nsid w:val="00000458"/>
    <w:multiLevelType w:val="multilevel"/>
    <w:tmpl w:val="000008DB"/>
    <w:lvl w:ilvl="0">
      <w:start w:val="29"/>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4" w15:restartNumberingAfterBreak="0">
    <w:nsid w:val="00000459"/>
    <w:multiLevelType w:val="multilevel"/>
    <w:tmpl w:val="000008DC"/>
    <w:lvl w:ilvl="0">
      <w:start w:val="45"/>
      <w:numFmt w:val="decimal"/>
      <w:lvlText w:val="%1"/>
      <w:lvlJc w:val="left"/>
      <w:pPr>
        <w:ind w:left="860" w:hanging="754"/>
      </w:pPr>
      <w:rPr>
        <w:rFonts w:ascii="Times New Roman" w:hAnsi="Times New Roman" w:cs="Times New Roman"/>
        <w:b w:val="0"/>
        <w:bCs w:val="0"/>
        <w:w w:val="100"/>
        <w:position w:val="-5"/>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35" w15:restartNumberingAfterBreak="0">
    <w:nsid w:val="0000045A"/>
    <w:multiLevelType w:val="multilevel"/>
    <w:tmpl w:val="000008DD"/>
    <w:lvl w:ilvl="0">
      <w:start w:val="50"/>
      <w:numFmt w:val="decimal"/>
      <w:lvlText w:val="%1"/>
      <w:lvlJc w:val="left"/>
      <w:pPr>
        <w:ind w:left="1260" w:hanging="1154"/>
      </w:pPr>
      <w:rPr>
        <w:rFonts w:ascii="Times New Roman" w:hAnsi="Times New Roman" w:cs="Times New Roman"/>
        <w:b w:val="0"/>
        <w:bCs w:val="0"/>
        <w:w w:val="100"/>
        <w:position w:val="-3"/>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36" w15:restartNumberingAfterBreak="0">
    <w:nsid w:val="0000045B"/>
    <w:multiLevelType w:val="multilevel"/>
    <w:tmpl w:val="000008DE"/>
    <w:lvl w:ilvl="0">
      <w:start w:val="54"/>
      <w:numFmt w:val="decimal"/>
      <w:lvlText w:val="%1"/>
      <w:lvlJc w:val="left"/>
      <w:pPr>
        <w:ind w:left="660" w:hanging="554"/>
      </w:pPr>
      <w:rPr>
        <w:rFonts w:ascii="Times New Roman" w:hAnsi="Times New Roman" w:cs="Times New Roman"/>
        <w:b w:val="0"/>
        <w:bCs w:val="0"/>
        <w:w w:val="100"/>
        <w:position w:val="-4"/>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7" w15:restartNumberingAfterBreak="0">
    <w:nsid w:val="0000045C"/>
    <w:multiLevelType w:val="multilevel"/>
    <w:tmpl w:val="000008DF"/>
    <w:lvl w:ilvl="0">
      <w:start w:val="61"/>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8" w15:restartNumberingAfterBreak="0">
    <w:nsid w:val="0000045D"/>
    <w:multiLevelType w:val="multilevel"/>
    <w:tmpl w:val="000008E0"/>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39" w15:restartNumberingAfterBreak="0">
    <w:nsid w:val="0000045E"/>
    <w:multiLevelType w:val="multilevel"/>
    <w:tmpl w:val="000008E1"/>
    <w:lvl w:ilvl="0">
      <w:start w:val="11"/>
      <w:numFmt w:val="decimal"/>
      <w:lvlText w:val="%1"/>
      <w:lvlJc w:val="left"/>
      <w:pPr>
        <w:ind w:left="660" w:hanging="546"/>
      </w:pPr>
      <w:rPr>
        <w:rFonts w:ascii="Times New Roman" w:hAnsi="Times New Roman" w:cs="Times New Roman"/>
        <w:b w:val="0"/>
        <w:bCs w:val="0"/>
        <w:spacing w:val="-8"/>
        <w:w w:val="100"/>
        <w:position w:val="1"/>
        <w:sz w:val="18"/>
        <w:szCs w:val="18"/>
      </w:rPr>
    </w:lvl>
    <w:lvl w:ilvl="1">
      <w:numFmt w:val="bullet"/>
      <w:lvlText w:val="•"/>
      <w:lvlJc w:val="left"/>
      <w:pPr>
        <w:ind w:left="1536" w:hanging="546"/>
      </w:pPr>
    </w:lvl>
    <w:lvl w:ilvl="2">
      <w:numFmt w:val="bullet"/>
      <w:lvlText w:val="•"/>
      <w:lvlJc w:val="left"/>
      <w:pPr>
        <w:ind w:left="2412" w:hanging="546"/>
      </w:pPr>
    </w:lvl>
    <w:lvl w:ilvl="3">
      <w:numFmt w:val="bullet"/>
      <w:lvlText w:val="•"/>
      <w:lvlJc w:val="left"/>
      <w:pPr>
        <w:ind w:left="3288" w:hanging="546"/>
      </w:pPr>
    </w:lvl>
    <w:lvl w:ilvl="4">
      <w:numFmt w:val="bullet"/>
      <w:lvlText w:val="•"/>
      <w:lvlJc w:val="left"/>
      <w:pPr>
        <w:ind w:left="4164" w:hanging="546"/>
      </w:pPr>
    </w:lvl>
    <w:lvl w:ilvl="5">
      <w:numFmt w:val="bullet"/>
      <w:lvlText w:val="•"/>
      <w:lvlJc w:val="left"/>
      <w:pPr>
        <w:ind w:left="5040" w:hanging="546"/>
      </w:pPr>
    </w:lvl>
    <w:lvl w:ilvl="6">
      <w:numFmt w:val="bullet"/>
      <w:lvlText w:val="•"/>
      <w:lvlJc w:val="left"/>
      <w:pPr>
        <w:ind w:left="5916" w:hanging="546"/>
      </w:pPr>
    </w:lvl>
    <w:lvl w:ilvl="7">
      <w:numFmt w:val="bullet"/>
      <w:lvlText w:val="•"/>
      <w:lvlJc w:val="left"/>
      <w:pPr>
        <w:ind w:left="6792" w:hanging="546"/>
      </w:pPr>
    </w:lvl>
    <w:lvl w:ilvl="8">
      <w:numFmt w:val="bullet"/>
      <w:lvlText w:val="•"/>
      <w:lvlJc w:val="left"/>
      <w:pPr>
        <w:ind w:left="7668" w:hanging="546"/>
      </w:pPr>
    </w:lvl>
  </w:abstractNum>
  <w:abstractNum w:abstractNumId="40" w15:restartNumberingAfterBreak="0">
    <w:nsid w:val="0000045F"/>
    <w:multiLevelType w:val="multilevel"/>
    <w:tmpl w:val="000008E2"/>
    <w:lvl w:ilvl="0">
      <w:start w:val="16"/>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41" w15:restartNumberingAfterBreak="0">
    <w:nsid w:val="00000460"/>
    <w:multiLevelType w:val="multilevel"/>
    <w:tmpl w:val="000008E3"/>
    <w:lvl w:ilvl="0">
      <w:start w:val="23"/>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42" w15:restartNumberingAfterBreak="0">
    <w:nsid w:val="00000461"/>
    <w:multiLevelType w:val="multilevel"/>
    <w:tmpl w:val="000008E4"/>
    <w:lvl w:ilvl="0">
      <w:start w:val="34"/>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43" w15:restartNumberingAfterBreak="0">
    <w:nsid w:val="00000462"/>
    <w:multiLevelType w:val="multilevel"/>
    <w:tmpl w:val="000008E5"/>
    <w:lvl w:ilvl="0">
      <w:start w:val="54"/>
      <w:numFmt w:val="decimal"/>
      <w:lvlText w:val="%1"/>
      <w:lvlJc w:val="left"/>
      <w:pPr>
        <w:ind w:left="662" w:hanging="556"/>
      </w:pPr>
      <w:rPr>
        <w:rFonts w:ascii="Times New Roman" w:hAnsi="Times New Roman" w:cs="Times New Roman"/>
        <w:b w:val="0"/>
        <w:bCs w:val="0"/>
        <w:w w:val="100"/>
        <w:position w:val="-4"/>
        <w:sz w:val="18"/>
        <w:szCs w:val="18"/>
      </w:rPr>
    </w:lvl>
    <w:lvl w:ilvl="1">
      <w:numFmt w:val="bullet"/>
      <w:lvlText w:val="•"/>
      <w:lvlJc w:val="left"/>
      <w:pPr>
        <w:ind w:left="1536" w:hanging="556"/>
      </w:pPr>
    </w:lvl>
    <w:lvl w:ilvl="2">
      <w:numFmt w:val="bullet"/>
      <w:lvlText w:val="•"/>
      <w:lvlJc w:val="left"/>
      <w:pPr>
        <w:ind w:left="2412" w:hanging="556"/>
      </w:pPr>
    </w:lvl>
    <w:lvl w:ilvl="3">
      <w:numFmt w:val="bullet"/>
      <w:lvlText w:val="•"/>
      <w:lvlJc w:val="left"/>
      <w:pPr>
        <w:ind w:left="3288" w:hanging="556"/>
      </w:pPr>
    </w:lvl>
    <w:lvl w:ilvl="4">
      <w:numFmt w:val="bullet"/>
      <w:lvlText w:val="•"/>
      <w:lvlJc w:val="left"/>
      <w:pPr>
        <w:ind w:left="4164" w:hanging="556"/>
      </w:pPr>
    </w:lvl>
    <w:lvl w:ilvl="5">
      <w:numFmt w:val="bullet"/>
      <w:lvlText w:val="•"/>
      <w:lvlJc w:val="left"/>
      <w:pPr>
        <w:ind w:left="5040" w:hanging="556"/>
      </w:pPr>
    </w:lvl>
    <w:lvl w:ilvl="6">
      <w:numFmt w:val="bullet"/>
      <w:lvlText w:val="•"/>
      <w:lvlJc w:val="left"/>
      <w:pPr>
        <w:ind w:left="5916" w:hanging="556"/>
      </w:pPr>
    </w:lvl>
    <w:lvl w:ilvl="7">
      <w:numFmt w:val="bullet"/>
      <w:lvlText w:val="•"/>
      <w:lvlJc w:val="left"/>
      <w:pPr>
        <w:ind w:left="6792" w:hanging="556"/>
      </w:pPr>
    </w:lvl>
    <w:lvl w:ilvl="8">
      <w:numFmt w:val="bullet"/>
      <w:lvlText w:val="•"/>
      <w:lvlJc w:val="left"/>
      <w:pPr>
        <w:ind w:left="7668" w:hanging="556"/>
      </w:pPr>
    </w:lvl>
  </w:abstractNum>
  <w:abstractNum w:abstractNumId="44" w15:restartNumberingAfterBreak="0">
    <w:nsid w:val="00000463"/>
    <w:multiLevelType w:val="multilevel"/>
    <w:tmpl w:val="000008E6"/>
    <w:lvl w:ilvl="0">
      <w:start w:val="34"/>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45" w15:restartNumberingAfterBreak="0">
    <w:nsid w:val="00000464"/>
    <w:multiLevelType w:val="multilevel"/>
    <w:tmpl w:val="000008E7"/>
    <w:lvl w:ilvl="0">
      <w:start w:val="38"/>
      <w:numFmt w:val="decimal"/>
      <w:lvlText w:val="%1"/>
      <w:lvlJc w:val="left"/>
      <w:pPr>
        <w:ind w:left="860" w:hanging="754"/>
      </w:pPr>
      <w:rPr>
        <w:rFonts w:ascii="Times New Roman" w:hAnsi="Times New Roman" w:cs="Times New Roman"/>
        <w:b w:val="0"/>
        <w:bCs w:val="0"/>
        <w:w w:val="100"/>
        <w:position w:val="-5"/>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46" w15:restartNumberingAfterBreak="0">
    <w:nsid w:val="00000465"/>
    <w:multiLevelType w:val="multilevel"/>
    <w:tmpl w:val="000008E8"/>
    <w:lvl w:ilvl="0">
      <w:start w:val="61"/>
      <w:numFmt w:val="decimal"/>
      <w:lvlText w:val="%1"/>
      <w:lvlJc w:val="left"/>
      <w:pPr>
        <w:ind w:left="659" w:hanging="553"/>
      </w:pPr>
      <w:rPr>
        <w:rFonts w:ascii="Times New Roman" w:hAnsi="Times New Roman" w:cs="Times New Roman"/>
        <w:b w:val="0"/>
        <w:bCs w:val="0"/>
        <w:w w:val="100"/>
        <w:position w:val="6"/>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47" w15:restartNumberingAfterBreak="0">
    <w:nsid w:val="00000466"/>
    <w:multiLevelType w:val="multilevel"/>
    <w:tmpl w:val="000008E9"/>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48" w15:restartNumberingAfterBreak="0">
    <w:nsid w:val="00000467"/>
    <w:multiLevelType w:val="multilevel"/>
    <w:tmpl w:val="000008EA"/>
    <w:lvl w:ilvl="0">
      <w:start w:val="6"/>
      <w:numFmt w:val="decimal"/>
      <w:lvlText w:val="%1"/>
      <w:lvlJc w:val="left"/>
      <w:pPr>
        <w:ind w:left="660" w:hanging="464"/>
      </w:pPr>
      <w:rPr>
        <w:rFonts w:ascii="Times New Roman" w:hAnsi="Times New Roman" w:cs="Times New Roman"/>
        <w:b w:val="0"/>
        <w:bCs w:val="0"/>
        <w:w w:val="100"/>
        <w:position w:val="10"/>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49" w15:restartNumberingAfterBreak="0">
    <w:nsid w:val="00000468"/>
    <w:multiLevelType w:val="multilevel"/>
    <w:tmpl w:val="000008EB"/>
    <w:lvl w:ilvl="0">
      <w:start w:val="10"/>
      <w:numFmt w:val="decimal"/>
      <w:lvlText w:val="%1"/>
      <w:lvlJc w:val="left"/>
      <w:pPr>
        <w:ind w:left="824" w:hanging="554"/>
      </w:pPr>
      <w:rPr>
        <w:rFonts w:ascii="Times New Roman" w:hAnsi="Times New Roman" w:cs="Times New Roman"/>
        <w:b w:val="0"/>
        <w:bCs w:val="0"/>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0" w15:restartNumberingAfterBreak="0">
    <w:nsid w:val="00000469"/>
    <w:multiLevelType w:val="multilevel"/>
    <w:tmpl w:val="000008EC"/>
    <w:lvl w:ilvl="0">
      <w:start w:val="16"/>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1" w15:restartNumberingAfterBreak="0">
    <w:nsid w:val="0000046A"/>
    <w:multiLevelType w:val="multilevel"/>
    <w:tmpl w:val="000008ED"/>
    <w:lvl w:ilvl="0">
      <w:start w:val="19"/>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2" w15:restartNumberingAfterBreak="0">
    <w:nsid w:val="00000500"/>
    <w:multiLevelType w:val="multilevel"/>
    <w:tmpl w:val="00000983"/>
    <w:lvl w:ilvl="0">
      <w:start w:val="1"/>
      <w:numFmt w:val="decimal"/>
      <w:lvlText w:val="%1"/>
      <w:lvlJc w:val="left"/>
      <w:pPr>
        <w:ind w:left="860" w:hanging="664"/>
      </w:pPr>
      <w:rPr>
        <w:rFonts w:ascii="Times New Roman" w:hAnsi="Times New Roman" w:cs="Times New Roman"/>
        <w:b w:val="0"/>
        <w:bCs w:val="0"/>
        <w:w w:val="100"/>
        <w:position w:val="1"/>
        <w:sz w:val="18"/>
        <w:szCs w:val="18"/>
      </w:rPr>
    </w:lvl>
    <w:lvl w:ilvl="1">
      <w:numFmt w:val="bullet"/>
      <w:lvlText w:val="•"/>
      <w:lvlJc w:val="left"/>
      <w:pPr>
        <w:ind w:left="1716" w:hanging="664"/>
      </w:pPr>
    </w:lvl>
    <w:lvl w:ilvl="2">
      <w:numFmt w:val="bullet"/>
      <w:lvlText w:val="•"/>
      <w:lvlJc w:val="left"/>
      <w:pPr>
        <w:ind w:left="2572" w:hanging="664"/>
      </w:pPr>
    </w:lvl>
    <w:lvl w:ilvl="3">
      <w:numFmt w:val="bullet"/>
      <w:lvlText w:val="•"/>
      <w:lvlJc w:val="left"/>
      <w:pPr>
        <w:ind w:left="3428" w:hanging="664"/>
      </w:pPr>
    </w:lvl>
    <w:lvl w:ilvl="4">
      <w:numFmt w:val="bullet"/>
      <w:lvlText w:val="•"/>
      <w:lvlJc w:val="left"/>
      <w:pPr>
        <w:ind w:left="4284" w:hanging="664"/>
      </w:pPr>
    </w:lvl>
    <w:lvl w:ilvl="5">
      <w:numFmt w:val="bullet"/>
      <w:lvlText w:val="•"/>
      <w:lvlJc w:val="left"/>
      <w:pPr>
        <w:ind w:left="5140" w:hanging="664"/>
      </w:pPr>
    </w:lvl>
    <w:lvl w:ilvl="6">
      <w:numFmt w:val="bullet"/>
      <w:lvlText w:val="•"/>
      <w:lvlJc w:val="left"/>
      <w:pPr>
        <w:ind w:left="5996" w:hanging="664"/>
      </w:pPr>
    </w:lvl>
    <w:lvl w:ilvl="7">
      <w:numFmt w:val="bullet"/>
      <w:lvlText w:val="•"/>
      <w:lvlJc w:val="left"/>
      <w:pPr>
        <w:ind w:left="6852" w:hanging="664"/>
      </w:pPr>
    </w:lvl>
    <w:lvl w:ilvl="8">
      <w:numFmt w:val="bullet"/>
      <w:lvlText w:val="•"/>
      <w:lvlJc w:val="left"/>
      <w:pPr>
        <w:ind w:left="7708" w:hanging="664"/>
      </w:pPr>
    </w:lvl>
  </w:abstractNum>
  <w:abstractNum w:abstractNumId="53" w15:restartNumberingAfterBreak="0">
    <w:nsid w:val="028E256F"/>
    <w:multiLevelType w:val="hybridMultilevel"/>
    <w:tmpl w:val="05E68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16BF6066"/>
    <w:multiLevelType w:val="hybridMultilevel"/>
    <w:tmpl w:val="E89C52C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6" w15:restartNumberingAfterBreak="0">
    <w:nsid w:val="1CAB7728"/>
    <w:multiLevelType w:val="hybridMultilevel"/>
    <w:tmpl w:val="53EC0E9A"/>
    <w:lvl w:ilvl="0" w:tplc="AD9CE50A">
      <w:start w:val="4"/>
      <w:numFmt w:val="bullet"/>
      <w:lvlText w:val="-"/>
      <w:lvlJc w:val="left"/>
      <w:pPr>
        <w:ind w:left="720" w:hanging="360"/>
      </w:pPr>
      <w:rPr>
        <w:rFonts w:ascii="TimesNewRomanPSMT" w:eastAsia="TimesNewRomanPSMT" w:hAnsi="Times New Roman" w:cs="TimesNewRomanPSMT"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7F37A78"/>
    <w:multiLevelType w:val="hybridMultilevel"/>
    <w:tmpl w:val="25B4B45E"/>
    <w:lvl w:ilvl="0" w:tplc="CB146F66">
      <w:start w:val="4"/>
      <w:numFmt w:val="bullet"/>
      <w:lvlText w:val="-"/>
      <w:lvlJc w:val="left"/>
      <w:pPr>
        <w:ind w:left="720" w:hanging="360"/>
      </w:pPr>
      <w:rPr>
        <w:rFonts w:ascii="Times New Roman" w:eastAsia="SimSu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2E27BED"/>
    <w:multiLevelType w:val="hybridMultilevel"/>
    <w:tmpl w:val="82BE38C0"/>
    <w:lvl w:ilvl="0" w:tplc="96A00D3E">
      <w:start w:val="10"/>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B8E13E9"/>
    <w:multiLevelType w:val="hybridMultilevel"/>
    <w:tmpl w:val="BCA481B2"/>
    <w:lvl w:ilvl="0" w:tplc="94060ED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4"/>
  </w:num>
  <w:num w:numId="3">
    <w:abstractNumId w:val="1"/>
    <w:lvlOverride w:ilvl="0">
      <w:lvl w:ilvl="0">
        <w:start w:val="1"/>
        <w:numFmt w:val="bullet"/>
        <w:lvlText w:val="9.4.2.170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1"/>
    <w:lvlOverride w:ilvl="0">
      <w:lvl w:ilvl="0">
        <w:start w:val="1"/>
        <w:numFmt w:val="bullet"/>
        <w:lvlText w:val="9.4.2.170.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1"/>
    <w:lvlOverride w:ilvl="0">
      <w:lvl w:ilvl="0">
        <w:start w:val="1"/>
        <w:numFmt w:val="bullet"/>
        <w:lvlText w:val="Table 9-281—"/>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1"/>
    <w:lvlOverride w:ilvl="0">
      <w:lvl w:ilvl="0">
        <w:start w:val="1"/>
        <w:numFmt w:val="bullet"/>
        <w:lvlText w:val="Figure 9-632—"/>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58"/>
  </w:num>
  <w:num w:numId="9">
    <w:abstractNumId w:val="53"/>
  </w:num>
  <w:num w:numId="10">
    <w:abstractNumId w:val="59"/>
  </w:num>
  <w:num w:numId="11">
    <w:abstractNumId w:val="51"/>
  </w:num>
  <w:num w:numId="12">
    <w:abstractNumId w:val="50"/>
  </w:num>
  <w:num w:numId="13">
    <w:abstractNumId w:val="49"/>
  </w:num>
  <w:num w:numId="14">
    <w:abstractNumId w:val="48"/>
  </w:num>
  <w:num w:numId="15">
    <w:abstractNumId w:val="47"/>
  </w:num>
  <w:num w:numId="16">
    <w:abstractNumId w:val="46"/>
  </w:num>
  <w:num w:numId="17">
    <w:abstractNumId w:val="45"/>
  </w:num>
  <w:num w:numId="18">
    <w:abstractNumId w:val="44"/>
  </w:num>
  <w:num w:numId="19">
    <w:abstractNumId w:val="28"/>
  </w:num>
  <w:num w:numId="20">
    <w:abstractNumId w:val="27"/>
  </w:num>
  <w:num w:numId="21">
    <w:abstractNumId w:val="26"/>
  </w:num>
  <w:num w:numId="22">
    <w:abstractNumId w:val="25"/>
  </w:num>
  <w:num w:numId="23">
    <w:abstractNumId w:val="24"/>
  </w:num>
  <w:num w:numId="24">
    <w:abstractNumId w:val="23"/>
  </w:num>
  <w:num w:numId="25">
    <w:abstractNumId w:val="22"/>
  </w:num>
  <w:num w:numId="26">
    <w:abstractNumId w:val="21"/>
  </w:num>
  <w:num w:numId="27">
    <w:abstractNumId w:val="20"/>
  </w:num>
  <w:num w:numId="28">
    <w:abstractNumId w:val="19"/>
  </w:num>
  <w:num w:numId="29">
    <w:abstractNumId w:val="18"/>
  </w:num>
  <w:num w:numId="30">
    <w:abstractNumId w:val="17"/>
  </w:num>
  <w:num w:numId="31">
    <w:abstractNumId w:val="16"/>
  </w:num>
  <w:num w:numId="32">
    <w:abstractNumId w:val="15"/>
  </w:num>
  <w:num w:numId="33">
    <w:abstractNumId w:val="14"/>
  </w:num>
  <w:num w:numId="34">
    <w:abstractNumId w:val="13"/>
  </w:num>
  <w:num w:numId="35">
    <w:abstractNumId w:val="12"/>
  </w:num>
  <w:num w:numId="36">
    <w:abstractNumId w:val="11"/>
  </w:num>
  <w:num w:numId="37">
    <w:abstractNumId w:val="10"/>
  </w:num>
  <w:num w:numId="38">
    <w:abstractNumId w:val="9"/>
  </w:num>
  <w:num w:numId="39">
    <w:abstractNumId w:val="8"/>
  </w:num>
  <w:num w:numId="40">
    <w:abstractNumId w:val="7"/>
  </w:num>
  <w:num w:numId="41">
    <w:abstractNumId w:val="6"/>
  </w:num>
  <w:num w:numId="42">
    <w:abstractNumId w:val="5"/>
  </w:num>
  <w:num w:numId="43">
    <w:abstractNumId w:val="4"/>
  </w:num>
  <w:num w:numId="44">
    <w:abstractNumId w:val="3"/>
  </w:num>
  <w:num w:numId="45">
    <w:abstractNumId w:val="2"/>
  </w:num>
  <w:num w:numId="46">
    <w:abstractNumId w:val="52"/>
  </w:num>
  <w:num w:numId="47">
    <w:abstractNumId w:val="43"/>
  </w:num>
  <w:num w:numId="48">
    <w:abstractNumId w:val="42"/>
  </w:num>
  <w:num w:numId="49">
    <w:abstractNumId w:val="41"/>
  </w:num>
  <w:num w:numId="50">
    <w:abstractNumId w:val="40"/>
  </w:num>
  <w:num w:numId="51">
    <w:abstractNumId w:val="39"/>
  </w:num>
  <w:num w:numId="52">
    <w:abstractNumId w:val="38"/>
  </w:num>
  <w:num w:numId="53">
    <w:abstractNumId w:val="37"/>
  </w:num>
  <w:num w:numId="54">
    <w:abstractNumId w:val="36"/>
  </w:num>
  <w:num w:numId="55">
    <w:abstractNumId w:val="35"/>
  </w:num>
  <w:num w:numId="56">
    <w:abstractNumId w:val="34"/>
  </w:num>
  <w:num w:numId="57">
    <w:abstractNumId w:val="33"/>
  </w:num>
  <w:num w:numId="58">
    <w:abstractNumId w:val="32"/>
  </w:num>
  <w:num w:numId="59">
    <w:abstractNumId w:val="31"/>
  </w:num>
  <w:num w:numId="60">
    <w:abstractNumId w:val="30"/>
  </w:num>
  <w:num w:numId="61">
    <w:abstractNumId w:val="29"/>
  </w:num>
  <w:num w:numId="62">
    <w:abstractNumId w:val="55"/>
  </w:num>
  <w:num w:numId="63">
    <w:abstractNumId w:val="57"/>
  </w:num>
  <w:num w:numId="64">
    <w:abstractNumId w:val="56"/>
  </w:num>
  <w:numIdMacAtCleanup w:val="6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ariou, Laurent">
    <w15:presenceInfo w15:providerId="AD" w15:userId="S::laurent.cariou@intel.com::4453f93f-2ed2-46e8-bb8c-3237fbfdd4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10AC"/>
    <w:rsid w:val="00002781"/>
    <w:rsid w:val="00002B6A"/>
    <w:rsid w:val="00003D2D"/>
    <w:rsid w:val="00004E88"/>
    <w:rsid w:val="000053CF"/>
    <w:rsid w:val="00005903"/>
    <w:rsid w:val="00007917"/>
    <w:rsid w:val="00007C9B"/>
    <w:rsid w:val="00013A38"/>
    <w:rsid w:val="00013F2D"/>
    <w:rsid w:val="00014356"/>
    <w:rsid w:val="0001580F"/>
    <w:rsid w:val="00015EE0"/>
    <w:rsid w:val="00016100"/>
    <w:rsid w:val="00017168"/>
    <w:rsid w:val="00021324"/>
    <w:rsid w:val="00021C10"/>
    <w:rsid w:val="0002245F"/>
    <w:rsid w:val="000225F0"/>
    <w:rsid w:val="000229C4"/>
    <w:rsid w:val="000233A6"/>
    <w:rsid w:val="00025D3B"/>
    <w:rsid w:val="0002651F"/>
    <w:rsid w:val="00026850"/>
    <w:rsid w:val="0002714F"/>
    <w:rsid w:val="0002756A"/>
    <w:rsid w:val="000308AB"/>
    <w:rsid w:val="00035667"/>
    <w:rsid w:val="00035D4D"/>
    <w:rsid w:val="000361E3"/>
    <w:rsid w:val="000371D3"/>
    <w:rsid w:val="000374C2"/>
    <w:rsid w:val="00037685"/>
    <w:rsid w:val="0003771E"/>
    <w:rsid w:val="000423B2"/>
    <w:rsid w:val="00042854"/>
    <w:rsid w:val="0004439F"/>
    <w:rsid w:val="00045515"/>
    <w:rsid w:val="0004587C"/>
    <w:rsid w:val="00051832"/>
    <w:rsid w:val="00051E7C"/>
    <w:rsid w:val="000552BF"/>
    <w:rsid w:val="000567FC"/>
    <w:rsid w:val="000568B0"/>
    <w:rsid w:val="0005694E"/>
    <w:rsid w:val="00057CD5"/>
    <w:rsid w:val="00061BF1"/>
    <w:rsid w:val="00061C3D"/>
    <w:rsid w:val="0006290F"/>
    <w:rsid w:val="0006639B"/>
    <w:rsid w:val="00066B97"/>
    <w:rsid w:val="00066D8A"/>
    <w:rsid w:val="00071F86"/>
    <w:rsid w:val="00072045"/>
    <w:rsid w:val="00073B29"/>
    <w:rsid w:val="00073D5F"/>
    <w:rsid w:val="00074C9D"/>
    <w:rsid w:val="00074D5A"/>
    <w:rsid w:val="000763E2"/>
    <w:rsid w:val="000804D5"/>
    <w:rsid w:val="000818A3"/>
    <w:rsid w:val="00083668"/>
    <w:rsid w:val="000839DB"/>
    <w:rsid w:val="000845A2"/>
    <w:rsid w:val="000846C1"/>
    <w:rsid w:val="000862E6"/>
    <w:rsid w:val="00086987"/>
    <w:rsid w:val="00086BBE"/>
    <w:rsid w:val="00093ED9"/>
    <w:rsid w:val="000946B8"/>
    <w:rsid w:val="00094C78"/>
    <w:rsid w:val="000969A1"/>
    <w:rsid w:val="0009748E"/>
    <w:rsid w:val="0009756B"/>
    <w:rsid w:val="000979D0"/>
    <w:rsid w:val="000A1955"/>
    <w:rsid w:val="000A1B13"/>
    <w:rsid w:val="000A2445"/>
    <w:rsid w:val="000A2B3F"/>
    <w:rsid w:val="000A4F79"/>
    <w:rsid w:val="000A6647"/>
    <w:rsid w:val="000A6B90"/>
    <w:rsid w:val="000A6C58"/>
    <w:rsid w:val="000B15EC"/>
    <w:rsid w:val="000B2409"/>
    <w:rsid w:val="000B5B91"/>
    <w:rsid w:val="000B7723"/>
    <w:rsid w:val="000B784B"/>
    <w:rsid w:val="000B79CD"/>
    <w:rsid w:val="000C02DA"/>
    <w:rsid w:val="000C2EF6"/>
    <w:rsid w:val="000C4C38"/>
    <w:rsid w:val="000C5F3E"/>
    <w:rsid w:val="000D01A8"/>
    <w:rsid w:val="000D380E"/>
    <w:rsid w:val="000D5894"/>
    <w:rsid w:val="000D713F"/>
    <w:rsid w:val="000E0050"/>
    <w:rsid w:val="000E109B"/>
    <w:rsid w:val="000E12C8"/>
    <w:rsid w:val="000E1361"/>
    <w:rsid w:val="000E233B"/>
    <w:rsid w:val="000E2CA6"/>
    <w:rsid w:val="000E3163"/>
    <w:rsid w:val="000E4DD1"/>
    <w:rsid w:val="000E6714"/>
    <w:rsid w:val="000F09C1"/>
    <w:rsid w:val="000F6CED"/>
    <w:rsid w:val="000F7821"/>
    <w:rsid w:val="000F7838"/>
    <w:rsid w:val="000F7EC8"/>
    <w:rsid w:val="00101596"/>
    <w:rsid w:val="0010245D"/>
    <w:rsid w:val="0010281E"/>
    <w:rsid w:val="0010363F"/>
    <w:rsid w:val="00103EE3"/>
    <w:rsid w:val="001053BD"/>
    <w:rsid w:val="00106127"/>
    <w:rsid w:val="0010704F"/>
    <w:rsid w:val="001072C2"/>
    <w:rsid w:val="001074AE"/>
    <w:rsid w:val="00110B78"/>
    <w:rsid w:val="00111CFA"/>
    <w:rsid w:val="00111F98"/>
    <w:rsid w:val="001171AF"/>
    <w:rsid w:val="00117386"/>
    <w:rsid w:val="00117CC9"/>
    <w:rsid w:val="00121B31"/>
    <w:rsid w:val="0012477E"/>
    <w:rsid w:val="00126AF5"/>
    <w:rsid w:val="00126FD1"/>
    <w:rsid w:val="0012772B"/>
    <w:rsid w:val="00130C0D"/>
    <w:rsid w:val="00132348"/>
    <w:rsid w:val="001323E9"/>
    <w:rsid w:val="00134C55"/>
    <w:rsid w:val="0013617A"/>
    <w:rsid w:val="00136CFC"/>
    <w:rsid w:val="001374A3"/>
    <w:rsid w:val="00140AF7"/>
    <w:rsid w:val="00141376"/>
    <w:rsid w:val="00141692"/>
    <w:rsid w:val="001419B6"/>
    <w:rsid w:val="00141CA4"/>
    <w:rsid w:val="00141DFD"/>
    <w:rsid w:val="00141E86"/>
    <w:rsid w:val="0014280C"/>
    <w:rsid w:val="00142A98"/>
    <w:rsid w:val="00142F85"/>
    <w:rsid w:val="00143077"/>
    <w:rsid w:val="00143B8C"/>
    <w:rsid w:val="00146B6F"/>
    <w:rsid w:val="00151B2B"/>
    <w:rsid w:val="00152359"/>
    <w:rsid w:val="00155F03"/>
    <w:rsid w:val="00157AE7"/>
    <w:rsid w:val="001603D0"/>
    <w:rsid w:val="00160858"/>
    <w:rsid w:val="00160E79"/>
    <w:rsid w:val="001610A7"/>
    <w:rsid w:val="00162976"/>
    <w:rsid w:val="00162B1A"/>
    <w:rsid w:val="00164271"/>
    <w:rsid w:val="00164C75"/>
    <w:rsid w:val="00165243"/>
    <w:rsid w:val="001677BF"/>
    <w:rsid w:val="00167DBE"/>
    <w:rsid w:val="00170A3C"/>
    <w:rsid w:val="00172F06"/>
    <w:rsid w:val="00173740"/>
    <w:rsid w:val="00173E5E"/>
    <w:rsid w:val="0017432E"/>
    <w:rsid w:val="001743FC"/>
    <w:rsid w:val="001747DB"/>
    <w:rsid w:val="00174EAC"/>
    <w:rsid w:val="001757F2"/>
    <w:rsid w:val="001768CB"/>
    <w:rsid w:val="00177068"/>
    <w:rsid w:val="00180D46"/>
    <w:rsid w:val="00181A74"/>
    <w:rsid w:val="00184827"/>
    <w:rsid w:val="00185986"/>
    <w:rsid w:val="00190686"/>
    <w:rsid w:val="001911EC"/>
    <w:rsid w:val="00192A58"/>
    <w:rsid w:val="00192A5B"/>
    <w:rsid w:val="001956B4"/>
    <w:rsid w:val="00195EBE"/>
    <w:rsid w:val="001968A8"/>
    <w:rsid w:val="001A0178"/>
    <w:rsid w:val="001A0F38"/>
    <w:rsid w:val="001A10D4"/>
    <w:rsid w:val="001A1A08"/>
    <w:rsid w:val="001A1C5E"/>
    <w:rsid w:val="001A25FA"/>
    <w:rsid w:val="001A51BC"/>
    <w:rsid w:val="001A5286"/>
    <w:rsid w:val="001A597C"/>
    <w:rsid w:val="001A6C05"/>
    <w:rsid w:val="001B1B49"/>
    <w:rsid w:val="001B2A31"/>
    <w:rsid w:val="001B2CC4"/>
    <w:rsid w:val="001B31A6"/>
    <w:rsid w:val="001B3D70"/>
    <w:rsid w:val="001B4FC3"/>
    <w:rsid w:val="001B6471"/>
    <w:rsid w:val="001B76FE"/>
    <w:rsid w:val="001C1ADC"/>
    <w:rsid w:val="001C34F7"/>
    <w:rsid w:val="001C44AC"/>
    <w:rsid w:val="001C5AFD"/>
    <w:rsid w:val="001C6548"/>
    <w:rsid w:val="001C685B"/>
    <w:rsid w:val="001C7EAD"/>
    <w:rsid w:val="001D11EB"/>
    <w:rsid w:val="001D1FFD"/>
    <w:rsid w:val="001D39F8"/>
    <w:rsid w:val="001D3C40"/>
    <w:rsid w:val="001D4203"/>
    <w:rsid w:val="001D58D1"/>
    <w:rsid w:val="001D6097"/>
    <w:rsid w:val="001D723B"/>
    <w:rsid w:val="001D7BA8"/>
    <w:rsid w:val="001E048B"/>
    <w:rsid w:val="001E0ADE"/>
    <w:rsid w:val="001E1245"/>
    <w:rsid w:val="001E2B02"/>
    <w:rsid w:val="001E4107"/>
    <w:rsid w:val="001E5896"/>
    <w:rsid w:val="001E6213"/>
    <w:rsid w:val="001E768F"/>
    <w:rsid w:val="001F0230"/>
    <w:rsid w:val="001F07B2"/>
    <w:rsid w:val="001F0DC7"/>
    <w:rsid w:val="001F10D9"/>
    <w:rsid w:val="001F1C30"/>
    <w:rsid w:val="001F4C16"/>
    <w:rsid w:val="001F546A"/>
    <w:rsid w:val="001F5B4B"/>
    <w:rsid w:val="001F711E"/>
    <w:rsid w:val="001F75A8"/>
    <w:rsid w:val="00202106"/>
    <w:rsid w:val="00203660"/>
    <w:rsid w:val="00203759"/>
    <w:rsid w:val="00203D80"/>
    <w:rsid w:val="0020516C"/>
    <w:rsid w:val="002056CB"/>
    <w:rsid w:val="00205C55"/>
    <w:rsid w:val="0020642D"/>
    <w:rsid w:val="002071F4"/>
    <w:rsid w:val="00210200"/>
    <w:rsid w:val="0021035F"/>
    <w:rsid w:val="00210E83"/>
    <w:rsid w:val="00212A9C"/>
    <w:rsid w:val="00212F97"/>
    <w:rsid w:val="002142AE"/>
    <w:rsid w:val="00215CE5"/>
    <w:rsid w:val="00216D1C"/>
    <w:rsid w:val="00216EF4"/>
    <w:rsid w:val="00217BB3"/>
    <w:rsid w:val="002210FF"/>
    <w:rsid w:val="00221B16"/>
    <w:rsid w:val="002220B7"/>
    <w:rsid w:val="00222B2D"/>
    <w:rsid w:val="00222EFA"/>
    <w:rsid w:val="002232DE"/>
    <w:rsid w:val="00227A5D"/>
    <w:rsid w:val="00230372"/>
    <w:rsid w:val="0023042E"/>
    <w:rsid w:val="002322A5"/>
    <w:rsid w:val="00233058"/>
    <w:rsid w:val="00233592"/>
    <w:rsid w:val="00236B89"/>
    <w:rsid w:val="002410DA"/>
    <w:rsid w:val="0024174B"/>
    <w:rsid w:val="00244006"/>
    <w:rsid w:val="00244CEA"/>
    <w:rsid w:val="0024525A"/>
    <w:rsid w:val="00245E73"/>
    <w:rsid w:val="00246554"/>
    <w:rsid w:val="00246AC0"/>
    <w:rsid w:val="002470FD"/>
    <w:rsid w:val="00250605"/>
    <w:rsid w:val="00250693"/>
    <w:rsid w:val="00250CF0"/>
    <w:rsid w:val="002545BF"/>
    <w:rsid w:val="0025518D"/>
    <w:rsid w:val="002556CC"/>
    <w:rsid w:val="0025635A"/>
    <w:rsid w:val="002578BB"/>
    <w:rsid w:val="00257D5A"/>
    <w:rsid w:val="00260983"/>
    <w:rsid w:val="00261602"/>
    <w:rsid w:val="00262F96"/>
    <w:rsid w:val="002633B1"/>
    <w:rsid w:val="00264848"/>
    <w:rsid w:val="00264EFE"/>
    <w:rsid w:val="00264F76"/>
    <w:rsid w:val="00267CFE"/>
    <w:rsid w:val="00270456"/>
    <w:rsid w:val="002727FA"/>
    <w:rsid w:val="00273983"/>
    <w:rsid w:val="00275C0D"/>
    <w:rsid w:val="002769AB"/>
    <w:rsid w:val="00277ACE"/>
    <w:rsid w:val="00280BF6"/>
    <w:rsid w:val="00280D2E"/>
    <w:rsid w:val="0028235F"/>
    <w:rsid w:val="0028292F"/>
    <w:rsid w:val="0028678D"/>
    <w:rsid w:val="0029020B"/>
    <w:rsid w:val="00291334"/>
    <w:rsid w:val="00291DF9"/>
    <w:rsid w:val="002929AC"/>
    <w:rsid w:val="00292DD0"/>
    <w:rsid w:val="00293A4A"/>
    <w:rsid w:val="00293F73"/>
    <w:rsid w:val="00293FE3"/>
    <w:rsid w:val="0029410C"/>
    <w:rsid w:val="00294BD0"/>
    <w:rsid w:val="002955E8"/>
    <w:rsid w:val="0029575F"/>
    <w:rsid w:val="00297412"/>
    <w:rsid w:val="00297C9A"/>
    <w:rsid w:val="002A0ADD"/>
    <w:rsid w:val="002A0C93"/>
    <w:rsid w:val="002A1C7D"/>
    <w:rsid w:val="002A3512"/>
    <w:rsid w:val="002A390D"/>
    <w:rsid w:val="002A423C"/>
    <w:rsid w:val="002A54E2"/>
    <w:rsid w:val="002A7273"/>
    <w:rsid w:val="002A7552"/>
    <w:rsid w:val="002B0796"/>
    <w:rsid w:val="002B1A82"/>
    <w:rsid w:val="002B3890"/>
    <w:rsid w:val="002B436C"/>
    <w:rsid w:val="002B5FB2"/>
    <w:rsid w:val="002B6510"/>
    <w:rsid w:val="002B6673"/>
    <w:rsid w:val="002C24B0"/>
    <w:rsid w:val="002C3AA5"/>
    <w:rsid w:val="002C522E"/>
    <w:rsid w:val="002C6304"/>
    <w:rsid w:val="002C78E8"/>
    <w:rsid w:val="002D0055"/>
    <w:rsid w:val="002D02D7"/>
    <w:rsid w:val="002D1BA9"/>
    <w:rsid w:val="002D2C4B"/>
    <w:rsid w:val="002D2EA5"/>
    <w:rsid w:val="002D3314"/>
    <w:rsid w:val="002D4185"/>
    <w:rsid w:val="002D44BE"/>
    <w:rsid w:val="002D6402"/>
    <w:rsid w:val="002D6B31"/>
    <w:rsid w:val="002D6BA1"/>
    <w:rsid w:val="002D6D2D"/>
    <w:rsid w:val="002E13B4"/>
    <w:rsid w:val="002E18D1"/>
    <w:rsid w:val="002E1D58"/>
    <w:rsid w:val="002E36EB"/>
    <w:rsid w:val="002E3800"/>
    <w:rsid w:val="002E4285"/>
    <w:rsid w:val="002E5B83"/>
    <w:rsid w:val="002E6B14"/>
    <w:rsid w:val="002E7044"/>
    <w:rsid w:val="002E7325"/>
    <w:rsid w:val="002E778F"/>
    <w:rsid w:val="002E7B37"/>
    <w:rsid w:val="002F0431"/>
    <w:rsid w:val="002F098B"/>
    <w:rsid w:val="002F0D74"/>
    <w:rsid w:val="002F17F0"/>
    <w:rsid w:val="002F1EAA"/>
    <w:rsid w:val="002F2390"/>
    <w:rsid w:val="002F24B1"/>
    <w:rsid w:val="002F2E08"/>
    <w:rsid w:val="002F33DE"/>
    <w:rsid w:val="002F3800"/>
    <w:rsid w:val="002F53CF"/>
    <w:rsid w:val="002F5AB0"/>
    <w:rsid w:val="003009B6"/>
    <w:rsid w:val="00300CBC"/>
    <w:rsid w:val="003017E1"/>
    <w:rsid w:val="00301855"/>
    <w:rsid w:val="00302E3D"/>
    <w:rsid w:val="00303AA2"/>
    <w:rsid w:val="003063FB"/>
    <w:rsid w:val="003066B8"/>
    <w:rsid w:val="003111DF"/>
    <w:rsid w:val="003115A5"/>
    <w:rsid w:val="0031231B"/>
    <w:rsid w:val="00314A73"/>
    <w:rsid w:val="00314DE7"/>
    <w:rsid w:val="003165E2"/>
    <w:rsid w:val="003170B1"/>
    <w:rsid w:val="0031742F"/>
    <w:rsid w:val="003174BD"/>
    <w:rsid w:val="003177AD"/>
    <w:rsid w:val="0032005C"/>
    <w:rsid w:val="00320E15"/>
    <w:rsid w:val="00321A8F"/>
    <w:rsid w:val="003234A6"/>
    <w:rsid w:val="00324C83"/>
    <w:rsid w:val="00325031"/>
    <w:rsid w:val="00331E45"/>
    <w:rsid w:val="00332263"/>
    <w:rsid w:val="0033263A"/>
    <w:rsid w:val="00333DDF"/>
    <w:rsid w:val="003358E4"/>
    <w:rsid w:val="003368A8"/>
    <w:rsid w:val="003369B1"/>
    <w:rsid w:val="00336CD7"/>
    <w:rsid w:val="00340179"/>
    <w:rsid w:val="003414E1"/>
    <w:rsid w:val="00341C5E"/>
    <w:rsid w:val="00344903"/>
    <w:rsid w:val="00344B05"/>
    <w:rsid w:val="00346D99"/>
    <w:rsid w:val="00346FF3"/>
    <w:rsid w:val="003471BA"/>
    <w:rsid w:val="0035042C"/>
    <w:rsid w:val="00351EEE"/>
    <w:rsid w:val="00352343"/>
    <w:rsid w:val="00353808"/>
    <w:rsid w:val="00356FE9"/>
    <w:rsid w:val="0035725E"/>
    <w:rsid w:val="003573D5"/>
    <w:rsid w:val="00357B12"/>
    <w:rsid w:val="00362D39"/>
    <w:rsid w:val="003639EB"/>
    <w:rsid w:val="003642E1"/>
    <w:rsid w:val="00365E37"/>
    <w:rsid w:val="00366056"/>
    <w:rsid w:val="00367AFD"/>
    <w:rsid w:val="003711EB"/>
    <w:rsid w:val="0037198F"/>
    <w:rsid w:val="00372516"/>
    <w:rsid w:val="00374DB1"/>
    <w:rsid w:val="00375D98"/>
    <w:rsid w:val="0037621C"/>
    <w:rsid w:val="00380B99"/>
    <w:rsid w:val="003837F2"/>
    <w:rsid w:val="00383827"/>
    <w:rsid w:val="00386B58"/>
    <w:rsid w:val="00386FFB"/>
    <w:rsid w:val="00391DF8"/>
    <w:rsid w:val="003929FD"/>
    <w:rsid w:val="0039337C"/>
    <w:rsid w:val="0039759D"/>
    <w:rsid w:val="00397A0B"/>
    <w:rsid w:val="003A0343"/>
    <w:rsid w:val="003A0A11"/>
    <w:rsid w:val="003A1172"/>
    <w:rsid w:val="003A23BD"/>
    <w:rsid w:val="003A60F7"/>
    <w:rsid w:val="003B051C"/>
    <w:rsid w:val="003B0DBD"/>
    <w:rsid w:val="003B32A4"/>
    <w:rsid w:val="003B36C2"/>
    <w:rsid w:val="003B4F97"/>
    <w:rsid w:val="003B5CC8"/>
    <w:rsid w:val="003C1D44"/>
    <w:rsid w:val="003C3DAD"/>
    <w:rsid w:val="003C476F"/>
    <w:rsid w:val="003C723C"/>
    <w:rsid w:val="003D0DB8"/>
    <w:rsid w:val="003D1229"/>
    <w:rsid w:val="003D1C3B"/>
    <w:rsid w:val="003D332C"/>
    <w:rsid w:val="003D5CB0"/>
    <w:rsid w:val="003D7D34"/>
    <w:rsid w:val="003E013D"/>
    <w:rsid w:val="003E01F3"/>
    <w:rsid w:val="003E2843"/>
    <w:rsid w:val="003E3832"/>
    <w:rsid w:val="003E4ABA"/>
    <w:rsid w:val="003F074F"/>
    <w:rsid w:val="003F10E4"/>
    <w:rsid w:val="003F11D9"/>
    <w:rsid w:val="003F3CC2"/>
    <w:rsid w:val="003F4755"/>
    <w:rsid w:val="003F4B3C"/>
    <w:rsid w:val="003F5340"/>
    <w:rsid w:val="003F5E7C"/>
    <w:rsid w:val="003F6B5E"/>
    <w:rsid w:val="00400645"/>
    <w:rsid w:val="00400A64"/>
    <w:rsid w:val="00401BC4"/>
    <w:rsid w:val="0040358F"/>
    <w:rsid w:val="00404EF5"/>
    <w:rsid w:val="00405382"/>
    <w:rsid w:val="004063C6"/>
    <w:rsid w:val="00406E7F"/>
    <w:rsid w:val="00407470"/>
    <w:rsid w:val="0040756F"/>
    <w:rsid w:val="0041233C"/>
    <w:rsid w:val="00413373"/>
    <w:rsid w:val="00414100"/>
    <w:rsid w:val="00416503"/>
    <w:rsid w:val="00417BBF"/>
    <w:rsid w:val="0042004A"/>
    <w:rsid w:val="0042131A"/>
    <w:rsid w:val="00424D2C"/>
    <w:rsid w:val="00425B89"/>
    <w:rsid w:val="00430522"/>
    <w:rsid w:val="00432950"/>
    <w:rsid w:val="00433406"/>
    <w:rsid w:val="00433BF2"/>
    <w:rsid w:val="00434119"/>
    <w:rsid w:val="00435B8B"/>
    <w:rsid w:val="00436CF1"/>
    <w:rsid w:val="00436D09"/>
    <w:rsid w:val="00437257"/>
    <w:rsid w:val="00437BE2"/>
    <w:rsid w:val="004406EA"/>
    <w:rsid w:val="00440C98"/>
    <w:rsid w:val="00442037"/>
    <w:rsid w:val="00442856"/>
    <w:rsid w:val="00443A71"/>
    <w:rsid w:val="00443B20"/>
    <w:rsid w:val="0044570A"/>
    <w:rsid w:val="00451CDF"/>
    <w:rsid w:val="00452028"/>
    <w:rsid w:val="0045431C"/>
    <w:rsid w:val="00454AB3"/>
    <w:rsid w:val="004555A6"/>
    <w:rsid w:val="00455F9B"/>
    <w:rsid w:val="00456014"/>
    <w:rsid w:val="00456635"/>
    <w:rsid w:val="00457333"/>
    <w:rsid w:val="004574B5"/>
    <w:rsid w:val="00457797"/>
    <w:rsid w:val="00457AB0"/>
    <w:rsid w:val="004616C5"/>
    <w:rsid w:val="004622B1"/>
    <w:rsid w:val="00463797"/>
    <w:rsid w:val="004655C4"/>
    <w:rsid w:val="00466599"/>
    <w:rsid w:val="00466ECB"/>
    <w:rsid w:val="00466F86"/>
    <w:rsid w:val="004701F8"/>
    <w:rsid w:val="00473469"/>
    <w:rsid w:val="00474372"/>
    <w:rsid w:val="004754AC"/>
    <w:rsid w:val="004773F2"/>
    <w:rsid w:val="004809E5"/>
    <w:rsid w:val="00480B32"/>
    <w:rsid w:val="00481A0E"/>
    <w:rsid w:val="00482B76"/>
    <w:rsid w:val="00484D2F"/>
    <w:rsid w:val="00487A30"/>
    <w:rsid w:val="00487C22"/>
    <w:rsid w:val="00490719"/>
    <w:rsid w:val="00490729"/>
    <w:rsid w:val="004916EB"/>
    <w:rsid w:val="0049281B"/>
    <w:rsid w:val="0049405F"/>
    <w:rsid w:val="004958C0"/>
    <w:rsid w:val="00496822"/>
    <w:rsid w:val="004A0148"/>
    <w:rsid w:val="004A046D"/>
    <w:rsid w:val="004A5446"/>
    <w:rsid w:val="004A5867"/>
    <w:rsid w:val="004A72C1"/>
    <w:rsid w:val="004A7932"/>
    <w:rsid w:val="004B064B"/>
    <w:rsid w:val="004B25C6"/>
    <w:rsid w:val="004B2A3C"/>
    <w:rsid w:val="004B36B2"/>
    <w:rsid w:val="004B52D6"/>
    <w:rsid w:val="004B546D"/>
    <w:rsid w:val="004B616E"/>
    <w:rsid w:val="004B6222"/>
    <w:rsid w:val="004B64BE"/>
    <w:rsid w:val="004B7327"/>
    <w:rsid w:val="004B7979"/>
    <w:rsid w:val="004B7E51"/>
    <w:rsid w:val="004C045E"/>
    <w:rsid w:val="004C1C53"/>
    <w:rsid w:val="004C1EFA"/>
    <w:rsid w:val="004C391C"/>
    <w:rsid w:val="004C51D1"/>
    <w:rsid w:val="004C5993"/>
    <w:rsid w:val="004D0485"/>
    <w:rsid w:val="004D3125"/>
    <w:rsid w:val="004D39EA"/>
    <w:rsid w:val="004D3B3F"/>
    <w:rsid w:val="004D4B08"/>
    <w:rsid w:val="004D5734"/>
    <w:rsid w:val="004D5AF9"/>
    <w:rsid w:val="004D5D2D"/>
    <w:rsid w:val="004D5EBB"/>
    <w:rsid w:val="004D6850"/>
    <w:rsid w:val="004E0917"/>
    <w:rsid w:val="004E13CF"/>
    <w:rsid w:val="004E1DBD"/>
    <w:rsid w:val="004E3374"/>
    <w:rsid w:val="004E4B12"/>
    <w:rsid w:val="004E4ED4"/>
    <w:rsid w:val="004E5276"/>
    <w:rsid w:val="004E6919"/>
    <w:rsid w:val="004E70CC"/>
    <w:rsid w:val="004F10C4"/>
    <w:rsid w:val="004F1BAB"/>
    <w:rsid w:val="004F56A0"/>
    <w:rsid w:val="004F6745"/>
    <w:rsid w:val="0050057C"/>
    <w:rsid w:val="00501840"/>
    <w:rsid w:val="00502B89"/>
    <w:rsid w:val="00503C31"/>
    <w:rsid w:val="00503EE9"/>
    <w:rsid w:val="005041F0"/>
    <w:rsid w:val="005042A3"/>
    <w:rsid w:val="00504480"/>
    <w:rsid w:val="00504577"/>
    <w:rsid w:val="005058C1"/>
    <w:rsid w:val="0050776F"/>
    <w:rsid w:val="005118D6"/>
    <w:rsid w:val="00512AA7"/>
    <w:rsid w:val="0051498D"/>
    <w:rsid w:val="00515CE3"/>
    <w:rsid w:val="00515F3E"/>
    <w:rsid w:val="005162BF"/>
    <w:rsid w:val="00516697"/>
    <w:rsid w:val="00516F06"/>
    <w:rsid w:val="00517456"/>
    <w:rsid w:val="0052071E"/>
    <w:rsid w:val="00520DE2"/>
    <w:rsid w:val="0052114A"/>
    <w:rsid w:val="0052116A"/>
    <w:rsid w:val="00523D51"/>
    <w:rsid w:val="005264E6"/>
    <w:rsid w:val="00530421"/>
    <w:rsid w:val="00531CDE"/>
    <w:rsid w:val="00533F6B"/>
    <w:rsid w:val="005352E1"/>
    <w:rsid w:val="00535678"/>
    <w:rsid w:val="005364A1"/>
    <w:rsid w:val="00537403"/>
    <w:rsid w:val="0053793F"/>
    <w:rsid w:val="005413DE"/>
    <w:rsid w:val="00542EE2"/>
    <w:rsid w:val="005438DA"/>
    <w:rsid w:val="00543C2C"/>
    <w:rsid w:val="005452AB"/>
    <w:rsid w:val="00545AAE"/>
    <w:rsid w:val="00547544"/>
    <w:rsid w:val="00547A2F"/>
    <w:rsid w:val="00550228"/>
    <w:rsid w:val="00551162"/>
    <w:rsid w:val="0055267F"/>
    <w:rsid w:val="0055346F"/>
    <w:rsid w:val="00554160"/>
    <w:rsid w:val="00554C09"/>
    <w:rsid w:val="00556AB3"/>
    <w:rsid w:val="00560B5A"/>
    <w:rsid w:val="005628B9"/>
    <w:rsid w:val="005630F0"/>
    <w:rsid w:val="005635C4"/>
    <w:rsid w:val="00563DA8"/>
    <w:rsid w:val="005648E7"/>
    <w:rsid w:val="005651A1"/>
    <w:rsid w:val="005653C8"/>
    <w:rsid w:val="00567E80"/>
    <w:rsid w:val="00570AA6"/>
    <w:rsid w:val="00570B37"/>
    <w:rsid w:val="005710B9"/>
    <w:rsid w:val="00571578"/>
    <w:rsid w:val="00571DE6"/>
    <w:rsid w:val="00572580"/>
    <w:rsid w:val="00572898"/>
    <w:rsid w:val="00572C38"/>
    <w:rsid w:val="00572F1B"/>
    <w:rsid w:val="00573E44"/>
    <w:rsid w:val="00574448"/>
    <w:rsid w:val="0057497F"/>
    <w:rsid w:val="00575869"/>
    <w:rsid w:val="00576508"/>
    <w:rsid w:val="00576EEC"/>
    <w:rsid w:val="005806F8"/>
    <w:rsid w:val="00581754"/>
    <w:rsid w:val="00581C35"/>
    <w:rsid w:val="0058343F"/>
    <w:rsid w:val="00583917"/>
    <w:rsid w:val="00584126"/>
    <w:rsid w:val="005859F6"/>
    <w:rsid w:val="0058671F"/>
    <w:rsid w:val="0059472C"/>
    <w:rsid w:val="005979BC"/>
    <w:rsid w:val="005A0561"/>
    <w:rsid w:val="005A2AF5"/>
    <w:rsid w:val="005A36B9"/>
    <w:rsid w:val="005A3CE6"/>
    <w:rsid w:val="005A5DE3"/>
    <w:rsid w:val="005A7953"/>
    <w:rsid w:val="005B02D3"/>
    <w:rsid w:val="005B1130"/>
    <w:rsid w:val="005B11D5"/>
    <w:rsid w:val="005B23EA"/>
    <w:rsid w:val="005B33DA"/>
    <w:rsid w:val="005B341A"/>
    <w:rsid w:val="005B3884"/>
    <w:rsid w:val="005B38F9"/>
    <w:rsid w:val="005B41FC"/>
    <w:rsid w:val="005B5A9F"/>
    <w:rsid w:val="005B6B5C"/>
    <w:rsid w:val="005B75E2"/>
    <w:rsid w:val="005C0EC6"/>
    <w:rsid w:val="005C11BF"/>
    <w:rsid w:val="005C1485"/>
    <w:rsid w:val="005C436B"/>
    <w:rsid w:val="005C60C1"/>
    <w:rsid w:val="005D0034"/>
    <w:rsid w:val="005D0C74"/>
    <w:rsid w:val="005D1E21"/>
    <w:rsid w:val="005D2073"/>
    <w:rsid w:val="005D380C"/>
    <w:rsid w:val="005D5886"/>
    <w:rsid w:val="005D6C33"/>
    <w:rsid w:val="005D743B"/>
    <w:rsid w:val="005E14D1"/>
    <w:rsid w:val="005E2F43"/>
    <w:rsid w:val="005E4631"/>
    <w:rsid w:val="005E4B9F"/>
    <w:rsid w:val="005E5B2F"/>
    <w:rsid w:val="005E6F8E"/>
    <w:rsid w:val="005E77EC"/>
    <w:rsid w:val="005F3BED"/>
    <w:rsid w:val="006000E6"/>
    <w:rsid w:val="006006C6"/>
    <w:rsid w:val="00601010"/>
    <w:rsid w:val="00602BDA"/>
    <w:rsid w:val="00602DB5"/>
    <w:rsid w:val="00602EBF"/>
    <w:rsid w:val="00604420"/>
    <w:rsid w:val="00605134"/>
    <w:rsid w:val="00605CEB"/>
    <w:rsid w:val="0060709B"/>
    <w:rsid w:val="00610939"/>
    <w:rsid w:val="00610C38"/>
    <w:rsid w:val="0061129C"/>
    <w:rsid w:val="00611557"/>
    <w:rsid w:val="00611E65"/>
    <w:rsid w:val="00612629"/>
    <w:rsid w:val="00613220"/>
    <w:rsid w:val="00613553"/>
    <w:rsid w:val="00613E61"/>
    <w:rsid w:val="00614B04"/>
    <w:rsid w:val="00615061"/>
    <w:rsid w:val="006163F8"/>
    <w:rsid w:val="00617076"/>
    <w:rsid w:val="006171E7"/>
    <w:rsid w:val="0061741C"/>
    <w:rsid w:val="00621E71"/>
    <w:rsid w:val="006224C2"/>
    <w:rsid w:val="00623EC7"/>
    <w:rsid w:val="0062440B"/>
    <w:rsid w:val="00624795"/>
    <w:rsid w:val="006258DC"/>
    <w:rsid w:val="00625A2B"/>
    <w:rsid w:val="0062675E"/>
    <w:rsid w:val="00626AC0"/>
    <w:rsid w:val="0063011F"/>
    <w:rsid w:val="00632B7C"/>
    <w:rsid w:val="006339C3"/>
    <w:rsid w:val="00635BC9"/>
    <w:rsid w:val="00636C8E"/>
    <w:rsid w:val="00637908"/>
    <w:rsid w:val="00637C35"/>
    <w:rsid w:val="006429CB"/>
    <w:rsid w:val="00644578"/>
    <w:rsid w:val="0064496D"/>
    <w:rsid w:val="00644A90"/>
    <w:rsid w:val="00645B64"/>
    <w:rsid w:val="00647EF1"/>
    <w:rsid w:val="0065045C"/>
    <w:rsid w:val="00652F8C"/>
    <w:rsid w:val="006535EA"/>
    <w:rsid w:val="00653853"/>
    <w:rsid w:val="006540F7"/>
    <w:rsid w:val="00660E4B"/>
    <w:rsid w:val="00661B07"/>
    <w:rsid w:val="00661BC4"/>
    <w:rsid w:val="00661C19"/>
    <w:rsid w:val="006622EC"/>
    <w:rsid w:val="006630E4"/>
    <w:rsid w:val="0066471B"/>
    <w:rsid w:val="00664B01"/>
    <w:rsid w:val="006650D0"/>
    <w:rsid w:val="00665646"/>
    <w:rsid w:val="00666CEF"/>
    <w:rsid w:val="00667C22"/>
    <w:rsid w:val="00671D22"/>
    <w:rsid w:val="00672AE1"/>
    <w:rsid w:val="00672ED7"/>
    <w:rsid w:val="0067358E"/>
    <w:rsid w:val="00674B18"/>
    <w:rsid w:val="00675C9C"/>
    <w:rsid w:val="0068017B"/>
    <w:rsid w:val="00680E4B"/>
    <w:rsid w:val="00680E7D"/>
    <w:rsid w:val="00681C5C"/>
    <w:rsid w:val="0068270B"/>
    <w:rsid w:val="0068294F"/>
    <w:rsid w:val="006842FC"/>
    <w:rsid w:val="00684CBD"/>
    <w:rsid w:val="00684D32"/>
    <w:rsid w:val="00685A8E"/>
    <w:rsid w:val="00685F48"/>
    <w:rsid w:val="00687174"/>
    <w:rsid w:val="0069130A"/>
    <w:rsid w:val="0069281D"/>
    <w:rsid w:val="00694893"/>
    <w:rsid w:val="00695205"/>
    <w:rsid w:val="00696187"/>
    <w:rsid w:val="006963B9"/>
    <w:rsid w:val="00696DE1"/>
    <w:rsid w:val="006A0EB2"/>
    <w:rsid w:val="006A2103"/>
    <w:rsid w:val="006A21ED"/>
    <w:rsid w:val="006A2CCB"/>
    <w:rsid w:val="006A4C8B"/>
    <w:rsid w:val="006A5204"/>
    <w:rsid w:val="006A53CB"/>
    <w:rsid w:val="006A701A"/>
    <w:rsid w:val="006B01D7"/>
    <w:rsid w:val="006B1585"/>
    <w:rsid w:val="006B3668"/>
    <w:rsid w:val="006B3970"/>
    <w:rsid w:val="006B39E0"/>
    <w:rsid w:val="006B51DC"/>
    <w:rsid w:val="006B5430"/>
    <w:rsid w:val="006B64EF"/>
    <w:rsid w:val="006B7CA1"/>
    <w:rsid w:val="006C05CC"/>
    <w:rsid w:val="006C0727"/>
    <w:rsid w:val="006C0BA7"/>
    <w:rsid w:val="006C166A"/>
    <w:rsid w:val="006C1B47"/>
    <w:rsid w:val="006C2119"/>
    <w:rsid w:val="006C28E5"/>
    <w:rsid w:val="006C3401"/>
    <w:rsid w:val="006C4C3A"/>
    <w:rsid w:val="006C5602"/>
    <w:rsid w:val="006C6A2E"/>
    <w:rsid w:val="006C720C"/>
    <w:rsid w:val="006D1933"/>
    <w:rsid w:val="006D633C"/>
    <w:rsid w:val="006D7079"/>
    <w:rsid w:val="006D7843"/>
    <w:rsid w:val="006E145F"/>
    <w:rsid w:val="006E3E56"/>
    <w:rsid w:val="006E3FDC"/>
    <w:rsid w:val="006E4164"/>
    <w:rsid w:val="006E4DDB"/>
    <w:rsid w:val="006E5650"/>
    <w:rsid w:val="006F318D"/>
    <w:rsid w:val="006F523F"/>
    <w:rsid w:val="006F5BE5"/>
    <w:rsid w:val="006F62ED"/>
    <w:rsid w:val="007039C3"/>
    <w:rsid w:val="00703D71"/>
    <w:rsid w:val="0070423B"/>
    <w:rsid w:val="007109B4"/>
    <w:rsid w:val="00710F1C"/>
    <w:rsid w:val="007113CD"/>
    <w:rsid w:val="00711AE2"/>
    <w:rsid w:val="007123FC"/>
    <w:rsid w:val="007147DC"/>
    <w:rsid w:val="00715DA2"/>
    <w:rsid w:val="0071740E"/>
    <w:rsid w:val="007206BA"/>
    <w:rsid w:val="0072297D"/>
    <w:rsid w:val="00722FAC"/>
    <w:rsid w:val="00724062"/>
    <w:rsid w:val="007252A3"/>
    <w:rsid w:val="00725509"/>
    <w:rsid w:val="0072649D"/>
    <w:rsid w:val="00727267"/>
    <w:rsid w:val="007276A3"/>
    <w:rsid w:val="00730E97"/>
    <w:rsid w:val="00732253"/>
    <w:rsid w:val="00732A57"/>
    <w:rsid w:val="00733302"/>
    <w:rsid w:val="0073367B"/>
    <w:rsid w:val="00735672"/>
    <w:rsid w:val="00736762"/>
    <w:rsid w:val="00736F2C"/>
    <w:rsid w:val="00736FFD"/>
    <w:rsid w:val="00737461"/>
    <w:rsid w:val="00740BF0"/>
    <w:rsid w:val="00743122"/>
    <w:rsid w:val="00744990"/>
    <w:rsid w:val="0074755A"/>
    <w:rsid w:val="00750393"/>
    <w:rsid w:val="007503F5"/>
    <w:rsid w:val="00752005"/>
    <w:rsid w:val="0075228C"/>
    <w:rsid w:val="00752F89"/>
    <w:rsid w:val="0075351A"/>
    <w:rsid w:val="00753D2E"/>
    <w:rsid w:val="00753E18"/>
    <w:rsid w:val="007541F8"/>
    <w:rsid w:val="00754351"/>
    <w:rsid w:val="0075470F"/>
    <w:rsid w:val="007563B3"/>
    <w:rsid w:val="00756BA6"/>
    <w:rsid w:val="00761ADC"/>
    <w:rsid w:val="007640EC"/>
    <w:rsid w:val="007643A2"/>
    <w:rsid w:val="007646DE"/>
    <w:rsid w:val="007654AA"/>
    <w:rsid w:val="00766BE1"/>
    <w:rsid w:val="00766EC7"/>
    <w:rsid w:val="00767C0C"/>
    <w:rsid w:val="00770572"/>
    <w:rsid w:val="00771598"/>
    <w:rsid w:val="007726DE"/>
    <w:rsid w:val="007729DE"/>
    <w:rsid w:val="007751CE"/>
    <w:rsid w:val="00775643"/>
    <w:rsid w:val="00776263"/>
    <w:rsid w:val="00783913"/>
    <w:rsid w:val="0078553D"/>
    <w:rsid w:val="0078676B"/>
    <w:rsid w:val="007870BF"/>
    <w:rsid w:val="00787930"/>
    <w:rsid w:val="00791DC6"/>
    <w:rsid w:val="00791E38"/>
    <w:rsid w:val="00792020"/>
    <w:rsid w:val="0079279A"/>
    <w:rsid w:val="007929B4"/>
    <w:rsid w:val="00792F55"/>
    <w:rsid w:val="0079306F"/>
    <w:rsid w:val="00796DAE"/>
    <w:rsid w:val="007A1C50"/>
    <w:rsid w:val="007A3B91"/>
    <w:rsid w:val="007A3F63"/>
    <w:rsid w:val="007A4991"/>
    <w:rsid w:val="007A4C75"/>
    <w:rsid w:val="007A601E"/>
    <w:rsid w:val="007A6B8D"/>
    <w:rsid w:val="007A6CEE"/>
    <w:rsid w:val="007A761B"/>
    <w:rsid w:val="007B12CE"/>
    <w:rsid w:val="007B1F75"/>
    <w:rsid w:val="007B4D64"/>
    <w:rsid w:val="007B600D"/>
    <w:rsid w:val="007C0CF5"/>
    <w:rsid w:val="007C19F6"/>
    <w:rsid w:val="007C25D1"/>
    <w:rsid w:val="007C2C14"/>
    <w:rsid w:val="007C5A1F"/>
    <w:rsid w:val="007C6872"/>
    <w:rsid w:val="007C726D"/>
    <w:rsid w:val="007C7309"/>
    <w:rsid w:val="007C7BDC"/>
    <w:rsid w:val="007D0610"/>
    <w:rsid w:val="007D0688"/>
    <w:rsid w:val="007D06D7"/>
    <w:rsid w:val="007D06DD"/>
    <w:rsid w:val="007D0F63"/>
    <w:rsid w:val="007D19D0"/>
    <w:rsid w:val="007D2973"/>
    <w:rsid w:val="007D4358"/>
    <w:rsid w:val="007D5244"/>
    <w:rsid w:val="007D684C"/>
    <w:rsid w:val="007D6AB0"/>
    <w:rsid w:val="007D784F"/>
    <w:rsid w:val="007E0347"/>
    <w:rsid w:val="007E0666"/>
    <w:rsid w:val="007E19F4"/>
    <w:rsid w:val="007E32E0"/>
    <w:rsid w:val="007E41B4"/>
    <w:rsid w:val="007E52CB"/>
    <w:rsid w:val="007E6494"/>
    <w:rsid w:val="007E71CA"/>
    <w:rsid w:val="007F262C"/>
    <w:rsid w:val="007F27CD"/>
    <w:rsid w:val="007F3D4D"/>
    <w:rsid w:val="007F5A40"/>
    <w:rsid w:val="007F63D3"/>
    <w:rsid w:val="007F66C2"/>
    <w:rsid w:val="007F7304"/>
    <w:rsid w:val="007F73CC"/>
    <w:rsid w:val="0080013D"/>
    <w:rsid w:val="008002E6"/>
    <w:rsid w:val="008005B2"/>
    <w:rsid w:val="00800678"/>
    <w:rsid w:val="00801480"/>
    <w:rsid w:val="00802890"/>
    <w:rsid w:val="00804416"/>
    <w:rsid w:val="008049D7"/>
    <w:rsid w:val="00805182"/>
    <w:rsid w:val="00805475"/>
    <w:rsid w:val="008071D6"/>
    <w:rsid w:val="00807DDE"/>
    <w:rsid w:val="00811660"/>
    <w:rsid w:val="008126CB"/>
    <w:rsid w:val="008130FD"/>
    <w:rsid w:val="00813A48"/>
    <w:rsid w:val="008143C4"/>
    <w:rsid w:val="00814BE2"/>
    <w:rsid w:val="00817362"/>
    <w:rsid w:val="0081797D"/>
    <w:rsid w:val="008202C1"/>
    <w:rsid w:val="008206D3"/>
    <w:rsid w:val="0082074F"/>
    <w:rsid w:val="00823FA8"/>
    <w:rsid w:val="008275AE"/>
    <w:rsid w:val="00827743"/>
    <w:rsid w:val="00827AEB"/>
    <w:rsid w:val="0083034E"/>
    <w:rsid w:val="008305BA"/>
    <w:rsid w:val="00836D3B"/>
    <w:rsid w:val="008401D9"/>
    <w:rsid w:val="0084255F"/>
    <w:rsid w:val="00842B40"/>
    <w:rsid w:val="00844162"/>
    <w:rsid w:val="0084628F"/>
    <w:rsid w:val="008463AD"/>
    <w:rsid w:val="00846784"/>
    <w:rsid w:val="00850C37"/>
    <w:rsid w:val="00851917"/>
    <w:rsid w:val="00852179"/>
    <w:rsid w:val="0085294B"/>
    <w:rsid w:val="0085294F"/>
    <w:rsid w:val="00852ED6"/>
    <w:rsid w:val="00855066"/>
    <w:rsid w:val="00855D2D"/>
    <w:rsid w:val="008561CA"/>
    <w:rsid w:val="00860397"/>
    <w:rsid w:val="008617AA"/>
    <w:rsid w:val="00861813"/>
    <w:rsid w:val="008624D4"/>
    <w:rsid w:val="00863195"/>
    <w:rsid w:val="00866BDF"/>
    <w:rsid w:val="008676A5"/>
    <w:rsid w:val="00870CA4"/>
    <w:rsid w:val="00870FD9"/>
    <w:rsid w:val="00871FF9"/>
    <w:rsid w:val="00872093"/>
    <w:rsid w:val="008723F2"/>
    <w:rsid w:val="008727C8"/>
    <w:rsid w:val="008728C0"/>
    <w:rsid w:val="00873F4B"/>
    <w:rsid w:val="0087403B"/>
    <w:rsid w:val="00875B30"/>
    <w:rsid w:val="00877E77"/>
    <w:rsid w:val="00880678"/>
    <w:rsid w:val="00881494"/>
    <w:rsid w:val="008826AD"/>
    <w:rsid w:val="00884566"/>
    <w:rsid w:val="0088556F"/>
    <w:rsid w:val="0088560D"/>
    <w:rsid w:val="008861ED"/>
    <w:rsid w:val="00886C4F"/>
    <w:rsid w:val="00886D13"/>
    <w:rsid w:val="0089041F"/>
    <w:rsid w:val="00892294"/>
    <w:rsid w:val="00892C49"/>
    <w:rsid w:val="008933B5"/>
    <w:rsid w:val="00895B0B"/>
    <w:rsid w:val="008961B6"/>
    <w:rsid w:val="008966CB"/>
    <w:rsid w:val="0089696C"/>
    <w:rsid w:val="00897087"/>
    <w:rsid w:val="008A003F"/>
    <w:rsid w:val="008A0316"/>
    <w:rsid w:val="008A08E1"/>
    <w:rsid w:val="008A0F62"/>
    <w:rsid w:val="008A1939"/>
    <w:rsid w:val="008A1E1A"/>
    <w:rsid w:val="008A49C9"/>
    <w:rsid w:val="008A6157"/>
    <w:rsid w:val="008A6D52"/>
    <w:rsid w:val="008A717F"/>
    <w:rsid w:val="008B01A0"/>
    <w:rsid w:val="008B204C"/>
    <w:rsid w:val="008B3C1E"/>
    <w:rsid w:val="008B5E3A"/>
    <w:rsid w:val="008C00F5"/>
    <w:rsid w:val="008C1AB0"/>
    <w:rsid w:val="008C42D6"/>
    <w:rsid w:val="008C4508"/>
    <w:rsid w:val="008C47F2"/>
    <w:rsid w:val="008D0042"/>
    <w:rsid w:val="008D029C"/>
    <w:rsid w:val="008D081F"/>
    <w:rsid w:val="008D085C"/>
    <w:rsid w:val="008D12B5"/>
    <w:rsid w:val="008D2869"/>
    <w:rsid w:val="008D501D"/>
    <w:rsid w:val="008D5EEE"/>
    <w:rsid w:val="008D716F"/>
    <w:rsid w:val="008D738D"/>
    <w:rsid w:val="008E0C9A"/>
    <w:rsid w:val="008E1AA4"/>
    <w:rsid w:val="008E1ACF"/>
    <w:rsid w:val="008E1D46"/>
    <w:rsid w:val="008E3151"/>
    <w:rsid w:val="008E3855"/>
    <w:rsid w:val="008E4DA6"/>
    <w:rsid w:val="008E6C62"/>
    <w:rsid w:val="008E6CB5"/>
    <w:rsid w:val="008E77FB"/>
    <w:rsid w:val="008E7B8B"/>
    <w:rsid w:val="008F0692"/>
    <w:rsid w:val="008F254D"/>
    <w:rsid w:val="008F2B43"/>
    <w:rsid w:val="008F3AA6"/>
    <w:rsid w:val="008F3AF0"/>
    <w:rsid w:val="008F411A"/>
    <w:rsid w:val="008F4B97"/>
    <w:rsid w:val="008F65F4"/>
    <w:rsid w:val="008F725E"/>
    <w:rsid w:val="008F7A6B"/>
    <w:rsid w:val="00904CC2"/>
    <w:rsid w:val="0090559F"/>
    <w:rsid w:val="00905668"/>
    <w:rsid w:val="00905951"/>
    <w:rsid w:val="00905ADD"/>
    <w:rsid w:val="009069C1"/>
    <w:rsid w:val="00906FAA"/>
    <w:rsid w:val="0090743C"/>
    <w:rsid w:val="00907A4C"/>
    <w:rsid w:val="00907C14"/>
    <w:rsid w:val="00907EF9"/>
    <w:rsid w:val="00907F30"/>
    <w:rsid w:val="00911648"/>
    <w:rsid w:val="00913028"/>
    <w:rsid w:val="00913ABF"/>
    <w:rsid w:val="00917C91"/>
    <w:rsid w:val="0092299D"/>
    <w:rsid w:val="00922D4C"/>
    <w:rsid w:val="00923796"/>
    <w:rsid w:val="009243BB"/>
    <w:rsid w:val="00924661"/>
    <w:rsid w:val="00924DDD"/>
    <w:rsid w:val="00924EEF"/>
    <w:rsid w:val="009265CE"/>
    <w:rsid w:val="009267D1"/>
    <w:rsid w:val="00926D2D"/>
    <w:rsid w:val="00926DF8"/>
    <w:rsid w:val="00927569"/>
    <w:rsid w:val="00930D15"/>
    <w:rsid w:val="00931D42"/>
    <w:rsid w:val="00933C84"/>
    <w:rsid w:val="00934DA1"/>
    <w:rsid w:val="00934DEF"/>
    <w:rsid w:val="0093524C"/>
    <w:rsid w:val="009352C6"/>
    <w:rsid w:val="00936B56"/>
    <w:rsid w:val="009376B5"/>
    <w:rsid w:val="00940284"/>
    <w:rsid w:val="00942A4D"/>
    <w:rsid w:val="0094301D"/>
    <w:rsid w:val="00943A55"/>
    <w:rsid w:val="009458AA"/>
    <w:rsid w:val="00945951"/>
    <w:rsid w:val="00947237"/>
    <w:rsid w:val="00950844"/>
    <w:rsid w:val="00950CA3"/>
    <w:rsid w:val="0095278A"/>
    <w:rsid w:val="00952C94"/>
    <w:rsid w:val="00955397"/>
    <w:rsid w:val="00956233"/>
    <w:rsid w:val="00956497"/>
    <w:rsid w:val="00956F1C"/>
    <w:rsid w:val="00960BFD"/>
    <w:rsid w:val="0096140C"/>
    <w:rsid w:val="00961F60"/>
    <w:rsid w:val="00962264"/>
    <w:rsid w:val="009625AA"/>
    <w:rsid w:val="009629DC"/>
    <w:rsid w:val="0096400C"/>
    <w:rsid w:val="0096443F"/>
    <w:rsid w:val="00964819"/>
    <w:rsid w:val="009655CE"/>
    <w:rsid w:val="00965B4F"/>
    <w:rsid w:val="00967441"/>
    <w:rsid w:val="00967C93"/>
    <w:rsid w:val="00971189"/>
    <w:rsid w:val="009728BB"/>
    <w:rsid w:val="00972E37"/>
    <w:rsid w:val="00975242"/>
    <w:rsid w:val="00975AB6"/>
    <w:rsid w:val="00976D68"/>
    <w:rsid w:val="00977FA9"/>
    <w:rsid w:val="009801D5"/>
    <w:rsid w:val="009804D4"/>
    <w:rsid w:val="00981788"/>
    <w:rsid w:val="00982161"/>
    <w:rsid w:val="00983D33"/>
    <w:rsid w:val="00983EB7"/>
    <w:rsid w:val="00984B9F"/>
    <w:rsid w:val="009867FE"/>
    <w:rsid w:val="00987FB8"/>
    <w:rsid w:val="00991D65"/>
    <w:rsid w:val="00991EB4"/>
    <w:rsid w:val="0099208A"/>
    <w:rsid w:val="00992113"/>
    <w:rsid w:val="009931FC"/>
    <w:rsid w:val="009941C0"/>
    <w:rsid w:val="009944A2"/>
    <w:rsid w:val="00996581"/>
    <w:rsid w:val="00997D2E"/>
    <w:rsid w:val="009A01CE"/>
    <w:rsid w:val="009A03D6"/>
    <w:rsid w:val="009A0E12"/>
    <w:rsid w:val="009A2575"/>
    <w:rsid w:val="009A2582"/>
    <w:rsid w:val="009A4ACB"/>
    <w:rsid w:val="009A4AD5"/>
    <w:rsid w:val="009A6B9C"/>
    <w:rsid w:val="009A7336"/>
    <w:rsid w:val="009A776E"/>
    <w:rsid w:val="009B44CD"/>
    <w:rsid w:val="009B5421"/>
    <w:rsid w:val="009B5B5F"/>
    <w:rsid w:val="009C04C4"/>
    <w:rsid w:val="009C09C6"/>
    <w:rsid w:val="009C1103"/>
    <w:rsid w:val="009C15C2"/>
    <w:rsid w:val="009C2979"/>
    <w:rsid w:val="009C35D2"/>
    <w:rsid w:val="009C486D"/>
    <w:rsid w:val="009C56EC"/>
    <w:rsid w:val="009C6883"/>
    <w:rsid w:val="009D0604"/>
    <w:rsid w:val="009D10B9"/>
    <w:rsid w:val="009D13E3"/>
    <w:rsid w:val="009D3C3E"/>
    <w:rsid w:val="009D4700"/>
    <w:rsid w:val="009D6187"/>
    <w:rsid w:val="009D6746"/>
    <w:rsid w:val="009E0773"/>
    <w:rsid w:val="009E244A"/>
    <w:rsid w:val="009E41D4"/>
    <w:rsid w:val="009E458C"/>
    <w:rsid w:val="009E4CC3"/>
    <w:rsid w:val="009E56E1"/>
    <w:rsid w:val="009E6AF6"/>
    <w:rsid w:val="009E7B1A"/>
    <w:rsid w:val="009F1B84"/>
    <w:rsid w:val="009F2A10"/>
    <w:rsid w:val="009F2FBC"/>
    <w:rsid w:val="009F37EE"/>
    <w:rsid w:val="009F38E1"/>
    <w:rsid w:val="009F4C4A"/>
    <w:rsid w:val="00A0210A"/>
    <w:rsid w:val="00A025C8"/>
    <w:rsid w:val="00A027CE"/>
    <w:rsid w:val="00A06F63"/>
    <w:rsid w:val="00A070B3"/>
    <w:rsid w:val="00A101F9"/>
    <w:rsid w:val="00A103CD"/>
    <w:rsid w:val="00A10D92"/>
    <w:rsid w:val="00A141E0"/>
    <w:rsid w:val="00A17E70"/>
    <w:rsid w:val="00A2328B"/>
    <w:rsid w:val="00A24DFC"/>
    <w:rsid w:val="00A25EA3"/>
    <w:rsid w:val="00A26D93"/>
    <w:rsid w:val="00A27594"/>
    <w:rsid w:val="00A31489"/>
    <w:rsid w:val="00A31A92"/>
    <w:rsid w:val="00A31AB1"/>
    <w:rsid w:val="00A34A39"/>
    <w:rsid w:val="00A353C3"/>
    <w:rsid w:val="00A35784"/>
    <w:rsid w:val="00A35A05"/>
    <w:rsid w:val="00A35B6C"/>
    <w:rsid w:val="00A35F6E"/>
    <w:rsid w:val="00A36117"/>
    <w:rsid w:val="00A4144A"/>
    <w:rsid w:val="00A42284"/>
    <w:rsid w:val="00A42818"/>
    <w:rsid w:val="00A43398"/>
    <w:rsid w:val="00A43C75"/>
    <w:rsid w:val="00A459D9"/>
    <w:rsid w:val="00A45B0D"/>
    <w:rsid w:val="00A47169"/>
    <w:rsid w:val="00A47FAA"/>
    <w:rsid w:val="00A5019E"/>
    <w:rsid w:val="00A50B5D"/>
    <w:rsid w:val="00A50BCF"/>
    <w:rsid w:val="00A51E06"/>
    <w:rsid w:val="00A53CFF"/>
    <w:rsid w:val="00A54157"/>
    <w:rsid w:val="00A5580F"/>
    <w:rsid w:val="00A55BCE"/>
    <w:rsid w:val="00A560CD"/>
    <w:rsid w:val="00A563B9"/>
    <w:rsid w:val="00A56D24"/>
    <w:rsid w:val="00A57EA7"/>
    <w:rsid w:val="00A60D71"/>
    <w:rsid w:val="00A610D6"/>
    <w:rsid w:val="00A61652"/>
    <w:rsid w:val="00A62EDA"/>
    <w:rsid w:val="00A636F8"/>
    <w:rsid w:val="00A647D6"/>
    <w:rsid w:val="00A65C3B"/>
    <w:rsid w:val="00A70E98"/>
    <w:rsid w:val="00A720B0"/>
    <w:rsid w:val="00A743F6"/>
    <w:rsid w:val="00A745E1"/>
    <w:rsid w:val="00A752C2"/>
    <w:rsid w:val="00A75918"/>
    <w:rsid w:val="00A83121"/>
    <w:rsid w:val="00A85D27"/>
    <w:rsid w:val="00A86621"/>
    <w:rsid w:val="00A86CD1"/>
    <w:rsid w:val="00A87896"/>
    <w:rsid w:val="00A90386"/>
    <w:rsid w:val="00A9130D"/>
    <w:rsid w:val="00A92B13"/>
    <w:rsid w:val="00A933DD"/>
    <w:rsid w:val="00A95B70"/>
    <w:rsid w:val="00A96FB0"/>
    <w:rsid w:val="00AA0E90"/>
    <w:rsid w:val="00AA136D"/>
    <w:rsid w:val="00AA18C3"/>
    <w:rsid w:val="00AA26D0"/>
    <w:rsid w:val="00AA427C"/>
    <w:rsid w:val="00AA56F8"/>
    <w:rsid w:val="00AA716D"/>
    <w:rsid w:val="00AA7A03"/>
    <w:rsid w:val="00AB098D"/>
    <w:rsid w:val="00AB0ECB"/>
    <w:rsid w:val="00AB10E6"/>
    <w:rsid w:val="00AB2177"/>
    <w:rsid w:val="00AB2A02"/>
    <w:rsid w:val="00AB2F1B"/>
    <w:rsid w:val="00AB2FAB"/>
    <w:rsid w:val="00AB44BA"/>
    <w:rsid w:val="00AB4E6E"/>
    <w:rsid w:val="00AB5E59"/>
    <w:rsid w:val="00AB696C"/>
    <w:rsid w:val="00AC03FE"/>
    <w:rsid w:val="00AC14EC"/>
    <w:rsid w:val="00AC235A"/>
    <w:rsid w:val="00AC2CC9"/>
    <w:rsid w:val="00AC304B"/>
    <w:rsid w:val="00AC328B"/>
    <w:rsid w:val="00AC3EAB"/>
    <w:rsid w:val="00AC3FDA"/>
    <w:rsid w:val="00AC4011"/>
    <w:rsid w:val="00AC4710"/>
    <w:rsid w:val="00AC4DDB"/>
    <w:rsid w:val="00AC55C4"/>
    <w:rsid w:val="00AC5A1F"/>
    <w:rsid w:val="00AC5C2C"/>
    <w:rsid w:val="00AC5FE7"/>
    <w:rsid w:val="00AC62A3"/>
    <w:rsid w:val="00AC7AA6"/>
    <w:rsid w:val="00AD1EB2"/>
    <w:rsid w:val="00AD27EC"/>
    <w:rsid w:val="00AD3256"/>
    <w:rsid w:val="00AD47E9"/>
    <w:rsid w:val="00AD76AA"/>
    <w:rsid w:val="00AE0136"/>
    <w:rsid w:val="00AE090A"/>
    <w:rsid w:val="00AE0E63"/>
    <w:rsid w:val="00AE1931"/>
    <w:rsid w:val="00AE1989"/>
    <w:rsid w:val="00AE1ABA"/>
    <w:rsid w:val="00AE27E6"/>
    <w:rsid w:val="00AE315F"/>
    <w:rsid w:val="00AE321C"/>
    <w:rsid w:val="00AE6344"/>
    <w:rsid w:val="00AE6FCA"/>
    <w:rsid w:val="00AE7053"/>
    <w:rsid w:val="00AF0BB6"/>
    <w:rsid w:val="00AF0FA4"/>
    <w:rsid w:val="00AF3DA3"/>
    <w:rsid w:val="00AF5BF3"/>
    <w:rsid w:val="00AF70AD"/>
    <w:rsid w:val="00AF7BE7"/>
    <w:rsid w:val="00B00B63"/>
    <w:rsid w:val="00B01931"/>
    <w:rsid w:val="00B01AFD"/>
    <w:rsid w:val="00B028F1"/>
    <w:rsid w:val="00B05E8D"/>
    <w:rsid w:val="00B06328"/>
    <w:rsid w:val="00B0665C"/>
    <w:rsid w:val="00B07675"/>
    <w:rsid w:val="00B12332"/>
    <w:rsid w:val="00B12933"/>
    <w:rsid w:val="00B13D0A"/>
    <w:rsid w:val="00B157C7"/>
    <w:rsid w:val="00B15A75"/>
    <w:rsid w:val="00B178EF"/>
    <w:rsid w:val="00B20109"/>
    <w:rsid w:val="00B20DB6"/>
    <w:rsid w:val="00B2138A"/>
    <w:rsid w:val="00B233D1"/>
    <w:rsid w:val="00B24C1A"/>
    <w:rsid w:val="00B24CA7"/>
    <w:rsid w:val="00B25C5F"/>
    <w:rsid w:val="00B27127"/>
    <w:rsid w:val="00B27E2C"/>
    <w:rsid w:val="00B30E2C"/>
    <w:rsid w:val="00B30F61"/>
    <w:rsid w:val="00B32CAF"/>
    <w:rsid w:val="00B32DE6"/>
    <w:rsid w:val="00B33917"/>
    <w:rsid w:val="00B33925"/>
    <w:rsid w:val="00B3524E"/>
    <w:rsid w:val="00B35D90"/>
    <w:rsid w:val="00B35DBC"/>
    <w:rsid w:val="00B36216"/>
    <w:rsid w:val="00B36CD5"/>
    <w:rsid w:val="00B37B67"/>
    <w:rsid w:val="00B40558"/>
    <w:rsid w:val="00B41458"/>
    <w:rsid w:val="00B42CDC"/>
    <w:rsid w:val="00B438BB"/>
    <w:rsid w:val="00B44749"/>
    <w:rsid w:val="00B46660"/>
    <w:rsid w:val="00B46A90"/>
    <w:rsid w:val="00B50AF3"/>
    <w:rsid w:val="00B52B4B"/>
    <w:rsid w:val="00B556C7"/>
    <w:rsid w:val="00B56119"/>
    <w:rsid w:val="00B565FF"/>
    <w:rsid w:val="00B57679"/>
    <w:rsid w:val="00B57844"/>
    <w:rsid w:val="00B57879"/>
    <w:rsid w:val="00B57887"/>
    <w:rsid w:val="00B57890"/>
    <w:rsid w:val="00B57A18"/>
    <w:rsid w:val="00B60DEC"/>
    <w:rsid w:val="00B62656"/>
    <w:rsid w:val="00B630EE"/>
    <w:rsid w:val="00B631B4"/>
    <w:rsid w:val="00B63568"/>
    <w:rsid w:val="00B63F27"/>
    <w:rsid w:val="00B63F6D"/>
    <w:rsid w:val="00B64E24"/>
    <w:rsid w:val="00B6527E"/>
    <w:rsid w:val="00B65A60"/>
    <w:rsid w:val="00B65C3E"/>
    <w:rsid w:val="00B66E10"/>
    <w:rsid w:val="00B67037"/>
    <w:rsid w:val="00B70A24"/>
    <w:rsid w:val="00B70EBF"/>
    <w:rsid w:val="00B721B3"/>
    <w:rsid w:val="00B72971"/>
    <w:rsid w:val="00B729CF"/>
    <w:rsid w:val="00B72C5C"/>
    <w:rsid w:val="00B73977"/>
    <w:rsid w:val="00B73A69"/>
    <w:rsid w:val="00B73CCE"/>
    <w:rsid w:val="00B756EC"/>
    <w:rsid w:val="00B75D51"/>
    <w:rsid w:val="00B809CD"/>
    <w:rsid w:val="00B81F88"/>
    <w:rsid w:val="00B846DE"/>
    <w:rsid w:val="00B8555D"/>
    <w:rsid w:val="00B87610"/>
    <w:rsid w:val="00B917AB"/>
    <w:rsid w:val="00B91A6A"/>
    <w:rsid w:val="00B91F88"/>
    <w:rsid w:val="00B94F95"/>
    <w:rsid w:val="00B95121"/>
    <w:rsid w:val="00B968E0"/>
    <w:rsid w:val="00B97FB7"/>
    <w:rsid w:val="00BA4084"/>
    <w:rsid w:val="00BA6028"/>
    <w:rsid w:val="00BA78A5"/>
    <w:rsid w:val="00BB08D8"/>
    <w:rsid w:val="00BB0981"/>
    <w:rsid w:val="00BB1AC6"/>
    <w:rsid w:val="00BB62E4"/>
    <w:rsid w:val="00BB7243"/>
    <w:rsid w:val="00BB7834"/>
    <w:rsid w:val="00BC1197"/>
    <w:rsid w:val="00BC1B4B"/>
    <w:rsid w:val="00BC23E1"/>
    <w:rsid w:val="00BC2F5D"/>
    <w:rsid w:val="00BC477F"/>
    <w:rsid w:val="00BC4A77"/>
    <w:rsid w:val="00BC4E05"/>
    <w:rsid w:val="00BC5C20"/>
    <w:rsid w:val="00BC668A"/>
    <w:rsid w:val="00BC6CED"/>
    <w:rsid w:val="00BC73F5"/>
    <w:rsid w:val="00BC7917"/>
    <w:rsid w:val="00BD15F5"/>
    <w:rsid w:val="00BD223A"/>
    <w:rsid w:val="00BD3F44"/>
    <w:rsid w:val="00BD45DA"/>
    <w:rsid w:val="00BD47C6"/>
    <w:rsid w:val="00BD4BBB"/>
    <w:rsid w:val="00BD5501"/>
    <w:rsid w:val="00BD55C0"/>
    <w:rsid w:val="00BD582C"/>
    <w:rsid w:val="00BE06CD"/>
    <w:rsid w:val="00BE137F"/>
    <w:rsid w:val="00BE28DB"/>
    <w:rsid w:val="00BE3F01"/>
    <w:rsid w:val="00BE3F43"/>
    <w:rsid w:val="00BE68C2"/>
    <w:rsid w:val="00BF0445"/>
    <w:rsid w:val="00BF2348"/>
    <w:rsid w:val="00BF26D2"/>
    <w:rsid w:val="00BF2A2B"/>
    <w:rsid w:val="00BF32E4"/>
    <w:rsid w:val="00BF6B6F"/>
    <w:rsid w:val="00BF6FFD"/>
    <w:rsid w:val="00BF7D69"/>
    <w:rsid w:val="00C0071B"/>
    <w:rsid w:val="00C01A9F"/>
    <w:rsid w:val="00C0334B"/>
    <w:rsid w:val="00C04451"/>
    <w:rsid w:val="00C10B72"/>
    <w:rsid w:val="00C126CD"/>
    <w:rsid w:val="00C14144"/>
    <w:rsid w:val="00C142AD"/>
    <w:rsid w:val="00C143E1"/>
    <w:rsid w:val="00C16234"/>
    <w:rsid w:val="00C16999"/>
    <w:rsid w:val="00C17F7F"/>
    <w:rsid w:val="00C2383C"/>
    <w:rsid w:val="00C24F87"/>
    <w:rsid w:val="00C25F83"/>
    <w:rsid w:val="00C30506"/>
    <w:rsid w:val="00C3404B"/>
    <w:rsid w:val="00C376E3"/>
    <w:rsid w:val="00C37B5E"/>
    <w:rsid w:val="00C4144F"/>
    <w:rsid w:val="00C42C9D"/>
    <w:rsid w:val="00C43376"/>
    <w:rsid w:val="00C43C7D"/>
    <w:rsid w:val="00C45EDA"/>
    <w:rsid w:val="00C473C3"/>
    <w:rsid w:val="00C556BC"/>
    <w:rsid w:val="00C55AB8"/>
    <w:rsid w:val="00C55F00"/>
    <w:rsid w:val="00C55F91"/>
    <w:rsid w:val="00C560C6"/>
    <w:rsid w:val="00C604D2"/>
    <w:rsid w:val="00C60778"/>
    <w:rsid w:val="00C61759"/>
    <w:rsid w:val="00C61C10"/>
    <w:rsid w:val="00C63928"/>
    <w:rsid w:val="00C63B1E"/>
    <w:rsid w:val="00C6541C"/>
    <w:rsid w:val="00C654D8"/>
    <w:rsid w:val="00C65D74"/>
    <w:rsid w:val="00C677D7"/>
    <w:rsid w:val="00C702F2"/>
    <w:rsid w:val="00C76548"/>
    <w:rsid w:val="00C76CED"/>
    <w:rsid w:val="00C76FB9"/>
    <w:rsid w:val="00C773C4"/>
    <w:rsid w:val="00C775A1"/>
    <w:rsid w:val="00C778A4"/>
    <w:rsid w:val="00C801EB"/>
    <w:rsid w:val="00C80A3A"/>
    <w:rsid w:val="00C80B1C"/>
    <w:rsid w:val="00C83496"/>
    <w:rsid w:val="00C85E1F"/>
    <w:rsid w:val="00C868B8"/>
    <w:rsid w:val="00C86DAD"/>
    <w:rsid w:val="00C918B3"/>
    <w:rsid w:val="00C91B69"/>
    <w:rsid w:val="00C93286"/>
    <w:rsid w:val="00C96A1A"/>
    <w:rsid w:val="00CA028E"/>
    <w:rsid w:val="00CA09B2"/>
    <w:rsid w:val="00CA0A57"/>
    <w:rsid w:val="00CA3DA7"/>
    <w:rsid w:val="00CA7DB5"/>
    <w:rsid w:val="00CB0A42"/>
    <w:rsid w:val="00CB2910"/>
    <w:rsid w:val="00CB3FCB"/>
    <w:rsid w:val="00CB5B4E"/>
    <w:rsid w:val="00CB7359"/>
    <w:rsid w:val="00CB75C5"/>
    <w:rsid w:val="00CC0162"/>
    <w:rsid w:val="00CC022E"/>
    <w:rsid w:val="00CC1CA8"/>
    <w:rsid w:val="00CC2B29"/>
    <w:rsid w:val="00CC3C8B"/>
    <w:rsid w:val="00CC47CB"/>
    <w:rsid w:val="00CC61DB"/>
    <w:rsid w:val="00CC652F"/>
    <w:rsid w:val="00CC6C51"/>
    <w:rsid w:val="00CC72A5"/>
    <w:rsid w:val="00CD0259"/>
    <w:rsid w:val="00CD19D7"/>
    <w:rsid w:val="00CD264E"/>
    <w:rsid w:val="00CD4ACC"/>
    <w:rsid w:val="00CD51FC"/>
    <w:rsid w:val="00CD568A"/>
    <w:rsid w:val="00CD5B7F"/>
    <w:rsid w:val="00CD6382"/>
    <w:rsid w:val="00CD64CE"/>
    <w:rsid w:val="00CD658E"/>
    <w:rsid w:val="00CD6AAB"/>
    <w:rsid w:val="00CD7892"/>
    <w:rsid w:val="00CD7A5A"/>
    <w:rsid w:val="00CE10E9"/>
    <w:rsid w:val="00CE1444"/>
    <w:rsid w:val="00CE2510"/>
    <w:rsid w:val="00CE3491"/>
    <w:rsid w:val="00CE5032"/>
    <w:rsid w:val="00CE6972"/>
    <w:rsid w:val="00CE7016"/>
    <w:rsid w:val="00CF1147"/>
    <w:rsid w:val="00CF1270"/>
    <w:rsid w:val="00CF1B3F"/>
    <w:rsid w:val="00CF1DF8"/>
    <w:rsid w:val="00CF4970"/>
    <w:rsid w:val="00CF4A50"/>
    <w:rsid w:val="00CF6B83"/>
    <w:rsid w:val="00D02630"/>
    <w:rsid w:val="00D06A2B"/>
    <w:rsid w:val="00D07A0C"/>
    <w:rsid w:val="00D1060A"/>
    <w:rsid w:val="00D11103"/>
    <w:rsid w:val="00D112FD"/>
    <w:rsid w:val="00D1138B"/>
    <w:rsid w:val="00D12945"/>
    <w:rsid w:val="00D144E9"/>
    <w:rsid w:val="00D15447"/>
    <w:rsid w:val="00D1700E"/>
    <w:rsid w:val="00D218DD"/>
    <w:rsid w:val="00D229B8"/>
    <w:rsid w:val="00D240FC"/>
    <w:rsid w:val="00D243F7"/>
    <w:rsid w:val="00D245CB"/>
    <w:rsid w:val="00D24CB7"/>
    <w:rsid w:val="00D274FE"/>
    <w:rsid w:val="00D332EF"/>
    <w:rsid w:val="00D34373"/>
    <w:rsid w:val="00D34C02"/>
    <w:rsid w:val="00D366CB"/>
    <w:rsid w:val="00D42851"/>
    <w:rsid w:val="00D432E8"/>
    <w:rsid w:val="00D43DF0"/>
    <w:rsid w:val="00D46B3B"/>
    <w:rsid w:val="00D47D89"/>
    <w:rsid w:val="00D5157F"/>
    <w:rsid w:val="00D53DBA"/>
    <w:rsid w:val="00D57696"/>
    <w:rsid w:val="00D57B6C"/>
    <w:rsid w:val="00D57F5C"/>
    <w:rsid w:val="00D6056D"/>
    <w:rsid w:val="00D60FE6"/>
    <w:rsid w:val="00D6190D"/>
    <w:rsid w:val="00D61EE3"/>
    <w:rsid w:val="00D634FE"/>
    <w:rsid w:val="00D63C8C"/>
    <w:rsid w:val="00D6751B"/>
    <w:rsid w:val="00D67D45"/>
    <w:rsid w:val="00D7158F"/>
    <w:rsid w:val="00D7330F"/>
    <w:rsid w:val="00D75714"/>
    <w:rsid w:val="00D80087"/>
    <w:rsid w:val="00D81227"/>
    <w:rsid w:val="00D81881"/>
    <w:rsid w:val="00D818B6"/>
    <w:rsid w:val="00D81C18"/>
    <w:rsid w:val="00D83001"/>
    <w:rsid w:val="00D833A0"/>
    <w:rsid w:val="00D84DF3"/>
    <w:rsid w:val="00D86006"/>
    <w:rsid w:val="00D871B0"/>
    <w:rsid w:val="00D87ACB"/>
    <w:rsid w:val="00D9063F"/>
    <w:rsid w:val="00D90ED4"/>
    <w:rsid w:val="00D945FD"/>
    <w:rsid w:val="00D94C15"/>
    <w:rsid w:val="00D94E00"/>
    <w:rsid w:val="00D95F63"/>
    <w:rsid w:val="00D9717C"/>
    <w:rsid w:val="00DA0560"/>
    <w:rsid w:val="00DA0858"/>
    <w:rsid w:val="00DA15D5"/>
    <w:rsid w:val="00DA1A86"/>
    <w:rsid w:val="00DA3D1B"/>
    <w:rsid w:val="00DA45CB"/>
    <w:rsid w:val="00DA6027"/>
    <w:rsid w:val="00DB2405"/>
    <w:rsid w:val="00DB2CF8"/>
    <w:rsid w:val="00DB463B"/>
    <w:rsid w:val="00DB58B6"/>
    <w:rsid w:val="00DB5A17"/>
    <w:rsid w:val="00DB5DF0"/>
    <w:rsid w:val="00DB6F8B"/>
    <w:rsid w:val="00DB7004"/>
    <w:rsid w:val="00DB7CF9"/>
    <w:rsid w:val="00DC1EE1"/>
    <w:rsid w:val="00DC2259"/>
    <w:rsid w:val="00DC23C7"/>
    <w:rsid w:val="00DC38D4"/>
    <w:rsid w:val="00DC3C00"/>
    <w:rsid w:val="00DC3CFC"/>
    <w:rsid w:val="00DC4620"/>
    <w:rsid w:val="00DC5A7B"/>
    <w:rsid w:val="00DC5E0B"/>
    <w:rsid w:val="00DC5F04"/>
    <w:rsid w:val="00DC6554"/>
    <w:rsid w:val="00DC7D40"/>
    <w:rsid w:val="00DD155B"/>
    <w:rsid w:val="00DD2738"/>
    <w:rsid w:val="00DD3EA5"/>
    <w:rsid w:val="00DD4462"/>
    <w:rsid w:val="00DD570D"/>
    <w:rsid w:val="00DD5B8B"/>
    <w:rsid w:val="00DE014E"/>
    <w:rsid w:val="00DE1317"/>
    <w:rsid w:val="00DE46B6"/>
    <w:rsid w:val="00DE5798"/>
    <w:rsid w:val="00DE6A26"/>
    <w:rsid w:val="00DF0D34"/>
    <w:rsid w:val="00DF15DA"/>
    <w:rsid w:val="00DF1971"/>
    <w:rsid w:val="00DF2185"/>
    <w:rsid w:val="00DF3474"/>
    <w:rsid w:val="00DF466D"/>
    <w:rsid w:val="00E00505"/>
    <w:rsid w:val="00E005FB"/>
    <w:rsid w:val="00E0134D"/>
    <w:rsid w:val="00E023A9"/>
    <w:rsid w:val="00E037D2"/>
    <w:rsid w:val="00E04941"/>
    <w:rsid w:val="00E05129"/>
    <w:rsid w:val="00E05A5C"/>
    <w:rsid w:val="00E06D40"/>
    <w:rsid w:val="00E07BB6"/>
    <w:rsid w:val="00E10414"/>
    <w:rsid w:val="00E10CAA"/>
    <w:rsid w:val="00E13124"/>
    <w:rsid w:val="00E13607"/>
    <w:rsid w:val="00E13A7D"/>
    <w:rsid w:val="00E13F8F"/>
    <w:rsid w:val="00E1440D"/>
    <w:rsid w:val="00E14743"/>
    <w:rsid w:val="00E1485D"/>
    <w:rsid w:val="00E15482"/>
    <w:rsid w:val="00E1733C"/>
    <w:rsid w:val="00E2074D"/>
    <w:rsid w:val="00E20A89"/>
    <w:rsid w:val="00E22591"/>
    <w:rsid w:val="00E237BE"/>
    <w:rsid w:val="00E247F3"/>
    <w:rsid w:val="00E25F1F"/>
    <w:rsid w:val="00E26740"/>
    <w:rsid w:val="00E26D5F"/>
    <w:rsid w:val="00E30472"/>
    <w:rsid w:val="00E3115F"/>
    <w:rsid w:val="00E34BA2"/>
    <w:rsid w:val="00E35367"/>
    <w:rsid w:val="00E37F19"/>
    <w:rsid w:val="00E4127C"/>
    <w:rsid w:val="00E423DE"/>
    <w:rsid w:val="00E427B6"/>
    <w:rsid w:val="00E431C1"/>
    <w:rsid w:val="00E47B5A"/>
    <w:rsid w:val="00E47DFF"/>
    <w:rsid w:val="00E52DD6"/>
    <w:rsid w:val="00E53D8C"/>
    <w:rsid w:val="00E543CC"/>
    <w:rsid w:val="00E55F51"/>
    <w:rsid w:val="00E56331"/>
    <w:rsid w:val="00E56F0D"/>
    <w:rsid w:val="00E60231"/>
    <w:rsid w:val="00E60ED9"/>
    <w:rsid w:val="00E63CD8"/>
    <w:rsid w:val="00E70342"/>
    <w:rsid w:val="00E7149A"/>
    <w:rsid w:val="00E71DC3"/>
    <w:rsid w:val="00E72A24"/>
    <w:rsid w:val="00E73731"/>
    <w:rsid w:val="00E73DC3"/>
    <w:rsid w:val="00E75687"/>
    <w:rsid w:val="00E767B3"/>
    <w:rsid w:val="00E77301"/>
    <w:rsid w:val="00E773D3"/>
    <w:rsid w:val="00E774D2"/>
    <w:rsid w:val="00E808E1"/>
    <w:rsid w:val="00E84D50"/>
    <w:rsid w:val="00E85423"/>
    <w:rsid w:val="00E85DF8"/>
    <w:rsid w:val="00E85E19"/>
    <w:rsid w:val="00E866B3"/>
    <w:rsid w:val="00E86A59"/>
    <w:rsid w:val="00E92107"/>
    <w:rsid w:val="00E92D8B"/>
    <w:rsid w:val="00E95D56"/>
    <w:rsid w:val="00EA07D3"/>
    <w:rsid w:val="00EA251D"/>
    <w:rsid w:val="00EA30C4"/>
    <w:rsid w:val="00EA35AD"/>
    <w:rsid w:val="00EA4193"/>
    <w:rsid w:val="00EA49DB"/>
    <w:rsid w:val="00EA4CF9"/>
    <w:rsid w:val="00EA515B"/>
    <w:rsid w:val="00EA55C4"/>
    <w:rsid w:val="00EA56C5"/>
    <w:rsid w:val="00EA6164"/>
    <w:rsid w:val="00EB33AE"/>
    <w:rsid w:val="00EB4E97"/>
    <w:rsid w:val="00EC25DB"/>
    <w:rsid w:val="00EC3BA9"/>
    <w:rsid w:val="00EC3DC9"/>
    <w:rsid w:val="00EC58FA"/>
    <w:rsid w:val="00ED18E9"/>
    <w:rsid w:val="00ED2CB3"/>
    <w:rsid w:val="00ED4441"/>
    <w:rsid w:val="00ED5397"/>
    <w:rsid w:val="00ED5940"/>
    <w:rsid w:val="00ED6BE7"/>
    <w:rsid w:val="00ED79C2"/>
    <w:rsid w:val="00EE2E31"/>
    <w:rsid w:val="00EE2F0A"/>
    <w:rsid w:val="00EE2FC8"/>
    <w:rsid w:val="00EE7C6C"/>
    <w:rsid w:val="00EF006D"/>
    <w:rsid w:val="00EF0C81"/>
    <w:rsid w:val="00EF1602"/>
    <w:rsid w:val="00EF1D98"/>
    <w:rsid w:val="00EF25CA"/>
    <w:rsid w:val="00EF2CA9"/>
    <w:rsid w:val="00EF4421"/>
    <w:rsid w:val="00EF4F00"/>
    <w:rsid w:val="00EF5509"/>
    <w:rsid w:val="00EF5871"/>
    <w:rsid w:val="00EF6D53"/>
    <w:rsid w:val="00EF7A41"/>
    <w:rsid w:val="00F00699"/>
    <w:rsid w:val="00F02E6D"/>
    <w:rsid w:val="00F030C3"/>
    <w:rsid w:val="00F04F58"/>
    <w:rsid w:val="00F04FA0"/>
    <w:rsid w:val="00F0657E"/>
    <w:rsid w:val="00F1055C"/>
    <w:rsid w:val="00F105AC"/>
    <w:rsid w:val="00F10D50"/>
    <w:rsid w:val="00F10D5F"/>
    <w:rsid w:val="00F118F6"/>
    <w:rsid w:val="00F12826"/>
    <w:rsid w:val="00F15498"/>
    <w:rsid w:val="00F154DD"/>
    <w:rsid w:val="00F16447"/>
    <w:rsid w:val="00F16FE1"/>
    <w:rsid w:val="00F174C8"/>
    <w:rsid w:val="00F17FD9"/>
    <w:rsid w:val="00F21C75"/>
    <w:rsid w:val="00F275D5"/>
    <w:rsid w:val="00F2791B"/>
    <w:rsid w:val="00F32C15"/>
    <w:rsid w:val="00F3394F"/>
    <w:rsid w:val="00F33A40"/>
    <w:rsid w:val="00F34C32"/>
    <w:rsid w:val="00F35B11"/>
    <w:rsid w:val="00F35E55"/>
    <w:rsid w:val="00F40440"/>
    <w:rsid w:val="00F40E9C"/>
    <w:rsid w:val="00F4118F"/>
    <w:rsid w:val="00F41944"/>
    <w:rsid w:val="00F4259B"/>
    <w:rsid w:val="00F43D87"/>
    <w:rsid w:val="00F43E08"/>
    <w:rsid w:val="00F44F02"/>
    <w:rsid w:val="00F45376"/>
    <w:rsid w:val="00F463A9"/>
    <w:rsid w:val="00F525CC"/>
    <w:rsid w:val="00F54059"/>
    <w:rsid w:val="00F54FFC"/>
    <w:rsid w:val="00F5569D"/>
    <w:rsid w:val="00F55DC4"/>
    <w:rsid w:val="00F56DA7"/>
    <w:rsid w:val="00F60E4B"/>
    <w:rsid w:val="00F613DE"/>
    <w:rsid w:val="00F617F8"/>
    <w:rsid w:val="00F61D40"/>
    <w:rsid w:val="00F623D7"/>
    <w:rsid w:val="00F6368B"/>
    <w:rsid w:val="00F63D61"/>
    <w:rsid w:val="00F63D84"/>
    <w:rsid w:val="00F65419"/>
    <w:rsid w:val="00F662E7"/>
    <w:rsid w:val="00F66DEA"/>
    <w:rsid w:val="00F670DA"/>
    <w:rsid w:val="00F701A3"/>
    <w:rsid w:val="00F7107F"/>
    <w:rsid w:val="00F72890"/>
    <w:rsid w:val="00F73006"/>
    <w:rsid w:val="00F74A68"/>
    <w:rsid w:val="00F762CF"/>
    <w:rsid w:val="00F768AA"/>
    <w:rsid w:val="00F80082"/>
    <w:rsid w:val="00F80D7E"/>
    <w:rsid w:val="00F81428"/>
    <w:rsid w:val="00F823E7"/>
    <w:rsid w:val="00F826AD"/>
    <w:rsid w:val="00F83E84"/>
    <w:rsid w:val="00F846B4"/>
    <w:rsid w:val="00F84DE3"/>
    <w:rsid w:val="00F85556"/>
    <w:rsid w:val="00F86E12"/>
    <w:rsid w:val="00F900FD"/>
    <w:rsid w:val="00F9183F"/>
    <w:rsid w:val="00F91DE3"/>
    <w:rsid w:val="00F93266"/>
    <w:rsid w:val="00F93C16"/>
    <w:rsid w:val="00F969E8"/>
    <w:rsid w:val="00F9748C"/>
    <w:rsid w:val="00FA0161"/>
    <w:rsid w:val="00FA0282"/>
    <w:rsid w:val="00FA0891"/>
    <w:rsid w:val="00FA255B"/>
    <w:rsid w:val="00FA3DF7"/>
    <w:rsid w:val="00FA609F"/>
    <w:rsid w:val="00FA67E2"/>
    <w:rsid w:val="00FA7007"/>
    <w:rsid w:val="00FA7958"/>
    <w:rsid w:val="00FB0CDC"/>
    <w:rsid w:val="00FB131D"/>
    <w:rsid w:val="00FB1663"/>
    <w:rsid w:val="00FB2A39"/>
    <w:rsid w:val="00FB6463"/>
    <w:rsid w:val="00FB7AED"/>
    <w:rsid w:val="00FC017F"/>
    <w:rsid w:val="00FC0792"/>
    <w:rsid w:val="00FC707A"/>
    <w:rsid w:val="00FD072A"/>
    <w:rsid w:val="00FD0AA2"/>
    <w:rsid w:val="00FD16C8"/>
    <w:rsid w:val="00FD1918"/>
    <w:rsid w:val="00FD217F"/>
    <w:rsid w:val="00FD2B81"/>
    <w:rsid w:val="00FD3534"/>
    <w:rsid w:val="00FD4359"/>
    <w:rsid w:val="00FD46FD"/>
    <w:rsid w:val="00FD63D0"/>
    <w:rsid w:val="00FD709D"/>
    <w:rsid w:val="00FE0D53"/>
    <w:rsid w:val="00FE3BDB"/>
    <w:rsid w:val="00FE5850"/>
    <w:rsid w:val="00FE5AD1"/>
    <w:rsid w:val="00FE7E82"/>
    <w:rsid w:val="00FF0336"/>
    <w:rsid w:val="00FF0471"/>
    <w:rsid w:val="00FF2BA9"/>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5BE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1"/>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 w:type="paragraph" w:customStyle="1" w:styleId="msonormal0">
    <w:name w:val="msonormal"/>
    <w:basedOn w:val="Normal"/>
    <w:rsid w:val="001F0230"/>
    <w:pPr>
      <w:spacing w:before="100" w:beforeAutospacing="1" w:after="100" w:afterAutospacing="1"/>
      <w:jc w:val="left"/>
    </w:pPr>
    <w:rPr>
      <w:rFonts w:eastAsia="Times New Roman"/>
      <w:sz w:val="24"/>
      <w:szCs w:val="24"/>
      <w:lang w:val="en-US"/>
    </w:rPr>
  </w:style>
  <w:style w:type="paragraph" w:styleId="BodyText0">
    <w:name w:val="Body Text"/>
    <w:basedOn w:val="Normal"/>
    <w:link w:val="BodyTextChar"/>
    <w:unhideWhenUsed/>
    <w:rsid w:val="00CF1B3F"/>
    <w:pPr>
      <w:spacing w:after="120"/>
    </w:pPr>
  </w:style>
  <w:style w:type="character" w:customStyle="1" w:styleId="BodyTextChar">
    <w:name w:val="Body Text Char"/>
    <w:basedOn w:val="DefaultParagraphFont"/>
    <w:link w:val="BodyText0"/>
    <w:rsid w:val="00CF1B3F"/>
    <w:rPr>
      <w:sz w:val="22"/>
      <w:lang w:val="en-GB"/>
    </w:rPr>
  </w:style>
  <w:style w:type="paragraph" w:customStyle="1" w:styleId="TableParagraph">
    <w:name w:val="Table Paragraph"/>
    <w:basedOn w:val="Normal"/>
    <w:uiPriority w:val="1"/>
    <w:qFormat/>
    <w:rsid w:val="00A06F63"/>
    <w:pPr>
      <w:widowControl w:val="0"/>
      <w:autoSpaceDE w:val="0"/>
      <w:autoSpaceDN w:val="0"/>
      <w:adjustRightInd w:val="0"/>
      <w:jc w:val="left"/>
    </w:pPr>
    <w:rPr>
      <w:rFonts w:eastAsia="Times New Roman"/>
      <w:sz w:val="24"/>
      <w:szCs w:val="24"/>
      <w:lang w:val="en-US"/>
    </w:rPr>
  </w:style>
  <w:style w:type="paragraph" w:customStyle="1" w:styleId="SP15303498">
    <w:name w:val="SP.15.303498"/>
    <w:basedOn w:val="Default"/>
    <w:next w:val="Default"/>
    <w:uiPriority w:val="99"/>
    <w:rsid w:val="00C25F83"/>
    <w:rPr>
      <w:color w:val="auto"/>
    </w:rPr>
  </w:style>
  <w:style w:type="paragraph" w:customStyle="1" w:styleId="SP15303509">
    <w:name w:val="SP.15.303509"/>
    <w:basedOn w:val="Default"/>
    <w:next w:val="Default"/>
    <w:uiPriority w:val="99"/>
    <w:rsid w:val="00C25F83"/>
    <w:rPr>
      <w:color w:val="auto"/>
    </w:rPr>
  </w:style>
  <w:style w:type="paragraph" w:customStyle="1" w:styleId="SP15303120">
    <w:name w:val="SP.15.303120"/>
    <w:basedOn w:val="Default"/>
    <w:next w:val="Default"/>
    <w:uiPriority w:val="99"/>
    <w:rsid w:val="00C25F83"/>
    <w:rPr>
      <w:color w:val="auto"/>
    </w:rPr>
  </w:style>
  <w:style w:type="character" w:customStyle="1" w:styleId="SC15323589">
    <w:name w:val="SC.15.323589"/>
    <w:uiPriority w:val="99"/>
    <w:rsid w:val="00C25F83"/>
    <w:rPr>
      <w:color w:val="000000"/>
      <w:sz w:val="20"/>
      <w:szCs w:val="20"/>
    </w:rPr>
  </w:style>
  <w:style w:type="paragraph" w:customStyle="1" w:styleId="SP15303465">
    <w:name w:val="SP.15.303465"/>
    <w:basedOn w:val="Default"/>
    <w:next w:val="Default"/>
    <w:uiPriority w:val="99"/>
    <w:rsid w:val="007D684C"/>
    <w:rPr>
      <w:rFonts w:ascii="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3577863">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54336950">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0930872">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5301881">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29643006">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2348587">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02630939">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19"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1" w:usb1="080F0000" w:usb2="00000010" w:usb3="00000000" w:csb0="0012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Arial-BoldMT">
    <w:altName w:val="Times New Roman"/>
    <w:charset w:val="00"/>
    <w:family w:val="roman"/>
    <w:pitch w:val="default"/>
    <w:sig w:usb0="00000001" w:usb1="08070000" w:usb2="00000010" w:usb3="00000000" w:csb0="00020000"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D43"/>
    <w:rsid w:val="000030ED"/>
    <w:rsid w:val="000035EF"/>
    <w:rsid w:val="00051B4D"/>
    <w:rsid w:val="00056D1D"/>
    <w:rsid w:val="000D2C4C"/>
    <w:rsid w:val="000E06BA"/>
    <w:rsid w:val="00113FE0"/>
    <w:rsid w:val="00127139"/>
    <w:rsid w:val="001375F6"/>
    <w:rsid w:val="00146105"/>
    <w:rsid w:val="001C3556"/>
    <w:rsid w:val="001C552A"/>
    <w:rsid w:val="001D6612"/>
    <w:rsid w:val="001F1B74"/>
    <w:rsid w:val="001F3DFE"/>
    <w:rsid w:val="00242423"/>
    <w:rsid w:val="002521B3"/>
    <w:rsid w:val="002A79A0"/>
    <w:rsid w:val="002B22F3"/>
    <w:rsid w:val="00323758"/>
    <w:rsid w:val="00417C1F"/>
    <w:rsid w:val="004266B4"/>
    <w:rsid w:val="004E6C4A"/>
    <w:rsid w:val="00576FF2"/>
    <w:rsid w:val="00676EC6"/>
    <w:rsid w:val="006875FE"/>
    <w:rsid w:val="006C149D"/>
    <w:rsid w:val="006C74B5"/>
    <w:rsid w:val="006E6D43"/>
    <w:rsid w:val="00720BE0"/>
    <w:rsid w:val="007475D0"/>
    <w:rsid w:val="007502BD"/>
    <w:rsid w:val="00795ACB"/>
    <w:rsid w:val="00812D62"/>
    <w:rsid w:val="0086709F"/>
    <w:rsid w:val="00A329D0"/>
    <w:rsid w:val="00B25987"/>
    <w:rsid w:val="00BF4BB9"/>
    <w:rsid w:val="00C21714"/>
    <w:rsid w:val="00C24A83"/>
    <w:rsid w:val="00C73FFD"/>
    <w:rsid w:val="00E333EF"/>
    <w:rsid w:val="00E777C9"/>
    <w:rsid w:val="00EE4ED6"/>
    <w:rsid w:val="00F5375C"/>
    <w:rsid w:val="00F608B7"/>
    <w:rsid w:val="00FE47F6"/>
    <w:rsid w:val="00FE4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D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6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57F0B1C3-E82F-4281-86F3-53AB45AE3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45</TotalTime>
  <Pages>10</Pages>
  <Words>4127</Words>
  <Characters>23530</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Intel</Company>
  <LinksUpToDate>false</LinksUpToDate>
  <CharactersWithSpaces>27602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Cariou, Laurent</cp:lastModifiedBy>
  <cp:revision>40</cp:revision>
  <cp:lastPrinted>2014-09-06T00:13:00Z</cp:lastPrinted>
  <dcterms:created xsi:type="dcterms:W3CDTF">2021-03-26T14:31:00Z</dcterms:created>
  <dcterms:modified xsi:type="dcterms:W3CDTF">2021-03-26T15:11:00Z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fa53519b-c1b3-4b6c-ae75-e8b643729907</vt:lpwstr>
  </property>
  <property fmtid="{D5CDD505-2E9C-101B-9397-08002B2CF9AE}" pid="4" name="CTP_BU">
    <vt:lpwstr>TSCG CENTRAL GROUP</vt:lpwstr>
  </property>
  <property fmtid="{D5CDD505-2E9C-101B-9397-08002B2CF9AE}" pid="5" name="CTP_TimeStamp">
    <vt:lpwstr>2020-08-20 15:44:29Z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laurent.cariou@intel.com</vt:lpwstr>
  </property>
  <property fmtid="{D5CDD505-2E9C-101B-9397-08002B2CF9AE}" pid="13" name="MSIP_Label_9aa06179-68b3-4e2b-b09b-a2424735516b_SetDate">
    <vt:lpwstr>2021-02-08T17:03:04.1740189Z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ef3d10f8-a34a-4475-ab97-936c9992b684</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ies>
</file>