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179EC10A" w:rsidR="00CA09B2" w:rsidRDefault="006C0FD9" w:rsidP="00C6558F">
            <w:pPr>
              <w:pStyle w:val="T2"/>
            </w:pPr>
            <w:r>
              <w:t xml:space="preserve">Comment Resolution for </w:t>
            </w:r>
            <w:r w:rsidR="00310392">
              <w:t xml:space="preserve">various </w:t>
            </w:r>
            <w:r w:rsidR="0091784C">
              <w:t xml:space="preserve">CIDs </w:t>
            </w:r>
            <w:r w:rsidR="00920B4C">
              <w:t>related to</w:t>
            </w:r>
            <w:r w:rsidR="0091784C">
              <w:t xml:space="preserve"> TGaz LB253</w:t>
            </w:r>
          </w:p>
        </w:tc>
      </w:tr>
      <w:tr w:rsidR="00CA09B2" w14:paraId="74E25780" w14:textId="77777777" w:rsidTr="00CE557F">
        <w:trPr>
          <w:trHeight w:val="359"/>
          <w:jc w:val="center"/>
        </w:trPr>
        <w:tc>
          <w:tcPr>
            <w:tcW w:w="9576" w:type="dxa"/>
            <w:gridSpan w:val="5"/>
            <w:vAlign w:val="center"/>
          </w:tcPr>
          <w:p w14:paraId="70868D29" w14:textId="51FB037B" w:rsidR="00CA09B2" w:rsidRDefault="00CA09B2">
            <w:pPr>
              <w:pStyle w:val="T2"/>
              <w:ind w:left="0"/>
              <w:rPr>
                <w:sz w:val="20"/>
              </w:rPr>
            </w:pPr>
            <w:r>
              <w:rPr>
                <w:sz w:val="20"/>
              </w:rPr>
              <w:t>Date:</w:t>
            </w:r>
            <w:r>
              <w:rPr>
                <w:b w:val="0"/>
                <w:sz w:val="20"/>
              </w:rPr>
              <w:t xml:space="preserve">  </w:t>
            </w:r>
            <w:r w:rsidR="00C8572E">
              <w:rPr>
                <w:b w:val="0"/>
                <w:sz w:val="20"/>
              </w:rPr>
              <w:t>202</w:t>
            </w:r>
            <w:r w:rsidR="002765C8">
              <w:rPr>
                <w:b w:val="0"/>
                <w:sz w:val="20"/>
              </w:rPr>
              <w:t>1</w:t>
            </w:r>
            <w:r w:rsidR="00EF41C2">
              <w:rPr>
                <w:b w:val="0"/>
                <w:sz w:val="20"/>
              </w:rPr>
              <w:t>-3-16</w:t>
            </w:r>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0465BC64" w:rsidR="00CE557F" w:rsidRDefault="00C4053F" w:rsidP="00CE557F">
            <w:pPr>
              <w:pStyle w:val="T2"/>
              <w:spacing w:after="0"/>
              <w:ind w:left="0" w:right="0"/>
              <w:jc w:val="left"/>
              <w:rPr>
                <w:b w:val="0"/>
                <w:sz w:val="20"/>
                <w:lang w:eastAsia="zh-CN"/>
              </w:rPr>
            </w:pPr>
            <w:r>
              <w:rPr>
                <w:b w:val="0"/>
                <w:sz w:val="20"/>
                <w:lang w:eastAsia="zh-CN"/>
              </w:rPr>
              <w:t>Ali Raissinia</w:t>
            </w:r>
          </w:p>
        </w:tc>
        <w:tc>
          <w:tcPr>
            <w:tcW w:w="2064" w:type="dxa"/>
            <w:vAlign w:val="center"/>
          </w:tcPr>
          <w:p w14:paraId="7C3ED218" w14:textId="22DDA9D7" w:rsidR="00CE557F" w:rsidRDefault="00C4053F" w:rsidP="00CE557F">
            <w:pPr>
              <w:pStyle w:val="T2"/>
              <w:spacing w:after="0"/>
              <w:ind w:left="0" w:right="0"/>
              <w:rPr>
                <w:b w:val="0"/>
                <w:sz w:val="20"/>
                <w:lang w:eastAsia="zh-CN"/>
              </w:rPr>
            </w:pPr>
            <w:r>
              <w:rPr>
                <w:b w:val="0"/>
                <w:sz w:val="20"/>
                <w:lang w:eastAsia="zh-CN"/>
              </w:rPr>
              <w:t>Qualcomm</w:t>
            </w:r>
            <w:r w:rsidR="00860FDF">
              <w:rPr>
                <w:b w:val="0"/>
                <w:sz w:val="20"/>
                <w:lang w:eastAsia="zh-CN"/>
              </w:rPr>
              <w:t xml:space="preserve"> Inc.</w:t>
            </w:r>
          </w:p>
        </w:tc>
        <w:tc>
          <w:tcPr>
            <w:tcW w:w="2814" w:type="dxa"/>
            <w:vAlign w:val="center"/>
          </w:tcPr>
          <w:p w14:paraId="110EECAA" w14:textId="6534103F" w:rsidR="00CE557F" w:rsidRDefault="00CE557F" w:rsidP="006362F3">
            <w:pPr>
              <w:pStyle w:val="T2"/>
              <w:spacing w:after="0"/>
              <w:ind w:left="0" w:right="0"/>
              <w:jc w:val="left"/>
              <w:rPr>
                <w:b w:val="0"/>
                <w:sz w:val="20"/>
              </w:rPr>
            </w:pP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18BA0E8E" w:rsidR="00CE557F" w:rsidRPr="00067D04" w:rsidRDefault="00C4053F" w:rsidP="00CE557F">
            <w:pPr>
              <w:pStyle w:val="T2"/>
              <w:spacing w:after="0"/>
              <w:ind w:left="0" w:right="0"/>
              <w:jc w:val="left"/>
              <w:rPr>
                <w:sz w:val="16"/>
                <w:lang w:eastAsia="zh-CN"/>
              </w:rPr>
            </w:pPr>
            <w:r>
              <w:rPr>
                <w:sz w:val="16"/>
                <w:lang w:eastAsia="zh-CN"/>
              </w:rPr>
              <w:t>alirezar@qti.qualcomm.com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1347DD1B">
                <wp:simplePos x="0" y="0"/>
                <wp:positionH relativeFrom="margin">
                  <wp:posOffset>155275</wp:posOffset>
                </wp:positionH>
                <wp:positionV relativeFrom="paragraph">
                  <wp:posOffset>93956</wp:posOffset>
                </wp:positionV>
                <wp:extent cx="6029865" cy="5560233"/>
                <wp:effectExtent l="0" t="0" r="952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865"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1E127EAD" w:rsidR="00D31D8F" w:rsidRDefault="00D31D8F">
                            <w:pPr>
                              <w:jc w:val="both"/>
                            </w:pPr>
                            <w:r>
                              <w:t xml:space="preserve">This document proposes resolution </w:t>
                            </w:r>
                            <w:r w:rsidR="00042CB9">
                              <w:t xml:space="preserve">for </w:t>
                            </w:r>
                            <w:r w:rsidR="00C4053F" w:rsidRPr="00CB54F2">
                              <w:t>CID</w:t>
                            </w:r>
                            <w:r w:rsidR="00984F72" w:rsidRPr="00CB54F2">
                              <w:t>5045, CID5046, CID5047,</w:t>
                            </w:r>
                            <w:r w:rsidR="00C4053F" w:rsidRPr="00CB54F2">
                              <w:t xml:space="preserve"> </w:t>
                            </w:r>
                            <w:r w:rsidR="00984F72" w:rsidRPr="00CB54F2">
                              <w:t>CID504</w:t>
                            </w:r>
                            <w:r w:rsidR="00AE3C03" w:rsidRPr="00CB54F2">
                              <w:t>9, CID50</w:t>
                            </w:r>
                            <w:r w:rsidR="00D008E3" w:rsidRPr="00CB54F2">
                              <w:t>50, CID5051, CID5052, CID5053, CID5056, CID5057, CID5058, CID5059, CID5060, CID5061, CID5062, CID5063, CID5064, CID5067, CID5068, CID5069, CID50</w:t>
                            </w:r>
                            <w:r w:rsidR="00C713B1" w:rsidRPr="00CB54F2">
                              <w:t xml:space="preserve">70, </w:t>
                            </w:r>
                            <w:r w:rsidR="002C3177">
                              <w:t xml:space="preserve">and </w:t>
                            </w:r>
                            <w:r w:rsidR="00C713B1" w:rsidRPr="00CB54F2">
                              <w:t>CID5071</w:t>
                            </w:r>
                            <w:r w:rsidR="00D008E3" w:rsidRPr="00CB54F2">
                              <w:t xml:space="preserve"> </w:t>
                            </w:r>
                            <w:r w:rsidR="00D82968">
                              <w:t xml:space="preserve">related to </w:t>
                            </w:r>
                            <w:r>
                              <w:t>TGaz LB</w:t>
                            </w:r>
                            <w:r w:rsidR="00042CB9">
                              <w:t>253</w:t>
                            </w:r>
                            <w:r w:rsidR="00D82968">
                              <w:t>.</w:t>
                            </w:r>
                          </w:p>
                          <w:p w14:paraId="6A61F515" w14:textId="77777777" w:rsidR="00D31D8F" w:rsidRDefault="00D31D8F">
                            <w:pPr>
                              <w:jc w:val="both"/>
                            </w:pPr>
                          </w:p>
                          <w:p w14:paraId="3F339C4E" w14:textId="77777777" w:rsidR="00FE54E3" w:rsidRDefault="00FE54E3" w:rsidP="009B6BD6">
                            <w:pPr>
                              <w:jc w:val="both"/>
                            </w:pPr>
                          </w:p>
                          <w:p w14:paraId="248FBA36" w14:textId="77777777" w:rsidR="00D31D8F" w:rsidRDefault="00D31D8F" w:rsidP="009B6BD6">
                            <w:pPr>
                              <w:jc w:val="both"/>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54CCF" id="_x0000_t202" coordsize="21600,21600" o:spt="202" path="m,l,21600r21600,l21600,xe">
                <v:stroke joinstyle="miter"/>
                <v:path gradientshapeok="t" o:connecttype="rect"/>
              </v:shapetype>
              <v:shape id="Text Box 3" o:spid="_x0000_s1026" type="#_x0000_t202" style="position:absolute;margin-left:12.25pt;margin-top:7.4pt;width:474.8pt;height:437.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" o:allowincell="f" stroked="f">
                <v:textbox>
                  <w:txbxContent>
                    <w:p w14:paraId="301F8CC8" w14:textId="0AB94A36" w:rsidR="00D31D8F" w:rsidRPr="00397774" w:rsidRDefault="00D31D8F" w:rsidP="00397774">
                      <w:pPr>
                        <w:pStyle w:val="T1"/>
                        <w:spacing w:after="120"/>
                      </w:pPr>
                      <w:r>
                        <w:t>Abstract</w:t>
                      </w:r>
                    </w:p>
                    <w:p w14:paraId="45689D69" w14:textId="77777777" w:rsidR="00D31D8F" w:rsidRDefault="00D31D8F">
                      <w:pPr>
                        <w:jc w:val="both"/>
                      </w:pPr>
                    </w:p>
                    <w:p w14:paraId="60745807" w14:textId="1E127EAD" w:rsidR="00D31D8F" w:rsidRDefault="00D31D8F">
                      <w:pPr>
                        <w:jc w:val="both"/>
                      </w:pPr>
                      <w:r>
                        <w:t xml:space="preserve">This document proposes resolution </w:t>
                      </w:r>
                      <w:r w:rsidR="00042CB9">
                        <w:t xml:space="preserve">for </w:t>
                      </w:r>
                      <w:r w:rsidR="00C4053F" w:rsidRPr="00CB54F2">
                        <w:t>CID</w:t>
                      </w:r>
                      <w:r w:rsidR="00984F72" w:rsidRPr="00CB54F2">
                        <w:t>5045, CID5046, CID5047,</w:t>
                      </w:r>
                      <w:r w:rsidR="00C4053F" w:rsidRPr="00CB54F2">
                        <w:t xml:space="preserve"> </w:t>
                      </w:r>
                      <w:r w:rsidR="00984F72" w:rsidRPr="00CB54F2">
                        <w:t>CID504</w:t>
                      </w:r>
                      <w:r w:rsidR="00AE3C03" w:rsidRPr="00CB54F2">
                        <w:t>9, CID50</w:t>
                      </w:r>
                      <w:r w:rsidR="00D008E3" w:rsidRPr="00CB54F2">
                        <w:t>50, CID5051, CID5052, CID5053, CID5056, CID5057, CID5058, CID5059, CID5060, CID5061, CID5062, CID5063, CID5064, CID5067, CID5068, CID5069, CID50</w:t>
                      </w:r>
                      <w:r w:rsidR="00C713B1" w:rsidRPr="00CB54F2">
                        <w:t xml:space="preserve">70, </w:t>
                      </w:r>
                      <w:r w:rsidR="002C3177">
                        <w:t xml:space="preserve">and </w:t>
                      </w:r>
                      <w:r w:rsidR="00C713B1" w:rsidRPr="00CB54F2">
                        <w:t>CID5071</w:t>
                      </w:r>
                      <w:r w:rsidR="00D008E3" w:rsidRPr="00CB54F2">
                        <w:t xml:space="preserve"> </w:t>
                      </w:r>
                      <w:r w:rsidR="00D82968">
                        <w:t xml:space="preserve">related to </w:t>
                      </w:r>
                      <w:r>
                        <w:t>TGaz LB</w:t>
                      </w:r>
                      <w:r w:rsidR="00042CB9">
                        <w:t>253</w:t>
                      </w:r>
                      <w:r w:rsidR="00D82968">
                        <w:t>.</w:t>
                      </w:r>
                    </w:p>
                    <w:p w14:paraId="6A61F515" w14:textId="77777777" w:rsidR="00D31D8F" w:rsidRDefault="00D31D8F">
                      <w:pPr>
                        <w:jc w:val="both"/>
                      </w:pPr>
                    </w:p>
                    <w:p w14:paraId="3F339C4E" w14:textId="77777777" w:rsidR="00FE54E3" w:rsidRDefault="00FE54E3" w:rsidP="009B6BD6">
                      <w:pPr>
                        <w:jc w:val="both"/>
                      </w:pPr>
                    </w:p>
                    <w:p w14:paraId="248FBA36" w14:textId="77777777" w:rsidR="00D31D8F" w:rsidRDefault="00D31D8F" w:rsidP="009B6BD6">
                      <w:pPr>
                        <w:jc w:val="both"/>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tbl>
      <w:tblPr>
        <w:tblW w:w="10345" w:type="dxa"/>
        <w:tblLook w:val="04A0" w:firstRow="1" w:lastRow="0" w:firstColumn="1" w:lastColumn="0" w:noHBand="0" w:noVBand="1"/>
      </w:tblPr>
      <w:tblGrid>
        <w:gridCol w:w="585"/>
        <w:gridCol w:w="777"/>
        <w:gridCol w:w="627"/>
        <w:gridCol w:w="1219"/>
        <w:gridCol w:w="1639"/>
        <w:gridCol w:w="1609"/>
        <w:gridCol w:w="3889"/>
      </w:tblGrid>
      <w:tr w:rsidR="005D485B" w:rsidRPr="001B6738" w14:paraId="7A687839" w14:textId="77777777" w:rsidTr="00CD61B3">
        <w:trPr>
          <w:trHeight w:val="900"/>
        </w:trPr>
        <w:tc>
          <w:tcPr>
            <w:tcW w:w="591" w:type="dxa"/>
            <w:tcBorders>
              <w:top w:val="single" w:sz="4" w:space="0" w:color="auto"/>
              <w:left w:val="single" w:sz="4" w:space="0" w:color="auto"/>
              <w:bottom w:val="single" w:sz="4" w:space="0" w:color="auto"/>
              <w:right w:val="single" w:sz="4" w:space="0" w:color="auto"/>
            </w:tcBorders>
            <w:shd w:val="clear" w:color="auto" w:fill="auto"/>
            <w:hideMark/>
          </w:tcPr>
          <w:p w14:paraId="42FC1AD0" w14:textId="77777777" w:rsidR="001B6738" w:rsidRPr="00EF41C2" w:rsidRDefault="001B6738" w:rsidP="001B6738">
            <w:pPr>
              <w:rPr>
                <w:rFonts w:ascii="Calibri" w:hAnsi="Calibri" w:cs="Calibri"/>
                <w:b/>
                <w:bCs/>
                <w:color w:val="000000"/>
                <w:sz w:val="24"/>
                <w:szCs w:val="24"/>
                <w:lang w:val="en-US"/>
              </w:rPr>
            </w:pPr>
            <w:r w:rsidRPr="00EF41C2">
              <w:rPr>
                <w:rFonts w:ascii="Calibri" w:hAnsi="Calibri" w:cs="Calibri"/>
                <w:b/>
                <w:bCs/>
                <w:color w:val="000000"/>
                <w:sz w:val="24"/>
                <w:szCs w:val="24"/>
                <w:lang w:val="en-US"/>
              </w:rPr>
              <w:lastRenderedPageBreak/>
              <w:t>CID</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14:paraId="5C9D7B49" w14:textId="77777777" w:rsidR="001B6738" w:rsidRPr="00EF41C2" w:rsidRDefault="001B6738" w:rsidP="001B6738">
            <w:pPr>
              <w:rPr>
                <w:rFonts w:ascii="Calibri" w:hAnsi="Calibri" w:cs="Calibri"/>
                <w:b/>
                <w:bCs/>
                <w:color w:val="000000"/>
                <w:sz w:val="24"/>
                <w:szCs w:val="24"/>
                <w:lang w:val="en-US"/>
              </w:rPr>
            </w:pPr>
            <w:r w:rsidRPr="00EF41C2">
              <w:rPr>
                <w:rFonts w:ascii="Calibri" w:hAnsi="Calibri" w:cs="Calibri"/>
                <w:b/>
                <w:bCs/>
                <w:color w:val="000000"/>
                <w:sz w:val="24"/>
                <w:szCs w:val="24"/>
                <w:lang w:val="en-US"/>
              </w:rPr>
              <w:t>Page</w:t>
            </w:r>
          </w:p>
        </w:tc>
        <w:tc>
          <w:tcPr>
            <w:tcW w:w="524" w:type="dxa"/>
            <w:tcBorders>
              <w:top w:val="single" w:sz="4" w:space="0" w:color="auto"/>
              <w:left w:val="nil"/>
              <w:bottom w:val="single" w:sz="4" w:space="0" w:color="auto"/>
              <w:right w:val="single" w:sz="4" w:space="0" w:color="auto"/>
            </w:tcBorders>
            <w:shd w:val="clear" w:color="auto" w:fill="auto"/>
            <w:hideMark/>
          </w:tcPr>
          <w:p w14:paraId="208F995B" w14:textId="77777777" w:rsidR="001B6738" w:rsidRPr="00EF41C2" w:rsidRDefault="001B6738" w:rsidP="001B6738">
            <w:pPr>
              <w:rPr>
                <w:rFonts w:ascii="Calibri" w:hAnsi="Calibri" w:cs="Calibri"/>
                <w:b/>
                <w:bCs/>
                <w:color w:val="000000"/>
                <w:sz w:val="24"/>
                <w:szCs w:val="24"/>
                <w:lang w:val="en-US"/>
              </w:rPr>
            </w:pPr>
            <w:r w:rsidRPr="00EF41C2">
              <w:rPr>
                <w:rFonts w:ascii="Calibri" w:hAnsi="Calibri" w:cs="Calibri"/>
                <w:b/>
                <w:bCs/>
                <w:color w:val="000000"/>
                <w:sz w:val="24"/>
                <w:szCs w:val="24"/>
                <w:lang w:val="en-US"/>
              </w:rPr>
              <w:t>Line</w:t>
            </w:r>
          </w:p>
        </w:tc>
        <w:tc>
          <w:tcPr>
            <w:tcW w:w="1311" w:type="dxa"/>
            <w:tcBorders>
              <w:top w:val="single" w:sz="4" w:space="0" w:color="auto"/>
              <w:left w:val="nil"/>
              <w:bottom w:val="single" w:sz="4" w:space="0" w:color="auto"/>
              <w:right w:val="single" w:sz="4" w:space="0" w:color="auto"/>
            </w:tcBorders>
            <w:shd w:val="clear" w:color="auto" w:fill="auto"/>
            <w:hideMark/>
          </w:tcPr>
          <w:p w14:paraId="3FFAF8DF" w14:textId="77777777" w:rsidR="001B6738" w:rsidRPr="00EF41C2" w:rsidRDefault="001B6738" w:rsidP="001B6738">
            <w:pPr>
              <w:rPr>
                <w:rFonts w:ascii="Calibri" w:hAnsi="Calibri" w:cs="Calibri"/>
                <w:b/>
                <w:bCs/>
                <w:color w:val="000000"/>
                <w:sz w:val="24"/>
                <w:szCs w:val="24"/>
                <w:lang w:val="en-US"/>
              </w:rPr>
            </w:pPr>
            <w:r w:rsidRPr="00EF41C2">
              <w:rPr>
                <w:rFonts w:ascii="Calibri" w:hAnsi="Calibri" w:cs="Calibri"/>
                <w:b/>
                <w:bCs/>
                <w:color w:val="000000"/>
                <w:sz w:val="24"/>
                <w:szCs w:val="24"/>
                <w:lang w:val="en-US"/>
              </w:rPr>
              <w:t>Clause</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1A2A616D" w14:textId="77777777" w:rsidR="001B6738" w:rsidRPr="00EF41C2" w:rsidRDefault="001B6738" w:rsidP="001B6738">
            <w:pPr>
              <w:rPr>
                <w:rFonts w:ascii="Calibri" w:hAnsi="Calibri" w:cs="Calibri"/>
                <w:b/>
                <w:bCs/>
                <w:color w:val="000000"/>
                <w:sz w:val="24"/>
                <w:szCs w:val="24"/>
                <w:lang w:val="en-US"/>
              </w:rPr>
            </w:pPr>
            <w:r w:rsidRPr="00EF41C2">
              <w:rPr>
                <w:rFonts w:ascii="Calibri" w:hAnsi="Calibri" w:cs="Calibri"/>
                <w:b/>
                <w:bCs/>
                <w:color w:val="000000"/>
                <w:sz w:val="24"/>
                <w:szCs w:val="24"/>
                <w:lang w:val="en-US"/>
              </w:rPr>
              <w:t>Comment</w:t>
            </w:r>
          </w:p>
        </w:tc>
        <w:tc>
          <w:tcPr>
            <w:tcW w:w="2340" w:type="dxa"/>
            <w:tcBorders>
              <w:top w:val="single" w:sz="4" w:space="0" w:color="auto"/>
              <w:left w:val="nil"/>
              <w:bottom w:val="single" w:sz="4" w:space="0" w:color="auto"/>
              <w:right w:val="single" w:sz="4" w:space="0" w:color="auto"/>
            </w:tcBorders>
            <w:shd w:val="clear" w:color="auto" w:fill="auto"/>
            <w:hideMark/>
          </w:tcPr>
          <w:p w14:paraId="66E840FA" w14:textId="77777777" w:rsidR="001B6738" w:rsidRPr="00EF41C2" w:rsidRDefault="001B6738" w:rsidP="001B6738">
            <w:pPr>
              <w:rPr>
                <w:rFonts w:ascii="Calibri" w:hAnsi="Calibri" w:cs="Calibri"/>
                <w:b/>
                <w:bCs/>
                <w:color w:val="000000"/>
                <w:sz w:val="24"/>
                <w:szCs w:val="24"/>
                <w:lang w:val="en-US"/>
              </w:rPr>
            </w:pPr>
            <w:r w:rsidRPr="00EF41C2">
              <w:rPr>
                <w:rFonts w:ascii="Calibri" w:hAnsi="Calibri" w:cs="Calibri"/>
                <w:b/>
                <w:bCs/>
                <w:color w:val="000000"/>
                <w:sz w:val="24"/>
                <w:szCs w:val="24"/>
                <w:lang w:val="en-US"/>
              </w:rPr>
              <w:t>Proposed Change</w:t>
            </w:r>
          </w:p>
        </w:tc>
        <w:tc>
          <w:tcPr>
            <w:tcW w:w="2250" w:type="dxa"/>
            <w:tcBorders>
              <w:top w:val="single" w:sz="4" w:space="0" w:color="auto"/>
              <w:left w:val="nil"/>
              <w:bottom w:val="single" w:sz="4" w:space="0" w:color="auto"/>
              <w:right w:val="single" w:sz="4" w:space="0" w:color="auto"/>
            </w:tcBorders>
            <w:shd w:val="clear" w:color="auto" w:fill="auto"/>
            <w:hideMark/>
          </w:tcPr>
          <w:p w14:paraId="7711A15E" w14:textId="77777777" w:rsidR="001B6738" w:rsidRPr="00EF41C2" w:rsidRDefault="001B6738" w:rsidP="001B6738">
            <w:pPr>
              <w:rPr>
                <w:rFonts w:ascii="Calibri" w:hAnsi="Calibri" w:cs="Calibri"/>
                <w:b/>
                <w:bCs/>
                <w:color w:val="000000"/>
                <w:sz w:val="24"/>
                <w:szCs w:val="24"/>
                <w:lang w:val="en-US"/>
              </w:rPr>
            </w:pPr>
            <w:r w:rsidRPr="00EF41C2">
              <w:rPr>
                <w:rFonts w:ascii="Calibri" w:hAnsi="Calibri" w:cs="Calibri"/>
                <w:b/>
                <w:bCs/>
                <w:color w:val="000000"/>
                <w:sz w:val="24"/>
                <w:szCs w:val="24"/>
                <w:lang w:val="en-US"/>
              </w:rPr>
              <w:t>Resolution</w:t>
            </w:r>
          </w:p>
        </w:tc>
      </w:tr>
      <w:tr w:rsidR="005D485B" w:rsidRPr="001B6738" w14:paraId="1934DA4B" w14:textId="77777777" w:rsidTr="00CD61B3">
        <w:trPr>
          <w:trHeight w:val="720"/>
        </w:trPr>
        <w:tc>
          <w:tcPr>
            <w:tcW w:w="591" w:type="dxa"/>
            <w:tcBorders>
              <w:top w:val="single" w:sz="4" w:space="0" w:color="auto"/>
              <w:left w:val="single" w:sz="4" w:space="0" w:color="auto"/>
              <w:bottom w:val="single" w:sz="4" w:space="0" w:color="auto"/>
              <w:right w:val="single" w:sz="4" w:space="0" w:color="auto"/>
            </w:tcBorders>
            <w:shd w:val="clear" w:color="auto" w:fill="auto"/>
            <w:hideMark/>
          </w:tcPr>
          <w:p w14:paraId="14D92443"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5045</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14:paraId="6950D410"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144.00</w:t>
            </w:r>
          </w:p>
        </w:tc>
        <w:tc>
          <w:tcPr>
            <w:tcW w:w="524" w:type="dxa"/>
            <w:tcBorders>
              <w:top w:val="single" w:sz="4" w:space="0" w:color="auto"/>
              <w:left w:val="nil"/>
              <w:bottom w:val="single" w:sz="4" w:space="0" w:color="auto"/>
              <w:right w:val="single" w:sz="4" w:space="0" w:color="auto"/>
            </w:tcBorders>
            <w:shd w:val="clear" w:color="auto" w:fill="auto"/>
            <w:hideMark/>
          </w:tcPr>
          <w:p w14:paraId="5CE44CB7"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4</w:t>
            </w:r>
          </w:p>
        </w:tc>
        <w:tc>
          <w:tcPr>
            <w:tcW w:w="1311" w:type="dxa"/>
            <w:tcBorders>
              <w:top w:val="single" w:sz="4" w:space="0" w:color="auto"/>
              <w:left w:val="nil"/>
              <w:bottom w:val="single" w:sz="4" w:space="0" w:color="auto"/>
              <w:right w:val="single" w:sz="4" w:space="0" w:color="auto"/>
            </w:tcBorders>
            <w:shd w:val="clear" w:color="auto" w:fill="auto"/>
            <w:hideMark/>
          </w:tcPr>
          <w:p w14:paraId="3D5FFFB1"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11.21.6.4.3.1</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26E102C4"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Add a parenthesis after '</w:t>
            </w:r>
            <w:proofErr w:type="gramStart"/>
            <w:r w:rsidRPr="001B6738">
              <w:rPr>
                <w:rFonts w:ascii="Calibri" w:hAnsi="Calibri" w:cs="Calibri"/>
                <w:color w:val="000000"/>
                <w:sz w:val="18"/>
                <w:szCs w:val="18"/>
                <w:lang w:val="en-US"/>
              </w:rPr>
              <w:t>.....</w:t>
            </w:r>
            <w:proofErr w:type="gramEnd"/>
            <w:r w:rsidRPr="001B6738">
              <w:rPr>
                <w:rFonts w:ascii="Calibri" w:hAnsi="Calibri" w:cs="Calibri"/>
                <w:color w:val="000000"/>
                <w:sz w:val="18"/>
                <w:szCs w:val="18"/>
                <w:lang w:val="en-US"/>
              </w:rPr>
              <w:t>TXOPs)' and change 'must' to 'shall'</w:t>
            </w:r>
          </w:p>
        </w:tc>
        <w:tc>
          <w:tcPr>
            <w:tcW w:w="2340" w:type="dxa"/>
            <w:tcBorders>
              <w:top w:val="single" w:sz="4" w:space="0" w:color="auto"/>
              <w:left w:val="nil"/>
              <w:bottom w:val="single" w:sz="4" w:space="0" w:color="auto"/>
              <w:right w:val="single" w:sz="4" w:space="0" w:color="auto"/>
            </w:tcBorders>
            <w:shd w:val="clear" w:color="auto" w:fill="auto"/>
            <w:hideMark/>
          </w:tcPr>
          <w:p w14:paraId="2133EE66"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2250" w:type="dxa"/>
            <w:tcBorders>
              <w:top w:val="single" w:sz="4" w:space="0" w:color="auto"/>
              <w:left w:val="nil"/>
              <w:bottom w:val="single" w:sz="4" w:space="0" w:color="auto"/>
              <w:right w:val="single" w:sz="4" w:space="0" w:color="auto"/>
            </w:tcBorders>
            <w:shd w:val="clear" w:color="auto" w:fill="auto"/>
            <w:hideMark/>
          </w:tcPr>
          <w:p w14:paraId="604D86AF" w14:textId="5E3406E5" w:rsidR="001B6738" w:rsidRPr="001B6738" w:rsidRDefault="00905A16" w:rsidP="001B6738">
            <w:pPr>
              <w:rPr>
                <w:rFonts w:ascii="Calibri" w:hAnsi="Calibri" w:cs="Calibri"/>
                <w:color w:val="000000"/>
                <w:sz w:val="18"/>
                <w:szCs w:val="18"/>
                <w:lang w:val="en-US"/>
              </w:rPr>
            </w:pPr>
            <w:r>
              <w:rPr>
                <w:rFonts w:ascii="Calibri" w:hAnsi="Calibri" w:cs="Calibri"/>
                <w:color w:val="000000"/>
                <w:sz w:val="18"/>
                <w:szCs w:val="18"/>
                <w:lang w:val="en-US"/>
              </w:rPr>
              <w:t>Accept</w:t>
            </w:r>
          </w:p>
        </w:tc>
      </w:tr>
      <w:tr w:rsidR="005D485B" w:rsidRPr="001B6738" w14:paraId="77BDDCF7" w14:textId="77777777" w:rsidTr="00CD61B3">
        <w:trPr>
          <w:trHeight w:val="600"/>
        </w:trPr>
        <w:tc>
          <w:tcPr>
            <w:tcW w:w="591" w:type="dxa"/>
            <w:tcBorders>
              <w:top w:val="nil"/>
              <w:left w:val="single" w:sz="4" w:space="0" w:color="auto"/>
              <w:bottom w:val="single" w:sz="4" w:space="0" w:color="auto"/>
              <w:right w:val="single" w:sz="4" w:space="0" w:color="auto"/>
            </w:tcBorders>
            <w:shd w:val="clear" w:color="auto" w:fill="auto"/>
            <w:hideMark/>
          </w:tcPr>
          <w:p w14:paraId="1BA7263F"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5046</w:t>
            </w:r>
          </w:p>
        </w:tc>
        <w:tc>
          <w:tcPr>
            <w:tcW w:w="899" w:type="dxa"/>
            <w:tcBorders>
              <w:top w:val="nil"/>
              <w:left w:val="single" w:sz="4" w:space="0" w:color="auto"/>
              <w:bottom w:val="single" w:sz="4" w:space="0" w:color="auto"/>
              <w:right w:val="single" w:sz="4" w:space="0" w:color="auto"/>
            </w:tcBorders>
            <w:shd w:val="clear" w:color="auto" w:fill="auto"/>
            <w:hideMark/>
          </w:tcPr>
          <w:p w14:paraId="7672FECC"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144.00</w:t>
            </w:r>
          </w:p>
        </w:tc>
        <w:tc>
          <w:tcPr>
            <w:tcW w:w="524" w:type="dxa"/>
            <w:tcBorders>
              <w:top w:val="nil"/>
              <w:left w:val="nil"/>
              <w:bottom w:val="single" w:sz="4" w:space="0" w:color="auto"/>
              <w:right w:val="single" w:sz="4" w:space="0" w:color="auto"/>
            </w:tcBorders>
            <w:shd w:val="clear" w:color="auto" w:fill="auto"/>
            <w:hideMark/>
          </w:tcPr>
          <w:p w14:paraId="34A5D5FD"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6</w:t>
            </w:r>
          </w:p>
        </w:tc>
        <w:tc>
          <w:tcPr>
            <w:tcW w:w="1311" w:type="dxa"/>
            <w:tcBorders>
              <w:top w:val="nil"/>
              <w:left w:val="nil"/>
              <w:bottom w:val="single" w:sz="4" w:space="0" w:color="auto"/>
              <w:right w:val="single" w:sz="4" w:space="0" w:color="auto"/>
            </w:tcBorders>
            <w:shd w:val="clear" w:color="auto" w:fill="auto"/>
            <w:hideMark/>
          </w:tcPr>
          <w:p w14:paraId="590F2ABE"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11.21.6.4.3.1</w:t>
            </w:r>
          </w:p>
        </w:tc>
        <w:tc>
          <w:tcPr>
            <w:tcW w:w="2430" w:type="dxa"/>
            <w:tcBorders>
              <w:top w:val="nil"/>
              <w:left w:val="single" w:sz="4" w:space="0" w:color="auto"/>
              <w:bottom w:val="single" w:sz="4" w:space="0" w:color="auto"/>
              <w:right w:val="single" w:sz="4" w:space="0" w:color="auto"/>
            </w:tcBorders>
            <w:shd w:val="clear" w:color="auto" w:fill="auto"/>
            <w:hideMark/>
          </w:tcPr>
          <w:p w14:paraId="35E7A114"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Change 'are made' to 'shall be made'</w:t>
            </w:r>
          </w:p>
        </w:tc>
        <w:tc>
          <w:tcPr>
            <w:tcW w:w="2340" w:type="dxa"/>
            <w:tcBorders>
              <w:top w:val="nil"/>
              <w:left w:val="nil"/>
              <w:bottom w:val="single" w:sz="4" w:space="0" w:color="auto"/>
              <w:right w:val="single" w:sz="4" w:space="0" w:color="auto"/>
            </w:tcBorders>
            <w:shd w:val="clear" w:color="auto" w:fill="auto"/>
            <w:hideMark/>
          </w:tcPr>
          <w:p w14:paraId="121B3EE1"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2250" w:type="dxa"/>
            <w:tcBorders>
              <w:top w:val="nil"/>
              <w:left w:val="nil"/>
              <w:bottom w:val="single" w:sz="4" w:space="0" w:color="auto"/>
              <w:right w:val="single" w:sz="4" w:space="0" w:color="auto"/>
            </w:tcBorders>
            <w:shd w:val="clear" w:color="auto" w:fill="auto"/>
            <w:hideMark/>
          </w:tcPr>
          <w:p w14:paraId="3A480392" w14:textId="0CF96818" w:rsidR="001B6738" w:rsidRPr="001B6738" w:rsidRDefault="00020374" w:rsidP="001B6738">
            <w:pPr>
              <w:rPr>
                <w:rFonts w:ascii="Calibri" w:hAnsi="Calibri" w:cs="Calibri"/>
                <w:color w:val="000000"/>
                <w:sz w:val="18"/>
                <w:szCs w:val="18"/>
                <w:lang w:val="en-US"/>
              </w:rPr>
            </w:pPr>
            <w:r>
              <w:rPr>
                <w:rFonts w:ascii="Calibri" w:hAnsi="Calibri" w:cs="Calibri"/>
                <w:color w:val="000000"/>
                <w:sz w:val="18"/>
                <w:szCs w:val="18"/>
                <w:lang w:val="en-US"/>
              </w:rPr>
              <w:t>Accept</w:t>
            </w:r>
          </w:p>
        </w:tc>
      </w:tr>
      <w:tr w:rsidR="005D485B" w:rsidRPr="001B6738" w14:paraId="2798F551" w14:textId="77777777" w:rsidTr="00CD61B3">
        <w:trPr>
          <w:trHeight w:val="2880"/>
        </w:trPr>
        <w:tc>
          <w:tcPr>
            <w:tcW w:w="591" w:type="dxa"/>
            <w:tcBorders>
              <w:top w:val="nil"/>
              <w:left w:val="single" w:sz="4" w:space="0" w:color="auto"/>
              <w:bottom w:val="single" w:sz="4" w:space="0" w:color="auto"/>
              <w:right w:val="single" w:sz="4" w:space="0" w:color="auto"/>
            </w:tcBorders>
            <w:shd w:val="clear" w:color="auto" w:fill="auto"/>
            <w:hideMark/>
          </w:tcPr>
          <w:p w14:paraId="49D2E345"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5047</w:t>
            </w:r>
          </w:p>
        </w:tc>
        <w:tc>
          <w:tcPr>
            <w:tcW w:w="899" w:type="dxa"/>
            <w:tcBorders>
              <w:top w:val="nil"/>
              <w:left w:val="single" w:sz="4" w:space="0" w:color="auto"/>
              <w:bottom w:val="single" w:sz="4" w:space="0" w:color="auto"/>
              <w:right w:val="single" w:sz="4" w:space="0" w:color="auto"/>
            </w:tcBorders>
            <w:shd w:val="clear" w:color="auto" w:fill="auto"/>
            <w:hideMark/>
          </w:tcPr>
          <w:p w14:paraId="3A65AB81"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144.00</w:t>
            </w:r>
          </w:p>
        </w:tc>
        <w:tc>
          <w:tcPr>
            <w:tcW w:w="524" w:type="dxa"/>
            <w:tcBorders>
              <w:top w:val="nil"/>
              <w:left w:val="nil"/>
              <w:bottom w:val="single" w:sz="4" w:space="0" w:color="auto"/>
              <w:right w:val="single" w:sz="4" w:space="0" w:color="auto"/>
            </w:tcBorders>
            <w:shd w:val="clear" w:color="auto" w:fill="auto"/>
            <w:hideMark/>
          </w:tcPr>
          <w:p w14:paraId="69713ABE" w14:textId="2FFA26E6"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 </w:t>
            </w:r>
            <w:r w:rsidR="00975042">
              <w:rPr>
                <w:rFonts w:ascii="Calibri" w:hAnsi="Calibri" w:cs="Calibri"/>
                <w:color w:val="000000"/>
                <w:sz w:val="18"/>
                <w:szCs w:val="18"/>
                <w:lang w:val="en-US"/>
              </w:rPr>
              <w:t>37</w:t>
            </w:r>
          </w:p>
        </w:tc>
        <w:tc>
          <w:tcPr>
            <w:tcW w:w="1311" w:type="dxa"/>
            <w:tcBorders>
              <w:top w:val="nil"/>
              <w:left w:val="nil"/>
              <w:bottom w:val="single" w:sz="4" w:space="0" w:color="auto"/>
              <w:right w:val="single" w:sz="4" w:space="0" w:color="auto"/>
            </w:tcBorders>
            <w:shd w:val="clear" w:color="auto" w:fill="auto"/>
            <w:hideMark/>
          </w:tcPr>
          <w:p w14:paraId="37E784C8"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11.21.6.4.3.1</w:t>
            </w:r>
          </w:p>
        </w:tc>
        <w:tc>
          <w:tcPr>
            <w:tcW w:w="2430" w:type="dxa"/>
            <w:tcBorders>
              <w:top w:val="nil"/>
              <w:left w:val="single" w:sz="4" w:space="0" w:color="auto"/>
              <w:bottom w:val="single" w:sz="4" w:space="0" w:color="auto"/>
              <w:right w:val="single" w:sz="4" w:space="0" w:color="auto"/>
            </w:tcBorders>
            <w:shd w:val="clear" w:color="auto" w:fill="auto"/>
            <w:hideMark/>
          </w:tcPr>
          <w:p w14:paraId="47DDCCDD"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Modify the text 'An ISTA shall transmit any Fine Timing Measurement Request frames outside of Availability Windows allocated to itself. (#1170, #1566, #3672) Inside Availability Windows allocated to itself, an ISTA shall not transmit any frame except when assigned UL resources by a TF transmitted by the RSTA' to</w:t>
            </w:r>
          </w:p>
        </w:tc>
        <w:tc>
          <w:tcPr>
            <w:tcW w:w="2340" w:type="dxa"/>
            <w:tcBorders>
              <w:top w:val="nil"/>
              <w:left w:val="nil"/>
              <w:bottom w:val="single" w:sz="4" w:space="0" w:color="auto"/>
              <w:right w:val="single" w:sz="4" w:space="0" w:color="auto"/>
            </w:tcBorders>
            <w:shd w:val="clear" w:color="auto" w:fill="auto"/>
            <w:hideMark/>
          </w:tcPr>
          <w:p w14:paraId="23091CD1"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An ISTA may only transmit any Fine Timing Measurement Request frames outside of Availability Windows allocated to itself. (#1170, #1566, #3672) Inside Availability Windows allocated to itself, an ISTA shall not transmit any frame except when assigned UL resources by a Ranging TF transmitted by the RSTA</w:t>
            </w:r>
          </w:p>
        </w:tc>
        <w:tc>
          <w:tcPr>
            <w:tcW w:w="2250" w:type="dxa"/>
            <w:tcBorders>
              <w:top w:val="nil"/>
              <w:left w:val="nil"/>
              <w:bottom w:val="single" w:sz="4" w:space="0" w:color="auto"/>
              <w:right w:val="single" w:sz="4" w:space="0" w:color="auto"/>
            </w:tcBorders>
            <w:shd w:val="clear" w:color="auto" w:fill="auto"/>
            <w:hideMark/>
          </w:tcPr>
          <w:p w14:paraId="6384E8EE" w14:textId="571B1F95" w:rsidR="001B6738" w:rsidRDefault="001C4983" w:rsidP="001B6738">
            <w:pPr>
              <w:rPr>
                <w:rFonts w:ascii="Calibri" w:hAnsi="Calibri" w:cs="Calibri"/>
                <w:color w:val="000000"/>
                <w:sz w:val="18"/>
                <w:szCs w:val="18"/>
                <w:lang w:val="en-US"/>
              </w:rPr>
            </w:pPr>
            <w:r>
              <w:rPr>
                <w:rFonts w:ascii="Calibri" w:hAnsi="Calibri" w:cs="Calibri"/>
                <w:color w:val="000000"/>
                <w:sz w:val="18"/>
                <w:szCs w:val="18"/>
                <w:lang w:val="en-US"/>
              </w:rPr>
              <w:t>Revised</w:t>
            </w:r>
          </w:p>
          <w:p w14:paraId="0E50A557" w14:textId="77777777" w:rsidR="001C4983" w:rsidRDefault="001C4983" w:rsidP="001B6738">
            <w:pPr>
              <w:rPr>
                <w:rFonts w:ascii="Calibri" w:hAnsi="Calibri" w:cs="Calibri"/>
                <w:color w:val="000000"/>
                <w:sz w:val="18"/>
                <w:szCs w:val="18"/>
                <w:lang w:val="en-US"/>
              </w:rPr>
            </w:pPr>
          </w:p>
          <w:p w14:paraId="57834D29" w14:textId="77777777" w:rsidR="00815367" w:rsidRDefault="000B1D3B" w:rsidP="001B6738">
            <w:pPr>
              <w:rPr>
                <w:rFonts w:ascii="Calibri" w:hAnsi="Calibri" w:cs="Calibri"/>
                <w:color w:val="000000"/>
                <w:sz w:val="18"/>
                <w:szCs w:val="18"/>
                <w:lang w:val="en-US"/>
              </w:rPr>
            </w:pPr>
            <w:r>
              <w:rPr>
                <w:rFonts w:ascii="Calibri" w:hAnsi="Calibri" w:cs="Calibri"/>
                <w:color w:val="000000"/>
                <w:sz w:val="18"/>
                <w:szCs w:val="18"/>
                <w:lang w:val="en-US"/>
              </w:rPr>
              <w:t xml:space="preserve">Agree in principle with the commenter. </w:t>
            </w:r>
          </w:p>
          <w:p w14:paraId="5B45CA75" w14:textId="77777777" w:rsidR="002C3177" w:rsidRDefault="002C3177" w:rsidP="00815367">
            <w:pPr>
              <w:rPr>
                <w:ins w:id="0" w:author="Ali Raissinia" w:date="2021-03-16T11:46:00Z"/>
                <w:rFonts w:ascii="Calibri" w:hAnsi="Calibri" w:cs="Calibri"/>
                <w:color w:val="000000"/>
                <w:sz w:val="18"/>
                <w:szCs w:val="18"/>
                <w:lang w:val="en-US"/>
              </w:rPr>
            </w:pPr>
          </w:p>
          <w:p w14:paraId="453D65C5" w14:textId="0D3C886C" w:rsidR="002C3177" w:rsidRDefault="00815367" w:rsidP="00815367">
            <w:pPr>
              <w:rPr>
                <w:rFonts w:ascii="Calibri" w:hAnsi="Calibri" w:cs="Calibri"/>
                <w:color w:val="000000"/>
                <w:sz w:val="18"/>
                <w:szCs w:val="18"/>
                <w:lang w:val="en-US"/>
              </w:rPr>
            </w:pPr>
            <w:r>
              <w:rPr>
                <w:rFonts w:ascii="Calibri" w:hAnsi="Calibri" w:cs="Calibri"/>
                <w:color w:val="000000"/>
                <w:sz w:val="18"/>
                <w:szCs w:val="18"/>
                <w:lang w:val="en-US"/>
              </w:rPr>
              <w:t xml:space="preserve">TGaz editor make the changes identified below in </w:t>
            </w:r>
            <w:r w:rsidR="002C3177">
              <w:rPr>
                <w:rFonts w:ascii="Verdana" w:hAnsi="Verdana"/>
                <w:b/>
                <w:bCs/>
                <w:color w:val="000000"/>
                <w:sz w:val="20"/>
                <w:shd w:val="clear" w:color="auto" w:fill="FFFFFF"/>
              </w:rPr>
              <w:t>11-21-0478-00-00az</w:t>
            </w:r>
            <w:r w:rsidR="003F1697">
              <w:rPr>
                <w:rFonts w:ascii="Calibri" w:hAnsi="Calibri" w:cs="Calibri"/>
                <w:color w:val="000000"/>
                <w:sz w:val="18"/>
                <w:szCs w:val="18"/>
                <w:lang w:val="en-US"/>
              </w:rPr>
              <w:t xml:space="preserve"> </w:t>
            </w:r>
            <w:r w:rsidR="00644BAF">
              <w:rPr>
                <w:rFonts w:ascii="Calibri" w:hAnsi="Calibri" w:cs="Calibri"/>
                <w:color w:val="000000"/>
                <w:sz w:val="18"/>
                <w:szCs w:val="18"/>
                <w:lang w:val="en-US"/>
              </w:rPr>
              <w:t>CID resolutions-for</w:t>
            </w:r>
            <w:r w:rsidR="003F1697">
              <w:rPr>
                <w:rFonts w:ascii="Calibri" w:hAnsi="Calibri" w:cs="Calibri"/>
                <w:color w:val="000000"/>
                <w:sz w:val="18"/>
                <w:szCs w:val="18"/>
                <w:lang w:val="en-US"/>
              </w:rPr>
              <w:t xml:space="preserve"> </w:t>
            </w:r>
            <w:r w:rsidR="00644BAF">
              <w:rPr>
                <w:rFonts w:ascii="Calibri" w:hAnsi="Calibri" w:cs="Calibri"/>
                <w:color w:val="000000"/>
                <w:sz w:val="18"/>
                <w:szCs w:val="18"/>
                <w:lang w:val="en-US"/>
              </w:rPr>
              <w:t>lb253</w:t>
            </w:r>
            <w:r>
              <w:rPr>
                <w:rFonts w:ascii="Calibri" w:hAnsi="Calibri" w:cs="Calibri"/>
                <w:color w:val="000000"/>
                <w:sz w:val="18"/>
                <w:szCs w:val="18"/>
                <w:lang w:val="en-US"/>
              </w:rPr>
              <w:t xml:space="preserve"> </w:t>
            </w:r>
          </w:p>
          <w:p w14:paraId="633F8FEB" w14:textId="77777777" w:rsidR="002C3177" w:rsidRDefault="002C3177" w:rsidP="00815367">
            <w:pPr>
              <w:rPr>
                <w:rFonts w:ascii="Calibri" w:hAnsi="Calibri" w:cs="Calibri"/>
                <w:color w:val="000000"/>
                <w:sz w:val="18"/>
                <w:szCs w:val="18"/>
                <w:lang w:val="en-US"/>
              </w:rPr>
            </w:pPr>
          </w:p>
          <w:p w14:paraId="2FA3524C" w14:textId="167F09D3" w:rsidR="00815367" w:rsidRPr="002C3177" w:rsidRDefault="008A2CD2" w:rsidP="002C3177">
            <w:pPr>
              <w:rPr>
                <w:lang w:val="en-US"/>
              </w:rPr>
            </w:pPr>
            <w:hyperlink r:id="rId10" w:history="1">
              <w:r w:rsidR="002C3177" w:rsidRPr="002C3177">
                <w:rPr>
                  <w:rStyle w:val="Hyperlink"/>
                </w:rPr>
                <w:t>https://mentor.ieee.org/802.11/dcn/21/11-21-0478-00-00az-CID-resolutions-for-lb253.docx</w:t>
              </w:r>
            </w:hyperlink>
            <w:ins w:id="1" w:author="Ali Raissinia" w:date="2021-03-16T11:44:00Z">
              <w:r w:rsidR="002C3177">
                <w:t xml:space="preserve"> </w:t>
              </w:r>
            </w:ins>
          </w:p>
        </w:tc>
      </w:tr>
      <w:tr w:rsidR="005D485B" w:rsidRPr="001B6738" w14:paraId="7CFCEF69" w14:textId="77777777" w:rsidTr="00CD61B3">
        <w:trPr>
          <w:trHeight w:val="1440"/>
        </w:trPr>
        <w:tc>
          <w:tcPr>
            <w:tcW w:w="591" w:type="dxa"/>
            <w:tcBorders>
              <w:top w:val="single" w:sz="4" w:space="0" w:color="auto"/>
              <w:left w:val="single" w:sz="4" w:space="0" w:color="auto"/>
              <w:bottom w:val="single" w:sz="4" w:space="0" w:color="auto"/>
              <w:right w:val="single" w:sz="4" w:space="0" w:color="auto"/>
            </w:tcBorders>
            <w:shd w:val="clear" w:color="auto" w:fill="auto"/>
            <w:hideMark/>
          </w:tcPr>
          <w:p w14:paraId="3207F7BF"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5049</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14:paraId="76B833A0"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147.00</w:t>
            </w:r>
          </w:p>
        </w:tc>
        <w:tc>
          <w:tcPr>
            <w:tcW w:w="524" w:type="dxa"/>
            <w:tcBorders>
              <w:top w:val="single" w:sz="4" w:space="0" w:color="auto"/>
              <w:left w:val="nil"/>
              <w:bottom w:val="single" w:sz="4" w:space="0" w:color="auto"/>
              <w:right w:val="single" w:sz="4" w:space="0" w:color="auto"/>
            </w:tcBorders>
            <w:shd w:val="clear" w:color="auto" w:fill="auto"/>
            <w:hideMark/>
          </w:tcPr>
          <w:p w14:paraId="13A167C8" w14:textId="1DFE52B5"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 </w:t>
            </w:r>
            <w:r w:rsidR="00036508">
              <w:rPr>
                <w:rFonts w:ascii="Calibri" w:hAnsi="Calibri" w:cs="Calibri"/>
                <w:color w:val="000000"/>
                <w:sz w:val="18"/>
                <w:szCs w:val="18"/>
                <w:lang w:val="en-US"/>
              </w:rPr>
              <w:t>10</w:t>
            </w:r>
          </w:p>
        </w:tc>
        <w:tc>
          <w:tcPr>
            <w:tcW w:w="1311" w:type="dxa"/>
            <w:tcBorders>
              <w:top w:val="single" w:sz="4" w:space="0" w:color="auto"/>
              <w:left w:val="nil"/>
              <w:bottom w:val="single" w:sz="4" w:space="0" w:color="auto"/>
              <w:right w:val="single" w:sz="4" w:space="0" w:color="auto"/>
            </w:tcBorders>
            <w:shd w:val="clear" w:color="auto" w:fill="auto"/>
            <w:hideMark/>
          </w:tcPr>
          <w:p w14:paraId="32171170"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11.21.6.4.3.3</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3A04CEDA"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Modify the text 'Each Trigger frame Ranging Sounding shall allocate uplink resources for one or more ISTAs' I2R NDP multiplexed in the spatial stream domain' to</w:t>
            </w:r>
          </w:p>
        </w:tc>
        <w:tc>
          <w:tcPr>
            <w:tcW w:w="2340" w:type="dxa"/>
            <w:tcBorders>
              <w:top w:val="single" w:sz="4" w:space="0" w:color="auto"/>
              <w:left w:val="nil"/>
              <w:bottom w:val="single" w:sz="4" w:space="0" w:color="auto"/>
              <w:right w:val="single" w:sz="4" w:space="0" w:color="auto"/>
            </w:tcBorders>
            <w:shd w:val="clear" w:color="auto" w:fill="auto"/>
            <w:hideMark/>
          </w:tcPr>
          <w:p w14:paraId="658060E0"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Each Trigger frame Ranging Sounding shall allocate uplink resources for one or more ISTAs' I2R NDP multiplexed in the spatial stream domain covering the full bandwidth</w:t>
            </w:r>
          </w:p>
        </w:tc>
        <w:tc>
          <w:tcPr>
            <w:tcW w:w="2250" w:type="dxa"/>
            <w:tcBorders>
              <w:top w:val="single" w:sz="4" w:space="0" w:color="auto"/>
              <w:left w:val="nil"/>
              <w:bottom w:val="single" w:sz="4" w:space="0" w:color="auto"/>
              <w:right w:val="single" w:sz="4" w:space="0" w:color="auto"/>
            </w:tcBorders>
            <w:shd w:val="clear" w:color="auto" w:fill="auto"/>
            <w:hideMark/>
          </w:tcPr>
          <w:p w14:paraId="09116FDC" w14:textId="4697802E" w:rsidR="001B6738" w:rsidRPr="001B6738" w:rsidRDefault="008D3228" w:rsidP="001B6738">
            <w:pPr>
              <w:rPr>
                <w:rFonts w:ascii="Calibri" w:hAnsi="Calibri" w:cs="Calibri"/>
                <w:color w:val="000000"/>
                <w:sz w:val="18"/>
                <w:szCs w:val="18"/>
                <w:lang w:val="en-US"/>
              </w:rPr>
            </w:pPr>
            <w:r>
              <w:rPr>
                <w:rFonts w:ascii="Calibri" w:hAnsi="Calibri" w:cs="Calibri"/>
                <w:color w:val="000000"/>
                <w:sz w:val="18"/>
                <w:szCs w:val="18"/>
                <w:lang w:val="en-US"/>
              </w:rPr>
              <w:t>Accept</w:t>
            </w:r>
          </w:p>
        </w:tc>
      </w:tr>
      <w:tr w:rsidR="005D485B" w:rsidRPr="001B6738" w14:paraId="38D8CB51" w14:textId="77777777" w:rsidTr="00CD61B3">
        <w:trPr>
          <w:trHeight w:val="720"/>
        </w:trPr>
        <w:tc>
          <w:tcPr>
            <w:tcW w:w="591" w:type="dxa"/>
            <w:tcBorders>
              <w:top w:val="nil"/>
              <w:left w:val="single" w:sz="4" w:space="0" w:color="auto"/>
              <w:bottom w:val="single" w:sz="4" w:space="0" w:color="auto"/>
              <w:right w:val="single" w:sz="4" w:space="0" w:color="auto"/>
            </w:tcBorders>
            <w:shd w:val="clear" w:color="auto" w:fill="auto"/>
            <w:hideMark/>
          </w:tcPr>
          <w:p w14:paraId="0E797A98"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5050</w:t>
            </w:r>
          </w:p>
        </w:tc>
        <w:tc>
          <w:tcPr>
            <w:tcW w:w="899" w:type="dxa"/>
            <w:tcBorders>
              <w:top w:val="nil"/>
              <w:left w:val="single" w:sz="4" w:space="0" w:color="auto"/>
              <w:bottom w:val="single" w:sz="4" w:space="0" w:color="auto"/>
              <w:right w:val="single" w:sz="4" w:space="0" w:color="auto"/>
            </w:tcBorders>
            <w:shd w:val="clear" w:color="auto" w:fill="auto"/>
            <w:hideMark/>
          </w:tcPr>
          <w:p w14:paraId="6560DEFA"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148.00</w:t>
            </w:r>
          </w:p>
        </w:tc>
        <w:tc>
          <w:tcPr>
            <w:tcW w:w="524" w:type="dxa"/>
            <w:tcBorders>
              <w:top w:val="nil"/>
              <w:left w:val="nil"/>
              <w:bottom w:val="single" w:sz="4" w:space="0" w:color="auto"/>
              <w:right w:val="single" w:sz="4" w:space="0" w:color="auto"/>
            </w:tcBorders>
            <w:shd w:val="clear" w:color="auto" w:fill="auto"/>
            <w:hideMark/>
          </w:tcPr>
          <w:p w14:paraId="5056FAC8"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3</w:t>
            </w:r>
          </w:p>
        </w:tc>
        <w:tc>
          <w:tcPr>
            <w:tcW w:w="1311" w:type="dxa"/>
            <w:tcBorders>
              <w:top w:val="nil"/>
              <w:left w:val="nil"/>
              <w:bottom w:val="single" w:sz="4" w:space="0" w:color="auto"/>
              <w:right w:val="single" w:sz="4" w:space="0" w:color="auto"/>
            </w:tcBorders>
            <w:shd w:val="clear" w:color="auto" w:fill="auto"/>
            <w:hideMark/>
          </w:tcPr>
          <w:p w14:paraId="33DF9BF4"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11.21.6.4.3.3</w:t>
            </w:r>
          </w:p>
        </w:tc>
        <w:tc>
          <w:tcPr>
            <w:tcW w:w="2430" w:type="dxa"/>
            <w:tcBorders>
              <w:top w:val="nil"/>
              <w:left w:val="single" w:sz="4" w:space="0" w:color="auto"/>
              <w:bottom w:val="single" w:sz="4" w:space="0" w:color="auto"/>
              <w:right w:val="single" w:sz="4" w:space="0" w:color="auto"/>
            </w:tcBorders>
            <w:shd w:val="clear" w:color="auto" w:fill="auto"/>
            <w:hideMark/>
          </w:tcPr>
          <w:p w14:paraId="246EBC8E"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Delete the text '</w:t>
            </w:r>
            <w:proofErr w:type="spellStart"/>
            <w:r w:rsidRPr="001B6738">
              <w:rPr>
                <w:rFonts w:ascii="Calibri" w:hAnsi="Calibri" w:cs="Calibri"/>
                <w:color w:val="000000"/>
                <w:sz w:val="18"/>
                <w:szCs w:val="18"/>
                <w:lang w:val="en-US"/>
              </w:rPr>
              <w:t>midamble</w:t>
            </w:r>
            <w:proofErr w:type="spellEnd"/>
            <w:r w:rsidRPr="001B6738">
              <w:rPr>
                <w:rFonts w:ascii="Calibri" w:hAnsi="Calibri" w:cs="Calibri"/>
                <w:color w:val="000000"/>
                <w:sz w:val="18"/>
                <w:szCs w:val="18"/>
                <w:lang w:val="en-US"/>
              </w:rPr>
              <w:t xml:space="preserve"> periodicity subfield' as it is not clear why we need that?</w:t>
            </w:r>
          </w:p>
        </w:tc>
        <w:tc>
          <w:tcPr>
            <w:tcW w:w="2340" w:type="dxa"/>
            <w:tcBorders>
              <w:top w:val="nil"/>
              <w:left w:val="nil"/>
              <w:bottom w:val="single" w:sz="4" w:space="0" w:color="auto"/>
              <w:right w:val="single" w:sz="4" w:space="0" w:color="auto"/>
            </w:tcBorders>
            <w:shd w:val="clear" w:color="auto" w:fill="auto"/>
            <w:hideMark/>
          </w:tcPr>
          <w:p w14:paraId="4744500E"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2250" w:type="dxa"/>
            <w:tcBorders>
              <w:top w:val="nil"/>
              <w:left w:val="nil"/>
              <w:bottom w:val="single" w:sz="4" w:space="0" w:color="auto"/>
              <w:right w:val="single" w:sz="4" w:space="0" w:color="auto"/>
            </w:tcBorders>
            <w:shd w:val="clear" w:color="auto" w:fill="auto"/>
            <w:hideMark/>
          </w:tcPr>
          <w:p w14:paraId="56E5E4E7" w14:textId="3D1D3183" w:rsidR="009C4D51" w:rsidRDefault="00EC0F04" w:rsidP="001B6738">
            <w:pPr>
              <w:rPr>
                <w:ins w:id="2" w:author="Ali Raissinia" w:date="2021-03-15T12:14:00Z"/>
                <w:rFonts w:ascii="Calibri" w:hAnsi="Calibri" w:cs="Calibri"/>
                <w:color w:val="000000"/>
                <w:sz w:val="18"/>
                <w:szCs w:val="18"/>
                <w:lang w:val="en-US"/>
              </w:rPr>
            </w:pPr>
            <w:r>
              <w:rPr>
                <w:rFonts w:ascii="Calibri" w:hAnsi="Calibri" w:cs="Calibri"/>
                <w:color w:val="000000"/>
                <w:sz w:val="18"/>
                <w:szCs w:val="18"/>
                <w:lang w:val="en-US"/>
              </w:rPr>
              <w:t xml:space="preserve">Reject. </w:t>
            </w:r>
          </w:p>
          <w:p w14:paraId="22BFF2F8" w14:textId="65E9FBEA" w:rsidR="001B6738" w:rsidRPr="001B6738" w:rsidRDefault="00EC0F04" w:rsidP="001B6738">
            <w:pPr>
              <w:rPr>
                <w:rFonts w:ascii="Calibri" w:hAnsi="Calibri" w:cs="Calibri"/>
                <w:color w:val="000000"/>
                <w:sz w:val="18"/>
                <w:szCs w:val="18"/>
                <w:lang w:val="en-US"/>
              </w:rPr>
            </w:pPr>
            <w:r>
              <w:rPr>
                <w:rFonts w:ascii="Calibri" w:hAnsi="Calibri" w:cs="Calibri"/>
                <w:color w:val="000000"/>
                <w:sz w:val="18"/>
                <w:szCs w:val="18"/>
                <w:lang w:val="en-US"/>
              </w:rPr>
              <w:t xml:space="preserve">This </w:t>
            </w:r>
            <w:r w:rsidR="00A47A55">
              <w:rPr>
                <w:rFonts w:ascii="Calibri" w:hAnsi="Calibri" w:cs="Calibri"/>
                <w:color w:val="000000"/>
                <w:sz w:val="18"/>
                <w:szCs w:val="18"/>
                <w:lang w:val="en-US"/>
              </w:rPr>
              <w:t>subfield identification</w:t>
            </w:r>
            <w:r w:rsidR="006364AF">
              <w:rPr>
                <w:rFonts w:ascii="Calibri" w:hAnsi="Calibri" w:cs="Calibri"/>
                <w:color w:val="000000"/>
                <w:sz w:val="18"/>
                <w:szCs w:val="18"/>
                <w:lang w:val="en-US"/>
              </w:rPr>
              <w:t xml:space="preserve"> (i.e. </w:t>
            </w:r>
            <w:proofErr w:type="spellStart"/>
            <w:r w:rsidR="006364AF">
              <w:rPr>
                <w:rFonts w:ascii="Calibri" w:hAnsi="Calibri" w:cs="Calibri"/>
                <w:color w:val="000000"/>
                <w:sz w:val="18"/>
                <w:szCs w:val="18"/>
                <w:lang w:val="en-US"/>
              </w:rPr>
              <w:t>midamble</w:t>
            </w:r>
            <w:proofErr w:type="spellEnd"/>
            <w:r w:rsidR="006364AF">
              <w:rPr>
                <w:rFonts w:ascii="Calibri" w:hAnsi="Calibri" w:cs="Calibri"/>
                <w:color w:val="000000"/>
                <w:sz w:val="18"/>
                <w:szCs w:val="18"/>
                <w:lang w:val="en-US"/>
              </w:rPr>
              <w:t>)</w:t>
            </w:r>
            <w:r w:rsidR="00A47A55">
              <w:rPr>
                <w:rFonts w:ascii="Calibri" w:hAnsi="Calibri" w:cs="Calibri"/>
                <w:color w:val="000000"/>
                <w:sz w:val="18"/>
                <w:szCs w:val="18"/>
                <w:lang w:val="en-US"/>
              </w:rPr>
              <w:t xml:space="preserve"> in the common info field </w:t>
            </w:r>
            <w:r w:rsidR="006364AF">
              <w:rPr>
                <w:rFonts w:ascii="Calibri" w:hAnsi="Calibri" w:cs="Calibri"/>
                <w:color w:val="000000"/>
                <w:sz w:val="18"/>
                <w:szCs w:val="18"/>
                <w:lang w:val="en-US"/>
              </w:rPr>
              <w:t xml:space="preserve">of </w:t>
            </w:r>
            <w:r w:rsidR="00A47A55">
              <w:rPr>
                <w:rFonts w:ascii="Calibri" w:hAnsi="Calibri" w:cs="Calibri"/>
                <w:color w:val="000000"/>
                <w:sz w:val="18"/>
                <w:szCs w:val="18"/>
                <w:lang w:val="en-US"/>
              </w:rPr>
              <w:t xml:space="preserve">the trigger </w:t>
            </w:r>
            <w:r w:rsidR="009C4D51">
              <w:rPr>
                <w:rFonts w:ascii="Calibri" w:hAnsi="Calibri" w:cs="Calibri"/>
                <w:color w:val="000000"/>
                <w:sz w:val="18"/>
                <w:szCs w:val="18"/>
                <w:lang w:val="en-US"/>
              </w:rPr>
              <w:t>sounding frame is carried from 11ax.</w:t>
            </w:r>
          </w:p>
        </w:tc>
      </w:tr>
      <w:tr w:rsidR="005D485B" w:rsidRPr="001B6738" w14:paraId="1F59E5E2" w14:textId="77777777" w:rsidTr="00CD61B3">
        <w:trPr>
          <w:trHeight w:val="600"/>
        </w:trPr>
        <w:tc>
          <w:tcPr>
            <w:tcW w:w="591" w:type="dxa"/>
            <w:tcBorders>
              <w:top w:val="nil"/>
              <w:left w:val="single" w:sz="4" w:space="0" w:color="auto"/>
              <w:bottom w:val="single" w:sz="4" w:space="0" w:color="auto"/>
              <w:right w:val="single" w:sz="4" w:space="0" w:color="auto"/>
            </w:tcBorders>
            <w:shd w:val="clear" w:color="auto" w:fill="auto"/>
            <w:hideMark/>
          </w:tcPr>
          <w:p w14:paraId="6FFCB73E"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5051</w:t>
            </w:r>
          </w:p>
        </w:tc>
        <w:tc>
          <w:tcPr>
            <w:tcW w:w="899" w:type="dxa"/>
            <w:tcBorders>
              <w:top w:val="nil"/>
              <w:left w:val="single" w:sz="4" w:space="0" w:color="auto"/>
              <w:bottom w:val="single" w:sz="4" w:space="0" w:color="auto"/>
              <w:right w:val="single" w:sz="4" w:space="0" w:color="auto"/>
            </w:tcBorders>
            <w:shd w:val="clear" w:color="auto" w:fill="auto"/>
            <w:hideMark/>
          </w:tcPr>
          <w:p w14:paraId="4D0EB70A"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148.00</w:t>
            </w:r>
          </w:p>
        </w:tc>
        <w:tc>
          <w:tcPr>
            <w:tcW w:w="524" w:type="dxa"/>
            <w:tcBorders>
              <w:top w:val="nil"/>
              <w:left w:val="nil"/>
              <w:bottom w:val="single" w:sz="4" w:space="0" w:color="auto"/>
              <w:right w:val="single" w:sz="4" w:space="0" w:color="auto"/>
            </w:tcBorders>
            <w:shd w:val="clear" w:color="auto" w:fill="auto"/>
            <w:hideMark/>
          </w:tcPr>
          <w:p w14:paraId="4890DBAA"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21</w:t>
            </w:r>
          </w:p>
        </w:tc>
        <w:tc>
          <w:tcPr>
            <w:tcW w:w="1311" w:type="dxa"/>
            <w:tcBorders>
              <w:top w:val="nil"/>
              <w:left w:val="nil"/>
              <w:bottom w:val="single" w:sz="4" w:space="0" w:color="auto"/>
              <w:right w:val="single" w:sz="4" w:space="0" w:color="auto"/>
            </w:tcBorders>
            <w:shd w:val="clear" w:color="auto" w:fill="auto"/>
            <w:hideMark/>
          </w:tcPr>
          <w:p w14:paraId="7847EB36"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11.21.6.4.3.3</w:t>
            </w:r>
          </w:p>
        </w:tc>
        <w:tc>
          <w:tcPr>
            <w:tcW w:w="2430" w:type="dxa"/>
            <w:tcBorders>
              <w:top w:val="nil"/>
              <w:left w:val="single" w:sz="4" w:space="0" w:color="auto"/>
              <w:bottom w:val="single" w:sz="4" w:space="0" w:color="auto"/>
              <w:right w:val="single" w:sz="4" w:space="0" w:color="auto"/>
            </w:tcBorders>
            <w:shd w:val="clear" w:color="auto" w:fill="auto"/>
            <w:hideMark/>
          </w:tcPr>
          <w:p w14:paraId="7A176A61"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Change 'sets' to 'shall set'</w:t>
            </w:r>
          </w:p>
        </w:tc>
        <w:tc>
          <w:tcPr>
            <w:tcW w:w="2340" w:type="dxa"/>
            <w:tcBorders>
              <w:top w:val="nil"/>
              <w:left w:val="nil"/>
              <w:bottom w:val="single" w:sz="4" w:space="0" w:color="auto"/>
              <w:right w:val="single" w:sz="4" w:space="0" w:color="auto"/>
            </w:tcBorders>
            <w:shd w:val="clear" w:color="auto" w:fill="auto"/>
            <w:hideMark/>
          </w:tcPr>
          <w:p w14:paraId="6F58FD80"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2250" w:type="dxa"/>
            <w:tcBorders>
              <w:top w:val="nil"/>
              <w:left w:val="nil"/>
              <w:bottom w:val="single" w:sz="4" w:space="0" w:color="auto"/>
              <w:right w:val="single" w:sz="4" w:space="0" w:color="auto"/>
            </w:tcBorders>
            <w:shd w:val="clear" w:color="auto" w:fill="auto"/>
            <w:hideMark/>
          </w:tcPr>
          <w:p w14:paraId="40D70F01" w14:textId="77777777" w:rsidR="002C3177" w:rsidRDefault="002C3177" w:rsidP="002C3177">
            <w:pPr>
              <w:rPr>
                <w:rFonts w:ascii="Calibri" w:hAnsi="Calibri" w:cs="Calibri"/>
                <w:color w:val="000000"/>
                <w:sz w:val="18"/>
                <w:szCs w:val="18"/>
                <w:lang w:val="en-US"/>
              </w:rPr>
            </w:pPr>
            <w:r>
              <w:rPr>
                <w:rFonts w:ascii="Calibri" w:hAnsi="Calibri" w:cs="Calibri"/>
                <w:color w:val="000000"/>
                <w:sz w:val="18"/>
                <w:szCs w:val="18"/>
                <w:lang w:val="en-US"/>
              </w:rPr>
              <w:t>Revised</w:t>
            </w:r>
          </w:p>
          <w:p w14:paraId="15676DBC" w14:textId="77777777" w:rsidR="002C3177" w:rsidRDefault="002C3177" w:rsidP="002C3177">
            <w:pPr>
              <w:rPr>
                <w:rFonts w:ascii="Calibri" w:hAnsi="Calibri" w:cs="Calibri"/>
                <w:color w:val="000000"/>
                <w:sz w:val="18"/>
                <w:szCs w:val="18"/>
                <w:lang w:val="en-US"/>
              </w:rPr>
            </w:pPr>
          </w:p>
          <w:p w14:paraId="3BE98D01" w14:textId="77777777" w:rsidR="002C3177" w:rsidRDefault="002C3177" w:rsidP="002C3177">
            <w:pPr>
              <w:rPr>
                <w:rFonts w:ascii="Calibri" w:hAnsi="Calibri" w:cs="Calibri"/>
                <w:color w:val="000000"/>
                <w:sz w:val="18"/>
                <w:szCs w:val="18"/>
                <w:lang w:val="en-US"/>
              </w:rPr>
            </w:pPr>
            <w:r>
              <w:rPr>
                <w:rFonts w:ascii="Calibri" w:hAnsi="Calibri" w:cs="Calibri"/>
                <w:color w:val="000000"/>
                <w:sz w:val="18"/>
                <w:szCs w:val="18"/>
                <w:lang w:val="en-US"/>
              </w:rPr>
              <w:t xml:space="preserve">Agree in principle with the commenter. </w:t>
            </w:r>
          </w:p>
          <w:p w14:paraId="09D332B0" w14:textId="77777777" w:rsidR="002C3177" w:rsidRDefault="002C3177" w:rsidP="002C3177">
            <w:pPr>
              <w:rPr>
                <w:rFonts w:ascii="Calibri" w:hAnsi="Calibri" w:cs="Calibri"/>
                <w:color w:val="000000"/>
                <w:sz w:val="18"/>
                <w:szCs w:val="18"/>
                <w:lang w:val="en-US"/>
              </w:rPr>
            </w:pPr>
          </w:p>
          <w:p w14:paraId="2959DBCE" w14:textId="77777777" w:rsidR="003F1697" w:rsidRDefault="003F1697" w:rsidP="003F1697">
            <w:pPr>
              <w:rPr>
                <w:rFonts w:ascii="Calibri" w:hAnsi="Calibri" w:cs="Calibri"/>
                <w:color w:val="000000"/>
                <w:sz w:val="18"/>
                <w:szCs w:val="18"/>
                <w:lang w:val="en-US"/>
              </w:rPr>
            </w:pPr>
            <w:r>
              <w:rPr>
                <w:rFonts w:ascii="Calibri" w:hAnsi="Calibri" w:cs="Calibri"/>
                <w:color w:val="000000"/>
                <w:sz w:val="18"/>
                <w:szCs w:val="18"/>
                <w:lang w:val="en-US"/>
              </w:rPr>
              <w:t xml:space="preserve">TGaz editor make the changes identified below in </w:t>
            </w:r>
            <w:r>
              <w:rPr>
                <w:rFonts w:ascii="Verdana" w:hAnsi="Verdana"/>
                <w:b/>
                <w:bCs/>
                <w:color w:val="000000"/>
                <w:sz w:val="20"/>
                <w:shd w:val="clear" w:color="auto" w:fill="FFFFFF"/>
              </w:rPr>
              <w:t>11-21-0478-00-00az</w:t>
            </w:r>
            <w:r>
              <w:rPr>
                <w:rFonts w:ascii="Calibri" w:hAnsi="Calibri" w:cs="Calibri"/>
                <w:color w:val="000000"/>
                <w:sz w:val="18"/>
                <w:szCs w:val="18"/>
                <w:lang w:val="en-US"/>
              </w:rPr>
              <w:t xml:space="preserve"> CID resolutions-for lb253 </w:t>
            </w:r>
          </w:p>
          <w:p w14:paraId="35C5DE37" w14:textId="77777777" w:rsidR="002C3177" w:rsidRDefault="002C3177" w:rsidP="002C3177">
            <w:pPr>
              <w:rPr>
                <w:rFonts w:ascii="Calibri" w:hAnsi="Calibri" w:cs="Calibri"/>
                <w:color w:val="000000"/>
                <w:sz w:val="18"/>
                <w:szCs w:val="18"/>
                <w:lang w:val="en-US"/>
              </w:rPr>
            </w:pPr>
          </w:p>
          <w:p w14:paraId="440217DA" w14:textId="3BA50323" w:rsidR="00815367" w:rsidRPr="001B6738" w:rsidRDefault="008A2CD2" w:rsidP="00815367">
            <w:pPr>
              <w:rPr>
                <w:rFonts w:ascii="Calibri" w:hAnsi="Calibri" w:cs="Calibri"/>
                <w:color w:val="000000"/>
                <w:sz w:val="18"/>
                <w:szCs w:val="18"/>
                <w:lang w:val="en-US"/>
              </w:rPr>
            </w:pPr>
            <w:hyperlink r:id="rId11" w:history="1">
              <w:r w:rsidR="002C3177" w:rsidRPr="002C3177">
                <w:rPr>
                  <w:rStyle w:val="Hyperlink"/>
                </w:rPr>
                <w:t>https://mentor.ieee.org/802.11/dcn/21/11-21-0478-00-00az-CID-resolutions-for-lb253.docx</w:t>
              </w:r>
            </w:hyperlink>
          </w:p>
        </w:tc>
      </w:tr>
      <w:tr w:rsidR="005D485B" w:rsidRPr="001B6738" w14:paraId="61075D51" w14:textId="77777777" w:rsidTr="00CD61B3">
        <w:trPr>
          <w:trHeight w:val="2400"/>
        </w:trPr>
        <w:tc>
          <w:tcPr>
            <w:tcW w:w="591" w:type="dxa"/>
            <w:tcBorders>
              <w:top w:val="nil"/>
              <w:left w:val="single" w:sz="4" w:space="0" w:color="auto"/>
              <w:bottom w:val="single" w:sz="4" w:space="0" w:color="auto"/>
              <w:right w:val="single" w:sz="4" w:space="0" w:color="auto"/>
            </w:tcBorders>
            <w:shd w:val="clear" w:color="auto" w:fill="auto"/>
            <w:hideMark/>
          </w:tcPr>
          <w:p w14:paraId="56D4C0DA"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lastRenderedPageBreak/>
              <w:t>5052</w:t>
            </w:r>
          </w:p>
        </w:tc>
        <w:tc>
          <w:tcPr>
            <w:tcW w:w="899" w:type="dxa"/>
            <w:tcBorders>
              <w:top w:val="nil"/>
              <w:left w:val="single" w:sz="4" w:space="0" w:color="auto"/>
              <w:bottom w:val="single" w:sz="4" w:space="0" w:color="auto"/>
              <w:right w:val="single" w:sz="4" w:space="0" w:color="auto"/>
            </w:tcBorders>
            <w:shd w:val="clear" w:color="auto" w:fill="auto"/>
            <w:hideMark/>
          </w:tcPr>
          <w:p w14:paraId="3AF75C6A"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149.00</w:t>
            </w:r>
          </w:p>
        </w:tc>
        <w:tc>
          <w:tcPr>
            <w:tcW w:w="524" w:type="dxa"/>
            <w:tcBorders>
              <w:top w:val="nil"/>
              <w:left w:val="nil"/>
              <w:bottom w:val="single" w:sz="4" w:space="0" w:color="auto"/>
              <w:right w:val="single" w:sz="4" w:space="0" w:color="auto"/>
            </w:tcBorders>
            <w:shd w:val="clear" w:color="auto" w:fill="auto"/>
            <w:hideMark/>
          </w:tcPr>
          <w:p w14:paraId="3EA11398"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13</w:t>
            </w:r>
          </w:p>
        </w:tc>
        <w:tc>
          <w:tcPr>
            <w:tcW w:w="1311" w:type="dxa"/>
            <w:tcBorders>
              <w:top w:val="nil"/>
              <w:left w:val="nil"/>
              <w:bottom w:val="single" w:sz="4" w:space="0" w:color="auto"/>
              <w:right w:val="single" w:sz="4" w:space="0" w:color="auto"/>
            </w:tcBorders>
            <w:shd w:val="clear" w:color="auto" w:fill="auto"/>
            <w:hideMark/>
          </w:tcPr>
          <w:p w14:paraId="447973D4"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11.21.6.4.3.3</w:t>
            </w:r>
          </w:p>
        </w:tc>
        <w:tc>
          <w:tcPr>
            <w:tcW w:w="2430" w:type="dxa"/>
            <w:tcBorders>
              <w:top w:val="nil"/>
              <w:left w:val="single" w:sz="4" w:space="0" w:color="auto"/>
              <w:bottom w:val="single" w:sz="4" w:space="0" w:color="auto"/>
              <w:right w:val="single" w:sz="4" w:space="0" w:color="auto"/>
            </w:tcBorders>
            <w:shd w:val="clear" w:color="auto" w:fill="auto"/>
            <w:hideMark/>
          </w:tcPr>
          <w:p w14:paraId="025D5C0B"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Modify the text 'The ISTA records the time at which the I2R NDP is transmitted (t1). The RSTA then captures the time at which the I2R NDP arrives (t2) and records the time at which the R2I NDP is transmitted (t3).The ISTA finally captures the time at which the R2I NDP arrives (t4)' to</w:t>
            </w:r>
          </w:p>
        </w:tc>
        <w:tc>
          <w:tcPr>
            <w:tcW w:w="2340" w:type="dxa"/>
            <w:tcBorders>
              <w:top w:val="nil"/>
              <w:left w:val="nil"/>
              <w:bottom w:val="single" w:sz="4" w:space="0" w:color="auto"/>
              <w:right w:val="single" w:sz="4" w:space="0" w:color="auto"/>
            </w:tcBorders>
            <w:shd w:val="clear" w:color="auto" w:fill="auto"/>
            <w:hideMark/>
          </w:tcPr>
          <w:p w14:paraId="52A0C52C"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The ISTA shall record the time at which the I2R NDP is transmitted (t1). The RSTA shall then capture the time at which the I2R NDP arrives (t2) and shall record the time at which the R2I NDP is transmitted (t3).The ISTA shall finally capture the time at which the R2I NDP arrives (t4)</w:t>
            </w:r>
          </w:p>
        </w:tc>
        <w:tc>
          <w:tcPr>
            <w:tcW w:w="2250" w:type="dxa"/>
            <w:tcBorders>
              <w:top w:val="nil"/>
              <w:left w:val="nil"/>
              <w:bottom w:val="single" w:sz="4" w:space="0" w:color="auto"/>
              <w:right w:val="single" w:sz="4" w:space="0" w:color="auto"/>
            </w:tcBorders>
            <w:shd w:val="clear" w:color="auto" w:fill="auto"/>
            <w:hideMark/>
          </w:tcPr>
          <w:p w14:paraId="7CB90525" w14:textId="7BCDCC24"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 </w:t>
            </w:r>
            <w:r w:rsidR="00BC00A0">
              <w:rPr>
                <w:rFonts w:ascii="Calibri" w:hAnsi="Calibri" w:cs="Calibri"/>
                <w:color w:val="000000"/>
                <w:sz w:val="18"/>
                <w:szCs w:val="18"/>
                <w:lang w:val="en-US"/>
              </w:rPr>
              <w:t>Accept</w:t>
            </w:r>
          </w:p>
        </w:tc>
      </w:tr>
      <w:tr w:rsidR="005D485B" w:rsidRPr="001B6738" w14:paraId="4644DA30" w14:textId="77777777" w:rsidTr="00CD61B3">
        <w:trPr>
          <w:trHeight w:val="600"/>
        </w:trPr>
        <w:tc>
          <w:tcPr>
            <w:tcW w:w="591" w:type="dxa"/>
            <w:tcBorders>
              <w:top w:val="nil"/>
              <w:left w:val="single" w:sz="4" w:space="0" w:color="auto"/>
              <w:bottom w:val="single" w:sz="4" w:space="0" w:color="auto"/>
              <w:right w:val="single" w:sz="4" w:space="0" w:color="auto"/>
            </w:tcBorders>
            <w:shd w:val="clear" w:color="auto" w:fill="auto"/>
            <w:hideMark/>
          </w:tcPr>
          <w:p w14:paraId="7293D672"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5053</w:t>
            </w:r>
          </w:p>
        </w:tc>
        <w:tc>
          <w:tcPr>
            <w:tcW w:w="899" w:type="dxa"/>
            <w:tcBorders>
              <w:top w:val="nil"/>
              <w:left w:val="single" w:sz="4" w:space="0" w:color="auto"/>
              <w:bottom w:val="single" w:sz="4" w:space="0" w:color="auto"/>
              <w:right w:val="single" w:sz="4" w:space="0" w:color="auto"/>
            </w:tcBorders>
            <w:shd w:val="clear" w:color="auto" w:fill="auto"/>
            <w:hideMark/>
          </w:tcPr>
          <w:p w14:paraId="2C96D471" w14:textId="77777777" w:rsidR="001B6738" w:rsidRPr="001B6738" w:rsidRDefault="001B6738" w:rsidP="001B6738">
            <w:pPr>
              <w:jc w:val="right"/>
              <w:rPr>
                <w:rFonts w:ascii="Calibri" w:hAnsi="Calibri" w:cs="Calibri"/>
                <w:color w:val="000000"/>
                <w:sz w:val="18"/>
                <w:szCs w:val="18"/>
                <w:lang w:val="en-US"/>
              </w:rPr>
            </w:pPr>
            <w:r w:rsidRPr="001B6738">
              <w:rPr>
                <w:rFonts w:ascii="Calibri" w:hAnsi="Calibri" w:cs="Calibri"/>
                <w:color w:val="000000"/>
                <w:sz w:val="18"/>
                <w:szCs w:val="18"/>
                <w:lang w:val="en-US"/>
              </w:rPr>
              <w:t>150.00</w:t>
            </w:r>
          </w:p>
        </w:tc>
        <w:tc>
          <w:tcPr>
            <w:tcW w:w="524" w:type="dxa"/>
            <w:tcBorders>
              <w:top w:val="nil"/>
              <w:left w:val="nil"/>
              <w:bottom w:val="single" w:sz="4" w:space="0" w:color="auto"/>
              <w:right w:val="single" w:sz="4" w:space="0" w:color="auto"/>
            </w:tcBorders>
            <w:shd w:val="clear" w:color="auto" w:fill="auto"/>
            <w:hideMark/>
          </w:tcPr>
          <w:p w14:paraId="3160C4CC"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21</w:t>
            </w:r>
          </w:p>
        </w:tc>
        <w:tc>
          <w:tcPr>
            <w:tcW w:w="1311" w:type="dxa"/>
            <w:tcBorders>
              <w:top w:val="nil"/>
              <w:left w:val="nil"/>
              <w:bottom w:val="single" w:sz="4" w:space="0" w:color="auto"/>
              <w:right w:val="single" w:sz="4" w:space="0" w:color="auto"/>
            </w:tcBorders>
            <w:shd w:val="clear" w:color="auto" w:fill="auto"/>
            <w:hideMark/>
          </w:tcPr>
          <w:p w14:paraId="686AA677"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11.21.6.4.3.3</w:t>
            </w:r>
          </w:p>
        </w:tc>
        <w:tc>
          <w:tcPr>
            <w:tcW w:w="2430" w:type="dxa"/>
            <w:tcBorders>
              <w:top w:val="nil"/>
              <w:left w:val="single" w:sz="4" w:space="0" w:color="auto"/>
              <w:bottom w:val="single" w:sz="4" w:space="0" w:color="auto"/>
              <w:right w:val="single" w:sz="4" w:space="0" w:color="auto"/>
            </w:tcBorders>
            <w:shd w:val="clear" w:color="auto" w:fill="auto"/>
            <w:hideMark/>
          </w:tcPr>
          <w:p w14:paraId="5E8113B2"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Change 'will be based' to 'shall be based'</w:t>
            </w:r>
          </w:p>
        </w:tc>
        <w:tc>
          <w:tcPr>
            <w:tcW w:w="2340" w:type="dxa"/>
            <w:tcBorders>
              <w:top w:val="nil"/>
              <w:left w:val="nil"/>
              <w:bottom w:val="single" w:sz="4" w:space="0" w:color="auto"/>
              <w:right w:val="single" w:sz="4" w:space="0" w:color="auto"/>
            </w:tcBorders>
            <w:shd w:val="clear" w:color="auto" w:fill="auto"/>
            <w:hideMark/>
          </w:tcPr>
          <w:p w14:paraId="18DD8628" w14:textId="77777777" w:rsidR="001B6738" w:rsidRPr="001B6738" w:rsidRDefault="001B6738" w:rsidP="001B6738">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2250" w:type="dxa"/>
            <w:tcBorders>
              <w:top w:val="nil"/>
              <w:left w:val="nil"/>
              <w:bottom w:val="single" w:sz="4" w:space="0" w:color="auto"/>
              <w:right w:val="single" w:sz="4" w:space="0" w:color="auto"/>
            </w:tcBorders>
            <w:shd w:val="clear" w:color="auto" w:fill="auto"/>
            <w:hideMark/>
          </w:tcPr>
          <w:p w14:paraId="057074FE" w14:textId="32423DB2" w:rsidR="001B6738" w:rsidRPr="001B6738" w:rsidRDefault="00EC36AF" w:rsidP="001B6738">
            <w:pPr>
              <w:rPr>
                <w:rFonts w:ascii="Calibri" w:hAnsi="Calibri" w:cs="Calibri"/>
                <w:color w:val="000000"/>
                <w:sz w:val="18"/>
                <w:szCs w:val="18"/>
                <w:lang w:val="en-US"/>
              </w:rPr>
            </w:pPr>
            <w:r>
              <w:rPr>
                <w:rFonts w:ascii="Calibri" w:hAnsi="Calibri" w:cs="Calibri"/>
                <w:color w:val="000000"/>
                <w:sz w:val="18"/>
                <w:szCs w:val="18"/>
                <w:lang w:val="en-US"/>
              </w:rPr>
              <w:t>Accept</w:t>
            </w:r>
          </w:p>
        </w:tc>
      </w:tr>
      <w:tr w:rsidR="00DE15AC" w:rsidRPr="001B6738" w14:paraId="5AFC0AC4" w14:textId="77777777" w:rsidTr="00CD61B3">
        <w:trPr>
          <w:trHeight w:val="600"/>
        </w:trPr>
        <w:tc>
          <w:tcPr>
            <w:tcW w:w="591" w:type="dxa"/>
            <w:tcBorders>
              <w:top w:val="single" w:sz="4" w:space="0" w:color="auto"/>
              <w:left w:val="single" w:sz="4" w:space="0" w:color="auto"/>
              <w:bottom w:val="single" w:sz="4" w:space="0" w:color="auto"/>
              <w:right w:val="single" w:sz="4" w:space="0" w:color="auto"/>
            </w:tcBorders>
            <w:shd w:val="clear" w:color="auto" w:fill="auto"/>
            <w:hideMark/>
          </w:tcPr>
          <w:p w14:paraId="5A7339D4"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5056</w:t>
            </w:r>
          </w:p>
        </w:tc>
        <w:tc>
          <w:tcPr>
            <w:tcW w:w="899" w:type="dxa"/>
            <w:tcBorders>
              <w:top w:val="single" w:sz="4" w:space="0" w:color="auto"/>
              <w:left w:val="single" w:sz="4" w:space="0" w:color="auto"/>
              <w:bottom w:val="single" w:sz="4" w:space="0" w:color="auto"/>
              <w:right w:val="single" w:sz="4" w:space="0" w:color="auto"/>
            </w:tcBorders>
            <w:shd w:val="clear" w:color="auto" w:fill="auto"/>
            <w:hideMark/>
          </w:tcPr>
          <w:p w14:paraId="117E646B"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155.00</w:t>
            </w:r>
          </w:p>
        </w:tc>
        <w:tc>
          <w:tcPr>
            <w:tcW w:w="524" w:type="dxa"/>
            <w:tcBorders>
              <w:top w:val="single" w:sz="4" w:space="0" w:color="auto"/>
              <w:left w:val="nil"/>
              <w:bottom w:val="single" w:sz="4" w:space="0" w:color="auto"/>
              <w:right w:val="single" w:sz="4" w:space="0" w:color="auto"/>
            </w:tcBorders>
            <w:shd w:val="clear" w:color="auto" w:fill="auto"/>
            <w:hideMark/>
          </w:tcPr>
          <w:p w14:paraId="38DF0DA6"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21</w:t>
            </w:r>
          </w:p>
        </w:tc>
        <w:tc>
          <w:tcPr>
            <w:tcW w:w="1311" w:type="dxa"/>
            <w:tcBorders>
              <w:top w:val="single" w:sz="4" w:space="0" w:color="auto"/>
              <w:left w:val="nil"/>
              <w:bottom w:val="single" w:sz="4" w:space="0" w:color="auto"/>
              <w:right w:val="single" w:sz="4" w:space="0" w:color="auto"/>
            </w:tcBorders>
            <w:shd w:val="clear" w:color="auto" w:fill="auto"/>
            <w:hideMark/>
          </w:tcPr>
          <w:p w14:paraId="601B7CA8"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11.21.6.4.4.2</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198A33B1"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Change 'is' to 'shall be'</w:t>
            </w:r>
          </w:p>
        </w:tc>
        <w:tc>
          <w:tcPr>
            <w:tcW w:w="2340" w:type="dxa"/>
            <w:tcBorders>
              <w:top w:val="single" w:sz="4" w:space="0" w:color="auto"/>
              <w:left w:val="nil"/>
              <w:bottom w:val="single" w:sz="4" w:space="0" w:color="auto"/>
              <w:right w:val="single" w:sz="4" w:space="0" w:color="auto"/>
            </w:tcBorders>
            <w:shd w:val="clear" w:color="auto" w:fill="auto"/>
            <w:hideMark/>
          </w:tcPr>
          <w:p w14:paraId="65EDCE09"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2250" w:type="dxa"/>
            <w:tcBorders>
              <w:top w:val="single" w:sz="4" w:space="0" w:color="auto"/>
              <w:left w:val="nil"/>
              <w:bottom w:val="single" w:sz="4" w:space="0" w:color="auto"/>
              <w:right w:val="single" w:sz="4" w:space="0" w:color="auto"/>
            </w:tcBorders>
            <w:shd w:val="clear" w:color="auto" w:fill="auto"/>
            <w:hideMark/>
          </w:tcPr>
          <w:p w14:paraId="1B6459C3" w14:textId="77777777" w:rsidR="002C3177" w:rsidRDefault="002C3177" w:rsidP="002C3177">
            <w:pPr>
              <w:rPr>
                <w:rFonts w:ascii="Calibri" w:hAnsi="Calibri" w:cs="Calibri"/>
                <w:color w:val="000000"/>
                <w:sz w:val="18"/>
                <w:szCs w:val="18"/>
                <w:lang w:val="en-US"/>
              </w:rPr>
            </w:pPr>
            <w:r>
              <w:rPr>
                <w:rFonts w:ascii="Calibri" w:hAnsi="Calibri" w:cs="Calibri"/>
                <w:color w:val="000000"/>
                <w:sz w:val="18"/>
                <w:szCs w:val="18"/>
                <w:lang w:val="en-US"/>
              </w:rPr>
              <w:t>Revised</w:t>
            </w:r>
          </w:p>
          <w:p w14:paraId="73D444E9" w14:textId="77777777" w:rsidR="002C3177" w:rsidRDefault="002C3177" w:rsidP="002C3177">
            <w:pPr>
              <w:rPr>
                <w:rFonts w:ascii="Calibri" w:hAnsi="Calibri" w:cs="Calibri"/>
                <w:color w:val="000000"/>
                <w:sz w:val="18"/>
                <w:szCs w:val="18"/>
                <w:lang w:val="en-US"/>
              </w:rPr>
            </w:pPr>
          </w:p>
          <w:p w14:paraId="31648BE4" w14:textId="77777777" w:rsidR="002C3177" w:rsidRDefault="002C3177" w:rsidP="002C3177">
            <w:pPr>
              <w:rPr>
                <w:rFonts w:ascii="Calibri" w:hAnsi="Calibri" w:cs="Calibri"/>
                <w:color w:val="000000"/>
                <w:sz w:val="18"/>
                <w:szCs w:val="18"/>
                <w:lang w:val="en-US"/>
              </w:rPr>
            </w:pPr>
            <w:r>
              <w:rPr>
                <w:rFonts w:ascii="Calibri" w:hAnsi="Calibri" w:cs="Calibri"/>
                <w:color w:val="000000"/>
                <w:sz w:val="18"/>
                <w:szCs w:val="18"/>
                <w:lang w:val="en-US"/>
              </w:rPr>
              <w:t xml:space="preserve">Agree in principle with the commenter. </w:t>
            </w:r>
          </w:p>
          <w:p w14:paraId="79577D5F" w14:textId="77777777" w:rsidR="002C3177" w:rsidRDefault="002C3177" w:rsidP="002C3177">
            <w:pPr>
              <w:rPr>
                <w:rFonts w:ascii="Calibri" w:hAnsi="Calibri" w:cs="Calibri"/>
                <w:color w:val="000000"/>
                <w:sz w:val="18"/>
                <w:szCs w:val="18"/>
                <w:lang w:val="en-US"/>
              </w:rPr>
            </w:pPr>
          </w:p>
          <w:p w14:paraId="1CCBD51C" w14:textId="77777777" w:rsidR="003F1697" w:rsidRDefault="003F1697" w:rsidP="003F1697">
            <w:pPr>
              <w:rPr>
                <w:rFonts w:ascii="Calibri" w:hAnsi="Calibri" w:cs="Calibri"/>
                <w:color w:val="000000"/>
                <w:sz w:val="18"/>
                <w:szCs w:val="18"/>
                <w:lang w:val="en-US"/>
              </w:rPr>
            </w:pPr>
            <w:r>
              <w:rPr>
                <w:rFonts w:ascii="Calibri" w:hAnsi="Calibri" w:cs="Calibri"/>
                <w:color w:val="000000"/>
                <w:sz w:val="18"/>
                <w:szCs w:val="18"/>
                <w:lang w:val="en-US"/>
              </w:rPr>
              <w:t xml:space="preserve">TGaz editor make the changes identified below in </w:t>
            </w:r>
            <w:r>
              <w:rPr>
                <w:rFonts w:ascii="Verdana" w:hAnsi="Verdana"/>
                <w:b/>
                <w:bCs/>
                <w:color w:val="000000"/>
                <w:sz w:val="20"/>
                <w:shd w:val="clear" w:color="auto" w:fill="FFFFFF"/>
              </w:rPr>
              <w:t>11-21-0478-00-00az</w:t>
            </w:r>
            <w:r>
              <w:rPr>
                <w:rFonts w:ascii="Calibri" w:hAnsi="Calibri" w:cs="Calibri"/>
                <w:color w:val="000000"/>
                <w:sz w:val="18"/>
                <w:szCs w:val="18"/>
                <w:lang w:val="en-US"/>
              </w:rPr>
              <w:t xml:space="preserve"> CID resolutions-for lb253 </w:t>
            </w:r>
          </w:p>
          <w:p w14:paraId="1C3A6E79" w14:textId="77777777" w:rsidR="002C3177" w:rsidRDefault="002C3177" w:rsidP="002C3177">
            <w:pPr>
              <w:rPr>
                <w:rFonts w:ascii="Calibri" w:hAnsi="Calibri" w:cs="Calibri"/>
                <w:color w:val="000000"/>
                <w:sz w:val="18"/>
                <w:szCs w:val="18"/>
                <w:lang w:val="en-US"/>
              </w:rPr>
            </w:pPr>
          </w:p>
          <w:p w14:paraId="6F062D12" w14:textId="6F3235DE" w:rsidR="00DE15AC" w:rsidRPr="001B6738" w:rsidRDefault="008A2CD2" w:rsidP="00DE15AC">
            <w:pPr>
              <w:rPr>
                <w:rFonts w:ascii="Calibri" w:hAnsi="Calibri" w:cs="Calibri"/>
                <w:color w:val="000000"/>
                <w:sz w:val="18"/>
                <w:szCs w:val="18"/>
                <w:lang w:val="en-US"/>
              </w:rPr>
            </w:pPr>
            <w:hyperlink r:id="rId12" w:history="1">
              <w:r w:rsidR="002C3177" w:rsidRPr="002C3177">
                <w:rPr>
                  <w:rStyle w:val="Hyperlink"/>
                </w:rPr>
                <w:t>https://mentor.ieee.org/802.11/dcn/21/11-21-0478-00-00az-CID-resolutions-for-lb253.docx</w:t>
              </w:r>
            </w:hyperlink>
          </w:p>
        </w:tc>
      </w:tr>
      <w:tr w:rsidR="00DE15AC" w:rsidRPr="001B6738" w14:paraId="40EC2564" w14:textId="77777777" w:rsidTr="00CD61B3">
        <w:trPr>
          <w:trHeight w:val="600"/>
        </w:trPr>
        <w:tc>
          <w:tcPr>
            <w:tcW w:w="591" w:type="dxa"/>
            <w:tcBorders>
              <w:top w:val="nil"/>
              <w:left w:val="single" w:sz="4" w:space="0" w:color="auto"/>
              <w:bottom w:val="single" w:sz="4" w:space="0" w:color="auto"/>
              <w:right w:val="single" w:sz="4" w:space="0" w:color="auto"/>
            </w:tcBorders>
            <w:shd w:val="clear" w:color="auto" w:fill="auto"/>
            <w:hideMark/>
          </w:tcPr>
          <w:p w14:paraId="1235EB88"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5057</w:t>
            </w:r>
          </w:p>
        </w:tc>
        <w:tc>
          <w:tcPr>
            <w:tcW w:w="899" w:type="dxa"/>
            <w:tcBorders>
              <w:top w:val="nil"/>
              <w:left w:val="single" w:sz="4" w:space="0" w:color="auto"/>
              <w:bottom w:val="single" w:sz="4" w:space="0" w:color="auto"/>
              <w:right w:val="single" w:sz="4" w:space="0" w:color="auto"/>
            </w:tcBorders>
            <w:shd w:val="clear" w:color="auto" w:fill="auto"/>
            <w:hideMark/>
          </w:tcPr>
          <w:p w14:paraId="39996A38" w14:textId="46E6F70A"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15</w:t>
            </w:r>
            <w:r w:rsidR="009B033A">
              <w:rPr>
                <w:rFonts w:ascii="Calibri" w:hAnsi="Calibri" w:cs="Calibri"/>
                <w:color w:val="000000"/>
                <w:sz w:val="18"/>
                <w:szCs w:val="18"/>
                <w:lang w:val="en-US"/>
              </w:rPr>
              <w:t>6</w:t>
            </w:r>
            <w:r w:rsidRPr="001B6738">
              <w:rPr>
                <w:rFonts w:ascii="Calibri" w:hAnsi="Calibri" w:cs="Calibri"/>
                <w:color w:val="000000"/>
                <w:sz w:val="18"/>
                <w:szCs w:val="18"/>
                <w:lang w:val="en-US"/>
              </w:rPr>
              <w:t>.00</w:t>
            </w:r>
          </w:p>
        </w:tc>
        <w:tc>
          <w:tcPr>
            <w:tcW w:w="524" w:type="dxa"/>
            <w:tcBorders>
              <w:top w:val="nil"/>
              <w:left w:val="nil"/>
              <w:bottom w:val="single" w:sz="4" w:space="0" w:color="auto"/>
              <w:right w:val="single" w:sz="4" w:space="0" w:color="auto"/>
            </w:tcBorders>
            <w:shd w:val="clear" w:color="auto" w:fill="auto"/>
            <w:hideMark/>
          </w:tcPr>
          <w:p w14:paraId="4D8CA775"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3</w:t>
            </w:r>
          </w:p>
        </w:tc>
        <w:tc>
          <w:tcPr>
            <w:tcW w:w="1311" w:type="dxa"/>
            <w:tcBorders>
              <w:top w:val="nil"/>
              <w:left w:val="nil"/>
              <w:bottom w:val="single" w:sz="4" w:space="0" w:color="auto"/>
              <w:right w:val="single" w:sz="4" w:space="0" w:color="auto"/>
            </w:tcBorders>
            <w:shd w:val="clear" w:color="auto" w:fill="auto"/>
            <w:hideMark/>
          </w:tcPr>
          <w:p w14:paraId="2801076D"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11.21.6.4.4.2</w:t>
            </w:r>
          </w:p>
        </w:tc>
        <w:tc>
          <w:tcPr>
            <w:tcW w:w="2430" w:type="dxa"/>
            <w:tcBorders>
              <w:top w:val="nil"/>
              <w:left w:val="single" w:sz="4" w:space="0" w:color="auto"/>
              <w:bottom w:val="single" w:sz="4" w:space="0" w:color="auto"/>
              <w:right w:val="single" w:sz="4" w:space="0" w:color="auto"/>
            </w:tcBorders>
            <w:shd w:val="clear" w:color="auto" w:fill="auto"/>
            <w:hideMark/>
          </w:tcPr>
          <w:p w14:paraId="4A86A4DB"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Change 'can' to 'may'</w:t>
            </w:r>
          </w:p>
        </w:tc>
        <w:tc>
          <w:tcPr>
            <w:tcW w:w="2340" w:type="dxa"/>
            <w:tcBorders>
              <w:top w:val="nil"/>
              <w:left w:val="nil"/>
              <w:bottom w:val="single" w:sz="4" w:space="0" w:color="auto"/>
              <w:right w:val="single" w:sz="4" w:space="0" w:color="auto"/>
            </w:tcBorders>
            <w:shd w:val="clear" w:color="auto" w:fill="auto"/>
            <w:hideMark/>
          </w:tcPr>
          <w:p w14:paraId="2A6F519B"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2250" w:type="dxa"/>
            <w:tcBorders>
              <w:top w:val="nil"/>
              <w:left w:val="nil"/>
              <w:bottom w:val="single" w:sz="4" w:space="0" w:color="auto"/>
              <w:right w:val="single" w:sz="4" w:space="0" w:color="auto"/>
            </w:tcBorders>
            <w:shd w:val="clear" w:color="auto" w:fill="auto"/>
            <w:hideMark/>
          </w:tcPr>
          <w:p w14:paraId="0B9A7E4E" w14:textId="729A60E9" w:rsidR="00DE15AC" w:rsidRPr="001B6738" w:rsidRDefault="000146EF" w:rsidP="00DE15AC">
            <w:pPr>
              <w:rPr>
                <w:rFonts w:ascii="Calibri" w:hAnsi="Calibri" w:cs="Calibri"/>
                <w:color w:val="000000"/>
                <w:sz w:val="18"/>
                <w:szCs w:val="18"/>
                <w:lang w:val="en-US"/>
              </w:rPr>
            </w:pPr>
            <w:r>
              <w:rPr>
                <w:rFonts w:ascii="Calibri" w:hAnsi="Calibri" w:cs="Calibri"/>
                <w:color w:val="000000"/>
                <w:sz w:val="18"/>
                <w:szCs w:val="18"/>
                <w:lang w:val="en-US"/>
              </w:rPr>
              <w:t>Accept</w:t>
            </w:r>
          </w:p>
        </w:tc>
      </w:tr>
      <w:tr w:rsidR="00DE15AC" w:rsidRPr="001B6738" w14:paraId="1646A84A" w14:textId="77777777" w:rsidTr="00CD61B3">
        <w:trPr>
          <w:trHeight w:val="2400"/>
        </w:trPr>
        <w:tc>
          <w:tcPr>
            <w:tcW w:w="591" w:type="dxa"/>
            <w:tcBorders>
              <w:top w:val="nil"/>
              <w:left w:val="single" w:sz="4" w:space="0" w:color="auto"/>
              <w:bottom w:val="single" w:sz="4" w:space="0" w:color="auto"/>
              <w:right w:val="single" w:sz="4" w:space="0" w:color="auto"/>
            </w:tcBorders>
            <w:shd w:val="clear" w:color="auto" w:fill="auto"/>
            <w:hideMark/>
          </w:tcPr>
          <w:p w14:paraId="3E6349DD"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5058</w:t>
            </w:r>
          </w:p>
        </w:tc>
        <w:tc>
          <w:tcPr>
            <w:tcW w:w="899" w:type="dxa"/>
            <w:tcBorders>
              <w:top w:val="nil"/>
              <w:left w:val="single" w:sz="4" w:space="0" w:color="auto"/>
              <w:bottom w:val="single" w:sz="4" w:space="0" w:color="auto"/>
              <w:right w:val="single" w:sz="4" w:space="0" w:color="auto"/>
            </w:tcBorders>
            <w:shd w:val="clear" w:color="auto" w:fill="auto"/>
            <w:hideMark/>
          </w:tcPr>
          <w:p w14:paraId="021589A4"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156.00</w:t>
            </w:r>
          </w:p>
        </w:tc>
        <w:tc>
          <w:tcPr>
            <w:tcW w:w="524" w:type="dxa"/>
            <w:tcBorders>
              <w:top w:val="nil"/>
              <w:left w:val="nil"/>
              <w:bottom w:val="single" w:sz="4" w:space="0" w:color="auto"/>
              <w:right w:val="single" w:sz="4" w:space="0" w:color="auto"/>
            </w:tcBorders>
            <w:shd w:val="clear" w:color="auto" w:fill="auto"/>
            <w:hideMark/>
          </w:tcPr>
          <w:p w14:paraId="0F4E10B4" w14:textId="593ADFE3"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 </w:t>
            </w:r>
            <w:r w:rsidR="00A64631">
              <w:rPr>
                <w:rFonts w:ascii="Calibri" w:hAnsi="Calibri" w:cs="Calibri"/>
                <w:color w:val="000000"/>
                <w:sz w:val="18"/>
                <w:szCs w:val="18"/>
                <w:lang w:val="en-US"/>
              </w:rPr>
              <w:t>35</w:t>
            </w:r>
          </w:p>
        </w:tc>
        <w:tc>
          <w:tcPr>
            <w:tcW w:w="1311" w:type="dxa"/>
            <w:tcBorders>
              <w:top w:val="nil"/>
              <w:left w:val="nil"/>
              <w:bottom w:val="single" w:sz="4" w:space="0" w:color="auto"/>
              <w:right w:val="single" w:sz="4" w:space="0" w:color="auto"/>
            </w:tcBorders>
            <w:shd w:val="clear" w:color="auto" w:fill="auto"/>
            <w:hideMark/>
          </w:tcPr>
          <w:p w14:paraId="40E37EBE"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11.21.6.4.4.2</w:t>
            </w:r>
          </w:p>
        </w:tc>
        <w:tc>
          <w:tcPr>
            <w:tcW w:w="2430" w:type="dxa"/>
            <w:tcBorders>
              <w:top w:val="nil"/>
              <w:left w:val="single" w:sz="4" w:space="0" w:color="auto"/>
              <w:bottom w:val="single" w:sz="4" w:space="0" w:color="auto"/>
              <w:right w:val="single" w:sz="4" w:space="0" w:color="auto"/>
            </w:tcBorders>
            <w:shd w:val="clear" w:color="auto" w:fill="auto"/>
            <w:hideMark/>
          </w:tcPr>
          <w:p w14:paraId="72821616"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Modify the text 'The ISTA records the time at which the I2R NDP is transmitted (t1). The RSTA then captures the time at which the I2R NDP arrives (t2) and records the time at which the R2I NDP is transmitted (t3). The ISTA finally captures the time at which the R2I NDP arrives (t4)' to</w:t>
            </w:r>
          </w:p>
        </w:tc>
        <w:tc>
          <w:tcPr>
            <w:tcW w:w="2340" w:type="dxa"/>
            <w:tcBorders>
              <w:top w:val="nil"/>
              <w:left w:val="nil"/>
              <w:bottom w:val="single" w:sz="4" w:space="0" w:color="auto"/>
              <w:right w:val="single" w:sz="4" w:space="0" w:color="auto"/>
            </w:tcBorders>
            <w:shd w:val="clear" w:color="auto" w:fill="auto"/>
            <w:hideMark/>
          </w:tcPr>
          <w:p w14:paraId="03964CBF"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The ISTA shall record the time at which the I2R NDP is transmitted (t1). The RSTA shall then capture the time at which the I2R NDP arrives (t2) and shall record the time at which the R2I NDP is transmitted (t3). The ISTA shall finally capture the time at which the R2I NDP arrives (t4)</w:t>
            </w:r>
          </w:p>
        </w:tc>
        <w:tc>
          <w:tcPr>
            <w:tcW w:w="2250" w:type="dxa"/>
            <w:tcBorders>
              <w:top w:val="nil"/>
              <w:left w:val="nil"/>
              <w:bottom w:val="single" w:sz="4" w:space="0" w:color="auto"/>
              <w:right w:val="single" w:sz="4" w:space="0" w:color="auto"/>
            </w:tcBorders>
            <w:shd w:val="clear" w:color="auto" w:fill="auto"/>
            <w:hideMark/>
          </w:tcPr>
          <w:p w14:paraId="6FBC1053" w14:textId="77777777" w:rsidR="00DE15AC" w:rsidRDefault="00E43215" w:rsidP="00DE15AC">
            <w:pPr>
              <w:rPr>
                <w:ins w:id="3" w:author="Ali Raissinia" w:date="2021-03-15T16:53:00Z"/>
                <w:rFonts w:ascii="Calibri" w:hAnsi="Calibri" w:cs="Calibri"/>
                <w:color w:val="000000"/>
                <w:sz w:val="18"/>
                <w:szCs w:val="18"/>
                <w:lang w:val="en-US"/>
              </w:rPr>
            </w:pPr>
            <w:r>
              <w:rPr>
                <w:rFonts w:ascii="Calibri" w:hAnsi="Calibri" w:cs="Calibri"/>
                <w:color w:val="000000"/>
                <w:sz w:val="18"/>
                <w:szCs w:val="18"/>
                <w:lang w:val="en-US"/>
              </w:rPr>
              <w:t>Accept</w:t>
            </w:r>
          </w:p>
          <w:p w14:paraId="2A1CDDF3" w14:textId="77777777" w:rsidR="00745439" w:rsidRDefault="00745439" w:rsidP="00DE15AC">
            <w:pPr>
              <w:rPr>
                <w:ins w:id="4" w:author="Segev, Jonathan" w:date="2021-03-16T11:10:00Z"/>
                <w:rFonts w:ascii="Calibri" w:hAnsi="Calibri" w:cs="Calibri"/>
                <w:color w:val="000000"/>
                <w:sz w:val="18"/>
                <w:szCs w:val="18"/>
                <w:lang w:val="en-US"/>
              </w:rPr>
            </w:pPr>
            <w:r>
              <w:rPr>
                <w:rFonts w:ascii="Calibri" w:hAnsi="Calibri" w:cs="Calibri"/>
                <w:color w:val="000000"/>
                <w:sz w:val="18"/>
                <w:szCs w:val="18"/>
                <w:lang w:val="en-US"/>
              </w:rPr>
              <w:t>Duplicate of 50</w:t>
            </w:r>
            <w:r w:rsidR="00BF2B22">
              <w:rPr>
                <w:rFonts w:ascii="Calibri" w:hAnsi="Calibri" w:cs="Calibri"/>
                <w:color w:val="000000"/>
                <w:sz w:val="18"/>
                <w:szCs w:val="18"/>
                <w:lang w:val="en-US"/>
              </w:rPr>
              <w:t>52</w:t>
            </w:r>
          </w:p>
          <w:p w14:paraId="380AED84" w14:textId="277A57FE" w:rsidR="00815367" w:rsidRPr="001B6738" w:rsidRDefault="00815367" w:rsidP="00DE15AC">
            <w:pPr>
              <w:rPr>
                <w:rFonts w:ascii="Calibri" w:hAnsi="Calibri" w:cs="Calibri"/>
                <w:color w:val="000000"/>
                <w:sz w:val="18"/>
                <w:szCs w:val="18"/>
                <w:lang w:val="en-US"/>
              </w:rPr>
            </w:pPr>
          </w:p>
        </w:tc>
      </w:tr>
      <w:tr w:rsidR="00DE15AC" w:rsidRPr="001B6738" w14:paraId="28B3A566" w14:textId="77777777" w:rsidTr="00CD61B3">
        <w:trPr>
          <w:trHeight w:val="600"/>
        </w:trPr>
        <w:tc>
          <w:tcPr>
            <w:tcW w:w="591" w:type="dxa"/>
            <w:tcBorders>
              <w:top w:val="nil"/>
              <w:left w:val="single" w:sz="4" w:space="0" w:color="auto"/>
              <w:bottom w:val="single" w:sz="4" w:space="0" w:color="auto"/>
              <w:right w:val="single" w:sz="4" w:space="0" w:color="auto"/>
            </w:tcBorders>
            <w:shd w:val="clear" w:color="auto" w:fill="auto"/>
            <w:hideMark/>
          </w:tcPr>
          <w:p w14:paraId="2FB2CF5D"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5059</w:t>
            </w:r>
          </w:p>
        </w:tc>
        <w:tc>
          <w:tcPr>
            <w:tcW w:w="899" w:type="dxa"/>
            <w:tcBorders>
              <w:top w:val="nil"/>
              <w:left w:val="single" w:sz="4" w:space="0" w:color="auto"/>
              <w:bottom w:val="single" w:sz="4" w:space="0" w:color="auto"/>
              <w:right w:val="single" w:sz="4" w:space="0" w:color="auto"/>
            </w:tcBorders>
            <w:shd w:val="clear" w:color="auto" w:fill="auto"/>
            <w:hideMark/>
          </w:tcPr>
          <w:p w14:paraId="79C9EA43"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158.00</w:t>
            </w:r>
          </w:p>
        </w:tc>
        <w:tc>
          <w:tcPr>
            <w:tcW w:w="524" w:type="dxa"/>
            <w:tcBorders>
              <w:top w:val="nil"/>
              <w:left w:val="nil"/>
              <w:bottom w:val="single" w:sz="4" w:space="0" w:color="auto"/>
              <w:right w:val="single" w:sz="4" w:space="0" w:color="auto"/>
            </w:tcBorders>
            <w:shd w:val="clear" w:color="auto" w:fill="auto"/>
            <w:hideMark/>
          </w:tcPr>
          <w:p w14:paraId="522D177B"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8</w:t>
            </w:r>
          </w:p>
        </w:tc>
        <w:tc>
          <w:tcPr>
            <w:tcW w:w="1311" w:type="dxa"/>
            <w:tcBorders>
              <w:top w:val="nil"/>
              <w:left w:val="nil"/>
              <w:bottom w:val="single" w:sz="4" w:space="0" w:color="auto"/>
              <w:right w:val="single" w:sz="4" w:space="0" w:color="auto"/>
            </w:tcBorders>
            <w:shd w:val="clear" w:color="auto" w:fill="auto"/>
            <w:hideMark/>
          </w:tcPr>
          <w:p w14:paraId="26EAAF5D"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11.21.6.4.4.3</w:t>
            </w:r>
          </w:p>
        </w:tc>
        <w:tc>
          <w:tcPr>
            <w:tcW w:w="2430" w:type="dxa"/>
            <w:tcBorders>
              <w:top w:val="nil"/>
              <w:left w:val="single" w:sz="4" w:space="0" w:color="auto"/>
              <w:bottom w:val="single" w:sz="4" w:space="0" w:color="auto"/>
              <w:right w:val="single" w:sz="4" w:space="0" w:color="auto"/>
            </w:tcBorders>
            <w:shd w:val="clear" w:color="auto" w:fill="auto"/>
            <w:hideMark/>
          </w:tcPr>
          <w:p w14:paraId="145648EC"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Change 'is reported' to 'shall be reported'</w:t>
            </w:r>
          </w:p>
        </w:tc>
        <w:tc>
          <w:tcPr>
            <w:tcW w:w="2340" w:type="dxa"/>
            <w:tcBorders>
              <w:top w:val="nil"/>
              <w:left w:val="nil"/>
              <w:bottom w:val="single" w:sz="4" w:space="0" w:color="auto"/>
              <w:right w:val="single" w:sz="4" w:space="0" w:color="auto"/>
            </w:tcBorders>
            <w:shd w:val="clear" w:color="auto" w:fill="auto"/>
            <w:hideMark/>
          </w:tcPr>
          <w:p w14:paraId="4D3839CF"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2250" w:type="dxa"/>
            <w:tcBorders>
              <w:top w:val="nil"/>
              <w:left w:val="nil"/>
              <w:bottom w:val="single" w:sz="4" w:space="0" w:color="auto"/>
              <w:right w:val="single" w:sz="4" w:space="0" w:color="auto"/>
            </w:tcBorders>
            <w:shd w:val="clear" w:color="auto" w:fill="auto"/>
            <w:hideMark/>
          </w:tcPr>
          <w:p w14:paraId="010E9D42" w14:textId="4DFA6451" w:rsidR="00DE15AC" w:rsidRPr="001B6738" w:rsidRDefault="001B6101" w:rsidP="00DE15AC">
            <w:pPr>
              <w:rPr>
                <w:rFonts w:ascii="Calibri" w:hAnsi="Calibri" w:cs="Calibri"/>
                <w:color w:val="000000"/>
                <w:sz w:val="18"/>
                <w:szCs w:val="18"/>
                <w:lang w:val="en-US"/>
              </w:rPr>
            </w:pPr>
            <w:r>
              <w:rPr>
                <w:rFonts w:ascii="Calibri" w:hAnsi="Calibri" w:cs="Calibri"/>
                <w:color w:val="000000"/>
                <w:sz w:val="18"/>
                <w:szCs w:val="18"/>
                <w:lang w:val="en-US"/>
              </w:rPr>
              <w:t>Accept</w:t>
            </w:r>
          </w:p>
        </w:tc>
      </w:tr>
      <w:tr w:rsidR="00DE15AC" w:rsidRPr="001B6738" w14:paraId="3ABD947E" w14:textId="77777777" w:rsidTr="00CD61B3">
        <w:trPr>
          <w:trHeight w:val="600"/>
        </w:trPr>
        <w:tc>
          <w:tcPr>
            <w:tcW w:w="591" w:type="dxa"/>
            <w:tcBorders>
              <w:top w:val="nil"/>
              <w:left w:val="single" w:sz="4" w:space="0" w:color="auto"/>
              <w:bottom w:val="single" w:sz="4" w:space="0" w:color="auto"/>
              <w:right w:val="single" w:sz="4" w:space="0" w:color="auto"/>
            </w:tcBorders>
            <w:shd w:val="clear" w:color="auto" w:fill="auto"/>
            <w:hideMark/>
          </w:tcPr>
          <w:p w14:paraId="0EDD0B48"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5060</w:t>
            </w:r>
          </w:p>
        </w:tc>
        <w:tc>
          <w:tcPr>
            <w:tcW w:w="899" w:type="dxa"/>
            <w:tcBorders>
              <w:top w:val="nil"/>
              <w:left w:val="single" w:sz="4" w:space="0" w:color="auto"/>
              <w:bottom w:val="single" w:sz="4" w:space="0" w:color="auto"/>
              <w:right w:val="single" w:sz="4" w:space="0" w:color="auto"/>
            </w:tcBorders>
            <w:shd w:val="clear" w:color="auto" w:fill="auto"/>
            <w:hideMark/>
          </w:tcPr>
          <w:p w14:paraId="5106843D"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158.00</w:t>
            </w:r>
          </w:p>
        </w:tc>
        <w:tc>
          <w:tcPr>
            <w:tcW w:w="524" w:type="dxa"/>
            <w:tcBorders>
              <w:top w:val="nil"/>
              <w:left w:val="nil"/>
              <w:bottom w:val="single" w:sz="4" w:space="0" w:color="auto"/>
              <w:right w:val="single" w:sz="4" w:space="0" w:color="auto"/>
            </w:tcBorders>
            <w:shd w:val="clear" w:color="auto" w:fill="auto"/>
            <w:hideMark/>
          </w:tcPr>
          <w:p w14:paraId="020BE767"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17</w:t>
            </w:r>
          </w:p>
        </w:tc>
        <w:tc>
          <w:tcPr>
            <w:tcW w:w="1311" w:type="dxa"/>
            <w:tcBorders>
              <w:top w:val="nil"/>
              <w:left w:val="nil"/>
              <w:bottom w:val="single" w:sz="4" w:space="0" w:color="auto"/>
              <w:right w:val="single" w:sz="4" w:space="0" w:color="auto"/>
            </w:tcBorders>
            <w:shd w:val="clear" w:color="auto" w:fill="auto"/>
            <w:hideMark/>
          </w:tcPr>
          <w:p w14:paraId="1DB8FDF0"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11.21.6.4.4.3</w:t>
            </w:r>
          </w:p>
        </w:tc>
        <w:tc>
          <w:tcPr>
            <w:tcW w:w="2430" w:type="dxa"/>
            <w:tcBorders>
              <w:top w:val="nil"/>
              <w:left w:val="single" w:sz="4" w:space="0" w:color="auto"/>
              <w:bottom w:val="single" w:sz="4" w:space="0" w:color="auto"/>
              <w:right w:val="single" w:sz="4" w:space="0" w:color="auto"/>
            </w:tcBorders>
            <w:shd w:val="clear" w:color="auto" w:fill="auto"/>
            <w:hideMark/>
          </w:tcPr>
          <w:p w14:paraId="5CF29769"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Change 'carry' to 'shall carry'</w:t>
            </w:r>
          </w:p>
        </w:tc>
        <w:tc>
          <w:tcPr>
            <w:tcW w:w="2340" w:type="dxa"/>
            <w:tcBorders>
              <w:top w:val="nil"/>
              <w:left w:val="nil"/>
              <w:bottom w:val="single" w:sz="4" w:space="0" w:color="auto"/>
              <w:right w:val="single" w:sz="4" w:space="0" w:color="auto"/>
            </w:tcBorders>
            <w:shd w:val="clear" w:color="auto" w:fill="auto"/>
            <w:hideMark/>
          </w:tcPr>
          <w:p w14:paraId="61A782F7"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2250" w:type="dxa"/>
            <w:tcBorders>
              <w:top w:val="nil"/>
              <w:left w:val="nil"/>
              <w:bottom w:val="single" w:sz="4" w:space="0" w:color="auto"/>
              <w:right w:val="single" w:sz="4" w:space="0" w:color="auto"/>
            </w:tcBorders>
            <w:shd w:val="clear" w:color="auto" w:fill="auto"/>
            <w:hideMark/>
          </w:tcPr>
          <w:p w14:paraId="7258262E" w14:textId="63D06D35" w:rsidR="00DE15AC" w:rsidRPr="001B6738" w:rsidRDefault="00AE37EE" w:rsidP="00DE15AC">
            <w:pPr>
              <w:rPr>
                <w:rFonts w:ascii="Calibri" w:hAnsi="Calibri" w:cs="Calibri"/>
                <w:color w:val="000000"/>
                <w:sz w:val="18"/>
                <w:szCs w:val="18"/>
                <w:lang w:val="en-US"/>
              </w:rPr>
            </w:pPr>
            <w:r>
              <w:rPr>
                <w:rFonts w:ascii="Calibri" w:hAnsi="Calibri" w:cs="Calibri"/>
                <w:color w:val="000000"/>
                <w:sz w:val="18"/>
                <w:szCs w:val="18"/>
                <w:lang w:val="en-US"/>
              </w:rPr>
              <w:t>Accept</w:t>
            </w:r>
          </w:p>
        </w:tc>
      </w:tr>
      <w:tr w:rsidR="00DE15AC" w:rsidRPr="001B6738" w14:paraId="1F62F498" w14:textId="77777777" w:rsidTr="00CD61B3">
        <w:trPr>
          <w:trHeight w:val="1200"/>
        </w:trPr>
        <w:tc>
          <w:tcPr>
            <w:tcW w:w="591" w:type="dxa"/>
            <w:tcBorders>
              <w:top w:val="nil"/>
              <w:left w:val="single" w:sz="4" w:space="0" w:color="auto"/>
              <w:bottom w:val="single" w:sz="4" w:space="0" w:color="auto"/>
              <w:right w:val="single" w:sz="4" w:space="0" w:color="auto"/>
            </w:tcBorders>
            <w:shd w:val="clear" w:color="auto" w:fill="auto"/>
            <w:hideMark/>
          </w:tcPr>
          <w:p w14:paraId="15F68144"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5061</w:t>
            </w:r>
          </w:p>
        </w:tc>
        <w:tc>
          <w:tcPr>
            <w:tcW w:w="899" w:type="dxa"/>
            <w:tcBorders>
              <w:top w:val="nil"/>
              <w:left w:val="single" w:sz="4" w:space="0" w:color="auto"/>
              <w:bottom w:val="single" w:sz="4" w:space="0" w:color="auto"/>
              <w:right w:val="single" w:sz="4" w:space="0" w:color="auto"/>
            </w:tcBorders>
            <w:shd w:val="clear" w:color="auto" w:fill="auto"/>
            <w:hideMark/>
          </w:tcPr>
          <w:p w14:paraId="2CC9B8DD"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160.00</w:t>
            </w:r>
          </w:p>
        </w:tc>
        <w:tc>
          <w:tcPr>
            <w:tcW w:w="524" w:type="dxa"/>
            <w:tcBorders>
              <w:top w:val="nil"/>
              <w:left w:val="nil"/>
              <w:bottom w:val="single" w:sz="4" w:space="0" w:color="auto"/>
              <w:right w:val="single" w:sz="4" w:space="0" w:color="auto"/>
            </w:tcBorders>
            <w:shd w:val="clear" w:color="auto" w:fill="auto"/>
            <w:hideMark/>
          </w:tcPr>
          <w:p w14:paraId="51C5C1BD"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13</w:t>
            </w:r>
          </w:p>
        </w:tc>
        <w:tc>
          <w:tcPr>
            <w:tcW w:w="1311" w:type="dxa"/>
            <w:tcBorders>
              <w:top w:val="nil"/>
              <w:left w:val="nil"/>
              <w:bottom w:val="single" w:sz="4" w:space="0" w:color="auto"/>
              <w:right w:val="single" w:sz="4" w:space="0" w:color="auto"/>
            </w:tcBorders>
            <w:shd w:val="clear" w:color="auto" w:fill="auto"/>
            <w:hideMark/>
          </w:tcPr>
          <w:p w14:paraId="2AA64621"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11.21.6.4.4.3</w:t>
            </w:r>
          </w:p>
        </w:tc>
        <w:tc>
          <w:tcPr>
            <w:tcW w:w="2430" w:type="dxa"/>
            <w:tcBorders>
              <w:top w:val="nil"/>
              <w:left w:val="single" w:sz="4" w:space="0" w:color="auto"/>
              <w:bottom w:val="single" w:sz="4" w:space="0" w:color="auto"/>
              <w:right w:val="single" w:sz="4" w:space="0" w:color="auto"/>
            </w:tcBorders>
            <w:shd w:val="clear" w:color="auto" w:fill="auto"/>
            <w:hideMark/>
          </w:tcPr>
          <w:p w14:paraId="47DD2AFE"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 xml:space="preserve">Change 'shall' to 'may' as this is not needed for RSTA to compute as it can on its own estimate the CFO </w:t>
            </w:r>
            <w:r w:rsidRPr="001B6738">
              <w:rPr>
                <w:rFonts w:ascii="Calibri" w:hAnsi="Calibri" w:cs="Calibri"/>
                <w:color w:val="000000"/>
                <w:sz w:val="18"/>
                <w:szCs w:val="18"/>
                <w:lang w:val="en-US"/>
              </w:rPr>
              <w:lastRenderedPageBreak/>
              <w:t>error, different than the TB case</w:t>
            </w:r>
          </w:p>
        </w:tc>
        <w:tc>
          <w:tcPr>
            <w:tcW w:w="2340" w:type="dxa"/>
            <w:tcBorders>
              <w:top w:val="nil"/>
              <w:left w:val="nil"/>
              <w:bottom w:val="single" w:sz="4" w:space="0" w:color="auto"/>
              <w:right w:val="single" w:sz="4" w:space="0" w:color="auto"/>
            </w:tcBorders>
            <w:shd w:val="clear" w:color="auto" w:fill="auto"/>
            <w:hideMark/>
          </w:tcPr>
          <w:p w14:paraId="0AC7254C"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lastRenderedPageBreak/>
              <w:t>As per comment</w:t>
            </w:r>
          </w:p>
        </w:tc>
        <w:tc>
          <w:tcPr>
            <w:tcW w:w="2250" w:type="dxa"/>
            <w:tcBorders>
              <w:top w:val="nil"/>
              <w:left w:val="nil"/>
              <w:bottom w:val="single" w:sz="4" w:space="0" w:color="auto"/>
              <w:right w:val="single" w:sz="4" w:space="0" w:color="auto"/>
            </w:tcBorders>
            <w:shd w:val="clear" w:color="auto" w:fill="auto"/>
            <w:hideMark/>
          </w:tcPr>
          <w:p w14:paraId="5EC8ABA6" w14:textId="22C6734E" w:rsidR="00DE15AC" w:rsidRDefault="001A04E6" w:rsidP="00DE15AC">
            <w:pPr>
              <w:rPr>
                <w:ins w:id="5" w:author="Ali Raissinia" w:date="2021-03-15T13:16:00Z"/>
                <w:rFonts w:ascii="Calibri" w:hAnsi="Calibri" w:cs="Calibri"/>
                <w:color w:val="000000"/>
                <w:sz w:val="18"/>
                <w:szCs w:val="18"/>
                <w:lang w:val="en-US"/>
              </w:rPr>
            </w:pPr>
            <w:r>
              <w:rPr>
                <w:rFonts w:ascii="Calibri" w:hAnsi="Calibri" w:cs="Calibri"/>
                <w:color w:val="000000"/>
                <w:sz w:val="18"/>
                <w:szCs w:val="18"/>
                <w:lang w:val="en-US"/>
              </w:rPr>
              <w:t>Accept</w:t>
            </w:r>
          </w:p>
          <w:p w14:paraId="3807F3ED" w14:textId="77777777" w:rsidR="001A04E6" w:rsidRDefault="001A04E6" w:rsidP="00DE15AC">
            <w:pPr>
              <w:rPr>
                <w:ins w:id="6" w:author="Ali Raissinia" w:date="2021-03-15T13:16:00Z"/>
                <w:rFonts w:ascii="Calibri" w:hAnsi="Calibri" w:cs="Calibri"/>
                <w:color w:val="000000"/>
                <w:sz w:val="18"/>
                <w:szCs w:val="18"/>
                <w:lang w:val="en-US"/>
              </w:rPr>
            </w:pPr>
          </w:p>
          <w:p w14:paraId="14EE91FB" w14:textId="754527AC" w:rsidR="001A04E6" w:rsidRPr="001B6738" w:rsidRDefault="001A04E6" w:rsidP="00DE15AC">
            <w:pPr>
              <w:rPr>
                <w:rFonts w:ascii="Calibri" w:hAnsi="Calibri" w:cs="Calibri"/>
                <w:color w:val="000000"/>
                <w:sz w:val="18"/>
                <w:szCs w:val="18"/>
                <w:lang w:val="en-US"/>
              </w:rPr>
            </w:pPr>
            <w:ins w:id="7" w:author="Ali Raissinia" w:date="2021-03-15T13:16:00Z">
              <w:r>
                <w:rPr>
                  <w:rFonts w:ascii="Calibri" w:hAnsi="Calibri" w:cs="Calibri"/>
                  <w:color w:val="000000"/>
                  <w:sz w:val="18"/>
                  <w:szCs w:val="18"/>
                  <w:lang w:val="en-US"/>
                </w:rPr>
                <w:t>We should discuss this behavior?</w:t>
              </w:r>
            </w:ins>
          </w:p>
        </w:tc>
      </w:tr>
      <w:tr w:rsidR="00DE15AC" w:rsidRPr="001B6738" w14:paraId="5ACC1D8A" w14:textId="77777777" w:rsidTr="00CD61B3">
        <w:trPr>
          <w:trHeight w:val="600"/>
        </w:trPr>
        <w:tc>
          <w:tcPr>
            <w:tcW w:w="591" w:type="dxa"/>
            <w:tcBorders>
              <w:top w:val="nil"/>
              <w:left w:val="single" w:sz="4" w:space="0" w:color="auto"/>
              <w:bottom w:val="single" w:sz="4" w:space="0" w:color="auto"/>
              <w:right w:val="single" w:sz="4" w:space="0" w:color="auto"/>
            </w:tcBorders>
            <w:shd w:val="clear" w:color="auto" w:fill="auto"/>
            <w:hideMark/>
          </w:tcPr>
          <w:p w14:paraId="324E3DB7"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5062</w:t>
            </w:r>
          </w:p>
        </w:tc>
        <w:tc>
          <w:tcPr>
            <w:tcW w:w="899" w:type="dxa"/>
            <w:tcBorders>
              <w:top w:val="nil"/>
              <w:left w:val="single" w:sz="4" w:space="0" w:color="auto"/>
              <w:bottom w:val="single" w:sz="4" w:space="0" w:color="auto"/>
              <w:right w:val="single" w:sz="4" w:space="0" w:color="auto"/>
            </w:tcBorders>
            <w:shd w:val="clear" w:color="auto" w:fill="auto"/>
            <w:hideMark/>
          </w:tcPr>
          <w:p w14:paraId="7EA26ECB"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161.00</w:t>
            </w:r>
          </w:p>
        </w:tc>
        <w:tc>
          <w:tcPr>
            <w:tcW w:w="524" w:type="dxa"/>
            <w:tcBorders>
              <w:top w:val="nil"/>
              <w:left w:val="nil"/>
              <w:bottom w:val="single" w:sz="4" w:space="0" w:color="auto"/>
              <w:right w:val="single" w:sz="4" w:space="0" w:color="auto"/>
            </w:tcBorders>
            <w:shd w:val="clear" w:color="auto" w:fill="auto"/>
            <w:hideMark/>
          </w:tcPr>
          <w:p w14:paraId="38814F5E"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9</w:t>
            </w:r>
          </w:p>
        </w:tc>
        <w:tc>
          <w:tcPr>
            <w:tcW w:w="1311" w:type="dxa"/>
            <w:tcBorders>
              <w:top w:val="nil"/>
              <w:left w:val="nil"/>
              <w:bottom w:val="single" w:sz="4" w:space="0" w:color="auto"/>
              <w:right w:val="single" w:sz="4" w:space="0" w:color="auto"/>
            </w:tcBorders>
            <w:shd w:val="clear" w:color="auto" w:fill="auto"/>
            <w:hideMark/>
          </w:tcPr>
          <w:p w14:paraId="53CE9919"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11.21.6.4.5.2</w:t>
            </w:r>
          </w:p>
        </w:tc>
        <w:tc>
          <w:tcPr>
            <w:tcW w:w="2430" w:type="dxa"/>
            <w:tcBorders>
              <w:top w:val="nil"/>
              <w:left w:val="single" w:sz="4" w:space="0" w:color="auto"/>
              <w:bottom w:val="single" w:sz="4" w:space="0" w:color="auto"/>
              <w:right w:val="single" w:sz="4" w:space="0" w:color="auto"/>
            </w:tcBorders>
            <w:shd w:val="clear" w:color="auto" w:fill="auto"/>
            <w:hideMark/>
          </w:tcPr>
          <w:p w14:paraId="37D426A7"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Change 'are carried' to 'shall be included'</w:t>
            </w:r>
          </w:p>
        </w:tc>
        <w:tc>
          <w:tcPr>
            <w:tcW w:w="2340" w:type="dxa"/>
            <w:tcBorders>
              <w:top w:val="nil"/>
              <w:left w:val="nil"/>
              <w:bottom w:val="single" w:sz="4" w:space="0" w:color="auto"/>
              <w:right w:val="single" w:sz="4" w:space="0" w:color="auto"/>
            </w:tcBorders>
            <w:shd w:val="clear" w:color="auto" w:fill="auto"/>
            <w:hideMark/>
          </w:tcPr>
          <w:p w14:paraId="60DBB4F3"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2250" w:type="dxa"/>
            <w:tcBorders>
              <w:top w:val="nil"/>
              <w:left w:val="nil"/>
              <w:bottom w:val="single" w:sz="4" w:space="0" w:color="auto"/>
              <w:right w:val="single" w:sz="4" w:space="0" w:color="auto"/>
            </w:tcBorders>
            <w:shd w:val="clear" w:color="auto" w:fill="auto"/>
            <w:hideMark/>
          </w:tcPr>
          <w:p w14:paraId="5DF75672" w14:textId="77777777" w:rsidR="002C3177" w:rsidRDefault="002C3177" w:rsidP="002C3177">
            <w:pPr>
              <w:rPr>
                <w:rFonts w:ascii="Calibri" w:hAnsi="Calibri" w:cs="Calibri"/>
                <w:color w:val="000000"/>
                <w:sz w:val="18"/>
                <w:szCs w:val="18"/>
                <w:lang w:val="en-US"/>
              </w:rPr>
            </w:pPr>
            <w:r>
              <w:rPr>
                <w:rFonts w:ascii="Calibri" w:hAnsi="Calibri" w:cs="Calibri"/>
                <w:color w:val="000000"/>
                <w:sz w:val="18"/>
                <w:szCs w:val="18"/>
                <w:lang w:val="en-US"/>
              </w:rPr>
              <w:t>Revised</w:t>
            </w:r>
          </w:p>
          <w:p w14:paraId="74BC3B69" w14:textId="77777777" w:rsidR="002C3177" w:rsidRDefault="002C3177" w:rsidP="002C3177">
            <w:pPr>
              <w:rPr>
                <w:rFonts w:ascii="Calibri" w:hAnsi="Calibri" w:cs="Calibri"/>
                <w:color w:val="000000"/>
                <w:sz w:val="18"/>
                <w:szCs w:val="18"/>
                <w:lang w:val="en-US"/>
              </w:rPr>
            </w:pPr>
          </w:p>
          <w:p w14:paraId="74402FD7" w14:textId="77777777" w:rsidR="002C3177" w:rsidRDefault="002C3177" w:rsidP="002C3177">
            <w:pPr>
              <w:rPr>
                <w:rFonts w:ascii="Calibri" w:hAnsi="Calibri" w:cs="Calibri"/>
                <w:color w:val="000000"/>
                <w:sz w:val="18"/>
                <w:szCs w:val="18"/>
                <w:lang w:val="en-US"/>
              </w:rPr>
            </w:pPr>
            <w:r>
              <w:rPr>
                <w:rFonts w:ascii="Calibri" w:hAnsi="Calibri" w:cs="Calibri"/>
                <w:color w:val="000000"/>
                <w:sz w:val="18"/>
                <w:szCs w:val="18"/>
                <w:lang w:val="en-US"/>
              </w:rPr>
              <w:t xml:space="preserve">Agree in principle with the commenter. </w:t>
            </w:r>
          </w:p>
          <w:p w14:paraId="5D783F51" w14:textId="77777777" w:rsidR="002C3177" w:rsidRDefault="002C3177" w:rsidP="002C3177">
            <w:pPr>
              <w:rPr>
                <w:rFonts w:ascii="Calibri" w:hAnsi="Calibri" w:cs="Calibri"/>
                <w:color w:val="000000"/>
                <w:sz w:val="18"/>
                <w:szCs w:val="18"/>
                <w:lang w:val="en-US"/>
              </w:rPr>
            </w:pPr>
          </w:p>
          <w:p w14:paraId="09DFDAAA" w14:textId="77777777" w:rsidR="003F1697" w:rsidRDefault="003F1697" w:rsidP="003F1697">
            <w:pPr>
              <w:rPr>
                <w:rFonts w:ascii="Calibri" w:hAnsi="Calibri" w:cs="Calibri"/>
                <w:color w:val="000000"/>
                <w:sz w:val="18"/>
                <w:szCs w:val="18"/>
                <w:lang w:val="en-US"/>
              </w:rPr>
            </w:pPr>
            <w:r>
              <w:rPr>
                <w:rFonts w:ascii="Calibri" w:hAnsi="Calibri" w:cs="Calibri"/>
                <w:color w:val="000000"/>
                <w:sz w:val="18"/>
                <w:szCs w:val="18"/>
                <w:lang w:val="en-US"/>
              </w:rPr>
              <w:t xml:space="preserve">TGaz editor make the changes identified below in </w:t>
            </w:r>
            <w:r>
              <w:rPr>
                <w:rFonts w:ascii="Verdana" w:hAnsi="Verdana"/>
                <w:b/>
                <w:bCs/>
                <w:color w:val="000000"/>
                <w:sz w:val="20"/>
                <w:shd w:val="clear" w:color="auto" w:fill="FFFFFF"/>
              </w:rPr>
              <w:t>11-21-0478-00-00az</w:t>
            </w:r>
            <w:r>
              <w:rPr>
                <w:rFonts w:ascii="Calibri" w:hAnsi="Calibri" w:cs="Calibri"/>
                <w:color w:val="000000"/>
                <w:sz w:val="18"/>
                <w:szCs w:val="18"/>
                <w:lang w:val="en-US"/>
              </w:rPr>
              <w:t xml:space="preserve"> CID resolutions-for lb253 </w:t>
            </w:r>
          </w:p>
          <w:p w14:paraId="57D2B244" w14:textId="77777777" w:rsidR="002C3177" w:rsidRDefault="002C3177" w:rsidP="002C3177">
            <w:pPr>
              <w:rPr>
                <w:rFonts w:ascii="Calibri" w:hAnsi="Calibri" w:cs="Calibri"/>
                <w:color w:val="000000"/>
                <w:sz w:val="18"/>
                <w:szCs w:val="18"/>
                <w:lang w:val="en-US"/>
              </w:rPr>
            </w:pPr>
          </w:p>
          <w:p w14:paraId="67B9B7C6" w14:textId="472DF745" w:rsidR="006765A4" w:rsidRPr="001B6738" w:rsidRDefault="008A2CD2" w:rsidP="00B73943">
            <w:pPr>
              <w:rPr>
                <w:rFonts w:ascii="Calibri" w:hAnsi="Calibri" w:cs="Calibri"/>
                <w:color w:val="000000"/>
                <w:sz w:val="18"/>
                <w:szCs w:val="18"/>
                <w:lang w:val="en-US"/>
              </w:rPr>
            </w:pPr>
            <w:hyperlink r:id="rId13" w:history="1">
              <w:r w:rsidR="002C3177" w:rsidRPr="002C3177">
                <w:rPr>
                  <w:rStyle w:val="Hyperlink"/>
                </w:rPr>
                <w:t>https://mentor.ieee.org/802.11/dcn/21/11-21-0478-00-00az-CID-resolutions-for-lb253.docx</w:t>
              </w:r>
            </w:hyperlink>
          </w:p>
        </w:tc>
      </w:tr>
      <w:tr w:rsidR="00DE15AC" w:rsidRPr="001B6738" w14:paraId="53D32AAF" w14:textId="77777777" w:rsidTr="00CD61B3">
        <w:trPr>
          <w:trHeight w:val="600"/>
        </w:trPr>
        <w:tc>
          <w:tcPr>
            <w:tcW w:w="591" w:type="dxa"/>
            <w:tcBorders>
              <w:top w:val="nil"/>
              <w:left w:val="single" w:sz="4" w:space="0" w:color="auto"/>
              <w:bottom w:val="single" w:sz="4" w:space="0" w:color="auto"/>
              <w:right w:val="single" w:sz="4" w:space="0" w:color="auto"/>
            </w:tcBorders>
            <w:shd w:val="clear" w:color="auto" w:fill="auto"/>
            <w:hideMark/>
          </w:tcPr>
          <w:p w14:paraId="63962593"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5063</w:t>
            </w:r>
          </w:p>
        </w:tc>
        <w:tc>
          <w:tcPr>
            <w:tcW w:w="899" w:type="dxa"/>
            <w:tcBorders>
              <w:top w:val="nil"/>
              <w:left w:val="single" w:sz="4" w:space="0" w:color="auto"/>
              <w:bottom w:val="single" w:sz="4" w:space="0" w:color="auto"/>
              <w:right w:val="single" w:sz="4" w:space="0" w:color="auto"/>
            </w:tcBorders>
            <w:shd w:val="clear" w:color="auto" w:fill="auto"/>
            <w:hideMark/>
          </w:tcPr>
          <w:p w14:paraId="122C6E91"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161.00</w:t>
            </w:r>
          </w:p>
        </w:tc>
        <w:tc>
          <w:tcPr>
            <w:tcW w:w="524" w:type="dxa"/>
            <w:tcBorders>
              <w:top w:val="nil"/>
              <w:left w:val="nil"/>
              <w:bottom w:val="single" w:sz="4" w:space="0" w:color="auto"/>
              <w:right w:val="single" w:sz="4" w:space="0" w:color="auto"/>
            </w:tcBorders>
            <w:shd w:val="clear" w:color="auto" w:fill="auto"/>
            <w:hideMark/>
          </w:tcPr>
          <w:p w14:paraId="4D9A754F"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10</w:t>
            </w:r>
          </w:p>
        </w:tc>
        <w:tc>
          <w:tcPr>
            <w:tcW w:w="1311" w:type="dxa"/>
            <w:tcBorders>
              <w:top w:val="nil"/>
              <w:left w:val="nil"/>
              <w:bottom w:val="single" w:sz="4" w:space="0" w:color="auto"/>
              <w:right w:val="single" w:sz="4" w:space="0" w:color="auto"/>
            </w:tcBorders>
            <w:shd w:val="clear" w:color="auto" w:fill="auto"/>
            <w:hideMark/>
          </w:tcPr>
          <w:p w14:paraId="3993403A"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11.21.6.4.5.2</w:t>
            </w:r>
          </w:p>
        </w:tc>
        <w:tc>
          <w:tcPr>
            <w:tcW w:w="2430" w:type="dxa"/>
            <w:tcBorders>
              <w:top w:val="nil"/>
              <w:left w:val="single" w:sz="4" w:space="0" w:color="auto"/>
              <w:bottom w:val="single" w:sz="4" w:space="0" w:color="auto"/>
              <w:right w:val="single" w:sz="4" w:space="0" w:color="auto"/>
            </w:tcBorders>
            <w:shd w:val="clear" w:color="auto" w:fill="auto"/>
            <w:hideMark/>
          </w:tcPr>
          <w:p w14:paraId="6113B375"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Change 'is also included' to 'shall also be included'</w:t>
            </w:r>
          </w:p>
        </w:tc>
        <w:tc>
          <w:tcPr>
            <w:tcW w:w="2340" w:type="dxa"/>
            <w:tcBorders>
              <w:top w:val="nil"/>
              <w:left w:val="nil"/>
              <w:bottom w:val="single" w:sz="4" w:space="0" w:color="auto"/>
              <w:right w:val="single" w:sz="4" w:space="0" w:color="auto"/>
            </w:tcBorders>
            <w:shd w:val="clear" w:color="auto" w:fill="auto"/>
            <w:hideMark/>
          </w:tcPr>
          <w:p w14:paraId="4BD866CC"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2250" w:type="dxa"/>
            <w:tcBorders>
              <w:top w:val="nil"/>
              <w:left w:val="nil"/>
              <w:bottom w:val="single" w:sz="4" w:space="0" w:color="auto"/>
              <w:right w:val="single" w:sz="4" w:space="0" w:color="auto"/>
            </w:tcBorders>
            <w:shd w:val="clear" w:color="auto" w:fill="auto"/>
            <w:hideMark/>
          </w:tcPr>
          <w:p w14:paraId="377E8818" w14:textId="77777777" w:rsidR="002C3177" w:rsidRDefault="002C3177" w:rsidP="002C3177">
            <w:pPr>
              <w:rPr>
                <w:rFonts w:ascii="Calibri" w:hAnsi="Calibri" w:cs="Calibri"/>
                <w:color w:val="000000"/>
                <w:sz w:val="18"/>
                <w:szCs w:val="18"/>
                <w:lang w:val="en-US"/>
              </w:rPr>
            </w:pPr>
            <w:r>
              <w:rPr>
                <w:rFonts w:ascii="Calibri" w:hAnsi="Calibri" w:cs="Calibri"/>
                <w:color w:val="000000"/>
                <w:sz w:val="18"/>
                <w:szCs w:val="18"/>
                <w:lang w:val="en-US"/>
              </w:rPr>
              <w:t>Revised</w:t>
            </w:r>
          </w:p>
          <w:p w14:paraId="0C37BFBD" w14:textId="77777777" w:rsidR="002C3177" w:rsidRDefault="002C3177" w:rsidP="002C3177">
            <w:pPr>
              <w:rPr>
                <w:rFonts w:ascii="Calibri" w:hAnsi="Calibri" w:cs="Calibri"/>
                <w:color w:val="000000"/>
                <w:sz w:val="18"/>
                <w:szCs w:val="18"/>
                <w:lang w:val="en-US"/>
              </w:rPr>
            </w:pPr>
          </w:p>
          <w:p w14:paraId="51C35FEB" w14:textId="77777777" w:rsidR="002C3177" w:rsidRDefault="002C3177" w:rsidP="002C3177">
            <w:pPr>
              <w:rPr>
                <w:rFonts w:ascii="Calibri" w:hAnsi="Calibri" w:cs="Calibri"/>
                <w:color w:val="000000"/>
                <w:sz w:val="18"/>
                <w:szCs w:val="18"/>
                <w:lang w:val="en-US"/>
              </w:rPr>
            </w:pPr>
            <w:r>
              <w:rPr>
                <w:rFonts w:ascii="Calibri" w:hAnsi="Calibri" w:cs="Calibri"/>
                <w:color w:val="000000"/>
                <w:sz w:val="18"/>
                <w:szCs w:val="18"/>
                <w:lang w:val="en-US"/>
              </w:rPr>
              <w:t xml:space="preserve">Agree in principle with the commenter. </w:t>
            </w:r>
          </w:p>
          <w:p w14:paraId="4F43A54B" w14:textId="77777777" w:rsidR="002C3177" w:rsidRDefault="002C3177" w:rsidP="002C3177">
            <w:pPr>
              <w:rPr>
                <w:rFonts w:ascii="Calibri" w:hAnsi="Calibri" w:cs="Calibri"/>
                <w:color w:val="000000"/>
                <w:sz w:val="18"/>
                <w:szCs w:val="18"/>
                <w:lang w:val="en-US"/>
              </w:rPr>
            </w:pPr>
          </w:p>
          <w:p w14:paraId="2B0608EC" w14:textId="77777777" w:rsidR="003F1697" w:rsidRDefault="003F1697" w:rsidP="003F1697">
            <w:pPr>
              <w:rPr>
                <w:rFonts w:ascii="Calibri" w:hAnsi="Calibri" w:cs="Calibri"/>
                <w:color w:val="000000"/>
                <w:sz w:val="18"/>
                <w:szCs w:val="18"/>
                <w:lang w:val="en-US"/>
              </w:rPr>
            </w:pPr>
            <w:r>
              <w:rPr>
                <w:rFonts w:ascii="Calibri" w:hAnsi="Calibri" w:cs="Calibri"/>
                <w:color w:val="000000"/>
                <w:sz w:val="18"/>
                <w:szCs w:val="18"/>
                <w:lang w:val="en-US"/>
              </w:rPr>
              <w:t xml:space="preserve">TGaz editor make the changes identified below in </w:t>
            </w:r>
            <w:r>
              <w:rPr>
                <w:rFonts w:ascii="Verdana" w:hAnsi="Verdana"/>
                <w:b/>
                <w:bCs/>
                <w:color w:val="000000"/>
                <w:sz w:val="20"/>
                <w:shd w:val="clear" w:color="auto" w:fill="FFFFFF"/>
              </w:rPr>
              <w:t>11-21-0478-00-00az</w:t>
            </w:r>
            <w:r>
              <w:rPr>
                <w:rFonts w:ascii="Calibri" w:hAnsi="Calibri" w:cs="Calibri"/>
                <w:color w:val="000000"/>
                <w:sz w:val="18"/>
                <w:szCs w:val="18"/>
                <w:lang w:val="en-US"/>
              </w:rPr>
              <w:t xml:space="preserve"> CID resolutions-for lb253 </w:t>
            </w:r>
          </w:p>
          <w:p w14:paraId="4F501858" w14:textId="77777777" w:rsidR="002C3177" w:rsidRDefault="002C3177" w:rsidP="002C3177">
            <w:pPr>
              <w:rPr>
                <w:rFonts w:ascii="Calibri" w:hAnsi="Calibri" w:cs="Calibri"/>
                <w:color w:val="000000"/>
                <w:sz w:val="18"/>
                <w:szCs w:val="18"/>
                <w:lang w:val="en-US"/>
              </w:rPr>
            </w:pPr>
          </w:p>
          <w:p w14:paraId="47EC6B0A" w14:textId="66FBC370" w:rsidR="00DE15AC" w:rsidRPr="001B6738" w:rsidRDefault="008A2CD2" w:rsidP="00B73943">
            <w:pPr>
              <w:rPr>
                <w:rFonts w:ascii="Calibri" w:hAnsi="Calibri" w:cs="Calibri"/>
                <w:color w:val="000000"/>
                <w:sz w:val="18"/>
                <w:szCs w:val="18"/>
                <w:lang w:val="en-US"/>
              </w:rPr>
            </w:pPr>
            <w:hyperlink r:id="rId14" w:history="1">
              <w:r w:rsidR="002C3177" w:rsidRPr="002C3177">
                <w:rPr>
                  <w:rStyle w:val="Hyperlink"/>
                </w:rPr>
                <w:t>https://mentor.ieee.org/802.11/dcn/21/11-21-0478-00-00az-CID-resolutions-for-lb253.docx</w:t>
              </w:r>
            </w:hyperlink>
          </w:p>
        </w:tc>
      </w:tr>
      <w:tr w:rsidR="00DE15AC" w:rsidRPr="001B6738" w14:paraId="00600982" w14:textId="77777777" w:rsidTr="00CD61B3">
        <w:trPr>
          <w:trHeight w:val="1680"/>
        </w:trPr>
        <w:tc>
          <w:tcPr>
            <w:tcW w:w="591" w:type="dxa"/>
            <w:tcBorders>
              <w:top w:val="nil"/>
              <w:left w:val="single" w:sz="4" w:space="0" w:color="auto"/>
              <w:bottom w:val="single" w:sz="4" w:space="0" w:color="auto"/>
              <w:right w:val="single" w:sz="4" w:space="0" w:color="auto"/>
            </w:tcBorders>
            <w:shd w:val="clear" w:color="auto" w:fill="auto"/>
            <w:hideMark/>
          </w:tcPr>
          <w:p w14:paraId="6719636C"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5064</w:t>
            </w:r>
          </w:p>
        </w:tc>
        <w:tc>
          <w:tcPr>
            <w:tcW w:w="899" w:type="dxa"/>
            <w:tcBorders>
              <w:top w:val="nil"/>
              <w:left w:val="single" w:sz="4" w:space="0" w:color="auto"/>
              <w:bottom w:val="single" w:sz="4" w:space="0" w:color="auto"/>
              <w:right w:val="single" w:sz="4" w:space="0" w:color="auto"/>
            </w:tcBorders>
            <w:shd w:val="clear" w:color="auto" w:fill="auto"/>
            <w:hideMark/>
          </w:tcPr>
          <w:p w14:paraId="54081CFF"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164.00</w:t>
            </w:r>
          </w:p>
        </w:tc>
        <w:tc>
          <w:tcPr>
            <w:tcW w:w="524" w:type="dxa"/>
            <w:tcBorders>
              <w:top w:val="nil"/>
              <w:left w:val="nil"/>
              <w:bottom w:val="single" w:sz="4" w:space="0" w:color="auto"/>
              <w:right w:val="single" w:sz="4" w:space="0" w:color="auto"/>
            </w:tcBorders>
            <w:shd w:val="clear" w:color="auto" w:fill="auto"/>
            <w:hideMark/>
          </w:tcPr>
          <w:p w14:paraId="564D38A7" w14:textId="304A1C6F"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 </w:t>
            </w:r>
            <w:r w:rsidR="005A2940">
              <w:rPr>
                <w:rFonts w:ascii="Calibri" w:hAnsi="Calibri" w:cs="Calibri"/>
                <w:color w:val="000000"/>
                <w:sz w:val="18"/>
                <w:szCs w:val="18"/>
                <w:lang w:val="en-US"/>
              </w:rPr>
              <w:t>18</w:t>
            </w:r>
          </w:p>
        </w:tc>
        <w:tc>
          <w:tcPr>
            <w:tcW w:w="1311" w:type="dxa"/>
            <w:tcBorders>
              <w:top w:val="nil"/>
              <w:left w:val="nil"/>
              <w:bottom w:val="single" w:sz="4" w:space="0" w:color="auto"/>
              <w:right w:val="single" w:sz="4" w:space="0" w:color="auto"/>
            </w:tcBorders>
            <w:shd w:val="clear" w:color="auto" w:fill="auto"/>
            <w:hideMark/>
          </w:tcPr>
          <w:p w14:paraId="6B834C96"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11.21.6.4.5.2</w:t>
            </w:r>
          </w:p>
        </w:tc>
        <w:tc>
          <w:tcPr>
            <w:tcW w:w="2430" w:type="dxa"/>
            <w:tcBorders>
              <w:top w:val="nil"/>
              <w:left w:val="single" w:sz="4" w:space="0" w:color="auto"/>
              <w:bottom w:val="single" w:sz="4" w:space="0" w:color="auto"/>
              <w:right w:val="single" w:sz="4" w:space="0" w:color="auto"/>
            </w:tcBorders>
            <w:shd w:val="clear" w:color="auto" w:fill="auto"/>
            <w:hideMark/>
          </w:tcPr>
          <w:p w14:paraId="271E023E"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Modify the text 'an RSTA or ISTA that transmits the R2I or I2R Location Measurement Report (LMR) frame shall include the Secure LTF Parameters field' to</w:t>
            </w:r>
          </w:p>
        </w:tc>
        <w:tc>
          <w:tcPr>
            <w:tcW w:w="2340" w:type="dxa"/>
            <w:tcBorders>
              <w:top w:val="nil"/>
              <w:left w:val="nil"/>
              <w:bottom w:val="single" w:sz="4" w:space="0" w:color="auto"/>
              <w:right w:val="single" w:sz="4" w:space="0" w:color="auto"/>
            </w:tcBorders>
            <w:shd w:val="clear" w:color="auto" w:fill="auto"/>
            <w:hideMark/>
          </w:tcPr>
          <w:p w14:paraId="4548BFCB"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 xml:space="preserve">an RSTA that transmits the R2I Location Measurement Report (LMR) frame shall include the Secure LTF Parameters </w:t>
            </w:r>
            <w:proofErr w:type="gramStart"/>
            <w:r w:rsidRPr="001B6738">
              <w:rPr>
                <w:rFonts w:ascii="Calibri" w:hAnsi="Calibri" w:cs="Calibri"/>
                <w:color w:val="000000"/>
                <w:sz w:val="18"/>
                <w:szCs w:val="18"/>
                <w:lang w:val="en-US"/>
              </w:rPr>
              <w:t>field..</w:t>
            </w:r>
            <w:proofErr w:type="gramEnd"/>
            <w:r w:rsidRPr="001B6738">
              <w:rPr>
                <w:rFonts w:ascii="Calibri" w:hAnsi="Calibri" w:cs="Calibri"/>
                <w:color w:val="000000"/>
                <w:sz w:val="18"/>
                <w:szCs w:val="18"/>
                <w:lang w:val="en-US"/>
              </w:rPr>
              <w:br/>
            </w:r>
            <w:r w:rsidRPr="001B6738">
              <w:rPr>
                <w:rFonts w:ascii="Calibri" w:hAnsi="Calibri" w:cs="Calibri"/>
                <w:color w:val="000000"/>
                <w:sz w:val="18"/>
                <w:szCs w:val="18"/>
                <w:lang w:val="en-US"/>
              </w:rPr>
              <w:br/>
              <w:t>As ISTA doesn't send Secure LTF Parameter field in I2R LMR</w:t>
            </w:r>
          </w:p>
        </w:tc>
        <w:tc>
          <w:tcPr>
            <w:tcW w:w="2250" w:type="dxa"/>
            <w:tcBorders>
              <w:top w:val="nil"/>
              <w:left w:val="nil"/>
              <w:bottom w:val="single" w:sz="4" w:space="0" w:color="auto"/>
              <w:right w:val="single" w:sz="4" w:space="0" w:color="auto"/>
            </w:tcBorders>
            <w:shd w:val="clear" w:color="auto" w:fill="auto"/>
            <w:hideMark/>
          </w:tcPr>
          <w:p w14:paraId="5FA9D16A" w14:textId="77777777" w:rsidR="00DE15AC" w:rsidRDefault="00A815F2" w:rsidP="00DE15AC">
            <w:pPr>
              <w:rPr>
                <w:ins w:id="8" w:author="Ali Raissinia" w:date="2021-03-15T16:57:00Z"/>
                <w:rFonts w:ascii="Calibri" w:hAnsi="Calibri" w:cs="Calibri"/>
                <w:color w:val="000000"/>
                <w:sz w:val="18"/>
                <w:szCs w:val="18"/>
                <w:lang w:val="en-US"/>
              </w:rPr>
            </w:pPr>
            <w:r>
              <w:rPr>
                <w:rFonts w:ascii="Calibri" w:hAnsi="Calibri" w:cs="Calibri"/>
                <w:color w:val="000000"/>
                <w:sz w:val="18"/>
                <w:szCs w:val="18"/>
                <w:lang w:val="en-US"/>
              </w:rPr>
              <w:t>Accept</w:t>
            </w:r>
          </w:p>
          <w:p w14:paraId="12F29C3A" w14:textId="34947837" w:rsidR="005F4929" w:rsidRPr="001B6738" w:rsidRDefault="005F4929" w:rsidP="00DE15AC">
            <w:pPr>
              <w:rPr>
                <w:rFonts w:ascii="Calibri" w:hAnsi="Calibri" w:cs="Calibri"/>
                <w:color w:val="000000"/>
                <w:sz w:val="18"/>
                <w:szCs w:val="18"/>
                <w:lang w:val="en-US"/>
              </w:rPr>
            </w:pPr>
            <w:r>
              <w:rPr>
                <w:rFonts w:ascii="Calibri" w:hAnsi="Calibri" w:cs="Calibri"/>
                <w:color w:val="000000"/>
                <w:sz w:val="18"/>
                <w:szCs w:val="18"/>
                <w:lang w:val="en-US"/>
              </w:rPr>
              <w:t xml:space="preserve">Secure LTF parameters are </w:t>
            </w:r>
            <w:r w:rsidR="00794C8F">
              <w:rPr>
                <w:rFonts w:ascii="Calibri" w:hAnsi="Calibri" w:cs="Calibri"/>
                <w:color w:val="000000"/>
                <w:sz w:val="18"/>
                <w:szCs w:val="18"/>
                <w:lang w:val="en-US"/>
              </w:rPr>
              <w:t>set by RSTA only</w:t>
            </w:r>
          </w:p>
        </w:tc>
      </w:tr>
      <w:tr w:rsidR="00DE15AC" w:rsidRPr="001B6738" w14:paraId="68E2DECC" w14:textId="77777777" w:rsidTr="00CD61B3">
        <w:trPr>
          <w:trHeight w:val="600"/>
        </w:trPr>
        <w:tc>
          <w:tcPr>
            <w:tcW w:w="591" w:type="dxa"/>
            <w:tcBorders>
              <w:top w:val="nil"/>
              <w:left w:val="single" w:sz="4" w:space="0" w:color="auto"/>
              <w:bottom w:val="single" w:sz="4" w:space="0" w:color="auto"/>
              <w:right w:val="single" w:sz="4" w:space="0" w:color="auto"/>
            </w:tcBorders>
            <w:shd w:val="clear" w:color="auto" w:fill="auto"/>
            <w:hideMark/>
          </w:tcPr>
          <w:p w14:paraId="51CD5228"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5067</w:t>
            </w:r>
          </w:p>
        </w:tc>
        <w:tc>
          <w:tcPr>
            <w:tcW w:w="899" w:type="dxa"/>
            <w:tcBorders>
              <w:top w:val="nil"/>
              <w:left w:val="single" w:sz="4" w:space="0" w:color="auto"/>
              <w:bottom w:val="single" w:sz="4" w:space="0" w:color="auto"/>
              <w:right w:val="single" w:sz="4" w:space="0" w:color="auto"/>
            </w:tcBorders>
            <w:shd w:val="clear" w:color="auto" w:fill="auto"/>
            <w:hideMark/>
          </w:tcPr>
          <w:p w14:paraId="4CD5A7D7"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166.00</w:t>
            </w:r>
          </w:p>
        </w:tc>
        <w:tc>
          <w:tcPr>
            <w:tcW w:w="524" w:type="dxa"/>
            <w:tcBorders>
              <w:top w:val="nil"/>
              <w:left w:val="nil"/>
              <w:bottom w:val="single" w:sz="4" w:space="0" w:color="auto"/>
              <w:right w:val="single" w:sz="4" w:space="0" w:color="auto"/>
            </w:tcBorders>
            <w:shd w:val="clear" w:color="auto" w:fill="auto"/>
            <w:hideMark/>
          </w:tcPr>
          <w:p w14:paraId="3B94BEBE"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9</w:t>
            </w:r>
          </w:p>
        </w:tc>
        <w:tc>
          <w:tcPr>
            <w:tcW w:w="1311" w:type="dxa"/>
            <w:tcBorders>
              <w:top w:val="nil"/>
              <w:left w:val="nil"/>
              <w:bottom w:val="single" w:sz="4" w:space="0" w:color="auto"/>
              <w:right w:val="single" w:sz="4" w:space="0" w:color="auto"/>
            </w:tcBorders>
            <w:shd w:val="clear" w:color="auto" w:fill="auto"/>
            <w:hideMark/>
          </w:tcPr>
          <w:p w14:paraId="54665E7B"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11.21.6.4.5.3</w:t>
            </w:r>
          </w:p>
        </w:tc>
        <w:tc>
          <w:tcPr>
            <w:tcW w:w="2430" w:type="dxa"/>
            <w:tcBorders>
              <w:top w:val="nil"/>
              <w:left w:val="single" w:sz="4" w:space="0" w:color="auto"/>
              <w:bottom w:val="single" w:sz="4" w:space="0" w:color="auto"/>
              <w:right w:val="single" w:sz="4" w:space="0" w:color="auto"/>
            </w:tcBorders>
            <w:shd w:val="clear" w:color="auto" w:fill="auto"/>
            <w:hideMark/>
          </w:tcPr>
          <w:p w14:paraId="76437E41"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Change 'are carried' to 'shall be included'</w:t>
            </w:r>
          </w:p>
        </w:tc>
        <w:tc>
          <w:tcPr>
            <w:tcW w:w="2340" w:type="dxa"/>
            <w:tcBorders>
              <w:top w:val="nil"/>
              <w:left w:val="nil"/>
              <w:bottom w:val="single" w:sz="4" w:space="0" w:color="auto"/>
              <w:right w:val="single" w:sz="4" w:space="0" w:color="auto"/>
            </w:tcBorders>
            <w:shd w:val="clear" w:color="auto" w:fill="auto"/>
            <w:hideMark/>
          </w:tcPr>
          <w:p w14:paraId="164F8132"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2250" w:type="dxa"/>
            <w:tcBorders>
              <w:top w:val="nil"/>
              <w:left w:val="nil"/>
              <w:bottom w:val="single" w:sz="4" w:space="0" w:color="auto"/>
              <w:right w:val="single" w:sz="4" w:space="0" w:color="auto"/>
            </w:tcBorders>
            <w:shd w:val="clear" w:color="auto" w:fill="auto"/>
            <w:hideMark/>
          </w:tcPr>
          <w:p w14:paraId="031C1F21" w14:textId="56A3BD26" w:rsidR="00DE15AC" w:rsidRPr="001B6738" w:rsidRDefault="00B631DD" w:rsidP="00DE15AC">
            <w:pPr>
              <w:rPr>
                <w:rFonts w:ascii="Calibri" w:hAnsi="Calibri" w:cs="Calibri"/>
                <w:color w:val="000000"/>
                <w:sz w:val="18"/>
                <w:szCs w:val="18"/>
                <w:lang w:val="en-US"/>
              </w:rPr>
            </w:pPr>
            <w:r>
              <w:rPr>
                <w:rFonts w:ascii="Calibri" w:hAnsi="Calibri" w:cs="Calibri"/>
                <w:color w:val="000000"/>
                <w:sz w:val="18"/>
                <w:szCs w:val="18"/>
                <w:lang w:val="en-US"/>
              </w:rPr>
              <w:t>Accept</w:t>
            </w:r>
          </w:p>
        </w:tc>
      </w:tr>
      <w:tr w:rsidR="00DE15AC" w:rsidRPr="001B6738" w14:paraId="665502C3" w14:textId="77777777" w:rsidTr="00CD61B3">
        <w:trPr>
          <w:trHeight w:val="600"/>
        </w:trPr>
        <w:tc>
          <w:tcPr>
            <w:tcW w:w="591" w:type="dxa"/>
            <w:tcBorders>
              <w:top w:val="nil"/>
              <w:left w:val="single" w:sz="4" w:space="0" w:color="auto"/>
              <w:bottom w:val="single" w:sz="4" w:space="0" w:color="auto"/>
              <w:right w:val="single" w:sz="4" w:space="0" w:color="auto"/>
            </w:tcBorders>
            <w:shd w:val="clear" w:color="auto" w:fill="auto"/>
            <w:hideMark/>
          </w:tcPr>
          <w:p w14:paraId="628A1F96"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5068</w:t>
            </w:r>
          </w:p>
        </w:tc>
        <w:tc>
          <w:tcPr>
            <w:tcW w:w="899" w:type="dxa"/>
            <w:tcBorders>
              <w:top w:val="nil"/>
              <w:left w:val="single" w:sz="4" w:space="0" w:color="auto"/>
              <w:bottom w:val="single" w:sz="4" w:space="0" w:color="auto"/>
              <w:right w:val="single" w:sz="4" w:space="0" w:color="auto"/>
            </w:tcBorders>
            <w:shd w:val="clear" w:color="auto" w:fill="auto"/>
            <w:hideMark/>
          </w:tcPr>
          <w:p w14:paraId="67EAA86A"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166.00</w:t>
            </w:r>
          </w:p>
        </w:tc>
        <w:tc>
          <w:tcPr>
            <w:tcW w:w="524" w:type="dxa"/>
            <w:tcBorders>
              <w:top w:val="nil"/>
              <w:left w:val="nil"/>
              <w:bottom w:val="single" w:sz="4" w:space="0" w:color="auto"/>
              <w:right w:val="single" w:sz="4" w:space="0" w:color="auto"/>
            </w:tcBorders>
            <w:shd w:val="clear" w:color="auto" w:fill="auto"/>
            <w:hideMark/>
          </w:tcPr>
          <w:p w14:paraId="304BCC11"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10</w:t>
            </w:r>
          </w:p>
        </w:tc>
        <w:tc>
          <w:tcPr>
            <w:tcW w:w="1311" w:type="dxa"/>
            <w:tcBorders>
              <w:top w:val="nil"/>
              <w:left w:val="nil"/>
              <w:bottom w:val="single" w:sz="4" w:space="0" w:color="auto"/>
              <w:right w:val="single" w:sz="4" w:space="0" w:color="auto"/>
            </w:tcBorders>
            <w:shd w:val="clear" w:color="auto" w:fill="auto"/>
            <w:hideMark/>
          </w:tcPr>
          <w:p w14:paraId="66E06EAE"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11.21.6.4.5.3</w:t>
            </w:r>
          </w:p>
        </w:tc>
        <w:tc>
          <w:tcPr>
            <w:tcW w:w="2430" w:type="dxa"/>
            <w:tcBorders>
              <w:top w:val="nil"/>
              <w:left w:val="single" w:sz="4" w:space="0" w:color="auto"/>
              <w:bottom w:val="single" w:sz="4" w:space="0" w:color="auto"/>
              <w:right w:val="single" w:sz="4" w:space="0" w:color="auto"/>
            </w:tcBorders>
            <w:shd w:val="clear" w:color="auto" w:fill="auto"/>
            <w:hideMark/>
          </w:tcPr>
          <w:p w14:paraId="4B03067E"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Change 'is also included' to 'shall also be included'</w:t>
            </w:r>
          </w:p>
        </w:tc>
        <w:tc>
          <w:tcPr>
            <w:tcW w:w="2340" w:type="dxa"/>
            <w:tcBorders>
              <w:top w:val="nil"/>
              <w:left w:val="nil"/>
              <w:bottom w:val="single" w:sz="4" w:space="0" w:color="auto"/>
              <w:right w:val="single" w:sz="4" w:space="0" w:color="auto"/>
            </w:tcBorders>
            <w:shd w:val="clear" w:color="auto" w:fill="auto"/>
            <w:hideMark/>
          </w:tcPr>
          <w:p w14:paraId="4E1CDE39"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2250" w:type="dxa"/>
            <w:tcBorders>
              <w:top w:val="nil"/>
              <w:left w:val="nil"/>
              <w:bottom w:val="single" w:sz="4" w:space="0" w:color="auto"/>
              <w:right w:val="single" w:sz="4" w:space="0" w:color="auto"/>
            </w:tcBorders>
            <w:shd w:val="clear" w:color="auto" w:fill="auto"/>
            <w:hideMark/>
          </w:tcPr>
          <w:p w14:paraId="4486115D" w14:textId="629C492C" w:rsidR="00DE15AC" w:rsidRPr="001B6738" w:rsidRDefault="00B631DD" w:rsidP="00DE15AC">
            <w:pPr>
              <w:rPr>
                <w:rFonts w:ascii="Calibri" w:hAnsi="Calibri" w:cs="Calibri"/>
                <w:color w:val="000000"/>
                <w:sz w:val="18"/>
                <w:szCs w:val="18"/>
                <w:lang w:val="en-US"/>
              </w:rPr>
            </w:pPr>
            <w:r>
              <w:rPr>
                <w:rFonts w:ascii="Calibri" w:hAnsi="Calibri" w:cs="Calibri"/>
                <w:color w:val="000000"/>
                <w:sz w:val="18"/>
                <w:szCs w:val="18"/>
                <w:lang w:val="en-US"/>
              </w:rPr>
              <w:t>Accept</w:t>
            </w:r>
          </w:p>
        </w:tc>
      </w:tr>
      <w:tr w:rsidR="00DE15AC" w:rsidRPr="001B6738" w14:paraId="01FA4A4D" w14:textId="77777777" w:rsidTr="00CD61B3">
        <w:trPr>
          <w:trHeight w:val="720"/>
        </w:trPr>
        <w:tc>
          <w:tcPr>
            <w:tcW w:w="591" w:type="dxa"/>
            <w:tcBorders>
              <w:top w:val="nil"/>
              <w:left w:val="single" w:sz="4" w:space="0" w:color="auto"/>
              <w:bottom w:val="single" w:sz="4" w:space="0" w:color="auto"/>
              <w:right w:val="single" w:sz="4" w:space="0" w:color="auto"/>
            </w:tcBorders>
            <w:shd w:val="clear" w:color="auto" w:fill="auto"/>
            <w:hideMark/>
          </w:tcPr>
          <w:p w14:paraId="6657D4D8"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5069</w:t>
            </w:r>
          </w:p>
        </w:tc>
        <w:tc>
          <w:tcPr>
            <w:tcW w:w="899" w:type="dxa"/>
            <w:tcBorders>
              <w:top w:val="nil"/>
              <w:left w:val="single" w:sz="4" w:space="0" w:color="auto"/>
              <w:bottom w:val="single" w:sz="4" w:space="0" w:color="auto"/>
              <w:right w:val="single" w:sz="4" w:space="0" w:color="auto"/>
            </w:tcBorders>
            <w:shd w:val="clear" w:color="auto" w:fill="auto"/>
            <w:hideMark/>
          </w:tcPr>
          <w:p w14:paraId="528D52C9"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170.00</w:t>
            </w:r>
          </w:p>
        </w:tc>
        <w:tc>
          <w:tcPr>
            <w:tcW w:w="524" w:type="dxa"/>
            <w:tcBorders>
              <w:top w:val="nil"/>
              <w:left w:val="nil"/>
              <w:bottom w:val="single" w:sz="4" w:space="0" w:color="auto"/>
              <w:right w:val="single" w:sz="4" w:space="0" w:color="auto"/>
            </w:tcBorders>
            <w:shd w:val="clear" w:color="auto" w:fill="auto"/>
            <w:hideMark/>
          </w:tcPr>
          <w:p w14:paraId="12ADCD94" w14:textId="5741C68A"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 </w:t>
            </w:r>
            <w:r w:rsidR="009829CA">
              <w:rPr>
                <w:rFonts w:ascii="Calibri" w:hAnsi="Calibri" w:cs="Calibri"/>
                <w:color w:val="000000"/>
                <w:sz w:val="18"/>
                <w:szCs w:val="18"/>
                <w:lang w:val="en-US"/>
              </w:rPr>
              <w:t>7-10</w:t>
            </w:r>
          </w:p>
        </w:tc>
        <w:tc>
          <w:tcPr>
            <w:tcW w:w="1311" w:type="dxa"/>
            <w:tcBorders>
              <w:top w:val="nil"/>
              <w:left w:val="nil"/>
              <w:bottom w:val="single" w:sz="4" w:space="0" w:color="auto"/>
              <w:right w:val="single" w:sz="4" w:space="0" w:color="auto"/>
            </w:tcBorders>
            <w:shd w:val="clear" w:color="auto" w:fill="auto"/>
            <w:hideMark/>
          </w:tcPr>
          <w:p w14:paraId="30B4511A"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11.21.6.4.5.4</w:t>
            </w:r>
          </w:p>
        </w:tc>
        <w:tc>
          <w:tcPr>
            <w:tcW w:w="2430" w:type="dxa"/>
            <w:tcBorders>
              <w:top w:val="nil"/>
              <w:left w:val="single" w:sz="4" w:space="0" w:color="auto"/>
              <w:bottom w:val="single" w:sz="4" w:space="0" w:color="auto"/>
              <w:right w:val="single" w:sz="4" w:space="0" w:color="auto"/>
            </w:tcBorders>
            <w:shd w:val="clear" w:color="auto" w:fill="auto"/>
            <w:hideMark/>
          </w:tcPr>
          <w:p w14:paraId="10981DFA"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 xml:space="preserve">Change two occurrences of 'is used' to 'shall be used' </w:t>
            </w:r>
            <w:proofErr w:type="gramStart"/>
            <w:r w:rsidRPr="001B6738">
              <w:rPr>
                <w:rFonts w:ascii="Calibri" w:hAnsi="Calibri" w:cs="Calibri"/>
                <w:color w:val="000000"/>
                <w:sz w:val="18"/>
                <w:szCs w:val="18"/>
                <w:lang w:val="en-US"/>
              </w:rPr>
              <w:t>and also</w:t>
            </w:r>
            <w:proofErr w:type="gramEnd"/>
            <w:r w:rsidRPr="001B6738">
              <w:rPr>
                <w:rFonts w:ascii="Calibri" w:hAnsi="Calibri" w:cs="Calibri"/>
                <w:color w:val="000000"/>
                <w:sz w:val="18"/>
                <w:szCs w:val="18"/>
                <w:lang w:val="en-US"/>
              </w:rPr>
              <w:t xml:space="preserve"> 'use' to 'shall use'</w:t>
            </w:r>
          </w:p>
        </w:tc>
        <w:tc>
          <w:tcPr>
            <w:tcW w:w="2340" w:type="dxa"/>
            <w:tcBorders>
              <w:top w:val="nil"/>
              <w:left w:val="nil"/>
              <w:bottom w:val="single" w:sz="4" w:space="0" w:color="auto"/>
              <w:right w:val="single" w:sz="4" w:space="0" w:color="auto"/>
            </w:tcBorders>
            <w:shd w:val="clear" w:color="auto" w:fill="auto"/>
            <w:hideMark/>
          </w:tcPr>
          <w:p w14:paraId="36C2B6E5"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2250" w:type="dxa"/>
            <w:tcBorders>
              <w:top w:val="nil"/>
              <w:left w:val="nil"/>
              <w:bottom w:val="single" w:sz="4" w:space="0" w:color="auto"/>
              <w:right w:val="single" w:sz="4" w:space="0" w:color="auto"/>
            </w:tcBorders>
            <w:shd w:val="clear" w:color="auto" w:fill="auto"/>
            <w:hideMark/>
          </w:tcPr>
          <w:p w14:paraId="66EF3612" w14:textId="20B00C2E" w:rsidR="00DE15AC" w:rsidRPr="001B6738" w:rsidRDefault="00C23195" w:rsidP="00DE15AC">
            <w:pPr>
              <w:rPr>
                <w:rFonts w:ascii="Calibri" w:hAnsi="Calibri" w:cs="Calibri"/>
                <w:color w:val="000000"/>
                <w:sz w:val="18"/>
                <w:szCs w:val="18"/>
                <w:lang w:val="en-US"/>
              </w:rPr>
            </w:pPr>
            <w:r>
              <w:rPr>
                <w:rFonts w:ascii="Calibri" w:hAnsi="Calibri" w:cs="Calibri"/>
                <w:color w:val="000000"/>
                <w:sz w:val="18"/>
                <w:szCs w:val="18"/>
                <w:lang w:val="en-US"/>
              </w:rPr>
              <w:t>Accept</w:t>
            </w:r>
          </w:p>
        </w:tc>
      </w:tr>
      <w:tr w:rsidR="00DE15AC" w:rsidRPr="001B6738" w14:paraId="1812E595" w14:textId="77777777" w:rsidTr="00CD61B3">
        <w:trPr>
          <w:trHeight w:val="960"/>
        </w:trPr>
        <w:tc>
          <w:tcPr>
            <w:tcW w:w="591" w:type="dxa"/>
            <w:tcBorders>
              <w:top w:val="nil"/>
              <w:left w:val="single" w:sz="4" w:space="0" w:color="auto"/>
              <w:bottom w:val="single" w:sz="4" w:space="0" w:color="auto"/>
              <w:right w:val="single" w:sz="4" w:space="0" w:color="auto"/>
            </w:tcBorders>
            <w:shd w:val="clear" w:color="auto" w:fill="auto"/>
            <w:hideMark/>
          </w:tcPr>
          <w:p w14:paraId="7A0125D0"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5070</w:t>
            </w:r>
          </w:p>
        </w:tc>
        <w:tc>
          <w:tcPr>
            <w:tcW w:w="899" w:type="dxa"/>
            <w:tcBorders>
              <w:top w:val="nil"/>
              <w:left w:val="single" w:sz="4" w:space="0" w:color="auto"/>
              <w:bottom w:val="single" w:sz="4" w:space="0" w:color="auto"/>
              <w:right w:val="single" w:sz="4" w:space="0" w:color="auto"/>
            </w:tcBorders>
            <w:shd w:val="clear" w:color="auto" w:fill="auto"/>
            <w:hideMark/>
          </w:tcPr>
          <w:p w14:paraId="1914A576"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170.00</w:t>
            </w:r>
          </w:p>
        </w:tc>
        <w:tc>
          <w:tcPr>
            <w:tcW w:w="524" w:type="dxa"/>
            <w:tcBorders>
              <w:top w:val="nil"/>
              <w:left w:val="nil"/>
              <w:bottom w:val="single" w:sz="4" w:space="0" w:color="auto"/>
              <w:right w:val="single" w:sz="4" w:space="0" w:color="auto"/>
            </w:tcBorders>
            <w:shd w:val="clear" w:color="auto" w:fill="auto"/>
            <w:hideMark/>
          </w:tcPr>
          <w:p w14:paraId="481C64E0" w14:textId="2D2BED95"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 </w:t>
            </w:r>
            <w:r w:rsidR="00DD160E">
              <w:rPr>
                <w:rFonts w:ascii="Calibri" w:hAnsi="Calibri" w:cs="Calibri"/>
                <w:color w:val="000000"/>
                <w:sz w:val="18"/>
                <w:szCs w:val="18"/>
                <w:lang w:val="en-US"/>
              </w:rPr>
              <w:t>20</w:t>
            </w:r>
          </w:p>
        </w:tc>
        <w:tc>
          <w:tcPr>
            <w:tcW w:w="1311" w:type="dxa"/>
            <w:tcBorders>
              <w:top w:val="nil"/>
              <w:left w:val="nil"/>
              <w:bottom w:val="single" w:sz="4" w:space="0" w:color="auto"/>
              <w:right w:val="single" w:sz="4" w:space="0" w:color="auto"/>
            </w:tcBorders>
            <w:shd w:val="clear" w:color="auto" w:fill="auto"/>
            <w:hideMark/>
          </w:tcPr>
          <w:p w14:paraId="0456CA62"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11.21.6.4.5.4</w:t>
            </w:r>
          </w:p>
        </w:tc>
        <w:tc>
          <w:tcPr>
            <w:tcW w:w="2430" w:type="dxa"/>
            <w:tcBorders>
              <w:top w:val="nil"/>
              <w:left w:val="single" w:sz="4" w:space="0" w:color="auto"/>
              <w:bottom w:val="single" w:sz="4" w:space="0" w:color="auto"/>
              <w:right w:val="single" w:sz="4" w:space="0" w:color="auto"/>
            </w:tcBorders>
            <w:shd w:val="clear" w:color="auto" w:fill="auto"/>
            <w:hideMark/>
          </w:tcPr>
          <w:p w14:paraId="109EBF63"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Change 'is initialized' to 'shall be initialized' and 'is incremented' to 'shall be incremented'</w:t>
            </w:r>
          </w:p>
        </w:tc>
        <w:tc>
          <w:tcPr>
            <w:tcW w:w="2340" w:type="dxa"/>
            <w:tcBorders>
              <w:top w:val="nil"/>
              <w:left w:val="nil"/>
              <w:bottom w:val="single" w:sz="4" w:space="0" w:color="auto"/>
              <w:right w:val="single" w:sz="4" w:space="0" w:color="auto"/>
            </w:tcBorders>
            <w:shd w:val="clear" w:color="auto" w:fill="auto"/>
            <w:hideMark/>
          </w:tcPr>
          <w:p w14:paraId="3520EBC4"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2250" w:type="dxa"/>
            <w:tcBorders>
              <w:top w:val="nil"/>
              <w:left w:val="nil"/>
              <w:bottom w:val="single" w:sz="4" w:space="0" w:color="auto"/>
              <w:right w:val="single" w:sz="4" w:space="0" w:color="auto"/>
            </w:tcBorders>
            <w:shd w:val="clear" w:color="auto" w:fill="auto"/>
            <w:hideMark/>
          </w:tcPr>
          <w:p w14:paraId="4B019DE3" w14:textId="1CD00978" w:rsidR="00DE15AC" w:rsidRPr="001B6738" w:rsidRDefault="00C23195" w:rsidP="00DE15AC">
            <w:pPr>
              <w:rPr>
                <w:rFonts w:ascii="Calibri" w:hAnsi="Calibri" w:cs="Calibri"/>
                <w:color w:val="000000"/>
                <w:sz w:val="18"/>
                <w:szCs w:val="18"/>
                <w:lang w:val="en-US"/>
              </w:rPr>
            </w:pPr>
            <w:r>
              <w:rPr>
                <w:rFonts w:ascii="Calibri" w:hAnsi="Calibri" w:cs="Calibri"/>
                <w:color w:val="000000"/>
                <w:sz w:val="18"/>
                <w:szCs w:val="18"/>
                <w:lang w:val="en-US"/>
              </w:rPr>
              <w:t>Accept</w:t>
            </w:r>
          </w:p>
        </w:tc>
      </w:tr>
      <w:tr w:rsidR="00DE15AC" w:rsidRPr="001B6738" w14:paraId="30DD6721" w14:textId="77777777" w:rsidTr="00CD61B3">
        <w:trPr>
          <w:trHeight w:val="600"/>
        </w:trPr>
        <w:tc>
          <w:tcPr>
            <w:tcW w:w="591" w:type="dxa"/>
            <w:tcBorders>
              <w:top w:val="nil"/>
              <w:left w:val="single" w:sz="4" w:space="0" w:color="auto"/>
              <w:bottom w:val="single" w:sz="4" w:space="0" w:color="auto"/>
              <w:right w:val="single" w:sz="4" w:space="0" w:color="auto"/>
            </w:tcBorders>
            <w:shd w:val="clear" w:color="auto" w:fill="auto"/>
            <w:hideMark/>
          </w:tcPr>
          <w:p w14:paraId="27FE4FFC" w14:textId="77777777" w:rsidR="00DE15AC" w:rsidRPr="001B6738" w:rsidRDefault="00DE15AC" w:rsidP="00DE15AC">
            <w:pPr>
              <w:jc w:val="right"/>
              <w:rPr>
                <w:rFonts w:ascii="Calibri" w:hAnsi="Calibri" w:cs="Calibri"/>
                <w:color w:val="000000"/>
                <w:sz w:val="18"/>
                <w:szCs w:val="18"/>
                <w:lang w:val="en-US"/>
              </w:rPr>
            </w:pPr>
            <w:r w:rsidRPr="001B6738">
              <w:rPr>
                <w:rFonts w:ascii="Calibri" w:hAnsi="Calibri" w:cs="Calibri"/>
                <w:color w:val="000000"/>
                <w:sz w:val="18"/>
                <w:szCs w:val="18"/>
                <w:lang w:val="en-US"/>
              </w:rPr>
              <w:t>5071</w:t>
            </w:r>
          </w:p>
        </w:tc>
        <w:tc>
          <w:tcPr>
            <w:tcW w:w="899" w:type="dxa"/>
            <w:tcBorders>
              <w:top w:val="nil"/>
              <w:left w:val="single" w:sz="4" w:space="0" w:color="auto"/>
              <w:bottom w:val="single" w:sz="4" w:space="0" w:color="auto"/>
              <w:right w:val="single" w:sz="4" w:space="0" w:color="auto"/>
            </w:tcBorders>
            <w:shd w:val="clear" w:color="auto" w:fill="auto"/>
            <w:hideMark/>
          </w:tcPr>
          <w:p w14:paraId="624F3BA1" w14:textId="31882CD4"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 </w:t>
            </w:r>
            <w:r w:rsidR="004D0C5C">
              <w:rPr>
                <w:rFonts w:ascii="Calibri" w:hAnsi="Calibri" w:cs="Calibri"/>
                <w:color w:val="000000"/>
                <w:sz w:val="18"/>
                <w:szCs w:val="18"/>
                <w:lang w:val="en-US"/>
              </w:rPr>
              <w:t>171</w:t>
            </w:r>
          </w:p>
        </w:tc>
        <w:tc>
          <w:tcPr>
            <w:tcW w:w="524" w:type="dxa"/>
            <w:tcBorders>
              <w:top w:val="nil"/>
              <w:left w:val="nil"/>
              <w:bottom w:val="single" w:sz="4" w:space="0" w:color="auto"/>
              <w:right w:val="single" w:sz="4" w:space="0" w:color="auto"/>
            </w:tcBorders>
            <w:shd w:val="clear" w:color="auto" w:fill="auto"/>
            <w:hideMark/>
          </w:tcPr>
          <w:p w14:paraId="14AF7B77" w14:textId="46CFB475"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 </w:t>
            </w:r>
            <w:r w:rsidR="002D24A9">
              <w:rPr>
                <w:rFonts w:ascii="Calibri" w:hAnsi="Calibri" w:cs="Calibri"/>
                <w:color w:val="000000"/>
                <w:sz w:val="18"/>
                <w:szCs w:val="18"/>
                <w:lang w:val="en-US"/>
              </w:rPr>
              <w:t>10</w:t>
            </w:r>
          </w:p>
        </w:tc>
        <w:tc>
          <w:tcPr>
            <w:tcW w:w="1311" w:type="dxa"/>
            <w:tcBorders>
              <w:top w:val="nil"/>
              <w:left w:val="nil"/>
              <w:bottom w:val="single" w:sz="4" w:space="0" w:color="auto"/>
              <w:right w:val="single" w:sz="4" w:space="0" w:color="auto"/>
            </w:tcBorders>
            <w:shd w:val="clear" w:color="auto" w:fill="auto"/>
            <w:hideMark/>
          </w:tcPr>
          <w:p w14:paraId="2B202DE4"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11.21.6.4.5.4</w:t>
            </w:r>
          </w:p>
        </w:tc>
        <w:tc>
          <w:tcPr>
            <w:tcW w:w="2430" w:type="dxa"/>
            <w:tcBorders>
              <w:top w:val="nil"/>
              <w:left w:val="single" w:sz="4" w:space="0" w:color="auto"/>
              <w:bottom w:val="single" w:sz="4" w:space="0" w:color="auto"/>
              <w:right w:val="single" w:sz="4" w:space="0" w:color="auto"/>
            </w:tcBorders>
            <w:shd w:val="clear" w:color="auto" w:fill="auto"/>
            <w:hideMark/>
          </w:tcPr>
          <w:p w14:paraId="0C8D5D5F"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Change 'are provided' to 'shall be used'</w:t>
            </w:r>
          </w:p>
        </w:tc>
        <w:tc>
          <w:tcPr>
            <w:tcW w:w="2340" w:type="dxa"/>
            <w:tcBorders>
              <w:top w:val="nil"/>
              <w:left w:val="nil"/>
              <w:bottom w:val="single" w:sz="4" w:space="0" w:color="auto"/>
              <w:right w:val="single" w:sz="4" w:space="0" w:color="auto"/>
            </w:tcBorders>
            <w:shd w:val="clear" w:color="auto" w:fill="auto"/>
            <w:hideMark/>
          </w:tcPr>
          <w:p w14:paraId="2643BB50" w14:textId="77777777" w:rsidR="00DE15AC" w:rsidRPr="001B6738" w:rsidRDefault="00DE15AC" w:rsidP="00DE15AC">
            <w:pPr>
              <w:rPr>
                <w:rFonts w:ascii="Calibri" w:hAnsi="Calibri" w:cs="Calibri"/>
                <w:color w:val="000000"/>
                <w:sz w:val="18"/>
                <w:szCs w:val="18"/>
                <w:lang w:val="en-US"/>
              </w:rPr>
            </w:pPr>
            <w:r w:rsidRPr="001B6738">
              <w:rPr>
                <w:rFonts w:ascii="Calibri" w:hAnsi="Calibri" w:cs="Calibri"/>
                <w:color w:val="000000"/>
                <w:sz w:val="18"/>
                <w:szCs w:val="18"/>
                <w:lang w:val="en-US"/>
              </w:rPr>
              <w:t>As per comment</w:t>
            </w:r>
          </w:p>
        </w:tc>
        <w:tc>
          <w:tcPr>
            <w:tcW w:w="2250" w:type="dxa"/>
            <w:tcBorders>
              <w:top w:val="nil"/>
              <w:left w:val="nil"/>
              <w:bottom w:val="single" w:sz="4" w:space="0" w:color="auto"/>
              <w:right w:val="single" w:sz="4" w:space="0" w:color="auto"/>
            </w:tcBorders>
            <w:shd w:val="clear" w:color="auto" w:fill="auto"/>
            <w:hideMark/>
          </w:tcPr>
          <w:p w14:paraId="0F75AF94" w14:textId="56F57CED" w:rsidR="00DE15AC" w:rsidRPr="001B6738" w:rsidRDefault="00DD160E" w:rsidP="00DE15AC">
            <w:pPr>
              <w:rPr>
                <w:rFonts w:ascii="Calibri" w:hAnsi="Calibri" w:cs="Calibri"/>
                <w:color w:val="000000"/>
                <w:sz w:val="18"/>
                <w:szCs w:val="18"/>
                <w:lang w:val="en-US"/>
              </w:rPr>
            </w:pPr>
            <w:r>
              <w:rPr>
                <w:rFonts w:ascii="Calibri" w:hAnsi="Calibri" w:cs="Calibri"/>
                <w:color w:val="000000"/>
                <w:sz w:val="18"/>
                <w:szCs w:val="18"/>
                <w:lang w:val="en-US"/>
              </w:rPr>
              <w:t>Accept</w:t>
            </w:r>
          </w:p>
        </w:tc>
      </w:tr>
    </w:tbl>
    <w:p w14:paraId="76DE1FB0" w14:textId="0B8681B7" w:rsidR="00FC2FFD" w:rsidRDefault="00FC2FFD" w:rsidP="00FC2FFD">
      <w:pPr>
        <w:pStyle w:val="Default"/>
        <w:rPr>
          <w:b/>
          <w:bCs/>
          <w:color w:val="auto"/>
          <w:sz w:val="22"/>
          <w:szCs w:val="20"/>
          <w:lang w:val="en-GB" w:bidi="ar-SA"/>
        </w:rPr>
      </w:pPr>
    </w:p>
    <w:p w14:paraId="27FD6C4C" w14:textId="77777777" w:rsidR="002765C8" w:rsidRDefault="002765C8" w:rsidP="002151A9">
      <w:pPr>
        <w:jc w:val="both"/>
        <w:rPr>
          <w:color w:val="000000"/>
          <w:szCs w:val="22"/>
          <w:u w:val="single"/>
        </w:rPr>
      </w:pPr>
    </w:p>
    <w:p w14:paraId="12700A44" w14:textId="34F7EA5C" w:rsidR="005147F0" w:rsidRPr="002B0861" w:rsidRDefault="005147F0" w:rsidP="005147F0">
      <w:pPr>
        <w:jc w:val="both"/>
        <w:rPr>
          <w:b/>
          <w:bCs/>
          <w:color w:val="FF0000"/>
          <w:szCs w:val="22"/>
        </w:rPr>
      </w:pPr>
      <w:r w:rsidRPr="002B0861">
        <w:rPr>
          <w:b/>
          <w:bCs/>
          <w:color w:val="FF0000"/>
          <w:szCs w:val="22"/>
        </w:rPr>
        <w:lastRenderedPageBreak/>
        <w:t>Resolution</w:t>
      </w:r>
      <w:r w:rsidR="00DF7884">
        <w:rPr>
          <w:b/>
          <w:bCs/>
          <w:color w:val="FF0000"/>
          <w:szCs w:val="22"/>
        </w:rPr>
        <w:t xml:space="preserve"> for CID5047</w:t>
      </w:r>
      <w:r w:rsidRPr="002B0861">
        <w:rPr>
          <w:b/>
          <w:bCs/>
          <w:color w:val="FF0000"/>
          <w:szCs w:val="22"/>
        </w:rPr>
        <w:t xml:space="preserve">: TGaz editor </w:t>
      </w:r>
      <w:r>
        <w:rPr>
          <w:b/>
          <w:bCs/>
          <w:color w:val="FF0000"/>
          <w:szCs w:val="22"/>
        </w:rPr>
        <w:t>add</w:t>
      </w:r>
      <w:r w:rsidRPr="002B0861">
        <w:rPr>
          <w:b/>
          <w:bCs/>
          <w:color w:val="FF0000"/>
          <w:szCs w:val="22"/>
        </w:rPr>
        <w:t xml:space="preserve"> the text in page </w:t>
      </w:r>
      <w:r>
        <w:rPr>
          <w:b/>
          <w:bCs/>
          <w:color w:val="FF0000"/>
          <w:szCs w:val="22"/>
        </w:rPr>
        <w:t>144</w:t>
      </w:r>
      <w:r w:rsidRPr="002B0861">
        <w:rPr>
          <w:b/>
          <w:bCs/>
          <w:color w:val="FF0000"/>
          <w:szCs w:val="22"/>
        </w:rPr>
        <w:t xml:space="preserve"> </w:t>
      </w:r>
      <w:r>
        <w:rPr>
          <w:b/>
          <w:bCs/>
          <w:color w:val="FF0000"/>
          <w:szCs w:val="22"/>
        </w:rPr>
        <w:t xml:space="preserve">line </w:t>
      </w:r>
      <w:r w:rsidR="00F462BF">
        <w:rPr>
          <w:b/>
          <w:bCs/>
          <w:color w:val="FF0000"/>
          <w:szCs w:val="22"/>
        </w:rPr>
        <w:t>37</w:t>
      </w:r>
      <w:r w:rsidRPr="002B0861">
        <w:rPr>
          <w:b/>
          <w:bCs/>
          <w:color w:val="FF0000"/>
          <w:szCs w:val="22"/>
        </w:rPr>
        <w:t xml:space="preserve"> </w:t>
      </w:r>
    </w:p>
    <w:p w14:paraId="30286140" w14:textId="77777777" w:rsidR="005147F0" w:rsidRDefault="005147F0" w:rsidP="002151A9">
      <w:pPr>
        <w:jc w:val="both"/>
        <w:rPr>
          <w:color w:val="000000"/>
          <w:szCs w:val="22"/>
          <w:u w:val="single"/>
        </w:rPr>
      </w:pPr>
    </w:p>
    <w:p w14:paraId="42299E3D" w14:textId="0C9FAF2B" w:rsidR="005147F0" w:rsidRDefault="00B6547B" w:rsidP="002151A9">
      <w:pPr>
        <w:jc w:val="both"/>
        <w:rPr>
          <w:color w:val="000000"/>
          <w:szCs w:val="22"/>
          <w:u w:val="single"/>
        </w:rPr>
      </w:pPr>
      <w:ins w:id="9" w:author="Ali Raissinia" w:date="2021-03-15T12:08:00Z">
        <w:r>
          <w:rPr>
            <w:szCs w:val="22"/>
          </w:rPr>
          <w:t xml:space="preserve">If required, </w:t>
        </w:r>
        <w:proofErr w:type="spellStart"/>
        <w:r>
          <w:rPr>
            <w:szCs w:val="22"/>
          </w:rPr>
          <w:t>a</w:t>
        </w:r>
      </w:ins>
      <w:r w:rsidR="00F462BF" w:rsidRPr="00FE3C21">
        <w:rPr>
          <w:strike/>
          <w:szCs w:val="22"/>
          <w:rPrChange w:id="10" w:author="Ali Raissinia" w:date="2021-03-15T12:51:00Z">
            <w:rPr>
              <w:szCs w:val="22"/>
            </w:rPr>
          </w:rPrChange>
        </w:rPr>
        <w:t>A</w:t>
      </w:r>
      <w:r w:rsidR="00F462BF">
        <w:rPr>
          <w:szCs w:val="22"/>
        </w:rPr>
        <w:t>n</w:t>
      </w:r>
      <w:proofErr w:type="spellEnd"/>
      <w:r w:rsidR="00F462BF">
        <w:rPr>
          <w:szCs w:val="22"/>
        </w:rPr>
        <w:t xml:space="preserve"> ISTA shall</w:t>
      </w:r>
      <w:r>
        <w:rPr>
          <w:szCs w:val="22"/>
        </w:rPr>
        <w:t xml:space="preserve"> </w:t>
      </w:r>
      <w:r w:rsidR="00F462BF">
        <w:rPr>
          <w:szCs w:val="22"/>
        </w:rPr>
        <w:t>transmit any Fine Timing Measurement Request frames outside of Availability Windows allocated to itself. (#</w:t>
      </w:r>
      <w:r w:rsidR="00F462BF">
        <w:rPr>
          <w:b/>
          <w:bCs/>
          <w:szCs w:val="22"/>
        </w:rPr>
        <w:t>1170</w:t>
      </w:r>
      <w:r w:rsidR="00F462BF">
        <w:rPr>
          <w:szCs w:val="22"/>
        </w:rPr>
        <w:t>, #</w:t>
      </w:r>
      <w:r w:rsidR="00F462BF">
        <w:rPr>
          <w:b/>
          <w:bCs/>
          <w:szCs w:val="22"/>
        </w:rPr>
        <w:t>1566</w:t>
      </w:r>
      <w:r w:rsidR="00F462BF">
        <w:rPr>
          <w:szCs w:val="22"/>
        </w:rPr>
        <w:t>, #</w:t>
      </w:r>
      <w:r w:rsidR="00F462BF">
        <w:rPr>
          <w:b/>
          <w:bCs/>
          <w:szCs w:val="22"/>
        </w:rPr>
        <w:t>3672</w:t>
      </w:r>
      <w:r w:rsidR="00F462BF">
        <w:rPr>
          <w:szCs w:val="22"/>
        </w:rPr>
        <w:t>) Inside Availability Windows allocated to itself, an ISTA shall not transmit any frame except when assigned UL resources by a TF transmitted by the RSTA. (#</w:t>
      </w:r>
      <w:r w:rsidR="00F462BF">
        <w:rPr>
          <w:b/>
          <w:bCs/>
          <w:szCs w:val="22"/>
        </w:rPr>
        <w:t>3671</w:t>
      </w:r>
      <w:r w:rsidR="00F462BF">
        <w:rPr>
          <w:szCs w:val="22"/>
        </w:rPr>
        <w:t>)</w:t>
      </w:r>
    </w:p>
    <w:p w14:paraId="4472E146" w14:textId="77777777" w:rsidR="005147F0" w:rsidRDefault="005147F0" w:rsidP="002151A9">
      <w:pPr>
        <w:jc w:val="both"/>
        <w:rPr>
          <w:color w:val="000000"/>
          <w:szCs w:val="22"/>
          <w:u w:val="single"/>
        </w:rPr>
      </w:pPr>
    </w:p>
    <w:p w14:paraId="58B9D67E" w14:textId="77777777" w:rsidR="005147F0" w:rsidRDefault="005147F0" w:rsidP="002151A9">
      <w:pPr>
        <w:jc w:val="both"/>
        <w:rPr>
          <w:color w:val="000000"/>
          <w:szCs w:val="22"/>
          <w:u w:val="single"/>
        </w:rPr>
      </w:pPr>
    </w:p>
    <w:p w14:paraId="2E3BE26F" w14:textId="12EDD1DB" w:rsidR="007B4D16" w:rsidRPr="002B0861" w:rsidRDefault="007B4D16" w:rsidP="007B4D16">
      <w:pPr>
        <w:jc w:val="both"/>
        <w:rPr>
          <w:b/>
          <w:bCs/>
          <w:color w:val="FF0000"/>
          <w:szCs w:val="22"/>
        </w:rPr>
      </w:pPr>
      <w:r w:rsidRPr="002B0861">
        <w:rPr>
          <w:b/>
          <w:bCs/>
          <w:color w:val="FF0000"/>
          <w:szCs w:val="22"/>
        </w:rPr>
        <w:t>Resolution</w:t>
      </w:r>
      <w:r w:rsidR="008016BB">
        <w:rPr>
          <w:b/>
          <w:bCs/>
          <w:color w:val="FF0000"/>
          <w:szCs w:val="22"/>
        </w:rPr>
        <w:t xml:space="preserve"> for CID5051</w:t>
      </w:r>
      <w:r w:rsidRPr="002B0861">
        <w:rPr>
          <w:b/>
          <w:bCs/>
          <w:color w:val="FF0000"/>
          <w:szCs w:val="22"/>
        </w:rPr>
        <w:t xml:space="preserve">: TGaz editor </w:t>
      </w:r>
      <w:r>
        <w:rPr>
          <w:b/>
          <w:bCs/>
          <w:color w:val="FF0000"/>
          <w:szCs w:val="22"/>
        </w:rPr>
        <w:t>add</w:t>
      </w:r>
      <w:r w:rsidRPr="002B0861">
        <w:rPr>
          <w:b/>
          <w:bCs/>
          <w:color w:val="FF0000"/>
          <w:szCs w:val="22"/>
        </w:rPr>
        <w:t xml:space="preserve"> the text in page </w:t>
      </w:r>
      <w:r>
        <w:rPr>
          <w:b/>
          <w:bCs/>
          <w:color w:val="FF0000"/>
          <w:szCs w:val="22"/>
        </w:rPr>
        <w:t>148</w:t>
      </w:r>
      <w:r w:rsidRPr="002B0861">
        <w:rPr>
          <w:b/>
          <w:bCs/>
          <w:color w:val="FF0000"/>
          <w:szCs w:val="22"/>
        </w:rPr>
        <w:t xml:space="preserve"> </w:t>
      </w:r>
      <w:r>
        <w:rPr>
          <w:b/>
          <w:bCs/>
          <w:color w:val="FF0000"/>
          <w:szCs w:val="22"/>
        </w:rPr>
        <w:t xml:space="preserve">line </w:t>
      </w:r>
      <w:r w:rsidR="00E07A3C">
        <w:rPr>
          <w:b/>
          <w:bCs/>
          <w:color w:val="FF0000"/>
          <w:szCs w:val="22"/>
        </w:rPr>
        <w:t>21</w:t>
      </w:r>
      <w:r w:rsidRPr="002B0861">
        <w:rPr>
          <w:b/>
          <w:bCs/>
          <w:color w:val="FF0000"/>
          <w:szCs w:val="22"/>
        </w:rPr>
        <w:t xml:space="preserve"> </w:t>
      </w:r>
    </w:p>
    <w:p w14:paraId="35456BD3" w14:textId="77777777" w:rsidR="005147F0" w:rsidRDefault="005147F0" w:rsidP="002151A9">
      <w:pPr>
        <w:jc w:val="both"/>
        <w:rPr>
          <w:color w:val="000000"/>
          <w:szCs w:val="22"/>
          <w:u w:val="single"/>
        </w:rPr>
      </w:pPr>
    </w:p>
    <w:p w14:paraId="7BB158CA" w14:textId="113451B6" w:rsidR="005147F0" w:rsidRDefault="007B4D16" w:rsidP="002151A9">
      <w:pPr>
        <w:jc w:val="both"/>
        <w:rPr>
          <w:color w:val="000000"/>
          <w:szCs w:val="22"/>
          <w:u w:val="single"/>
        </w:rPr>
      </w:pPr>
      <w:r>
        <w:rPr>
          <w:szCs w:val="22"/>
        </w:rPr>
        <w:t>The RSTA</w:t>
      </w:r>
      <w:ins w:id="11" w:author="Ali Raissinia" w:date="2021-03-15T12:51:00Z">
        <w:r w:rsidR="00FE3C21">
          <w:rPr>
            <w:szCs w:val="22"/>
          </w:rPr>
          <w:t xml:space="preserve"> </w:t>
        </w:r>
      </w:ins>
      <w:ins w:id="12" w:author="Ali Raissinia" w:date="2021-03-15T16:49:00Z">
        <w:r w:rsidR="00996310">
          <w:rPr>
            <w:szCs w:val="22"/>
          </w:rPr>
          <w:t>shall</w:t>
        </w:r>
      </w:ins>
      <w:r>
        <w:rPr>
          <w:szCs w:val="22"/>
        </w:rPr>
        <w:t xml:space="preserve"> set</w:t>
      </w:r>
      <w:r w:rsidRPr="00FE3C21">
        <w:rPr>
          <w:strike/>
          <w:szCs w:val="22"/>
          <w:rPrChange w:id="13" w:author="Ali Raissinia" w:date="2021-03-15T12:52:00Z">
            <w:rPr>
              <w:szCs w:val="22"/>
            </w:rPr>
          </w:rPrChange>
        </w:rPr>
        <w:t>s</w:t>
      </w:r>
      <w:r>
        <w:rPr>
          <w:szCs w:val="22"/>
        </w:rPr>
        <w:t xml:space="preserve"> a</w:t>
      </w:r>
      <w:ins w:id="14" w:author="Ali Raissinia" w:date="2021-03-15T12:52:00Z">
        <w:r w:rsidR="00757725">
          <w:rPr>
            <w:szCs w:val="22"/>
          </w:rPr>
          <w:t xml:space="preserve"> different</w:t>
        </w:r>
      </w:ins>
      <w:r>
        <w:rPr>
          <w:szCs w:val="22"/>
        </w:rPr>
        <w:t xml:space="preserve"> value </w:t>
      </w:r>
      <w:ins w:id="15" w:author="Ali Raissinia" w:date="2021-03-15T12:52:00Z">
        <w:r w:rsidR="00757725">
          <w:rPr>
            <w:szCs w:val="22"/>
          </w:rPr>
          <w:t xml:space="preserve">than the previous transmission </w:t>
        </w:r>
      </w:ins>
      <w:r>
        <w:rPr>
          <w:szCs w:val="22"/>
        </w:rPr>
        <w:t>in the Sounding Dialog Token Number field in its transmitted Ranging NDP Announcement frame as part of each Measurement Sounding phase. Measurement instances are associated with the Sounding Dialog Token Number field value.</w:t>
      </w:r>
    </w:p>
    <w:p w14:paraId="17E850EB" w14:textId="77777777" w:rsidR="005147F0" w:rsidRDefault="005147F0" w:rsidP="002151A9">
      <w:pPr>
        <w:jc w:val="both"/>
        <w:rPr>
          <w:color w:val="000000"/>
          <w:szCs w:val="22"/>
          <w:u w:val="single"/>
        </w:rPr>
      </w:pPr>
    </w:p>
    <w:p w14:paraId="082CF202" w14:textId="0E69E2F1" w:rsidR="00613952" w:rsidRPr="002B0861" w:rsidRDefault="00613952" w:rsidP="00613952">
      <w:pPr>
        <w:jc w:val="both"/>
        <w:rPr>
          <w:ins w:id="16" w:author="Ali Raissinia" w:date="2021-03-15T13:02:00Z"/>
          <w:b/>
          <w:bCs/>
          <w:color w:val="FF0000"/>
          <w:szCs w:val="22"/>
        </w:rPr>
      </w:pPr>
      <w:ins w:id="17" w:author="Ali Raissinia" w:date="2021-03-15T13:02:00Z">
        <w:r w:rsidRPr="002B0861">
          <w:rPr>
            <w:b/>
            <w:bCs/>
            <w:color w:val="FF0000"/>
            <w:szCs w:val="22"/>
          </w:rPr>
          <w:t>Resolution</w:t>
        </w:r>
        <w:r>
          <w:rPr>
            <w:b/>
            <w:bCs/>
            <w:color w:val="FF0000"/>
            <w:szCs w:val="22"/>
          </w:rPr>
          <w:t xml:space="preserve"> for CID5056</w:t>
        </w:r>
        <w:r w:rsidRPr="002B0861">
          <w:rPr>
            <w:b/>
            <w:bCs/>
            <w:color w:val="FF0000"/>
            <w:szCs w:val="22"/>
          </w:rPr>
          <w:t xml:space="preserve">: TGaz editor </w:t>
        </w:r>
        <w:r>
          <w:rPr>
            <w:b/>
            <w:bCs/>
            <w:color w:val="FF0000"/>
            <w:szCs w:val="22"/>
          </w:rPr>
          <w:t>add</w:t>
        </w:r>
        <w:r w:rsidRPr="002B0861">
          <w:rPr>
            <w:b/>
            <w:bCs/>
            <w:color w:val="FF0000"/>
            <w:szCs w:val="22"/>
          </w:rPr>
          <w:t xml:space="preserve"> the text in page </w:t>
        </w:r>
        <w:r>
          <w:rPr>
            <w:b/>
            <w:bCs/>
            <w:color w:val="FF0000"/>
            <w:szCs w:val="22"/>
          </w:rPr>
          <w:t>155</w:t>
        </w:r>
        <w:r w:rsidRPr="002B0861">
          <w:rPr>
            <w:b/>
            <w:bCs/>
            <w:color w:val="FF0000"/>
            <w:szCs w:val="22"/>
          </w:rPr>
          <w:t xml:space="preserve"> </w:t>
        </w:r>
        <w:r>
          <w:rPr>
            <w:b/>
            <w:bCs/>
            <w:color w:val="FF0000"/>
            <w:szCs w:val="22"/>
          </w:rPr>
          <w:t>line 18</w:t>
        </w:r>
        <w:r w:rsidRPr="002B0861">
          <w:rPr>
            <w:b/>
            <w:bCs/>
            <w:color w:val="FF0000"/>
            <w:szCs w:val="22"/>
          </w:rPr>
          <w:t xml:space="preserve"> </w:t>
        </w:r>
      </w:ins>
    </w:p>
    <w:p w14:paraId="11B0FE08" w14:textId="4D66A5DF" w:rsidR="005147F0" w:rsidRDefault="005147F0" w:rsidP="002151A9">
      <w:pPr>
        <w:jc w:val="both"/>
        <w:rPr>
          <w:ins w:id="18" w:author="Ali Raissinia" w:date="2021-03-15T13:02:00Z"/>
          <w:color w:val="000000"/>
          <w:szCs w:val="22"/>
          <w:u w:val="single"/>
        </w:rPr>
      </w:pPr>
    </w:p>
    <w:p w14:paraId="75F63519" w14:textId="2297BACB" w:rsidR="00613952" w:rsidRDefault="00204515" w:rsidP="002151A9">
      <w:pPr>
        <w:jc w:val="both"/>
        <w:rPr>
          <w:color w:val="000000"/>
          <w:szCs w:val="22"/>
          <w:u w:val="single"/>
        </w:rPr>
      </w:pPr>
      <w:r>
        <w:rPr>
          <w:szCs w:val="22"/>
        </w:rPr>
        <w:t xml:space="preserve">The ISTA maintains a sounding dialog token counter modulo 64 for each </w:t>
      </w:r>
      <w:r w:rsidRPr="00B41AE3">
        <w:rPr>
          <w:strike/>
          <w:szCs w:val="22"/>
          <w:rPrChange w:id="19" w:author="Ali Raissinia" w:date="2021-03-15T16:50:00Z">
            <w:rPr>
              <w:szCs w:val="22"/>
            </w:rPr>
          </w:rPrChange>
        </w:rPr>
        <w:t>RSTA corresponding to a Non-TB Ranging</w:t>
      </w:r>
      <w:r>
        <w:rPr>
          <w:szCs w:val="22"/>
        </w:rPr>
        <w:t xml:space="preserve"> </w:t>
      </w:r>
      <w:ins w:id="20" w:author="Ali Raissinia" w:date="2021-03-15T16:50:00Z">
        <w:r w:rsidR="00B41AE3">
          <w:rPr>
            <w:szCs w:val="22"/>
          </w:rPr>
          <w:t xml:space="preserve">FTM </w:t>
        </w:r>
      </w:ins>
      <w:r>
        <w:rPr>
          <w:szCs w:val="22"/>
        </w:rPr>
        <w:t xml:space="preserve">session. When transmitting a Ranging NDP announcement frame to an RSTA, the Sounding Dialog Token Number subfield in the Sounding Dialog field </w:t>
      </w:r>
      <w:r w:rsidRPr="0094153D">
        <w:rPr>
          <w:strike/>
          <w:szCs w:val="22"/>
          <w:rPrChange w:id="21" w:author="Ali Raissinia" w:date="2021-03-15T16:51:00Z">
            <w:rPr>
              <w:szCs w:val="22"/>
            </w:rPr>
          </w:rPrChange>
        </w:rPr>
        <w:t>is</w:t>
      </w:r>
      <w:r>
        <w:rPr>
          <w:szCs w:val="22"/>
        </w:rPr>
        <w:t xml:space="preserve"> </w:t>
      </w:r>
      <w:ins w:id="22" w:author="Ali Raissinia" w:date="2021-03-15T16:51:00Z">
        <w:r w:rsidR="0094153D">
          <w:rPr>
            <w:szCs w:val="22"/>
          </w:rPr>
          <w:t xml:space="preserve">shall be </w:t>
        </w:r>
      </w:ins>
      <w:r>
        <w:rPr>
          <w:szCs w:val="22"/>
        </w:rPr>
        <w:t xml:space="preserve">set to the value of the corresponding counter; after which the counter </w:t>
      </w:r>
      <w:ins w:id="23" w:author="Ali Raissinia" w:date="2021-03-15T16:51:00Z">
        <w:r w:rsidR="0094153D">
          <w:rPr>
            <w:szCs w:val="22"/>
          </w:rPr>
          <w:t>shall</w:t>
        </w:r>
      </w:ins>
      <w:ins w:id="24" w:author="Ali Raissinia" w:date="2021-03-15T13:04:00Z">
        <w:r>
          <w:rPr>
            <w:szCs w:val="22"/>
          </w:rPr>
          <w:t xml:space="preserve"> be </w:t>
        </w:r>
      </w:ins>
      <w:r w:rsidRPr="00204515">
        <w:rPr>
          <w:strike/>
          <w:szCs w:val="22"/>
          <w:rPrChange w:id="25" w:author="Ali Raissinia" w:date="2021-03-15T13:04:00Z">
            <w:rPr>
              <w:szCs w:val="22"/>
            </w:rPr>
          </w:rPrChange>
        </w:rPr>
        <w:t>is</w:t>
      </w:r>
      <w:r>
        <w:rPr>
          <w:szCs w:val="22"/>
        </w:rPr>
        <w:t xml:space="preserve"> incremented by 1. (#</w:t>
      </w:r>
      <w:r>
        <w:rPr>
          <w:b/>
          <w:bCs/>
          <w:szCs w:val="22"/>
        </w:rPr>
        <w:t>3727</w:t>
      </w:r>
      <w:r>
        <w:rPr>
          <w:szCs w:val="22"/>
        </w:rPr>
        <w:t>, #</w:t>
      </w:r>
      <w:r>
        <w:rPr>
          <w:b/>
          <w:bCs/>
          <w:szCs w:val="22"/>
        </w:rPr>
        <w:t>3728</w:t>
      </w:r>
      <w:r>
        <w:rPr>
          <w:szCs w:val="22"/>
        </w:rPr>
        <w:t>)</w:t>
      </w:r>
    </w:p>
    <w:p w14:paraId="5ACCA421" w14:textId="27FEBBA1" w:rsidR="00613952" w:rsidRDefault="00613952" w:rsidP="002151A9">
      <w:pPr>
        <w:jc w:val="both"/>
        <w:rPr>
          <w:ins w:id="26" w:author="Ali Raissinia" w:date="2021-03-15T16:58:00Z"/>
          <w:color w:val="000000"/>
          <w:szCs w:val="22"/>
          <w:u w:val="single"/>
        </w:rPr>
      </w:pPr>
    </w:p>
    <w:p w14:paraId="6E63E7D3" w14:textId="79CCCCB2" w:rsidR="00A623CE" w:rsidRPr="002B0861" w:rsidRDefault="00A623CE" w:rsidP="00A623CE">
      <w:pPr>
        <w:jc w:val="both"/>
        <w:rPr>
          <w:ins w:id="27" w:author="Ali Raissinia" w:date="2021-03-15T16:58:00Z"/>
          <w:b/>
          <w:bCs/>
          <w:color w:val="FF0000"/>
          <w:szCs w:val="22"/>
        </w:rPr>
      </w:pPr>
      <w:ins w:id="28" w:author="Ali Raissinia" w:date="2021-03-15T16:58:00Z">
        <w:r w:rsidRPr="002B0861">
          <w:rPr>
            <w:b/>
            <w:bCs/>
            <w:color w:val="FF0000"/>
            <w:szCs w:val="22"/>
          </w:rPr>
          <w:t>Resolution</w:t>
        </w:r>
        <w:r>
          <w:rPr>
            <w:b/>
            <w:bCs/>
            <w:color w:val="FF0000"/>
            <w:szCs w:val="22"/>
          </w:rPr>
          <w:t xml:space="preserve"> for CID5062</w:t>
        </w:r>
      </w:ins>
      <w:ins w:id="29" w:author="Ali Raissinia" w:date="2021-03-15T16:59:00Z">
        <w:r w:rsidR="00D57D11">
          <w:rPr>
            <w:b/>
            <w:bCs/>
            <w:color w:val="FF0000"/>
            <w:szCs w:val="22"/>
          </w:rPr>
          <w:t xml:space="preserve"> and CID5063</w:t>
        </w:r>
      </w:ins>
      <w:ins w:id="30" w:author="Ali Raissinia" w:date="2021-03-15T16:58:00Z">
        <w:r w:rsidRPr="002B0861">
          <w:rPr>
            <w:b/>
            <w:bCs/>
            <w:color w:val="FF0000"/>
            <w:szCs w:val="22"/>
          </w:rPr>
          <w:t xml:space="preserve">: TGaz editor </w:t>
        </w:r>
        <w:r>
          <w:rPr>
            <w:b/>
            <w:bCs/>
            <w:color w:val="FF0000"/>
            <w:szCs w:val="22"/>
          </w:rPr>
          <w:t>add</w:t>
        </w:r>
        <w:r w:rsidRPr="002B0861">
          <w:rPr>
            <w:b/>
            <w:bCs/>
            <w:color w:val="FF0000"/>
            <w:szCs w:val="22"/>
          </w:rPr>
          <w:t xml:space="preserve"> the text in page </w:t>
        </w:r>
        <w:r>
          <w:rPr>
            <w:b/>
            <w:bCs/>
            <w:color w:val="FF0000"/>
            <w:szCs w:val="22"/>
          </w:rPr>
          <w:t>1</w:t>
        </w:r>
        <w:r w:rsidR="00CC5BBF">
          <w:rPr>
            <w:b/>
            <w:bCs/>
            <w:color w:val="FF0000"/>
            <w:szCs w:val="22"/>
          </w:rPr>
          <w:t>61</w:t>
        </w:r>
        <w:r w:rsidRPr="002B0861">
          <w:rPr>
            <w:b/>
            <w:bCs/>
            <w:color w:val="FF0000"/>
            <w:szCs w:val="22"/>
          </w:rPr>
          <w:t xml:space="preserve"> </w:t>
        </w:r>
        <w:r>
          <w:rPr>
            <w:b/>
            <w:bCs/>
            <w:color w:val="FF0000"/>
            <w:szCs w:val="22"/>
          </w:rPr>
          <w:t xml:space="preserve">line </w:t>
        </w:r>
        <w:r w:rsidR="00CC5BBF">
          <w:rPr>
            <w:b/>
            <w:bCs/>
            <w:color w:val="FF0000"/>
            <w:szCs w:val="22"/>
          </w:rPr>
          <w:t>9</w:t>
        </w:r>
        <w:r w:rsidRPr="002B0861">
          <w:rPr>
            <w:b/>
            <w:bCs/>
            <w:color w:val="FF0000"/>
            <w:szCs w:val="22"/>
          </w:rPr>
          <w:t xml:space="preserve"> </w:t>
        </w:r>
      </w:ins>
    </w:p>
    <w:p w14:paraId="7270D9E4" w14:textId="77777777" w:rsidR="00A623CE" w:rsidRDefault="00A623CE" w:rsidP="002151A9">
      <w:pPr>
        <w:jc w:val="both"/>
        <w:rPr>
          <w:ins w:id="31" w:author="Ali Raissinia" w:date="2021-03-15T13:02:00Z"/>
          <w:color w:val="000000"/>
          <w:szCs w:val="22"/>
          <w:u w:val="single"/>
        </w:rPr>
      </w:pPr>
    </w:p>
    <w:p w14:paraId="53F89D73" w14:textId="69E3F3C5" w:rsidR="00613952" w:rsidRDefault="003E45F2" w:rsidP="002151A9">
      <w:pPr>
        <w:jc w:val="both"/>
        <w:rPr>
          <w:color w:val="000000"/>
          <w:szCs w:val="22"/>
          <w:u w:val="single"/>
        </w:rPr>
      </w:pPr>
      <w:r>
        <w:rPr>
          <w:szCs w:val="22"/>
        </w:rPr>
        <w:t xml:space="preserve">An example of the negotiation and two TB Ranging Measurement Exchanges with Secure LTF is shown in Figure </w:t>
      </w:r>
      <w:r>
        <w:rPr>
          <w:sz w:val="20"/>
        </w:rPr>
        <w:t xml:space="preserve">11-37o </w:t>
      </w:r>
      <w:r>
        <w:rPr>
          <w:szCs w:val="22"/>
        </w:rPr>
        <w:t>(Overview of TB Ranging measurement exchange with Secure LTF), where</w:t>
      </w:r>
      <w:r>
        <w:rPr>
          <w:sz w:val="23"/>
          <w:szCs w:val="23"/>
        </w:rPr>
        <w:t xml:space="preserve"> </w:t>
      </w:r>
      <w:r>
        <w:rPr>
          <w:szCs w:val="22"/>
        </w:rPr>
        <w:t>the LTF_GEN_SAC and SEC_LTF_CTR refer to the LTF Generation SAC and Secure LTF Counter. The first LTF Generation SAC and its associated Secure LTF Counter (#</w:t>
      </w:r>
      <w:r>
        <w:rPr>
          <w:b/>
          <w:bCs/>
          <w:szCs w:val="22"/>
        </w:rPr>
        <w:t>2289</w:t>
      </w:r>
      <w:r>
        <w:rPr>
          <w:szCs w:val="22"/>
        </w:rPr>
        <w:t xml:space="preserve">) parameters </w:t>
      </w:r>
      <w:r w:rsidRPr="0009426A">
        <w:rPr>
          <w:strike/>
          <w:szCs w:val="22"/>
          <w:rPrChange w:id="32" w:author="Ali Raissinia" w:date="2021-03-15T17:09:00Z">
            <w:rPr>
              <w:szCs w:val="22"/>
            </w:rPr>
          </w:rPrChange>
        </w:rPr>
        <w:t>are carried</w:t>
      </w:r>
      <w:r>
        <w:rPr>
          <w:szCs w:val="22"/>
        </w:rPr>
        <w:t xml:space="preserve"> </w:t>
      </w:r>
      <w:ins w:id="33" w:author="Ali Raissinia" w:date="2021-03-15T17:09:00Z">
        <w:r w:rsidR="0009426A">
          <w:rPr>
            <w:szCs w:val="22"/>
          </w:rPr>
          <w:t>shall be include</w:t>
        </w:r>
      </w:ins>
      <w:ins w:id="34" w:author="Ali Raissinia" w:date="2021-03-15T17:10:00Z">
        <w:r w:rsidR="0009426A">
          <w:rPr>
            <w:szCs w:val="22"/>
          </w:rPr>
          <w:t xml:space="preserve">d </w:t>
        </w:r>
      </w:ins>
      <w:r>
        <w:rPr>
          <w:szCs w:val="22"/>
        </w:rPr>
        <w:t xml:space="preserve">in an initial Fine Timing Measurement frame, and </w:t>
      </w:r>
      <w:proofErr w:type="spellStart"/>
      <w:ins w:id="35" w:author="Ali Raissinia" w:date="2021-03-15T17:10:00Z">
        <w:r w:rsidR="002E1E29">
          <w:rPr>
            <w:szCs w:val="22"/>
          </w:rPr>
          <w:t>the</w:t>
        </w:r>
      </w:ins>
      <w:ins w:id="36" w:author="Ali Raissinia" w:date="2021-03-15T17:12:00Z">
        <w:r w:rsidR="00B52BE5">
          <w:rPr>
            <w:szCs w:val="22"/>
          </w:rPr>
          <w:t>nafter</w:t>
        </w:r>
        <w:proofErr w:type="spellEnd"/>
        <w:r w:rsidR="00B52BE5">
          <w:rPr>
            <w:szCs w:val="22"/>
          </w:rPr>
          <w:t xml:space="preserve"> any</w:t>
        </w:r>
      </w:ins>
      <w:ins w:id="37" w:author="Ali Raissinia" w:date="2021-03-15T17:10:00Z">
        <w:r w:rsidR="002E1E29">
          <w:rPr>
            <w:szCs w:val="22"/>
          </w:rPr>
          <w:t xml:space="preserve"> subsequent LTF Generation SAC and</w:t>
        </w:r>
        <w:r w:rsidR="00F57712">
          <w:rPr>
            <w:szCs w:val="22"/>
          </w:rPr>
          <w:t xml:space="preserve"> </w:t>
        </w:r>
      </w:ins>
      <w:ins w:id="38" w:author="Ali Raissinia" w:date="2021-03-15T17:12:00Z">
        <w:r w:rsidR="008232FE">
          <w:rPr>
            <w:szCs w:val="22"/>
          </w:rPr>
          <w:t>its</w:t>
        </w:r>
      </w:ins>
      <w:ins w:id="39" w:author="Ali Raissinia" w:date="2021-03-15T17:10:00Z">
        <w:r w:rsidR="00F57712">
          <w:rPr>
            <w:szCs w:val="22"/>
          </w:rPr>
          <w:t xml:space="preserve"> corresponding Secure LTF Counter shall be in</w:t>
        </w:r>
      </w:ins>
      <w:ins w:id="40" w:author="Ali Raissinia" w:date="2021-03-15T17:12:00Z">
        <w:r w:rsidR="00B52BE5">
          <w:rPr>
            <w:szCs w:val="22"/>
          </w:rPr>
          <w:t>cluded in</w:t>
        </w:r>
      </w:ins>
      <w:ins w:id="41" w:author="Ali Raissinia" w:date="2021-03-15T17:10:00Z">
        <w:r w:rsidR="00F57712">
          <w:rPr>
            <w:szCs w:val="22"/>
          </w:rPr>
          <w:t xml:space="preserve"> </w:t>
        </w:r>
      </w:ins>
      <w:r w:rsidRPr="006418D8">
        <w:rPr>
          <w:strike/>
          <w:szCs w:val="22"/>
          <w:rPrChange w:id="42" w:author="Ali Raissinia" w:date="2021-03-15T17:11:00Z">
            <w:rPr>
              <w:szCs w:val="22"/>
            </w:rPr>
          </w:rPrChange>
        </w:rPr>
        <w:t>a</w:t>
      </w:r>
      <w:r>
        <w:rPr>
          <w:szCs w:val="22"/>
        </w:rPr>
        <w:t xml:space="preserve"> </w:t>
      </w:r>
      <w:ins w:id="43" w:author="Ali Raissinia" w:date="2021-03-15T17:15:00Z">
        <w:r w:rsidR="00981BA0">
          <w:rPr>
            <w:szCs w:val="22"/>
          </w:rPr>
          <w:t xml:space="preserve">R2I </w:t>
        </w:r>
      </w:ins>
      <w:r>
        <w:rPr>
          <w:szCs w:val="22"/>
        </w:rPr>
        <w:t>Location Measurement Report</w:t>
      </w:r>
      <w:r>
        <w:rPr>
          <w:sz w:val="23"/>
          <w:szCs w:val="23"/>
        </w:rPr>
        <w:t xml:space="preserve"> </w:t>
      </w:r>
      <w:r>
        <w:rPr>
          <w:szCs w:val="22"/>
        </w:rPr>
        <w:t xml:space="preserve">frame. The LTF Generation SAC </w:t>
      </w:r>
      <w:r w:rsidRPr="008E630D">
        <w:rPr>
          <w:strike/>
          <w:szCs w:val="22"/>
          <w:rPrChange w:id="44" w:author="Ali Raissinia" w:date="2021-03-15T17:13:00Z">
            <w:rPr>
              <w:szCs w:val="22"/>
            </w:rPr>
          </w:rPrChange>
        </w:rPr>
        <w:t>is</w:t>
      </w:r>
      <w:r>
        <w:rPr>
          <w:szCs w:val="22"/>
        </w:rPr>
        <w:t xml:space="preserve"> </w:t>
      </w:r>
      <w:ins w:id="45" w:author="Ali Raissinia" w:date="2021-03-15T17:13:00Z">
        <w:r w:rsidR="008E630D">
          <w:rPr>
            <w:szCs w:val="22"/>
          </w:rPr>
          <w:t xml:space="preserve">shall </w:t>
        </w:r>
      </w:ins>
      <w:r>
        <w:rPr>
          <w:szCs w:val="22"/>
        </w:rPr>
        <w:t xml:space="preserve">also </w:t>
      </w:r>
      <w:ins w:id="46" w:author="Ali Raissinia" w:date="2021-03-15T17:13:00Z">
        <w:r w:rsidR="008E630D">
          <w:rPr>
            <w:szCs w:val="22"/>
          </w:rPr>
          <w:t xml:space="preserve">be </w:t>
        </w:r>
      </w:ins>
      <w:r>
        <w:rPr>
          <w:szCs w:val="22"/>
        </w:rPr>
        <w:t>included in the Ranging Trigger frame Secure Sounding.</w:t>
      </w:r>
    </w:p>
    <w:p w14:paraId="4D002907" w14:textId="77777777" w:rsidR="00854D14" w:rsidRDefault="00854D14" w:rsidP="002E5957">
      <w:pPr>
        <w:pStyle w:val="Default"/>
        <w:rPr>
          <w:sz w:val="22"/>
          <w:szCs w:val="22"/>
        </w:rPr>
      </w:pPr>
    </w:p>
    <w:p w14:paraId="67D2CFAF" w14:textId="77777777" w:rsidR="002E5957" w:rsidRPr="00C808FE" w:rsidRDefault="002E5957" w:rsidP="002151A9">
      <w:pPr>
        <w:jc w:val="both"/>
        <w:rPr>
          <w:color w:val="000000"/>
          <w:szCs w:val="22"/>
          <w:u w:val="single"/>
        </w:rPr>
      </w:pPr>
    </w:p>
    <w:p w14:paraId="2480DEA1" w14:textId="77777777" w:rsidR="002151A9" w:rsidRPr="00F470E3" w:rsidRDefault="002151A9">
      <w:pPr>
        <w:rPr>
          <w:sz w:val="24"/>
        </w:rPr>
      </w:pPr>
    </w:p>
    <w:p w14:paraId="14CF1191" w14:textId="77777777" w:rsidR="00CA09B2" w:rsidRDefault="00CA09B2">
      <w:pPr>
        <w:rPr>
          <w:b/>
          <w:sz w:val="24"/>
        </w:rPr>
      </w:pPr>
      <w:r>
        <w:rPr>
          <w:b/>
          <w:sz w:val="24"/>
        </w:rPr>
        <w:t>References:</w:t>
      </w:r>
    </w:p>
    <w:p w14:paraId="66E1A21E" w14:textId="594E6074" w:rsidR="00CA09B2" w:rsidRDefault="0008604B">
      <w:r>
        <w:rPr>
          <w:b/>
          <w:sz w:val="24"/>
        </w:rPr>
        <w:t xml:space="preserve">[1] </w:t>
      </w:r>
      <w:r w:rsidR="001F3E0F">
        <w:rPr>
          <w:b/>
          <w:sz w:val="24"/>
        </w:rPr>
        <w:t>Draft P802.11az_D</w:t>
      </w:r>
      <w:r w:rsidR="00596276">
        <w:rPr>
          <w:b/>
          <w:sz w:val="24"/>
        </w:rPr>
        <w:t>3.0</w:t>
      </w:r>
    </w:p>
    <w:sectPr w:rsidR="00CA09B2" w:rsidSect="00CD61B3">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83C263" w14:textId="77777777" w:rsidR="00CB2CCB" w:rsidRDefault="00CB2CCB">
      <w:r>
        <w:separator/>
      </w:r>
    </w:p>
  </w:endnote>
  <w:endnote w:type="continuationSeparator" w:id="0">
    <w:p w14:paraId="38F83D74" w14:textId="77777777" w:rsidR="00CB2CCB" w:rsidRDefault="00CB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BoldMT">
    <w:altName w:val="MS Mincho"/>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A71CD" w14:textId="77777777" w:rsidR="00B73943" w:rsidRDefault="00B73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CF0B1" w14:textId="77777777" w:rsidR="00D31D8F" w:rsidRDefault="008A2CD2" w:rsidP="00F60EFD">
    <w:pPr>
      <w:pStyle w:val="Footer"/>
      <w:tabs>
        <w:tab w:val="clear" w:pos="6480"/>
        <w:tab w:val="center" w:pos="4680"/>
        <w:tab w:val="right" w:pos="9360"/>
      </w:tabs>
    </w:pPr>
    <w:r>
      <w:fldChar w:fldCharType="begin"/>
    </w:r>
    <w:r>
      <w:instrText xml:space="preserve"> SUBJECT  \* MERGEFORMAT </w:instrText>
    </w:r>
    <w:r>
      <w:fldChar w:fldCharType="separate"/>
    </w:r>
    <w:r w:rsidR="00D31D8F">
      <w:t>Informative text for passive location ranging</w:t>
    </w:r>
    <w:r>
      <w:fldChar w:fldCharType="end"/>
    </w:r>
    <w:r w:rsidR="00D31D8F">
      <w:tab/>
      <w:t xml:space="preserve">page </w:t>
    </w:r>
    <w:r w:rsidR="00D31D8F">
      <w:fldChar w:fldCharType="begin"/>
    </w:r>
    <w:r w:rsidR="00D31D8F">
      <w:instrText xml:space="preserve">page </w:instrText>
    </w:r>
    <w:r w:rsidR="00D31D8F">
      <w:fldChar w:fldCharType="separate"/>
    </w:r>
    <w:r w:rsidR="00B2120C">
      <w:rPr>
        <w:noProof/>
      </w:rPr>
      <w:t>4</w:t>
    </w:r>
    <w:r w:rsidR="00D31D8F">
      <w:fldChar w:fldCharType="end"/>
    </w:r>
    <w:r w:rsidR="00D31D8F">
      <w:tab/>
    </w:r>
    <w:r w:rsidR="00D31D8F">
      <w:fldChar w:fldCharType="begin"/>
    </w:r>
    <w:r w:rsidR="00D31D8F">
      <w:instrText xml:space="preserve"> COMMENTS  \* MERGEFORMAT </w:instrText>
    </w:r>
    <w:r w:rsidR="00D31D8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CAABF" w14:textId="77777777" w:rsidR="00B73943" w:rsidRDefault="00B73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BBC05" w14:textId="77777777" w:rsidR="00CB2CCB" w:rsidRDefault="00CB2CCB">
      <w:r>
        <w:separator/>
      </w:r>
    </w:p>
  </w:footnote>
  <w:footnote w:type="continuationSeparator" w:id="0">
    <w:p w14:paraId="3E0E7D69" w14:textId="77777777" w:rsidR="00CB2CCB" w:rsidRDefault="00CB2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08F27" w14:textId="77777777" w:rsidR="00B73943" w:rsidRDefault="00B73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8EFD6" w14:textId="7ECAED29" w:rsidR="00D31D8F" w:rsidRDefault="008A2CD2">
    <w:pPr>
      <w:pStyle w:val="Header"/>
      <w:tabs>
        <w:tab w:val="clear" w:pos="6480"/>
        <w:tab w:val="center" w:pos="4680"/>
        <w:tab w:val="right" w:pos="9360"/>
      </w:tabs>
    </w:pPr>
    <w:r>
      <w:fldChar w:fldCharType="begin"/>
    </w:r>
    <w:r>
      <w:instrText xml:space="preserve"> KEYWORDS  \* MERGEF</w:instrText>
    </w:r>
    <w:r>
      <w:instrText xml:space="preserve">ORMAT </w:instrText>
    </w:r>
    <w:r>
      <w:fldChar w:fldCharType="separate"/>
    </w:r>
    <w:r w:rsidR="00BB4839">
      <w:t>Oct, 2020</w:t>
    </w:r>
    <w:r>
      <w:fldChar w:fldCharType="end"/>
    </w:r>
    <w:r w:rsidR="00D31D8F">
      <w:t xml:space="preserve">                                                             </w:t>
    </w:r>
    <w:r>
      <w:fldChar w:fldCharType="begin"/>
    </w:r>
    <w:r>
      <w:instrText xml:space="preserve"> TITLE  \* MERGEFORMAT </w:instrText>
    </w:r>
    <w:r>
      <w:fldChar w:fldCharType="separate"/>
    </w:r>
    <w:r w:rsidR="003468A8">
      <w:t>doc: IEEE 802.11-20/1556r3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4AEB5" w14:textId="77777777" w:rsidR="00B73943" w:rsidRDefault="00B73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C62ED"/>
    <w:multiLevelType w:val="hybridMultilevel"/>
    <w:tmpl w:val="E254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8"/>
  </w:num>
  <w:num w:numId="5">
    <w:abstractNumId w:val="6"/>
  </w:num>
  <w:num w:numId="6">
    <w:abstractNumId w:val="11"/>
  </w:num>
  <w:num w:numId="7">
    <w:abstractNumId w:val="4"/>
  </w:num>
  <w:num w:numId="8">
    <w:abstractNumId w:val="5"/>
  </w:num>
  <w:num w:numId="9">
    <w:abstractNumId w:val="3"/>
  </w:num>
  <w:num w:numId="10">
    <w:abstractNumId w:val="0"/>
  </w:num>
  <w:num w:numId="11">
    <w:abstractNumId w:val="1"/>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i Raissinia">
    <w15:presenceInfo w15:providerId="AD" w15:userId="S::alirezar@qti.qualcomm.com::e547df78-357b-4255-b50e-eb60a45b2240"/>
  </w15:person>
  <w15:person w15:author="Segev, Jonathan">
    <w15:presenceInfo w15:providerId="AD" w15:userId="S::jonathan.segev@intel.com::7c67a1b0-8725-4553-8055-0888dbcaef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57F"/>
    <w:rsid w:val="0000000E"/>
    <w:rsid w:val="00000E81"/>
    <w:rsid w:val="00001052"/>
    <w:rsid w:val="00001321"/>
    <w:rsid w:val="0000159C"/>
    <w:rsid w:val="00003F60"/>
    <w:rsid w:val="0000440F"/>
    <w:rsid w:val="00004948"/>
    <w:rsid w:val="00004A22"/>
    <w:rsid w:val="00004FCD"/>
    <w:rsid w:val="00006035"/>
    <w:rsid w:val="00006452"/>
    <w:rsid w:val="000069A0"/>
    <w:rsid w:val="00006DC8"/>
    <w:rsid w:val="00011C3F"/>
    <w:rsid w:val="00012727"/>
    <w:rsid w:val="00012EFF"/>
    <w:rsid w:val="000135C9"/>
    <w:rsid w:val="000145E4"/>
    <w:rsid w:val="000146EF"/>
    <w:rsid w:val="00017020"/>
    <w:rsid w:val="000170D5"/>
    <w:rsid w:val="00020374"/>
    <w:rsid w:val="00020995"/>
    <w:rsid w:val="0002126F"/>
    <w:rsid w:val="00022BBE"/>
    <w:rsid w:val="00022BD4"/>
    <w:rsid w:val="00023143"/>
    <w:rsid w:val="00023886"/>
    <w:rsid w:val="00023F98"/>
    <w:rsid w:val="00024F29"/>
    <w:rsid w:val="00025B21"/>
    <w:rsid w:val="0003164C"/>
    <w:rsid w:val="0003353E"/>
    <w:rsid w:val="000338F9"/>
    <w:rsid w:val="00035BB1"/>
    <w:rsid w:val="00036508"/>
    <w:rsid w:val="00037216"/>
    <w:rsid w:val="00037773"/>
    <w:rsid w:val="00040005"/>
    <w:rsid w:val="00040614"/>
    <w:rsid w:val="00042CB9"/>
    <w:rsid w:val="000437FD"/>
    <w:rsid w:val="00044D92"/>
    <w:rsid w:val="0005081B"/>
    <w:rsid w:val="00054026"/>
    <w:rsid w:val="00054190"/>
    <w:rsid w:val="00061897"/>
    <w:rsid w:val="00062FAB"/>
    <w:rsid w:val="0006356C"/>
    <w:rsid w:val="00064E1E"/>
    <w:rsid w:val="00065142"/>
    <w:rsid w:val="00065D59"/>
    <w:rsid w:val="00066A4C"/>
    <w:rsid w:val="0007013A"/>
    <w:rsid w:val="00071306"/>
    <w:rsid w:val="00071944"/>
    <w:rsid w:val="00072291"/>
    <w:rsid w:val="00073085"/>
    <w:rsid w:val="00073EEF"/>
    <w:rsid w:val="000754AF"/>
    <w:rsid w:val="00075DA7"/>
    <w:rsid w:val="00076215"/>
    <w:rsid w:val="00076332"/>
    <w:rsid w:val="000779BA"/>
    <w:rsid w:val="00077E1A"/>
    <w:rsid w:val="00080323"/>
    <w:rsid w:val="00080494"/>
    <w:rsid w:val="00080639"/>
    <w:rsid w:val="00081066"/>
    <w:rsid w:val="000810D8"/>
    <w:rsid w:val="00081999"/>
    <w:rsid w:val="000819D3"/>
    <w:rsid w:val="00082A5C"/>
    <w:rsid w:val="0008604B"/>
    <w:rsid w:val="00086EAB"/>
    <w:rsid w:val="00086FA4"/>
    <w:rsid w:val="00087B19"/>
    <w:rsid w:val="000903E7"/>
    <w:rsid w:val="00090ACD"/>
    <w:rsid w:val="00091705"/>
    <w:rsid w:val="00092034"/>
    <w:rsid w:val="0009283A"/>
    <w:rsid w:val="000928C5"/>
    <w:rsid w:val="00093059"/>
    <w:rsid w:val="0009426A"/>
    <w:rsid w:val="000942C8"/>
    <w:rsid w:val="00095E00"/>
    <w:rsid w:val="00096C2E"/>
    <w:rsid w:val="000A28CB"/>
    <w:rsid w:val="000A3A5F"/>
    <w:rsid w:val="000A3E24"/>
    <w:rsid w:val="000A52A2"/>
    <w:rsid w:val="000A6B4F"/>
    <w:rsid w:val="000A72BD"/>
    <w:rsid w:val="000A7AA7"/>
    <w:rsid w:val="000A7E86"/>
    <w:rsid w:val="000B03E3"/>
    <w:rsid w:val="000B1915"/>
    <w:rsid w:val="000B1D3B"/>
    <w:rsid w:val="000B1D86"/>
    <w:rsid w:val="000B24F9"/>
    <w:rsid w:val="000B26A8"/>
    <w:rsid w:val="000B2A48"/>
    <w:rsid w:val="000B31BD"/>
    <w:rsid w:val="000B33A8"/>
    <w:rsid w:val="000B3923"/>
    <w:rsid w:val="000B4046"/>
    <w:rsid w:val="000B4700"/>
    <w:rsid w:val="000B5E0D"/>
    <w:rsid w:val="000B72E5"/>
    <w:rsid w:val="000B738E"/>
    <w:rsid w:val="000C01E9"/>
    <w:rsid w:val="000C0ED7"/>
    <w:rsid w:val="000C1398"/>
    <w:rsid w:val="000C4254"/>
    <w:rsid w:val="000C6010"/>
    <w:rsid w:val="000C672E"/>
    <w:rsid w:val="000C7FCA"/>
    <w:rsid w:val="000D0D15"/>
    <w:rsid w:val="000D16C0"/>
    <w:rsid w:val="000D1ABC"/>
    <w:rsid w:val="000D1CD1"/>
    <w:rsid w:val="000D210E"/>
    <w:rsid w:val="000D219E"/>
    <w:rsid w:val="000D26FD"/>
    <w:rsid w:val="000D4974"/>
    <w:rsid w:val="000D7199"/>
    <w:rsid w:val="000D7674"/>
    <w:rsid w:val="000E19E4"/>
    <w:rsid w:val="000E3B38"/>
    <w:rsid w:val="000E40D9"/>
    <w:rsid w:val="000E4E39"/>
    <w:rsid w:val="000E5101"/>
    <w:rsid w:val="000E758D"/>
    <w:rsid w:val="000F0567"/>
    <w:rsid w:val="000F1643"/>
    <w:rsid w:val="000F2722"/>
    <w:rsid w:val="000F288A"/>
    <w:rsid w:val="000F3724"/>
    <w:rsid w:val="000F3AB4"/>
    <w:rsid w:val="000F5593"/>
    <w:rsid w:val="000F6DAB"/>
    <w:rsid w:val="000F6F87"/>
    <w:rsid w:val="001018B3"/>
    <w:rsid w:val="00101F37"/>
    <w:rsid w:val="00102CCA"/>
    <w:rsid w:val="001044A0"/>
    <w:rsid w:val="001051CE"/>
    <w:rsid w:val="001065C5"/>
    <w:rsid w:val="00106D4D"/>
    <w:rsid w:val="001074AA"/>
    <w:rsid w:val="001076E2"/>
    <w:rsid w:val="00111350"/>
    <w:rsid w:val="001115B7"/>
    <w:rsid w:val="00111813"/>
    <w:rsid w:val="00112EFB"/>
    <w:rsid w:val="00114096"/>
    <w:rsid w:val="00115E43"/>
    <w:rsid w:val="00116215"/>
    <w:rsid w:val="00120D81"/>
    <w:rsid w:val="00121568"/>
    <w:rsid w:val="00121B07"/>
    <w:rsid w:val="00123BE4"/>
    <w:rsid w:val="001244C7"/>
    <w:rsid w:val="001263AF"/>
    <w:rsid w:val="0012660C"/>
    <w:rsid w:val="00130A4B"/>
    <w:rsid w:val="00130C37"/>
    <w:rsid w:val="00130F48"/>
    <w:rsid w:val="00130F7D"/>
    <w:rsid w:val="0013222F"/>
    <w:rsid w:val="001329C4"/>
    <w:rsid w:val="001331D1"/>
    <w:rsid w:val="0013484F"/>
    <w:rsid w:val="00134984"/>
    <w:rsid w:val="0013751B"/>
    <w:rsid w:val="00137BFD"/>
    <w:rsid w:val="00140BDA"/>
    <w:rsid w:val="001429F8"/>
    <w:rsid w:val="00142DE7"/>
    <w:rsid w:val="00144602"/>
    <w:rsid w:val="00144D15"/>
    <w:rsid w:val="00144D6A"/>
    <w:rsid w:val="00144EC9"/>
    <w:rsid w:val="00145625"/>
    <w:rsid w:val="001460C1"/>
    <w:rsid w:val="00146408"/>
    <w:rsid w:val="00146C32"/>
    <w:rsid w:val="001530AF"/>
    <w:rsid w:val="00157F18"/>
    <w:rsid w:val="00162FC0"/>
    <w:rsid w:val="00163BE2"/>
    <w:rsid w:val="0016428F"/>
    <w:rsid w:val="00164DCF"/>
    <w:rsid w:val="00164FEF"/>
    <w:rsid w:val="00165D06"/>
    <w:rsid w:val="001664B2"/>
    <w:rsid w:val="00167E0F"/>
    <w:rsid w:val="00172408"/>
    <w:rsid w:val="00173435"/>
    <w:rsid w:val="00173565"/>
    <w:rsid w:val="0017640E"/>
    <w:rsid w:val="00176A6B"/>
    <w:rsid w:val="001778D6"/>
    <w:rsid w:val="00181EE9"/>
    <w:rsid w:val="00182D96"/>
    <w:rsid w:val="00182EF5"/>
    <w:rsid w:val="00183E98"/>
    <w:rsid w:val="001847D9"/>
    <w:rsid w:val="0018493C"/>
    <w:rsid w:val="00184B27"/>
    <w:rsid w:val="00185C6A"/>
    <w:rsid w:val="00185D05"/>
    <w:rsid w:val="0018666D"/>
    <w:rsid w:val="0018770D"/>
    <w:rsid w:val="00187C6B"/>
    <w:rsid w:val="00192121"/>
    <w:rsid w:val="00192503"/>
    <w:rsid w:val="00192D14"/>
    <w:rsid w:val="00192EE2"/>
    <w:rsid w:val="00193250"/>
    <w:rsid w:val="001941FD"/>
    <w:rsid w:val="0019550E"/>
    <w:rsid w:val="00195CEF"/>
    <w:rsid w:val="00196EA5"/>
    <w:rsid w:val="0019790F"/>
    <w:rsid w:val="001A04E6"/>
    <w:rsid w:val="001A200A"/>
    <w:rsid w:val="001A26D3"/>
    <w:rsid w:val="001A3176"/>
    <w:rsid w:val="001A3179"/>
    <w:rsid w:val="001A3603"/>
    <w:rsid w:val="001A5564"/>
    <w:rsid w:val="001A556F"/>
    <w:rsid w:val="001A5F64"/>
    <w:rsid w:val="001A6D3A"/>
    <w:rsid w:val="001A7851"/>
    <w:rsid w:val="001A7ECD"/>
    <w:rsid w:val="001A7FBE"/>
    <w:rsid w:val="001B2CE7"/>
    <w:rsid w:val="001B2EE0"/>
    <w:rsid w:val="001B3655"/>
    <w:rsid w:val="001B3A33"/>
    <w:rsid w:val="001B3C52"/>
    <w:rsid w:val="001B5092"/>
    <w:rsid w:val="001B545E"/>
    <w:rsid w:val="001B6101"/>
    <w:rsid w:val="001B6738"/>
    <w:rsid w:val="001B72B3"/>
    <w:rsid w:val="001B7C85"/>
    <w:rsid w:val="001C0143"/>
    <w:rsid w:val="001C03D3"/>
    <w:rsid w:val="001C0A61"/>
    <w:rsid w:val="001C1B2A"/>
    <w:rsid w:val="001C2390"/>
    <w:rsid w:val="001C2603"/>
    <w:rsid w:val="001C4349"/>
    <w:rsid w:val="001C43D5"/>
    <w:rsid w:val="001C4605"/>
    <w:rsid w:val="001C4983"/>
    <w:rsid w:val="001C4C3D"/>
    <w:rsid w:val="001C5AB5"/>
    <w:rsid w:val="001C64C9"/>
    <w:rsid w:val="001C6C7A"/>
    <w:rsid w:val="001C6E65"/>
    <w:rsid w:val="001D15E7"/>
    <w:rsid w:val="001D1E6B"/>
    <w:rsid w:val="001D30EF"/>
    <w:rsid w:val="001D494C"/>
    <w:rsid w:val="001D4E46"/>
    <w:rsid w:val="001D5B80"/>
    <w:rsid w:val="001D723B"/>
    <w:rsid w:val="001E3C2C"/>
    <w:rsid w:val="001E4F84"/>
    <w:rsid w:val="001E5141"/>
    <w:rsid w:val="001E780A"/>
    <w:rsid w:val="001F0E12"/>
    <w:rsid w:val="001F10E6"/>
    <w:rsid w:val="001F1B79"/>
    <w:rsid w:val="001F2849"/>
    <w:rsid w:val="001F2D2B"/>
    <w:rsid w:val="001F3E0F"/>
    <w:rsid w:val="001F497E"/>
    <w:rsid w:val="001F49A7"/>
    <w:rsid w:val="001F4CC4"/>
    <w:rsid w:val="001F5663"/>
    <w:rsid w:val="001F5FC4"/>
    <w:rsid w:val="001F610A"/>
    <w:rsid w:val="001F610F"/>
    <w:rsid w:val="001F74A4"/>
    <w:rsid w:val="001F763A"/>
    <w:rsid w:val="001F7B1A"/>
    <w:rsid w:val="002002CA"/>
    <w:rsid w:val="0020088E"/>
    <w:rsid w:val="002015A6"/>
    <w:rsid w:val="00203214"/>
    <w:rsid w:val="00203403"/>
    <w:rsid w:val="0020450F"/>
    <w:rsid w:val="00204515"/>
    <w:rsid w:val="00204630"/>
    <w:rsid w:val="0020644E"/>
    <w:rsid w:val="0021009B"/>
    <w:rsid w:val="0021182C"/>
    <w:rsid w:val="0021360D"/>
    <w:rsid w:val="00214039"/>
    <w:rsid w:val="00214F9E"/>
    <w:rsid w:val="002151A9"/>
    <w:rsid w:val="0021589D"/>
    <w:rsid w:val="00216337"/>
    <w:rsid w:val="00216580"/>
    <w:rsid w:val="00221414"/>
    <w:rsid w:val="0022160E"/>
    <w:rsid w:val="00221B97"/>
    <w:rsid w:val="002242C8"/>
    <w:rsid w:val="0022444D"/>
    <w:rsid w:val="002246F7"/>
    <w:rsid w:val="00226C90"/>
    <w:rsid w:val="00227CD9"/>
    <w:rsid w:val="002317BE"/>
    <w:rsid w:val="00233703"/>
    <w:rsid w:val="0023684D"/>
    <w:rsid w:val="00236BA3"/>
    <w:rsid w:val="00237F97"/>
    <w:rsid w:val="002417DA"/>
    <w:rsid w:val="00242384"/>
    <w:rsid w:val="0024254E"/>
    <w:rsid w:val="00242E3A"/>
    <w:rsid w:val="00243D42"/>
    <w:rsid w:val="00243D9A"/>
    <w:rsid w:val="0024482C"/>
    <w:rsid w:val="00246562"/>
    <w:rsid w:val="00246830"/>
    <w:rsid w:val="00246B09"/>
    <w:rsid w:val="002470AA"/>
    <w:rsid w:val="0024758D"/>
    <w:rsid w:val="00250622"/>
    <w:rsid w:val="002519B7"/>
    <w:rsid w:val="00253C54"/>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ADA"/>
    <w:rsid w:val="002749E0"/>
    <w:rsid w:val="002762FB"/>
    <w:rsid w:val="002765C8"/>
    <w:rsid w:val="002774E9"/>
    <w:rsid w:val="0027758A"/>
    <w:rsid w:val="00280A7D"/>
    <w:rsid w:val="002834A8"/>
    <w:rsid w:val="0028389E"/>
    <w:rsid w:val="0028449A"/>
    <w:rsid w:val="00285188"/>
    <w:rsid w:val="0028615B"/>
    <w:rsid w:val="0028668C"/>
    <w:rsid w:val="00287A22"/>
    <w:rsid w:val="0029020B"/>
    <w:rsid w:val="002905BF"/>
    <w:rsid w:val="00290BFC"/>
    <w:rsid w:val="00291117"/>
    <w:rsid w:val="00291661"/>
    <w:rsid w:val="00292C68"/>
    <w:rsid w:val="002941F6"/>
    <w:rsid w:val="00294D98"/>
    <w:rsid w:val="0029599E"/>
    <w:rsid w:val="00297CDA"/>
    <w:rsid w:val="002A01FC"/>
    <w:rsid w:val="002A0B84"/>
    <w:rsid w:val="002A0CA3"/>
    <w:rsid w:val="002A191A"/>
    <w:rsid w:val="002A20E3"/>
    <w:rsid w:val="002A44E6"/>
    <w:rsid w:val="002A5924"/>
    <w:rsid w:val="002A61AA"/>
    <w:rsid w:val="002A6A16"/>
    <w:rsid w:val="002A6F1C"/>
    <w:rsid w:val="002A7E84"/>
    <w:rsid w:val="002B0861"/>
    <w:rsid w:val="002B45B7"/>
    <w:rsid w:val="002B4CFE"/>
    <w:rsid w:val="002B5540"/>
    <w:rsid w:val="002B5BA2"/>
    <w:rsid w:val="002B7C49"/>
    <w:rsid w:val="002C00D5"/>
    <w:rsid w:val="002C066F"/>
    <w:rsid w:val="002C0ED1"/>
    <w:rsid w:val="002C2490"/>
    <w:rsid w:val="002C3177"/>
    <w:rsid w:val="002C368E"/>
    <w:rsid w:val="002C36A6"/>
    <w:rsid w:val="002C3BA3"/>
    <w:rsid w:val="002C531E"/>
    <w:rsid w:val="002D09C0"/>
    <w:rsid w:val="002D0CD9"/>
    <w:rsid w:val="002D1F10"/>
    <w:rsid w:val="002D24A9"/>
    <w:rsid w:val="002D2979"/>
    <w:rsid w:val="002D388E"/>
    <w:rsid w:val="002D3CF3"/>
    <w:rsid w:val="002D44BE"/>
    <w:rsid w:val="002D5209"/>
    <w:rsid w:val="002D5F3D"/>
    <w:rsid w:val="002E13D7"/>
    <w:rsid w:val="002E1812"/>
    <w:rsid w:val="002E1E29"/>
    <w:rsid w:val="002E1FC0"/>
    <w:rsid w:val="002E42F0"/>
    <w:rsid w:val="002E5957"/>
    <w:rsid w:val="002E6008"/>
    <w:rsid w:val="002E7628"/>
    <w:rsid w:val="002E7B70"/>
    <w:rsid w:val="002F0A6F"/>
    <w:rsid w:val="002F13BB"/>
    <w:rsid w:val="002F19A3"/>
    <w:rsid w:val="002F1B59"/>
    <w:rsid w:val="002F3155"/>
    <w:rsid w:val="002F43E4"/>
    <w:rsid w:val="002F5709"/>
    <w:rsid w:val="002F6681"/>
    <w:rsid w:val="002F6900"/>
    <w:rsid w:val="002F6B89"/>
    <w:rsid w:val="002F7B27"/>
    <w:rsid w:val="002F7EA7"/>
    <w:rsid w:val="002F7F26"/>
    <w:rsid w:val="00300724"/>
    <w:rsid w:val="00300C1F"/>
    <w:rsid w:val="00301278"/>
    <w:rsid w:val="00301E49"/>
    <w:rsid w:val="003034E7"/>
    <w:rsid w:val="00306A5D"/>
    <w:rsid w:val="00306D58"/>
    <w:rsid w:val="00310392"/>
    <w:rsid w:val="00312A86"/>
    <w:rsid w:val="00312F9D"/>
    <w:rsid w:val="003130D7"/>
    <w:rsid w:val="00315C18"/>
    <w:rsid w:val="003165C5"/>
    <w:rsid w:val="00317726"/>
    <w:rsid w:val="00317F62"/>
    <w:rsid w:val="003207CF"/>
    <w:rsid w:val="00320C3C"/>
    <w:rsid w:val="00321AA3"/>
    <w:rsid w:val="00321E4D"/>
    <w:rsid w:val="00325BB6"/>
    <w:rsid w:val="0032623B"/>
    <w:rsid w:val="003268F6"/>
    <w:rsid w:val="00330CDB"/>
    <w:rsid w:val="00331C39"/>
    <w:rsid w:val="003351A9"/>
    <w:rsid w:val="00336397"/>
    <w:rsid w:val="003366AA"/>
    <w:rsid w:val="00337CB4"/>
    <w:rsid w:val="0034118A"/>
    <w:rsid w:val="00341562"/>
    <w:rsid w:val="00341636"/>
    <w:rsid w:val="00341867"/>
    <w:rsid w:val="00341AEC"/>
    <w:rsid w:val="0034238B"/>
    <w:rsid w:val="00343D4F"/>
    <w:rsid w:val="003441AD"/>
    <w:rsid w:val="00344A6B"/>
    <w:rsid w:val="0034595E"/>
    <w:rsid w:val="00345B25"/>
    <w:rsid w:val="00345F78"/>
    <w:rsid w:val="003468A8"/>
    <w:rsid w:val="0034704F"/>
    <w:rsid w:val="0034761F"/>
    <w:rsid w:val="00347BE9"/>
    <w:rsid w:val="00347C7C"/>
    <w:rsid w:val="00351314"/>
    <w:rsid w:val="00351D7D"/>
    <w:rsid w:val="00351E08"/>
    <w:rsid w:val="00353960"/>
    <w:rsid w:val="00354A5F"/>
    <w:rsid w:val="003553D0"/>
    <w:rsid w:val="00357430"/>
    <w:rsid w:val="0036061F"/>
    <w:rsid w:val="00360CE9"/>
    <w:rsid w:val="003619B1"/>
    <w:rsid w:val="00361C0A"/>
    <w:rsid w:val="00361E9F"/>
    <w:rsid w:val="00363280"/>
    <w:rsid w:val="00363697"/>
    <w:rsid w:val="00364714"/>
    <w:rsid w:val="0036599B"/>
    <w:rsid w:val="00367D51"/>
    <w:rsid w:val="0037022F"/>
    <w:rsid w:val="00371F8B"/>
    <w:rsid w:val="00373419"/>
    <w:rsid w:val="00373F91"/>
    <w:rsid w:val="003740DD"/>
    <w:rsid w:val="003742F3"/>
    <w:rsid w:val="00375D13"/>
    <w:rsid w:val="00377F0C"/>
    <w:rsid w:val="00380F74"/>
    <w:rsid w:val="003812F9"/>
    <w:rsid w:val="00382ADE"/>
    <w:rsid w:val="003835FC"/>
    <w:rsid w:val="00384047"/>
    <w:rsid w:val="00385B7C"/>
    <w:rsid w:val="003860ED"/>
    <w:rsid w:val="00390044"/>
    <w:rsid w:val="00391B63"/>
    <w:rsid w:val="00395143"/>
    <w:rsid w:val="003975F5"/>
    <w:rsid w:val="00397774"/>
    <w:rsid w:val="003A03BA"/>
    <w:rsid w:val="003A0E62"/>
    <w:rsid w:val="003A15A3"/>
    <w:rsid w:val="003A259A"/>
    <w:rsid w:val="003A41B3"/>
    <w:rsid w:val="003A4914"/>
    <w:rsid w:val="003A70B4"/>
    <w:rsid w:val="003A73E2"/>
    <w:rsid w:val="003A7419"/>
    <w:rsid w:val="003A7723"/>
    <w:rsid w:val="003B03BF"/>
    <w:rsid w:val="003B04E4"/>
    <w:rsid w:val="003B133B"/>
    <w:rsid w:val="003B14EF"/>
    <w:rsid w:val="003B1659"/>
    <w:rsid w:val="003B208B"/>
    <w:rsid w:val="003B2555"/>
    <w:rsid w:val="003B3209"/>
    <w:rsid w:val="003B3F70"/>
    <w:rsid w:val="003B4F84"/>
    <w:rsid w:val="003B6005"/>
    <w:rsid w:val="003B6314"/>
    <w:rsid w:val="003B65FE"/>
    <w:rsid w:val="003B7269"/>
    <w:rsid w:val="003B77C2"/>
    <w:rsid w:val="003B78C0"/>
    <w:rsid w:val="003B7A6C"/>
    <w:rsid w:val="003C08EB"/>
    <w:rsid w:val="003C38C3"/>
    <w:rsid w:val="003C42B1"/>
    <w:rsid w:val="003C5D95"/>
    <w:rsid w:val="003C5F2F"/>
    <w:rsid w:val="003C7151"/>
    <w:rsid w:val="003C7C28"/>
    <w:rsid w:val="003D07D3"/>
    <w:rsid w:val="003D14C9"/>
    <w:rsid w:val="003D31F6"/>
    <w:rsid w:val="003D4642"/>
    <w:rsid w:val="003D4CA0"/>
    <w:rsid w:val="003D5C65"/>
    <w:rsid w:val="003D6323"/>
    <w:rsid w:val="003D6CC4"/>
    <w:rsid w:val="003D7CA4"/>
    <w:rsid w:val="003E0906"/>
    <w:rsid w:val="003E386A"/>
    <w:rsid w:val="003E45F2"/>
    <w:rsid w:val="003E6B82"/>
    <w:rsid w:val="003E6D7A"/>
    <w:rsid w:val="003F048A"/>
    <w:rsid w:val="003F1697"/>
    <w:rsid w:val="003F36E0"/>
    <w:rsid w:val="003F43B7"/>
    <w:rsid w:val="003F4D5A"/>
    <w:rsid w:val="003F61A9"/>
    <w:rsid w:val="003F7869"/>
    <w:rsid w:val="003F7E57"/>
    <w:rsid w:val="00400494"/>
    <w:rsid w:val="00400B72"/>
    <w:rsid w:val="00400D14"/>
    <w:rsid w:val="00400FC4"/>
    <w:rsid w:val="00402D90"/>
    <w:rsid w:val="0040380B"/>
    <w:rsid w:val="00403C6F"/>
    <w:rsid w:val="00405B98"/>
    <w:rsid w:val="004064A6"/>
    <w:rsid w:val="00407ABE"/>
    <w:rsid w:val="00410B2E"/>
    <w:rsid w:val="0041126B"/>
    <w:rsid w:val="004115EE"/>
    <w:rsid w:val="00411664"/>
    <w:rsid w:val="00411B39"/>
    <w:rsid w:val="004123F9"/>
    <w:rsid w:val="00412814"/>
    <w:rsid w:val="004132C0"/>
    <w:rsid w:val="0041363A"/>
    <w:rsid w:val="00413AF6"/>
    <w:rsid w:val="00413ED5"/>
    <w:rsid w:val="00414C7D"/>
    <w:rsid w:val="004154C2"/>
    <w:rsid w:val="00417260"/>
    <w:rsid w:val="00417F9B"/>
    <w:rsid w:val="0042025D"/>
    <w:rsid w:val="00420504"/>
    <w:rsid w:val="004231E9"/>
    <w:rsid w:val="004254E3"/>
    <w:rsid w:val="00426C85"/>
    <w:rsid w:val="00430CD8"/>
    <w:rsid w:val="004313B3"/>
    <w:rsid w:val="004320F6"/>
    <w:rsid w:val="004334B9"/>
    <w:rsid w:val="00433820"/>
    <w:rsid w:val="00433CF6"/>
    <w:rsid w:val="00434A4E"/>
    <w:rsid w:val="004355A9"/>
    <w:rsid w:val="00435E23"/>
    <w:rsid w:val="00440E36"/>
    <w:rsid w:val="00440EC3"/>
    <w:rsid w:val="00441231"/>
    <w:rsid w:val="00442037"/>
    <w:rsid w:val="0044280F"/>
    <w:rsid w:val="004435AE"/>
    <w:rsid w:val="00444F43"/>
    <w:rsid w:val="0044551E"/>
    <w:rsid w:val="0044593B"/>
    <w:rsid w:val="0044694E"/>
    <w:rsid w:val="00447238"/>
    <w:rsid w:val="004475AE"/>
    <w:rsid w:val="00447A30"/>
    <w:rsid w:val="0045105D"/>
    <w:rsid w:val="0045112C"/>
    <w:rsid w:val="00451517"/>
    <w:rsid w:val="0045182C"/>
    <w:rsid w:val="00454021"/>
    <w:rsid w:val="004543B6"/>
    <w:rsid w:val="004549AE"/>
    <w:rsid w:val="00455D9C"/>
    <w:rsid w:val="004568AB"/>
    <w:rsid w:val="00456F23"/>
    <w:rsid w:val="00457A4B"/>
    <w:rsid w:val="00460A9E"/>
    <w:rsid w:val="004628A8"/>
    <w:rsid w:val="00463FCA"/>
    <w:rsid w:val="00464555"/>
    <w:rsid w:val="004650BD"/>
    <w:rsid w:val="0046518B"/>
    <w:rsid w:val="00465EE4"/>
    <w:rsid w:val="00466B63"/>
    <w:rsid w:val="004702DD"/>
    <w:rsid w:val="00471147"/>
    <w:rsid w:val="00471641"/>
    <w:rsid w:val="00472AB0"/>
    <w:rsid w:val="004736E5"/>
    <w:rsid w:val="0047440C"/>
    <w:rsid w:val="00474480"/>
    <w:rsid w:val="00474747"/>
    <w:rsid w:val="00474FD6"/>
    <w:rsid w:val="00475D4D"/>
    <w:rsid w:val="004760CB"/>
    <w:rsid w:val="00477E62"/>
    <w:rsid w:val="004810A4"/>
    <w:rsid w:val="00482640"/>
    <w:rsid w:val="00482975"/>
    <w:rsid w:val="0048314B"/>
    <w:rsid w:val="004837A7"/>
    <w:rsid w:val="00484608"/>
    <w:rsid w:val="00484867"/>
    <w:rsid w:val="00485126"/>
    <w:rsid w:val="00485805"/>
    <w:rsid w:val="00487E52"/>
    <w:rsid w:val="004904E0"/>
    <w:rsid w:val="004912A7"/>
    <w:rsid w:val="00491B7A"/>
    <w:rsid w:val="0049231F"/>
    <w:rsid w:val="00492D09"/>
    <w:rsid w:val="00494449"/>
    <w:rsid w:val="00494822"/>
    <w:rsid w:val="00495EC8"/>
    <w:rsid w:val="00496B9F"/>
    <w:rsid w:val="004A1689"/>
    <w:rsid w:val="004A2091"/>
    <w:rsid w:val="004A2CD4"/>
    <w:rsid w:val="004A3013"/>
    <w:rsid w:val="004A35EA"/>
    <w:rsid w:val="004A4729"/>
    <w:rsid w:val="004A52B6"/>
    <w:rsid w:val="004A5B96"/>
    <w:rsid w:val="004B064B"/>
    <w:rsid w:val="004B149A"/>
    <w:rsid w:val="004B2A77"/>
    <w:rsid w:val="004B2B21"/>
    <w:rsid w:val="004B2B68"/>
    <w:rsid w:val="004B2D06"/>
    <w:rsid w:val="004B306A"/>
    <w:rsid w:val="004B5286"/>
    <w:rsid w:val="004B7400"/>
    <w:rsid w:val="004C0A8F"/>
    <w:rsid w:val="004C2174"/>
    <w:rsid w:val="004C25C4"/>
    <w:rsid w:val="004C49FB"/>
    <w:rsid w:val="004D0BC9"/>
    <w:rsid w:val="004D0C5C"/>
    <w:rsid w:val="004D240A"/>
    <w:rsid w:val="004D3F36"/>
    <w:rsid w:val="004D4F70"/>
    <w:rsid w:val="004D5EBB"/>
    <w:rsid w:val="004D6C90"/>
    <w:rsid w:val="004D73EA"/>
    <w:rsid w:val="004E35BB"/>
    <w:rsid w:val="004E407B"/>
    <w:rsid w:val="004E438F"/>
    <w:rsid w:val="004E470A"/>
    <w:rsid w:val="004E69E2"/>
    <w:rsid w:val="004E6D64"/>
    <w:rsid w:val="004E7FEB"/>
    <w:rsid w:val="004F067F"/>
    <w:rsid w:val="004F1A38"/>
    <w:rsid w:val="004F1F0D"/>
    <w:rsid w:val="004F29F9"/>
    <w:rsid w:val="004F383A"/>
    <w:rsid w:val="004F4686"/>
    <w:rsid w:val="004F5967"/>
    <w:rsid w:val="004F5C5D"/>
    <w:rsid w:val="004F61F1"/>
    <w:rsid w:val="005008A2"/>
    <w:rsid w:val="00501C46"/>
    <w:rsid w:val="005037C9"/>
    <w:rsid w:val="00505714"/>
    <w:rsid w:val="00505A72"/>
    <w:rsid w:val="00505E80"/>
    <w:rsid w:val="005116F1"/>
    <w:rsid w:val="00511E46"/>
    <w:rsid w:val="00511EF9"/>
    <w:rsid w:val="005126F1"/>
    <w:rsid w:val="005132DD"/>
    <w:rsid w:val="005147F0"/>
    <w:rsid w:val="005149AD"/>
    <w:rsid w:val="00515E43"/>
    <w:rsid w:val="005165A2"/>
    <w:rsid w:val="00516652"/>
    <w:rsid w:val="005172C9"/>
    <w:rsid w:val="00517BF9"/>
    <w:rsid w:val="00520EEE"/>
    <w:rsid w:val="00520F8F"/>
    <w:rsid w:val="005211CD"/>
    <w:rsid w:val="00522340"/>
    <w:rsid w:val="005225FC"/>
    <w:rsid w:val="00522BA9"/>
    <w:rsid w:val="005255CD"/>
    <w:rsid w:val="00526C0F"/>
    <w:rsid w:val="0052797D"/>
    <w:rsid w:val="00527D63"/>
    <w:rsid w:val="00531576"/>
    <w:rsid w:val="00532EF4"/>
    <w:rsid w:val="005331D3"/>
    <w:rsid w:val="005334D2"/>
    <w:rsid w:val="00534907"/>
    <w:rsid w:val="005353A1"/>
    <w:rsid w:val="00535D6B"/>
    <w:rsid w:val="00537813"/>
    <w:rsid w:val="0054026C"/>
    <w:rsid w:val="00540C06"/>
    <w:rsid w:val="00540EFE"/>
    <w:rsid w:val="00541883"/>
    <w:rsid w:val="00544967"/>
    <w:rsid w:val="0054689A"/>
    <w:rsid w:val="00550EAD"/>
    <w:rsid w:val="00551170"/>
    <w:rsid w:val="00551EF2"/>
    <w:rsid w:val="0055282D"/>
    <w:rsid w:val="00552C4A"/>
    <w:rsid w:val="0055340F"/>
    <w:rsid w:val="00553E6A"/>
    <w:rsid w:val="005541E5"/>
    <w:rsid w:val="0055440E"/>
    <w:rsid w:val="005552F9"/>
    <w:rsid w:val="00556236"/>
    <w:rsid w:val="005572A2"/>
    <w:rsid w:val="005578ED"/>
    <w:rsid w:val="00560F13"/>
    <w:rsid w:val="00563831"/>
    <w:rsid w:val="00563950"/>
    <w:rsid w:val="00563ABA"/>
    <w:rsid w:val="00564128"/>
    <w:rsid w:val="005652D3"/>
    <w:rsid w:val="00565EDA"/>
    <w:rsid w:val="00566451"/>
    <w:rsid w:val="00566934"/>
    <w:rsid w:val="00566C43"/>
    <w:rsid w:val="005671B1"/>
    <w:rsid w:val="005674B3"/>
    <w:rsid w:val="00570767"/>
    <w:rsid w:val="005707AB"/>
    <w:rsid w:val="005715D1"/>
    <w:rsid w:val="00571CBD"/>
    <w:rsid w:val="00574A23"/>
    <w:rsid w:val="005753C7"/>
    <w:rsid w:val="00576578"/>
    <w:rsid w:val="00576A47"/>
    <w:rsid w:val="0057748C"/>
    <w:rsid w:val="005777D6"/>
    <w:rsid w:val="00580010"/>
    <w:rsid w:val="00581F0E"/>
    <w:rsid w:val="00582869"/>
    <w:rsid w:val="005859D1"/>
    <w:rsid w:val="00585F66"/>
    <w:rsid w:val="00586C6C"/>
    <w:rsid w:val="0058737A"/>
    <w:rsid w:val="0058784E"/>
    <w:rsid w:val="005900F8"/>
    <w:rsid w:val="00590AE7"/>
    <w:rsid w:val="00592017"/>
    <w:rsid w:val="005935DC"/>
    <w:rsid w:val="00596276"/>
    <w:rsid w:val="005972D7"/>
    <w:rsid w:val="005A0433"/>
    <w:rsid w:val="005A2940"/>
    <w:rsid w:val="005A33ED"/>
    <w:rsid w:val="005A3F36"/>
    <w:rsid w:val="005A4B8A"/>
    <w:rsid w:val="005A5594"/>
    <w:rsid w:val="005A7153"/>
    <w:rsid w:val="005A7CFB"/>
    <w:rsid w:val="005B092C"/>
    <w:rsid w:val="005B0C3E"/>
    <w:rsid w:val="005B0D70"/>
    <w:rsid w:val="005B1BD1"/>
    <w:rsid w:val="005B23F0"/>
    <w:rsid w:val="005B4E2D"/>
    <w:rsid w:val="005B541C"/>
    <w:rsid w:val="005B7019"/>
    <w:rsid w:val="005C0238"/>
    <w:rsid w:val="005C0880"/>
    <w:rsid w:val="005C0954"/>
    <w:rsid w:val="005C0F2A"/>
    <w:rsid w:val="005C1BB4"/>
    <w:rsid w:val="005C36E0"/>
    <w:rsid w:val="005C3AD7"/>
    <w:rsid w:val="005C63D5"/>
    <w:rsid w:val="005D14FA"/>
    <w:rsid w:val="005D2093"/>
    <w:rsid w:val="005D2F52"/>
    <w:rsid w:val="005D327A"/>
    <w:rsid w:val="005D485B"/>
    <w:rsid w:val="005D6014"/>
    <w:rsid w:val="005D70E2"/>
    <w:rsid w:val="005E0151"/>
    <w:rsid w:val="005E07CA"/>
    <w:rsid w:val="005E0D34"/>
    <w:rsid w:val="005E2737"/>
    <w:rsid w:val="005E38E9"/>
    <w:rsid w:val="005E3AB4"/>
    <w:rsid w:val="005E6107"/>
    <w:rsid w:val="005F0352"/>
    <w:rsid w:val="005F041B"/>
    <w:rsid w:val="005F0ECC"/>
    <w:rsid w:val="005F0F2B"/>
    <w:rsid w:val="005F14B1"/>
    <w:rsid w:val="005F1B31"/>
    <w:rsid w:val="005F25B0"/>
    <w:rsid w:val="005F25E8"/>
    <w:rsid w:val="005F2663"/>
    <w:rsid w:val="005F3045"/>
    <w:rsid w:val="005F41C4"/>
    <w:rsid w:val="005F44CC"/>
    <w:rsid w:val="005F4929"/>
    <w:rsid w:val="005F4DD0"/>
    <w:rsid w:val="005F58CE"/>
    <w:rsid w:val="005F62CD"/>
    <w:rsid w:val="005F68A0"/>
    <w:rsid w:val="005F7F76"/>
    <w:rsid w:val="0060231D"/>
    <w:rsid w:val="0060252B"/>
    <w:rsid w:val="006026C0"/>
    <w:rsid w:val="00602E7E"/>
    <w:rsid w:val="00602FE2"/>
    <w:rsid w:val="006054FD"/>
    <w:rsid w:val="00606224"/>
    <w:rsid w:val="00607890"/>
    <w:rsid w:val="006100A0"/>
    <w:rsid w:val="00610C41"/>
    <w:rsid w:val="006125F4"/>
    <w:rsid w:val="00613952"/>
    <w:rsid w:val="006145D0"/>
    <w:rsid w:val="00614F99"/>
    <w:rsid w:val="0061784E"/>
    <w:rsid w:val="00622670"/>
    <w:rsid w:val="006229CD"/>
    <w:rsid w:val="00622A2F"/>
    <w:rsid w:val="006233B7"/>
    <w:rsid w:val="00623629"/>
    <w:rsid w:val="0062440B"/>
    <w:rsid w:val="0062520F"/>
    <w:rsid w:val="00626D9E"/>
    <w:rsid w:val="00627C88"/>
    <w:rsid w:val="00627F71"/>
    <w:rsid w:val="00631E8E"/>
    <w:rsid w:val="00631F10"/>
    <w:rsid w:val="006330D2"/>
    <w:rsid w:val="0063351E"/>
    <w:rsid w:val="006342B4"/>
    <w:rsid w:val="0063432B"/>
    <w:rsid w:val="006362F3"/>
    <w:rsid w:val="006364AF"/>
    <w:rsid w:val="00636B12"/>
    <w:rsid w:val="00637B61"/>
    <w:rsid w:val="006417AE"/>
    <w:rsid w:val="006418D8"/>
    <w:rsid w:val="0064251A"/>
    <w:rsid w:val="00644BAF"/>
    <w:rsid w:val="0064615C"/>
    <w:rsid w:val="0064665D"/>
    <w:rsid w:val="00646B21"/>
    <w:rsid w:val="00647434"/>
    <w:rsid w:val="00647D44"/>
    <w:rsid w:val="0065001A"/>
    <w:rsid w:val="006525F4"/>
    <w:rsid w:val="006537F0"/>
    <w:rsid w:val="00654A35"/>
    <w:rsid w:val="00656DDA"/>
    <w:rsid w:val="0065705B"/>
    <w:rsid w:val="0065711F"/>
    <w:rsid w:val="00657DB1"/>
    <w:rsid w:val="006601DF"/>
    <w:rsid w:val="006607D5"/>
    <w:rsid w:val="00660852"/>
    <w:rsid w:val="00662DDE"/>
    <w:rsid w:val="0066468C"/>
    <w:rsid w:val="00664B0E"/>
    <w:rsid w:val="00664E7A"/>
    <w:rsid w:val="0066563F"/>
    <w:rsid w:val="006668AD"/>
    <w:rsid w:val="006670DF"/>
    <w:rsid w:val="006673F0"/>
    <w:rsid w:val="00667454"/>
    <w:rsid w:val="00667CF2"/>
    <w:rsid w:val="00672E45"/>
    <w:rsid w:val="00672F46"/>
    <w:rsid w:val="00673D5A"/>
    <w:rsid w:val="00675BBD"/>
    <w:rsid w:val="006765A4"/>
    <w:rsid w:val="00680DB6"/>
    <w:rsid w:val="00683083"/>
    <w:rsid w:val="00683D05"/>
    <w:rsid w:val="006850EB"/>
    <w:rsid w:val="00685E91"/>
    <w:rsid w:val="006875CA"/>
    <w:rsid w:val="00687A97"/>
    <w:rsid w:val="00687C4E"/>
    <w:rsid w:val="00687CF6"/>
    <w:rsid w:val="00690D84"/>
    <w:rsid w:val="00691FAE"/>
    <w:rsid w:val="00693C58"/>
    <w:rsid w:val="00693DCB"/>
    <w:rsid w:val="00694876"/>
    <w:rsid w:val="00695210"/>
    <w:rsid w:val="00695B43"/>
    <w:rsid w:val="00696C62"/>
    <w:rsid w:val="00696F70"/>
    <w:rsid w:val="00697B2C"/>
    <w:rsid w:val="006A45B3"/>
    <w:rsid w:val="006A590A"/>
    <w:rsid w:val="006A6CE4"/>
    <w:rsid w:val="006B0276"/>
    <w:rsid w:val="006B1587"/>
    <w:rsid w:val="006B1BA3"/>
    <w:rsid w:val="006B2BBD"/>
    <w:rsid w:val="006B41A2"/>
    <w:rsid w:val="006B4D05"/>
    <w:rsid w:val="006B4D28"/>
    <w:rsid w:val="006B4F20"/>
    <w:rsid w:val="006B678B"/>
    <w:rsid w:val="006B6CE8"/>
    <w:rsid w:val="006C0727"/>
    <w:rsid w:val="006C0F89"/>
    <w:rsid w:val="006C0FD9"/>
    <w:rsid w:val="006C1144"/>
    <w:rsid w:val="006C3C68"/>
    <w:rsid w:val="006C47AC"/>
    <w:rsid w:val="006C4A1F"/>
    <w:rsid w:val="006C65A8"/>
    <w:rsid w:val="006C7433"/>
    <w:rsid w:val="006D0A18"/>
    <w:rsid w:val="006D0EF5"/>
    <w:rsid w:val="006D495E"/>
    <w:rsid w:val="006D69A7"/>
    <w:rsid w:val="006E0DCA"/>
    <w:rsid w:val="006E10FF"/>
    <w:rsid w:val="006E145F"/>
    <w:rsid w:val="006E200D"/>
    <w:rsid w:val="006E279A"/>
    <w:rsid w:val="006E2A2D"/>
    <w:rsid w:val="006E3261"/>
    <w:rsid w:val="006E328E"/>
    <w:rsid w:val="006E3C5D"/>
    <w:rsid w:val="006E3DFB"/>
    <w:rsid w:val="006E5D82"/>
    <w:rsid w:val="006E6E4F"/>
    <w:rsid w:val="006E7731"/>
    <w:rsid w:val="006F1061"/>
    <w:rsid w:val="006F13E2"/>
    <w:rsid w:val="006F4731"/>
    <w:rsid w:val="006F47F5"/>
    <w:rsid w:val="006F534B"/>
    <w:rsid w:val="006F54C5"/>
    <w:rsid w:val="006F54D0"/>
    <w:rsid w:val="006F5CBE"/>
    <w:rsid w:val="006F622B"/>
    <w:rsid w:val="006F6700"/>
    <w:rsid w:val="006F7269"/>
    <w:rsid w:val="006F76B0"/>
    <w:rsid w:val="00700345"/>
    <w:rsid w:val="00700EE3"/>
    <w:rsid w:val="00702417"/>
    <w:rsid w:val="00704996"/>
    <w:rsid w:val="00706318"/>
    <w:rsid w:val="00706E3E"/>
    <w:rsid w:val="007074A5"/>
    <w:rsid w:val="00710CD8"/>
    <w:rsid w:val="00710E70"/>
    <w:rsid w:val="00713A62"/>
    <w:rsid w:val="007143F1"/>
    <w:rsid w:val="00714BE8"/>
    <w:rsid w:val="0071777F"/>
    <w:rsid w:val="00720004"/>
    <w:rsid w:val="007216A3"/>
    <w:rsid w:val="00722B52"/>
    <w:rsid w:val="00724860"/>
    <w:rsid w:val="00724E63"/>
    <w:rsid w:val="007254D4"/>
    <w:rsid w:val="007257C1"/>
    <w:rsid w:val="0072602F"/>
    <w:rsid w:val="007344C0"/>
    <w:rsid w:val="00735A85"/>
    <w:rsid w:val="007431E3"/>
    <w:rsid w:val="00743EE5"/>
    <w:rsid w:val="00743FC4"/>
    <w:rsid w:val="00744A53"/>
    <w:rsid w:val="00745439"/>
    <w:rsid w:val="00745757"/>
    <w:rsid w:val="00746B6E"/>
    <w:rsid w:val="00750BF2"/>
    <w:rsid w:val="00751078"/>
    <w:rsid w:val="00753EC3"/>
    <w:rsid w:val="00755F01"/>
    <w:rsid w:val="007563C6"/>
    <w:rsid w:val="00757725"/>
    <w:rsid w:val="00757ACB"/>
    <w:rsid w:val="00760A22"/>
    <w:rsid w:val="00762219"/>
    <w:rsid w:val="00762DA9"/>
    <w:rsid w:val="0076302A"/>
    <w:rsid w:val="00763936"/>
    <w:rsid w:val="00763D08"/>
    <w:rsid w:val="00763F31"/>
    <w:rsid w:val="007678E2"/>
    <w:rsid w:val="00770572"/>
    <w:rsid w:val="007705B5"/>
    <w:rsid w:val="00772357"/>
    <w:rsid w:val="00772B02"/>
    <w:rsid w:val="00773E66"/>
    <w:rsid w:val="0077521A"/>
    <w:rsid w:val="007752EF"/>
    <w:rsid w:val="00777326"/>
    <w:rsid w:val="00777E3D"/>
    <w:rsid w:val="00780CA3"/>
    <w:rsid w:val="00780D64"/>
    <w:rsid w:val="0078145E"/>
    <w:rsid w:val="00781F5F"/>
    <w:rsid w:val="0078210D"/>
    <w:rsid w:val="00783130"/>
    <w:rsid w:val="0078363E"/>
    <w:rsid w:val="00783EC2"/>
    <w:rsid w:val="0078417A"/>
    <w:rsid w:val="00785592"/>
    <w:rsid w:val="00785A01"/>
    <w:rsid w:val="00786A85"/>
    <w:rsid w:val="00786C2D"/>
    <w:rsid w:val="00787B0B"/>
    <w:rsid w:val="007931B6"/>
    <w:rsid w:val="00794396"/>
    <w:rsid w:val="00794C49"/>
    <w:rsid w:val="00794C8F"/>
    <w:rsid w:val="00795413"/>
    <w:rsid w:val="0079711A"/>
    <w:rsid w:val="007A026B"/>
    <w:rsid w:val="007A362C"/>
    <w:rsid w:val="007A3F20"/>
    <w:rsid w:val="007A415F"/>
    <w:rsid w:val="007A55B2"/>
    <w:rsid w:val="007A5BED"/>
    <w:rsid w:val="007A6D7C"/>
    <w:rsid w:val="007B494E"/>
    <w:rsid w:val="007B4D16"/>
    <w:rsid w:val="007B5851"/>
    <w:rsid w:val="007B6D1A"/>
    <w:rsid w:val="007B7A61"/>
    <w:rsid w:val="007B7A96"/>
    <w:rsid w:val="007C23AC"/>
    <w:rsid w:val="007C3904"/>
    <w:rsid w:val="007C3B66"/>
    <w:rsid w:val="007C4A0E"/>
    <w:rsid w:val="007C5E74"/>
    <w:rsid w:val="007C606E"/>
    <w:rsid w:val="007C7B73"/>
    <w:rsid w:val="007D1824"/>
    <w:rsid w:val="007D34C6"/>
    <w:rsid w:val="007D35ED"/>
    <w:rsid w:val="007D38CA"/>
    <w:rsid w:val="007D4CC7"/>
    <w:rsid w:val="007D6F08"/>
    <w:rsid w:val="007E13CD"/>
    <w:rsid w:val="007E1754"/>
    <w:rsid w:val="007E1CDF"/>
    <w:rsid w:val="007E461F"/>
    <w:rsid w:val="007E629C"/>
    <w:rsid w:val="007E6382"/>
    <w:rsid w:val="007F1A75"/>
    <w:rsid w:val="007F1F5E"/>
    <w:rsid w:val="007F30A4"/>
    <w:rsid w:val="007F32DA"/>
    <w:rsid w:val="007F402E"/>
    <w:rsid w:val="007F4800"/>
    <w:rsid w:val="007F576B"/>
    <w:rsid w:val="007F6A42"/>
    <w:rsid w:val="007F7800"/>
    <w:rsid w:val="00800D71"/>
    <w:rsid w:val="008016BB"/>
    <w:rsid w:val="00802BA7"/>
    <w:rsid w:val="00802C8D"/>
    <w:rsid w:val="00802E41"/>
    <w:rsid w:val="008032CF"/>
    <w:rsid w:val="00804D82"/>
    <w:rsid w:val="00805300"/>
    <w:rsid w:val="0080634C"/>
    <w:rsid w:val="00806D49"/>
    <w:rsid w:val="008079B2"/>
    <w:rsid w:val="0081018F"/>
    <w:rsid w:val="00811A56"/>
    <w:rsid w:val="008140C9"/>
    <w:rsid w:val="00814D11"/>
    <w:rsid w:val="00815367"/>
    <w:rsid w:val="008154C7"/>
    <w:rsid w:val="00815508"/>
    <w:rsid w:val="008162A2"/>
    <w:rsid w:val="008163D9"/>
    <w:rsid w:val="00816AC2"/>
    <w:rsid w:val="0081739A"/>
    <w:rsid w:val="00817DFA"/>
    <w:rsid w:val="00820380"/>
    <w:rsid w:val="0082065A"/>
    <w:rsid w:val="00820BC5"/>
    <w:rsid w:val="00821620"/>
    <w:rsid w:val="00821713"/>
    <w:rsid w:val="00821C05"/>
    <w:rsid w:val="0082203A"/>
    <w:rsid w:val="008232FE"/>
    <w:rsid w:val="008248E9"/>
    <w:rsid w:val="00824C5B"/>
    <w:rsid w:val="008256D8"/>
    <w:rsid w:val="00830F41"/>
    <w:rsid w:val="00831868"/>
    <w:rsid w:val="008322A2"/>
    <w:rsid w:val="00832CE5"/>
    <w:rsid w:val="00833723"/>
    <w:rsid w:val="00835A59"/>
    <w:rsid w:val="00836E49"/>
    <w:rsid w:val="00840945"/>
    <w:rsid w:val="0084099D"/>
    <w:rsid w:val="00841A75"/>
    <w:rsid w:val="008420C8"/>
    <w:rsid w:val="00842458"/>
    <w:rsid w:val="00842960"/>
    <w:rsid w:val="00842BBC"/>
    <w:rsid w:val="00842C5E"/>
    <w:rsid w:val="008446C4"/>
    <w:rsid w:val="0084563D"/>
    <w:rsid w:val="008456A7"/>
    <w:rsid w:val="00845B08"/>
    <w:rsid w:val="00846934"/>
    <w:rsid w:val="008470BE"/>
    <w:rsid w:val="00847F51"/>
    <w:rsid w:val="00850DAD"/>
    <w:rsid w:val="00851D59"/>
    <w:rsid w:val="008522F1"/>
    <w:rsid w:val="00852311"/>
    <w:rsid w:val="008540E7"/>
    <w:rsid w:val="00854578"/>
    <w:rsid w:val="00854B4C"/>
    <w:rsid w:val="00854D14"/>
    <w:rsid w:val="0085527A"/>
    <w:rsid w:val="00855C94"/>
    <w:rsid w:val="00856AD7"/>
    <w:rsid w:val="0085742B"/>
    <w:rsid w:val="008608C0"/>
    <w:rsid w:val="00860FDF"/>
    <w:rsid w:val="008657A4"/>
    <w:rsid w:val="008667A3"/>
    <w:rsid w:val="008676A8"/>
    <w:rsid w:val="008706B9"/>
    <w:rsid w:val="00871A98"/>
    <w:rsid w:val="008731D9"/>
    <w:rsid w:val="00873F43"/>
    <w:rsid w:val="008746FF"/>
    <w:rsid w:val="00874BDB"/>
    <w:rsid w:val="00880ACC"/>
    <w:rsid w:val="008810F9"/>
    <w:rsid w:val="00881C3B"/>
    <w:rsid w:val="00881E48"/>
    <w:rsid w:val="00883F45"/>
    <w:rsid w:val="00883FFC"/>
    <w:rsid w:val="00884C75"/>
    <w:rsid w:val="008853D2"/>
    <w:rsid w:val="00885639"/>
    <w:rsid w:val="00885B83"/>
    <w:rsid w:val="008911B1"/>
    <w:rsid w:val="0089167E"/>
    <w:rsid w:val="00893FBC"/>
    <w:rsid w:val="008943B9"/>
    <w:rsid w:val="008976E9"/>
    <w:rsid w:val="00897F6B"/>
    <w:rsid w:val="008A0366"/>
    <w:rsid w:val="008A0FED"/>
    <w:rsid w:val="008A2268"/>
    <w:rsid w:val="008A2889"/>
    <w:rsid w:val="008A2CD2"/>
    <w:rsid w:val="008A3D31"/>
    <w:rsid w:val="008A4B60"/>
    <w:rsid w:val="008A4C32"/>
    <w:rsid w:val="008A4D4F"/>
    <w:rsid w:val="008A78A5"/>
    <w:rsid w:val="008A7F08"/>
    <w:rsid w:val="008B0C66"/>
    <w:rsid w:val="008B0D6D"/>
    <w:rsid w:val="008B11A6"/>
    <w:rsid w:val="008B150C"/>
    <w:rsid w:val="008B177E"/>
    <w:rsid w:val="008B2FDD"/>
    <w:rsid w:val="008B4593"/>
    <w:rsid w:val="008B6E50"/>
    <w:rsid w:val="008B73DE"/>
    <w:rsid w:val="008B7862"/>
    <w:rsid w:val="008C0173"/>
    <w:rsid w:val="008C0CDC"/>
    <w:rsid w:val="008C1591"/>
    <w:rsid w:val="008C3FA4"/>
    <w:rsid w:val="008C48F0"/>
    <w:rsid w:val="008C57A3"/>
    <w:rsid w:val="008C6E29"/>
    <w:rsid w:val="008C7CFC"/>
    <w:rsid w:val="008D0BA2"/>
    <w:rsid w:val="008D0D3E"/>
    <w:rsid w:val="008D125D"/>
    <w:rsid w:val="008D14C5"/>
    <w:rsid w:val="008D19AC"/>
    <w:rsid w:val="008D2E46"/>
    <w:rsid w:val="008D3228"/>
    <w:rsid w:val="008D6E58"/>
    <w:rsid w:val="008D6F76"/>
    <w:rsid w:val="008E0CA6"/>
    <w:rsid w:val="008E1E4A"/>
    <w:rsid w:val="008E282A"/>
    <w:rsid w:val="008E2E48"/>
    <w:rsid w:val="008E306B"/>
    <w:rsid w:val="008E4E8F"/>
    <w:rsid w:val="008E5135"/>
    <w:rsid w:val="008E5A86"/>
    <w:rsid w:val="008E5C21"/>
    <w:rsid w:val="008E630D"/>
    <w:rsid w:val="008E7688"/>
    <w:rsid w:val="008E7EFF"/>
    <w:rsid w:val="008F00B1"/>
    <w:rsid w:val="008F0D16"/>
    <w:rsid w:val="008F0F41"/>
    <w:rsid w:val="008F247D"/>
    <w:rsid w:val="008F33BE"/>
    <w:rsid w:val="008F3A28"/>
    <w:rsid w:val="008F4E7A"/>
    <w:rsid w:val="008F7AFD"/>
    <w:rsid w:val="008F7CA6"/>
    <w:rsid w:val="0090070B"/>
    <w:rsid w:val="00900E99"/>
    <w:rsid w:val="00901513"/>
    <w:rsid w:val="00902C4A"/>
    <w:rsid w:val="00902E1F"/>
    <w:rsid w:val="0090370B"/>
    <w:rsid w:val="00904207"/>
    <w:rsid w:val="00905116"/>
    <w:rsid w:val="00905A16"/>
    <w:rsid w:val="00905FC8"/>
    <w:rsid w:val="00906CFD"/>
    <w:rsid w:val="009108E4"/>
    <w:rsid w:val="00912C0B"/>
    <w:rsid w:val="0091382C"/>
    <w:rsid w:val="00914144"/>
    <w:rsid w:val="009146FF"/>
    <w:rsid w:val="00916FDF"/>
    <w:rsid w:val="00917214"/>
    <w:rsid w:val="00917540"/>
    <w:rsid w:val="0091784C"/>
    <w:rsid w:val="00920A17"/>
    <w:rsid w:val="00920B4C"/>
    <w:rsid w:val="00920D88"/>
    <w:rsid w:val="009213A9"/>
    <w:rsid w:val="009215C7"/>
    <w:rsid w:val="00922124"/>
    <w:rsid w:val="00922ABE"/>
    <w:rsid w:val="0092440E"/>
    <w:rsid w:val="00926377"/>
    <w:rsid w:val="009266B9"/>
    <w:rsid w:val="009269E9"/>
    <w:rsid w:val="00927FFB"/>
    <w:rsid w:val="009335D1"/>
    <w:rsid w:val="009338B0"/>
    <w:rsid w:val="00934337"/>
    <w:rsid w:val="00934635"/>
    <w:rsid w:val="009349AA"/>
    <w:rsid w:val="009349E6"/>
    <w:rsid w:val="009357B5"/>
    <w:rsid w:val="00936498"/>
    <w:rsid w:val="009400C1"/>
    <w:rsid w:val="009413D0"/>
    <w:rsid w:val="0094153D"/>
    <w:rsid w:val="00944398"/>
    <w:rsid w:val="00944A3A"/>
    <w:rsid w:val="00944A55"/>
    <w:rsid w:val="00944DA7"/>
    <w:rsid w:val="0094727A"/>
    <w:rsid w:val="00947FC0"/>
    <w:rsid w:val="009502CC"/>
    <w:rsid w:val="0095213B"/>
    <w:rsid w:val="00952371"/>
    <w:rsid w:val="00955F4E"/>
    <w:rsid w:val="0095610E"/>
    <w:rsid w:val="00957238"/>
    <w:rsid w:val="00957862"/>
    <w:rsid w:val="0095791E"/>
    <w:rsid w:val="00961953"/>
    <w:rsid w:val="00962736"/>
    <w:rsid w:val="00962D84"/>
    <w:rsid w:val="009632FE"/>
    <w:rsid w:val="009651F2"/>
    <w:rsid w:val="00966194"/>
    <w:rsid w:val="0096679E"/>
    <w:rsid w:val="00967AC4"/>
    <w:rsid w:val="00967EA4"/>
    <w:rsid w:val="0097004A"/>
    <w:rsid w:val="00970C39"/>
    <w:rsid w:val="00971DEE"/>
    <w:rsid w:val="0097269D"/>
    <w:rsid w:val="00972BB8"/>
    <w:rsid w:val="00973447"/>
    <w:rsid w:val="00973564"/>
    <w:rsid w:val="00975042"/>
    <w:rsid w:val="0097598F"/>
    <w:rsid w:val="00975B95"/>
    <w:rsid w:val="00975FD2"/>
    <w:rsid w:val="00976060"/>
    <w:rsid w:val="00976FE9"/>
    <w:rsid w:val="009805F0"/>
    <w:rsid w:val="00980E33"/>
    <w:rsid w:val="00981BA0"/>
    <w:rsid w:val="009829CA"/>
    <w:rsid w:val="0098396A"/>
    <w:rsid w:val="00984E8A"/>
    <w:rsid w:val="00984F72"/>
    <w:rsid w:val="00986F67"/>
    <w:rsid w:val="009907F0"/>
    <w:rsid w:val="00990F56"/>
    <w:rsid w:val="00992B4F"/>
    <w:rsid w:val="00992B95"/>
    <w:rsid w:val="00992D9E"/>
    <w:rsid w:val="00993839"/>
    <w:rsid w:val="00994526"/>
    <w:rsid w:val="00994EB8"/>
    <w:rsid w:val="00995836"/>
    <w:rsid w:val="00996183"/>
    <w:rsid w:val="00996310"/>
    <w:rsid w:val="009A017D"/>
    <w:rsid w:val="009A0533"/>
    <w:rsid w:val="009A13CB"/>
    <w:rsid w:val="009A1E50"/>
    <w:rsid w:val="009A1ECE"/>
    <w:rsid w:val="009A2AB7"/>
    <w:rsid w:val="009A2B65"/>
    <w:rsid w:val="009A3C00"/>
    <w:rsid w:val="009A3ECF"/>
    <w:rsid w:val="009A4DBE"/>
    <w:rsid w:val="009A5063"/>
    <w:rsid w:val="009A6610"/>
    <w:rsid w:val="009A74D4"/>
    <w:rsid w:val="009B0079"/>
    <w:rsid w:val="009B0225"/>
    <w:rsid w:val="009B033A"/>
    <w:rsid w:val="009B116B"/>
    <w:rsid w:val="009B234C"/>
    <w:rsid w:val="009B29D9"/>
    <w:rsid w:val="009B3A08"/>
    <w:rsid w:val="009B46E1"/>
    <w:rsid w:val="009B5FC8"/>
    <w:rsid w:val="009B6039"/>
    <w:rsid w:val="009B6BD6"/>
    <w:rsid w:val="009C00CE"/>
    <w:rsid w:val="009C2724"/>
    <w:rsid w:val="009C2D6D"/>
    <w:rsid w:val="009C2F59"/>
    <w:rsid w:val="009C38BF"/>
    <w:rsid w:val="009C4D51"/>
    <w:rsid w:val="009C5283"/>
    <w:rsid w:val="009C5D94"/>
    <w:rsid w:val="009C62EB"/>
    <w:rsid w:val="009D1D0B"/>
    <w:rsid w:val="009D24A4"/>
    <w:rsid w:val="009D2ED3"/>
    <w:rsid w:val="009D4910"/>
    <w:rsid w:val="009E1360"/>
    <w:rsid w:val="009E14DF"/>
    <w:rsid w:val="009E2DC1"/>
    <w:rsid w:val="009E2E89"/>
    <w:rsid w:val="009E487E"/>
    <w:rsid w:val="009E5D93"/>
    <w:rsid w:val="009E6162"/>
    <w:rsid w:val="009E71D3"/>
    <w:rsid w:val="009F0A3F"/>
    <w:rsid w:val="009F1421"/>
    <w:rsid w:val="009F2157"/>
    <w:rsid w:val="009F2F42"/>
    <w:rsid w:val="009F2FBC"/>
    <w:rsid w:val="009F3B80"/>
    <w:rsid w:val="009F43A0"/>
    <w:rsid w:val="009F5D7E"/>
    <w:rsid w:val="009F6525"/>
    <w:rsid w:val="009F6B70"/>
    <w:rsid w:val="009F717F"/>
    <w:rsid w:val="009F7D5A"/>
    <w:rsid w:val="009F7E6F"/>
    <w:rsid w:val="00A00BE9"/>
    <w:rsid w:val="00A00D01"/>
    <w:rsid w:val="00A0147F"/>
    <w:rsid w:val="00A02931"/>
    <w:rsid w:val="00A034B4"/>
    <w:rsid w:val="00A04294"/>
    <w:rsid w:val="00A05721"/>
    <w:rsid w:val="00A10612"/>
    <w:rsid w:val="00A14310"/>
    <w:rsid w:val="00A14741"/>
    <w:rsid w:val="00A14B9C"/>
    <w:rsid w:val="00A14C22"/>
    <w:rsid w:val="00A154A9"/>
    <w:rsid w:val="00A15756"/>
    <w:rsid w:val="00A167A8"/>
    <w:rsid w:val="00A16B7F"/>
    <w:rsid w:val="00A17376"/>
    <w:rsid w:val="00A173EA"/>
    <w:rsid w:val="00A179D2"/>
    <w:rsid w:val="00A20598"/>
    <w:rsid w:val="00A20B55"/>
    <w:rsid w:val="00A211FD"/>
    <w:rsid w:val="00A21605"/>
    <w:rsid w:val="00A21A77"/>
    <w:rsid w:val="00A22A0A"/>
    <w:rsid w:val="00A22A23"/>
    <w:rsid w:val="00A2302B"/>
    <w:rsid w:val="00A2399C"/>
    <w:rsid w:val="00A24570"/>
    <w:rsid w:val="00A27EAC"/>
    <w:rsid w:val="00A3012F"/>
    <w:rsid w:val="00A3041F"/>
    <w:rsid w:val="00A305FC"/>
    <w:rsid w:val="00A30A49"/>
    <w:rsid w:val="00A3100A"/>
    <w:rsid w:val="00A32C4F"/>
    <w:rsid w:val="00A32DF8"/>
    <w:rsid w:val="00A3321F"/>
    <w:rsid w:val="00A34512"/>
    <w:rsid w:val="00A36424"/>
    <w:rsid w:val="00A36A95"/>
    <w:rsid w:val="00A402C1"/>
    <w:rsid w:val="00A41775"/>
    <w:rsid w:val="00A41A6F"/>
    <w:rsid w:val="00A4266B"/>
    <w:rsid w:val="00A42842"/>
    <w:rsid w:val="00A42C85"/>
    <w:rsid w:val="00A43781"/>
    <w:rsid w:val="00A43E2E"/>
    <w:rsid w:val="00A446D8"/>
    <w:rsid w:val="00A45E74"/>
    <w:rsid w:val="00A47A55"/>
    <w:rsid w:val="00A53742"/>
    <w:rsid w:val="00A548E1"/>
    <w:rsid w:val="00A55290"/>
    <w:rsid w:val="00A56E13"/>
    <w:rsid w:val="00A601F8"/>
    <w:rsid w:val="00A60BCE"/>
    <w:rsid w:val="00A60F5E"/>
    <w:rsid w:val="00A6171B"/>
    <w:rsid w:val="00A61C84"/>
    <w:rsid w:val="00A623CE"/>
    <w:rsid w:val="00A624A9"/>
    <w:rsid w:val="00A62D9A"/>
    <w:rsid w:val="00A630C8"/>
    <w:rsid w:val="00A634C8"/>
    <w:rsid w:val="00A63E72"/>
    <w:rsid w:val="00A645CA"/>
    <w:rsid w:val="00A64631"/>
    <w:rsid w:val="00A6523C"/>
    <w:rsid w:val="00A65747"/>
    <w:rsid w:val="00A65975"/>
    <w:rsid w:val="00A65E86"/>
    <w:rsid w:val="00A65F5F"/>
    <w:rsid w:val="00A7060B"/>
    <w:rsid w:val="00A71483"/>
    <w:rsid w:val="00A71716"/>
    <w:rsid w:val="00A71D4E"/>
    <w:rsid w:val="00A748B0"/>
    <w:rsid w:val="00A77243"/>
    <w:rsid w:val="00A800C1"/>
    <w:rsid w:val="00A815F2"/>
    <w:rsid w:val="00A82873"/>
    <w:rsid w:val="00A834F4"/>
    <w:rsid w:val="00A83A48"/>
    <w:rsid w:val="00A84F17"/>
    <w:rsid w:val="00A86CDD"/>
    <w:rsid w:val="00A871FA"/>
    <w:rsid w:val="00A877A8"/>
    <w:rsid w:val="00A90618"/>
    <w:rsid w:val="00A925CF"/>
    <w:rsid w:val="00A92B7F"/>
    <w:rsid w:val="00A9306C"/>
    <w:rsid w:val="00A95005"/>
    <w:rsid w:val="00A963DF"/>
    <w:rsid w:val="00A96CA8"/>
    <w:rsid w:val="00AA0E2A"/>
    <w:rsid w:val="00AA1FEC"/>
    <w:rsid w:val="00AA27AB"/>
    <w:rsid w:val="00AA427C"/>
    <w:rsid w:val="00AA4AF3"/>
    <w:rsid w:val="00AA4E29"/>
    <w:rsid w:val="00AA5A1A"/>
    <w:rsid w:val="00AA5B59"/>
    <w:rsid w:val="00AA5FF3"/>
    <w:rsid w:val="00AA7563"/>
    <w:rsid w:val="00AA7A37"/>
    <w:rsid w:val="00AB02C6"/>
    <w:rsid w:val="00AB0533"/>
    <w:rsid w:val="00AB1161"/>
    <w:rsid w:val="00AB1ACD"/>
    <w:rsid w:val="00AB20E8"/>
    <w:rsid w:val="00AB26AC"/>
    <w:rsid w:val="00AB315D"/>
    <w:rsid w:val="00AB45F1"/>
    <w:rsid w:val="00AB5CE7"/>
    <w:rsid w:val="00AB75CE"/>
    <w:rsid w:val="00AB7B26"/>
    <w:rsid w:val="00AC134D"/>
    <w:rsid w:val="00AC3399"/>
    <w:rsid w:val="00AC71FF"/>
    <w:rsid w:val="00AD1D24"/>
    <w:rsid w:val="00AD21A9"/>
    <w:rsid w:val="00AD24BA"/>
    <w:rsid w:val="00AD32DE"/>
    <w:rsid w:val="00AD3940"/>
    <w:rsid w:val="00AD3A72"/>
    <w:rsid w:val="00AD5D04"/>
    <w:rsid w:val="00AD5F49"/>
    <w:rsid w:val="00AD7285"/>
    <w:rsid w:val="00AD7D5E"/>
    <w:rsid w:val="00AD7E7A"/>
    <w:rsid w:val="00AE1B0C"/>
    <w:rsid w:val="00AE37E9"/>
    <w:rsid w:val="00AE37EE"/>
    <w:rsid w:val="00AE3C03"/>
    <w:rsid w:val="00AE7910"/>
    <w:rsid w:val="00AF066B"/>
    <w:rsid w:val="00AF0A2D"/>
    <w:rsid w:val="00AF2D35"/>
    <w:rsid w:val="00AF2E76"/>
    <w:rsid w:val="00AF3986"/>
    <w:rsid w:val="00AF42E9"/>
    <w:rsid w:val="00AF46C9"/>
    <w:rsid w:val="00AF51FD"/>
    <w:rsid w:val="00AF6919"/>
    <w:rsid w:val="00AF7600"/>
    <w:rsid w:val="00AF7F6E"/>
    <w:rsid w:val="00B01019"/>
    <w:rsid w:val="00B01216"/>
    <w:rsid w:val="00B0297F"/>
    <w:rsid w:val="00B0387D"/>
    <w:rsid w:val="00B04544"/>
    <w:rsid w:val="00B05B6A"/>
    <w:rsid w:val="00B05CF3"/>
    <w:rsid w:val="00B07880"/>
    <w:rsid w:val="00B07A46"/>
    <w:rsid w:val="00B10DFE"/>
    <w:rsid w:val="00B12BDD"/>
    <w:rsid w:val="00B13C09"/>
    <w:rsid w:val="00B158AE"/>
    <w:rsid w:val="00B159BA"/>
    <w:rsid w:val="00B16159"/>
    <w:rsid w:val="00B17B89"/>
    <w:rsid w:val="00B20928"/>
    <w:rsid w:val="00B2120C"/>
    <w:rsid w:val="00B21657"/>
    <w:rsid w:val="00B21AE4"/>
    <w:rsid w:val="00B23907"/>
    <w:rsid w:val="00B23C5B"/>
    <w:rsid w:val="00B256A1"/>
    <w:rsid w:val="00B25E53"/>
    <w:rsid w:val="00B26572"/>
    <w:rsid w:val="00B2725E"/>
    <w:rsid w:val="00B27EAA"/>
    <w:rsid w:val="00B3081C"/>
    <w:rsid w:val="00B3135B"/>
    <w:rsid w:val="00B31A97"/>
    <w:rsid w:val="00B31BF1"/>
    <w:rsid w:val="00B33C69"/>
    <w:rsid w:val="00B35A04"/>
    <w:rsid w:val="00B35D4F"/>
    <w:rsid w:val="00B35D91"/>
    <w:rsid w:val="00B37C85"/>
    <w:rsid w:val="00B40E1D"/>
    <w:rsid w:val="00B40E6F"/>
    <w:rsid w:val="00B415E4"/>
    <w:rsid w:val="00B41AE3"/>
    <w:rsid w:val="00B42076"/>
    <w:rsid w:val="00B421C3"/>
    <w:rsid w:val="00B424EA"/>
    <w:rsid w:val="00B4358B"/>
    <w:rsid w:val="00B45736"/>
    <w:rsid w:val="00B47DB9"/>
    <w:rsid w:val="00B504CF"/>
    <w:rsid w:val="00B51E60"/>
    <w:rsid w:val="00B52520"/>
    <w:rsid w:val="00B52BE5"/>
    <w:rsid w:val="00B52F81"/>
    <w:rsid w:val="00B5410C"/>
    <w:rsid w:val="00B545D4"/>
    <w:rsid w:val="00B556D4"/>
    <w:rsid w:val="00B6096A"/>
    <w:rsid w:val="00B60D95"/>
    <w:rsid w:val="00B616B2"/>
    <w:rsid w:val="00B6242F"/>
    <w:rsid w:val="00B626D6"/>
    <w:rsid w:val="00B62D1E"/>
    <w:rsid w:val="00B631DD"/>
    <w:rsid w:val="00B63222"/>
    <w:rsid w:val="00B64096"/>
    <w:rsid w:val="00B6547B"/>
    <w:rsid w:val="00B655B9"/>
    <w:rsid w:val="00B65A5E"/>
    <w:rsid w:val="00B670ED"/>
    <w:rsid w:val="00B67922"/>
    <w:rsid w:val="00B67A5D"/>
    <w:rsid w:val="00B72B72"/>
    <w:rsid w:val="00B72F6B"/>
    <w:rsid w:val="00B73943"/>
    <w:rsid w:val="00B74B1D"/>
    <w:rsid w:val="00B750A2"/>
    <w:rsid w:val="00B75B3D"/>
    <w:rsid w:val="00B76068"/>
    <w:rsid w:val="00B760DD"/>
    <w:rsid w:val="00B77540"/>
    <w:rsid w:val="00B77761"/>
    <w:rsid w:val="00B77F80"/>
    <w:rsid w:val="00B8075A"/>
    <w:rsid w:val="00B80851"/>
    <w:rsid w:val="00B80CC2"/>
    <w:rsid w:val="00B8133B"/>
    <w:rsid w:val="00B81CDD"/>
    <w:rsid w:val="00B820FA"/>
    <w:rsid w:val="00B82FE0"/>
    <w:rsid w:val="00B83BA6"/>
    <w:rsid w:val="00B83C8C"/>
    <w:rsid w:val="00B853F3"/>
    <w:rsid w:val="00B85892"/>
    <w:rsid w:val="00B86020"/>
    <w:rsid w:val="00B860D8"/>
    <w:rsid w:val="00B87772"/>
    <w:rsid w:val="00B90562"/>
    <w:rsid w:val="00B90581"/>
    <w:rsid w:val="00B92447"/>
    <w:rsid w:val="00B9303B"/>
    <w:rsid w:val="00B9529E"/>
    <w:rsid w:val="00B9587E"/>
    <w:rsid w:val="00B95C1E"/>
    <w:rsid w:val="00B95D78"/>
    <w:rsid w:val="00B97110"/>
    <w:rsid w:val="00B97A78"/>
    <w:rsid w:val="00BA0DDB"/>
    <w:rsid w:val="00BA1727"/>
    <w:rsid w:val="00BA180C"/>
    <w:rsid w:val="00BA3E94"/>
    <w:rsid w:val="00BA4485"/>
    <w:rsid w:val="00BA461C"/>
    <w:rsid w:val="00BA50CE"/>
    <w:rsid w:val="00BA6263"/>
    <w:rsid w:val="00BA66C0"/>
    <w:rsid w:val="00BA6745"/>
    <w:rsid w:val="00BA7A50"/>
    <w:rsid w:val="00BA7F37"/>
    <w:rsid w:val="00BB0050"/>
    <w:rsid w:val="00BB010B"/>
    <w:rsid w:val="00BB02FB"/>
    <w:rsid w:val="00BB20F9"/>
    <w:rsid w:val="00BB45C9"/>
    <w:rsid w:val="00BB4839"/>
    <w:rsid w:val="00BB569D"/>
    <w:rsid w:val="00BB62C4"/>
    <w:rsid w:val="00BB649B"/>
    <w:rsid w:val="00BB6A2D"/>
    <w:rsid w:val="00BC0040"/>
    <w:rsid w:val="00BC00A0"/>
    <w:rsid w:val="00BC00BD"/>
    <w:rsid w:val="00BC0BE8"/>
    <w:rsid w:val="00BC1CCA"/>
    <w:rsid w:val="00BC21DE"/>
    <w:rsid w:val="00BC3ACA"/>
    <w:rsid w:val="00BC4108"/>
    <w:rsid w:val="00BC575B"/>
    <w:rsid w:val="00BD00EF"/>
    <w:rsid w:val="00BD0F74"/>
    <w:rsid w:val="00BD37E1"/>
    <w:rsid w:val="00BD3DE6"/>
    <w:rsid w:val="00BD3EDB"/>
    <w:rsid w:val="00BD437D"/>
    <w:rsid w:val="00BD5BF2"/>
    <w:rsid w:val="00BD5C0B"/>
    <w:rsid w:val="00BD67DB"/>
    <w:rsid w:val="00BD7CC2"/>
    <w:rsid w:val="00BD7D75"/>
    <w:rsid w:val="00BE1681"/>
    <w:rsid w:val="00BE3613"/>
    <w:rsid w:val="00BE5B32"/>
    <w:rsid w:val="00BE68C2"/>
    <w:rsid w:val="00BF0EF7"/>
    <w:rsid w:val="00BF0FD6"/>
    <w:rsid w:val="00BF107E"/>
    <w:rsid w:val="00BF2368"/>
    <w:rsid w:val="00BF2755"/>
    <w:rsid w:val="00BF2B22"/>
    <w:rsid w:val="00BF37E4"/>
    <w:rsid w:val="00BF408E"/>
    <w:rsid w:val="00BF5923"/>
    <w:rsid w:val="00C002D1"/>
    <w:rsid w:val="00C012D5"/>
    <w:rsid w:val="00C01A00"/>
    <w:rsid w:val="00C02C45"/>
    <w:rsid w:val="00C0323F"/>
    <w:rsid w:val="00C0591D"/>
    <w:rsid w:val="00C068F8"/>
    <w:rsid w:val="00C0701F"/>
    <w:rsid w:val="00C1020D"/>
    <w:rsid w:val="00C11553"/>
    <w:rsid w:val="00C119A8"/>
    <w:rsid w:val="00C11A35"/>
    <w:rsid w:val="00C12556"/>
    <w:rsid w:val="00C127CE"/>
    <w:rsid w:val="00C12BD5"/>
    <w:rsid w:val="00C12C10"/>
    <w:rsid w:val="00C1327C"/>
    <w:rsid w:val="00C13416"/>
    <w:rsid w:val="00C138ED"/>
    <w:rsid w:val="00C14035"/>
    <w:rsid w:val="00C1405D"/>
    <w:rsid w:val="00C17B93"/>
    <w:rsid w:val="00C22274"/>
    <w:rsid w:val="00C23195"/>
    <w:rsid w:val="00C259DC"/>
    <w:rsid w:val="00C30E0F"/>
    <w:rsid w:val="00C3100A"/>
    <w:rsid w:val="00C31BEA"/>
    <w:rsid w:val="00C33992"/>
    <w:rsid w:val="00C345A5"/>
    <w:rsid w:val="00C356A2"/>
    <w:rsid w:val="00C3742E"/>
    <w:rsid w:val="00C3756B"/>
    <w:rsid w:val="00C37F75"/>
    <w:rsid w:val="00C4053F"/>
    <w:rsid w:val="00C43A1A"/>
    <w:rsid w:val="00C43D90"/>
    <w:rsid w:val="00C43F48"/>
    <w:rsid w:val="00C44AF4"/>
    <w:rsid w:val="00C44FE1"/>
    <w:rsid w:val="00C45487"/>
    <w:rsid w:val="00C469F2"/>
    <w:rsid w:val="00C46F18"/>
    <w:rsid w:val="00C47C48"/>
    <w:rsid w:val="00C51116"/>
    <w:rsid w:val="00C53B98"/>
    <w:rsid w:val="00C54F98"/>
    <w:rsid w:val="00C552F6"/>
    <w:rsid w:val="00C562EB"/>
    <w:rsid w:val="00C56956"/>
    <w:rsid w:val="00C570B8"/>
    <w:rsid w:val="00C65392"/>
    <w:rsid w:val="00C6558F"/>
    <w:rsid w:val="00C657B9"/>
    <w:rsid w:val="00C65982"/>
    <w:rsid w:val="00C66D80"/>
    <w:rsid w:val="00C67DB7"/>
    <w:rsid w:val="00C705D1"/>
    <w:rsid w:val="00C708AA"/>
    <w:rsid w:val="00C70F13"/>
    <w:rsid w:val="00C713B1"/>
    <w:rsid w:val="00C7197A"/>
    <w:rsid w:val="00C731D2"/>
    <w:rsid w:val="00C7320F"/>
    <w:rsid w:val="00C74022"/>
    <w:rsid w:val="00C75582"/>
    <w:rsid w:val="00C75811"/>
    <w:rsid w:val="00C77148"/>
    <w:rsid w:val="00C804C8"/>
    <w:rsid w:val="00C80579"/>
    <w:rsid w:val="00C808FE"/>
    <w:rsid w:val="00C80D68"/>
    <w:rsid w:val="00C82CEB"/>
    <w:rsid w:val="00C8572E"/>
    <w:rsid w:val="00C867F5"/>
    <w:rsid w:val="00C87478"/>
    <w:rsid w:val="00C90D53"/>
    <w:rsid w:val="00C9187C"/>
    <w:rsid w:val="00C92F05"/>
    <w:rsid w:val="00C930B0"/>
    <w:rsid w:val="00C93705"/>
    <w:rsid w:val="00C93799"/>
    <w:rsid w:val="00C940A7"/>
    <w:rsid w:val="00C952F4"/>
    <w:rsid w:val="00CA09B2"/>
    <w:rsid w:val="00CA1553"/>
    <w:rsid w:val="00CA5FF2"/>
    <w:rsid w:val="00CA7DCC"/>
    <w:rsid w:val="00CA7F94"/>
    <w:rsid w:val="00CB046A"/>
    <w:rsid w:val="00CB0829"/>
    <w:rsid w:val="00CB0D3E"/>
    <w:rsid w:val="00CB2CCB"/>
    <w:rsid w:val="00CB54F2"/>
    <w:rsid w:val="00CB7C4D"/>
    <w:rsid w:val="00CB7EE3"/>
    <w:rsid w:val="00CC0B95"/>
    <w:rsid w:val="00CC1DAB"/>
    <w:rsid w:val="00CC25D2"/>
    <w:rsid w:val="00CC2910"/>
    <w:rsid w:val="00CC4692"/>
    <w:rsid w:val="00CC4D6E"/>
    <w:rsid w:val="00CC5354"/>
    <w:rsid w:val="00CC5BBF"/>
    <w:rsid w:val="00CC7601"/>
    <w:rsid w:val="00CD10C5"/>
    <w:rsid w:val="00CD3D9D"/>
    <w:rsid w:val="00CD3F8A"/>
    <w:rsid w:val="00CD5E7A"/>
    <w:rsid w:val="00CD6082"/>
    <w:rsid w:val="00CD61B3"/>
    <w:rsid w:val="00CD6FC8"/>
    <w:rsid w:val="00CD755D"/>
    <w:rsid w:val="00CE0128"/>
    <w:rsid w:val="00CE04B9"/>
    <w:rsid w:val="00CE0571"/>
    <w:rsid w:val="00CE3E5E"/>
    <w:rsid w:val="00CE46EC"/>
    <w:rsid w:val="00CE4932"/>
    <w:rsid w:val="00CE4958"/>
    <w:rsid w:val="00CE557F"/>
    <w:rsid w:val="00CE5C9A"/>
    <w:rsid w:val="00CE6D3D"/>
    <w:rsid w:val="00CE7293"/>
    <w:rsid w:val="00CF02F6"/>
    <w:rsid w:val="00CF32D3"/>
    <w:rsid w:val="00D008E3"/>
    <w:rsid w:val="00D01791"/>
    <w:rsid w:val="00D0255D"/>
    <w:rsid w:val="00D02898"/>
    <w:rsid w:val="00D0309B"/>
    <w:rsid w:val="00D05C7D"/>
    <w:rsid w:val="00D060B2"/>
    <w:rsid w:val="00D061AD"/>
    <w:rsid w:val="00D073F6"/>
    <w:rsid w:val="00D0749B"/>
    <w:rsid w:val="00D10293"/>
    <w:rsid w:val="00D11A64"/>
    <w:rsid w:val="00D132BE"/>
    <w:rsid w:val="00D151AA"/>
    <w:rsid w:val="00D15807"/>
    <w:rsid w:val="00D16669"/>
    <w:rsid w:val="00D16B2D"/>
    <w:rsid w:val="00D172B0"/>
    <w:rsid w:val="00D17508"/>
    <w:rsid w:val="00D214D0"/>
    <w:rsid w:val="00D224F5"/>
    <w:rsid w:val="00D23A0A"/>
    <w:rsid w:val="00D23CA5"/>
    <w:rsid w:val="00D24E78"/>
    <w:rsid w:val="00D25B0F"/>
    <w:rsid w:val="00D25E9B"/>
    <w:rsid w:val="00D27DE4"/>
    <w:rsid w:val="00D3142E"/>
    <w:rsid w:val="00D31D8F"/>
    <w:rsid w:val="00D323CF"/>
    <w:rsid w:val="00D33F8A"/>
    <w:rsid w:val="00D34B51"/>
    <w:rsid w:val="00D3752C"/>
    <w:rsid w:val="00D37973"/>
    <w:rsid w:val="00D37C44"/>
    <w:rsid w:val="00D37FAB"/>
    <w:rsid w:val="00D406AB"/>
    <w:rsid w:val="00D40B72"/>
    <w:rsid w:val="00D40D3A"/>
    <w:rsid w:val="00D41136"/>
    <w:rsid w:val="00D433E2"/>
    <w:rsid w:val="00D43A50"/>
    <w:rsid w:val="00D43D05"/>
    <w:rsid w:val="00D4450A"/>
    <w:rsid w:val="00D4475A"/>
    <w:rsid w:val="00D458E0"/>
    <w:rsid w:val="00D45AC6"/>
    <w:rsid w:val="00D463BE"/>
    <w:rsid w:val="00D514E7"/>
    <w:rsid w:val="00D52C82"/>
    <w:rsid w:val="00D53B08"/>
    <w:rsid w:val="00D545E9"/>
    <w:rsid w:val="00D54C7F"/>
    <w:rsid w:val="00D55CAE"/>
    <w:rsid w:val="00D56FC5"/>
    <w:rsid w:val="00D57D11"/>
    <w:rsid w:val="00D62526"/>
    <w:rsid w:val="00D62C91"/>
    <w:rsid w:val="00D631B3"/>
    <w:rsid w:val="00D6442A"/>
    <w:rsid w:val="00D65521"/>
    <w:rsid w:val="00D6652E"/>
    <w:rsid w:val="00D704CD"/>
    <w:rsid w:val="00D727FB"/>
    <w:rsid w:val="00D72D4C"/>
    <w:rsid w:val="00D748D8"/>
    <w:rsid w:val="00D77787"/>
    <w:rsid w:val="00D808A4"/>
    <w:rsid w:val="00D80941"/>
    <w:rsid w:val="00D80B02"/>
    <w:rsid w:val="00D8160B"/>
    <w:rsid w:val="00D81675"/>
    <w:rsid w:val="00D816FB"/>
    <w:rsid w:val="00D82157"/>
    <w:rsid w:val="00D82968"/>
    <w:rsid w:val="00D82D0B"/>
    <w:rsid w:val="00D8394E"/>
    <w:rsid w:val="00D8413E"/>
    <w:rsid w:val="00D84483"/>
    <w:rsid w:val="00D87A9A"/>
    <w:rsid w:val="00D87CEF"/>
    <w:rsid w:val="00D936C5"/>
    <w:rsid w:val="00D93C13"/>
    <w:rsid w:val="00D93C83"/>
    <w:rsid w:val="00D93E1D"/>
    <w:rsid w:val="00D94A3C"/>
    <w:rsid w:val="00D95D15"/>
    <w:rsid w:val="00D95D9F"/>
    <w:rsid w:val="00D963EC"/>
    <w:rsid w:val="00DA0228"/>
    <w:rsid w:val="00DA0895"/>
    <w:rsid w:val="00DA1403"/>
    <w:rsid w:val="00DA156A"/>
    <w:rsid w:val="00DA1DC7"/>
    <w:rsid w:val="00DA214E"/>
    <w:rsid w:val="00DA36C2"/>
    <w:rsid w:val="00DA41E3"/>
    <w:rsid w:val="00DB0944"/>
    <w:rsid w:val="00DB0E8B"/>
    <w:rsid w:val="00DB2570"/>
    <w:rsid w:val="00DB2E1A"/>
    <w:rsid w:val="00DB3D49"/>
    <w:rsid w:val="00DB3D81"/>
    <w:rsid w:val="00DB421A"/>
    <w:rsid w:val="00DB701B"/>
    <w:rsid w:val="00DB775B"/>
    <w:rsid w:val="00DB7930"/>
    <w:rsid w:val="00DC096B"/>
    <w:rsid w:val="00DC168F"/>
    <w:rsid w:val="00DC1AFB"/>
    <w:rsid w:val="00DC3679"/>
    <w:rsid w:val="00DC36E9"/>
    <w:rsid w:val="00DC5A7B"/>
    <w:rsid w:val="00DC7933"/>
    <w:rsid w:val="00DD0704"/>
    <w:rsid w:val="00DD160E"/>
    <w:rsid w:val="00DD1A99"/>
    <w:rsid w:val="00DD1DF5"/>
    <w:rsid w:val="00DD3BBA"/>
    <w:rsid w:val="00DD4E5E"/>
    <w:rsid w:val="00DD513D"/>
    <w:rsid w:val="00DD68EB"/>
    <w:rsid w:val="00DE0C76"/>
    <w:rsid w:val="00DE15AC"/>
    <w:rsid w:val="00DE1AA9"/>
    <w:rsid w:val="00DE1AF7"/>
    <w:rsid w:val="00DE241E"/>
    <w:rsid w:val="00DE328C"/>
    <w:rsid w:val="00DE3889"/>
    <w:rsid w:val="00DE3F08"/>
    <w:rsid w:val="00DE4567"/>
    <w:rsid w:val="00DE63A1"/>
    <w:rsid w:val="00DE6E39"/>
    <w:rsid w:val="00DE7A3B"/>
    <w:rsid w:val="00DF1287"/>
    <w:rsid w:val="00DF1539"/>
    <w:rsid w:val="00DF17CF"/>
    <w:rsid w:val="00DF1989"/>
    <w:rsid w:val="00DF2061"/>
    <w:rsid w:val="00DF252E"/>
    <w:rsid w:val="00DF54C7"/>
    <w:rsid w:val="00DF64EF"/>
    <w:rsid w:val="00DF6FFC"/>
    <w:rsid w:val="00DF7258"/>
    <w:rsid w:val="00DF7884"/>
    <w:rsid w:val="00E02D05"/>
    <w:rsid w:val="00E038C8"/>
    <w:rsid w:val="00E0462B"/>
    <w:rsid w:val="00E04F76"/>
    <w:rsid w:val="00E07A3C"/>
    <w:rsid w:val="00E07B68"/>
    <w:rsid w:val="00E07E0C"/>
    <w:rsid w:val="00E1192F"/>
    <w:rsid w:val="00E121BE"/>
    <w:rsid w:val="00E1298E"/>
    <w:rsid w:val="00E12C87"/>
    <w:rsid w:val="00E13192"/>
    <w:rsid w:val="00E146FD"/>
    <w:rsid w:val="00E1499A"/>
    <w:rsid w:val="00E16CD0"/>
    <w:rsid w:val="00E17321"/>
    <w:rsid w:val="00E17C7B"/>
    <w:rsid w:val="00E20314"/>
    <w:rsid w:val="00E21C5C"/>
    <w:rsid w:val="00E21CE1"/>
    <w:rsid w:val="00E22B29"/>
    <w:rsid w:val="00E24657"/>
    <w:rsid w:val="00E24CF3"/>
    <w:rsid w:val="00E25790"/>
    <w:rsid w:val="00E275CE"/>
    <w:rsid w:val="00E3296D"/>
    <w:rsid w:val="00E32A08"/>
    <w:rsid w:val="00E33505"/>
    <w:rsid w:val="00E33E2A"/>
    <w:rsid w:val="00E355DC"/>
    <w:rsid w:val="00E3667A"/>
    <w:rsid w:val="00E36FC5"/>
    <w:rsid w:val="00E37551"/>
    <w:rsid w:val="00E37ED3"/>
    <w:rsid w:val="00E41F43"/>
    <w:rsid w:val="00E424A6"/>
    <w:rsid w:val="00E42CB5"/>
    <w:rsid w:val="00E431F6"/>
    <w:rsid w:val="00E43215"/>
    <w:rsid w:val="00E451EC"/>
    <w:rsid w:val="00E4527B"/>
    <w:rsid w:val="00E45B95"/>
    <w:rsid w:val="00E51F9E"/>
    <w:rsid w:val="00E54499"/>
    <w:rsid w:val="00E54C18"/>
    <w:rsid w:val="00E55481"/>
    <w:rsid w:val="00E5573D"/>
    <w:rsid w:val="00E60732"/>
    <w:rsid w:val="00E60DEA"/>
    <w:rsid w:val="00E63920"/>
    <w:rsid w:val="00E6408A"/>
    <w:rsid w:val="00E6574E"/>
    <w:rsid w:val="00E660AE"/>
    <w:rsid w:val="00E66262"/>
    <w:rsid w:val="00E66CC3"/>
    <w:rsid w:val="00E67975"/>
    <w:rsid w:val="00E7080E"/>
    <w:rsid w:val="00E70BA1"/>
    <w:rsid w:val="00E72404"/>
    <w:rsid w:val="00E72541"/>
    <w:rsid w:val="00E72A0F"/>
    <w:rsid w:val="00E72BEE"/>
    <w:rsid w:val="00E73BD9"/>
    <w:rsid w:val="00E73DD5"/>
    <w:rsid w:val="00E74EB1"/>
    <w:rsid w:val="00E7582C"/>
    <w:rsid w:val="00E76251"/>
    <w:rsid w:val="00E766AD"/>
    <w:rsid w:val="00E8024E"/>
    <w:rsid w:val="00E80C01"/>
    <w:rsid w:val="00E80DC5"/>
    <w:rsid w:val="00E8170F"/>
    <w:rsid w:val="00E81C80"/>
    <w:rsid w:val="00E83D64"/>
    <w:rsid w:val="00E84F24"/>
    <w:rsid w:val="00E84FEB"/>
    <w:rsid w:val="00E902E5"/>
    <w:rsid w:val="00E90F2D"/>
    <w:rsid w:val="00E91F33"/>
    <w:rsid w:val="00E93C0A"/>
    <w:rsid w:val="00E95A3C"/>
    <w:rsid w:val="00E96B74"/>
    <w:rsid w:val="00E971B6"/>
    <w:rsid w:val="00E9753E"/>
    <w:rsid w:val="00EA14A9"/>
    <w:rsid w:val="00EA22FA"/>
    <w:rsid w:val="00EA2F8A"/>
    <w:rsid w:val="00EA3268"/>
    <w:rsid w:val="00EA35E7"/>
    <w:rsid w:val="00EA3802"/>
    <w:rsid w:val="00EA431C"/>
    <w:rsid w:val="00EA4A32"/>
    <w:rsid w:val="00EA5CD3"/>
    <w:rsid w:val="00EA5E4C"/>
    <w:rsid w:val="00EA5E61"/>
    <w:rsid w:val="00EA6999"/>
    <w:rsid w:val="00EA7CFD"/>
    <w:rsid w:val="00EA7E3F"/>
    <w:rsid w:val="00EB1D17"/>
    <w:rsid w:val="00EB2A1C"/>
    <w:rsid w:val="00EB4A7F"/>
    <w:rsid w:val="00EB4C0E"/>
    <w:rsid w:val="00EB56B2"/>
    <w:rsid w:val="00EB58B6"/>
    <w:rsid w:val="00EB5B9E"/>
    <w:rsid w:val="00EB6A78"/>
    <w:rsid w:val="00EC069E"/>
    <w:rsid w:val="00EC0F04"/>
    <w:rsid w:val="00EC2CCA"/>
    <w:rsid w:val="00EC36AF"/>
    <w:rsid w:val="00EC3EC9"/>
    <w:rsid w:val="00EC558B"/>
    <w:rsid w:val="00EC57E6"/>
    <w:rsid w:val="00EC640F"/>
    <w:rsid w:val="00EC7D1A"/>
    <w:rsid w:val="00ED1000"/>
    <w:rsid w:val="00ED1551"/>
    <w:rsid w:val="00ED3AF6"/>
    <w:rsid w:val="00ED407E"/>
    <w:rsid w:val="00ED5E40"/>
    <w:rsid w:val="00ED6949"/>
    <w:rsid w:val="00ED776D"/>
    <w:rsid w:val="00EE0505"/>
    <w:rsid w:val="00EE1008"/>
    <w:rsid w:val="00EE13CE"/>
    <w:rsid w:val="00EE264C"/>
    <w:rsid w:val="00EE323B"/>
    <w:rsid w:val="00EE4875"/>
    <w:rsid w:val="00EE56A0"/>
    <w:rsid w:val="00EE6011"/>
    <w:rsid w:val="00EE66CA"/>
    <w:rsid w:val="00EE7395"/>
    <w:rsid w:val="00EF1DAF"/>
    <w:rsid w:val="00EF2256"/>
    <w:rsid w:val="00EF2D9A"/>
    <w:rsid w:val="00EF3051"/>
    <w:rsid w:val="00EF3F28"/>
    <w:rsid w:val="00EF41C2"/>
    <w:rsid w:val="00EF5423"/>
    <w:rsid w:val="00EF5670"/>
    <w:rsid w:val="00EF5DE7"/>
    <w:rsid w:val="00F00B5E"/>
    <w:rsid w:val="00F01CAA"/>
    <w:rsid w:val="00F05751"/>
    <w:rsid w:val="00F0599D"/>
    <w:rsid w:val="00F05BB4"/>
    <w:rsid w:val="00F07A02"/>
    <w:rsid w:val="00F120A9"/>
    <w:rsid w:val="00F12E29"/>
    <w:rsid w:val="00F13814"/>
    <w:rsid w:val="00F14383"/>
    <w:rsid w:val="00F15713"/>
    <w:rsid w:val="00F1689B"/>
    <w:rsid w:val="00F21AF4"/>
    <w:rsid w:val="00F21B51"/>
    <w:rsid w:val="00F22566"/>
    <w:rsid w:val="00F23869"/>
    <w:rsid w:val="00F23BCC"/>
    <w:rsid w:val="00F23F77"/>
    <w:rsid w:val="00F255CC"/>
    <w:rsid w:val="00F25D76"/>
    <w:rsid w:val="00F277C6"/>
    <w:rsid w:val="00F30917"/>
    <w:rsid w:val="00F30B42"/>
    <w:rsid w:val="00F31C59"/>
    <w:rsid w:val="00F3460E"/>
    <w:rsid w:val="00F34686"/>
    <w:rsid w:val="00F3737C"/>
    <w:rsid w:val="00F40B5A"/>
    <w:rsid w:val="00F41C7B"/>
    <w:rsid w:val="00F423FC"/>
    <w:rsid w:val="00F427DD"/>
    <w:rsid w:val="00F45800"/>
    <w:rsid w:val="00F462BF"/>
    <w:rsid w:val="00F46FC4"/>
    <w:rsid w:val="00F470E3"/>
    <w:rsid w:val="00F47197"/>
    <w:rsid w:val="00F4783E"/>
    <w:rsid w:val="00F47E39"/>
    <w:rsid w:val="00F52F8E"/>
    <w:rsid w:val="00F566B4"/>
    <w:rsid w:val="00F574BC"/>
    <w:rsid w:val="00F57712"/>
    <w:rsid w:val="00F60871"/>
    <w:rsid w:val="00F60EFD"/>
    <w:rsid w:val="00F6180E"/>
    <w:rsid w:val="00F6182D"/>
    <w:rsid w:val="00F61FF8"/>
    <w:rsid w:val="00F621BB"/>
    <w:rsid w:val="00F62231"/>
    <w:rsid w:val="00F62C0F"/>
    <w:rsid w:val="00F71336"/>
    <w:rsid w:val="00F71EE8"/>
    <w:rsid w:val="00F722E3"/>
    <w:rsid w:val="00F73527"/>
    <w:rsid w:val="00F757A4"/>
    <w:rsid w:val="00F7719F"/>
    <w:rsid w:val="00F775C9"/>
    <w:rsid w:val="00F77FC9"/>
    <w:rsid w:val="00F80269"/>
    <w:rsid w:val="00F8092F"/>
    <w:rsid w:val="00F80C79"/>
    <w:rsid w:val="00F80DF6"/>
    <w:rsid w:val="00F83477"/>
    <w:rsid w:val="00F83969"/>
    <w:rsid w:val="00F83F63"/>
    <w:rsid w:val="00F840A2"/>
    <w:rsid w:val="00F85D88"/>
    <w:rsid w:val="00F86764"/>
    <w:rsid w:val="00F876AA"/>
    <w:rsid w:val="00F90D17"/>
    <w:rsid w:val="00F91180"/>
    <w:rsid w:val="00F9153E"/>
    <w:rsid w:val="00F91D9C"/>
    <w:rsid w:val="00F92251"/>
    <w:rsid w:val="00F92511"/>
    <w:rsid w:val="00F926BE"/>
    <w:rsid w:val="00F95643"/>
    <w:rsid w:val="00F96211"/>
    <w:rsid w:val="00F969DC"/>
    <w:rsid w:val="00F970E7"/>
    <w:rsid w:val="00FA05EB"/>
    <w:rsid w:val="00FA0E7F"/>
    <w:rsid w:val="00FA2058"/>
    <w:rsid w:val="00FA2152"/>
    <w:rsid w:val="00FA230F"/>
    <w:rsid w:val="00FA32AC"/>
    <w:rsid w:val="00FA3D34"/>
    <w:rsid w:val="00FA40A8"/>
    <w:rsid w:val="00FA47C0"/>
    <w:rsid w:val="00FA6184"/>
    <w:rsid w:val="00FA638D"/>
    <w:rsid w:val="00FA6B81"/>
    <w:rsid w:val="00FA6D33"/>
    <w:rsid w:val="00FA71FF"/>
    <w:rsid w:val="00FB11FA"/>
    <w:rsid w:val="00FB1D20"/>
    <w:rsid w:val="00FB24A1"/>
    <w:rsid w:val="00FB281A"/>
    <w:rsid w:val="00FB343A"/>
    <w:rsid w:val="00FB38A5"/>
    <w:rsid w:val="00FB452B"/>
    <w:rsid w:val="00FB473F"/>
    <w:rsid w:val="00FB4DA8"/>
    <w:rsid w:val="00FB610A"/>
    <w:rsid w:val="00FC08C7"/>
    <w:rsid w:val="00FC1C59"/>
    <w:rsid w:val="00FC20AA"/>
    <w:rsid w:val="00FC2DF0"/>
    <w:rsid w:val="00FC2FFD"/>
    <w:rsid w:val="00FC307A"/>
    <w:rsid w:val="00FC31BD"/>
    <w:rsid w:val="00FC54A7"/>
    <w:rsid w:val="00FC67A7"/>
    <w:rsid w:val="00FC7D66"/>
    <w:rsid w:val="00FD16D8"/>
    <w:rsid w:val="00FD55B3"/>
    <w:rsid w:val="00FD5B85"/>
    <w:rsid w:val="00FD637F"/>
    <w:rsid w:val="00FD63C0"/>
    <w:rsid w:val="00FD6989"/>
    <w:rsid w:val="00FD6AB5"/>
    <w:rsid w:val="00FD71A3"/>
    <w:rsid w:val="00FD72B3"/>
    <w:rsid w:val="00FE1EFE"/>
    <w:rsid w:val="00FE3B5E"/>
    <w:rsid w:val="00FE3C21"/>
    <w:rsid w:val="00FE4D7E"/>
    <w:rsid w:val="00FE54E3"/>
    <w:rsid w:val="00FE5C8E"/>
    <w:rsid w:val="00FE613F"/>
    <w:rsid w:val="00FE6E92"/>
    <w:rsid w:val="00FE7F70"/>
    <w:rsid w:val="00FF1073"/>
    <w:rsid w:val="00FF2C45"/>
    <w:rsid w:val="00FF35F1"/>
    <w:rsid w:val="00FF4A4A"/>
    <w:rsid w:val="00FF4FFE"/>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 w:type="paragraph" w:styleId="Revision">
    <w:name w:val="Revision"/>
    <w:hidden/>
    <w:uiPriority w:val="99"/>
    <w:semiHidden/>
    <w:rsid w:val="006B678B"/>
    <w:rPr>
      <w:sz w:val="22"/>
      <w:lang w:val="en-GB" w:bidi="ar-SA"/>
    </w:rPr>
  </w:style>
  <w:style w:type="character" w:styleId="UnresolvedMention">
    <w:name w:val="Unresolved Mention"/>
    <w:basedOn w:val="DefaultParagraphFont"/>
    <w:uiPriority w:val="99"/>
    <w:semiHidden/>
    <w:unhideWhenUsed/>
    <w:rsid w:val="00970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270670086">
      <w:bodyDiv w:val="1"/>
      <w:marLeft w:val="0"/>
      <w:marRight w:val="0"/>
      <w:marTop w:val="0"/>
      <w:marBottom w:val="0"/>
      <w:divBdr>
        <w:top w:val="none" w:sz="0" w:space="0" w:color="auto"/>
        <w:left w:val="none" w:sz="0" w:space="0" w:color="auto"/>
        <w:bottom w:val="none" w:sz="0" w:space="0" w:color="auto"/>
        <w:right w:val="none" w:sz="0" w:space="0" w:color="auto"/>
      </w:divBdr>
    </w:div>
    <w:div w:id="311252629">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3822884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296791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244799522">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27847996">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09199975">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1963656728">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1/11-21-0478-00-00az-CID-resolutions-for-lb253.doc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mentor.ieee.org/802.11/dcn/21/11-21-0478-00-00az-CID-resolutions-for-lb253.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1/11-21-0478-00-00az-CID-resolutions-for-lb253.docx"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mentor.ieee.org/802.11/dcn/21/11-21-0478-00-00az-CID-resolutions-for-lb253.docx"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1/11-21-0478-00-00az-CID-resolutions-for-lb253.docx"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9" ma:contentTypeDescription="Create a new document." ma:contentTypeScope="" ma:versionID="9d72eb672ed67d4b4ca96ef284ec8a98">
  <xsd:schema xmlns:xsd="http://www.w3.org/2001/XMLSchema" xmlns:xs="http://www.w3.org/2001/XMLSchema" xmlns:p="http://schemas.microsoft.com/office/2006/metadata/properties" xmlns:ns3="cc9c437c-ae0c-4066-8d90-a0f7de786127" targetNamespace="http://schemas.microsoft.com/office/2006/metadata/properties" ma:root="true" ma:fieldsID="53c1eb9fd25efa149cc0b82eb11816e0"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5F2AC7-C799-4FB7-B923-DEB0BBF0A5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AA13E0-396C-4E45-A920-FA33FD7E6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BFF6AD-A75C-44AB-B9CC-F4D893F108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802.11portrait</Template>
  <TotalTime>7</TotalTime>
  <Pages>5</Pages>
  <Words>1230</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802.11-20/1556r3</vt:lpstr>
    </vt:vector>
  </TitlesOfParts>
  <Company>Some Company</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802.11-20/1556r3</dc:title>
  <dc:subject>LMR timestamp clock and reporting</dc:subject>
  <dc:creator>alirezar@qti.qualcomm.com</dc:creator>
  <cp:keywords>Oct, 2020</cp:keywords>
  <dc:description/>
  <cp:lastModifiedBy>Ali Raissinia</cp:lastModifiedBy>
  <cp:revision>4</cp:revision>
  <cp:lastPrinted>2020-09-09T02:29:00Z</cp:lastPrinted>
  <dcterms:created xsi:type="dcterms:W3CDTF">2021-03-16T18:52:00Z</dcterms:created>
  <dcterms:modified xsi:type="dcterms:W3CDTF">2021-03-16T18:59:00Z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y fmtid="{D5CDD505-2E9C-101B-9397-08002B2CF9AE}" pid="3" name="ContentTypeId">
    <vt:lpwstr>0x010100EB28163D68FE8E4D9361964FDD814FC4</vt:lpwstr>
  </property>
</Properties>
</file>