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DD28738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14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6F0262E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EC3FD7">
              <w:rPr>
                <w:b w:val="0"/>
                <w:sz w:val="20"/>
                <w:lang w:eastAsia="zh-CN"/>
              </w:rPr>
              <w:t>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C3FD7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EC051A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553C6A62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14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247145">
        <w:rPr>
          <w:lang w:eastAsia="ko-KR"/>
        </w:rPr>
        <w:t>0</w:t>
      </w:r>
      <w:r>
        <w:rPr>
          <w:lang w:eastAsia="ko-KR"/>
        </w:rPr>
        <w:t>.</w:t>
      </w:r>
      <w:r w:rsidR="00247145">
        <w:rPr>
          <w:lang w:eastAsia="ko-KR"/>
        </w:rPr>
        <w:t>3</w:t>
      </w:r>
      <w:r>
        <w:rPr>
          <w:lang w:eastAsia="ko-KR"/>
        </w:rPr>
        <w:t xml:space="preserve">. The following is the list of </w:t>
      </w:r>
      <w:r w:rsidR="003F0AE8">
        <w:rPr>
          <w:lang w:eastAsia="ko-KR"/>
        </w:rPr>
        <w:t>6</w:t>
      </w:r>
      <w:r w:rsidR="00001C57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2B56B763" w14:textId="627688ED" w:rsidR="006D452F" w:rsidRPr="006D452F" w:rsidRDefault="00247145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1573</w:t>
      </w:r>
      <w:r w:rsidR="001858A6">
        <w:rPr>
          <w:lang w:eastAsia="ko-KR"/>
        </w:rPr>
        <w:t>, 15</w:t>
      </w:r>
      <w:r>
        <w:rPr>
          <w:lang w:eastAsia="ko-KR"/>
        </w:rPr>
        <w:t>74</w:t>
      </w:r>
      <w:r w:rsidR="001858A6">
        <w:rPr>
          <w:lang w:eastAsia="ko-KR"/>
        </w:rPr>
        <w:t>, 15</w:t>
      </w:r>
      <w:r>
        <w:rPr>
          <w:lang w:eastAsia="ko-KR"/>
        </w:rPr>
        <w:t>75</w:t>
      </w:r>
      <w:r w:rsidR="001858A6">
        <w:rPr>
          <w:lang w:eastAsia="ko-KR"/>
        </w:rPr>
        <w:t>, 15</w:t>
      </w:r>
      <w:r>
        <w:rPr>
          <w:lang w:eastAsia="ko-KR"/>
        </w:rPr>
        <w:t>76</w:t>
      </w:r>
      <w:r w:rsidR="001858A6">
        <w:rPr>
          <w:lang w:eastAsia="ko-KR"/>
        </w:rPr>
        <w:t xml:space="preserve">, </w:t>
      </w:r>
      <w:r w:rsidR="003F0AE8">
        <w:rPr>
          <w:lang w:eastAsia="ko-KR"/>
        </w:rPr>
        <w:t xml:space="preserve">3074, </w:t>
      </w:r>
      <w:r>
        <w:rPr>
          <w:lang w:eastAsia="ko-KR"/>
        </w:rPr>
        <w:t>3118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3A1B8FB" w14:textId="09876F26" w:rsidR="00223E34" w:rsidRPr="006D452F" w:rsidRDefault="002A5007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editorial changes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452D63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5A623AA3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E349D3">
              <w:rPr>
                <w:rFonts w:ascii="Arial" w:hAnsi="Arial" w:cs="Arial"/>
                <w:sz w:val="20"/>
              </w:rPr>
              <w:t>73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1EABE4B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14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7E61F796" w:rsidR="007F5312" w:rsidRPr="007F5312" w:rsidRDefault="00E349D3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="007F5312"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095623E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Table 36-3 is not defined. Define the Interpretation of FORMAT, NON_HT_MODULATION and CH_BANDWIDTH by considering defined BW.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50341121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4507602C" w:rsidR="007F5312" w:rsidRP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Revised</w:t>
            </w:r>
          </w:p>
          <w:p w14:paraId="2D485A72" w14:textId="77777777" w:rsidR="00F61BB7" w:rsidRPr="00452D63" w:rsidRDefault="00F61BB7" w:rsidP="00040A23">
            <w:pPr>
              <w:rPr>
                <w:rFonts w:ascii="Arial" w:hAnsi="Arial" w:cs="Arial"/>
                <w:sz w:val="20"/>
              </w:rPr>
            </w:pPr>
          </w:p>
          <w:p w14:paraId="0D8477BB" w14:textId="754868D4" w:rsidR="00452D63" w:rsidRDefault="00452D63" w:rsidP="00040A23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 xml:space="preserve">The comment is resolved in </w:t>
            </w:r>
            <w:r w:rsidR="00FC48E5">
              <w:rPr>
                <w:rFonts w:ascii="Arial" w:hAnsi="Arial" w:cs="Arial"/>
                <w:sz w:val="20"/>
              </w:rPr>
              <w:t>PDT</w:t>
            </w:r>
            <w:r w:rsidRPr="00452D63">
              <w:rPr>
                <w:rFonts w:ascii="Arial" w:hAnsi="Arial" w:cs="Arial"/>
                <w:sz w:val="20"/>
              </w:rPr>
              <w:t xml:space="preserve"> document for Clause 36.2.5:</w:t>
            </w:r>
          </w:p>
          <w:p w14:paraId="4BDA8419" w14:textId="18F50BD2" w:rsidR="00452D63" w:rsidRPr="00452D63" w:rsidRDefault="00EC051A" w:rsidP="00040A23">
            <w:pPr>
              <w:rPr>
                <w:rFonts w:ascii="Arial" w:hAnsi="Arial" w:cs="Arial"/>
                <w:sz w:val="20"/>
              </w:rPr>
            </w:pPr>
            <w:hyperlink r:id="rId9" w:history="1">
              <w:r w:rsidR="00452D63"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https://mentor.ieee.org/802.11/dcn/21/11-21-0157-00-00be-pdt-effect-of-ch-bandwidth-parameter-on-ppdu-format.docx</w:t>
              </w:r>
            </w:hyperlink>
          </w:p>
          <w:p w14:paraId="0C317717" w14:textId="3ACCE3F6" w:rsidR="00E5031B" w:rsidRPr="00452D63" w:rsidRDefault="00E5031B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E35C23" w14:paraId="20CB5E04" w14:textId="77777777" w:rsidTr="00B94130">
        <w:tc>
          <w:tcPr>
            <w:tcW w:w="715" w:type="dxa"/>
          </w:tcPr>
          <w:p w14:paraId="03D398E5" w14:textId="73D97A16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1574</w:t>
            </w:r>
          </w:p>
          <w:p w14:paraId="1995B17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1AE28D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EC5FC99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2520DEC2" w:rsidR="00E349D3" w:rsidRPr="007F5312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63</w:t>
            </w:r>
          </w:p>
        </w:tc>
        <w:tc>
          <w:tcPr>
            <w:tcW w:w="2790" w:type="dxa"/>
          </w:tcPr>
          <w:p w14:paraId="1AD439D4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the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black and delete the TBD</w:t>
            </w:r>
          </w:p>
          <w:p w14:paraId="19BBA63E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F8A554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4EE5695F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05FB6861" w14:textId="313BB8A7" w:rsidR="00F56702" w:rsidRPr="00E35C23" w:rsidRDefault="00F56702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52083AFA" w14:textId="4354DB72" w:rsidR="00E349D3" w:rsidRPr="00E35C23" w:rsidRDefault="00E349D3" w:rsidP="00F56702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5379E7" w14:paraId="6D68446B" w14:textId="77777777" w:rsidTr="00B94130">
        <w:tc>
          <w:tcPr>
            <w:tcW w:w="715" w:type="dxa"/>
          </w:tcPr>
          <w:p w14:paraId="587BD194" w14:textId="006F0F5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1575</w:t>
            </w:r>
          </w:p>
          <w:p w14:paraId="3C5F747F" w14:textId="195E7A05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1240AB6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3504F9F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074B0BD1" w:rsidR="00E349D3" w:rsidRDefault="00E349D3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61</w:t>
            </w:r>
          </w:p>
        </w:tc>
        <w:tc>
          <w:tcPr>
            <w:tcW w:w="2790" w:type="dxa"/>
          </w:tcPr>
          <w:p w14:paraId="72E4532D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all combinations of puncturing patterns are not supported in 11be.but this sentence seems to mean that Non-HT PPDU can be transmitted with punctured PPDU which is reflected in all combinations of preamble puncturing based on 20MHz subchannel.</w:t>
            </w:r>
          </w:p>
          <w:p w14:paraId="17B3A1A9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E43604E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the supported puncturing pattern in this text.</w:t>
            </w:r>
          </w:p>
          <w:p w14:paraId="614D890A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7F8D7034" w:rsidR="00E349D3" w:rsidRPr="00452D63" w:rsidRDefault="006E59F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44260DA3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5FAB7C5F" w14:textId="62519FEB" w:rsidR="00E349D3" w:rsidRPr="00452D63" w:rsidRDefault="00640AE7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that not all punctured non-HT dup is supported in 11be. </w:t>
            </w:r>
            <w:r w:rsidR="006E59F7"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t xml:space="preserve">subclause only describes how to generate non-HT dup transmission based on the TXVECTOR. The description of allowed puncture modes should be described in the corresponding MAC clauses e.g. Clause 9 and 35.  </w:t>
            </w:r>
            <w:r w:rsidR="006E59F7">
              <w:rPr>
                <w:rFonts w:ascii="Arial" w:hAnsi="Arial" w:cs="Arial"/>
                <w:sz w:val="20"/>
              </w:rPr>
              <w:t xml:space="preserve"> </w:t>
            </w:r>
          </w:p>
          <w:p w14:paraId="768F2AC2" w14:textId="2B6869B1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0664CD7C" w14:textId="77777777" w:rsidTr="004326C2">
        <w:tc>
          <w:tcPr>
            <w:tcW w:w="715" w:type="dxa"/>
          </w:tcPr>
          <w:p w14:paraId="7D18981E" w14:textId="1D74B848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1576</w:t>
            </w:r>
          </w:p>
          <w:p w14:paraId="0139B40A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0ADBC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1DBC911E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7BF9D842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316</w:t>
            </w:r>
            <w:r w:rsidRPr="007F5312">
              <w:rPr>
                <w:rFonts w:ascii="Calibri" w:hAnsi="Calibri"/>
                <w:bCs/>
                <w:szCs w:val="22"/>
              </w:rPr>
              <w:t>.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</w:tc>
        <w:tc>
          <w:tcPr>
            <w:tcW w:w="2790" w:type="dxa"/>
          </w:tcPr>
          <w:p w14:paraId="548ACD69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242 RU is indicates by using the value "64" in the 9bit RU allocation table. </w:t>
            </w:r>
            <w:proofErr w:type="spellStart"/>
            <w:r>
              <w:rPr>
                <w:rFonts w:ascii="Arial" w:hAnsi="Arial" w:cs="Arial"/>
                <w:sz w:val="20"/>
              </w:rPr>
              <w:t>So.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128 to 64.</w:t>
            </w:r>
          </w:p>
          <w:p w14:paraId="3E59D21B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60301E00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16DE3B1D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68E9130" w14:textId="12C40CA0" w:rsidR="00E349D3" w:rsidRPr="00452D63" w:rsidRDefault="00E349D3" w:rsidP="007F5B88">
            <w:pPr>
              <w:rPr>
                <w:rFonts w:ascii="Arial" w:hAnsi="Arial" w:cs="Arial"/>
                <w:sz w:val="20"/>
              </w:rPr>
            </w:pPr>
            <w:r w:rsidRPr="00452D63">
              <w:rPr>
                <w:rFonts w:ascii="Arial" w:hAnsi="Arial" w:cs="Arial"/>
                <w:sz w:val="20"/>
              </w:rPr>
              <w:t>Accepted.</w:t>
            </w:r>
          </w:p>
        </w:tc>
      </w:tr>
      <w:tr w:rsidR="001F10ED" w:rsidRPr="00646440" w14:paraId="0E7C27C3" w14:textId="77777777" w:rsidTr="004326C2">
        <w:tc>
          <w:tcPr>
            <w:tcW w:w="715" w:type="dxa"/>
          </w:tcPr>
          <w:p w14:paraId="728DCDEB" w14:textId="30DA35C0" w:rsidR="001F10ED" w:rsidRDefault="001F10ED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3073</w:t>
            </w:r>
          </w:p>
        </w:tc>
        <w:tc>
          <w:tcPr>
            <w:tcW w:w="990" w:type="dxa"/>
          </w:tcPr>
          <w:p w14:paraId="45219FA4" w14:textId="573C9222" w:rsidR="001F10ED" w:rsidRDefault="001F10ED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</w:tc>
        <w:tc>
          <w:tcPr>
            <w:tcW w:w="810" w:type="dxa"/>
          </w:tcPr>
          <w:p w14:paraId="35F62661" w14:textId="73448178" w:rsidR="001F10ED" w:rsidRDefault="001F10ED" w:rsidP="00E349D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315.60</w:t>
            </w:r>
          </w:p>
        </w:tc>
        <w:tc>
          <w:tcPr>
            <w:tcW w:w="2790" w:type="dxa"/>
          </w:tcPr>
          <w:p w14:paraId="128530B4" w14:textId="77777777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paragraph needs to be updated due to the 11be tone plan which already aligned with 20mHz channel. In addition, what's is value 26 and 128?</w:t>
            </w:r>
          </w:p>
          <w:p w14:paraId="3F2B1BDF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9FBF0A3" w14:textId="614B77BA" w:rsidR="001F10ED" w:rsidRDefault="001F10ED" w:rsidP="001F10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73D92289" w14:textId="77777777" w:rsidR="001F10ED" w:rsidRDefault="001F10ED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0008F19" w14:textId="77777777" w:rsidR="001F10ED" w:rsidRDefault="00E95AC4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DEDDAE6" w14:textId="77777777" w:rsidR="00E95AC4" w:rsidRDefault="00E95AC4" w:rsidP="00E349D3">
            <w:pPr>
              <w:rPr>
                <w:rFonts w:ascii="Arial" w:hAnsi="Arial" w:cs="Arial"/>
                <w:sz w:val="20"/>
              </w:rPr>
            </w:pPr>
          </w:p>
          <w:p w14:paraId="02CC24F1" w14:textId="264E38BE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Agreed in principle that 11be defines 242-tone RU within each 20 MHz subchannel. Wording relates to “most closely” are removed. Value 26 and 64 are corresponding values of punctured 242-tone RU and 242-tone RU with single user allocated.</w:t>
            </w:r>
          </w:p>
          <w:p w14:paraId="013B9D3F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68D2411D" w14:textId="69A2E89D" w:rsidR="00AF4B31" w:rsidRPr="00E35C23" w:rsidRDefault="00593E9F" w:rsidP="00AF4B31">
            <w:pPr>
              <w:rPr>
                <w:rStyle w:val="Hyperlink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>
              <w:rPr>
                <w:rFonts w:ascii="Arial" w:hAnsi="Arial" w:cs="Arial"/>
                <w:sz w:val="20"/>
              </w:rPr>
              <w:t>make the changes as in</w:t>
            </w:r>
            <w:r w:rsidRPr="00452D63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https://mentor.ieee.org/802.11/dcn/21/11-21-</w:t>
              </w:r>
              <w:r w:rsidR="00BF217E">
                <w:rPr>
                  <w:rStyle w:val="Hyperlink"/>
                  <w:rFonts w:ascii="Arial" w:hAnsi="Arial" w:cs="Arial"/>
                  <w:sz w:val="20"/>
                </w:rPr>
                <w:t>477-01</w:t>
              </w:r>
              <w:r w:rsidR="00AF4B31" w:rsidRPr="00E35C23">
                <w:rPr>
                  <w:rStyle w:val="Hyperlink"/>
                  <w:rFonts w:ascii="Arial" w:hAnsi="Arial" w:cs="Arial"/>
                  <w:sz w:val="20"/>
                </w:rPr>
                <w:t>-00be-comment-resolution-for-non-ht-duplicate-transmission</w:t>
              </w:r>
            </w:hyperlink>
            <w:r w:rsidR="00AF4B31" w:rsidRPr="00E35C23">
              <w:rPr>
                <w:rStyle w:val="Hyperlink"/>
              </w:rPr>
              <w:t>.docx</w:t>
            </w:r>
          </w:p>
          <w:p w14:paraId="6C0ECA84" w14:textId="5AA98408" w:rsidR="00E95AC4" w:rsidRPr="00452D63" w:rsidRDefault="00E95AC4" w:rsidP="00E349D3">
            <w:pPr>
              <w:rPr>
                <w:rFonts w:ascii="Arial" w:hAnsi="Arial" w:cs="Arial"/>
                <w:sz w:val="20"/>
              </w:rPr>
            </w:pPr>
          </w:p>
        </w:tc>
      </w:tr>
      <w:tr w:rsidR="00E349D3" w:rsidRPr="00646440" w14:paraId="357CE331" w14:textId="77777777" w:rsidTr="004326C2">
        <w:tc>
          <w:tcPr>
            <w:tcW w:w="715" w:type="dxa"/>
          </w:tcPr>
          <w:p w14:paraId="4E6C2F7F" w14:textId="528CE875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3118</w:t>
            </w:r>
          </w:p>
          <w:p w14:paraId="75FCFFF8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628EF0A3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36.3.14</w:t>
            </w:r>
          </w:p>
          <w:p w14:paraId="05F4CAD4" w14:textId="77777777" w:rsidR="00E349D3" w:rsidRDefault="00E349D3" w:rsidP="00E349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4F2449A9" w:rsidR="00E349D3" w:rsidRDefault="00E349D3" w:rsidP="00E349D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315.24</w:t>
            </w:r>
          </w:p>
        </w:tc>
        <w:tc>
          <w:tcPr>
            <w:tcW w:w="2790" w:type="dxa"/>
          </w:tcPr>
          <w:p w14:paraId="27680D68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 equation (36-84), N20MHz should be replace with sqrt(N20MHz).</w:t>
            </w:r>
          </w:p>
          <w:p w14:paraId="2F40F2E6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097D6DF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69B31B2C" w14:textId="77777777" w:rsidR="00E349D3" w:rsidRPr="007F5312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2A17A0E0" w:rsidR="00E349D3" w:rsidRPr="00452D63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E349D3" w:rsidRPr="00452D63">
              <w:rPr>
                <w:rFonts w:ascii="Arial" w:hAnsi="Arial" w:cs="Arial"/>
                <w:sz w:val="20"/>
              </w:rPr>
              <w:t>.</w:t>
            </w:r>
          </w:p>
          <w:p w14:paraId="1629563C" w14:textId="77777777" w:rsidR="00E349D3" w:rsidRPr="00452D63" w:rsidRDefault="00E349D3" w:rsidP="00E349D3">
            <w:pPr>
              <w:rPr>
                <w:rFonts w:ascii="Arial" w:hAnsi="Arial" w:cs="Arial"/>
                <w:sz w:val="20"/>
              </w:rPr>
            </w:pPr>
          </w:p>
          <w:p w14:paraId="3EE9F11E" w14:textId="1EEAAEAB" w:rsidR="00593E9F" w:rsidRDefault="00593E9F" w:rsidP="00E349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that the scaling factor is incorrect</w:t>
            </w:r>
            <w:r w:rsidR="00180A55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180A55">
              <w:rPr>
                <w:rFonts w:ascii="Arial" w:hAnsi="Arial" w:cs="Arial"/>
                <w:sz w:val="20"/>
              </w:rPr>
              <w:t>Ntx</w:t>
            </w:r>
            <w:proofErr w:type="spellEnd"/>
            <w:r w:rsidR="00180A55">
              <w:rPr>
                <w:rFonts w:ascii="Arial" w:hAnsi="Arial" w:cs="Arial"/>
                <w:sz w:val="20"/>
              </w:rPr>
              <w:t xml:space="preserve"> is also missing. Same change is also needed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0A55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 xml:space="preserve">11ax D8.0 spec. </w:t>
            </w:r>
          </w:p>
          <w:p w14:paraId="6EC83957" w14:textId="77777777" w:rsidR="00593E9F" w:rsidRDefault="00593E9F" w:rsidP="00E349D3">
            <w:pPr>
              <w:rPr>
                <w:rFonts w:ascii="Arial" w:hAnsi="Arial" w:cs="Arial"/>
                <w:sz w:val="20"/>
              </w:rPr>
            </w:pPr>
          </w:p>
          <w:p w14:paraId="084A1967" w14:textId="017DF039" w:rsidR="00E349D3" w:rsidRDefault="00E349D3" w:rsidP="00AF4B31">
            <w:pPr>
              <w:rPr>
                <w:rStyle w:val="Hyperlink"/>
              </w:rPr>
            </w:pPr>
            <w:r w:rsidRPr="00452D63">
              <w:rPr>
                <w:rFonts w:ascii="Arial" w:hAnsi="Arial" w:cs="Arial"/>
                <w:sz w:val="20"/>
              </w:rPr>
              <w:t>11b</w:t>
            </w:r>
            <w:r w:rsidR="00593E9F">
              <w:rPr>
                <w:rFonts w:ascii="Arial" w:hAnsi="Arial" w:cs="Arial"/>
                <w:sz w:val="20"/>
              </w:rPr>
              <w:t>e</w:t>
            </w:r>
            <w:r w:rsidRPr="00452D63">
              <w:rPr>
                <w:rFonts w:ascii="Arial" w:hAnsi="Arial" w:cs="Arial"/>
                <w:sz w:val="20"/>
              </w:rPr>
              <w:t xml:space="preserve"> Editor: please </w:t>
            </w:r>
            <w:r w:rsidR="00593E9F">
              <w:rPr>
                <w:rFonts w:ascii="Arial" w:hAnsi="Arial" w:cs="Arial"/>
                <w:sz w:val="20"/>
              </w:rPr>
              <w:t xml:space="preserve">make </w:t>
            </w:r>
            <w:r w:rsidRPr="00452D63">
              <w:rPr>
                <w:rFonts w:ascii="Arial" w:hAnsi="Arial" w:cs="Arial"/>
                <w:sz w:val="20"/>
              </w:rPr>
              <w:t xml:space="preserve">the changes </w:t>
            </w:r>
            <w:r w:rsidR="00593E9F">
              <w:rPr>
                <w:rFonts w:ascii="Arial" w:hAnsi="Arial" w:cs="Arial"/>
                <w:sz w:val="20"/>
              </w:rPr>
              <w:t xml:space="preserve">as </w:t>
            </w:r>
            <w:r w:rsidRPr="00452D63">
              <w:rPr>
                <w:rFonts w:ascii="Arial" w:hAnsi="Arial" w:cs="Arial"/>
                <w:sz w:val="20"/>
              </w:rPr>
              <w:t xml:space="preserve">in </w:t>
            </w:r>
            <w:hyperlink r:id="rId11" w:history="1">
              <w:r w:rsidR="00E61052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https://mentor.ieee.org/802.11/dcn/21/11-21-477-01-00be-comment-resolution-for-non-ht-duplicate-transmission</w:t>
              </w:r>
              <w:r w:rsidR="00E61052" w:rsidRPr="0068576D">
                <w:rPr>
                  <w:rStyle w:val="Hyperlink"/>
                </w:rPr>
                <w:t>.docx</w:t>
              </w:r>
            </w:hyperlink>
          </w:p>
          <w:p w14:paraId="17265AFA" w14:textId="4DC13639" w:rsidR="00E61052" w:rsidRPr="00AF4B31" w:rsidRDefault="00E61052" w:rsidP="00AF4B31">
            <w:pPr>
              <w:rPr>
                <w:color w:val="0000FF"/>
                <w:u w:val="single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24882197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56702">
        <w:rPr>
          <w:i/>
          <w:szCs w:val="22"/>
          <w:highlight w:val="yellow"/>
        </w:rPr>
        <w:t>Clause</w:t>
      </w:r>
      <w:r>
        <w:rPr>
          <w:i/>
          <w:szCs w:val="22"/>
          <w:highlight w:val="yellow"/>
        </w:rPr>
        <w:t xml:space="preserve"> 3</w:t>
      </w:r>
      <w:r w:rsidR="00F56702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F56702">
        <w:rPr>
          <w:i/>
          <w:szCs w:val="22"/>
          <w:highlight w:val="yellow"/>
        </w:rPr>
        <w:t>14</w:t>
      </w:r>
      <w:r>
        <w:rPr>
          <w:i/>
          <w:szCs w:val="22"/>
          <w:highlight w:val="yellow"/>
        </w:rPr>
        <w:t xml:space="preserve"> of D</w:t>
      </w:r>
      <w:r w:rsidR="00F56702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>.</w:t>
      </w:r>
      <w:r w:rsidR="00F56702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 </w:t>
      </w:r>
    </w:p>
    <w:p w14:paraId="407818FF" w14:textId="33E82BA6" w:rsidR="00AC289B" w:rsidRDefault="00AC289B" w:rsidP="00AC289B">
      <w:pPr>
        <w:pStyle w:val="H3"/>
        <w:rPr>
          <w:w w:val="100"/>
        </w:rPr>
      </w:pPr>
      <w:bookmarkStart w:id="0" w:name="RTF39373831303a2048332c312e"/>
      <w:r>
        <w:rPr>
          <w:w w:val="100"/>
        </w:rPr>
        <w:t>3</w:t>
      </w:r>
      <w:r w:rsidR="00F56702">
        <w:rPr>
          <w:w w:val="100"/>
        </w:rPr>
        <w:t>6</w:t>
      </w:r>
      <w:r>
        <w:rPr>
          <w:w w:val="100"/>
        </w:rPr>
        <w:t>.3.</w:t>
      </w:r>
      <w:r w:rsidR="00F56702">
        <w:rPr>
          <w:w w:val="100"/>
        </w:rPr>
        <w:t>14</w:t>
      </w:r>
      <w:r>
        <w:rPr>
          <w:w w:val="100"/>
        </w:rPr>
        <w:t xml:space="preserve"> </w:t>
      </w:r>
      <w:bookmarkEnd w:id="0"/>
      <w:r w:rsidR="00F56702">
        <w:rPr>
          <w:w w:val="100"/>
        </w:rPr>
        <w:t>Non-HT duplicate transmission</w:t>
      </w:r>
    </w:p>
    <w:p w14:paraId="4199DD81" w14:textId="113563E3" w:rsidR="00593E9F" w:rsidRDefault="00593E9F" w:rsidP="00593E9F">
      <w:pPr>
        <w:spacing w:before="240" w:line="240" w:lineRule="atLeast"/>
        <w:rPr>
          <w:sz w:val="20"/>
        </w:rPr>
      </w:pPr>
      <w:r>
        <w:rPr>
          <w:sz w:val="20"/>
        </w:rPr>
        <w:t>In a 320</w:t>
      </w:r>
      <w:r w:rsidRPr="002752EE">
        <w:rPr>
          <w:sz w:val="20"/>
        </w:rPr>
        <w:t xml:space="preserve"> MHz non-HT duplicate transmission, the Data field shall be as defined by</w:t>
      </w:r>
      <w:r>
        <w:rPr>
          <w:sz w:val="20"/>
        </w:rPr>
        <w:t xml:space="preserve"> </w:t>
      </w:r>
      <w:r w:rsidRPr="002752EE">
        <w:rPr>
          <w:sz w:val="20"/>
        </w:rPr>
        <w:t>Equation (</w:t>
      </w:r>
      <w:r>
        <w:rPr>
          <w:sz w:val="20"/>
        </w:rPr>
        <w:t>36</w:t>
      </w:r>
      <w:r w:rsidRPr="002752EE">
        <w:rPr>
          <w:sz w:val="20"/>
        </w:rPr>
        <w:t>-</w:t>
      </w:r>
      <w:r w:rsidR="008F1E14">
        <w:rPr>
          <w:sz w:val="20"/>
        </w:rPr>
        <w:t>84</w:t>
      </w:r>
      <w:r w:rsidRPr="002752EE">
        <w:rPr>
          <w:sz w:val="20"/>
        </w:rPr>
        <w:t>).</w:t>
      </w:r>
    </w:p>
    <w:p w14:paraId="46D3814B" w14:textId="77777777" w:rsidR="00593E9F" w:rsidRDefault="00593E9F" w:rsidP="00593E9F">
      <w:pPr>
        <w:spacing w:before="240" w:line="240" w:lineRule="atLeast"/>
        <w:rPr>
          <w:sz w:val="20"/>
        </w:rPr>
      </w:pPr>
    </w:p>
    <w:p w14:paraId="7416BB42" w14:textId="77777777" w:rsidR="0023348B" w:rsidRPr="00874E2D" w:rsidRDefault="00EC051A" w:rsidP="00593E9F">
      <w:pPr>
        <w:rPr>
          <w:ins w:id="1" w:author="Rui Cao" w:date="2021-03-16T14:03:00Z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non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HT,</m:t>
              </m:r>
              <m:r>
                <w:rPr>
                  <w:rFonts w:ascii="Cambria Math"/>
                  <w:lang w:val="nl-NL"/>
                </w:rPr>
                <m:t>BW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>MHz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NON_HT_DUP_OFDM-Data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Tone</m:t>
                      </m:r>
                    </m:sup>
                  </m:sSub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MHz</m:t>
                          </m:r>
                        </m:sub>
                      </m:sSub>
                    </m:e>
                  </m:d>
                </m:e>
              </m:rad>
            </m:den>
          </m:f>
        </m:oMath>
      </m:oMathPara>
    </w:p>
    <w:p w14:paraId="3B13F582" w14:textId="649FBBC5" w:rsidR="00593E9F" w:rsidRPr="00C538EB" w:rsidRDefault="00EC051A" w:rsidP="00593E9F">
      <w:pPr>
        <w:rPr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n</m:t>
              </m:r>
              <m:r>
                <w:rPr>
                  <w:rFonts w:asci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fr-FR"/>
                        </w:rPr>
                        <m:t>SYM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t</m:t>
                  </m:r>
                  <m:r>
                    <w:rPr>
                      <w:rFonts w:ascii="Cambria Math"/>
                      <w:lang w:val="fr-FR"/>
                    </w:rPr>
                    <m:t>-</m:t>
                  </m:r>
                  <m:r>
                    <w:rPr>
                      <w:rFonts w:asci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20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fr-FR"/>
                    </w:rPr>
                    <m:t>MHz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-1</m:t>
              </m:r>
            </m:sup>
            <m:e>
              <m:d>
                <m:dPr>
                  <m:endChr m:val="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1-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fr-FR"/>
                        </w:rPr>
                        <m:t>INACTIVE_SUBCHANNELS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141696F8" w14:textId="1610D8CB" w:rsidR="00C538EB" w:rsidRPr="002A5007" w:rsidRDefault="00EC051A" w:rsidP="00593E9F">
      <w:pPr>
        <w:rPr>
          <w:lang w:val="fr-FR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lang w:val="fr-FR"/>
                    </w:rPr>
                    <m:t>=-26</m:t>
                  </m:r>
                </m:sub>
                <m:sup>
                  <m:r>
                    <w:rPr>
                      <w:rFonts w:ascii="Cambria Math" w:hAnsi="Cambria Math"/>
                      <w:lang w:val="fr-FR"/>
                    </w:rPr>
                    <m:t>26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h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BW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n</m:t>
                          </m:r>
                          <m:r>
                            <w:rPr>
                              <w:rFonts w:ascii="Cambria Math"/>
                              <w:lang w:val="fr-FR"/>
                            </w:rPr>
                            <m:t>+1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nor/>
                        </m:rPr>
                        <w:rPr>
                          <w:rFonts w:ascii="Cambria Math"/>
                          <w:lang w:val="fr-FR"/>
                        </w:rPr>
                        <m:t>exp</m:t>
                      </m:r>
                    </m:fName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j</m:t>
                      </m:r>
                      <m:r>
                        <w:rPr>
                          <w:rFonts w:ascii="Cambria Math"/>
                          <w:lang w:val="fr-FR"/>
                        </w:rPr>
                        <m:t>2</m:t>
                      </m:r>
                      <m:r>
                        <w:rPr>
                          <w:rFonts w:ascii="Cambria Math"/>
                        </w:rPr>
                        <m:t>π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h</m:t>
                          </m:r>
                          <m:r>
                            <w:rPr>
                              <w:rFonts w:ascii="Cambria Math" w:hAnsi="Cambria Math"/>
                            </w:rPr>
                            <m:t>ift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BW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lang w:val="fr-FR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/>
                        </w:rPr>
                        <m:t>t</m:t>
                      </m:r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SYM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GI</m:t>
                          </m:r>
                        </m:sub>
                      </m:sSub>
                      <m:r>
                        <w:rPr>
                          <w:rFonts w:ascii="Cambria Math"/>
                          <w:lang w:val="fr-F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/>
                          <w:lang w:val="fr-FR"/>
                        </w:rPr>
                        <m:t>)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)</m:t>
                      </m:r>
                    </m:e>
                  </m:func>
                </m:e>
              </m:nary>
            </m:e>
          </m:d>
        </m:oMath>
      </m:oMathPara>
    </w:p>
    <w:p w14:paraId="55BED42A" w14:textId="77777777" w:rsidR="0023348B" w:rsidRPr="004F2987" w:rsidRDefault="0023348B" w:rsidP="00593E9F">
      <w:pPr>
        <w:rPr>
          <w:sz w:val="20"/>
          <w:lang w:val="fr-FR"/>
        </w:rPr>
      </w:pPr>
    </w:p>
    <w:p w14:paraId="013C4927" w14:textId="77777777" w:rsidR="00874E2D" w:rsidRPr="002A5007" w:rsidRDefault="00874E2D" w:rsidP="00593E9F">
      <w:pPr>
        <w:rPr>
          <w:ins w:id="2" w:author="Rui Cao" w:date="2021-03-16T15:03:00Z"/>
          <w:sz w:val="20"/>
          <w:lang w:val="fr-FR"/>
        </w:rPr>
      </w:pPr>
    </w:p>
    <w:p w14:paraId="00CF045C" w14:textId="3F0FDDD0" w:rsidR="00874E2D" w:rsidRPr="00874E2D" w:rsidRDefault="00EC051A" w:rsidP="00874E2D">
      <w:pPr>
        <w:rPr>
          <w:ins w:id="3" w:author="Rui Cao" w:date="2021-03-16T15:03:00Z"/>
        </w:rPr>
      </w:pPr>
      <m:oMathPara>
        <m:oMathParaPr>
          <m:jc m:val="left"/>
        </m:oMathParaPr>
        <m:oMath>
          <m:sSubSup>
            <m:sSubSupPr>
              <m:ctrlPr>
                <w:ins w:id="4" w:author="Rui Cao" w:date="2021-03-16T15:03:00Z">
                  <w:rPr>
                    <w:rFonts w:ascii="Cambria Math" w:hAnsi="Cambria Math"/>
                    <w:i/>
                  </w:rPr>
                </w:ins>
              </m:ctrlPr>
            </m:sSubSupPr>
            <m:e>
              <m:r>
                <w:ins w:id="5" w:author="Rui Cao" w:date="2021-03-16T15:03:00Z">
                  <w:rPr>
                    <w:rFonts w:ascii="Cambria Math"/>
                  </w:rPr>
                  <m:t>r</m:t>
                </w:ins>
              </m:r>
            </m:e>
            <m:sub>
              <m:r>
                <w:ins w:id="6" w:author="Rui Cao" w:date="2021-03-16T15:03:00Z">
                  <m:rPr>
                    <m:sty m:val="p"/>
                  </m:rPr>
                  <w:rPr>
                    <w:rFonts w:ascii="Cambria Math"/>
                  </w:rPr>
                  <m:t>non</m:t>
                </w:ins>
              </m:r>
              <m:r>
                <w:ins w:id="7" w:author="Rui Cao" w:date="2021-03-16T15:03:00Z">
                  <m:rPr>
                    <m:sty m:val="p"/>
                  </m:rPr>
                  <w:rPr>
                    <w:rFonts w:ascii="Cambria Math"/>
                  </w:rPr>
                  <m:t>-</m:t>
                </w:ins>
              </m:r>
              <m:r>
                <w:ins w:id="8" w:author="Rui Cao" w:date="2021-03-16T15:03:00Z">
                  <m:rPr>
                    <m:sty m:val="p"/>
                  </m:rPr>
                  <w:rPr>
                    <w:rFonts w:ascii="Cambria Math"/>
                  </w:rPr>
                  <m:t>HT,</m:t>
                </w:ins>
              </m:r>
              <m:r>
                <w:ins w:id="9" w:author="Rui Cao" w:date="2021-03-16T15:03:00Z">
                  <w:rPr>
                    <w:rFonts w:ascii="Cambria Math"/>
                    <w:lang w:val="nl-NL"/>
                  </w:rPr>
                  <m:t>BW</m:t>
                </w:ins>
              </m:r>
            </m:sub>
            <m:sup>
              <m:sSub>
                <m:sSubPr>
                  <m:ctrlPr>
                    <w:ins w:id="10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11" w:author="Rui Cao" w:date="2021-03-16T15:03:00Z">
                      <w:rPr>
                        <w:rFonts w:ascii="Cambria Math"/>
                      </w:rPr>
                      <m:t>i</m:t>
                    </w:ins>
                  </m:r>
                </m:e>
                <m:sub>
                  <m:r>
                    <w:ins w:id="12" w:author="Rui Cao" w:date="2021-03-16T15:03:00Z">
                      <w:rPr>
                        <w:rFonts w:ascii="Cambria Math"/>
                      </w:rPr>
                      <m:t>TX</m:t>
                    </w:ins>
                  </m:r>
                </m:sub>
              </m:sSub>
            </m:sup>
          </m:sSubSup>
          <m:d>
            <m:dPr>
              <m:ctrlPr>
                <w:ins w:id="13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r>
                <w:ins w:id="14" w:author="Rui Cao" w:date="2021-03-16T15:03:00Z">
                  <w:rPr>
                    <w:rFonts w:ascii="Cambria Math"/>
                  </w:rPr>
                  <m:t>t</m:t>
                </w:ins>
              </m:r>
            </m:e>
          </m:d>
          <m:r>
            <w:ins w:id="15" w:author="Rui Cao" w:date="2021-03-16T15:03:00Z">
              <w:rPr>
                <w:rFonts w:ascii="Cambria Math" w:hAnsi="Cambria Math"/>
                <w:noProof/>
              </w:rPr>
              <m:t>=</m:t>
            </w:ins>
          </m:r>
          <m:f>
            <m:fPr>
              <m:ctrlPr>
                <w:ins w:id="16" w:author="Rui Cao" w:date="2021-03-16T15:03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ins w:id="17" w:author="Rui Cao" w:date="2021-03-16T15:04:00Z">
                  <w:rPr>
                    <w:rFonts w:ascii="Cambria Math" w:hAnsi="Cambria Math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18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radPr>
                <m:deg/>
                <m:e>
                  <m:sSub>
                    <m:sSubPr>
                      <m:ctrlPr>
                        <w:ins w:id="19" w:author="Rui Cao" w:date="2021-03-16T15:05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20" w:author="Rui Cao" w:date="2021-03-16T15:05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1" w:author="Rui Cao" w:date="2021-03-16T15:05:00Z">
                          <w:rPr>
                            <w:rFonts w:ascii="Cambria Math" w:hAnsi="Cambria Math"/>
                          </w:rPr>
                          <m:t>TX</m:t>
                        </w:ins>
                      </m:r>
                    </m:sub>
                  </m:sSub>
                  <m:sSubSup>
                    <m:sSubSupPr>
                      <m:ctrlPr>
                        <w:ins w:id="22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SupPr>
                    <m:e>
                      <m:r>
                        <w:ins w:id="23" w:author="Rui Cao" w:date="2021-03-16T15:03:00Z">
                          <w:rPr>
                            <w:rFonts w:ascii="Cambria Math" w:hAnsi="Cambria Math"/>
                          </w:rPr>
                          <m:t>N</m:t>
                        </w:ins>
                      </m:r>
                    </m:e>
                    <m:sub>
                      <m:r>
                        <w:ins w:id="24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NON_HT_DUP_OFDM-Data</m:t>
                        </w:ins>
                      </m:r>
                    </m:sub>
                    <m:sup>
                      <m:r>
                        <w:ins w:id="25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Tone</m:t>
                        </w:ins>
                      </m:r>
                    </m:sup>
                  </m:sSubSup>
                  <m:f>
                    <m:fPr>
                      <m:ctrlPr>
                        <w:ins w:id="26" w:author="Rui Cao" w:date="2021-03-16T15:04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ins w:id="27" w:author="Rui Cao" w:date="2021-03-16T15:04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28" w:author="Rui Cao" w:date="2021-03-16T15:04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9" w:author="Rui Cao" w:date="2021-03-16T15:04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Ω</m:t>
                                </w:ins>
                              </m:r>
                            </m:e>
                            <m:sub>
                              <m:r>
                                <w:ins w:id="30" w:author="Rui Cao" w:date="2021-03-16T15:04:00Z">
                                  <w:rPr>
                                    <w:rFonts w:ascii="Cambria Math" w:hAnsi="Cambria Math"/>
                                  </w:rPr>
                                  <m:t>20</m:t>
                                </w:ins>
                              </m:r>
                              <m:r>
                                <w:ins w:id="31" w:author="Rui Cao" w:date="2021-03-16T15:04:00Z"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MHz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ins w:id="32" w:author="Rui Cao" w:date="2021-03-16T15:05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33" w:author="Rui Cao" w:date="2021-03-16T15:05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</m:e>
                        <m:sub>
                          <m:r>
                            <w:ins w:id="34" w:author="Rui Cao" w:date="2021-03-16T15:05:00Z">
                              <w:rPr>
                                <w:rFonts w:ascii="Cambria Math"/>
                              </w:rPr>
                              <m:t>20</m:t>
                            </w:ins>
                          </m:r>
                          <m:r>
                            <w:ins w:id="35" w:author="Rui Cao" w:date="2021-03-16T15:05:00Z"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MHz</m:t>
                            </w:ins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20E6F0D3" w14:textId="77777777" w:rsidR="00874E2D" w:rsidRPr="00C538EB" w:rsidRDefault="00EC051A" w:rsidP="00874E2D">
      <w:pPr>
        <w:rPr>
          <w:ins w:id="36" w:author="Rui Cao" w:date="2021-03-16T15:03:00Z"/>
          <w:lang w:val="fr-FR"/>
        </w:rPr>
      </w:pPr>
      <m:oMathPara>
        <m:oMathParaPr>
          <m:jc m:val="left"/>
        </m:oMathParaPr>
        <m:oMath>
          <m:nary>
            <m:naryPr>
              <m:chr m:val="∑"/>
              <m:ctrlPr>
                <w:ins w:id="37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ins w:id="38" w:author="Rui Cao" w:date="2021-03-16T15:03:00Z">
                  <w:rPr>
                    <w:rFonts w:ascii="Cambria Math"/>
                  </w:rPr>
                  <m:t>n</m:t>
                </w:ins>
              </m:r>
              <m:r>
                <w:ins w:id="39" w:author="Rui Cao" w:date="2021-03-16T15:03:00Z">
                  <w:rPr>
                    <w:rFonts w:asci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40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1" w:author="Rui Cao" w:date="2021-03-16T15:03:00Z">
                      <w:rPr>
                        <w:rFonts w:ascii="Cambria Math"/>
                      </w:rPr>
                      <m:t>N</m:t>
                    </w:ins>
                  </m:r>
                </m:e>
                <m:sub>
                  <m:r>
                    <w:ins w:id="42" w:author="Rui Cao" w:date="2021-03-16T15:03:00Z">
                      <w:rPr>
                        <w:rFonts w:ascii="Cambria Math"/>
                      </w:rPr>
                      <m:t>SYM</m:t>
                    </w:ins>
                  </m:r>
                </m:sub>
              </m:sSub>
              <m:r>
                <w:ins w:id="43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sSub>
                <m:sSubPr>
                  <m:ctrlPr>
                    <w:ins w:id="44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45" w:author="Rui Cao" w:date="2021-03-16T15:03:00Z">
                      <w:rPr>
                        <w:rFonts w:ascii="Cambria Math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46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47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48" w:author="Rui Cao" w:date="2021-03-16T15:03:00Z">
                          <m:rPr>
                            <m:sty m:val="p"/>
                          </m:rPr>
                          <w:rPr>
                            <w:rFonts w:ascii="Cambria Math"/>
                            <w:lang w:val="fr-FR"/>
                          </w:rPr>
                          <m:t>SYM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49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dPr>
                <m:e>
                  <m:r>
                    <w:ins w:id="50" w:author="Rui Cao" w:date="2021-03-16T15:03:00Z">
                      <w:rPr>
                        <w:rFonts w:ascii="Cambria Math"/>
                      </w:rPr>
                      <m:t>t</m:t>
                    </w:ins>
                  </m:r>
                  <m:r>
                    <w:ins w:id="51" w:author="Rui Cao" w:date="2021-03-16T15:03:00Z">
                      <w:rPr>
                        <w:rFonts w:ascii="Cambria Math"/>
                        <w:lang w:val="fr-FR"/>
                      </w:rPr>
                      <m:t>-</m:t>
                    </w:ins>
                  </m:r>
                  <m:r>
                    <w:ins w:id="52" w:author="Rui Cao" w:date="2021-03-16T15:03:00Z">
                      <w:rPr>
                        <w:rFonts w:ascii="Cambria Math"/>
                      </w:rPr>
                      <m:t>n</m:t>
                    </w:ins>
                  </m:r>
                  <m:sSub>
                    <m:sSubPr>
                      <m:ctrlPr>
                        <w:ins w:id="53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4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</m:e>
                    <m:sub>
                      <m:r>
                        <w:ins w:id="55" w:author="Rui Cao" w:date="2021-03-16T15:03:00Z">
                          <w:rPr>
                            <w:rFonts w:ascii="Cambria Math"/>
                          </w:rPr>
                          <m:t>SYM</m:t>
                        </w:ins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ins w:id="56" w:author="Rui Cao" w:date="2021-03-16T15:03:00Z">
                  <w:rPr>
                    <w:rFonts w:ascii="Cambria Math" w:hAnsi="Cambria Math"/>
                    <w:i/>
                  </w:rPr>
                </w:ins>
              </m:ctrlPr>
            </m:naryPr>
            <m:sub>
              <m:sSub>
                <m:sSubPr>
                  <m:ctrlPr>
                    <w:ins w:id="57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58" w:author="Rui Cao" w:date="2021-03-16T15:03:00Z">
                      <w:rPr>
                        <w:rFonts w:ascii="Cambria Math" w:hAnsi="Cambria Math"/>
                      </w:rPr>
                      <m:t>i</m:t>
                    </w:ins>
                  </m:r>
                </m:e>
                <m:sub>
                  <m:r>
                    <w:ins w:id="59" w:author="Rui Cao" w:date="2021-03-16T15:03:00Z">
                      <w:rPr>
                        <w:rFonts w:ascii="Cambria Math" w:hAnsi="Cambria Math"/>
                      </w:rPr>
                      <m:t>BW</m:t>
                    </w:ins>
                  </m:r>
                </m:sub>
              </m:sSub>
              <m:r>
                <w:ins w:id="60" w:author="Rui Cao" w:date="2021-03-16T15:03:00Z">
                  <w:rPr>
                    <w:rFonts w:ascii="Cambria Math" w:hAnsi="Cambria Math"/>
                    <w:lang w:val="fr-FR"/>
                  </w:rPr>
                  <m:t>=0</m:t>
                </w:ins>
              </m:r>
            </m:sub>
            <m:sup>
              <m:sSub>
                <m:sSubPr>
                  <m:ctrlPr>
                    <w:ins w:id="61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62" w:author="Rui Cao" w:date="2021-03-16T15:03:00Z">
                      <w:rPr>
                        <w:rFonts w:ascii="Cambria Math" w:hAnsi="Cambria Math"/>
                      </w:rPr>
                      <m:t>N</m:t>
                    </w:ins>
                  </m:r>
                </m:e>
                <m:sub>
                  <m:r>
                    <w:ins w:id="63" w:author="Rui Cao" w:date="2021-03-16T15:03:00Z">
                      <w:rPr>
                        <w:rFonts w:ascii="Cambria Math" w:hAnsi="Cambria Math"/>
                        <w:lang w:val="fr-FR"/>
                      </w:rPr>
                      <m:t>20</m:t>
                    </w:ins>
                  </m:r>
                  <m:r>
                    <w:ins w:id="64" w:author="Rui Cao" w:date="2021-03-16T15:03:00Z">
                      <m:rPr>
                        <m:nor/>
                      </m:rPr>
                      <w:rPr>
                        <w:rFonts w:ascii="Cambria Math" w:hAnsi="Cambria Math"/>
                        <w:lang w:val="fr-FR"/>
                      </w:rPr>
                      <m:t>MHz</m:t>
                    </w:ins>
                  </m:r>
                </m:sub>
              </m:sSub>
              <m:r>
                <w:ins w:id="65" w:author="Rui Cao" w:date="2021-03-16T15:03:00Z">
                  <w:rPr>
                    <w:rFonts w:ascii="Cambria Math" w:hAnsi="Cambria Math"/>
                    <w:lang w:val="fr-FR"/>
                  </w:rPr>
                  <m:t>-1</m:t>
                </w:ins>
              </m:r>
            </m:sup>
            <m:e>
              <m:d>
                <m:dPr>
                  <m:endChr m:val=""/>
                  <m:ctrlPr>
                    <w:ins w:id="66" w:author="Rui Cao" w:date="2021-03-16T15:03:00Z">
                      <w:rPr>
                        <w:rFonts w:ascii="Cambria Math" w:hAnsi="Cambria Math"/>
                        <w:i/>
                        <w:lang w:val="fr-FR"/>
                      </w:rPr>
                    </w:ins>
                  </m:ctrlPr>
                </m:dPr>
                <m:e>
                  <m:d>
                    <m:dPr>
                      <m:ctrlPr>
                        <w:ins w:id="67" w:author="Rui Cao" w:date="2021-03-16T15:03:00Z">
                          <w:rPr>
                            <w:rFonts w:ascii="Cambria Math" w:hAnsi="Cambria Math"/>
                            <w:i/>
                            <w:lang w:val="fr-FR"/>
                          </w:rPr>
                        </w:ins>
                      </m:ctrlPr>
                    </m:dPr>
                    <m:e>
                      <m:r>
                        <w:ins w:id="6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1-</m:t>
                        </w:ins>
                      </m:r>
                      <m:r>
                        <w:ins w:id="69" w:author="Rui Cao" w:date="2021-03-16T15:03:00Z">
                          <m:rPr>
                            <m:nor/>
                          </m:rPr>
                          <w:rPr>
                            <w:rFonts w:ascii="Cambria Math" w:hAnsi="Cambria Math"/>
                            <w:lang w:val="fr-FR"/>
                          </w:rPr>
                          <m:t>INACTIVE_SUBCHANNELS</m:t>
                        </w:ins>
                      </m:r>
                      <m:d>
                        <m:dPr>
                          <m:begChr m:val="["/>
                          <m:endChr m:val="]"/>
                          <m:ctrlPr>
                            <w:ins w:id="70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71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72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73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e>
          </m:nary>
        </m:oMath>
      </m:oMathPara>
    </w:p>
    <w:p w14:paraId="56B1A4DB" w14:textId="77777777" w:rsidR="00874E2D" w:rsidRPr="00B543B0" w:rsidRDefault="00EC051A" w:rsidP="00874E2D">
      <w:pPr>
        <w:rPr>
          <w:ins w:id="74" w:author="Rui Cao" w:date="2021-03-16T15:03:00Z"/>
          <w:lang w:val="fr-FR"/>
        </w:rPr>
      </w:pPr>
      <m:oMathPara>
        <m:oMathParaPr>
          <m:jc m:val="left"/>
        </m:oMathParaPr>
        <m:oMath>
          <m:d>
            <m:dPr>
              <m:begChr m:val=""/>
              <m:ctrlPr>
                <w:ins w:id="75" w:author="Rui Cao" w:date="2021-03-16T15:03:00Z">
                  <w:rPr>
                    <w:rFonts w:ascii="Cambria Math" w:hAnsi="Cambria Math"/>
                    <w:i/>
                  </w:rPr>
                </w:ins>
              </m:ctrlPr>
            </m:dPr>
            <m:e>
              <m:nary>
                <m:naryPr>
                  <m:chr m:val="∑"/>
                  <m:limLoc m:val="undOvr"/>
                  <m:ctrlPr>
                    <w:ins w:id="76" w:author="Rui Cao" w:date="2021-03-16T15:03:00Z">
                      <w:rPr>
                        <w:rFonts w:ascii="Cambria Math" w:hAnsi="Cambria Math"/>
                        <w:i/>
                      </w:rPr>
                    </w:ins>
                  </m:ctrlPr>
                </m:naryPr>
                <m:sub>
                  <m:r>
                    <w:ins w:id="77" w:author="Rui Cao" w:date="2021-03-16T15:03:00Z">
                      <w:rPr>
                        <w:rFonts w:ascii="Cambria Math" w:hAnsi="Cambria Math"/>
                      </w:rPr>
                      <m:t>k</m:t>
                    </w:ins>
                  </m:r>
                  <m:r>
                    <w:ins w:id="78" w:author="Rui Cao" w:date="2021-03-16T15:03:00Z">
                      <w:rPr>
                        <w:rFonts w:ascii="Cambria Math" w:hAnsi="Cambria Math"/>
                        <w:lang w:val="fr-FR"/>
                      </w:rPr>
                      <m:t>=-26</m:t>
                    </w:ins>
                  </m:r>
                </m:sub>
                <m:sup>
                  <m:r>
                    <w:ins w:id="79" w:author="Rui Cao" w:date="2021-03-16T15:03:00Z">
                      <w:rPr>
                        <w:rFonts w:ascii="Cambria Math" w:hAnsi="Cambria Math"/>
                        <w:lang w:val="fr-FR"/>
                      </w:rPr>
                      <m:t>26</m:t>
                    </w:ins>
                  </m:r>
                </m:sup>
                <m:e>
                  <m:sSub>
                    <m:sSubPr>
                      <m:ctrlPr>
                        <w:ins w:id="80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81" w:author="Rui Cao" w:date="2021-03-16T15:03:00Z">
                          <w:rPr>
                            <w:rFonts w:ascii="Cambria Math" w:hAnsi="Cambria Math"/>
                          </w:rPr>
                          <m:t>γ</m:t>
                        </w:ins>
                      </m:r>
                    </m:e>
                    <m:sub>
                      <m:d>
                        <m:dPr>
                          <m:ctrlPr>
                            <w:ins w:id="82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r>
                            <w:ins w:id="83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84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-</m:t>
                            </w:ins>
                          </m:r>
                          <m:sSub>
                            <m:sSubPr>
                              <m:ctrlPr>
                                <w:ins w:id="85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86" w:author="Rui Cao" w:date="2021-03-16T15:03:00Z">
                                  <w:rPr>
                                    <w:rFonts w:ascii="Cambria Math" w:hAnsi="Cambria Math"/>
                                  </w:rPr>
                                  <m:t>K</m:t>
                                </w:ins>
                              </m:r>
                            </m:e>
                            <m:sub>
                              <m:r>
                                <w:ins w:id="87" w:author="Rui Cao" w:date="2021-03-16T15:03:00Z">
                                  <w:rPr>
                                    <w:rFonts w:ascii="Cambria Math" w:hAnsi="Cambria Math"/>
                                  </w:rPr>
                                  <m:t>S</m:t>
                                </w:ins>
                              </m:r>
                              <m:r>
                                <w:ins w:id="88" w:author="Rui Cao" w:date="2021-03-16T15:03:00Z"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h</m:t>
                                </w:ins>
                              </m:r>
                              <m:r>
                                <w:ins w:id="89" w:author="Rui Cao" w:date="2021-03-16T15:03:00Z">
                                  <w:rPr>
                                    <w:rFonts w:ascii="Cambria Math" w:hAnsi="Cambria Math"/>
                                  </w:rPr>
                                  <m:t>ift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90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ins w:id="91" w:author="Rui Cao" w:date="2021-03-16T15:03:00Z">
                                      <w:rPr>
                                        <w:rFonts w:ascii="Cambria Math" w:hAnsi="Cambria Math"/>
                                        <w:i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92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w:ins>
                                  </m:r>
                                </m:e>
                                <m:sub>
                                  <m:r>
                                    <w:ins w:id="93" w:author="Rui Cao" w:date="2021-03-16T15:03:00Z">
                                      <w:rPr>
                                        <w:rFonts w:ascii="Cambria Math" w:hAnsi="Cambria Math"/>
                                      </w:rPr>
                                      <m:t>BW</m:t>
                                    </w:ins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w:ins w:id="94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,</m:t>
                        </w:ins>
                      </m:r>
                      <m:r>
                        <w:ins w:id="95" w:author="Rui Cao" w:date="2021-03-16T15:03:00Z">
                          <w:rPr>
                            <w:rFonts w:ascii="Cambria Math" w:hAnsi="Cambria Math"/>
                          </w:rPr>
                          <m:t>BW</m:t>
                        </w:ins>
                      </m:r>
                    </m:sub>
                  </m:sSub>
                  <m:d>
                    <m:dPr>
                      <m:ctrlPr>
                        <w:ins w:id="96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97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98" w:author="Rui Cao" w:date="2021-03-16T15:03:00Z">
                              <w:rPr>
                                <w:rFonts w:ascii="Cambria Math" w:hAnsi="Cambria Math"/>
                              </w:rPr>
                              <m:t>D</m:t>
                            </w:ins>
                          </m:r>
                        </m:e>
                        <m:sub>
                          <m:r>
                            <w:ins w:id="99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  <m:r>
                            <w:ins w:id="100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,</m:t>
                            </w:ins>
                          </m:r>
                          <m:r>
                            <w:ins w:id="101" w:author="Rui Cao" w:date="2021-03-16T15:03:00Z">
                              <w:rPr>
                                <w:rFonts w:ascii="Cambria Math" w:hAnsi="Cambria Math"/>
                              </w:rPr>
                              <m:t>n</m:t>
                            </w:ins>
                          </m:r>
                        </m:sub>
                      </m:sSub>
                      <m:r>
                        <w:ins w:id="102" w:author="Rui Cao" w:date="2021-03-16T15:03:00Z">
                          <w:rPr>
                            <w:rFonts w:ascii="Cambria Math"/>
                            <w:lang w:val="fr-FR"/>
                          </w:rPr>
                          <m:t>+</m:t>
                        </w:ins>
                      </m:r>
                      <m:sSub>
                        <m:sSubPr>
                          <m:ctrlPr>
                            <w:ins w:id="103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4" w:author="Rui Cao" w:date="2021-03-16T15:03:00Z">
                              <w:rPr>
                                <w:rFonts w:asci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05" w:author="Rui Cao" w:date="2021-03-16T15:03:00Z">
                              <w:rPr>
                                <w:rFonts w:ascii="Cambria Math"/>
                              </w:rPr>
                              <m:t>n</m:t>
                            </w:ins>
                          </m:r>
                          <m:r>
                            <w:ins w:id="106" w:author="Rui Cao" w:date="2021-03-16T15:03:00Z">
                              <w:rPr>
                                <w:rFonts w:ascii="Cambria Math"/>
                                <w:lang w:val="fr-FR"/>
                              </w:rPr>
                              <m:t>+1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107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08" w:author="Rui Cao" w:date="2021-03-16T15:03:00Z">
                              <w:rPr>
                                <w:rFonts w:ascii="Cambria Math" w:hAnsi="Cambria Math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109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sub>
                      </m:sSub>
                    </m:e>
                  </m:d>
                  <m:func>
                    <m:funcPr>
                      <m:ctrlPr>
                        <w:ins w:id="110" w:author="Rui Cao" w:date="2021-03-16T15:03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funcPr>
                    <m:fName>
                      <m:r>
                        <w:ins w:id="111" w:author="Rui Cao" w:date="2021-03-16T15:03:00Z">
                          <m:rPr>
                            <m:nor/>
                          </m:rPr>
                          <w:rPr>
                            <w:rFonts w:ascii="Cambria Math"/>
                            <w:lang w:val="fr-FR"/>
                          </w:rPr>
                          <m:t>exp</m:t>
                        </w:ins>
                      </m:r>
                    </m:fName>
                    <m:e>
                      <m:r>
                        <w:ins w:id="112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3" w:author="Rui Cao" w:date="2021-03-16T15:03:00Z">
                          <w:rPr>
                            <w:rFonts w:ascii="Cambria Math"/>
                          </w:rPr>
                          <m:t>j</m:t>
                        </w:ins>
                      </m:r>
                      <m:r>
                        <w:ins w:id="114" w:author="Rui Cao" w:date="2021-03-16T15:03:00Z">
                          <w:rPr>
                            <w:rFonts w:ascii="Cambria Math"/>
                            <w:lang w:val="fr-FR"/>
                          </w:rPr>
                          <m:t>2</m:t>
                        </w:ins>
                      </m:r>
                      <m:r>
                        <w:ins w:id="115" w:author="Rui Cao" w:date="2021-03-16T15:03:00Z">
                          <w:rPr>
                            <w:rFonts w:ascii="Cambria Math"/>
                          </w:rPr>
                          <m:t>π</m:t>
                        </w:ins>
                      </m:r>
                      <m:r>
                        <w:ins w:id="116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(</m:t>
                        </w:ins>
                      </m:r>
                      <m:r>
                        <w:ins w:id="117" w:author="Rui Cao" w:date="2021-03-16T15:03:00Z">
                          <w:rPr>
                            <w:rFonts w:ascii="Cambria Math" w:hAnsi="Cambria Math"/>
                          </w:rPr>
                          <m:t>k</m:t>
                        </w:ins>
                      </m:r>
                      <m:r>
                        <w:ins w:id="11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1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20" w:author="Rui Cao" w:date="2021-03-16T15:03:00Z">
                              <w:rPr>
                                <w:rFonts w:ascii="Cambria Math" w:hAnsi="Cambria Math"/>
                              </w:rPr>
                              <m:t>K</m:t>
                            </w:ins>
                          </m:r>
                        </m:e>
                        <m:sub>
                          <m:r>
                            <w:ins w:id="121" w:author="Rui Cao" w:date="2021-03-16T15:03:00Z">
                              <w:rPr>
                                <w:rFonts w:ascii="Cambria Math" w:hAnsi="Cambria Math"/>
                              </w:rPr>
                              <m:t>S</m:t>
                            </w:ins>
                          </m:r>
                          <m:r>
                            <w:ins w:id="122" w:author="Rui Cao" w:date="2021-03-16T15:03:00Z">
                              <w:rPr>
                                <w:rFonts w:ascii="Cambria Math" w:hAnsi="Cambria Math"/>
                                <w:lang w:val="fr-FR"/>
                              </w:rPr>
                              <m:t>h</m:t>
                            </w:ins>
                          </m:r>
                          <m:r>
                            <w:ins w:id="123" w:author="Rui Cao" w:date="2021-03-16T15:03:00Z">
                              <w:rPr>
                                <w:rFonts w:ascii="Cambria Math" w:hAnsi="Cambria Math"/>
                              </w:rPr>
                              <m:t>ift</m:t>
                            </w:ins>
                          </m:r>
                        </m:sub>
                      </m:sSub>
                      <m:d>
                        <m:dPr>
                          <m:ctrlPr>
                            <w:ins w:id="124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125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26" w:author="Rui Cao" w:date="2021-03-16T15:03:00Z">
                                  <w:rPr>
                                    <w:rFonts w:ascii="Cambria Math" w:hAns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27" w:author="Rui Cao" w:date="2021-03-16T15:03:00Z">
                                  <w:rPr>
                                    <w:rFonts w:ascii="Cambria Math" w:hAnsi="Cambria Math"/>
                                  </w:rPr>
                                  <m:t>BW</m:t>
                                </w:ins>
                              </m:r>
                            </m:sub>
                          </m:sSub>
                        </m:e>
                      </m:d>
                      <m:r>
                        <w:ins w:id="128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  <m:sSub>
                        <m:sSubPr>
                          <m:ctrlPr>
                            <w:ins w:id="129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0" w:author="Rui Cao" w:date="2021-03-16T15:03:00Z">
                              <w:rPr>
                                <w:rFonts w:ascii="Cambria Math"/>
                              </w:rPr>
                              <m:t>Δ</m:t>
                            </w:ins>
                          </m:r>
                        </m:e>
                        <m:sub>
                          <m:r>
                            <w:ins w:id="131" w:author="Rui Cao" w:date="2021-03-16T15:03:00Z">
                              <w:rPr>
                                <w:rFonts w:ascii="Cambria Math"/>
                              </w:rPr>
                              <m:t>F</m:t>
                            </w:ins>
                          </m:r>
                        </m:sub>
                      </m:sSub>
                      <m:r>
                        <w:ins w:id="132" w:author="Rui Cao" w:date="2021-03-16T15:03:00Z">
                          <w:rPr>
                            <w:rFonts w:ascii="Cambria Math"/>
                            <w:lang w:val="fr-FR"/>
                          </w:rPr>
                          <m:t>(</m:t>
                        </w:ins>
                      </m:r>
                      <m:r>
                        <w:ins w:id="133" w:author="Rui Cao" w:date="2021-03-16T15:03:00Z">
                          <w:rPr>
                            <w:rFonts w:ascii="Cambria Math"/>
                          </w:rPr>
                          <m:t>t</m:t>
                        </w:ins>
                      </m:r>
                      <m:r>
                        <w:ins w:id="134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r>
                        <w:ins w:id="135" w:author="Rui Cao" w:date="2021-03-16T15:03:00Z">
                          <w:rPr>
                            <w:rFonts w:ascii="Cambria Math"/>
                          </w:rPr>
                          <m:t>n</m:t>
                        </w:ins>
                      </m:r>
                      <m:sSub>
                        <m:sSubPr>
                          <m:ctrlPr>
                            <w:ins w:id="136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37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38" w:author="Rui Cao" w:date="2021-03-16T15:03:00Z">
                              <w:rPr>
                                <w:rFonts w:ascii="Cambria Math"/>
                              </w:rPr>
                              <m:t>SYM</m:t>
                            </w:ins>
                          </m:r>
                        </m:sub>
                      </m:sSub>
                      <m:r>
                        <w:ins w:id="139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>
                        <m:sSubPr>
                          <m:ctrlPr>
                            <w:ins w:id="140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Pr>
                        <m:e>
                          <m:r>
                            <w:ins w:id="141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2" w:author="Rui Cao" w:date="2021-03-16T15:03:00Z">
                              <w:rPr>
                                <w:rFonts w:ascii="Cambria Math"/>
                              </w:rPr>
                              <m:t>GI</m:t>
                            </w:ins>
                          </m:r>
                        </m:sub>
                      </m:sSub>
                      <m:r>
                        <w:ins w:id="143" w:author="Rui Cao" w:date="2021-03-16T15:03:00Z">
                          <w:rPr>
                            <w:rFonts w:ascii="Cambria Math"/>
                            <w:lang w:val="fr-FR"/>
                          </w:rPr>
                          <m:t>-</m:t>
                        </w:ins>
                      </m:r>
                      <m:sSubSup>
                        <m:sSubSupPr>
                          <m:ctrlPr>
                            <w:ins w:id="144" w:author="Rui Cao" w:date="2021-03-16T15:03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sSubSupPr>
                        <m:e>
                          <m:r>
                            <w:ins w:id="145" w:author="Rui Cao" w:date="2021-03-16T15:03:00Z">
                              <w:rPr>
                                <w:rFonts w:ascii="Cambria Math"/>
                              </w:rPr>
                              <m:t>T</m:t>
                            </w:ins>
                          </m:r>
                        </m:e>
                        <m:sub>
                          <m:r>
                            <w:ins w:id="146" w:author="Rui Cao" w:date="2021-03-16T15:03:00Z">
                              <w:rPr>
                                <w:rFonts w:ascii="Cambria Math"/>
                              </w:rPr>
                              <m:t>CS</m:t>
                            </w:ins>
                          </m:r>
                        </m:sub>
                        <m:sup>
                          <m:sSub>
                            <m:sSubPr>
                              <m:ctrlPr>
                                <w:ins w:id="147" w:author="Rui Cao" w:date="2021-03-16T15:03:00Z">
                                  <w:rPr>
                                    <w:rFonts w:ascii="Cambria Math" w:hAnsi="Cambria Math"/>
                                    <w:i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48" w:author="Rui Cao" w:date="2021-03-16T15:03:00Z">
                                  <w:rPr>
                                    <w:rFonts w:ascii="Cambria Math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49" w:author="Rui Cao" w:date="2021-03-16T15:03:00Z">
                                  <w:rPr>
                                    <w:rFonts w:ascii="Cambria Math"/>
                                  </w:rPr>
                                  <m:t>TX</m:t>
                                </w:ins>
                              </m:r>
                            </m:sub>
                          </m:sSub>
                        </m:sup>
                      </m:sSubSup>
                      <m:r>
                        <w:ins w:id="150" w:author="Rui Cao" w:date="2021-03-16T15:03:00Z">
                          <w:rPr>
                            <w:rFonts w:ascii="Cambria Math"/>
                            <w:lang w:val="fr-FR"/>
                          </w:rPr>
                          <m:t>)</m:t>
                        </w:ins>
                      </m:r>
                      <m:r>
                        <w:ins w:id="151" w:author="Rui Cao" w:date="2021-03-16T15:03:00Z">
                          <w:rPr>
                            <w:rFonts w:ascii="Cambria Math" w:hAnsi="Cambria Math"/>
                            <w:lang w:val="fr-FR"/>
                          </w:rPr>
                          <m:t>)</m:t>
                        </w:ins>
                      </m:r>
                    </m:e>
                  </m:func>
                </m:e>
              </m:nary>
            </m:e>
          </m:d>
        </m:oMath>
      </m:oMathPara>
    </w:p>
    <w:p w14:paraId="54EF55D9" w14:textId="0F705C0C" w:rsidR="00874E2D" w:rsidRPr="002A5007" w:rsidRDefault="00B543B0" w:rsidP="00593E9F">
      <w:pPr>
        <w:rPr>
          <w:sz w:val="20"/>
          <w:lang w:val="en-US"/>
        </w:rPr>
      </w:pPr>
      <w:r w:rsidRPr="002A5007">
        <w:rPr>
          <w:sz w:val="20"/>
          <w:highlight w:val="yellow"/>
          <w:lang w:val="en-US"/>
        </w:rPr>
        <w:t>(#3118)</w:t>
      </w:r>
    </w:p>
    <w:p w14:paraId="6487E790" w14:textId="77777777" w:rsidR="00B543B0" w:rsidRPr="002A5007" w:rsidRDefault="00B543B0" w:rsidP="00593E9F">
      <w:pPr>
        <w:rPr>
          <w:ins w:id="152" w:author="Rui Cao" w:date="2021-03-16T15:03:00Z"/>
          <w:sz w:val="20"/>
          <w:lang w:val="en-US"/>
        </w:rPr>
      </w:pPr>
    </w:p>
    <w:p w14:paraId="07BE5F36" w14:textId="780E3AB6" w:rsidR="00593E9F" w:rsidRPr="002752EE" w:rsidRDefault="00593E9F" w:rsidP="00593E9F">
      <w:pPr>
        <w:rPr>
          <w:sz w:val="20"/>
        </w:rPr>
      </w:pPr>
      <w:r w:rsidRPr="002752EE">
        <w:rPr>
          <w:sz w:val="20"/>
        </w:rPr>
        <w:t>where</w:t>
      </w:r>
    </w:p>
    <w:p w14:paraId="2D574C12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="00593E9F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="00593E9F">
        <w:t xml:space="preserve"> </w:t>
      </w:r>
      <w:r w:rsidR="00593E9F" w:rsidRPr="002752EE">
        <w:rPr>
          <w:sz w:val="20"/>
        </w:rPr>
        <w:t xml:space="preserve">are defined in </w:t>
      </w:r>
      <w:r w:rsidR="00593E9F">
        <w:rPr>
          <w:sz w:val="20"/>
        </w:rPr>
        <w:t>36</w:t>
      </w:r>
      <w:r w:rsidR="00593E9F" w:rsidRPr="002752EE">
        <w:rPr>
          <w:sz w:val="20"/>
        </w:rPr>
        <w:t>.3.</w:t>
      </w:r>
      <w:r w:rsidR="00593E9F">
        <w:rPr>
          <w:sz w:val="20"/>
        </w:rPr>
        <w:t>11</w:t>
      </w:r>
      <w:r w:rsidR="00593E9F" w:rsidRPr="002752EE">
        <w:rPr>
          <w:sz w:val="20"/>
        </w:rPr>
        <w:t>.</w:t>
      </w:r>
      <w:r w:rsidR="00593E9F">
        <w:rPr>
          <w:sz w:val="20"/>
        </w:rPr>
        <w:t>5</w:t>
      </w:r>
    </w:p>
    <w:p w14:paraId="090E23E3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k</m:t>
            </m:r>
          </m:sub>
        </m:sSub>
      </m:oMath>
      <w:r w:rsidR="00593E9F" w:rsidRPr="002752EE">
        <w:rPr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593E9F" w:rsidRPr="002752EE">
        <w:rPr>
          <w:sz w:val="20"/>
        </w:rPr>
        <w:t xml:space="preserve"> are defined in 17.3.5.10</w:t>
      </w:r>
    </w:p>
    <w:p w14:paraId="7E836AAB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k,n</m:t>
            </m:r>
          </m:sub>
        </m:sSub>
      </m:oMath>
      <w:r w:rsidR="00593E9F" w:rsidRPr="002752EE">
        <w:rPr>
          <w:sz w:val="20"/>
        </w:rPr>
        <w:t xml:space="preserve"> is defined in Equation (21-26)</w:t>
      </w:r>
    </w:p>
    <w:p w14:paraId="12A00C99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k,BW</m:t>
            </m:r>
          </m:sub>
        </m:sSub>
      </m:oMath>
      <w:r w:rsidR="00593E9F">
        <w:t xml:space="preserve"> </w:t>
      </w:r>
      <w:r w:rsidR="00593E9F" w:rsidRPr="002752EE">
        <w:rPr>
          <w:sz w:val="20"/>
        </w:rPr>
        <w:t>is defined in Equation (</w:t>
      </w:r>
      <w:r w:rsidR="00593E9F">
        <w:rPr>
          <w:sz w:val="20"/>
        </w:rPr>
        <w:t>36</w:t>
      </w:r>
      <w:r w:rsidR="00593E9F" w:rsidRPr="002752EE">
        <w:rPr>
          <w:sz w:val="20"/>
        </w:rPr>
        <w:t>-1</w:t>
      </w:r>
      <w:r w:rsidR="00593E9F">
        <w:rPr>
          <w:sz w:val="20"/>
        </w:rPr>
        <w:t>3</w:t>
      </w:r>
      <w:r w:rsidR="00593E9F" w:rsidRPr="002752EE">
        <w:rPr>
          <w:sz w:val="20"/>
        </w:rPr>
        <w:t>)</w:t>
      </w:r>
      <w:r w:rsidR="00593E9F">
        <w:rPr>
          <w:sz w:val="20"/>
        </w:rPr>
        <w:t xml:space="preserve"> </w:t>
      </w:r>
    </w:p>
    <w:p w14:paraId="21100168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T</m:t>
            </m:r>
          </m:e>
          <m:sub>
            <m:r>
              <w:rPr>
                <w:rFonts w:ascii="Cambria Math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TX</m:t>
                </m:r>
              </m:sub>
            </m:sSub>
          </m:sup>
        </m:sSubSup>
      </m:oMath>
      <w:r w:rsidR="00593E9F">
        <w:t xml:space="preserve"> </w:t>
      </w:r>
      <w:r w:rsidR="00593E9F" w:rsidRPr="002752EE">
        <w:rPr>
          <w:sz w:val="20"/>
        </w:rPr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i</m:t>
            </m:r>
          </m:e>
          <m:sub>
            <m:r>
              <w:rPr>
                <w:rFonts w:ascii="Cambria Math"/>
              </w:rPr>
              <m:t>TX</m:t>
            </m:r>
          </m:sub>
        </m:sSub>
      </m:oMath>
      <w:r w:rsidR="00593E9F" w:rsidRPr="002752EE">
        <w:rPr>
          <w:sz w:val="20"/>
        </w:rPr>
        <w:t xml:space="preserve"> with a value </w:t>
      </w:r>
      <w:r w:rsidR="00593E9F">
        <w:rPr>
          <w:sz w:val="20"/>
        </w:rPr>
        <w:t xml:space="preserve">defined in </w:t>
      </w:r>
      <w:r w:rsidR="00593E9F" w:rsidRPr="00FD1FC0">
        <w:rPr>
          <w:sz w:val="20"/>
        </w:rPr>
        <w:t>36.3.11.2.1 (Cyclic shift for pre-EHT modulated fields)</w:t>
      </w:r>
    </w:p>
    <w:p w14:paraId="6AB7046F" w14:textId="519B6FB8" w:rsidR="008F1E14" w:rsidRPr="008F1E14" w:rsidDel="008F1E14" w:rsidRDefault="008F1E14" w:rsidP="008F1E14">
      <w:pPr>
        <w:spacing w:before="240" w:line="240" w:lineRule="atLeast"/>
        <w:ind w:left="270"/>
        <w:rPr>
          <w:del w:id="153" w:author="Rui Cao" w:date="2021-03-16T11:46:00Z"/>
          <w:b/>
          <w:bCs/>
          <w:i/>
          <w:iCs/>
          <w:color w:val="FF0000"/>
          <w:sz w:val="20"/>
        </w:rPr>
      </w:pPr>
      <w:del w:id="154" w:author="Rui Cao" w:date="2021-03-16T11:46:00Z">
        <w:r w:rsidDel="008F1E14">
          <w:rPr>
            <w:b/>
            <w:bCs/>
            <w:i/>
            <w:iCs/>
            <w:color w:val="FF0000"/>
            <w:sz w:val="20"/>
          </w:rPr>
          <w:delText xml:space="preserve">Editor’s Note: Per the author of 20/1867r1,  </w:delText>
        </w:r>
      </w:del>
      <m:oMath>
        <m:sSubSup>
          <m:sSubSupPr>
            <m:ctrlPr>
              <w:del w:id="155" w:author="Rui Cao" w:date="2021-03-16T11:46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56" w:author="Rui Cao" w:date="2021-03-16T11:46:00Z">
                <w:rPr>
                  <w:rFonts w:ascii="Cambria Math" w:hAnsi="Cambria Math"/>
                </w:rPr>
                <m:t>N</m:t>
              </w:del>
            </m:r>
          </m:e>
          <m:sub>
            <m:r>
              <w:del w:id="157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del>
            </m:r>
          </m:sub>
          <m:sup>
            <m:r>
              <w:del w:id="158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del>
            </m:r>
          </m:sup>
        </m:sSubSup>
      </m:oMath>
      <w:del w:id="159" w:author="Rui Cao" w:date="2021-03-16T11:46:00Z">
        <w:r w:rsidDel="008F1E14">
          <w:rPr>
            <w:i/>
          </w:rPr>
          <w:delText xml:space="preserve"> </w:delText>
        </w:r>
        <w:r w:rsidDel="008F1E14">
          <w:rPr>
            <w:b/>
            <w:bCs/>
            <w:i/>
            <w:iCs/>
            <w:color w:val="FF0000"/>
            <w:sz w:val="20"/>
          </w:rPr>
          <w:delText>needs to be defined in Table 36-17 (Number of modulated subcarriers and guard interval duration values for EHT PPDU fields).</w:delText>
        </w:r>
      </w:del>
    </w:p>
    <w:p w14:paraId="1FC9D801" w14:textId="732993EC" w:rsidR="008F1E14" w:rsidRPr="008F1E14" w:rsidRDefault="00EC051A" w:rsidP="008F1E14">
      <w:pPr>
        <w:spacing w:before="240" w:line="240" w:lineRule="atLeast"/>
        <w:ind w:left="270"/>
        <w:rPr>
          <w:ins w:id="160" w:author="Rui Cao" w:date="2021-03-16T11:46:00Z"/>
          <w:sz w:val="20"/>
        </w:rPr>
      </w:pPr>
      <m:oMath>
        <m:sSubSup>
          <m:sSubSupPr>
            <m:ctrlPr>
              <w:ins w:id="161" w:author="Rui Cao" w:date="2021-03-16T11:46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62" w:author="Rui Cao" w:date="2021-03-16T11:46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3" w:author="Rui Cao" w:date="2021-03-16T11:46:00Z">
                <m:rPr>
                  <m:nor/>
                </m:rPr>
                <w:rPr>
                  <w:rFonts w:ascii="Cambria Math" w:hAnsi="Cambria Math"/>
                </w:rPr>
                <m:t>NON_HT_DUP_OFDM-Data</m:t>
              </w:ins>
            </m:r>
          </m:sub>
          <m:sup>
            <m:r>
              <w:ins w:id="164" w:author="Rui Cao" w:date="2021-03-16T11:46:00Z">
                <m:rPr>
                  <m:nor/>
                </m:rPr>
                <w:rPr>
                  <w:rFonts w:ascii="Cambria Math" w:hAnsi="Cambria Math"/>
                </w:rPr>
                <m:t>Tone</m:t>
              </w:ins>
            </m:r>
          </m:sup>
        </m:sSubSup>
      </m:oMath>
      <w:ins w:id="165" w:author="Rui Cao" w:date="2021-03-16T11:46:00Z">
        <w:r w:rsidR="008F1E14">
          <w:t xml:space="preserve"> </w:t>
        </w:r>
        <w:r w:rsidR="008F1E14" w:rsidRPr="002752EE">
          <w:rPr>
            <w:sz w:val="20"/>
          </w:rPr>
          <w:t xml:space="preserve">has the value given </w:t>
        </w:r>
        <w:r w:rsidR="008F1E14" w:rsidRPr="008F1E14">
          <w:rPr>
            <w:sz w:val="20"/>
          </w:rPr>
          <w:t xml:space="preserve">in </w:t>
        </w:r>
        <w:commentRangeStart w:id="166"/>
        <w:r w:rsidR="008F1E14" w:rsidRPr="008F1E14">
          <w:rPr>
            <w:sz w:val="20"/>
          </w:rPr>
          <w:t>Table 36-17</w:t>
        </w:r>
        <w:commentRangeEnd w:id="166"/>
        <w:r w:rsidR="008F1E14">
          <w:rPr>
            <w:rStyle w:val="CommentReference"/>
          </w:rPr>
          <w:commentReference w:id="166"/>
        </w:r>
        <w:r w:rsidR="008F1E14" w:rsidRPr="008F1E14">
          <w:rPr>
            <w:sz w:val="20"/>
          </w:rPr>
          <w:t xml:space="preserve"> (Number of modulated subcarriers and guard interval duration values for pre-EHT PPDU fields)</w:t>
        </w:r>
      </w:ins>
    </w:p>
    <w:p w14:paraId="2E5B4E50" w14:textId="5319CC92" w:rsidR="00593E9F" w:rsidRPr="002752EE" w:rsidRDefault="00593E9F" w:rsidP="00593E9F">
      <w:pPr>
        <w:spacing w:before="240" w:line="240" w:lineRule="atLeast"/>
        <w:ind w:left="270"/>
        <w:rPr>
          <w:sz w:val="20"/>
        </w:rPr>
      </w:pPr>
      <m:oMath>
        <m:r>
          <m:rPr>
            <m:nor/>
          </m:rPr>
          <w:rPr>
            <w:rFonts w:ascii="Cambria Math" w:hAnsi="Cambria Math"/>
          </w:rPr>
          <m:t>INACTIVE_SUBCHANNELS</m:t>
        </m:r>
        <m:r>
          <w:rPr>
            <w:rFonts w:ascii="Cambria Math" w:hAnsi="Cambria Math"/>
          </w:rPr>
          <m:t>[x]</m:t>
        </m:r>
      </m:oMath>
      <w:r w:rsidRPr="002752EE">
        <w:rPr>
          <w:sz w:val="20"/>
        </w:rPr>
        <w:t xml:space="preserve"> is bit </w:t>
      </w:r>
      <m:oMath>
        <m:r>
          <w:rPr>
            <w:rFonts w:ascii="Cambria Math" w:hAnsi="Cambria Math"/>
          </w:rPr>
          <m:t>x</m:t>
        </m:r>
      </m:oMath>
      <w:r w:rsidRPr="002752EE">
        <w:rPr>
          <w:sz w:val="20"/>
        </w:rPr>
        <w:t xml:space="preserve"> of the TXVECTOR parameter INACTIVE_SUBCHANNELS</w:t>
      </w:r>
      <w:r>
        <w:rPr>
          <w:sz w:val="20"/>
        </w:rPr>
        <w:t xml:space="preserve"> </w:t>
      </w:r>
      <w:r w:rsidRPr="002752EE">
        <w:rPr>
          <w:sz w:val="20"/>
        </w:rPr>
        <w:t>if present, and is 0 otherwise.</w:t>
      </w:r>
    </w:p>
    <w:p w14:paraId="7FD810BA" w14:textId="77777777" w:rsidR="00593E9F" w:rsidRPr="002752EE" w:rsidRDefault="00EC051A" w:rsidP="00593E9F">
      <w:pPr>
        <w:spacing w:before="240" w:line="240" w:lineRule="atLeast"/>
        <w:ind w:left="270"/>
        <w:rPr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MHz</m:t>
                </m:r>
              </m:sub>
            </m:sSub>
          </m:e>
        </m:d>
      </m:oMath>
      <w:r w:rsidR="00593E9F">
        <w:t xml:space="preserve"> </w:t>
      </w:r>
      <w:r w:rsidR="00593E9F" w:rsidRPr="002752EE">
        <w:rPr>
          <w:sz w:val="20"/>
        </w:rPr>
        <w:t>is, if the TXVECTOR parameter INACTIVE_SUBCHANNELS is present, equal to the number</w:t>
      </w:r>
    </w:p>
    <w:p w14:paraId="23FEE9CE" w14:textId="0E3210D6" w:rsidR="00593E9F" w:rsidRPr="008F1E14" w:rsidRDefault="00593E9F" w:rsidP="008F1E14">
      <w:pPr>
        <w:spacing w:before="240" w:line="240" w:lineRule="atLeast"/>
        <w:ind w:left="270"/>
        <w:rPr>
          <w:sz w:val="20"/>
        </w:rPr>
      </w:pPr>
      <w:r w:rsidRPr="002752EE">
        <w:rPr>
          <w:sz w:val="20"/>
        </w:rPr>
        <w:t>of bits with value 0 in the TXVECTOR parameter INACTIVE_SUBCHANNELS. Otherwise,</w:t>
      </w:r>
      <w:r>
        <w:rPr>
          <w:sz w:val="20"/>
        </w:rPr>
        <w:t xml:space="preserve"> </w:t>
      </w:r>
      <w:r w:rsidRPr="002752EE">
        <w:rPr>
          <w:sz w:val="20"/>
        </w:rPr>
        <w:t xml:space="preserve">is equal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N</m:t>
            </m:r>
          </m:e>
          <m:sub>
            <m:r>
              <w:rPr>
                <w:rFonts w:ascii="Cambria Math"/>
              </w:rPr>
              <m:t>20</m:t>
            </m:r>
            <m:r>
              <m:rPr>
                <m:nor/>
              </m:rPr>
              <w:rPr>
                <w:rFonts w:ascii="Cambria Math"/>
              </w:rPr>
              <m:t>MHz</m:t>
            </m:r>
          </m:sub>
        </m:sSub>
      </m:oMath>
      <w:r w:rsidRPr="002752EE">
        <w:rPr>
          <w:sz w:val="20"/>
        </w:rPr>
        <w:t>.</w:t>
      </w:r>
    </w:p>
    <w:p w14:paraId="3AEB5913" w14:textId="3CBF81A1" w:rsidR="00F56702" w:rsidRPr="00F56702" w:rsidRDefault="00F56702" w:rsidP="00F56702">
      <w:pPr>
        <w:pStyle w:val="T"/>
        <w:rPr>
          <w:sz w:val="21"/>
          <w:szCs w:val="21"/>
        </w:rPr>
      </w:pPr>
      <w:r w:rsidRPr="00F56702">
        <w:rPr>
          <w:sz w:val="21"/>
          <w:szCs w:val="21"/>
        </w:rPr>
        <w:t>For each non-HT duplicate PPDU transmission that is a preamble punctured PPDU, each punctured 20 MHz subchannel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is indicated as punctured by including </w:t>
      </w:r>
      <w:r w:rsidRPr="00F56702">
        <w:rPr>
          <w:color w:val="auto"/>
          <w:sz w:val="21"/>
          <w:szCs w:val="21"/>
          <w:rPrChange w:id="167" w:author="Rui Cao" w:date="2021-03-16T10:33:00Z">
            <w:rPr>
              <w:color w:val="FF0000"/>
              <w:sz w:val="21"/>
              <w:szCs w:val="21"/>
            </w:rPr>
          </w:rPrChange>
        </w:rPr>
        <w:t>the value of 26 (000011010 in binary representation)</w:t>
      </w:r>
      <w:del w:id="168" w:author="Rui Cao" w:date="2021-03-16T10:33:00Z">
        <w:r w:rsidRPr="00F56702" w:rsidDel="00F56702">
          <w:rPr>
            <w:color w:val="FF0000"/>
            <w:sz w:val="21"/>
            <w:szCs w:val="21"/>
          </w:rPr>
          <w:delText>(TBD)</w:delText>
        </w:r>
      </w:del>
      <w:r w:rsidRPr="00F56702">
        <w:rPr>
          <w:color w:val="FF0000"/>
          <w:sz w:val="21"/>
          <w:szCs w:val="21"/>
        </w:rPr>
        <w:t xml:space="preserve"> </w:t>
      </w:r>
      <w:r w:rsidRPr="00F56702">
        <w:rPr>
          <w:sz w:val="21"/>
          <w:szCs w:val="21"/>
        </w:rPr>
        <w:t>in the 9 bits of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 xml:space="preserve">TXVECTOR parameter RU_ALLOCATION corresponding to the 242-tone RU </w:t>
      </w:r>
      <w:del w:id="169" w:author="Rui Cao" w:date="2021-03-16T11:20:00Z">
        <w:r w:rsidRPr="00F56702" w:rsidDel="00E95AC4">
          <w:rPr>
            <w:sz w:val="21"/>
            <w:szCs w:val="21"/>
          </w:rPr>
          <w:delText xml:space="preserve">that </w:delText>
        </w:r>
      </w:del>
      <w:del w:id="170" w:author="Rui Cao" w:date="2021-03-16T11:18:00Z">
        <w:r w:rsidRPr="00F56702" w:rsidDel="00E95AC4">
          <w:rPr>
            <w:sz w:val="21"/>
            <w:szCs w:val="21"/>
          </w:rPr>
          <w:delText xml:space="preserve">is most closely </w:delText>
        </w:r>
      </w:del>
      <w:r w:rsidRPr="00F56702">
        <w:rPr>
          <w:sz w:val="21"/>
          <w:szCs w:val="21"/>
        </w:rPr>
        <w:t>aligned with the</w:t>
      </w:r>
      <w:r>
        <w:rPr>
          <w:sz w:val="21"/>
          <w:szCs w:val="21"/>
        </w:rPr>
        <w:t xml:space="preserve"> </w:t>
      </w:r>
      <w:r w:rsidRPr="00F56702">
        <w:rPr>
          <w:sz w:val="21"/>
          <w:szCs w:val="21"/>
        </w:rPr>
        <w:t>punctured 20 MHz subchannel.</w:t>
      </w:r>
      <w:r w:rsidR="00824191">
        <w:rPr>
          <w:sz w:val="21"/>
          <w:szCs w:val="21"/>
        </w:rPr>
        <w:t xml:space="preserve"> </w:t>
      </w:r>
      <w:r w:rsidR="00824191" w:rsidRPr="00824191">
        <w:rPr>
          <w:sz w:val="21"/>
          <w:szCs w:val="21"/>
        </w:rPr>
        <w:t xml:space="preserve">Each 20 MHz subchannel that is not punctured is indicated as such by including the value of </w:t>
      </w:r>
      <w:del w:id="171" w:author="Rui Cao" w:date="2021-03-16T11:14:00Z">
        <w:r w:rsidR="00824191" w:rsidRPr="00824191" w:rsidDel="00824191">
          <w:rPr>
            <w:sz w:val="21"/>
            <w:szCs w:val="21"/>
          </w:rPr>
          <w:delText xml:space="preserve">128 </w:delText>
        </w:r>
      </w:del>
      <w:ins w:id="172" w:author="Rui Cao" w:date="2021-03-16T11:14:00Z">
        <w:r w:rsidR="00824191">
          <w:rPr>
            <w:sz w:val="21"/>
            <w:szCs w:val="21"/>
          </w:rPr>
          <w:t>64</w:t>
        </w:r>
        <w:r w:rsidR="00824191" w:rsidRPr="00824191">
          <w:rPr>
            <w:sz w:val="21"/>
            <w:szCs w:val="21"/>
          </w:rPr>
          <w:t xml:space="preserve"> </w:t>
        </w:r>
      </w:ins>
      <w:r w:rsidR="00824191" w:rsidRPr="00824191">
        <w:rPr>
          <w:sz w:val="21"/>
          <w:szCs w:val="21"/>
        </w:rPr>
        <w:t xml:space="preserve">(001000000 in binary representation) in the 9 bits of the TXVECTOR parameter RU_ALLOCATION corresponding to the 242-tone RU </w:t>
      </w:r>
      <w:del w:id="173" w:author="Rui Cao" w:date="2021-03-16T11:21:00Z">
        <w:r w:rsidR="00824191" w:rsidRPr="00824191" w:rsidDel="00E95AC4">
          <w:rPr>
            <w:sz w:val="21"/>
            <w:szCs w:val="21"/>
          </w:rPr>
          <w:delText xml:space="preserve">that is most closely </w:delText>
        </w:r>
      </w:del>
      <w:r w:rsidR="00824191" w:rsidRPr="00824191">
        <w:rPr>
          <w:sz w:val="21"/>
          <w:szCs w:val="21"/>
        </w:rPr>
        <w:t>aligned with that 20 MHz subchannel.</w:t>
      </w:r>
      <w:r w:rsidR="00B543B0">
        <w:rPr>
          <w:sz w:val="21"/>
          <w:szCs w:val="21"/>
        </w:rPr>
        <w:t xml:space="preserve"> </w:t>
      </w:r>
      <w:r w:rsidR="00B543B0" w:rsidRPr="00B543B0">
        <w:rPr>
          <w:sz w:val="21"/>
          <w:szCs w:val="21"/>
          <w:highlight w:val="yellow"/>
        </w:rPr>
        <w:t>(#1574, #1576, #3073)</w:t>
      </w:r>
    </w:p>
    <w:sectPr w:rsidR="00F56702" w:rsidRPr="00F5670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6" w:author="Rui Cao" w:date="2021-03-16T11:46:00Z" w:initials="RC">
    <w:p w14:paraId="1C73EB59" w14:textId="2B33998C" w:rsidR="008F1E14" w:rsidRDefault="008F1E14">
      <w:pPr>
        <w:pStyle w:val="CommentText"/>
      </w:pPr>
      <w:r>
        <w:rPr>
          <w:rStyle w:val="CommentReference"/>
        </w:rPr>
        <w:annotationRef/>
      </w:r>
      <w:r>
        <w:t>Table 36-17 has been updated in 11-20/1337r9.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73E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12" w16cex:dateUtc="2021-03-16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73EB59" w16cid:durableId="23FB1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498D" w14:textId="77777777" w:rsidR="00EC051A" w:rsidRDefault="00EC051A">
      <w:r>
        <w:separator/>
      </w:r>
    </w:p>
  </w:endnote>
  <w:endnote w:type="continuationSeparator" w:id="0">
    <w:p w14:paraId="7CF30224" w14:textId="77777777" w:rsidR="00EC051A" w:rsidRDefault="00E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423A" w14:textId="77777777" w:rsidR="00EC051A" w:rsidRDefault="00EC051A">
      <w:r>
        <w:separator/>
      </w:r>
    </w:p>
  </w:footnote>
  <w:footnote w:type="continuationSeparator" w:id="0">
    <w:p w14:paraId="1E1F7D91" w14:textId="77777777" w:rsidR="00EC051A" w:rsidRDefault="00EC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7539FA7A" w:rsidR="00AB284A" w:rsidRDefault="006336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802.11-20</w:t>
      </w:r>
      <w:r w:rsidR="00AB284A">
        <w:rPr>
          <w:lang w:eastAsia="zh-CN"/>
        </w:rPr>
        <w:t>/</w:t>
      </w:r>
      <w:r w:rsidR="00A05B4B">
        <w:rPr>
          <w:lang w:eastAsia="zh-CN"/>
        </w:rPr>
        <w:t>0</w:t>
      </w:r>
      <w:r w:rsidR="00A05B4B">
        <w:t>477</w:t>
      </w:r>
      <w:r w:rsidR="00AB284A">
        <w:t>r</w:t>
      </w:r>
      <w:r w:rsidR="002A5007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477-01-00be-comment-resolution-for-non-ht-duplicate-transmission.docx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mentor.ieee.org/802.11/dcn/21/11-21-477-00-00be-comment-resolution-for-non-ht-duplicate-transmissio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57-00-00be-pdt-effect-of-ch-bandwidth-parameter-on-ppdu-format.docx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5852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8</cp:revision>
  <cp:lastPrinted>2013-12-02T17:26:00Z</cp:lastPrinted>
  <dcterms:created xsi:type="dcterms:W3CDTF">2021-03-30T00:12:00Z</dcterms:created>
  <dcterms:modified xsi:type="dcterms:W3CDTF">2021-03-30T00:18:00Z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