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05E17F2A" w:rsidR="005731EF" w:rsidRPr="005731EF" w:rsidRDefault="000C4A9D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PDT </w:t>
            </w:r>
            <w:r w:rsidR="00ED11E5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Additional EHT PHY Capability Signaling</w:t>
            </w:r>
            <w:r w:rsidR="00BD136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2C843C6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5E6AA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3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DE1C1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872C7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2913B343" w:rsidR="005731EF" w:rsidRPr="005731EF" w:rsidRDefault="00565FD8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14B119D5" w:rsidR="005731EF" w:rsidRPr="005731EF" w:rsidRDefault="00565FD8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51959E32" w:rsidR="005731EF" w:rsidRPr="005731EF" w:rsidRDefault="00565FD8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C84125" w:rsidRPr="005731EF" w14:paraId="575D5FB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8D9EB3C" w14:textId="70E99814" w:rsidR="00C84125" w:rsidRDefault="000F7D30" w:rsidP="00C84125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 Cao</w:t>
            </w:r>
          </w:p>
        </w:tc>
        <w:tc>
          <w:tcPr>
            <w:tcW w:w="1890" w:type="dxa"/>
            <w:vAlign w:val="center"/>
          </w:tcPr>
          <w:p w14:paraId="6B222FE4" w14:textId="3B0EF858" w:rsidR="00C84125" w:rsidRDefault="000F7D30" w:rsidP="00C84125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NXP</w:t>
            </w:r>
          </w:p>
        </w:tc>
        <w:tc>
          <w:tcPr>
            <w:tcW w:w="1260" w:type="dxa"/>
            <w:vAlign w:val="center"/>
          </w:tcPr>
          <w:p w14:paraId="19943F88" w14:textId="77777777" w:rsidR="00C84125" w:rsidRPr="005731EF" w:rsidRDefault="00C84125" w:rsidP="00C84125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7560810" w14:textId="77777777" w:rsidR="00C84125" w:rsidRPr="005731EF" w:rsidRDefault="00C84125" w:rsidP="00C84125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A804ED6" w14:textId="4D23F687" w:rsidR="00C84125" w:rsidRPr="00BA2CA7" w:rsidRDefault="00837250" w:rsidP="00C84125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837250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rui.cao_2@nxp.com</w:t>
            </w:r>
          </w:p>
        </w:tc>
      </w:tr>
      <w:tr w:rsidR="00285946" w:rsidRPr="005731EF" w14:paraId="4E1B7EB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4734F24" w14:textId="036BD89D" w:rsidR="00285946" w:rsidRDefault="00285946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Wook Bong Lee</w:t>
            </w:r>
          </w:p>
        </w:tc>
        <w:tc>
          <w:tcPr>
            <w:tcW w:w="1890" w:type="dxa"/>
            <w:vAlign w:val="center"/>
          </w:tcPr>
          <w:p w14:paraId="16B003AE" w14:textId="5B61BC53" w:rsidR="00285946" w:rsidRDefault="00285946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260" w:type="dxa"/>
            <w:vAlign w:val="center"/>
          </w:tcPr>
          <w:p w14:paraId="7989D764" w14:textId="77777777" w:rsidR="00285946" w:rsidRPr="005731EF" w:rsidRDefault="00285946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8190579" w14:textId="77777777" w:rsidR="00285946" w:rsidRPr="005731EF" w:rsidRDefault="00285946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32F3CD66" w14:textId="4F82AC52" w:rsidR="00285946" w:rsidRPr="00BA2CA7" w:rsidRDefault="00285946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3017BD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wookbong.lee@samsung.com</w:t>
            </w:r>
          </w:p>
        </w:tc>
      </w:tr>
      <w:tr w:rsidR="00285946" w:rsidRPr="005731EF" w14:paraId="595EF4B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2757C31" w14:textId="542D4D7B" w:rsidR="00285946" w:rsidRDefault="001A5F17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Junghoon Suh</w:t>
            </w:r>
          </w:p>
        </w:tc>
        <w:tc>
          <w:tcPr>
            <w:tcW w:w="1890" w:type="dxa"/>
            <w:vAlign w:val="center"/>
          </w:tcPr>
          <w:p w14:paraId="402A267D" w14:textId="6E1B4173" w:rsidR="00285946" w:rsidRDefault="001A5F17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1260" w:type="dxa"/>
            <w:vAlign w:val="center"/>
          </w:tcPr>
          <w:p w14:paraId="2C1361B7" w14:textId="77777777" w:rsidR="00285946" w:rsidRPr="005731EF" w:rsidRDefault="00285946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7E98729B" w14:textId="77777777" w:rsidR="00285946" w:rsidRPr="005731EF" w:rsidRDefault="00285946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3971AF4D" w14:textId="752B8049" w:rsidR="00285946" w:rsidRPr="00BA2CA7" w:rsidRDefault="001A5F17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1A5F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junghoon.suh@huawei.com</w:t>
            </w:r>
          </w:p>
        </w:tc>
      </w:tr>
      <w:tr w:rsidR="001A5F17" w:rsidRPr="005731EF" w14:paraId="1A93021B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A880473" w14:textId="5F9238C6" w:rsidR="001A5F17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F1F8F63" w14:textId="0798F7D9" w:rsidR="001A5F17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68CC9A1C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C411983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387C7B4D" w14:textId="1268F33C" w:rsidR="001A5F17" w:rsidRPr="00BA2CA7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D742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1A5F17" w:rsidRPr="005731EF" w14:paraId="0BA7AA3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67C4771" w14:textId="16BB8579" w:rsidR="001A5F17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 Zhang</w:t>
            </w:r>
          </w:p>
        </w:tc>
        <w:tc>
          <w:tcPr>
            <w:tcW w:w="1890" w:type="dxa"/>
            <w:vAlign w:val="center"/>
          </w:tcPr>
          <w:p w14:paraId="38CD7CD0" w14:textId="32FC2FCD" w:rsidR="001A5F17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NXP</w:t>
            </w:r>
          </w:p>
        </w:tc>
        <w:tc>
          <w:tcPr>
            <w:tcW w:w="1260" w:type="dxa"/>
            <w:vAlign w:val="center"/>
          </w:tcPr>
          <w:p w14:paraId="3E3A0B55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3D19890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D6C09A" w14:textId="0FC291D5" w:rsidR="001A5F17" w:rsidRPr="003017BD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A2CA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yan.zhang_5@nxp.com</w:t>
            </w:r>
          </w:p>
        </w:tc>
      </w:tr>
      <w:tr w:rsidR="001A5F17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3661615C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D2C1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Bo Gong</w:t>
            </w:r>
          </w:p>
        </w:tc>
        <w:tc>
          <w:tcPr>
            <w:tcW w:w="1890" w:type="dxa"/>
            <w:vAlign w:val="center"/>
          </w:tcPr>
          <w:p w14:paraId="0F7BA1F4" w14:textId="50E0DD1D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1260" w:type="dxa"/>
            <w:vAlign w:val="center"/>
          </w:tcPr>
          <w:p w14:paraId="1500D2A7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5D8F8171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ED6CB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gongbo8@hisilicon.com</w:t>
            </w:r>
          </w:p>
        </w:tc>
      </w:tr>
      <w:tr w:rsidR="001A5F17" w:rsidRPr="005731EF" w14:paraId="1A62A76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2AA6D59" w14:textId="6565B912" w:rsidR="001A5F17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D6283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Genadiy Tsodik</w:t>
            </w:r>
          </w:p>
        </w:tc>
        <w:tc>
          <w:tcPr>
            <w:tcW w:w="1890" w:type="dxa"/>
            <w:vAlign w:val="center"/>
          </w:tcPr>
          <w:p w14:paraId="3F31EA71" w14:textId="0A79CC65" w:rsidR="001A5F17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1260" w:type="dxa"/>
            <w:vAlign w:val="center"/>
          </w:tcPr>
          <w:p w14:paraId="78FBB53B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B64A3DF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EEFA391" w14:textId="7DA304E5" w:rsidR="001A5F17" w:rsidRPr="003017BD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DD7A5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genadiy.tsodik@huawei.com</w:t>
            </w:r>
          </w:p>
        </w:tc>
      </w:tr>
      <w:tr w:rsidR="001A5F17" w:rsidRPr="005731EF" w14:paraId="6796131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36EE6490" w14:textId="2F0BC053" w:rsidR="001A5F17" w:rsidRPr="0071792A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71792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Mengshi Hu</w:t>
            </w:r>
          </w:p>
        </w:tc>
        <w:tc>
          <w:tcPr>
            <w:tcW w:w="1890" w:type="dxa"/>
            <w:vAlign w:val="center"/>
          </w:tcPr>
          <w:p w14:paraId="7294AF31" w14:textId="70DDED24" w:rsidR="001A5F17" w:rsidRPr="00195801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19580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1260" w:type="dxa"/>
            <w:vAlign w:val="center"/>
          </w:tcPr>
          <w:p w14:paraId="4D11E48F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7A223B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2801AEE" w14:textId="0CDF78BD" w:rsidR="001A5F17" w:rsidRPr="00195801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19580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humengshi@huawei.com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CCF01A3" w14:textId="2A87652F" w:rsidR="00123016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274175D9" w14:textId="4596B215" w:rsidR="003F4DC0" w:rsidRPr="003F4DC0" w:rsidRDefault="003F4DC0" w:rsidP="00283796">
      <w:pPr>
        <w:spacing w:after="0" w:line="240" w:lineRule="auto"/>
        <w:rPr>
          <w:rFonts w:cstheme="minorHAnsi"/>
          <w:b/>
          <w:bCs/>
          <w:sz w:val="24"/>
        </w:rPr>
      </w:pPr>
      <w:r w:rsidRPr="003F4DC0">
        <w:rPr>
          <w:rFonts w:cstheme="minorHAnsi"/>
          <w:b/>
          <w:bCs/>
          <w:sz w:val="24"/>
        </w:rPr>
        <w:t>Introduction</w:t>
      </w:r>
    </w:p>
    <w:p w14:paraId="5A7C216E" w14:textId="2FE5D98A" w:rsidR="002004CB" w:rsidRPr="002004CB" w:rsidRDefault="002004CB" w:rsidP="008E25C3">
      <w:pPr>
        <w:spacing w:after="0" w:line="240" w:lineRule="auto"/>
        <w:rPr>
          <w:rFonts w:cstheme="minorHAnsi"/>
          <w:sz w:val="24"/>
        </w:rPr>
      </w:pPr>
      <w:r w:rsidRPr="002004CB">
        <w:rPr>
          <w:rFonts w:cstheme="minorHAnsi"/>
          <w:sz w:val="24"/>
        </w:rPr>
        <w:t xml:space="preserve">This document </w:t>
      </w:r>
      <w:r w:rsidR="000C4A9D">
        <w:rPr>
          <w:rFonts w:cstheme="minorHAnsi"/>
          <w:sz w:val="24"/>
        </w:rPr>
        <w:t>provides pr</w:t>
      </w:r>
      <w:r w:rsidR="001840BB">
        <w:rPr>
          <w:rFonts w:cstheme="minorHAnsi"/>
          <w:sz w:val="24"/>
        </w:rPr>
        <w:t>oposed draft text for</w:t>
      </w:r>
      <w:r w:rsidRPr="002004CB">
        <w:rPr>
          <w:rFonts w:cstheme="minorHAnsi"/>
          <w:sz w:val="24"/>
        </w:rPr>
        <w:t xml:space="preserve"> </w:t>
      </w:r>
      <w:r w:rsidR="00BD1384">
        <w:rPr>
          <w:rFonts w:cstheme="minorHAnsi"/>
          <w:sz w:val="24"/>
        </w:rPr>
        <w:t>Subclause</w:t>
      </w:r>
      <w:r w:rsidR="00D60728">
        <w:rPr>
          <w:rFonts w:cstheme="minorHAnsi"/>
          <w:sz w:val="24"/>
        </w:rPr>
        <w:t xml:space="preserve"> </w:t>
      </w:r>
      <w:r w:rsidR="00D60728" w:rsidRPr="00D60728">
        <w:rPr>
          <w:rFonts w:cstheme="minorHAnsi"/>
          <w:sz w:val="24"/>
        </w:rPr>
        <w:t>9.4.2.295c.1 EHT PHY Capabilities Information field</w:t>
      </w:r>
      <w:r w:rsidR="003926C4">
        <w:rPr>
          <w:rFonts w:cstheme="minorHAnsi"/>
          <w:sz w:val="24"/>
        </w:rPr>
        <w:t>, in</w:t>
      </w:r>
      <w:r w:rsidRPr="002004CB">
        <w:rPr>
          <w:rFonts w:cstheme="minorHAnsi"/>
          <w:sz w:val="24"/>
        </w:rPr>
        <w:t xml:space="preserve"> </w:t>
      </w:r>
      <w:r w:rsidR="00565FD8">
        <w:rPr>
          <w:rFonts w:cstheme="minorHAnsi"/>
          <w:sz w:val="24"/>
        </w:rPr>
        <w:t xml:space="preserve">IEEE </w:t>
      </w:r>
      <w:r w:rsidR="008E25C3">
        <w:rPr>
          <w:rFonts w:cstheme="minorHAnsi"/>
          <w:sz w:val="24"/>
        </w:rPr>
        <w:t xml:space="preserve">802.11be </w:t>
      </w:r>
      <w:r w:rsidRPr="002004CB">
        <w:rPr>
          <w:rFonts w:cstheme="minorHAnsi"/>
          <w:sz w:val="24"/>
        </w:rPr>
        <w:t>D0.</w:t>
      </w:r>
      <w:r w:rsidR="00872C78">
        <w:rPr>
          <w:rFonts w:cstheme="minorHAnsi"/>
          <w:sz w:val="24"/>
        </w:rPr>
        <w:t>5</w:t>
      </w:r>
      <w:r w:rsidR="00BD1384">
        <w:rPr>
          <w:rFonts w:cstheme="minorHAnsi"/>
          <w:sz w:val="24"/>
        </w:rPr>
        <w:t>.</w:t>
      </w:r>
    </w:p>
    <w:p w14:paraId="671B532C" w14:textId="013A37C1" w:rsidR="002004CB" w:rsidRDefault="002004CB" w:rsidP="002004CB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7645DDC7" w14:textId="77777777" w:rsidR="002F6E35" w:rsidRDefault="002F6E35" w:rsidP="002004CB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59C33456" w14:textId="30BBB1B7" w:rsidR="003801E7" w:rsidRDefault="003801E7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119FBB12" w14:textId="37D86C9E" w:rsidR="00A55460" w:rsidRDefault="00A55460" w:rsidP="00301542">
      <w:pPr>
        <w:pStyle w:val="T"/>
        <w:spacing w:before="0" w:line="240" w:lineRule="auto"/>
      </w:pPr>
    </w:p>
    <w:p w14:paraId="18138C93" w14:textId="3593E630" w:rsidR="00A55460" w:rsidRPr="00AC640D" w:rsidRDefault="00A55460" w:rsidP="00A55460">
      <w:pPr>
        <w:pStyle w:val="T"/>
        <w:rPr>
          <w:i/>
          <w:iCs/>
          <w:w w:val="100"/>
        </w:rPr>
      </w:pPr>
      <w:r w:rsidRPr="000012B5">
        <w:rPr>
          <w:b/>
          <w:i/>
          <w:iCs/>
          <w:highlight w:val="yellow"/>
        </w:rPr>
        <w:t>TGbe editor: Please add the following rows to</w:t>
      </w:r>
      <w:r w:rsidR="00723C51">
        <w:rPr>
          <w:b/>
          <w:i/>
          <w:iCs/>
          <w:highlight w:val="yellow"/>
        </w:rPr>
        <w:t xml:space="preserve"> the end of</w:t>
      </w:r>
      <w:r w:rsidR="000012B5" w:rsidRPr="000012B5">
        <w:rPr>
          <w:b/>
          <w:i/>
          <w:iCs/>
          <w:highlight w:val="yellow"/>
        </w:rPr>
        <w:t xml:space="preserve"> Table 9-322ao—Subfield of the EHT PHY Capabilities Information field</w:t>
      </w:r>
      <w:r w:rsidRPr="000012B5">
        <w:rPr>
          <w:b/>
          <w:i/>
          <w:iCs/>
          <w:highlight w:val="yellow"/>
        </w:rPr>
        <w:t xml:space="preserve"> as shown below:</w:t>
      </w:r>
    </w:p>
    <w:p w14:paraId="04CBC364" w14:textId="2D2B0732" w:rsidR="00A55460" w:rsidRDefault="00A55460" w:rsidP="00301542">
      <w:pPr>
        <w:pStyle w:val="T"/>
        <w:spacing w:before="0" w:line="240" w:lineRule="auto"/>
      </w:pPr>
    </w:p>
    <w:p w14:paraId="6C8F5432" w14:textId="7EEEFC6D" w:rsidR="00A55460" w:rsidRDefault="00A55460" w:rsidP="00301542">
      <w:pPr>
        <w:pStyle w:val="T"/>
        <w:spacing w:before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138A" w14:paraId="4B957277" w14:textId="77777777" w:rsidTr="0077138A">
        <w:tc>
          <w:tcPr>
            <w:tcW w:w="3116" w:type="dxa"/>
          </w:tcPr>
          <w:p w14:paraId="2645E2CB" w14:textId="6B3CDE46" w:rsidR="0077138A" w:rsidRPr="0077138A" w:rsidRDefault="0077138A" w:rsidP="0077138A">
            <w:pPr>
              <w:pStyle w:val="T"/>
              <w:spacing w:before="0" w:line="240" w:lineRule="auto"/>
              <w:jc w:val="center"/>
              <w:rPr>
                <w:b/>
                <w:bCs/>
              </w:rPr>
            </w:pPr>
            <w:r w:rsidRPr="0077138A">
              <w:rPr>
                <w:b/>
                <w:bCs/>
              </w:rPr>
              <w:t>Subfield</w:t>
            </w:r>
          </w:p>
        </w:tc>
        <w:tc>
          <w:tcPr>
            <w:tcW w:w="3117" w:type="dxa"/>
          </w:tcPr>
          <w:p w14:paraId="621A4E93" w14:textId="46B0C5D8" w:rsidR="0077138A" w:rsidRPr="0077138A" w:rsidRDefault="00723C51" w:rsidP="0077138A">
            <w:pPr>
              <w:pStyle w:val="T"/>
              <w:spacing w:before="0" w:line="240" w:lineRule="auto"/>
              <w:jc w:val="center"/>
              <w:rPr>
                <w:b/>
                <w:bCs/>
              </w:rPr>
            </w:pPr>
            <w:r w:rsidRPr="0077138A">
              <w:rPr>
                <w:b/>
                <w:bCs/>
              </w:rPr>
              <w:t>Definition</w:t>
            </w:r>
          </w:p>
        </w:tc>
        <w:tc>
          <w:tcPr>
            <w:tcW w:w="3117" w:type="dxa"/>
          </w:tcPr>
          <w:p w14:paraId="26454C86" w14:textId="11BFF86D" w:rsidR="0077138A" w:rsidRPr="0077138A" w:rsidRDefault="0077138A" w:rsidP="0077138A">
            <w:pPr>
              <w:pStyle w:val="T"/>
              <w:spacing w:before="0" w:line="240" w:lineRule="auto"/>
              <w:jc w:val="center"/>
              <w:rPr>
                <w:b/>
                <w:bCs/>
              </w:rPr>
            </w:pPr>
            <w:r w:rsidRPr="0077138A">
              <w:rPr>
                <w:b/>
                <w:bCs/>
              </w:rPr>
              <w:t>Encoding</w:t>
            </w:r>
          </w:p>
        </w:tc>
      </w:tr>
      <w:tr w:rsidR="0077138A" w14:paraId="3B97DAD5" w14:textId="77777777" w:rsidTr="00555671">
        <w:trPr>
          <w:trHeight w:val="3312"/>
        </w:trPr>
        <w:tc>
          <w:tcPr>
            <w:tcW w:w="3116" w:type="dxa"/>
          </w:tcPr>
          <w:p w14:paraId="248D7641" w14:textId="76945B0B" w:rsidR="0077138A" w:rsidRDefault="00BF1AC0" w:rsidP="00301542">
            <w:pPr>
              <w:pStyle w:val="T"/>
              <w:spacing w:before="0" w:line="240" w:lineRule="auto"/>
            </w:pPr>
            <w:r>
              <w:t>Non-OFDMA</w:t>
            </w:r>
            <w:r w:rsidR="00BF53F1">
              <w:t xml:space="preserve"> UL MU-MIMO</w:t>
            </w:r>
          </w:p>
          <w:p w14:paraId="3F552B81" w14:textId="451925B9" w:rsidR="00707F3A" w:rsidRDefault="00707F3A" w:rsidP="00D739C0">
            <w:pPr>
              <w:pStyle w:val="T"/>
              <w:spacing w:before="0" w:line="240" w:lineRule="auto"/>
              <w:jc w:val="left"/>
            </w:pPr>
            <w:r>
              <w:t xml:space="preserve">(BW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80 MHz)</w:t>
            </w:r>
          </w:p>
        </w:tc>
        <w:tc>
          <w:tcPr>
            <w:tcW w:w="3117" w:type="dxa"/>
          </w:tcPr>
          <w:p w14:paraId="5AB6C254" w14:textId="6D235A18" w:rsidR="004969FB" w:rsidRDefault="004969FB" w:rsidP="00ED0936">
            <w:pPr>
              <w:pStyle w:val="T"/>
              <w:spacing w:before="0" w:line="240" w:lineRule="auto"/>
              <w:jc w:val="left"/>
            </w:pPr>
            <w:r>
              <w:t xml:space="preserve">For an AP, indicates support for </w:t>
            </w:r>
            <w:r w:rsidR="009C52D7">
              <w:t>n</w:t>
            </w:r>
            <w:r w:rsidR="00455146">
              <w:t xml:space="preserve">on-OFDMA </w:t>
            </w:r>
            <w:r w:rsidR="00250BC0">
              <w:t xml:space="preserve">UL </w:t>
            </w:r>
            <w:r>
              <w:t xml:space="preserve">MU-MIMO reception of an </w:t>
            </w:r>
            <w:r w:rsidR="001A34CF">
              <w:t>EHT</w:t>
            </w:r>
            <w:r>
              <w:t xml:space="preserve"> TB PPDU</w:t>
            </w:r>
            <w:r w:rsidR="001A34CF">
              <w:t xml:space="preserve">, for PPDU bandwidths of 20, </w:t>
            </w:r>
            <w:r w:rsidR="004F101C">
              <w:t>40 and 80 MHz</w:t>
            </w:r>
            <w:r>
              <w:t xml:space="preserve"> (UL MU-MIMO).</w:t>
            </w:r>
          </w:p>
          <w:p w14:paraId="4172B966" w14:textId="3441D665" w:rsidR="0077138A" w:rsidRDefault="0077138A" w:rsidP="00C73D21">
            <w:pPr>
              <w:pStyle w:val="T"/>
              <w:spacing w:before="0" w:line="240" w:lineRule="auto"/>
              <w:jc w:val="left"/>
            </w:pPr>
          </w:p>
        </w:tc>
        <w:tc>
          <w:tcPr>
            <w:tcW w:w="3117" w:type="dxa"/>
          </w:tcPr>
          <w:p w14:paraId="49D9EDDE" w14:textId="5A43AAAE" w:rsidR="00250BC0" w:rsidRDefault="00250BC0" w:rsidP="003726AC">
            <w:pPr>
              <w:pStyle w:val="T"/>
              <w:spacing w:before="0" w:line="240" w:lineRule="auto"/>
              <w:jc w:val="left"/>
            </w:pPr>
            <w:r>
              <w:t>For an AP STA</w:t>
            </w:r>
          </w:p>
          <w:p w14:paraId="71D2119D" w14:textId="77777777" w:rsidR="00555671" w:rsidRDefault="00555671" w:rsidP="003726AC">
            <w:pPr>
              <w:pStyle w:val="T"/>
              <w:spacing w:before="0" w:line="240" w:lineRule="auto"/>
              <w:jc w:val="left"/>
            </w:pPr>
          </w:p>
          <w:p w14:paraId="0B8B708A" w14:textId="011A87A2" w:rsidR="00C73D21" w:rsidRDefault="00C73D21" w:rsidP="003726AC">
            <w:pPr>
              <w:pStyle w:val="T"/>
              <w:spacing w:before="0" w:line="240" w:lineRule="auto"/>
              <w:jc w:val="left"/>
            </w:pPr>
            <w:r>
              <w:t>Set to 0 if not supported.</w:t>
            </w:r>
          </w:p>
          <w:p w14:paraId="320C1557" w14:textId="77777777" w:rsidR="0077138A" w:rsidRDefault="00C73D21" w:rsidP="003726AC">
            <w:pPr>
              <w:pStyle w:val="T"/>
              <w:spacing w:before="0" w:line="240" w:lineRule="auto"/>
              <w:jc w:val="left"/>
            </w:pPr>
            <w:r>
              <w:t>Set to 1 if supported.</w:t>
            </w:r>
          </w:p>
          <w:p w14:paraId="2BF5C971" w14:textId="77777777" w:rsidR="00C5563E" w:rsidRDefault="00C5563E" w:rsidP="003726AC">
            <w:pPr>
              <w:pStyle w:val="T"/>
              <w:spacing w:before="0" w:line="240" w:lineRule="auto"/>
              <w:jc w:val="left"/>
            </w:pPr>
          </w:p>
          <w:p w14:paraId="07F7FAD2" w14:textId="38C4A0D0" w:rsidR="00250BC0" w:rsidRDefault="00C5563E" w:rsidP="003726AC">
            <w:pPr>
              <w:pStyle w:val="T"/>
              <w:spacing w:before="0" w:line="240" w:lineRule="auto"/>
              <w:jc w:val="left"/>
            </w:pPr>
            <w:r>
              <w:t>If</w:t>
            </w:r>
            <w:r w:rsidR="000709C4">
              <w:t xml:space="preserve"> the </w:t>
            </w:r>
            <w:r w:rsidR="0056006F">
              <w:t>maximum number of spatial streams</w:t>
            </w:r>
            <w:r w:rsidR="000E3C3C">
              <w:t xml:space="preserve"> </w:t>
            </w:r>
            <w:r w:rsidR="0056006F">
              <w:t>indicated</w:t>
            </w:r>
            <w:r w:rsidR="00186031">
              <w:t xml:space="preserve"> for reception</w:t>
            </w:r>
            <w:r w:rsidR="000E3C3C">
              <w:t>, for any MCS,</w:t>
            </w:r>
            <w:r w:rsidR="0056006F">
              <w:t xml:space="preserve"> in the Supported MCS and Nss Set Field, for </w:t>
            </w:r>
            <w:r w:rsidR="001A5FB0">
              <w:t xml:space="preserve">(BW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 w:rsidR="001A5FB0">
              <w:t xml:space="preserve"> 80 MHz, Excluding 20 MHz-Only STAs) is greater or equal to four, then set to 1.</w:t>
            </w:r>
          </w:p>
          <w:p w14:paraId="6A5A1DAF" w14:textId="77777777" w:rsidR="00555671" w:rsidRDefault="00555671" w:rsidP="003726AC">
            <w:pPr>
              <w:pStyle w:val="T"/>
              <w:spacing w:before="0" w:line="240" w:lineRule="auto"/>
              <w:jc w:val="left"/>
            </w:pPr>
          </w:p>
          <w:p w14:paraId="693F471C" w14:textId="4F5E0542" w:rsidR="00C5563E" w:rsidRDefault="00250BC0" w:rsidP="003726AC">
            <w:pPr>
              <w:pStyle w:val="T"/>
              <w:spacing w:before="0" w:line="240" w:lineRule="auto"/>
              <w:jc w:val="left"/>
            </w:pPr>
            <w:r>
              <w:t>Reserved for a non-AP STA.</w:t>
            </w:r>
          </w:p>
        </w:tc>
      </w:tr>
      <w:tr w:rsidR="0077138A" w14:paraId="5AB7F4F7" w14:textId="77777777" w:rsidTr="002F1C0C">
        <w:trPr>
          <w:trHeight w:val="3024"/>
        </w:trPr>
        <w:tc>
          <w:tcPr>
            <w:tcW w:w="3116" w:type="dxa"/>
          </w:tcPr>
          <w:p w14:paraId="71CEF2B6" w14:textId="532FC0C5" w:rsidR="00707F3A" w:rsidRDefault="008C148B" w:rsidP="00707F3A">
            <w:pPr>
              <w:pStyle w:val="T"/>
              <w:spacing w:before="0" w:line="240" w:lineRule="auto"/>
            </w:pPr>
            <w:r>
              <w:t>Non-OFDMA</w:t>
            </w:r>
            <w:r w:rsidR="00707F3A">
              <w:t xml:space="preserve"> UL MU-MIMO</w:t>
            </w:r>
          </w:p>
          <w:p w14:paraId="4BB2F92A" w14:textId="2B6C8D13" w:rsidR="0077138A" w:rsidRDefault="00707F3A" w:rsidP="00707F3A">
            <w:pPr>
              <w:pStyle w:val="T"/>
              <w:spacing w:before="0" w:line="240" w:lineRule="auto"/>
            </w:pPr>
            <w:r>
              <w:t>(BW = 160 MHz)</w:t>
            </w:r>
          </w:p>
        </w:tc>
        <w:tc>
          <w:tcPr>
            <w:tcW w:w="3117" w:type="dxa"/>
          </w:tcPr>
          <w:p w14:paraId="20CAF0C5" w14:textId="67F3D4ED" w:rsidR="00DF221A" w:rsidRDefault="00DF221A" w:rsidP="00DF221A">
            <w:pPr>
              <w:pStyle w:val="T"/>
              <w:spacing w:before="0" w:line="240" w:lineRule="auto"/>
              <w:jc w:val="left"/>
            </w:pPr>
            <w:r>
              <w:t xml:space="preserve">For an AP, indicates support for non-OFDMA UL MU-MIMO reception of an EHT TB PPDU, for PPDU </w:t>
            </w:r>
            <w:r w:rsidR="0053032D">
              <w:t xml:space="preserve">with </w:t>
            </w:r>
            <w:r>
              <w:t xml:space="preserve">bandwidth of </w:t>
            </w:r>
            <w:r w:rsidR="0053032D">
              <w:t>160</w:t>
            </w:r>
            <w:r>
              <w:t xml:space="preserve"> MHz (UL MU-MIMO).</w:t>
            </w:r>
          </w:p>
          <w:p w14:paraId="1DE6C110" w14:textId="77777777" w:rsidR="00B909DD" w:rsidRDefault="00B909DD" w:rsidP="00B909DD">
            <w:pPr>
              <w:pStyle w:val="T"/>
              <w:spacing w:before="0" w:line="240" w:lineRule="auto"/>
              <w:jc w:val="left"/>
            </w:pPr>
          </w:p>
          <w:p w14:paraId="2C0DADA8" w14:textId="4579A627" w:rsidR="0077138A" w:rsidRDefault="0077138A" w:rsidP="00B909DD">
            <w:pPr>
              <w:pStyle w:val="T"/>
              <w:spacing w:before="0" w:line="240" w:lineRule="auto"/>
            </w:pPr>
          </w:p>
        </w:tc>
        <w:tc>
          <w:tcPr>
            <w:tcW w:w="3117" w:type="dxa"/>
          </w:tcPr>
          <w:p w14:paraId="54488126" w14:textId="22FAA3FB" w:rsidR="00B17F79" w:rsidRDefault="00B17F79" w:rsidP="00B17F79">
            <w:pPr>
              <w:pStyle w:val="T"/>
              <w:spacing w:before="0" w:line="240" w:lineRule="auto"/>
              <w:jc w:val="left"/>
            </w:pPr>
            <w:r>
              <w:t>For an AP STA</w:t>
            </w:r>
          </w:p>
          <w:p w14:paraId="0471A170" w14:textId="77777777" w:rsidR="00555671" w:rsidRDefault="00555671" w:rsidP="00B17F79">
            <w:pPr>
              <w:pStyle w:val="T"/>
              <w:spacing w:before="0" w:line="240" w:lineRule="auto"/>
              <w:jc w:val="left"/>
            </w:pPr>
          </w:p>
          <w:p w14:paraId="35EA9A10" w14:textId="7C8F6EEF" w:rsidR="00E12C56" w:rsidRDefault="00E12C56" w:rsidP="00E12C56">
            <w:pPr>
              <w:pStyle w:val="T"/>
              <w:spacing w:before="0" w:line="240" w:lineRule="auto"/>
              <w:jc w:val="left"/>
            </w:pPr>
            <w:r>
              <w:t>Set to 0 if not supported.</w:t>
            </w:r>
          </w:p>
          <w:p w14:paraId="04251CD3" w14:textId="77777777" w:rsidR="00E12C56" w:rsidRDefault="00E12C56" w:rsidP="00E12C56">
            <w:pPr>
              <w:pStyle w:val="T"/>
              <w:spacing w:before="0" w:line="240" w:lineRule="auto"/>
              <w:jc w:val="left"/>
            </w:pPr>
            <w:r>
              <w:t>Set to 1 if supported.</w:t>
            </w:r>
          </w:p>
          <w:p w14:paraId="1ECF894B" w14:textId="77777777" w:rsidR="00E12C56" w:rsidRDefault="00E12C56" w:rsidP="00E12C56">
            <w:pPr>
              <w:pStyle w:val="T"/>
              <w:spacing w:before="0" w:line="240" w:lineRule="auto"/>
              <w:jc w:val="left"/>
            </w:pPr>
          </w:p>
          <w:p w14:paraId="2B5929BA" w14:textId="77777777" w:rsidR="0077138A" w:rsidRDefault="00E12C56" w:rsidP="00E12C56">
            <w:pPr>
              <w:pStyle w:val="T"/>
              <w:spacing w:before="0" w:line="240" w:lineRule="auto"/>
            </w:pPr>
            <w:r>
              <w:t xml:space="preserve">If the maximum number of spatial streams indicated for reception, for any MCS, in the Supported MCS and Nss Set Field, for (BW </w:t>
            </w:r>
            <w:r w:rsidR="00064236">
              <w:t>= 1</w:t>
            </w:r>
            <w:r>
              <w:t>60 MHz) is greater or equal to four, then set to 1.</w:t>
            </w:r>
          </w:p>
          <w:p w14:paraId="37DCFC57" w14:textId="77777777" w:rsidR="00555671" w:rsidRDefault="00555671" w:rsidP="00E12C56">
            <w:pPr>
              <w:pStyle w:val="T"/>
              <w:spacing w:before="0" w:line="240" w:lineRule="auto"/>
            </w:pPr>
          </w:p>
          <w:p w14:paraId="23CBC100" w14:textId="33C9766A" w:rsidR="00555671" w:rsidRDefault="00555671" w:rsidP="00E12C56">
            <w:pPr>
              <w:pStyle w:val="T"/>
              <w:spacing w:before="0" w:line="240" w:lineRule="auto"/>
            </w:pPr>
            <w:r>
              <w:t>Reserved for a non-AP STA.</w:t>
            </w:r>
          </w:p>
        </w:tc>
      </w:tr>
      <w:tr w:rsidR="0077138A" w14:paraId="7D804D12" w14:textId="77777777" w:rsidTr="002F1C0C">
        <w:trPr>
          <w:trHeight w:val="3024"/>
        </w:trPr>
        <w:tc>
          <w:tcPr>
            <w:tcW w:w="3116" w:type="dxa"/>
          </w:tcPr>
          <w:p w14:paraId="23E46B6B" w14:textId="6D1E01FB" w:rsidR="00707F3A" w:rsidRDefault="008C148B" w:rsidP="00707F3A">
            <w:pPr>
              <w:pStyle w:val="T"/>
              <w:spacing w:before="0" w:line="240" w:lineRule="auto"/>
            </w:pPr>
            <w:r>
              <w:t xml:space="preserve">Non-OFDMA </w:t>
            </w:r>
            <w:r w:rsidR="00707F3A">
              <w:t>UL MU-MIMO</w:t>
            </w:r>
          </w:p>
          <w:p w14:paraId="5E3D8B02" w14:textId="22ADEC63" w:rsidR="0077138A" w:rsidRDefault="00707F3A" w:rsidP="00707F3A">
            <w:pPr>
              <w:pStyle w:val="T"/>
              <w:spacing w:before="0" w:line="240" w:lineRule="auto"/>
            </w:pPr>
            <w:r>
              <w:t>(BW = 320 MHz)</w:t>
            </w:r>
          </w:p>
        </w:tc>
        <w:tc>
          <w:tcPr>
            <w:tcW w:w="3117" w:type="dxa"/>
          </w:tcPr>
          <w:p w14:paraId="0A106C5D" w14:textId="3CF870B4" w:rsidR="0053032D" w:rsidRDefault="0053032D" w:rsidP="0053032D">
            <w:pPr>
              <w:pStyle w:val="T"/>
              <w:spacing w:before="0" w:line="240" w:lineRule="auto"/>
              <w:jc w:val="left"/>
            </w:pPr>
            <w:r>
              <w:t>For an AP, indicates support for non-OFDMA UL MU-MIMO reception of an EHT TB PPDU, for PPDU with bandwidth of 320 MHz (UL MU-MIMO).</w:t>
            </w:r>
          </w:p>
          <w:p w14:paraId="7A0ABF6A" w14:textId="103C6397" w:rsidR="0077138A" w:rsidRDefault="0077138A" w:rsidP="008C148B">
            <w:pPr>
              <w:pStyle w:val="T"/>
              <w:spacing w:before="0" w:line="240" w:lineRule="auto"/>
            </w:pPr>
          </w:p>
        </w:tc>
        <w:tc>
          <w:tcPr>
            <w:tcW w:w="3117" w:type="dxa"/>
          </w:tcPr>
          <w:p w14:paraId="6CF69F54" w14:textId="164B0395" w:rsidR="00B17F79" w:rsidRDefault="00B17F79" w:rsidP="00B17F79">
            <w:pPr>
              <w:pStyle w:val="T"/>
              <w:spacing w:before="0" w:line="240" w:lineRule="auto"/>
              <w:jc w:val="left"/>
            </w:pPr>
            <w:r>
              <w:t>For an AP STA</w:t>
            </w:r>
          </w:p>
          <w:p w14:paraId="56D51FF4" w14:textId="77777777" w:rsidR="00555671" w:rsidRDefault="00555671" w:rsidP="00B17F79">
            <w:pPr>
              <w:pStyle w:val="T"/>
              <w:spacing w:before="0" w:line="240" w:lineRule="auto"/>
              <w:jc w:val="left"/>
            </w:pPr>
          </w:p>
          <w:p w14:paraId="11B54F25" w14:textId="77777777" w:rsidR="008C148B" w:rsidRDefault="008C148B" w:rsidP="008C148B">
            <w:pPr>
              <w:pStyle w:val="T"/>
              <w:spacing w:before="0" w:line="240" w:lineRule="auto"/>
              <w:jc w:val="left"/>
            </w:pPr>
            <w:r>
              <w:t>Set to 0 if not supported.</w:t>
            </w:r>
          </w:p>
          <w:p w14:paraId="73A9E6C0" w14:textId="77777777" w:rsidR="008C148B" w:rsidRDefault="008C148B" w:rsidP="008C148B">
            <w:pPr>
              <w:pStyle w:val="T"/>
              <w:spacing w:before="0" w:line="240" w:lineRule="auto"/>
              <w:jc w:val="left"/>
            </w:pPr>
            <w:r>
              <w:t>Set to 1 if supported.</w:t>
            </w:r>
          </w:p>
          <w:p w14:paraId="58064950" w14:textId="77777777" w:rsidR="008C148B" w:rsidRDefault="008C148B" w:rsidP="008C148B">
            <w:pPr>
              <w:pStyle w:val="T"/>
              <w:spacing w:before="0" w:line="240" w:lineRule="auto"/>
              <w:jc w:val="left"/>
            </w:pPr>
          </w:p>
          <w:p w14:paraId="25E6AF37" w14:textId="77777777" w:rsidR="0077138A" w:rsidRDefault="008C148B" w:rsidP="008C148B">
            <w:pPr>
              <w:pStyle w:val="T"/>
              <w:spacing w:before="0" w:line="240" w:lineRule="auto"/>
            </w:pPr>
            <w:r>
              <w:t>If the maximum number of spatial streams indicated for reception, for any MCS, in the Supported MCS and Nss Set Field, for (BW = 320 MHz) is greater or equal to four, then set to 1.</w:t>
            </w:r>
          </w:p>
          <w:p w14:paraId="334D6616" w14:textId="77777777" w:rsidR="00555671" w:rsidRDefault="00555671" w:rsidP="008C148B">
            <w:pPr>
              <w:pStyle w:val="T"/>
              <w:spacing w:before="0" w:line="240" w:lineRule="auto"/>
            </w:pPr>
          </w:p>
          <w:p w14:paraId="095E30BC" w14:textId="3B5227D8" w:rsidR="00555671" w:rsidRDefault="00555671" w:rsidP="008C148B">
            <w:pPr>
              <w:pStyle w:val="T"/>
              <w:spacing w:before="0" w:line="240" w:lineRule="auto"/>
            </w:pPr>
            <w:r>
              <w:t>Reserved for a non-AP STA.</w:t>
            </w:r>
          </w:p>
        </w:tc>
      </w:tr>
      <w:tr w:rsidR="00955621" w14:paraId="69049D2C" w14:textId="77777777" w:rsidTr="002F1C0C">
        <w:trPr>
          <w:trHeight w:val="3312"/>
        </w:trPr>
        <w:tc>
          <w:tcPr>
            <w:tcW w:w="3116" w:type="dxa"/>
          </w:tcPr>
          <w:p w14:paraId="5A8F8723" w14:textId="794E435B" w:rsidR="00955621" w:rsidRDefault="00955621" w:rsidP="00955621">
            <w:pPr>
              <w:pStyle w:val="T"/>
              <w:spacing w:before="0" w:line="240" w:lineRule="auto"/>
            </w:pPr>
            <w:r>
              <w:lastRenderedPageBreak/>
              <w:t>MU Beamformer</w:t>
            </w:r>
          </w:p>
          <w:p w14:paraId="2651D1B2" w14:textId="4F402880" w:rsidR="00955621" w:rsidRDefault="00955621" w:rsidP="00955621">
            <w:pPr>
              <w:pStyle w:val="T"/>
              <w:spacing w:before="0" w:line="240" w:lineRule="auto"/>
            </w:pPr>
            <w:r>
              <w:t xml:space="preserve">(BW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80 MHz)</w:t>
            </w:r>
          </w:p>
        </w:tc>
        <w:tc>
          <w:tcPr>
            <w:tcW w:w="3117" w:type="dxa"/>
          </w:tcPr>
          <w:p w14:paraId="2BE65349" w14:textId="4F281DAD" w:rsidR="00955621" w:rsidRDefault="00955621" w:rsidP="00955621">
            <w:pPr>
              <w:pStyle w:val="T"/>
              <w:spacing w:before="0" w:line="240" w:lineRule="auto"/>
              <w:jc w:val="left"/>
            </w:pPr>
            <w:r>
              <w:t xml:space="preserve">For an AP, indicates </w:t>
            </w:r>
            <w:r w:rsidR="00250BC0">
              <w:t xml:space="preserve">the </w:t>
            </w:r>
            <w:r>
              <w:t xml:space="preserve">support for non-OFDMA </w:t>
            </w:r>
            <w:r w:rsidR="00250BC0">
              <w:t xml:space="preserve">DL MU-MIMO </w:t>
            </w:r>
            <w:r>
              <w:t>transmission  and</w:t>
            </w:r>
            <w:r w:rsidR="00250BC0">
              <w:t xml:space="preserve"> the required</w:t>
            </w:r>
            <w:r>
              <w:t xml:space="preserve"> </w:t>
            </w:r>
            <w:r w:rsidR="00D67000">
              <w:t xml:space="preserve">MU </w:t>
            </w:r>
            <w:r w:rsidR="00250BC0">
              <w:t>s</w:t>
            </w:r>
            <w:r>
              <w:t>ounding, for PPDU bandwidths of 20, 40 and 80 MHz.</w:t>
            </w:r>
          </w:p>
        </w:tc>
        <w:tc>
          <w:tcPr>
            <w:tcW w:w="3117" w:type="dxa"/>
          </w:tcPr>
          <w:p w14:paraId="6C0245D7" w14:textId="77777777" w:rsidR="00250BC0" w:rsidRDefault="00250BC0" w:rsidP="00250BC0">
            <w:pPr>
              <w:pStyle w:val="T"/>
              <w:spacing w:before="0" w:line="240" w:lineRule="auto"/>
              <w:jc w:val="left"/>
            </w:pPr>
            <w:r>
              <w:t>For an AP STA</w:t>
            </w:r>
          </w:p>
          <w:p w14:paraId="71F2004C" w14:textId="77777777" w:rsidR="00250BC0" w:rsidRDefault="00250BC0" w:rsidP="00955621">
            <w:pPr>
              <w:pStyle w:val="T"/>
              <w:spacing w:before="0" w:line="240" w:lineRule="auto"/>
              <w:jc w:val="left"/>
            </w:pPr>
          </w:p>
          <w:p w14:paraId="77AC9F2E" w14:textId="6F60DC58" w:rsidR="00955621" w:rsidRDefault="00955621" w:rsidP="00955621">
            <w:pPr>
              <w:pStyle w:val="T"/>
              <w:spacing w:before="0" w:line="240" w:lineRule="auto"/>
              <w:jc w:val="left"/>
            </w:pPr>
            <w:r>
              <w:t>Set to 0 if not supported.</w:t>
            </w:r>
          </w:p>
          <w:p w14:paraId="346394A8" w14:textId="77777777" w:rsidR="00955621" w:rsidRDefault="00955621" w:rsidP="00955621">
            <w:pPr>
              <w:pStyle w:val="T"/>
              <w:spacing w:before="0" w:line="240" w:lineRule="auto"/>
              <w:jc w:val="left"/>
            </w:pPr>
            <w:r>
              <w:t>Set to 1 if supported.</w:t>
            </w:r>
          </w:p>
          <w:p w14:paraId="6B4ACF10" w14:textId="77777777" w:rsidR="00955621" w:rsidRDefault="00955621" w:rsidP="00955621">
            <w:pPr>
              <w:pStyle w:val="T"/>
              <w:spacing w:before="0" w:line="240" w:lineRule="auto"/>
              <w:jc w:val="left"/>
            </w:pPr>
          </w:p>
          <w:p w14:paraId="005E7B17" w14:textId="79159CB2" w:rsidR="00955621" w:rsidRDefault="00955621" w:rsidP="00955621">
            <w:pPr>
              <w:pStyle w:val="T"/>
              <w:spacing w:before="0" w:line="240" w:lineRule="auto"/>
            </w:pPr>
            <w:r>
              <w:t xml:space="preserve">If the maximum number of spatial streams indicated for transmission, for any MCS, in the Supported MCS and Nss Set Field, for (BW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80 MHz, Excluding 20 MHz-Only STA) is greater or equal to four, then set to 1.</w:t>
            </w:r>
          </w:p>
          <w:p w14:paraId="274BEC9F" w14:textId="77777777" w:rsidR="00250BC0" w:rsidRDefault="00250BC0" w:rsidP="00955621">
            <w:pPr>
              <w:pStyle w:val="T"/>
              <w:spacing w:before="0" w:line="240" w:lineRule="auto"/>
            </w:pPr>
          </w:p>
          <w:p w14:paraId="3E15E525" w14:textId="26C1523A" w:rsidR="00250BC0" w:rsidRDefault="00250BC0" w:rsidP="00955621">
            <w:pPr>
              <w:pStyle w:val="T"/>
              <w:spacing w:before="0" w:line="240" w:lineRule="auto"/>
            </w:pPr>
            <w:r>
              <w:t>Reserved for a non-AP STA.</w:t>
            </w:r>
          </w:p>
        </w:tc>
      </w:tr>
      <w:tr w:rsidR="00955621" w14:paraId="0DF3B59C" w14:textId="77777777" w:rsidTr="002F1C0C">
        <w:trPr>
          <w:trHeight w:val="2880"/>
        </w:trPr>
        <w:tc>
          <w:tcPr>
            <w:tcW w:w="3116" w:type="dxa"/>
          </w:tcPr>
          <w:p w14:paraId="6B5E87B8" w14:textId="58286C07" w:rsidR="00955621" w:rsidRDefault="00955621" w:rsidP="00955621">
            <w:pPr>
              <w:pStyle w:val="T"/>
              <w:spacing w:before="0" w:line="240" w:lineRule="auto"/>
            </w:pPr>
            <w:r>
              <w:t>MU Beamformer</w:t>
            </w:r>
          </w:p>
          <w:p w14:paraId="445A3D4C" w14:textId="24899A27" w:rsidR="00955621" w:rsidRDefault="00955621" w:rsidP="00955621">
            <w:pPr>
              <w:pStyle w:val="T"/>
              <w:spacing w:before="0" w:line="240" w:lineRule="auto"/>
            </w:pPr>
            <w:r>
              <w:t>(BW = 160 MHz)</w:t>
            </w:r>
          </w:p>
        </w:tc>
        <w:tc>
          <w:tcPr>
            <w:tcW w:w="3117" w:type="dxa"/>
          </w:tcPr>
          <w:p w14:paraId="54EE6AF1" w14:textId="1DDB1539" w:rsidR="00955621" w:rsidRDefault="00007B05" w:rsidP="00007B05">
            <w:pPr>
              <w:pStyle w:val="T"/>
              <w:spacing w:before="0" w:line="240" w:lineRule="auto"/>
              <w:jc w:val="left"/>
            </w:pPr>
            <w:r>
              <w:t>For an AP, indicates the support for non-OFDMA DL MU-MIMO transmission and the required MU sounding, for PPDU bandwidth of 160 MHz.</w:t>
            </w:r>
          </w:p>
        </w:tc>
        <w:tc>
          <w:tcPr>
            <w:tcW w:w="3117" w:type="dxa"/>
          </w:tcPr>
          <w:p w14:paraId="4B0E5171" w14:textId="77777777" w:rsidR="00B17F79" w:rsidRDefault="00B17F79" w:rsidP="00B17F79">
            <w:pPr>
              <w:pStyle w:val="T"/>
              <w:spacing w:before="0" w:line="240" w:lineRule="auto"/>
              <w:jc w:val="left"/>
            </w:pPr>
            <w:r>
              <w:t>For an AP STA</w:t>
            </w:r>
          </w:p>
          <w:p w14:paraId="6973ABE6" w14:textId="00D23315" w:rsidR="00955621" w:rsidRDefault="00955621" w:rsidP="00955621">
            <w:pPr>
              <w:pStyle w:val="T"/>
              <w:spacing w:before="0" w:line="240" w:lineRule="auto"/>
              <w:jc w:val="left"/>
            </w:pPr>
            <w:r>
              <w:t>Set to 0 if not supported.</w:t>
            </w:r>
          </w:p>
          <w:p w14:paraId="15967A70" w14:textId="77777777" w:rsidR="00955621" w:rsidRDefault="00955621" w:rsidP="00955621">
            <w:pPr>
              <w:pStyle w:val="T"/>
              <w:spacing w:before="0" w:line="240" w:lineRule="auto"/>
              <w:jc w:val="left"/>
            </w:pPr>
            <w:r>
              <w:t>Set to 1 if supported.</w:t>
            </w:r>
          </w:p>
          <w:p w14:paraId="48E3D309" w14:textId="77777777" w:rsidR="00955621" w:rsidRDefault="00955621" w:rsidP="00955621">
            <w:pPr>
              <w:pStyle w:val="T"/>
              <w:spacing w:before="0" w:line="240" w:lineRule="auto"/>
              <w:jc w:val="left"/>
            </w:pPr>
          </w:p>
          <w:p w14:paraId="028C519C" w14:textId="63D1CD08" w:rsidR="00955621" w:rsidRDefault="00955621" w:rsidP="00955621">
            <w:pPr>
              <w:pStyle w:val="T"/>
              <w:spacing w:before="0" w:line="240" w:lineRule="auto"/>
            </w:pPr>
            <w:r>
              <w:t>If the maximum number of spatial streams indicated for transmission, for any MCS, in the Supported MCS and Nss Set Field, for (BW = 160 MHz) is greater or equal to four, then set to 1.</w:t>
            </w:r>
          </w:p>
          <w:p w14:paraId="02B39290" w14:textId="3E0A4BF2" w:rsidR="00555671" w:rsidRDefault="00555671" w:rsidP="00955621">
            <w:pPr>
              <w:pStyle w:val="T"/>
              <w:spacing w:before="0" w:line="240" w:lineRule="auto"/>
            </w:pPr>
          </w:p>
          <w:p w14:paraId="598993B0" w14:textId="7FDBE8B5" w:rsidR="00555671" w:rsidRDefault="00555671" w:rsidP="00955621">
            <w:pPr>
              <w:pStyle w:val="T"/>
              <w:spacing w:before="0" w:line="240" w:lineRule="auto"/>
            </w:pPr>
            <w:r>
              <w:t>Reserved for a non-AP STA</w:t>
            </w:r>
          </w:p>
        </w:tc>
      </w:tr>
      <w:tr w:rsidR="00955621" w14:paraId="730F8F5A" w14:textId="77777777" w:rsidTr="002F1C0C">
        <w:trPr>
          <w:trHeight w:val="3024"/>
        </w:trPr>
        <w:tc>
          <w:tcPr>
            <w:tcW w:w="3116" w:type="dxa"/>
          </w:tcPr>
          <w:p w14:paraId="4DEB8AD5" w14:textId="3A60C8F6" w:rsidR="00955621" w:rsidRDefault="00955621" w:rsidP="00955621">
            <w:pPr>
              <w:pStyle w:val="T"/>
              <w:spacing w:before="0" w:line="240" w:lineRule="auto"/>
            </w:pPr>
            <w:r>
              <w:t>MU Beamformer</w:t>
            </w:r>
          </w:p>
          <w:p w14:paraId="60F482BE" w14:textId="6039DDDA" w:rsidR="00955621" w:rsidRDefault="00955621" w:rsidP="00955621">
            <w:pPr>
              <w:pStyle w:val="T"/>
              <w:spacing w:before="0" w:line="240" w:lineRule="auto"/>
            </w:pPr>
            <w:r>
              <w:t>(BW = 320 MHz)</w:t>
            </w:r>
          </w:p>
        </w:tc>
        <w:tc>
          <w:tcPr>
            <w:tcW w:w="3117" w:type="dxa"/>
          </w:tcPr>
          <w:p w14:paraId="1F48993A" w14:textId="78C9FA4E" w:rsidR="00955621" w:rsidRDefault="00007B05" w:rsidP="00007B05">
            <w:pPr>
              <w:pStyle w:val="T"/>
              <w:spacing w:before="0" w:line="240" w:lineRule="auto"/>
              <w:jc w:val="left"/>
            </w:pPr>
            <w:r>
              <w:t>For an AP, indicates the support for non-OFDMA DL MU-MIMO transmission and the required MU sounding, for PPDU bandwidth of 320 MHz.</w:t>
            </w:r>
          </w:p>
        </w:tc>
        <w:tc>
          <w:tcPr>
            <w:tcW w:w="3117" w:type="dxa"/>
          </w:tcPr>
          <w:p w14:paraId="7D497784" w14:textId="166000E3" w:rsidR="00555671" w:rsidRDefault="00555671" w:rsidP="00555671">
            <w:pPr>
              <w:pStyle w:val="T"/>
              <w:spacing w:before="0" w:line="240" w:lineRule="auto"/>
              <w:jc w:val="left"/>
            </w:pPr>
            <w:r>
              <w:t>For an AP STA</w:t>
            </w:r>
          </w:p>
          <w:p w14:paraId="7C0ED2B0" w14:textId="77777777" w:rsidR="002F1C0C" w:rsidRDefault="002F1C0C" w:rsidP="00555671">
            <w:pPr>
              <w:pStyle w:val="T"/>
              <w:spacing w:before="0" w:line="240" w:lineRule="auto"/>
              <w:jc w:val="left"/>
            </w:pPr>
          </w:p>
          <w:p w14:paraId="631D50BE" w14:textId="77777777" w:rsidR="00955621" w:rsidRDefault="00955621" w:rsidP="00955621">
            <w:pPr>
              <w:pStyle w:val="T"/>
              <w:spacing w:before="0" w:line="240" w:lineRule="auto"/>
              <w:jc w:val="left"/>
            </w:pPr>
            <w:r>
              <w:t>Set to 0 if not supported.</w:t>
            </w:r>
          </w:p>
          <w:p w14:paraId="76AF6F99" w14:textId="77777777" w:rsidR="00955621" w:rsidRDefault="00955621" w:rsidP="00955621">
            <w:pPr>
              <w:pStyle w:val="T"/>
              <w:spacing w:before="0" w:line="240" w:lineRule="auto"/>
              <w:jc w:val="left"/>
            </w:pPr>
            <w:r>
              <w:t>Set to 1 if supported.</w:t>
            </w:r>
          </w:p>
          <w:p w14:paraId="435933F9" w14:textId="77777777" w:rsidR="00955621" w:rsidRDefault="00955621" w:rsidP="00955621">
            <w:pPr>
              <w:pStyle w:val="T"/>
              <w:spacing w:before="0" w:line="240" w:lineRule="auto"/>
              <w:jc w:val="left"/>
            </w:pPr>
          </w:p>
          <w:p w14:paraId="493D7CF2" w14:textId="77777777" w:rsidR="00955621" w:rsidRDefault="00955621" w:rsidP="00955621">
            <w:pPr>
              <w:pStyle w:val="T"/>
              <w:spacing w:before="0" w:line="240" w:lineRule="auto"/>
            </w:pPr>
            <w:r>
              <w:t>If the maximum number of spatial streams indicated for transmission, for any MCS, in the Supported MCS and Nss Set Field, for (BW = 320 MHz) is greater or equal to four, then set to 1.</w:t>
            </w:r>
          </w:p>
          <w:p w14:paraId="2E2A996B" w14:textId="77777777" w:rsidR="002F1C0C" w:rsidRDefault="002F1C0C" w:rsidP="00955621">
            <w:pPr>
              <w:pStyle w:val="T"/>
              <w:spacing w:before="0" w:line="240" w:lineRule="auto"/>
            </w:pPr>
          </w:p>
          <w:p w14:paraId="3F2B169E" w14:textId="334C6F8B" w:rsidR="002F1C0C" w:rsidRDefault="002F1C0C" w:rsidP="00955621">
            <w:pPr>
              <w:pStyle w:val="T"/>
              <w:spacing w:before="0" w:line="240" w:lineRule="auto"/>
            </w:pPr>
            <w:r>
              <w:t>Reserved for a non-AP STA</w:t>
            </w:r>
          </w:p>
        </w:tc>
      </w:tr>
    </w:tbl>
    <w:p w14:paraId="3156CC99" w14:textId="77777777" w:rsidR="000012B5" w:rsidRDefault="000012B5" w:rsidP="00301542">
      <w:pPr>
        <w:pStyle w:val="T"/>
        <w:spacing w:before="0" w:line="240" w:lineRule="auto"/>
      </w:pPr>
    </w:p>
    <w:p w14:paraId="5B41BB48" w14:textId="4655962F" w:rsidR="009F6629" w:rsidRDefault="009F6629" w:rsidP="00301542">
      <w:pPr>
        <w:pStyle w:val="T"/>
        <w:spacing w:before="0" w:line="240" w:lineRule="auto"/>
      </w:pPr>
    </w:p>
    <w:p w14:paraId="5C6F5965" w14:textId="36C56D1B" w:rsidR="00B57F21" w:rsidRDefault="00B57F21" w:rsidP="00301542">
      <w:pPr>
        <w:pStyle w:val="T"/>
        <w:spacing w:before="0" w:line="240" w:lineRule="auto"/>
      </w:pPr>
    </w:p>
    <w:p w14:paraId="05A3306C" w14:textId="5FFE49C5" w:rsidR="00B57F21" w:rsidRPr="00AC640D" w:rsidRDefault="00B57F21" w:rsidP="00B57F21">
      <w:pPr>
        <w:pStyle w:val="T"/>
        <w:rPr>
          <w:i/>
          <w:iCs/>
          <w:w w:val="100"/>
        </w:rPr>
      </w:pPr>
      <w:r w:rsidRPr="002B4051">
        <w:rPr>
          <w:b/>
          <w:i/>
          <w:iCs/>
          <w:highlight w:val="yellow"/>
        </w:rPr>
        <w:t xml:space="preserve">TGbe editor: Please modify </w:t>
      </w:r>
      <w:r w:rsidR="007108B2">
        <w:rPr>
          <w:b/>
          <w:i/>
          <w:iCs/>
          <w:highlight w:val="yellow"/>
        </w:rPr>
        <w:t>the MU Beamformer</w:t>
      </w:r>
      <w:r w:rsidR="00347F3D" w:rsidRPr="002B4051">
        <w:rPr>
          <w:b/>
          <w:i/>
          <w:iCs/>
          <w:highlight w:val="yellow"/>
        </w:rPr>
        <w:t xml:space="preserve"> </w:t>
      </w:r>
      <w:r w:rsidR="00C96F73" w:rsidRPr="002B4051">
        <w:rPr>
          <w:b/>
          <w:i/>
          <w:iCs/>
          <w:highlight w:val="yellow"/>
        </w:rPr>
        <w:t>entry</w:t>
      </w:r>
      <w:r w:rsidR="00347F3D" w:rsidRPr="002B4051">
        <w:rPr>
          <w:b/>
          <w:i/>
          <w:iCs/>
          <w:highlight w:val="yellow"/>
        </w:rPr>
        <w:t xml:space="preserve"> of</w:t>
      </w:r>
      <w:r w:rsidRPr="002B4051">
        <w:rPr>
          <w:b/>
          <w:i/>
          <w:iCs/>
          <w:highlight w:val="yellow"/>
        </w:rPr>
        <w:t xml:space="preserve"> </w:t>
      </w:r>
      <w:r w:rsidR="002B4051" w:rsidRPr="002B4051">
        <w:rPr>
          <w:b/>
          <w:i/>
          <w:iCs/>
          <w:highlight w:val="yellow"/>
        </w:rPr>
        <w:t xml:space="preserve">Table 9-322ao </w:t>
      </w:r>
      <w:r w:rsidRPr="002B4051">
        <w:rPr>
          <w:b/>
          <w:i/>
          <w:iCs/>
          <w:highlight w:val="yellow"/>
        </w:rPr>
        <w:t>—</w:t>
      </w:r>
      <w:r w:rsidR="002B4051" w:rsidRPr="002B4051">
        <w:rPr>
          <w:b/>
          <w:i/>
          <w:iCs/>
          <w:highlight w:val="yellow"/>
        </w:rPr>
        <w:t xml:space="preserve"> Subfields of the EHT PHY Capabilities Information field,</w:t>
      </w:r>
      <w:r w:rsidRPr="002B4051">
        <w:rPr>
          <w:b/>
          <w:i/>
          <w:iCs/>
          <w:highlight w:val="yellow"/>
        </w:rPr>
        <w:t xml:space="preserve"> as shown below:</w:t>
      </w:r>
    </w:p>
    <w:p w14:paraId="4EF7707C" w14:textId="34ECE208" w:rsidR="00B57F21" w:rsidRDefault="00B57F21" w:rsidP="00301542">
      <w:pPr>
        <w:pStyle w:val="T"/>
        <w:spacing w:before="0" w:line="240" w:lineRule="auto"/>
      </w:pPr>
    </w:p>
    <w:p w14:paraId="7EA818BB" w14:textId="77777777" w:rsidR="002B4051" w:rsidRDefault="002B4051" w:rsidP="00301542">
      <w:pPr>
        <w:pStyle w:val="T"/>
        <w:spacing w:before="0" w:line="240" w:lineRule="auto"/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3647"/>
        <w:gridCol w:w="3273"/>
      </w:tblGrid>
      <w:tr w:rsidR="009A3B35" w14:paraId="1C1EF83D" w14:textId="77777777" w:rsidTr="00D035FF">
        <w:trPr>
          <w:trHeight w:val="288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611146" w14:textId="56E3618B" w:rsidR="009A3B35" w:rsidRPr="009A3B35" w:rsidRDefault="009A3B35" w:rsidP="00947243">
            <w:pPr>
              <w:pStyle w:val="CellBody"/>
              <w:rPr>
                <w:b/>
                <w:bCs/>
                <w:w w:val="100"/>
              </w:rPr>
            </w:pPr>
            <w:r w:rsidRPr="009A3B35">
              <w:rPr>
                <w:b/>
                <w:bCs/>
                <w:w w:val="100"/>
              </w:rPr>
              <w:t>Subfield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E0AE75" w14:textId="5EAB2B6D" w:rsidR="009A3B35" w:rsidRPr="009A3B35" w:rsidRDefault="009A3B35" w:rsidP="00947243">
            <w:pPr>
              <w:pStyle w:val="CellBody"/>
              <w:rPr>
                <w:b/>
                <w:bCs/>
                <w:w w:val="100"/>
              </w:rPr>
            </w:pPr>
            <w:r w:rsidRPr="009A3B35">
              <w:rPr>
                <w:b/>
                <w:bCs/>
                <w:w w:val="100"/>
              </w:rPr>
              <w:t>Definition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917414" w14:textId="43B357AF" w:rsidR="009A3B35" w:rsidRPr="009A3B35" w:rsidRDefault="009A3B35" w:rsidP="00947243">
            <w:pPr>
              <w:pStyle w:val="CellBody"/>
              <w:rPr>
                <w:b/>
                <w:bCs/>
                <w:w w:val="100"/>
              </w:rPr>
            </w:pPr>
            <w:r w:rsidRPr="009A3B35">
              <w:rPr>
                <w:b/>
                <w:bCs/>
                <w:w w:val="100"/>
              </w:rPr>
              <w:t>Encoding</w:t>
            </w:r>
          </w:p>
        </w:tc>
      </w:tr>
      <w:tr w:rsidR="00BD7E0D" w14:paraId="28A49DCA" w14:textId="77777777" w:rsidTr="00F118CE">
        <w:trPr>
          <w:trHeight w:val="21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C47223" w14:textId="24C75C1E" w:rsidR="00BD7E0D" w:rsidRDefault="00BD7E0D" w:rsidP="00947243">
            <w:pPr>
              <w:pStyle w:val="CellBody"/>
            </w:pPr>
            <w:del w:id="0" w:author="Steve Shellhammer" w:date="2021-03-15T16:26:00Z">
              <w:r w:rsidDel="00DF4DB8">
                <w:rPr>
                  <w:w w:val="100"/>
                </w:rPr>
                <w:lastRenderedPageBreak/>
                <w:delText>MU Beamformer</w:delText>
              </w:r>
            </w:del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5B8B3E" w14:textId="2E80F86E" w:rsidR="00BD7E0D" w:rsidRDefault="00BD7E0D" w:rsidP="00947243">
            <w:pPr>
              <w:pStyle w:val="CellBody"/>
            </w:pPr>
            <w:del w:id="1" w:author="Steve Shellhammer" w:date="2021-03-15T16:26:00Z">
              <w:r w:rsidDel="00DF4DB8">
                <w:rPr>
                  <w:w w:val="100"/>
                </w:rPr>
                <w:delText>Indicates support for operation as an MU beamformer.</w:delText>
              </w:r>
            </w:del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F9C441" w14:textId="471B7055" w:rsidR="00BD7E0D" w:rsidDel="00DF4DB8" w:rsidRDefault="00BD7E0D" w:rsidP="00947243">
            <w:pPr>
              <w:pStyle w:val="CellBody"/>
              <w:rPr>
                <w:del w:id="2" w:author="Steve Shellhammer" w:date="2021-03-15T16:26:00Z"/>
                <w:w w:val="100"/>
              </w:rPr>
            </w:pPr>
            <w:del w:id="3" w:author="Steve Shellhammer" w:date="2021-03-15T16:26:00Z">
              <w:r w:rsidDel="00DF4DB8">
                <w:rPr>
                  <w:w w:val="100"/>
                </w:rPr>
                <w:delText>For an AP:</w:delText>
              </w:r>
            </w:del>
          </w:p>
          <w:p w14:paraId="0AEADFD6" w14:textId="65E75308" w:rsidR="00BD7E0D" w:rsidDel="00DF4DB8" w:rsidRDefault="00BD7E0D" w:rsidP="00947243">
            <w:pPr>
              <w:pStyle w:val="CellBody"/>
              <w:ind w:left="200"/>
              <w:rPr>
                <w:del w:id="4" w:author="Steve Shellhammer" w:date="2021-03-15T16:26:00Z"/>
                <w:w w:val="100"/>
              </w:rPr>
            </w:pPr>
            <w:del w:id="5" w:author="Steve Shellhammer" w:date="2021-03-15T16:26:00Z">
              <w:r w:rsidDel="00DF4DB8">
                <w:rPr>
                  <w:w w:val="100"/>
                </w:rPr>
                <w:delText>Set to 0 if not supported.</w:delText>
              </w:r>
            </w:del>
          </w:p>
          <w:p w14:paraId="6F99CFB5" w14:textId="3F5A3363" w:rsidR="00BD7E0D" w:rsidDel="00DF4DB8" w:rsidRDefault="00BD7E0D" w:rsidP="00947243">
            <w:pPr>
              <w:pStyle w:val="CellBody"/>
              <w:ind w:left="200"/>
              <w:rPr>
                <w:del w:id="6" w:author="Steve Shellhammer" w:date="2021-03-15T16:26:00Z"/>
                <w:w w:val="100"/>
              </w:rPr>
            </w:pPr>
            <w:del w:id="7" w:author="Steve Shellhammer" w:date="2021-03-15T16:26:00Z">
              <w:r w:rsidDel="00DF4DB8">
                <w:rPr>
                  <w:w w:val="100"/>
                </w:rPr>
                <w:delText>Set to 1 if the SU Beamformer field is 1 and operation as an MU beamformer is supported.</w:delText>
              </w:r>
            </w:del>
          </w:p>
          <w:p w14:paraId="7AC25114" w14:textId="02722DD1" w:rsidR="00BD7E0D" w:rsidDel="00DF4DB8" w:rsidRDefault="00BD7E0D" w:rsidP="00947243">
            <w:pPr>
              <w:pStyle w:val="CellBody"/>
              <w:rPr>
                <w:del w:id="8" w:author="Steve Shellhammer" w:date="2021-03-15T16:26:00Z"/>
                <w:w w:val="100"/>
              </w:rPr>
            </w:pPr>
          </w:p>
          <w:p w14:paraId="0BAD7610" w14:textId="653DBC4B" w:rsidR="00BD7E0D" w:rsidDel="00DF4DB8" w:rsidRDefault="00BD7E0D" w:rsidP="00947243">
            <w:pPr>
              <w:pStyle w:val="CellBody"/>
              <w:rPr>
                <w:del w:id="9" w:author="Steve Shellhammer" w:date="2021-03-15T16:26:00Z"/>
                <w:w w:val="100"/>
              </w:rPr>
            </w:pPr>
            <w:del w:id="10" w:author="Steve Shellhammer" w:date="2021-03-15T16:26:00Z">
              <w:r w:rsidDel="00DF4DB8">
                <w:rPr>
                  <w:w w:val="100"/>
                </w:rPr>
                <w:delText>Set to 0 for a non-AP STA.</w:delText>
              </w:r>
            </w:del>
          </w:p>
          <w:p w14:paraId="1896F8CA" w14:textId="0C6D72E6" w:rsidR="00BD7E0D" w:rsidDel="00DF4DB8" w:rsidRDefault="00BD7E0D" w:rsidP="00947243">
            <w:pPr>
              <w:pStyle w:val="CellBody"/>
              <w:rPr>
                <w:del w:id="11" w:author="Steve Shellhammer" w:date="2021-03-15T16:26:00Z"/>
                <w:w w:val="100"/>
              </w:rPr>
            </w:pPr>
          </w:p>
          <w:p w14:paraId="72D320F7" w14:textId="7C1E3916" w:rsidR="00BD7E0D" w:rsidRDefault="00BD7E0D" w:rsidP="00947243">
            <w:pPr>
              <w:pStyle w:val="CellBody"/>
            </w:pPr>
            <w:del w:id="12" w:author="Steve Shellhammer" w:date="2021-03-15T16:26:00Z">
              <w:r w:rsidDel="00DF4DB8">
                <w:rPr>
                  <w:w w:val="100"/>
                </w:rPr>
                <w:delText>NOTE—</w:delText>
              </w:r>
              <w:r w:rsidR="00D035FF" w:rsidDel="00DF4DB8">
                <w:rPr>
                  <w:w w:val="100"/>
                </w:rPr>
                <w:delText xml:space="preserve"> </w:delText>
              </w:r>
            </w:del>
            <w:del w:id="13" w:author="Steve Shellhammer" w:date="2021-03-15T14:36:00Z">
              <w:r w:rsidR="00156E17" w:rsidDel="00156E17">
                <w:rPr>
                  <w:w w:val="100"/>
                </w:rPr>
                <w:delText xml:space="preserve"> </w:delText>
              </w:r>
              <w:r w:rsidDel="00156E17">
                <w:rPr>
                  <w:w w:val="100"/>
                </w:rPr>
                <w:delText>Set to 1 by an AP with support for 4 or more spatial streams</w:delText>
              </w:r>
            </w:del>
            <w:del w:id="14" w:author="Steve Shellhammer" w:date="2021-03-15T16:26:00Z">
              <w:r w:rsidDel="00DF4DB8">
                <w:rPr>
                  <w:w w:val="100"/>
                </w:rPr>
                <w:delText>.</w:delText>
              </w:r>
            </w:del>
          </w:p>
        </w:tc>
      </w:tr>
      <w:tr w:rsidR="002B43CB" w14:paraId="0F46540B" w14:textId="77777777" w:rsidTr="00F118CE">
        <w:trPr>
          <w:trHeight w:val="21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AB88FE" w14:textId="6180C5FF" w:rsidR="002B43CB" w:rsidDel="00DF4DB8" w:rsidRDefault="002B43CB" w:rsidP="002B43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SU Beamformer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B3212F" w14:textId="2438B6AF" w:rsidR="002B43CB" w:rsidDel="00DF4DB8" w:rsidRDefault="002B43CB" w:rsidP="002B43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support for operation as an SU beamformer.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51265" w14:textId="77777777" w:rsidR="002B43CB" w:rsidRDefault="002B43CB" w:rsidP="002B43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if not supported.</w:t>
            </w:r>
          </w:p>
          <w:p w14:paraId="595F76B8" w14:textId="77777777" w:rsidR="002B43CB" w:rsidRDefault="002B43CB" w:rsidP="002B43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if supported.</w:t>
            </w:r>
          </w:p>
          <w:p w14:paraId="3E5A5C5E" w14:textId="77777777" w:rsidR="002B43CB" w:rsidRDefault="002B43CB" w:rsidP="002B43CB">
            <w:pPr>
              <w:pStyle w:val="CellBody"/>
              <w:rPr>
                <w:w w:val="100"/>
              </w:rPr>
            </w:pPr>
          </w:p>
          <w:p w14:paraId="2DDDDBF4" w14:textId="77777777" w:rsidR="00E97491" w:rsidRDefault="002B43CB" w:rsidP="002B43CB">
            <w:pPr>
              <w:pStyle w:val="CellBody"/>
              <w:rPr>
                <w:ins w:id="15" w:author="Steve Shellhammer" w:date="2021-03-15T17:14:00Z"/>
                <w:color w:val="1F497D"/>
              </w:rPr>
            </w:pPr>
            <w:r>
              <w:rPr>
                <w:w w:val="100"/>
              </w:rPr>
              <w:t>NOTE—</w:t>
            </w:r>
            <w:ins w:id="16" w:author="Steve Shellhammer" w:date="2021-03-15T17:14:00Z">
              <w:r w:rsidR="00E97491">
                <w:rPr>
                  <w:w w:val="100"/>
                </w:rPr>
                <w:t xml:space="preserve"> </w:t>
              </w:r>
              <w:r w:rsidR="00E97491">
                <w:rPr>
                  <w:color w:val="1F497D"/>
                </w:rPr>
                <w:t>Set to 1 if any of following subfields, MU Beamformer (BW &lt;= 80 MHz), MU Beamformer (BW = 160 MHz), MU Beamformer (BW = 320 MHz), is 1</w:t>
              </w:r>
            </w:ins>
          </w:p>
          <w:p w14:paraId="490CE8A8" w14:textId="050D9117" w:rsidR="002B43CB" w:rsidDel="00DF4DB8" w:rsidRDefault="002B43CB" w:rsidP="002B43CB">
            <w:pPr>
              <w:pStyle w:val="CellBody"/>
              <w:rPr>
                <w:w w:val="100"/>
              </w:rPr>
            </w:pPr>
            <w:del w:id="17" w:author="Steve Shellhammer" w:date="2021-03-15T17:14:00Z">
              <w:r w:rsidDel="00E97491">
                <w:rPr>
                  <w:w w:val="100"/>
                </w:rPr>
                <w:delText>Set to 1 by an AP with support for 4 or more spatial streams.</w:delText>
              </w:r>
            </w:del>
          </w:p>
        </w:tc>
      </w:tr>
      <w:tr w:rsidR="00FE079D" w14:paraId="00E74346" w14:textId="77777777" w:rsidTr="00F118CE">
        <w:trPr>
          <w:trHeight w:val="21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D47361" w14:textId="5EEA164C" w:rsidR="00FE079D" w:rsidRDefault="00FE079D" w:rsidP="00FE079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Max Nc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5B3492" w14:textId="267C5113" w:rsidR="00FE079D" w:rsidRDefault="00FE079D" w:rsidP="00FE079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Indicates the maximum supported </w:t>
            </w:r>
            <w:r>
              <w:rPr>
                <w:i/>
                <w:iCs/>
                <w:w w:val="100"/>
              </w:rPr>
              <w:t>Nc</w:t>
            </w:r>
            <w:r>
              <w:rPr>
                <w:w w:val="100"/>
              </w:rPr>
              <w:t xml:space="preserve"> for an EHT compressed beamforming/CQI report.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D21C1E" w14:textId="77777777" w:rsidR="00FE079D" w:rsidRDefault="00FE079D" w:rsidP="00FE079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the SU Beamformee subfield is 1:</w:t>
            </w:r>
          </w:p>
          <w:p w14:paraId="278D89D6" w14:textId="0A3F07B1" w:rsidR="00FE079D" w:rsidRDefault="00FE079D" w:rsidP="00FE079D">
            <w:pPr>
              <w:pStyle w:val="CellBody"/>
              <w:ind w:left="200"/>
              <w:rPr>
                <w:w w:val="100"/>
              </w:rPr>
            </w:pPr>
            <w:r>
              <w:rPr>
                <w:w w:val="100"/>
              </w:rPr>
              <w:t xml:space="preserve">Set to the maximum supported </w:t>
            </w:r>
            <w:r>
              <w:rPr>
                <w:i/>
                <w:iCs/>
                <w:w w:val="100"/>
              </w:rPr>
              <w:t>Nc</w:t>
            </w:r>
            <w:r>
              <w:rPr>
                <w:w w:val="100"/>
              </w:rPr>
              <w:t xml:space="preserve"> for an EHT compressed beamforming/CQI report minus 1.</w:t>
            </w:r>
          </w:p>
          <w:p w14:paraId="7BED8F89" w14:textId="77777777" w:rsidR="00FE079D" w:rsidRDefault="00FE079D" w:rsidP="00FE079D">
            <w:pPr>
              <w:pStyle w:val="CellBody"/>
              <w:rPr>
                <w:w w:val="100"/>
              </w:rPr>
            </w:pPr>
          </w:p>
          <w:p w14:paraId="69B9773D" w14:textId="77777777" w:rsidR="00AC6AB1" w:rsidRDefault="00AC6AB1" w:rsidP="00AC6AB1">
            <w:pPr>
              <w:pStyle w:val="CellBody"/>
              <w:rPr>
                <w:ins w:id="18" w:author="Steve Shellhammer" w:date="2021-03-18T08:16:00Z"/>
                <w:w w:val="100"/>
              </w:rPr>
            </w:pPr>
            <w:ins w:id="19" w:author="Steve Shellhammer" w:date="2021-03-18T08:16:00Z">
              <w:r>
                <w:rPr>
                  <w:w w:val="100"/>
                </w:rPr>
                <w:t>The maximum value of this field is 7.</w:t>
              </w:r>
            </w:ins>
          </w:p>
          <w:p w14:paraId="481A9305" w14:textId="77777777" w:rsidR="00AC6AB1" w:rsidRDefault="00AC6AB1" w:rsidP="00FE079D">
            <w:pPr>
              <w:pStyle w:val="CellBody"/>
              <w:rPr>
                <w:w w:val="100"/>
              </w:rPr>
            </w:pPr>
          </w:p>
          <w:p w14:paraId="5BFC80D5" w14:textId="2F16D736" w:rsidR="00FE079D" w:rsidRDefault="00FE079D" w:rsidP="00FE079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Reserved if the SU Beamformee subfield is 0.</w:t>
            </w:r>
          </w:p>
        </w:tc>
      </w:tr>
    </w:tbl>
    <w:p w14:paraId="776F2E84" w14:textId="203CB620" w:rsidR="00B57F21" w:rsidRDefault="00B57F21" w:rsidP="00301542">
      <w:pPr>
        <w:pStyle w:val="T"/>
        <w:spacing w:before="0" w:line="240" w:lineRule="auto"/>
      </w:pPr>
    </w:p>
    <w:p w14:paraId="5423B3F4" w14:textId="78BB78AB" w:rsidR="00DF4DB8" w:rsidRDefault="00DF4DB8" w:rsidP="00301542">
      <w:pPr>
        <w:pStyle w:val="T"/>
        <w:spacing w:before="0" w:line="240" w:lineRule="auto"/>
      </w:pPr>
    </w:p>
    <w:p w14:paraId="01D3163F" w14:textId="74323A3F" w:rsidR="005F463A" w:rsidRDefault="00DF4DB8" w:rsidP="00DF4DB8">
      <w:pPr>
        <w:pStyle w:val="T"/>
        <w:rPr>
          <w:b/>
          <w:i/>
          <w:iCs/>
        </w:rPr>
      </w:pPr>
      <w:r w:rsidRPr="00AC7706">
        <w:rPr>
          <w:b/>
          <w:i/>
          <w:iCs/>
          <w:highlight w:val="yellow"/>
        </w:rPr>
        <w:t>TGbe editor: Please modify</w:t>
      </w:r>
      <w:r>
        <w:rPr>
          <w:b/>
          <w:i/>
          <w:iCs/>
          <w:highlight w:val="yellow"/>
        </w:rPr>
        <w:t xml:space="preserve"> </w:t>
      </w:r>
      <w:r w:rsidRPr="00AC7706">
        <w:rPr>
          <w:b/>
          <w:i/>
          <w:iCs/>
          <w:highlight w:val="yellow"/>
        </w:rPr>
        <w:t>Figure 9-788el—EHT PHY Capabilities Information field format</w:t>
      </w:r>
      <w:r>
        <w:rPr>
          <w:b/>
          <w:i/>
          <w:iCs/>
          <w:highlight w:val="yellow"/>
        </w:rPr>
        <w:t xml:space="preserve"> as shown below</w:t>
      </w:r>
      <w:r w:rsidRPr="00AC7706">
        <w:rPr>
          <w:b/>
          <w:i/>
          <w:iCs/>
          <w:highlight w:val="yellow"/>
        </w:rPr>
        <w:t>:</w:t>
      </w:r>
    </w:p>
    <w:p w14:paraId="16ADDC2D" w14:textId="77777777" w:rsidR="006F7C30" w:rsidRDefault="006F7C30" w:rsidP="006F7C30">
      <w:pPr>
        <w:pStyle w:val="T"/>
        <w:rPr>
          <w:w w:val="100"/>
          <w:sz w:val="24"/>
          <w:szCs w:val="24"/>
          <w:lang w:val="en-GB"/>
        </w:rPr>
      </w:pPr>
    </w:p>
    <w:p w14:paraId="26E47115" w14:textId="77777777" w:rsidR="006F7C30" w:rsidRPr="00130B4C" w:rsidRDefault="006F7C30" w:rsidP="006F7C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30B4C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Table 9-F1 EHT PHY Capabilities Information field format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1170"/>
        <w:gridCol w:w="1330"/>
        <w:gridCol w:w="1270"/>
        <w:gridCol w:w="1340"/>
        <w:gridCol w:w="1350"/>
      </w:tblGrid>
      <w:tr w:rsidR="006F7C30" w14:paraId="12DC95F4" w14:textId="77777777" w:rsidTr="005955EB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4D2F817" w14:textId="77777777" w:rsidR="006F7C30" w:rsidRDefault="006F7C30" w:rsidP="005955EB">
            <w:pPr>
              <w:pStyle w:val="figure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C844C71" w14:textId="77777777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756CD6" w14:textId="77777777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5DD02CA" w14:textId="77777777" w:rsidR="006F7C30" w:rsidRDefault="006F7C30" w:rsidP="005955EB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AC0F04D" w14:textId="77777777" w:rsidR="006F7C30" w:rsidRDefault="006F7C30" w:rsidP="005955EB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CF898B" w14:textId="77777777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B4</w:t>
            </w:r>
          </w:p>
        </w:tc>
      </w:tr>
      <w:tr w:rsidR="006F7C30" w14:paraId="327A7EFA" w14:textId="77777777" w:rsidTr="009E6043">
        <w:trPr>
          <w:trHeight w:val="864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371803E" w14:textId="77777777" w:rsidR="006F7C30" w:rsidRDefault="006F7C30" w:rsidP="005955EB">
            <w:pPr>
              <w:pStyle w:val="figuretext"/>
            </w:pPr>
          </w:p>
        </w:tc>
        <w:tc>
          <w:tcPr>
            <w:tcW w:w="11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45192C2" w14:textId="77777777" w:rsidR="006F7C30" w:rsidRDefault="006F7C30" w:rsidP="005955EB">
            <w:pPr>
              <w:pStyle w:val="figuretext"/>
            </w:pPr>
            <w:r>
              <w:t>Reserved</w:t>
            </w:r>
          </w:p>
        </w:tc>
        <w:tc>
          <w:tcPr>
            <w:tcW w:w="13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877D3D9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Support for 320 MHz in</w:t>
            </w:r>
          </w:p>
          <w:p w14:paraId="58070E96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6 GHz</w:t>
            </w:r>
          </w:p>
        </w:tc>
        <w:tc>
          <w:tcPr>
            <w:tcW w:w="12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1C779C5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Support for 242-tone RU in BW wider than 20 MHz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C9735E8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NDP With 4x EHT-LTF And 3.2 µs GI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FFC0017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Partial Bandwidth UL</w:t>
            </w:r>
          </w:p>
          <w:p w14:paraId="119C411C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MU-MIMO</w:t>
            </w:r>
          </w:p>
        </w:tc>
      </w:tr>
      <w:tr w:rsidR="006F7C30" w14:paraId="574E05CA" w14:textId="77777777" w:rsidTr="005955EB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661251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17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D96A92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3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DA1EE8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7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3E08925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7FA0245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5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D35E2E3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</w:tbl>
    <w:p w14:paraId="674102BA" w14:textId="77777777" w:rsidR="006F7C30" w:rsidRDefault="006F7C30" w:rsidP="006F7C30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1170"/>
        <w:gridCol w:w="1330"/>
        <w:gridCol w:w="1270"/>
        <w:gridCol w:w="1340"/>
        <w:gridCol w:w="1350"/>
        <w:gridCol w:w="1260"/>
        <w:gridCol w:w="1260"/>
      </w:tblGrid>
      <w:tr w:rsidR="006F7C30" w14:paraId="7F4E809D" w14:textId="77777777" w:rsidTr="005955EB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4128C6F" w14:textId="77777777" w:rsidR="006F7C30" w:rsidRDefault="006F7C30" w:rsidP="005955EB">
            <w:pPr>
              <w:pStyle w:val="figure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6A269A0" w14:textId="77777777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FBAD6CB" w14:textId="77777777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DCF285F" w14:textId="35D1B070" w:rsidR="006F7C30" w:rsidRDefault="006F7C30" w:rsidP="005955EB">
            <w:pPr>
              <w:pStyle w:val="figuretext"/>
              <w:tabs>
                <w:tab w:val="right" w:pos="600"/>
              </w:tabs>
            </w:pPr>
            <w:del w:id="20" w:author="Steve Shellhammer" w:date="2021-03-15T17:17:00Z">
              <w:r w:rsidDel="00B5556A">
                <w:rPr>
                  <w:w w:val="100"/>
                </w:rPr>
                <w:delText>B7</w:delText>
              </w:r>
            </w:del>
          </w:p>
        </w:tc>
        <w:tc>
          <w:tcPr>
            <w:tcW w:w="13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F4CC3D1" w14:textId="254548F0" w:rsidR="006F7C30" w:rsidRDefault="006F7C30" w:rsidP="005955EB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</w:t>
            </w:r>
            <w:ins w:id="21" w:author="Steve Shellhammer" w:date="2021-03-15T17:17:00Z">
              <w:r w:rsidR="00B5556A">
                <w:rPr>
                  <w:w w:val="100"/>
                </w:rPr>
                <w:t>7</w:t>
              </w:r>
            </w:ins>
            <w:del w:id="22" w:author="Steve Shellhammer" w:date="2021-03-15T17:17:00Z">
              <w:r w:rsidDel="00B5556A">
                <w:rPr>
                  <w:w w:val="100"/>
                </w:rPr>
                <w:delText>8</w:delText>
              </w:r>
            </w:del>
            <w:r>
              <w:rPr>
                <w:w w:val="100"/>
              </w:rPr>
              <w:t xml:space="preserve">         B</w:t>
            </w:r>
            <w:ins w:id="23" w:author="Steve Shellhammer" w:date="2021-03-15T17:17:00Z">
              <w:r w:rsidR="00B5556A">
                <w:rPr>
                  <w:w w:val="100"/>
                </w:rPr>
                <w:t>9</w:t>
              </w:r>
            </w:ins>
            <w:del w:id="24" w:author="Steve Shellhammer" w:date="2021-03-15T17:17:00Z">
              <w:r w:rsidDel="00B5556A">
                <w:rPr>
                  <w:w w:val="100"/>
                </w:rPr>
                <w:delText>10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F00F3C7" w14:textId="023749FE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B1</w:t>
            </w:r>
            <w:ins w:id="25" w:author="Steve Shellhammer" w:date="2021-03-15T17:17:00Z">
              <w:r w:rsidR="00B5556A">
                <w:rPr>
                  <w:w w:val="100"/>
                </w:rPr>
                <w:t>0</w:t>
              </w:r>
            </w:ins>
            <w:del w:id="26" w:author="Steve Shellhammer" w:date="2021-03-15T17:17:00Z">
              <w:r w:rsidDel="00B5556A">
                <w:rPr>
                  <w:w w:val="100"/>
                </w:rPr>
                <w:delText>1</w:delText>
              </w:r>
            </w:del>
            <w:r>
              <w:rPr>
                <w:w w:val="100"/>
              </w:rPr>
              <w:t xml:space="preserve">       B1</w:t>
            </w:r>
            <w:ins w:id="27" w:author="Steve Shellhammer" w:date="2021-03-15T17:17:00Z">
              <w:r w:rsidR="00B5556A">
                <w:rPr>
                  <w:w w:val="100"/>
                </w:rPr>
                <w:t>2</w:t>
              </w:r>
            </w:ins>
            <w:del w:id="28" w:author="Steve Shellhammer" w:date="2021-03-15T17:17:00Z">
              <w:r w:rsidDel="00B5556A">
                <w:rPr>
                  <w:w w:val="100"/>
                </w:rPr>
                <w:delText>3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629504BD" w14:textId="0CCB98CD" w:rsidR="006F7C30" w:rsidRDefault="006F7C30" w:rsidP="005955EB">
            <w:pPr>
              <w:pStyle w:val="figuretext"/>
              <w:tabs>
                <w:tab w:val="right" w:pos="1040"/>
              </w:tabs>
              <w:rPr>
                <w:w w:val="100"/>
              </w:rPr>
            </w:pPr>
            <w:r>
              <w:rPr>
                <w:w w:val="100"/>
              </w:rPr>
              <w:t>B1</w:t>
            </w:r>
            <w:ins w:id="29" w:author="Steve Shellhammer" w:date="2021-03-15T17:17:00Z">
              <w:r w:rsidR="00B5556A">
                <w:rPr>
                  <w:w w:val="100"/>
                </w:rPr>
                <w:t>3</w:t>
              </w:r>
            </w:ins>
            <w:del w:id="30" w:author="Steve Shellhammer" w:date="2021-03-15T17:17:00Z">
              <w:r w:rsidDel="00B5556A">
                <w:rPr>
                  <w:w w:val="100"/>
                </w:rPr>
                <w:delText>4</w:delText>
              </w:r>
            </w:del>
            <w:r>
              <w:rPr>
                <w:w w:val="100"/>
              </w:rPr>
              <w:t xml:space="preserve">  </w:t>
            </w:r>
            <w:r w:rsidR="00B5556A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   B1</w:t>
            </w:r>
            <w:ins w:id="31" w:author="Steve Shellhammer" w:date="2021-03-15T17:17:00Z">
              <w:r w:rsidR="00B5556A">
                <w:rPr>
                  <w:w w:val="100"/>
                </w:rPr>
                <w:t>5</w:t>
              </w:r>
            </w:ins>
            <w:del w:id="32" w:author="Steve Shellhammer" w:date="2021-03-15T17:17:00Z">
              <w:r w:rsidDel="00B5556A">
                <w:rPr>
                  <w:w w:val="100"/>
                </w:rPr>
                <w:delText>6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09E3B2C9" w14:textId="310D9A61" w:rsidR="006F7C30" w:rsidRDefault="006F7C30" w:rsidP="005955EB">
            <w:pPr>
              <w:pStyle w:val="figuretext"/>
              <w:tabs>
                <w:tab w:val="right" w:pos="1040"/>
              </w:tabs>
              <w:rPr>
                <w:w w:val="100"/>
              </w:rPr>
            </w:pPr>
            <w:r>
              <w:rPr>
                <w:w w:val="100"/>
              </w:rPr>
              <w:t>B1</w:t>
            </w:r>
            <w:ins w:id="33" w:author="Steve Shellhammer" w:date="2021-03-15T17:17:00Z">
              <w:r w:rsidR="00B5556A">
                <w:rPr>
                  <w:w w:val="100"/>
                </w:rPr>
                <w:t>6</w:t>
              </w:r>
            </w:ins>
            <w:del w:id="34" w:author="Steve Shellhammer" w:date="2021-03-15T17:17:00Z">
              <w:r w:rsidDel="00B5556A">
                <w:rPr>
                  <w:w w:val="100"/>
                </w:rPr>
                <w:delText>7</w:delText>
              </w:r>
            </w:del>
            <w:r>
              <w:rPr>
                <w:w w:val="100"/>
              </w:rPr>
              <w:t xml:space="preserve">  </w:t>
            </w:r>
            <w:r w:rsidR="00B5556A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 B1</w:t>
            </w:r>
            <w:ins w:id="35" w:author="Steve Shellhammer" w:date="2021-03-15T17:17:00Z">
              <w:r w:rsidR="00B5556A">
                <w:rPr>
                  <w:w w:val="100"/>
                </w:rPr>
                <w:t>8</w:t>
              </w:r>
            </w:ins>
            <w:del w:id="36" w:author="Steve Shellhammer" w:date="2021-03-15T17:17:00Z">
              <w:r w:rsidDel="00B5556A">
                <w:rPr>
                  <w:w w:val="100"/>
                </w:rPr>
                <w:delText>9</w:delText>
              </w:r>
            </w:del>
          </w:p>
        </w:tc>
      </w:tr>
      <w:tr w:rsidR="006F7C30" w14:paraId="6A769012" w14:textId="77777777" w:rsidTr="009E6043">
        <w:trPr>
          <w:trHeight w:val="1008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1A8FEB3" w14:textId="77777777" w:rsidR="006F7C30" w:rsidRDefault="006F7C30" w:rsidP="005955EB">
            <w:pPr>
              <w:pStyle w:val="figuretext"/>
            </w:pPr>
          </w:p>
        </w:tc>
        <w:tc>
          <w:tcPr>
            <w:tcW w:w="11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B3FCFA6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SU Beamformer</w:t>
            </w:r>
          </w:p>
        </w:tc>
        <w:tc>
          <w:tcPr>
            <w:tcW w:w="13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0DFD1A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SU Beamformee</w:t>
            </w:r>
          </w:p>
        </w:tc>
        <w:tc>
          <w:tcPr>
            <w:tcW w:w="12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5B3C608" w14:textId="486A8FD4" w:rsidR="006F7C30" w:rsidRDefault="006F7C30" w:rsidP="005955EB">
            <w:pPr>
              <w:pStyle w:val="figuretext"/>
            </w:pPr>
            <w:del w:id="37" w:author="Steve Shellhammer" w:date="2021-03-15T17:17:00Z">
              <w:r w:rsidDel="00B5556A">
                <w:rPr>
                  <w:w w:val="100"/>
                </w:rPr>
                <w:delText>MU Beamformer</w:delText>
              </w:r>
            </w:del>
          </w:p>
        </w:tc>
        <w:tc>
          <w:tcPr>
            <w:tcW w:w="1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CC0F6D9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Beamformee SS</w:t>
            </w:r>
          </w:p>
          <w:p w14:paraId="21CAC9C9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(≤ 80 MHz)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BABED85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Beamformee SS</w:t>
            </w:r>
          </w:p>
          <w:p w14:paraId="0DC40ECA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(=160 MHz)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5781E72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Beamformee SS</w:t>
            </w:r>
          </w:p>
          <w:p w14:paraId="5C34C4B1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(= 320 MHz)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F6AACDD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Number Of Sounding Dimensions (≤ 80 MHz)</w:t>
            </w:r>
          </w:p>
        </w:tc>
      </w:tr>
      <w:tr w:rsidR="006F7C30" w14:paraId="651E8F97" w14:textId="77777777" w:rsidTr="005955EB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181F10E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17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109A337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3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9C75BDB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7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01BC975" w14:textId="3B1C9B5F" w:rsidR="006F7C30" w:rsidRDefault="006F7C30" w:rsidP="005955EB">
            <w:pPr>
              <w:pStyle w:val="figuretext"/>
            </w:pPr>
            <w:del w:id="38" w:author="Steve Shellhammer" w:date="2021-03-15T17:17:00Z">
              <w:r w:rsidDel="00B5556A">
                <w:rPr>
                  <w:w w:val="100"/>
                </w:rPr>
                <w:delText>1</w:delText>
              </w:r>
            </w:del>
          </w:p>
        </w:tc>
        <w:tc>
          <w:tcPr>
            <w:tcW w:w="13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50C72BB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3</w:t>
            </w:r>
          </w:p>
        </w:tc>
        <w:tc>
          <w:tcPr>
            <w:tcW w:w="135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99A590E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3</w:t>
            </w:r>
          </w:p>
        </w:tc>
        <w:tc>
          <w:tcPr>
            <w:tcW w:w="126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3157684C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126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0148E8FB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</w:tr>
    </w:tbl>
    <w:p w14:paraId="60778CB7" w14:textId="77777777" w:rsidR="006F7C30" w:rsidRDefault="006F7C30" w:rsidP="006F7C30">
      <w:pPr>
        <w:pStyle w:val="T"/>
        <w:rPr>
          <w:w w:val="100"/>
          <w:sz w:val="24"/>
          <w:szCs w:val="24"/>
          <w:lang w:val="en-GB"/>
        </w:rPr>
      </w:pPr>
    </w:p>
    <w:tbl>
      <w:tblPr>
        <w:tblW w:w="9803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76"/>
        <w:gridCol w:w="1296"/>
        <w:gridCol w:w="1109"/>
        <w:gridCol w:w="990"/>
        <w:gridCol w:w="1080"/>
        <w:gridCol w:w="1152"/>
        <w:gridCol w:w="1152"/>
        <w:gridCol w:w="1224"/>
        <w:gridCol w:w="1224"/>
      </w:tblGrid>
      <w:tr w:rsidR="006F7C30" w14:paraId="7DDC23DD" w14:textId="77777777" w:rsidTr="00A52DEE">
        <w:trPr>
          <w:trHeight w:val="420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55E2D42" w14:textId="77777777" w:rsidR="006F7C30" w:rsidRDefault="006F7C30" w:rsidP="005955EB">
            <w:pPr>
              <w:pStyle w:val="figuretex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8FB2294" w14:textId="491304F6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</w:t>
            </w:r>
            <w:ins w:id="39" w:author="Steve Shellhammer" w:date="2021-03-15T17:17:00Z">
              <w:r w:rsidR="00B5556A">
                <w:rPr>
                  <w:w w:val="100"/>
                </w:rPr>
                <w:t>19</w:t>
              </w:r>
            </w:ins>
            <w:del w:id="40" w:author="Steve Shellhammer" w:date="2021-03-15T17:17:00Z">
              <w:r w:rsidDel="00B5556A">
                <w:rPr>
                  <w:w w:val="100"/>
                </w:rPr>
                <w:delText>20</w:delText>
              </w:r>
            </w:del>
            <w:r>
              <w:rPr>
                <w:w w:val="100"/>
              </w:rPr>
              <w:t>  </w:t>
            </w:r>
            <w:r w:rsidR="00B5556A">
              <w:rPr>
                <w:w w:val="100"/>
              </w:rPr>
              <w:t>B</w:t>
            </w:r>
            <w:r>
              <w:rPr>
                <w:w w:val="100"/>
              </w:rPr>
              <w:t>2</w:t>
            </w:r>
            <w:ins w:id="41" w:author="Steve Shellhammer" w:date="2021-03-15T17:18:00Z">
              <w:r w:rsidR="00B5556A">
                <w:rPr>
                  <w:w w:val="100"/>
                </w:rPr>
                <w:t>1</w:t>
              </w:r>
            </w:ins>
            <w:del w:id="42" w:author="Steve Shellhammer" w:date="2021-03-15T17:18:00Z">
              <w:r w:rsidDel="00B5556A">
                <w:rPr>
                  <w:w w:val="100"/>
                </w:rPr>
                <w:delText>2</w:delText>
              </w:r>
            </w:del>
          </w:p>
        </w:tc>
        <w:tc>
          <w:tcPr>
            <w:tcW w:w="1109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056A6D4C" w14:textId="317E8D5B" w:rsidR="006F7C30" w:rsidRDefault="006F7C30" w:rsidP="005955EB">
            <w:pPr>
              <w:pStyle w:val="figuretext"/>
              <w:tabs>
                <w:tab w:val="right" w:pos="1040"/>
              </w:tabs>
              <w:rPr>
                <w:w w:val="100"/>
              </w:rPr>
            </w:pPr>
            <w:r>
              <w:rPr>
                <w:w w:val="100"/>
              </w:rPr>
              <w:t>B2</w:t>
            </w:r>
            <w:ins w:id="43" w:author="Steve Shellhammer" w:date="2021-03-15T17:18:00Z">
              <w:r w:rsidR="00A52DEE">
                <w:rPr>
                  <w:w w:val="100"/>
                </w:rPr>
                <w:t>2</w:t>
              </w:r>
            </w:ins>
            <w:del w:id="44" w:author="Steve Shellhammer" w:date="2021-03-15T17:18:00Z">
              <w:r w:rsidDel="00A52DEE">
                <w:rPr>
                  <w:w w:val="100"/>
                </w:rPr>
                <w:delText>3</w:delText>
              </w:r>
            </w:del>
            <w:r>
              <w:rPr>
                <w:w w:val="100"/>
              </w:rPr>
              <w:t xml:space="preserve">  B2</w:t>
            </w:r>
            <w:ins w:id="45" w:author="Steve Shellhammer" w:date="2021-03-15T17:18:00Z">
              <w:r w:rsidR="00A52DEE">
                <w:rPr>
                  <w:w w:val="100"/>
                </w:rPr>
                <w:t>4</w:t>
              </w:r>
            </w:ins>
            <w:del w:id="46" w:author="Steve Shellhammer" w:date="2021-03-15T17:18:00Z">
              <w:r w:rsidDel="00A52DEE">
                <w:rPr>
                  <w:w w:val="100"/>
                </w:rPr>
                <w:delText>5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EEFB4CE" w14:textId="5F01972D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</w:t>
            </w:r>
            <w:ins w:id="47" w:author="Steve Shellhammer" w:date="2021-03-15T17:18:00Z">
              <w:r w:rsidR="00A52DEE">
                <w:rPr>
                  <w:w w:val="100"/>
                </w:rPr>
                <w:t>5</w:t>
              </w:r>
            </w:ins>
            <w:del w:id="48" w:author="Steve Shellhammer" w:date="2021-03-15T17:18:00Z">
              <w:r w:rsidDel="00A52DEE">
                <w:rPr>
                  <w:w w:val="100"/>
                </w:rPr>
                <w:delText>6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CF82585" w14:textId="5B117F40" w:rsidR="006F7C30" w:rsidRDefault="006F7C30" w:rsidP="005955EB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</w:t>
            </w:r>
            <w:ins w:id="49" w:author="Steve Shellhammer" w:date="2021-03-15T17:18:00Z">
              <w:r w:rsidR="00A52DEE">
                <w:rPr>
                  <w:w w:val="100"/>
                </w:rPr>
                <w:t>6</w:t>
              </w:r>
            </w:ins>
            <w:del w:id="50" w:author="Steve Shellhammer" w:date="2021-03-15T17:18:00Z">
              <w:r w:rsidDel="00A52DEE">
                <w:rPr>
                  <w:w w:val="100"/>
                </w:rPr>
                <w:delText>7</w:delText>
              </w:r>
            </w:del>
          </w:p>
        </w:tc>
        <w:tc>
          <w:tcPr>
            <w:tcW w:w="1152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6C41B42" w14:textId="494B954A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</w:t>
            </w:r>
            <w:ins w:id="51" w:author="Steve Shellhammer" w:date="2021-03-15T17:18:00Z">
              <w:r w:rsidR="00A52DEE">
                <w:rPr>
                  <w:w w:val="100"/>
                </w:rPr>
                <w:t>7</w:t>
              </w:r>
            </w:ins>
            <w:del w:id="52" w:author="Steve Shellhammer" w:date="2021-03-15T17:18:00Z">
              <w:r w:rsidDel="00A52DEE">
                <w:rPr>
                  <w:w w:val="100"/>
                </w:rPr>
                <w:delText>8</w:delText>
              </w:r>
            </w:del>
          </w:p>
        </w:tc>
        <w:tc>
          <w:tcPr>
            <w:tcW w:w="1152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C5698CD" w14:textId="73AB05F5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</w:t>
            </w:r>
            <w:ins w:id="53" w:author="Steve Shellhammer" w:date="2021-03-15T17:18:00Z">
              <w:r w:rsidR="00A52DEE">
                <w:rPr>
                  <w:w w:val="100"/>
                </w:rPr>
                <w:t>8</w:t>
              </w:r>
            </w:ins>
            <w:del w:id="54" w:author="Steve Shellhammer" w:date="2021-03-15T17:18:00Z">
              <w:r w:rsidDel="00A52DEE">
                <w:rPr>
                  <w:w w:val="100"/>
                </w:rPr>
                <w:delText>9</w:delText>
              </w:r>
            </w:del>
          </w:p>
        </w:tc>
        <w:tc>
          <w:tcPr>
            <w:tcW w:w="1224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130EAE8" w14:textId="6015AC35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</w:t>
            </w:r>
            <w:ins w:id="55" w:author="Steve Shellhammer" w:date="2021-03-15T17:19:00Z">
              <w:r w:rsidR="00FD1F67">
                <w:rPr>
                  <w:w w:val="100"/>
                </w:rPr>
                <w:t>29</w:t>
              </w:r>
            </w:ins>
            <w:del w:id="56" w:author="Steve Shellhammer" w:date="2021-03-15T17:19:00Z">
              <w:r w:rsidDel="00FD1F67">
                <w:rPr>
                  <w:w w:val="100"/>
                </w:rPr>
                <w:delText>30</w:delText>
              </w:r>
            </w:del>
          </w:p>
        </w:tc>
        <w:tc>
          <w:tcPr>
            <w:tcW w:w="1224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5CB098A0" w14:textId="3A7C5062" w:rsidR="006F7C30" w:rsidRDefault="006F7C30" w:rsidP="005955EB">
            <w:pPr>
              <w:pStyle w:val="figuretext"/>
              <w:tabs>
                <w:tab w:val="right" w:pos="1040"/>
              </w:tabs>
              <w:rPr>
                <w:w w:val="100"/>
              </w:rPr>
            </w:pPr>
            <w:r>
              <w:rPr>
                <w:w w:val="100"/>
              </w:rPr>
              <w:t>B3</w:t>
            </w:r>
            <w:ins w:id="57" w:author="Steve Shellhammer" w:date="2021-03-15T17:19:00Z">
              <w:r w:rsidR="00FD1F67">
                <w:rPr>
                  <w:w w:val="100"/>
                </w:rPr>
                <w:t>0</w:t>
              </w:r>
            </w:ins>
            <w:del w:id="58" w:author="Steve Shellhammer" w:date="2021-03-15T17:19:00Z">
              <w:r w:rsidDel="00FD1F67">
                <w:rPr>
                  <w:w w:val="100"/>
                </w:rPr>
                <w:delText>1</w:delText>
              </w:r>
            </w:del>
          </w:p>
        </w:tc>
      </w:tr>
      <w:tr w:rsidR="006F7C30" w14:paraId="07A74E8A" w14:textId="77777777" w:rsidTr="004073A5">
        <w:trPr>
          <w:trHeight w:val="576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158CB27" w14:textId="77777777" w:rsidR="006F7C30" w:rsidRDefault="006F7C30" w:rsidP="005955EB">
            <w:pPr>
              <w:pStyle w:val="figuretext"/>
            </w:pP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6764001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Number Of Sounding Dimensions (=160 MHz)</w:t>
            </w:r>
          </w:p>
        </w:tc>
        <w:tc>
          <w:tcPr>
            <w:tcW w:w="11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1823FFB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Number Of Sounding Dimensions (=320 MHz)</w:t>
            </w:r>
          </w:p>
        </w:tc>
        <w:tc>
          <w:tcPr>
            <w:tcW w:w="9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CDD486A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Ng = 16 SU Feedback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02FE83F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Ng = 16 MU Feedback</w:t>
            </w:r>
          </w:p>
        </w:tc>
        <w:tc>
          <w:tcPr>
            <w:tcW w:w="11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8ED7548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Codebook Size (ϕ, ψ) = {4, 2} SU Feedback</w:t>
            </w:r>
          </w:p>
        </w:tc>
        <w:tc>
          <w:tcPr>
            <w:tcW w:w="11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8B90E11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Codebook Size (ϕ, ψ) = {7, 5} MU Feedback</w:t>
            </w:r>
          </w:p>
        </w:tc>
        <w:tc>
          <w:tcPr>
            <w:tcW w:w="12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E5D83E2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Triggered SU Beamforming Feedback</w:t>
            </w:r>
          </w:p>
        </w:tc>
        <w:tc>
          <w:tcPr>
            <w:tcW w:w="12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499498D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Triggered MU Beamforming Feedback</w:t>
            </w:r>
          </w:p>
        </w:tc>
      </w:tr>
      <w:tr w:rsidR="006F7C30" w14:paraId="2F1A7A1A" w14:textId="77777777" w:rsidTr="00A52DEE">
        <w:trPr>
          <w:trHeight w:val="420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87CACF8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96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2047FB6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3</w:t>
            </w:r>
          </w:p>
        </w:tc>
        <w:tc>
          <w:tcPr>
            <w:tcW w:w="1109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21A425E3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99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4E34DB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4E82A9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52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EF763B5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52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3B9208B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24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227633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24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651D4630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</w:tr>
    </w:tbl>
    <w:p w14:paraId="7926BD6A" w14:textId="77777777" w:rsidR="006F7C30" w:rsidRDefault="006F7C30" w:rsidP="006F7C30">
      <w:pPr>
        <w:pStyle w:val="T"/>
        <w:rPr>
          <w:w w:val="100"/>
          <w:sz w:val="24"/>
          <w:szCs w:val="24"/>
          <w:lang w:val="en-GB"/>
        </w:rPr>
      </w:pPr>
    </w:p>
    <w:tbl>
      <w:tblPr>
        <w:tblW w:w="1074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1000"/>
        <w:gridCol w:w="960"/>
        <w:gridCol w:w="920"/>
        <w:gridCol w:w="1260"/>
        <w:gridCol w:w="1260"/>
        <w:gridCol w:w="1260"/>
        <w:gridCol w:w="1260"/>
        <w:gridCol w:w="1260"/>
      </w:tblGrid>
      <w:tr w:rsidR="006F7C30" w14:paraId="62907C58" w14:textId="77777777" w:rsidTr="005955EB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E3D8437" w14:textId="77777777" w:rsidR="006F7C30" w:rsidRDefault="006F7C30" w:rsidP="005955EB">
            <w:pPr>
              <w:pStyle w:val="figuretex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90623CB" w14:textId="4E24A55B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B3</w:t>
            </w:r>
            <w:ins w:id="59" w:author="Steve Shellhammer" w:date="2021-03-15T17:19:00Z">
              <w:r w:rsidR="00FD1F67">
                <w:rPr>
                  <w:w w:val="100"/>
                </w:rPr>
                <w:t>1</w:t>
              </w:r>
            </w:ins>
            <w:del w:id="60" w:author="Steve Shellhammer" w:date="2021-03-15T17:19:00Z">
              <w:r w:rsidDel="00FD1F67">
                <w:rPr>
                  <w:w w:val="100"/>
                </w:rPr>
                <w:delText>2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B981F93" w14:textId="6EE86128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B3</w:t>
            </w:r>
            <w:ins w:id="61" w:author="Steve Shellhammer" w:date="2021-03-15T17:19:00Z">
              <w:r w:rsidR="00FD1F67">
                <w:rPr>
                  <w:w w:val="100"/>
                </w:rPr>
                <w:t>2</w:t>
              </w:r>
            </w:ins>
            <w:del w:id="62" w:author="Steve Shellhammer" w:date="2021-03-15T17:19:00Z">
              <w:r w:rsidDel="00FD1F67">
                <w:rPr>
                  <w:w w:val="100"/>
                </w:rPr>
                <w:delText>3</w:delText>
              </w:r>
            </w:del>
          </w:p>
        </w:tc>
        <w:tc>
          <w:tcPr>
            <w:tcW w:w="9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6003BEC" w14:textId="63E43836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B3</w:t>
            </w:r>
            <w:ins w:id="63" w:author="Steve Shellhammer" w:date="2021-03-15T17:19:00Z">
              <w:r w:rsidR="00FD1F67">
                <w:rPr>
                  <w:w w:val="100"/>
                </w:rPr>
                <w:t>3</w:t>
              </w:r>
            </w:ins>
            <w:del w:id="64" w:author="Steve Shellhammer" w:date="2021-03-15T17:19:00Z">
              <w:r w:rsidDel="00FD1F67">
                <w:rPr>
                  <w:w w:val="100"/>
                </w:rPr>
                <w:delText>4</w:delText>
              </w:r>
            </w:del>
          </w:p>
        </w:tc>
        <w:tc>
          <w:tcPr>
            <w:tcW w:w="9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2078768" w14:textId="454D530C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B3</w:t>
            </w:r>
            <w:ins w:id="65" w:author="Steve Shellhammer" w:date="2021-03-15T17:19:00Z">
              <w:r w:rsidR="00FD1F67">
                <w:rPr>
                  <w:w w:val="100"/>
                </w:rPr>
                <w:t>4</w:t>
              </w:r>
            </w:ins>
            <w:del w:id="66" w:author="Steve Shellhammer" w:date="2021-03-15T17:19:00Z">
              <w:r w:rsidDel="00FD1F67">
                <w:rPr>
                  <w:w w:val="100"/>
                </w:rPr>
                <w:delText>5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5E25CE0" w14:textId="4277CE9F" w:rsidR="006F7C30" w:rsidRDefault="006F7C30" w:rsidP="005955EB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B3</w:t>
            </w:r>
            <w:ins w:id="67" w:author="Steve Shellhammer" w:date="2021-03-15T17:19:00Z">
              <w:r w:rsidR="00FD1F67">
                <w:rPr>
                  <w:w w:val="100"/>
                </w:rPr>
                <w:t>5</w:t>
              </w:r>
            </w:ins>
            <w:del w:id="68" w:author="Steve Shellhammer" w:date="2021-03-15T17:19:00Z">
              <w:r w:rsidDel="00FD1F67">
                <w:rPr>
                  <w:w w:val="100"/>
                </w:rPr>
                <w:delText>6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2811CAC7" w14:textId="5BA67085" w:rsidR="006F7C30" w:rsidRDefault="006F7C30" w:rsidP="005955EB">
            <w:pPr>
              <w:pStyle w:val="figuretext"/>
              <w:tabs>
                <w:tab w:val="right" w:pos="1040"/>
              </w:tabs>
              <w:rPr>
                <w:w w:val="100"/>
              </w:rPr>
            </w:pPr>
            <w:r>
              <w:rPr>
                <w:w w:val="100"/>
              </w:rPr>
              <w:t>B3</w:t>
            </w:r>
            <w:ins w:id="69" w:author="Steve Shellhammer" w:date="2021-03-15T17:19:00Z">
              <w:r w:rsidR="00FD1F67">
                <w:rPr>
                  <w:w w:val="100"/>
                </w:rPr>
                <w:t>6</w:t>
              </w:r>
            </w:ins>
            <w:del w:id="70" w:author="Steve Shellhammer" w:date="2021-03-15T17:19:00Z">
              <w:r w:rsidDel="00FD1F67">
                <w:rPr>
                  <w:w w:val="100"/>
                </w:rPr>
                <w:delText>7</w:delText>
              </w:r>
            </w:del>
            <w:r>
              <w:rPr>
                <w:w w:val="100"/>
              </w:rPr>
              <w:t xml:space="preserve">      B39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4D9D001F" w14:textId="1B377875" w:rsidR="006F7C30" w:rsidRDefault="006F7C30" w:rsidP="005955EB">
            <w:pPr>
              <w:pStyle w:val="figuretext"/>
              <w:tabs>
                <w:tab w:val="right" w:pos="1040"/>
              </w:tabs>
              <w:rPr>
                <w:w w:val="100"/>
              </w:rPr>
            </w:pPr>
            <w:r>
              <w:rPr>
                <w:w w:val="100"/>
              </w:rPr>
              <w:t>B40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1B1A7836" w14:textId="3A14E7B0" w:rsidR="006F7C30" w:rsidRDefault="006F7C30" w:rsidP="005955EB">
            <w:pPr>
              <w:pStyle w:val="figuretext"/>
              <w:tabs>
                <w:tab w:val="right" w:pos="1040"/>
              </w:tabs>
              <w:rPr>
                <w:w w:val="100"/>
              </w:rPr>
            </w:pPr>
            <w:r>
              <w:rPr>
                <w:w w:val="100"/>
              </w:rPr>
              <w:t>B41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61826603" w14:textId="4F0913D8" w:rsidR="006F7C30" w:rsidRDefault="006F7C30" w:rsidP="005955EB">
            <w:pPr>
              <w:pStyle w:val="figuretext"/>
              <w:tabs>
                <w:tab w:val="right" w:pos="1040"/>
              </w:tabs>
              <w:rPr>
                <w:w w:val="100"/>
              </w:rPr>
            </w:pPr>
            <w:r>
              <w:rPr>
                <w:w w:val="100"/>
              </w:rPr>
              <w:t>B42</w:t>
            </w:r>
          </w:p>
        </w:tc>
      </w:tr>
      <w:tr w:rsidR="006F7C30" w14:paraId="12EBD4F1" w14:textId="77777777" w:rsidTr="004073A5">
        <w:trPr>
          <w:trHeight w:val="576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FF3474" w14:textId="77777777" w:rsidR="006F7C30" w:rsidRDefault="006F7C30" w:rsidP="005955EB">
            <w:pPr>
              <w:pStyle w:val="figuretext"/>
            </w:pP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88C22FA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Triggered CQI Feedback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326ACAE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Partial Bandwidth DL </w:t>
            </w:r>
          </w:p>
          <w:p w14:paraId="5DBB8393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MU-MIMO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B37B9C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PSR-based SR Support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99A0E60" w14:textId="77777777" w:rsidR="006F7C30" w:rsidRDefault="006F7C30" w:rsidP="005955EB">
            <w:pPr>
              <w:pStyle w:val="figuretext"/>
            </w:pPr>
            <w:r w:rsidRPr="00D96206">
              <w:rPr>
                <w:w w:val="100"/>
                <w:highlight w:val="yellow"/>
              </w:rPr>
              <w:t>Power Boost Factor Support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62658B5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EHT MU PPDU With 4x HE-LTF And 0.8</w:t>
            </w: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 </w:t>
            </w:r>
            <w:r>
              <w:rPr>
                <w:w w:val="100"/>
              </w:rPr>
              <w:t>µ</w:t>
            </w: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s</w:t>
            </w:r>
            <w:r>
              <w:rPr>
                <w:w w:val="100"/>
              </w:rPr>
              <w:t xml:space="preserve"> GI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825FDCF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Max Nc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486B0D0" w14:textId="77777777" w:rsidR="006F7C30" w:rsidRDefault="006F7C30" w:rsidP="005955EB">
            <w:pPr>
              <w:pStyle w:val="figuretext"/>
              <w:rPr>
                <w:w w:val="100"/>
              </w:rPr>
            </w:pPr>
            <w:r w:rsidRPr="008953EA">
              <w:rPr>
                <w:w w:val="100"/>
              </w:rPr>
              <w:t>Non-Triggered CQI Feedback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E39E165" w14:textId="77777777" w:rsidR="006F7C30" w:rsidRDefault="006F7C30" w:rsidP="005955EB">
            <w:pPr>
              <w:pStyle w:val="figuretext"/>
              <w:rPr>
                <w:w w:val="100"/>
              </w:rPr>
            </w:pPr>
            <w:r w:rsidRPr="001C63EF">
              <w:rPr>
                <w:w w:val="100"/>
              </w:rPr>
              <w:t>Tx 1024-QAM and 4096-QAM &lt; 242-tone RU Support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D88C49F" w14:textId="77777777" w:rsidR="006F7C30" w:rsidRPr="001C63EF" w:rsidRDefault="006F7C30" w:rsidP="005955EB">
            <w:pPr>
              <w:pStyle w:val="figuretext"/>
              <w:rPr>
                <w:w w:val="100"/>
              </w:rPr>
            </w:pPr>
            <w:r w:rsidRPr="001648A4">
              <w:rPr>
                <w:w w:val="100"/>
              </w:rPr>
              <w:t>Rx 1024-QAM and 4096-QAM &lt; 242-tone RU Support</w:t>
            </w:r>
          </w:p>
        </w:tc>
      </w:tr>
      <w:tr w:rsidR="006F7C30" w14:paraId="602FCE4C" w14:textId="77777777" w:rsidTr="005955EB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C54D878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E017944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9960156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BE4611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092BD89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87E15EC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781BE0D0" w14:textId="49155268" w:rsidR="006F7C30" w:rsidRDefault="00F72CE0" w:rsidP="005955EB">
            <w:pPr>
              <w:pStyle w:val="figuretext"/>
              <w:rPr>
                <w:w w:val="100"/>
              </w:rPr>
            </w:pPr>
            <w:ins w:id="71" w:author="Steve Shellhammer" w:date="2021-03-18T07:54:00Z">
              <w:r>
                <w:rPr>
                  <w:w w:val="100"/>
                </w:rPr>
                <w:t>4</w:t>
              </w:r>
            </w:ins>
            <w:del w:id="72" w:author="Steve Shellhammer" w:date="2021-03-18T07:54:00Z">
              <w:r w:rsidR="006F7C30" w:rsidDel="00F72CE0">
                <w:rPr>
                  <w:w w:val="100"/>
                </w:rPr>
                <w:delText>3</w:delText>
              </w:r>
            </w:del>
          </w:p>
        </w:tc>
        <w:tc>
          <w:tcPr>
            <w:tcW w:w="126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608C82D9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09849F45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3FDEC4C7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</w:tr>
    </w:tbl>
    <w:p w14:paraId="250A28CE" w14:textId="77777777" w:rsidR="006F7C30" w:rsidRDefault="006F7C30" w:rsidP="006F7C30">
      <w:pPr>
        <w:pStyle w:val="T"/>
        <w:rPr>
          <w:w w:val="100"/>
          <w:sz w:val="24"/>
          <w:szCs w:val="24"/>
          <w:lang w:val="en-GB"/>
        </w:rPr>
      </w:pPr>
    </w:p>
    <w:tbl>
      <w:tblPr>
        <w:tblW w:w="9488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1296"/>
        <w:gridCol w:w="1296"/>
        <w:gridCol w:w="1296"/>
        <w:gridCol w:w="1296"/>
        <w:gridCol w:w="1296"/>
        <w:gridCol w:w="1296"/>
        <w:gridCol w:w="1152"/>
      </w:tblGrid>
      <w:tr w:rsidR="006F7C30" w14:paraId="3279BF52" w14:textId="77777777" w:rsidTr="005955EB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CC2F98" w14:textId="77777777" w:rsidR="006F7C30" w:rsidRDefault="006F7C30" w:rsidP="005955EB">
            <w:pPr>
              <w:pStyle w:val="figuretex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614A9C01" w14:textId="2A4B1532" w:rsidR="006F7C30" w:rsidRDefault="006F7C30" w:rsidP="005955EB">
            <w:pPr>
              <w:pStyle w:val="figuretext"/>
              <w:tabs>
                <w:tab w:val="right" w:pos="600"/>
              </w:tabs>
              <w:rPr>
                <w:w w:val="100"/>
              </w:rPr>
            </w:pPr>
            <w:r>
              <w:rPr>
                <w:w w:val="100"/>
              </w:rPr>
              <w:t>B43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4FBEA3" w14:textId="0C5BB9E1" w:rsidR="006F7C30" w:rsidRDefault="006F7C30" w:rsidP="005955EB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B44      B45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3C5138C0" w14:textId="7AFE1072" w:rsidR="006F7C30" w:rsidRDefault="006F7C30" w:rsidP="005955EB">
            <w:pPr>
              <w:pStyle w:val="figuretext"/>
              <w:tabs>
                <w:tab w:val="right" w:pos="600"/>
              </w:tabs>
              <w:rPr>
                <w:w w:val="100"/>
              </w:rPr>
            </w:pPr>
            <w:r>
              <w:rPr>
                <w:w w:val="100"/>
              </w:rPr>
              <w:t>B46    B50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12FAE6CF" w14:textId="7E5C50F6" w:rsidR="006F7C30" w:rsidRDefault="006F7C30" w:rsidP="005955EB">
            <w:pPr>
              <w:pStyle w:val="figuretext"/>
              <w:tabs>
                <w:tab w:val="right" w:pos="600"/>
              </w:tabs>
              <w:rPr>
                <w:w w:val="100"/>
              </w:rPr>
            </w:pPr>
            <w:r>
              <w:rPr>
                <w:w w:val="100"/>
              </w:rPr>
              <w:t>B51      B54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3E754A7F" w14:textId="369AE2A2" w:rsidR="006F7C30" w:rsidRDefault="006F7C30" w:rsidP="005955EB">
            <w:pPr>
              <w:pStyle w:val="figuretext"/>
              <w:tabs>
                <w:tab w:val="right" w:pos="600"/>
              </w:tabs>
              <w:rPr>
                <w:w w:val="100"/>
              </w:rPr>
            </w:pPr>
            <w:r>
              <w:rPr>
                <w:w w:val="100"/>
              </w:rPr>
              <w:t>B55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34B7C5ED" w14:textId="066A1E35" w:rsidR="006F7C30" w:rsidRDefault="006F7C30" w:rsidP="005955EB">
            <w:pPr>
              <w:pStyle w:val="figuretext"/>
              <w:tabs>
                <w:tab w:val="right" w:pos="600"/>
              </w:tabs>
              <w:rPr>
                <w:w w:val="100"/>
              </w:rPr>
            </w:pPr>
            <w:r>
              <w:rPr>
                <w:w w:val="100"/>
              </w:rPr>
              <w:t>B56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0930DC22" w14:textId="70267337" w:rsidR="006F7C30" w:rsidRDefault="006F7C30" w:rsidP="005955EB">
            <w:pPr>
              <w:pStyle w:val="figuretext"/>
              <w:tabs>
                <w:tab w:val="right" w:pos="600"/>
              </w:tabs>
              <w:rPr>
                <w:w w:val="100"/>
              </w:rPr>
            </w:pPr>
            <w:del w:id="73" w:author="Steve Shellhammer" w:date="2021-03-15T17:21:00Z">
              <w:r w:rsidDel="00B94A11">
                <w:rPr>
                  <w:w w:val="100"/>
                </w:rPr>
                <w:delText>B57      B63</w:delText>
              </w:r>
            </w:del>
          </w:p>
        </w:tc>
      </w:tr>
      <w:tr w:rsidR="006F7C30" w14:paraId="7643B5FF" w14:textId="77777777" w:rsidTr="00EF00A1">
        <w:trPr>
          <w:trHeight w:val="7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3AD84C2" w14:textId="77777777" w:rsidR="006F7C30" w:rsidRDefault="006F7C30" w:rsidP="005955EB">
            <w:pPr>
              <w:pStyle w:val="figuretext"/>
            </w:pP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2CAC365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PPE Thresholds Present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7B6C705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Common Nominal Packet Padding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9FDCFAD" w14:textId="77777777" w:rsidR="006F7C30" w:rsidRDefault="006F7C30" w:rsidP="005955EB">
            <w:pPr>
              <w:pStyle w:val="figuretext"/>
              <w:rPr>
                <w:w w:val="100"/>
              </w:rPr>
            </w:pPr>
          </w:p>
          <w:p w14:paraId="0914F6EB" w14:textId="77777777" w:rsidR="006F7C30" w:rsidDel="00F57C4A" w:rsidRDefault="006F7C30" w:rsidP="005955EB">
            <w:pPr>
              <w:pStyle w:val="figuretext"/>
              <w:rPr>
                <w:w w:val="100"/>
              </w:rPr>
            </w:pPr>
            <w:r w:rsidRPr="004504EF">
              <w:rPr>
                <w:w w:val="100"/>
              </w:rPr>
              <w:t>Maximum number of supported EHT-LTFs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4514B66" w14:textId="77777777" w:rsidR="006F7C30" w:rsidRDefault="006F7C30" w:rsidP="005955EB">
            <w:pPr>
              <w:pStyle w:val="figuretext"/>
              <w:rPr>
                <w:w w:val="100"/>
              </w:rPr>
            </w:pPr>
          </w:p>
          <w:p w14:paraId="3DC63A1B" w14:textId="77777777" w:rsidR="006F7C30" w:rsidRDefault="006F7C30" w:rsidP="005955EB">
            <w:pPr>
              <w:pStyle w:val="figuretext"/>
              <w:rPr>
                <w:w w:val="100"/>
              </w:rPr>
            </w:pPr>
            <w:r w:rsidRPr="004504EF">
              <w:rPr>
                <w:w w:val="100"/>
              </w:rPr>
              <w:t xml:space="preserve">Support </w:t>
            </w:r>
            <w:r>
              <w:rPr>
                <w:w w:val="100"/>
              </w:rPr>
              <w:t>for</w:t>
            </w:r>
          </w:p>
          <w:p w14:paraId="78B00488" w14:textId="77777777" w:rsidR="006F7C30" w:rsidDel="00F57C4A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MCS 15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3AAD6BC" w14:textId="77777777" w:rsidR="006F7C30" w:rsidRDefault="006F7C30" w:rsidP="005955EB">
            <w:pPr>
              <w:pStyle w:val="figuretext"/>
              <w:rPr>
                <w:w w:val="100"/>
              </w:rPr>
            </w:pPr>
          </w:p>
          <w:p w14:paraId="1BFCB18E" w14:textId="77777777" w:rsidR="006F7C30" w:rsidDel="00F57C4A" w:rsidRDefault="006F7C30" w:rsidP="005955EB">
            <w:pPr>
              <w:pStyle w:val="figuretext"/>
              <w:rPr>
                <w:w w:val="100"/>
              </w:rPr>
            </w:pPr>
            <w:r w:rsidRPr="004504EF">
              <w:rPr>
                <w:w w:val="100"/>
              </w:rPr>
              <w:t>Support of EHT-DUP in 6 GHz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8346476" w14:textId="77777777" w:rsidR="006F7C30" w:rsidRDefault="006F7C30" w:rsidP="005955EB">
            <w:pPr>
              <w:pStyle w:val="figuretext"/>
              <w:rPr>
                <w:w w:val="100"/>
              </w:rPr>
            </w:pPr>
            <w:r w:rsidRPr="00A37A12">
              <w:rPr>
                <w:w w:val="100"/>
              </w:rPr>
              <w:t>Support for 20 MHz operating STA receiving NDP with wider Bandwidth</w:t>
            </w:r>
          </w:p>
        </w:tc>
        <w:tc>
          <w:tcPr>
            <w:tcW w:w="115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CFECE79" w14:textId="0E1EF9DF" w:rsidR="006F7C30" w:rsidRPr="00A37A12" w:rsidRDefault="006F7C30" w:rsidP="005955EB">
            <w:pPr>
              <w:pStyle w:val="figuretext"/>
              <w:rPr>
                <w:w w:val="100"/>
              </w:rPr>
            </w:pPr>
            <w:del w:id="74" w:author="Steve Shellhammer" w:date="2021-03-15T17:21:00Z">
              <w:r w:rsidDel="00B94A11">
                <w:rPr>
                  <w:w w:val="100"/>
                </w:rPr>
                <w:delText>Reserved</w:delText>
              </w:r>
            </w:del>
          </w:p>
        </w:tc>
      </w:tr>
      <w:tr w:rsidR="006F7C30" w14:paraId="5EE3C3A4" w14:textId="77777777" w:rsidTr="005955EB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EA9E0C3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96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76206CAE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296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4F6593A" w14:textId="77777777" w:rsidR="006F7C30" w:rsidRDefault="006F7C30" w:rsidP="005955EB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96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09C9F664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5</w:t>
            </w:r>
          </w:p>
        </w:tc>
        <w:tc>
          <w:tcPr>
            <w:tcW w:w="1296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23FE1885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1296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65FF7703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296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14859FFC" w14:textId="77777777" w:rsidR="006F7C30" w:rsidRDefault="006F7C30" w:rsidP="005955E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152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65573D9E" w14:textId="5564A146" w:rsidR="006F7C30" w:rsidRDefault="006F7C30" w:rsidP="005955EB">
            <w:pPr>
              <w:pStyle w:val="figuretext"/>
              <w:rPr>
                <w:w w:val="100"/>
              </w:rPr>
            </w:pPr>
            <w:del w:id="75" w:author="Steve Shellhammer" w:date="2021-03-15T17:21:00Z">
              <w:r w:rsidDel="00B94A11">
                <w:rPr>
                  <w:w w:val="100"/>
                </w:rPr>
                <w:delText>7</w:delText>
              </w:r>
            </w:del>
          </w:p>
        </w:tc>
      </w:tr>
    </w:tbl>
    <w:p w14:paraId="31C61203" w14:textId="77777777" w:rsidR="006F7C30" w:rsidRPr="006F7C30" w:rsidRDefault="006F7C30" w:rsidP="00DF4DB8">
      <w:pPr>
        <w:pStyle w:val="T"/>
        <w:rPr>
          <w:bCs/>
        </w:rPr>
      </w:pPr>
    </w:p>
    <w:tbl>
      <w:tblPr>
        <w:tblW w:w="1080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64"/>
        <w:gridCol w:w="1440"/>
        <w:gridCol w:w="1440"/>
        <w:gridCol w:w="1440"/>
        <w:gridCol w:w="1440"/>
        <w:gridCol w:w="1440"/>
        <w:gridCol w:w="1440"/>
        <w:gridCol w:w="1296"/>
      </w:tblGrid>
      <w:tr w:rsidR="003D7881" w14:paraId="65CFBAF2" w14:textId="77777777" w:rsidTr="00482ABA">
        <w:trPr>
          <w:trHeight w:val="420"/>
          <w:jc w:val="center"/>
          <w:ins w:id="76" w:author="Steve Shellhammer" w:date="2021-03-15T17:23:00Z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FA626AF" w14:textId="77777777" w:rsidR="003D7881" w:rsidRDefault="003D7881" w:rsidP="005955EB">
            <w:pPr>
              <w:pStyle w:val="figuretext"/>
              <w:rPr>
                <w:ins w:id="77" w:author="Steve Shellhammer" w:date="2021-03-15T17:23:00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426E190" w14:textId="453E7C31" w:rsidR="003D7881" w:rsidRDefault="003D7881" w:rsidP="005955EB">
            <w:pPr>
              <w:pStyle w:val="figuretext"/>
              <w:tabs>
                <w:tab w:val="right" w:pos="600"/>
              </w:tabs>
              <w:rPr>
                <w:ins w:id="78" w:author="Steve Shellhammer" w:date="2021-03-15T17:23:00Z"/>
              </w:rPr>
            </w:pPr>
            <w:ins w:id="79" w:author="Steve Shellhammer" w:date="2021-03-15T17:23:00Z">
              <w:r>
                <w:t>B5</w:t>
              </w:r>
            </w:ins>
            <w:ins w:id="80" w:author="Steve Shellhammer" w:date="2021-03-18T07:56:00Z">
              <w:r w:rsidR="00B23A98">
                <w:t>7</w:t>
              </w:r>
            </w:ins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2A830EC" w14:textId="7525C532" w:rsidR="003D7881" w:rsidRDefault="003D7881" w:rsidP="005955EB">
            <w:pPr>
              <w:pStyle w:val="figuretext"/>
              <w:tabs>
                <w:tab w:val="right" w:pos="600"/>
              </w:tabs>
              <w:rPr>
                <w:ins w:id="81" w:author="Steve Shellhammer" w:date="2021-03-15T17:23:00Z"/>
              </w:rPr>
            </w:pPr>
            <w:ins w:id="82" w:author="Steve Shellhammer" w:date="2021-03-15T17:23:00Z">
              <w:r>
                <w:t>B5</w:t>
              </w:r>
            </w:ins>
            <w:ins w:id="83" w:author="Steve Shellhammer" w:date="2021-03-18T07:56:00Z">
              <w:r w:rsidR="00B23A98">
                <w:t>8</w:t>
              </w:r>
            </w:ins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19699EE2" w14:textId="514B7E12" w:rsidR="003D7881" w:rsidRDefault="003D7881" w:rsidP="005955EB">
            <w:pPr>
              <w:pStyle w:val="figuretext"/>
              <w:tabs>
                <w:tab w:val="right" w:pos="600"/>
              </w:tabs>
              <w:rPr>
                <w:ins w:id="84" w:author="Steve Shellhammer" w:date="2021-03-15T17:23:00Z"/>
              </w:rPr>
            </w:pPr>
            <w:ins w:id="85" w:author="Steve Shellhammer" w:date="2021-03-15T17:23:00Z">
              <w:r>
                <w:t>B5</w:t>
              </w:r>
            </w:ins>
            <w:ins w:id="86" w:author="Steve Shellhammer" w:date="2021-03-18T07:57:00Z">
              <w:r w:rsidR="00B23A98">
                <w:t>9</w:t>
              </w:r>
            </w:ins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04011314" w14:textId="51BFF7D8" w:rsidR="003D7881" w:rsidRDefault="003D7881" w:rsidP="005955EB">
            <w:pPr>
              <w:pStyle w:val="figuretext"/>
              <w:tabs>
                <w:tab w:val="right" w:pos="600"/>
              </w:tabs>
              <w:rPr>
                <w:ins w:id="87" w:author="Steve Shellhammer" w:date="2021-03-15T17:23:00Z"/>
              </w:rPr>
            </w:pPr>
            <w:ins w:id="88" w:author="Steve Shellhammer" w:date="2021-03-15T17:23:00Z">
              <w:r>
                <w:t>B</w:t>
              </w:r>
            </w:ins>
            <w:ins w:id="89" w:author="Steve Shellhammer" w:date="2021-03-18T07:57:00Z">
              <w:r w:rsidR="00B23A98">
                <w:t>60</w:t>
              </w:r>
            </w:ins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3845AAFA" w14:textId="6503772F" w:rsidR="003D7881" w:rsidRDefault="003D7881" w:rsidP="005955EB">
            <w:pPr>
              <w:pStyle w:val="figuretext"/>
              <w:tabs>
                <w:tab w:val="right" w:pos="600"/>
              </w:tabs>
              <w:rPr>
                <w:ins w:id="90" w:author="Steve Shellhammer" w:date="2021-03-15T17:23:00Z"/>
              </w:rPr>
            </w:pPr>
            <w:ins w:id="91" w:author="Steve Shellhammer" w:date="2021-03-15T17:23:00Z">
              <w:r>
                <w:t>B6</w:t>
              </w:r>
            </w:ins>
            <w:ins w:id="92" w:author="Steve Shellhammer" w:date="2021-03-18T07:57:00Z">
              <w:r w:rsidR="00B23A98">
                <w:t>1</w:t>
              </w:r>
            </w:ins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63BD01F3" w14:textId="12024A10" w:rsidR="003D7881" w:rsidRDefault="003D7881" w:rsidP="005955EB">
            <w:pPr>
              <w:pStyle w:val="figuretext"/>
              <w:tabs>
                <w:tab w:val="right" w:pos="600"/>
              </w:tabs>
              <w:rPr>
                <w:ins w:id="93" w:author="Steve Shellhammer" w:date="2021-03-15T17:23:00Z"/>
              </w:rPr>
            </w:pPr>
            <w:ins w:id="94" w:author="Steve Shellhammer" w:date="2021-03-15T17:23:00Z">
              <w:r>
                <w:t>B6</w:t>
              </w:r>
            </w:ins>
            <w:ins w:id="95" w:author="Steve Shellhammer" w:date="2021-03-18T07:57:00Z">
              <w:r w:rsidR="00B23A98">
                <w:t>2</w:t>
              </w:r>
            </w:ins>
          </w:p>
        </w:tc>
        <w:tc>
          <w:tcPr>
            <w:tcW w:w="1296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500ABE7" w14:textId="4E53CEA0" w:rsidR="003D7881" w:rsidRDefault="003B16DA" w:rsidP="005955EB">
            <w:pPr>
              <w:pStyle w:val="figuretext"/>
              <w:tabs>
                <w:tab w:val="right" w:pos="600"/>
              </w:tabs>
              <w:rPr>
                <w:ins w:id="96" w:author="Steve Shellhammer" w:date="2021-03-15T17:23:00Z"/>
              </w:rPr>
            </w:pPr>
            <w:ins w:id="97" w:author="Steve Shellhammer" w:date="2021-03-15T17:25:00Z">
              <w:r>
                <w:t>B63</w:t>
              </w:r>
            </w:ins>
          </w:p>
        </w:tc>
      </w:tr>
      <w:tr w:rsidR="003D7881" w14:paraId="7E097BA7" w14:textId="77777777" w:rsidTr="00782F1E">
        <w:trPr>
          <w:trHeight w:val="864"/>
          <w:jc w:val="center"/>
          <w:ins w:id="98" w:author="Steve Shellhammer" w:date="2021-03-15T17:23:00Z"/>
        </w:trPr>
        <w:tc>
          <w:tcPr>
            <w:tcW w:w="864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D43C3AE" w14:textId="77777777" w:rsidR="003D7881" w:rsidRDefault="003D7881" w:rsidP="005955EB">
            <w:pPr>
              <w:pStyle w:val="figuretext"/>
              <w:rPr>
                <w:ins w:id="99" w:author="Steve Shellhammer" w:date="2021-03-15T17:23:00Z"/>
              </w:rPr>
            </w:pP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B6EE62" w14:textId="77777777" w:rsidR="003D7881" w:rsidRDefault="003D7881" w:rsidP="005955EB">
            <w:pPr>
              <w:pStyle w:val="figuretext"/>
              <w:rPr>
                <w:ins w:id="100" w:author="Steve Shellhammer" w:date="2021-03-15T17:23:00Z"/>
                <w:rFonts w:ascii="Times New Roman" w:hAnsi="Times New Roman" w:cs="Times New Roman"/>
                <w:w w:val="100"/>
              </w:rPr>
            </w:pPr>
            <w:ins w:id="101" w:author="Steve Shellhammer" w:date="2021-03-15T17:23:00Z">
              <w:r w:rsidRPr="00754684">
                <w:rPr>
                  <w:rFonts w:ascii="Times New Roman" w:hAnsi="Times New Roman" w:cs="Times New Roman"/>
                  <w:w w:val="100"/>
                </w:rPr>
                <w:t>Non-OFDMA</w:t>
              </w:r>
            </w:ins>
          </w:p>
          <w:p w14:paraId="13E40F54" w14:textId="77777777" w:rsidR="003D7881" w:rsidRPr="00754684" w:rsidRDefault="003D7881" w:rsidP="005955EB">
            <w:pPr>
              <w:pStyle w:val="figuretext"/>
              <w:rPr>
                <w:ins w:id="102" w:author="Steve Shellhammer" w:date="2021-03-15T17:23:00Z"/>
                <w:rFonts w:ascii="Times New Roman" w:hAnsi="Times New Roman" w:cs="Times New Roman"/>
                <w:w w:val="100"/>
              </w:rPr>
            </w:pPr>
            <w:ins w:id="103" w:author="Steve Shellhammer" w:date="2021-03-15T17:23:00Z">
              <w:r w:rsidRPr="00754684">
                <w:rPr>
                  <w:rFonts w:ascii="Times New Roman" w:hAnsi="Times New Roman" w:cs="Times New Roman"/>
                  <w:w w:val="100"/>
                </w:rPr>
                <w:t>UL MU-MIMO</w:t>
              </w:r>
            </w:ins>
          </w:p>
          <w:p w14:paraId="2F2CC84F" w14:textId="77777777" w:rsidR="003D7881" w:rsidRPr="00754684" w:rsidRDefault="003D7881" w:rsidP="005955EB">
            <w:pPr>
              <w:pStyle w:val="figuretext"/>
              <w:rPr>
                <w:ins w:id="104" w:author="Steve Shellhammer" w:date="2021-03-15T17:23:00Z"/>
                <w:rFonts w:ascii="Times New Roman" w:hAnsi="Times New Roman" w:cs="Times New Roman"/>
              </w:rPr>
            </w:pPr>
            <w:ins w:id="105" w:author="Steve Shellhammer" w:date="2021-03-15T17:23:00Z">
              <w:r w:rsidRPr="00754684">
                <w:rPr>
                  <w:rFonts w:ascii="Times New Roman" w:hAnsi="Times New Roman" w:cs="Times New Roman"/>
                  <w:w w:val="100"/>
                </w:rPr>
                <w:t>(BW ≤ 80 MHz)</w:t>
              </w:r>
            </w:ins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40D3A6A" w14:textId="77777777" w:rsidR="003D7881" w:rsidRDefault="003D7881" w:rsidP="005955EB">
            <w:pPr>
              <w:pStyle w:val="T"/>
              <w:spacing w:before="0" w:line="240" w:lineRule="auto"/>
              <w:jc w:val="center"/>
              <w:rPr>
                <w:ins w:id="106" w:author="Steve Shellhammer" w:date="2021-03-15T17:23:00Z"/>
                <w:sz w:val="16"/>
                <w:szCs w:val="16"/>
              </w:rPr>
            </w:pPr>
            <w:ins w:id="107" w:author="Steve Shellhammer" w:date="2021-03-15T17:23:00Z">
              <w:r w:rsidRPr="00754684">
                <w:rPr>
                  <w:sz w:val="16"/>
                  <w:szCs w:val="16"/>
                </w:rPr>
                <w:t>Non-OFDMA</w:t>
              </w:r>
            </w:ins>
          </w:p>
          <w:p w14:paraId="6A86EBCB" w14:textId="77777777" w:rsidR="003D7881" w:rsidRPr="00754684" w:rsidRDefault="003D7881" w:rsidP="005955EB">
            <w:pPr>
              <w:pStyle w:val="T"/>
              <w:spacing w:before="0" w:line="240" w:lineRule="auto"/>
              <w:jc w:val="center"/>
              <w:rPr>
                <w:ins w:id="108" w:author="Steve Shellhammer" w:date="2021-03-15T17:23:00Z"/>
                <w:sz w:val="16"/>
                <w:szCs w:val="16"/>
              </w:rPr>
            </w:pPr>
            <w:ins w:id="109" w:author="Steve Shellhammer" w:date="2021-03-15T17:23:00Z">
              <w:r w:rsidRPr="00754684">
                <w:rPr>
                  <w:sz w:val="16"/>
                  <w:szCs w:val="16"/>
                </w:rPr>
                <w:t>UL MU-MIMO</w:t>
              </w:r>
            </w:ins>
          </w:p>
          <w:p w14:paraId="5510AB2E" w14:textId="77777777" w:rsidR="003D7881" w:rsidRPr="00754684" w:rsidRDefault="003D7881" w:rsidP="005955EB">
            <w:pPr>
              <w:pStyle w:val="figuretext"/>
              <w:rPr>
                <w:ins w:id="110" w:author="Steve Shellhammer" w:date="2021-03-15T17:23:00Z"/>
                <w:rFonts w:ascii="Times New Roman" w:hAnsi="Times New Roman" w:cs="Times New Roman"/>
              </w:rPr>
            </w:pPr>
            <w:ins w:id="111" w:author="Steve Shellhammer" w:date="2021-03-15T17:23:00Z">
              <w:r w:rsidRPr="00754684">
                <w:rPr>
                  <w:rFonts w:ascii="Times New Roman" w:hAnsi="Times New Roman" w:cs="Times New Roman"/>
                </w:rPr>
                <w:t>(BW = 160 MHz)</w:t>
              </w:r>
            </w:ins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B83D4C8" w14:textId="77777777" w:rsidR="003D7881" w:rsidRDefault="003D7881" w:rsidP="005955EB">
            <w:pPr>
              <w:pStyle w:val="T"/>
              <w:spacing w:before="0" w:line="240" w:lineRule="auto"/>
              <w:jc w:val="center"/>
              <w:rPr>
                <w:ins w:id="112" w:author="Steve Shellhammer" w:date="2021-03-15T17:23:00Z"/>
                <w:sz w:val="16"/>
                <w:szCs w:val="16"/>
              </w:rPr>
            </w:pPr>
            <w:ins w:id="113" w:author="Steve Shellhammer" w:date="2021-03-15T17:23:00Z">
              <w:r w:rsidRPr="00754684">
                <w:rPr>
                  <w:sz w:val="16"/>
                  <w:szCs w:val="16"/>
                </w:rPr>
                <w:t>Non-OFDMA</w:t>
              </w:r>
            </w:ins>
          </w:p>
          <w:p w14:paraId="0B86EB07" w14:textId="77777777" w:rsidR="003D7881" w:rsidRPr="00754684" w:rsidRDefault="003D7881" w:rsidP="005955EB">
            <w:pPr>
              <w:pStyle w:val="T"/>
              <w:spacing w:before="0" w:line="240" w:lineRule="auto"/>
              <w:jc w:val="center"/>
              <w:rPr>
                <w:ins w:id="114" w:author="Steve Shellhammer" w:date="2021-03-15T17:23:00Z"/>
                <w:sz w:val="16"/>
                <w:szCs w:val="16"/>
              </w:rPr>
            </w:pPr>
            <w:ins w:id="115" w:author="Steve Shellhammer" w:date="2021-03-15T17:23:00Z">
              <w:r w:rsidRPr="00754684">
                <w:rPr>
                  <w:sz w:val="16"/>
                  <w:szCs w:val="16"/>
                </w:rPr>
                <w:t>UL MU-MIMO</w:t>
              </w:r>
            </w:ins>
          </w:p>
          <w:p w14:paraId="51F33473" w14:textId="77777777" w:rsidR="003D7881" w:rsidRPr="00754684" w:rsidRDefault="003D7881" w:rsidP="005955EB">
            <w:pPr>
              <w:pStyle w:val="figuretext"/>
              <w:rPr>
                <w:ins w:id="116" w:author="Steve Shellhammer" w:date="2021-03-15T17:23:00Z"/>
                <w:rFonts w:ascii="Times New Roman" w:hAnsi="Times New Roman" w:cs="Times New Roman"/>
                <w:w w:val="100"/>
              </w:rPr>
            </w:pPr>
            <w:ins w:id="117" w:author="Steve Shellhammer" w:date="2021-03-15T17:23:00Z">
              <w:r w:rsidRPr="00754684">
                <w:rPr>
                  <w:rFonts w:ascii="Times New Roman" w:hAnsi="Times New Roman" w:cs="Times New Roman"/>
                </w:rPr>
                <w:t>(BW = 320 MHz)</w:t>
              </w:r>
            </w:ins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A2FEF7F" w14:textId="77777777" w:rsidR="003D7881" w:rsidRPr="00754684" w:rsidRDefault="003D7881" w:rsidP="005955EB">
            <w:pPr>
              <w:pStyle w:val="T"/>
              <w:spacing w:before="0" w:line="240" w:lineRule="auto"/>
              <w:jc w:val="center"/>
              <w:rPr>
                <w:ins w:id="118" w:author="Steve Shellhammer" w:date="2021-03-15T17:23:00Z"/>
                <w:sz w:val="16"/>
                <w:szCs w:val="16"/>
              </w:rPr>
            </w:pPr>
            <w:ins w:id="119" w:author="Steve Shellhammer" w:date="2021-03-15T17:23:00Z">
              <w:r w:rsidRPr="00754684">
                <w:rPr>
                  <w:sz w:val="16"/>
                  <w:szCs w:val="16"/>
                </w:rPr>
                <w:t>MU Beamformer</w:t>
              </w:r>
            </w:ins>
          </w:p>
          <w:p w14:paraId="1C03E588" w14:textId="77777777" w:rsidR="003D7881" w:rsidRPr="00754684" w:rsidRDefault="003D7881" w:rsidP="005955EB">
            <w:pPr>
              <w:pStyle w:val="figuretext"/>
              <w:rPr>
                <w:ins w:id="120" w:author="Steve Shellhammer" w:date="2021-03-15T17:23:00Z"/>
                <w:rFonts w:ascii="Times New Roman" w:hAnsi="Times New Roman" w:cs="Times New Roman"/>
                <w:w w:val="100"/>
              </w:rPr>
            </w:pPr>
            <w:ins w:id="121" w:author="Steve Shellhammer" w:date="2021-03-15T17:23:00Z">
              <w:r w:rsidRPr="00754684">
                <w:rPr>
                  <w:rFonts w:ascii="Times New Roman" w:hAnsi="Times New Roman" w:cs="Times New Roman"/>
                </w:rPr>
                <w:t xml:space="preserve">(BW </w:t>
              </w:r>
            </w:ins>
            <m:oMath>
              <m:r>
                <w:ins w:id="122" w:author="Steve Shellhammer" w:date="2021-03-15T17:23:00Z">
                  <w:rPr>
                    <w:rFonts w:ascii="Cambria Math" w:hAnsi="Cambria Math" w:cs="Times New Roman"/>
                  </w:rPr>
                  <m:t>≤</m:t>
                </w:ins>
              </m:r>
            </m:oMath>
            <w:ins w:id="123" w:author="Steve Shellhammer" w:date="2021-03-15T17:23:00Z">
              <w:r w:rsidRPr="00754684">
                <w:rPr>
                  <w:rFonts w:ascii="Times New Roman" w:hAnsi="Times New Roman" w:cs="Times New Roman"/>
                </w:rPr>
                <w:t xml:space="preserve"> 80 MHz)</w:t>
              </w:r>
            </w:ins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C8958C3" w14:textId="77777777" w:rsidR="003D7881" w:rsidRPr="00754684" w:rsidRDefault="003D7881" w:rsidP="005955EB">
            <w:pPr>
              <w:pStyle w:val="T"/>
              <w:spacing w:before="0" w:line="240" w:lineRule="auto"/>
              <w:jc w:val="center"/>
              <w:rPr>
                <w:ins w:id="124" w:author="Steve Shellhammer" w:date="2021-03-15T17:23:00Z"/>
                <w:sz w:val="16"/>
                <w:szCs w:val="16"/>
              </w:rPr>
            </w:pPr>
            <w:ins w:id="125" w:author="Steve Shellhammer" w:date="2021-03-15T17:23:00Z">
              <w:r w:rsidRPr="00754684">
                <w:rPr>
                  <w:sz w:val="16"/>
                  <w:szCs w:val="16"/>
                </w:rPr>
                <w:t>MU Beamformer</w:t>
              </w:r>
            </w:ins>
          </w:p>
          <w:p w14:paraId="1C1F2030" w14:textId="77777777" w:rsidR="003D7881" w:rsidRPr="00754684" w:rsidRDefault="003D7881" w:rsidP="005955EB">
            <w:pPr>
              <w:pStyle w:val="figuretext"/>
              <w:rPr>
                <w:ins w:id="126" w:author="Steve Shellhammer" w:date="2021-03-15T17:23:00Z"/>
                <w:rFonts w:ascii="Times New Roman" w:hAnsi="Times New Roman" w:cs="Times New Roman"/>
                <w:w w:val="100"/>
              </w:rPr>
            </w:pPr>
            <w:ins w:id="127" w:author="Steve Shellhammer" w:date="2021-03-15T17:23:00Z">
              <w:r w:rsidRPr="00754684">
                <w:rPr>
                  <w:rFonts w:ascii="Times New Roman" w:hAnsi="Times New Roman" w:cs="Times New Roman"/>
                </w:rPr>
                <w:t>(BW = 160 MHz)</w:t>
              </w:r>
            </w:ins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12281C3" w14:textId="77777777" w:rsidR="003D7881" w:rsidRPr="00754684" w:rsidRDefault="003D7881" w:rsidP="005955EB">
            <w:pPr>
              <w:pStyle w:val="T"/>
              <w:spacing w:before="0" w:line="240" w:lineRule="auto"/>
              <w:jc w:val="center"/>
              <w:rPr>
                <w:ins w:id="128" w:author="Steve Shellhammer" w:date="2021-03-15T17:23:00Z"/>
                <w:sz w:val="16"/>
                <w:szCs w:val="16"/>
              </w:rPr>
            </w:pPr>
            <w:ins w:id="129" w:author="Steve Shellhammer" w:date="2021-03-15T17:23:00Z">
              <w:r w:rsidRPr="00754684">
                <w:rPr>
                  <w:sz w:val="16"/>
                  <w:szCs w:val="16"/>
                </w:rPr>
                <w:t>MU Beamformer</w:t>
              </w:r>
            </w:ins>
          </w:p>
          <w:p w14:paraId="53D91C1C" w14:textId="77777777" w:rsidR="003D7881" w:rsidRPr="00754684" w:rsidRDefault="003D7881" w:rsidP="005955EB">
            <w:pPr>
              <w:pStyle w:val="figuretext"/>
              <w:rPr>
                <w:ins w:id="130" w:author="Steve Shellhammer" w:date="2021-03-15T17:23:00Z"/>
                <w:rFonts w:ascii="Times New Roman" w:hAnsi="Times New Roman" w:cs="Times New Roman"/>
                <w:w w:val="100"/>
              </w:rPr>
            </w:pPr>
            <w:ins w:id="131" w:author="Steve Shellhammer" w:date="2021-03-15T17:23:00Z">
              <w:r w:rsidRPr="00754684">
                <w:rPr>
                  <w:rFonts w:ascii="Times New Roman" w:hAnsi="Times New Roman" w:cs="Times New Roman"/>
                </w:rPr>
                <w:t>(BW = 320 MHz)</w:t>
              </w:r>
            </w:ins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B184B31" w14:textId="77777777" w:rsidR="003D7881" w:rsidRPr="00754684" w:rsidRDefault="003D7881" w:rsidP="005955EB">
            <w:pPr>
              <w:pStyle w:val="figuretext"/>
              <w:rPr>
                <w:ins w:id="132" w:author="Steve Shellhammer" w:date="2021-03-15T17:23:00Z"/>
                <w:rFonts w:ascii="Times New Roman" w:hAnsi="Times New Roman" w:cs="Times New Roman"/>
              </w:rPr>
            </w:pPr>
            <w:ins w:id="133" w:author="Steve Shellhammer" w:date="2021-03-15T17:23:00Z">
              <w:r w:rsidRPr="00754684">
                <w:rPr>
                  <w:rFonts w:ascii="Times New Roman" w:hAnsi="Times New Roman" w:cs="Times New Roman"/>
                  <w:w w:val="100"/>
                </w:rPr>
                <w:t>Reserved</w:t>
              </w:r>
            </w:ins>
          </w:p>
        </w:tc>
      </w:tr>
      <w:tr w:rsidR="003D7881" w14:paraId="0BEDCB91" w14:textId="77777777" w:rsidTr="00482ABA">
        <w:trPr>
          <w:trHeight w:val="420"/>
          <w:jc w:val="center"/>
          <w:ins w:id="134" w:author="Steve Shellhammer" w:date="2021-03-15T17:23:00Z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CD9A23D" w14:textId="77777777" w:rsidR="003D7881" w:rsidRDefault="003D7881" w:rsidP="005955EB">
            <w:pPr>
              <w:pStyle w:val="figuretext"/>
              <w:rPr>
                <w:ins w:id="135" w:author="Steve Shellhammer" w:date="2021-03-15T17:23:00Z"/>
              </w:rPr>
            </w:pPr>
            <w:ins w:id="136" w:author="Steve Shellhammer" w:date="2021-03-15T17:23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431DFA4" w14:textId="77777777" w:rsidR="003D7881" w:rsidRDefault="003D7881" w:rsidP="005955EB">
            <w:pPr>
              <w:pStyle w:val="figuretext"/>
              <w:rPr>
                <w:ins w:id="137" w:author="Steve Shellhammer" w:date="2021-03-15T17:23:00Z"/>
              </w:rPr>
            </w:pPr>
            <w:ins w:id="138" w:author="Steve Shellhammer" w:date="2021-03-15T17:23:00Z">
              <w:r>
                <w:t>1</w:t>
              </w:r>
            </w:ins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85D7C7C" w14:textId="77777777" w:rsidR="003D7881" w:rsidRDefault="003D7881" w:rsidP="005955EB">
            <w:pPr>
              <w:pStyle w:val="figuretext"/>
              <w:rPr>
                <w:ins w:id="139" w:author="Steve Shellhammer" w:date="2021-03-15T17:23:00Z"/>
              </w:rPr>
            </w:pPr>
            <w:ins w:id="140" w:author="Steve Shellhammer" w:date="2021-03-15T17:23:00Z">
              <w:r>
                <w:rPr>
                  <w:w w:val="100"/>
                </w:rPr>
                <w:t>1</w:t>
              </w:r>
            </w:ins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557D55B8" w14:textId="77777777" w:rsidR="003D7881" w:rsidRDefault="003D7881" w:rsidP="005955EB">
            <w:pPr>
              <w:pStyle w:val="figuretext"/>
              <w:rPr>
                <w:ins w:id="141" w:author="Steve Shellhammer" w:date="2021-03-15T17:23:00Z"/>
                <w:w w:val="100"/>
              </w:rPr>
            </w:pPr>
            <w:ins w:id="142" w:author="Steve Shellhammer" w:date="2021-03-15T17:23:00Z">
              <w:r>
                <w:rPr>
                  <w:w w:val="100"/>
                </w:rPr>
                <w:t>1</w:t>
              </w:r>
            </w:ins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444E6848" w14:textId="77777777" w:rsidR="003D7881" w:rsidRDefault="003D7881" w:rsidP="005955EB">
            <w:pPr>
              <w:pStyle w:val="figuretext"/>
              <w:rPr>
                <w:ins w:id="143" w:author="Steve Shellhammer" w:date="2021-03-15T17:23:00Z"/>
                <w:w w:val="100"/>
              </w:rPr>
            </w:pPr>
            <w:ins w:id="144" w:author="Steve Shellhammer" w:date="2021-03-15T17:23:00Z">
              <w:r>
                <w:rPr>
                  <w:w w:val="100"/>
                </w:rPr>
                <w:t>1</w:t>
              </w:r>
            </w:ins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0F037657" w14:textId="77777777" w:rsidR="003D7881" w:rsidRDefault="003D7881" w:rsidP="005955EB">
            <w:pPr>
              <w:pStyle w:val="figuretext"/>
              <w:rPr>
                <w:ins w:id="145" w:author="Steve Shellhammer" w:date="2021-03-15T17:23:00Z"/>
                <w:w w:val="100"/>
              </w:rPr>
            </w:pPr>
            <w:ins w:id="146" w:author="Steve Shellhammer" w:date="2021-03-15T17:23:00Z">
              <w:r>
                <w:rPr>
                  <w:w w:val="100"/>
                </w:rPr>
                <w:t>1</w:t>
              </w:r>
            </w:ins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12DF9577" w14:textId="77777777" w:rsidR="003D7881" w:rsidRDefault="003D7881" w:rsidP="005955EB">
            <w:pPr>
              <w:pStyle w:val="figuretext"/>
              <w:rPr>
                <w:ins w:id="147" w:author="Steve Shellhammer" w:date="2021-03-15T17:23:00Z"/>
                <w:w w:val="100"/>
              </w:rPr>
            </w:pPr>
            <w:ins w:id="148" w:author="Steve Shellhammer" w:date="2021-03-15T17:23:00Z">
              <w:r>
                <w:rPr>
                  <w:w w:val="100"/>
                </w:rPr>
                <w:t>1</w:t>
              </w:r>
            </w:ins>
          </w:p>
        </w:tc>
        <w:tc>
          <w:tcPr>
            <w:tcW w:w="1296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675B001" w14:textId="02C3D801" w:rsidR="003D7881" w:rsidRDefault="00B23A98" w:rsidP="005955EB">
            <w:pPr>
              <w:pStyle w:val="figuretext"/>
              <w:rPr>
                <w:ins w:id="149" w:author="Steve Shellhammer" w:date="2021-03-15T17:23:00Z"/>
              </w:rPr>
            </w:pPr>
            <w:ins w:id="150" w:author="Steve Shellhammer" w:date="2021-03-18T07:57:00Z">
              <w:r>
                <w:rPr>
                  <w:w w:val="100"/>
                </w:rPr>
                <w:t>1</w:t>
              </w:r>
            </w:ins>
          </w:p>
        </w:tc>
      </w:tr>
    </w:tbl>
    <w:p w14:paraId="1F9FC71B" w14:textId="77777777" w:rsidR="003D7881" w:rsidRPr="006F7C30" w:rsidRDefault="003D7881" w:rsidP="00301542">
      <w:pPr>
        <w:pStyle w:val="T"/>
        <w:spacing w:before="0" w:line="240" w:lineRule="auto"/>
        <w:rPr>
          <w:bCs/>
        </w:rPr>
      </w:pPr>
    </w:p>
    <w:p w14:paraId="1E9153BD" w14:textId="48463920" w:rsidR="006F7C30" w:rsidRPr="006F7C30" w:rsidRDefault="006F7C30" w:rsidP="00301542">
      <w:pPr>
        <w:pStyle w:val="T"/>
        <w:spacing w:before="0" w:line="240" w:lineRule="auto"/>
        <w:rPr>
          <w:bCs/>
        </w:rPr>
      </w:pPr>
    </w:p>
    <w:p w14:paraId="490A54B2" w14:textId="2C6002DD" w:rsidR="006F7C30" w:rsidRPr="006F7C30" w:rsidRDefault="006F7C30" w:rsidP="00301542">
      <w:pPr>
        <w:pStyle w:val="T"/>
        <w:spacing w:before="0" w:line="240" w:lineRule="auto"/>
        <w:rPr>
          <w:bCs/>
        </w:rPr>
      </w:pPr>
    </w:p>
    <w:p w14:paraId="7A5A95B9" w14:textId="77777777" w:rsidR="006F7C30" w:rsidRPr="006F7C30" w:rsidRDefault="006F7C30" w:rsidP="00301542">
      <w:pPr>
        <w:pStyle w:val="T"/>
        <w:spacing w:before="0" w:line="240" w:lineRule="auto"/>
        <w:rPr>
          <w:bCs/>
        </w:rPr>
      </w:pPr>
    </w:p>
    <w:sectPr w:rsidR="006F7C30" w:rsidRPr="006F7C30" w:rsidSect="004F4482">
      <w:headerReference w:type="default" r:id="rId8"/>
      <w:footerReference w:type="default" r:id="rId9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00BE3" w14:textId="77777777" w:rsidR="00243B82" w:rsidRDefault="00243B82" w:rsidP="00766E54">
      <w:pPr>
        <w:spacing w:after="0" w:line="240" w:lineRule="auto"/>
      </w:pPr>
      <w:r>
        <w:separator/>
      </w:r>
    </w:p>
  </w:endnote>
  <w:endnote w:type="continuationSeparator" w:id="0">
    <w:p w14:paraId="092E993D" w14:textId="77777777" w:rsidR="00243B82" w:rsidRDefault="00243B82" w:rsidP="00766E54">
      <w:pPr>
        <w:spacing w:after="0" w:line="240" w:lineRule="auto"/>
      </w:pPr>
      <w:r>
        <w:continuationSeparator/>
      </w:r>
    </w:p>
  </w:endnote>
  <w:endnote w:type="continuationNotice" w:id="1">
    <w:p w14:paraId="726A07D1" w14:textId="77777777" w:rsidR="00243B82" w:rsidRDefault="00243B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24A7" w14:textId="77777777" w:rsidR="00DB1BF3" w:rsidRDefault="00DB1BF3" w:rsidP="00844FC7">
    <w:pPr>
      <w:pStyle w:val="Footer"/>
    </w:pPr>
  </w:p>
  <w:p w14:paraId="43B2D9C2" w14:textId="61EF9B19" w:rsidR="00DB1BF3" w:rsidRPr="00C724F0" w:rsidRDefault="00DB1BF3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255535">
      <w:rPr>
        <w:noProof/>
        <w:sz w:val="24"/>
      </w:rPr>
      <w:t>22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DB1BF3" w:rsidRDefault="00DB1BF3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E1946" w14:textId="77777777" w:rsidR="00243B82" w:rsidRDefault="00243B82" w:rsidP="00766E54">
      <w:pPr>
        <w:spacing w:after="0" w:line="240" w:lineRule="auto"/>
      </w:pPr>
      <w:r>
        <w:separator/>
      </w:r>
    </w:p>
  </w:footnote>
  <w:footnote w:type="continuationSeparator" w:id="0">
    <w:p w14:paraId="53DA47A8" w14:textId="77777777" w:rsidR="00243B82" w:rsidRDefault="00243B82" w:rsidP="00766E54">
      <w:pPr>
        <w:spacing w:after="0" w:line="240" w:lineRule="auto"/>
      </w:pPr>
      <w:r>
        <w:continuationSeparator/>
      </w:r>
    </w:p>
  </w:footnote>
  <w:footnote w:type="continuationNotice" w:id="1">
    <w:p w14:paraId="12A3AA34" w14:textId="77777777" w:rsidR="00243B82" w:rsidRDefault="00243B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6C8A9" w14:textId="74502728" w:rsidR="00DB1BF3" w:rsidRPr="00C724F0" w:rsidRDefault="005E6AAE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March</w:t>
    </w:r>
    <w:r w:rsidR="00DB1BF3">
      <w:rPr>
        <w:sz w:val="28"/>
      </w:rPr>
      <w:t xml:space="preserve"> 2021</w:t>
    </w:r>
    <w:r w:rsidR="00DB1BF3">
      <w:rPr>
        <w:sz w:val="28"/>
      </w:rPr>
      <w:tab/>
      <w:t>IEEE P802.11-21/</w:t>
    </w:r>
    <w:r w:rsidR="00AC104B">
      <w:rPr>
        <w:sz w:val="28"/>
      </w:rPr>
      <w:t>0</w:t>
    </w:r>
    <w:r w:rsidR="00D14601">
      <w:rPr>
        <w:sz w:val="28"/>
      </w:rPr>
      <w:t>470</w:t>
    </w:r>
    <w:r w:rsidR="00DB1BF3" w:rsidRPr="00C724F0">
      <w:rPr>
        <w:sz w:val="28"/>
      </w:rPr>
      <w:t>r</w:t>
    </w:r>
    <w:r w:rsidR="003F487D">
      <w:rPr>
        <w:sz w:val="28"/>
      </w:rPr>
      <w:t>2</w:t>
    </w:r>
  </w:p>
  <w:p w14:paraId="604CC306" w14:textId="77777777" w:rsidR="00DB1BF3" w:rsidRPr="00766E54" w:rsidRDefault="00DB1BF3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DB1BF3" w:rsidRDefault="00DB1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2"/>
  </w:num>
  <w:num w:numId="5">
    <w:abstractNumId w:val="5"/>
  </w:num>
  <w:num w:numId="6">
    <w:abstractNumId w:val="16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7"/>
  </w:num>
  <w:num w:numId="18">
    <w:abstractNumId w:val="7"/>
  </w:num>
  <w:num w:numId="19">
    <w:abstractNumId w:val="1"/>
  </w:num>
  <w:num w:numId="20">
    <w:abstractNumId w:val="10"/>
  </w:num>
  <w:num w:numId="21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10A0"/>
    <w:rsid w:val="000012B5"/>
    <w:rsid w:val="00001332"/>
    <w:rsid w:val="00001A70"/>
    <w:rsid w:val="00001C03"/>
    <w:rsid w:val="00003225"/>
    <w:rsid w:val="00004278"/>
    <w:rsid w:val="000048C3"/>
    <w:rsid w:val="00004E3A"/>
    <w:rsid w:val="00005964"/>
    <w:rsid w:val="00005A75"/>
    <w:rsid w:val="00005F0A"/>
    <w:rsid w:val="000066C2"/>
    <w:rsid w:val="00006C87"/>
    <w:rsid w:val="000076F4"/>
    <w:rsid w:val="00007B05"/>
    <w:rsid w:val="00011DB3"/>
    <w:rsid w:val="00012392"/>
    <w:rsid w:val="00013375"/>
    <w:rsid w:val="00014C1F"/>
    <w:rsid w:val="000160FB"/>
    <w:rsid w:val="00016845"/>
    <w:rsid w:val="00016CE1"/>
    <w:rsid w:val="0001784B"/>
    <w:rsid w:val="000205DC"/>
    <w:rsid w:val="00023370"/>
    <w:rsid w:val="0002585C"/>
    <w:rsid w:val="00025AB6"/>
    <w:rsid w:val="000262FB"/>
    <w:rsid w:val="00026A14"/>
    <w:rsid w:val="0002779A"/>
    <w:rsid w:val="000310FC"/>
    <w:rsid w:val="00031977"/>
    <w:rsid w:val="00033EC0"/>
    <w:rsid w:val="00034417"/>
    <w:rsid w:val="000354EF"/>
    <w:rsid w:val="00035624"/>
    <w:rsid w:val="0003731F"/>
    <w:rsid w:val="00041AF5"/>
    <w:rsid w:val="00044BD9"/>
    <w:rsid w:val="0004521B"/>
    <w:rsid w:val="0004524D"/>
    <w:rsid w:val="000470A6"/>
    <w:rsid w:val="00051733"/>
    <w:rsid w:val="000542B0"/>
    <w:rsid w:val="00054373"/>
    <w:rsid w:val="000557CE"/>
    <w:rsid w:val="000569BA"/>
    <w:rsid w:val="00056B2E"/>
    <w:rsid w:val="00057E2F"/>
    <w:rsid w:val="00057F18"/>
    <w:rsid w:val="00061378"/>
    <w:rsid w:val="000613F0"/>
    <w:rsid w:val="00061585"/>
    <w:rsid w:val="00061D84"/>
    <w:rsid w:val="00062FD5"/>
    <w:rsid w:val="00064236"/>
    <w:rsid w:val="000656A8"/>
    <w:rsid w:val="00065872"/>
    <w:rsid w:val="0006631D"/>
    <w:rsid w:val="00067009"/>
    <w:rsid w:val="000677D5"/>
    <w:rsid w:val="000709C4"/>
    <w:rsid w:val="00071D56"/>
    <w:rsid w:val="0007223F"/>
    <w:rsid w:val="00072398"/>
    <w:rsid w:val="00073372"/>
    <w:rsid w:val="000756B2"/>
    <w:rsid w:val="000765F3"/>
    <w:rsid w:val="000766D1"/>
    <w:rsid w:val="00076CD4"/>
    <w:rsid w:val="00077583"/>
    <w:rsid w:val="00080386"/>
    <w:rsid w:val="00080AED"/>
    <w:rsid w:val="000810BB"/>
    <w:rsid w:val="00085CE4"/>
    <w:rsid w:val="00085FF5"/>
    <w:rsid w:val="000879E4"/>
    <w:rsid w:val="0009047E"/>
    <w:rsid w:val="0009291B"/>
    <w:rsid w:val="00093CD5"/>
    <w:rsid w:val="00096E8D"/>
    <w:rsid w:val="00097E51"/>
    <w:rsid w:val="00097F20"/>
    <w:rsid w:val="000A0CDF"/>
    <w:rsid w:val="000A1D88"/>
    <w:rsid w:val="000A21DB"/>
    <w:rsid w:val="000A32CE"/>
    <w:rsid w:val="000A3470"/>
    <w:rsid w:val="000A45FA"/>
    <w:rsid w:val="000A6595"/>
    <w:rsid w:val="000A6DD8"/>
    <w:rsid w:val="000A707C"/>
    <w:rsid w:val="000A73B4"/>
    <w:rsid w:val="000B2F7D"/>
    <w:rsid w:val="000B5065"/>
    <w:rsid w:val="000B58C4"/>
    <w:rsid w:val="000B58C5"/>
    <w:rsid w:val="000B7EA1"/>
    <w:rsid w:val="000C03CC"/>
    <w:rsid w:val="000C05E8"/>
    <w:rsid w:val="000C0CF7"/>
    <w:rsid w:val="000C2C5B"/>
    <w:rsid w:val="000C32C4"/>
    <w:rsid w:val="000C4A9D"/>
    <w:rsid w:val="000C7117"/>
    <w:rsid w:val="000C7486"/>
    <w:rsid w:val="000D0166"/>
    <w:rsid w:val="000D206A"/>
    <w:rsid w:val="000D22AE"/>
    <w:rsid w:val="000D284E"/>
    <w:rsid w:val="000D5565"/>
    <w:rsid w:val="000D57DB"/>
    <w:rsid w:val="000D7934"/>
    <w:rsid w:val="000E09AB"/>
    <w:rsid w:val="000E20B6"/>
    <w:rsid w:val="000E2401"/>
    <w:rsid w:val="000E262E"/>
    <w:rsid w:val="000E2BDC"/>
    <w:rsid w:val="000E3B39"/>
    <w:rsid w:val="000E3C3C"/>
    <w:rsid w:val="000E4177"/>
    <w:rsid w:val="000E4BF3"/>
    <w:rsid w:val="000E76E3"/>
    <w:rsid w:val="000F0055"/>
    <w:rsid w:val="000F0CFD"/>
    <w:rsid w:val="000F3330"/>
    <w:rsid w:val="000F4D0E"/>
    <w:rsid w:val="000F4ED3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9DA"/>
    <w:rsid w:val="0010752B"/>
    <w:rsid w:val="00107D7E"/>
    <w:rsid w:val="00116FB7"/>
    <w:rsid w:val="001217DC"/>
    <w:rsid w:val="00122190"/>
    <w:rsid w:val="00123016"/>
    <w:rsid w:val="001237D9"/>
    <w:rsid w:val="00124C87"/>
    <w:rsid w:val="001250CE"/>
    <w:rsid w:val="001305C4"/>
    <w:rsid w:val="00130933"/>
    <w:rsid w:val="00130B4C"/>
    <w:rsid w:val="0013105B"/>
    <w:rsid w:val="0013195B"/>
    <w:rsid w:val="001323A6"/>
    <w:rsid w:val="00132EF6"/>
    <w:rsid w:val="00133E77"/>
    <w:rsid w:val="00133EDE"/>
    <w:rsid w:val="00137ED8"/>
    <w:rsid w:val="001415B6"/>
    <w:rsid w:val="001417E9"/>
    <w:rsid w:val="00142166"/>
    <w:rsid w:val="001437FB"/>
    <w:rsid w:val="001439A2"/>
    <w:rsid w:val="00143BAF"/>
    <w:rsid w:val="00144570"/>
    <w:rsid w:val="0014528E"/>
    <w:rsid w:val="00150F17"/>
    <w:rsid w:val="00151FC2"/>
    <w:rsid w:val="0015400A"/>
    <w:rsid w:val="00154155"/>
    <w:rsid w:val="0015438C"/>
    <w:rsid w:val="00155C23"/>
    <w:rsid w:val="00156E17"/>
    <w:rsid w:val="0015729D"/>
    <w:rsid w:val="00157E17"/>
    <w:rsid w:val="001615CF"/>
    <w:rsid w:val="00161CC9"/>
    <w:rsid w:val="0016358E"/>
    <w:rsid w:val="00164470"/>
    <w:rsid w:val="00164623"/>
    <w:rsid w:val="001648A4"/>
    <w:rsid w:val="00164D1D"/>
    <w:rsid w:val="001679B4"/>
    <w:rsid w:val="00167EB8"/>
    <w:rsid w:val="001701D7"/>
    <w:rsid w:val="00171528"/>
    <w:rsid w:val="001729E0"/>
    <w:rsid w:val="001730B8"/>
    <w:rsid w:val="001732D4"/>
    <w:rsid w:val="001733B3"/>
    <w:rsid w:val="00173D4A"/>
    <w:rsid w:val="00173F4E"/>
    <w:rsid w:val="00176225"/>
    <w:rsid w:val="00180A54"/>
    <w:rsid w:val="00182250"/>
    <w:rsid w:val="00182FEF"/>
    <w:rsid w:val="00183574"/>
    <w:rsid w:val="001840BB"/>
    <w:rsid w:val="00184E09"/>
    <w:rsid w:val="00185706"/>
    <w:rsid w:val="00186031"/>
    <w:rsid w:val="00186580"/>
    <w:rsid w:val="00186DEF"/>
    <w:rsid w:val="00190C86"/>
    <w:rsid w:val="001950A3"/>
    <w:rsid w:val="00195801"/>
    <w:rsid w:val="00195DC5"/>
    <w:rsid w:val="001A05B4"/>
    <w:rsid w:val="001A0FA3"/>
    <w:rsid w:val="001A258D"/>
    <w:rsid w:val="001A2840"/>
    <w:rsid w:val="001A34CF"/>
    <w:rsid w:val="001A3F6B"/>
    <w:rsid w:val="001A5F17"/>
    <w:rsid w:val="001A5FB0"/>
    <w:rsid w:val="001A640B"/>
    <w:rsid w:val="001A749E"/>
    <w:rsid w:val="001A7B74"/>
    <w:rsid w:val="001B167A"/>
    <w:rsid w:val="001B1789"/>
    <w:rsid w:val="001B1909"/>
    <w:rsid w:val="001B6BFB"/>
    <w:rsid w:val="001C0A07"/>
    <w:rsid w:val="001C0A83"/>
    <w:rsid w:val="001C16EE"/>
    <w:rsid w:val="001C1BF5"/>
    <w:rsid w:val="001C52DB"/>
    <w:rsid w:val="001C63EF"/>
    <w:rsid w:val="001C692B"/>
    <w:rsid w:val="001C7243"/>
    <w:rsid w:val="001D0AF7"/>
    <w:rsid w:val="001D15D5"/>
    <w:rsid w:val="001D222D"/>
    <w:rsid w:val="001D2348"/>
    <w:rsid w:val="001D29F7"/>
    <w:rsid w:val="001D2FC4"/>
    <w:rsid w:val="001D3181"/>
    <w:rsid w:val="001D4A17"/>
    <w:rsid w:val="001D5588"/>
    <w:rsid w:val="001D78E9"/>
    <w:rsid w:val="001E10A1"/>
    <w:rsid w:val="001E1E5F"/>
    <w:rsid w:val="001E2F72"/>
    <w:rsid w:val="001E39E8"/>
    <w:rsid w:val="001E3B28"/>
    <w:rsid w:val="001E57C3"/>
    <w:rsid w:val="001E5832"/>
    <w:rsid w:val="001E608C"/>
    <w:rsid w:val="001F04D2"/>
    <w:rsid w:val="001F1E43"/>
    <w:rsid w:val="001F2069"/>
    <w:rsid w:val="001F2448"/>
    <w:rsid w:val="001F2C35"/>
    <w:rsid w:val="001F2F1B"/>
    <w:rsid w:val="001F4618"/>
    <w:rsid w:val="001F5CD1"/>
    <w:rsid w:val="001F72BA"/>
    <w:rsid w:val="001F72C2"/>
    <w:rsid w:val="001F780C"/>
    <w:rsid w:val="001F7851"/>
    <w:rsid w:val="002004CB"/>
    <w:rsid w:val="00200C52"/>
    <w:rsid w:val="002020E0"/>
    <w:rsid w:val="0020297D"/>
    <w:rsid w:val="0020314F"/>
    <w:rsid w:val="00203373"/>
    <w:rsid w:val="00203F66"/>
    <w:rsid w:val="002066E4"/>
    <w:rsid w:val="0020736D"/>
    <w:rsid w:val="002115F1"/>
    <w:rsid w:val="00211633"/>
    <w:rsid w:val="00212452"/>
    <w:rsid w:val="002166B9"/>
    <w:rsid w:val="002179DE"/>
    <w:rsid w:val="00217F83"/>
    <w:rsid w:val="0022016C"/>
    <w:rsid w:val="002201F2"/>
    <w:rsid w:val="00220691"/>
    <w:rsid w:val="00221145"/>
    <w:rsid w:val="00224689"/>
    <w:rsid w:val="0022603F"/>
    <w:rsid w:val="002272EE"/>
    <w:rsid w:val="002273E9"/>
    <w:rsid w:val="002305F5"/>
    <w:rsid w:val="0023260A"/>
    <w:rsid w:val="002337D2"/>
    <w:rsid w:val="00233E38"/>
    <w:rsid w:val="00234A08"/>
    <w:rsid w:val="002365CA"/>
    <w:rsid w:val="00236982"/>
    <w:rsid w:val="002404BD"/>
    <w:rsid w:val="0024069E"/>
    <w:rsid w:val="0024148F"/>
    <w:rsid w:val="00243B82"/>
    <w:rsid w:val="00243CB7"/>
    <w:rsid w:val="00243D52"/>
    <w:rsid w:val="00245899"/>
    <w:rsid w:val="002458E4"/>
    <w:rsid w:val="0024612D"/>
    <w:rsid w:val="00250BC0"/>
    <w:rsid w:val="0025160A"/>
    <w:rsid w:val="0025326B"/>
    <w:rsid w:val="002540F2"/>
    <w:rsid w:val="00254129"/>
    <w:rsid w:val="0025461E"/>
    <w:rsid w:val="00255535"/>
    <w:rsid w:val="00256DD8"/>
    <w:rsid w:val="00256FBC"/>
    <w:rsid w:val="00257034"/>
    <w:rsid w:val="002600EC"/>
    <w:rsid w:val="00261301"/>
    <w:rsid w:val="00261985"/>
    <w:rsid w:val="00261CFC"/>
    <w:rsid w:val="00263B32"/>
    <w:rsid w:val="00264286"/>
    <w:rsid w:val="002644C8"/>
    <w:rsid w:val="00264722"/>
    <w:rsid w:val="0026633E"/>
    <w:rsid w:val="00267A90"/>
    <w:rsid w:val="00267C70"/>
    <w:rsid w:val="00271C16"/>
    <w:rsid w:val="00273537"/>
    <w:rsid w:val="00274692"/>
    <w:rsid w:val="00277BFD"/>
    <w:rsid w:val="00281BB5"/>
    <w:rsid w:val="002823C7"/>
    <w:rsid w:val="00283796"/>
    <w:rsid w:val="00283B9E"/>
    <w:rsid w:val="002851B3"/>
    <w:rsid w:val="00285946"/>
    <w:rsid w:val="002859F3"/>
    <w:rsid w:val="00292787"/>
    <w:rsid w:val="00293D1F"/>
    <w:rsid w:val="00294199"/>
    <w:rsid w:val="00294A48"/>
    <w:rsid w:val="002972D3"/>
    <w:rsid w:val="002A226A"/>
    <w:rsid w:val="002A3696"/>
    <w:rsid w:val="002A41A2"/>
    <w:rsid w:val="002A4925"/>
    <w:rsid w:val="002A54D3"/>
    <w:rsid w:val="002A5914"/>
    <w:rsid w:val="002A69AE"/>
    <w:rsid w:val="002B0BA1"/>
    <w:rsid w:val="002B0BCE"/>
    <w:rsid w:val="002B11ED"/>
    <w:rsid w:val="002B183F"/>
    <w:rsid w:val="002B2115"/>
    <w:rsid w:val="002B212A"/>
    <w:rsid w:val="002B4051"/>
    <w:rsid w:val="002B43CB"/>
    <w:rsid w:val="002B6DFB"/>
    <w:rsid w:val="002B6E74"/>
    <w:rsid w:val="002C0107"/>
    <w:rsid w:val="002C0BB8"/>
    <w:rsid w:val="002C1680"/>
    <w:rsid w:val="002C234C"/>
    <w:rsid w:val="002C2638"/>
    <w:rsid w:val="002C2769"/>
    <w:rsid w:val="002C4A10"/>
    <w:rsid w:val="002C4D77"/>
    <w:rsid w:val="002C6745"/>
    <w:rsid w:val="002C74B2"/>
    <w:rsid w:val="002C75D6"/>
    <w:rsid w:val="002D02AE"/>
    <w:rsid w:val="002D02B8"/>
    <w:rsid w:val="002D0464"/>
    <w:rsid w:val="002D289A"/>
    <w:rsid w:val="002D2D3C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08A3"/>
    <w:rsid w:val="002F1C0C"/>
    <w:rsid w:val="002F2225"/>
    <w:rsid w:val="002F2F1C"/>
    <w:rsid w:val="002F33B0"/>
    <w:rsid w:val="002F543B"/>
    <w:rsid w:val="002F67ED"/>
    <w:rsid w:val="002F6E35"/>
    <w:rsid w:val="002F791F"/>
    <w:rsid w:val="002F7975"/>
    <w:rsid w:val="00301542"/>
    <w:rsid w:val="003017BD"/>
    <w:rsid w:val="00301DA4"/>
    <w:rsid w:val="0030327C"/>
    <w:rsid w:val="00303D6D"/>
    <w:rsid w:val="003074DC"/>
    <w:rsid w:val="0031092D"/>
    <w:rsid w:val="003147D6"/>
    <w:rsid w:val="00320FE2"/>
    <w:rsid w:val="003216D1"/>
    <w:rsid w:val="00321F53"/>
    <w:rsid w:val="0032282C"/>
    <w:rsid w:val="00323A35"/>
    <w:rsid w:val="00323EB5"/>
    <w:rsid w:val="00324EC0"/>
    <w:rsid w:val="003266C3"/>
    <w:rsid w:val="00326F73"/>
    <w:rsid w:val="003270D7"/>
    <w:rsid w:val="0032710F"/>
    <w:rsid w:val="00327929"/>
    <w:rsid w:val="00331000"/>
    <w:rsid w:val="00331327"/>
    <w:rsid w:val="00334D67"/>
    <w:rsid w:val="0033763C"/>
    <w:rsid w:val="00337A37"/>
    <w:rsid w:val="003407F3"/>
    <w:rsid w:val="00341699"/>
    <w:rsid w:val="00342481"/>
    <w:rsid w:val="0034397F"/>
    <w:rsid w:val="00344D3C"/>
    <w:rsid w:val="00345F0A"/>
    <w:rsid w:val="00347F3D"/>
    <w:rsid w:val="00350298"/>
    <w:rsid w:val="003533E3"/>
    <w:rsid w:val="00356B52"/>
    <w:rsid w:val="003570A7"/>
    <w:rsid w:val="0035791F"/>
    <w:rsid w:val="0036027E"/>
    <w:rsid w:val="003613C0"/>
    <w:rsid w:val="00361662"/>
    <w:rsid w:val="00361964"/>
    <w:rsid w:val="00362A05"/>
    <w:rsid w:val="00362EEE"/>
    <w:rsid w:val="00363674"/>
    <w:rsid w:val="00363DF3"/>
    <w:rsid w:val="00365C1A"/>
    <w:rsid w:val="00366930"/>
    <w:rsid w:val="003670ED"/>
    <w:rsid w:val="003707A8"/>
    <w:rsid w:val="00370879"/>
    <w:rsid w:val="00371AFB"/>
    <w:rsid w:val="003726AC"/>
    <w:rsid w:val="00373145"/>
    <w:rsid w:val="00374792"/>
    <w:rsid w:val="003748EE"/>
    <w:rsid w:val="00376C4E"/>
    <w:rsid w:val="0037762E"/>
    <w:rsid w:val="003801E7"/>
    <w:rsid w:val="00380D37"/>
    <w:rsid w:val="003820C4"/>
    <w:rsid w:val="0038411D"/>
    <w:rsid w:val="00384DE4"/>
    <w:rsid w:val="00387735"/>
    <w:rsid w:val="00387AFA"/>
    <w:rsid w:val="003910A5"/>
    <w:rsid w:val="003926C4"/>
    <w:rsid w:val="00392BC1"/>
    <w:rsid w:val="00393209"/>
    <w:rsid w:val="003938BA"/>
    <w:rsid w:val="00393AFE"/>
    <w:rsid w:val="00394A80"/>
    <w:rsid w:val="00394D41"/>
    <w:rsid w:val="003952CB"/>
    <w:rsid w:val="0039749E"/>
    <w:rsid w:val="00397ABD"/>
    <w:rsid w:val="003A1386"/>
    <w:rsid w:val="003A1A38"/>
    <w:rsid w:val="003A348E"/>
    <w:rsid w:val="003A3FD8"/>
    <w:rsid w:val="003A5F6B"/>
    <w:rsid w:val="003A7366"/>
    <w:rsid w:val="003A799C"/>
    <w:rsid w:val="003A7C0A"/>
    <w:rsid w:val="003A7F6D"/>
    <w:rsid w:val="003B068E"/>
    <w:rsid w:val="003B13A8"/>
    <w:rsid w:val="003B16DA"/>
    <w:rsid w:val="003B28FE"/>
    <w:rsid w:val="003B3D69"/>
    <w:rsid w:val="003B3DFE"/>
    <w:rsid w:val="003B590B"/>
    <w:rsid w:val="003C050B"/>
    <w:rsid w:val="003C0C3C"/>
    <w:rsid w:val="003C1087"/>
    <w:rsid w:val="003C2809"/>
    <w:rsid w:val="003C3175"/>
    <w:rsid w:val="003C5057"/>
    <w:rsid w:val="003C51A0"/>
    <w:rsid w:val="003C749A"/>
    <w:rsid w:val="003C7FC5"/>
    <w:rsid w:val="003D10A1"/>
    <w:rsid w:val="003D2387"/>
    <w:rsid w:val="003D350E"/>
    <w:rsid w:val="003D35FC"/>
    <w:rsid w:val="003D39E3"/>
    <w:rsid w:val="003D4565"/>
    <w:rsid w:val="003D49F1"/>
    <w:rsid w:val="003D56A1"/>
    <w:rsid w:val="003D76F6"/>
    <w:rsid w:val="003D7881"/>
    <w:rsid w:val="003E0033"/>
    <w:rsid w:val="003E069E"/>
    <w:rsid w:val="003E137C"/>
    <w:rsid w:val="003E2240"/>
    <w:rsid w:val="003E351F"/>
    <w:rsid w:val="003E40AB"/>
    <w:rsid w:val="003E67CA"/>
    <w:rsid w:val="003E7399"/>
    <w:rsid w:val="003F059A"/>
    <w:rsid w:val="003F06F1"/>
    <w:rsid w:val="003F0A71"/>
    <w:rsid w:val="003F1E8B"/>
    <w:rsid w:val="003F3535"/>
    <w:rsid w:val="003F3721"/>
    <w:rsid w:val="003F40AB"/>
    <w:rsid w:val="003F487D"/>
    <w:rsid w:val="003F4DC0"/>
    <w:rsid w:val="003F68FA"/>
    <w:rsid w:val="003F7990"/>
    <w:rsid w:val="003F7C15"/>
    <w:rsid w:val="00401AE2"/>
    <w:rsid w:val="004025C6"/>
    <w:rsid w:val="00404670"/>
    <w:rsid w:val="0040497D"/>
    <w:rsid w:val="00406493"/>
    <w:rsid w:val="004073A5"/>
    <w:rsid w:val="0040768B"/>
    <w:rsid w:val="004079FA"/>
    <w:rsid w:val="00411F0E"/>
    <w:rsid w:val="00413EAB"/>
    <w:rsid w:val="004140EB"/>
    <w:rsid w:val="004157AB"/>
    <w:rsid w:val="00416C7F"/>
    <w:rsid w:val="00416EB4"/>
    <w:rsid w:val="00416FC9"/>
    <w:rsid w:val="00417AA0"/>
    <w:rsid w:val="00420011"/>
    <w:rsid w:val="0042092A"/>
    <w:rsid w:val="004212A8"/>
    <w:rsid w:val="004218A7"/>
    <w:rsid w:val="00421FCE"/>
    <w:rsid w:val="00424118"/>
    <w:rsid w:val="00427484"/>
    <w:rsid w:val="0043144C"/>
    <w:rsid w:val="00432BDA"/>
    <w:rsid w:val="004333AD"/>
    <w:rsid w:val="00433761"/>
    <w:rsid w:val="00435A91"/>
    <w:rsid w:val="00436C45"/>
    <w:rsid w:val="00441416"/>
    <w:rsid w:val="00441960"/>
    <w:rsid w:val="004422DC"/>
    <w:rsid w:val="00442DDB"/>
    <w:rsid w:val="004435B0"/>
    <w:rsid w:val="00443894"/>
    <w:rsid w:val="004467AB"/>
    <w:rsid w:val="004504EF"/>
    <w:rsid w:val="0045131B"/>
    <w:rsid w:val="004537C4"/>
    <w:rsid w:val="0045433E"/>
    <w:rsid w:val="00455146"/>
    <w:rsid w:val="004607AE"/>
    <w:rsid w:val="00460A8E"/>
    <w:rsid w:val="00460CE1"/>
    <w:rsid w:val="00462704"/>
    <w:rsid w:val="00463593"/>
    <w:rsid w:val="00463674"/>
    <w:rsid w:val="00463C6D"/>
    <w:rsid w:val="00465F90"/>
    <w:rsid w:val="00466126"/>
    <w:rsid w:val="004703AF"/>
    <w:rsid w:val="004707C1"/>
    <w:rsid w:val="00470CA6"/>
    <w:rsid w:val="00471EE7"/>
    <w:rsid w:val="004730CB"/>
    <w:rsid w:val="004735BA"/>
    <w:rsid w:val="00473ABD"/>
    <w:rsid w:val="00473D1A"/>
    <w:rsid w:val="004743C7"/>
    <w:rsid w:val="00474F13"/>
    <w:rsid w:val="004752B3"/>
    <w:rsid w:val="004757F0"/>
    <w:rsid w:val="004758DA"/>
    <w:rsid w:val="00475939"/>
    <w:rsid w:val="00477683"/>
    <w:rsid w:val="00477704"/>
    <w:rsid w:val="00480F4E"/>
    <w:rsid w:val="0048143A"/>
    <w:rsid w:val="004827CC"/>
    <w:rsid w:val="00482ABA"/>
    <w:rsid w:val="00483065"/>
    <w:rsid w:val="0048321A"/>
    <w:rsid w:val="00483517"/>
    <w:rsid w:val="00483715"/>
    <w:rsid w:val="004837D7"/>
    <w:rsid w:val="004876FA"/>
    <w:rsid w:val="00487744"/>
    <w:rsid w:val="00487DD2"/>
    <w:rsid w:val="00487DDF"/>
    <w:rsid w:val="00487F19"/>
    <w:rsid w:val="00490E9F"/>
    <w:rsid w:val="00491929"/>
    <w:rsid w:val="00492ADD"/>
    <w:rsid w:val="00492B4B"/>
    <w:rsid w:val="004937E3"/>
    <w:rsid w:val="004946D6"/>
    <w:rsid w:val="00495AE6"/>
    <w:rsid w:val="004969FB"/>
    <w:rsid w:val="004A1423"/>
    <w:rsid w:val="004A27DA"/>
    <w:rsid w:val="004A5488"/>
    <w:rsid w:val="004B003D"/>
    <w:rsid w:val="004B198B"/>
    <w:rsid w:val="004B2A29"/>
    <w:rsid w:val="004B5937"/>
    <w:rsid w:val="004C0211"/>
    <w:rsid w:val="004C0D55"/>
    <w:rsid w:val="004C4592"/>
    <w:rsid w:val="004C7ACF"/>
    <w:rsid w:val="004D0206"/>
    <w:rsid w:val="004D101E"/>
    <w:rsid w:val="004D1BB4"/>
    <w:rsid w:val="004D21C5"/>
    <w:rsid w:val="004D2854"/>
    <w:rsid w:val="004D2A26"/>
    <w:rsid w:val="004D4730"/>
    <w:rsid w:val="004D5368"/>
    <w:rsid w:val="004D63DE"/>
    <w:rsid w:val="004D6504"/>
    <w:rsid w:val="004D71A7"/>
    <w:rsid w:val="004E0B4A"/>
    <w:rsid w:val="004E25E6"/>
    <w:rsid w:val="004E2C29"/>
    <w:rsid w:val="004E3048"/>
    <w:rsid w:val="004E3526"/>
    <w:rsid w:val="004E5271"/>
    <w:rsid w:val="004E7508"/>
    <w:rsid w:val="004F07F8"/>
    <w:rsid w:val="004F0FDA"/>
    <w:rsid w:val="004F101C"/>
    <w:rsid w:val="004F1D57"/>
    <w:rsid w:val="004F32FE"/>
    <w:rsid w:val="004F3A66"/>
    <w:rsid w:val="004F4482"/>
    <w:rsid w:val="004F458F"/>
    <w:rsid w:val="004F5A3B"/>
    <w:rsid w:val="004F5AFC"/>
    <w:rsid w:val="004F5F53"/>
    <w:rsid w:val="004F7806"/>
    <w:rsid w:val="00500014"/>
    <w:rsid w:val="00501BA8"/>
    <w:rsid w:val="00501F97"/>
    <w:rsid w:val="00503133"/>
    <w:rsid w:val="00505053"/>
    <w:rsid w:val="0050558C"/>
    <w:rsid w:val="00505C91"/>
    <w:rsid w:val="0050665B"/>
    <w:rsid w:val="00506BE7"/>
    <w:rsid w:val="00510A5A"/>
    <w:rsid w:val="005135CD"/>
    <w:rsid w:val="00513710"/>
    <w:rsid w:val="00513974"/>
    <w:rsid w:val="00514CA3"/>
    <w:rsid w:val="00517E47"/>
    <w:rsid w:val="005200A8"/>
    <w:rsid w:val="0052113E"/>
    <w:rsid w:val="00521223"/>
    <w:rsid w:val="0052242C"/>
    <w:rsid w:val="0052606A"/>
    <w:rsid w:val="0052662B"/>
    <w:rsid w:val="0053032D"/>
    <w:rsid w:val="0053045A"/>
    <w:rsid w:val="00530936"/>
    <w:rsid w:val="00532641"/>
    <w:rsid w:val="00532668"/>
    <w:rsid w:val="005327C6"/>
    <w:rsid w:val="005332E4"/>
    <w:rsid w:val="00534491"/>
    <w:rsid w:val="005348B0"/>
    <w:rsid w:val="005356F7"/>
    <w:rsid w:val="00536733"/>
    <w:rsid w:val="00537026"/>
    <w:rsid w:val="00540F19"/>
    <w:rsid w:val="005423EF"/>
    <w:rsid w:val="00542C74"/>
    <w:rsid w:val="00543416"/>
    <w:rsid w:val="005475DD"/>
    <w:rsid w:val="00550C78"/>
    <w:rsid w:val="00552AD6"/>
    <w:rsid w:val="00553536"/>
    <w:rsid w:val="00555671"/>
    <w:rsid w:val="00555A28"/>
    <w:rsid w:val="005565E5"/>
    <w:rsid w:val="0056006F"/>
    <w:rsid w:val="005610C7"/>
    <w:rsid w:val="00565FD8"/>
    <w:rsid w:val="0057018F"/>
    <w:rsid w:val="0057066A"/>
    <w:rsid w:val="00572FAA"/>
    <w:rsid w:val="005731EF"/>
    <w:rsid w:val="00573ACB"/>
    <w:rsid w:val="0057455A"/>
    <w:rsid w:val="00574650"/>
    <w:rsid w:val="005749E7"/>
    <w:rsid w:val="0057554A"/>
    <w:rsid w:val="0057592E"/>
    <w:rsid w:val="00576831"/>
    <w:rsid w:val="005769AE"/>
    <w:rsid w:val="005778AA"/>
    <w:rsid w:val="00577BE0"/>
    <w:rsid w:val="0058008C"/>
    <w:rsid w:val="00581943"/>
    <w:rsid w:val="00582C17"/>
    <w:rsid w:val="00582DEB"/>
    <w:rsid w:val="00585307"/>
    <w:rsid w:val="005903BD"/>
    <w:rsid w:val="00590D43"/>
    <w:rsid w:val="00590F7C"/>
    <w:rsid w:val="00592624"/>
    <w:rsid w:val="005926CD"/>
    <w:rsid w:val="00596339"/>
    <w:rsid w:val="00596BC5"/>
    <w:rsid w:val="005A007C"/>
    <w:rsid w:val="005A0FDE"/>
    <w:rsid w:val="005A1882"/>
    <w:rsid w:val="005A19A5"/>
    <w:rsid w:val="005A2502"/>
    <w:rsid w:val="005A341B"/>
    <w:rsid w:val="005A48D0"/>
    <w:rsid w:val="005A7272"/>
    <w:rsid w:val="005B0E28"/>
    <w:rsid w:val="005B3145"/>
    <w:rsid w:val="005B4902"/>
    <w:rsid w:val="005B555F"/>
    <w:rsid w:val="005B55BF"/>
    <w:rsid w:val="005B6BE7"/>
    <w:rsid w:val="005B770C"/>
    <w:rsid w:val="005C12F9"/>
    <w:rsid w:val="005C2F71"/>
    <w:rsid w:val="005C42D9"/>
    <w:rsid w:val="005C4B04"/>
    <w:rsid w:val="005C6591"/>
    <w:rsid w:val="005C6EB5"/>
    <w:rsid w:val="005D1631"/>
    <w:rsid w:val="005D1FFC"/>
    <w:rsid w:val="005D219E"/>
    <w:rsid w:val="005D3549"/>
    <w:rsid w:val="005D3FD5"/>
    <w:rsid w:val="005D693D"/>
    <w:rsid w:val="005D6F24"/>
    <w:rsid w:val="005E056B"/>
    <w:rsid w:val="005E2DB4"/>
    <w:rsid w:val="005E4CEF"/>
    <w:rsid w:val="005E676A"/>
    <w:rsid w:val="005E6AAE"/>
    <w:rsid w:val="005E7167"/>
    <w:rsid w:val="005E7DFA"/>
    <w:rsid w:val="005E7F80"/>
    <w:rsid w:val="005F1981"/>
    <w:rsid w:val="005F2517"/>
    <w:rsid w:val="005F2E79"/>
    <w:rsid w:val="005F463A"/>
    <w:rsid w:val="005F5AEA"/>
    <w:rsid w:val="005F61F3"/>
    <w:rsid w:val="005F79A6"/>
    <w:rsid w:val="006009BF"/>
    <w:rsid w:val="006009C0"/>
    <w:rsid w:val="00602804"/>
    <w:rsid w:val="0060328B"/>
    <w:rsid w:val="00603DCB"/>
    <w:rsid w:val="00604576"/>
    <w:rsid w:val="006063F3"/>
    <w:rsid w:val="00606A96"/>
    <w:rsid w:val="00607906"/>
    <w:rsid w:val="006109AC"/>
    <w:rsid w:val="00610EA6"/>
    <w:rsid w:val="006113ED"/>
    <w:rsid w:val="00611465"/>
    <w:rsid w:val="006126D1"/>
    <w:rsid w:val="006137CC"/>
    <w:rsid w:val="00613A60"/>
    <w:rsid w:val="00613CD3"/>
    <w:rsid w:val="00615667"/>
    <w:rsid w:val="00616902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A3A"/>
    <w:rsid w:val="00627F8E"/>
    <w:rsid w:val="006301CB"/>
    <w:rsid w:val="00632AD5"/>
    <w:rsid w:val="00633CFF"/>
    <w:rsid w:val="006340AE"/>
    <w:rsid w:val="006342D2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7847"/>
    <w:rsid w:val="006515B2"/>
    <w:rsid w:val="00660C4A"/>
    <w:rsid w:val="00661A2E"/>
    <w:rsid w:val="00661E38"/>
    <w:rsid w:val="006629A9"/>
    <w:rsid w:val="00662A57"/>
    <w:rsid w:val="0066779A"/>
    <w:rsid w:val="00671DC6"/>
    <w:rsid w:val="00675BFD"/>
    <w:rsid w:val="0067607C"/>
    <w:rsid w:val="006772DD"/>
    <w:rsid w:val="006776A2"/>
    <w:rsid w:val="006801D8"/>
    <w:rsid w:val="006824D3"/>
    <w:rsid w:val="00684426"/>
    <w:rsid w:val="0068562C"/>
    <w:rsid w:val="00690547"/>
    <w:rsid w:val="006912D0"/>
    <w:rsid w:val="00692D42"/>
    <w:rsid w:val="00693BEF"/>
    <w:rsid w:val="006950E6"/>
    <w:rsid w:val="0069558B"/>
    <w:rsid w:val="00695668"/>
    <w:rsid w:val="00695C09"/>
    <w:rsid w:val="00696307"/>
    <w:rsid w:val="00696581"/>
    <w:rsid w:val="006A07EC"/>
    <w:rsid w:val="006A0A16"/>
    <w:rsid w:val="006A0D69"/>
    <w:rsid w:val="006A13F9"/>
    <w:rsid w:val="006A17CD"/>
    <w:rsid w:val="006A2A70"/>
    <w:rsid w:val="006A2D85"/>
    <w:rsid w:val="006A3245"/>
    <w:rsid w:val="006A3791"/>
    <w:rsid w:val="006A448F"/>
    <w:rsid w:val="006B0B06"/>
    <w:rsid w:val="006B21E4"/>
    <w:rsid w:val="006B33E7"/>
    <w:rsid w:val="006C077A"/>
    <w:rsid w:val="006C22F8"/>
    <w:rsid w:val="006C271E"/>
    <w:rsid w:val="006C429F"/>
    <w:rsid w:val="006C4449"/>
    <w:rsid w:val="006C46B7"/>
    <w:rsid w:val="006C4CA9"/>
    <w:rsid w:val="006C6154"/>
    <w:rsid w:val="006C6316"/>
    <w:rsid w:val="006C654E"/>
    <w:rsid w:val="006C7897"/>
    <w:rsid w:val="006C78B4"/>
    <w:rsid w:val="006D1868"/>
    <w:rsid w:val="006D18E4"/>
    <w:rsid w:val="006D274E"/>
    <w:rsid w:val="006D2AF3"/>
    <w:rsid w:val="006D3A10"/>
    <w:rsid w:val="006D3D7A"/>
    <w:rsid w:val="006D64FD"/>
    <w:rsid w:val="006D7C6F"/>
    <w:rsid w:val="006E32B7"/>
    <w:rsid w:val="006E45C5"/>
    <w:rsid w:val="006E617B"/>
    <w:rsid w:val="006E66EC"/>
    <w:rsid w:val="006F1453"/>
    <w:rsid w:val="006F1C09"/>
    <w:rsid w:val="006F555A"/>
    <w:rsid w:val="006F7215"/>
    <w:rsid w:val="006F7C30"/>
    <w:rsid w:val="00700027"/>
    <w:rsid w:val="00701297"/>
    <w:rsid w:val="0070332F"/>
    <w:rsid w:val="007044FF"/>
    <w:rsid w:val="007056E4"/>
    <w:rsid w:val="0070780A"/>
    <w:rsid w:val="00707F3A"/>
    <w:rsid w:val="007108B2"/>
    <w:rsid w:val="0071288E"/>
    <w:rsid w:val="00712B61"/>
    <w:rsid w:val="00713118"/>
    <w:rsid w:val="00714D12"/>
    <w:rsid w:val="0071546E"/>
    <w:rsid w:val="007156DD"/>
    <w:rsid w:val="0071660E"/>
    <w:rsid w:val="00716715"/>
    <w:rsid w:val="007169B3"/>
    <w:rsid w:val="007174D4"/>
    <w:rsid w:val="00717767"/>
    <w:rsid w:val="0071792A"/>
    <w:rsid w:val="00721D96"/>
    <w:rsid w:val="00723C51"/>
    <w:rsid w:val="00723CC0"/>
    <w:rsid w:val="00723ECD"/>
    <w:rsid w:val="007254AB"/>
    <w:rsid w:val="00725AB7"/>
    <w:rsid w:val="00726CC4"/>
    <w:rsid w:val="00727785"/>
    <w:rsid w:val="0073007F"/>
    <w:rsid w:val="00730DFC"/>
    <w:rsid w:val="00732951"/>
    <w:rsid w:val="00734DA2"/>
    <w:rsid w:val="0073533D"/>
    <w:rsid w:val="007365EA"/>
    <w:rsid w:val="00737F84"/>
    <w:rsid w:val="00740590"/>
    <w:rsid w:val="00740BC3"/>
    <w:rsid w:val="00740BC5"/>
    <w:rsid w:val="00742C94"/>
    <w:rsid w:val="00743393"/>
    <w:rsid w:val="00743994"/>
    <w:rsid w:val="0074427F"/>
    <w:rsid w:val="007445DC"/>
    <w:rsid w:val="00744B79"/>
    <w:rsid w:val="00747846"/>
    <w:rsid w:val="00750430"/>
    <w:rsid w:val="00750444"/>
    <w:rsid w:val="00750536"/>
    <w:rsid w:val="00753722"/>
    <w:rsid w:val="00753DAF"/>
    <w:rsid w:val="00754684"/>
    <w:rsid w:val="0075473B"/>
    <w:rsid w:val="00754978"/>
    <w:rsid w:val="00760DD9"/>
    <w:rsid w:val="00762B2E"/>
    <w:rsid w:val="00762B49"/>
    <w:rsid w:val="0076368D"/>
    <w:rsid w:val="00765863"/>
    <w:rsid w:val="00766E54"/>
    <w:rsid w:val="00767680"/>
    <w:rsid w:val="00770226"/>
    <w:rsid w:val="00770323"/>
    <w:rsid w:val="0077138A"/>
    <w:rsid w:val="00780769"/>
    <w:rsid w:val="00782F1E"/>
    <w:rsid w:val="007836BB"/>
    <w:rsid w:val="00783C3C"/>
    <w:rsid w:val="00783CBB"/>
    <w:rsid w:val="00783FFE"/>
    <w:rsid w:val="00784EEF"/>
    <w:rsid w:val="0078529A"/>
    <w:rsid w:val="00785D37"/>
    <w:rsid w:val="00785E19"/>
    <w:rsid w:val="007863D1"/>
    <w:rsid w:val="007868FC"/>
    <w:rsid w:val="00791B34"/>
    <w:rsid w:val="007928B9"/>
    <w:rsid w:val="00793751"/>
    <w:rsid w:val="00796C76"/>
    <w:rsid w:val="007A05C4"/>
    <w:rsid w:val="007A282A"/>
    <w:rsid w:val="007A39DC"/>
    <w:rsid w:val="007A4CBE"/>
    <w:rsid w:val="007A78E1"/>
    <w:rsid w:val="007B19C1"/>
    <w:rsid w:val="007B1EB9"/>
    <w:rsid w:val="007B257E"/>
    <w:rsid w:val="007B58BB"/>
    <w:rsid w:val="007B5E8D"/>
    <w:rsid w:val="007B7FD2"/>
    <w:rsid w:val="007C088D"/>
    <w:rsid w:val="007C260E"/>
    <w:rsid w:val="007C2668"/>
    <w:rsid w:val="007C2890"/>
    <w:rsid w:val="007C341A"/>
    <w:rsid w:val="007C3C78"/>
    <w:rsid w:val="007C48FC"/>
    <w:rsid w:val="007C5499"/>
    <w:rsid w:val="007C603A"/>
    <w:rsid w:val="007C6089"/>
    <w:rsid w:val="007D220D"/>
    <w:rsid w:val="007D25B1"/>
    <w:rsid w:val="007D6167"/>
    <w:rsid w:val="007E03CF"/>
    <w:rsid w:val="007E131C"/>
    <w:rsid w:val="007E1819"/>
    <w:rsid w:val="007E1D99"/>
    <w:rsid w:val="007E2B24"/>
    <w:rsid w:val="007E4756"/>
    <w:rsid w:val="007E5341"/>
    <w:rsid w:val="007E5DF0"/>
    <w:rsid w:val="007E6644"/>
    <w:rsid w:val="007E6710"/>
    <w:rsid w:val="007E6D72"/>
    <w:rsid w:val="007E6F27"/>
    <w:rsid w:val="007E7102"/>
    <w:rsid w:val="007F047A"/>
    <w:rsid w:val="007F1C6D"/>
    <w:rsid w:val="007F48C9"/>
    <w:rsid w:val="007F4953"/>
    <w:rsid w:val="007F5D65"/>
    <w:rsid w:val="007F6351"/>
    <w:rsid w:val="007F7922"/>
    <w:rsid w:val="00800CA6"/>
    <w:rsid w:val="00803140"/>
    <w:rsid w:val="00806459"/>
    <w:rsid w:val="00807A02"/>
    <w:rsid w:val="0081118E"/>
    <w:rsid w:val="00811D06"/>
    <w:rsid w:val="00812B44"/>
    <w:rsid w:val="00812CE6"/>
    <w:rsid w:val="00813FD2"/>
    <w:rsid w:val="0081558D"/>
    <w:rsid w:val="00815A80"/>
    <w:rsid w:val="008204A0"/>
    <w:rsid w:val="00822367"/>
    <w:rsid w:val="0082276C"/>
    <w:rsid w:val="00822842"/>
    <w:rsid w:val="00822FDC"/>
    <w:rsid w:val="008234F1"/>
    <w:rsid w:val="0082391B"/>
    <w:rsid w:val="0083042E"/>
    <w:rsid w:val="00830553"/>
    <w:rsid w:val="00831DBF"/>
    <w:rsid w:val="008322AF"/>
    <w:rsid w:val="008322DA"/>
    <w:rsid w:val="00834326"/>
    <w:rsid w:val="00837250"/>
    <w:rsid w:val="008406A5"/>
    <w:rsid w:val="008418DF"/>
    <w:rsid w:val="0084447E"/>
    <w:rsid w:val="00844FC7"/>
    <w:rsid w:val="00845A86"/>
    <w:rsid w:val="00846386"/>
    <w:rsid w:val="00847D5D"/>
    <w:rsid w:val="00847FBF"/>
    <w:rsid w:val="00850B67"/>
    <w:rsid w:val="008517E5"/>
    <w:rsid w:val="00851AE5"/>
    <w:rsid w:val="00855688"/>
    <w:rsid w:val="00855765"/>
    <w:rsid w:val="00855FA9"/>
    <w:rsid w:val="00856EAA"/>
    <w:rsid w:val="008573D1"/>
    <w:rsid w:val="00861414"/>
    <w:rsid w:val="00864330"/>
    <w:rsid w:val="008645D1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2C78"/>
    <w:rsid w:val="0087346A"/>
    <w:rsid w:val="00873563"/>
    <w:rsid w:val="00875052"/>
    <w:rsid w:val="00876F4C"/>
    <w:rsid w:val="00877DE4"/>
    <w:rsid w:val="00880F7E"/>
    <w:rsid w:val="0088225E"/>
    <w:rsid w:val="00882841"/>
    <w:rsid w:val="00883D71"/>
    <w:rsid w:val="00885291"/>
    <w:rsid w:val="008852B5"/>
    <w:rsid w:val="00890DFB"/>
    <w:rsid w:val="00891641"/>
    <w:rsid w:val="00891A15"/>
    <w:rsid w:val="00891BA9"/>
    <w:rsid w:val="00891C39"/>
    <w:rsid w:val="0089233F"/>
    <w:rsid w:val="00892481"/>
    <w:rsid w:val="00895277"/>
    <w:rsid w:val="008953EA"/>
    <w:rsid w:val="008A1247"/>
    <w:rsid w:val="008A12FB"/>
    <w:rsid w:val="008A3C2A"/>
    <w:rsid w:val="008A3F8F"/>
    <w:rsid w:val="008A4EDE"/>
    <w:rsid w:val="008A5187"/>
    <w:rsid w:val="008A534D"/>
    <w:rsid w:val="008A6AAE"/>
    <w:rsid w:val="008A7748"/>
    <w:rsid w:val="008B0F4C"/>
    <w:rsid w:val="008B14C5"/>
    <w:rsid w:val="008B4EF8"/>
    <w:rsid w:val="008B4FF5"/>
    <w:rsid w:val="008B614A"/>
    <w:rsid w:val="008B64A9"/>
    <w:rsid w:val="008B75E7"/>
    <w:rsid w:val="008C0124"/>
    <w:rsid w:val="008C0ADE"/>
    <w:rsid w:val="008C148B"/>
    <w:rsid w:val="008C3CCD"/>
    <w:rsid w:val="008C467B"/>
    <w:rsid w:val="008C6011"/>
    <w:rsid w:val="008C7ACA"/>
    <w:rsid w:val="008D44FD"/>
    <w:rsid w:val="008D5D2E"/>
    <w:rsid w:val="008D5E41"/>
    <w:rsid w:val="008E1968"/>
    <w:rsid w:val="008E25C3"/>
    <w:rsid w:val="008E35F8"/>
    <w:rsid w:val="008E57B9"/>
    <w:rsid w:val="008E7E5B"/>
    <w:rsid w:val="008E7EDB"/>
    <w:rsid w:val="008F0EB4"/>
    <w:rsid w:val="008F105F"/>
    <w:rsid w:val="008F1A47"/>
    <w:rsid w:val="008F26E1"/>
    <w:rsid w:val="008F3C5D"/>
    <w:rsid w:val="008F474E"/>
    <w:rsid w:val="008F4DEC"/>
    <w:rsid w:val="008F5FDB"/>
    <w:rsid w:val="00903F7E"/>
    <w:rsid w:val="009042AC"/>
    <w:rsid w:val="0090440B"/>
    <w:rsid w:val="00905239"/>
    <w:rsid w:val="009063D6"/>
    <w:rsid w:val="009100DD"/>
    <w:rsid w:val="00910BBB"/>
    <w:rsid w:val="009124B7"/>
    <w:rsid w:val="00912575"/>
    <w:rsid w:val="00912E10"/>
    <w:rsid w:val="00914495"/>
    <w:rsid w:val="0091527D"/>
    <w:rsid w:val="00917C6E"/>
    <w:rsid w:val="00922944"/>
    <w:rsid w:val="00924098"/>
    <w:rsid w:val="009264CC"/>
    <w:rsid w:val="009301AA"/>
    <w:rsid w:val="0093052D"/>
    <w:rsid w:val="0093141F"/>
    <w:rsid w:val="00932DC2"/>
    <w:rsid w:val="0093358B"/>
    <w:rsid w:val="00935EEF"/>
    <w:rsid w:val="009423BB"/>
    <w:rsid w:val="00942F2B"/>
    <w:rsid w:val="00943A36"/>
    <w:rsid w:val="00953171"/>
    <w:rsid w:val="00954898"/>
    <w:rsid w:val="00954C9C"/>
    <w:rsid w:val="00954E21"/>
    <w:rsid w:val="00955043"/>
    <w:rsid w:val="009552BB"/>
    <w:rsid w:val="00955621"/>
    <w:rsid w:val="009558F6"/>
    <w:rsid w:val="0095718F"/>
    <w:rsid w:val="00957C5F"/>
    <w:rsid w:val="00960392"/>
    <w:rsid w:val="0096097E"/>
    <w:rsid w:val="00960AD3"/>
    <w:rsid w:val="00960BE3"/>
    <w:rsid w:val="00961B4C"/>
    <w:rsid w:val="00965651"/>
    <w:rsid w:val="00965B17"/>
    <w:rsid w:val="0096705D"/>
    <w:rsid w:val="00970106"/>
    <w:rsid w:val="00973C50"/>
    <w:rsid w:val="00974638"/>
    <w:rsid w:val="009756FE"/>
    <w:rsid w:val="00975D6E"/>
    <w:rsid w:val="0097690A"/>
    <w:rsid w:val="009777E2"/>
    <w:rsid w:val="009778DD"/>
    <w:rsid w:val="00977A03"/>
    <w:rsid w:val="0098189A"/>
    <w:rsid w:val="009818A5"/>
    <w:rsid w:val="009822B4"/>
    <w:rsid w:val="009826A2"/>
    <w:rsid w:val="00982EF1"/>
    <w:rsid w:val="00983903"/>
    <w:rsid w:val="009856E5"/>
    <w:rsid w:val="00986572"/>
    <w:rsid w:val="0098723A"/>
    <w:rsid w:val="009910B0"/>
    <w:rsid w:val="00992172"/>
    <w:rsid w:val="00993071"/>
    <w:rsid w:val="0099334D"/>
    <w:rsid w:val="00993D7D"/>
    <w:rsid w:val="00994C1B"/>
    <w:rsid w:val="00996B3D"/>
    <w:rsid w:val="0099755E"/>
    <w:rsid w:val="00997882"/>
    <w:rsid w:val="00997DF9"/>
    <w:rsid w:val="009A0A60"/>
    <w:rsid w:val="009A129B"/>
    <w:rsid w:val="009A15F4"/>
    <w:rsid w:val="009A26BF"/>
    <w:rsid w:val="009A279C"/>
    <w:rsid w:val="009A2984"/>
    <w:rsid w:val="009A2C7F"/>
    <w:rsid w:val="009A31B5"/>
    <w:rsid w:val="009A3B35"/>
    <w:rsid w:val="009A4C56"/>
    <w:rsid w:val="009A59C4"/>
    <w:rsid w:val="009A67D0"/>
    <w:rsid w:val="009A6BF1"/>
    <w:rsid w:val="009A7286"/>
    <w:rsid w:val="009A798B"/>
    <w:rsid w:val="009A7FAB"/>
    <w:rsid w:val="009B24FD"/>
    <w:rsid w:val="009B2598"/>
    <w:rsid w:val="009B3198"/>
    <w:rsid w:val="009B4B7E"/>
    <w:rsid w:val="009B5848"/>
    <w:rsid w:val="009C19C1"/>
    <w:rsid w:val="009C1F3E"/>
    <w:rsid w:val="009C3309"/>
    <w:rsid w:val="009C41B8"/>
    <w:rsid w:val="009C42B4"/>
    <w:rsid w:val="009C52D7"/>
    <w:rsid w:val="009C641A"/>
    <w:rsid w:val="009C66E8"/>
    <w:rsid w:val="009C7762"/>
    <w:rsid w:val="009D0A3D"/>
    <w:rsid w:val="009D1051"/>
    <w:rsid w:val="009D2A34"/>
    <w:rsid w:val="009D2C1C"/>
    <w:rsid w:val="009D2F1C"/>
    <w:rsid w:val="009D5300"/>
    <w:rsid w:val="009D5512"/>
    <w:rsid w:val="009D55F0"/>
    <w:rsid w:val="009D6A96"/>
    <w:rsid w:val="009D7EE7"/>
    <w:rsid w:val="009D7F23"/>
    <w:rsid w:val="009E0574"/>
    <w:rsid w:val="009E1EA5"/>
    <w:rsid w:val="009E28FB"/>
    <w:rsid w:val="009E2A1A"/>
    <w:rsid w:val="009E34EB"/>
    <w:rsid w:val="009E3634"/>
    <w:rsid w:val="009E6043"/>
    <w:rsid w:val="009E6348"/>
    <w:rsid w:val="009F095F"/>
    <w:rsid w:val="009F3DA7"/>
    <w:rsid w:val="009F4617"/>
    <w:rsid w:val="009F552B"/>
    <w:rsid w:val="009F6629"/>
    <w:rsid w:val="009F6B59"/>
    <w:rsid w:val="009F7C52"/>
    <w:rsid w:val="00A003C0"/>
    <w:rsid w:val="00A0081F"/>
    <w:rsid w:val="00A00D68"/>
    <w:rsid w:val="00A019C5"/>
    <w:rsid w:val="00A03361"/>
    <w:rsid w:val="00A035AB"/>
    <w:rsid w:val="00A0385F"/>
    <w:rsid w:val="00A042CF"/>
    <w:rsid w:val="00A04992"/>
    <w:rsid w:val="00A06198"/>
    <w:rsid w:val="00A10A90"/>
    <w:rsid w:val="00A10ED3"/>
    <w:rsid w:val="00A122A5"/>
    <w:rsid w:val="00A12B2A"/>
    <w:rsid w:val="00A14A71"/>
    <w:rsid w:val="00A14D7B"/>
    <w:rsid w:val="00A1529F"/>
    <w:rsid w:val="00A15B82"/>
    <w:rsid w:val="00A16048"/>
    <w:rsid w:val="00A1716E"/>
    <w:rsid w:val="00A1774E"/>
    <w:rsid w:val="00A21F86"/>
    <w:rsid w:val="00A22193"/>
    <w:rsid w:val="00A26257"/>
    <w:rsid w:val="00A26649"/>
    <w:rsid w:val="00A26D0B"/>
    <w:rsid w:val="00A303D7"/>
    <w:rsid w:val="00A30D08"/>
    <w:rsid w:val="00A31229"/>
    <w:rsid w:val="00A3182E"/>
    <w:rsid w:val="00A333C1"/>
    <w:rsid w:val="00A36157"/>
    <w:rsid w:val="00A367D9"/>
    <w:rsid w:val="00A37A12"/>
    <w:rsid w:val="00A37CC9"/>
    <w:rsid w:val="00A425B4"/>
    <w:rsid w:val="00A43A6C"/>
    <w:rsid w:val="00A46776"/>
    <w:rsid w:val="00A47484"/>
    <w:rsid w:val="00A47EAB"/>
    <w:rsid w:val="00A51DBD"/>
    <w:rsid w:val="00A52441"/>
    <w:rsid w:val="00A52DEE"/>
    <w:rsid w:val="00A53606"/>
    <w:rsid w:val="00A55460"/>
    <w:rsid w:val="00A562B7"/>
    <w:rsid w:val="00A565A8"/>
    <w:rsid w:val="00A60FC8"/>
    <w:rsid w:val="00A6148B"/>
    <w:rsid w:val="00A61CA9"/>
    <w:rsid w:val="00A62A66"/>
    <w:rsid w:val="00A64266"/>
    <w:rsid w:val="00A6600D"/>
    <w:rsid w:val="00A6799D"/>
    <w:rsid w:val="00A709D8"/>
    <w:rsid w:val="00A71742"/>
    <w:rsid w:val="00A74201"/>
    <w:rsid w:val="00A74882"/>
    <w:rsid w:val="00A7576B"/>
    <w:rsid w:val="00A77C1E"/>
    <w:rsid w:val="00A77C58"/>
    <w:rsid w:val="00A80595"/>
    <w:rsid w:val="00A80FBB"/>
    <w:rsid w:val="00A83343"/>
    <w:rsid w:val="00A8487B"/>
    <w:rsid w:val="00A84DB4"/>
    <w:rsid w:val="00A852CA"/>
    <w:rsid w:val="00A869E7"/>
    <w:rsid w:val="00A90E81"/>
    <w:rsid w:val="00A910AA"/>
    <w:rsid w:val="00A9159C"/>
    <w:rsid w:val="00A91657"/>
    <w:rsid w:val="00A92EA0"/>
    <w:rsid w:val="00A9499C"/>
    <w:rsid w:val="00A95C5C"/>
    <w:rsid w:val="00A9725A"/>
    <w:rsid w:val="00A97EBD"/>
    <w:rsid w:val="00AA12FA"/>
    <w:rsid w:val="00AA1494"/>
    <w:rsid w:val="00AA1E58"/>
    <w:rsid w:val="00AA2615"/>
    <w:rsid w:val="00AA3B78"/>
    <w:rsid w:val="00AA4324"/>
    <w:rsid w:val="00AA43E7"/>
    <w:rsid w:val="00AA6287"/>
    <w:rsid w:val="00AB2757"/>
    <w:rsid w:val="00AB2ECF"/>
    <w:rsid w:val="00AB3478"/>
    <w:rsid w:val="00AB3E64"/>
    <w:rsid w:val="00AB4ED7"/>
    <w:rsid w:val="00AB646E"/>
    <w:rsid w:val="00AB65C1"/>
    <w:rsid w:val="00AB67D7"/>
    <w:rsid w:val="00AB6A78"/>
    <w:rsid w:val="00AB7C81"/>
    <w:rsid w:val="00AC104B"/>
    <w:rsid w:val="00AC37FF"/>
    <w:rsid w:val="00AC3824"/>
    <w:rsid w:val="00AC4AEE"/>
    <w:rsid w:val="00AC5DE7"/>
    <w:rsid w:val="00AC640D"/>
    <w:rsid w:val="00AC6A55"/>
    <w:rsid w:val="00AC6AB1"/>
    <w:rsid w:val="00AC7706"/>
    <w:rsid w:val="00AD01A5"/>
    <w:rsid w:val="00AD03A8"/>
    <w:rsid w:val="00AD0F4B"/>
    <w:rsid w:val="00AD1B78"/>
    <w:rsid w:val="00AD3FAB"/>
    <w:rsid w:val="00AD470A"/>
    <w:rsid w:val="00AD4A43"/>
    <w:rsid w:val="00AE245B"/>
    <w:rsid w:val="00AE2A0B"/>
    <w:rsid w:val="00AE39A5"/>
    <w:rsid w:val="00AE3C4E"/>
    <w:rsid w:val="00AE4BD2"/>
    <w:rsid w:val="00AE54DF"/>
    <w:rsid w:val="00AE60F1"/>
    <w:rsid w:val="00AF21F2"/>
    <w:rsid w:val="00AF3ABC"/>
    <w:rsid w:val="00AF4E9A"/>
    <w:rsid w:val="00AF7B41"/>
    <w:rsid w:val="00AF7E0E"/>
    <w:rsid w:val="00B0039A"/>
    <w:rsid w:val="00B01A19"/>
    <w:rsid w:val="00B022AC"/>
    <w:rsid w:val="00B024A5"/>
    <w:rsid w:val="00B02BCF"/>
    <w:rsid w:val="00B02EF6"/>
    <w:rsid w:val="00B042C1"/>
    <w:rsid w:val="00B04A1A"/>
    <w:rsid w:val="00B04E89"/>
    <w:rsid w:val="00B05481"/>
    <w:rsid w:val="00B056D1"/>
    <w:rsid w:val="00B070BB"/>
    <w:rsid w:val="00B07119"/>
    <w:rsid w:val="00B07E9B"/>
    <w:rsid w:val="00B10E3E"/>
    <w:rsid w:val="00B11D5E"/>
    <w:rsid w:val="00B13903"/>
    <w:rsid w:val="00B1407B"/>
    <w:rsid w:val="00B15B89"/>
    <w:rsid w:val="00B17041"/>
    <w:rsid w:val="00B17F79"/>
    <w:rsid w:val="00B216CB"/>
    <w:rsid w:val="00B21E05"/>
    <w:rsid w:val="00B235C4"/>
    <w:rsid w:val="00B239E5"/>
    <w:rsid w:val="00B23A98"/>
    <w:rsid w:val="00B2413F"/>
    <w:rsid w:val="00B27136"/>
    <w:rsid w:val="00B32177"/>
    <w:rsid w:val="00B34F39"/>
    <w:rsid w:val="00B35B05"/>
    <w:rsid w:val="00B35CCD"/>
    <w:rsid w:val="00B360E4"/>
    <w:rsid w:val="00B362AB"/>
    <w:rsid w:val="00B3662E"/>
    <w:rsid w:val="00B37E34"/>
    <w:rsid w:val="00B41668"/>
    <w:rsid w:val="00B420AC"/>
    <w:rsid w:val="00B423C6"/>
    <w:rsid w:val="00B447CA"/>
    <w:rsid w:val="00B457E1"/>
    <w:rsid w:val="00B45DDA"/>
    <w:rsid w:val="00B462FE"/>
    <w:rsid w:val="00B4678F"/>
    <w:rsid w:val="00B47540"/>
    <w:rsid w:val="00B47A41"/>
    <w:rsid w:val="00B50862"/>
    <w:rsid w:val="00B52310"/>
    <w:rsid w:val="00B540AC"/>
    <w:rsid w:val="00B551AF"/>
    <w:rsid w:val="00B5556A"/>
    <w:rsid w:val="00B55B8A"/>
    <w:rsid w:val="00B56411"/>
    <w:rsid w:val="00B56F85"/>
    <w:rsid w:val="00B57F21"/>
    <w:rsid w:val="00B60346"/>
    <w:rsid w:val="00B61CFC"/>
    <w:rsid w:val="00B7495A"/>
    <w:rsid w:val="00B76372"/>
    <w:rsid w:val="00B777F3"/>
    <w:rsid w:val="00B77C41"/>
    <w:rsid w:val="00B81F63"/>
    <w:rsid w:val="00B83DEA"/>
    <w:rsid w:val="00B85CD7"/>
    <w:rsid w:val="00B86612"/>
    <w:rsid w:val="00B87413"/>
    <w:rsid w:val="00B875E8"/>
    <w:rsid w:val="00B909DD"/>
    <w:rsid w:val="00B90C11"/>
    <w:rsid w:val="00B90D56"/>
    <w:rsid w:val="00B918E5"/>
    <w:rsid w:val="00B92F87"/>
    <w:rsid w:val="00B94245"/>
    <w:rsid w:val="00B94A11"/>
    <w:rsid w:val="00B9766E"/>
    <w:rsid w:val="00BA2CA7"/>
    <w:rsid w:val="00BA6341"/>
    <w:rsid w:val="00BA64E6"/>
    <w:rsid w:val="00BA6647"/>
    <w:rsid w:val="00BB0025"/>
    <w:rsid w:val="00BB0C2E"/>
    <w:rsid w:val="00BB19F2"/>
    <w:rsid w:val="00BB2EA7"/>
    <w:rsid w:val="00BB3DA8"/>
    <w:rsid w:val="00BB41B6"/>
    <w:rsid w:val="00BB5B9D"/>
    <w:rsid w:val="00BC059E"/>
    <w:rsid w:val="00BC14A3"/>
    <w:rsid w:val="00BC2829"/>
    <w:rsid w:val="00BC3961"/>
    <w:rsid w:val="00BC399A"/>
    <w:rsid w:val="00BC4C41"/>
    <w:rsid w:val="00BC4D59"/>
    <w:rsid w:val="00BC4EFB"/>
    <w:rsid w:val="00BC6135"/>
    <w:rsid w:val="00BC67E5"/>
    <w:rsid w:val="00BC7C22"/>
    <w:rsid w:val="00BD0C6D"/>
    <w:rsid w:val="00BD1367"/>
    <w:rsid w:val="00BD1384"/>
    <w:rsid w:val="00BD15FF"/>
    <w:rsid w:val="00BD1843"/>
    <w:rsid w:val="00BD2FE2"/>
    <w:rsid w:val="00BD36C3"/>
    <w:rsid w:val="00BD46B9"/>
    <w:rsid w:val="00BD46D8"/>
    <w:rsid w:val="00BD56D5"/>
    <w:rsid w:val="00BD7427"/>
    <w:rsid w:val="00BD7E0D"/>
    <w:rsid w:val="00BE03E4"/>
    <w:rsid w:val="00BE086F"/>
    <w:rsid w:val="00BE0990"/>
    <w:rsid w:val="00BE1B6A"/>
    <w:rsid w:val="00BE432A"/>
    <w:rsid w:val="00BE5F11"/>
    <w:rsid w:val="00BF0E27"/>
    <w:rsid w:val="00BF154B"/>
    <w:rsid w:val="00BF1A02"/>
    <w:rsid w:val="00BF1A72"/>
    <w:rsid w:val="00BF1AC0"/>
    <w:rsid w:val="00BF39FF"/>
    <w:rsid w:val="00BF3AC9"/>
    <w:rsid w:val="00BF4E82"/>
    <w:rsid w:val="00BF53F1"/>
    <w:rsid w:val="00C0056E"/>
    <w:rsid w:val="00C013AA"/>
    <w:rsid w:val="00C03A32"/>
    <w:rsid w:val="00C0409A"/>
    <w:rsid w:val="00C0528F"/>
    <w:rsid w:val="00C057FC"/>
    <w:rsid w:val="00C06B66"/>
    <w:rsid w:val="00C07530"/>
    <w:rsid w:val="00C11053"/>
    <w:rsid w:val="00C11F7D"/>
    <w:rsid w:val="00C129EA"/>
    <w:rsid w:val="00C13378"/>
    <w:rsid w:val="00C13A75"/>
    <w:rsid w:val="00C13D16"/>
    <w:rsid w:val="00C14474"/>
    <w:rsid w:val="00C14512"/>
    <w:rsid w:val="00C17F11"/>
    <w:rsid w:val="00C2045F"/>
    <w:rsid w:val="00C2266E"/>
    <w:rsid w:val="00C22A92"/>
    <w:rsid w:val="00C22B8D"/>
    <w:rsid w:val="00C2321C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4F7E"/>
    <w:rsid w:val="00C353BF"/>
    <w:rsid w:val="00C354B2"/>
    <w:rsid w:val="00C40440"/>
    <w:rsid w:val="00C408F3"/>
    <w:rsid w:val="00C40E0C"/>
    <w:rsid w:val="00C421BA"/>
    <w:rsid w:val="00C42204"/>
    <w:rsid w:val="00C43661"/>
    <w:rsid w:val="00C44296"/>
    <w:rsid w:val="00C51E44"/>
    <w:rsid w:val="00C5563E"/>
    <w:rsid w:val="00C55656"/>
    <w:rsid w:val="00C558EA"/>
    <w:rsid w:val="00C56FB5"/>
    <w:rsid w:val="00C60298"/>
    <w:rsid w:val="00C629F8"/>
    <w:rsid w:val="00C62A69"/>
    <w:rsid w:val="00C62CBD"/>
    <w:rsid w:val="00C63CFA"/>
    <w:rsid w:val="00C647F1"/>
    <w:rsid w:val="00C65689"/>
    <w:rsid w:val="00C67209"/>
    <w:rsid w:val="00C672EB"/>
    <w:rsid w:val="00C70186"/>
    <w:rsid w:val="00C70B39"/>
    <w:rsid w:val="00C7220C"/>
    <w:rsid w:val="00C7242C"/>
    <w:rsid w:val="00C724F0"/>
    <w:rsid w:val="00C7308F"/>
    <w:rsid w:val="00C73D21"/>
    <w:rsid w:val="00C73DA5"/>
    <w:rsid w:val="00C74E13"/>
    <w:rsid w:val="00C75CB2"/>
    <w:rsid w:val="00C8057C"/>
    <w:rsid w:val="00C8122D"/>
    <w:rsid w:val="00C81A70"/>
    <w:rsid w:val="00C8402E"/>
    <w:rsid w:val="00C84125"/>
    <w:rsid w:val="00C8440F"/>
    <w:rsid w:val="00C853C1"/>
    <w:rsid w:val="00C85FC1"/>
    <w:rsid w:val="00C86411"/>
    <w:rsid w:val="00C868D4"/>
    <w:rsid w:val="00C926F9"/>
    <w:rsid w:val="00C92AFF"/>
    <w:rsid w:val="00C92CAB"/>
    <w:rsid w:val="00C93B65"/>
    <w:rsid w:val="00C94627"/>
    <w:rsid w:val="00C9470F"/>
    <w:rsid w:val="00C952C1"/>
    <w:rsid w:val="00C96F73"/>
    <w:rsid w:val="00CA04BD"/>
    <w:rsid w:val="00CA0843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2277"/>
    <w:rsid w:val="00CB6AB5"/>
    <w:rsid w:val="00CB7933"/>
    <w:rsid w:val="00CB7B8A"/>
    <w:rsid w:val="00CC055C"/>
    <w:rsid w:val="00CC0F0E"/>
    <w:rsid w:val="00CC131E"/>
    <w:rsid w:val="00CC3CE5"/>
    <w:rsid w:val="00CC4AB9"/>
    <w:rsid w:val="00CC4F1D"/>
    <w:rsid w:val="00CC58FA"/>
    <w:rsid w:val="00CC6DDA"/>
    <w:rsid w:val="00CC7F18"/>
    <w:rsid w:val="00CC7F64"/>
    <w:rsid w:val="00CD3CBB"/>
    <w:rsid w:val="00CD49FA"/>
    <w:rsid w:val="00CD54C7"/>
    <w:rsid w:val="00CD5C7A"/>
    <w:rsid w:val="00CD76A9"/>
    <w:rsid w:val="00CE0D57"/>
    <w:rsid w:val="00CE32B6"/>
    <w:rsid w:val="00CE3329"/>
    <w:rsid w:val="00CE3711"/>
    <w:rsid w:val="00CE7CE7"/>
    <w:rsid w:val="00CF00F8"/>
    <w:rsid w:val="00CF03FF"/>
    <w:rsid w:val="00CF0B6A"/>
    <w:rsid w:val="00CF1DA1"/>
    <w:rsid w:val="00CF2D3D"/>
    <w:rsid w:val="00CF3437"/>
    <w:rsid w:val="00CF35FA"/>
    <w:rsid w:val="00CF55D8"/>
    <w:rsid w:val="00CF5CED"/>
    <w:rsid w:val="00CF6B6A"/>
    <w:rsid w:val="00CF6F61"/>
    <w:rsid w:val="00CF70A6"/>
    <w:rsid w:val="00CF7667"/>
    <w:rsid w:val="00D0078E"/>
    <w:rsid w:val="00D02393"/>
    <w:rsid w:val="00D035FF"/>
    <w:rsid w:val="00D05338"/>
    <w:rsid w:val="00D053B6"/>
    <w:rsid w:val="00D05948"/>
    <w:rsid w:val="00D06B2A"/>
    <w:rsid w:val="00D06F96"/>
    <w:rsid w:val="00D075A3"/>
    <w:rsid w:val="00D10392"/>
    <w:rsid w:val="00D12521"/>
    <w:rsid w:val="00D13C86"/>
    <w:rsid w:val="00D13E0A"/>
    <w:rsid w:val="00D14601"/>
    <w:rsid w:val="00D15517"/>
    <w:rsid w:val="00D17BE0"/>
    <w:rsid w:val="00D17C9B"/>
    <w:rsid w:val="00D17D48"/>
    <w:rsid w:val="00D21850"/>
    <w:rsid w:val="00D2221C"/>
    <w:rsid w:val="00D26B23"/>
    <w:rsid w:val="00D26CA7"/>
    <w:rsid w:val="00D26CFB"/>
    <w:rsid w:val="00D27839"/>
    <w:rsid w:val="00D3148F"/>
    <w:rsid w:val="00D33D6D"/>
    <w:rsid w:val="00D348E7"/>
    <w:rsid w:val="00D34CD8"/>
    <w:rsid w:val="00D37D9C"/>
    <w:rsid w:val="00D4036A"/>
    <w:rsid w:val="00D4145C"/>
    <w:rsid w:val="00D42292"/>
    <w:rsid w:val="00D437D6"/>
    <w:rsid w:val="00D504ED"/>
    <w:rsid w:val="00D5098B"/>
    <w:rsid w:val="00D50B3F"/>
    <w:rsid w:val="00D51EF2"/>
    <w:rsid w:val="00D54ADD"/>
    <w:rsid w:val="00D54CC1"/>
    <w:rsid w:val="00D5517F"/>
    <w:rsid w:val="00D57BB4"/>
    <w:rsid w:val="00D57C72"/>
    <w:rsid w:val="00D60728"/>
    <w:rsid w:val="00D613FA"/>
    <w:rsid w:val="00D62837"/>
    <w:rsid w:val="00D646C6"/>
    <w:rsid w:val="00D65DE4"/>
    <w:rsid w:val="00D661C8"/>
    <w:rsid w:val="00D67000"/>
    <w:rsid w:val="00D706DC"/>
    <w:rsid w:val="00D70E30"/>
    <w:rsid w:val="00D7109A"/>
    <w:rsid w:val="00D723BD"/>
    <w:rsid w:val="00D739C0"/>
    <w:rsid w:val="00D74AEC"/>
    <w:rsid w:val="00D752EF"/>
    <w:rsid w:val="00D75601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3146"/>
    <w:rsid w:val="00D83A5E"/>
    <w:rsid w:val="00D937A6"/>
    <w:rsid w:val="00D959CA"/>
    <w:rsid w:val="00D95E86"/>
    <w:rsid w:val="00D95F4E"/>
    <w:rsid w:val="00D95F83"/>
    <w:rsid w:val="00D96206"/>
    <w:rsid w:val="00D96DBD"/>
    <w:rsid w:val="00D9734A"/>
    <w:rsid w:val="00DA00F8"/>
    <w:rsid w:val="00DA02A5"/>
    <w:rsid w:val="00DA0C06"/>
    <w:rsid w:val="00DA32C4"/>
    <w:rsid w:val="00DA5FB7"/>
    <w:rsid w:val="00DA5FF6"/>
    <w:rsid w:val="00DA62D8"/>
    <w:rsid w:val="00DA63A9"/>
    <w:rsid w:val="00DA7A77"/>
    <w:rsid w:val="00DB1BF3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351"/>
    <w:rsid w:val="00DC3494"/>
    <w:rsid w:val="00DC5682"/>
    <w:rsid w:val="00DC5E1D"/>
    <w:rsid w:val="00DC673E"/>
    <w:rsid w:val="00DC6CA1"/>
    <w:rsid w:val="00DC6D86"/>
    <w:rsid w:val="00DD153B"/>
    <w:rsid w:val="00DD1C5E"/>
    <w:rsid w:val="00DD3693"/>
    <w:rsid w:val="00DD3B5A"/>
    <w:rsid w:val="00DD3B92"/>
    <w:rsid w:val="00DD440D"/>
    <w:rsid w:val="00DD4B83"/>
    <w:rsid w:val="00DD5F87"/>
    <w:rsid w:val="00DD6C6E"/>
    <w:rsid w:val="00DD7A52"/>
    <w:rsid w:val="00DE02FE"/>
    <w:rsid w:val="00DE1C1A"/>
    <w:rsid w:val="00DE22A3"/>
    <w:rsid w:val="00DE681F"/>
    <w:rsid w:val="00DF0CDE"/>
    <w:rsid w:val="00DF221A"/>
    <w:rsid w:val="00DF22D5"/>
    <w:rsid w:val="00DF23E4"/>
    <w:rsid w:val="00DF30B5"/>
    <w:rsid w:val="00DF47E5"/>
    <w:rsid w:val="00DF4DB8"/>
    <w:rsid w:val="00DF62F0"/>
    <w:rsid w:val="00DF72EE"/>
    <w:rsid w:val="00DF79DC"/>
    <w:rsid w:val="00DF7BE9"/>
    <w:rsid w:val="00E00A8E"/>
    <w:rsid w:val="00E00C0E"/>
    <w:rsid w:val="00E00C26"/>
    <w:rsid w:val="00E01019"/>
    <w:rsid w:val="00E043A4"/>
    <w:rsid w:val="00E04ED7"/>
    <w:rsid w:val="00E0514C"/>
    <w:rsid w:val="00E05D63"/>
    <w:rsid w:val="00E0733E"/>
    <w:rsid w:val="00E07CAF"/>
    <w:rsid w:val="00E10628"/>
    <w:rsid w:val="00E11222"/>
    <w:rsid w:val="00E11A21"/>
    <w:rsid w:val="00E11F7B"/>
    <w:rsid w:val="00E1255F"/>
    <w:rsid w:val="00E12C56"/>
    <w:rsid w:val="00E1390D"/>
    <w:rsid w:val="00E145D5"/>
    <w:rsid w:val="00E153D1"/>
    <w:rsid w:val="00E17729"/>
    <w:rsid w:val="00E203B9"/>
    <w:rsid w:val="00E23297"/>
    <w:rsid w:val="00E23F40"/>
    <w:rsid w:val="00E24B9C"/>
    <w:rsid w:val="00E25AF2"/>
    <w:rsid w:val="00E2772D"/>
    <w:rsid w:val="00E279FE"/>
    <w:rsid w:val="00E3043B"/>
    <w:rsid w:val="00E31417"/>
    <w:rsid w:val="00E365E9"/>
    <w:rsid w:val="00E37283"/>
    <w:rsid w:val="00E40521"/>
    <w:rsid w:val="00E413F6"/>
    <w:rsid w:val="00E41426"/>
    <w:rsid w:val="00E42A85"/>
    <w:rsid w:val="00E42C41"/>
    <w:rsid w:val="00E45049"/>
    <w:rsid w:val="00E46370"/>
    <w:rsid w:val="00E50333"/>
    <w:rsid w:val="00E51746"/>
    <w:rsid w:val="00E528D9"/>
    <w:rsid w:val="00E53639"/>
    <w:rsid w:val="00E5576F"/>
    <w:rsid w:val="00E565A3"/>
    <w:rsid w:val="00E5748C"/>
    <w:rsid w:val="00E57F6A"/>
    <w:rsid w:val="00E60898"/>
    <w:rsid w:val="00E60CE8"/>
    <w:rsid w:val="00E61167"/>
    <w:rsid w:val="00E61B5E"/>
    <w:rsid w:val="00E62697"/>
    <w:rsid w:val="00E62B77"/>
    <w:rsid w:val="00E63429"/>
    <w:rsid w:val="00E64075"/>
    <w:rsid w:val="00E64F97"/>
    <w:rsid w:val="00E668EE"/>
    <w:rsid w:val="00E67594"/>
    <w:rsid w:val="00E67DDC"/>
    <w:rsid w:val="00E71D37"/>
    <w:rsid w:val="00E72FF6"/>
    <w:rsid w:val="00E73B00"/>
    <w:rsid w:val="00E75006"/>
    <w:rsid w:val="00E77319"/>
    <w:rsid w:val="00E808FA"/>
    <w:rsid w:val="00E81354"/>
    <w:rsid w:val="00E84A42"/>
    <w:rsid w:val="00E85326"/>
    <w:rsid w:val="00E8698F"/>
    <w:rsid w:val="00E876FA"/>
    <w:rsid w:val="00E905AF"/>
    <w:rsid w:val="00E90ED7"/>
    <w:rsid w:val="00E91078"/>
    <w:rsid w:val="00E9117F"/>
    <w:rsid w:val="00E91999"/>
    <w:rsid w:val="00E91CCE"/>
    <w:rsid w:val="00E939D8"/>
    <w:rsid w:val="00E9488A"/>
    <w:rsid w:val="00E950DB"/>
    <w:rsid w:val="00E953B7"/>
    <w:rsid w:val="00E95792"/>
    <w:rsid w:val="00E95DB3"/>
    <w:rsid w:val="00E9675E"/>
    <w:rsid w:val="00E97491"/>
    <w:rsid w:val="00E9794A"/>
    <w:rsid w:val="00EA019B"/>
    <w:rsid w:val="00EA247B"/>
    <w:rsid w:val="00EA36D1"/>
    <w:rsid w:val="00EA3868"/>
    <w:rsid w:val="00EA4479"/>
    <w:rsid w:val="00EA5A3E"/>
    <w:rsid w:val="00EA627F"/>
    <w:rsid w:val="00EB1CBA"/>
    <w:rsid w:val="00EB2E3A"/>
    <w:rsid w:val="00EB3C02"/>
    <w:rsid w:val="00EB4E6D"/>
    <w:rsid w:val="00EB6E70"/>
    <w:rsid w:val="00EB7407"/>
    <w:rsid w:val="00EC2205"/>
    <w:rsid w:val="00EC2F8A"/>
    <w:rsid w:val="00EC4C26"/>
    <w:rsid w:val="00EC7F9B"/>
    <w:rsid w:val="00ED0936"/>
    <w:rsid w:val="00ED11E5"/>
    <w:rsid w:val="00ED1D9D"/>
    <w:rsid w:val="00ED26CF"/>
    <w:rsid w:val="00ED28B3"/>
    <w:rsid w:val="00ED2BBB"/>
    <w:rsid w:val="00ED4E84"/>
    <w:rsid w:val="00ED5BF3"/>
    <w:rsid w:val="00ED6CB1"/>
    <w:rsid w:val="00ED6E59"/>
    <w:rsid w:val="00EE35F8"/>
    <w:rsid w:val="00EE3B05"/>
    <w:rsid w:val="00EE4B2D"/>
    <w:rsid w:val="00EE6570"/>
    <w:rsid w:val="00EF00A1"/>
    <w:rsid w:val="00EF131D"/>
    <w:rsid w:val="00EF1AD5"/>
    <w:rsid w:val="00EF25E8"/>
    <w:rsid w:val="00EF2B43"/>
    <w:rsid w:val="00EF6866"/>
    <w:rsid w:val="00EF7311"/>
    <w:rsid w:val="00F019F4"/>
    <w:rsid w:val="00F022FD"/>
    <w:rsid w:val="00F034A0"/>
    <w:rsid w:val="00F03561"/>
    <w:rsid w:val="00F03CA9"/>
    <w:rsid w:val="00F055CA"/>
    <w:rsid w:val="00F068D7"/>
    <w:rsid w:val="00F07DBA"/>
    <w:rsid w:val="00F111CA"/>
    <w:rsid w:val="00F118CE"/>
    <w:rsid w:val="00F136BA"/>
    <w:rsid w:val="00F13CF1"/>
    <w:rsid w:val="00F14912"/>
    <w:rsid w:val="00F14A0A"/>
    <w:rsid w:val="00F151ED"/>
    <w:rsid w:val="00F1613A"/>
    <w:rsid w:val="00F1649A"/>
    <w:rsid w:val="00F16B8B"/>
    <w:rsid w:val="00F16BE6"/>
    <w:rsid w:val="00F25E1F"/>
    <w:rsid w:val="00F30C54"/>
    <w:rsid w:val="00F32AD9"/>
    <w:rsid w:val="00F342FD"/>
    <w:rsid w:val="00F34867"/>
    <w:rsid w:val="00F348CC"/>
    <w:rsid w:val="00F34C94"/>
    <w:rsid w:val="00F357B2"/>
    <w:rsid w:val="00F35B4D"/>
    <w:rsid w:val="00F35DC1"/>
    <w:rsid w:val="00F364B7"/>
    <w:rsid w:val="00F37132"/>
    <w:rsid w:val="00F40DBE"/>
    <w:rsid w:val="00F42616"/>
    <w:rsid w:val="00F430F8"/>
    <w:rsid w:val="00F44C75"/>
    <w:rsid w:val="00F47802"/>
    <w:rsid w:val="00F478D7"/>
    <w:rsid w:val="00F50792"/>
    <w:rsid w:val="00F50B79"/>
    <w:rsid w:val="00F51D62"/>
    <w:rsid w:val="00F523CA"/>
    <w:rsid w:val="00F52BE0"/>
    <w:rsid w:val="00F52D89"/>
    <w:rsid w:val="00F530A4"/>
    <w:rsid w:val="00F53770"/>
    <w:rsid w:val="00F53B24"/>
    <w:rsid w:val="00F53BE4"/>
    <w:rsid w:val="00F54003"/>
    <w:rsid w:val="00F54548"/>
    <w:rsid w:val="00F554CF"/>
    <w:rsid w:val="00F575F1"/>
    <w:rsid w:val="00F576DE"/>
    <w:rsid w:val="00F57C4A"/>
    <w:rsid w:val="00F61831"/>
    <w:rsid w:val="00F61B37"/>
    <w:rsid w:val="00F6275D"/>
    <w:rsid w:val="00F62A97"/>
    <w:rsid w:val="00F64179"/>
    <w:rsid w:val="00F6673F"/>
    <w:rsid w:val="00F66E4D"/>
    <w:rsid w:val="00F70039"/>
    <w:rsid w:val="00F7278E"/>
    <w:rsid w:val="00F7290F"/>
    <w:rsid w:val="00F72CE0"/>
    <w:rsid w:val="00F74244"/>
    <w:rsid w:val="00F74667"/>
    <w:rsid w:val="00F74932"/>
    <w:rsid w:val="00F769EA"/>
    <w:rsid w:val="00F76BEF"/>
    <w:rsid w:val="00F77A54"/>
    <w:rsid w:val="00F80F02"/>
    <w:rsid w:val="00F82F26"/>
    <w:rsid w:val="00F82FDD"/>
    <w:rsid w:val="00F85AC9"/>
    <w:rsid w:val="00F85AD8"/>
    <w:rsid w:val="00F85BF1"/>
    <w:rsid w:val="00F85C57"/>
    <w:rsid w:val="00F85F4D"/>
    <w:rsid w:val="00F86A51"/>
    <w:rsid w:val="00F86A6B"/>
    <w:rsid w:val="00F90212"/>
    <w:rsid w:val="00F90D83"/>
    <w:rsid w:val="00F910EC"/>
    <w:rsid w:val="00F91648"/>
    <w:rsid w:val="00F9248F"/>
    <w:rsid w:val="00F92F99"/>
    <w:rsid w:val="00F93258"/>
    <w:rsid w:val="00F9326A"/>
    <w:rsid w:val="00F93426"/>
    <w:rsid w:val="00F93742"/>
    <w:rsid w:val="00FA1606"/>
    <w:rsid w:val="00FA17DC"/>
    <w:rsid w:val="00FA3A74"/>
    <w:rsid w:val="00FA4ADD"/>
    <w:rsid w:val="00FA4B59"/>
    <w:rsid w:val="00FA5725"/>
    <w:rsid w:val="00FA7522"/>
    <w:rsid w:val="00FB03DC"/>
    <w:rsid w:val="00FB04F8"/>
    <w:rsid w:val="00FB0670"/>
    <w:rsid w:val="00FB09C0"/>
    <w:rsid w:val="00FB0F3D"/>
    <w:rsid w:val="00FB180D"/>
    <w:rsid w:val="00FB1879"/>
    <w:rsid w:val="00FB1E6B"/>
    <w:rsid w:val="00FB213D"/>
    <w:rsid w:val="00FB38C1"/>
    <w:rsid w:val="00FB39CC"/>
    <w:rsid w:val="00FB54A7"/>
    <w:rsid w:val="00FB5A3F"/>
    <w:rsid w:val="00FB6875"/>
    <w:rsid w:val="00FC092E"/>
    <w:rsid w:val="00FC10AF"/>
    <w:rsid w:val="00FC170E"/>
    <w:rsid w:val="00FC3515"/>
    <w:rsid w:val="00FC42C6"/>
    <w:rsid w:val="00FC6BC6"/>
    <w:rsid w:val="00FC7CC9"/>
    <w:rsid w:val="00FC7EA4"/>
    <w:rsid w:val="00FD13AA"/>
    <w:rsid w:val="00FD1CBF"/>
    <w:rsid w:val="00FD1F67"/>
    <w:rsid w:val="00FD3569"/>
    <w:rsid w:val="00FD7200"/>
    <w:rsid w:val="00FE079D"/>
    <w:rsid w:val="00FE1136"/>
    <w:rsid w:val="00FE2FFB"/>
    <w:rsid w:val="00FE314A"/>
    <w:rsid w:val="00FE3180"/>
    <w:rsid w:val="00FE35A2"/>
    <w:rsid w:val="00FE5A38"/>
    <w:rsid w:val="00FE719E"/>
    <w:rsid w:val="00FE72CD"/>
    <w:rsid w:val="00FF08F0"/>
    <w:rsid w:val="00FF0D0A"/>
    <w:rsid w:val="00FF2443"/>
    <w:rsid w:val="00FF3EA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241B7DF0-2C25-4827-B0DF-33617E5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79</cp:revision>
  <cp:lastPrinted>2014-11-08T19:57:00Z</cp:lastPrinted>
  <dcterms:created xsi:type="dcterms:W3CDTF">2021-03-15T18:38:00Z</dcterms:created>
  <dcterms:modified xsi:type="dcterms:W3CDTF">2021-03-18T15:16:00Z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