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05E17F2A" w:rsidR="005731EF" w:rsidRPr="005731EF" w:rsidRDefault="000C4A9D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ED11E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Additional EHT PHY Capability Signaling</w:t>
            </w:r>
            <w:r w:rsidR="00BD136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2C843C6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5E6AA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DE1C1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872C7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5731EF" w:rsidRPr="005731EF" w:rsidRDefault="00565FD8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14B119D5" w:rsidR="005731EF" w:rsidRPr="005731EF" w:rsidRDefault="00565FD8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5731EF" w:rsidRPr="005731EF" w:rsidRDefault="00565FD8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C84125" w:rsidRPr="005731EF" w14:paraId="575D5FB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8D9EB3C" w14:textId="70E99814" w:rsidR="00C84125" w:rsidRDefault="000F7D30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 Cao</w:t>
            </w:r>
          </w:p>
        </w:tc>
        <w:tc>
          <w:tcPr>
            <w:tcW w:w="1890" w:type="dxa"/>
            <w:vAlign w:val="center"/>
          </w:tcPr>
          <w:p w14:paraId="6B222FE4" w14:textId="3B0EF858" w:rsidR="00C84125" w:rsidRDefault="000F7D30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NXP</w:t>
            </w:r>
          </w:p>
        </w:tc>
        <w:tc>
          <w:tcPr>
            <w:tcW w:w="1260" w:type="dxa"/>
            <w:vAlign w:val="center"/>
          </w:tcPr>
          <w:p w14:paraId="19943F88" w14:textId="77777777" w:rsidR="00C84125" w:rsidRPr="005731EF" w:rsidRDefault="00C84125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7560810" w14:textId="77777777" w:rsidR="00C84125" w:rsidRPr="005731EF" w:rsidRDefault="00C84125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A804ED6" w14:textId="4D23F687" w:rsidR="00C84125" w:rsidRPr="00BA2CA7" w:rsidRDefault="00837250" w:rsidP="00C84125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83725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rui.cao_2@nxp.com</w:t>
            </w:r>
          </w:p>
        </w:tc>
      </w:tr>
      <w:tr w:rsidR="00285946" w:rsidRPr="005731EF" w14:paraId="4E1B7EB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4734F24" w14:textId="036BD89D" w:rsidR="00285946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Wook Bong Lee</w:t>
            </w:r>
          </w:p>
        </w:tc>
        <w:tc>
          <w:tcPr>
            <w:tcW w:w="1890" w:type="dxa"/>
            <w:vAlign w:val="center"/>
          </w:tcPr>
          <w:p w14:paraId="16B003AE" w14:textId="5B61BC53" w:rsidR="00285946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260" w:type="dxa"/>
            <w:vAlign w:val="center"/>
          </w:tcPr>
          <w:p w14:paraId="7989D764" w14:textId="77777777" w:rsidR="00285946" w:rsidRPr="005731EF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8190579" w14:textId="77777777" w:rsidR="00285946" w:rsidRPr="005731EF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2F3CD66" w14:textId="4F82AC52" w:rsidR="00285946" w:rsidRPr="00BA2CA7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3017B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wookbong.lee@samsung.com</w:t>
            </w:r>
          </w:p>
        </w:tc>
      </w:tr>
      <w:tr w:rsidR="00285946" w:rsidRPr="005731EF" w14:paraId="595EF4B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2757C31" w14:textId="542D4D7B" w:rsidR="00285946" w:rsidRDefault="001A5F17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Junghoon Suh</w:t>
            </w:r>
          </w:p>
        </w:tc>
        <w:tc>
          <w:tcPr>
            <w:tcW w:w="1890" w:type="dxa"/>
            <w:vAlign w:val="center"/>
          </w:tcPr>
          <w:p w14:paraId="402A267D" w14:textId="6E1B4173" w:rsidR="00285946" w:rsidRDefault="001A5F17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260" w:type="dxa"/>
            <w:vAlign w:val="center"/>
          </w:tcPr>
          <w:p w14:paraId="2C1361B7" w14:textId="77777777" w:rsidR="00285946" w:rsidRPr="005731EF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7E98729B" w14:textId="77777777" w:rsidR="00285946" w:rsidRPr="005731EF" w:rsidRDefault="00285946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971AF4D" w14:textId="752B8049" w:rsidR="00285946" w:rsidRPr="00BA2CA7" w:rsidRDefault="001A5F17" w:rsidP="00285946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1A5F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junghoon.suh@huawei.com</w:t>
            </w:r>
          </w:p>
        </w:tc>
      </w:tr>
      <w:tr w:rsidR="001A5F17" w:rsidRPr="005731EF" w14:paraId="1A93021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A880473" w14:textId="5F9238C6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F1F8F63" w14:textId="0798F7D9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68CC9A1C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C411983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87C7B4D" w14:textId="1268F33C" w:rsidR="001A5F17" w:rsidRPr="00BA2CA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1A5F17" w:rsidRPr="005731EF" w14:paraId="0BA7AA3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67C4771" w14:textId="16BB8579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 Zhang</w:t>
            </w:r>
          </w:p>
        </w:tc>
        <w:tc>
          <w:tcPr>
            <w:tcW w:w="1890" w:type="dxa"/>
            <w:vAlign w:val="center"/>
          </w:tcPr>
          <w:p w14:paraId="38CD7CD0" w14:textId="32FC2FCD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NXP</w:t>
            </w:r>
          </w:p>
        </w:tc>
        <w:tc>
          <w:tcPr>
            <w:tcW w:w="1260" w:type="dxa"/>
            <w:vAlign w:val="center"/>
          </w:tcPr>
          <w:p w14:paraId="3E3A0B55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3D19890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D6C09A" w14:textId="0FC291D5" w:rsidR="001A5F17" w:rsidRPr="003017BD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A2CA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yan.zhang_5@nxp.com</w:t>
            </w:r>
          </w:p>
        </w:tc>
      </w:tr>
      <w:tr w:rsidR="001A5F17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3661615C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D2C1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Bo Gong</w:t>
            </w:r>
          </w:p>
        </w:tc>
        <w:tc>
          <w:tcPr>
            <w:tcW w:w="1890" w:type="dxa"/>
            <w:vAlign w:val="center"/>
          </w:tcPr>
          <w:p w14:paraId="0F7BA1F4" w14:textId="50E0DD1D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260" w:type="dxa"/>
            <w:vAlign w:val="center"/>
          </w:tcPr>
          <w:p w14:paraId="1500D2A7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5D8F8171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ED6CB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gongbo8@hisilicon.com</w:t>
            </w:r>
          </w:p>
        </w:tc>
      </w:tr>
      <w:tr w:rsidR="001A5F17" w:rsidRPr="005731EF" w14:paraId="1A62A76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2AA6D59" w14:textId="6565B912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D6283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Genadiy Tsodik</w:t>
            </w:r>
          </w:p>
        </w:tc>
        <w:tc>
          <w:tcPr>
            <w:tcW w:w="1890" w:type="dxa"/>
            <w:vAlign w:val="center"/>
          </w:tcPr>
          <w:p w14:paraId="3F31EA71" w14:textId="0A79CC65" w:rsidR="001A5F17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260" w:type="dxa"/>
            <w:vAlign w:val="center"/>
          </w:tcPr>
          <w:p w14:paraId="78FBB53B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B64A3DF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EEFA391" w14:textId="7DA304E5" w:rsidR="001A5F17" w:rsidRPr="003017BD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DD7A5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genadiy.tsodik@huawei.com</w:t>
            </w:r>
          </w:p>
        </w:tc>
      </w:tr>
      <w:tr w:rsidR="001A5F17" w:rsidRPr="005731EF" w14:paraId="6796131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6EE6490" w14:textId="2F0BC053" w:rsidR="001A5F17" w:rsidRPr="0071792A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71792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Mengshi Hu</w:t>
            </w:r>
          </w:p>
        </w:tc>
        <w:tc>
          <w:tcPr>
            <w:tcW w:w="1890" w:type="dxa"/>
            <w:vAlign w:val="center"/>
          </w:tcPr>
          <w:p w14:paraId="7294AF31" w14:textId="70DDED24" w:rsidR="001A5F17" w:rsidRPr="00195801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19580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Huawei</w:t>
            </w:r>
          </w:p>
        </w:tc>
        <w:tc>
          <w:tcPr>
            <w:tcW w:w="1260" w:type="dxa"/>
            <w:vAlign w:val="center"/>
          </w:tcPr>
          <w:p w14:paraId="4D11E48F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7A223B" w14:textId="77777777" w:rsidR="001A5F17" w:rsidRPr="005731EF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2801AEE" w14:textId="0CDF78BD" w:rsidR="001A5F17" w:rsidRPr="00195801" w:rsidRDefault="001A5F17" w:rsidP="001A5F17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19580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humengshi@huawei.com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CCF01A3" w14:textId="2A87652F" w:rsidR="00123016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283796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5A7C216E" w14:textId="2FE5D98A" w:rsidR="002004CB" w:rsidRPr="002004CB" w:rsidRDefault="002004CB" w:rsidP="008E25C3">
      <w:pPr>
        <w:spacing w:after="0" w:line="240" w:lineRule="auto"/>
        <w:rPr>
          <w:rFonts w:cstheme="minorHAnsi"/>
          <w:sz w:val="24"/>
        </w:rPr>
      </w:pPr>
      <w:r w:rsidRPr="002004CB">
        <w:rPr>
          <w:rFonts w:cstheme="minorHAnsi"/>
          <w:sz w:val="24"/>
        </w:rPr>
        <w:t xml:space="preserve">This document </w:t>
      </w:r>
      <w:r w:rsidR="000C4A9D">
        <w:rPr>
          <w:rFonts w:cstheme="minorHAnsi"/>
          <w:sz w:val="24"/>
        </w:rPr>
        <w:t>provides pr</w:t>
      </w:r>
      <w:r w:rsidR="001840BB">
        <w:rPr>
          <w:rFonts w:cstheme="minorHAnsi"/>
          <w:sz w:val="24"/>
        </w:rPr>
        <w:t>oposed draft text for</w:t>
      </w:r>
      <w:r w:rsidRPr="002004CB">
        <w:rPr>
          <w:rFonts w:cstheme="minorHAnsi"/>
          <w:sz w:val="24"/>
        </w:rPr>
        <w:t xml:space="preserve"> </w:t>
      </w:r>
      <w:r w:rsidR="00BD1384">
        <w:rPr>
          <w:rFonts w:cstheme="minorHAnsi"/>
          <w:sz w:val="24"/>
        </w:rPr>
        <w:t>Subclause</w:t>
      </w:r>
      <w:r w:rsidR="00D60728">
        <w:rPr>
          <w:rFonts w:cstheme="minorHAnsi"/>
          <w:sz w:val="24"/>
        </w:rPr>
        <w:t xml:space="preserve"> </w:t>
      </w:r>
      <w:r w:rsidR="00D60728" w:rsidRPr="00D60728">
        <w:rPr>
          <w:rFonts w:cstheme="minorHAnsi"/>
          <w:sz w:val="24"/>
        </w:rPr>
        <w:t>9.4.2.295c.1 EHT PHY Capabilities Information field</w:t>
      </w:r>
      <w:r w:rsidR="003926C4">
        <w:rPr>
          <w:rFonts w:cstheme="minorHAnsi"/>
          <w:sz w:val="24"/>
        </w:rPr>
        <w:t>, in</w:t>
      </w:r>
      <w:r w:rsidRPr="002004CB">
        <w:rPr>
          <w:rFonts w:cstheme="minorHAnsi"/>
          <w:sz w:val="24"/>
        </w:rPr>
        <w:t xml:space="preserve"> </w:t>
      </w:r>
      <w:r w:rsidR="00565FD8">
        <w:rPr>
          <w:rFonts w:cstheme="minorHAnsi"/>
          <w:sz w:val="24"/>
        </w:rPr>
        <w:t xml:space="preserve">IEEE </w:t>
      </w:r>
      <w:r w:rsidR="008E25C3">
        <w:rPr>
          <w:rFonts w:cstheme="minorHAnsi"/>
          <w:sz w:val="24"/>
        </w:rPr>
        <w:t xml:space="preserve">802.11be </w:t>
      </w:r>
      <w:r w:rsidRPr="002004CB">
        <w:rPr>
          <w:rFonts w:cstheme="minorHAnsi"/>
          <w:sz w:val="24"/>
        </w:rPr>
        <w:t>D0.</w:t>
      </w:r>
      <w:r w:rsidR="00872C78">
        <w:rPr>
          <w:rFonts w:cstheme="minorHAnsi"/>
          <w:sz w:val="24"/>
        </w:rPr>
        <w:t>5</w:t>
      </w:r>
      <w:r w:rsidR="00BD1384">
        <w:rPr>
          <w:rFonts w:cstheme="minorHAnsi"/>
          <w:sz w:val="24"/>
        </w:rPr>
        <w:t>.</w:t>
      </w:r>
    </w:p>
    <w:p w14:paraId="671B532C" w14:textId="013A37C1" w:rsidR="002004CB" w:rsidRDefault="002004CB" w:rsidP="002004CB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7645DDC7" w14:textId="77777777" w:rsidR="002F6E35" w:rsidRDefault="002F6E35" w:rsidP="002004CB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59C33456" w14:textId="30BBB1B7" w:rsidR="003801E7" w:rsidRDefault="003801E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F00C38C" w14:textId="3DB4FF2D" w:rsidR="00AC7706" w:rsidRPr="00AC640D" w:rsidRDefault="00FB0F3D" w:rsidP="00AC640D">
      <w:pPr>
        <w:pStyle w:val="T"/>
        <w:rPr>
          <w:i/>
          <w:iCs/>
          <w:w w:val="100"/>
        </w:rPr>
      </w:pPr>
      <w:bookmarkStart w:id="0" w:name="RTF38363037343a2048352c312e"/>
      <w:r w:rsidRPr="00AC7706">
        <w:rPr>
          <w:b/>
          <w:i/>
          <w:iCs/>
          <w:highlight w:val="yellow"/>
        </w:rPr>
        <w:lastRenderedPageBreak/>
        <w:t xml:space="preserve">TGbe editor: Please </w:t>
      </w:r>
      <w:r w:rsidR="00AC7706" w:rsidRPr="00AC7706">
        <w:rPr>
          <w:b/>
          <w:i/>
          <w:iCs/>
          <w:highlight w:val="yellow"/>
        </w:rPr>
        <w:t>modify</w:t>
      </w:r>
      <w:r w:rsidR="009B5848">
        <w:rPr>
          <w:b/>
          <w:i/>
          <w:iCs/>
          <w:highlight w:val="yellow"/>
        </w:rPr>
        <w:t xml:space="preserve"> the Reserved Bits in</w:t>
      </w:r>
      <w:r w:rsidR="00AC7706" w:rsidRPr="00AC7706">
        <w:rPr>
          <w:b/>
          <w:i/>
          <w:iCs/>
          <w:highlight w:val="yellow"/>
        </w:rPr>
        <w:t xml:space="preserve"> Figure 9-788el—EHT PHY Capabilities Information field format</w:t>
      </w:r>
      <w:r w:rsidR="00F357B2">
        <w:rPr>
          <w:b/>
          <w:i/>
          <w:iCs/>
          <w:highlight w:val="yellow"/>
        </w:rPr>
        <w:t xml:space="preserve"> as shown below</w:t>
      </w:r>
      <w:r w:rsidRPr="00AC7706">
        <w:rPr>
          <w:b/>
          <w:i/>
          <w:iCs/>
          <w:highlight w:val="yellow"/>
        </w:rPr>
        <w:t>:</w:t>
      </w:r>
      <w:bookmarkEnd w:id="0"/>
    </w:p>
    <w:p w14:paraId="08340ED8" w14:textId="502A350E" w:rsidR="00AC7706" w:rsidRDefault="00AC7706" w:rsidP="00301542">
      <w:pPr>
        <w:pStyle w:val="T"/>
        <w:spacing w:before="0" w:line="240" w:lineRule="auto"/>
      </w:pPr>
    </w:p>
    <w:tbl>
      <w:tblPr>
        <w:tblW w:w="2304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64"/>
        <w:gridCol w:w="1440"/>
      </w:tblGrid>
      <w:tr w:rsidR="00F357B2" w14:paraId="77FEB243" w14:textId="77777777" w:rsidTr="00F357B2">
        <w:trPr>
          <w:trHeight w:val="420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A584BD" w14:textId="77777777" w:rsidR="00F357B2" w:rsidRDefault="00F357B2" w:rsidP="00DA4375">
            <w:pPr>
              <w:pStyle w:val="figuretex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FFDE44" w14:textId="7D4B6328" w:rsidR="00F357B2" w:rsidRDefault="003A7366" w:rsidP="00DA4375">
            <w:pPr>
              <w:pStyle w:val="figuretext"/>
              <w:tabs>
                <w:tab w:val="right" w:pos="600"/>
              </w:tabs>
            </w:pPr>
            <w:r>
              <w:t>B57         B63</w:t>
            </w:r>
          </w:p>
        </w:tc>
      </w:tr>
      <w:tr w:rsidR="00F357B2" w14:paraId="1941C245" w14:textId="77777777" w:rsidTr="00F357B2">
        <w:trPr>
          <w:trHeight w:val="740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109B333" w14:textId="77777777" w:rsidR="00F357B2" w:rsidRDefault="00F357B2" w:rsidP="00DA4375">
            <w:pPr>
              <w:pStyle w:val="figuretext"/>
            </w:pP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3CFE2EF" w14:textId="3D0AAF19" w:rsidR="00F357B2" w:rsidRDefault="00F357B2" w:rsidP="00DA4375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F357B2" w14:paraId="546F8161" w14:textId="77777777" w:rsidTr="00F357B2">
        <w:trPr>
          <w:trHeight w:val="420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C68392" w14:textId="4DEB01DC" w:rsidR="00F357B2" w:rsidRDefault="003A7366" w:rsidP="00DA4375">
            <w:pPr>
              <w:pStyle w:val="figuretext"/>
            </w:pPr>
            <w:r>
              <w:rPr>
                <w:w w:val="100"/>
              </w:rPr>
              <w:t>Bits</w:t>
            </w:r>
            <w:r w:rsidR="00F357B2">
              <w:rPr>
                <w:w w:val="100"/>
              </w:rPr>
              <w:t>:</w:t>
            </w:r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4B57AE" w14:textId="276A064A" w:rsidR="00F357B2" w:rsidRDefault="003A7366" w:rsidP="00DA4375">
            <w:pPr>
              <w:pStyle w:val="figuretext"/>
            </w:pPr>
            <w:r>
              <w:rPr>
                <w:w w:val="100"/>
              </w:rPr>
              <w:t>7</w:t>
            </w:r>
          </w:p>
        </w:tc>
      </w:tr>
    </w:tbl>
    <w:p w14:paraId="7E4249F3" w14:textId="77777777" w:rsidR="00AC7706" w:rsidRDefault="00AC7706" w:rsidP="00301542">
      <w:pPr>
        <w:pStyle w:val="T"/>
        <w:spacing w:before="0" w:line="240" w:lineRule="auto"/>
      </w:pPr>
    </w:p>
    <w:p w14:paraId="006A1F70" w14:textId="69417245" w:rsidR="00AC640D" w:rsidRPr="00AC640D" w:rsidRDefault="00AC640D" w:rsidP="00AC640D">
      <w:pPr>
        <w:pStyle w:val="T"/>
        <w:rPr>
          <w:i/>
          <w:iCs/>
          <w:w w:val="100"/>
        </w:rPr>
      </w:pPr>
      <w:r w:rsidRPr="00AC7706">
        <w:rPr>
          <w:b/>
          <w:i/>
          <w:iCs/>
          <w:highlight w:val="yellow"/>
        </w:rPr>
        <w:t xml:space="preserve">TGbe editor: </w:t>
      </w:r>
      <w:r w:rsidR="006C271E">
        <w:rPr>
          <w:b/>
          <w:i/>
          <w:iCs/>
          <w:highlight w:val="yellow"/>
        </w:rPr>
        <w:t>To the following as</w:t>
      </w:r>
      <w:r>
        <w:rPr>
          <w:b/>
          <w:i/>
          <w:iCs/>
          <w:highlight w:val="yellow"/>
        </w:rPr>
        <w:t xml:space="preserve"> shown below</w:t>
      </w:r>
      <w:r w:rsidRPr="00AC7706">
        <w:rPr>
          <w:b/>
          <w:i/>
          <w:iCs/>
          <w:highlight w:val="yellow"/>
        </w:rPr>
        <w:t>:</w:t>
      </w:r>
    </w:p>
    <w:p w14:paraId="5F611E71" w14:textId="63C783DE" w:rsidR="0004524D" w:rsidRDefault="0004524D" w:rsidP="00301542">
      <w:pPr>
        <w:pStyle w:val="T"/>
        <w:spacing w:before="0" w:line="240" w:lineRule="auto"/>
      </w:pPr>
    </w:p>
    <w:p w14:paraId="67E0E119" w14:textId="3928613C" w:rsidR="006C271E" w:rsidRDefault="006C271E" w:rsidP="00301542">
      <w:pPr>
        <w:pStyle w:val="T"/>
        <w:spacing w:before="0" w:line="240" w:lineRule="auto"/>
      </w:pPr>
    </w:p>
    <w:tbl>
      <w:tblPr>
        <w:tblW w:w="10368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40"/>
        <w:gridCol w:w="1440"/>
        <w:gridCol w:w="1440"/>
        <w:gridCol w:w="1440"/>
        <w:gridCol w:w="864"/>
      </w:tblGrid>
      <w:tr w:rsidR="004F5A3B" w14:paraId="02145EC9" w14:textId="77777777" w:rsidTr="00E95792">
        <w:trPr>
          <w:trHeight w:val="420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705C8EE" w14:textId="77777777" w:rsidR="004F5A3B" w:rsidRDefault="004F5A3B" w:rsidP="00DA4375">
            <w:pPr>
              <w:pStyle w:val="figuretex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FA1FB6" w14:textId="1B50E1F8" w:rsidR="004F5A3B" w:rsidRDefault="004F5A3B" w:rsidP="009F6629">
            <w:pPr>
              <w:pStyle w:val="figuretext"/>
              <w:tabs>
                <w:tab w:val="right" w:pos="600"/>
              </w:tabs>
            </w:pPr>
            <w:r>
              <w:t>B57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9F6D5F" w14:textId="37BEDC29" w:rsidR="004F5A3B" w:rsidRDefault="00754684" w:rsidP="009F6629">
            <w:pPr>
              <w:pStyle w:val="figuretext"/>
              <w:tabs>
                <w:tab w:val="right" w:pos="600"/>
              </w:tabs>
            </w:pPr>
            <w:r>
              <w:t>B58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1E5DB598" w14:textId="3991D06A" w:rsidR="004F5A3B" w:rsidRDefault="00754684" w:rsidP="009F6629">
            <w:pPr>
              <w:pStyle w:val="figuretext"/>
              <w:tabs>
                <w:tab w:val="right" w:pos="600"/>
              </w:tabs>
            </w:pPr>
            <w:r>
              <w:t>B59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6E1D45A1" w14:textId="2FAC7866" w:rsidR="004F5A3B" w:rsidRDefault="00754684" w:rsidP="009F6629">
            <w:pPr>
              <w:pStyle w:val="figuretext"/>
              <w:tabs>
                <w:tab w:val="right" w:pos="600"/>
              </w:tabs>
            </w:pPr>
            <w:r>
              <w:t>B60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0144BB77" w14:textId="491F00F0" w:rsidR="004F5A3B" w:rsidRDefault="00754684" w:rsidP="009F6629">
            <w:pPr>
              <w:pStyle w:val="figuretext"/>
              <w:tabs>
                <w:tab w:val="right" w:pos="600"/>
              </w:tabs>
            </w:pPr>
            <w:r>
              <w:t>B61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14C288DA" w14:textId="4ACE8F96" w:rsidR="004F5A3B" w:rsidRDefault="00754684" w:rsidP="009F6629">
            <w:pPr>
              <w:pStyle w:val="figuretext"/>
              <w:tabs>
                <w:tab w:val="right" w:pos="600"/>
              </w:tabs>
            </w:pPr>
            <w:r>
              <w:t>B</w:t>
            </w:r>
            <w:r w:rsidR="00723C51"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33B0D9" w14:textId="7466AF1D" w:rsidR="004F5A3B" w:rsidRDefault="004F5A3B" w:rsidP="009F6629">
            <w:pPr>
              <w:pStyle w:val="figuretext"/>
              <w:tabs>
                <w:tab w:val="right" w:pos="600"/>
              </w:tabs>
            </w:pPr>
            <w:r>
              <w:t>B63</w:t>
            </w:r>
          </w:p>
        </w:tc>
      </w:tr>
      <w:tr w:rsidR="004F5A3B" w14:paraId="58F0E99C" w14:textId="77777777" w:rsidTr="00E95792">
        <w:trPr>
          <w:trHeight w:val="740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84F259" w14:textId="77777777" w:rsidR="004F5A3B" w:rsidRDefault="004F5A3B" w:rsidP="00DA4375">
            <w:pPr>
              <w:pStyle w:val="figuretext"/>
            </w:pP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A3D66DE" w14:textId="77777777" w:rsidR="00394A80" w:rsidRDefault="004F5A3B" w:rsidP="008406A5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54684">
              <w:rPr>
                <w:rFonts w:ascii="Times New Roman" w:hAnsi="Times New Roman" w:cs="Times New Roman"/>
                <w:w w:val="100"/>
              </w:rPr>
              <w:t>Non-OFDMA</w:t>
            </w:r>
          </w:p>
          <w:p w14:paraId="5210B46B" w14:textId="4B8B4E08" w:rsidR="004F5A3B" w:rsidRPr="00754684" w:rsidRDefault="004F5A3B" w:rsidP="008406A5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54684">
              <w:rPr>
                <w:rFonts w:ascii="Times New Roman" w:hAnsi="Times New Roman" w:cs="Times New Roman"/>
                <w:w w:val="100"/>
              </w:rPr>
              <w:t>UL MU-MIMO</w:t>
            </w:r>
          </w:p>
          <w:p w14:paraId="6AE4978E" w14:textId="70AC5248" w:rsidR="004F5A3B" w:rsidRPr="00754684" w:rsidRDefault="004F5A3B" w:rsidP="008406A5">
            <w:pPr>
              <w:pStyle w:val="figuretext"/>
              <w:rPr>
                <w:rFonts w:ascii="Times New Roman" w:hAnsi="Times New Roman" w:cs="Times New Roman"/>
              </w:rPr>
            </w:pPr>
            <w:r w:rsidRPr="00754684">
              <w:rPr>
                <w:rFonts w:ascii="Times New Roman" w:hAnsi="Times New Roman" w:cs="Times New Roman"/>
                <w:w w:val="100"/>
              </w:rPr>
              <w:t>(BW ≤ 80 MHz)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085AC82" w14:textId="77777777" w:rsidR="00394A80" w:rsidRDefault="004F5A3B" w:rsidP="008406A5">
            <w:pPr>
              <w:pStyle w:val="T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54684">
              <w:rPr>
                <w:sz w:val="16"/>
                <w:szCs w:val="16"/>
              </w:rPr>
              <w:t>Non-OFDMA</w:t>
            </w:r>
          </w:p>
          <w:p w14:paraId="7A6C56A2" w14:textId="1A79DFA6" w:rsidR="004F5A3B" w:rsidRPr="00754684" w:rsidRDefault="004F5A3B" w:rsidP="008406A5">
            <w:pPr>
              <w:pStyle w:val="T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54684">
              <w:rPr>
                <w:sz w:val="16"/>
                <w:szCs w:val="16"/>
              </w:rPr>
              <w:t>UL MU-MIMO</w:t>
            </w:r>
          </w:p>
          <w:p w14:paraId="652A47A1" w14:textId="294482A8" w:rsidR="004F5A3B" w:rsidRPr="00754684" w:rsidRDefault="004F5A3B" w:rsidP="008406A5">
            <w:pPr>
              <w:pStyle w:val="figuretext"/>
              <w:rPr>
                <w:rFonts w:ascii="Times New Roman" w:hAnsi="Times New Roman" w:cs="Times New Roman"/>
              </w:rPr>
            </w:pPr>
            <w:r w:rsidRPr="00754684">
              <w:rPr>
                <w:rFonts w:ascii="Times New Roman" w:hAnsi="Times New Roman" w:cs="Times New Roman"/>
              </w:rPr>
              <w:t>(BW = 160 MHz)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9E0484F" w14:textId="77777777" w:rsidR="00394A80" w:rsidRDefault="004F5A3B" w:rsidP="008406A5">
            <w:pPr>
              <w:pStyle w:val="T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54684">
              <w:rPr>
                <w:sz w:val="16"/>
                <w:szCs w:val="16"/>
              </w:rPr>
              <w:t>Non-OFDMA</w:t>
            </w:r>
          </w:p>
          <w:p w14:paraId="20737540" w14:textId="02058C34" w:rsidR="004F5A3B" w:rsidRPr="00754684" w:rsidRDefault="004F5A3B" w:rsidP="008406A5">
            <w:pPr>
              <w:pStyle w:val="T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54684">
              <w:rPr>
                <w:sz w:val="16"/>
                <w:szCs w:val="16"/>
              </w:rPr>
              <w:t>UL MU-MIMO</w:t>
            </w:r>
          </w:p>
          <w:p w14:paraId="3330DDD2" w14:textId="0865E14F" w:rsidR="004F5A3B" w:rsidRPr="00754684" w:rsidRDefault="004F5A3B" w:rsidP="008406A5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54684">
              <w:rPr>
                <w:rFonts w:ascii="Times New Roman" w:hAnsi="Times New Roman" w:cs="Times New Roman"/>
              </w:rPr>
              <w:t>(BW = 320 MHz)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67D37E7" w14:textId="77777777" w:rsidR="004F5A3B" w:rsidRPr="00754684" w:rsidRDefault="004F5A3B" w:rsidP="008406A5">
            <w:pPr>
              <w:pStyle w:val="T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54684">
              <w:rPr>
                <w:sz w:val="16"/>
                <w:szCs w:val="16"/>
              </w:rPr>
              <w:t>MU Beamformer</w:t>
            </w:r>
          </w:p>
          <w:p w14:paraId="55C07B77" w14:textId="1CD68138" w:rsidR="004F5A3B" w:rsidRPr="00754684" w:rsidRDefault="004F5A3B" w:rsidP="008406A5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54684">
              <w:rPr>
                <w:rFonts w:ascii="Times New Roman" w:hAnsi="Times New Roman" w:cs="Times New Roman"/>
              </w:rPr>
              <w:t xml:space="preserve">(BW </w:t>
            </w:r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754684">
              <w:rPr>
                <w:rFonts w:ascii="Times New Roman" w:hAnsi="Times New Roman" w:cs="Times New Roman"/>
              </w:rPr>
              <w:t xml:space="preserve"> 80 MHz)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C1C2B09" w14:textId="77777777" w:rsidR="004F5A3B" w:rsidRPr="00754684" w:rsidRDefault="004F5A3B" w:rsidP="008406A5">
            <w:pPr>
              <w:pStyle w:val="T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54684">
              <w:rPr>
                <w:sz w:val="16"/>
                <w:szCs w:val="16"/>
              </w:rPr>
              <w:t>MU Beamformer</w:t>
            </w:r>
          </w:p>
          <w:p w14:paraId="6FBC0592" w14:textId="3FABEF55" w:rsidR="004F5A3B" w:rsidRPr="00754684" w:rsidRDefault="004F5A3B" w:rsidP="008406A5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54684">
              <w:rPr>
                <w:rFonts w:ascii="Times New Roman" w:hAnsi="Times New Roman" w:cs="Times New Roman"/>
              </w:rPr>
              <w:t>(BW = 160 MHz)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7AC359D" w14:textId="77777777" w:rsidR="004F5A3B" w:rsidRPr="00754684" w:rsidRDefault="004F5A3B" w:rsidP="008406A5">
            <w:pPr>
              <w:pStyle w:val="T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54684">
              <w:rPr>
                <w:sz w:val="16"/>
                <w:szCs w:val="16"/>
              </w:rPr>
              <w:t>MU Beamformer</w:t>
            </w:r>
          </w:p>
          <w:p w14:paraId="61E9F8EC" w14:textId="3491B62E" w:rsidR="004F5A3B" w:rsidRPr="00754684" w:rsidRDefault="004F5A3B" w:rsidP="008406A5">
            <w:pPr>
              <w:pStyle w:val="figuretext"/>
              <w:rPr>
                <w:rFonts w:ascii="Times New Roman" w:hAnsi="Times New Roman" w:cs="Times New Roman"/>
                <w:w w:val="100"/>
              </w:rPr>
            </w:pPr>
            <w:r w:rsidRPr="00754684">
              <w:rPr>
                <w:rFonts w:ascii="Times New Roman" w:hAnsi="Times New Roman" w:cs="Times New Roman"/>
              </w:rPr>
              <w:t>(BW = 320 MHz)</w:t>
            </w:r>
          </w:p>
        </w:tc>
        <w:tc>
          <w:tcPr>
            <w:tcW w:w="8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34A028" w14:textId="56B16F10" w:rsidR="004F5A3B" w:rsidRPr="00754684" w:rsidRDefault="004F5A3B" w:rsidP="008406A5">
            <w:pPr>
              <w:pStyle w:val="figuretext"/>
              <w:rPr>
                <w:rFonts w:ascii="Times New Roman" w:hAnsi="Times New Roman" w:cs="Times New Roman"/>
              </w:rPr>
            </w:pPr>
            <w:r w:rsidRPr="00754684">
              <w:rPr>
                <w:rFonts w:ascii="Times New Roman" w:hAnsi="Times New Roman" w:cs="Times New Roman"/>
                <w:w w:val="100"/>
              </w:rPr>
              <w:t>Reserved</w:t>
            </w:r>
          </w:p>
        </w:tc>
      </w:tr>
      <w:tr w:rsidR="004F5A3B" w14:paraId="63B82C88" w14:textId="77777777" w:rsidTr="00E95792">
        <w:trPr>
          <w:trHeight w:val="420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D3EDFAA" w14:textId="5AEC7568" w:rsidR="004F5A3B" w:rsidRDefault="004F5A3B" w:rsidP="00DA437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0173600" w14:textId="6C5F6EA2" w:rsidR="004F5A3B" w:rsidRDefault="00754684" w:rsidP="009F6629">
            <w:pPr>
              <w:pStyle w:val="figuretext"/>
            </w:pPr>
            <w:r>
              <w:t>1</w:t>
            </w:r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57F9582" w14:textId="19A97D7A" w:rsidR="004F5A3B" w:rsidRDefault="00754684" w:rsidP="009F6629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706325AD" w14:textId="163F81F2" w:rsidR="004F5A3B" w:rsidRDefault="00754684" w:rsidP="009F6629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5EF6B235" w14:textId="1D68E57A" w:rsidR="004F5A3B" w:rsidRDefault="00754684" w:rsidP="009F6629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6D3BB0E0" w14:textId="5C383483" w:rsidR="004F5A3B" w:rsidRDefault="00754684" w:rsidP="009F6629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44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3C9467FB" w14:textId="73437275" w:rsidR="004F5A3B" w:rsidRDefault="00754684" w:rsidP="009F6629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864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A979191" w14:textId="45928347" w:rsidR="004F5A3B" w:rsidRDefault="004F5A3B" w:rsidP="009F6629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</w:tbl>
    <w:p w14:paraId="5D271CE0" w14:textId="408BB4A9" w:rsidR="006C271E" w:rsidRDefault="006C271E" w:rsidP="00301542">
      <w:pPr>
        <w:pStyle w:val="T"/>
        <w:spacing w:before="0" w:line="240" w:lineRule="auto"/>
      </w:pPr>
    </w:p>
    <w:p w14:paraId="119FBB12" w14:textId="37D86C9E" w:rsidR="00A55460" w:rsidRDefault="00A55460" w:rsidP="00301542">
      <w:pPr>
        <w:pStyle w:val="T"/>
        <w:spacing w:before="0" w:line="240" w:lineRule="auto"/>
      </w:pPr>
    </w:p>
    <w:p w14:paraId="18138C93" w14:textId="3593E630" w:rsidR="00A55460" w:rsidRPr="00AC640D" w:rsidRDefault="00A55460" w:rsidP="00A55460">
      <w:pPr>
        <w:pStyle w:val="T"/>
        <w:rPr>
          <w:i/>
          <w:iCs/>
          <w:w w:val="100"/>
        </w:rPr>
      </w:pPr>
      <w:r w:rsidRPr="000012B5">
        <w:rPr>
          <w:b/>
          <w:i/>
          <w:iCs/>
          <w:highlight w:val="yellow"/>
        </w:rPr>
        <w:t>TGbe editor: Please add the following rows to</w:t>
      </w:r>
      <w:r w:rsidR="00723C51">
        <w:rPr>
          <w:b/>
          <w:i/>
          <w:iCs/>
          <w:highlight w:val="yellow"/>
        </w:rPr>
        <w:t xml:space="preserve"> the end of</w:t>
      </w:r>
      <w:r w:rsidR="000012B5" w:rsidRPr="000012B5">
        <w:rPr>
          <w:b/>
          <w:i/>
          <w:iCs/>
          <w:highlight w:val="yellow"/>
        </w:rPr>
        <w:t xml:space="preserve"> Table 9-322ao—Subfield of the EHT PHY Capabilities Information field</w:t>
      </w:r>
      <w:r w:rsidRPr="000012B5">
        <w:rPr>
          <w:b/>
          <w:i/>
          <w:iCs/>
          <w:highlight w:val="yellow"/>
        </w:rPr>
        <w:t xml:space="preserve"> as shown below:</w:t>
      </w:r>
    </w:p>
    <w:p w14:paraId="04CBC364" w14:textId="2D2B0732" w:rsidR="00A55460" w:rsidRDefault="00A55460" w:rsidP="00301542">
      <w:pPr>
        <w:pStyle w:val="T"/>
        <w:spacing w:before="0" w:line="240" w:lineRule="auto"/>
      </w:pPr>
    </w:p>
    <w:p w14:paraId="6C8F5432" w14:textId="7EEEFC6D" w:rsidR="00A55460" w:rsidRDefault="00A55460" w:rsidP="00301542">
      <w:pPr>
        <w:pStyle w:val="T"/>
        <w:spacing w:before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138A" w14:paraId="4B957277" w14:textId="77777777" w:rsidTr="0077138A">
        <w:tc>
          <w:tcPr>
            <w:tcW w:w="3116" w:type="dxa"/>
          </w:tcPr>
          <w:p w14:paraId="2645E2CB" w14:textId="6B3CDE46" w:rsidR="0077138A" w:rsidRPr="0077138A" w:rsidRDefault="0077138A" w:rsidP="0077138A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77138A">
              <w:rPr>
                <w:b/>
                <w:bCs/>
              </w:rPr>
              <w:t>Subfield</w:t>
            </w:r>
          </w:p>
        </w:tc>
        <w:tc>
          <w:tcPr>
            <w:tcW w:w="3117" w:type="dxa"/>
          </w:tcPr>
          <w:p w14:paraId="621A4E93" w14:textId="46B0C5D8" w:rsidR="0077138A" w:rsidRPr="0077138A" w:rsidRDefault="00723C51" w:rsidP="0077138A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77138A">
              <w:rPr>
                <w:b/>
                <w:bCs/>
              </w:rPr>
              <w:t>Definition</w:t>
            </w:r>
          </w:p>
        </w:tc>
        <w:tc>
          <w:tcPr>
            <w:tcW w:w="3117" w:type="dxa"/>
          </w:tcPr>
          <w:p w14:paraId="26454C86" w14:textId="11BFF86D" w:rsidR="0077138A" w:rsidRPr="0077138A" w:rsidRDefault="0077138A" w:rsidP="0077138A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77138A">
              <w:rPr>
                <w:b/>
                <w:bCs/>
              </w:rPr>
              <w:t>Encoding</w:t>
            </w:r>
          </w:p>
        </w:tc>
      </w:tr>
      <w:tr w:rsidR="0077138A" w14:paraId="3B97DAD5" w14:textId="77777777" w:rsidTr="00555671">
        <w:trPr>
          <w:trHeight w:val="3312"/>
        </w:trPr>
        <w:tc>
          <w:tcPr>
            <w:tcW w:w="3116" w:type="dxa"/>
          </w:tcPr>
          <w:p w14:paraId="248D7641" w14:textId="76945B0B" w:rsidR="0077138A" w:rsidRDefault="00BF1AC0" w:rsidP="00301542">
            <w:pPr>
              <w:pStyle w:val="T"/>
              <w:spacing w:before="0" w:line="240" w:lineRule="auto"/>
            </w:pPr>
            <w:r>
              <w:t>Non-OFDMA</w:t>
            </w:r>
            <w:r w:rsidR="00BF53F1">
              <w:t xml:space="preserve"> UL MU-MIMO</w:t>
            </w:r>
          </w:p>
          <w:p w14:paraId="3F552B81" w14:textId="451925B9" w:rsidR="00707F3A" w:rsidRDefault="00707F3A" w:rsidP="00D739C0">
            <w:pPr>
              <w:pStyle w:val="T"/>
              <w:spacing w:before="0" w:line="240" w:lineRule="auto"/>
              <w:jc w:val="left"/>
            </w:pPr>
            <w:r>
              <w:t xml:space="preserve">(BW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80 MHz)</w:t>
            </w:r>
          </w:p>
        </w:tc>
        <w:tc>
          <w:tcPr>
            <w:tcW w:w="3117" w:type="dxa"/>
          </w:tcPr>
          <w:p w14:paraId="5AB6C254" w14:textId="6D235A18" w:rsidR="004969FB" w:rsidRDefault="004969FB" w:rsidP="00ED0936">
            <w:pPr>
              <w:pStyle w:val="T"/>
              <w:spacing w:before="0" w:line="240" w:lineRule="auto"/>
              <w:jc w:val="left"/>
            </w:pPr>
            <w:r>
              <w:t xml:space="preserve">For an AP, indicates support for </w:t>
            </w:r>
            <w:r w:rsidR="009C52D7">
              <w:t>n</w:t>
            </w:r>
            <w:r w:rsidR="00455146">
              <w:t xml:space="preserve">on-OFDMA </w:t>
            </w:r>
            <w:r w:rsidR="00250BC0">
              <w:t xml:space="preserve">UL </w:t>
            </w:r>
            <w:r>
              <w:t xml:space="preserve">MU-MIMO reception of an </w:t>
            </w:r>
            <w:r w:rsidR="001A34CF">
              <w:t>EHT</w:t>
            </w:r>
            <w:r>
              <w:t xml:space="preserve"> TB PPDU</w:t>
            </w:r>
            <w:r w:rsidR="001A34CF">
              <w:t xml:space="preserve">, for PPDU bandwidths of 20, </w:t>
            </w:r>
            <w:r w:rsidR="004F101C">
              <w:t>40 and 80 MHz</w:t>
            </w:r>
            <w:r>
              <w:t xml:space="preserve"> (UL MU-MIMO).</w:t>
            </w:r>
          </w:p>
          <w:p w14:paraId="4172B966" w14:textId="3441D665" w:rsidR="0077138A" w:rsidRDefault="0077138A" w:rsidP="00C73D21">
            <w:pPr>
              <w:pStyle w:val="T"/>
              <w:spacing w:before="0" w:line="240" w:lineRule="auto"/>
              <w:jc w:val="left"/>
            </w:pPr>
          </w:p>
        </w:tc>
        <w:tc>
          <w:tcPr>
            <w:tcW w:w="3117" w:type="dxa"/>
          </w:tcPr>
          <w:p w14:paraId="49D9EDDE" w14:textId="5A43AAAE" w:rsidR="00250BC0" w:rsidRDefault="00250BC0" w:rsidP="003726AC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71D2119D" w14:textId="77777777" w:rsidR="00555671" w:rsidRDefault="00555671" w:rsidP="003726AC">
            <w:pPr>
              <w:pStyle w:val="T"/>
              <w:spacing w:before="0" w:line="240" w:lineRule="auto"/>
              <w:jc w:val="left"/>
            </w:pPr>
          </w:p>
          <w:p w14:paraId="0B8B708A" w14:textId="011A87A2" w:rsidR="00C73D21" w:rsidRDefault="00C73D21" w:rsidP="003726AC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320C1557" w14:textId="77777777" w:rsidR="0077138A" w:rsidRDefault="00C73D21" w:rsidP="003726AC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2BF5C971" w14:textId="77777777" w:rsidR="00C5563E" w:rsidRDefault="00C5563E" w:rsidP="003726AC">
            <w:pPr>
              <w:pStyle w:val="T"/>
              <w:spacing w:before="0" w:line="240" w:lineRule="auto"/>
              <w:jc w:val="left"/>
            </w:pPr>
          </w:p>
          <w:p w14:paraId="07F7FAD2" w14:textId="38C4A0D0" w:rsidR="00250BC0" w:rsidRDefault="00C5563E" w:rsidP="003726AC">
            <w:pPr>
              <w:pStyle w:val="T"/>
              <w:spacing w:before="0" w:line="240" w:lineRule="auto"/>
              <w:jc w:val="left"/>
            </w:pPr>
            <w:r>
              <w:t>If</w:t>
            </w:r>
            <w:r w:rsidR="000709C4">
              <w:t xml:space="preserve"> the </w:t>
            </w:r>
            <w:r w:rsidR="0056006F">
              <w:t>maximum number of spatial streams</w:t>
            </w:r>
            <w:r w:rsidR="000E3C3C">
              <w:t xml:space="preserve"> </w:t>
            </w:r>
            <w:r w:rsidR="0056006F">
              <w:t>indicated</w:t>
            </w:r>
            <w:r w:rsidR="00186031">
              <w:t xml:space="preserve"> for reception</w:t>
            </w:r>
            <w:r w:rsidR="000E3C3C">
              <w:t>, for any MCS,</w:t>
            </w:r>
            <w:r w:rsidR="0056006F">
              <w:t xml:space="preserve"> in the Supported MCS and Nss Set Field, for </w:t>
            </w:r>
            <w:r w:rsidR="001A5FB0">
              <w:t xml:space="preserve">(BW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 w:rsidR="001A5FB0">
              <w:t xml:space="preserve"> 80 MHz, Excluding 20 MHz-Only STAs) is greater or equal to four, then set to 1.</w:t>
            </w:r>
          </w:p>
          <w:p w14:paraId="6A5A1DAF" w14:textId="77777777" w:rsidR="00555671" w:rsidRDefault="00555671" w:rsidP="003726AC">
            <w:pPr>
              <w:pStyle w:val="T"/>
              <w:spacing w:before="0" w:line="240" w:lineRule="auto"/>
              <w:jc w:val="left"/>
            </w:pPr>
          </w:p>
          <w:p w14:paraId="693F471C" w14:textId="4F5E0542" w:rsidR="00C5563E" w:rsidRDefault="00250BC0" w:rsidP="003726AC">
            <w:pPr>
              <w:pStyle w:val="T"/>
              <w:spacing w:before="0" w:line="240" w:lineRule="auto"/>
              <w:jc w:val="left"/>
            </w:pPr>
            <w:r>
              <w:t>Reserved for a non-AP STA.</w:t>
            </w:r>
          </w:p>
        </w:tc>
      </w:tr>
      <w:tr w:rsidR="0077138A" w14:paraId="5AB7F4F7" w14:textId="77777777" w:rsidTr="002F1C0C">
        <w:trPr>
          <w:trHeight w:val="3024"/>
        </w:trPr>
        <w:tc>
          <w:tcPr>
            <w:tcW w:w="3116" w:type="dxa"/>
          </w:tcPr>
          <w:p w14:paraId="71CEF2B6" w14:textId="532FC0C5" w:rsidR="00707F3A" w:rsidRDefault="008C148B" w:rsidP="00707F3A">
            <w:pPr>
              <w:pStyle w:val="T"/>
              <w:spacing w:before="0" w:line="240" w:lineRule="auto"/>
            </w:pPr>
            <w:r>
              <w:lastRenderedPageBreak/>
              <w:t>Non-OFDMA</w:t>
            </w:r>
            <w:r w:rsidR="00707F3A">
              <w:t xml:space="preserve"> UL MU-MIMO</w:t>
            </w:r>
          </w:p>
          <w:p w14:paraId="4BB2F92A" w14:textId="2B6C8D13" w:rsidR="0077138A" w:rsidRDefault="00707F3A" w:rsidP="00707F3A">
            <w:pPr>
              <w:pStyle w:val="T"/>
              <w:spacing w:before="0" w:line="240" w:lineRule="auto"/>
            </w:pPr>
            <w:r>
              <w:t>(BW = 160 MHz)</w:t>
            </w:r>
          </w:p>
        </w:tc>
        <w:tc>
          <w:tcPr>
            <w:tcW w:w="3117" w:type="dxa"/>
          </w:tcPr>
          <w:p w14:paraId="20CAF0C5" w14:textId="67F3D4ED" w:rsidR="00DF221A" w:rsidRDefault="00DF221A" w:rsidP="00DF221A">
            <w:pPr>
              <w:pStyle w:val="T"/>
              <w:spacing w:before="0" w:line="240" w:lineRule="auto"/>
              <w:jc w:val="left"/>
            </w:pPr>
            <w:r>
              <w:t xml:space="preserve">For an AP, indicates support for non-OFDMA UL MU-MIMO reception of an EHT TB PPDU, for PPDU </w:t>
            </w:r>
            <w:r w:rsidR="0053032D">
              <w:t xml:space="preserve">with </w:t>
            </w:r>
            <w:r>
              <w:t xml:space="preserve">bandwidth of </w:t>
            </w:r>
            <w:r w:rsidR="0053032D">
              <w:t>160</w:t>
            </w:r>
            <w:r>
              <w:t xml:space="preserve"> MHz (UL MU-MIMO).</w:t>
            </w:r>
          </w:p>
          <w:p w14:paraId="1DE6C110" w14:textId="77777777" w:rsidR="00B909DD" w:rsidRDefault="00B909DD" w:rsidP="00B909DD">
            <w:pPr>
              <w:pStyle w:val="T"/>
              <w:spacing w:before="0" w:line="240" w:lineRule="auto"/>
              <w:jc w:val="left"/>
            </w:pPr>
          </w:p>
          <w:p w14:paraId="2C0DADA8" w14:textId="4579A627" w:rsidR="0077138A" w:rsidRDefault="0077138A" w:rsidP="00B909DD">
            <w:pPr>
              <w:pStyle w:val="T"/>
              <w:spacing w:before="0" w:line="240" w:lineRule="auto"/>
            </w:pPr>
          </w:p>
        </w:tc>
        <w:tc>
          <w:tcPr>
            <w:tcW w:w="3117" w:type="dxa"/>
          </w:tcPr>
          <w:p w14:paraId="54488126" w14:textId="22FAA3FB" w:rsidR="00B17F79" w:rsidRDefault="00B17F79" w:rsidP="00B17F79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0471A170" w14:textId="77777777" w:rsidR="00555671" w:rsidRDefault="00555671" w:rsidP="00B17F79">
            <w:pPr>
              <w:pStyle w:val="T"/>
              <w:spacing w:before="0" w:line="240" w:lineRule="auto"/>
              <w:jc w:val="left"/>
            </w:pPr>
          </w:p>
          <w:p w14:paraId="35EA9A10" w14:textId="7C8F6EEF" w:rsidR="00E12C56" w:rsidRDefault="00E12C56" w:rsidP="00E12C56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04251CD3" w14:textId="77777777" w:rsidR="00E12C56" w:rsidRDefault="00E12C56" w:rsidP="00E12C56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1ECF894B" w14:textId="77777777" w:rsidR="00E12C56" w:rsidRDefault="00E12C56" w:rsidP="00E12C56">
            <w:pPr>
              <w:pStyle w:val="T"/>
              <w:spacing w:before="0" w:line="240" w:lineRule="auto"/>
              <w:jc w:val="left"/>
            </w:pPr>
          </w:p>
          <w:p w14:paraId="2B5929BA" w14:textId="77777777" w:rsidR="0077138A" w:rsidRDefault="00E12C56" w:rsidP="00E12C56">
            <w:pPr>
              <w:pStyle w:val="T"/>
              <w:spacing w:before="0" w:line="240" w:lineRule="auto"/>
            </w:pPr>
            <w:r>
              <w:t xml:space="preserve">If the maximum number of spatial streams indicated for reception, for any MCS, in the Supported MCS and Nss Set Field, for (BW </w:t>
            </w:r>
            <w:r w:rsidR="00064236">
              <w:t>= 1</w:t>
            </w:r>
            <w:r>
              <w:t>60 MHz) is greater or equal to four, then set to 1.</w:t>
            </w:r>
          </w:p>
          <w:p w14:paraId="37DCFC57" w14:textId="77777777" w:rsidR="00555671" w:rsidRDefault="00555671" w:rsidP="00E12C56">
            <w:pPr>
              <w:pStyle w:val="T"/>
              <w:spacing w:before="0" w:line="240" w:lineRule="auto"/>
            </w:pPr>
          </w:p>
          <w:p w14:paraId="23CBC100" w14:textId="33C9766A" w:rsidR="00555671" w:rsidRDefault="00555671" w:rsidP="00E12C56">
            <w:pPr>
              <w:pStyle w:val="T"/>
              <w:spacing w:before="0" w:line="240" w:lineRule="auto"/>
            </w:pPr>
            <w:r>
              <w:t>Reserved for a non-AP STA.</w:t>
            </w:r>
          </w:p>
        </w:tc>
      </w:tr>
      <w:tr w:rsidR="0077138A" w14:paraId="7D804D12" w14:textId="77777777" w:rsidTr="002F1C0C">
        <w:trPr>
          <w:trHeight w:val="3024"/>
        </w:trPr>
        <w:tc>
          <w:tcPr>
            <w:tcW w:w="3116" w:type="dxa"/>
          </w:tcPr>
          <w:p w14:paraId="23E46B6B" w14:textId="6D1E01FB" w:rsidR="00707F3A" w:rsidRDefault="008C148B" w:rsidP="00707F3A">
            <w:pPr>
              <w:pStyle w:val="T"/>
              <w:spacing w:before="0" w:line="240" w:lineRule="auto"/>
            </w:pPr>
            <w:r>
              <w:t xml:space="preserve">Non-OFDMA </w:t>
            </w:r>
            <w:r w:rsidR="00707F3A">
              <w:t>UL MU-MIMO</w:t>
            </w:r>
          </w:p>
          <w:p w14:paraId="5E3D8B02" w14:textId="22ADEC63" w:rsidR="0077138A" w:rsidRDefault="00707F3A" w:rsidP="00707F3A">
            <w:pPr>
              <w:pStyle w:val="T"/>
              <w:spacing w:before="0" w:line="240" w:lineRule="auto"/>
            </w:pPr>
            <w:r>
              <w:t>(BW = 320 MHz)</w:t>
            </w:r>
          </w:p>
        </w:tc>
        <w:tc>
          <w:tcPr>
            <w:tcW w:w="3117" w:type="dxa"/>
          </w:tcPr>
          <w:p w14:paraId="0A106C5D" w14:textId="3CF870B4" w:rsidR="0053032D" w:rsidRDefault="0053032D" w:rsidP="0053032D">
            <w:pPr>
              <w:pStyle w:val="T"/>
              <w:spacing w:before="0" w:line="240" w:lineRule="auto"/>
              <w:jc w:val="left"/>
            </w:pPr>
            <w:r>
              <w:t>For an AP, indicates support for non-OFDMA UL MU-MIMO reception of an EHT TB PPDU, for PPDU with bandwidth of 320 MHz (UL MU-MIMO).</w:t>
            </w:r>
          </w:p>
          <w:p w14:paraId="7A0ABF6A" w14:textId="103C6397" w:rsidR="0077138A" w:rsidRDefault="0077138A" w:rsidP="008C148B">
            <w:pPr>
              <w:pStyle w:val="T"/>
              <w:spacing w:before="0" w:line="240" w:lineRule="auto"/>
            </w:pPr>
          </w:p>
        </w:tc>
        <w:tc>
          <w:tcPr>
            <w:tcW w:w="3117" w:type="dxa"/>
          </w:tcPr>
          <w:p w14:paraId="6CF69F54" w14:textId="164B0395" w:rsidR="00B17F79" w:rsidRDefault="00B17F79" w:rsidP="00B17F79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56D51FF4" w14:textId="77777777" w:rsidR="00555671" w:rsidRDefault="00555671" w:rsidP="00B17F79">
            <w:pPr>
              <w:pStyle w:val="T"/>
              <w:spacing w:before="0" w:line="240" w:lineRule="auto"/>
              <w:jc w:val="left"/>
            </w:pPr>
          </w:p>
          <w:p w14:paraId="11B54F25" w14:textId="77777777" w:rsidR="008C148B" w:rsidRDefault="008C148B" w:rsidP="008C148B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73A9E6C0" w14:textId="77777777" w:rsidR="008C148B" w:rsidRDefault="008C148B" w:rsidP="008C148B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58064950" w14:textId="77777777" w:rsidR="008C148B" w:rsidRDefault="008C148B" w:rsidP="008C148B">
            <w:pPr>
              <w:pStyle w:val="T"/>
              <w:spacing w:before="0" w:line="240" w:lineRule="auto"/>
              <w:jc w:val="left"/>
            </w:pPr>
          </w:p>
          <w:p w14:paraId="25E6AF37" w14:textId="77777777" w:rsidR="0077138A" w:rsidRDefault="008C148B" w:rsidP="008C148B">
            <w:pPr>
              <w:pStyle w:val="T"/>
              <w:spacing w:before="0" w:line="240" w:lineRule="auto"/>
            </w:pPr>
            <w:r>
              <w:t>If the maximum number of spatial streams indicated for reception, for any MCS, in the Supported MCS and Nss Set Field, for (BW = 320 MHz) is greater or equal to four, then set to 1.</w:t>
            </w:r>
          </w:p>
          <w:p w14:paraId="334D6616" w14:textId="77777777" w:rsidR="00555671" w:rsidRDefault="00555671" w:rsidP="008C148B">
            <w:pPr>
              <w:pStyle w:val="T"/>
              <w:spacing w:before="0" w:line="240" w:lineRule="auto"/>
            </w:pPr>
          </w:p>
          <w:p w14:paraId="095E30BC" w14:textId="3B5227D8" w:rsidR="00555671" w:rsidRDefault="00555671" w:rsidP="008C148B">
            <w:pPr>
              <w:pStyle w:val="T"/>
              <w:spacing w:before="0" w:line="240" w:lineRule="auto"/>
            </w:pPr>
            <w:r>
              <w:t>Reserved for a non-AP STA.</w:t>
            </w:r>
          </w:p>
        </w:tc>
      </w:tr>
      <w:tr w:rsidR="00955621" w14:paraId="69049D2C" w14:textId="77777777" w:rsidTr="002F1C0C">
        <w:trPr>
          <w:trHeight w:val="3312"/>
        </w:trPr>
        <w:tc>
          <w:tcPr>
            <w:tcW w:w="3116" w:type="dxa"/>
          </w:tcPr>
          <w:p w14:paraId="5A8F8723" w14:textId="794E435B" w:rsidR="00955621" w:rsidRDefault="00955621" w:rsidP="00955621">
            <w:pPr>
              <w:pStyle w:val="T"/>
              <w:spacing w:before="0" w:line="240" w:lineRule="auto"/>
            </w:pPr>
            <w:r>
              <w:t>MU Beamformer</w:t>
            </w:r>
          </w:p>
          <w:p w14:paraId="2651D1B2" w14:textId="4F402880" w:rsidR="00955621" w:rsidRDefault="00955621" w:rsidP="00955621">
            <w:pPr>
              <w:pStyle w:val="T"/>
              <w:spacing w:before="0" w:line="240" w:lineRule="auto"/>
            </w:pPr>
            <w:r>
              <w:t xml:space="preserve">(BW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80 MHz)</w:t>
            </w:r>
          </w:p>
        </w:tc>
        <w:tc>
          <w:tcPr>
            <w:tcW w:w="3117" w:type="dxa"/>
          </w:tcPr>
          <w:p w14:paraId="2BE65349" w14:textId="4F281DAD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 xml:space="preserve">For an AP, indicates </w:t>
            </w:r>
            <w:r w:rsidR="00250BC0">
              <w:t xml:space="preserve">the </w:t>
            </w:r>
            <w:r>
              <w:t xml:space="preserve">support for non-OFDMA </w:t>
            </w:r>
            <w:r w:rsidR="00250BC0">
              <w:t xml:space="preserve">DL MU-MIMO </w:t>
            </w:r>
            <w:r>
              <w:t>transmission  and</w:t>
            </w:r>
            <w:r w:rsidR="00250BC0">
              <w:t xml:space="preserve"> the required</w:t>
            </w:r>
            <w:r>
              <w:t xml:space="preserve"> </w:t>
            </w:r>
            <w:r w:rsidR="00D67000">
              <w:t xml:space="preserve">MU </w:t>
            </w:r>
            <w:r w:rsidR="00250BC0">
              <w:t>s</w:t>
            </w:r>
            <w:r>
              <w:t>ounding, for PPDU bandwidths of 20, 40 and 80 MHz.</w:t>
            </w:r>
          </w:p>
        </w:tc>
        <w:tc>
          <w:tcPr>
            <w:tcW w:w="3117" w:type="dxa"/>
          </w:tcPr>
          <w:p w14:paraId="6C0245D7" w14:textId="77777777" w:rsidR="00250BC0" w:rsidRDefault="00250BC0" w:rsidP="00250BC0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71F2004C" w14:textId="77777777" w:rsidR="00250BC0" w:rsidRDefault="00250BC0" w:rsidP="00955621">
            <w:pPr>
              <w:pStyle w:val="T"/>
              <w:spacing w:before="0" w:line="240" w:lineRule="auto"/>
              <w:jc w:val="left"/>
            </w:pPr>
          </w:p>
          <w:p w14:paraId="77AC9F2E" w14:textId="6F60DC58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346394A8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6B4ACF10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</w:p>
          <w:p w14:paraId="005E7B17" w14:textId="77777777" w:rsidR="00955621" w:rsidRDefault="00955621" w:rsidP="00955621">
            <w:pPr>
              <w:pStyle w:val="T"/>
              <w:spacing w:before="0" w:line="240" w:lineRule="auto"/>
            </w:pPr>
            <w:r>
              <w:t xml:space="preserve">If the maximum number of spatial streams indicated for transmission, for any MCS, in the Supported MCS and Nss Set Field, for (BW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80 MHz, Excluding 20 MHz-Only STAs) is greater or equal to four, then set to 1.</w:t>
            </w:r>
          </w:p>
          <w:p w14:paraId="274BEC9F" w14:textId="77777777" w:rsidR="00250BC0" w:rsidRDefault="00250BC0" w:rsidP="00955621">
            <w:pPr>
              <w:pStyle w:val="T"/>
              <w:spacing w:before="0" w:line="240" w:lineRule="auto"/>
            </w:pPr>
          </w:p>
          <w:p w14:paraId="3E15E525" w14:textId="26C1523A" w:rsidR="00250BC0" w:rsidRDefault="00250BC0" w:rsidP="00955621">
            <w:pPr>
              <w:pStyle w:val="T"/>
              <w:spacing w:before="0" w:line="240" w:lineRule="auto"/>
            </w:pPr>
            <w:r>
              <w:t>Reserved for a non-AP STA.</w:t>
            </w:r>
          </w:p>
        </w:tc>
      </w:tr>
      <w:tr w:rsidR="00955621" w14:paraId="0DF3B59C" w14:textId="77777777" w:rsidTr="002F1C0C">
        <w:trPr>
          <w:trHeight w:val="2880"/>
        </w:trPr>
        <w:tc>
          <w:tcPr>
            <w:tcW w:w="3116" w:type="dxa"/>
          </w:tcPr>
          <w:p w14:paraId="6B5E87B8" w14:textId="58286C07" w:rsidR="00955621" w:rsidRDefault="00955621" w:rsidP="00955621">
            <w:pPr>
              <w:pStyle w:val="T"/>
              <w:spacing w:before="0" w:line="240" w:lineRule="auto"/>
            </w:pPr>
            <w:r>
              <w:t>MU Beamformer</w:t>
            </w:r>
          </w:p>
          <w:p w14:paraId="445A3D4C" w14:textId="24899A27" w:rsidR="00955621" w:rsidRDefault="00955621" w:rsidP="00955621">
            <w:pPr>
              <w:pStyle w:val="T"/>
              <w:spacing w:before="0" w:line="240" w:lineRule="auto"/>
            </w:pPr>
            <w:r>
              <w:t>(BW = 160 MHz)</w:t>
            </w:r>
          </w:p>
        </w:tc>
        <w:tc>
          <w:tcPr>
            <w:tcW w:w="3117" w:type="dxa"/>
          </w:tcPr>
          <w:p w14:paraId="54EE6AF1" w14:textId="1DDB1539" w:rsidR="00955621" w:rsidRDefault="00007B05" w:rsidP="00007B05">
            <w:pPr>
              <w:pStyle w:val="T"/>
              <w:spacing w:before="0" w:line="240" w:lineRule="auto"/>
              <w:jc w:val="left"/>
            </w:pPr>
            <w:r>
              <w:t>For an AP, indicates the support for non-OFDMA DL MU-MIMO transmission and the required MU sounding, for PPDU bandwidth of 160 MHz.</w:t>
            </w:r>
          </w:p>
        </w:tc>
        <w:tc>
          <w:tcPr>
            <w:tcW w:w="3117" w:type="dxa"/>
          </w:tcPr>
          <w:p w14:paraId="4B0E5171" w14:textId="77777777" w:rsidR="00B17F79" w:rsidRDefault="00B17F79" w:rsidP="00B17F79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6973ABE6" w14:textId="00D23315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15967A70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48E3D309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</w:p>
          <w:p w14:paraId="028C519C" w14:textId="63D1CD08" w:rsidR="00955621" w:rsidRDefault="00955621" w:rsidP="00955621">
            <w:pPr>
              <w:pStyle w:val="T"/>
              <w:spacing w:before="0" w:line="240" w:lineRule="auto"/>
            </w:pPr>
            <w:r>
              <w:t>If the maximum number of spatial streams indicated for transmission, for any MCS, in the Supported MCS and Nss Set Field, for (BW = 160 MHz) is greater or equal to four, then set to 1.</w:t>
            </w:r>
          </w:p>
          <w:p w14:paraId="02B39290" w14:textId="3E0A4BF2" w:rsidR="00555671" w:rsidRDefault="00555671" w:rsidP="00955621">
            <w:pPr>
              <w:pStyle w:val="T"/>
              <w:spacing w:before="0" w:line="240" w:lineRule="auto"/>
            </w:pPr>
          </w:p>
          <w:p w14:paraId="598993B0" w14:textId="7FDBE8B5" w:rsidR="00555671" w:rsidRDefault="00555671" w:rsidP="00955621">
            <w:pPr>
              <w:pStyle w:val="T"/>
              <w:spacing w:before="0" w:line="240" w:lineRule="auto"/>
            </w:pPr>
            <w:r>
              <w:t>Reserved for a non-AP STA</w:t>
            </w:r>
          </w:p>
        </w:tc>
      </w:tr>
      <w:tr w:rsidR="00955621" w14:paraId="730F8F5A" w14:textId="77777777" w:rsidTr="002F1C0C">
        <w:trPr>
          <w:trHeight w:val="3024"/>
        </w:trPr>
        <w:tc>
          <w:tcPr>
            <w:tcW w:w="3116" w:type="dxa"/>
          </w:tcPr>
          <w:p w14:paraId="4DEB8AD5" w14:textId="3A60C8F6" w:rsidR="00955621" w:rsidRDefault="00955621" w:rsidP="00955621">
            <w:pPr>
              <w:pStyle w:val="T"/>
              <w:spacing w:before="0" w:line="240" w:lineRule="auto"/>
            </w:pPr>
            <w:r>
              <w:lastRenderedPageBreak/>
              <w:t>MU Beamformer</w:t>
            </w:r>
          </w:p>
          <w:p w14:paraId="60F482BE" w14:textId="6039DDDA" w:rsidR="00955621" w:rsidRDefault="00955621" w:rsidP="00955621">
            <w:pPr>
              <w:pStyle w:val="T"/>
              <w:spacing w:before="0" w:line="240" w:lineRule="auto"/>
            </w:pPr>
            <w:r>
              <w:t>(BW = 320 MHz)</w:t>
            </w:r>
          </w:p>
        </w:tc>
        <w:tc>
          <w:tcPr>
            <w:tcW w:w="3117" w:type="dxa"/>
          </w:tcPr>
          <w:p w14:paraId="1F48993A" w14:textId="78C9FA4E" w:rsidR="00955621" w:rsidRDefault="00007B05" w:rsidP="00007B05">
            <w:pPr>
              <w:pStyle w:val="T"/>
              <w:spacing w:before="0" w:line="240" w:lineRule="auto"/>
              <w:jc w:val="left"/>
            </w:pPr>
            <w:r>
              <w:t>For an AP, indicates the support for non-OFDMA DL MU-MIMO transmission and the required MU sounding, for PPDU bandwidth of 320 MHz.</w:t>
            </w:r>
          </w:p>
        </w:tc>
        <w:tc>
          <w:tcPr>
            <w:tcW w:w="3117" w:type="dxa"/>
          </w:tcPr>
          <w:p w14:paraId="7D497784" w14:textId="166000E3" w:rsidR="00555671" w:rsidRDefault="00555671" w:rsidP="00555671">
            <w:pPr>
              <w:pStyle w:val="T"/>
              <w:spacing w:before="0" w:line="240" w:lineRule="auto"/>
              <w:jc w:val="left"/>
            </w:pPr>
            <w:r>
              <w:t>For an AP STA</w:t>
            </w:r>
          </w:p>
          <w:p w14:paraId="7C0ED2B0" w14:textId="77777777" w:rsidR="002F1C0C" w:rsidRDefault="002F1C0C" w:rsidP="00555671">
            <w:pPr>
              <w:pStyle w:val="T"/>
              <w:spacing w:before="0" w:line="240" w:lineRule="auto"/>
              <w:jc w:val="left"/>
            </w:pPr>
          </w:p>
          <w:p w14:paraId="631D50BE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0 if not supported.</w:t>
            </w:r>
          </w:p>
          <w:p w14:paraId="76AF6F99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  <w:r>
              <w:t>Set to 1 if supported.</w:t>
            </w:r>
          </w:p>
          <w:p w14:paraId="435933F9" w14:textId="77777777" w:rsidR="00955621" w:rsidRDefault="00955621" w:rsidP="00955621">
            <w:pPr>
              <w:pStyle w:val="T"/>
              <w:spacing w:before="0" w:line="240" w:lineRule="auto"/>
              <w:jc w:val="left"/>
            </w:pPr>
          </w:p>
          <w:p w14:paraId="493D7CF2" w14:textId="77777777" w:rsidR="00955621" w:rsidRDefault="00955621" w:rsidP="00955621">
            <w:pPr>
              <w:pStyle w:val="T"/>
              <w:spacing w:before="0" w:line="240" w:lineRule="auto"/>
            </w:pPr>
            <w:r>
              <w:t>If the maximum number of spatial streams indicated for transmission, for any MCS, in the Supported MCS and Nss Set Field, for (BW = 320 MHz) is greater or equal to four, then set to 1.</w:t>
            </w:r>
          </w:p>
          <w:p w14:paraId="2E2A996B" w14:textId="77777777" w:rsidR="002F1C0C" w:rsidRDefault="002F1C0C" w:rsidP="00955621">
            <w:pPr>
              <w:pStyle w:val="T"/>
              <w:spacing w:before="0" w:line="240" w:lineRule="auto"/>
            </w:pPr>
          </w:p>
          <w:p w14:paraId="3F2B169E" w14:textId="334C6F8B" w:rsidR="002F1C0C" w:rsidRDefault="002F1C0C" w:rsidP="00955621">
            <w:pPr>
              <w:pStyle w:val="T"/>
              <w:spacing w:before="0" w:line="240" w:lineRule="auto"/>
            </w:pPr>
            <w:r>
              <w:t>Reserved for a non-AP STA</w:t>
            </w:r>
          </w:p>
        </w:tc>
      </w:tr>
    </w:tbl>
    <w:p w14:paraId="3156CC99" w14:textId="77777777" w:rsidR="000012B5" w:rsidRDefault="000012B5" w:rsidP="00301542">
      <w:pPr>
        <w:pStyle w:val="T"/>
        <w:spacing w:before="0" w:line="240" w:lineRule="auto"/>
      </w:pPr>
    </w:p>
    <w:p w14:paraId="5B41BB48" w14:textId="4655962F" w:rsidR="009F6629" w:rsidRDefault="009F6629" w:rsidP="00301542">
      <w:pPr>
        <w:pStyle w:val="T"/>
        <w:spacing w:before="0" w:line="240" w:lineRule="auto"/>
      </w:pPr>
    </w:p>
    <w:p w14:paraId="5C6F5965" w14:textId="36C56D1B" w:rsidR="00B57F21" w:rsidRDefault="00B57F21" w:rsidP="00301542">
      <w:pPr>
        <w:pStyle w:val="T"/>
        <w:spacing w:before="0" w:line="240" w:lineRule="auto"/>
      </w:pPr>
    </w:p>
    <w:p w14:paraId="05A3306C" w14:textId="5FFE49C5" w:rsidR="00B57F21" w:rsidRPr="00AC640D" w:rsidRDefault="00B57F21" w:rsidP="00B57F21">
      <w:pPr>
        <w:pStyle w:val="T"/>
        <w:rPr>
          <w:i/>
          <w:iCs/>
          <w:w w:val="100"/>
        </w:rPr>
      </w:pPr>
      <w:r w:rsidRPr="002B4051">
        <w:rPr>
          <w:b/>
          <w:i/>
          <w:iCs/>
          <w:highlight w:val="yellow"/>
        </w:rPr>
        <w:t xml:space="preserve">TGbe editor: Please modify </w:t>
      </w:r>
      <w:r w:rsidR="007108B2">
        <w:rPr>
          <w:b/>
          <w:i/>
          <w:iCs/>
          <w:highlight w:val="yellow"/>
        </w:rPr>
        <w:t>the MU Beamformer</w:t>
      </w:r>
      <w:r w:rsidR="00347F3D" w:rsidRPr="002B4051">
        <w:rPr>
          <w:b/>
          <w:i/>
          <w:iCs/>
          <w:highlight w:val="yellow"/>
        </w:rPr>
        <w:t xml:space="preserve"> </w:t>
      </w:r>
      <w:r w:rsidR="00C96F73" w:rsidRPr="002B4051">
        <w:rPr>
          <w:b/>
          <w:i/>
          <w:iCs/>
          <w:highlight w:val="yellow"/>
        </w:rPr>
        <w:t>entry</w:t>
      </w:r>
      <w:r w:rsidR="00347F3D" w:rsidRPr="002B4051">
        <w:rPr>
          <w:b/>
          <w:i/>
          <w:iCs/>
          <w:highlight w:val="yellow"/>
        </w:rPr>
        <w:t xml:space="preserve"> of</w:t>
      </w:r>
      <w:r w:rsidRPr="002B4051">
        <w:rPr>
          <w:b/>
          <w:i/>
          <w:iCs/>
          <w:highlight w:val="yellow"/>
        </w:rPr>
        <w:t xml:space="preserve"> </w:t>
      </w:r>
      <w:r w:rsidR="002B4051" w:rsidRPr="002B4051">
        <w:rPr>
          <w:b/>
          <w:i/>
          <w:iCs/>
          <w:highlight w:val="yellow"/>
        </w:rPr>
        <w:t>Table 9-322ao</w:t>
      </w:r>
      <w:r w:rsidR="002B4051" w:rsidRPr="002B4051">
        <w:rPr>
          <w:b/>
          <w:i/>
          <w:iCs/>
          <w:highlight w:val="yellow"/>
        </w:rPr>
        <w:t xml:space="preserve"> </w:t>
      </w:r>
      <w:r w:rsidRPr="002B4051">
        <w:rPr>
          <w:b/>
          <w:i/>
          <w:iCs/>
          <w:highlight w:val="yellow"/>
        </w:rPr>
        <w:t>—</w:t>
      </w:r>
      <w:r w:rsidR="002B4051" w:rsidRPr="002B4051">
        <w:rPr>
          <w:b/>
          <w:i/>
          <w:iCs/>
          <w:highlight w:val="yellow"/>
        </w:rPr>
        <w:t xml:space="preserve"> </w:t>
      </w:r>
      <w:r w:rsidR="002B4051" w:rsidRPr="002B4051">
        <w:rPr>
          <w:b/>
          <w:i/>
          <w:iCs/>
          <w:highlight w:val="yellow"/>
        </w:rPr>
        <w:t>Subfields of the EHT PHY Capabilities Information field</w:t>
      </w:r>
      <w:r w:rsidR="002B4051" w:rsidRPr="002B4051">
        <w:rPr>
          <w:b/>
          <w:i/>
          <w:iCs/>
          <w:highlight w:val="yellow"/>
        </w:rPr>
        <w:t>,</w:t>
      </w:r>
      <w:r w:rsidRPr="002B4051">
        <w:rPr>
          <w:b/>
          <w:i/>
          <w:iCs/>
          <w:highlight w:val="yellow"/>
        </w:rPr>
        <w:t xml:space="preserve"> as shown below:</w:t>
      </w:r>
    </w:p>
    <w:p w14:paraId="4EF7707C" w14:textId="34ECE208" w:rsidR="00B57F21" w:rsidRDefault="00B57F21" w:rsidP="00301542">
      <w:pPr>
        <w:pStyle w:val="T"/>
        <w:spacing w:before="0" w:line="240" w:lineRule="auto"/>
      </w:pPr>
    </w:p>
    <w:p w14:paraId="7EA818BB" w14:textId="77777777" w:rsidR="002B4051" w:rsidRDefault="002B4051" w:rsidP="00301542">
      <w:pPr>
        <w:pStyle w:val="T"/>
        <w:spacing w:before="0" w:line="240" w:lineRule="auto"/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3647"/>
        <w:gridCol w:w="3273"/>
      </w:tblGrid>
      <w:tr w:rsidR="009A3B35" w14:paraId="1C1EF83D" w14:textId="77777777" w:rsidTr="00D035FF">
        <w:trPr>
          <w:trHeight w:val="288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611146" w14:textId="56E3618B" w:rsidR="009A3B35" w:rsidRPr="009A3B35" w:rsidRDefault="009A3B35" w:rsidP="00947243">
            <w:pPr>
              <w:pStyle w:val="CellBody"/>
              <w:rPr>
                <w:b/>
                <w:bCs/>
                <w:w w:val="100"/>
              </w:rPr>
            </w:pPr>
            <w:r w:rsidRPr="009A3B35">
              <w:rPr>
                <w:b/>
                <w:bCs/>
                <w:w w:val="100"/>
              </w:rPr>
              <w:t>Subfield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E0AE75" w14:textId="5EAB2B6D" w:rsidR="009A3B35" w:rsidRPr="009A3B35" w:rsidRDefault="009A3B35" w:rsidP="00947243">
            <w:pPr>
              <w:pStyle w:val="CellBody"/>
              <w:rPr>
                <w:b/>
                <w:bCs/>
                <w:w w:val="100"/>
              </w:rPr>
            </w:pPr>
            <w:r w:rsidRPr="009A3B35">
              <w:rPr>
                <w:b/>
                <w:bCs/>
                <w:w w:val="100"/>
              </w:rPr>
              <w:t>Definition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917414" w14:textId="43B357AF" w:rsidR="009A3B35" w:rsidRPr="009A3B35" w:rsidRDefault="009A3B35" w:rsidP="00947243">
            <w:pPr>
              <w:pStyle w:val="CellBody"/>
              <w:rPr>
                <w:b/>
                <w:bCs/>
                <w:w w:val="100"/>
              </w:rPr>
            </w:pPr>
            <w:r w:rsidRPr="009A3B35">
              <w:rPr>
                <w:b/>
                <w:bCs/>
                <w:w w:val="100"/>
              </w:rPr>
              <w:t>Encoding</w:t>
            </w:r>
          </w:p>
        </w:tc>
      </w:tr>
      <w:tr w:rsidR="00BD7E0D" w14:paraId="28A49DCA" w14:textId="77777777" w:rsidTr="00D035FF">
        <w:trPr>
          <w:trHeight w:val="23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C47223" w14:textId="77777777" w:rsidR="00BD7E0D" w:rsidRDefault="00BD7E0D" w:rsidP="00947243">
            <w:pPr>
              <w:pStyle w:val="CellBody"/>
            </w:pPr>
            <w:r>
              <w:rPr>
                <w:w w:val="100"/>
              </w:rPr>
              <w:t>MU Beamformer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5B8B3E" w14:textId="77777777" w:rsidR="00BD7E0D" w:rsidRDefault="00BD7E0D" w:rsidP="00947243">
            <w:pPr>
              <w:pStyle w:val="CellBody"/>
            </w:pPr>
            <w:r>
              <w:rPr>
                <w:w w:val="100"/>
              </w:rPr>
              <w:t>Indicates support for operation as an MU beamformer.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9C441" w14:textId="77777777" w:rsidR="00BD7E0D" w:rsidRDefault="00BD7E0D" w:rsidP="0094724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AP:</w:t>
            </w:r>
          </w:p>
          <w:p w14:paraId="0AEADFD6" w14:textId="77777777" w:rsidR="00BD7E0D" w:rsidRDefault="00BD7E0D" w:rsidP="00947243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14:paraId="6F99CFB5" w14:textId="77777777" w:rsidR="00BD7E0D" w:rsidRDefault="00BD7E0D" w:rsidP="00947243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>Set to 1 if the SU Beamformer field is 1 and operation as an MU beamformer is supported.</w:t>
            </w:r>
          </w:p>
          <w:p w14:paraId="7AC25114" w14:textId="77777777" w:rsidR="00BD7E0D" w:rsidRDefault="00BD7E0D" w:rsidP="00947243">
            <w:pPr>
              <w:pStyle w:val="CellBody"/>
              <w:rPr>
                <w:w w:val="100"/>
              </w:rPr>
            </w:pPr>
          </w:p>
          <w:p w14:paraId="0BAD7610" w14:textId="77777777" w:rsidR="00BD7E0D" w:rsidRDefault="00BD7E0D" w:rsidP="0094724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for a non-AP STA.</w:t>
            </w:r>
          </w:p>
          <w:p w14:paraId="1896F8CA" w14:textId="77777777" w:rsidR="00BD7E0D" w:rsidRDefault="00BD7E0D" w:rsidP="00947243">
            <w:pPr>
              <w:pStyle w:val="CellBody"/>
              <w:rPr>
                <w:w w:val="100"/>
              </w:rPr>
            </w:pPr>
          </w:p>
          <w:p w14:paraId="75D69963" w14:textId="5962C707" w:rsidR="00D035FF" w:rsidRDefault="00BD7E0D" w:rsidP="00947243">
            <w:pPr>
              <w:pStyle w:val="CellBody"/>
              <w:rPr>
                <w:ins w:id="1" w:author="Steve Shellhammer" w:date="2021-03-15T14:37:00Z"/>
                <w:color w:val="1F497D"/>
              </w:rPr>
            </w:pPr>
            <w:r>
              <w:rPr>
                <w:w w:val="100"/>
              </w:rPr>
              <w:t>NOTE—</w:t>
            </w:r>
            <w:r w:rsidR="00D035FF">
              <w:rPr>
                <w:w w:val="100"/>
              </w:rPr>
              <w:t xml:space="preserve"> </w:t>
            </w:r>
            <w:ins w:id="2" w:author="Steve Shellhammer" w:date="2021-03-15T14:37:00Z">
              <w:r w:rsidR="00D035FF">
                <w:rPr>
                  <w:color w:val="1F497D"/>
                </w:rPr>
                <w:t xml:space="preserve">Set to 1 if </w:t>
              </w:r>
            </w:ins>
            <w:ins w:id="3" w:author="Steve Shellhammer" w:date="2021-03-15T14:38:00Z">
              <w:r w:rsidR="00D035FF">
                <w:rPr>
                  <w:color w:val="1F497D"/>
                </w:rPr>
                <w:t>any</w:t>
              </w:r>
            </w:ins>
            <w:ins w:id="4" w:author="Steve Shellhammer" w:date="2021-03-15T14:37:00Z">
              <w:r w:rsidR="00D035FF">
                <w:rPr>
                  <w:color w:val="1F497D"/>
                </w:rPr>
                <w:t xml:space="preserve"> of following</w:t>
              </w:r>
            </w:ins>
            <w:ins w:id="5" w:author="Steve Shellhammer" w:date="2021-03-15T14:38:00Z">
              <w:r w:rsidR="00D42292">
                <w:rPr>
                  <w:color w:val="1F497D"/>
                </w:rPr>
                <w:t xml:space="preserve"> subfields</w:t>
              </w:r>
            </w:ins>
            <w:ins w:id="6" w:author="Steve Shellhammer" w:date="2021-03-15T14:37:00Z">
              <w:r w:rsidR="00D035FF">
                <w:rPr>
                  <w:color w:val="1F497D"/>
                </w:rPr>
                <w:t>, MU Beamformer (BW &lt;= 80 MHz), MU Beamformer (BW = 160 MHz), MU Beamformer (BW = 320 MHz), is 1</w:t>
              </w:r>
            </w:ins>
          </w:p>
          <w:p w14:paraId="72D320F7" w14:textId="5A4DCDA2" w:rsidR="00BD7E0D" w:rsidRDefault="00156E17" w:rsidP="00947243">
            <w:pPr>
              <w:pStyle w:val="CellBody"/>
            </w:pPr>
            <w:del w:id="7" w:author="Steve Shellhammer" w:date="2021-03-15T14:36:00Z">
              <w:r w:rsidDel="00156E17">
                <w:rPr>
                  <w:w w:val="100"/>
                </w:rPr>
                <w:delText xml:space="preserve"> </w:delText>
              </w:r>
              <w:r w:rsidR="00BD7E0D" w:rsidDel="00156E17">
                <w:rPr>
                  <w:w w:val="100"/>
                </w:rPr>
                <w:delText>Set to 1 by an AP with support for 4 or more spatial streams</w:delText>
              </w:r>
            </w:del>
            <w:ins w:id="8" w:author="Steve Shellhammer" w:date="2021-03-15T14:37:00Z">
              <w:r>
                <w:rPr>
                  <w:w w:val="100"/>
                </w:rPr>
                <w:t xml:space="preserve"> </w:t>
              </w:r>
            </w:ins>
            <w:r w:rsidR="00BD7E0D">
              <w:rPr>
                <w:w w:val="100"/>
              </w:rPr>
              <w:t>.</w:t>
            </w:r>
          </w:p>
        </w:tc>
      </w:tr>
    </w:tbl>
    <w:p w14:paraId="776F2E84" w14:textId="77777777" w:rsidR="00B57F21" w:rsidRDefault="00B57F21" w:rsidP="00301542">
      <w:pPr>
        <w:pStyle w:val="T"/>
        <w:spacing w:before="0" w:line="240" w:lineRule="auto"/>
      </w:pPr>
    </w:p>
    <w:sectPr w:rsidR="00B57F21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28A4" w14:textId="77777777" w:rsidR="00730DFC" w:rsidRDefault="00730DFC" w:rsidP="00766E54">
      <w:pPr>
        <w:spacing w:after="0" w:line="240" w:lineRule="auto"/>
      </w:pPr>
      <w:r>
        <w:separator/>
      </w:r>
    </w:p>
  </w:endnote>
  <w:endnote w:type="continuationSeparator" w:id="0">
    <w:p w14:paraId="3F04CB11" w14:textId="77777777" w:rsidR="00730DFC" w:rsidRDefault="00730DFC" w:rsidP="00766E54">
      <w:pPr>
        <w:spacing w:after="0" w:line="240" w:lineRule="auto"/>
      </w:pPr>
      <w:r>
        <w:continuationSeparator/>
      </w:r>
    </w:p>
  </w:endnote>
  <w:endnote w:type="continuationNotice" w:id="1">
    <w:p w14:paraId="2F190268" w14:textId="77777777" w:rsidR="00730DFC" w:rsidRDefault="00730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00A7" w14:textId="77777777" w:rsidR="00730DFC" w:rsidRDefault="00730DFC" w:rsidP="00766E54">
      <w:pPr>
        <w:spacing w:after="0" w:line="240" w:lineRule="auto"/>
      </w:pPr>
      <w:r>
        <w:separator/>
      </w:r>
    </w:p>
  </w:footnote>
  <w:footnote w:type="continuationSeparator" w:id="0">
    <w:p w14:paraId="63657F43" w14:textId="77777777" w:rsidR="00730DFC" w:rsidRDefault="00730DFC" w:rsidP="00766E54">
      <w:pPr>
        <w:spacing w:after="0" w:line="240" w:lineRule="auto"/>
      </w:pPr>
      <w:r>
        <w:continuationSeparator/>
      </w:r>
    </w:p>
  </w:footnote>
  <w:footnote w:type="continuationNotice" w:id="1">
    <w:p w14:paraId="1414B159" w14:textId="77777777" w:rsidR="00730DFC" w:rsidRDefault="00730D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C8A9" w14:textId="53369A93" w:rsidR="00DB1BF3" w:rsidRPr="00C724F0" w:rsidRDefault="005E6AAE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March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D14601">
      <w:rPr>
        <w:sz w:val="28"/>
      </w:rPr>
      <w:t>470</w:t>
    </w:r>
    <w:r w:rsidR="00DB1BF3" w:rsidRPr="00C724F0">
      <w:rPr>
        <w:sz w:val="28"/>
      </w:rPr>
      <w:t>r</w:t>
    </w:r>
    <w:r w:rsidR="00BD1367">
      <w:rPr>
        <w:sz w:val="28"/>
      </w:rPr>
      <w:t>0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2"/>
  </w:num>
  <w:num w:numId="5">
    <w:abstractNumId w:val="5"/>
  </w:num>
  <w:num w:numId="6">
    <w:abstractNumId w:val="16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7"/>
  </w:num>
  <w:num w:numId="18">
    <w:abstractNumId w:val="7"/>
  </w:num>
  <w:num w:numId="19">
    <w:abstractNumId w:val="1"/>
  </w:num>
  <w:num w:numId="20">
    <w:abstractNumId w:val="10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 Shellhammer">
    <w15:presenceInfo w15:providerId="AD" w15:userId="S::sshellha@qti.qualcomm.com::0e71f22d-ee3e-49c0-82ff-dbc290af8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2B5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07B05"/>
    <w:rsid w:val="00011DB3"/>
    <w:rsid w:val="00012392"/>
    <w:rsid w:val="00013375"/>
    <w:rsid w:val="00014C1F"/>
    <w:rsid w:val="000160FB"/>
    <w:rsid w:val="00016845"/>
    <w:rsid w:val="00016CE1"/>
    <w:rsid w:val="0001784B"/>
    <w:rsid w:val="000205DC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731F"/>
    <w:rsid w:val="00041AF5"/>
    <w:rsid w:val="00044BD9"/>
    <w:rsid w:val="0004521B"/>
    <w:rsid w:val="0004524D"/>
    <w:rsid w:val="000470A6"/>
    <w:rsid w:val="00051733"/>
    <w:rsid w:val="000542B0"/>
    <w:rsid w:val="00054373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FD5"/>
    <w:rsid w:val="00064236"/>
    <w:rsid w:val="000656A8"/>
    <w:rsid w:val="00065872"/>
    <w:rsid w:val="0006631D"/>
    <w:rsid w:val="00067009"/>
    <w:rsid w:val="000677D5"/>
    <w:rsid w:val="000709C4"/>
    <w:rsid w:val="00071D56"/>
    <w:rsid w:val="0007223F"/>
    <w:rsid w:val="00072398"/>
    <w:rsid w:val="00073372"/>
    <w:rsid w:val="000756B2"/>
    <w:rsid w:val="000765F3"/>
    <w:rsid w:val="000766D1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2C5B"/>
    <w:rsid w:val="000C32C4"/>
    <w:rsid w:val="000C4A9D"/>
    <w:rsid w:val="000C7117"/>
    <w:rsid w:val="000C7486"/>
    <w:rsid w:val="000D0166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3C3C"/>
    <w:rsid w:val="000E4177"/>
    <w:rsid w:val="000E4BF3"/>
    <w:rsid w:val="000E76E3"/>
    <w:rsid w:val="000F0055"/>
    <w:rsid w:val="000F0CFD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9DA"/>
    <w:rsid w:val="0010752B"/>
    <w:rsid w:val="00107D7E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105B"/>
    <w:rsid w:val="0013195B"/>
    <w:rsid w:val="001323A6"/>
    <w:rsid w:val="00132EF6"/>
    <w:rsid w:val="00133E77"/>
    <w:rsid w:val="00133EDE"/>
    <w:rsid w:val="00137ED8"/>
    <w:rsid w:val="001415B6"/>
    <w:rsid w:val="001417E9"/>
    <w:rsid w:val="00142166"/>
    <w:rsid w:val="001437FB"/>
    <w:rsid w:val="001439A2"/>
    <w:rsid w:val="00143BAF"/>
    <w:rsid w:val="00144570"/>
    <w:rsid w:val="0014528E"/>
    <w:rsid w:val="00150F17"/>
    <w:rsid w:val="00151FC2"/>
    <w:rsid w:val="0015400A"/>
    <w:rsid w:val="00154155"/>
    <w:rsid w:val="0015438C"/>
    <w:rsid w:val="00155C23"/>
    <w:rsid w:val="00156E17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79B4"/>
    <w:rsid w:val="00167EB8"/>
    <w:rsid w:val="001701D7"/>
    <w:rsid w:val="00171528"/>
    <w:rsid w:val="001730B8"/>
    <w:rsid w:val="001732D4"/>
    <w:rsid w:val="001733B3"/>
    <w:rsid w:val="00173D4A"/>
    <w:rsid w:val="00173F4E"/>
    <w:rsid w:val="00176225"/>
    <w:rsid w:val="00180A54"/>
    <w:rsid w:val="00182250"/>
    <w:rsid w:val="00182FEF"/>
    <w:rsid w:val="00183574"/>
    <w:rsid w:val="001840BB"/>
    <w:rsid w:val="00184E09"/>
    <w:rsid w:val="00185706"/>
    <w:rsid w:val="00186031"/>
    <w:rsid w:val="00186580"/>
    <w:rsid w:val="00186DEF"/>
    <w:rsid w:val="00190C86"/>
    <w:rsid w:val="001950A3"/>
    <w:rsid w:val="00195801"/>
    <w:rsid w:val="00195DC5"/>
    <w:rsid w:val="001A05B4"/>
    <w:rsid w:val="001A0FA3"/>
    <w:rsid w:val="001A258D"/>
    <w:rsid w:val="001A2840"/>
    <w:rsid w:val="001A34CF"/>
    <w:rsid w:val="001A3F6B"/>
    <w:rsid w:val="001A5F17"/>
    <w:rsid w:val="001A5FB0"/>
    <w:rsid w:val="001A640B"/>
    <w:rsid w:val="001A749E"/>
    <w:rsid w:val="001A7B74"/>
    <w:rsid w:val="001B167A"/>
    <w:rsid w:val="001B1789"/>
    <w:rsid w:val="001B1909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50BC0"/>
    <w:rsid w:val="0025160A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1985"/>
    <w:rsid w:val="00261CFC"/>
    <w:rsid w:val="00263B32"/>
    <w:rsid w:val="00264286"/>
    <w:rsid w:val="002644C8"/>
    <w:rsid w:val="00264722"/>
    <w:rsid w:val="0026633E"/>
    <w:rsid w:val="00267A90"/>
    <w:rsid w:val="00267C70"/>
    <w:rsid w:val="00271C16"/>
    <w:rsid w:val="00273537"/>
    <w:rsid w:val="00274692"/>
    <w:rsid w:val="00277BFD"/>
    <w:rsid w:val="00281BB5"/>
    <w:rsid w:val="002823C7"/>
    <w:rsid w:val="00283796"/>
    <w:rsid w:val="00283B9E"/>
    <w:rsid w:val="002851B3"/>
    <w:rsid w:val="00285946"/>
    <w:rsid w:val="002859F3"/>
    <w:rsid w:val="00292787"/>
    <w:rsid w:val="00293D1F"/>
    <w:rsid w:val="00294199"/>
    <w:rsid w:val="00294A48"/>
    <w:rsid w:val="002972D3"/>
    <w:rsid w:val="002A226A"/>
    <w:rsid w:val="002A3696"/>
    <w:rsid w:val="002A41A2"/>
    <w:rsid w:val="002A4925"/>
    <w:rsid w:val="002A54D3"/>
    <w:rsid w:val="002A5914"/>
    <w:rsid w:val="002A69AE"/>
    <w:rsid w:val="002B0BA1"/>
    <w:rsid w:val="002B0BCE"/>
    <w:rsid w:val="002B11ED"/>
    <w:rsid w:val="002B183F"/>
    <w:rsid w:val="002B2115"/>
    <w:rsid w:val="002B212A"/>
    <w:rsid w:val="002B4051"/>
    <w:rsid w:val="002B6DFB"/>
    <w:rsid w:val="002B6E74"/>
    <w:rsid w:val="002C0107"/>
    <w:rsid w:val="002C0BB8"/>
    <w:rsid w:val="002C1680"/>
    <w:rsid w:val="002C234C"/>
    <w:rsid w:val="002C2638"/>
    <w:rsid w:val="002C2769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C0C"/>
    <w:rsid w:val="002F2225"/>
    <w:rsid w:val="002F2F1C"/>
    <w:rsid w:val="002F33B0"/>
    <w:rsid w:val="002F543B"/>
    <w:rsid w:val="002F67ED"/>
    <w:rsid w:val="002F6E35"/>
    <w:rsid w:val="002F791F"/>
    <w:rsid w:val="002F7975"/>
    <w:rsid w:val="00301542"/>
    <w:rsid w:val="003017BD"/>
    <w:rsid w:val="00301DA4"/>
    <w:rsid w:val="0030327C"/>
    <w:rsid w:val="00303D6D"/>
    <w:rsid w:val="003074DC"/>
    <w:rsid w:val="0031092D"/>
    <w:rsid w:val="003147D6"/>
    <w:rsid w:val="00320FE2"/>
    <w:rsid w:val="003216D1"/>
    <w:rsid w:val="00321F53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763C"/>
    <w:rsid w:val="00337A37"/>
    <w:rsid w:val="003407F3"/>
    <w:rsid w:val="00341699"/>
    <w:rsid w:val="00342481"/>
    <w:rsid w:val="0034397F"/>
    <w:rsid w:val="00344D3C"/>
    <w:rsid w:val="00345F0A"/>
    <w:rsid w:val="00347F3D"/>
    <w:rsid w:val="00350298"/>
    <w:rsid w:val="003533E3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1AFB"/>
    <w:rsid w:val="003726AC"/>
    <w:rsid w:val="00373145"/>
    <w:rsid w:val="00374792"/>
    <w:rsid w:val="003748EE"/>
    <w:rsid w:val="00376C4E"/>
    <w:rsid w:val="0037762E"/>
    <w:rsid w:val="003801E7"/>
    <w:rsid w:val="00380D37"/>
    <w:rsid w:val="003820C4"/>
    <w:rsid w:val="0038411D"/>
    <w:rsid w:val="00384DE4"/>
    <w:rsid w:val="00387735"/>
    <w:rsid w:val="00387AFA"/>
    <w:rsid w:val="003910A5"/>
    <w:rsid w:val="003926C4"/>
    <w:rsid w:val="00392BC1"/>
    <w:rsid w:val="00393209"/>
    <w:rsid w:val="003938BA"/>
    <w:rsid w:val="00393AFE"/>
    <w:rsid w:val="00394A80"/>
    <w:rsid w:val="00394D41"/>
    <w:rsid w:val="003952CB"/>
    <w:rsid w:val="0039749E"/>
    <w:rsid w:val="00397ABD"/>
    <w:rsid w:val="003A1386"/>
    <w:rsid w:val="003A1A38"/>
    <w:rsid w:val="003A348E"/>
    <w:rsid w:val="003A3FD8"/>
    <w:rsid w:val="003A5F6B"/>
    <w:rsid w:val="003A7366"/>
    <w:rsid w:val="003A799C"/>
    <w:rsid w:val="003A7C0A"/>
    <w:rsid w:val="003A7F6D"/>
    <w:rsid w:val="003B068E"/>
    <w:rsid w:val="003B13A8"/>
    <w:rsid w:val="003B28FE"/>
    <w:rsid w:val="003B3D69"/>
    <w:rsid w:val="003B3DFE"/>
    <w:rsid w:val="003B590B"/>
    <w:rsid w:val="003C050B"/>
    <w:rsid w:val="003C0C3C"/>
    <w:rsid w:val="003C1087"/>
    <w:rsid w:val="003C2809"/>
    <w:rsid w:val="003C3175"/>
    <w:rsid w:val="003C5057"/>
    <w:rsid w:val="003C51A0"/>
    <w:rsid w:val="003C749A"/>
    <w:rsid w:val="003C7FC5"/>
    <w:rsid w:val="003D2387"/>
    <w:rsid w:val="003D350E"/>
    <w:rsid w:val="003D35FC"/>
    <w:rsid w:val="003D39E3"/>
    <w:rsid w:val="003D4565"/>
    <w:rsid w:val="003D49F1"/>
    <w:rsid w:val="003D56A1"/>
    <w:rsid w:val="003D76F6"/>
    <w:rsid w:val="003E0033"/>
    <w:rsid w:val="003E069E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DC0"/>
    <w:rsid w:val="003F68FA"/>
    <w:rsid w:val="003F7990"/>
    <w:rsid w:val="003F7C15"/>
    <w:rsid w:val="00401AE2"/>
    <w:rsid w:val="004025C6"/>
    <w:rsid w:val="00404670"/>
    <w:rsid w:val="0040497D"/>
    <w:rsid w:val="00406493"/>
    <w:rsid w:val="0040768B"/>
    <w:rsid w:val="004079FA"/>
    <w:rsid w:val="00411F0E"/>
    <w:rsid w:val="00413EAB"/>
    <w:rsid w:val="004140EB"/>
    <w:rsid w:val="004157AB"/>
    <w:rsid w:val="00416C7F"/>
    <w:rsid w:val="00416EB4"/>
    <w:rsid w:val="00416FC9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BDA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55146"/>
    <w:rsid w:val="004607AE"/>
    <w:rsid w:val="00460A8E"/>
    <w:rsid w:val="00460CE1"/>
    <w:rsid w:val="00462704"/>
    <w:rsid w:val="00463593"/>
    <w:rsid w:val="00463674"/>
    <w:rsid w:val="00463C6D"/>
    <w:rsid w:val="00465F90"/>
    <w:rsid w:val="00466126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715"/>
    <w:rsid w:val="004837D7"/>
    <w:rsid w:val="004876FA"/>
    <w:rsid w:val="00487744"/>
    <w:rsid w:val="00487DD2"/>
    <w:rsid w:val="00487DDF"/>
    <w:rsid w:val="00487F19"/>
    <w:rsid w:val="00490E9F"/>
    <w:rsid w:val="00491929"/>
    <w:rsid w:val="00492ADD"/>
    <w:rsid w:val="00492B4B"/>
    <w:rsid w:val="004937E3"/>
    <w:rsid w:val="004946D6"/>
    <w:rsid w:val="00495AE6"/>
    <w:rsid w:val="004969FB"/>
    <w:rsid w:val="004A1423"/>
    <w:rsid w:val="004A27DA"/>
    <w:rsid w:val="004A5488"/>
    <w:rsid w:val="004B003D"/>
    <w:rsid w:val="004B198B"/>
    <w:rsid w:val="004B2A29"/>
    <w:rsid w:val="004B5937"/>
    <w:rsid w:val="004C0211"/>
    <w:rsid w:val="004C0D55"/>
    <w:rsid w:val="004C4592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7508"/>
    <w:rsid w:val="004F07F8"/>
    <w:rsid w:val="004F0FDA"/>
    <w:rsid w:val="004F101C"/>
    <w:rsid w:val="004F1D57"/>
    <w:rsid w:val="004F32FE"/>
    <w:rsid w:val="004F3A66"/>
    <w:rsid w:val="004F458F"/>
    <w:rsid w:val="004F5A3B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10A5A"/>
    <w:rsid w:val="005135CD"/>
    <w:rsid w:val="00513710"/>
    <w:rsid w:val="00513974"/>
    <w:rsid w:val="00514CA3"/>
    <w:rsid w:val="00517E47"/>
    <w:rsid w:val="005200A8"/>
    <w:rsid w:val="0052113E"/>
    <w:rsid w:val="00521223"/>
    <w:rsid w:val="0052242C"/>
    <w:rsid w:val="0052606A"/>
    <w:rsid w:val="0052662B"/>
    <w:rsid w:val="0053032D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C74"/>
    <w:rsid w:val="00543416"/>
    <w:rsid w:val="005475DD"/>
    <w:rsid w:val="00550C78"/>
    <w:rsid w:val="00552AD6"/>
    <w:rsid w:val="00553536"/>
    <w:rsid w:val="00555671"/>
    <w:rsid w:val="00555A28"/>
    <w:rsid w:val="005565E5"/>
    <w:rsid w:val="0056006F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903BD"/>
    <w:rsid w:val="00590D43"/>
    <w:rsid w:val="00590F7C"/>
    <w:rsid w:val="00592624"/>
    <w:rsid w:val="005926CD"/>
    <w:rsid w:val="00596339"/>
    <w:rsid w:val="00596BC5"/>
    <w:rsid w:val="005A007C"/>
    <w:rsid w:val="005A0FDE"/>
    <w:rsid w:val="005A1882"/>
    <w:rsid w:val="005A19A5"/>
    <w:rsid w:val="005A2502"/>
    <w:rsid w:val="005A341B"/>
    <w:rsid w:val="005A48D0"/>
    <w:rsid w:val="005A7272"/>
    <w:rsid w:val="005B0E28"/>
    <w:rsid w:val="005B3145"/>
    <w:rsid w:val="005B4902"/>
    <w:rsid w:val="005B555F"/>
    <w:rsid w:val="005B55BF"/>
    <w:rsid w:val="005B6BE7"/>
    <w:rsid w:val="005B770C"/>
    <w:rsid w:val="005C12F9"/>
    <w:rsid w:val="005C2F71"/>
    <w:rsid w:val="005C42D9"/>
    <w:rsid w:val="005C4B04"/>
    <w:rsid w:val="005C6591"/>
    <w:rsid w:val="005C6EB5"/>
    <w:rsid w:val="005D1631"/>
    <w:rsid w:val="005D1FFC"/>
    <w:rsid w:val="005D219E"/>
    <w:rsid w:val="005D3549"/>
    <w:rsid w:val="005D3FD5"/>
    <w:rsid w:val="005D693D"/>
    <w:rsid w:val="005D6F24"/>
    <w:rsid w:val="005E056B"/>
    <w:rsid w:val="005E2DB4"/>
    <w:rsid w:val="005E4CEF"/>
    <w:rsid w:val="005E676A"/>
    <w:rsid w:val="005E6AAE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2804"/>
    <w:rsid w:val="0060328B"/>
    <w:rsid w:val="00603DCB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2D2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15B2"/>
    <w:rsid w:val="00660C4A"/>
    <w:rsid w:val="00661A2E"/>
    <w:rsid w:val="00661E38"/>
    <w:rsid w:val="006629A9"/>
    <w:rsid w:val="00662A57"/>
    <w:rsid w:val="0066779A"/>
    <w:rsid w:val="00671DC6"/>
    <w:rsid w:val="00675BFD"/>
    <w:rsid w:val="0067607C"/>
    <w:rsid w:val="006772DD"/>
    <w:rsid w:val="006776A2"/>
    <w:rsid w:val="006801D8"/>
    <w:rsid w:val="006824D3"/>
    <w:rsid w:val="00684426"/>
    <w:rsid w:val="0068562C"/>
    <w:rsid w:val="00690547"/>
    <w:rsid w:val="006912D0"/>
    <w:rsid w:val="00692D42"/>
    <w:rsid w:val="00693BEF"/>
    <w:rsid w:val="006950E6"/>
    <w:rsid w:val="0069558B"/>
    <w:rsid w:val="00695668"/>
    <w:rsid w:val="00695C09"/>
    <w:rsid w:val="00696307"/>
    <w:rsid w:val="00696581"/>
    <w:rsid w:val="006A07EC"/>
    <w:rsid w:val="006A0A16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C077A"/>
    <w:rsid w:val="006C22F8"/>
    <w:rsid w:val="006C271E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AF3"/>
    <w:rsid w:val="006D3A10"/>
    <w:rsid w:val="006D3D7A"/>
    <w:rsid w:val="006D64FD"/>
    <w:rsid w:val="006D7C6F"/>
    <w:rsid w:val="006E32B7"/>
    <w:rsid w:val="006E45C5"/>
    <w:rsid w:val="006E617B"/>
    <w:rsid w:val="006E66EC"/>
    <w:rsid w:val="006F1453"/>
    <w:rsid w:val="006F1C09"/>
    <w:rsid w:val="006F555A"/>
    <w:rsid w:val="006F7215"/>
    <w:rsid w:val="00700027"/>
    <w:rsid w:val="00701297"/>
    <w:rsid w:val="0070332F"/>
    <w:rsid w:val="007044FF"/>
    <w:rsid w:val="007056E4"/>
    <w:rsid w:val="0070780A"/>
    <w:rsid w:val="00707F3A"/>
    <w:rsid w:val="007108B2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3C51"/>
    <w:rsid w:val="00723CC0"/>
    <w:rsid w:val="00723ECD"/>
    <w:rsid w:val="007254AB"/>
    <w:rsid w:val="00725AB7"/>
    <w:rsid w:val="00726CC4"/>
    <w:rsid w:val="00727785"/>
    <w:rsid w:val="00730DFC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DAF"/>
    <w:rsid w:val="00754684"/>
    <w:rsid w:val="0075473B"/>
    <w:rsid w:val="00754978"/>
    <w:rsid w:val="00760DD9"/>
    <w:rsid w:val="00762B2E"/>
    <w:rsid w:val="00762B49"/>
    <w:rsid w:val="0076368D"/>
    <w:rsid w:val="00765863"/>
    <w:rsid w:val="00766E54"/>
    <w:rsid w:val="00767680"/>
    <w:rsid w:val="00770226"/>
    <w:rsid w:val="00770323"/>
    <w:rsid w:val="0077138A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CBE"/>
    <w:rsid w:val="007A78E1"/>
    <w:rsid w:val="007B19C1"/>
    <w:rsid w:val="007B1EB9"/>
    <w:rsid w:val="007B257E"/>
    <w:rsid w:val="007B58BB"/>
    <w:rsid w:val="007B5E8D"/>
    <w:rsid w:val="007B7FD2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6644"/>
    <w:rsid w:val="007E6710"/>
    <w:rsid w:val="007E6D72"/>
    <w:rsid w:val="007E6F27"/>
    <w:rsid w:val="007E7102"/>
    <w:rsid w:val="007F047A"/>
    <w:rsid w:val="007F1C6D"/>
    <w:rsid w:val="007F48C9"/>
    <w:rsid w:val="007F4953"/>
    <w:rsid w:val="007F5D65"/>
    <w:rsid w:val="007F6351"/>
    <w:rsid w:val="007F7922"/>
    <w:rsid w:val="00800CA6"/>
    <w:rsid w:val="00803140"/>
    <w:rsid w:val="00806459"/>
    <w:rsid w:val="00807A02"/>
    <w:rsid w:val="0081118E"/>
    <w:rsid w:val="00811D06"/>
    <w:rsid w:val="00812B44"/>
    <w:rsid w:val="00812CE6"/>
    <w:rsid w:val="00813FD2"/>
    <w:rsid w:val="0081558D"/>
    <w:rsid w:val="00815A80"/>
    <w:rsid w:val="008204A0"/>
    <w:rsid w:val="00822367"/>
    <w:rsid w:val="0082276C"/>
    <w:rsid w:val="00822842"/>
    <w:rsid w:val="00822FDC"/>
    <w:rsid w:val="008234F1"/>
    <w:rsid w:val="0082391B"/>
    <w:rsid w:val="0083042E"/>
    <w:rsid w:val="00830553"/>
    <w:rsid w:val="00831DBF"/>
    <w:rsid w:val="008322AF"/>
    <w:rsid w:val="008322DA"/>
    <w:rsid w:val="00834326"/>
    <w:rsid w:val="00837250"/>
    <w:rsid w:val="008406A5"/>
    <w:rsid w:val="008418DF"/>
    <w:rsid w:val="0084447E"/>
    <w:rsid w:val="00844FC7"/>
    <w:rsid w:val="00845A86"/>
    <w:rsid w:val="00846386"/>
    <w:rsid w:val="00847D5D"/>
    <w:rsid w:val="00847FBF"/>
    <w:rsid w:val="00850B67"/>
    <w:rsid w:val="008517E5"/>
    <w:rsid w:val="00851AE5"/>
    <w:rsid w:val="00855688"/>
    <w:rsid w:val="00855765"/>
    <w:rsid w:val="00855FA9"/>
    <w:rsid w:val="00856EAA"/>
    <w:rsid w:val="008573D1"/>
    <w:rsid w:val="00861414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2C78"/>
    <w:rsid w:val="0087346A"/>
    <w:rsid w:val="00873563"/>
    <w:rsid w:val="00875052"/>
    <w:rsid w:val="00876F4C"/>
    <w:rsid w:val="00877DE4"/>
    <w:rsid w:val="00880F7E"/>
    <w:rsid w:val="0088225E"/>
    <w:rsid w:val="00882841"/>
    <w:rsid w:val="00883D71"/>
    <w:rsid w:val="00885291"/>
    <w:rsid w:val="008852B5"/>
    <w:rsid w:val="00890DFB"/>
    <w:rsid w:val="00891641"/>
    <w:rsid w:val="00891A15"/>
    <w:rsid w:val="00891BA9"/>
    <w:rsid w:val="00891C39"/>
    <w:rsid w:val="00892481"/>
    <w:rsid w:val="00895277"/>
    <w:rsid w:val="008953EA"/>
    <w:rsid w:val="008A1247"/>
    <w:rsid w:val="008A12FB"/>
    <w:rsid w:val="008A3C2A"/>
    <w:rsid w:val="008A3F8F"/>
    <w:rsid w:val="008A5187"/>
    <w:rsid w:val="008A534D"/>
    <w:rsid w:val="008A6AAE"/>
    <w:rsid w:val="008A7748"/>
    <w:rsid w:val="008B0F4C"/>
    <w:rsid w:val="008B14C5"/>
    <w:rsid w:val="008B4EF8"/>
    <w:rsid w:val="008B4FF5"/>
    <w:rsid w:val="008B614A"/>
    <w:rsid w:val="008B64A9"/>
    <w:rsid w:val="008B75E7"/>
    <w:rsid w:val="008C0124"/>
    <w:rsid w:val="008C0ADE"/>
    <w:rsid w:val="008C148B"/>
    <w:rsid w:val="008C3CCD"/>
    <w:rsid w:val="008C467B"/>
    <w:rsid w:val="008C6011"/>
    <w:rsid w:val="008C7ACA"/>
    <w:rsid w:val="008D44FD"/>
    <w:rsid w:val="008D5D2E"/>
    <w:rsid w:val="008D5E41"/>
    <w:rsid w:val="008E1968"/>
    <w:rsid w:val="008E25C3"/>
    <w:rsid w:val="008E35F8"/>
    <w:rsid w:val="008E57B9"/>
    <w:rsid w:val="008E7EDB"/>
    <w:rsid w:val="008F0EB4"/>
    <w:rsid w:val="008F105F"/>
    <w:rsid w:val="008F1A47"/>
    <w:rsid w:val="008F26E1"/>
    <w:rsid w:val="008F474E"/>
    <w:rsid w:val="008F4DEC"/>
    <w:rsid w:val="008F5FDB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4495"/>
    <w:rsid w:val="0091527D"/>
    <w:rsid w:val="00917C6E"/>
    <w:rsid w:val="00922944"/>
    <w:rsid w:val="00924098"/>
    <w:rsid w:val="009264CC"/>
    <w:rsid w:val="009301AA"/>
    <w:rsid w:val="0093052D"/>
    <w:rsid w:val="0093141F"/>
    <w:rsid w:val="00932DC2"/>
    <w:rsid w:val="0093358B"/>
    <w:rsid w:val="00935EEF"/>
    <w:rsid w:val="009423BB"/>
    <w:rsid w:val="00942F2B"/>
    <w:rsid w:val="00943A36"/>
    <w:rsid w:val="00953171"/>
    <w:rsid w:val="00954898"/>
    <w:rsid w:val="00954C9C"/>
    <w:rsid w:val="00954E21"/>
    <w:rsid w:val="00955043"/>
    <w:rsid w:val="009552BB"/>
    <w:rsid w:val="00955621"/>
    <w:rsid w:val="009558F6"/>
    <w:rsid w:val="0095718F"/>
    <w:rsid w:val="00957C5F"/>
    <w:rsid w:val="00960392"/>
    <w:rsid w:val="0096097E"/>
    <w:rsid w:val="00960AD3"/>
    <w:rsid w:val="00960BE3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90A"/>
    <w:rsid w:val="009777E2"/>
    <w:rsid w:val="009778DD"/>
    <w:rsid w:val="00977A03"/>
    <w:rsid w:val="0098189A"/>
    <w:rsid w:val="009818A5"/>
    <w:rsid w:val="009822B4"/>
    <w:rsid w:val="009826A2"/>
    <w:rsid w:val="00982EF1"/>
    <w:rsid w:val="00983903"/>
    <w:rsid w:val="009856E5"/>
    <w:rsid w:val="0098723A"/>
    <w:rsid w:val="009910B0"/>
    <w:rsid w:val="00992172"/>
    <w:rsid w:val="00993071"/>
    <w:rsid w:val="0099334D"/>
    <w:rsid w:val="00993D7D"/>
    <w:rsid w:val="00994C1B"/>
    <w:rsid w:val="00996B3D"/>
    <w:rsid w:val="0099755E"/>
    <w:rsid w:val="00997882"/>
    <w:rsid w:val="00997DF9"/>
    <w:rsid w:val="009A0A60"/>
    <w:rsid w:val="009A129B"/>
    <w:rsid w:val="009A15F4"/>
    <w:rsid w:val="009A26BF"/>
    <w:rsid w:val="009A279C"/>
    <w:rsid w:val="009A2984"/>
    <w:rsid w:val="009A2C7F"/>
    <w:rsid w:val="009A31B5"/>
    <w:rsid w:val="009A3B35"/>
    <w:rsid w:val="009A4C56"/>
    <w:rsid w:val="009A59C4"/>
    <w:rsid w:val="009A67D0"/>
    <w:rsid w:val="009A6BF1"/>
    <w:rsid w:val="009A7286"/>
    <w:rsid w:val="009A798B"/>
    <w:rsid w:val="009A7FAB"/>
    <w:rsid w:val="009B24FD"/>
    <w:rsid w:val="009B2598"/>
    <w:rsid w:val="009B3198"/>
    <w:rsid w:val="009B4B7E"/>
    <w:rsid w:val="009B5848"/>
    <w:rsid w:val="009C19C1"/>
    <w:rsid w:val="009C1F3E"/>
    <w:rsid w:val="009C3309"/>
    <w:rsid w:val="009C41B8"/>
    <w:rsid w:val="009C42B4"/>
    <w:rsid w:val="009C52D7"/>
    <w:rsid w:val="009C641A"/>
    <w:rsid w:val="009C66E8"/>
    <w:rsid w:val="009C7762"/>
    <w:rsid w:val="009D0A3D"/>
    <w:rsid w:val="009D1051"/>
    <w:rsid w:val="009D2A34"/>
    <w:rsid w:val="009D2C1C"/>
    <w:rsid w:val="009D2F1C"/>
    <w:rsid w:val="009D5300"/>
    <w:rsid w:val="009D5512"/>
    <w:rsid w:val="009D55F0"/>
    <w:rsid w:val="009D6A96"/>
    <w:rsid w:val="009D7EE7"/>
    <w:rsid w:val="009D7F23"/>
    <w:rsid w:val="009E0574"/>
    <w:rsid w:val="009E1EA5"/>
    <w:rsid w:val="009E28FB"/>
    <w:rsid w:val="009E2A1A"/>
    <w:rsid w:val="009E34EB"/>
    <w:rsid w:val="009E3634"/>
    <w:rsid w:val="009E6348"/>
    <w:rsid w:val="009F095F"/>
    <w:rsid w:val="009F3DA7"/>
    <w:rsid w:val="009F4617"/>
    <w:rsid w:val="009F552B"/>
    <w:rsid w:val="009F6629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74E"/>
    <w:rsid w:val="00A22193"/>
    <w:rsid w:val="00A26257"/>
    <w:rsid w:val="00A26649"/>
    <w:rsid w:val="00A26D0B"/>
    <w:rsid w:val="00A303D7"/>
    <w:rsid w:val="00A30D08"/>
    <w:rsid w:val="00A31229"/>
    <w:rsid w:val="00A3182E"/>
    <w:rsid w:val="00A333C1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3606"/>
    <w:rsid w:val="00A55460"/>
    <w:rsid w:val="00A562B7"/>
    <w:rsid w:val="00A565A8"/>
    <w:rsid w:val="00A60FC8"/>
    <w:rsid w:val="00A6148B"/>
    <w:rsid w:val="00A61CA9"/>
    <w:rsid w:val="00A62A66"/>
    <w:rsid w:val="00A64266"/>
    <w:rsid w:val="00A6600D"/>
    <w:rsid w:val="00A6799D"/>
    <w:rsid w:val="00A709D8"/>
    <w:rsid w:val="00A71742"/>
    <w:rsid w:val="00A74201"/>
    <w:rsid w:val="00A7576B"/>
    <w:rsid w:val="00A77C1E"/>
    <w:rsid w:val="00A77C58"/>
    <w:rsid w:val="00A80595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6287"/>
    <w:rsid w:val="00AB2757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DE7"/>
    <w:rsid w:val="00AC640D"/>
    <w:rsid w:val="00AC6A55"/>
    <w:rsid w:val="00AC7706"/>
    <w:rsid w:val="00AD01A5"/>
    <w:rsid w:val="00AD03A8"/>
    <w:rsid w:val="00AD0F4B"/>
    <w:rsid w:val="00AD1B78"/>
    <w:rsid w:val="00AD3FAB"/>
    <w:rsid w:val="00AD470A"/>
    <w:rsid w:val="00AD4A43"/>
    <w:rsid w:val="00AE245B"/>
    <w:rsid w:val="00AE2A0B"/>
    <w:rsid w:val="00AE39A5"/>
    <w:rsid w:val="00AE3C4E"/>
    <w:rsid w:val="00AE4BD2"/>
    <w:rsid w:val="00AE54DF"/>
    <w:rsid w:val="00AE60F1"/>
    <w:rsid w:val="00AF21F2"/>
    <w:rsid w:val="00AF3ABC"/>
    <w:rsid w:val="00AF4E9A"/>
    <w:rsid w:val="00AF7B41"/>
    <w:rsid w:val="00AF7E0E"/>
    <w:rsid w:val="00B0039A"/>
    <w:rsid w:val="00B01A19"/>
    <w:rsid w:val="00B024A5"/>
    <w:rsid w:val="00B02BCF"/>
    <w:rsid w:val="00B02EF6"/>
    <w:rsid w:val="00B042C1"/>
    <w:rsid w:val="00B04A1A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407B"/>
    <w:rsid w:val="00B15B89"/>
    <w:rsid w:val="00B17041"/>
    <w:rsid w:val="00B17F79"/>
    <w:rsid w:val="00B216CB"/>
    <w:rsid w:val="00B21E0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7540"/>
    <w:rsid w:val="00B47A41"/>
    <w:rsid w:val="00B50862"/>
    <w:rsid w:val="00B52310"/>
    <w:rsid w:val="00B540AC"/>
    <w:rsid w:val="00B551AF"/>
    <w:rsid w:val="00B55B8A"/>
    <w:rsid w:val="00B56411"/>
    <w:rsid w:val="00B56F85"/>
    <w:rsid w:val="00B57F21"/>
    <w:rsid w:val="00B60346"/>
    <w:rsid w:val="00B61CFC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9DD"/>
    <w:rsid w:val="00B90C11"/>
    <w:rsid w:val="00B90D56"/>
    <w:rsid w:val="00B92F87"/>
    <w:rsid w:val="00B94245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61"/>
    <w:rsid w:val="00BC399A"/>
    <w:rsid w:val="00BC4C41"/>
    <w:rsid w:val="00BC4D59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D7E0D"/>
    <w:rsid w:val="00BE03E4"/>
    <w:rsid w:val="00BE086F"/>
    <w:rsid w:val="00BE0990"/>
    <w:rsid w:val="00BE1B6A"/>
    <w:rsid w:val="00BE432A"/>
    <w:rsid w:val="00BE5F11"/>
    <w:rsid w:val="00BF0E27"/>
    <w:rsid w:val="00BF154B"/>
    <w:rsid w:val="00BF1A02"/>
    <w:rsid w:val="00BF1A72"/>
    <w:rsid w:val="00BF1AC0"/>
    <w:rsid w:val="00BF39FF"/>
    <w:rsid w:val="00BF3AC9"/>
    <w:rsid w:val="00BF4E82"/>
    <w:rsid w:val="00BF53F1"/>
    <w:rsid w:val="00C0056E"/>
    <w:rsid w:val="00C013AA"/>
    <w:rsid w:val="00C03A32"/>
    <w:rsid w:val="00C0409A"/>
    <w:rsid w:val="00C0528F"/>
    <w:rsid w:val="00C057FC"/>
    <w:rsid w:val="00C06B66"/>
    <w:rsid w:val="00C07530"/>
    <w:rsid w:val="00C11053"/>
    <w:rsid w:val="00C11F7D"/>
    <w:rsid w:val="00C129EA"/>
    <w:rsid w:val="00C13378"/>
    <w:rsid w:val="00C13A75"/>
    <w:rsid w:val="00C13D16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40440"/>
    <w:rsid w:val="00C408F3"/>
    <w:rsid w:val="00C40E0C"/>
    <w:rsid w:val="00C421BA"/>
    <w:rsid w:val="00C42204"/>
    <w:rsid w:val="00C43661"/>
    <w:rsid w:val="00C44296"/>
    <w:rsid w:val="00C51E44"/>
    <w:rsid w:val="00C5563E"/>
    <w:rsid w:val="00C55656"/>
    <w:rsid w:val="00C558EA"/>
    <w:rsid w:val="00C56FB5"/>
    <w:rsid w:val="00C60298"/>
    <w:rsid w:val="00C629F8"/>
    <w:rsid w:val="00C62A69"/>
    <w:rsid w:val="00C62CBD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21"/>
    <w:rsid w:val="00C73DA5"/>
    <w:rsid w:val="00C74E13"/>
    <w:rsid w:val="00C75CB2"/>
    <w:rsid w:val="00C8057C"/>
    <w:rsid w:val="00C8122D"/>
    <w:rsid w:val="00C81A70"/>
    <w:rsid w:val="00C8402E"/>
    <w:rsid w:val="00C84125"/>
    <w:rsid w:val="00C8440F"/>
    <w:rsid w:val="00C853C1"/>
    <w:rsid w:val="00C86411"/>
    <w:rsid w:val="00C868D4"/>
    <w:rsid w:val="00C926F9"/>
    <w:rsid w:val="00C92AFF"/>
    <w:rsid w:val="00C92CAB"/>
    <w:rsid w:val="00C93B65"/>
    <w:rsid w:val="00C94627"/>
    <w:rsid w:val="00C9470F"/>
    <w:rsid w:val="00C952C1"/>
    <w:rsid w:val="00C96F73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6AB5"/>
    <w:rsid w:val="00CB7933"/>
    <w:rsid w:val="00CB7B8A"/>
    <w:rsid w:val="00CC055C"/>
    <w:rsid w:val="00CC0F0E"/>
    <w:rsid w:val="00CC131E"/>
    <w:rsid w:val="00CC3CE5"/>
    <w:rsid w:val="00CC4AB9"/>
    <w:rsid w:val="00CC4F1D"/>
    <w:rsid w:val="00CC58FA"/>
    <w:rsid w:val="00CC6DDA"/>
    <w:rsid w:val="00CC7F18"/>
    <w:rsid w:val="00CC7F64"/>
    <w:rsid w:val="00CD3CBB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1DA1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78E"/>
    <w:rsid w:val="00D02393"/>
    <w:rsid w:val="00D035FF"/>
    <w:rsid w:val="00D05338"/>
    <w:rsid w:val="00D053B6"/>
    <w:rsid w:val="00D05948"/>
    <w:rsid w:val="00D06B2A"/>
    <w:rsid w:val="00D075A3"/>
    <w:rsid w:val="00D10392"/>
    <w:rsid w:val="00D12521"/>
    <w:rsid w:val="00D13C86"/>
    <w:rsid w:val="00D13E0A"/>
    <w:rsid w:val="00D14601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145C"/>
    <w:rsid w:val="00D42292"/>
    <w:rsid w:val="00D437D6"/>
    <w:rsid w:val="00D504ED"/>
    <w:rsid w:val="00D5098B"/>
    <w:rsid w:val="00D50B3F"/>
    <w:rsid w:val="00D51EF2"/>
    <w:rsid w:val="00D54ADD"/>
    <w:rsid w:val="00D54CC1"/>
    <w:rsid w:val="00D5517F"/>
    <w:rsid w:val="00D57BB4"/>
    <w:rsid w:val="00D57C72"/>
    <w:rsid w:val="00D60728"/>
    <w:rsid w:val="00D613FA"/>
    <w:rsid w:val="00D62837"/>
    <w:rsid w:val="00D646C6"/>
    <w:rsid w:val="00D65DE4"/>
    <w:rsid w:val="00D661C8"/>
    <w:rsid w:val="00D67000"/>
    <w:rsid w:val="00D706DC"/>
    <w:rsid w:val="00D70E30"/>
    <w:rsid w:val="00D7109A"/>
    <w:rsid w:val="00D723BD"/>
    <w:rsid w:val="00D739C0"/>
    <w:rsid w:val="00D74AEC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5FB7"/>
    <w:rsid w:val="00DA5FF6"/>
    <w:rsid w:val="00DA62D8"/>
    <w:rsid w:val="00DA63A9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D153B"/>
    <w:rsid w:val="00DD1C5E"/>
    <w:rsid w:val="00DD3693"/>
    <w:rsid w:val="00DD3B5A"/>
    <w:rsid w:val="00DD3B92"/>
    <w:rsid w:val="00DD440D"/>
    <w:rsid w:val="00DD4B83"/>
    <w:rsid w:val="00DD5F87"/>
    <w:rsid w:val="00DD6C6E"/>
    <w:rsid w:val="00DD7A52"/>
    <w:rsid w:val="00DE02FE"/>
    <w:rsid w:val="00DE1C1A"/>
    <w:rsid w:val="00DE22A3"/>
    <w:rsid w:val="00DE681F"/>
    <w:rsid w:val="00DF0CDE"/>
    <w:rsid w:val="00DF221A"/>
    <w:rsid w:val="00DF22D5"/>
    <w:rsid w:val="00DF23E4"/>
    <w:rsid w:val="00DF30B5"/>
    <w:rsid w:val="00DF47E5"/>
    <w:rsid w:val="00DF62F0"/>
    <w:rsid w:val="00DF72EE"/>
    <w:rsid w:val="00DF79DC"/>
    <w:rsid w:val="00DF7BE9"/>
    <w:rsid w:val="00E00A8E"/>
    <w:rsid w:val="00E00C0E"/>
    <w:rsid w:val="00E00C26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2C56"/>
    <w:rsid w:val="00E1390D"/>
    <w:rsid w:val="00E145D5"/>
    <w:rsid w:val="00E153D1"/>
    <w:rsid w:val="00E17729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65E9"/>
    <w:rsid w:val="00E37283"/>
    <w:rsid w:val="00E40521"/>
    <w:rsid w:val="00E413F6"/>
    <w:rsid w:val="00E41426"/>
    <w:rsid w:val="00E42A85"/>
    <w:rsid w:val="00E42C41"/>
    <w:rsid w:val="00E45049"/>
    <w:rsid w:val="00E50333"/>
    <w:rsid w:val="00E51746"/>
    <w:rsid w:val="00E528D9"/>
    <w:rsid w:val="00E53639"/>
    <w:rsid w:val="00E565A3"/>
    <w:rsid w:val="00E5748C"/>
    <w:rsid w:val="00E57F6A"/>
    <w:rsid w:val="00E60898"/>
    <w:rsid w:val="00E60CE8"/>
    <w:rsid w:val="00E61167"/>
    <w:rsid w:val="00E61B5E"/>
    <w:rsid w:val="00E62697"/>
    <w:rsid w:val="00E62B77"/>
    <w:rsid w:val="00E63429"/>
    <w:rsid w:val="00E64075"/>
    <w:rsid w:val="00E64F97"/>
    <w:rsid w:val="00E668EE"/>
    <w:rsid w:val="00E67DDC"/>
    <w:rsid w:val="00E71D37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905AF"/>
    <w:rsid w:val="00E90ED7"/>
    <w:rsid w:val="00E91078"/>
    <w:rsid w:val="00E9117F"/>
    <w:rsid w:val="00E91999"/>
    <w:rsid w:val="00E91CCE"/>
    <w:rsid w:val="00E939D8"/>
    <w:rsid w:val="00E9488A"/>
    <w:rsid w:val="00E950DB"/>
    <w:rsid w:val="00E953B7"/>
    <w:rsid w:val="00E95792"/>
    <w:rsid w:val="00E95DB3"/>
    <w:rsid w:val="00E9675E"/>
    <w:rsid w:val="00E9794A"/>
    <w:rsid w:val="00EA019B"/>
    <w:rsid w:val="00EA247B"/>
    <w:rsid w:val="00EA36D1"/>
    <w:rsid w:val="00EA3868"/>
    <w:rsid w:val="00EA4479"/>
    <w:rsid w:val="00EA5A3E"/>
    <w:rsid w:val="00EA627F"/>
    <w:rsid w:val="00EB1CBA"/>
    <w:rsid w:val="00EB2E3A"/>
    <w:rsid w:val="00EB3C02"/>
    <w:rsid w:val="00EB4E6D"/>
    <w:rsid w:val="00EB6E70"/>
    <w:rsid w:val="00EB7407"/>
    <w:rsid w:val="00EC2205"/>
    <w:rsid w:val="00EC2F8A"/>
    <w:rsid w:val="00EC4C26"/>
    <w:rsid w:val="00EC7F9B"/>
    <w:rsid w:val="00ED0936"/>
    <w:rsid w:val="00ED11E5"/>
    <w:rsid w:val="00ED1D9D"/>
    <w:rsid w:val="00ED26CF"/>
    <w:rsid w:val="00ED28B3"/>
    <w:rsid w:val="00ED2BBB"/>
    <w:rsid w:val="00ED4E84"/>
    <w:rsid w:val="00ED5BF3"/>
    <w:rsid w:val="00ED6CB1"/>
    <w:rsid w:val="00ED6E59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5E1F"/>
    <w:rsid w:val="00F30C54"/>
    <w:rsid w:val="00F32AD9"/>
    <w:rsid w:val="00F342FD"/>
    <w:rsid w:val="00F34867"/>
    <w:rsid w:val="00F348CC"/>
    <w:rsid w:val="00F34C94"/>
    <w:rsid w:val="00F357B2"/>
    <w:rsid w:val="00F35B4D"/>
    <w:rsid w:val="00F35DC1"/>
    <w:rsid w:val="00F364B7"/>
    <w:rsid w:val="00F37132"/>
    <w:rsid w:val="00F40DBE"/>
    <w:rsid w:val="00F42616"/>
    <w:rsid w:val="00F430F8"/>
    <w:rsid w:val="00F44C75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673F"/>
    <w:rsid w:val="00F66E4D"/>
    <w:rsid w:val="00F70039"/>
    <w:rsid w:val="00F7278E"/>
    <w:rsid w:val="00F7290F"/>
    <w:rsid w:val="00F74244"/>
    <w:rsid w:val="00F74667"/>
    <w:rsid w:val="00F74932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D83"/>
    <w:rsid w:val="00F91648"/>
    <w:rsid w:val="00F9248F"/>
    <w:rsid w:val="00F92F99"/>
    <w:rsid w:val="00F93258"/>
    <w:rsid w:val="00F9326A"/>
    <w:rsid w:val="00F93426"/>
    <w:rsid w:val="00F93742"/>
    <w:rsid w:val="00FA1606"/>
    <w:rsid w:val="00FA17DC"/>
    <w:rsid w:val="00FA3A74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38C1"/>
    <w:rsid w:val="00FB39CC"/>
    <w:rsid w:val="00FB54A7"/>
    <w:rsid w:val="00FB5A3F"/>
    <w:rsid w:val="00FB6875"/>
    <w:rsid w:val="00FC092E"/>
    <w:rsid w:val="00FC10AF"/>
    <w:rsid w:val="00FC170E"/>
    <w:rsid w:val="00FC3515"/>
    <w:rsid w:val="00FC42C6"/>
    <w:rsid w:val="00FC6BC6"/>
    <w:rsid w:val="00FC7CC9"/>
    <w:rsid w:val="00FC7EA4"/>
    <w:rsid w:val="00FD13AA"/>
    <w:rsid w:val="00FD1CBF"/>
    <w:rsid w:val="00FD3569"/>
    <w:rsid w:val="00FD7200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E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24</cp:revision>
  <cp:lastPrinted>2014-11-08T19:57:00Z</cp:lastPrinted>
  <dcterms:created xsi:type="dcterms:W3CDTF">2021-03-15T18:38:00Z</dcterms:created>
  <dcterms:modified xsi:type="dcterms:W3CDTF">2021-03-15T21:42:00Z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