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258AC61" w:rsidR="00A353D7" w:rsidRPr="00CC2C3C" w:rsidRDefault="00346586" w:rsidP="00C75F57">
            <w:pPr>
              <w:pStyle w:val="T2"/>
              <w:suppressAutoHyphens/>
              <w:spacing w:before="120" w:after="120"/>
              <w:ind w:left="0"/>
              <w:rPr>
                <w:b w:val="0"/>
              </w:rPr>
            </w:pPr>
            <w:r w:rsidRPr="00346586">
              <w:rPr>
                <w:b w:val="0"/>
              </w:rPr>
              <w:t>CR for 35.3.4.3 Multi-link element usage</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36013D">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4336E2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E83BB8">
        <w:rPr>
          <w:rFonts w:cs="Times New Roman"/>
          <w:sz w:val="18"/>
          <w:szCs w:val="18"/>
          <w:lang w:eastAsia="ko-KR"/>
        </w:rPr>
        <w:t>8</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400ED1E3" w:rsidR="00EF03E1" w:rsidRDefault="00E83BB8" w:rsidP="00E83BB8">
      <w:pPr>
        <w:suppressAutoHyphens/>
        <w:spacing w:after="0" w:line="240" w:lineRule="auto"/>
        <w:rPr>
          <w:rFonts w:ascii="Times New Roman" w:hAnsi="Times New Roman" w:cs="Times New Roman"/>
          <w:sz w:val="18"/>
          <w:szCs w:val="18"/>
          <w:lang w:eastAsia="ko-KR"/>
        </w:rPr>
      </w:pPr>
      <w:r w:rsidRPr="00E83BB8">
        <w:rPr>
          <w:rFonts w:ascii="Times New Roman" w:hAnsi="Times New Roman" w:cs="Times New Roman"/>
          <w:sz w:val="18"/>
          <w:szCs w:val="18"/>
          <w:lang w:eastAsia="ko-KR"/>
        </w:rPr>
        <w:t>1191</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1192</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2096</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2323</w:t>
      </w:r>
      <w:r>
        <w:rPr>
          <w:rFonts w:ascii="Times New Roman" w:hAnsi="Times New Roman" w:cs="Times New Roman"/>
          <w:sz w:val="18"/>
          <w:szCs w:val="18"/>
          <w:lang w:eastAsia="ko-KR"/>
        </w:rPr>
        <w:t xml:space="preserve"> </w:t>
      </w:r>
      <w:r w:rsidRPr="00A70E05">
        <w:rPr>
          <w:rFonts w:ascii="Times New Roman" w:hAnsi="Times New Roman" w:cs="Times New Roman"/>
          <w:sz w:val="18"/>
          <w:szCs w:val="18"/>
          <w:highlight w:val="yellow"/>
          <w:lang w:eastAsia="ko-KR"/>
          <w:rPrChange w:id="1" w:author="Ming Gan" w:date="2021-07-13T07:21:00Z">
            <w:rPr>
              <w:rFonts w:ascii="Times New Roman" w:hAnsi="Times New Roman" w:cs="Times New Roman"/>
              <w:sz w:val="18"/>
              <w:szCs w:val="18"/>
              <w:lang w:eastAsia="ko-KR"/>
            </w:rPr>
          </w:rPrChange>
        </w:rPr>
        <w:t>2329</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2422</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2423</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2977</w:t>
      </w:r>
    </w:p>
    <w:p w14:paraId="1396D592" w14:textId="77777777" w:rsidR="00E83BB8" w:rsidRDefault="00E83BB8" w:rsidP="00E83BB8">
      <w:pPr>
        <w:suppressAutoHyphens/>
        <w:spacing w:after="0" w:line="240" w:lineRule="auto"/>
        <w:rPr>
          <w:ins w:id="2" w:author="Ming Gan" w:date="2021-04-08T14:30:00Z"/>
          <w:rFonts w:ascii="Times New Roman" w:eastAsia="Malgun Gothic" w:hAnsi="Times New Roman" w:cs="Times New Roman"/>
          <w:sz w:val="18"/>
          <w:szCs w:val="20"/>
          <w:lang w:val="en-GB"/>
        </w:rPr>
      </w:pPr>
    </w:p>
    <w:p w14:paraId="1E895228" w14:textId="77777777" w:rsidR="00C538DE" w:rsidRPr="00CE1ADE" w:rsidRDefault="00C538DE"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2F9FBB42" w14:textId="6B039028" w:rsidR="00A750E9" w:rsidRDefault="00A750E9"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based on D1.0</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5132C6CF" w14:textId="77777777" w:rsidTr="00E83BB8">
        <w:trPr>
          <w:trHeight w:val="4177"/>
        </w:trPr>
        <w:tc>
          <w:tcPr>
            <w:tcW w:w="662" w:type="dxa"/>
            <w:tcBorders>
              <w:top w:val="nil"/>
              <w:left w:val="single" w:sz="4" w:space="0" w:color="333300"/>
              <w:bottom w:val="single" w:sz="4" w:space="0" w:color="333300"/>
              <w:right w:val="single" w:sz="4" w:space="0" w:color="333300"/>
            </w:tcBorders>
            <w:shd w:val="clear" w:color="auto" w:fill="auto"/>
            <w:hideMark/>
          </w:tcPr>
          <w:p w14:paraId="48D8030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1191</w:t>
            </w:r>
          </w:p>
        </w:tc>
        <w:tc>
          <w:tcPr>
            <w:tcW w:w="756" w:type="dxa"/>
            <w:tcBorders>
              <w:top w:val="nil"/>
              <w:left w:val="nil"/>
              <w:bottom w:val="single" w:sz="4" w:space="0" w:color="333300"/>
              <w:right w:val="single" w:sz="4" w:space="0" w:color="333300"/>
            </w:tcBorders>
            <w:shd w:val="clear" w:color="auto" w:fill="auto"/>
            <w:hideMark/>
          </w:tcPr>
          <w:p w14:paraId="21F8529F"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Arik Klein</w:t>
            </w:r>
          </w:p>
        </w:tc>
        <w:tc>
          <w:tcPr>
            <w:tcW w:w="732" w:type="dxa"/>
            <w:tcBorders>
              <w:top w:val="nil"/>
              <w:left w:val="nil"/>
              <w:bottom w:val="single" w:sz="4" w:space="0" w:color="333300"/>
              <w:right w:val="single" w:sz="4" w:space="0" w:color="333300"/>
            </w:tcBorders>
            <w:shd w:val="clear" w:color="auto" w:fill="auto"/>
            <w:hideMark/>
          </w:tcPr>
          <w:p w14:paraId="4E86710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16AA2C0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1966C06A"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Modify the rule of Basic Variant usage in MLE for the case of *MLD* Probe Request (and not for the case of Probe Request)</w:t>
            </w:r>
          </w:p>
        </w:tc>
        <w:tc>
          <w:tcPr>
            <w:tcW w:w="1833" w:type="dxa"/>
            <w:tcBorders>
              <w:top w:val="nil"/>
              <w:left w:val="nil"/>
              <w:bottom w:val="single" w:sz="4" w:space="0" w:color="333300"/>
              <w:right w:val="single" w:sz="4" w:space="0" w:color="333300"/>
            </w:tcBorders>
            <w:shd w:val="clear" w:color="auto" w:fill="auto"/>
            <w:hideMark/>
          </w:tcPr>
          <w:p w14:paraId="15F04FC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Change the text to "*An MLD* Probe Request frame shall not include a Basic variant Multi-Link element"</w:t>
            </w:r>
          </w:p>
        </w:tc>
        <w:tc>
          <w:tcPr>
            <w:tcW w:w="2479" w:type="dxa"/>
            <w:tcBorders>
              <w:top w:val="nil"/>
              <w:left w:val="nil"/>
              <w:bottom w:val="single" w:sz="4" w:space="0" w:color="333300"/>
              <w:right w:val="single" w:sz="4" w:space="0" w:color="333300"/>
            </w:tcBorders>
            <w:shd w:val="clear" w:color="auto" w:fill="auto"/>
            <w:hideMark/>
          </w:tcPr>
          <w:p w14:paraId="3F30E0F4" w14:textId="6AB1EB53" w:rsidR="005C150E" w:rsidRPr="005C150E" w:rsidRDefault="005C150E" w:rsidP="00DA2A8F">
            <w:pPr>
              <w:spacing w:after="24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Chang it to "A Probe Request frame that is an ML probe request shall not include a Basic variant Multi-Link element". This has be fixed in the resolution for CID 1155 in 11-21</w:t>
            </w:r>
            <w:r w:rsidR="00A750E9">
              <w:rPr>
                <w:rFonts w:ascii="Arial" w:eastAsia="宋体" w:hAnsi="Arial" w:cs="Arial" w:hint="eastAsia"/>
                <w:sz w:val="18"/>
                <w:szCs w:val="18"/>
                <w:lang w:eastAsia="zh-CN"/>
              </w:rPr>
              <w:t>/</w:t>
            </w:r>
            <w:r w:rsidR="00A750E9">
              <w:rPr>
                <w:rFonts w:ascii="Arial" w:eastAsia="宋体" w:hAnsi="Arial" w:cs="Arial"/>
                <w:sz w:val="18"/>
                <w:szCs w:val="18"/>
                <w:lang w:eastAsia="zh-CN"/>
              </w:rPr>
              <w:t>0</w:t>
            </w:r>
            <w:r w:rsidRPr="005C150E">
              <w:rPr>
                <w:rFonts w:ascii="Arial" w:eastAsia="宋体" w:hAnsi="Arial" w:cs="Arial"/>
                <w:sz w:val="18"/>
                <w:szCs w:val="18"/>
                <w:lang w:eastAsia="zh-CN"/>
              </w:rPr>
              <w:t>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No further changes are needed to address this comment.</w:t>
            </w:r>
            <w:r w:rsidRPr="005C150E">
              <w:rPr>
                <w:rFonts w:ascii="Arial" w:eastAsia="宋体" w:hAnsi="Arial" w:cs="Arial"/>
                <w:sz w:val="18"/>
                <w:szCs w:val="18"/>
                <w:lang w:eastAsia="zh-CN"/>
              </w:rPr>
              <w:br/>
            </w:r>
          </w:p>
        </w:tc>
      </w:tr>
      <w:tr w:rsidR="005C150E" w:rsidRPr="005C150E" w14:paraId="006FBF0F"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2401C8B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1192</w:t>
            </w:r>
          </w:p>
        </w:tc>
        <w:tc>
          <w:tcPr>
            <w:tcW w:w="756" w:type="dxa"/>
            <w:tcBorders>
              <w:top w:val="nil"/>
              <w:left w:val="nil"/>
              <w:bottom w:val="single" w:sz="4" w:space="0" w:color="333300"/>
              <w:right w:val="single" w:sz="4" w:space="0" w:color="333300"/>
            </w:tcBorders>
            <w:shd w:val="clear" w:color="auto" w:fill="auto"/>
            <w:hideMark/>
          </w:tcPr>
          <w:p w14:paraId="737D11CE"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Arik Klein</w:t>
            </w:r>
          </w:p>
        </w:tc>
        <w:tc>
          <w:tcPr>
            <w:tcW w:w="732" w:type="dxa"/>
            <w:tcBorders>
              <w:top w:val="nil"/>
              <w:left w:val="nil"/>
              <w:bottom w:val="single" w:sz="4" w:space="0" w:color="333300"/>
              <w:right w:val="single" w:sz="4" w:space="0" w:color="333300"/>
            </w:tcBorders>
            <w:shd w:val="clear" w:color="auto" w:fill="auto"/>
            <w:hideMark/>
          </w:tcPr>
          <w:p w14:paraId="2020EE1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2A59E11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551DCE5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The current text prohibits only the Basic variant MLE from being used in MLD Probe Request. However, since in Table 9-322am--Type subfield encoding (section 9.4.2.295b) more types are expected to be included (now defined as reserved) this prohibition is insufficient.</w:t>
            </w:r>
          </w:p>
        </w:tc>
        <w:tc>
          <w:tcPr>
            <w:tcW w:w="1833" w:type="dxa"/>
            <w:tcBorders>
              <w:top w:val="nil"/>
              <w:left w:val="nil"/>
              <w:bottom w:val="single" w:sz="4" w:space="0" w:color="333300"/>
              <w:right w:val="single" w:sz="4" w:space="0" w:color="333300"/>
            </w:tcBorders>
            <w:shd w:val="clear" w:color="auto" w:fill="auto"/>
            <w:hideMark/>
          </w:tcPr>
          <w:p w14:paraId="7381609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Replace with "positive" context sentence: An MLD Probe Request frame shall only include a Probe Request variant Multi-Link element.</w:t>
            </w:r>
          </w:p>
        </w:tc>
        <w:tc>
          <w:tcPr>
            <w:tcW w:w="2479" w:type="dxa"/>
            <w:tcBorders>
              <w:top w:val="nil"/>
              <w:left w:val="nil"/>
              <w:bottom w:val="single" w:sz="4" w:space="0" w:color="333300"/>
              <w:right w:val="single" w:sz="4" w:space="0" w:color="333300"/>
            </w:tcBorders>
            <w:shd w:val="clear" w:color="auto" w:fill="auto"/>
            <w:hideMark/>
          </w:tcPr>
          <w:p w14:paraId="4562F577" w14:textId="53845C66" w:rsidR="005C150E" w:rsidRPr="005C150E" w:rsidRDefault="005C150E" w:rsidP="00A750E9">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in principal, more ML element variants are expected to be included and the existing prohibition is insufficient. Change it to "shall not include other variant Multi-Link element"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 </w:t>
            </w:r>
            <w:r w:rsidRPr="005C150E">
              <w:rPr>
                <w:rFonts w:ascii="Arial" w:eastAsia="宋体" w:hAnsi="Arial" w:cs="Arial"/>
                <w:sz w:val="18"/>
                <w:szCs w:val="18"/>
                <w:lang w:eastAsia="zh-CN"/>
              </w:rPr>
              <w:br/>
              <w:t>Please implement changes as shown in doc 11-21/</w:t>
            </w:r>
            <w:r w:rsidR="00DA2A8F">
              <w:rPr>
                <w:rFonts w:ascii="Arial" w:eastAsia="宋体" w:hAnsi="Arial" w:cs="Arial"/>
                <w:sz w:val="18"/>
                <w:szCs w:val="18"/>
                <w:lang w:eastAsia="zh-CN"/>
              </w:rPr>
              <w:t>0467</w:t>
            </w:r>
            <w:r w:rsidRPr="005C150E">
              <w:rPr>
                <w:rFonts w:ascii="Arial" w:eastAsia="宋体" w:hAnsi="Arial" w:cs="Arial"/>
                <w:sz w:val="18"/>
                <w:szCs w:val="18"/>
                <w:lang w:eastAsia="zh-CN"/>
              </w:rPr>
              <w:t>r</w:t>
            </w:r>
            <w:r w:rsidR="00A750E9">
              <w:rPr>
                <w:rFonts w:ascii="Arial" w:eastAsia="宋体" w:hAnsi="Arial" w:cs="Arial"/>
                <w:sz w:val="18"/>
                <w:szCs w:val="18"/>
                <w:lang w:eastAsia="zh-CN"/>
              </w:rPr>
              <w:t>1</w:t>
            </w:r>
            <w:r w:rsidRPr="005C150E">
              <w:rPr>
                <w:rFonts w:ascii="Arial" w:eastAsia="宋体" w:hAnsi="Arial" w:cs="Arial"/>
                <w:sz w:val="18"/>
                <w:szCs w:val="18"/>
                <w:lang w:eastAsia="zh-CN"/>
              </w:rPr>
              <w:t xml:space="preserve"> tagged as 1192.</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lastRenderedPageBreak/>
              <w:t>2096</w:t>
            </w:r>
          </w:p>
        </w:tc>
        <w:tc>
          <w:tcPr>
            <w:tcW w:w="756" w:type="dxa"/>
            <w:tcBorders>
              <w:top w:val="nil"/>
              <w:left w:val="nil"/>
              <w:bottom w:val="single" w:sz="4" w:space="0" w:color="333300"/>
              <w:right w:val="single" w:sz="4" w:space="0" w:color="333300"/>
            </w:tcBorders>
            <w:shd w:val="clear" w:color="auto" w:fill="auto"/>
            <w:hideMark/>
          </w:tcPr>
          <w:p w14:paraId="00F3CF25"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kaiying</w:t>
            </w:r>
            <w:proofErr w:type="spellEnd"/>
            <w:r w:rsidRPr="005C150E">
              <w:rPr>
                <w:rFonts w:ascii="Arial" w:eastAsia="宋体" w:hAnsi="Arial" w:cs="Arial"/>
                <w:sz w:val="18"/>
                <w:szCs w:val="18"/>
                <w:lang w:eastAsia="zh-CN"/>
              </w:rPr>
              <w:t xml:space="preserve"> Lu</w:t>
            </w:r>
          </w:p>
        </w:tc>
        <w:tc>
          <w:tcPr>
            <w:tcW w:w="732" w:type="dxa"/>
            <w:tcBorders>
              <w:top w:val="nil"/>
              <w:left w:val="nil"/>
              <w:bottom w:val="single" w:sz="4" w:space="0" w:color="333300"/>
              <w:right w:val="single" w:sz="4" w:space="0" w:color="333300"/>
            </w:tcBorders>
            <w:shd w:val="clear" w:color="auto" w:fill="auto"/>
            <w:hideMark/>
          </w:tcPr>
          <w:p w14:paraId="245E6FF9"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55FA596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0044C7BC"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It is ambiguous when a Basic Variant multi-link element is present in a non-ML or ML Probe Request frame.</w:t>
            </w:r>
          </w:p>
        </w:tc>
        <w:tc>
          <w:tcPr>
            <w:tcW w:w="1833" w:type="dxa"/>
            <w:tcBorders>
              <w:top w:val="nil"/>
              <w:left w:val="nil"/>
              <w:bottom w:val="single" w:sz="4" w:space="0" w:color="333300"/>
              <w:right w:val="single" w:sz="4" w:space="0" w:color="333300"/>
            </w:tcBorders>
            <w:shd w:val="clear" w:color="auto" w:fill="auto"/>
            <w:hideMark/>
          </w:tcPr>
          <w:p w14:paraId="69AF241A" w14:textId="77777777" w:rsidR="005C150E" w:rsidRPr="005C150E" w:rsidRDefault="005C150E" w:rsidP="005C150E">
            <w:pPr>
              <w:spacing w:after="24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clarify it</w:t>
            </w:r>
          </w:p>
        </w:tc>
        <w:tc>
          <w:tcPr>
            <w:tcW w:w="2479" w:type="dxa"/>
            <w:tcBorders>
              <w:top w:val="nil"/>
              <w:left w:val="nil"/>
              <w:bottom w:val="single" w:sz="4" w:space="0" w:color="333300"/>
              <w:right w:val="single" w:sz="4" w:space="0" w:color="333300"/>
            </w:tcBorders>
            <w:shd w:val="clear" w:color="auto" w:fill="auto"/>
            <w:hideMark/>
          </w:tcPr>
          <w:p w14:paraId="7F08EB1C" w14:textId="25AC8194"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Both non-ML and ML Probe Request frame shall not include Basic variant Multi-Link element. This change is made in the resolution for CID 1155 in 11-21</w:t>
            </w:r>
            <w:ins w:id="3" w:author="Ming Gan" w:date="2021-07-13T07:25:00Z">
              <w:r w:rsidR="00A70E05">
                <w:rPr>
                  <w:rFonts w:ascii="Arial" w:eastAsia="宋体" w:hAnsi="Arial" w:cs="Arial" w:hint="eastAsia"/>
                  <w:sz w:val="18"/>
                  <w:szCs w:val="18"/>
                  <w:lang w:eastAsia="zh-CN"/>
                </w:rPr>
                <w:t>-</w:t>
              </w:r>
            </w:ins>
            <w:r w:rsidRPr="005C150E">
              <w:rPr>
                <w:rFonts w:ascii="Arial" w:eastAsia="宋体" w:hAnsi="Arial" w:cs="Arial"/>
                <w:sz w:val="18"/>
                <w:szCs w:val="18"/>
                <w:lang w:eastAsia="zh-CN"/>
              </w:rPr>
              <w:t>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No further changes are needed to address this comment.</w:t>
            </w:r>
          </w:p>
        </w:tc>
      </w:tr>
      <w:tr w:rsidR="005C150E" w:rsidRPr="005C150E" w14:paraId="7DBE9992" w14:textId="77777777" w:rsidTr="00E83BB8">
        <w:trPr>
          <w:trHeight w:val="5405"/>
        </w:trPr>
        <w:tc>
          <w:tcPr>
            <w:tcW w:w="662" w:type="dxa"/>
            <w:tcBorders>
              <w:top w:val="nil"/>
              <w:left w:val="single" w:sz="4" w:space="0" w:color="333300"/>
              <w:bottom w:val="single" w:sz="4" w:space="0" w:color="333300"/>
              <w:right w:val="single" w:sz="4" w:space="0" w:color="333300"/>
            </w:tcBorders>
            <w:shd w:val="clear" w:color="auto" w:fill="auto"/>
            <w:hideMark/>
          </w:tcPr>
          <w:p w14:paraId="25D5C69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2323</w:t>
            </w:r>
          </w:p>
        </w:tc>
        <w:tc>
          <w:tcPr>
            <w:tcW w:w="756" w:type="dxa"/>
            <w:tcBorders>
              <w:top w:val="nil"/>
              <w:left w:val="nil"/>
              <w:bottom w:val="single" w:sz="4" w:space="0" w:color="333300"/>
              <w:right w:val="single" w:sz="4" w:space="0" w:color="333300"/>
            </w:tcBorders>
            <w:shd w:val="clear" w:color="auto" w:fill="auto"/>
            <w:hideMark/>
          </w:tcPr>
          <w:p w14:paraId="15306F8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Ming Gan</w:t>
            </w:r>
          </w:p>
        </w:tc>
        <w:tc>
          <w:tcPr>
            <w:tcW w:w="732" w:type="dxa"/>
            <w:tcBorders>
              <w:top w:val="nil"/>
              <w:left w:val="nil"/>
              <w:bottom w:val="single" w:sz="4" w:space="0" w:color="333300"/>
              <w:right w:val="single" w:sz="4" w:space="0" w:color="333300"/>
            </w:tcBorders>
            <w:shd w:val="clear" w:color="auto" w:fill="auto"/>
            <w:hideMark/>
          </w:tcPr>
          <w:p w14:paraId="7E32DA9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7FF7CEAE"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60C0D98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 xml:space="preserve">The PDT document 1333r2 is missing in 35.3.4.3 and the existing text should not be in this </w:t>
            </w:r>
            <w:proofErr w:type="spellStart"/>
            <w:r w:rsidRPr="005C150E">
              <w:rPr>
                <w:rFonts w:ascii="Arial" w:eastAsia="宋体" w:hAnsi="Arial" w:cs="Arial"/>
                <w:sz w:val="18"/>
                <w:szCs w:val="18"/>
                <w:lang w:eastAsia="zh-CN"/>
              </w:rPr>
              <w:t>subclause</w:t>
            </w:r>
            <w:proofErr w:type="spellEnd"/>
          </w:p>
        </w:tc>
        <w:tc>
          <w:tcPr>
            <w:tcW w:w="1833" w:type="dxa"/>
            <w:tcBorders>
              <w:top w:val="nil"/>
              <w:left w:val="nil"/>
              <w:bottom w:val="single" w:sz="4" w:space="0" w:color="333300"/>
              <w:right w:val="single" w:sz="4" w:space="0" w:color="333300"/>
            </w:tcBorders>
            <w:shd w:val="clear" w:color="auto" w:fill="auto"/>
            <w:hideMark/>
          </w:tcPr>
          <w:p w14:paraId="6165F4AC"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1F684227" w14:textId="6F0554A2"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 xml:space="preserve">Agree with the comment. </w:t>
            </w:r>
            <w:r w:rsidR="00DA2A8F">
              <w:rPr>
                <w:rFonts w:ascii="Arial" w:eastAsia="宋体" w:hAnsi="Arial" w:cs="Arial"/>
                <w:sz w:val="18"/>
                <w:szCs w:val="18"/>
                <w:lang w:eastAsia="zh-CN"/>
              </w:rPr>
              <w:t>The missed part was added back by the editor by using the</w:t>
            </w:r>
            <w:r w:rsidRPr="005C150E">
              <w:rPr>
                <w:rFonts w:ascii="Arial" w:eastAsia="宋体" w:hAnsi="Arial" w:cs="Arial"/>
                <w:sz w:val="18"/>
                <w:szCs w:val="18"/>
                <w:lang w:eastAsia="zh-CN"/>
              </w:rPr>
              <w:t xml:space="preserve"> approved doc 11-21/0290</w:t>
            </w:r>
            <w:r w:rsidR="00DA2A8F">
              <w:rPr>
                <w:rFonts w:ascii="Arial" w:eastAsia="宋体" w:hAnsi="Arial" w:cs="Arial"/>
                <w:sz w:val="18"/>
                <w:szCs w:val="18"/>
                <w:lang w:eastAsia="zh-CN"/>
              </w:rPr>
              <w:t>r0</w:t>
            </w:r>
            <w:r w:rsidRPr="005C150E">
              <w:rPr>
                <w:rFonts w:ascii="Arial" w:eastAsia="宋体" w:hAnsi="Arial" w:cs="Arial"/>
                <w:sz w:val="18"/>
                <w:szCs w:val="18"/>
                <w:lang w:eastAsia="zh-CN"/>
              </w:rPr>
              <w:t xml:space="preserve"> (which is one of the baselines for this document). </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00DA2A8F" w:rsidRPr="005C150E">
              <w:rPr>
                <w:rFonts w:ascii="Arial" w:eastAsia="宋体" w:hAnsi="Arial" w:cs="Arial"/>
                <w:sz w:val="18"/>
                <w:szCs w:val="18"/>
                <w:lang w:eastAsia="zh-CN"/>
              </w:rPr>
              <w:t>TGbe</w:t>
            </w:r>
            <w:proofErr w:type="spellEnd"/>
            <w:r w:rsidR="00DA2A8F" w:rsidRPr="005C150E">
              <w:rPr>
                <w:rFonts w:ascii="Arial" w:eastAsia="宋体" w:hAnsi="Arial" w:cs="Arial"/>
                <w:sz w:val="18"/>
                <w:szCs w:val="18"/>
                <w:lang w:eastAsia="zh-CN"/>
              </w:rPr>
              <w:t xml:space="preserve"> editor</w:t>
            </w:r>
            <w:proofErr w:type="gramStart"/>
            <w:r w:rsidR="00DA2A8F" w:rsidRPr="005C150E">
              <w:rPr>
                <w:rFonts w:ascii="Arial" w:eastAsia="宋体" w:hAnsi="Arial" w:cs="Arial"/>
                <w:sz w:val="18"/>
                <w:szCs w:val="18"/>
                <w:lang w:eastAsia="zh-CN"/>
              </w:rPr>
              <w:t>:</w:t>
            </w:r>
            <w:proofErr w:type="gramEnd"/>
            <w:r w:rsidR="00DA2A8F" w:rsidRPr="005C150E">
              <w:rPr>
                <w:rFonts w:ascii="Arial" w:eastAsia="宋体" w:hAnsi="Arial" w:cs="Arial"/>
                <w:sz w:val="18"/>
                <w:szCs w:val="18"/>
                <w:lang w:eastAsia="zh-CN"/>
              </w:rPr>
              <w:br/>
              <w:t>No further changes are needed to address this comment.</w:t>
            </w:r>
          </w:p>
        </w:tc>
      </w:tr>
      <w:tr w:rsidR="005C150E" w:rsidRPr="005C150E" w14:paraId="08D01F9F" w14:textId="77777777" w:rsidTr="00E83BB8">
        <w:trPr>
          <w:trHeight w:val="2457"/>
        </w:trPr>
        <w:tc>
          <w:tcPr>
            <w:tcW w:w="662" w:type="dxa"/>
            <w:tcBorders>
              <w:top w:val="nil"/>
              <w:left w:val="single" w:sz="4" w:space="0" w:color="333300"/>
              <w:bottom w:val="single" w:sz="4" w:space="0" w:color="333300"/>
              <w:right w:val="single" w:sz="4" w:space="0" w:color="333300"/>
            </w:tcBorders>
            <w:shd w:val="clear" w:color="auto" w:fill="auto"/>
            <w:hideMark/>
          </w:tcPr>
          <w:p w14:paraId="14167A3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2329</w:t>
            </w:r>
          </w:p>
        </w:tc>
        <w:tc>
          <w:tcPr>
            <w:tcW w:w="756" w:type="dxa"/>
            <w:tcBorders>
              <w:top w:val="nil"/>
              <w:left w:val="nil"/>
              <w:bottom w:val="single" w:sz="4" w:space="0" w:color="333300"/>
              <w:right w:val="single" w:sz="4" w:space="0" w:color="333300"/>
            </w:tcBorders>
            <w:shd w:val="clear" w:color="auto" w:fill="auto"/>
            <w:hideMark/>
          </w:tcPr>
          <w:p w14:paraId="3D5B535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Ming Gan</w:t>
            </w:r>
          </w:p>
        </w:tc>
        <w:tc>
          <w:tcPr>
            <w:tcW w:w="732" w:type="dxa"/>
            <w:tcBorders>
              <w:top w:val="nil"/>
              <w:left w:val="nil"/>
              <w:bottom w:val="single" w:sz="4" w:space="0" w:color="333300"/>
              <w:right w:val="single" w:sz="4" w:space="0" w:color="333300"/>
            </w:tcBorders>
            <w:shd w:val="clear" w:color="auto" w:fill="auto"/>
            <w:hideMark/>
          </w:tcPr>
          <w:p w14:paraId="739915C1"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52E4958F"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264A5FF3"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regular (non-ML) Probe request could also be used to solicit the info of any AP in an AP MLD based on received basic info carried in RNR element, this part is missing</w:t>
            </w:r>
          </w:p>
        </w:tc>
        <w:tc>
          <w:tcPr>
            <w:tcW w:w="1833" w:type="dxa"/>
            <w:tcBorders>
              <w:top w:val="nil"/>
              <w:left w:val="nil"/>
              <w:bottom w:val="single" w:sz="4" w:space="0" w:color="333300"/>
              <w:right w:val="single" w:sz="4" w:space="0" w:color="333300"/>
            </w:tcBorders>
            <w:shd w:val="clear" w:color="auto" w:fill="auto"/>
            <w:hideMark/>
          </w:tcPr>
          <w:p w14:paraId="0E4FAE5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 corresponding contribution (DCN1108) is submitted</w:t>
            </w:r>
          </w:p>
        </w:tc>
        <w:tc>
          <w:tcPr>
            <w:tcW w:w="2479" w:type="dxa"/>
            <w:tcBorders>
              <w:top w:val="nil"/>
              <w:left w:val="nil"/>
              <w:bottom w:val="single" w:sz="4" w:space="0" w:color="333300"/>
              <w:right w:val="single" w:sz="4" w:space="0" w:color="333300"/>
            </w:tcBorders>
            <w:shd w:val="clear" w:color="auto" w:fill="auto"/>
            <w:hideMark/>
          </w:tcPr>
          <w:p w14:paraId="720737C0" w14:textId="77777777" w:rsidR="00604634"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 xml:space="preserve">Agree with the comment in principal, proposed </w:t>
            </w:r>
            <w:proofErr w:type="spellStart"/>
            <w:r w:rsidRPr="005C150E">
              <w:rPr>
                <w:rFonts w:ascii="Arial" w:eastAsia="宋体" w:hAnsi="Arial" w:cs="Arial"/>
                <w:sz w:val="18"/>
                <w:szCs w:val="18"/>
                <w:lang w:eastAsia="zh-CN"/>
              </w:rPr>
              <w:t>resoltion</w:t>
            </w:r>
            <w:proofErr w:type="spellEnd"/>
            <w:r w:rsidRPr="005C150E">
              <w:rPr>
                <w:rFonts w:ascii="Arial" w:eastAsia="宋体" w:hAnsi="Arial" w:cs="Arial"/>
                <w:sz w:val="18"/>
                <w:szCs w:val="18"/>
                <w:lang w:eastAsia="zh-CN"/>
              </w:rPr>
              <w:t xml:space="preserve"> accounts for the suggested change.</w:t>
            </w:r>
            <w:r w:rsidRPr="005C150E">
              <w:rPr>
                <w:rFonts w:ascii="Arial" w:eastAsia="宋体" w:hAnsi="Arial" w:cs="Arial"/>
                <w:sz w:val="18"/>
                <w:szCs w:val="18"/>
                <w:lang w:eastAsia="zh-CN"/>
              </w:rPr>
              <w:br/>
            </w:r>
          </w:p>
          <w:p w14:paraId="21DF2661" w14:textId="101ACB64" w:rsidR="005C150E" w:rsidRPr="005C150E" w:rsidRDefault="00604634" w:rsidP="00DA2A8F">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005C150E" w:rsidRPr="005C150E">
              <w:rPr>
                <w:rFonts w:ascii="Arial" w:eastAsia="宋体" w:hAnsi="Arial" w:cs="Arial"/>
                <w:sz w:val="18"/>
                <w:szCs w:val="18"/>
                <w:lang w:eastAsia="zh-CN"/>
              </w:rPr>
              <w:br/>
              <w:t>Please implement changes as shown in doc 11-21/</w:t>
            </w:r>
            <w:r w:rsidR="00DA2A8F">
              <w:rPr>
                <w:rFonts w:ascii="Arial" w:eastAsia="宋体" w:hAnsi="Arial" w:cs="Arial"/>
                <w:sz w:val="18"/>
                <w:szCs w:val="18"/>
                <w:lang w:eastAsia="zh-CN"/>
              </w:rPr>
              <w:t>0467</w:t>
            </w:r>
            <w:r w:rsidR="005C150E" w:rsidRPr="005C150E">
              <w:rPr>
                <w:rFonts w:ascii="Arial" w:eastAsia="宋体" w:hAnsi="Arial" w:cs="Arial"/>
                <w:sz w:val="18"/>
                <w:szCs w:val="18"/>
                <w:lang w:eastAsia="zh-CN"/>
              </w:rPr>
              <w:t>r0 tagged as 2329.</w:t>
            </w:r>
          </w:p>
        </w:tc>
      </w:tr>
      <w:tr w:rsidR="005C150E" w:rsidRPr="005C150E" w14:paraId="71C95B1B"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3359DC12" w14:textId="77777777" w:rsidR="005C150E" w:rsidRPr="005C150E" w:rsidRDefault="005C150E" w:rsidP="005C150E">
            <w:pPr>
              <w:spacing w:after="0" w:line="240" w:lineRule="auto"/>
              <w:rPr>
                <w:rFonts w:ascii="Arial" w:eastAsia="宋体" w:hAnsi="Arial" w:cs="Arial"/>
                <w:sz w:val="18"/>
                <w:szCs w:val="18"/>
                <w:lang w:eastAsia="zh-CN"/>
              </w:rPr>
            </w:pPr>
            <w:r w:rsidRPr="00F010CB">
              <w:rPr>
                <w:rFonts w:ascii="Arial" w:eastAsia="宋体" w:hAnsi="Arial" w:cs="Arial"/>
                <w:sz w:val="18"/>
                <w:szCs w:val="18"/>
                <w:lang w:eastAsia="zh-CN"/>
              </w:rPr>
              <w:t>2422</w:t>
            </w:r>
          </w:p>
        </w:tc>
        <w:tc>
          <w:tcPr>
            <w:tcW w:w="756" w:type="dxa"/>
            <w:tcBorders>
              <w:top w:val="nil"/>
              <w:left w:val="nil"/>
              <w:bottom w:val="single" w:sz="4" w:space="0" w:color="333300"/>
              <w:right w:val="single" w:sz="4" w:space="0" w:color="333300"/>
            </w:tcBorders>
            <w:shd w:val="clear" w:color="auto" w:fill="auto"/>
            <w:hideMark/>
          </w:tcPr>
          <w:p w14:paraId="195C790E"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namyeong</w:t>
            </w:r>
            <w:proofErr w:type="spellEnd"/>
            <w:r w:rsidRPr="005C150E">
              <w:rPr>
                <w:rFonts w:ascii="Arial" w:eastAsia="宋体" w:hAnsi="Arial" w:cs="Arial"/>
                <w:sz w:val="18"/>
                <w:szCs w:val="18"/>
                <w:lang w:eastAsia="zh-CN"/>
              </w:rPr>
              <w:t xml:space="preserve"> </w:t>
            </w:r>
            <w:proofErr w:type="spellStart"/>
            <w:r w:rsidRPr="005C150E">
              <w:rPr>
                <w:rFonts w:ascii="Arial" w:eastAsia="宋体" w:hAnsi="Arial" w:cs="Arial"/>
                <w:sz w:val="18"/>
                <w:szCs w:val="18"/>
                <w:lang w:eastAsia="zh-CN"/>
              </w:rPr>
              <w:t>kim</w:t>
            </w:r>
            <w:proofErr w:type="spellEnd"/>
          </w:p>
        </w:tc>
        <w:tc>
          <w:tcPr>
            <w:tcW w:w="732" w:type="dxa"/>
            <w:tcBorders>
              <w:top w:val="nil"/>
              <w:left w:val="nil"/>
              <w:bottom w:val="single" w:sz="4" w:space="0" w:color="333300"/>
              <w:right w:val="single" w:sz="4" w:space="0" w:color="333300"/>
            </w:tcBorders>
            <w:shd w:val="clear" w:color="auto" w:fill="auto"/>
            <w:hideMark/>
          </w:tcPr>
          <w:p w14:paraId="0B9CD1C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130.41</w:t>
            </w:r>
          </w:p>
        </w:tc>
        <w:tc>
          <w:tcPr>
            <w:tcW w:w="851" w:type="dxa"/>
            <w:tcBorders>
              <w:top w:val="nil"/>
              <w:left w:val="nil"/>
              <w:bottom w:val="single" w:sz="4" w:space="0" w:color="333300"/>
              <w:right w:val="single" w:sz="4" w:space="0" w:color="333300"/>
            </w:tcBorders>
            <w:shd w:val="clear" w:color="auto" w:fill="auto"/>
            <w:hideMark/>
          </w:tcPr>
          <w:p w14:paraId="1A27670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74A92F51" w14:textId="77777777" w:rsidR="005C150E" w:rsidRPr="005C150E" w:rsidRDefault="005C150E" w:rsidP="005C150E">
            <w:pPr>
              <w:spacing w:after="0" w:line="240" w:lineRule="auto"/>
              <w:rPr>
                <w:rFonts w:ascii="Arial" w:eastAsia="宋体" w:hAnsi="Arial" w:cs="Arial"/>
                <w:color w:val="FF0000"/>
                <w:sz w:val="18"/>
                <w:szCs w:val="18"/>
                <w:lang w:eastAsia="zh-CN"/>
              </w:rPr>
            </w:pPr>
            <w:r w:rsidRPr="00DA2A8F">
              <w:rPr>
                <w:rFonts w:ascii="Arial" w:eastAsia="宋体" w:hAnsi="Arial" w:cs="Arial"/>
                <w:color w:val="000000" w:themeColor="text1"/>
                <w:sz w:val="18"/>
                <w:szCs w:val="18"/>
                <w:lang w:eastAsia="zh-CN"/>
              </w:rPr>
              <w:t>We need to clarify the word of "non-ML probe request". In 35.3.4.2 Use of MLD probe request, we defined that a Probe Request frame including Probe Request variant Multi-Link element is an "MLD probe request". So, what is correct "non-MLD probe request" or "non-ML probe request"?</w:t>
            </w:r>
          </w:p>
        </w:tc>
        <w:tc>
          <w:tcPr>
            <w:tcW w:w="1833" w:type="dxa"/>
            <w:tcBorders>
              <w:top w:val="nil"/>
              <w:left w:val="nil"/>
              <w:bottom w:val="single" w:sz="4" w:space="0" w:color="333300"/>
              <w:right w:val="single" w:sz="4" w:space="0" w:color="333300"/>
            </w:tcBorders>
            <w:shd w:val="clear" w:color="auto" w:fill="auto"/>
            <w:hideMark/>
          </w:tcPr>
          <w:p w14:paraId="19892F36"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clarify the word of "non-ML probe request".</w:t>
            </w:r>
          </w:p>
        </w:tc>
        <w:tc>
          <w:tcPr>
            <w:tcW w:w="2479" w:type="dxa"/>
            <w:tcBorders>
              <w:top w:val="nil"/>
              <w:left w:val="nil"/>
              <w:bottom w:val="single" w:sz="4" w:space="0" w:color="333300"/>
              <w:right w:val="single" w:sz="4" w:space="0" w:color="333300"/>
            </w:tcBorders>
            <w:shd w:val="clear" w:color="auto" w:fill="auto"/>
            <w:hideMark/>
          </w:tcPr>
          <w:p w14:paraId="3EE4FCF7" w14:textId="374C7A5D"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Change "MLD Probe Request" to ML Probe Request" and change "Non-ML Probe Request" to "is not an ML probe request". All of these have be fixed in the resolution for CID 1155 in 11-21</w:t>
            </w:r>
            <w:ins w:id="4" w:author="Ming Gan" w:date="2021-07-13T07:25:00Z">
              <w:r w:rsidR="00A70E05">
                <w:rPr>
                  <w:rFonts w:ascii="Arial" w:eastAsia="宋体" w:hAnsi="Arial" w:cs="Arial" w:hint="eastAsia"/>
                  <w:sz w:val="18"/>
                  <w:szCs w:val="18"/>
                  <w:lang w:eastAsia="zh-CN"/>
                </w:rPr>
                <w:t>-</w:t>
              </w:r>
            </w:ins>
            <w:r w:rsidRPr="005C150E">
              <w:rPr>
                <w:rFonts w:ascii="Arial" w:eastAsia="宋体" w:hAnsi="Arial" w:cs="Arial"/>
                <w:sz w:val="18"/>
                <w:szCs w:val="18"/>
                <w:lang w:eastAsia="zh-CN"/>
              </w:rPr>
              <w:t>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r w:rsidR="005C150E" w:rsidRPr="005C150E" w14:paraId="6D96DA6A" w14:textId="77777777" w:rsidTr="00E83BB8">
        <w:trPr>
          <w:trHeight w:val="2948"/>
        </w:trPr>
        <w:tc>
          <w:tcPr>
            <w:tcW w:w="662" w:type="dxa"/>
            <w:tcBorders>
              <w:top w:val="nil"/>
              <w:left w:val="single" w:sz="4" w:space="0" w:color="333300"/>
              <w:bottom w:val="single" w:sz="4" w:space="0" w:color="333300"/>
              <w:right w:val="single" w:sz="4" w:space="0" w:color="333300"/>
            </w:tcBorders>
            <w:shd w:val="clear" w:color="auto" w:fill="auto"/>
            <w:hideMark/>
          </w:tcPr>
          <w:p w14:paraId="54B910AB"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2423</w:t>
            </w:r>
          </w:p>
        </w:tc>
        <w:tc>
          <w:tcPr>
            <w:tcW w:w="756" w:type="dxa"/>
            <w:tcBorders>
              <w:top w:val="nil"/>
              <w:left w:val="nil"/>
              <w:bottom w:val="single" w:sz="4" w:space="0" w:color="333300"/>
              <w:right w:val="single" w:sz="4" w:space="0" w:color="333300"/>
            </w:tcBorders>
            <w:shd w:val="clear" w:color="auto" w:fill="auto"/>
            <w:hideMark/>
          </w:tcPr>
          <w:p w14:paraId="5AC165AF"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namyeong</w:t>
            </w:r>
            <w:proofErr w:type="spellEnd"/>
            <w:r w:rsidRPr="005C150E">
              <w:rPr>
                <w:rFonts w:ascii="Arial" w:eastAsia="宋体" w:hAnsi="Arial" w:cs="Arial"/>
                <w:sz w:val="18"/>
                <w:szCs w:val="18"/>
                <w:lang w:eastAsia="zh-CN"/>
              </w:rPr>
              <w:t xml:space="preserve"> </w:t>
            </w:r>
            <w:proofErr w:type="spellStart"/>
            <w:r w:rsidRPr="005C150E">
              <w:rPr>
                <w:rFonts w:ascii="Arial" w:eastAsia="宋体" w:hAnsi="Arial" w:cs="Arial"/>
                <w:sz w:val="18"/>
                <w:szCs w:val="18"/>
                <w:lang w:eastAsia="zh-CN"/>
              </w:rPr>
              <w:t>kim</w:t>
            </w:r>
            <w:proofErr w:type="spellEnd"/>
          </w:p>
        </w:tc>
        <w:tc>
          <w:tcPr>
            <w:tcW w:w="732" w:type="dxa"/>
            <w:tcBorders>
              <w:top w:val="nil"/>
              <w:left w:val="nil"/>
              <w:bottom w:val="single" w:sz="4" w:space="0" w:color="333300"/>
              <w:right w:val="single" w:sz="4" w:space="0" w:color="333300"/>
            </w:tcBorders>
            <w:shd w:val="clear" w:color="auto" w:fill="auto"/>
            <w:hideMark/>
          </w:tcPr>
          <w:p w14:paraId="4866C43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2981489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5FC9C86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For clarification, modify a sentence "Probe Request frame" to "Probe request frame that is MLD probe request".</w:t>
            </w:r>
          </w:p>
        </w:tc>
        <w:tc>
          <w:tcPr>
            <w:tcW w:w="1833" w:type="dxa"/>
            <w:tcBorders>
              <w:top w:val="nil"/>
              <w:left w:val="nil"/>
              <w:bottom w:val="single" w:sz="4" w:space="0" w:color="333300"/>
              <w:right w:val="single" w:sz="4" w:space="0" w:color="333300"/>
            </w:tcBorders>
            <w:shd w:val="clear" w:color="auto" w:fill="auto"/>
            <w:hideMark/>
          </w:tcPr>
          <w:p w14:paraId="5B1AF11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see comment.</w:t>
            </w:r>
          </w:p>
        </w:tc>
        <w:tc>
          <w:tcPr>
            <w:tcW w:w="2479" w:type="dxa"/>
            <w:tcBorders>
              <w:top w:val="nil"/>
              <w:left w:val="nil"/>
              <w:bottom w:val="single" w:sz="4" w:space="0" w:color="333300"/>
              <w:right w:val="single" w:sz="4" w:space="0" w:color="333300"/>
            </w:tcBorders>
            <w:shd w:val="clear" w:color="auto" w:fill="auto"/>
            <w:hideMark/>
          </w:tcPr>
          <w:p w14:paraId="339EC922" w14:textId="57C9439C"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and change it to "Probe request frame that is an ML probe request..." This has be fixed in the resolution for CID 115</w:t>
            </w:r>
            <w:r w:rsidR="00DA2A8F">
              <w:rPr>
                <w:rFonts w:ascii="Arial" w:eastAsia="宋体" w:hAnsi="Arial" w:cs="Arial"/>
                <w:sz w:val="18"/>
                <w:szCs w:val="18"/>
                <w:lang w:eastAsia="zh-CN"/>
              </w:rPr>
              <w:t xml:space="preserve">5 </w:t>
            </w:r>
            <w:r w:rsidRPr="005C150E">
              <w:rPr>
                <w:rFonts w:ascii="Arial" w:eastAsia="宋体" w:hAnsi="Arial" w:cs="Arial"/>
                <w:sz w:val="18"/>
                <w:szCs w:val="18"/>
                <w:lang w:eastAsia="zh-CN"/>
              </w:rPr>
              <w:t>in 11-21</w:t>
            </w:r>
            <w:ins w:id="5" w:author="Ming Gan" w:date="2021-07-13T07:25:00Z">
              <w:r w:rsidR="00A70E05">
                <w:rPr>
                  <w:rFonts w:ascii="Arial" w:eastAsia="宋体" w:hAnsi="Arial" w:cs="Arial" w:hint="eastAsia"/>
                  <w:sz w:val="18"/>
                  <w:szCs w:val="18"/>
                  <w:lang w:eastAsia="zh-CN"/>
                </w:rPr>
                <w:t>-</w:t>
              </w:r>
            </w:ins>
            <w:r w:rsidRPr="005C150E">
              <w:rPr>
                <w:rFonts w:ascii="Arial" w:eastAsia="宋体" w:hAnsi="Arial" w:cs="Arial"/>
                <w:sz w:val="18"/>
                <w:szCs w:val="18"/>
                <w:lang w:eastAsia="zh-CN"/>
              </w:rPr>
              <w:t>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r w:rsidR="005C150E" w:rsidRPr="005C150E" w14:paraId="42D85CB1"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4F46162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2977</w:t>
            </w:r>
          </w:p>
        </w:tc>
        <w:tc>
          <w:tcPr>
            <w:tcW w:w="756" w:type="dxa"/>
            <w:tcBorders>
              <w:top w:val="nil"/>
              <w:left w:val="nil"/>
              <w:bottom w:val="single" w:sz="4" w:space="0" w:color="333300"/>
              <w:right w:val="single" w:sz="4" w:space="0" w:color="333300"/>
            </w:tcBorders>
            <w:shd w:val="clear" w:color="auto" w:fill="auto"/>
            <w:hideMark/>
          </w:tcPr>
          <w:p w14:paraId="4ECBF97B"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Tomoko Adachi</w:t>
            </w:r>
          </w:p>
        </w:tc>
        <w:tc>
          <w:tcPr>
            <w:tcW w:w="732" w:type="dxa"/>
            <w:tcBorders>
              <w:top w:val="nil"/>
              <w:left w:val="nil"/>
              <w:bottom w:val="single" w:sz="4" w:space="0" w:color="333300"/>
              <w:right w:val="single" w:sz="4" w:space="0" w:color="333300"/>
            </w:tcBorders>
            <w:shd w:val="clear" w:color="auto" w:fill="auto"/>
            <w:hideMark/>
          </w:tcPr>
          <w:p w14:paraId="022EC971"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130.41</w:t>
            </w:r>
          </w:p>
        </w:tc>
        <w:tc>
          <w:tcPr>
            <w:tcW w:w="851" w:type="dxa"/>
            <w:tcBorders>
              <w:top w:val="nil"/>
              <w:left w:val="nil"/>
              <w:bottom w:val="single" w:sz="4" w:space="0" w:color="333300"/>
              <w:right w:val="single" w:sz="4" w:space="0" w:color="333300"/>
            </w:tcBorders>
            <w:shd w:val="clear" w:color="auto" w:fill="auto"/>
            <w:hideMark/>
          </w:tcPr>
          <w:p w14:paraId="57F29ACA"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11290DB5"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 xml:space="preserve">There is no description on a non-ML probe request elsewhere. I suspect it is intended to be </w:t>
            </w:r>
            <w:proofErr w:type="gramStart"/>
            <w:r w:rsidRPr="005C150E">
              <w:rPr>
                <w:rFonts w:ascii="Arial" w:eastAsia="宋体" w:hAnsi="Arial" w:cs="Arial"/>
                <w:sz w:val="18"/>
                <w:szCs w:val="18"/>
                <w:lang w:eastAsia="zh-CN"/>
              </w:rPr>
              <w:t>an</w:t>
            </w:r>
            <w:proofErr w:type="gramEnd"/>
            <w:r w:rsidRPr="005C150E">
              <w:rPr>
                <w:rFonts w:ascii="Arial" w:eastAsia="宋体" w:hAnsi="Arial" w:cs="Arial"/>
                <w:sz w:val="18"/>
                <w:szCs w:val="18"/>
                <w:lang w:eastAsia="zh-CN"/>
              </w:rPr>
              <w:t xml:space="preserve"> non-MLD probe request.</w:t>
            </w:r>
          </w:p>
        </w:tc>
        <w:tc>
          <w:tcPr>
            <w:tcW w:w="1833" w:type="dxa"/>
            <w:tcBorders>
              <w:top w:val="nil"/>
              <w:left w:val="nil"/>
              <w:bottom w:val="single" w:sz="4" w:space="0" w:color="333300"/>
              <w:right w:val="single" w:sz="4" w:space="0" w:color="333300"/>
            </w:tcBorders>
            <w:shd w:val="clear" w:color="auto" w:fill="auto"/>
            <w:hideMark/>
          </w:tcPr>
          <w:p w14:paraId="6EFF8675"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Change the sentence to "A Probe Request frame that is not an MLD probe request shall not include a Multi-Link element."</w:t>
            </w:r>
          </w:p>
        </w:tc>
        <w:tc>
          <w:tcPr>
            <w:tcW w:w="2479" w:type="dxa"/>
            <w:tcBorders>
              <w:top w:val="nil"/>
              <w:left w:val="nil"/>
              <w:bottom w:val="single" w:sz="4" w:space="0" w:color="333300"/>
              <w:right w:val="single" w:sz="4" w:space="0" w:color="333300"/>
            </w:tcBorders>
            <w:shd w:val="clear" w:color="auto" w:fill="auto"/>
            <w:hideMark/>
          </w:tcPr>
          <w:p w14:paraId="5BD62F10" w14:textId="1B43E50B"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Change "MLD Probe Request</w:t>
            </w:r>
            <w:proofErr w:type="gramStart"/>
            <w:r w:rsidRPr="005C150E">
              <w:rPr>
                <w:rFonts w:ascii="Arial" w:eastAsia="宋体" w:hAnsi="Arial" w:cs="Arial"/>
                <w:sz w:val="18"/>
                <w:szCs w:val="18"/>
                <w:lang w:eastAsia="zh-CN"/>
              </w:rPr>
              <w:t>"  to</w:t>
            </w:r>
            <w:proofErr w:type="gramEnd"/>
            <w:r w:rsidRPr="005C150E">
              <w:rPr>
                <w:rFonts w:ascii="Arial" w:eastAsia="宋体" w:hAnsi="Arial" w:cs="Arial"/>
                <w:sz w:val="18"/>
                <w:szCs w:val="18"/>
                <w:lang w:eastAsia="zh-CN"/>
              </w:rPr>
              <w:t xml:space="preserve"> ML Probe Request" and change "Non-ML Probe Request" to "is not an ML probe request". All of these have be fixed in the resolution for CID 1155 in 11-21</w:t>
            </w:r>
            <w:ins w:id="6" w:author="Ming Gan" w:date="2021-07-13T07:25:00Z">
              <w:r w:rsidR="00A70E05">
                <w:rPr>
                  <w:rFonts w:ascii="Arial" w:eastAsia="宋体" w:hAnsi="Arial" w:cs="Arial" w:hint="eastAsia"/>
                  <w:sz w:val="18"/>
                  <w:szCs w:val="18"/>
                  <w:lang w:eastAsia="zh-CN"/>
                </w:rPr>
                <w:t>-</w:t>
              </w:r>
            </w:ins>
            <w:r w:rsidRPr="005C150E">
              <w:rPr>
                <w:rFonts w:ascii="Arial" w:eastAsia="宋体" w:hAnsi="Arial" w:cs="Arial"/>
                <w:sz w:val="18"/>
                <w:szCs w:val="18"/>
                <w:lang w:eastAsia="zh-CN"/>
              </w:rPr>
              <w:t>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17B6175C"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w:t>
      </w:r>
      <w:r w:rsidR="00A750E9">
        <w:rPr>
          <w:b/>
          <w:i/>
          <w:iCs/>
          <w:highlight w:val="yellow"/>
        </w:rPr>
        <w:t>1.0</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6C76C20F" w:rsidR="0099739F" w:rsidRPr="00530B6E" w:rsidRDefault="0099739F" w:rsidP="0099739F">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35.3.4.3 Multi-link element usage rules in the context of discovery</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7AB5A258" w14:textId="77777777" w:rsidR="00A750E9" w:rsidRDefault="00A750E9" w:rsidP="00A750E9">
      <w:pPr>
        <w:pStyle w:val="SP16127337"/>
        <w:spacing w:before="240"/>
        <w:jc w:val="both"/>
        <w:rPr>
          <w:color w:val="000000"/>
          <w:sz w:val="20"/>
          <w:szCs w:val="20"/>
        </w:rPr>
      </w:pPr>
      <w:r w:rsidRPr="00A750E9">
        <w:rPr>
          <w:color w:val="000000"/>
          <w:sz w:val="20"/>
          <w:szCs w:val="20"/>
        </w:rPr>
        <w:t>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w:t>
      </w:r>
    </w:p>
    <w:p w14:paraId="25CBF683" w14:textId="252210FE" w:rsidR="00A750E9" w:rsidRDefault="00A750E9" w:rsidP="00A750E9">
      <w:pPr>
        <w:pStyle w:val="SP16127337"/>
        <w:spacing w:before="240"/>
        <w:jc w:val="both"/>
        <w:rPr>
          <w:color w:val="000000"/>
          <w:sz w:val="20"/>
          <w:szCs w:val="20"/>
        </w:rPr>
      </w:pPr>
      <w:r>
        <w:rPr>
          <w:rStyle w:val="SC16323589"/>
        </w:rPr>
        <w:t xml:space="preserve">The Common Info field of the Basic variant Multi-Link element carried in the Beacon frame or Probe Response frame shall </w:t>
      </w:r>
    </w:p>
    <w:p w14:paraId="1CBCCECB" w14:textId="77777777" w:rsidR="00A750E9" w:rsidRDefault="00A750E9" w:rsidP="00A750E9">
      <w:pPr>
        <w:pStyle w:val="SP16127348"/>
        <w:spacing w:before="60" w:after="60"/>
        <w:ind w:leftChars="173" w:left="381" w:firstLine="200"/>
        <w:jc w:val="both"/>
        <w:rPr>
          <w:color w:val="000000"/>
          <w:sz w:val="20"/>
          <w:szCs w:val="20"/>
        </w:rPr>
      </w:pPr>
      <w:r>
        <w:rPr>
          <w:rStyle w:val="SC16323589"/>
        </w:rPr>
        <w:t>—include the MLD MAC address subfield for the AP MLD with which the AP is affiliated by setting MLD MAC Address Present subfield of the Multi-Link Control field of the Basic variant Multi-Link element to 1</w:t>
      </w:r>
    </w:p>
    <w:p w14:paraId="1255F500" w14:textId="77777777" w:rsidR="00A750E9" w:rsidRDefault="00A750E9" w:rsidP="00A750E9">
      <w:pPr>
        <w:pStyle w:val="SP16127348"/>
        <w:spacing w:before="60" w:after="60"/>
        <w:ind w:leftChars="173" w:left="381" w:firstLine="200"/>
        <w:jc w:val="both"/>
        <w:rPr>
          <w:color w:val="000000"/>
          <w:sz w:val="20"/>
          <w:szCs w:val="20"/>
        </w:rPr>
      </w:pPr>
      <w:r>
        <w:rPr>
          <w:rStyle w:val="SC16323589"/>
        </w:rPr>
        <w:t>—include the Link ID Info subfield for the AP by setting the Link ID Info Present subfield of the Multi-Link Control field of the Basic variant Multi-Link element to 1</w:t>
      </w:r>
    </w:p>
    <w:p w14:paraId="25B09B49" w14:textId="06A4BDC5" w:rsidR="00E53693" w:rsidRPr="00A750E9" w:rsidDel="00C538DE" w:rsidRDefault="00A750E9" w:rsidP="00A750E9">
      <w:pPr>
        <w:pStyle w:val="SP16127348"/>
        <w:spacing w:before="60" w:after="60"/>
        <w:ind w:leftChars="173" w:left="381" w:firstLine="200"/>
        <w:jc w:val="both"/>
        <w:rPr>
          <w:del w:id="7" w:author="Ming Gan" w:date="2021-04-08T14:31:00Z"/>
          <w:rStyle w:val="SC16323589"/>
        </w:rPr>
      </w:pPr>
      <w:proofErr w:type="gramStart"/>
      <w:r>
        <w:rPr>
          <w:rStyle w:val="SC16323589"/>
        </w:rPr>
        <w:t>—</w:t>
      </w:r>
      <w:r w:rsidRPr="00A750E9">
        <w:rPr>
          <w:rStyle w:val="SC16323589"/>
        </w:rPr>
        <w:t>(</w:t>
      </w:r>
      <w:proofErr w:type="gramEnd"/>
      <w:r w:rsidRPr="00A750E9">
        <w:rPr>
          <w:rStyle w:val="SC16323589"/>
        </w:rPr>
        <w:t>#1068)</w:t>
      </w:r>
      <w:r>
        <w:rPr>
          <w:rStyle w:val="SC16323589"/>
        </w:rPr>
        <w:t>include the BSS Parameters Change Count subfield for the AP by setting the BSS Parameters Change Count Present subfield of the Multi-Link Control field of the Basic variant Multi-Link element to 1.</w:t>
      </w:r>
    </w:p>
    <w:p w14:paraId="10D6CACD" w14:textId="73906452" w:rsidR="0099739F" w:rsidRPr="00530B6E" w:rsidRDefault="0099739F" w:rsidP="0099739F">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r>
        <w:rPr>
          <w:rFonts w:ascii="Times New Roman" w:hAnsi="Times New Roman" w:cs="Times New Roman"/>
          <w:color w:val="000000"/>
          <w:sz w:val="20"/>
          <w:szCs w:val="20"/>
        </w:rPr>
        <w:t xml:space="preserve">not </w:t>
      </w:r>
      <w:r w:rsidRPr="00530B6E">
        <w:rPr>
          <w:rFonts w:ascii="Times New Roman" w:hAnsi="Times New Roman" w:cs="Times New Roman"/>
          <w:color w:val="000000"/>
          <w:sz w:val="20"/>
          <w:szCs w:val="20"/>
        </w:rPr>
        <w:t>a</w:t>
      </w:r>
      <w:r>
        <w:rPr>
          <w:rFonts w:ascii="Times New Roman" w:hAnsi="Times New Roman" w:cs="Times New Roman"/>
          <w:color w:val="000000"/>
          <w:sz w:val="20"/>
          <w:szCs w:val="20"/>
        </w:rPr>
        <w:t>n</w:t>
      </w:r>
      <w:r w:rsidRPr="00530B6E">
        <w:rPr>
          <w:rFonts w:ascii="Times New Roman" w:hAnsi="Times New Roman" w:cs="Times New Roman"/>
          <w:color w:val="000000"/>
          <w:sz w:val="20"/>
          <w:szCs w:val="20"/>
        </w:rPr>
        <w:t xml:space="preserve"> ML probe request shall not include a Multi-Link element</w:t>
      </w:r>
      <w:r>
        <w:rPr>
          <w:rFonts w:ascii="Times New Roman" w:hAnsi="Times New Roman" w:cs="Times New Roman"/>
          <w:color w:val="000000"/>
          <w:sz w:val="20"/>
          <w:szCs w:val="20"/>
        </w:rPr>
        <w:t xml:space="preserve"> of any type</w:t>
      </w:r>
      <w:r w:rsidRPr="00530B6E">
        <w:rPr>
          <w:rFonts w:ascii="Times New Roman" w:hAnsi="Times New Roman" w:cs="Times New Roman"/>
          <w:color w:val="000000"/>
          <w:sz w:val="20"/>
          <w:szCs w:val="20"/>
        </w:rPr>
        <w:t>.</w:t>
      </w:r>
    </w:p>
    <w:p w14:paraId="1B2EDE36" w14:textId="3CFE9078" w:rsidR="0099739F" w:rsidDel="006C3AE3" w:rsidRDefault="0099739F" w:rsidP="0099739F">
      <w:pPr>
        <w:autoSpaceDE w:val="0"/>
        <w:autoSpaceDN w:val="0"/>
        <w:adjustRightInd w:val="0"/>
        <w:spacing w:before="240" w:after="0" w:line="240" w:lineRule="auto"/>
        <w:jc w:val="both"/>
        <w:rPr>
          <w:del w:id="8" w:author="Ming Gan" w:date="2021-03-15T10:35:00Z"/>
          <w:rFonts w:ascii="Times New Roman" w:hAnsi="Times New Roman" w:cs="Times New Roman"/>
          <w:color w:val="000000"/>
          <w:sz w:val="20"/>
          <w:szCs w:val="20"/>
        </w:rPr>
      </w:pPr>
      <w:del w:id="9" w:author="Ming Gan" w:date="2021-03-15T10:35:00Z">
        <w:r w:rsidRPr="00530B6E" w:rsidDel="006C3AE3">
          <w:rPr>
            <w:rFonts w:ascii="Times New Roman" w:hAnsi="Times New Roman" w:cs="Times New Roman"/>
            <w:color w:val="000000"/>
            <w:sz w:val="20"/>
            <w:szCs w:val="20"/>
          </w:rPr>
          <w:delText>A Probe Request frame</w:delText>
        </w:r>
        <w:r w:rsidDel="006C3AE3">
          <w:rPr>
            <w:rFonts w:ascii="Times New Roman" w:hAnsi="Times New Roman" w:cs="Times New Roman"/>
            <w:color w:val="000000"/>
            <w:sz w:val="20"/>
            <w:szCs w:val="20"/>
          </w:rPr>
          <w:delText xml:space="preserve"> that is an ML probe request</w:delText>
        </w:r>
        <w:r w:rsidRPr="00530B6E" w:rsidDel="006C3AE3">
          <w:rPr>
            <w:rFonts w:ascii="Times New Roman" w:hAnsi="Times New Roman" w:cs="Times New Roman"/>
            <w:color w:val="000000"/>
            <w:sz w:val="20"/>
            <w:szCs w:val="20"/>
          </w:rPr>
          <w:delText xml:space="preserve"> shall not include a Basic variant Multi-Link element.</w:delText>
        </w:r>
      </w:del>
    </w:p>
    <w:p w14:paraId="700F78E2" w14:textId="454BC6F8" w:rsidR="0099739F" w:rsidRDefault="0099739F" w:rsidP="0099739F">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id="10" w:author="Ming Gan" w:date="2021-03-15T10:35:00Z">
        <w:r w:rsidR="006C3AE3">
          <w:rPr>
            <w:rFonts w:ascii="Times New Roman" w:hAnsi="Times New Roman" w:cs="Times New Roman"/>
            <w:color w:val="000000"/>
            <w:sz w:val="20"/>
            <w:szCs w:val="20"/>
          </w:rPr>
          <w:t xml:space="preserve"> and shall </w:t>
        </w:r>
      </w:ins>
      <w:ins w:id="11" w:author="Ming Gan" w:date="2021-03-15T10:36:00Z">
        <w:r w:rsidR="006C3AE3">
          <w:rPr>
            <w:rFonts w:ascii="Times New Roman" w:hAnsi="Times New Roman" w:cs="Times New Roman"/>
            <w:color w:val="000000"/>
            <w:sz w:val="20"/>
            <w:szCs w:val="20"/>
          </w:rPr>
          <w:t>n</w:t>
        </w:r>
      </w:ins>
      <w:ins w:id="12" w:author="Ming Gan" w:date="2021-03-15T10:35:00Z">
        <w:r w:rsidR="006C3AE3">
          <w:rPr>
            <w:rFonts w:ascii="Times New Roman" w:hAnsi="Times New Roman" w:cs="Times New Roman"/>
            <w:color w:val="000000"/>
            <w:sz w:val="20"/>
            <w:szCs w:val="20"/>
          </w:rPr>
          <w:t xml:space="preserve">ot </w:t>
        </w:r>
      </w:ins>
      <w:ins w:id="13" w:author="Ming Gan" w:date="2021-03-15T10:36:00Z">
        <w:r w:rsidR="006C3AE3">
          <w:rPr>
            <w:rFonts w:ascii="Times New Roman" w:hAnsi="Times New Roman" w:cs="Times New Roman"/>
            <w:color w:val="000000"/>
            <w:sz w:val="20"/>
            <w:szCs w:val="20"/>
          </w:rPr>
          <w:t xml:space="preserve">include other variant </w:t>
        </w:r>
        <w:r w:rsidR="006C3AE3" w:rsidRPr="00530B6E">
          <w:rPr>
            <w:rFonts w:ascii="Times New Roman" w:hAnsi="Times New Roman" w:cs="Times New Roman"/>
            <w:color w:val="000000"/>
            <w:sz w:val="20"/>
            <w:szCs w:val="20"/>
          </w:rPr>
          <w:t>Multi-Link element</w:t>
        </w:r>
      </w:ins>
      <w:r w:rsidRPr="00530B6E">
        <w:rPr>
          <w:rFonts w:ascii="Times New Roman" w:hAnsi="Times New Roman" w:cs="Times New Roman"/>
          <w:color w:val="000000"/>
          <w:sz w:val="20"/>
          <w:szCs w:val="20"/>
        </w:rPr>
        <w:t>.</w:t>
      </w:r>
      <w:ins w:id="14" w:author="Ming Gan" w:date="2021-03-18T17:14:00Z">
        <w:r w:rsidR="00346586">
          <w:rPr>
            <w:rFonts w:ascii="Times New Roman" w:hAnsi="Times New Roman" w:cs="Times New Roman"/>
            <w:color w:val="000000"/>
            <w:sz w:val="20"/>
            <w:szCs w:val="20"/>
          </w:rPr>
          <w:t xml:space="preserve"> </w:t>
        </w:r>
        <w:r w:rsidR="00346586" w:rsidRPr="00346586">
          <w:rPr>
            <w:rFonts w:ascii="Arial" w:hAnsi="Arial" w:cs="Arial"/>
            <w:bCs/>
            <w:color w:val="000000"/>
            <w:sz w:val="20"/>
            <w:szCs w:val="20"/>
          </w:rPr>
          <w:t>(</w:t>
        </w:r>
        <w:r w:rsidR="00346586">
          <w:rPr>
            <w:rFonts w:ascii="Times New Roman" w:hAnsi="Times New Roman" w:cs="Times New Roman"/>
            <w:color w:val="000000"/>
            <w:sz w:val="20"/>
            <w:szCs w:val="20"/>
          </w:rPr>
          <w:t>#CID 1192</w:t>
        </w:r>
        <w:r w:rsidR="00346586" w:rsidRPr="00346586">
          <w:rPr>
            <w:rFonts w:ascii="Arial" w:hAnsi="Arial" w:cs="Arial"/>
            <w:bCs/>
            <w:color w:val="000000"/>
            <w:sz w:val="20"/>
            <w:szCs w:val="20"/>
          </w:rPr>
          <w:t>)</w:t>
        </w:r>
      </w:ins>
    </w:p>
    <w:p w14:paraId="6D8A751C" w14:textId="46590BA5" w:rsidR="000C71D1" w:rsidRPr="00A750E9" w:rsidRDefault="00A750E9" w:rsidP="00A750E9">
      <w:pPr>
        <w:pStyle w:val="SP16127337"/>
        <w:spacing w:before="240"/>
        <w:jc w:val="both"/>
        <w:rPr>
          <w:color w:val="000000"/>
          <w:sz w:val="20"/>
          <w:szCs w:val="20"/>
        </w:rPr>
      </w:pPr>
      <w:r w:rsidRPr="00A750E9">
        <w:rPr>
          <w:sz w:val="20"/>
          <w:szCs w:val="20"/>
        </w:rPr>
        <w:t>An AP of an AP MLD shall have a unique link ID that shall not change during the lifetime of the AP MLD. The Link ID field in the per-STA profile corresponding to this AP in the Multi-Link element corresponding to this AP MLD shall be set to the unique link ID value of this AP.</w:t>
      </w:r>
    </w:p>
    <w:p w14:paraId="26F2A00A" w14:textId="77777777" w:rsidR="00A750E9" w:rsidRDefault="00A750E9" w:rsidP="0099739F">
      <w:pPr>
        <w:autoSpaceDE w:val="0"/>
        <w:autoSpaceDN w:val="0"/>
        <w:adjustRightInd w:val="0"/>
        <w:spacing w:before="240" w:after="0" w:line="240" w:lineRule="auto"/>
        <w:jc w:val="both"/>
        <w:rPr>
          <w:rFonts w:ascii="Times New Roman" w:hAnsi="Times New Roman" w:cs="Times New Roman"/>
          <w:color w:val="000000"/>
          <w:sz w:val="20"/>
          <w:szCs w:val="20"/>
        </w:rPr>
      </w:pPr>
    </w:p>
    <w:p w14:paraId="58E4F87A" w14:textId="654555F1" w:rsidR="000C71D1" w:rsidRDefault="000C71D1" w:rsidP="000C71D1">
      <w:pPr>
        <w:widowControl w:val="0"/>
        <w:autoSpaceDE w:val="0"/>
        <w:autoSpaceDN w:val="0"/>
        <w:adjustRightInd w:val="0"/>
        <w:spacing w:after="0" w:line="240" w:lineRule="auto"/>
        <w:rPr>
          <w:rFonts w:ascii="Arial-BoldMT" w:eastAsia="Arial-BoldMT" w:cs="Arial-BoldMT"/>
          <w:b/>
          <w:bCs/>
          <w:color w:val="218B21"/>
          <w:sz w:val="20"/>
          <w:szCs w:val="20"/>
        </w:rPr>
      </w:pPr>
      <w:r>
        <w:rPr>
          <w:rFonts w:ascii="Arial-BoldMT" w:eastAsia="Arial-BoldMT" w:cs="Arial-BoldMT"/>
          <w:b/>
          <w:bCs/>
          <w:color w:val="000000"/>
          <w:sz w:val="20"/>
          <w:szCs w:val="20"/>
        </w:rPr>
        <w:t>11.1.4.3.4 Criteria for sending a response</w:t>
      </w:r>
      <w:r w:rsidR="003C25E9">
        <w:rPr>
          <w:rFonts w:ascii="Arial-BoldMT" w:eastAsia="Arial-BoldMT" w:cs="Arial-BoldMT"/>
          <w:b/>
          <w:bCs/>
          <w:color w:val="000000"/>
          <w:sz w:val="20"/>
          <w:szCs w:val="20"/>
        </w:rPr>
        <w:t xml:space="preserve"> </w:t>
      </w:r>
      <w:r>
        <w:rPr>
          <w:rFonts w:ascii="Arial-BoldMT" w:eastAsia="Arial-BoldMT" w:cs="Arial-BoldMT"/>
          <w:b/>
          <w:bCs/>
          <w:color w:val="218B21"/>
          <w:sz w:val="20"/>
          <w:szCs w:val="20"/>
        </w:rPr>
        <w:t>(11ai)</w:t>
      </w:r>
    </w:p>
    <w:p w14:paraId="15E7A624"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218B21"/>
          <w:sz w:val="20"/>
          <w:szCs w:val="20"/>
        </w:rPr>
      </w:pPr>
    </w:p>
    <w:p w14:paraId="134E9E4E" w14:textId="05B26F42" w:rsidR="00A027E0" w:rsidRPr="00A027E0" w:rsidRDefault="000C71D1" w:rsidP="000C71D1">
      <w:pPr>
        <w:widowControl w:val="0"/>
        <w:autoSpaceDE w:val="0"/>
        <w:autoSpaceDN w:val="0"/>
        <w:adjustRightInd w:val="0"/>
        <w:spacing w:after="0" w:line="240" w:lineRule="auto"/>
        <w:rPr>
          <w:rFonts w:ascii="Arial" w:hAnsi="Arial" w:cs="Arial"/>
          <w:color w:val="000000"/>
          <w:sz w:val="24"/>
          <w:szCs w:val="24"/>
        </w:rPr>
      </w:pPr>
      <w:r>
        <w:rPr>
          <w:rFonts w:ascii="TimesNewRomanPSMT" w:eastAsia="TimesNewRomanPSMT" w:cs="TimesNewRomanPSMT"/>
          <w:color w:val="000000"/>
          <w:sz w:val="20"/>
          <w:szCs w:val="20"/>
        </w:rPr>
        <w:t xml:space="preserve">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w:t>
      </w:r>
      <w:r>
        <w:rPr>
          <w:rFonts w:ascii="TimesNewRomanPSMT" w:eastAsia="TimesNewRomanPSMT" w:cs="TimesNewRomanPSMT"/>
          <w:sz w:val="20"/>
          <w:szCs w:val="20"/>
        </w:rPr>
        <w:t>frame(s), subject to the criteria below; other STAs in the multiple BSSID set shall not send a Probe Response frame.</w:t>
      </w:r>
    </w:p>
    <w:p w14:paraId="20C8CA9E"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74F38B3F"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r>
        <w:rPr>
          <w:rFonts w:ascii="TimesNewRomanPSMT" w:eastAsia="TimesNewRomanPSMT" w:cs="TimesNewRomanPSMT"/>
          <w:color w:val="000000"/>
          <w:sz w:val="20"/>
          <w:szCs w:val="20"/>
        </w:rPr>
        <w:t>A STA that receives a Probe Request frame shall not respond if any of the following apply:</w:t>
      </w:r>
    </w:p>
    <w:p w14:paraId="3E31F21D" w14:textId="77777777" w:rsidR="000C71D1" w:rsidRDefault="000C71D1" w:rsidP="000C71D1">
      <w:pPr>
        <w:widowControl w:val="0"/>
        <w:autoSpaceDE w:val="0"/>
        <w:autoSpaceDN w:val="0"/>
        <w:adjustRightInd w:val="0"/>
        <w:spacing w:after="0" w:line="240" w:lineRule="auto"/>
        <w:ind w:firstLine="220"/>
        <w:rPr>
          <w:rFonts w:ascii="TimesNewRomanPSMT" w:eastAsia="TimesNewRomanPSMT" w:cs="TimesNewRomanPSMT"/>
          <w:color w:val="000000"/>
          <w:sz w:val="20"/>
          <w:szCs w:val="20"/>
        </w:rPr>
      </w:pPr>
      <w:r>
        <w:rPr>
          <w:rFonts w:ascii="TimesNewRomanPSMT" w:eastAsia="TimesNewRomanPSMT" w:cs="TimesNewRomanPSMT"/>
          <w:color w:val="000000"/>
          <w:sz w:val="20"/>
          <w:szCs w:val="20"/>
        </w:rPr>
        <w:t>a) The STA does not match any of the following criteria:</w:t>
      </w:r>
    </w:p>
    <w:p w14:paraId="1D2210B0"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STA is an AP.</w:t>
      </w:r>
    </w:p>
    <w:p w14:paraId="3EE6F4B9"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STA is an IBSS STA.</w:t>
      </w:r>
    </w:p>
    <w:p w14:paraId="3D472D4E"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3) The STA is a mesh STA.</w:t>
      </w:r>
    </w:p>
    <w:p w14:paraId="5494DB82" w14:textId="112E1D5D"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4) The STA is a DMG STA that is not a member of a PBSS and that is performing active scan as defined in 11.1.4.3.3 (Active scanning procedure for a DMG STA).</w:t>
      </w:r>
    </w:p>
    <w:p w14:paraId="6DB5F48C" w14:textId="77777777" w:rsidR="000C71D1" w:rsidRDefault="000C71D1" w:rsidP="000C71D1">
      <w:pPr>
        <w:widowControl w:val="0"/>
        <w:autoSpaceDE w:val="0"/>
        <w:autoSpaceDN w:val="0"/>
        <w:adjustRightInd w:val="0"/>
        <w:spacing w:after="0" w:line="240" w:lineRule="auto"/>
        <w:ind w:firstLine="440"/>
        <w:rPr>
          <w:rFonts w:ascii="TimesNewRomanPSMT" w:eastAsia="TimesNewRomanPSMT" w:cs="TimesNewRomanPSMT"/>
          <w:color w:val="000000"/>
          <w:sz w:val="20"/>
          <w:szCs w:val="20"/>
        </w:rPr>
      </w:pPr>
      <w:r>
        <w:rPr>
          <w:rFonts w:ascii="TimesNewRomanPSMT" w:eastAsia="TimesNewRomanPSMT" w:cs="TimesNewRomanPSMT"/>
          <w:color w:val="000000"/>
          <w:sz w:val="20"/>
          <w:szCs w:val="20"/>
        </w:rPr>
        <w:t>5) The STA is a PCP.</w:t>
      </w:r>
    </w:p>
    <w:p w14:paraId="05372B52" w14:textId="6A2AA4F9"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218B21"/>
          <w:sz w:val="20"/>
          <w:szCs w:val="20"/>
        </w:rPr>
      </w:pPr>
      <w:r>
        <w:rPr>
          <w:rFonts w:ascii="TimesNewRomanPSMT" w:eastAsia="TimesNewRomanPSMT" w:cs="TimesNewRomanPSMT"/>
          <w:color w:val="000000"/>
          <w:sz w:val="20"/>
          <w:szCs w:val="20"/>
        </w:rPr>
        <w:t>b) The Address 1 field of the Probe Request frame contains an individual address and one of the following criteria is met:</w:t>
      </w:r>
    </w:p>
    <w:p w14:paraId="11FF2069" w14:textId="20EE5ED8"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STA is not a member of a multiple BSSID set</w:t>
      </w:r>
      <w:ins w:id="15" w:author="Ming Gan" w:date="2021-03-18T16:42:00Z">
        <w:r w:rsidR="003C25E9">
          <w:rPr>
            <w:rFonts w:ascii="TimesNewRomanPSMT" w:eastAsia="TimesNewRomanPSMT" w:cs="TimesNewRomanPSMT"/>
            <w:color w:val="000000"/>
            <w:sz w:val="20"/>
            <w:szCs w:val="20"/>
          </w:rPr>
          <w:t xml:space="preserve"> and is not </w:t>
        </w:r>
      </w:ins>
      <w:ins w:id="16" w:author="Ming Gan" w:date="2021-03-18T16:43:00Z">
        <w:r w:rsidR="003C25E9">
          <w:rPr>
            <w:rFonts w:ascii="TimesNewRomanPSMT" w:eastAsia="TimesNewRomanPSMT" w:cs="TimesNewRomanPSMT"/>
            <w:color w:val="000000"/>
            <w:sz w:val="20"/>
            <w:szCs w:val="20"/>
          </w:rPr>
          <w:t>affiliated with an MLD</w:t>
        </w:r>
      </w:ins>
      <w:ins w:id="17" w:author="Ming Gan" w:date="2021-07-13T07:24:00Z">
        <w:r w:rsidR="00A70E05">
          <w:rPr>
            <w:rFonts w:ascii="TimesNewRomanPSMT" w:eastAsia="TimesNewRomanPSMT" w:cs="TimesNewRomanPSMT"/>
            <w:color w:val="000000"/>
            <w:sz w:val="20"/>
            <w:szCs w:val="20"/>
          </w:rPr>
          <w:t xml:space="preserve"> </w:t>
        </w:r>
        <w:r w:rsidR="00A70E05" w:rsidRPr="00346586">
          <w:rPr>
            <w:rFonts w:ascii="Arial" w:hAnsi="Arial" w:cs="Arial"/>
            <w:bCs/>
            <w:color w:val="000000"/>
            <w:sz w:val="20"/>
            <w:szCs w:val="20"/>
          </w:rPr>
          <w:t>(</w:t>
        </w:r>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r>
        <w:rPr>
          <w:rFonts w:ascii="TimesNewRomanPSMT" w:eastAsia="TimesNewRomanPSMT" w:cs="TimesNewRomanPSMT"/>
          <w:color w:val="000000"/>
          <w:sz w:val="20"/>
          <w:szCs w:val="20"/>
        </w:rPr>
        <w:t>, and the individual address is not the MAC</w:t>
      </w:r>
      <w:r w:rsid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address of the STA.</w:t>
      </w:r>
    </w:p>
    <w:p w14:paraId="0E365B50" w14:textId="5F3CF657" w:rsidR="003C25E9" w:rsidRDefault="000C71D1" w:rsidP="003C25E9">
      <w:pPr>
        <w:widowControl w:val="0"/>
        <w:autoSpaceDE w:val="0"/>
        <w:autoSpaceDN w:val="0"/>
        <w:adjustRightInd w:val="0"/>
        <w:spacing w:after="0" w:line="240" w:lineRule="auto"/>
        <w:ind w:leftChars="200" w:left="440"/>
        <w:rPr>
          <w:ins w:id="18" w:author="Ming Gan" w:date="2021-03-18T16:42:00Z"/>
          <w:rFonts w:ascii="TimesNewRomanPSMT" w:eastAsia="TimesNewRomanPSMT" w:cs="TimesNewRomanPSMT"/>
          <w:color w:val="000000"/>
          <w:sz w:val="20"/>
          <w:szCs w:val="20"/>
        </w:rPr>
      </w:pPr>
      <w:r>
        <w:rPr>
          <w:rFonts w:ascii="TimesNewRomanPSMT" w:eastAsia="TimesNewRomanPSMT" w:cs="TimesNewRomanPSMT"/>
          <w:color w:val="000000"/>
          <w:sz w:val="20"/>
          <w:szCs w:val="20"/>
        </w:rPr>
        <w:t>2) The STA is a member of a multiple BSSID set</w:t>
      </w:r>
      <w:ins w:id="19" w:author="Ming Gan" w:date="2021-03-18T16:43:00Z">
        <w:r w:rsidR="003C25E9">
          <w:rPr>
            <w:rFonts w:ascii="TimesNewRomanPSMT" w:eastAsia="TimesNewRomanPSMT" w:cs="TimesNewRomanPSMT"/>
            <w:color w:val="000000"/>
            <w:sz w:val="20"/>
            <w:szCs w:val="20"/>
          </w:rPr>
          <w:t xml:space="preserve"> and is not affiliated with an MLD</w:t>
        </w:r>
      </w:ins>
      <w:ins w:id="20" w:author="Ming Gan" w:date="2021-07-13T07:24:00Z">
        <w:r w:rsidR="00A70E05">
          <w:rPr>
            <w:rFonts w:ascii="TimesNewRomanPSMT" w:eastAsia="TimesNewRomanPSMT" w:cs="TimesNewRomanPSMT"/>
            <w:color w:val="000000"/>
            <w:sz w:val="20"/>
            <w:szCs w:val="20"/>
          </w:rPr>
          <w:t xml:space="preserve"> </w:t>
        </w:r>
        <w:r w:rsidR="00A70E05" w:rsidRPr="00346586">
          <w:rPr>
            <w:rFonts w:ascii="Arial" w:hAnsi="Arial" w:cs="Arial"/>
            <w:bCs/>
            <w:color w:val="000000"/>
            <w:sz w:val="20"/>
            <w:szCs w:val="20"/>
          </w:rPr>
          <w:t>(</w:t>
        </w:r>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r>
        <w:rPr>
          <w:rFonts w:ascii="TimesNewRomanPSMT" w:eastAsia="TimesNewRomanPSMT" w:cs="TimesNewRomanPSMT"/>
          <w:color w:val="000000"/>
          <w:sz w:val="20"/>
          <w:szCs w:val="20"/>
        </w:rPr>
        <w:t>, and the individual address does not match the BSSID of any of the BSSs in the multiple BSSID set.</w:t>
      </w:r>
    </w:p>
    <w:p w14:paraId="0B1C3ED5" w14:textId="1EEF58DA" w:rsidR="000C71D1" w:rsidRDefault="003C25E9" w:rsidP="003C25E9">
      <w:pPr>
        <w:widowControl w:val="0"/>
        <w:autoSpaceDE w:val="0"/>
        <w:autoSpaceDN w:val="0"/>
        <w:adjustRightInd w:val="0"/>
        <w:spacing w:after="0" w:line="240" w:lineRule="auto"/>
        <w:ind w:leftChars="200" w:left="440"/>
        <w:rPr>
          <w:ins w:id="21" w:author="Ming Gan" w:date="2021-03-18T17:10:00Z"/>
          <w:rFonts w:ascii="TimesNewRomanPSMT" w:eastAsia="TimesNewRomanPSMT" w:cs="TimesNewRomanPSMT"/>
          <w:color w:val="000000"/>
          <w:sz w:val="20"/>
          <w:szCs w:val="20"/>
        </w:rPr>
      </w:pPr>
      <w:ins w:id="22" w:author="Ming Gan" w:date="2021-03-18T16:42:00Z">
        <w:r w:rsidRPr="003C25E9">
          <w:rPr>
            <w:rFonts w:ascii="TimesNewRomanPSMT" w:eastAsia="TimesNewRomanPSMT" w:cs="TimesNewRomanPSMT"/>
            <w:color w:val="000000"/>
            <w:sz w:val="20"/>
            <w:szCs w:val="20"/>
          </w:rPr>
          <w:t xml:space="preserve">3) The STA </w:t>
        </w:r>
      </w:ins>
      <w:ins w:id="23" w:author="Ming Gan" w:date="2021-03-18T17:10:00Z">
        <w:r w:rsidR="00346586">
          <w:rPr>
            <w:rFonts w:ascii="TimesNewRomanPSMT" w:eastAsia="TimesNewRomanPSMT" w:cs="TimesNewRomanPSMT"/>
            <w:color w:val="000000"/>
            <w:sz w:val="20"/>
            <w:szCs w:val="20"/>
          </w:rPr>
          <w:t>is not a member of a multiple BSSID set</w:t>
        </w:r>
        <w:r w:rsidR="00346586" w:rsidRPr="003C25E9">
          <w:rPr>
            <w:rFonts w:ascii="TimesNewRomanPSMT" w:eastAsia="TimesNewRomanPSMT" w:cs="TimesNewRomanPSMT"/>
            <w:color w:val="000000"/>
            <w:sz w:val="20"/>
            <w:szCs w:val="20"/>
          </w:rPr>
          <w:t xml:space="preserve"> </w:t>
        </w:r>
        <w:r w:rsidR="00346586">
          <w:rPr>
            <w:rFonts w:ascii="TimesNewRomanPSMT" w:eastAsia="TimesNewRomanPSMT" w:cs="TimesNewRomanPSMT"/>
            <w:color w:val="000000"/>
            <w:sz w:val="20"/>
            <w:szCs w:val="20"/>
          </w:rPr>
          <w:t xml:space="preserve">and </w:t>
        </w:r>
      </w:ins>
      <w:ins w:id="24" w:author="Ming Gan" w:date="2021-03-18T16:42:00Z">
        <w:r w:rsidRPr="003C25E9">
          <w:rPr>
            <w:rFonts w:ascii="TimesNewRomanPSMT" w:eastAsia="TimesNewRomanPSMT" w:cs="TimesNewRomanPSMT"/>
            <w:color w:val="000000"/>
            <w:sz w:val="20"/>
            <w:szCs w:val="20"/>
          </w:rPr>
          <w:t>is affiliated with a</w:t>
        </w:r>
      </w:ins>
      <w:ins w:id="25" w:author="Ming Gan" w:date="2021-03-18T16:43:00Z">
        <w:r>
          <w:rPr>
            <w:rFonts w:ascii="TimesNewRomanPSMT" w:eastAsia="TimesNewRomanPSMT" w:cs="TimesNewRomanPSMT"/>
            <w:color w:val="000000"/>
            <w:sz w:val="20"/>
            <w:szCs w:val="20"/>
          </w:rPr>
          <w:t>n</w:t>
        </w:r>
      </w:ins>
      <w:ins w:id="26" w:author="Ming Gan" w:date="2021-03-18T16:42:00Z">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w:t>
        </w:r>
        <w:r>
          <w:rPr>
            <w:rFonts w:asciiTheme="minorEastAsia" w:hAnsiTheme="minorEastAsia" w:cs="TimesNewRomanPSMT"/>
            <w:color w:val="000000"/>
            <w:sz w:val="20"/>
            <w:szCs w:val="20"/>
            <w:lang w:eastAsia="zh-CN"/>
          </w:rPr>
          <w:t xml:space="preserve"> </w:t>
        </w:r>
        <w:r w:rsidRPr="003C25E9">
          <w:rPr>
            <w:rFonts w:ascii="TimesNewRomanPSMT" w:eastAsia="TimesNewRomanPSMT" w:cs="TimesNewRomanPSMT"/>
            <w:color w:val="000000"/>
            <w:sz w:val="20"/>
            <w:szCs w:val="20"/>
          </w:rPr>
          <w:t>and the individual address does not match the MAC address of any of the APs in the MLD</w:t>
        </w:r>
      </w:ins>
      <w:ins w:id="27" w:author="Ming Gan" w:date="2021-07-13T07:24:00Z">
        <w:r w:rsidR="00A70E05">
          <w:rPr>
            <w:rFonts w:ascii="TimesNewRomanPSMT" w:eastAsia="TimesNewRomanPSMT" w:cs="TimesNewRomanPSMT"/>
            <w:color w:val="000000"/>
            <w:sz w:val="20"/>
            <w:szCs w:val="20"/>
          </w:rPr>
          <w:t xml:space="preserve"> </w:t>
        </w:r>
        <w:r w:rsidR="00A70E05" w:rsidRPr="00346586">
          <w:rPr>
            <w:rFonts w:ascii="Arial" w:hAnsi="Arial" w:cs="Arial"/>
            <w:bCs/>
            <w:color w:val="000000"/>
            <w:sz w:val="20"/>
            <w:szCs w:val="20"/>
          </w:rPr>
          <w:t>(</w:t>
        </w:r>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ins w:id="28" w:author="Ming Gan" w:date="2021-06-17T17:42:00Z">
        <w:r w:rsidR="00F010CB">
          <w:rPr>
            <w:rFonts w:ascii="TimesNewRomanPSMT" w:eastAsia="TimesNewRomanPSMT" w:cs="TimesNewRomanPSMT"/>
            <w:color w:val="000000"/>
            <w:sz w:val="20"/>
            <w:szCs w:val="20"/>
          </w:rPr>
          <w:t>.</w:t>
        </w:r>
      </w:ins>
    </w:p>
    <w:p w14:paraId="3CA9D191" w14:textId="1252766D" w:rsidR="00346586" w:rsidRDefault="00346586" w:rsidP="00346586">
      <w:pPr>
        <w:widowControl w:val="0"/>
        <w:autoSpaceDE w:val="0"/>
        <w:autoSpaceDN w:val="0"/>
        <w:adjustRightInd w:val="0"/>
        <w:spacing w:after="0" w:line="240" w:lineRule="auto"/>
        <w:ind w:leftChars="200" w:left="440"/>
        <w:rPr>
          <w:ins w:id="29" w:author="Ming Gan" w:date="2021-03-18T17:10:00Z"/>
          <w:rFonts w:ascii="TimesNewRomanPSMT" w:eastAsia="TimesNewRomanPSMT" w:cs="TimesNewRomanPSMT"/>
          <w:color w:val="000000"/>
          <w:sz w:val="20"/>
          <w:szCs w:val="20"/>
        </w:rPr>
      </w:pPr>
      <w:ins w:id="30" w:author="Ming Gan" w:date="2021-03-18T17:10:00Z">
        <w:r>
          <w:rPr>
            <w:rFonts w:ascii="TimesNewRomanPSMT" w:eastAsia="TimesNewRomanPSMT" w:cs="TimesNewRomanPSMT"/>
            <w:color w:val="000000"/>
            <w:sz w:val="20"/>
            <w:szCs w:val="20"/>
          </w:rPr>
          <w:t>4</w:t>
        </w:r>
        <w:r w:rsidRPr="003C25E9">
          <w:rPr>
            <w:rFonts w:ascii="TimesNewRomanPSMT" w:eastAsia="TimesNewRomanPSMT" w:cs="TimesNewRomanPSMT"/>
            <w:color w:val="000000"/>
            <w:sz w:val="20"/>
            <w:szCs w:val="20"/>
          </w:rPr>
          <w:t xml:space="preserve">) The STA </w:t>
        </w:r>
        <w:r>
          <w:rPr>
            <w:rFonts w:ascii="TimesNewRomanPSMT" w:eastAsia="TimesNewRomanPSMT" w:cs="TimesNewRomanPSMT"/>
            <w:color w:val="000000"/>
            <w:sz w:val="20"/>
            <w:szCs w:val="20"/>
          </w:rPr>
          <w:t>is a member of a multiple BSSID set</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 xml:space="preserve">and </w:t>
        </w:r>
        <w:r w:rsidRPr="003C25E9">
          <w:rPr>
            <w:rFonts w:ascii="TimesNewRomanPSMT" w:eastAsia="TimesNewRomanPSMT" w:cs="TimesNewRomanPSMT"/>
            <w:color w:val="000000"/>
            <w:sz w:val="20"/>
            <w:szCs w:val="20"/>
          </w:rPr>
          <w:t>is affiliated with a</w:t>
        </w:r>
        <w:r>
          <w:rPr>
            <w:rFonts w:ascii="TimesNewRomanPSMT" w:eastAsia="TimesNewRomanPSMT" w:cs="TimesNewRomanPSMT"/>
            <w:color w:val="000000"/>
            <w:sz w:val="20"/>
            <w:szCs w:val="20"/>
          </w:rPr>
          <w:t>n</w:t>
        </w:r>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w:t>
        </w:r>
        <w:r>
          <w:rPr>
            <w:rFonts w:asciiTheme="minorEastAsia" w:hAnsiTheme="minorEastAsia" w:cs="TimesNewRomanPSMT"/>
            <w:color w:val="000000"/>
            <w:sz w:val="20"/>
            <w:szCs w:val="20"/>
            <w:lang w:eastAsia="zh-CN"/>
          </w:rPr>
          <w:t xml:space="preserve"> </w:t>
        </w:r>
        <w:r w:rsidRPr="003C25E9">
          <w:rPr>
            <w:rFonts w:ascii="TimesNewRomanPSMT" w:eastAsia="TimesNewRomanPSMT" w:cs="TimesNewRomanPSMT"/>
            <w:color w:val="000000"/>
            <w:sz w:val="20"/>
            <w:szCs w:val="20"/>
          </w:rPr>
          <w:t>and the individual address does not match the MAC address of any of the APs in the MLD</w:t>
        </w:r>
        <w:r>
          <w:rPr>
            <w:rFonts w:ascii="TimesNewRomanPSMT" w:eastAsia="TimesNewRomanPSMT" w:cs="TimesNewRomanPSMT"/>
            <w:color w:val="000000"/>
            <w:sz w:val="20"/>
            <w:szCs w:val="20"/>
          </w:rPr>
          <w:t xml:space="preserve"> and </w:t>
        </w:r>
      </w:ins>
      <w:ins w:id="31" w:author="Ming Gan" w:date="2021-03-18T17:11:00Z">
        <w:r>
          <w:rPr>
            <w:rFonts w:ascii="TimesNewRomanPSMT" w:eastAsia="TimesNewRomanPSMT" w:cs="TimesNewRomanPSMT"/>
            <w:color w:val="000000"/>
            <w:sz w:val="20"/>
            <w:szCs w:val="20"/>
          </w:rPr>
          <w:t>the BSSID of any of the BSSs in the multiple BSSID set</w:t>
        </w:r>
      </w:ins>
      <w:ins w:id="32" w:author="Ming Gan" w:date="2021-06-17T17:42:00Z">
        <w:r w:rsidR="00F010CB">
          <w:rPr>
            <w:rFonts w:asciiTheme="minorEastAsia" w:hAnsiTheme="minorEastAsia" w:cs="TimesNewRomanPSMT"/>
            <w:color w:val="000000"/>
            <w:sz w:val="20"/>
            <w:szCs w:val="20"/>
            <w:lang w:eastAsia="zh-CN"/>
          </w:rPr>
          <w:t>.</w:t>
        </w:r>
      </w:ins>
      <w:ins w:id="33" w:author="Ming Gan" w:date="2021-03-18T17:14:00Z">
        <w:r w:rsidRPr="00346586">
          <w:rPr>
            <w:rFonts w:ascii="Arial" w:hAnsi="Arial" w:cs="Arial"/>
            <w:bCs/>
            <w:color w:val="000000"/>
            <w:sz w:val="20"/>
            <w:szCs w:val="20"/>
          </w:rPr>
          <w:t xml:space="preserve"> (</w:t>
        </w:r>
        <w:r>
          <w:rPr>
            <w:rFonts w:ascii="Times New Roman" w:hAnsi="Times New Roman" w:cs="Times New Roman"/>
            <w:color w:val="000000"/>
            <w:sz w:val="20"/>
            <w:szCs w:val="20"/>
          </w:rPr>
          <w:t>#CID 2</w:t>
        </w:r>
      </w:ins>
      <w:ins w:id="34" w:author="Ming Gan" w:date="2021-03-18T17:15:00Z">
        <w:r>
          <w:rPr>
            <w:rFonts w:ascii="Times New Roman" w:hAnsi="Times New Roman" w:cs="Times New Roman"/>
            <w:color w:val="000000"/>
            <w:sz w:val="20"/>
            <w:szCs w:val="20"/>
          </w:rPr>
          <w:t>329</w:t>
        </w:r>
      </w:ins>
      <w:ins w:id="35" w:author="Ming Gan" w:date="2021-03-18T17:14:00Z">
        <w:r w:rsidRPr="00346586">
          <w:rPr>
            <w:rFonts w:ascii="Arial" w:hAnsi="Arial" w:cs="Arial"/>
            <w:bCs/>
            <w:color w:val="000000"/>
            <w:sz w:val="20"/>
            <w:szCs w:val="20"/>
          </w:rPr>
          <w:t>)</w:t>
        </w:r>
      </w:ins>
    </w:p>
    <w:p w14:paraId="12936C2E" w14:textId="77777777" w:rsidR="00346586" w:rsidRDefault="00346586"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p>
    <w:p w14:paraId="6D2BC9DA" w14:textId="14B7ABC5"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c) The STA is a non-AP STA in a DMG</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infrastructure BSS and the Address 1 field of the Probe Request frame contains the broadcast address.</w:t>
      </w:r>
    </w:p>
    <w:p w14:paraId="40BBEEC1" w14:textId="343F92A3"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d) The STA is a non-PCP STA in a PBSS and the Address 1 field of the Probe Request frame contains the broadcast address.</w:t>
      </w:r>
    </w:p>
    <w:p w14:paraId="5110AF1D" w14:textId="6167684F"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e) The STA is in an IBSS and did not transmit a Beacon or DMG Beacon frame since the last TBTT, and the Address 1 field of the Probe Request frame contains the broadcast address.</w:t>
      </w:r>
    </w:p>
    <w:p w14:paraId="081ACB99" w14:textId="77777777"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f) The STA is a mesh STA and either of the following criteria are met:</w:t>
      </w:r>
    </w:p>
    <w:p w14:paraId="07015AD1" w14:textId="77777777"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Probe Request frame does not contain a Mesh ID element.</w:t>
      </w:r>
    </w:p>
    <w:p w14:paraId="28C4174E" w14:textId="0B70A6EC"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Mesh ID element in the Probe Request frame is present but does not contain the wildcard Mesh ID and does not match the Mesh ID of the MBSS with which the STA is peered.</w:t>
      </w:r>
    </w:p>
    <w:p w14:paraId="05BEE5B4" w14:textId="77777777" w:rsidR="000C71D1" w:rsidRDefault="000C71D1" w:rsidP="003C25E9">
      <w:pPr>
        <w:widowControl w:val="0"/>
        <w:autoSpaceDE w:val="0"/>
        <w:autoSpaceDN w:val="0"/>
        <w:adjustRightInd w:val="0"/>
        <w:spacing w:after="0" w:line="240" w:lineRule="auto"/>
        <w:ind w:firstLine="220"/>
        <w:rPr>
          <w:rFonts w:ascii="TimesNewRomanPSMT" w:eastAsia="TimesNewRomanPSMT" w:cs="TimesNewRomanPSMT"/>
          <w:color w:val="000000"/>
          <w:sz w:val="20"/>
          <w:szCs w:val="20"/>
        </w:rPr>
      </w:pPr>
      <w:r>
        <w:rPr>
          <w:rFonts w:ascii="TimesNewRomanPSMT" w:eastAsia="TimesNewRomanPSMT" w:cs="TimesNewRomanPSMT"/>
          <w:color w:val="000000"/>
          <w:sz w:val="20"/>
          <w:szCs w:val="20"/>
        </w:rPr>
        <w:t>g) The STA is not a mesh STA and none of the following criteria are met:</w:t>
      </w:r>
    </w:p>
    <w:p w14:paraId="077EE01E" w14:textId="77777777"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SSID in the Probe Request frame is the wildcard SSID.</w:t>
      </w:r>
    </w:p>
    <w:p w14:paraId="29689B71" w14:textId="125EF76D"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SSID in the Probe Request frame matches the 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41E86705" w14:textId="3DF13B38"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218B21"/>
          <w:sz w:val="20"/>
          <w:szCs w:val="20"/>
        </w:rPr>
      </w:pPr>
      <w:r>
        <w:rPr>
          <w:rFonts w:ascii="TimesNewRomanPSMT" w:eastAsia="TimesNewRomanPSMT" w:cs="TimesNewRomanPSMT"/>
          <w:color w:val="000000"/>
          <w:sz w:val="20"/>
          <w:szCs w:val="20"/>
        </w:rPr>
        <w:t>3) The STA is a member of a multiple BSSID set and the SSID in the Probe Request frame matches any of the SSIDs of the members of that multiple BSSID set.</w:t>
      </w:r>
      <w:r w:rsidR="003C25E9">
        <w:rPr>
          <w:rFonts w:ascii="TimesNewRomanPSMT" w:eastAsia="TimesNewRomanPSMT" w:cs="TimesNewRomanPSMT"/>
          <w:color w:val="000000"/>
          <w:sz w:val="20"/>
          <w:szCs w:val="20"/>
        </w:rPr>
        <w:t xml:space="preserve"> </w:t>
      </w:r>
    </w:p>
    <w:p w14:paraId="1F9E3AB9" w14:textId="27E69194"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4) The SSID List element is present in the Probe Request frame and includes the 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66A6264F" w14:textId="6A79B5A6" w:rsidR="000C71D1" w:rsidRDefault="000C71D1" w:rsidP="000C71D1">
      <w:pPr>
        <w:widowControl w:val="0"/>
        <w:autoSpaceDE w:val="0"/>
        <w:autoSpaceDN w:val="0"/>
        <w:adjustRightInd w:val="0"/>
        <w:spacing w:after="0" w:line="240" w:lineRule="auto"/>
        <w:rPr>
          <w:rFonts w:ascii="TimesNewRomanPSMT" w:eastAsia="TimesNewRomanPSMT" w:cs="TimesNewRomanPSMT"/>
          <w:color w:val="218B21"/>
          <w:sz w:val="20"/>
          <w:szCs w:val="20"/>
        </w:rPr>
      </w:pPr>
      <w:r>
        <w:rPr>
          <w:rFonts w:ascii="TimesNewRomanPSMT" w:eastAsia="TimesNewRomanPSMT" w:cs="TimesNewRomanPSMT"/>
          <w:color w:val="000000"/>
          <w:sz w:val="20"/>
          <w:szCs w:val="20"/>
        </w:rPr>
        <w:t>h) The STA is not a mesh STA and the Address 3 field of the Probe Request frame does not contain a wildcard BSSID and one of the following criteria is met:</w:t>
      </w:r>
    </w:p>
    <w:p w14:paraId="3B987056" w14:textId="3BEE8AE6" w:rsidR="000C71D1" w:rsidRDefault="000C71D1" w:rsidP="003C25E9">
      <w:pPr>
        <w:widowControl w:val="0"/>
        <w:autoSpaceDE w:val="0"/>
        <w:autoSpaceDN w:val="0"/>
        <w:adjustRightInd w:val="0"/>
        <w:spacing w:after="0" w:line="240" w:lineRule="auto"/>
        <w:ind w:leftChars="100"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 xml:space="preserve">1) The STA is not a member of a multiple BSSID set </w:t>
      </w:r>
      <w:ins w:id="36" w:author="Ming Gan" w:date="2021-03-18T16:47:00Z">
        <w:r w:rsidR="005C47EE" w:rsidRPr="005C47EE">
          <w:rPr>
            <w:rFonts w:ascii="TimesNewRomanPSMT" w:eastAsia="TimesNewRomanPSMT" w:cs="TimesNewRomanPSMT"/>
            <w:color w:val="000000"/>
            <w:sz w:val="20"/>
            <w:szCs w:val="20"/>
          </w:rPr>
          <w:t xml:space="preserve">and is not affiliated with an </w:t>
        </w:r>
        <w:proofErr w:type="gramStart"/>
        <w:r w:rsidR="005C47EE" w:rsidRPr="005C47EE">
          <w:rPr>
            <w:rFonts w:ascii="TimesNewRomanPSMT" w:eastAsia="TimesNewRomanPSMT" w:cs="TimesNewRomanPSMT"/>
            <w:color w:val="000000"/>
            <w:sz w:val="20"/>
            <w:szCs w:val="20"/>
          </w:rPr>
          <w:t>MLD</w:t>
        </w:r>
      </w:ins>
      <w:ins w:id="37" w:author="Ming Gan" w:date="2021-07-13T07:24:00Z">
        <w:r w:rsidR="00A70E05" w:rsidRPr="00346586">
          <w:rPr>
            <w:rFonts w:ascii="Arial" w:hAnsi="Arial" w:cs="Arial"/>
            <w:bCs/>
            <w:color w:val="000000"/>
            <w:sz w:val="20"/>
            <w:szCs w:val="20"/>
          </w:rPr>
          <w:t>(</w:t>
        </w:r>
        <w:proofErr w:type="gramEnd"/>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ins w:id="38" w:author="Ming Gan" w:date="2021-03-18T16:47:00Z">
        <w:r w:rsidR="005C47EE">
          <w:rPr>
            <w:rFonts w:ascii="TimesNewRomanPSMT" w:eastAsia="TimesNewRomanPSMT" w:cs="TimesNewRomanPSMT"/>
            <w:color w:val="000000"/>
            <w:sz w:val="20"/>
            <w:szCs w:val="20"/>
          </w:rPr>
          <w:t xml:space="preserve">, </w:t>
        </w:r>
      </w:ins>
      <w:r>
        <w:rPr>
          <w:rFonts w:ascii="TimesNewRomanPSMT" w:eastAsia="TimesNewRomanPSMT" w:cs="TimesNewRomanPSMT"/>
          <w:color w:val="000000"/>
          <w:sz w:val="20"/>
          <w:szCs w:val="20"/>
        </w:rPr>
        <w:t>and the Address 3 field of the Probe Request frame does not match the BSSID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4A1BDF51" w14:textId="70886744" w:rsidR="00A027E0" w:rsidRDefault="000C71D1" w:rsidP="003C25E9">
      <w:pPr>
        <w:widowControl w:val="0"/>
        <w:autoSpaceDE w:val="0"/>
        <w:autoSpaceDN w:val="0"/>
        <w:adjustRightInd w:val="0"/>
        <w:spacing w:after="0" w:line="240" w:lineRule="auto"/>
        <w:ind w:leftChars="100" w:left="220"/>
        <w:rPr>
          <w:ins w:id="39" w:author="Ming Gan" w:date="2021-03-18T16:41:00Z"/>
          <w:rFonts w:ascii="TimesNewRomanPSMT" w:eastAsia="TimesNewRomanPSMT" w:cs="TimesNewRomanPSMT"/>
          <w:color w:val="000000"/>
          <w:sz w:val="20"/>
          <w:szCs w:val="20"/>
        </w:rPr>
      </w:pPr>
      <w:r>
        <w:rPr>
          <w:rFonts w:ascii="TimesNewRomanPSMT" w:eastAsia="TimesNewRomanPSMT" w:cs="TimesNewRomanPSMT"/>
          <w:color w:val="000000"/>
          <w:sz w:val="20"/>
          <w:szCs w:val="20"/>
        </w:rPr>
        <w:t xml:space="preserve">2) The STA is a member of a multiple BSSID set </w:t>
      </w:r>
      <w:ins w:id="40" w:author="Ming Gan" w:date="2021-03-18T16:47:00Z">
        <w:r w:rsidR="005C47EE" w:rsidRPr="005C47EE">
          <w:rPr>
            <w:rFonts w:ascii="TimesNewRomanPSMT" w:eastAsia="TimesNewRomanPSMT" w:cs="TimesNewRomanPSMT"/>
            <w:color w:val="000000"/>
            <w:sz w:val="20"/>
            <w:szCs w:val="20"/>
          </w:rPr>
          <w:t>and is not affiliated with an MLD</w:t>
        </w:r>
      </w:ins>
      <w:ins w:id="41" w:author="Ming Gan" w:date="2021-07-13T07:24:00Z">
        <w:r w:rsidR="00A70E05">
          <w:rPr>
            <w:rFonts w:ascii="TimesNewRomanPSMT" w:eastAsia="TimesNewRomanPSMT" w:cs="TimesNewRomanPSMT"/>
            <w:color w:val="000000"/>
            <w:sz w:val="20"/>
            <w:szCs w:val="20"/>
          </w:rPr>
          <w:t xml:space="preserve"> </w:t>
        </w:r>
        <w:r w:rsidR="00A70E05" w:rsidRPr="00346586">
          <w:rPr>
            <w:rFonts w:ascii="Arial" w:hAnsi="Arial" w:cs="Arial"/>
            <w:bCs/>
            <w:color w:val="000000"/>
            <w:sz w:val="20"/>
            <w:szCs w:val="20"/>
          </w:rPr>
          <w:t>(</w:t>
        </w:r>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ins w:id="42" w:author="Ming Gan" w:date="2021-03-18T16:47:00Z">
        <w:r w:rsidR="005C47EE">
          <w:rPr>
            <w:rFonts w:ascii="TimesNewRomanPSMT" w:eastAsia="TimesNewRomanPSMT" w:cs="TimesNewRomanPSMT"/>
            <w:color w:val="000000"/>
            <w:sz w:val="20"/>
            <w:szCs w:val="20"/>
          </w:rPr>
          <w:t xml:space="preserve">, </w:t>
        </w:r>
      </w:ins>
      <w:r>
        <w:rPr>
          <w:rFonts w:ascii="TimesNewRomanPSMT" w:eastAsia="TimesNewRomanPSMT" w:cs="TimesNewRomanPSMT"/>
          <w:color w:val="000000"/>
          <w:sz w:val="20"/>
          <w:szCs w:val="20"/>
        </w:rPr>
        <w:t>and the Address 3 field of the Probe Request frame does not match the BSSID of any of the BSSs in the multiple BSSID set.</w:t>
      </w:r>
    </w:p>
    <w:p w14:paraId="09724D6E" w14:textId="0236E7B2" w:rsidR="003C25E9" w:rsidRDefault="003C25E9" w:rsidP="003C25E9">
      <w:pPr>
        <w:widowControl w:val="0"/>
        <w:autoSpaceDE w:val="0"/>
        <w:autoSpaceDN w:val="0"/>
        <w:adjustRightInd w:val="0"/>
        <w:spacing w:after="0" w:line="240" w:lineRule="auto"/>
        <w:ind w:leftChars="100" w:left="220"/>
        <w:rPr>
          <w:rFonts w:ascii="TimesNewRomanPSMT" w:eastAsia="TimesNewRomanPSMT" w:cs="TimesNewRomanPSMT"/>
          <w:color w:val="000000"/>
          <w:sz w:val="20"/>
          <w:szCs w:val="20"/>
        </w:rPr>
      </w:pPr>
      <w:ins w:id="43" w:author="Ming Gan" w:date="2021-03-18T16:42:00Z">
        <w:r w:rsidRPr="003C25E9">
          <w:rPr>
            <w:rFonts w:ascii="TimesNewRomanPSMT" w:eastAsia="TimesNewRomanPSMT" w:cs="TimesNewRomanPSMT"/>
            <w:color w:val="000000"/>
            <w:sz w:val="20"/>
            <w:szCs w:val="20"/>
          </w:rPr>
          <w:t xml:space="preserve">3) The STA </w:t>
        </w:r>
      </w:ins>
      <w:ins w:id="44" w:author="Ming Gan" w:date="2021-03-18T17:11:00Z">
        <w:r w:rsidR="00346586">
          <w:rPr>
            <w:rFonts w:ascii="TimesNewRomanPSMT" w:eastAsia="TimesNewRomanPSMT" w:cs="TimesNewRomanPSMT"/>
            <w:color w:val="000000"/>
            <w:sz w:val="20"/>
            <w:szCs w:val="20"/>
          </w:rPr>
          <w:t>is not a member of a multiple BSSID set</w:t>
        </w:r>
        <w:r w:rsidR="00346586" w:rsidRPr="003C25E9">
          <w:rPr>
            <w:rFonts w:ascii="TimesNewRomanPSMT" w:eastAsia="TimesNewRomanPSMT" w:cs="TimesNewRomanPSMT"/>
            <w:color w:val="000000"/>
            <w:sz w:val="20"/>
            <w:szCs w:val="20"/>
          </w:rPr>
          <w:t xml:space="preserve"> </w:t>
        </w:r>
        <w:r w:rsidR="00346586">
          <w:rPr>
            <w:rFonts w:ascii="TimesNewRomanPSMT" w:eastAsia="TimesNewRomanPSMT" w:cs="TimesNewRomanPSMT"/>
            <w:color w:val="000000"/>
            <w:sz w:val="20"/>
            <w:szCs w:val="20"/>
          </w:rPr>
          <w:t xml:space="preserve">and </w:t>
        </w:r>
      </w:ins>
      <w:ins w:id="45" w:author="Ming Gan" w:date="2021-03-18T16:42:00Z">
        <w:r w:rsidRPr="003C25E9">
          <w:rPr>
            <w:rFonts w:ascii="TimesNewRomanPSMT" w:eastAsia="TimesNewRomanPSMT" w:cs="TimesNewRomanPSMT"/>
            <w:color w:val="000000"/>
            <w:sz w:val="20"/>
            <w:szCs w:val="20"/>
          </w:rPr>
          <w:t>is affiliated with a</w:t>
        </w:r>
      </w:ins>
      <w:ins w:id="46" w:author="Ming Gan" w:date="2021-03-18T16:44:00Z">
        <w:r>
          <w:rPr>
            <w:rFonts w:ascii="TimesNewRomanPSMT" w:eastAsia="TimesNewRomanPSMT" w:cs="TimesNewRomanPSMT"/>
            <w:color w:val="000000"/>
            <w:sz w:val="20"/>
            <w:szCs w:val="20"/>
          </w:rPr>
          <w:t>n</w:t>
        </w:r>
      </w:ins>
      <w:ins w:id="47" w:author="Ming Gan" w:date="2021-03-18T16:42:00Z">
        <w:r w:rsidRPr="003C25E9">
          <w:rPr>
            <w:rFonts w:ascii="TimesNewRomanPSMT" w:eastAsia="TimesNewRomanPSMT" w:cs="TimesNewRomanPSMT"/>
            <w:color w:val="000000"/>
            <w:sz w:val="20"/>
            <w:szCs w:val="20"/>
          </w:rPr>
          <w:t xml:space="preserve"> MLD</w:t>
        </w:r>
      </w:ins>
      <w:ins w:id="48" w:author="Ming Gan" w:date="2021-03-18T16:47:00Z">
        <w:r w:rsidR="005C47EE">
          <w:rPr>
            <w:rFonts w:ascii="TimesNewRomanPSMT" w:eastAsia="TimesNewRomanPSMT" w:cs="TimesNewRomanPSMT"/>
            <w:color w:val="000000"/>
            <w:sz w:val="20"/>
            <w:szCs w:val="20"/>
          </w:rPr>
          <w:t xml:space="preserve">, </w:t>
        </w:r>
      </w:ins>
      <w:ins w:id="49" w:author="Ming Gan" w:date="2021-03-18T16:42:00Z">
        <w:r w:rsidRPr="003C25E9">
          <w:rPr>
            <w:rFonts w:ascii="TimesNewRomanPSMT" w:eastAsia="TimesNewRomanPSMT" w:cs="TimesNewRomanPSMT"/>
            <w:color w:val="000000"/>
            <w:sz w:val="20"/>
            <w:szCs w:val="20"/>
          </w:rPr>
          <w:t>and the Address 3 field of the Probe Request frame does not match the BSSID of any of the BSSs in the MLD</w:t>
        </w:r>
      </w:ins>
      <w:ins w:id="50" w:author="Ming Gan" w:date="2021-06-17T17:42:00Z">
        <w:r w:rsidR="00F010CB">
          <w:rPr>
            <w:rFonts w:ascii="TimesNewRomanPSMT" w:eastAsia="TimesNewRomanPSMT" w:cs="TimesNewRomanPSMT"/>
            <w:color w:val="000000"/>
            <w:sz w:val="20"/>
            <w:szCs w:val="20"/>
          </w:rPr>
          <w:t>.</w:t>
        </w:r>
      </w:ins>
      <w:ins w:id="51" w:author="Ming Gan" w:date="2021-07-13T07:24:00Z">
        <w:r w:rsidR="00A70E05">
          <w:rPr>
            <w:rFonts w:ascii="TimesNewRomanPSMT" w:eastAsia="TimesNewRomanPSMT" w:cs="TimesNewRomanPSMT"/>
            <w:color w:val="000000"/>
            <w:sz w:val="20"/>
            <w:szCs w:val="20"/>
          </w:rPr>
          <w:t xml:space="preserve"> </w:t>
        </w:r>
        <w:r w:rsidR="00A70E05" w:rsidRPr="00346586">
          <w:rPr>
            <w:rFonts w:ascii="Arial" w:hAnsi="Arial" w:cs="Arial"/>
            <w:bCs/>
            <w:color w:val="000000"/>
            <w:sz w:val="20"/>
            <w:szCs w:val="20"/>
          </w:rPr>
          <w:t>(</w:t>
        </w:r>
        <w:r w:rsidR="00A70E05">
          <w:rPr>
            <w:rFonts w:ascii="Times New Roman" w:hAnsi="Times New Roman" w:cs="Times New Roman"/>
            <w:color w:val="000000"/>
            <w:sz w:val="20"/>
            <w:szCs w:val="20"/>
          </w:rPr>
          <w:t>#CID 2329</w:t>
        </w:r>
        <w:r w:rsidR="00A70E05" w:rsidRPr="00346586">
          <w:rPr>
            <w:rFonts w:ascii="Arial" w:hAnsi="Arial" w:cs="Arial"/>
            <w:bCs/>
            <w:color w:val="000000"/>
            <w:sz w:val="20"/>
            <w:szCs w:val="20"/>
          </w:rPr>
          <w:t>)</w:t>
        </w:r>
      </w:ins>
    </w:p>
    <w:p w14:paraId="74F8D51C" w14:textId="4A2BEC5E" w:rsidR="00346586" w:rsidRDefault="00346586" w:rsidP="00346586">
      <w:pPr>
        <w:widowControl w:val="0"/>
        <w:autoSpaceDE w:val="0"/>
        <w:autoSpaceDN w:val="0"/>
        <w:adjustRightInd w:val="0"/>
        <w:spacing w:after="0" w:line="240" w:lineRule="auto"/>
        <w:ind w:leftChars="100" w:left="220"/>
        <w:rPr>
          <w:ins w:id="52" w:author="Ming Gan" w:date="2021-03-18T17:12:00Z"/>
          <w:rFonts w:ascii="TimesNewRomanPSMT" w:eastAsia="TimesNewRomanPSMT" w:cs="TimesNewRomanPSMT"/>
          <w:color w:val="000000"/>
          <w:sz w:val="20"/>
          <w:szCs w:val="20"/>
        </w:rPr>
      </w:pPr>
      <w:ins w:id="53" w:author="Ming Gan" w:date="2021-03-18T17:12:00Z">
        <w:r>
          <w:rPr>
            <w:rFonts w:ascii="TimesNewRomanPSMT" w:eastAsia="TimesNewRomanPSMT" w:cs="TimesNewRomanPSMT"/>
            <w:color w:val="000000"/>
            <w:sz w:val="20"/>
            <w:szCs w:val="20"/>
          </w:rPr>
          <w:t>4</w:t>
        </w:r>
        <w:r w:rsidRPr="003C25E9">
          <w:rPr>
            <w:rFonts w:ascii="TimesNewRomanPSMT" w:eastAsia="TimesNewRomanPSMT" w:cs="TimesNewRomanPSMT"/>
            <w:color w:val="000000"/>
            <w:sz w:val="20"/>
            <w:szCs w:val="20"/>
          </w:rPr>
          <w:t xml:space="preserve">) The STA </w:t>
        </w:r>
        <w:r>
          <w:rPr>
            <w:rFonts w:ascii="TimesNewRomanPSMT" w:eastAsia="TimesNewRomanPSMT" w:cs="TimesNewRomanPSMT"/>
            <w:color w:val="000000"/>
            <w:sz w:val="20"/>
            <w:szCs w:val="20"/>
          </w:rPr>
          <w:t>is a member of a multiple BSSID set</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 xml:space="preserve">and </w:t>
        </w:r>
        <w:r w:rsidRPr="003C25E9">
          <w:rPr>
            <w:rFonts w:ascii="TimesNewRomanPSMT" w:eastAsia="TimesNewRomanPSMT" w:cs="TimesNewRomanPSMT"/>
            <w:color w:val="000000"/>
            <w:sz w:val="20"/>
            <w:szCs w:val="20"/>
          </w:rPr>
          <w:t>is affiliated with a</w:t>
        </w:r>
        <w:r>
          <w:rPr>
            <w:rFonts w:ascii="TimesNewRomanPSMT" w:eastAsia="TimesNewRomanPSMT" w:cs="TimesNewRomanPSMT"/>
            <w:color w:val="000000"/>
            <w:sz w:val="20"/>
            <w:szCs w:val="20"/>
          </w:rPr>
          <w:t>n</w:t>
        </w:r>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 xml:space="preserve">, </w:t>
        </w:r>
        <w:r w:rsidRPr="003C25E9">
          <w:rPr>
            <w:rFonts w:ascii="TimesNewRomanPSMT" w:eastAsia="TimesNewRomanPSMT" w:cs="TimesNewRomanPSMT"/>
            <w:color w:val="000000"/>
            <w:sz w:val="20"/>
            <w:szCs w:val="20"/>
          </w:rPr>
          <w:t>and the Address 3 field of the Probe Request frame does not match the BSSID of any of the BSSs in the MLD</w:t>
        </w:r>
        <w:r>
          <w:rPr>
            <w:rFonts w:ascii="TimesNewRomanPSMT" w:eastAsia="TimesNewRomanPSMT" w:cs="TimesNewRomanPSMT"/>
            <w:color w:val="000000"/>
            <w:sz w:val="20"/>
            <w:szCs w:val="20"/>
          </w:rPr>
          <w:t xml:space="preserve"> and the BSSID of any of the BSSs in the multiple BSSID set</w:t>
        </w:r>
      </w:ins>
      <w:ins w:id="54" w:author="Ming Gan" w:date="2021-03-18T17:29:00Z">
        <w:r w:rsidR="00AE6EE9">
          <w:rPr>
            <w:rFonts w:ascii="TimesNewRomanPSMT" w:eastAsia="TimesNewRomanPSMT" w:cs="TimesNewRomanPSMT"/>
            <w:color w:val="000000"/>
            <w:sz w:val="20"/>
            <w:szCs w:val="20"/>
          </w:rPr>
          <w:t>.</w:t>
        </w:r>
      </w:ins>
      <w:ins w:id="55" w:author="Ming Gan" w:date="2021-03-18T17:14:00Z">
        <w:r w:rsidR="00AE6EE9" w:rsidRPr="00346586">
          <w:rPr>
            <w:rFonts w:ascii="Arial" w:hAnsi="Arial" w:cs="Arial"/>
            <w:bCs/>
            <w:color w:val="000000"/>
            <w:sz w:val="20"/>
            <w:szCs w:val="20"/>
          </w:rPr>
          <w:t xml:space="preserve"> (</w:t>
        </w:r>
        <w:r w:rsidR="00AE6EE9">
          <w:rPr>
            <w:rFonts w:ascii="Times New Roman" w:hAnsi="Times New Roman" w:cs="Times New Roman"/>
            <w:color w:val="000000"/>
            <w:sz w:val="20"/>
            <w:szCs w:val="20"/>
          </w:rPr>
          <w:t>#CID 2</w:t>
        </w:r>
      </w:ins>
      <w:ins w:id="56" w:author="Ming Gan" w:date="2021-03-18T17:15:00Z">
        <w:r w:rsidR="00AE6EE9">
          <w:rPr>
            <w:rFonts w:ascii="Times New Roman" w:hAnsi="Times New Roman" w:cs="Times New Roman"/>
            <w:color w:val="000000"/>
            <w:sz w:val="20"/>
            <w:szCs w:val="20"/>
          </w:rPr>
          <w:t>329</w:t>
        </w:r>
      </w:ins>
      <w:ins w:id="57" w:author="Ming Gan" w:date="2021-03-18T17:14:00Z">
        <w:r w:rsidR="00AE6EE9" w:rsidRPr="00346586">
          <w:rPr>
            <w:rFonts w:ascii="Arial" w:hAnsi="Arial" w:cs="Arial"/>
            <w:bCs/>
            <w:color w:val="000000"/>
            <w:sz w:val="20"/>
            <w:szCs w:val="20"/>
          </w:rPr>
          <w:t>)</w:t>
        </w:r>
      </w:ins>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AE29A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5C45" w14:textId="77777777" w:rsidR="00F43AFE" w:rsidRDefault="00F43AFE">
      <w:pPr>
        <w:spacing w:after="0" w:line="240" w:lineRule="auto"/>
      </w:pPr>
      <w:r>
        <w:separator/>
      </w:r>
    </w:p>
  </w:endnote>
  <w:endnote w:type="continuationSeparator" w:id="0">
    <w:p w14:paraId="465442FD" w14:textId="77777777" w:rsidR="00F43AFE" w:rsidRDefault="00F43AFE">
      <w:pPr>
        <w:spacing w:after="0" w:line="240" w:lineRule="auto"/>
      </w:pPr>
      <w:r>
        <w:continuationSeparator/>
      </w:r>
    </w:p>
  </w:endnote>
  <w:endnote w:type="continuationNotice" w:id="1">
    <w:p w14:paraId="2F8E0A83" w14:textId="77777777" w:rsidR="00F43AFE" w:rsidRDefault="00F43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roman"/>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E29A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70E0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3BB8">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15E3" w14:textId="77777777" w:rsidR="00A70E05" w:rsidRDefault="00A70E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F2DD" w14:textId="77777777" w:rsidR="00F43AFE" w:rsidRDefault="00F43AFE">
      <w:pPr>
        <w:spacing w:after="0" w:line="240" w:lineRule="auto"/>
      </w:pPr>
      <w:r>
        <w:separator/>
      </w:r>
    </w:p>
  </w:footnote>
  <w:footnote w:type="continuationSeparator" w:id="0">
    <w:p w14:paraId="00C22E90" w14:textId="77777777" w:rsidR="00F43AFE" w:rsidRDefault="00F43AFE">
      <w:pPr>
        <w:spacing w:after="0" w:line="240" w:lineRule="auto"/>
      </w:pPr>
      <w:r>
        <w:continuationSeparator/>
      </w:r>
    </w:p>
  </w:footnote>
  <w:footnote w:type="continuationNotice" w:id="1">
    <w:p w14:paraId="54725619" w14:textId="77777777" w:rsidR="00F43AFE" w:rsidRDefault="00F43A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8014354"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0242r4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341CBE0"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w:t>
    </w:r>
    <w:r w:rsidR="006C3AE3" w:rsidRPr="00B31A3B">
      <w:rPr>
        <w:rFonts w:ascii="Times New Roman" w:eastAsia="Malgun Gothic" w:hAnsi="Times New Roman" w:cs="Times New Roman"/>
        <w:b/>
        <w:sz w:val="28"/>
        <w:szCs w:val="20"/>
        <w:lang w:val="en-GB"/>
      </w:rPr>
      <w:t xml:space="preserve">: IEEE </w:t>
    </w:r>
    <w:r w:rsidR="006C3AE3" w:rsidRPr="00B31A3B">
      <w:rPr>
        <w:rFonts w:ascii="Times New Roman" w:eastAsia="Malgun Gothic" w:hAnsi="Times New Roman" w:cs="Times New Roman"/>
        <w:b/>
        <w:sz w:val="28"/>
        <w:szCs w:val="20"/>
        <w:lang w:val="en-GB"/>
      </w:rPr>
      <w:t>802.11-</w:t>
    </w:r>
    <w:r w:rsidR="006C3AE3">
      <w:rPr>
        <w:rFonts w:ascii="Times New Roman" w:eastAsia="Malgun Gothic" w:hAnsi="Times New Roman" w:cs="Times New Roman"/>
        <w:b/>
        <w:sz w:val="28"/>
        <w:szCs w:val="20"/>
        <w:lang w:val="en-GB"/>
      </w:rPr>
      <w:t>21/</w:t>
    </w:r>
    <w:del w:id="58" w:author="Ming Gan" w:date="2021-07-13T07:26:00Z">
      <w:r w:rsidR="000F32AA" w:rsidDel="00A70E05">
        <w:rPr>
          <w:rFonts w:ascii="Times New Roman" w:eastAsia="Malgun Gothic" w:hAnsi="Times New Roman" w:cs="Times New Roman"/>
          <w:b/>
          <w:sz w:val="28"/>
          <w:szCs w:val="20"/>
          <w:lang w:val="en-GB"/>
        </w:rPr>
        <w:delText>0467r</w:delText>
      </w:r>
      <w:r w:rsidR="00A750E9" w:rsidDel="00A70E05">
        <w:rPr>
          <w:rFonts w:ascii="Times New Roman" w:eastAsia="Malgun Gothic" w:hAnsi="Times New Roman" w:cs="Times New Roman"/>
          <w:b/>
          <w:sz w:val="28"/>
          <w:szCs w:val="20"/>
          <w:lang w:val="en-GB"/>
        </w:rPr>
        <w:delText>1</w:delText>
      </w:r>
    </w:del>
    <w:ins w:id="59" w:author="Ming Gan" w:date="2021-07-13T07:26:00Z">
      <w:r w:rsidR="00A70E05">
        <w:rPr>
          <w:rFonts w:ascii="Times New Roman" w:eastAsia="Malgun Gothic" w:hAnsi="Times New Roman" w:cs="Times New Roman"/>
          <w:b/>
          <w:sz w:val="28"/>
          <w:szCs w:val="20"/>
          <w:lang w:val="en-GB"/>
        </w:rPr>
        <w:t>0467r</w:t>
      </w:r>
      <w:r w:rsidR="00A70E05">
        <w:rPr>
          <w:rFonts w:ascii="Times New Roman" w:eastAsia="Malgun Gothic" w:hAnsi="Times New Roman" w:cs="Times New Roman"/>
          <w:b/>
          <w:sz w:val="28"/>
          <w:szCs w:val="20"/>
          <w:lang w:val="en-GB"/>
        </w:rPr>
        <w:t>2</w:t>
      </w:r>
    </w:ins>
    <w:bookmarkStart w:id="60" w:name="_GoBack"/>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77EF" w14:textId="77777777" w:rsidR="00A70E05" w:rsidRDefault="00A70E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118A0343"/>
    <w:multiLevelType w:val="hybridMultilevel"/>
    <w:tmpl w:val="B3C897D0"/>
    <w:lvl w:ilvl="0" w:tplc="DC8A1404">
      <w:start w:val="33"/>
      <w:numFmt w:val="bullet"/>
      <w:lvlText w:val="—"/>
      <w:lvlJc w:val="left"/>
      <w:pPr>
        <w:ind w:left="751" w:hanging="420"/>
      </w:pPr>
      <w:rPr>
        <w:rFonts w:ascii="Times New Roman" w:eastAsia="Malgun Gothic"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2E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2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156"/>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634"/>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1EE7"/>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E05"/>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0E9"/>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9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29A1"/>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8DE"/>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93"/>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0CB"/>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AFE"/>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369">
    <w:name w:val="SP.15.299369"/>
    <w:basedOn w:val="a"/>
    <w:next w:val="a"/>
    <w:uiPriority w:val="99"/>
    <w:rsid w:val="00E53693"/>
    <w:pPr>
      <w:widowControl w:val="0"/>
      <w:autoSpaceDE w:val="0"/>
      <w:autoSpaceDN w:val="0"/>
      <w:adjustRightInd w:val="0"/>
      <w:spacing w:after="0" w:line="240" w:lineRule="auto"/>
    </w:pPr>
    <w:rPr>
      <w:rFonts w:ascii="Times New Roman" w:eastAsia="Malgun Gothic" w:hAnsi="Times New Roman" w:cs="Times New Roman"/>
      <w:sz w:val="24"/>
      <w:szCs w:val="24"/>
      <w:lang w:eastAsia="ko-KR"/>
    </w:rPr>
  </w:style>
  <w:style w:type="paragraph" w:customStyle="1" w:styleId="SP16127370">
    <w:name w:val="SP.16.127370"/>
    <w:basedOn w:val="a"/>
    <w:next w:val="a"/>
    <w:uiPriority w:val="99"/>
    <w:rsid w:val="00A750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127381">
    <w:name w:val="SP.16.127381"/>
    <w:basedOn w:val="a"/>
    <w:next w:val="a"/>
    <w:uiPriority w:val="99"/>
    <w:rsid w:val="00A750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126992">
    <w:name w:val="SP.16.126992"/>
    <w:basedOn w:val="a"/>
    <w:next w:val="a"/>
    <w:uiPriority w:val="99"/>
    <w:rsid w:val="00A750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127337">
    <w:name w:val="SP.16.127337"/>
    <w:basedOn w:val="a"/>
    <w:next w:val="a"/>
    <w:uiPriority w:val="99"/>
    <w:rsid w:val="00A750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589">
    <w:name w:val="SC.16.323589"/>
    <w:uiPriority w:val="99"/>
    <w:rsid w:val="00A750E9"/>
    <w:rPr>
      <w:color w:val="000000"/>
      <w:sz w:val="20"/>
      <w:szCs w:val="20"/>
    </w:rPr>
  </w:style>
  <w:style w:type="paragraph" w:customStyle="1" w:styleId="SP16127348">
    <w:name w:val="SP.16.127348"/>
    <w:basedOn w:val="a"/>
    <w:next w:val="a"/>
    <w:uiPriority w:val="99"/>
    <w:rsid w:val="00A750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705">
    <w:name w:val="SC.16.323705"/>
    <w:uiPriority w:val="99"/>
    <w:rsid w:val="00A750E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834A151-1331-424E-88AD-DD6A2A33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9287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2</cp:revision>
  <dcterms:created xsi:type="dcterms:W3CDTF">2021-07-12T23:26:00Z</dcterms:created>
  <dcterms:modified xsi:type="dcterms:W3CDTF">2021-07-12T23:26:00Z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(3)hWMP8utT2wZ1QW5YseR25MIan3tXZfwLnxVzEZoArdAkOz900y9zFsQibdJXhDQVvUcePpid
t0DfWUOseVu3qWRCL1ym0rWzg7+bYKny2ZoDayDsKfo3n2LhTvjcMMCFuaWPdOkBeM4iQ9Zg
+VhODwU4nNrn3uLsbnSt7TjYERAFc5tdCRhYpj97fl9ilPFf7IFd/D2ssThyGBrwM562CWTS
SCtJtikRdtScZnlSSK</vt:lpwstr>
  </property>
  <property fmtid="{D5CDD505-2E9C-101B-9397-08002B2CF9AE}" pid="6" name="_2015_ms_pID_7253431">
    <vt:lpwstr>XbFKibzYDVOY0zytnexRY3UUrMKAZK8Uz4NkSyHTETz8KUcKT7WZDT
yMD48TN1bXKzYcjOXDVOiEuWI129bwfMbmQNDBgU1UUyHGaH4G6ah+OOgy9DbCnUmoOl1+KF
f7Q94gpw1/ivVPTZI0LB76hlypxe2BImPrcQpusKpHD2hcwBPt5MPVbFW+UMt5b4ox7s8dvS
75PuG44Fwb62es4X+fG9hhQfQBnkv33i3NcM</vt:lpwstr>
  </property>
  <property fmtid="{D5CDD505-2E9C-101B-9397-08002B2CF9AE}" pid="7" name="_2015_ms_pID_7253432">
    <vt:lpwstr>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1626010588</vt:lpwstr>
  </property>
</Properties>
</file>