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258AC61" w:rsidR="00A353D7" w:rsidRPr="00CC2C3C" w:rsidRDefault="00346586" w:rsidP="00C75F57">
            <w:pPr>
              <w:pStyle w:val="T2"/>
              <w:suppressAutoHyphens/>
              <w:spacing w:before="120" w:after="120"/>
              <w:ind w:left="0"/>
              <w:rPr>
                <w:b w:val="0"/>
              </w:rPr>
            </w:pPr>
            <w:r w:rsidRPr="00346586">
              <w:rPr>
                <w:b w:val="0"/>
              </w:rPr>
              <w:t>CR for 35.3.4.3 Multi-link element usage</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36013D">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4336E2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E83BB8">
        <w:rPr>
          <w:rFonts w:cs="Times New Roman"/>
          <w:sz w:val="18"/>
          <w:szCs w:val="18"/>
          <w:lang w:eastAsia="ko-KR"/>
        </w:rPr>
        <w:t>8</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400ED1E3" w:rsidR="00EF03E1" w:rsidRDefault="00E83BB8" w:rsidP="00E83BB8">
      <w:pPr>
        <w:suppressAutoHyphens/>
        <w:spacing w:after="0" w:line="240" w:lineRule="auto"/>
        <w:rPr>
          <w:rFonts w:ascii="Times New Roman" w:hAnsi="Times New Roman" w:cs="Times New Roman"/>
          <w:sz w:val="18"/>
          <w:szCs w:val="18"/>
          <w:lang w:eastAsia="ko-KR"/>
        </w:rPr>
      </w:pPr>
      <w:r w:rsidRPr="00E83BB8">
        <w:rPr>
          <w:rFonts w:ascii="Times New Roman" w:hAnsi="Times New Roman" w:cs="Times New Roman"/>
          <w:sz w:val="18"/>
          <w:szCs w:val="18"/>
          <w:lang w:eastAsia="ko-KR"/>
        </w:rPr>
        <w:t>1191</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1192</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2096</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2323</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2329</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2422</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2423</w:t>
      </w:r>
      <w:r>
        <w:rPr>
          <w:rFonts w:ascii="Times New Roman" w:hAnsi="Times New Roman" w:cs="Times New Roman"/>
          <w:sz w:val="18"/>
          <w:szCs w:val="18"/>
          <w:lang w:eastAsia="ko-KR"/>
        </w:rPr>
        <w:t xml:space="preserve"> </w:t>
      </w:r>
      <w:r w:rsidRPr="00E83BB8">
        <w:rPr>
          <w:rFonts w:ascii="Times New Roman" w:hAnsi="Times New Roman" w:cs="Times New Roman"/>
          <w:sz w:val="18"/>
          <w:szCs w:val="18"/>
          <w:lang w:eastAsia="ko-KR"/>
        </w:rPr>
        <w:t>2977</w:t>
      </w:r>
    </w:p>
    <w:p w14:paraId="1396D592" w14:textId="77777777" w:rsidR="00E83BB8" w:rsidRDefault="00E83BB8" w:rsidP="00E83BB8">
      <w:pPr>
        <w:suppressAutoHyphens/>
        <w:spacing w:after="0" w:line="240" w:lineRule="auto"/>
        <w:rPr>
          <w:ins w:id="1" w:author="Ming Gan" w:date="2021-04-08T14:30:00Z"/>
          <w:rFonts w:ascii="Times New Roman" w:eastAsia="Malgun Gothic" w:hAnsi="Times New Roman" w:cs="Times New Roman"/>
          <w:sz w:val="18"/>
          <w:szCs w:val="20"/>
          <w:lang w:val="en-GB"/>
        </w:rPr>
      </w:pPr>
    </w:p>
    <w:p w14:paraId="5FE2E573" w14:textId="3F568387" w:rsidR="00C538DE" w:rsidRPr="00C538DE" w:rsidRDefault="00C538DE" w:rsidP="00E83BB8">
      <w:pPr>
        <w:suppressAutoHyphens/>
        <w:spacing w:after="0" w:line="240" w:lineRule="auto"/>
        <w:rPr>
          <w:ins w:id="2" w:author="Ming Gan" w:date="2021-04-08T14:30:00Z"/>
          <w:rFonts w:ascii="Times New Roman" w:hAnsi="Times New Roman" w:cs="Times New Roman" w:hint="eastAsia"/>
          <w:sz w:val="18"/>
          <w:szCs w:val="20"/>
          <w:lang w:val="en-GB" w:eastAsia="zh-CN"/>
        </w:rPr>
      </w:pPr>
      <w:ins w:id="3" w:author="Ming Gan" w:date="2021-04-08T14:30:00Z">
        <w:r>
          <w:rPr>
            <w:rFonts w:ascii="Times New Roman" w:hAnsi="Times New Roman" w:cs="Times New Roman" w:hint="eastAsia"/>
            <w:sz w:val="18"/>
            <w:szCs w:val="20"/>
            <w:lang w:val="en-GB" w:eastAsia="zh-CN"/>
          </w:rPr>
          <w:t>A</w:t>
        </w:r>
        <w:r>
          <w:rPr>
            <w:rFonts w:ascii="Times New Roman" w:hAnsi="Times New Roman" w:cs="Times New Roman"/>
            <w:sz w:val="18"/>
            <w:szCs w:val="20"/>
            <w:lang w:val="en-GB" w:eastAsia="zh-CN"/>
          </w:rPr>
          <w:t xml:space="preserve">nd </w:t>
        </w:r>
      </w:ins>
      <w:ins w:id="4" w:author="Ming Gan" w:date="2021-04-08T14:31:00Z">
        <w:r>
          <w:rPr>
            <w:rFonts w:ascii="Times New Roman" w:hAnsi="Times New Roman" w:cs="Times New Roman"/>
            <w:sz w:val="18"/>
            <w:szCs w:val="20"/>
            <w:lang w:val="en-GB" w:eastAsia="zh-CN"/>
          </w:rPr>
          <w:t>Fix TBD for clause -35.3.4.3</w:t>
        </w:r>
      </w:ins>
    </w:p>
    <w:p w14:paraId="1E895228" w14:textId="77777777" w:rsidR="00C538DE" w:rsidRPr="00CE1ADE" w:rsidRDefault="00C538DE"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5132C6CF" w14:textId="77777777" w:rsidTr="00E83BB8">
        <w:trPr>
          <w:trHeight w:val="4177"/>
        </w:trPr>
        <w:tc>
          <w:tcPr>
            <w:tcW w:w="662" w:type="dxa"/>
            <w:tcBorders>
              <w:top w:val="nil"/>
              <w:left w:val="single" w:sz="4" w:space="0" w:color="333300"/>
              <w:bottom w:val="single" w:sz="4" w:space="0" w:color="333300"/>
              <w:right w:val="single" w:sz="4" w:space="0" w:color="333300"/>
            </w:tcBorders>
            <w:shd w:val="clear" w:color="auto" w:fill="auto"/>
            <w:hideMark/>
          </w:tcPr>
          <w:p w14:paraId="48D8030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1191</w:t>
            </w:r>
          </w:p>
        </w:tc>
        <w:tc>
          <w:tcPr>
            <w:tcW w:w="756" w:type="dxa"/>
            <w:tcBorders>
              <w:top w:val="nil"/>
              <w:left w:val="nil"/>
              <w:bottom w:val="single" w:sz="4" w:space="0" w:color="333300"/>
              <w:right w:val="single" w:sz="4" w:space="0" w:color="333300"/>
            </w:tcBorders>
            <w:shd w:val="clear" w:color="auto" w:fill="auto"/>
            <w:hideMark/>
          </w:tcPr>
          <w:p w14:paraId="21F8529F"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Arik Klein</w:t>
            </w:r>
          </w:p>
        </w:tc>
        <w:tc>
          <w:tcPr>
            <w:tcW w:w="732" w:type="dxa"/>
            <w:tcBorders>
              <w:top w:val="nil"/>
              <w:left w:val="nil"/>
              <w:bottom w:val="single" w:sz="4" w:space="0" w:color="333300"/>
              <w:right w:val="single" w:sz="4" w:space="0" w:color="333300"/>
            </w:tcBorders>
            <w:shd w:val="clear" w:color="auto" w:fill="auto"/>
            <w:hideMark/>
          </w:tcPr>
          <w:p w14:paraId="4E86710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130.43</w:t>
            </w:r>
          </w:p>
        </w:tc>
        <w:tc>
          <w:tcPr>
            <w:tcW w:w="851" w:type="dxa"/>
            <w:tcBorders>
              <w:top w:val="nil"/>
              <w:left w:val="nil"/>
              <w:bottom w:val="single" w:sz="4" w:space="0" w:color="333300"/>
              <w:right w:val="single" w:sz="4" w:space="0" w:color="333300"/>
            </w:tcBorders>
            <w:shd w:val="clear" w:color="auto" w:fill="auto"/>
            <w:hideMark/>
          </w:tcPr>
          <w:p w14:paraId="16AA2C0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1966C06A"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Modify the rule of Basic Variant usage in MLE for the case of *MLD* Probe Request (and not for the case of Probe Request)</w:t>
            </w:r>
          </w:p>
        </w:tc>
        <w:tc>
          <w:tcPr>
            <w:tcW w:w="1833" w:type="dxa"/>
            <w:tcBorders>
              <w:top w:val="nil"/>
              <w:left w:val="nil"/>
              <w:bottom w:val="single" w:sz="4" w:space="0" w:color="333300"/>
              <w:right w:val="single" w:sz="4" w:space="0" w:color="333300"/>
            </w:tcBorders>
            <w:shd w:val="clear" w:color="auto" w:fill="auto"/>
            <w:hideMark/>
          </w:tcPr>
          <w:p w14:paraId="15F04FC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Change the text to "*An MLD* Probe Request frame shall not include a Basic variant Multi-Link element"</w:t>
            </w:r>
          </w:p>
        </w:tc>
        <w:tc>
          <w:tcPr>
            <w:tcW w:w="2479" w:type="dxa"/>
            <w:tcBorders>
              <w:top w:val="nil"/>
              <w:left w:val="nil"/>
              <w:bottom w:val="single" w:sz="4" w:space="0" w:color="333300"/>
              <w:right w:val="single" w:sz="4" w:space="0" w:color="333300"/>
            </w:tcBorders>
            <w:shd w:val="clear" w:color="auto" w:fill="auto"/>
            <w:hideMark/>
          </w:tcPr>
          <w:p w14:paraId="3F30E0F4" w14:textId="4236E6EA" w:rsidR="005C150E" w:rsidRPr="005C150E" w:rsidRDefault="005C150E" w:rsidP="00DA2A8F">
            <w:pPr>
              <w:spacing w:after="24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 with the comment. Chang it to "A Probe Request frame that is an ML probe request shall not include a Basic variant Multi-Link element". This has be fixed in the resolution for CID 1155 in 11-210242r4.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No further changes are needed to address this comment.</w:t>
            </w:r>
            <w:r w:rsidRPr="005C150E">
              <w:rPr>
                <w:rFonts w:ascii="Arial" w:eastAsia="宋体" w:hAnsi="Arial" w:cs="Arial"/>
                <w:sz w:val="18"/>
                <w:szCs w:val="18"/>
                <w:lang w:eastAsia="zh-CN"/>
              </w:rPr>
              <w:br/>
            </w:r>
          </w:p>
        </w:tc>
      </w:tr>
      <w:tr w:rsidR="005C150E" w:rsidRPr="005C150E" w14:paraId="006FBF0F"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2401C8B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1192</w:t>
            </w:r>
          </w:p>
        </w:tc>
        <w:tc>
          <w:tcPr>
            <w:tcW w:w="756" w:type="dxa"/>
            <w:tcBorders>
              <w:top w:val="nil"/>
              <w:left w:val="nil"/>
              <w:bottom w:val="single" w:sz="4" w:space="0" w:color="333300"/>
              <w:right w:val="single" w:sz="4" w:space="0" w:color="333300"/>
            </w:tcBorders>
            <w:shd w:val="clear" w:color="auto" w:fill="auto"/>
            <w:hideMark/>
          </w:tcPr>
          <w:p w14:paraId="737D11CE"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Arik Klein</w:t>
            </w:r>
          </w:p>
        </w:tc>
        <w:tc>
          <w:tcPr>
            <w:tcW w:w="732" w:type="dxa"/>
            <w:tcBorders>
              <w:top w:val="nil"/>
              <w:left w:val="nil"/>
              <w:bottom w:val="single" w:sz="4" w:space="0" w:color="333300"/>
              <w:right w:val="single" w:sz="4" w:space="0" w:color="333300"/>
            </w:tcBorders>
            <w:shd w:val="clear" w:color="auto" w:fill="auto"/>
            <w:hideMark/>
          </w:tcPr>
          <w:p w14:paraId="2020EE1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130.43</w:t>
            </w:r>
          </w:p>
        </w:tc>
        <w:tc>
          <w:tcPr>
            <w:tcW w:w="851" w:type="dxa"/>
            <w:tcBorders>
              <w:top w:val="nil"/>
              <w:left w:val="nil"/>
              <w:bottom w:val="single" w:sz="4" w:space="0" w:color="333300"/>
              <w:right w:val="single" w:sz="4" w:space="0" w:color="333300"/>
            </w:tcBorders>
            <w:shd w:val="clear" w:color="auto" w:fill="auto"/>
            <w:hideMark/>
          </w:tcPr>
          <w:p w14:paraId="2A59E11D"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551DCE5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The current text prohibits only the Basic variant MLE from being used in MLD Probe Request. However, since in Table 9-322am--Type subfield encoding (section 9.4.2.295b) more types are expected to be included (now defined as reserved) this prohibition is insufficient.</w:t>
            </w:r>
          </w:p>
        </w:tc>
        <w:tc>
          <w:tcPr>
            <w:tcW w:w="1833" w:type="dxa"/>
            <w:tcBorders>
              <w:top w:val="nil"/>
              <w:left w:val="nil"/>
              <w:bottom w:val="single" w:sz="4" w:space="0" w:color="333300"/>
              <w:right w:val="single" w:sz="4" w:space="0" w:color="333300"/>
            </w:tcBorders>
            <w:shd w:val="clear" w:color="auto" w:fill="auto"/>
            <w:hideMark/>
          </w:tcPr>
          <w:p w14:paraId="7381609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Replace with "positive" context sentence: An MLD Probe Request frame shall only include a Probe Request variant Multi-Link element.</w:t>
            </w:r>
          </w:p>
        </w:tc>
        <w:tc>
          <w:tcPr>
            <w:tcW w:w="2479" w:type="dxa"/>
            <w:tcBorders>
              <w:top w:val="nil"/>
              <w:left w:val="nil"/>
              <w:bottom w:val="single" w:sz="4" w:space="0" w:color="333300"/>
              <w:right w:val="single" w:sz="4" w:space="0" w:color="333300"/>
            </w:tcBorders>
            <w:shd w:val="clear" w:color="auto" w:fill="auto"/>
            <w:hideMark/>
          </w:tcPr>
          <w:p w14:paraId="4562F577" w14:textId="7CC5B610" w:rsidR="005C150E" w:rsidRPr="005C150E" w:rsidRDefault="005C150E" w:rsidP="00604634">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 with the comment in principal, more ML element variants are expected to be included and the existing prohibition is insufficient. Change it to "shall not include other variant Multi-Link element"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 </w:t>
            </w:r>
            <w:r w:rsidRPr="005C150E">
              <w:rPr>
                <w:rFonts w:ascii="Arial" w:eastAsia="宋体" w:hAnsi="Arial" w:cs="Arial"/>
                <w:sz w:val="18"/>
                <w:szCs w:val="18"/>
                <w:lang w:eastAsia="zh-CN"/>
              </w:rPr>
              <w:br/>
              <w:t>Please implement changes as shown in doc 11-21/</w:t>
            </w:r>
            <w:r w:rsidR="00DA2A8F">
              <w:rPr>
                <w:rFonts w:ascii="Arial" w:eastAsia="宋体" w:hAnsi="Arial" w:cs="Arial"/>
                <w:sz w:val="18"/>
                <w:szCs w:val="18"/>
                <w:lang w:eastAsia="zh-CN"/>
              </w:rPr>
              <w:t>0467</w:t>
            </w:r>
            <w:r w:rsidRPr="005C150E">
              <w:rPr>
                <w:rFonts w:ascii="Arial" w:eastAsia="宋体" w:hAnsi="Arial" w:cs="Arial"/>
                <w:sz w:val="18"/>
                <w:szCs w:val="18"/>
                <w:lang w:eastAsia="zh-CN"/>
              </w:rPr>
              <w:t>r0 tagged as 1192.</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lastRenderedPageBreak/>
              <w:t>2096</w:t>
            </w:r>
          </w:p>
        </w:tc>
        <w:tc>
          <w:tcPr>
            <w:tcW w:w="756" w:type="dxa"/>
            <w:tcBorders>
              <w:top w:val="nil"/>
              <w:left w:val="nil"/>
              <w:bottom w:val="single" w:sz="4" w:space="0" w:color="333300"/>
              <w:right w:val="single" w:sz="4" w:space="0" w:color="333300"/>
            </w:tcBorders>
            <w:shd w:val="clear" w:color="auto" w:fill="auto"/>
            <w:hideMark/>
          </w:tcPr>
          <w:p w14:paraId="00F3CF25" w14:textId="77777777" w:rsidR="005C150E" w:rsidRPr="005C150E" w:rsidRDefault="005C150E" w:rsidP="005C150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kaiying</w:t>
            </w:r>
            <w:proofErr w:type="spellEnd"/>
            <w:r w:rsidRPr="005C150E">
              <w:rPr>
                <w:rFonts w:ascii="Arial" w:eastAsia="宋体" w:hAnsi="Arial" w:cs="Arial"/>
                <w:sz w:val="18"/>
                <w:szCs w:val="18"/>
                <w:lang w:eastAsia="zh-CN"/>
              </w:rPr>
              <w:t xml:space="preserve"> Lu</w:t>
            </w:r>
          </w:p>
        </w:tc>
        <w:tc>
          <w:tcPr>
            <w:tcW w:w="732" w:type="dxa"/>
            <w:tcBorders>
              <w:top w:val="nil"/>
              <w:left w:val="nil"/>
              <w:bottom w:val="single" w:sz="4" w:space="0" w:color="333300"/>
              <w:right w:val="single" w:sz="4" w:space="0" w:color="333300"/>
            </w:tcBorders>
            <w:shd w:val="clear" w:color="auto" w:fill="auto"/>
            <w:hideMark/>
          </w:tcPr>
          <w:p w14:paraId="245E6FF9"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130.39</w:t>
            </w:r>
          </w:p>
        </w:tc>
        <w:tc>
          <w:tcPr>
            <w:tcW w:w="851" w:type="dxa"/>
            <w:tcBorders>
              <w:top w:val="nil"/>
              <w:left w:val="nil"/>
              <w:bottom w:val="single" w:sz="4" w:space="0" w:color="333300"/>
              <w:right w:val="single" w:sz="4" w:space="0" w:color="333300"/>
            </w:tcBorders>
            <w:shd w:val="clear" w:color="auto" w:fill="auto"/>
            <w:hideMark/>
          </w:tcPr>
          <w:p w14:paraId="55FA5968"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0044C7BC"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It is ambiguous when a Basic Variant multi-link element is present in a non-ML or ML Probe Request frame.</w:t>
            </w:r>
          </w:p>
        </w:tc>
        <w:tc>
          <w:tcPr>
            <w:tcW w:w="1833" w:type="dxa"/>
            <w:tcBorders>
              <w:top w:val="nil"/>
              <w:left w:val="nil"/>
              <w:bottom w:val="single" w:sz="4" w:space="0" w:color="333300"/>
              <w:right w:val="single" w:sz="4" w:space="0" w:color="333300"/>
            </w:tcBorders>
            <w:shd w:val="clear" w:color="auto" w:fill="auto"/>
            <w:hideMark/>
          </w:tcPr>
          <w:p w14:paraId="69AF241A" w14:textId="77777777" w:rsidR="005C150E" w:rsidRPr="005C150E" w:rsidRDefault="005C150E" w:rsidP="005C150E">
            <w:pPr>
              <w:spacing w:after="240" w:line="240" w:lineRule="auto"/>
              <w:rPr>
                <w:rFonts w:ascii="Arial" w:eastAsia="宋体" w:hAnsi="Arial" w:cs="Arial"/>
                <w:sz w:val="18"/>
                <w:szCs w:val="18"/>
                <w:lang w:eastAsia="zh-CN"/>
              </w:rPr>
            </w:pPr>
            <w:r w:rsidRPr="005C150E">
              <w:rPr>
                <w:rFonts w:ascii="Arial" w:eastAsia="宋体" w:hAnsi="Arial" w:cs="Arial"/>
                <w:sz w:val="18"/>
                <w:szCs w:val="18"/>
                <w:lang w:eastAsia="zh-CN"/>
              </w:rPr>
              <w:t>please clarify it</w:t>
            </w:r>
          </w:p>
        </w:tc>
        <w:tc>
          <w:tcPr>
            <w:tcW w:w="2479" w:type="dxa"/>
            <w:tcBorders>
              <w:top w:val="nil"/>
              <w:left w:val="nil"/>
              <w:bottom w:val="single" w:sz="4" w:space="0" w:color="333300"/>
              <w:right w:val="single" w:sz="4" w:space="0" w:color="333300"/>
            </w:tcBorders>
            <w:shd w:val="clear" w:color="auto" w:fill="auto"/>
            <w:hideMark/>
          </w:tcPr>
          <w:p w14:paraId="7F08EB1C" w14:textId="246B7E20"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Both non-ML and ML Probe Request frame shall not include Basic variant Multi-Link element. This change is made in the resolution for CID 1155 in 11-210242r4.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No further changes are needed to address this comment.</w:t>
            </w:r>
          </w:p>
        </w:tc>
      </w:tr>
      <w:tr w:rsidR="005C150E" w:rsidRPr="005C150E" w14:paraId="7DBE9992" w14:textId="77777777" w:rsidTr="00E83BB8">
        <w:trPr>
          <w:trHeight w:val="5405"/>
        </w:trPr>
        <w:tc>
          <w:tcPr>
            <w:tcW w:w="662" w:type="dxa"/>
            <w:tcBorders>
              <w:top w:val="nil"/>
              <w:left w:val="single" w:sz="4" w:space="0" w:color="333300"/>
              <w:bottom w:val="single" w:sz="4" w:space="0" w:color="333300"/>
              <w:right w:val="single" w:sz="4" w:space="0" w:color="333300"/>
            </w:tcBorders>
            <w:shd w:val="clear" w:color="auto" w:fill="auto"/>
            <w:hideMark/>
          </w:tcPr>
          <w:p w14:paraId="25D5C698"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2323</w:t>
            </w:r>
          </w:p>
        </w:tc>
        <w:tc>
          <w:tcPr>
            <w:tcW w:w="756" w:type="dxa"/>
            <w:tcBorders>
              <w:top w:val="nil"/>
              <w:left w:val="nil"/>
              <w:bottom w:val="single" w:sz="4" w:space="0" w:color="333300"/>
              <w:right w:val="single" w:sz="4" w:space="0" w:color="333300"/>
            </w:tcBorders>
            <w:shd w:val="clear" w:color="auto" w:fill="auto"/>
            <w:hideMark/>
          </w:tcPr>
          <w:p w14:paraId="15306F84"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Ming Gan</w:t>
            </w:r>
          </w:p>
        </w:tc>
        <w:tc>
          <w:tcPr>
            <w:tcW w:w="732" w:type="dxa"/>
            <w:tcBorders>
              <w:top w:val="nil"/>
              <w:left w:val="nil"/>
              <w:bottom w:val="single" w:sz="4" w:space="0" w:color="333300"/>
              <w:right w:val="single" w:sz="4" w:space="0" w:color="333300"/>
            </w:tcBorders>
            <w:shd w:val="clear" w:color="auto" w:fill="auto"/>
            <w:hideMark/>
          </w:tcPr>
          <w:p w14:paraId="7E32DA9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130.39</w:t>
            </w:r>
          </w:p>
        </w:tc>
        <w:tc>
          <w:tcPr>
            <w:tcW w:w="851" w:type="dxa"/>
            <w:tcBorders>
              <w:top w:val="nil"/>
              <w:left w:val="nil"/>
              <w:bottom w:val="single" w:sz="4" w:space="0" w:color="333300"/>
              <w:right w:val="single" w:sz="4" w:space="0" w:color="333300"/>
            </w:tcBorders>
            <w:shd w:val="clear" w:color="auto" w:fill="auto"/>
            <w:hideMark/>
          </w:tcPr>
          <w:p w14:paraId="7FF7CEAE"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60C0D987"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 xml:space="preserve">The PDT document 1333r2 is missing in 35.3.4.3 and the existing text should not be in this </w:t>
            </w:r>
            <w:proofErr w:type="spellStart"/>
            <w:r w:rsidRPr="005C150E">
              <w:rPr>
                <w:rFonts w:ascii="Arial" w:eastAsia="宋体" w:hAnsi="Arial" w:cs="Arial"/>
                <w:sz w:val="18"/>
                <w:szCs w:val="18"/>
                <w:lang w:eastAsia="zh-CN"/>
              </w:rPr>
              <w:t>subclause</w:t>
            </w:r>
            <w:proofErr w:type="spellEnd"/>
          </w:p>
        </w:tc>
        <w:tc>
          <w:tcPr>
            <w:tcW w:w="1833" w:type="dxa"/>
            <w:tcBorders>
              <w:top w:val="nil"/>
              <w:left w:val="nil"/>
              <w:bottom w:val="single" w:sz="4" w:space="0" w:color="333300"/>
              <w:right w:val="single" w:sz="4" w:space="0" w:color="333300"/>
            </w:tcBorders>
            <w:shd w:val="clear" w:color="auto" w:fill="auto"/>
            <w:hideMark/>
          </w:tcPr>
          <w:p w14:paraId="6165F4AC"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1F684227" w14:textId="6F0554A2"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 xml:space="preserve">Agree with the comment. </w:t>
            </w:r>
            <w:r w:rsidR="00DA2A8F">
              <w:rPr>
                <w:rFonts w:ascii="Arial" w:eastAsia="宋体" w:hAnsi="Arial" w:cs="Arial"/>
                <w:sz w:val="18"/>
                <w:szCs w:val="18"/>
                <w:lang w:eastAsia="zh-CN"/>
              </w:rPr>
              <w:t>The missed part was added back by the editor by using the</w:t>
            </w:r>
            <w:r w:rsidRPr="005C150E">
              <w:rPr>
                <w:rFonts w:ascii="Arial" w:eastAsia="宋体" w:hAnsi="Arial" w:cs="Arial"/>
                <w:sz w:val="18"/>
                <w:szCs w:val="18"/>
                <w:lang w:eastAsia="zh-CN"/>
              </w:rPr>
              <w:t xml:space="preserve"> approved doc 11-21/0290</w:t>
            </w:r>
            <w:r w:rsidR="00DA2A8F">
              <w:rPr>
                <w:rFonts w:ascii="Arial" w:eastAsia="宋体" w:hAnsi="Arial" w:cs="Arial"/>
                <w:sz w:val="18"/>
                <w:szCs w:val="18"/>
                <w:lang w:eastAsia="zh-CN"/>
              </w:rPr>
              <w:t>r0</w:t>
            </w:r>
            <w:r w:rsidRPr="005C150E">
              <w:rPr>
                <w:rFonts w:ascii="Arial" w:eastAsia="宋体" w:hAnsi="Arial" w:cs="Arial"/>
                <w:sz w:val="18"/>
                <w:szCs w:val="18"/>
                <w:lang w:eastAsia="zh-CN"/>
              </w:rPr>
              <w:t xml:space="preserve"> (which is one of the baselines for this document). </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00DA2A8F" w:rsidRPr="005C150E">
              <w:rPr>
                <w:rFonts w:ascii="Arial" w:eastAsia="宋体" w:hAnsi="Arial" w:cs="Arial"/>
                <w:sz w:val="18"/>
                <w:szCs w:val="18"/>
                <w:lang w:eastAsia="zh-CN"/>
              </w:rPr>
              <w:t>TGbe</w:t>
            </w:r>
            <w:proofErr w:type="spellEnd"/>
            <w:r w:rsidR="00DA2A8F" w:rsidRPr="005C150E">
              <w:rPr>
                <w:rFonts w:ascii="Arial" w:eastAsia="宋体" w:hAnsi="Arial" w:cs="Arial"/>
                <w:sz w:val="18"/>
                <w:szCs w:val="18"/>
                <w:lang w:eastAsia="zh-CN"/>
              </w:rPr>
              <w:t xml:space="preserve"> editor</w:t>
            </w:r>
            <w:proofErr w:type="gramStart"/>
            <w:r w:rsidR="00DA2A8F" w:rsidRPr="005C150E">
              <w:rPr>
                <w:rFonts w:ascii="Arial" w:eastAsia="宋体" w:hAnsi="Arial" w:cs="Arial"/>
                <w:sz w:val="18"/>
                <w:szCs w:val="18"/>
                <w:lang w:eastAsia="zh-CN"/>
              </w:rPr>
              <w:t>:</w:t>
            </w:r>
            <w:proofErr w:type="gramEnd"/>
            <w:r w:rsidR="00DA2A8F" w:rsidRPr="005C150E">
              <w:rPr>
                <w:rFonts w:ascii="Arial" w:eastAsia="宋体" w:hAnsi="Arial" w:cs="Arial"/>
                <w:sz w:val="18"/>
                <w:szCs w:val="18"/>
                <w:lang w:eastAsia="zh-CN"/>
              </w:rPr>
              <w:br/>
              <w:t>No further changes are needed to address this comment.</w:t>
            </w:r>
          </w:p>
        </w:tc>
      </w:tr>
      <w:tr w:rsidR="005C150E" w:rsidRPr="005C150E" w14:paraId="08D01F9F" w14:textId="77777777" w:rsidTr="00E83BB8">
        <w:trPr>
          <w:trHeight w:val="2457"/>
        </w:trPr>
        <w:tc>
          <w:tcPr>
            <w:tcW w:w="662" w:type="dxa"/>
            <w:tcBorders>
              <w:top w:val="nil"/>
              <w:left w:val="single" w:sz="4" w:space="0" w:color="333300"/>
              <w:bottom w:val="single" w:sz="4" w:space="0" w:color="333300"/>
              <w:right w:val="single" w:sz="4" w:space="0" w:color="333300"/>
            </w:tcBorders>
            <w:shd w:val="clear" w:color="auto" w:fill="auto"/>
            <w:hideMark/>
          </w:tcPr>
          <w:p w14:paraId="14167A37"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2329</w:t>
            </w:r>
          </w:p>
        </w:tc>
        <w:tc>
          <w:tcPr>
            <w:tcW w:w="756" w:type="dxa"/>
            <w:tcBorders>
              <w:top w:val="nil"/>
              <w:left w:val="nil"/>
              <w:bottom w:val="single" w:sz="4" w:space="0" w:color="333300"/>
              <w:right w:val="single" w:sz="4" w:space="0" w:color="333300"/>
            </w:tcBorders>
            <w:shd w:val="clear" w:color="auto" w:fill="auto"/>
            <w:hideMark/>
          </w:tcPr>
          <w:p w14:paraId="3D5B5357"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Ming Gan</w:t>
            </w:r>
          </w:p>
        </w:tc>
        <w:tc>
          <w:tcPr>
            <w:tcW w:w="732" w:type="dxa"/>
            <w:tcBorders>
              <w:top w:val="nil"/>
              <w:left w:val="nil"/>
              <w:bottom w:val="single" w:sz="4" w:space="0" w:color="333300"/>
              <w:right w:val="single" w:sz="4" w:space="0" w:color="333300"/>
            </w:tcBorders>
            <w:shd w:val="clear" w:color="auto" w:fill="auto"/>
            <w:hideMark/>
          </w:tcPr>
          <w:p w14:paraId="739915C1"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130.39</w:t>
            </w:r>
          </w:p>
        </w:tc>
        <w:tc>
          <w:tcPr>
            <w:tcW w:w="851" w:type="dxa"/>
            <w:tcBorders>
              <w:top w:val="nil"/>
              <w:left w:val="nil"/>
              <w:bottom w:val="single" w:sz="4" w:space="0" w:color="333300"/>
              <w:right w:val="single" w:sz="4" w:space="0" w:color="333300"/>
            </w:tcBorders>
            <w:shd w:val="clear" w:color="auto" w:fill="auto"/>
            <w:hideMark/>
          </w:tcPr>
          <w:p w14:paraId="52E4958F"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264A5FF3"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regular (non-ML) Probe request could also be used to solicit the info of any AP in an AP MLD based on received basic info carried in RNR element, this part is missing</w:t>
            </w:r>
          </w:p>
        </w:tc>
        <w:tc>
          <w:tcPr>
            <w:tcW w:w="1833" w:type="dxa"/>
            <w:tcBorders>
              <w:top w:val="nil"/>
              <w:left w:val="nil"/>
              <w:bottom w:val="single" w:sz="4" w:space="0" w:color="333300"/>
              <w:right w:val="single" w:sz="4" w:space="0" w:color="333300"/>
            </w:tcBorders>
            <w:shd w:val="clear" w:color="auto" w:fill="auto"/>
            <w:hideMark/>
          </w:tcPr>
          <w:p w14:paraId="0E4FAE5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 corresponding contribution (DCN1108) is submitted</w:t>
            </w:r>
          </w:p>
        </w:tc>
        <w:tc>
          <w:tcPr>
            <w:tcW w:w="2479" w:type="dxa"/>
            <w:tcBorders>
              <w:top w:val="nil"/>
              <w:left w:val="nil"/>
              <w:bottom w:val="single" w:sz="4" w:space="0" w:color="333300"/>
              <w:right w:val="single" w:sz="4" w:space="0" w:color="333300"/>
            </w:tcBorders>
            <w:shd w:val="clear" w:color="auto" w:fill="auto"/>
            <w:hideMark/>
          </w:tcPr>
          <w:p w14:paraId="720737C0" w14:textId="77777777" w:rsidR="00604634"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 xml:space="preserve">Agree with the comment in principal, proposed </w:t>
            </w:r>
            <w:proofErr w:type="spellStart"/>
            <w:r w:rsidRPr="005C150E">
              <w:rPr>
                <w:rFonts w:ascii="Arial" w:eastAsia="宋体" w:hAnsi="Arial" w:cs="Arial"/>
                <w:sz w:val="18"/>
                <w:szCs w:val="18"/>
                <w:lang w:eastAsia="zh-CN"/>
              </w:rPr>
              <w:t>resoltion</w:t>
            </w:r>
            <w:proofErr w:type="spellEnd"/>
            <w:r w:rsidRPr="005C150E">
              <w:rPr>
                <w:rFonts w:ascii="Arial" w:eastAsia="宋体" w:hAnsi="Arial" w:cs="Arial"/>
                <w:sz w:val="18"/>
                <w:szCs w:val="18"/>
                <w:lang w:eastAsia="zh-CN"/>
              </w:rPr>
              <w:t xml:space="preserve"> accounts for the suggested change.</w:t>
            </w:r>
            <w:r w:rsidRPr="005C150E">
              <w:rPr>
                <w:rFonts w:ascii="Arial" w:eastAsia="宋体" w:hAnsi="Arial" w:cs="Arial"/>
                <w:sz w:val="18"/>
                <w:szCs w:val="18"/>
                <w:lang w:eastAsia="zh-CN"/>
              </w:rPr>
              <w:br/>
            </w:r>
          </w:p>
          <w:p w14:paraId="21DF2661" w14:textId="101ACB64" w:rsidR="005C150E" w:rsidRPr="005C150E" w:rsidRDefault="00604634" w:rsidP="00DA2A8F">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bookmarkStart w:id="5" w:name="_GoBack"/>
            <w:bookmarkEnd w:id="5"/>
            <w:proofErr w:type="gramEnd"/>
            <w:r w:rsidR="005C150E" w:rsidRPr="005C150E">
              <w:rPr>
                <w:rFonts w:ascii="Arial" w:eastAsia="宋体" w:hAnsi="Arial" w:cs="Arial"/>
                <w:sz w:val="18"/>
                <w:szCs w:val="18"/>
                <w:lang w:eastAsia="zh-CN"/>
              </w:rPr>
              <w:br/>
              <w:t>Please implement changes as shown in doc 11-21/</w:t>
            </w:r>
            <w:r w:rsidR="00DA2A8F">
              <w:rPr>
                <w:rFonts w:ascii="Arial" w:eastAsia="宋体" w:hAnsi="Arial" w:cs="Arial"/>
                <w:sz w:val="18"/>
                <w:szCs w:val="18"/>
                <w:lang w:eastAsia="zh-CN"/>
              </w:rPr>
              <w:t>0467</w:t>
            </w:r>
            <w:r w:rsidR="005C150E" w:rsidRPr="005C150E">
              <w:rPr>
                <w:rFonts w:ascii="Arial" w:eastAsia="宋体" w:hAnsi="Arial" w:cs="Arial"/>
                <w:sz w:val="18"/>
                <w:szCs w:val="18"/>
                <w:lang w:eastAsia="zh-CN"/>
              </w:rPr>
              <w:t>r0 tagged as 2329.</w:t>
            </w:r>
          </w:p>
        </w:tc>
      </w:tr>
      <w:tr w:rsidR="005C150E" w:rsidRPr="005C150E" w14:paraId="71C95B1B"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3359DC12" w14:textId="77777777" w:rsidR="005C150E" w:rsidRPr="005C150E" w:rsidRDefault="005C150E" w:rsidP="005C150E">
            <w:pPr>
              <w:spacing w:after="0" w:line="240" w:lineRule="auto"/>
              <w:rPr>
                <w:rFonts w:ascii="Arial" w:eastAsia="宋体" w:hAnsi="Arial" w:cs="Arial"/>
                <w:sz w:val="18"/>
                <w:szCs w:val="18"/>
                <w:lang w:eastAsia="zh-CN"/>
              </w:rPr>
            </w:pPr>
            <w:r w:rsidRPr="00DA2A8F">
              <w:rPr>
                <w:rFonts w:ascii="Arial" w:eastAsia="宋体" w:hAnsi="Arial" w:cs="Arial"/>
                <w:sz w:val="18"/>
                <w:szCs w:val="18"/>
                <w:highlight w:val="yellow"/>
                <w:lang w:eastAsia="zh-CN"/>
              </w:rPr>
              <w:lastRenderedPageBreak/>
              <w:t>2422</w:t>
            </w:r>
          </w:p>
        </w:tc>
        <w:tc>
          <w:tcPr>
            <w:tcW w:w="756" w:type="dxa"/>
            <w:tcBorders>
              <w:top w:val="nil"/>
              <w:left w:val="nil"/>
              <w:bottom w:val="single" w:sz="4" w:space="0" w:color="333300"/>
              <w:right w:val="single" w:sz="4" w:space="0" w:color="333300"/>
            </w:tcBorders>
            <w:shd w:val="clear" w:color="auto" w:fill="auto"/>
            <w:hideMark/>
          </w:tcPr>
          <w:p w14:paraId="195C790E" w14:textId="77777777" w:rsidR="005C150E" w:rsidRPr="005C150E" w:rsidRDefault="005C150E" w:rsidP="005C150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namyeong</w:t>
            </w:r>
            <w:proofErr w:type="spellEnd"/>
            <w:r w:rsidRPr="005C150E">
              <w:rPr>
                <w:rFonts w:ascii="Arial" w:eastAsia="宋体" w:hAnsi="Arial" w:cs="Arial"/>
                <w:sz w:val="18"/>
                <w:szCs w:val="18"/>
                <w:lang w:eastAsia="zh-CN"/>
              </w:rPr>
              <w:t xml:space="preserve"> </w:t>
            </w:r>
            <w:proofErr w:type="spellStart"/>
            <w:r w:rsidRPr="005C150E">
              <w:rPr>
                <w:rFonts w:ascii="Arial" w:eastAsia="宋体" w:hAnsi="Arial" w:cs="Arial"/>
                <w:sz w:val="18"/>
                <w:szCs w:val="18"/>
                <w:lang w:eastAsia="zh-CN"/>
              </w:rPr>
              <w:t>kim</w:t>
            </w:r>
            <w:proofErr w:type="spellEnd"/>
          </w:p>
        </w:tc>
        <w:tc>
          <w:tcPr>
            <w:tcW w:w="732" w:type="dxa"/>
            <w:tcBorders>
              <w:top w:val="nil"/>
              <w:left w:val="nil"/>
              <w:bottom w:val="single" w:sz="4" w:space="0" w:color="333300"/>
              <w:right w:val="single" w:sz="4" w:space="0" w:color="333300"/>
            </w:tcBorders>
            <w:shd w:val="clear" w:color="auto" w:fill="auto"/>
            <w:hideMark/>
          </w:tcPr>
          <w:p w14:paraId="0B9CD1C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130.41</w:t>
            </w:r>
          </w:p>
        </w:tc>
        <w:tc>
          <w:tcPr>
            <w:tcW w:w="851" w:type="dxa"/>
            <w:tcBorders>
              <w:top w:val="nil"/>
              <w:left w:val="nil"/>
              <w:bottom w:val="single" w:sz="4" w:space="0" w:color="333300"/>
              <w:right w:val="single" w:sz="4" w:space="0" w:color="333300"/>
            </w:tcBorders>
            <w:shd w:val="clear" w:color="auto" w:fill="auto"/>
            <w:hideMark/>
          </w:tcPr>
          <w:p w14:paraId="1A27670D"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74A92F51" w14:textId="77777777" w:rsidR="005C150E" w:rsidRPr="005C150E" w:rsidRDefault="005C150E" w:rsidP="005C150E">
            <w:pPr>
              <w:spacing w:after="0" w:line="240" w:lineRule="auto"/>
              <w:rPr>
                <w:rFonts w:ascii="Arial" w:eastAsia="宋体" w:hAnsi="Arial" w:cs="Arial"/>
                <w:color w:val="FF0000"/>
                <w:sz w:val="18"/>
                <w:szCs w:val="18"/>
                <w:lang w:eastAsia="zh-CN"/>
              </w:rPr>
            </w:pPr>
            <w:r w:rsidRPr="00DA2A8F">
              <w:rPr>
                <w:rFonts w:ascii="Arial" w:eastAsia="宋体" w:hAnsi="Arial" w:cs="Arial"/>
                <w:color w:val="000000" w:themeColor="text1"/>
                <w:sz w:val="18"/>
                <w:szCs w:val="18"/>
                <w:lang w:eastAsia="zh-CN"/>
              </w:rPr>
              <w:t>We need to clarify the word of "non-ML probe request". In 35.3.4.2 Use of MLD probe request, we defined that a Probe Request frame including Probe Request variant Multi-Link element is an "MLD probe request". So, what is correct "non-MLD probe request" or "non-ML probe request"?</w:t>
            </w:r>
          </w:p>
        </w:tc>
        <w:tc>
          <w:tcPr>
            <w:tcW w:w="1833" w:type="dxa"/>
            <w:tcBorders>
              <w:top w:val="nil"/>
              <w:left w:val="nil"/>
              <w:bottom w:val="single" w:sz="4" w:space="0" w:color="333300"/>
              <w:right w:val="single" w:sz="4" w:space="0" w:color="333300"/>
            </w:tcBorders>
            <w:shd w:val="clear" w:color="auto" w:fill="auto"/>
            <w:hideMark/>
          </w:tcPr>
          <w:p w14:paraId="19892F36"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Please clarify the word of "non-ML probe request".</w:t>
            </w:r>
          </w:p>
        </w:tc>
        <w:tc>
          <w:tcPr>
            <w:tcW w:w="2479" w:type="dxa"/>
            <w:tcBorders>
              <w:top w:val="nil"/>
              <w:left w:val="nil"/>
              <w:bottom w:val="single" w:sz="4" w:space="0" w:color="333300"/>
              <w:right w:val="single" w:sz="4" w:space="0" w:color="333300"/>
            </w:tcBorders>
            <w:shd w:val="clear" w:color="auto" w:fill="auto"/>
            <w:hideMark/>
          </w:tcPr>
          <w:p w14:paraId="3EE4FCF7" w14:textId="3B72BAF2"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Change "MLD Probe Request" to ML Probe Request" and change "Non-ML Probe Request" to "is not an ML probe request". All of these have be fixed in the resolution for CID 1155 in 11-210242r4.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No further changes are needed to address this comment. </w:t>
            </w:r>
          </w:p>
        </w:tc>
      </w:tr>
      <w:tr w:rsidR="005C150E" w:rsidRPr="005C150E" w14:paraId="6D96DA6A" w14:textId="77777777" w:rsidTr="00E83BB8">
        <w:trPr>
          <w:trHeight w:val="2948"/>
        </w:trPr>
        <w:tc>
          <w:tcPr>
            <w:tcW w:w="662" w:type="dxa"/>
            <w:tcBorders>
              <w:top w:val="nil"/>
              <w:left w:val="single" w:sz="4" w:space="0" w:color="333300"/>
              <w:bottom w:val="single" w:sz="4" w:space="0" w:color="333300"/>
              <w:right w:val="single" w:sz="4" w:space="0" w:color="333300"/>
            </w:tcBorders>
            <w:shd w:val="clear" w:color="auto" w:fill="auto"/>
            <w:hideMark/>
          </w:tcPr>
          <w:p w14:paraId="54B910AB"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2423</w:t>
            </w:r>
          </w:p>
        </w:tc>
        <w:tc>
          <w:tcPr>
            <w:tcW w:w="756" w:type="dxa"/>
            <w:tcBorders>
              <w:top w:val="nil"/>
              <w:left w:val="nil"/>
              <w:bottom w:val="single" w:sz="4" w:space="0" w:color="333300"/>
              <w:right w:val="single" w:sz="4" w:space="0" w:color="333300"/>
            </w:tcBorders>
            <w:shd w:val="clear" w:color="auto" w:fill="auto"/>
            <w:hideMark/>
          </w:tcPr>
          <w:p w14:paraId="5AC165AF" w14:textId="77777777" w:rsidR="005C150E" w:rsidRPr="005C150E" w:rsidRDefault="005C150E" w:rsidP="005C150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namyeong</w:t>
            </w:r>
            <w:proofErr w:type="spellEnd"/>
            <w:r w:rsidRPr="005C150E">
              <w:rPr>
                <w:rFonts w:ascii="Arial" w:eastAsia="宋体" w:hAnsi="Arial" w:cs="Arial"/>
                <w:sz w:val="18"/>
                <w:szCs w:val="18"/>
                <w:lang w:eastAsia="zh-CN"/>
              </w:rPr>
              <w:t xml:space="preserve"> </w:t>
            </w:r>
            <w:proofErr w:type="spellStart"/>
            <w:r w:rsidRPr="005C150E">
              <w:rPr>
                <w:rFonts w:ascii="Arial" w:eastAsia="宋体" w:hAnsi="Arial" w:cs="Arial"/>
                <w:sz w:val="18"/>
                <w:szCs w:val="18"/>
                <w:lang w:eastAsia="zh-CN"/>
              </w:rPr>
              <w:t>kim</w:t>
            </w:r>
            <w:proofErr w:type="spellEnd"/>
          </w:p>
        </w:tc>
        <w:tc>
          <w:tcPr>
            <w:tcW w:w="732" w:type="dxa"/>
            <w:tcBorders>
              <w:top w:val="nil"/>
              <w:left w:val="nil"/>
              <w:bottom w:val="single" w:sz="4" w:space="0" w:color="333300"/>
              <w:right w:val="single" w:sz="4" w:space="0" w:color="333300"/>
            </w:tcBorders>
            <w:shd w:val="clear" w:color="auto" w:fill="auto"/>
            <w:hideMark/>
          </w:tcPr>
          <w:p w14:paraId="4866C43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130.43</w:t>
            </w:r>
          </w:p>
        </w:tc>
        <w:tc>
          <w:tcPr>
            <w:tcW w:w="851" w:type="dxa"/>
            <w:tcBorders>
              <w:top w:val="nil"/>
              <w:left w:val="nil"/>
              <w:bottom w:val="single" w:sz="4" w:space="0" w:color="333300"/>
              <w:right w:val="single" w:sz="4" w:space="0" w:color="333300"/>
            </w:tcBorders>
            <w:shd w:val="clear" w:color="auto" w:fill="auto"/>
            <w:hideMark/>
          </w:tcPr>
          <w:p w14:paraId="2981489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5FC9C86D"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For clarification, modify a sentence "Probe Request frame" to "Probe request frame that is MLD probe request".</w:t>
            </w:r>
          </w:p>
        </w:tc>
        <w:tc>
          <w:tcPr>
            <w:tcW w:w="1833" w:type="dxa"/>
            <w:tcBorders>
              <w:top w:val="nil"/>
              <w:left w:val="nil"/>
              <w:bottom w:val="single" w:sz="4" w:space="0" w:color="333300"/>
              <w:right w:val="single" w:sz="4" w:space="0" w:color="333300"/>
            </w:tcBorders>
            <w:shd w:val="clear" w:color="auto" w:fill="auto"/>
            <w:hideMark/>
          </w:tcPr>
          <w:p w14:paraId="5B1AF110"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Please see comment.</w:t>
            </w:r>
          </w:p>
        </w:tc>
        <w:tc>
          <w:tcPr>
            <w:tcW w:w="2479" w:type="dxa"/>
            <w:tcBorders>
              <w:top w:val="nil"/>
              <w:left w:val="nil"/>
              <w:bottom w:val="single" w:sz="4" w:space="0" w:color="333300"/>
              <w:right w:val="single" w:sz="4" w:space="0" w:color="333300"/>
            </w:tcBorders>
            <w:shd w:val="clear" w:color="auto" w:fill="auto"/>
            <w:hideMark/>
          </w:tcPr>
          <w:p w14:paraId="339EC922" w14:textId="431E8D83"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 with the comment and change it to "Probe request frame that is an ML probe request..." This has be fixed in the resolution for CID 115</w:t>
            </w:r>
            <w:r w:rsidR="00DA2A8F">
              <w:rPr>
                <w:rFonts w:ascii="Arial" w:eastAsia="宋体" w:hAnsi="Arial" w:cs="Arial"/>
                <w:sz w:val="18"/>
                <w:szCs w:val="18"/>
                <w:lang w:eastAsia="zh-CN"/>
              </w:rPr>
              <w:t xml:space="preserve">5 </w:t>
            </w:r>
            <w:r w:rsidRPr="005C150E">
              <w:rPr>
                <w:rFonts w:ascii="Arial" w:eastAsia="宋体" w:hAnsi="Arial" w:cs="Arial"/>
                <w:sz w:val="18"/>
                <w:szCs w:val="18"/>
                <w:lang w:eastAsia="zh-CN"/>
              </w:rPr>
              <w:t>in 11-210242r4.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No further changes are needed to address this comment. </w:t>
            </w:r>
          </w:p>
        </w:tc>
      </w:tr>
      <w:tr w:rsidR="005C150E" w:rsidRPr="005C150E" w14:paraId="42D85CB1"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4F461622"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2977</w:t>
            </w:r>
          </w:p>
        </w:tc>
        <w:tc>
          <w:tcPr>
            <w:tcW w:w="756" w:type="dxa"/>
            <w:tcBorders>
              <w:top w:val="nil"/>
              <w:left w:val="nil"/>
              <w:bottom w:val="single" w:sz="4" w:space="0" w:color="333300"/>
              <w:right w:val="single" w:sz="4" w:space="0" w:color="333300"/>
            </w:tcBorders>
            <w:shd w:val="clear" w:color="auto" w:fill="auto"/>
            <w:hideMark/>
          </w:tcPr>
          <w:p w14:paraId="4ECBF97B"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Tomoko Adachi</w:t>
            </w:r>
          </w:p>
        </w:tc>
        <w:tc>
          <w:tcPr>
            <w:tcW w:w="732" w:type="dxa"/>
            <w:tcBorders>
              <w:top w:val="nil"/>
              <w:left w:val="nil"/>
              <w:bottom w:val="single" w:sz="4" w:space="0" w:color="333300"/>
              <w:right w:val="single" w:sz="4" w:space="0" w:color="333300"/>
            </w:tcBorders>
            <w:shd w:val="clear" w:color="auto" w:fill="auto"/>
            <w:hideMark/>
          </w:tcPr>
          <w:p w14:paraId="022EC971"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130.41</w:t>
            </w:r>
          </w:p>
        </w:tc>
        <w:tc>
          <w:tcPr>
            <w:tcW w:w="851" w:type="dxa"/>
            <w:tcBorders>
              <w:top w:val="nil"/>
              <w:left w:val="nil"/>
              <w:bottom w:val="single" w:sz="4" w:space="0" w:color="333300"/>
              <w:right w:val="single" w:sz="4" w:space="0" w:color="333300"/>
            </w:tcBorders>
            <w:shd w:val="clear" w:color="auto" w:fill="auto"/>
            <w:hideMark/>
          </w:tcPr>
          <w:p w14:paraId="57F29ACA"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35.3.4.3</w:t>
            </w:r>
          </w:p>
        </w:tc>
        <w:tc>
          <w:tcPr>
            <w:tcW w:w="1994" w:type="dxa"/>
            <w:tcBorders>
              <w:top w:val="nil"/>
              <w:left w:val="nil"/>
              <w:bottom w:val="single" w:sz="4" w:space="0" w:color="333300"/>
              <w:right w:val="single" w:sz="4" w:space="0" w:color="333300"/>
            </w:tcBorders>
            <w:shd w:val="clear" w:color="auto" w:fill="auto"/>
            <w:hideMark/>
          </w:tcPr>
          <w:p w14:paraId="11290DB5"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 xml:space="preserve">There is no description on a non-ML probe request elsewhere. I suspect it is intended to be </w:t>
            </w:r>
            <w:proofErr w:type="gramStart"/>
            <w:r w:rsidRPr="005C150E">
              <w:rPr>
                <w:rFonts w:ascii="Arial" w:eastAsia="宋体" w:hAnsi="Arial" w:cs="Arial"/>
                <w:sz w:val="18"/>
                <w:szCs w:val="18"/>
                <w:lang w:eastAsia="zh-CN"/>
              </w:rPr>
              <w:t>an</w:t>
            </w:r>
            <w:proofErr w:type="gramEnd"/>
            <w:r w:rsidRPr="005C150E">
              <w:rPr>
                <w:rFonts w:ascii="Arial" w:eastAsia="宋体" w:hAnsi="Arial" w:cs="Arial"/>
                <w:sz w:val="18"/>
                <w:szCs w:val="18"/>
                <w:lang w:eastAsia="zh-CN"/>
              </w:rPr>
              <w:t xml:space="preserve"> non-MLD probe request.</w:t>
            </w:r>
          </w:p>
        </w:tc>
        <w:tc>
          <w:tcPr>
            <w:tcW w:w="1833" w:type="dxa"/>
            <w:tcBorders>
              <w:top w:val="nil"/>
              <w:left w:val="nil"/>
              <w:bottom w:val="single" w:sz="4" w:space="0" w:color="333300"/>
              <w:right w:val="single" w:sz="4" w:space="0" w:color="333300"/>
            </w:tcBorders>
            <w:shd w:val="clear" w:color="auto" w:fill="auto"/>
            <w:hideMark/>
          </w:tcPr>
          <w:p w14:paraId="6EFF8675"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Change the sentence to "A Probe Request frame that is not an MLD probe request shall not include a Multi-Link element."</w:t>
            </w:r>
          </w:p>
        </w:tc>
        <w:tc>
          <w:tcPr>
            <w:tcW w:w="2479" w:type="dxa"/>
            <w:tcBorders>
              <w:top w:val="nil"/>
              <w:left w:val="nil"/>
              <w:bottom w:val="single" w:sz="4" w:space="0" w:color="333300"/>
              <w:right w:val="single" w:sz="4" w:space="0" w:color="333300"/>
            </w:tcBorders>
            <w:shd w:val="clear" w:color="auto" w:fill="auto"/>
            <w:hideMark/>
          </w:tcPr>
          <w:p w14:paraId="5BD62F10" w14:textId="0627AF0A" w:rsidR="005C150E" w:rsidRPr="005C150E" w:rsidRDefault="005C150E" w:rsidP="00DA2A8F">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Change "MLD Probe Request</w:t>
            </w:r>
            <w:proofErr w:type="gramStart"/>
            <w:r w:rsidRPr="005C150E">
              <w:rPr>
                <w:rFonts w:ascii="Arial" w:eastAsia="宋体" w:hAnsi="Arial" w:cs="Arial"/>
                <w:sz w:val="18"/>
                <w:szCs w:val="18"/>
                <w:lang w:eastAsia="zh-CN"/>
              </w:rPr>
              <w:t>"  to</w:t>
            </w:r>
            <w:proofErr w:type="gramEnd"/>
            <w:r w:rsidRPr="005C150E">
              <w:rPr>
                <w:rFonts w:ascii="Arial" w:eastAsia="宋体" w:hAnsi="Arial" w:cs="Arial"/>
                <w:sz w:val="18"/>
                <w:szCs w:val="18"/>
                <w:lang w:eastAsia="zh-CN"/>
              </w:rPr>
              <w:t xml:space="preserve"> ML Probe Request" and change "Non-ML Probe Request" to "is not an ML probe request". All of these have be fixed in the resolution for CID 1155 in 11-210242r4.</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No further changes are needed to address this comment. </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6C76C20F" w:rsidR="0099739F" w:rsidRPr="00530B6E" w:rsidRDefault="0099739F" w:rsidP="0099739F">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t>35.3.4.3 Multi-link element usage rules in the context of discovery</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2D8A0AA0" w14:textId="1B440977" w:rsidR="0099739F" w:rsidRPr="00EE7599" w:rsidRDefault="0099739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E7599">
        <w:rPr>
          <w:rFonts w:ascii="Times New Roman" w:hAnsi="Times New Roman" w:cs="Times New Roman"/>
          <w:color w:val="000000"/>
          <w:sz w:val="20"/>
          <w:szCs w:val="20"/>
        </w:rPr>
        <w:t xml:space="preserve">An AP </w:t>
      </w:r>
      <w:r>
        <w:rPr>
          <w:rFonts w:ascii="Times New Roman" w:hAnsi="Times New Roman" w:cs="Times New Roman"/>
          <w:color w:val="000000"/>
          <w:sz w:val="20"/>
          <w:szCs w:val="20"/>
        </w:rPr>
        <w:t xml:space="preserve">affiliated </w:t>
      </w:r>
      <w:r w:rsidRPr="00EE7599">
        <w:rPr>
          <w:rFonts w:ascii="Times New Roman" w:hAnsi="Times New Roman" w:cs="Times New Roman"/>
          <w:color w:val="000000"/>
          <w:sz w:val="20"/>
          <w:szCs w:val="20"/>
        </w:rPr>
        <w:t xml:space="preserve">with an AP MLD </w:t>
      </w:r>
      <w:del w:id="6" w:author="Ming Gan" w:date="2021-04-01T15:39:00Z">
        <w:r w:rsidRPr="00EE7599" w:rsidDel="00E53693">
          <w:rPr>
            <w:rFonts w:ascii="Times New Roman" w:hAnsi="Times New Roman" w:cs="Times New Roman"/>
            <w:color w:val="000000"/>
            <w:sz w:val="20"/>
            <w:szCs w:val="20"/>
          </w:rPr>
          <w:delText xml:space="preserve">should </w:delText>
        </w:r>
      </w:del>
      <w:ins w:id="7" w:author="Ming Gan" w:date="2021-04-01T15:39:00Z">
        <w:r w:rsidR="00E53693">
          <w:rPr>
            <w:rFonts w:ascii="Times New Roman" w:hAnsi="Times New Roman" w:cs="Times New Roman"/>
            <w:color w:val="000000"/>
            <w:sz w:val="20"/>
            <w:szCs w:val="20"/>
          </w:rPr>
          <w:t>shall</w:t>
        </w:r>
        <w:r w:rsidR="00E53693"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include</w:t>
      </w:r>
      <w:r>
        <w:rPr>
          <w:rFonts w:ascii="Times New Roman" w:hAnsi="Times New Roman" w:cs="Times New Roman"/>
          <w:color w:val="000000"/>
          <w:sz w:val="20"/>
          <w:szCs w:val="20"/>
        </w:rPr>
        <w:t>,</w:t>
      </w:r>
      <w:r w:rsidRPr="00EE7599">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a</w:t>
      </w:r>
      <w:r w:rsidRPr="00EE7599">
        <w:rPr>
          <w:rFonts w:ascii="Times New Roman" w:hAnsi="Times New Roman" w:cs="Times New Roman"/>
          <w:color w:val="000000"/>
          <w:sz w:val="20"/>
          <w:szCs w:val="20"/>
        </w:rPr>
        <w:t xml:space="preserve"> Beacon </w:t>
      </w:r>
      <w:r>
        <w:rPr>
          <w:rFonts w:ascii="Times New Roman" w:hAnsi="Times New Roman" w:cs="Times New Roman"/>
          <w:color w:val="000000"/>
          <w:sz w:val="20"/>
          <w:szCs w:val="20"/>
        </w:rPr>
        <w:t>frame or a</w:t>
      </w:r>
      <w:r w:rsidRPr="00EE7599">
        <w:rPr>
          <w:rFonts w:ascii="Times New Roman" w:hAnsi="Times New Roman" w:cs="Times New Roman"/>
          <w:color w:val="000000"/>
          <w:sz w:val="20"/>
          <w:szCs w:val="20"/>
        </w:rPr>
        <w:t xml:space="preserve"> Probe Response frame</w:t>
      </w:r>
      <w:r>
        <w:rPr>
          <w:rFonts w:ascii="Times New Roman" w:hAnsi="Times New Roman" w:cs="Times New Roman"/>
          <w:color w:val="000000"/>
          <w:sz w:val="20"/>
          <w:szCs w:val="20"/>
        </w:rPr>
        <w:t>, that is not an ML probe response,</w:t>
      </w:r>
      <w:r w:rsidRPr="00EE7599">
        <w:rPr>
          <w:rFonts w:ascii="Times New Roman" w:hAnsi="Times New Roman" w:cs="Times New Roman"/>
          <w:color w:val="000000"/>
          <w:sz w:val="20"/>
          <w:szCs w:val="20"/>
        </w:rPr>
        <w:t xml:space="preserve"> only the </w:t>
      </w:r>
      <w:r>
        <w:rPr>
          <w:rFonts w:ascii="Times New Roman" w:hAnsi="Times New Roman" w:cs="Times New Roman"/>
          <w:color w:val="000000"/>
          <w:sz w:val="20"/>
          <w:szCs w:val="20"/>
        </w:rPr>
        <w:t xml:space="preserve">Common Info </w:t>
      </w:r>
      <w:r w:rsidRPr="00EE7599">
        <w:rPr>
          <w:rFonts w:ascii="Times New Roman" w:hAnsi="Times New Roman" w:cs="Times New Roman"/>
          <w:color w:val="000000"/>
          <w:sz w:val="20"/>
          <w:szCs w:val="20"/>
        </w:rPr>
        <w:t xml:space="preserve">field of the </w:t>
      </w:r>
      <w:r>
        <w:rPr>
          <w:rFonts w:ascii="Times New Roman" w:hAnsi="Times New Roman" w:cs="Times New Roman"/>
          <w:color w:val="000000"/>
          <w:sz w:val="20"/>
          <w:szCs w:val="20"/>
        </w:rPr>
        <w:t xml:space="preserve">Basic variant </w:t>
      </w:r>
      <w:r w:rsidRPr="00EE7599">
        <w:rPr>
          <w:rFonts w:ascii="Times New Roman" w:hAnsi="Times New Roman" w:cs="Times New Roman"/>
          <w:color w:val="000000"/>
          <w:sz w:val="20"/>
          <w:szCs w:val="20"/>
        </w:rPr>
        <w:t>Multi-Link element as defined in 9.4.2.</w:t>
      </w:r>
      <w:del w:id="8" w:author="Ming Gan" w:date="2021-04-01T15:42:00Z">
        <w:r w:rsidRPr="00EE7599" w:rsidDel="00E53693">
          <w:rPr>
            <w:rFonts w:ascii="Times New Roman" w:hAnsi="Times New Roman" w:cs="Times New Roman"/>
            <w:color w:val="000000"/>
            <w:sz w:val="20"/>
            <w:szCs w:val="20"/>
          </w:rPr>
          <w:delText xml:space="preserve">247b </w:delText>
        </w:r>
      </w:del>
      <w:ins w:id="9" w:author="Ming Gan" w:date="2021-04-01T15:42:00Z">
        <w:r w:rsidR="00E53693">
          <w:rPr>
            <w:rFonts w:ascii="Times New Roman" w:hAnsi="Times New Roman" w:cs="Times New Roman"/>
            <w:color w:val="000000"/>
            <w:sz w:val="20"/>
            <w:szCs w:val="20"/>
          </w:rPr>
          <w:t>295</w:t>
        </w:r>
        <w:r w:rsidR="00E53693" w:rsidRPr="00EE7599">
          <w:rPr>
            <w:rFonts w:ascii="Times New Roman" w:hAnsi="Times New Roman" w:cs="Times New Roman"/>
            <w:color w:val="000000"/>
            <w:sz w:val="20"/>
            <w:szCs w:val="20"/>
          </w:rPr>
          <w:t xml:space="preserve">b </w:t>
        </w:r>
      </w:ins>
      <w:r w:rsidRPr="00EE7599">
        <w:rPr>
          <w:rFonts w:ascii="Times New Roman" w:hAnsi="Times New Roman" w:cs="Times New Roman"/>
          <w:color w:val="000000"/>
          <w:sz w:val="20"/>
          <w:szCs w:val="20"/>
        </w:rPr>
        <w:t xml:space="preserve">(Multi-Link element). </w:t>
      </w:r>
    </w:p>
    <w:p w14:paraId="23C6645C" w14:textId="644CD576" w:rsidR="0099739F" w:rsidRPr="00666262" w:rsidDel="00E53693" w:rsidRDefault="0099739F" w:rsidP="0099739F">
      <w:pPr>
        <w:autoSpaceDE w:val="0"/>
        <w:autoSpaceDN w:val="0"/>
        <w:adjustRightInd w:val="0"/>
        <w:spacing w:before="60" w:after="0" w:line="240" w:lineRule="auto"/>
        <w:jc w:val="both"/>
        <w:rPr>
          <w:del w:id="10" w:author="Ming Gan" w:date="2021-04-01T15:39:00Z"/>
          <w:rFonts w:ascii="Times New Roman" w:hAnsi="Times New Roman" w:cs="Times New Roman"/>
          <w:color w:val="000000"/>
          <w:sz w:val="18"/>
          <w:szCs w:val="18"/>
        </w:rPr>
      </w:pPr>
      <w:del w:id="11" w:author="Ming Gan" w:date="2021-04-01T15:39:00Z">
        <w:r w:rsidRPr="00666262" w:rsidDel="00E53693">
          <w:rPr>
            <w:rFonts w:ascii="Times New Roman" w:hAnsi="Times New Roman" w:cs="Times New Roman"/>
            <w:color w:val="000000"/>
            <w:sz w:val="18"/>
            <w:szCs w:val="18"/>
          </w:rPr>
          <w:delText xml:space="preserve">NOTE—Whether the Basic variant Multi-Link element is always present in </w:delText>
        </w:r>
        <w:r w:rsidDel="00E53693">
          <w:rPr>
            <w:rFonts w:ascii="Times New Roman" w:hAnsi="Times New Roman" w:cs="Times New Roman"/>
            <w:color w:val="000000"/>
            <w:sz w:val="18"/>
            <w:szCs w:val="18"/>
          </w:rPr>
          <w:delText>a</w:delText>
        </w:r>
        <w:r w:rsidRPr="00666262" w:rsidDel="00E53693">
          <w:rPr>
            <w:rFonts w:ascii="Times New Roman" w:hAnsi="Times New Roman" w:cs="Times New Roman"/>
            <w:color w:val="000000"/>
            <w:sz w:val="18"/>
            <w:szCs w:val="18"/>
          </w:rPr>
          <w:delText xml:space="preserve"> Beacon frame </w:delText>
        </w:r>
        <w:r w:rsidDel="00E53693">
          <w:rPr>
            <w:rFonts w:ascii="Times New Roman" w:hAnsi="Times New Roman" w:cs="Times New Roman"/>
            <w:color w:val="000000"/>
            <w:sz w:val="18"/>
            <w:szCs w:val="18"/>
          </w:rPr>
          <w:delText>or a</w:delText>
        </w:r>
        <w:r w:rsidRPr="00666262" w:rsidDel="00E53693">
          <w:rPr>
            <w:rFonts w:ascii="Times New Roman" w:hAnsi="Times New Roman" w:cs="Times New Roman"/>
            <w:color w:val="000000"/>
            <w:sz w:val="18"/>
            <w:szCs w:val="18"/>
          </w:rPr>
          <w:delText xml:space="preserve"> Probe Response frame, that is not an ML probe </w:delText>
        </w:r>
        <w:r w:rsidDel="00E53693">
          <w:rPr>
            <w:rFonts w:ascii="Times New Roman" w:hAnsi="Times New Roman" w:cs="Times New Roman"/>
            <w:color w:val="000000"/>
            <w:sz w:val="18"/>
            <w:szCs w:val="18"/>
          </w:rPr>
          <w:delText>response</w:delText>
        </w:r>
        <w:r w:rsidRPr="00666262" w:rsidDel="00E53693">
          <w:rPr>
            <w:rFonts w:ascii="Times New Roman" w:hAnsi="Times New Roman" w:cs="Times New Roman"/>
            <w:color w:val="000000"/>
            <w:sz w:val="18"/>
            <w:szCs w:val="18"/>
          </w:rPr>
          <w:delText>, or is optionally present is TBD.</w:delText>
        </w:r>
      </w:del>
    </w:p>
    <w:p w14:paraId="743CE4AF" w14:textId="42AF7D81" w:rsidR="000662EC" w:rsidRDefault="0099739F" w:rsidP="00E53693">
      <w:pPr>
        <w:suppressAutoHyphens/>
        <w:autoSpaceDE w:val="0"/>
        <w:autoSpaceDN w:val="0"/>
        <w:adjustRightInd w:val="0"/>
        <w:spacing w:before="240" w:after="0" w:line="240" w:lineRule="auto"/>
        <w:jc w:val="both"/>
        <w:rPr>
          <w:ins w:id="12" w:author="Ming Gan" w:date="2021-04-01T15:48:00Z"/>
          <w:rFonts w:ascii="Times New Roman" w:hAnsi="Times New Roman" w:cs="Times New Roman"/>
          <w:color w:val="000000"/>
          <w:sz w:val="20"/>
          <w:szCs w:val="20"/>
        </w:rPr>
      </w:pPr>
      <w:del w:id="13" w:author="Ming Gan" w:date="2021-04-01T15:48:00Z">
        <w:r w:rsidRPr="000756D7" w:rsidDel="000662EC">
          <w:rPr>
            <w:rFonts w:ascii="Times New Roman" w:hAnsi="Times New Roman" w:cs="Times New Roman"/>
            <w:color w:val="000000"/>
            <w:sz w:val="20"/>
            <w:szCs w:val="20"/>
          </w:rPr>
          <w:delText>An AP affiliated with an AP MLD that supports SAE authentication shall include the MLD MAC address of that AP MLD in the Beacon and Probe Response frames it transmits</w:delText>
        </w:r>
        <w:r w:rsidDel="000662EC">
          <w:rPr>
            <w:rFonts w:ascii="Times New Roman" w:hAnsi="Times New Roman" w:cs="Times New Roman"/>
            <w:color w:val="000000"/>
            <w:sz w:val="20"/>
            <w:szCs w:val="20"/>
          </w:rPr>
          <w:delText xml:space="preserve"> in the Common Info field of the Basic variant of the Multi-Link element</w:delText>
        </w:r>
        <w:r w:rsidRPr="000756D7" w:rsidDel="000662EC">
          <w:rPr>
            <w:rFonts w:ascii="Times New Roman" w:hAnsi="Times New Roman" w:cs="Times New Roman"/>
            <w:color w:val="000000"/>
            <w:sz w:val="20"/>
            <w:szCs w:val="20"/>
          </w:rPr>
          <w:delText>.</w:delText>
        </w:r>
      </w:del>
      <w:ins w:id="14" w:author="Ming Gan" w:date="2021-04-08T14:31:00Z">
        <w:r w:rsidR="00C538DE">
          <w:rPr>
            <w:rFonts w:ascii="Times New Roman" w:hAnsi="Times New Roman" w:cs="Times New Roman"/>
            <w:color w:val="000000"/>
            <w:sz w:val="20"/>
            <w:szCs w:val="20"/>
          </w:rPr>
          <w:t xml:space="preserve"> (</w:t>
        </w:r>
        <w:r w:rsidR="00C538DE" w:rsidRPr="00C538DE">
          <w:rPr>
            <w:rFonts w:ascii="Times New Roman" w:hAnsi="Times New Roman" w:cs="Times New Roman"/>
            <w:color w:val="000000"/>
            <w:sz w:val="20"/>
            <w:szCs w:val="20"/>
            <w:highlight w:val="yellow"/>
          </w:rPr>
          <w:t>#Fix T</w:t>
        </w:r>
      </w:ins>
      <w:ins w:id="15" w:author="Ming Gan" w:date="2021-04-08T14:32:00Z">
        <w:r w:rsidR="00C538DE" w:rsidRPr="00C538DE">
          <w:rPr>
            <w:rFonts w:ascii="Times New Roman" w:hAnsi="Times New Roman" w:cs="Times New Roman"/>
            <w:color w:val="000000"/>
            <w:sz w:val="20"/>
            <w:szCs w:val="20"/>
            <w:highlight w:val="yellow"/>
          </w:rPr>
          <w:t>BD</w:t>
        </w:r>
      </w:ins>
      <w:ins w:id="16" w:author="Ming Gan" w:date="2021-04-08T14:31:00Z">
        <w:r w:rsidR="00C538DE">
          <w:rPr>
            <w:rFonts w:ascii="Times New Roman" w:hAnsi="Times New Roman" w:cs="Times New Roman"/>
            <w:color w:val="000000"/>
            <w:sz w:val="20"/>
            <w:szCs w:val="20"/>
          </w:rPr>
          <w:t>)</w:t>
        </w:r>
      </w:ins>
    </w:p>
    <w:p w14:paraId="25B09B49" w14:textId="62015C28" w:rsidR="00E53693" w:rsidRPr="000756D7" w:rsidDel="00C538DE" w:rsidRDefault="00E53693" w:rsidP="0099739F">
      <w:pPr>
        <w:autoSpaceDE w:val="0"/>
        <w:autoSpaceDN w:val="0"/>
        <w:adjustRightInd w:val="0"/>
        <w:spacing w:before="240" w:after="0" w:line="240" w:lineRule="auto"/>
        <w:jc w:val="both"/>
        <w:rPr>
          <w:del w:id="17" w:author="Ming Gan" w:date="2021-04-08T14:31:00Z"/>
          <w:rFonts w:ascii="Times New Roman" w:hAnsi="Times New Roman" w:cs="Times New Roman"/>
          <w:color w:val="000000"/>
          <w:sz w:val="20"/>
          <w:szCs w:val="20"/>
        </w:rPr>
      </w:pPr>
    </w:p>
    <w:p w14:paraId="10D6CACD" w14:textId="73906452" w:rsidR="0099739F" w:rsidRPr="00530B6E" w:rsidRDefault="0099739F" w:rsidP="0099739F">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r>
        <w:rPr>
          <w:rFonts w:ascii="Times New Roman" w:hAnsi="Times New Roman" w:cs="Times New Roman"/>
          <w:color w:val="000000"/>
          <w:sz w:val="20"/>
          <w:szCs w:val="20"/>
        </w:rPr>
        <w:t xml:space="preserve">not </w:t>
      </w:r>
      <w:r w:rsidRPr="00530B6E">
        <w:rPr>
          <w:rFonts w:ascii="Times New Roman" w:hAnsi="Times New Roman" w:cs="Times New Roman"/>
          <w:color w:val="000000"/>
          <w:sz w:val="20"/>
          <w:szCs w:val="20"/>
        </w:rPr>
        <w:t>a</w:t>
      </w:r>
      <w:r>
        <w:rPr>
          <w:rFonts w:ascii="Times New Roman" w:hAnsi="Times New Roman" w:cs="Times New Roman"/>
          <w:color w:val="000000"/>
          <w:sz w:val="20"/>
          <w:szCs w:val="20"/>
        </w:rPr>
        <w:t>n</w:t>
      </w:r>
      <w:r w:rsidRPr="00530B6E">
        <w:rPr>
          <w:rFonts w:ascii="Times New Roman" w:hAnsi="Times New Roman" w:cs="Times New Roman"/>
          <w:color w:val="000000"/>
          <w:sz w:val="20"/>
          <w:szCs w:val="20"/>
        </w:rPr>
        <w:t xml:space="preserve"> ML probe request shall not include a Multi-Link element</w:t>
      </w:r>
      <w:r>
        <w:rPr>
          <w:rFonts w:ascii="Times New Roman" w:hAnsi="Times New Roman" w:cs="Times New Roman"/>
          <w:color w:val="000000"/>
          <w:sz w:val="20"/>
          <w:szCs w:val="20"/>
        </w:rPr>
        <w:t xml:space="preserve"> of any type</w:t>
      </w:r>
      <w:r w:rsidRPr="00530B6E">
        <w:rPr>
          <w:rFonts w:ascii="Times New Roman" w:hAnsi="Times New Roman" w:cs="Times New Roman"/>
          <w:color w:val="000000"/>
          <w:sz w:val="20"/>
          <w:szCs w:val="20"/>
        </w:rPr>
        <w:t>.</w:t>
      </w:r>
    </w:p>
    <w:p w14:paraId="1B2EDE36" w14:textId="3CFE9078" w:rsidR="0099739F" w:rsidDel="006C3AE3" w:rsidRDefault="0099739F" w:rsidP="0099739F">
      <w:pPr>
        <w:autoSpaceDE w:val="0"/>
        <w:autoSpaceDN w:val="0"/>
        <w:adjustRightInd w:val="0"/>
        <w:spacing w:before="240" w:after="0" w:line="240" w:lineRule="auto"/>
        <w:jc w:val="both"/>
        <w:rPr>
          <w:del w:id="18" w:author="Ming Gan" w:date="2021-03-15T10:35:00Z"/>
          <w:rFonts w:ascii="Times New Roman" w:hAnsi="Times New Roman" w:cs="Times New Roman"/>
          <w:color w:val="000000"/>
          <w:sz w:val="20"/>
          <w:szCs w:val="20"/>
        </w:rPr>
      </w:pPr>
      <w:del w:id="19" w:author="Ming Gan" w:date="2021-03-15T10:35:00Z">
        <w:r w:rsidRPr="00530B6E" w:rsidDel="006C3AE3">
          <w:rPr>
            <w:rFonts w:ascii="Times New Roman" w:hAnsi="Times New Roman" w:cs="Times New Roman"/>
            <w:color w:val="000000"/>
            <w:sz w:val="20"/>
            <w:szCs w:val="20"/>
          </w:rPr>
          <w:delText>A Probe Request frame</w:delText>
        </w:r>
        <w:r w:rsidDel="006C3AE3">
          <w:rPr>
            <w:rFonts w:ascii="Times New Roman" w:hAnsi="Times New Roman" w:cs="Times New Roman"/>
            <w:color w:val="000000"/>
            <w:sz w:val="20"/>
            <w:szCs w:val="20"/>
          </w:rPr>
          <w:delText xml:space="preserve"> that is an ML probe request</w:delText>
        </w:r>
        <w:r w:rsidRPr="00530B6E" w:rsidDel="006C3AE3">
          <w:rPr>
            <w:rFonts w:ascii="Times New Roman" w:hAnsi="Times New Roman" w:cs="Times New Roman"/>
            <w:color w:val="000000"/>
            <w:sz w:val="20"/>
            <w:szCs w:val="20"/>
          </w:rPr>
          <w:delText xml:space="preserve"> shall not include a Basic variant Multi-Link element.</w:delText>
        </w:r>
      </w:del>
    </w:p>
    <w:p w14:paraId="700F78E2" w14:textId="454BC6F8" w:rsidR="0099739F" w:rsidRDefault="0099739F" w:rsidP="0099739F">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id="20" w:author="Ming Gan" w:date="2021-03-15T10:35:00Z">
        <w:r w:rsidR="006C3AE3">
          <w:rPr>
            <w:rFonts w:ascii="Times New Roman" w:hAnsi="Times New Roman" w:cs="Times New Roman"/>
            <w:color w:val="000000"/>
            <w:sz w:val="20"/>
            <w:szCs w:val="20"/>
          </w:rPr>
          <w:t xml:space="preserve"> and shall </w:t>
        </w:r>
      </w:ins>
      <w:ins w:id="21" w:author="Ming Gan" w:date="2021-03-15T10:36:00Z">
        <w:r w:rsidR="006C3AE3">
          <w:rPr>
            <w:rFonts w:ascii="Times New Roman" w:hAnsi="Times New Roman" w:cs="Times New Roman"/>
            <w:color w:val="000000"/>
            <w:sz w:val="20"/>
            <w:szCs w:val="20"/>
          </w:rPr>
          <w:t>n</w:t>
        </w:r>
      </w:ins>
      <w:ins w:id="22" w:author="Ming Gan" w:date="2021-03-15T10:35:00Z">
        <w:r w:rsidR="006C3AE3">
          <w:rPr>
            <w:rFonts w:ascii="Times New Roman" w:hAnsi="Times New Roman" w:cs="Times New Roman"/>
            <w:color w:val="000000"/>
            <w:sz w:val="20"/>
            <w:szCs w:val="20"/>
          </w:rPr>
          <w:t xml:space="preserve">ot </w:t>
        </w:r>
      </w:ins>
      <w:ins w:id="23" w:author="Ming Gan" w:date="2021-03-15T10:36:00Z">
        <w:r w:rsidR="006C3AE3">
          <w:rPr>
            <w:rFonts w:ascii="Times New Roman" w:hAnsi="Times New Roman" w:cs="Times New Roman"/>
            <w:color w:val="000000"/>
            <w:sz w:val="20"/>
            <w:szCs w:val="20"/>
          </w:rPr>
          <w:t xml:space="preserve">include other variant </w:t>
        </w:r>
        <w:r w:rsidR="006C3AE3" w:rsidRPr="00530B6E">
          <w:rPr>
            <w:rFonts w:ascii="Times New Roman" w:hAnsi="Times New Roman" w:cs="Times New Roman"/>
            <w:color w:val="000000"/>
            <w:sz w:val="20"/>
            <w:szCs w:val="20"/>
          </w:rPr>
          <w:t>Multi-Link element</w:t>
        </w:r>
      </w:ins>
      <w:r w:rsidRPr="00530B6E">
        <w:rPr>
          <w:rFonts w:ascii="Times New Roman" w:hAnsi="Times New Roman" w:cs="Times New Roman"/>
          <w:color w:val="000000"/>
          <w:sz w:val="20"/>
          <w:szCs w:val="20"/>
        </w:rPr>
        <w:t>.</w:t>
      </w:r>
      <w:ins w:id="24" w:author="Ming Gan" w:date="2021-03-18T17:14:00Z">
        <w:r w:rsidR="00346586">
          <w:rPr>
            <w:rFonts w:ascii="Times New Roman" w:hAnsi="Times New Roman" w:cs="Times New Roman"/>
            <w:color w:val="000000"/>
            <w:sz w:val="20"/>
            <w:szCs w:val="20"/>
          </w:rPr>
          <w:t xml:space="preserve"> </w:t>
        </w:r>
        <w:r w:rsidR="00346586" w:rsidRPr="00346586">
          <w:rPr>
            <w:rFonts w:ascii="Arial" w:hAnsi="Arial" w:cs="Arial"/>
            <w:bCs/>
            <w:color w:val="000000"/>
            <w:sz w:val="20"/>
            <w:szCs w:val="20"/>
          </w:rPr>
          <w:t>(</w:t>
        </w:r>
        <w:r w:rsidR="00346586">
          <w:rPr>
            <w:rFonts w:ascii="Times New Roman" w:hAnsi="Times New Roman" w:cs="Times New Roman"/>
            <w:color w:val="000000"/>
            <w:sz w:val="20"/>
            <w:szCs w:val="20"/>
          </w:rPr>
          <w:t>#CID 1192</w:t>
        </w:r>
        <w:r w:rsidR="00346586" w:rsidRPr="00346586">
          <w:rPr>
            <w:rFonts w:ascii="Arial" w:hAnsi="Arial" w:cs="Arial"/>
            <w:bCs/>
            <w:color w:val="000000"/>
            <w:sz w:val="20"/>
            <w:szCs w:val="20"/>
          </w:rPr>
          <w:t>)</w:t>
        </w:r>
      </w:ins>
    </w:p>
    <w:p w14:paraId="6D8A751C" w14:textId="77777777" w:rsidR="000C71D1" w:rsidRDefault="000C71D1" w:rsidP="0099739F">
      <w:pPr>
        <w:autoSpaceDE w:val="0"/>
        <w:autoSpaceDN w:val="0"/>
        <w:adjustRightInd w:val="0"/>
        <w:spacing w:before="240" w:after="0" w:line="240" w:lineRule="auto"/>
        <w:jc w:val="both"/>
        <w:rPr>
          <w:rFonts w:ascii="Times New Roman" w:hAnsi="Times New Roman" w:cs="Times New Roman"/>
          <w:color w:val="000000"/>
          <w:sz w:val="20"/>
          <w:szCs w:val="20"/>
        </w:rPr>
      </w:pPr>
    </w:p>
    <w:p w14:paraId="58E4F87A" w14:textId="654555F1" w:rsidR="000C71D1" w:rsidRDefault="000C71D1" w:rsidP="000C71D1">
      <w:pPr>
        <w:widowControl w:val="0"/>
        <w:autoSpaceDE w:val="0"/>
        <w:autoSpaceDN w:val="0"/>
        <w:adjustRightInd w:val="0"/>
        <w:spacing w:after="0" w:line="240" w:lineRule="auto"/>
        <w:rPr>
          <w:rFonts w:ascii="Arial-BoldMT" w:eastAsia="Arial-BoldMT" w:cs="Arial-BoldMT"/>
          <w:b/>
          <w:bCs/>
          <w:color w:val="218B21"/>
          <w:sz w:val="20"/>
          <w:szCs w:val="20"/>
        </w:rPr>
      </w:pPr>
      <w:r>
        <w:rPr>
          <w:rFonts w:ascii="Arial-BoldMT" w:eastAsia="Arial-BoldMT" w:cs="Arial-BoldMT"/>
          <w:b/>
          <w:bCs/>
          <w:color w:val="000000"/>
          <w:sz w:val="20"/>
          <w:szCs w:val="20"/>
        </w:rPr>
        <w:t>11.1.4.3.4 Criteria for sending a response</w:t>
      </w:r>
      <w:r w:rsidR="003C25E9">
        <w:rPr>
          <w:rFonts w:ascii="Arial-BoldMT" w:eastAsia="Arial-BoldMT" w:cs="Arial-BoldMT"/>
          <w:b/>
          <w:bCs/>
          <w:color w:val="000000"/>
          <w:sz w:val="20"/>
          <w:szCs w:val="20"/>
        </w:rPr>
        <w:t xml:space="preserve"> </w:t>
      </w:r>
      <w:r>
        <w:rPr>
          <w:rFonts w:ascii="Arial-BoldMT" w:eastAsia="Arial-BoldMT" w:cs="Arial-BoldMT"/>
          <w:b/>
          <w:bCs/>
          <w:color w:val="218B21"/>
          <w:sz w:val="20"/>
          <w:szCs w:val="20"/>
        </w:rPr>
        <w:t>(11ai)</w:t>
      </w:r>
    </w:p>
    <w:p w14:paraId="15E7A624"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218B21"/>
          <w:sz w:val="20"/>
          <w:szCs w:val="20"/>
        </w:rPr>
      </w:pPr>
    </w:p>
    <w:p w14:paraId="134E9E4E" w14:textId="05B26F42" w:rsidR="00A027E0" w:rsidRPr="00A027E0" w:rsidRDefault="000C71D1" w:rsidP="000C71D1">
      <w:pPr>
        <w:widowControl w:val="0"/>
        <w:autoSpaceDE w:val="0"/>
        <w:autoSpaceDN w:val="0"/>
        <w:adjustRightInd w:val="0"/>
        <w:spacing w:after="0" w:line="240" w:lineRule="auto"/>
        <w:rPr>
          <w:rFonts w:ascii="Arial" w:hAnsi="Arial" w:cs="Arial"/>
          <w:color w:val="000000"/>
          <w:sz w:val="24"/>
          <w:szCs w:val="24"/>
        </w:rPr>
      </w:pPr>
      <w:r>
        <w:rPr>
          <w:rFonts w:ascii="TimesNewRomanPSMT" w:eastAsia="TimesNewRomanPSMT" w:cs="TimesNewRomanPSMT"/>
          <w:color w:val="000000"/>
          <w:sz w:val="20"/>
          <w:szCs w:val="20"/>
        </w:rPr>
        <w:t xml:space="preserve">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w:t>
      </w:r>
      <w:r>
        <w:rPr>
          <w:rFonts w:ascii="TimesNewRomanPSMT" w:eastAsia="TimesNewRomanPSMT" w:cs="TimesNewRomanPSMT"/>
          <w:sz w:val="20"/>
          <w:szCs w:val="20"/>
        </w:rPr>
        <w:t>frame(s), subject to the criteria below; other STAs in the multiple BSSID set shall not send a Probe Response frame.</w:t>
      </w:r>
    </w:p>
    <w:p w14:paraId="20C8CA9E"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74F38B3F"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r>
        <w:rPr>
          <w:rFonts w:ascii="TimesNewRomanPSMT" w:eastAsia="TimesNewRomanPSMT" w:cs="TimesNewRomanPSMT"/>
          <w:color w:val="000000"/>
          <w:sz w:val="20"/>
          <w:szCs w:val="20"/>
        </w:rPr>
        <w:t>A STA that receives a Probe Request frame shall not respond if any of the following apply:</w:t>
      </w:r>
    </w:p>
    <w:p w14:paraId="3E31F21D" w14:textId="77777777" w:rsidR="000C71D1" w:rsidRDefault="000C71D1" w:rsidP="000C71D1">
      <w:pPr>
        <w:widowControl w:val="0"/>
        <w:autoSpaceDE w:val="0"/>
        <w:autoSpaceDN w:val="0"/>
        <w:adjustRightInd w:val="0"/>
        <w:spacing w:after="0" w:line="240" w:lineRule="auto"/>
        <w:ind w:firstLine="220"/>
        <w:rPr>
          <w:rFonts w:ascii="TimesNewRomanPSMT" w:eastAsia="TimesNewRomanPSMT" w:cs="TimesNewRomanPSMT"/>
          <w:color w:val="000000"/>
          <w:sz w:val="20"/>
          <w:szCs w:val="20"/>
        </w:rPr>
      </w:pPr>
      <w:r>
        <w:rPr>
          <w:rFonts w:ascii="TimesNewRomanPSMT" w:eastAsia="TimesNewRomanPSMT" w:cs="TimesNewRomanPSMT"/>
          <w:color w:val="000000"/>
          <w:sz w:val="20"/>
          <w:szCs w:val="20"/>
        </w:rPr>
        <w:t>a) The STA does not match any of the following criteria:</w:t>
      </w:r>
    </w:p>
    <w:p w14:paraId="1D2210B0" w14:textId="77777777"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STA is an AP.</w:t>
      </w:r>
    </w:p>
    <w:p w14:paraId="3EE6F4B9" w14:textId="77777777"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2) The STA is an IBSS STA.</w:t>
      </w:r>
    </w:p>
    <w:p w14:paraId="3D472D4E" w14:textId="77777777"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3) The STA is a mesh STA.</w:t>
      </w:r>
    </w:p>
    <w:p w14:paraId="5494DB82" w14:textId="112E1D5D" w:rsidR="000C71D1" w:rsidRDefault="000C71D1" w:rsidP="000C71D1">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4) The STA is a DMG STA that is not a member of a PBSS and that is performing active scan as defined in 11.1.4.3.3 (Active scanning procedure for a DMG STA).</w:t>
      </w:r>
    </w:p>
    <w:p w14:paraId="6DB5F48C" w14:textId="77777777" w:rsidR="000C71D1" w:rsidRDefault="000C71D1" w:rsidP="000C71D1">
      <w:pPr>
        <w:widowControl w:val="0"/>
        <w:autoSpaceDE w:val="0"/>
        <w:autoSpaceDN w:val="0"/>
        <w:adjustRightInd w:val="0"/>
        <w:spacing w:after="0" w:line="240" w:lineRule="auto"/>
        <w:ind w:firstLine="440"/>
        <w:rPr>
          <w:rFonts w:ascii="TimesNewRomanPSMT" w:eastAsia="TimesNewRomanPSMT" w:cs="TimesNewRomanPSMT"/>
          <w:color w:val="000000"/>
          <w:sz w:val="20"/>
          <w:szCs w:val="20"/>
        </w:rPr>
      </w:pPr>
      <w:r>
        <w:rPr>
          <w:rFonts w:ascii="TimesNewRomanPSMT" w:eastAsia="TimesNewRomanPSMT" w:cs="TimesNewRomanPSMT"/>
          <w:color w:val="000000"/>
          <w:sz w:val="20"/>
          <w:szCs w:val="20"/>
        </w:rPr>
        <w:t>5) The STA is a PCP.</w:t>
      </w:r>
    </w:p>
    <w:p w14:paraId="05372B52" w14:textId="6A2AA4F9"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218B21"/>
          <w:sz w:val="20"/>
          <w:szCs w:val="20"/>
        </w:rPr>
      </w:pPr>
      <w:r>
        <w:rPr>
          <w:rFonts w:ascii="TimesNewRomanPSMT" w:eastAsia="TimesNewRomanPSMT" w:cs="TimesNewRomanPSMT"/>
          <w:color w:val="000000"/>
          <w:sz w:val="20"/>
          <w:szCs w:val="20"/>
        </w:rPr>
        <w:t>b) The Address 1 field of the Probe Request frame contains an individual address and one of the following criteria is met:</w:t>
      </w:r>
    </w:p>
    <w:p w14:paraId="11FF2069" w14:textId="2444C810"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STA is not a member of a multiple BSSID set</w:t>
      </w:r>
      <w:ins w:id="25" w:author="Ming Gan" w:date="2021-03-18T16:42:00Z">
        <w:r w:rsidR="003C25E9">
          <w:rPr>
            <w:rFonts w:ascii="TimesNewRomanPSMT" w:eastAsia="TimesNewRomanPSMT" w:cs="TimesNewRomanPSMT"/>
            <w:color w:val="000000"/>
            <w:sz w:val="20"/>
            <w:szCs w:val="20"/>
          </w:rPr>
          <w:t xml:space="preserve"> and is not </w:t>
        </w:r>
      </w:ins>
      <w:ins w:id="26" w:author="Ming Gan" w:date="2021-03-18T16:43:00Z">
        <w:r w:rsidR="003C25E9">
          <w:rPr>
            <w:rFonts w:ascii="TimesNewRomanPSMT" w:eastAsia="TimesNewRomanPSMT" w:cs="TimesNewRomanPSMT"/>
            <w:color w:val="000000"/>
            <w:sz w:val="20"/>
            <w:szCs w:val="20"/>
          </w:rPr>
          <w:t>affiliated with an MLD</w:t>
        </w:r>
      </w:ins>
      <w:r>
        <w:rPr>
          <w:rFonts w:ascii="TimesNewRomanPSMT" w:eastAsia="TimesNewRomanPSMT" w:cs="TimesNewRomanPSMT"/>
          <w:color w:val="000000"/>
          <w:sz w:val="20"/>
          <w:szCs w:val="20"/>
        </w:rPr>
        <w:t>, and the individual address is not the MAC</w:t>
      </w:r>
      <w:r w:rsid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address of the STA.</w:t>
      </w:r>
    </w:p>
    <w:p w14:paraId="0E365B50" w14:textId="68D6BF66" w:rsidR="003C25E9" w:rsidRDefault="000C71D1" w:rsidP="003C25E9">
      <w:pPr>
        <w:widowControl w:val="0"/>
        <w:autoSpaceDE w:val="0"/>
        <w:autoSpaceDN w:val="0"/>
        <w:adjustRightInd w:val="0"/>
        <w:spacing w:after="0" w:line="240" w:lineRule="auto"/>
        <w:ind w:leftChars="200" w:left="440"/>
        <w:rPr>
          <w:ins w:id="27" w:author="Ming Gan" w:date="2021-03-18T16:42:00Z"/>
          <w:rFonts w:ascii="TimesNewRomanPSMT" w:eastAsia="TimesNewRomanPSMT" w:cs="TimesNewRomanPSMT"/>
          <w:color w:val="000000"/>
          <w:sz w:val="20"/>
          <w:szCs w:val="20"/>
        </w:rPr>
      </w:pPr>
      <w:r>
        <w:rPr>
          <w:rFonts w:ascii="TimesNewRomanPSMT" w:eastAsia="TimesNewRomanPSMT" w:cs="TimesNewRomanPSMT"/>
          <w:color w:val="000000"/>
          <w:sz w:val="20"/>
          <w:szCs w:val="20"/>
        </w:rPr>
        <w:t>2) The STA is a member of a multiple BSSID set</w:t>
      </w:r>
      <w:ins w:id="28" w:author="Ming Gan" w:date="2021-03-18T16:43:00Z">
        <w:r w:rsidR="003C25E9">
          <w:rPr>
            <w:rFonts w:ascii="TimesNewRomanPSMT" w:eastAsia="TimesNewRomanPSMT" w:cs="TimesNewRomanPSMT"/>
            <w:color w:val="000000"/>
            <w:sz w:val="20"/>
            <w:szCs w:val="20"/>
          </w:rPr>
          <w:t xml:space="preserve"> and is not affiliated with an MLD</w:t>
        </w:r>
      </w:ins>
      <w:r>
        <w:rPr>
          <w:rFonts w:ascii="TimesNewRomanPSMT" w:eastAsia="TimesNewRomanPSMT" w:cs="TimesNewRomanPSMT"/>
          <w:color w:val="000000"/>
          <w:sz w:val="20"/>
          <w:szCs w:val="20"/>
        </w:rPr>
        <w:t>, and the individual address does not match the BSSID of any of the BSSs in the multiple BSSID set.</w:t>
      </w:r>
    </w:p>
    <w:p w14:paraId="0B1C3ED5" w14:textId="07AA1907" w:rsidR="000C71D1" w:rsidRDefault="003C25E9" w:rsidP="003C25E9">
      <w:pPr>
        <w:widowControl w:val="0"/>
        <w:autoSpaceDE w:val="0"/>
        <w:autoSpaceDN w:val="0"/>
        <w:adjustRightInd w:val="0"/>
        <w:spacing w:after="0" w:line="240" w:lineRule="auto"/>
        <w:ind w:leftChars="200" w:left="440"/>
        <w:rPr>
          <w:ins w:id="29" w:author="Ming Gan" w:date="2021-03-18T17:10:00Z"/>
          <w:rFonts w:ascii="TimesNewRomanPSMT" w:eastAsia="TimesNewRomanPSMT" w:cs="TimesNewRomanPSMT"/>
          <w:color w:val="000000"/>
          <w:sz w:val="20"/>
          <w:szCs w:val="20"/>
        </w:rPr>
      </w:pPr>
      <w:ins w:id="30" w:author="Ming Gan" w:date="2021-03-18T16:42:00Z">
        <w:r w:rsidRPr="003C25E9">
          <w:rPr>
            <w:rFonts w:ascii="TimesNewRomanPSMT" w:eastAsia="TimesNewRomanPSMT" w:cs="TimesNewRomanPSMT"/>
            <w:color w:val="000000"/>
            <w:sz w:val="20"/>
            <w:szCs w:val="20"/>
          </w:rPr>
          <w:t xml:space="preserve">3) The STA </w:t>
        </w:r>
      </w:ins>
      <w:ins w:id="31" w:author="Ming Gan" w:date="2021-03-18T17:10:00Z">
        <w:r w:rsidR="00346586">
          <w:rPr>
            <w:rFonts w:ascii="TimesNewRomanPSMT" w:eastAsia="TimesNewRomanPSMT" w:cs="TimesNewRomanPSMT"/>
            <w:color w:val="000000"/>
            <w:sz w:val="20"/>
            <w:szCs w:val="20"/>
          </w:rPr>
          <w:t>is not a member of a multiple BSSID set</w:t>
        </w:r>
        <w:r w:rsidR="00346586" w:rsidRPr="003C25E9">
          <w:rPr>
            <w:rFonts w:ascii="TimesNewRomanPSMT" w:eastAsia="TimesNewRomanPSMT" w:cs="TimesNewRomanPSMT"/>
            <w:color w:val="000000"/>
            <w:sz w:val="20"/>
            <w:szCs w:val="20"/>
          </w:rPr>
          <w:t xml:space="preserve"> </w:t>
        </w:r>
        <w:r w:rsidR="00346586">
          <w:rPr>
            <w:rFonts w:ascii="TimesNewRomanPSMT" w:eastAsia="TimesNewRomanPSMT" w:cs="TimesNewRomanPSMT"/>
            <w:color w:val="000000"/>
            <w:sz w:val="20"/>
            <w:szCs w:val="20"/>
          </w:rPr>
          <w:t xml:space="preserve">and </w:t>
        </w:r>
      </w:ins>
      <w:ins w:id="32" w:author="Ming Gan" w:date="2021-03-18T16:42:00Z">
        <w:r w:rsidRPr="003C25E9">
          <w:rPr>
            <w:rFonts w:ascii="TimesNewRomanPSMT" w:eastAsia="TimesNewRomanPSMT" w:cs="TimesNewRomanPSMT"/>
            <w:color w:val="000000"/>
            <w:sz w:val="20"/>
            <w:szCs w:val="20"/>
          </w:rPr>
          <w:t>is affiliated with a</w:t>
        </w:r>
      </w:ins>
      <w:ins w:id="33" w:author="Ming Gan" w:date="2021-03-18T16:43:00Z">
        <w:r>
          <w:rPr>
            <w:rFonts w:ascii="TimesNewRomanPSMT" w:eastAsia="TimesNewRomanPSMT" w:cs="TimesNewRomanPSMT"/>
            <w:color w:val="000000"/>
            <w:sz w:val="20"/>
            <w:szCs w:val="20"/>
          </w:rPr>
          <w:t>n</w:t>
        </w:r>
      </w:ins>
      <w:ins w:id="34" w:author="Ming Gan" w:date="2021-03-18T16:42:00Z">
        <w:r w:rsidRPr="003C25E9">
          <w:rPr>
            <w:rFonts w:ascii="TimesNewRomanPSMT" w:eastAsia="TimesNewRomanPSMT" w:cs="TimesNewRomanPSMT"/>
            <w:color w:val="000000"/>
            <w:sz w:val="20"/>
            <w:szCs w:val="20"/>
          </w:rPr>
          <w:t xml:space="preserve"> MLD</w:t>
        </w:r>
        <w:r>
          <w:rPr>
            <w:rFonts w:ascii="TimesNewRomanPSMT" w:eastAsia="TimesNewRomanPSMT" w:cs="TimesNewRomanPSMT"/>
            <w:color w:val="000000"/>
            <w:sz w:val="20"/>
            <w:szCs w:val="20"/>
          </w:rPr>
          <w:t>,</w:t>
        </w:r>
        <w:r>
          <w:rPr>
            <w:rFonts w:asciiTheme="minorEastAsia" w:hAnsiTheme="minorEastAsia" w:cs="TimesNewRomanPSMT"/>
            <w:color w:val="000000"/>
            <w:sz w:val="20"/>
            <w:szCs w:val="20"/>
            <w:lang w:eastAsia="zh-CN"/>
          </w:rPr>
          <w:t xml:space="preserve"> </w:t>
        </w:r>
        <w:r w:rsidRPr="003C25E9">
          <w:rPr>
            <w:rFonts w:ascii="TimesNewRomanPSMT" w:eastAsia="TimesNewRomanPSMT" w:cs="TimesNewRomanPSMT"/>
            <w:color w:val="000000"/>
            <w:sz w:val="20"/>
            <w:szCs w:val="20"/>
          </w:rPr>
          <w:t>and the individual address does not match the MAC address of any of the APs in the MLD</w:t>
        </w:r>
      </w:ins>
    </w:p>
    <w:p w14:paraId="3CA9D191" w14:textId="647335E5" w:rsidR="00346586" w:rsidRDefault="00346586" w:rsidP="00346586">
      <w:pPr>
        <w:widowControl w:val="0"/>
        <w:autoSpaceDE w:val="0"/>
        <w:autoSpaceDN w:val="0"/>
        <w:adjustRightInd w:val="0"/>
        <w:spacing w:after="0" w:line="240" w:lineRule="auto"/>
        <w:ind w:leftChars="200" w:left="440"/>
        <w:rPr>
          <w:ins w:id="35" w:author="Ming Gan" w:date="2021-03-18T17:10:00Z"/>
          <w:rFonts w:ascii="TimesNewRomanPSMT" w:eastAsia="TimesNewRomanPSMT" w:cs="TimesNewRomanPSMT"/>
          <w:color w:val="000000"/>
          <w:sz w:val="20"/>
          <w:szCs w:val="20"/>
        </w:rPr>
      </w:pPr>
      <w:ins w:id="36" w:author="Ming Gan" w:date="2021-03-18T17:10:00Z">
        <w:r>
          <w:rPr>
            <w:rFonts w:ascii="TimesNewRomanPSMT" w:eastAsia="TimesNewRomanPSMT" w:cs="TimesNewRomanPSMT"/>
            <w:color w:val="000000"/>
            <w:sz w:val="20"/>
            <w:szCs w:val="20"/>
          </w:rPr>
          <w:t>4</w:t>
        </w:r>
        <w:r w:rsidRPr="003C25E9">
          <w:rPr>
            <w:rFonts w:ascii="TimesNewRomanPSMT" w:eastAsia="TimesNewRomanPSMT" w:cs="TimesNewRomanPSMT"/>
            <w:color w:val="000000"/>
            <w:sz w:val="20"/>
            <w:szCs w:val="20"/>
          </w:rPr>
          <w:t xml:space="preserve">) The STA </w:t>
        </w:r>
        <w:r>
          <w:rPr>
            <w:rFonts w:ascii="TimesNewRomanPSMT" w:eastAsia="TimesNewRomanPSMT" w:cs="TimesNewRomanPSMT"/>
            <w:color w:val="000000"/>
            <w:sz w:val="20"/>
            <w:szCs w:val="20"/>
          </w:rPr>
          <w:t>is a member of a multiple BSSID set</w:t>
        </w:r>
        <w:r w:rsidRP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 xml:space="preserve">and </w:t>
        </w:r>
        <w:r w:rsidRPr="003C25E9">
          <w:rPr>
            <w:rFonts w:ascii="TimesNewRomanPSMT" w:eastAsia="TimesNewRomanPSMT" w:cs="TimesNewRomanPSMT"/>
            <w:color w:val="000000"/>
            <w:sz w:val="20"/>
            <w:szCs w:val="20"/>
          </w:rPr>
          <w:t>is affiliated with a</w:t>
        </w:r>
        <w:r>
          <w:rPr>
            <w:rFonts w:ascii="TimesNewRomanPSMT" w:eastAsia="TimesNewRomanPSMT" w:cs="TimesNewRomanPSMT"/>
            <w:color w:val="000000"/>
            <w:sz w:val="20"/>
            <w:szCs w:val="20"/>
          </w:rPr>
          <w:t>n</w:t>
        </w:r>
        <w:r w:rsidRPr="003C25E9">
          <w:rPr>
            <w:rFonts w:ascii="TimesNewRomanPSMT" w:eastAsia="TimesNewRomanPSMT" w:cs="TimesNewRomanPSMT"/>
            <w:color w:val="000000"/>
            <w:sz w:val="20"/>
            <w:szCs w:val="20"/>
          </w:rPr>
          <w:t xml:space="preserve"> MLD</w:t>
        </w:r>
        <w:r>
          <w:rPr>
            <w:rFonts w:ascii="TimesNewRomanPSMT" w:eastAsia="TimesNewRomanPSMT" w:cs="TimesNewRomanPSMT"/>
            <w:color w:val="000000"/>
            <w:sz w:val="20"/>
            <w:szCs w:val="20"/>
          </w:rPr>
          <w:t>,</w:t>
        </w:r>
        <w:r>
          <w:rPr>
            <w:rFonts w:asciiTheme="minorEastAsia" w:hAnsiTheme="minorEastAsia" w:cs="TimesNewRomanPSMT"/>
            <w:color w:val="000000"/>
            <w:sz w:val="20"/>
            <w:szCs w:val="20"/>
            <w:lang w:eastAsia="zh-CN"/>
          </w:rPr>
          <w:t xml:space="preserve"> </w:t>
        </w:r>
        <w:r w:rsidRPr="003C25E9">
          <w:rPr>
            <w:rFonts w:ascii="TimesNewRomanPSMT" w:eastAsia="TimesNewRomanPSMT" w:cs="TimesNewRomanPSMT"/>
            <w:color w:val="000000"/>
            <w:sz w:val="20"/>
            <w:szCs w:val="20"/>
          </w:rPr>
          <w:t>and the individual address does not match the MAC address of any of the APs in the MLD</w:t>
        </w:r>
        <w:r>
          <w:rPr>
            <w:rFonts w:ascii="TimesNewRomanPSMT" w:eastAsia="TimesNewRomanPSMT" w:cs="TimesNewRomanPSMT"/>
            <w:color w:val="000000"/>
            <w:sz w:val="20"/>
            <w:szCs w:val="20"/>
          </w:rPr>
          <w:t xml:space="preserve"> and </w:t>
        </w:r>
      </w:ins>
      <w:ins w:id="37" w:author="Ming Gan" w:date="2021-03-18T17:11:00Z">
        <w:r>
          <w:rPr>
            <w:rFonts w:ascii="TimesNewRomanPSMT" w:eastAsia="TimesNewRomanPSMT" w:cs="TimesNewRomanPSMT"/>
            <w:color w:val="000000"/>
            <w:sz w:val="20"/>
            <w:szCs w:val="20"/>
          </w:rPr>
          <w:t>the BSSID of any of the BSSs in the multiple BSSID set</w:t>
        </w:r>
        <w:r>
          <w:rPr>
            <w:rFonts w:asciiTheme="minorEastAsia" w:hAnsiTheme="minorEastAsia" w:cs="TimesNewRomanPSMT" w:hint="eastAsia"/>
            <w:color w:val="000000"/>
            <w:sz w:val="20"/>
            <w:szCs w:val="20"/>
            <w:lang w:eastAsia="zh-CN"/>
          </w:rPr>
          <w:t>.</w:t>
        </w:r>
      </w:ins>
      <w:ins w:id="38" w:author="Ming Gan" w:date="2021-03-18T17:14:00Z">
        <w:r w:rsidRPr="00346586">
          <w:rPr>
            <w:rFonts w:ascii="Arial" w:hAnsi="Arial" w:cs="Arial"/>
            <w:bCs/>
            <w:color w:val="000000"/>
            <w:sz w:val="20"/>
            <w:szCs w:val="20"/>
          </w:rPr>
          <w:t xml:space="preserve"> (</w:t>
        </w:r>
        <w:r>
          <w:rPr>
            <w:rFonts w:ascii="Times New Roman" w:hAnsi="Times New Roman" w:cs="Times New Roman"/>
            <w:color w:val="000000"/>
            <w:sz w:val="20"/>
            <w:szCs w:val="20"/>
          </w:rPr>
          <w:t>#CID 2</w:t>
        </w:r>
      </w:ins>
      <w:ins w:id="39" w:author="Ming Gan" w:date="2021-03-18T17:15:00Z">
        <w:r>
          <w:rPr>
            <w:rFonts w:ascii="Times New Roman" w:hAnsi="Times New Roman" w:cs="Times New Roman"/>
            <w:color w:val="000000"/>
            <w:sz w:val="20"/>
            <w:szCs w:val="20"/>
          </w:rPr>
          <w:t>329</w:t>
        </w:r>
      </w:ins>
      <w:ins w:id="40" w:author="Ming Gan" w:date="2021-03-18T17:14:00Z">
        <w:r w:rsidRPr="00346586">
          <w:rPr>
            <w:rFonts w:ascii="Arial" w:hAnsi="Arial" w:cs="Arial"/>
            <w:bCs/>
            <w:color w:val="000000"/>
            <w:sz w:val="20"/>
            <w:szCs w:val="20"/>
          </w:rPr>
          <w:t>)</w:t>
        </w:r>
      </w:ins>
    </w:p>
    <w:p w14:paraId="12936C2E" w14:textId="77777777" w:rsidR="00346586" w:rsidRDefault="00346586"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p>
    <w:p w14:paraId="6D2BC9DA" w14:textId="14B7ABC5"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c) The STA is a non-AP STA in a DMG</w:t>
      </w:r>
      <w:r w:rsidRP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 xml:space="preserve">infrastructure BSS and the Address 1 field of the Probe Request frame </w:t>
      </w:r>
      <w:r>
        <w:rPr>
          <w:rFonts w:ascii="TimesNewRomanPSMT" w:eastAsia="TimesNewRomanPSMT" w:cs="TimesNewRomanPSMT"/>
          <w:color w:val="000000"/>
          <w:sz w:val="20"/>
          <w:szCs w:val="20"/>
        </w:rPr>
        <w:lastRenderedPageBreak/>
        <w:t>contains the broadcast address.</w:t>
      </w:r>
    </w:p>
    <w:p w14:paraId="40BBEEC1" w14:textId="343F92A3"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d) The STA is a non-PCP STA in a PBSS and the Address 1 field of the Probe Request frame contains the broadcast address.</w:t>
      </w:r>
    </w:p>
    <w:p w14:paraId="5110AF1D" w14:textId="6167684F"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e) The STA is in an IBSS and did not transmit a Beacon or DMG Beacon frame since the last TBTT, and the Address 1 field of the Probe Request frame contains the broadcast address.</w:t>
      </w:r>
    </w:p>
    <w:p w14:paraId="081ACB99" w14:textId="77777777" w:rsidR="000C71D1" w:rsidRDefault="000C71D1" w:rsidP="003C25E9">
      <w:pPr>
        <w:widowControl w:val="0"/>
        <w:autoSpaceDE w:val="0"/>
        <w:autoSpaceDN w:val="0"/>
        <w:adjustRightInd w:val="0"/>
        <w:spacing w:after="0" w:line="240" w:lineRule="auto"/>
        <w:ind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f) The STA is a mesh STA and either of the following criteria are met:</w:t>
      </w:r>
    </w:p>
    <w:p w14:paraId="07015AD1" w14:textId="77777777"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Probe Request frame does not contain a Mesh ID element.</w:t>
      </w:r>
    </w:p>
    <w:p w14:paraId="28C4174E" w14:textId="0B70A6EC"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2) The Mesh ID element in the Probe Request frame is present but does not contain the wildcard Mesh ID and does not match the Mesh ID of the MBSS with which the STA is peered.</w:t>
      </w:r>
    </w:p>
    <w:p w14:paraId="05BEE5B4" w14:textId="77777777" w:rsidR="000C71D1" w:rsidRDefault="000C71D1" w:rsidP="003C25E9">
      <w:pPr>
        <w:widowControl w:val="0"/>
        <w:autoSpaceDE w:val="0"/>
        <w:autoSpaceDN w:val="0"/>
        <w:adjustRightInd w:val="0"/>
        <w:spacing w:after="0" w:line="240" w:lineRule="auto"/>
        <w:ind w:firstLine="220"/>
        <w:rPr>
          <w:rFonts w:ascii="TimesNewRomanPSMT" w:eastAsia="TimesNewRomanPSMT" w:cs="TimesNewRomanPSMT"/>
          <w:color w:val="000000"/>
          <w:sz w:val="20"/>
          <w:szCs w:val="20"/>
        </w:rPr>
      </w:pPr>
      <w:r>
        <w:rPr>
          <w:rFonts w:ascii="TimesNewRomanPSMT" w:eastAsia="TimesNewRomanPSMT" w:cs="TimesNewRomanPSMT"/>
          <w:color w:val="000000"/>
          <w:sz w:val="20"/>
          <w:szCs w:val="20"/>
        </w:rPr>
        <w:t>g) The STA is not a mesh STA and none of the following criteria are met:</w:t>
      </w:r>
    </w:p>
    <w:p w14:paraId="077EE01E" w14:textId="77777777"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1) The SSID in the Probe Request frame is the wildcard SSID.</w:t>
      </w:r>
    </w:p>
    <w:p w14:paraId="29689B71" w14:textId="125EF76D"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2) The SSID in the Probe Request frame matches the SSID of the STA</w:t>
      </w:r>
      <w:r>
        <w:rPr>
          <w:rFonts w:ascii="TimesNewRomanPSMT" w:cs="TimesNewRomanPSMT"/>
          <w:color w:val="000000"/>
          <w:sz w:val="20"/>
          <w:szCs w:val="20"/>
          <w:lang w:eastAsia="zh-CN"/>
        </w:rPr>
        <w:t>’</w:t>
      </w:r>
      <w:r>
        <w:rPr>
          <w:rFonts w:ascii="TimesNewRomanPSMT" w:eastAsia="TimesNewRomanPSMT" w:cs="TimesNewRomanPSMT"/>
          <w:color w:val="000000"/>
          <w:sz w:val="20"/>
          <w:szCs w:val="20"/>
        </w:rPr>
        <w:t>s BSS.</w:t>
      </w:r>
    </w:p>
    <w:p w14:paraId="41E86705" w14:textId="3DF13B38"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218B21"/>
          <w:sz w:val="20"/>
          <w:szCs w:val="20"/>
        </w:rPr>
      </w:pPr>
      <w:r>
        <w:rPr>
          <w:rFonts w:ascii="TimesNewRomanPSMT" w:eastAsia="TimesNewRomanPSMT" w:cs="TimesNewRomanPSMT"/>
          <w:color w:val="000000"/>
          <w:sz w:val="20"/>
          <w:szCs w:val="20"/>
        </w:rPr>
        <w:t>3) The STA is a member of a multiple BSSID set and the SSID in the Probe Request frame matches any of the SSIDs of the members of that multiple BSSID set.</w:t>
      </w:r>
      <w:r w:rsidR="003C25E9">
        <w:rPr>
          <w:rFonts w:ascii="TimesNewRomanPSMT" w:eastAsia="TimesNewRomanPSMT" w:cs="TimesNewRomanPSMT"/>
          <w:color w:val="000000"/>
          <w:sz w:val="20"/>
          <w:szCs w:val="20"/>
        </w:rPr>
        <w:t xml:space="preserve"> </w:t>
      </w:r>
    </w:p>
    <w:p w14:paraId="1F9E3AB9" w14:textId="27E69194" w:rsidR="000C71D1" w:rsidRDefault="000C71D1" w:rsidP="003C25E9">
      <w:pPr>
        <w:widowControl w:val="0"/>
        <w:autoSpaceDE w:val="0"/>
        <w:autoSpaceDN w:val="0"/>
        <w:adjustRightInd w:val="0"/>
        <w:spacing w:after="0" w:line="240" w:lineRule="auto"/>
        <w:ind w:leftChars="200" w:left="440"/>
        <w:rPr>
          <w:rFonts w:ascii="TimesNewRomanPSMT" w:eastAsia="TimesNewRomanPSMT" w:cs="TimesNewRomanPSMT"/>
          <w:color w:val="000000"/>
          <w:sz w:val="20"/>
          <w:szCs w:val="20"/>
        </w:rPr>
      </w:pPr>
      <w:r>
        <w:rPr>
          <w:rFonts w:ascii="TimesNewRomanPSMT" w:eastAsia="TimesNewRomanPSMT" w:cs="TimesNewRomanPSMT"/>
          <w:color w:val="000000"/>
          <w:sz w:val="20"/>
          <w:szCs w:val="20"/>
        </w:rPr>
        <w:t>4) The SSID List element is present in the Probe Request frame and includes the SSID of the STA</w:t>
      </w:r>
      <w:r>
        <w:rPr>
          <w:rFonts w:ascii="TimesNewRomanPSMT" w:cs="TimesNewRomanPSMT"/>
          <w:color w:val="000000"/>
          <w:sz w:val="20"/>
          <w:szCs w:val="20"/>
          <w:lang w:eastAsia="zh-CN"/>
        </w:rPr>
        <w:t>’</w:t>
      </w:r>
      <w:r>
        <w:rPr>
          <w:rFonts w:ascii="TimesNewRomanPSMT" w:eastAsia="TimesNewRomanPSMT" w:cs="TimesNewRomanPSMT"/>
          <w:color w:val="000000"/>
          <w:sz w:val="20"/>
          <w:szCs w:val="20"/>
        </w:rPr>
        <w:t>s BSS.</w:t>
      </w:r>
    </w:p>
    <w:p w14:paraId="66A6264F" w14:textId="6A79B5A6" w:rsidR="000C71D1" w:rsidRDefault="000C71D1" w:rsidP="000C71D1">
      <w:pPr>
        <w:widowControl w:val="0"/>
        <w:autoSpaceDE w:val="0"/>
        <w:autoSpaceDN w:val="0"/>
        <w:adjustRightInd w:val="0"/>
        <w:spacing w:after="0" w:line="240" w:lineRule="auto"/>
        <w:rPr>
          <w:rFonts w:ascii="TimesNewRomanPSMT" w:eastAsia="TimesNewRomanPSMT" w:cs="TimesNewRomanPSMT"/>
          <w:color w:val="218B21"/>
          <w:sz w:val="20"/>
          <w:szCs w:val="20"/>
        </w:rPr>
      </w:pPr>
      <w:r>
        <w:rPr>
          <w:rFonts w:ascii="TimesNewRomanPSMT" w:eastAsia="TimesNewRomanPSMT" w:cs="TimesNewRomanPSMT"/>
          <w:color w:val="000000"/>
          <w:sz w:val="20"/>
          <w:szCs w:val="20"/>
        </w:rPr>
        <w:t>h) The STA is not a mesh STA and the Address 3 field of the Probe Request frame does not contain a wildcard BSSID and one of the following criteria is met:</w:t>
      </w:r>
    </w:p>
    <w:p w14:paraId="3B987056" w14:textId="55F3E1AD" w:rsidR="000C71D1" w:rsidRDefault="000C71D1" w:rsidP="003C25E9">
      <w:pPr>
        <w:widowControl w:val="0"/>
        <w:autoSpaceDE w:val="0"/>
        <w:autoSpaceDN w:val="0"/>
        <w:adjustRightInd w:val="0"/>
        <w:spacing w:after="0" w:line="240" w:lineRule="auto"/>
        <w:ind w:leftChars="100" w:left="220"/>
        <w:rPr>
          <w:rFonts w:ascii="TimesNewRomanPSMT" w:eastAsia="TimesNewRomanPSMT" w:cs="TimesNewRomanPSMT"/>
          <w:color w:val="000000"/>
          <w:sz w:val="20"/>
          <w:szCs w:val="20"/>
        </w:rPr>
      </w:pPr>
      <w:r>
        <w:rPr>
          <w:rFonts w:ascii="TimesNewRomanPSMT" w:eastAsia="TimesNewRomanPSMT" w:cs="TimesNewRomanPSMT"/>
          <w:color w:val="000000"/>
          <w:sz w:val="20"/>
          <w:szCs w:val="20"/>
        </w:rPr>
        <w:t xml:space="preserve">1) The STA is not a member of a multiple BSSID set </w:t>
      </w:r>
      <w:ins w:id="41" w:author="Ming Gan" w:date="2021-03-18T16:47:00Z">
        <w:r w:rsidR="005C47EE" w:rsidRPr="005C47EE">
          <w:rPr>
            <w:rFonts w:ascii="TimesNewRomanPSMT" w:eastAsia="TimesNewRomanPSMT" w:cs="TimesNewRomanPSMT"/>
            <w:color w:val="000000"/>
            <w:sz w:val="20"/>
            <w:szCs w:val="20"/>
          </w:rPr>
          <w:t>and is not affiliated with an MLD</w:t>
        </w:r>
        <w:r w:rsidR="005C47EE">
          <w:rPr>
            <w:rFonts w:ascii="TimesNewRomanPSMT" w:eastAsia="TimesNewRomanPSMT" w:cs="TimesNewRomanPSMT"/>
            <w:color w:val="000000"/>
            <w:sz w:val="20"/>
            <w:szCs w:val="20"/>
          </w:rPr>
          <w:t xml:space="preserve">, </w:t>
        </w:r>
      </w:ins>
      <w:r>
        <w:rPr>
          <w:rFonts w:ascii="TimesNewRomanPSMT" w:eastAsia="TimesNewRomanPSMT" w:cs="TimesNewRomanPSMT"/>
          <w:color w:val="000000"/>
          <w:sz w:val="20"/>
          <w:szCs w:val="20"/>
        </w:rPr>
        <w:t>and the Address 3 field of the Probe Request frame does not match the BSSID of the STA</w:t>
      </w:r>
      <w:r>
        <w:rPr>
          <w:rFonts w:ascii="TimesNewRomanPSMT" w:cs="TimesNewRomanPSMT"/>
          <w:color w:val="000000"/>
          <w:sz w:val="20"/>
          <w:szCs w:val="20"/>
          <w:lang w:eastAsia="zh-CN"/>
        </w:rPr>
        <w:t>’</w:t>
      </w:r>
      <w:r>
        <w:rPr>
          <w:rFonts w:ascii="TimesNewRomanPSMT" w:eastAsia="TimesNewRomanPSMT" w:cs="TimesNewRomanPSMT"/>
          <w:color w:val="000000"/>
          <w:sz w:val="20"/>
          <w:szCs w:val="20"/>
        </w:rPr>
        <w:t>s BSS.</w:t>
      </w:r>
    </w:p>
    <w:p w14:paraId="4A1BDF51" w14:textId="7E79BB77" w:rsidR="00A027E0" w:rsidRDefault="000C71D1" w:rsidP="003C25E9">
      <w:pPr>
        <w:widowControl w:val="0"/>
        <w:autoSpaceDE w:val="0"/>
        <w:autoSpaceDN w:val="0"/>
        <w:adjustRightInd w:val="0"/>
        <w:spacing w:after="0" w:line="240" w:lineRule="auto"/>
        <w:ind w:leftChars="100" w:left="220"/>
        <w:rPr>
          <w:ins w:id="42" w:author="Ming Gan" w:date="2021-03-18T16:41:00Z"/>
          <w:rFonts w:ascii="TimesNewRomanPSMT" w:eastAsia="TimesNewRomanPSMT" w:cs="TimesNewRomanPSMT"/>
          <w:color w:val="000000"/>
          <w:sz w:val="20"/>
          <w:szCs w:val="20"/>
        </w:rPr>
      </w:pPr>
      <w:r>
        <w:rPr>
          <w:rFonts w:ascii="TimesNewRomanPSMT" w:eastAsia="TimesNewRomanPSMT" w:cs="TimesNewRomanPSMT"/>
          <w:color w:val="000000"/>
          <w:sz w:val="20"/>
          <w:szCs w:val="20"/>
        </w:rPr>
        <w:t xml:space="preserve">2) The STA is a member of a multiple BSSID set </w:t>
      </w:r>
      <w:ins w:id="43" w:author="Ming Gan" w:date="2021-03-18T16:47:00Z">
        <w:r w:rsidR="005C47EE" w:rsidRPr="005C47EE">
          <w:rPr>
            <w:rFonts w:ascii="TimesNewRomanPSMT" w:eastAsia="TimesNewRomanPSMT" w:cs="TimesNewRomanPSMT"/>
            <w:color w:val="000000"/>
            <w:sz w:val="20"/>
            <w:szCs w:val="20"/>
          </w:rPr>
          <w:t>and is not affiliated with an MLD</w:t>
        </w:r>
        <w:r w:rsidR="005C47EE">
          <w:rPr>
            <w:rFonts w:ascii="TimesNewRomanPSMT" w:eastAsia="TimesNewRomanPSMT" w:cs="TimesNewRomanPSMT"/>
            <w:color w:val="000000"/>
            <w:sz w:val="20"/>
            <w:szCs w:val="20"/>
          </w:rPr>
          <w:t xml:space="preserve">, </w:t>
        </w:r>
      </w:ins>
      <w:r>
        <w:rPr>
          <w:rFonts w:ascii="TimesNewRomanPSMT" w:eastAsia="TimesNewRomanPSMT" w:cs="TimesNewRomanPSMT"/>
          <w:color w:val="000000"/>
          <w:sz w:val="20"/>
          <w:szCs w:val="20"/>
        </w:rPr>
        <w:t>and the Address 3 field of the Probe Request frame does not match the BSSID of any of the BSSs in the multiple BSSID set.</w:t>
      </w:r>
    </w:p>
    <w:p w14:paraId="09724D6E" w14:textId="58AB3551" w:rsidR="003C25E9" w:rsidRDefault="003C25E9" w:rsidP="003C25E9">
      <w:pPr>
        <w:widowControl w:val="0"/>
        <w:autoSpaceDE w:val="0"/>
        <w:autoSpaceDN w:val="0"/>
        <w:adjustRightInd w:val="0"/>
        <w:spacing w:after="0" w:line="240" w:lineRule="auto"/>
        <w:ind w:leftChars="100" w:left="220"/>
        <w:rPr>
          <w:rFonts w:ascii="TimesNewRomanPSMT" w:eastAsia="TimesNewRomanPSMT" w:cs="TimesNewRomanPSMT"/>
          <w:color w:val="000000"/>
          <w:sz w:val="20"/>
          <w:szCs w:val="20"/>
        </w:rPr>
      </w:pPr>
      <w:ins w:id="44" w:author="Ming Gan" w:date="2021-03-18T16:42:00Z">
        <w:r w:rsidRPr="003C25E9">
          <w:rPr>
            <w:rFonts w:ascii="TimesNewRomanPSMT" w:eastAsia="TimesNewRomanPSMT" w:cs="TimesNewRomanPSMT"/>
            <w:color w:val="000000"/>
            <w:sz w:val="20"/>
            <w:szCs w:val="20"/>
          </w:rPr>
          <w:t xml:space="preserve">3) The STA </w:t>
        </w:r>
      </w:ins>
      <w:ins w:id="45" w:author="Ming Gan" w:date="2021-03-18T17:11:00Z">
        <w:r w:rsidR="00346586">
          <w:rPr>
            <w:rFonts w:ascii="TimesNewRomanPSMT" w:eastAsia="TimesNewRomanPSMT" w:cs="TimesNewRomanPSMT"/>
            <w:color w:val="000000"/>
            <w:sz w:val="20"/>
            <w:szCs w:val="20"/>
          </w:rPr>
          <w:t>is not a member of a multiple BSSID set</w:t>
        </w:r>
        <w:r w:rsidR="00346586" w:rsidRPr="003C25E9">
          <w:rPr>
            <w:rFonts w:ascii="TimesNewRomanPSMT" w:eastAsia="TimesNewRomanPSMT" w:cs="TimesNewRomanPSMT"/>
            <w:color w:val="000000"/>
            <w:sz w:val="20"/>
            <w:szCs w:val="20"/>
          </w:rPr>
          <w:t xml:space="preserve"> </w:t>
        </w:r>
        <w:r w:rsidR="00346586">
          <w:rPr>
            <w:rFonts w:ascii="TimesNewRomanPSMT" w:eastAsia="TimesNewRomanPSMT" w:cs="TimesNewRomanPSMT"/>
            <w:color w:val="000000"/>
            <w:sz w:val="20"/>
            <w:szCs w:val="20"/>
          </w:rPr>
          <w:t xml:space="preserve">and </w:t>
        </w:r>
      </w:ins>
      <w:ins w:id="46" w:author="Ming Gan" w:date="2021-03-18T16:42:00Z">
        <w:r w:rsidRPr="003C25E9">
          <w:rPr>
            <w:rFonts w:ascii="TimesNewRomanPSMT" w:eastAsia="TimesNewRomanPSMT" w:cs="TimesNewRomanPSMT"/>
            <w:color w:val="000000"/>
            <w:sz w:val="20"/>
            <w:szCs w:val="20"/>
          </w:rPr>
          <w:t>is affiliated with a</w:t>
        </w:r>
      </w:ins>
      <w:ins w:id="47" w:author="Ming Gan" w:date="2021-03-18T16:44:00Z">
        <w:r>
          <w:rPr>
            <w:rFonts w:ascii="TimesNewRomanPSMT" w:eastAsia="TimesNewRomanPSMT" w:cs="TimesNewRomanPSMT"/>
            <w:color w:val="000000"/>
            <w:sz w:val="20"/>
            <w:szCs w:val="20"/>
          </w:rPr>
          <w:t>n</w:t>
        </w:r>
      </w:ins>
      <w:ins w:id="48" w:author="Ming Gan" w:date="2021-03-18T16:42:00Z">
        <w:r w:rsidRPr="003C25E9">
          <w:rPr>
            <w:rFonts w:ascii="TimesNewRomanPSMT" w:eastAsia="TimesNewRomanPSMT" w:cs="TimesNewRomanPSMT"/>
            <w:color w:val="000000"/>
            <w:sz w:val="20"/>
            <w:szCs w:val="20"/>
          </w:rPr>
          <w:t xml:space="preserve"> MLD</w:t>
        </w:r>
      </w:ins>
      <w:ins w:id="49" w:author="Ming Gan" w:date="2021-03-18T16:47:00Z">
        <w:r w:rsidR="005C47EE">
          <w:rPr>
            <w:rFonts w:ascii="TimesNewRomanPSMT" w:eastAsia="TimesNewRomanPSMT" w:cs="TimesNewRomanPSMT"/>
            <w:color w:val="000000"/>
            <w:sz w:val="20"/>
            <w:szCs w:val="20"/>
          </w:rPr>
          <w:t xml:space="preserve">, </w:t>
        </w:r>
      </w:ins>
      <w:ins w:id="50" w:author="Ming Gan" w:date="2021-03-18T16:42:00Z">
        <w:r w:rsidRPr="003C25E9">
          <w:rPr>
            <w:rFonts w:ascii="TimesNewRomanPSMT" w:eastAsia="TimesNewRomanPSMT" w:cs="TimesNewRomanPSMT"/>
            <w:color w:val="000000"/>
            <w:sz w:val="20"/>
            <w:szCs w:val="20"/>
          </w:rPr>
          <w:t>and the Address 3 field of the Probe Request frame does not match the BSSID of any of the BSSs in the MLD</w:t>
        </w:r>
      </w:ins>
    </w:p>
    <w:p w14:paraId="74F8D51C" w14:textId="4A2BEC5E" w:rsidR="00346586" w:rsidRDefault="00346586" w:rsidP="00346586">
      <w:pPr>
        <w:widowControl w:val="0"/>
        <w:autoSpaceDE w:val="0"/>
        <w:autoSpaceDN w:val="0"/>
        <w:adjustRightInd w:val="0"/>
        <w:spacing w:after="0" w:line="240" w:lineRule="auto"/>
        <w:ind w:leftChars="100" w:left="220"/>
        <w:rPr>
          <w:ins w:id="51" w:author="Ming Gan" w:date="2021-03-18T17:12:00Z"/>
          <w:rFonts w:ascii="TimesNewRomanPSMT" w:eastAsia="TimesNewRomanPSMT" w:cs="TimesNewRomanPSMT"/>
          <w:color w:val="000000"/>
          <w:sz w:val="20"/>
          <w:szCs w:val="20"/>
        </w:rPr>
      </w:pPr>
      <w:ins w:id="52" w:author="Ming Gan" w:date="2021-03-18T17:12:00Z">
        <w:r>
          <w:rPr>
            <w:rFonts w:ascii="TimesNewRomanPSMT" w:eastAsia="TimesNewRomanPSMT" w:cs="TimesNewRomanPSMT"/>
            <w:color w:val="000000"/>
            <w:sz w:val="20"/>
            <w:szCs w:val="20"/>
          </w:rPr>
          <w:t>4</w:t>
        </w:r>
        <w:r w:rsidRPr="003C25E9">
          <w:rPr>
            <w:rFonts w:ascii="TimesNewRomanPSMT" w:eastAsia="TimesNewRomanPSMT" w:cs="TimesNewRomanPSMT"/>
            <w:color w:val="000000"/>
            <w:sz w:val="20"/>
            <w:szCs w:val="20"/>
          </w:rPr>
          <w:t xml:space="preserve">) The STA </w:t>
        </w:r>
        <w:r>
          <w:rPr>
            <w:rFonts w:ascii="TimesNewRomanPSMT" w:eastAsia="TimesNewRomanPSMT" w:cs="TimesNewRomanPSMT"/>
            <w:color w:val="000000"/>
            <w:sz w:val="20"/>
            <w:szCs w:val="20"/>
          </w:rPr>
          <w:t>is a member of a multiple BSSID set</w:t>
        </w:r>
        <w:r w:rsidRPr="003C25E9">
          <w:rPr>
            <w:rFonts w:ascii="TimesNewRomanPSMT" w:eastAsia="TimesNewRomanPSMT" w:cs="TimesNewRomanPSMT"/>
            <w:color w:val="000000"/>
            <w:sz w:val="20"/>
            <w:szCs w:val="20"/>
          </w:rPr>
          <w:t xml:space="preserve"> </w:t>
        </w:r>
        <w:r>
          <w:rPr>
            <w:rFonts w:ascii="TimesNewRomanPSMT" w:eastAsia="TimesNewRomanPSMT" w:cs="TimesNewRomanPSMT"/>
            <w:color w:val="000000"/>
            <w:sz w:val="20"/>
            <w:szCs w:val="20"/>
          </w:rPr>
          <w:t xml:space="preserve">and </w:t>
        </w:r>
        <w:r w:rsidRPr="003C25E9">
          <w:rPr>
            <w:rFonts w:ascii="TimesNewRomanPSMT" w:eastAsia="TimesNewRomanPSMT" w:cs="TimesNewRomanPSMT"/>
            <w:color w:val="000000"/>
            <w:sz w:val="20"/>
            <w:szCs w:val="20"/>
          </w:rPr>
          <w:t>is affiliated with a</w:t>
        </w:r>
        <w:r>
          <w:rPr>
            <w:rFonts w:ascii="TimesNewRomanPSMT" w:eastAsia="TimesNewRomanPSMT" w:cs="TimesNewRomanPSMT"/>
            <w:color w:val="000000"/>
            <w:sz w:val="20"/>
            <w:szCs w:val="20"/>
          </w:rPr>
          <w:t>n</w:t>
        </w:r>
        <w:r w:rsidRPr="003C25E9">
          <w:rPr>
            <w:rFonts w:ascii="TimesNewRomanPSMT" w:eastAsia="TimesNewRomanPSMT" w:cs="TimesNewRomanPSMT"/>
            <w:color w:val="000000"/>
            <w:sz w:val="20"/>
            <w:szCs w:val="20"/>
          </w:rPr>
          <w:t xml:space="preserve"> MLD</w:t>
        </w:r>
        <w:r>
          <w:rPr>
            <w:rFonts w:ascii="TimesNewRomanPSMT" w:eastAsia="TimesNewRomanPSMT" w:cs="TimesNewRomanPSMT"/>
            <w:color w:val="000000"/>
            <w:sz w:val="20"/>
            <w:szCs w:val="20"/>
          </w:rPr>
          <w:t xml:space="preserve">, </w:t>
        </w:r>
        <w:r w:rsidRPr="003C25E9">
          <w:rPr>
            <w:rFonts w:ascii="TimesNewRomanPSMT" w:eastAsia="TimesNewRomanPSMT" w:cs="TimesNewRomanPSMT"/>
            <w:color w:val="000000"/>
            <w:sz w:val="20"/>
            <w:szCs w:val="20"/>
          </w:rPr>
          <w:t>and the Address 3 field of the Probe Request frame does not match the BSSID of any of the BSSs in the MLD</w:t>
        </w:r>
        <w:r>
          <w:rPr>
            <w:rFonts w:ascii="TimesNewRomanPSMT" w:eastAsia="TimesNewRomanPSMT" w:cs="TimesNewRomanPSMT"/>
            <w:color w:val="000000"/>
            <w:sz w:val="20"/>
            <w:szCs w:val="20"/>
          </w:rPr>
          <w:t xml:space="preserve"> and the BSSID of any of the BSSs in the multiple BSSID set</w:t>
        </w:r>
      </w:ins>
      <w:ins w:id="53" w:author="Ming Gan" w:date="2021-03-18T17:29:00Z">
        <w:r w:rsidR="00AE6EE9">
          <w:rPr>
            <w:rFonts w:ascii="TimesNewRomanPSMT" w:eastAsia="TimesNewRomanPSMT" w:cs="TimesNewRomanPSMT"/>
            <w:color w:val="000000"/>
            <w:sz w:val="20"/>
            <w:szCs w:val="20"/>
          </w:rPr>
          <w:t>.</w:t>
        </w:r>
      </w:ins>
      <w:ins w:id="54" w:author="Ming Gan" w:date="2021-03-18T17:14:00Z">
        <w:r w:rsidR="00AE6EE9" w:rsidRPr="00346586">
          <w:rPr>
            <w:rFonts w:ascii="Arial" w:hAnsi="Arial" w:cs="Arial"/>
            <w:bCs/>
            <w:color w:val="000000"/>
            <w:sz w:val="20"/>
            <w:szCs w:val="20"/>
          </w:rPr>
          <w:t xml:space="preserve"> (</w:t>
        </w:r>
        <w:r w:rsidR="00AE6EE9">
          <w:rPr>
            <w:rFonts w:ascii="Times New Roman" w:hAnsi="Times New Roman" w:cs="Times New Roman"/>
            <w:color w:val="000000"/>
            <w:sz w:val="20"/>
            <w:szCs w:val="20"/>
          </w:rPr>
          <w:t>#CID 2</w:t>
        </w:r>
      </w:ins>
      <w:ins w:id="55" w:author="Ming Gan" w:date="2021-03-18T17:15:00Z">
        <w:r w:rsidR="00AE6EE9">
          <w:rPr>
            <w:rFonts w:ascii="Times New Roman" w:hAnsi="Times New Roman" w:cs="Times New Roman"/>
            <w:color w:val="000000"/>
            <w:sz w:val="20"/>
            <w:szCs w:val="20"/>
          </w:rPr>
          <w:t>329</w:t>
        </w:r>
      </w:ins>
      <w:ins w:id="56" w:author="Ming Gan" w:date="2021-03-18T17:14:00Z">
        <w:r w:rsidR="00AE6EE9" w:rsidRPr="00346586">
          <w:rPr>
            <w:rFonts w:ascii="Arial" w:hAnsi="Arial" w:cs="Arial"/>
            <w:bCs/>
            <w:color w:val="000000"/>
            <w:sz w:val="20"/>
            <w:szCs w:val="20"/>
          </w:rPr>
          <w:t>)</w:t>
        </w:r>
      </w:ins>
    </w:p>
    <w:p w14:paraId="1A8DA107"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AE29A1">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9B65" w14:textId="77777777" w:rsidR="008F1EE7" w:rsidRDefault="008F1EE7">
      <w:pPr>
        <w:spacing w:after="0" w:line="240" w:lineRule="auto"/>
      </w:pPr>
      <w:r>
        <w:separator/>
      </w:r>
    </w:p>
  </w:endnote>
  <w:endnote w:type="continuationSeparator" w:id="0">
    <w:p w14:paraId="7492D488" w14:textId="77777777" w:rsidR="008F1EE7" w:rsidRDefault="008F1EE7">
      <w:pPr>
        <w:spacing w:after="0" w:line="240" w:lineRule="auto"/>
      </w:pPr>
      <w:r>
        <w:continuationSeparator/>
      </w:r>
    </w:p>
  </w:endnote>
  <w:endnote w:type="continuationNotice" w:id="1">
    <w:p w14:paraId="04A4E15A" w14:textId="77777777" w:rsidR="008F1EE7" w:rsidRDefault="008F1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roman"/>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5630D671"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E29A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04634">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3BB8">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A8F52" w14:textId="77777777" w:rsidR="008F1EE7" w:rsidRDefault="008F1EE7">
      <w:pPr>
        <w:spacing w:after="0" w:line="240" w:lineRule="auto"/>
      </w:pPr>
      <w:r>
        <w:separator/>
      </w:r>
    </w:p>
  </w:footnote>
  <w:footnote w:type="continuationSeparator" w:id="0">
    <w:p w14:paraId="53DE1364" w14:textId="77777777" w:rsidR="008F1EE7" w:rsidRDefault="008F1EE7">
      <w:pPr>
        <w:spacing w:after="0" w:line="240" w:lineRule="auto"/>
      </w:pPr>
      <w:r>
        <w:continuationSeparator/>
      </w:r>
    </w:p>
  </w:footnote>
  <w:footnote w:type="continuationNotice" w:id="1">
    <w:p w14:paraId="14379FAE" w14:textId="77777777" w:rsidR="008F1EE7" w:rsidRDefault="008F1E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8014354"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0242r4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9DE6EBE"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0F32AA">
      <w:rPr>
        <w:rFonts w:ascii="Times New Roman" w:eastAsia="Malgun Gothic" w:hAnsi="Times New Roman" w:cs="Times New Roman"/>
        <w:b/>
        <w:sz w:val="28"/>
        <w:szCs w:val="20"/>
        <w:lang w:val="en-GB"/>
      </w:rPr>
      <w:t>0467r0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118A0343"/>
    <w:multiLevelType w:val="hybridMultilevel"/>
    <w:tmpl w:val="B3C897D0"/>
    <w:lvl w:ilvl="0" w:tplc="DC8A1404">
      <w:start w:val="33"/>
      <w:numFmt w:val="bullet"/>
      <w:lvlText w:val="—"/>
      <w:lvlJc w:val="left"/>
      <w:pPr>
        <w:ind w:left="751" w:hanging="420"/>
      </w:pPr>
      <w:rPr>
        <w:rFonts w:ascii="Times New Roman" w:eastAsia="Malgun Gothic"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2E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2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634"/>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1EE7"/>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9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29A1"/>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8DE"/>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93"/>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369">
    <w:name w:val="SP.15.299369"/>
    <w:basedOn w:val="a"/>
    <w:next w:val="a"/>
    <w:uiPriority w:val="99"/>
    <w:rsid w:val="00E53693"/>
    <w:pPr>
      <w:widowControl w:val="0"/>
      <w:autoSpaceDE w:val="0"/>
      <w:autoSpaceDN w:val="0"/>
      <w:adjustRightInd w:val="0"/>
      <w:spacing w:after="0" w:line="240" w:lineRule="auto"/>
    </w:pPr>
    <w:rPr>
      <w:rFonts w:ascii="Times New Roman" w:eastAsia="Malgun Gothic"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4A8F48C-DC68-45EE-8F25-AAB0F637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8</cp:revision>
  <dcterms:created xsi:type="dcterms:W3CDTF">2021-03-18T09:26:00Z</dcterms:created>
  <dcterms:modified xsi:type="dcterms:W3CDTF">2021-04-08T06:34:00Z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(3)EUwTG8sjazQtLQ2LCgyH9rXTRvDseFGXcw+jIDhmxDdO8b8ZP3bxe5t5ZQQ4MmYSXZ1NG1Vb
c6CENjhfNNyI2HF6TP/9Cq+ZOJ4hGGu2wHwbinPILuLV7ASS/cr01VaNmNs6wIHH5yt6rE7i
4scMtlQx1/XA8TTjMVMhZ2DkJmkl0NGX05T70gLExKihrZAhzMfq76nDjZJHTP9Wg+i9f545
LmKMKtpkjt1/smZH6L</vt:lpwstr>
  </property>
  <property fmtid="{D5CDD505-2E9C-101B-9397-08002B2CF9AE}" pid="6" name="_2015_ms_pID_7253431">
    <vt:lpwstr>exuhSmisQXa6uJ/XghhJgiBXzpODGLvAXEoK0vgV9YtBrOL0C4iPoE
IwXTs/vRm7x8hQiTVagVNJPlhyzMwMbBTU+Je7PTU+dzTapSMXLxXAkoZJnH7Yo10kFrUvCJ
Pdt+euzcpf37y7pCvYdjwFVseU5yxHGTS80xkX+P8qBQY/piK8FgPPf7BrvMS9u/WVqvhq49
dNI8itldLOXppZKUdiIldO8d5+lHWqdVz5gY</vt:lpwstr>
  </property>
  <property fmtid="{D5CDD505-2E9C-101B-9397-08002B2CF9AE}" pid="7" name="_2015_ms_pID_7253432">
    <vt:lpwstr>uA==</vt:lpwstr>
  </property>
</Properties>
</file>