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F44AA9">
        <w:trPr>
          <w:trHeight w:val="485"/>
          <w:jc w:val="center"/>
        </w:trPr>
        <w:tc>
          <w:tcPr>
            <w:tcW w:w="9576" w:type="dxa"/>
            <w:gridSpan w:val="5"/>
            <w:vAlign w:val="center"/>
          </w:tcPr>
          <w:p w14:paraId="01D105F1" w14:textId="07E2FCB2" w:rsidR="00750876" w:rsidRPr="00183F4C" w:rsidRDefault="00750876" w:rsidP="00750876">
            <w:pPr>
              <w:pStyle w:val="T2"/>
            </w:pPr>
            <w:r>
              <w:rPr>
                <w:lang w:eastAsia="ko-KR"/>
              </w:rPr>
              <w:t>Comments Resolution for Figure 10-1</w:t>
            </w:r>
          </w:p>
        </w:tc>
      </w:tr>
      <w:tr w:rsidR="00750876" w:rsidRPr="00183F4C" w14:paraId="1AED9C6E" w14:textId="77777777" w:rsidTr="00F44AA9">
        <w:trPr>
          <w:trHeight w:val="359"/>
          <w:jc w:val="center"/>
        </w:trPr>
        <w:tc>
          <w:tcPr>
            <w:tcW w:w="9576" w:type="dxa"/>
            <w:gridSpan w:val="5"/>
            <w:vAlign w:val="center"/>
          </w:tcPr>
          <w:p w14:paraId="36133BE5" w14:textId="2BB0AE64" w:rsidR="00750876" w:rsidRPr="00183F4C" w:rsidRDefault="00750876" w:rsidP="0075087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Pr>
                <w:b w:val="0"/>
                <w:sz w:val="20"/>
                <w:lang w:eastAsia="ko-KR"/>
              </w:rPr>
              <w:t>10</w:t>
            </w:r>
          </w:p>
        </w:tc>
      </w:tr>
      <w:tr w:rsidR="00750876" w:rsidRPr="00183F4C" w14:paraId="41DFA1A8" w14:textId="77777777" w:rsidTr="00F44AA9">
        <w:trPr>
          <w:cantSplit/>
          <w:jc w:val="center"/>
        </w:trPr>
        <w:tc>
          <w:tcPr>
            <w:tcW w:w="9576" w:type="dxa"/>
            <w:gridSpan w:val="5"/>
            <w:vAlign w:val="center"/>
          </w:tcPr>
          <w:p w14:paraId="2896F271" w14:textId="77777777" w:rsidR="00750876" w:rsidRPr="00183F4C" w:rsidRDefault="00750876" w:rsidP="00F44AA9">
            <w:pPr>
              <w:pStyle w:val="T2"/>
              <w:spacing w:after="0"/>
              <w:ind w:left="0" w:right="0"/>
              <w:jc w:val="left"/>
              <w:rPr>
                <w:sz w:val="20"/>
              </w:rPr>
            </w:pPr>
            <w:r w:rsidRPr="00183F4C">
              <w:rPr>
                <w:sz w:val="20"/>
              </w:rPr>
              <w:t>Author(s):</w:t>
            </w:r>
          </w:p>
        </w:tc>
      </w:tr>
      <w:tr w:rsidR="00750876" w:rsidRPr="00183F4C" w14:paraId="67D41CFC" w14:textId="77777777" w:rsidTr="00F44AA9">
        <w:trPr>
          <w:jc w:val="center"/>
        </w:trPr>
        <w:tc>
          <w:tcPr>
            <w:tcW w:w="1548" w:type="dxa"/>
            <w:vAlign w:val="center"/>
          </w:tcPr>
          <w:p w14:paraId="3B49843F" w14:textId="77777777" w:rsidR="00750876" w:rsidRPr="00183F4C" w:rsidRDefault="00750876" w:rsidP="00F44AA9">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F44AA9">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F44AA9">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F44AA9">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F44AA9">
            <w:pPr>
              <w:pStyle w:val="T2"/>
              <w:spacing w:after="0"/>
              <w:ind w:left="0" w:right="0"/>
              <w:jc w:val="left"/>
              <w:rPr>
                <w:sz w:val="20"/>
              </w:rPr>
            </w:pPr>
            <w:r w:rsidRPr="00183F4C">
              <w:rPr>
                <w:sz w:val="20"/>
              </w:rPr>
              <w:t>email</w:t>
            </w:r>
          </w:p>
        </w:tc>
      </w:tr>
      <w:tr w:rsidR="00750876" w:rsidRPr="0043198B" w14:paraId="4908562B" w14:textId="77777777" w:rsidTr="00F44AA9">
        <w:trPr>
          <w:trHeight w:val="359"/>
          <w:jc w:val="center"/>
        </w:trPr>
        <w:tc>
          <w:tcPr>
            <w:tcW w:w="1548" w:type="dxa"/>
            <w:vAlign w:val="center"/>
          </w:tcPr>
          <w:p w14:paraId="4F68D9CB"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F44AA9">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F44AA9">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750876" w:rsidRPr="00B034CE" w14:paraId="550A14F0" w14:textId="77777777" w:rsidTr="00F44AA9">
        <w:trPr>
          <w:trHeight w:val="359"/>
          <w:jc w:val="center"/>
        </w:trPr>
        <w:tc>
          <w:tcPr>
            <w:tcW w:w="1548" w:type="dxa"/>
            <w:vAlign w:val="center"/>
          </w:tcPr>
          <w:p w14:paraId="5FDE84D0" w14:textId="77777777" w:rsidR="00750876" w:rsidRPr="00B034CE" w:rsidRDefault="00750876" w:rsidP="00F44AA9">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750876" w:rsidRPr="00B034CE" w:rsidRDefault="00750876" w:rsidP="00F44AA9">
            <w:pPr>
              <w:pStyle w:val="T2"/>
              <w:spacing w:after="0"/>
              <w:ind w:left="0" w:right="0"/>
              <w:jc w:val="left"/>
              <w:rPr>
                <w:b w:val="0"/>
                <w:sz w:val="18"/>
                <w:szCs w:val="18"/>
                <w:lang w:eastAsia="ko-KR"/>
              </w:rPr>
            </w:pPr>
          </w:p>
        </w:tc>
        <w:tc>
          <w:tcPr>
            <w:tcW w:w="2610" w:type="dxa"/>
            <w:vAlign w:val="center"/>
          </w:tcPr>
          <w:p w14:paraId="0F06F34E" w14:textId="77777777" w:rsidR="00750876" w:rsidRPr="00B034CE" w:rsidRDefault="00750876" w:rsidP="00F44AA9">
            <w:pPr>
              <w:pStyle w:val="T2"/>
              <w:spacing w:after="0"/>
              <w:ind w:left="0" w:right="0"/>
              <w:jc w:val="left"/>
              <w:rPr>
                <w:b w:val="0"/>
                <w:sz w:val="18"/>
                <w:szCs w:val="18"/>
                <w:lang w:eastAsia="ko-KR"/>
              </w:rPr>
            </w:pPr>
          </w:p>
        </w:tc>
        <w:tc>
          <w:tcPr>
            <w:tcW w:w="1620" w:type="dxa"/>
            <w:vAlign w:val="center"/>
          </w:tcPr>
          <w:p w14:paraId="18B0AE69" w14:textId="77777777" w:rsidR="00750876" w:rsidRPr="00B034CE" w:rsidRDefault="00750876" w:rsidP="00F44AA9">
            <w:pPr>
              <w:pStyle w:val="T2"/>
              <w:spacing w:after="0"/>
              <w:ind w:left="0" w:right="0"/>
              <w:jc w:val="left"/>
              <w:rPr>
                <w:b w:val="0"/>
                <w:sz w:val="18"/>
                <w:szCs w:val="18"/>
                <w:lang w:eastAsia="ko-KR"/>
              </w:rPr>
            </w:pPr>
          </w:p>
        </w:tc>
        <w:tc>
          <w:tcPr>
            <w:tcW w:w="2358" w:type="dxa"/>
            <w:vAlign w:val="center"/>
          </w:tcPr>
          <w:p w14:paraId="4D1FB907" w14:textId="77777777" w:rsidR="00750876" w:rsidRPr="00B034CE" w:rsidRDefault="00750876" w:rsidP="00F44AA9">
            <w:pPr>
              <w:pStyle w:val="T2"/>
              <w:spacing w:after="0"/>
              <w:ind w:left="0" w:right="0"/>
              <w:jc w:val="left"/>
              <w:rPr>
                <w:b w:val="0"/>
                <w:sz w:val="18"/>
                <w:szCs w:val="18"/>
                <w:lang w:eastAsia="ko-KR"/>
              </w:rPr>
            </w:pPr>
          </w:p>
        </w:tc>
      </w:tr>
      <w:tr w:rsidR="00750876" w14:paraId="2C52D77A" w14:textId="77777777" w:rsidTr="00F44AA9">
        <w:trPr>
          <w:trHeight w:val="359"/>
          <w:jc w:val="center"/>
        </w:trPr>
        <w:tc>
          <w:tcPr>
            <w:tcW w:w="1548" w:type="dxa"/>
            <w:vAlign w:val="center"/>
          </w:tcPr>
          <w:p w14:paraId="7ED21B64" w14:textId="77777777" w:rsidR="00750876" w:rsidRDefault="00750876" w:rsidP="00F44AA9">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2E76326"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31D39DD8"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1E5B36D2" w14:textId="77777777" w:rsidR="00750876" w:rsidRDefault="00750876" w:rsidP="00F44AA9">
            <w:pPr>
              <w:pStyle w:val="T2"/>
              <w:spacing w:after="0"/>
              <w:ind w:left="0" w:right="0"/>
              <w:jc w:val="left"/>
              <w:rPr>
                <w:b w:val="0"/>
                <w:sz w:val="18"/>
                <w:szCs w:val="18"/>
                <w:lang w:eastAsia="ko-KR"/>
              </w:rPr>
            </w:pPr>
          </w:p>
        </w:tc>
      </w:tr>
      <w:tr w:rsidR="00750876" w14:paraId="072375B5" w14:textId="77777777" w:rsidTr="00F44AA9">
        <w:trPr>
          <w:trHeight w:val="359"/>
          <w:jc w:val="center"/>
        </w:trPr>
        <w:tc>
          <w:tcPr>
            <w:tcW w:w="1548" w:type="dxa"/>
            <w:vAlign w:val="center"/>
          </w:tcPr>
          <w:p w14:paraId="01213E36" w14:textId="77777777" w:rsidR="00750876" w:rsidRDefault="00750876" w:rsidP="00F44AA9">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985A189"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692E3DA"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C3C0F4A" w14:textId="77777777" w:rsidR="00750876" w:rsidRDefault="00750876" w:rsidP="00F44AA9">
            <w:pPr>
              <w:pStyle w:val="T2"/>
              <w:spacing w:after="0"/>
              <w:ind w:left="0" w:right="0"/>
              <w:jc w:val="left"/>
              <w:rPr>
                <w:b w:val="0"/>
                <w:sz w:val="18"/>
                <w:szCs w:val="18"/>
                <w:lang w:eastAsia="ko-KR"/>
              </w:rPr>
            </w:pPr>
          </w:p>
        </w:tc>
      </w:tr>
      <w:tr w:rsidR="00750876" w14:paraId="2F71F47A" w14:textId="77777777" w:rsidTr="00F44AA9">
        <w:trPr>
          <w:trHeight w:val="359"/>
          <w:jc w:val="center"/>
        </w:trPr>
        <w:tc>
          <w:tcPr>
            <w:tcW w:w="1548" w:type="dxa"/>
            <w:vAlign w:val="center"/>
          </w:tcPr>
          <w:p w14:paraId="766762D6" w14:textId="77777777" w:rsidR="00750876" w:rsidRPr="00A6770A" w:rsidRDefault="00750876" w:rsidP="00F44AA9">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14CCE6F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3C4F03E"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05412696" w14:textId="77777777" w:rsidR="00750876" w:rsidRDefault="00750876" w:rsidP="00F44AA9">
            <w:pPr>
              <w:pStyle w:val="T2"/>
              <w:spacing w:after="0"/>
              <w:ind w:left="0" w:right="0"/>
              <w:jc w:val="left"/>
              <w:rPr>
                <w:b w:val="0"/>
                <w:sz w:val="18"/>
                <w:szCs w:val="18"/>
                <w:lang w:eastAsia="ko-KR"/>
              </w:rPr>
            </w:pPr>
          </w:p>
        </w:tc>
      </w:tr>
      <w:tr w:rsidR="00750876" w14:paraId="5E6B1404" w14:textId="77777777" w:rsidTr="00F44AA9">
        <w:trPr>
          <w:trHeight w:val="359"/>
          <w:jc w:val="center"/>
        </w:trPr>
        <w:tc>
          <w:tcPr>
            <w:tcW w:w="1548" w:type="dxa"/>
            <w:vAlign w:val="center"/>
          </w:tcPr>
          <w:p w14:paraId="41BCB7B3" w14:textId="7411C703" w:rsidR="00750876" w:rsidRPr="00A6770A" w:rsidRDefault="00750876" w:rsidP="00F44AA9">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53D9932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5CEFAB44"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18A36F4" w14:textId="77777777" w:rsidR="00750876" w:rsidRDefault="00750876" w:rsidP="00F44AA9">
            <w:pPr>
              <w:pStyle w:val="T2"/>
              <w:spacing w:after="0"/>
              <w:ind w:left="0" w:right="0"/>
              <w:jc w:val="left"/>
              <w:rPr>
                <w:b w:val="0"/>
                <w:sz w:val="18"/>
                <w:szCs w:val="18"/>
                <w:lang w:eastAsia="ko-KR"/>
              </w:rPr>
            </w:pPr>
          </w:p>
        </w:tc>
      </w:tr>
      <w:tr w:rsidR="00750876" w14:paraId="19F966B2" w14:textId="77777777" w:rsidTr="00F44AA9">
        <w:trPr>
          <w:trHeight w:val="359"/>
          <w:jc w:val="center"/>
        </w:trPr>
        <w:tc>
          <w:tcPr>
            <w:tcW w:w="1548" w:type="dxa"/>
            <w:vAlign w:val="center"/>
          </w:tcPr>
          <w:p w14:paraId="4CEBD484" w14:textId="2C924A09" w:rsidR="00750876" w:rsidRPr="00A6770A" w:rsidRDefault="00750876" w:rsidP="00F44AA9">
            <w:pPr>
              <w:pStyle w:val="T2"/>
              <w:spacing w:after="0"/>
              <w:ind w:left="0" w:right="0"/>
              <w:jc w:val="left"/>
              <w:rPr>
                <w:b w:val="0"/>
                <w:sz w:val="18"/>
                <w:szCs w:val="18"/>
                <w:lang w:eastAsia="ko-KR"/>
              </w:rPr>
            </w:pPr>
            <w:r>
              <w:rPr>
                <w:b w:val="0"/>
                <w:sz w:val="18"/>
                <w:szCs w:val="18"/>
                <w:lang w:eastAsia="zh-CN"/>
              </w:rPr>
              <w:t>Rob Sun</w:t>
            </w:r>
          </w:p>
        </w:tc>
        <w:tc>
          <w:tcPr>
            <w:tcW w:w="1440" w:type="dxa"/>
            <w:vAlign w:val="center"/>
          </w:tcPr>
          <w:p w14:paraId="0E44977C"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7874271E"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B0D9725"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736C39FC" w14:textId="77777777" w:rsidR="00750876" w:rsidRDefault="00750876" w:rsidP="00F44AA9">
            <w:pPr>
              <w:pStyle w:val="T2"/>
              <w:spacing w:after="0"/>
              <w:ind w:left="0" w:right="0"/>
              <w:jc w:val="left"/>
              <w:rPr>
                <w:b w:val="0"/>
                <w:sz w:val="18"/>
                <w:szCs w:val="18"/>
                <w:lang w:eastAsia="ko-KR"/>
              </w:rPr>
            </w:pPr>
          </w:p>
        </w:tc>
      </w:tr>
      <w:tr w:rsidR="00750876" w14:paraId="4395DD7A" w14:textId="77777777" w:rsidTr="00F44AA9">
        <w:trPr>
          <w:trHeight w:val="359"/>
          <w:jc w:val="center"/>
        </w:trPr>
        <w:tc>
          <w:tcPr>
            <w:tcW w:w="1548" w:type="dxa"/>
            <w:vAlign w:val="center"/>
          </w:tcPr>
          <w:p w14:paraId="0FE56EBE" w14:textId="77777777" w:rsidR="00750876" w:rsidRPr="00AA787C" w:rsidRDefault="00750876" w:rsidP="00F44AA9">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0657EA45"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75C303FF"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557D50E9" w14:textId="77777777" w:rsidR="00750876" w:rsidRDefault="00750876" w:rsidP="00F44AA9">
            <w:pPr>
              <w:pStyle w:val="T2"/>
              <w:spacing w:after="0"/>
              <w:ind w:left="0" w:right="0"/>
              <w:jc w:val="left"/>
              <w:rPr>
                <w:b w:val="0"/>
                <w:sz w:val="18"/>
                <w:szCs w:val="18"/>
                <w:lang w:eastAsia="ko-KR"/>
              </w:rPr>
            </w:pPr>
          </w:p>
        </w:tc>
      </w:tr>
      <w:tr w:rsidR="00750876" w14:paraId="683F9AE3" w14:textId="77777777" w:rsidTr="00F44AA9">
        <w:trPr>
          <w:trHeight w:val="359"/>
          <w:jc w:val="center"/>
        </w:trPr>
        <w:tc>
          <w:tcPr>
            <w:tcW w:w="1548" w:type="dxa"/>
            <w:vAlign w:val="center"/>
          </w:tcPr>
          <w:p w14:paraId="675E5B33" w14:textId="0E5D96F4" w:rsidR="00750876" w:rsidRPr="00A6770A" w:rsidRDefault="000751B3" w:rsidP="00F44AA9">
            <w:pPr>
              <w:pStyle w:val="T2"/>
              <w:spacing w:after="0"/>
              <w:ind w:left="0" w:right="0"/>
              <w:jc w:val="left"/>
              <w:rPr>
                <w:b w:val="0"/>
                <w:sz w:val="18"/>
                <w:szCs w:val="18"/>
                <w:lang w:eastAsia="zh-CN"/>
              </w:rPr>
            </w:pPr>
            <w:r>
              <w:rPr>
                <w:rFonts w:hint="eastAsia"/>
                <w:b w:val="0"/>
                <w:sz w:val="18"/>
                <w:szCs w:val="18"/>
                <w:lang w:eastAsia="zh-CN"/>
              </w:rPr>
              <w:t>S</w:t>
            </w:r>
            <w:r>
              <w:rPr>
                <w:b w:val="0"/>
                <w:sz w:val="18"/>
                <w:szCs w:val="18"/>
                <w:lang w:eastAsia="zh-CN"/>
              </w:rPr>
              <w:t>tephen McCann</w:t>
            </w:r>
          </w:p>
        </w:tc>
        <w:tc>
          <w:tcPr>
            <w:tcW w:w="1440" w:type="dxa"/>
            <w:vAlign w:val="center"/>
          </w:tcPr>
          <w:p w14:paraId="29DD911D" w14:textId="77777777" w:rsidR="00750876" w:rsidRDefault="00750876" w:rsidP="00F44AA9">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F44AA9">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F44AA9">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F44AA9">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78C60CB1" w14:textId="77777777" w:rsidR="00750876" w:rsidRDefault="00750876" w:rsidP="00750876">
                              <w:pPr>
                                <w:suppressAutoHyphens/>
                                <w:rPr>
                                  <w:sz w:val="18"/>
                                  <w:szCs w:val="18"/>
                                  <w:lang w:eastAsia="ko-KR"/>
                                </w:rPr>
                              </w:pPr>
                              <w:bookmarkStart w:id="1" w:name="_Hlk13974497"/>
                              <w:r w:rsidRPr="00C65641">
                                <w:rPr>
                                  <w:sz w:val="18"/>
                                  <w:szCs w:val="18"/>
                                  <w:lang w:eastAsia="ko-KR"/>
                                </w:rPr>
                                <w:t xml:space="preserve">This submission proposes resolutions for following </w:t>
                              </w:r>
                              <w:r>
                                <w:rPr>
                                  <w:sz w:val="18"/>
                                  <w:szCs w:val="18"/>
                                  <w:lang w:eastAsia="ko-KR"/>
                                </w:rPr>
                                <w:t>49</w:t>
                              </w:r>
                              <w:r w:rsidRPr="00C65641">
                                <w:rPr>
                                  <w:sz w:val="18"/>
                                  <w:szCs w:val="18"/>
                                  <w:lang w:eastAsia="ko-KR"/>
                                </w:rPr>
                                <w:t xml:space="preserve"> CIDs received for TGbe CC34:</w:t>
                              </w:r>
                            </w:p>
                            <w:p w14:paraId="79CB1B46" w14:textId="77777777" w:rsidR="00750876" w:rsidRPr="00C65641" w:rsidRDefault="00750876" w:rsidP="00750876">
                              <w:pPr>
                                <w:suppressAutoHyphens/>
                                <w:rPr>
                                  <w:sz w:val="18"/>
                                  <w:szCs w:val="18"/>
                                  <w:lang w:eastAsia="ko-KR"/>
                                </w:rPr>
                              </w:pPr>
                            </w:p>
                            <w:bookmarkEnd w:id="1"/>
                            <w:p w14:paraId="4FA4BEC8" w14:textId="517111F7" w:rsidR="008826AD" w:rsidRPr="00750876" w:rsidRDefault="00750876" w:rsidP="00750876">
                              <w:r w:rsidRPr="00750876">
                                <w:rPr>
                                  <w:rFonts w:ascii="Arial" w:eastAsia="Times New Roman" w:hAnsi="Arial" w:cs="Arial"/>
                                  <w:sz w:val="20"/>
                                  <w:lang w:val="en-US"/>
                                </w:rPr>
                                <w:t>1737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78C60CB1" w14:textId="77777777" w:rsidR="00750876" w:rsidRDefault="00750876"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49</w:t>
                        </w:r>
                        <w:r w:rsidRPr="00C65641">
                          <w:rPr>
                            <w:sz w:val="18"/>
                            <w:szCs w:val="18"/>
                            <w:lang w:eastAsia="ko-KR"/>
                          </w:rPr>
                          <w:t xml:space="preserve"> CIDs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77777777" w:rsidR="00750876" w:rsidRPr="00C65641" w:rsidRDefault="00750876" w:rsidP="00750876">
                        <w:pPr>
                          <w:suppressAutoHyphens/>
                          <w:rPr>
                            <w:sz w:val="18"/>
                            <w:szCs w:val="18"/>
                            <w:lang w:eastAsia="ko-KR"/>
                          </w:rPr>
                        </w:pPr>
                      </w:p>
                      <w:bookmarkEnd w:id="2"/>
                      <w:p w14:paraId="4FA4BEC8" w14:textId="517111F7" w:rsidR="008826AD" w:rsidRPr="00750876" w:rsidRDefault="00750876" w:rsidP="00750876">
                        <w:r w:rsidRPr="00750876">
                          <w:rPr>
                            <w:rFonts w:ascii="Arial" w:eastAsia="Times New Roman" w:hAnsi="Arial" w:cs="Arial"/>
                            <w:sz w:val="20"/>
                            <w:lang w:val="en-US"/>
                          </w:rPr>
                          <w:t>1737</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2"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750876" w:rsidRPr="00A86CD1" w14:paraId="637C902A" w14:textId="77777777" w:rsidTr="00750876">
        <w:trPr>
          <w:trHeight w:val="1116"/>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0815ECA8"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1737</w:t>
            </w:r>
          </w:p>
        </w:tc>
        <w:tc>
          <w:tcPr>
            <w:tcW w:w="1393" w:type="dxa"/>
            <w:tcBorders>
              <w:top w:val="nil"/>
              <w:left w:val="nil"/>
              <w:bottom w:val="single" w:sz="4" w:space="0" w:color="333300"/>
              <w:right w:val="single" w:sz="4" w:space="0" w:color="333300"/>
            </w:tcBorders>
            <w:shd w:val="clear" w:color="auto" w:fill="auto"/>
            <w:hideMark/>
          </w:tcPr>
          <w:p w14:paraId="18E41A24" w14:textId="6C9970CF"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Hanseul Hong</w:t>
            </w:r>
          </w:p>
        </w:tc>
        <w:tc>
          <w:tcPr>
            <w:tcW w:w="1219" w:type="dxa"/>
            <w:tcBorders>
              <w:top w:val="nil"/>
              <w:left w:val="nil"/>
              <w:bottom w:val="single" w:sz="4" w:space="0" w:color="333300"/>
              <w:right w:val="single" w:sz="4" w:space="0" w:color="333300"/>
            </w:tcBorders>
            <w:shd w:val="clear" w:color="auto" w:fill="auto"/>
            <w:hideMark/>
          </w:tcPr>
          <w:p w14:paraId="29E12C5F" w14:textId="69B2797F"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10.2</w:t>
            </w:r>
          </w:p>
        </w:tc>
        <w:tc>
          <w:tcPr>
            <w:tcW w:w="828" w:type="dxa"/>
            <w:tcBorders>
              <w:top w:val="nil"/>
              <w:left w:val="nil"/>
              <w:bottom w:val="single" w:sz="4" w:space="0" w:color="333300"/>
              <w:right w:val="single" w:sz="4" w:space="0" w:color="333300"/>
            </w:tcBorders>
            <w:shd w:val="clear" w:color="auto" w:fill="auto"/>
            <w:hideMark/>
          </w:tcPr>
          <w:p w14:paraId="4746A356" w14:textId="58467B92" w:rsidR="00750876" w:rsidRPr="008224A2" w:rsidRDefault="00750876" w:rsidP="00750876">
            <w:pPr>
              <w:jc w:val="left"/>
              <w:rPr>
                <w:rFonts w:ascii="Arial" w:eastAsia="Times New Roman" w:hAnsi="Arial" w:cs="Arial"/>
                <w:sz w:val="16"/>
                <w:szCs w:val="16"/>
                <w:lang w:val="en-US"/>
              </w:rPr>
            </w:pPr>
            <w:r w:rsidRPr="008224A2">
              <w:rPr>
                <w:rFonts w:ascii="Arial" w:eastAsia="Times New Roman" w:hAnsi="Arial" w:cs="Arial"/>
                <w:sz w:val="16"/>
                <w:szCs w:val="16"/>
                <w:lang w:val="en-US"/>
              </w:rPr>
              <w:t>81.06</w:t>
            </w:r>
          </w:p>
        </w:tc>
        <w:tc>
          <w:tcPr>
            <w:tcW w:w="2261" w:type="dxa"/>
            <w:tcBorders>
              <w:top w:val="nil"/>
              <w:left w:val="nil"/>
              <w:bottom w:val="single" w:sz="4" w:space="0" w:color="333300"/>
              <w:right w:val="single" w:sz="4" w:space="0" w:color="333300"/>
            </w:tcBorders>
            <w:shd w:val="clear" w:color="auto" w:fill="auto"/>
            <w:hideMark/>
          </w:tcPr>
          <w:p w14:paraId="07D21B7C" w14:textId="2D1193E0"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Add EHT PHY in Figure 10-1</w:t>
            </w:r>
          </w:p>
        </w:tc>
        <w:tc>
          <w:tcPr>
            <w:tcW w:w="2171" w:type="dxa"/>
            <w:tcBorders>
              <w:top w:val="nil"/>
              <w:left w:val="nil"/>
              <w:bottom w:val="single" w:sz="4" w:space="0" w:color="333300"/>
              <w:right w:val="single" w:sz="4" w:space="0" w:color="333300"/>
            </w:tcBorders>
            <w:shd w:val="clear" w:color="auto" w:fill="auto"/>
            <w:hideMark/>
          </w:tcPr>
          <w:p w14:paraId="22751AE6" w14:textId="675862F6" w:rsidR="00750876" w:rsidRPr="008224A2" w:rsidRDefault="00750876" w:rsidP="00750876">
            <w:pPr>
              <w:jc w:val="left"/>
              <w:rPr>
                <w:rFonts w:ascii="Arial" w:eastAsia="Times New Roman" w:hAnsi="Arial" w:cs="Arial"/>
                <w:sz w:val="16"/>
                <w:szCs w:val="16"/>
                <w:lang w:val="en-US"/>
              </w:rPr>
            </w:pPr>
            <w:r w:rsidRPr="008224A2">
              <w:rPr>
                <w:rFonts w:ascii="Arial" w:hAnsi="Arial" w:cs="Arial"/>
                <w:sz w:val="16"/>
                <w:szCs w:val="16"/>
              </w:rPr>
              <w:t>As in the comment</w:t>
            </w:r>
          </w:p>
        </w:tc>
        <w:tc>
          <w:tcPr>
            <w:tcW w:w="2048" w:type="dxa"/>
            <w:tcBorders>
              <w:top w:val="nil"/>
              <w:left w:val="nil"/>
              <w:bottom w:val="single" w:sz="4" w:space="0" w:color="333300"/>
              <w:right w:val="single" w:sz="4" w:space="0" w:color="333300"/>
            </w:tcBorders>
            <w:shd w:val="clear" w:color="auto" w:fill="auto"/>
            <w:hideMark/>
          </w:tcPr>
          <w:p w14:paraId="6434C013" w14:textId="439F4B76" w:rsidR="00750876" w:rsidRPr="008224A2" w:rsidRDefault="00750876" w:rsidP="00750876">
            <w:pPr>
              <w:jc w:val="left"/>
              <w:rPr>
                <w:rFonts w:ascii="Arial" w:eastAsia="Times New Roman" w:hAnsi="Arial" w:cs="Arial"/>
                <w:b/>
                <w:sz w:val="16"/>
                <w:szCs w:val="16"/>
                <w:lang w:val="en-US"/>
              </w:rPr>
            </w:pPr>
            <w:r w:rsidRPr="008224A2">
              <w:rPr>
                <w:rFonts w:ascii="Arial" w:eastAsia="Times New Roman" w:hAnsi="Arial" w:cs="Arial"/>
                <w:b/>
                <w:sz w:val="16"/>
                <w:szCs w:val="16"/>
                <w:lang w:val="en-US"/>
              </w:rPr>
              <w:t xml:space="preserve">Revised </w:t>
            </w:r>
          </w:p>
          <w:p w14:paraId="7D01C273" w14:textId="77777777" w:rsidR="00750876" w:rsidRPr="008224A2" w:rsidRDefault="00750876" w:rsidP="00750876">
            <w:pPr>
              <w:jc w:val="left"/>
              <w:rPr>
                <w:rFonts w:ascii="Arial" w:eastAsia="Times New Roman" w:hAnsi="Arial" w:cs="Arial"/>
                <w:sz w:val="16"/>
                <w:szCs w:val="16"/>
                <w:lang w:val="en-US"/>
              </w:rPr>
            </w:pPr>
          </w:p>
          <w:p w14:paraId="478DBF92" w14:textId="6DE663BE" w:rsidR="00750876" w:rsidRPr="008224A2" w:rsidRDefault="00420A22" w:rsidP="00750876">
            <w:pPr>
              <w:jc w:val="left"/>
              <w:rPr>
                <w:rFonts w:ascii="Arial" w:hAnsi="Arial" w:cs="Arial"/>
                <w:sz w:val="16"/>
                <w:szCs w:val="16"/>
                <w:lang w:val="en-US" w:eastAsia="zh-CN"/>
              </w:rPr>
            </w:pPr>
            <w:r w:rsidRPr="008224A2">
              <w:rPr>
                <w:rFonts w:ascii="Arial" w:hAnsi="Arial" w:cs="Arial" w:hint="eastAsia"/>
                <w:sz w:val="16"/>
                <w:szCs w:val="16"/>
                <w:lang w:val="en-US" w:eastAsia="zh-CN"/>
              </w:rPr>
              <w:t>A</w:t>
            </w:r>
            <w:r w:rsidRPr="008224A2">
              <w:rPr>
                <w:rFonts w:ascii="Arial" w:hAnsi="Arial" w:cs="Arial"/>
                <w:sz w:val="16"/>
                <w:szCs w:val="16"/>
                <w:lang w:val="en-US" w:eastAsia="zh-CN"/>
              </w:rPr>
              <w:t xml:space="preserve">dded EHT PHY as well as synchronized multi-link access (SMLA) which supported in EHT multi-link operation in to figure 10-1. </w:t>
            </w:r>
          </w:p>
          <w:p w14:paraId="40C96F76" w14:textId="77777777" w:rsidR="00420A22" w:rsidRPr="008224A2" w:rsidRDefault="00420A22" w:rsidP="00750876">
            <w:pPr>
              <w:jc w:val="left"/>
              <w:rPr>
                <w:rFonts w:ascii="Arial" w:hAnsi="Arial" w:cs="Arial"/>
                <w:sz w:val="16"/>
                <w:szCs w:val="16"/>
                <w:lang w:val="en-US" w:eastAsia="zh-CN"/>
              </w:rPr>
            </w:pPr>
          </w:p>
          <w:p w14:paraId="0AC5D378" w14:textId="18B8DAEB" w:rsidR="00420A22" w:rsidRDefault="008A1126" w:rsidP="00750876">
            <w:pPr>
              <w:jc w:val="left"/>
              <w:rPr>
                <w:rFonts w:ascii="Arial" w:hAnsi="Arial" w:cs="Arial"/>
                <w:sz w:val="16"/>
                <w:szCs w:val="16"/>
                <w:lang w:val="en-US" w:eastAsia="zh-CN"/>
              </w:rPr>
            </w:pPr>
            <w:r>
              <w:rPr>
                <w:rFonts w:ascii="Arial" w:hAnsi="Arial" w:cs="Arial"/>
                <w:sz w:val="16"/>
                <w:szCs w:val="16"/>
                <w:lang w:val="en-US" w:eastAsia="zh-CN"/>
              </w:rPr>
              <w:t>In addition a</w:t>
            </w:r>
            <w:r w:rsidR="008224A2">
              <w:rPr>
                <w:rFonts w:ascii="Arial" w:hAnsi="Arial" w:cs="Arial"/>
                <w:sz w:val="16"/>
                <w:szCs w:val="16"/>
                <w:lang w:val="en-US" w:eastAsia="zh-CN"/>
              </w:rPr>
              <w:t xml:space="preserve"> new</w:t>
            </w:r>
            <w:r w:rsidR="00420A22" w:rsidRPr="008224A2">
              <w:rPr>
                <w:rFonts w:ascii="Arial" w:hAnsi="Arial" w:cs="Arial"/>
                <w:sz w:val="16"/>
                <w:szCs w:val="16"/>
                <w:lang w:val="en-US" w:eastAsia="zh-CN"/>
              </w:rPr>
              <w:t xml:space="preserve"> subclause </w:t>
            </w:r>
            <w:r w:rsidRPr="008224A2">
              <w:rPr>
                <w:rFonts w:ascii="Arial" w:hAnsi="Arial" w:cs="Arial"/>
                <w:sz w:val="16"/>
                <w:szCs w:val="16"/>
                <w:lang w:val="en-US" w:eastAsia="zh-CN"/>
              </w:rPr>
              <w:t>descri</w:t>
            </w:r>
            <w:r>
              <w:rPr>
                <w:rFonts w:ascii="Arial" w:hAnsi="Arial" w:cs="Arial"/>
                <w:sz w:val="16"/>
                <w:szCs w:val="16"/>
                <w:lang w:val="en-US" w:eastAsia="zh-CN"/>
              </w:rPr>
              <w:t>b</w:t>
            </w:r>
            <w:r w:rsidRPr="008224A2">
              <w:rPr>
                <w:rFonts w:ascii="Arial" w:hAnsi="Arial" w:cs="Arial"/>
                <w:sz w:val="16"/>
                <w:szCs w:val="16"/>
                <w:lang w:val="en-US" w:eastAsia="zh-CN"/>
              </w:rPr>
              <w:t xml:space="preserve">ing </w:t>
            </w:r>
            <w:r w:rsidR="00420A22" w:rsidRPr="008224A2">
              <w:rPr>
                <w:rFonts w:ascii="Arial" w:hAnsi="Arial" w:cs="Arial"/>
                <w:sz w:val="16"/>
                <w:szCs w:val="16"/>
                <w:lang w:val="en-US" w:eastAsia="zh-CN"/>
              </w:rPr>
              <w:t>(SMLA) is added</w:t>
            </w:r>
            <w:r>
              <w:rPr>
                <w:rFonts w:ascii="Arial" w:hAnsi="Arial" w:cs="Arial"/>
                <w:sz w:val="16"/>
                <w:szCs w:val="16"/>
                <w:lang w:val="en-US" w:eastAsia="zh-CN"/>
              </w:rPr>
              <w:t xml:space="preserve"> to account for contention based modifications that address the non-STR </w:t>
            </w:r>
            <w:r w:rsidR="00D45F28">
              <w:rPr>
                <w:rFonts w:ascii="Arial" w:hAnsi="Arial" w:cs="Arial"/>
                <w:sz w:val="16"/>
                <w:szCs w:val="16"/>
                <w:lang w:val="en-US" w:eastAsia="zh-CN"/>
              </w:rPr>
              <w:t>MLD access to the medium</w:t>
            </w:r>
            <w:r w:rsidR="00420A22" w:rsidRPr="008224A2">
              <w:rPr>
                <w:rFonts w:ascii="Arial" w:hAnsi="Arial" w:cs="Arial"/>
                <w:sz w:val="16"/>
                <w:szCs w:val="16"/>
                <w:lang w:val="en-US" w:eastAsia="zh-CN"/>
              </w:rPr>
              <w:t>.</w:t>
            </w:r>
          </w:p>
          <w:p w14:paraId="7334975A" w14:textId="77777777" w:rsidR="008224A2" w:rsidRPr="008224A2" w:rsidRDefault="008224A2" w:rsidP="00750876">
            <w:pPr>
              <w:jc w:val="left"/>
              <w:rPr>
                <w:rFonts w:ascii="Arial" w:hAnsi="Arial" w:cs="Arial"/>
                <w:sz w:val="16"/>
                <w:szCs w:val="16"/>
                <w:lang w:val="en-US" w:eastAsia="zh-CN"/>
              </w:rPr>
            </w:pPr>
          </w:p>
          <w:p w14:paraId="01959B89" w14:textId="03BD5517" w:rsidR="00750876" w:rsidRPr="008224A2" w:rsidRDefault="00420A22" w:rsidP="00AE5922">
            <w:pPr>
              <w:jc w:val="left"/>
              <w:rPr>
                <w:rFonts w:ascii="Arial" w:eastAsia="Times New Roman" w:hAnsi="Arial" w:cs="Arial"/>
                <w:sz w:val="16"/>
                <w:szCs w:val="16"/>
                <w:lang w:val="en-US"/>
              </w:rPr>
            </w:pPr>
            <w:r w:rsidRPr="008224A2">
              <w:rPr>
                <w:b/>
                <w:sz w:val="16"/>
                <w:szCs w:val="16"/>
              </w:rPr>
              <w:lastRenderedPageBreak/>
              <w:t>TGbe editor please implement changes as shown in doc 11-21/</w:t>
            </w:r>
            <w:r w:rsidR="00AE5922">
              <w:rPr>
                <w:b/>
                <w:sz w:val="16"/>
                <w:szCs w:val="16"/>
              </w:rPr>
              <w:t>0465r1</w:t>
            </w:r>
            <w:r w:rsidRPr="008224A2">
              <w:rPr>
                <w:b/>
                <w:sz w:val="16"/>
                <w:szCs w:val="16"/>
              </w:rPr>
              <w:t xml:space="preserve"> </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3" w:author="Cariou, Laurent" w:date="2021-02-23T19:42:00Z"/>
          <w:bCs/>
          <w:sz w:val="20"/>
        </w:rPr>
      </w:pPr>
    </w:p>
    <w:p w14:paraId="7434908F" w14:textId="5D4D62B4" w:rsidR="0032005C" w:rsidRDefault="0032005C" w:rsidP="0032005C">
      <w:pPr>
        <w:rPr>
          <w:bCs/>
          <w:sz w:val="20"/>
        </w:rPr>
      </w:pPr>
      <w:r w:rsidRPr="0032005C">
        <w:rPr>
          <w:bCs/>
          <w:sz w:val="20"/>
        </w:rPr>
        <w:t xml:space="preserve">The baseline for this text is 802.11ax </w:t>
      </w:r>
      <w:r w:rsidR="00D04E5E">
        <w:rPr>
          <w:bCs/>
          <w:sz w:val="20"/>
        </w:rPr>
        <w:t>D</w:t>
      </w:r>
      <w:r w:rsidR="00C43376">
        <w:rPr>
          <w:bCs/>
          <w:sz w:val="20"/>
        </w:rPr>
        <w:t>8.0 and REVmd</w:t>
      </w:r>
      <w:r w:rsidR="00B13D0A">
        <w:rPr>
          <w:bCs/>
          <w:sz w:val="20"/>
        </w:rPr>
        <w:t xml:space="preserve"> D4.0</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539F1C11" w14:textId="478DF7D9" w:rsidR="000E12C8" w:rsidRDefault="00D04E5E" w:rsidP="00A141E0">
      <w:pPr>
        <w:rPr>
          <w:rFonts w:ascii="Arial-BoldMT" w:eastAsia="Arial-BoldMT" w:cs="Arial-BoldMT"/>
          <w:b/>
          <w:bCs/>
          <w:szCs w:val="22"/>
          <w:lang w:val="en-US"/>
        </w:rPr>
      </w:pPr>
      <w:r>
        <w:rPr>
          <w:rFonts w:ascii="Arial-BoldMT" w:eastAsia="Arial-BoldMT" w:cs="Arial-BoldMT"/>
          <w:b/>
          <w:bCs/>
          <w:szCs w:val="22"/>
          <w:lang w:val="en-US"/>
        </w:rPr>
        <w:t>10.1 Introduction</w:t>
      </w:r>
    </w:p>
    <w:p w14:paraId="09BC05E7" w14:textId="77777777" w:rsidR="00D04E5E" w:rsidRDefault="00D04E5E" w:rsidP="00A141E0">
      <w:pPr>
        <w:rPr>
          <w:rFonts w:ascii="Arial-BoldMT" w:eastAsia="Arial-BoldMT" w:cs="Arial-BoldMT"/>
          <w:b/>
          <w:bCs/>
          <w:szCs w:val="22"/>
          <w:lang w:val="en-US"/>
        </w:rPr>
      </w:pPr>
    </w:p>
    <w:p w14:paraId="0D3B302F" w14:textId="49CD7EC7"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 </w:t>
      </w:r>
      <w:r w:rsidRPr="002A7552">
        <w:rPr>
          <w:rFonts w:ascii="TimesNewRomanPS-BoldItalicMT" w:hAnsi="TimesNewRomanPS-BoldItalicMT" w:cs="TimesNewRomanPS-BoldItalicMT"/>
          <w:b/>
          <w:bCs/>
          <w:i/>
          <w:iCs/>
          <w:sz w:val="20"/>
          <w:highlight w:val="yellow"/>
          <w:lang w:val="en-US"/>
        </w:rPr>
        <w:t>as follows</w:t>
      </w:r>
      <w:r w:rsidR="00D83891">
        <w:rPr>
          <w:rFonts w:ascii="TimesNewRomanPS-BoldItalicMT" w:hAnsi="TimesNewRomanPS-BoldItalicMT" w:cs="TimesNewRomanPS-BoldItalicMT"/>
          <w:b/>
          <w:bCs/>
          <w:i/>
          <w:iCs/>
          <w:sz w:val="20"/>
          <w:lang w:val="en-US"/>
        </w:rPr>
        <w:t>:</w:t>
      </w:r>
    </w:p>
    <w:p w14:paraId="528B0E01" w14:textId="77777777" w:rsidR="00D04E5E" w:rsidRDefault="00D04E5E" w:rsidP="00A141E0">
      <w:pPr>
        <w:rPr>
          <w:b/>
          <w:sz w:val="20"/>
        </w:rPr>
      </w:pPr>
    </w:p>
    <w:p w14:paraId="28B951CA" w14:textId="41E6C69F" w:rsidR="00D04E5E" w:rsidRDefault="00D04E5E" w:rsidP="00BD0E5D">
      <w:pPr>
        <w:pStyle w:val="SP15303498"/>
        <w:spacing w:before="480" w:after="240"/>
        <w:rPr>
          <w:b/>
          <w:sz w:val="20"/>
        </w:rPr>
      </w:pPr>
      <w:r>
        <w:rPr>
          <w:rFonts w:ascii="TimesNewRomanPSMT" w:eastAsia="TimesNewRomanPSMT" w:cs="TimesNewRomanPSMT"/>
          <w:sz w:val="20"/>
        </w:rPr>
        <w:t>The MAC functional description is presented in this clause. The architecture of the MAC sublayer, including the distributed coordination function (DCF), the hybrid coordination function (HCF), the mesh coordination function (MCF), the triggered UL access (TUA),</w:t>
      </w:r>
      <w:ins w:id="4" w:author="Liyunbo" w:date="2021-03-10T18:00:00Z">
        <w:r w:rsidR="00D83891">
          <w:rPr>
            <w:rFonts w:ascii="TimesNewRomanPSMT" w:eastAsia="TimesNewRomanPSMT" w:cs="TimesNewRomanPSMT"/>
            <w:sz w:val="20"/>
          </w:rPr>
          <w:t xml:space="preserve"> the synchronized multi-link access (SMLA),</w:t>
        </w:r>
      </w:ins>
      <w:r>
        <w:rPr>
          <w:rFonts w:ascii="TimesNewRomanPSMT" w:eastAsia="TimesNewRomanPSMT" w:cs="TimesNewRomanPSMT"/>
          <w:sz w:val="20"/>
        </w:rPr>
        <w:t xml:space="preserve"> and their coexistence in an IEEE 802.11 LAN are introduced in 10.2 (MAC architecture). These functions are expanded on in 10.3 (DCF), 10.23 (HCF), and 10.24 (Mesh coordination function (MCF)), </w:t>
      </w:r>
      <w:del w:id="5" w:author="Liyunbo" w:date="2021-03-10T18:02:00Z">
        <w:r w:rsidDel="00BD0E5D">
          <w:rPr>
            <w:rFonts w:ascii="TimesNewRomanPSMT" w:eastAsia="TimesNewRomanPSMT" w:cs="TimesNewRomanPSMT"/>
            <w:sz w:val="20"/>
          </w:rPr>
          <w:delText xml:space="preserve">and </w:delText>
        </w:r>
      </w:del>
      <w:r>
        <w:rPr>
          <w:rFonts w:ascii="TimesNewRomanPSMT" w:eastAsia="TimesNewRomanPSMT" w:cs="TimesNewRomanPSMT"/>
          <w:sz w:val="20"/>
        </w:rPr>
        <w:t>26.2 (HE channel access)</w:t>
      </w:r>
      <w:ins w:id="6" w:author="Liyunbo" w:date="2021-03-10T18:02:00Z">
        <w:r w:rsidR="00BD0E5D">
          <w:rPr>
            <w:rFonts w:ascii="TimesNewRomanPSMT" w:eastAsia="TimesNewRomanPSMT" w:cs="TimesNewRomanPSMT"/>
            <w:sz w:val="20"/>
          </w:rPr>
          <w:t xml:space="preserve">, and </w:t>
        </w:r>
        <w:r w:rsidR="00BD0E5D" w:rsidRPr="00BD0E5D">
          <w:rPr>
            <w:rFonts w:ascii="TimesNewRomanPSMT" w:eastAsia="TimesNewRomanPSMT" w:cs="TimesNewRomanPSMT"/>
            <w:sz w:val="20"/>
          </w:rPr>
          <w:t xml:space="preserve">35.3.13.6 </w:t>
        </w:r>
      </w:ins>
      <w:ins w:id="7" w:author="Liyunbo" w:date="2021-03-10T18:03:00Z">
        <w:r w:rsidR="00BD0E5D">
          <w:rPr>
            <w:rFonts w:ascii="TimesNewRomanPSMT" w:eastAsia="TimesNewRomanPSMT" w:cs="TimesNewRomanPSMT"/>
            <w:sz w:val="20"/>
          </w:rPr>
          <w:t>(</w:t>
        </w:r>
      </w:ins>
      <w:ins w:id="8" w:author="Liyunbo" w:date="2021-03-10T18:02:00Z">
        <w:r w:rsidR="00BD0E5D" w:rsidRPr="00BD0E5D">
          <w:rPr>
            <w:rFonts w:ascii="TimesNewRomanPSMT" w:eastAsia="TimesNewRomanPSMT" w:cs="TimesNewRomanPSMT"/>
            <w:sz w:val="20"/>
          </w:rPr>
          <w:t>Start time sync PPDUs medium access</w:t>
        </w:r>
      </w:ins>
      <w:ins w:id="9" w:author="Liyunbo" w:date="2021-03-10T18:03:00Z">
        <w:r w:rsidR="00BD0E5D">
          <w:rPr>
            <w:rFonts w:ascii="TimesNewRomanPSMT" w:eastAsia="TimesNewRomanPSMT" w:cs="TimesNewRomanPSMT"/>
            <w:sz w:val="20"/>
          </w:rPr>
          <w:t>)</w:t>
        </w:r>
      </w:ins>
      <w:r>
        <w:rPr>
          <w:rFonts w:ascii="TimesNewRomanPSMT" w:eastAsia="TimesNewRomanPSMT" w:cs="TimesNewRomanPSMT"/>
          <w:sz w:val="20"/>
        </w:rPr>
        <w:t>. Fragmentation and defragmentation are defined in 10.4 (MSDU, A-MSDU, and MMPDU fragmentation) and 10.5 (MSDU, A-MSDU, and MMPDU defragmentation). Multirate support is addressed in 10.6 (Multirate support). A number of additional restrictions to limit the cases in which MSDUs are reordered or discarded are described in 10.7 (MSDU transmission restrictions). Operation across regulatory domains is defined in 10.22 (Operation across regulatory domains). The block ack mechanism is described in 10.25 (Block acknowledgment (block ack)). The No Ack mechanism is described in 10.26 (No Acknowledgment (No Ack)). The protection mechanism is described in 10.27 (Protection mechanisms). Rules for processing MAC frames are described in 10.28 (MAC frame processing).</w:t>
      </w:r>
    </w:p>
    <w:p w14:paraId="688371D8" w14:textId="77777777" w:rsidR="00D04E5E" w:rsidRPr="00750876" w:rsidRDefault="00D04E5E"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10" w:author="Cariou, Laurent" w:date="2021-02-16T21:11:00Z"/>
          <w:rFonts w:eastAsia="Times New Roman"/>
          <w:sz w:val="18"/>
          <w:szCs w:val="18"/>
          <w:lang w:val="en-US"/>
        </w:rPr>
      </w:pPr>
    </w:p>
    <w:p w14:paraId="42A57DF4" w14:textId="405180D9" w:rsidR="00B63568" w:rsidDel="00473469" w:rsidRDefault="00C16D94" w:rsidP="002D0055">
      <w:pPr>
        <w:widowControl w:val="0"/>
        <w:tabs>
          <w:tab w:val="left" w:pos="659"/>
        </w:tabs>
        <w:kinsoku w:val="0"/>
        <w:overflowPunct w:val="0"/>
        <w:autoSpaceDE w:val="0"/>
        <w:autoSpaceDN w:val="0"/>
        <w:adjustRightInd w:val="0"/>
        <w:spacing w:before="10" w:line="250" w:lineRule="exact"/>
        <w:jc w:val="left"/>
        <w:rPr>
          <w:del w:id="11" w:author="Cariou, Laurent" w:date="2021-02-16T21:53:00Z"/>
          <w:rFonts w:eastAsia="Times New Roman"/>
          <w:sz w:val="20"/>
          <w:lang w:val="en-US"/>
        </w:rPr>
      </w:pPr>
      <w:r>
        <w:rPr>
          <w:rFonts w:ascii="Arial-BoldMT" w:eastAsia="Arial-BoldMT" w:cs="Arial-BoldMT"/>
          <w:b/>
          <w:bCs/>
          <w:szCs w:val="22"/>
          <w:lang w:val="en-US"/>
        </w:rPr>
        <w:t>10.2 MAC architecture</w:t>
      </w:r>
    </w:p>
    <w:p w14:paraId="7B1F44A5"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p>
    <w:p w14:paraId="2F0FF78B" w14:textId="77777777" w:rsidR="00C16D94" w:rsidRDefault="00C16D94" w:rsidP="00C16D94">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10.2.1 General</w:t>
      </w:r>
    </w:p>
    <w:p w14:paraId="79996A78" w14:textId="77777777" w:rsidR="00C16D94" w:rsidRDefault="00C16D94" w:rsidP="00C16D94">
      <w:pPr>
        <w:widowControl w:val="0"/>
        <w:kinsoku w:val="0"/>
        <w:overflowPunct w:val="0"/>
        <w:autoSpaceDE w:val="0"/>
        <w:autoSpaceDN w:val="0"/>
        <w:adjustRightInd w:val="0"/>
        <w:spacing w:line="200" w:lineRule="exact"/>
        <w:jc w:val="left"/>
        <w:rPr>
          <w:rFonts w:ascii="TimesNewRomanPS-BoldItalicMT" w:eastAsia="Arial-BoldMT" w:hAnsi="TimesNewRomanPS-BoldItalicMT" w:cs="TimesNewRomanPS-BoldItalicMT"/>
          <w:b/>
          <w:bCs/>
          <w:i/>
          <w:iCs/>
          <w:sz w:val="20"/>
          <w:lang w:val="en-US"/>
        </w:rPr>
      </w:pPr>
    </w:p>
    <w:p w14:paraId="29F64318" w14:textId="045E3909" w:rsidR="004616C5" w:rsidRPr="008224A2" w:rsidDel="00B52B4B" w:rsidRDefault="00C16D94" w:rsidP="00C16D94">
      <w:pPr>
        <w:widowControl w:val="0"/>
        <w:kinsoku w:val="0"/>
        <w:overflowPunct w:val="0"/>
        <w:autoSpaceDE w:val="0"/>
        <w:autoSpaceDN w:val="0"/>
        <w:adjustRightInd w:val="0"/>
        <w:spacing w:line="200" w:lineRule="exact"/>
        <w:jc w:val="left"/>
        <w:rPr>
          <w:del w:id="12" w:author="Cariou, Laurent" w:date="2021-03-02T16:47:00Z"/>
          <w:rFonts w:ascii="TimesNewRomanPS-BoldItalicMT" w:hAnsi="TimesNewRomanPS-BoldItalicMT" w:cs="TimesNewRomanPS-BoldItalicMT"/>
          <w:b/>
          <w:bCs/>
          <w:i/>
          <w:iCs/>
          <w:sz w:val="20"/>
          <w:highlight w:val="yellow"/>
          <w:lang w:val="en-US"/>
        </w:rPr>
      </w:pPr>
      <w:r w:rsidRPr="008224A2">
        <w:rPr>
          <w:rFonts w:ascii="TimesNewRomanPS-BoldItalicMT" w:hAnsi="TimesNewRomanPS-BoldItalicMT" w:cs="TimesNewRomanPS-BoldItalicMT"/>
          <w:b/>
          <w:bCs/>
          <w:i/>
          <w:iCs/>
          <w:sz w:val="20"/>
          <w:highlight w:val="yellow"/>
          <w:lang w:val="en-US"/>
        </w:rPr>
        <w:t>TGbe editor: Replace Figure 10-1 (Non-DMG non-CMMG non-S1G STA MAC architecture) with the following:</w:t>
      </w:r>
    </w:p>
    <w:p w14:paraId="79050246" w14:textId="65901D04" w:rsidR="0096443F" w:rsidDel="00B52B4B" w:rsidRDefault="0096443F" w:rsidP="00A141E0">
      <w:pPr>
        <w:rPr>
          <w:del w:id="13" w:author="Cariou, Laurent" w:date="2021-03-02T16:47:00Z"/>
          <w:b/>
          <w:sz w:val="20"/>
        </w:rPr>
      </w:pPr>
    </w:p>
    <w:p w14:paraId="20B8E0CF" w14:textId="31B35037" w:rsidR="0096443F" w:rsidRDefault="00195850" w:rsidP="00A141E0">
      <w:ins w:id="14" w:author="Liyunbo" w:date="2021-03-10T17:56:00Z">
        <w:r>
          <w:object w:dxaOrig="9676" w:dyaOrig="5731" w14:anchorId="1CFB6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281.1pt" o:ole="">
              <v:imagedata r:id="rId8" o:title=""/>
            </v:shape>
            <o:OLEObject Type="Embed" ProgID="Visio.Drawing.15" ShapeID="_x0000_i1025" DrawAspect="Content" ObjectID="_1677581512" r:id="rId9"/>
          </w:object>
        </w:r>
      </w:ins>
    </w:p>
    <w:p w14:paraId="24546261" w14:textId="74AEC12D" w:rsidR="00D7294D" w:rsidRPr="00C16D94" w:rsidRDefault="00D7294D" w:rsidP="00D7294D">
      <w:pPr>
        <w:jc w:val="center"/>
        <w:rPr>
          <w:b/>
          <w:sz w:val="20"/>
        </w:rPr>
      </w:pPr>
      <w:r>
        <w:rPr>
          <w:rFonts w:ascii="Arial-BoldMT" w:eastAsia="Arial-BoldMT" w:cs="Arial-BoldMT"/>
          <w:b/>
          <w:bCs/>
          <w:sz w:val="20"/>
          <w:lang w:val="en-US"/>
        </w:rPr>
        <w:t>Figure 10-1</w:t>
      </w:r>
      <w:r>
        <w:rPr>
          <w:rFonts w:ascii="Arial-BoldMT" w:eastAsia="Arial-BoldMT" w:cs="Arial-BoldMT" w:hint="eastAsia"/>
          <w:b/>
          <w:bCs/>
          <w:sz w:val="20"/>
          <w:lang w:val="en-US"/>
        </w:rPr>
        <w:t>—</w:t>
      </w:r>
      <w:r>
        <w:rPr>
          <w:rFonts w:ascii="Arial-BoldMT" w:eastAsia="Arial-BoldMT" w:cs="Arial-BoldMT"/>
          <w:b/>
          <w:bCs/>
          <w:sz w:val="20"/>
          <w:lang w:val="en-US"/>
        </w:rPr>
        <w:t>Non-DMG non-CMMG non-S1G STA MAC architecture</w:t>
      </w:r>
    </w:p>
    <w:p w14:paraId="4AB75EC8" w14:textId="77BBECA7" w:rsidR="0096443F" w:rsidRDefault="0096443F" w:rsidP="00A141E0">
      <w:pPr>
        <w:rPr>
          <w:b/>
          <w:sz w:val="20"/>
        </w:rPr>
      </w:pPr>
    </w:p>
    <w:p w14:paraId="7F72C63D" w14:textId="712C10DC" w:rsidR="0096443F" w:rsidRDefault="0096443F" w:rsidP="00A141E0">
      <w:pPr>
        <w:rPr>
          <w:b/>
          <w:sz w:val="20"/>
        </w:rPr>
      </w:pPr>
    </w:p>
    <w:p w14:paraId="3FC5FFA1" w14:textId="77777777" w:rsidR="00054247" w:rsidRDefault="00054247" w:rsidP="00054247">
      <w:pPr>
        <w:widowControl w:val="0"/>
        <w:autoSpaceDE w:val="0"/>
        <w:autoSpaceDN w:val="0"/>
        <w:adjustRightInd w:val="0"/>
        <w:jc w:val="left"/>
        <w:rPr>
          <w:rFonts w:ascii="Arial-BoldMT" w:eastAsia="Arial-BoldMT" w:cs="Arial-BoldMT"/>
          <w:b/>
          <w:bCs/>
          <w:sz w:val="20"/>
          <w:lang w:val="en-US"/>
        </w:rPr>
      </w:pPr>
    </w:p>
    <w:p w14:paraId="419C064D" w14:textId="77777777" w:rsidR="00054247" w:rsidRDefault="00054247" w:rsidP="00054247">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10.2.4a Triggered uplink access (TUA)</w:t>
      </w:r>
    </w:p>
    <w:p w14:paraId="428FCE1E" w14:textId="2568C7CE" w:rsidR="0096443F" w:rsidRDefault="00054247" w:rsidP="00054247">
      <w:pPr>
        <w:widowControl w:val="0"/>
        <w:autoSpaceDE w:val="0"/>
        <w:autoSpaceDN w:val="0"/>
        <w:adjustRightInd w:val="0"/>
        <w:jc w:val="left"/>
        <w:rPr>
          <w:b/>
          <w:sz w:val="20"/>
        </w:rPr>
      </w:pPr>
      <w:r>
        <w:rPr>
          <w:rFonts w:ascii="TimesNewRomanPSMT" w:eastAsia="TimesNewRomanPSMT" w:cs="TimesNewRomanPSMT"/>
          <w:sz w:val="20"/>
          <w:lang w:val="en-US"/>
        </w:rPr>
        <w:t>A non-AP HE STA supports trigger-based UL access methods. Triggered UL access (TUA) is used when an HE AP triggers one or more non-AP HE STAs to transmit HE TB PPDUs simultaneously. The optional UL OFDMA-based random access (UORA) additionally allows a non-AP HE STA to access one of a number of resource units designated for random access by the HE AP. See 26.5.2 (UL MU operation) and 26.5.4 (UL OFDMA-based random access (UORA)).</w:t>
      </w:r>
    </w:p>
    <w:p w14:paraId="19295E89" w14:textId="77777777" w:rsidR="007F262C" w:rsidRPr="0096443F" w:rsidRDefault="007F262C" w:rsidP="0096443F">
      <w:pPr>
        <w:rPr>
          <w:rFonts w:ascii="Arial" w:hAnsi="Arial" w:cs="Arial"/>
          <w:b/>
          <w:sz w:val="20"/>
        </w:rPr>
      </w:pPr>
    </w:p>
    <w:p w14:paraId="7B1B9F80" w14:textId="53410C96" w:rsidR="006E5650" w:rsidRDefault="0037621C" w:rsidP="007F262C">
      <w:pPr>
        <w:spacing w:after="120"/>
        <w:rPr>
          <w:rFonts w:ascii="TimesNewRomanPS-BoldItalicMT" w:hAnsi="TimesNewRomanPS-BoldItalicMT" w:cs="TimesNewRomanPS-BoldItalicMT"/>
          <w:b/>
          <w:bCs/>
          <w:i/>
          <w:iCs/>
          <w:sz w:val="20"/>
          <w:lang w:val="en-US"/>
        </w:rPr>
      </w:pPr>
      <w:r w:rsidRPr="0037621C">
        <w:rPr>
          <w:rFonts w:ascii="TimesNewRomanPS-BoldItalicMT" w:hAnsi="TimesNewRomanPS-BoldItalicMT" w:cs="TimesNewRomanPS-BoldItalicMT"/>
          <w:b/>
          <w:bCs/>
          <w:i/>
          <w:iCs/>
          <w:sz w:val="20"/>
          <w:highlight w:val="yellow"/>
          <w:lang w:val="en-US"/>
        </w:rPr>
        <w:t xml:space="preserve">TGbe editor: </w:t>
      </w:r>
      <w:r w:rsidR="0007175C">
        <w:rPr>
          <w:rFonts w:ascii="TimesNewRomanPS-BoldItalicMT" w:hAnsi="TimesNewRomanPS-BoldItalicMT" w:cs="TimesNewRomanPS-BoldItalicMT"/>
          <w:b/>
          <w:bCs/>
          <w:i/>
          <w:iCs/>
          <w:sz w:val="20"/>
          <w:highlight w:val="yellow"/>
          <w:lang w:val="en-US"/>
        </w:rPr>
        <w:t>Insert a new subclause as follows after 10.2.4a</w:t>
      </w:r>
      <w:r w:rsidR="006E5650" w:rsidRPr="002A7552">
        <w:rPr>
          <w:rFonts w:ascii="TimesNewRomanPS-BoldItalicMT" w:hAnsi="TimesNewRomanPS-BoldItalicMT" w:cs="TimesNewRomanPS-BoldItalicMT"/>
          <w:b/>
          <w:bCs/>
          <w:i/>
          <w:iCs/>
          <w:sz w:val="20"/>
          <w:highlight w:val="yellow"/>
          <w:lang w:val="en-US"/>
        </w:rPr>
        <w:t>:</w:t>
      </w:r>
    </w:p>
    <w:p w14:paraId="6CE907F6" w14:textId="4EE3CA7E" w:rsidR="0007175C" w:rsidRDefault="0007175C" w:rsidP="007F262C">
      <w:pPr>
        <w:spacing w:after="120"/>
        <w:rPr>
          <w:rFonts w:ascii="TimesNewRomanPS-BoldItalicMT" w:hAnsi="TimesNewRomanPS-BoldItalicMT" w:cs="TimesNewRomanPS-BoldItalicMT"/>
          <w:b/>
          <w:bCs/>
          <w:i/>
          <w:iCs/>
          <w:sz w:val="20"/>
          <w:lang w:val="en-US"/>
        </w:rPr>
      </w:pPr>
      <w:ins w:id="15" w:author="Liyunbo" w:date="2021-03-10T18:05:00Z">
        <w:r>
          <w:rPr>
            <w:rFonts w:ascii="Arial-BoldMT" w:eastAsia="Arial-BoldMT" w:cs="Arial-BoldMT"/>
            <w:b/>
            <w:bCs/>
            <w:sz w:val="20"/>
            <w:lang w:val="en-US"/>
          </w:rPr>
          <w:t>10.2.4b Synchronized multi-link access (SMLA)</w:t>
        </w:r>
      </w:ins>
    </w:p>
    <w:p w14:paraId="42E35E28" w14:textId="525FEF31" w:rsidR="0007175C" w:rsidRDefault="00B43061" w:rsidP="008224A2">
      <w:pPr>
        <w:widowControl w:val="0"/>
        <w:autoSpaceDE w:val="0"/>
        <w:autoSpaceDN w:val="0"/>
        <w:adjustRightInd w:val="0"/>
        <w:jc w:val="left"/>
        <w:rPr>
          <w:rFonts w:ascii="TimesNewRomanPS-BoldItalicMT" w:hAnsi="TimesNewRomanPS-BoldItalicMT" w:cs="TimesNewRomanPS-BoldItalicMT"/>
          <w:b/>
          <w:bCs/>
          <w:i/>
          <w:iCs/>
          <w:sz w:val="20"/>
          <w:lang w:val="en-US"/>
        </w:rPr>
      </w:pPr>
      <w:ins w:id="16" w:author="Liyunbo" w:date="2021-03-10T18:13:00Z">
        <w:r>
          <w:rPr>
            <w:rFonts w:ascii="TimesNewRomanPSMT" w:eastAsia="TimesNewRomanPSMT" w:cs="TimesNewRomanPSMT"/>
            <w:sz w:val="20"/>
            <w:lang w:val="en-US"/>
          </w:rPr>
          <w:t>A NSTR MLD</w:t>
        </w:r>
      </w:ins>
      <w:ins w:id="17" w:author="Liyunbo" w:date="2021-03-10T18:06:00Z">
        <w:r w:rsidR="00D8054D">
          <w:rPr>
            <w:rFonts w:ascii="TimesNewRomanPSMT" w:eastAsia="TimesNewRomanPSMT" w:cs="TimesNewRomanPSMT"/>
            <w:sz w:val="20"/>
            <w:lang w:val="en-US"/>
          </w:rPr>
          <w:t xml:space="preserve"> supports </w:t>
        </w:r>
      </w:ins>
      <w:ins w:id="18" w:author="Liyunbo" w:date="2021-03-10T18:13:00Z">
        <w:r>
          <w:rPr>
            <w:rFonts w:ascii="TimesNewRomanPSMT" w:eastAsia="TimesNewRomanPSMT" w:cs="TimesNewRomanPSMT"/>
            <w:sz w:val="20"/>
            <w:lang w:val="en-US"/>
          </w:rPr>
          <w:t>synchronized multi-link access</w:t>
        </w:r>
      </w:ins>
      <w:ins w:id="19" w:author="Liyunbo" w:date="2021-03-10T18:15:00Z">
        <w:r>
          <w:rPr>
            <w:rFonts w:ascii="TimesNewRomanPSMT" w:eastAsia="TimesNewRomanPSMT" w:cs="TimesNewRomanPSMT"/>
            <w:sz w:val="20"/>
            <w:lang w:val="en-US"/>
          </w:rPr>
          <w:t xml:space="preserve"> (SMLA)</w:t>
        </w:r>
      </w:ins>
      <w:ins w:id="20" w:author="Liyunbo" w:date="2021-03-10T18:06:00Z">
        <w:r w:rsidR="00D8054D">
          <w:rPr>
            <w:rFonts w:ascii="TimesNewRomanPSMT" w:eastAsia="TimesNewRomanPSMT" w:cs="TimesNewRomanPSMT"/>
            <w:sz w:val="20"/>
            <w:lang w:val="en-US"/>
          </w:rPr>
          <w:t xml:space="preserve"> methods. </w:t>
        </w:r>
      </w:ins>
      <w:ins w:id="21" w:author="Liyunbo" w:date="2021-03-10T18:15:00Z">
        <w:r>
          <w:rPr>
            <w:rFonts w:ascii="TimesNewRomanPSMT" w:eastAsia="TimesNewRomanPSMT" w:cs="TimesNewRomanPSMT"/>
            <w:sz w:val="20"/>
            <w:lang w:val="en-US"/>
          </w:rPr>
          <w:t>SMLA</w:t>
        </w:r>
      </w:ins>
      <w:ins w:id="22" w:author="Liyunbo" w:date="2021-03-10T18:06:00Z">
        <w:r w:rsidR="00D8054D">
          <w:rPr>
            <w:rFonts w:ascii="TimesNewRomanPSMT" w:eastAsia="TimesNewRomanPSMT" w:cs="TimesNewRomanPSMT"/>
            <w:sz w:val="20"/>
            <w:lang w:val="en-US"/>
          </w:rPr>
          <w:t xml:space="preserve"> is used when</w:t>
        </w:r>
      </w:ins>
      <w:ins w:id="23" w:author="Liyunbo" w:date="2021-03-10T18:20:00Z">
        <w:r w:rsidR="00BF71A3">
          <w:rPr>
            <w:rFonts w:ascii="TimesNewRomanPSMT" w:eastAsia="TimesNewRomanPSMT" w:cs="TimesNewRomanPSMT"/>
            <w:sz w:val="20"/>
            <w:lang w:val="en-US"/>
          </w:rPr>
          <w:t xml:space="preserve"> </w:t>
        </w:r>
      </w:ins>
      <w:ins w:id="24" w:author="Alfred Aster" w:date="2021-03-16T11:21:00Z">
        <w:r w:rsidR="00FB5F78">
          <w:rPr>
            <w:rFonts w:ascii="TimesNewRomanPSMT" w:eastAsia="TimesNewRomanPSMT" w:cs="TimesNewRomanPSMT"/>
            <w:sz w:val="20"/>
            <w:lang w:val="en-US"/>
          </w:rPr>
          <w:t xml:space="preserve">EHT </w:t>
        </w:r>
      </w:ins>
      <w:ins w:id="25" w:author="Liyunbo" w:date="2021-03-10T18:16:00Z">
        <w:r>
          <w:rPr>
            <w:rFonts w:ascii="TimesNewRomanPSMT" w:eastAsia="TimesNewRomanPSMT" w:cs="TimesNewRomanPSMT"/>
            <w:sz w:val="20"/>
            <w:lang w:val="en-US"/>
          </w:rPr>
          <w:t xml:space="preserve">STAs </w:t>
        </w:r>
      </w:ins>
      <w:ins w:id="26" w:author="Liyunbo" w:date="2021-03-10T18:23:00Z">
        <w:r w:rsidR="00BF71A3">
          <w:rPr>
            <w:rFonts w:ascii="TimesNewRomanPSMT" w:eastAsia="TimesNewRomanPSMT" w:cs="TimesNewRomanPSMT"/>
            <w:sz w:val="20"/>
            <w:lang w:val="en-US"/>
          </w:rPr>
          <w:t xml:space="preserve">affiliated with a NSTR MLD </w:t>
        </w:r>
      </w:ins>
      <w:ins w:id="27" w:author="Liyunbo" w:date="2021-03-10T18:16:00Z">
        <w:r>
          <w:rPr>
            <w:rFonts w:ascii="TimesNewRomanPSMT" w:eastAsia="TimesNewRomanPSMT" w:cs="TimesNewRomanPSMT"/>
            <w:sz w:val="20"/>
            <w:lang w:val="en-US"/>
          </w:rPr>
          <w:t>operat</w:t>
        </w:r>
      </w:ins>
      <w:ins w:id="28" w:author="Alfred Aster" w:date="2021-03-16T11:12:00Z">
        <w:r w:rsidR="008F74E9">
          <w:rPr>
            <w:rFonts w:ascii="TimesNewRomanPSMT" w:eastAsia="TimesNewRomanPSMT" w:cs="TimesNewRomanPSMT"/>
            <w:sz w:val="20"/>
            <w:lang w:val="en-US"/>
          </w:rPr>
          <w:t>e</w:t>
        </w:r>
      </w:ins>
      <w:ins w:id="29" w:author="Liyunbo" w:date="2021-03-10T18:16:00Z">
        <w:r>
          <w:rPr>
            <w:rFonts w:ascii="TimesNewRomanPSMT" w:eastAsia="TimesNewRomanPSMT" w:cs="TimesNewRomanPSMT"/>
            <w:sz w:val="20"/>
            <w:lang w:val="en-US"/>
          </w:rPr>
          <w:t xml:space="preserve"> on a NSTR link pair</w:t>
        </w:r>
      </w:ins>
      <w:ins w:id="30" w:author="Alfred Aster" w:date="2021-03-16T11:13:00Z">
        <w:r w:rsidR="005C3DE3">
          <w:rPr>
            <w:rFonts w:ascii="TimesNewRomanPSMT" w:eastAsia="TimesNewRomanPSMT" w:cs="TimesNewRomanPSMT"/>
            <w:sz w:val="20"/>
            <w:lang w:val="en-US"/>
          </w:rPr>
          <w:t>,</w:t>
        </w:r>
      </w:ins>
      <w:ins w:id="31" w:author="Alfred Aster" w:date="2021-03-16T11:12:00Z">
        <w:r w:rsidR="008F74E9">
          <w:rPr>
            <w:rFonts w:ascii="TimesNewRomanPSMT" w:eastAsia="TimesNewRomanPSMT" w:cs="TimesNewRomanPSMT"/>
            <w:sz w:val="20"/>
            <w:lang w:val="en-US"/>
          </w:rPr>
          <w:t xml:space="preserve"> </w:t>
        </w:r>
      </w:ins>
      <w:ins w:id="32" w:author="Liyunbo" w:date="2021-03-10T18:18:00Z">
        <w:r w:rsidR="000751B3">
          <w:rPr>
            <w:rFonts w:ascii="TimesNewRomanPSMT" w:eastAsia="TimesNewRomanPSMT" w:cs="TimesNewRomanPSMT"/>
            <w:sz w:val="20"/>
            <w:lang w:val="en-US"/>
          </w:rPr>
          <w:t>contend</w:t>
        </w:r>
        <w:r w:rsidR="00BF71A3">
          <w:rPr>
            <w:rFonts w:ascii="TimesNewRomanPSMT" w:eastAsia="TimesNewRomanPSMT" w:cs="TimesNewRomanPSMT"/>
            <w:sz w:val="20"/>
            <w:lang w:val="en-US"/>
          </w:rPr>
          <w:t xml:space="preserve"> for the WM to become TXOP h</w:t>
        </w:r>
      </w:ins>
      <w:ins w:id="33" w:author="Liyunbo" w:date="2021-03-10T18:19:00Z">
        <w:r w:rsidR="00BF71A3">
          <w:rPr>
            <w:rFonts w:ascii="TimesNewRomanPSMT" w:eastAsia="TimesNewRomanPSMT" w:cs="TimesNewRomanPSMT"/>
            <w:sz w:val="20"/>
            <w:lang w:val="en-US"/>
          </w:rPr>
          <w:t xml:space="preserve">olders and </w:t>
        </w:r>
      </w:ins>
      <w:ins w:id="34" w:author="Alfred Aster" w:date="2021-03-16T11:12:00Z">
        <w:r w:rsidR="005C3DE3">
          <w:rPr>
            <w:rFonts w:ascii="TimesNewRomanPSMT" w:eastAsia="TimesNewRomanPSMT" w:cs="TimesNewRomanPSMT"/>
            <w:sz w:val="20"/>
            <w:lang w:val="en-US"/>
          </w:rPr>
          <w:t>intend</w:t>
        </w:r>
      </w:ins>
      <w:ins w:id="35" w:author="Alfred Aster" w:date="2021-03-16T11:13:00Z">
        <w:r w:rsidR="005C3DE3">
          <w:rPr>
            <w:rFonts w:ascii="TimesNewRomanPSMT" w:eastAsia="TimesNewRomanPSMT" w:cs="TimesNewRomanPSMT"/>
            <w:sz w:val="20"/>
            <w:lang w:val="en-US"/>
          </w:rPr>
          <w:t xml:space="preserve"> to </w:t>
        </w:r>
      </w:ins>
      <w:ins w:id="36" w:author="Liyunbo" w:date="2021-03-10T18:19:00Z">
        <w:r w:rsidR="00BF71A3">
          <w:rPr>
            <w:rFonts w:ascii="TimesNewRomanPSMT" w:eastAsia="TimesNewRomanPSMT" w:cs="TimesNewRomanPSMT"/>
            <w:sz w:val="20"/>
            <w:lang w:val="en-US"/>
          </w:rPr>
          <w:t>align the start times of the PPDU</w:t>
        </w:r>
      </w:ins>
      <w:ins w:id="37" w:author="Alfred Aster" w:date="2021-03-16T11:13:00Z">
        <w:r w:rsidR="005C3DE3">
          <w:rPr>
            <w:rFonts w:ascii="TimesNewRomanPSMT" w:eastAsia="TimesNewRomanPSMT" w:cs="TimesNewRomanPSMT"/>
            <w:sz w:val="20"/>
            <w:lang w:val="en-US"/>
          </w:rPr>
          <w:t>s</w:t>
        </w:r>
      </w:ins>
      <w:ins w:id="38" w:author="Liyunbo" w:date="2021-03-15T15:16:00Z">
        <w:r w:rsidR="000751B3">
          <w:rPr>
            <w:rFonts w:ascii="TimesNewRomanPSMT" w:eastAsia="TimesNewRomanPSMT" w:cs="TimesNewRomanPSMT"/>
            <w:sz w:val="20"/>
            <w:lang w:val="en-US"/>
          </w:rPr>
          <w:t xml:space="preserve"> transm</w:t>
        </w:r>
      </w:ins>
      <w:ins w:id="39" w:author="Alfred Aster" w:date="2021-03-16T11:13:00Z">
        <w:r w:rsidR="005C3DE3">
          <w:rPr>
            <w:rFonts w:ascii="TimesNewRomanPSMT" w:eastAsia="TimesNewRomanPSMT" w:cs="TimesNewRomanPSMT"/>
            <w:sz w:val="20"/>
            <w:lang w:val="en-US"/>
          </w:rPr>
          <w:t>itted over the NSTR link pa</w:t>
        </w:r>
        <w:bookmarkStart w:id="40" w:name="_GoBack"/>
        <w:bookmarkEnd w:id="40"/>
        <w:r w:rsidR="005C3DE3">
          <w:rPr>
            <w:rFonts w:ascii="TimesNewRomanPSMT" w:eastAsia="TimesNewRomanPSMT" w:cs="TimesNewRomanPSMT"/>
            <w:sz w:val="20"/>
            <w:lang w:val="en-US"/>
          </w:rPr>
          <w:t>irs</w:t>
        </w:r>
      </w:ins>
      <w:ins w:id="41" w:author="Liyunbo" w:date="2021-03-10T18:19:00Z">
        <w:r w:rsidR="00BF71A3">
          <w:rPr>
            <w:rFonts w:ascii="TimesNewRomanPSMT" w:eastAsia="TimesNewRomanPSMT" w:cs="TimesNewRomanPSMT"/>
            <w:sz w:val="20"/>
            <w:lang w:val="en-US"/>
          </w:rPr>
          <w:t xml:space="preserve">. </w:t>
        </w:r>
      </w:ins>
      <w:ins w:id="42" w:author="Alfred Aster" w:date="2021-03-16T11:13:00Z">
        <w:r w:rsidR="004314C2">
          <w:rPr>
            <w:rFonts w:ascii="TimesNewRomanPSMT" w:eastAsia="TimesNewRomanPSMT" w:cs="TimesNewRomanPSMT"/>
            <w:sz w:val="20"/>
            <w:lang w:val="en-US"/>
          </w:rPr>
          <w:t>See</w:t>
        </w:r>
      </w:ins>
      <w:ins w:id="43" w:author="Liyunbo" w:date="2021-03-10T18:22:00Z">
        <w:r w:rsidR="00BF71A3">
          <w:rPr>
            <w:rFonts w:ascii="TimesNewRomanPSMT" w:eastAsia="TimesNewRomanPSMT" w:cs="TimesNewRomanPSMT"/>
            <w:sz w:val="20"/>
            <w:lang w:val="en-US"/>
          </w:rPr>
          <w:t xml:space="preserve"> </w:t>
        </w:r>
      </w:ins>
      <w:ins w:id="44" w:author="Liyunbo" w:date="2021-03-10T18:09:00Z">
        <w:r w:rsidR="00054247" w:rsidRPr="00AE6DB2">
          <w:rPr>
            <w:rFonts w:ascii="TimesNewRomanPSMT" w:eastAsia="TimesNewRomanPSMT" w:cs="TimesNewRomanPSMT"/>
            <w:sz w:val="20"/>
            <w:lang w:val="en-US"/>
          </w:rPr>
          <w:t>3</w:t>
        </w:r>
        <w:r w:rsidR="00054247" w:rsidRPr="008224A2">
          <w:rPr>
            <w:rFonts w:ascii="TimesNewRomanPSMT" w:eastAsia="TimesNewRomanPSMT" w:hAnsi="Arial" w:cs="TimesNewRomanPSMT"/>
            <w:sz w:val="20"/>
            <w:lang w:val="en-US"/>
          </w:rPr>
          <w:t xml:space="preserve">5.3.13.6 </w:t>
        </w:r>
        <w:r w:rsidR="00054247">
          <w:rPr>
            <w:rFonts w:ascii="TimesNewRomanPSMT" w:eastAsia="TimesNewRomanPSMT" w:cs="TimesNewRomanPSMT"/>
            <w:sz w:val="20"/>
          </w:rPr>
          <w:t>(</w:t>
        </w:r>
        <w:r w:rsidR="00054247" w:rsidRPr="008224A2">
          <w:rPr>
            <w:rFonts w:ascii="TimesNewRomanPSMT" w:eastAsia="TimesNewRomanPSMT" w:hAnsi="Arial" w:cs="TimesNewRomanPSMT"/>
            <w:sz w:val="20"/>
            <w:lang w:val="en-US"/>
          </w:rPr>
          <w:t>Start time sync PPDUs medium access</w:t>
        </w:r>
        <w:r w:rsidR="00054247">
          <w:rPr>
            <w:rFonts w:ascii="TimesNewRomanPSMT" w:eastAsia="TimesNewRomanPSMT" w:cs="TimesNewRomanPSMT"/>
            <w:sz w:val="20"/>
          </w:rPr>
          <w:t>)</w:t>
        </w:r>
      </w:ins>
      <w:ins w:id="45" w:author="Liyunbo" w:date="2021-03-10T18:06:00Z">
        <w:r w:rsidR="00D8054D">
          <w:rPr>
            <w:rFonts w:ascii="TimesNewRomanPSMT" w:eastAsia="TimesNewRomanPSMT" w:cs="TimesNewRomanPSMT"/>
            <w:sz w:val="20"/>
            <w:lang w:val="en-US"/>
          </w:rPr>
          <w:t>.</w:t>
        </w:r>
      </w:ins>
    </w:p>
    <w:p w14:paraId="279FECB0" w14:textId="77777777" w:rsidR="0007175C" w:rsidRDefault="0007175C" w:rsidP="007F262C">
      <w:pPr>
        <w:spacing w:after="120"/>
        <w:rPr>
          <w:rFonts w:ascii="TimesNewRomanPS-BoldItalicMT" w:hAnsi="TimesNewRomanPS-BoldItalicMT" w:cs="TimesNewRomanPS-BoldItalicMT"/>
          <w:b/>
          <w:bCs/>
          <w:i/>
          <w:iCs/>
          <w:sz w:val="20"/>
          <w:lang w:val="en-US"/>
        </w:rPr>
      </w:pPr>
    </w:p>
    <w:p w14:paraId="3D47F2B4" w14:textId="77777777" w:rsidR="0007175C" w:rsidRDefault="0007175C" w:rsidP="007F262C">
      <w:pPr>
        <w:spacing w:after="120"/>
        <w:rPr>
          <w:rFonts w:ascii="TimesNewRomanPS-BoldItalicMT" w:hAnsi="TimesNewRomanPS-BoldItalicMT" w:cs="TimesNewRomanPS-BoldItalicMT"/>
          <w:b/>
          <w:bCs/>
          <w:i/>
          <w:iCs/>
          <w:sz w:val="20"/>
          <w:lang w:val="en-US"/>
        </w:rPr>
      </w:pPr>
    </w:p>
    <w:p w14:paraId="28EB678C" w14:textId="61CD2D57" w:rsidR="0018164D" w:rsidRDefault="0018164D" w:rsidP="007F262C">
      <w:pPr>
        <w:spacing w:after="120"/>
        <w:rPr>
          <w:rFonts w:ascii="Arial-BoldMT" w:eastAsia="Arial-BoldMT" w:cs="Arial-BoldMT"/>
          <w:b/>
          <w:bCs/>
          <w:sz w:val="20"/>
          <w:lang w:val="en-US"/>
        </w:rPr>
      </w:pPr>
      <w:r>
        <w:rPr>
          <w:rFonts w:ascii="Arial-BoldMT" w:eastAsia="Arial-BoldMT" w:cs="Arial-BoldMT"/>
          <w:b/>
          <w:bCs/>
          <w:sz w:val="20"/>
          <w:lang w:val="en-US"/>
        </w:rPr>
        <w:t xml:space="preserve">10.2.5 Combined use of DCF, HCF, </w:t>
      </w:r>
      <w:del w:id="46" w:author="Liyunbo" w:date="2021-03-10T18:27:00Z">
        <w:r w:rsidDel="005B49AA">
          <w:rPr>
            <w:rFonts w:ascii="Arial-BoldMT" w:eastAsia="Arial-BoldMT" w:cs="Arial-BoldMT"/>
            <w:b/>
            <w:bCs/>
            <w:sz w:val="20"/>
            <w:lang w:val="en-US"/>
          </w:rPr>
          <w:delText xml:space="preserve">and </w:delText>
        </w:r>
      </w:del>
      <w:r>
        <w:rPr>
          <w:rFonts w:ascii="Arial-BoldMT" w:eastAsia="Arial-BoldMT" w:cs="Arial-BoldMT"/>
          <w:b/>
          <w:bCs/>
          <w:sz w:val="20"/>
          <w:lang w:val="en-US"/>
        </w:rPr>
        <w:t>TUA</w:t>
      </w:r>
      <w:ins w:id="47" w:author="Liyunbo" w:date="2021-03-10T18:27:00Z">
        <w:r w:rsidR="005B49AA">
          <w:rPr>
            <w:rFonts w:ascii="Arial-BoldMT" w:eastAsia="Arial-BoldMT" w:cs="Arial-BoldMT"/>
            <w:b/>
            <w:bCs/>
            <w:sz w:val="20"/>
            <w:lang w:val="en-US"/>
          </w:rPr>
          <w:t>, and SMLA</w:t>
        </w:r>
      </w:ins>
    </w:p>
    <w:p w14:paraId="0514B488" w14:textId="2082BA9E" w:rsidR="0018164D" w:rsidRPr="0018164D" w:rsidRDefault="0018164D" w:rsidP="0018164D">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 xml:space="preserve">TGbe editor: </w:t>
      </w:r>
      <w:r w:rsidRPr="002A7552">
        <w:rPr>
          <w:rFonts w:ascii="TimesNewRomanPS-BoldItalicMT" w:hAnsi="TimesNewRomanPS-BoldItalicMT" w:cs="TimesNewRomanPS-BoldItalicMT"/>
          <w:b/>
          <w:bCs/>
          <w:i/>
          <w:iCs/>
          <w:sz w:val="20"/>
          <w:highlight w:val="yellow"/>
          <w:lang w:val="en-US"/>
        </w:rPr>
        <w:t xml:space="preserve">Change the following </w:t>
      </w:r>
      <w:r>
        <w:rPr>
          <w:rFonts w:ascii="TimesNewRomanPS-BoldItalicMT" w:hAnsi="TimesNewRomanPS-BoldItalicMT" w:cs="TimesNewRomanPS-BoldItalicMT"/>
          <w:b/>
          <w:bCs/>
          <w:i/>
          <w:iCs/>
          <w:sz w:val="20"/>
          <w:highlight w:val="yellow"/>
          <w:lang w:val="en-US"/>
        </w:rPr>
        <w:t xml:space="preserve">paragraph (from </w:t>
      </w:r>
      <w:r w:rsidRPr="00D04E5E">
        <w:rPr>
          <w:rFonts w:ascii="TimesNewRomanPS-BoldItalicMT" w:hAnsi="TimesNewRomanPS-BoldItalicMT" w:cs="TimesNewRomanPS-BoldItalicMT"/>
          <w:b/>
          <w:bCs/>
          <w:i/>
          <w:iCs/>
          <w:sz w:val="20"/>
          <w:highlight w:val="yellow"/>
          <w:lang w:val="en-US"/>
        </w:rPr>
        <w:t xml:space="preserve">802.11ax </w:t>
      </w:r>
      <w:r>
        <w:rPr>
          <w:rFonts w:ascii="TimesNewRomanPS-BoldItalicMT" w:hAnsi="TimesNewRomanPS-BoldItalicMT" w:cs="TimesNewRomanPS-BoldItalicMT"/>
          <w:b/>
          <w:bCs/>
          <w:i/>
          <w:iCs/>
          <w:sz w:val="20"/>
          <w:highlight w:val="yellow"/>
          <w:lang w:val="en-US"/>
        </w:rPr>
        <w:t>D</w:t>
      </w:r>
      <w:r w:rsidRPr="00D04E5E">
        <w:rPr>
          <w:rFonts w:ascii="TimesNewRomanPS-BoldItalicMT" w:hAnsi="TimesNewRomanPS-BoldItalicMT" w:cs="TimesNewRomanPS-BoldItalicMT"/>
          <w:b/>
          <w:bCs/>
          <w:i/>
          <w:iCs/>
          <w:sz w:val="20"/>
          <w:highlight w:val="yellow"/>
          <w:lang w:val="en-US"/>
        </w:rPr>
        <w:t>8.0</w:t>
      </w:r>
      <w:r>
        <w:rPr>
          <w:rFonts w:ascii="TimesNewRomanPS-BoldItalicMT" w:hAnsi="TimesNewRomanPS-BoldItalicMT" w:cs="TimesNewRomanPS-BoldItalicMT"/>
          <w:b/>
          <w:bCs/>
          <w:i/>
          <w:iCs/>
          <w:sz w:val="20"/>
          <w:highlight w:val="yellow"/>
          <w:lang w:val="en-US"/>
        </w:rPr>
        <w:t xml:space="preserve"> ) </w:t>
      </w:r>
      <w:r w:rsidRPr="002A7552">
        <w:rPr>
          <w:rFonts w:ascii="TimesNewRomanPS-BoldItalicMT" w:hAnsi="TimesNewRomanPS-BoldItalicMT" w:cs="TimesNewRomanPS-BoldItalicMT"/>
          <w:b/>
          <w:bCs/>
          <w:i/>
          <w:iCs/>
          <w:sz w:val="20"/>
          <w:highlight w:val="yellow"/>
          <w:lang w:val="en-US"/>
        </w:rPr>
        <w:t>as follows</w:t>
      </w:r>
      <w:r>
        <w:rPr>
          <w:rFonts w:ascii="TimesNewRomanPS-BoldItalicMT" w:hAnsi="TimesNewRomanPS-BoldItalicMT" w:cs="TimesNewRomanPS-BoldItalicMT"/>
          <w:b/>
          <w:bCs/>
          <w:i/>
          <w:iCs/>
          <w:sz w:val="20"/>
          <w:lang w:val="en-US"/>
        </w:rPr>
        <w:t>:</w:t>
      </w:r>
    </w:p>
    <w:p w14:paraId="2B4264D6" w14:textId="05B0B6F1" w:rsidR="0018164D" w:rsidRDefault="0018164D" w:rsidP="0018164D">
      <w:pPr>
        <w:widowControl w:val="0"/>
        <w:autoSpaceDE w:val="0"/>
        <w:autoSpaceDN w:val="0"/>
        <w:adjustRightInd w:val="0"/>
        <w:jc w:val="left"/>
        <w:rPr>
          <w:rFonts w:ascii="TimesNewRomanPS-BoldItalicMT" w:hAnsi="TimesNewRomanPS-BoldItalicMT" w:cs="TimesNewRomanPS-BoldItalicMT"/>
          <w:b/>
          <w:bCs/>
          <w:i/>
          <w:iCs/>
          <w:sz w:val="20"/>
          <w:lang w:val="en-US"/>
        </w:rPr>
      </w:pPr>
      <w:r>
        <w:rPr>
          <w:rFonts w:ascii="TimesNewRomanPSMT" w:eastAsia="TimesNewRomanPSMT" w:cs="TimesNewRomanPSMT"/>
          <w:sz w:val="20"/>
          <w:lang w:val="en-US"/>
        </w:rPr>
        <w:t>The DCF, hybrid coordination function</w:t>
      </w:r>
      <w:ins w:id="48" w:author="Liyunbo" w:date="2021-03-10T18:26:00Z">
        <w:r w:rsidR="005B49AA">
          <w:rPr>
            <w:rFonts w:ascii="TimesNewRomanPSMT" w:eastAsia="TimesNewRomanPSMT" w:cs="TimesNewRomanPSMT"/>
            <w:sz w:val="20"/>
            <w:lang w:val="en-US"/>
          </w:rPr>
          <w:t>,</w:t>
        </w:r>
      </w:ins>
      <w:r>
        <w:rPr>
          <w:rFonts w:ascii="TimesNewRomanPSMT" w:eastAsia="TimesNewRomanPSMT" w:cs="TimesNewRomanPSMT"/>
          <w:sz w:val="20"/>
          <w:lang w:val="en-US"/>
        </w:rPr>
        <w:t xml:space="preserve"> </w:t>
      </w:r>
      <w:del w:id="49" w:author="Liyunbo" w:date="2021-03-10T18:26:00Z">
        <w:r w:rsidDel="005B49AA">
          <w:rPr>
            <w:rFonts w:ascii="TimesNewRomanPSMT" w:eastAsia="TimesNewRomanPSMT" w:cs="TimesNewRomanPSMT"/>
            <w:sz w:val="20"/>
            <w:lang w:val="en-US"/>
          </w:rPr>
          <w:delText xml:space="preserve">and </w:delText>
        </w:r>
      </w:del>
      <w:r>
        <w:rPr>
          <w:rFonts w:ascii="TimesNewRomanPSMT" w:eastAsia="TimesNewRomanPSMT" w:cs="TimesNewRomanPSMT"/>
          <w:sz w:val="20"/>
          <w:lang w:val="en-US"/>
        </w:rPr>
        <w:t>TUA</w:t>
      </w:r>
      <w:ins w:id="50" w:author="Liyunbo" w:date="2021-03-10T18:26:00Z">
        <w:r w:rsidR="005B49AA">
          <w:rPr>
            <w:rFonts w:ascii="TimesNewRomanPSMT" w:eastAsia="TimesNewRomanPSMT" w:cs="TimesNewRomanPSMT"/>
            <w:sz w:val="20"/>
            <w:lang w:val="en-US"/>
          </w:rPr>
          <w:t xml:space="preserve"> and S</w:t>
        </w:r>
      </w:ins>
      <w:ins w:id="51" w:author="Liyunbo" w:date="2021-03-10T18:27:00Z">
        <w:r w:rsidR="005B49AA">
          <w:rPr>
            <w:rFonts w:ascii="TimesNewRomanPSMT" w:eastAsia="TimesNewRomanPSMT" w:cs="TimesNewRomanPSMT"/>
            <w:sz w:val="20"/>
            <w:lang w:val="en-US"/>
          </w:rPr>
          <w:t>MLA</w:t>
        </w:r>
      </w:ins>
      <w:r>
        <w:rPr>
          <w:rFonts w:ascii="TimesNewRomanPSMT" w:eastAsia="TimesNewRomanPSMT" w:cs="TimesNewRomanPSMT"/>
          <w:sz w:val="20"/>
          <w:lang w:val="en-US"/>
        </w:rPr>
        <w:t xml:space="preserve"> are defined so they may operate within the same BSS. The HCF access methods (controlled and contention based) operate sequentially. Sequential operation</w:t>
      </w:r>
      <w:r w:rsidRPr="0018164D">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allows the polled and contention based access methods to alternate, within intervals as short as the time to transmit a frame exchange sequence, under </w:t>
      </w:r>
      <w:ins w:id="52" w:author="Liyunbo" w:date="2021-03-15T15:17:00Z">
        <w:r w:rsidR="000751B3">
          <w:rPr>
            <w:rFonts w:ascii="TimesNewRomanPSMT" w:eastAsia="TimesNewRomanPSMT" w:cs="TimesNewRomanPSMT"/>
            <w:sz w:val="20"/>
            <w:lang w:val="en-US"/>
          </w:rPr>
          <w:t xml:space="preserve">the </w:t>
        </w:r>
      </w:ins>
      <w:r>
        <w:rPr>
          <w:rFonts w:ascii="TimesNewRomanPSMT" w:eastAsia="TimesNewRomanPSMT" w:cs="TimesNewRomanPSMT"/>
          <w:sz w:val="20"/>
          <w:lang w:val="en-US"/>
        </w:rPr>
        <w:t>rules defined in 10.23 (HCF).</w:t>
      </w:r>
    </w:p>
    <w:p w14:paraId="0C36CA45" w14:textId="77777777" w:rsidR="0007175C" w:rsidRDefault="0007175C" w:rsidP="007F262C">
      <w:pPr>
        <w:spacing w:after="120"/>
        <w:rPr>
          <w:rFonts w:ascii="TimesNewRomanPS-BoldItalicMT" w:hAnsi="TimesNewRomanPS-BoldItalicMT" w:cs="TimesNewRomanPS-BoldItalicMT"/>
          <w:b/>
          <w:bCs/>
          <w:i/>
          <w:iCs/>
          <w:sz w:val="20"/>
          <w:lang w:val="en-US"/>
        </w:rPr>
      </w:pPr>
    </w:p>
    <w:p w14:paraId="6E40D0FF" w14:textId="08684569" w:rsidR="00D72D2E" w:rsidRPr="0018164D" w:rsidRDefault="00D72D2E" w:rsidP="00D72D2E">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TGbe editor:</w:t>
      </w:r>
      <w:r>
        <w:rPr>
          <w:rFonts w:ascii="TimesNewRomanPS-BoldItalicMT" w:hAnsi="TimesNewRomanPS-BoldItalicMT" w:cs="TimesNewRomanPS-BoldItalicMT"/>
          <w:b/>
          <w:bCs/>
          <w:i/>
          <w:iCs/>
          <w:sz w:val="20"/>
          <w:highlight w:val="yellow"/>
          <w:lang w:val="en-US"/>
        </w:rPr>
        <w:t xml:space="preserve"> add following definition in </w:t>
      </w:r>
      <w:r w:rsidRPr="008224A2">
        <w:rPr>
          <w:rFonts w:ascii="TimesNewRomanPS-BoldItalicMT" w:hAnsi="TimesNewRomanPS-BoldItalicMT" w:cs="TimesNewRomanPS-BoldItalicMT"/>
          <w:b/>
          <w:bCs/>
          <w:i/>
          <w:iCs/>
          <w:sz w:val="20"/>
          <w:highlight w:val="yellow"/>
          <w:lang w:val="en-US"/>
        </w:rPr>
        <w:t xml:space="preserve">subcaluse 3.2 </w:t>
      </w:r>
    </w:p>
    <w:p w14:paraId="2B133EA1" w14:textId="6760360E" w:rsidR="008A0316" w:rsidRDefault="008A0316" w:rsidP="008A0316">
      <w:pPr>
        <w:autoSpaceDE w:val="0"/>
        <w:autoSpaceDN w:val="0"/>
        <w:adjustRightInd w:val="0"/>
        <w:ind w:left="90"/>
        <w:jc w:val="left"/>
        <w:rPr>
          <w:bCs/>
          <w:sz w:val="20"/>
        </w:rPr>
      </w:pPr>
    </w:p>
    <w:p w14:paraId="233B8CC3" w14:textId="47B1EF00" w:rsidR="00D72D2E" w:rsidRDefault="00D72D2E" w:rsidP="008A0316">
      <w:pPr>
        <w:autoSpaceDE w:val="0"/>
        <w:autoSpaceDN w:val="0"/>
        <w:adjustRightInd w:val="0"/>
        <w:ind w:left="90"/>
        <w:jc w:val="left"/>
        <w:rPr>
          <w:rFonts w:ascii="Arial-BoldMT" w:eastAsia="Arial-BoldMT" w:cs="Arial-BoldMT"/>
          <w:b/>
          <w:bCs/>
          <w:szCs w:val="22"/>
          <w:lang w:val="en-US"/>
        </w:rPr>
      </w:pPr>
      <w:r>
        <w:rPr>
          <w:rFonts w:ascii="Arial-BoldMT" w:eastAsia="Arial-BoldMT" w:cs="Arial-BoldMT"/>
          <w:b/>
          <w:bCs/>
          <w:szCs w:val="22"/>
          <w:lang w:val="en-US"/>
        </w:rPr>
        <w:t>3.2 Definitions specific to IEEE 802.11</w:t>
      </w:r>
    </w:p>
    <w:p w14:paraId="102AB78F" w14:textId="77777777" w:rsidR="00D72D2E" w:rsidRPr="00D72D2E" w:rsidRDefault="00D72D2E" w:rsidP="008A0316">
      <w:pPr>
        <w:autoSpaceDE w:val="0"/>
        <w:autoSpaceDN w:val="0"/>
        <w:adjustRightInd w:val="0"/>
        <w:ind w:left="90"/>
        <w:jc w:val="left"/>
        <w:rPr>
          <w:bCs/>
          <w:sz w:val="20"/>
        </w:rPr>
      </w:pPr>
    </w:p>
    <w:p w14:paraId="01FD2CB6" w14:textId="56CCF0C8" w:rsidR="00D72D2E" w:rsidRDefault="00D72D2E" w:rsidP="008A0316">
      <w:pPr>
        <w:autoSpaceDE w:val="0"/>
        <w:autoSpaceDN w:val="0"/>
        <w:adjustRightInd w:val="0"/>
        <w:ind w:left="90"/>
        <w:jc w:val="left"/>
        <w:rPr>
          <w:bCs/>
          <w:sz w:val="20"/>
          <w:lang w:eastAsia="zh-CN"/>
        </w:rPr>
      </w:pPr>
      <w:ins w:id="53" w:author="Liyunbo" w:date="2021-03-10T18:29:00Z">
        <w:r>
          <w:rPr>
            <w:bCs/>
            <w:sz w:val="20"/>
            <w:lang w:eastAsia="zh-CN"/>
          </w:rPr>
          <w:t>Synchronized multi-link access (SMLA): A</w:t>
        </w:r>
      </w:ins>
      <w:ins w:id="54" w:author="Alfred Aster" w:date="2021-03-16T11:15:00Z">
        <w:r w:rsidR="00F75863">
          <w:rPr>
            <w:bCs/>
            <w:sz w:val="20"/>
            <w:lang w:eastAsia="zh-CN"/>
          </w:rPr>
          <w:t>n access</w:t>
        </w:r>
      </w:ins>
      <w:ins w:id="55" w:author="Liyunbo" w:date="2021-03-10T18:29:00Z">
        <w:r>
          <w:rPr>
            <w:bCs/>
            <w:sz w:val="20"/>
            <w:lang w:eastAsia="zh-CN"/>
          </w:rPr>
          <w:t xml:space="preserve"> mechanism by which </w:t>
        </w:r>
      </w:ins>
      <w:ins w:id="56" w:author="Liyunbo" w:date="2021-03-10T18:30:00Z">
        <w:r>
          <w:rPr>
            <w:bCs/>
            <w:sz w:val="20"/>
            <w:lang w:eastAsia="zh-CN"/>
          </w:rPr>
          <w:t xml:space="preserve">multiple </w:t>
        </w:r>
      </w:ins>
      <w:ins w:id="57" w:author="Alfred Aster" w:date="2021-03-16T11:21:00Z">
        <w:r w:rsidR="00FB5F78">
          <w:rPr>
            <w:bCs/>
            <w:sz w:val="20"/>
            <w:lang w:eastAsia="zh-CN"/>
          </w:rPr>
          <w:t xml:space="preserve">EHT </w:t>
        </w:r>
      </w:ins>
      <w:ins w:id="58" w:author="Liyunbo" w:date="2021-03-10T18:30:00Z">
        <w:r>
          <w:rPr>
            <w:bCs/>
            <w:sz w:val="20"/>
            <w:lang w:eastAsia="zh-CN"/>
          </w:rPr>
          <w:t>STAs affiliated with a NSTR MLD</w:t>
        </w:r>
      </w:ins>
      <w:ins w:id="59" w:author="Liyunbo" w:date="2021-03-10T18:32:00Z">
        <w:r>
          <w:rPr>
            <w:bCs/>
            <w:sz w:val="20"/>
            <w:lang w:eastAsia="zh-CN"/>
          </w:rPr>
          <w:t xml:space="preserve"> operating on NSTR link pair(s)</w:t>
        </w:r>
      </w:ins>
      <w:ins w:id="60" w:author="Liyunbo" w:date="2021-03-15T15:17:00Z">
        <w:r w:rsidR="000751B3">
          <w:rPr>
            <w:bCs/>
            <w:sz w:val="20"/>
            <w:lang w:eastAsia="zh-CN"/>
          </w:rPr>
          <w:t>,</w:t>
        </w:r>
      </w:ins>
      <w:ins w:id="61" w:author="Liyunbo" w:date="2021-03-10T18:32:00Z">
        <w:r>
          <w:rPr>
            <w:bCs/>
            <w:sz w:val="20"/>
            <w:lang w:eastAsia="zh-CN"/>
          </w:rPr>
          <w:t xml:space="preserve"> </w:t>
        </w:r>
      </w:ins>
      <w:ins w:id="62" w:author="Liyunbo" w:date="2021-03-10T18:30:00Z">
        <w:r>
          <w:rPr>
            <w:bCs/>
            <w:sz w:val="20"/>
            <w:lang w:eastAsia="zh-CN"/>
          </w:rPr>
          <w:t>contend for the WM</w:t>
        </w:r>
      </w:ins>
      <w:ins w:id="63" w:author="Liyunbo" w:date="2021-03-10T18:31:00Z">
        <w:r>
          <w:rPr>
            <w:bCs/>
            <w:sz w:val="20"/>
            <w:lang w:eastAsia="zh-CN"/>
          </w:rPr>
          <w:t xml:space="preserve"> to become TXOP holder</w:t>
        </w:r>
      </w:ins>
      <w:ins w:id="64" w:author="Liyunbo" w:date="2021-03-15T15:17:00Z">
        <w:r w:rsidR="000751B3">
          <w:rPr>
            <w:bCs/>
            <w:sz w:val="20"/>
            <w:lang w:eastAsia="zh-CN"/>
          </w:rPr>
          <w:t>s</w:t>
        </w:r>
      </w:ins>
      <w:ins w:id="65" w:author="Liyunbo" w:date="2021-03-10T18:31:00Z">
        <w:r>
          <w:rPr>
            <w:bCs/>
            <w:sz w:val="20"/>
            <w:lang w:eastAsia="zh-CN"/>
          </w:rPr>
          <w:t xml:space="preserve"> </w:t>
        </w:r>
      </w:ins>
      <w:ins w:id="66" w:author="Liyunbo" w:date="2021-03-10T18:32:00Z">
        <w:r>
          <w:rPr>
            <w:bCs/>
            <w:sz w:val="20"/>
            <w:lang w:eastAsia="zh-CN"/>
          </w:rPr>
          <w:t xml:space="preserve">and </w:t>
        </w:r>
      </w:ins>
      <w:ins w:id="67" w:author="Alfred Aster" w:date="2021-03-16T11:19:00Z">
        <w:r w:rsidR="00683539">
          <w:rPr>
            <w:bCs/>
            <w:sz w:val="20"/>
            <w:lang w:eastAsia="zh-CN"/>
          </w:rPr>
          <w:t>ali</w:t>
        </w:r>
        <w:r w:rsidR="00CD2FF3">
          <w:rPr>
            <w:bCs/>
            <w:sz w:val="20"/>
            <w:lang w:eastAsia="zh-CN"/>
          </w:rPr>
          <w:t>gn the start times of</w:t>
        </w:r>
      </w:ins>
      <w:ins w:id="68" w:author="Liyunbo" w:date="2021-03-10T18:34:00Z">
        <w:r>
          <w:rPr>
            <w:bCs/>
            <w:sz w:val="20"/>
            <w:lang w:eastAsia="zh-CN"/>
          </w:rPr>
          <w:t xml:space="preserve"> </w:t>
        </w:r>
      </w:ins>
      <w:ins w:id="69" w:author="Alfred Aster" w:date="2021-03-16T11:19:00Z">
        <w:r w:rsidR="00CD2FF3">
          <w:rPr>
            <w:bCs/>
            <w:sz w:val="20"/>
            <w:lang w:eastAsia="zh-CN"/>
          </w:rPr>
          <w:t xml:space="preserve">the </w:t>
        </w:r>
      </w:ins>
      <w:ins w:id="70" w:author="Liyunbo" w:date="2021-03-10T18:35:00Z">
        <w:r>
          <w:rPr>
            <w:bCs/>
            <w:sz w:val="20"/>
            <w:lang w:eastAsia="zh-CN"/>
          </w:rPr>
          <w:t xml:space="preserve">PPDUs </w:t>
        </w:r>
      </w:ins>
      <w:ins w:id="71" w:author="Alfred Aster" w:date="2021-03-16T11:19:00Z">
        <w:r w:rsidR="00CD2FF3">
          <w:rPr>
            <w:bCs/>
            <w:sz w:val="20"/>
            <w:lang w:eastAsia="zh-CN"/>
          </w:rPr>
          <w:t>sent over</w:t>
        </w:r>
      </w:ins>
      <w:ins w:id="72" w:author="Alfred Aster" w:date="2021-03-16T11:20:00Z">
        <w:r w:rsidR="00CD2FF3">
          <w:rPr>
            <w:bCs/>
            <w:sz w:val="20"/>
            <w:lang w:eastAsia="zh-CN"/>
          </w:rPr>
          <w:t xml:space="preserve"> the NSTR link pair(s)</w:t>
        </w:r>
      </w:ins>
      <w:ins w:id="73" w:author="Liyunbo" w:date="2021-03-10T18:35:00Z">
        <w:r>
          <w:rPr>
            <w:bCs/>
            <w:sz w:val="20"/>
            <w:lang w:eastAsia="zh-CN"/>
          </w:rPr>
          <w:t>.</w:t>
        </w:r>
      </w:ins>
    </w:p>
    <w:p w14:paraId="68A8E82E" w14:textId="77777777" w:rsidR="00D72D2E" w:rsidRDefault="00D72D2E" w:rsidP="008A0316">
      <w:pPr>
        <w:autoSpaceDE w:val="0"/>
        <w:autoSpaceDN w:val="0"/>
        <w:adjustRightInd w:val="0"/>
        <w:ind w:left="90"/>
        <w:jc w:val="left"/>
        <w:rPr>
          <w:ins w:id="74" w:author="Liyunbo" w:date="2021-03-15T15:18:00Z"/>
          <w:bCs/>
          <w:sz w:val="20"/>
        </w:rPr>
      </w:pPr>
    </w:p>
    <w:p w14:paraId="36D2AC93" w14:textId="77777777" w:rsidR="000751B3" w:rsidRDefault="000751B3" w:rsidP="008A0316">
      <w:pPr>
        <w:autoSpaceDE w:val="0"/>
        <w:autoSpaceDN w:val="0"/>
        <w:adjustRightInd w:val="0"/>
        <w:ind w:left="90"/>
        <w:jc w:val="left"/>
        <w:rPr>
          <w:ins w:id="75" w:author="Liyunbo" w:date="2021-03-15T15:18:00Z"/>
          <w:bCs/>
          <w:sz w:val="20"/>
        </w:rPr>
      </w:pPr>
    </w:p>
    <w:p w14:paraId="5B98539B" w14:textId="221F4EC9" w:rsidR="000751B3" w:rsidRPr="0018164D" w:rsidRDefault="000751B3" w:rsidP="000751B3">
      <w:pPr>
        <w:rPr>
          <w:rFonts w:ascii="Arial-BoldMT" w:eastAsia="Arial-BoldMT" w:cs="Arial-BoldMT"/>
          <w:b/>
          <w:bCs/>
          <w:sz w:val="20"/>
        </w:rPr>
      </w:pPr>
      <w:r w:rsidRPr="0037621C">
        <w:rPr>
          <w:rFonts w:ascii="TimesNewRomanPS-BoldItalicMT" w:hAnsi="TimesNewRomanPS-BoldItalicMT" w:cs="TimesNewRomanPS-BoldItalicMT"/>
          <w:b/>
          <w:bCs/>
          <w:i/>
          <w:iCs/>
          <w:sz w:val="20"/>
          <w:highlight w:val="yellow"/>
          <w:lang w:val="en-US"/>
        </w:rPr>
        <w:t>TGbe editor:</w:t>
      </w:r>
      <w:r>
        <w:rPr>
          <w:rFonts w:ascii="TimesNewRomanPS-BoldItalicMT" w:hAnsi="TimesNewRomanPS-BoldItalicMT" w:cs="TimesNewRomanPS-BoldItalicMT"/>
          <w:b/>
          <w:bCs/>
          <w:i/>
          <w:iCs/>
          <w:sz w:val="20"/>
          <w:highlight w:val="yellow"/>
          <w:lang w:val="en-US"/>
        </w:rPr>
        <w:t xml:space="preserve"> add following definition in </w:t>
      </w:r>
      <w:r w:rsidRPr="008224A2">
        <w:rPr>
          <w:rFonts w:ascii="TimesNewRomanPS-BoldItalicMT" w:hAnsi="TimesNewRomanPS-BoldItalicMT" w:cs="TimesNewRomanPS-BoldItalicMT"/>
          <w:b/>
          <w:bCs/>
          <w:i/>
          <w:iCs/>
          <w:sz w:val="20"/>
          <w:highlight w:val="yellow"/>
          <w:lang w:val="en-US"/>
        </w:rPr>
        <w:t>subcaluse 3.</w:t>
      </w:r>
      <w:r>
        <w:rPr>
          <w:rFonts w:ascii="TimesNewRomanPS-BoldItalicMT" w:hAnsi="TimesNewRomanPS-BoldItalicMT" w:cs="TimesNewRomanPS-BoldItalicMT"/>
          <w:b/>
          <w:bCs/>
          <w:i/>
          <w:iCs/>
          <w:sz w:val="20"/>
          <w:highlight w:val="yellow"/>
          <w:lang w:val="en-US"/>
        </w:rPr>
        <w:t>4</w:t>
      </w:r>
      <w:r w:rsidRPr="008224A2">
        <w:rPr>
          <w:rFonts w:ascii="TimesNewRomanPS-BoldItalicMT" w:hAnsi="TimesNewRomanPS-BoldItalicMT" w:cs="TimesNewRomanPS-BoldItalicMT"/>
          <w:b/>
          <w:bCs/>
          <w:i/>
          <w:iCs/>
          <w:sz w:val="20"/>
          <w:highlight w:val="yellow"/>
          <w:lang w:val="en-US"/>
        </w:rPr>
        <w:t xml:space="preserve"> </w:t>
      </w:r>
    </w:p>
    <w:p w14:paraId="4B33535A" w14:textId="77777777" w:rsidR="000751B3" w:rsidRPr="000751B3" w:rsidRDefault="000751B3" w:rsidP="008A0316">
      <w:pPr>
        <w:autoSpaceDE w:val="0"/>
        <w:autoSpaceDN w:val="0"/>
        <w:adjustRightInd w:val="0"/>
        <w:ind w:left="90"/>
        <w:jc w:val="left"/>
        <w:rPr>
          <w:ins w:id="76" w:author="Liyunbo" w:date="2021-03-15T15:18:00Z"/>
          <w:bCs/>
          <w:sz w:val="20"/>
        </w:rPr>
      </w:pPr>
    </w:p>
    <w:p w14:paraId="37F2EEFD" w14:textId="77777777" w:rsidR="000751B3" w:rsidRPr="008A0316" w:rsidRDefault="000751B3" w:rsidP="000751B3">
      <w:pPr>
        <w:autoSpaceDE w:val="0"/>
        <w:autoSpaceDN w:val="0"/>
        <w:adjustRightInd w:val="0"/>
        <w:ind w:left="90"/>
        <w:jc w:val="left"/>
        <w:rPr>
          <w:ins w:id="77" w:author="Liyunbo" w:date="2021-03-15T15:18:00Z"/>
          <w:bCs/>
          <w:sz w:val="20"/>
        </w:rPr>
      </w:pPr>
      <w:ins w:id="78" w:author="Liyunbo" w:date="2021-03-15T15:18:00Z">
        <w:r>
          <w:rPr>
            <w:bCs/>
            <w:sz w:val="20"/>
          </w:rPr>
          <w:t>SMLA</w:t>
        </w:r>
        <w:r>
          <w:rPr>
            <w:bCs/>
            <w:sz w:val="20"/>
          </w:rPr>
          <w:tab/>
          <w:t xml:space="preserve"> </w:t>
        </w:r>
        <w:r>
          <w:rPr>
            <w:bCs/>
            <w:sz w:val="20"/>
          </w:rPr>
          <w:tab/>
          <w:t>synchronized multi-link access</w:t>
        </w:r>
      </w:ins>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7BDD" w14:textId="77777777" w:rsidR="004E3657" w:rsidRDefault="004E3657">
      <w:r>
        <w:separator/>
      </w:r>
    </w:p>
  </w:endnote>
  <w:endnote w:type="continuationSeparator" w:id="0">
    <w:p w14:paraId="47DBE4D5" w14:textId="77777777" w:rsidR="004E3657" w:rsidRDefault="004E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8826AD" w:rsidRPr="00DF3474" w:rsidRDefault="008826A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81C95">
      <w:rPr>
        <w:noProof/>
        <w:lang w:val="fr-FR"/>
      </w:rPr>
      <w:t>4</w:t>
    </w:r>
    <w:r>
      <w:rPr>
        <w:noProof/>
      </w:rPr>
      <w:fldChar w:fldCharType="end"/>
    </w:r>
    <w:r w:rsidRPr="00DF3474">
      <w:rPr>
        <w:lang w:val="fr-FR"/>
      </w:rPr>
      <w:tab/>
    </w:r>
    <w:r w:rsidR="00750876">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50876">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F397B" w14:textId="77777777" w:rsidR="004E3657" w:rsidRDefault="004E3657">
      <w:r>
        <w:separator/>
      </w:r>
    </w:p>
  </w:footnote>
  <w:footnote w:type="continuationSeparator" w:id="0">
    <w:p w14:paraId="1ADBE735" w14:textId="77777777" w:rsidR="004E3657" w:rsidRDefault="004E3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0AF785F" w:rsidR="008826AD" w:rsidRDefault="008826AD">
    <w:pPr>
      <w:pStyle w:val="a5"/>
      <w:tabs>
        <w:tab w:val="clear" w:pos="6480"/>
        <w:tab w:val="center" w:pos="4680"/>
        <w:tab w:val="right" w:pos="9360"/>
      </w:tabs>
    </w:pPr>
    <w:r>
      <w:fldChar w:fldCharType="begin"/>
    </w:r>
    <w:r>
      <w:instrText xml:space="preserve"> DATE  \@ "MMMM yyyy"  \* MERGEFORMAT </w:instrText>
    </w:r>
    <w:r>
      <w:fldChar w:fldCharType="separate"/>
    </w:r>
    <w:r w:rsidR="00AE5922">
      <w:rPr>
        <w:noProof/>
      </w:rPr>
      <w:t>March 2021</w:t>
    </w:r>
    <w:r>
      <w:fldChar w:fldCharType="end"/>
    </w:r>
    <w:r>
      <w:tab/>
    </w:r>
    <w:r>
      <w:tab/>
    </w:r>
    <w:r w:rsidR="004E3657">
      <w:fldChar w:fldCharType="begin"/>
    </w:r>
    <w:r w:rsidR="004E3657">
      <w:instrText xml:space="preserve"> TITLE  \* MERGEFORMAT </w:instrText>
    </w:r>
    <w:r w:rsidR="004E3657">
      <w:fldChar w:fldCharType="separate"/>
    </w:r>
    <w:r>
      <w:t>doc.: IEEE 802.11-2</w:t>
    </w:r>
    <w:r w:rsidR="00AE5922">
      <w:t>1</w:t>
    </w:r>
    <w:r>
      <w:t>/</w:t>
    </w:r>
    <w:r w:rsidR="00501790">
      <w:t>0465</w:t>
    </w:r>
    <w:r>
      <w:t>r</w:t>
    </w:r>
    <w:r w:rsidR="004E3657">
      <w:fldChar w:fldCharType="end"/>
    </w:r>
    <w:r w:rsidR="00AE592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061"/>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64D"/>
    <w:rsid w:val="00181A74"/>
    <w:rsid w:val="00184827"/>
    <w:rsid w:val="00185986"/>
    <w:rsid w:val="00190686"/>
    <w:rsid w:val="001911EC"/>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27F3"/>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14C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2A75"/>
    <w:rsid w:val="004A2D26"/>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3657"/>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3DE3"/>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3539"/>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3360"/>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43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126"/>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4E9"/>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46F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2111"/>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4D5"/>
    <w:rsid w:val="00AE5922"/>
    <w:rsid w:val="00AE6344"/>
    <w:rsid w:val="00AE6DB2"/>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2E50"/>
    <w:rsid w:val="00B73977"/>
    <w:rsid w:val="00B73A69"/>
    <w:rsid w:val="00B73CCE"/>
    <w:rsid w:val="00B756EC"/>
    <w:rsid w:val="00B75D51"/>
    <w:rsid w:val="00B809CD"/>
    <w:rsid w:val="00B81C95"/>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79D"/>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F3"/>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3AE"/>
    <w:rsid w:val="00D34373"/>
    <w:rsid w:val="00D34C02"/>
    <w:rsid w:val="00D366CB"/>
    <w:rsid w:val="00D42851"/>
    <w:rsid w:val="00D432E8"/>
    <w:rsid w:val="00D43DF0"/>
    <w:rsid w:val="00D45F28"/>
    <w:rsid w:val="00D46B3B"/>
    <w:rsid w:val="00D47D89"/>
    <w:rsid w:val="00D5157F"/>
    <w:rsid w:val="00D53DBA"/>
    <w:rsid w:val="00D57696"/>
    <w:rsid w:val="00D57B6C"/>
    <w:rsid w:val="00D57F5C"/>
    <w:rsid w:val="00D6056D"/>
    <w:rsid w:val="00D60FE6"/>
    <w:rsid w:val="00D6190D"/>
    <w:rsid w:val="00D61EE3"/>
    <w:rsid w:val="00D63C8C"/>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3677C"/>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5863"/>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5F78"/>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C6356"/>
    <w:rsid w:val="004E6C4A"/>
    <w:rsid w:val="00530802"/>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DF4260"/>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5DABEC2-31DA-4A17-BAAF-EC8D1EDF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14</cp:revision>
  <cp:lastPrinted>2014-09-06T00:13:00Z</cp:lastPrinted>
  <dcterms:created xsi:type="dcterms:W3CDTF">2021-03-18T06:01:00Z</dcterms:created>
  <dcterms:modified xsi:type="dcterms:W3CDTF">2021-03-18T06:05:00Z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(3)SBtR9PQjEYCPzLYbN/Wme29MIvmXkntIHzpeNF1f1hW+pKZLwlZJ4MFQkDYsWehPU0JMYNbt
SfG32tFS1UgbtkhieX3gBMwc+DDsAZr28kPxJBXNVlsyhnD0AKB06JYPXeGuf2aew8DZhVmw
4gfYsqKBEJhoNNgxwchR67nySWmLYLemFBseXLAVirF5Q2427FiV3Q0woeZrldPV21Nwa2Sb
7JZHaeRbkYHv4ts9l1</vt:lpwstr>
  </property>
  <property fmtid="{D5CDD505-2E9C-101B-9397-08002B2CF9AE}" pid="7" name="_2015_ms_pID_7253431">
    <vt:lpwstr>IKbUM4Xqee4e4hld1F5bhTCKqnvRQ/qFDt3EEgxYSOMs6HnKABTXR+
bCvMj8pTvsBfbqpn2E8JmKGw92Hl4HAAf1+Ij0+4PFfLu7wAgLTcNNUddu+o8UqXNUcG1ENH
hh58Dy2xqOMsey5CkVuGJ/w7/DBKXBK2T1fMlR63ENwmAxIOf04WYCcIJC8E8HMnmQibaMFD
rAxhGzgeYOcsgK9MgPwkSFLT0F2E8/gsa70f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2A==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1616033237</vt:lpwstr>
  </property>
</Properties>
</file>