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E993D3"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436CB3">
              <w:rPr>
                <w:b w:val="0"/>
              </w:rPr>
              <w:t>3</w:t>
            </w:r>
            <w:r w:rsidR="006F7B04">
              <w:rPr>
                <w:b w:val="0"/>
              </w:rPr>
              <w:t>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716C986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50B2">
              <w:rPr>
                <w:b w:val="0"/>
                <w:sz w:val="20"/>
              </w:rPr>
              <w:t>Jun</w:t>
            </w:r>
            <w:r>
              <w:rPr>
                <w:b w:val="0"/>
                <w:sz w:val="20"/>
              </w:rPr>
              <w:t xml:space="preserve"> </w:t>
            </w:r>
            <w:r w:rsidR="008A577B">
              <w:rPr>
                <w:b w:val="0"/>
                <w:sz w:val="20"/>
              </w:rPr>
              <w:t>2</w:t>
            </w:r>
            <w:r w:rsidR="004E50B2">
              <w:rPr>
                <w:b w:val="0"/>
                <w:sz w:val="20"/>
              </w:rPr>
              <w:t>8</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0C28A142"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6752AA79" w:rsidR="00E44F2A" w:rsidRPr="00CC2C3C" w:rsidRDefault="00E44F2A" w:rsidP="00E44F2A">
            <w:pPr>
              <w:pStyle w:val="T2"/>
              <w:suppressAutoHyphens/>
              <w:spacing w:after="0"/>
              <w:ind w:left="0" w:right="0"/>
              <w:jc w:val="left"/>
              <w:rPr>
                <w:b w:val="0"/>
                <w:sz w:val="20"/>
              </w:rPr>
            </w:pPr>
            <w:r>
              <w:rPr>
                <w:b w:val="0"/>
                <w:sz w:val="18"/>
                <w:szCs w:val="18"/>
                <w:lang w:eastAsia="ko-KR"/>
              </w:rPr>
              <w:t>Qualcomm</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229FE910"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19B2F578"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7955225E"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6506E0C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r w:rsidR="00703987" w:rsidRPr="00CC2C3C" w14:paraId="5D2392A7" w14:textId="77777777" w:rsidTr="00132ABE">
        <w:trPr>
          <w:jc w:val="center"/>
        </w:trPr>
        <w:tc>
          <w:tcPr>
            <w:tcW w:w="1705" w:type="dxa"/>
            <w:vAlign w:val="center"/>
          </w:tcPr>
          <w:p w14:paraId="23599C25" w14:textId="78B692BB"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3FC7F795" w14:textId="23548C59"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7571D52F" w14:textId="77777777" w:rsidR="00703987" w:rsidRPr="000A26E7" w:rsidRDefault="00703987" w:rsidP="00E44F2A">
            <w:pPr>
              <w:pStyle w:val="T2"/>
              <w:suppressAutoHyphens/>
              <w:spacing w:after="0"/>
              <w:ind w:left="0" w:right="0"/>
              <w:jc w:val="left"/>
              <w:rPr>
                <w:b w:val="0"/>
                <w:sz w:val="18"/>
                <w:szCs w:val="18"/>
                <w:lang w:eastAsia="ko-KR"/>
              </w:rPr>
            </w:pPr>
          </w:p>
        </w:tc>
        <w:tc>
          <w:tcPr>
            <w:tcW w:w="1710" w:type="dxa"/>
            <w:vAlign w:val="center"/>
          </w:tcPr>
          <w:p w14:paraId="2B0C65E9" w14:textId="77777777" w:rsidR="00703987" w:rsidRPr="00BF7A21" w:rsidRDefault="00703987" w:rsidP="00E44F2A">
            <w:pPr>
              <w:pStyle w:val="T2"/>
              <w:suppressAutoHyphens/>
              <w:spacing w:after="0"/>
              <w:ind w:left="0" w:right="0"/>
              <w:jc w:val="left"/>
              <w:rPr>
                <w:b w:val="0"/>
                <w:sz w:val="18"/>
                <w:szCs w:val="18"/>
                <w:lang w:eastAsia="ko-KR"/>
              </w:rPr>
            </w:pPr>
          </w:p>
        </w:tc>
        <w:tc>
          <w:tcPr>
            <w:tcW w:w="2291" w:type="dxa"/>
            <w:vAlign w:val="center"/>
          </w:tcPr>
          <w:p w14:paraId="15AE5C9C" w14:textId="77777777" w:rsidR="00703987" w:rsidRDefault="00703987" w:rsidP="00E44F2A">
            <w:pPr>
              <w:pStyle w:val="T2"/>
              <w:suppressAutoHyphens/>
              <w:spacing w:after="0"/>
              <w:ind w:left="0" w:right="0"/>
              <w:jc w:val="left"/>
              <w:rPr>
                <w:b w:val="0"/>
                <w:sz w:val="16"/>
                <w:szCs w:val="18"/>
                <w:lang w:eastAsia="ko-KR"/>
              </w:rPr>
            </w:pPr>
          </w:p>
        </w:tc>
      </w:tr>
      <w:tr w:rsidR="00703987" w:rsidRPr="00CC2C3C" w14:paraId="35211A15" w14:textId="77777777" w:rsidTr="00132ABE">
        <w:trPr>
          <w:jc w:val="center"/>
        </w:trPr>
        <w:tc>
          <w:tcPr>
            <w:tcW w:w="1705" w:type="dxa"/>
            <w:vAlign w:val="center"/>
          </w:tcPr>
          <w:p w14:paraId="27761BF2" w14:textId="773FD51B"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791ADC7E" w14:textId="7D990892"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1689B5DA" w14:textId="77777777" w:rsidR="00703987" w:rsidRPr="000A26E7" w:rsidRDefault="00703987" w:rsidP="00E44F2A">
            <w:pPr>
              <w:pStyle w:val="T2"/>
              <w:suppressAutoHyphens/>
              <w:spacing w:after="0"/>
              <w:ind w:left="0" w:right="0"/>
              <w:jc w:val="left"/>
              <w:rPr>
                <w:b w:val="0"/>
                <w:sz w:val="18"/>
                <w:szCs w:val="18"/>
                <w:lang w:eastAsia="ko-KR"/>
              </w:rPr>
            </w:pPr>
          </w:p>
        </w:tc>
        <w:tc>
          <w:tcPr>
            <w:tcW w:w="1710" w:type="dxa"/>
            <w:vAlign w:val="center"/>
          </w:tcPr>
          <w:p w14:paraId="3C122B36" w14:textId="77777777" w:rsidR="00703987" w:rsidRPr="00BF7A21" w:rsidRDefault="00703987" w:rsidP="00E44F2A">
            <w:pPr>
              <w:pStyle w:val="T2"/>
              <w:suppressAutoHyphens/>
              <w:spacing w:after="0"/>
              <w:ind w:left="0" w:right="0"/>
              <w:jc w:val="left"/>
              <w:rPr>
                <w:b w:val="0"/>
                <w:sz w:val="18"/>
                <w:szCs w:val="18"/>
                <w:lang w:eastAsia="ko-KR"/>
              </w:rPr>
            </w:pPr>
          </w:p>
        </w:tc>
        <w:tc>
          <w:tcPr>
            <w:tcW w:w="2291" w:type="dxa"/>
            <w:vAlign w:val="center"/>
          </w:tcPr>
          <w:p w14:paraId="2010873E" w14:textId="77777777" w:rsidR="00703987" w:rsidRDefault="00703987" w:rsidP="00E44F2A">
            <w:pPr>
              <w:pStyle w:val="T2"/>
              <w:suppressAutoHyphens/>
              <w:spacing w:after="0"/>
              <w:ind w:left="0" w:right="0"/>
              <w:jc w:val="left"/>
              <w:rPr>
                <w:b w:val="0"/>
                <w:sz w:val="16"/>
                <w:szCs w:val="18"/>
                <w:lang w:eastAsia="ko-KR"/>
              </w:rPr>
            </w:pPr>
          </w:p>
        </w:tc>
      </w:tr>
      <w:tr w:rsidR="008515F8" w:rsidRPr="00CC2C3C" w14:paraId="228663AF" w14:textId="77777777" w:rsidTr="00132ABE">
        <w:trPr>
          <w:jc w:val="center"/>
        </w:trPr>
        <w:tc>
          <w:tcPr>
            <w:tcW w:w="1705" w:type="dxa"/>
            <w:vAlign w:val="center"/>
          </w:tcPr>
          <w:p w14:paraId="183681D0" w14:textId="52BF8ADF"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7E1EBCDC" w14:textId="094AA91C"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7C403BE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47461F99"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83709F8"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254C82B1" w14:textId="77777777" w:rsidTr="00132ABE">
        <w:trPr>
          <w:jc w:val="center"/>
        </w:trPr>
        <w:tc>
          <w:tcPr>
            <w:tcW w:w="1705" w:type="dxa"/>
            <w:vAlign w:val="center"/>
          </w:tcPr>
          <w:p w14:paraId="377A8212" w14:textId="33E824E1"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Yunbo Li</w:t>
            </w:r>
          </w:p>
        </w:tc>
        <w:tc>
          <w:tcPr>
            <w:tcW w:w="1695" w:type="dxa"/>
            <w:vAlign w:val="center"/>
          </w:tcPr>
          <w:p w14:paraId="71DCACFA" w14:textId="530ACAB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9E4D4C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1AC2B32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3A608EA1"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9EE9B04" w14:textId="77777777" w:rsidTr="00132ABE">
        <w:trPr>
          <w:jc w:val="center"/>
        </w:trPr>
        <w:tc>
          <w:tcPr>
            <w:tcW w:w="1705" w:type="dxa"/>
            <w:vAlign w:val="center"/>
          </w:tcPr>
          <w:p w14:paraId="2EE5C0C6" w14:textId="318D88C6" w:rsidR="008515F8" w:rsidRDefault="008515F8" w:rsidP="00E44F2A">
            <w:pPr>
              <w:pStyle w:val="T2"/>
              <w:suppressAutoHyphens/>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695" w:type="dxa"/>
            <w:vAlign w:val="center"/>
          </w:tcPr>
          <w:p w14:paraId="3F212E8B" w14:textId="63CDDED9"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703505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552D8B71"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4F4B61AA"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0EF456E" w14:textId="77777777" w:rsidTr="00132ABE">
        <w:trPr>
          <w:jc w:val="center"/>
        </w:trPr>
        <w:tc>
          <w:tcPr>
            <w:tcW w:w="1705" w:type="dxa"/>
            <w:vAlign w:val="center"/>
          </w:tcPr>
          <w:p w14:paraId="59888D94" w14:textId="2707CE8F" w:rsid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Jeongki Kim</w:t>
            </w:r>
          </w:p>
        </w:tc>
        <w:tc>
          <w:tcPr>
            <w:tcW w:w="1695" w:type="dxa"/>
            <w:vAlign w:val="center"/>
          </w:tcPr>
          <w:p w14:paraId="66AC3A89" w14:textId="4D0023D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LG</w:t>
            </w:r>
          </w:p>
        </w:tc>
        <w:tc>
          <w:tcPr>
            <w:tcW w:w="2175" w:type="dxa"/>
            <w:vAlign w:val="center"/>
          </w:tcPr>
          <w:p w14:paraId="784E767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523346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29F3634"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CC37C5B" w14:textId="77777777" w:rsidTr="00132ABE">
        <w:trPr>
          <w:jc w:val="center"/>
        </w:trPr>
        <w:tc>
          <w:tcPr>
            <w:tcW w:w="1705" w:type="dxa"/>
            <w:vAlign w:val="center"/>
          </w:tcPr>
          <w:p w14:paraId="530F91C5" w14:textId="63B6FFAB" w:rsidR="008515F8" w:rsidRP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Yongho Seok</w:t>
            </w:r>
          </w:p>
        </w:tc>
        <w:tc>
          <w:tcPr>
            <w:tcW w:w="1695" w:type="dxa"/>
            <w:vAlign w:val="center"/>
          </w:tcPr>
          <w:p w14:paraId="17580810" w14:textId="1A9A7FF8" w:rsidR="008515F8" w:rsidRDefault="003E6379" w:rsidP="00E44F2A">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273A0AF5"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8C314DE"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F048DDE" w14:textId="77777777" w:rsidR="008515F8" w:rsidRDefault="008515F8" w:rsidP="00E44F2A">
            <w:pPr>
              <w:pStyle w:val="T2"/>
              <w:suppressAutoHyphens/>
              <w:spacing w:after="0"/>
              <w:ind w:left="0" w:right="0"/>
              <w:jc w:val="left"/>
              <w:rPr>
                <w:b w:val="0"/>
                <w:sz w:val="16"/>
                <w:szCs w:val="18"/>
                <w:lang w:eastAsia="ko-KR"/>
              </w:rPr>
            </w:pPr>
          </w:p>
        </w:tc>
      </w:tr>
      <w:tr w:rsidR="00A25362" w:rsidRPr="00CC2C3C" w14:paraId="27740A33" w14:textId="77777777" w:rsidTr="00132ABE">
        <w:trPr>
          <w:jc w:val="center"/>
        </w:trPr>
        <w:tc>
          <w:tcPr>
            <w:tcW w:w="1705" w:type="dxa"/>
            <w:vAlign w:val="center"/>
          </w:tcPr>
          <w:p w14:paraId="2344D00C" w14:textId="7D1B1940" w:rsidR="00A25362" w:rsidRPr="008515F8" w:rsidRDefault="00925E81" w:rsidP="00E44F2A">
            <w:pPr>
              <w:pStyle w:val="T2"/>
              <w:suppressAutoHyphens/>
              <w:spacing w:after="0"/>
              <w:ind w:left="0" w:right="0"/>
              <w:jc w:val="left"/>
              <w:rPr>
                <w:b w:val="0"/>
                <w:sz w:val="18"/>
                <w:szCs w:val="18"/>
                <w:lang w:eastAsia="ko-KR"/>
              </w:rPr>
            </w:pPr>
            <w:r>
              <w:rPr>
                <w:b w:val="0"/>
                <w:sz w:val="18"/>
                <w:szCs w:val="18"/>
                <w:lang w:eastAsia="ko-KR"/>
              </w:rPr>
              <w:t>Greg Geonjung Ko</w:t>
            </w:r>
          </w:p>
        </w:tc>
        <w:tc>
          <w:tcPr>
            <w:tcW w:w="1695" w:type="dxa"/>
            <w:vAlign w:val="center"/>
          </w:tcPr>
          <w:p w14:paraId="21EE2172" w14:textId="05CBFE21" w:rsidR="00A25362" w:rsidRDefault="008553F4" w:rsidP="00E44F2A">
            <w:pPr>
              <w:pStyle w:val="T2"/>
              <w:suppressAutoHyphens/>
              <w:spacing w:after="0"/>
              <w:ind w:left="0" w:right="0"/>
              <w:jc w:val="left"/>
              <w:rPr>
                <w:b w:val="0"/>
                <w:sz w:val="18"/>
                <w:szCs w:val="18"/>
                <w:lang w:eastAsia="ko-KR"/>
              </w:rPr>
            </w:pPr>
            <w:proofErr w:type="spellStart"/>
            <w:r>
              <w:rPr>
                <w:b w:val="0"/>
                <w:sz w:val="18"/>
                <w:szCs w:val="18"/>
                <w:lang w:eastAsia="ko-KR"/>
              </w:rPr>
              <w:t>Wilus</w:t>
            </w:r>
            <w:proofErr w:type="spellEnd"/>
          </w:p>
        </w:tc>
        <w:tc>
          <w:tcPr>
            <w:tcW w:w="2175" w:type="dxa"/>
            <w:vAlign w:val="center"/>
          </w:tcPr>
          <w:p w14:paraId="4785D806" w14:textId="77777777" w:rsidR="00A25362" w:rsidRPr="000A26E7" w:rsidRDefault="00A25362" w:rsidP="00E44F2A">
            <w:pPr>
              <w:pStyle w:val="T2"/>
              <w:suppressAutoHyphens/>
              <w:spacing w:after="0"/>
              <w:ind w:left="0" w:right="0"/>
              <w:jc w:val="left"/>
              <w:rPr>
                <w:b w:val="0"/>
                <w:sz w:val="18"/>
                <w:szCs w:val="18"/>
                <w:lang w:eastAsia="ko-KR"/>
              </w:rPr>
            </w:pPr>
          </w:p>
        </w:tc>
        <w:tc>
          <w:tcPr>
            <w:tcW w:w="1710" w:type="dxa"/>
            <w:vAlign w:val="center"/>
          </w:tcPr>
          <w:p w14:paraId="74BD2E33" w14:textId="77777777" w:rsidR="00A25362" w:rsidRPr="00BF7A21" w:rsidRDefault="00A25362" w:rsidP="00E44F2A">
            <w:pPr>
              <w:pStyle w:val="T2"/>
              <w:suppressAutoHyphens/>
              <w:spacing w:after="0"/>
              <w:ind w:left="0" w:right="0"/>
              <w:jc w:val="left"/>
              <w:rPr>
                <w:b w:val="0"/>
                <w:sz w:val="18"/>
                <w:szCs w:val="18"/>
                <w:lang w:eastAsia="ko-KR"/>
              </w:rPr>
            </w:pPr>
          </w:p>
        </w:tc>
        <w:tc>
          <w:tcPr>
            <w:tcW w:w="2291" w:type="dxa"/>
            <w:vAlign w:val="center"/>
          </w:tcPr>
          <w:p w14:paraId="18A25A6F" w14:textId="77777777" w:rsidR="00A25362" w:rsidRDefault="00A25362" w:rsidP="00E44F2A">
            <w:pPr>
              <w:pStyle w:val="T2"/>
              <w:suppressAutoHyphens/>
              <w:spacing w:after="0"/>
              <w:ind w:left="0" w:right="0"/>
              <w:jc w:val="left"/>
              <w:rPr>
                <w:b w:val="0"/>
                <w:sz w:val="16"/>
                <w:szCs w:val="18"/>
                <w:lang w:eastAsia="ko-KR"/>
              </w:rPr>
            </w:pPr>
          </w:p>
        </w:tc>
      </w:tr>
      <w:tr w:rsidR="00C17B6F" w:rsidRPr="00CC2C3C" w14:paraId="7DBD26CA" w14:textId="77777777" w:rsidTr="00132ABE">
        <w:trPr>
          <w:jc w:val="center"/>
        </w:trPr>
        <w:tc>
          <w:tcPr>
            <w:tcW w:w="1705" w:type="dxa"/>
            <w:vAlign w:val="center"/>
          </w:tcPr>
          <w:p w14:paraId="23DF0836" w14:textId="54462754"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Lei Huang</w:t>
            </w:r>
          </w:p>
        </w:tc>
        <w:tc>
          <w:tcPr>
            <w:tcW w:w="1695" w:type="dxa"/>
            <w:vAlign w:val="center"/>
          </w:tcPr>
          <w:p w14:paraId="3E4AD243" w14:textId="291E7717"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Oppo</w:t>
            </w:r>
          </w:p>
        </w:tc>
        <w:tc>
          <w:tcPr>
            <w:tcW w:w="2175" w:type="dxa"/>
            <w:vAlign w:val="center"/>
          </w:tcPr>
          <w:p w14:paraId="57713B97" w14:textId="77777777" w:rsidR="00C17B6F" w:rsidRPr="000A26E7" w:rsidRDefault="00C17B6F" w:rsidP="00E44F2A">
            <w:pPr>
              <w:pStyle w:val="T2"/>
              <w:suppressAutoHyphens/>
              <w:spacing w:after="0"/>
              <w:ind w:left="0" w:right="0"/>
              <w:jc w:val="left"/>
              <w:rPr>
                <w:b w:val="0"/>
                <w:sz w:val="18"/>
                <w:szCs w:val="18"/>
                <w:lang w:eastAsia="ko-KR"/>
              </w:rPr>
            </w:pPr>
          </w:p>
        </w:tc>
        <w:tc>
          <w:tcPr>
            <w:tcW w:w="1710" w:type="dxa"/>
            <w:vAlign w:val="center"/>
          </w:tcPr>
          <w:p w14:paraId="2E07F53C" w14:textId="77777777" w:rsidR="00C17B6F" w:rsidRPr="00BF7A21" w:rsidRDefault="00C17B6F" w:rsidP="00E44F2A">
            <w:pPr>
              <w:pStyle w:val="T2"/>
              <w:suppressAutoHyphens/>
              <w:spacing w:after="0"/>
              <w:ind w:left="0" w:right="0"/>
              <w:jc w:val="left"/>
              <w:rPr>
                <w:b w:val="0"/>
                <w:sz w:val="18"/>
                <w:szCs w:val="18"/>
                <w:lang w:eastAsia="ko-KR"/>
              </w:rPr>
            </w:pPr>
          </w:p>
        </w:tc>
        <w:tc>
          <w:tcPr>
            <w:tcW w:w="2291" w:type="dxa"/>
            <w:vAlign w:val="center"/>
          </w:tcPr>
          <w:p w14:paraId="0257CF6C" w14:textId="77777777" w:rsidR="00C17B6F" w:rsidRDefault="00C17B6F" w:rsidP="00E44F2A">
            <w:pPr>
              <w:pStyle w:val="T2"/>
              <w:suppressAutoHyphens/>
              <w:spacing w:after="0"/>
              <w:ind w:left="0" w:right="0"/>
              <w:jc w:val="left"/>
              <w:rPr>
                <w:b w:val="0"/>
                <w:sz w:val="16"/>
                <w:szCs w:val="18"/>
                <w:lang w:eastAsia="ko-KR"/>
              </w:rPr>
            </w:pPr>
          </w:p>
        </w:tc>
      </w:tr>
      <w:tr w:rsidR="005C31EB" w:rsidRPr="00CC2C3C" w14:paraId="2DEE340D" w14:textId="77777777" w:rsidTr="00132ABE">
        <w:trPr>
          <w:jc w:val="center"/>
        </w:trPr>
        <w:tc>
          <w:tcPr>
            <w:tcW w:w="1705" w:type="dxa"/>
            <w:vAlign w:val="center"/>
          </w:tcPr>
          <w:p w14:paraId="05A5461F" w14:textId="42BF5CDA" w:rsidR="005C31EB" w:rsidRDefault="005C31EB" w:rsidP="00E44F2A">
            <w:pPr>
              <w:pStyle w:val="T2"/>
              <w:suppressAutoHyphens/>
              <w:spacing w:after="0"/>
              <w:ind w:left="0" w:right="0"/>
              <w:jc w:val="left"/>
              <w:rPr>
                <w:b w:val="0"/>
                <w:sz w:val="18"/>
                <w:szCs w:val="18"/>
                <w:lang w:eastAsia="ko-KR"/>
              </w:rPr>
            </w:pPr>
            <w:r w:rsidRPr="005C31EB">
              <w:rPr>
                <w:b w:val="0"/>
                <w:sz w:val="18"/>
                <w:szCs w:val="18"/>
                <w:lang w:eastAsia="ko-KR"/>
              </w:rPr>
              <w:t xml:space="preserve">Ron </w:t>
            </w:r>
            <w:proofErr w:type="spellStart"/>
            <w:r w:rsidRPr="005C31EB">
              <w:rPr>
                <w:b w:val="0"/>
                <w:sz w:val="18"/>
                <w:szCs w:val="18"/>
                <w:lang w:eastAsia="ko-KR"/>
              </w:rPr>
              <w:t>Porat</w:t>
            </w:r>
            <w:proofErr w:type="spellEnd"/>
          </w:p>
        </w:tc>
        <w:tc>
          <w:tcPr>
            <w:tcW w:w="1695" w:type="dxa"/>
            <w:vAlign w:val="center"/>
          </w:tcPr>
          <w:p w14:paraId="307FBFD8" w14:textId="21D43ABE" w:rsidR="005C31EB" w:rsidRDefault="00B26A5B" w:rsidP="00E44F2A">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2FEF9E3B" w14:textId="77777777" w:rsidR="005C31EB" w:rsidRPr="000A26E7" w:rsidRDefault="005C31EB" w:rsidP="00E44F2A">
            <w:pPr>
              <w:pStyle w:val="T2"/>
              <w:suppressAutoHyphens/>
              <w:spacing w:after="0"/>
              <w:ind w:left="0" w:right="0"/>
              <w:jc w:val="left"/>
              <w:rPr>
                <w:b w:val="0"/>
                <w:sz w:val="18"/>
                <w:szCs w:val="18"/>
                <w:lang w:eastAsia="ko-KR"/>
              </w:rPr>
            </w:pPr>
          </w:p>
        </w:tc>
        <w:tc>
          <w:tcPr>
            <w:tcW w:w="1710" w:type="dxa"/>
            <w:vAlign w:val="center"/>
          </w:tcPr>
          <w:p w14:paraId="16961255" w14:textId="77777777" w:rsidR="005C31EB" w:rsidRPr="00BF7A21" w:rsidRDefault="005C31EB" w:rsidP="00E44F2A">
            <w:pPr>
              <w:pStyle w:val="T2"/>
              <w:suppressAutoHyphens/>
              <w:spacing w:after="0"/>
              <w:ind w:left="0" w:right="0"/>
              <w:jc w:val="left"/>
              <w:rPr>
                <w:b w:val="0"/>
                <w:sz w:val="18"/>
                <w:szCs w:val="18"/>
                <w:lang w:eastAsia="ko-KR"/>
              </w:rPr>
            </w:pPr>
          </w:p>
        </w:tc>
        <w:tc>
          <w:tcPr>
            <w:tcW w:w="2291" w:type="dxa"/>
            <w:vAlign w:val="center"/>
          </w:tcPr>
          <w:p w14:paraId="1649F2A4" w14:textId="77777777" w:rsidR="005C31EB" w:rsidRDefault="005C31EB" w:rsidP="00E44F2A">
            <w:pPr>
              <w:pStyle w:val="T2"/>
              <w:suppressAutoHyphens/>
              <w:spacing w:after="0"/>
              <w:ind w:left="0" w:right="0"/>
              <w:jc w:val="left"/>
              <w:rPr>
                <w:b w:val="0"/>
                <w:sz w:val="16"/>
                <w:szCs w:val="18"/>
                <w:lang w:eastAsia="ko-KR"/>
              </w:rPr>
            </w:pPr>
          </w:p>
        </w:tc>
      </w:tr>
      <w:tr w:rsidR="00B26A5B" w:rsidRPr="00CC2C3C" w14:paraId="1CE6AB99" w14:textId="77777777" w:rsidTr="00132ABE">
        <w:trPr>
          <w:jc w:val="center"/>
        </w:trPr>
        <w:tc>
          <w:tcPr>
            <w:tcW w:w="1705" w:type="dxa"/>
            <w:vAlign w:val="center"/>
          </w:tcPr>
          <w:p w14:paraId="30D7B6C4" w14:textId="229BC168" w:rsidR="00B26A5B" w:rsidRPr="005C31EB" w:rsidRDefault="00B26A5B" w:rsidP="00E44F2A">
            <w:pPr>
              <w:pStyle w:val="T2"/>
              <w:suppressAutoHyphens/>
              <w:spacing w:after="0"/>
              <w:ind w:left="0" w:right="0"/>
              <w:jc w:val="left"/>
              <w:rPr>
                <w:b w:val="0"/>
                <w:sz w:val="18"/>
                <w:szCs w:val="18"/>
                <w:lang w:eastAsia="ko-KR"/>
              </w:rPr>
            </w:pPr>
            <w:r>
              <w:rPr>
                <w:b w:val="0"/>
                <w:sz w:val="18"/>
                <w:szCs w:val="18"/>
                <w:lang w:eastAsia="ko-KR"/>
              </w:rPr>
              <w:t>Xiaogang</w:t>
            </w:r>
            <w:r w:rsidR="00DF5E15">
              <w:rPr>
                <w:b w:val="0"/>
                <w:sz w:val="18"/>
                <w:szCs w:val="18"/>
                <w:lang w:eastAsia="ko-KR"/>
              </w:rPr>
              <w:t xml:space="preserve"> Chen</w:t>
            </w:r>
          </w:p>
        </w:tc>
        <w:tc>
          <w:tcPr>
            <w:tcW w:w="1695" w:type="dxa"/>
            <w:vAlign w:val="center"/>
          </w:tcPr>
          <w:p w14:paraId="5E8B5DB6" w14:textId="04D7AE1D" w:rsidR="00B26A5B" w:rsidRDefault="00DF5E15"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2396E729" w14:textId="77777777" w:rsidR="00B26A5B" w:rsidRPr="000A26E7" w:rsidRDefault="00B26A5B" w:rsidP="00E44F2A">
            <w:pPr>
              <w:pStyle w:val="T2"/>
              <w:suppressAutoHyphens/>
              <w:spacing w:after="0"/>
              <w:ind w:left="0" w:right="0"/>
              <w:jc w:val="left"/>
              <w:rPr>
                <w:b w:val="0"/>
                <w:sz w:val="18"/>
                <w:szCs w:val="18"/>
                <w:lang w:eastAsia="ko-KR"/>
              </w:rPr>
            </w:pPr>
          </w:p>
        </w:tc>
        <w:tc>
          <w:tcPr>
            <w:tcW w:w="1710" w:type="dxa"/>
            <w:vAlign w:val="center"/>
          </w:tcPr>
          <w:p w14:paraId="6F2ED3C7" w14:textId="77777777" w:rsidR="00B26A5B" w:rsidRPr="00BF7A21" w:rsidRDefault="00B26A5B" w:rsidP="00E44F2A">
            <w:pPr>
              <w:pStyle w:val="T2"/>
              <w:suppressAutoHyphens/>
              <w:spacing w:after="0"/>
              <w:ind w:left="0" w:right="0"/>
              <w:jc w:val="left"/>
              <w:rPr>
                <w:b w:val="0"/>
                <w:sz w:val="18"/>
                <w:szCs w:val="18"/>
                <w:lang w:eastAsia="ko-KR"/>
              </w:rPr>
            </w:pPr>
          </w:p>
        </w:tc>
        <w:tc>
          <w:tcPr>
            <w:tcW w:w="2291" w:type="dxa"/>
            <w:vAlign w:val="center"/>
          </w:tcPr>
          <w:p w14:paraId="727F68DC" w14:textId="77777777" w:rsidR="00B26A5B" w:rsidRDefault="00B26A5B" w:rsidP="00E44F2A">
            <w:pPr>
              <w:pStyle w:val="T2"/>
              <w:suppressAutoHyphens/>
              <w:spacing w:after="0"/>
              <w:ind w:left="0" w:right="0"/>
              <w:jc w:val="left"/>
              <w:rPr>
                <w:b w:val="0"/>
                <w:sz w:val="16"/>
                <w:szCs w:val="18"/>
                <w:lang w:eastAsia="ko-KR"/>
              </w:rPr>
            </w:pPr>
          </w:p>
        </w:tc>
      </w:tr>
      <w:tr w:rsidR="003B4818" w:rsidRPr="00CC2C3C" w14:paraId="44F865CC" w14:textId="77777777" w:rsidTr="00132ABE">
        <w:trPr>
          <w:jc w:val="center"/>
        </w:trPr>
        <w:tc>
          <w:tcPr>
            <w:tcW w:w="1705" w:type="dxa"/>
            <w:vAlign w:val="center"/>
          </w:tcPr>
          <w:p w14:paraId="6445E2AB" w14:textId="34A01653" w:rsidR="003B4818" w:rsidRDefault="00DF5E15" w:rsidP="00E44F2A">
            <w:pPr>
              <w:pStyle w:val="T2"/>
              <w:suppressAutoHyphens/>
              <w:spacing w:after="0"/>
              <w:ind w:left="0" w:right="0"/>
              <w:jc w:val="left"/>
              <w:rPr>
                <w:b w:val="0"/>
                <w:sz w:val="18"/>
                <w:szCs w:val="18"/>
                <w:lang w:eastAsia="ko-KR"/>
              </w:rPr>
            </w:pPr>
            <w:r>
              <w:rPr>
                <w:b w:val="0"/>
                <w:sz w:val="18"/>
                <w:szCs w:val="18"/>
                <w:lang w:eastAsia="ko-KR"/>
              </w:rPr>
              <w:t>Wook Bong Lee</w:t>
            </w:r>
          </w:p>
        </w:tc>
        <w:tc>
          <w:tcPr>
            <w:tcW w:w="1695" w:type="dxa"/>
            <w:vAlign w:val="center"/>
          </w:tcPr>
          <w:p w14:paraId="681593CF" w14:textId="78725187" w:rsidR="003B4818" w:rsidRDefault="00DF5E15" w:rsidP="00E44F2A">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ED4564D" w14:textId="77777777" w:rsidR="003B4818" w:rsidRPr="000A26E7" w:rsidRDefault="003B4818" w:rsidP="00E44F2A">
            <w:pPr>
              <w:pStyle w:val="T2"/>
              <w:suppressAutoHyphens/>
              <w:spacing w:after="0"/>
              <w:ind w:left="0" w:right="0"/>
              <w:jc w:val="left"/>
              <w:rPr>
                <w:b w:val="0"/>
                <w:sz w:val="18"/>
                <w:szCs w:val="18"/>
                <w:lang w:eastAsia="ko-KR"/>
              </w:rPr>
            </w:pPr>
          </w:p>
        </w:tc>
        <w:tc>
          <w:tcPr>
            <w:tcW w:w="1710" w:type="dxa"/>
            <w:vAlign w:val="center"/>
          </w:tcPr>
          <w:p w14:paraId="52FF833D" w14:textId="77777777" w:rsidR="003B4818" w:rsidRPr="00BF7A21" w:rsidRDefault="003B4818" w:rsidP="00E44F2A">
            <w:pPr>
              <w:pStyle w:val="T2"/>
              <w:suppressAutoHyphens/>
              <w:spacing w:after="0"/>
              <w:ind w:left="0" w:right="0"/>
              <w:jc w:val="left"/>
              <w:rPr>
                <w:b w:val="0"/>
                <w:sz w:val="18"/>
                <w:szCs w:val="18"/>
                <w:lang w:eastAsia="ko-KR"/>
              </w:rPr>
            </w:pPr>
          </w:p>
        </w:tc>
        <w:tc>
          <w:tcPr>
            <w:tcW w:w="2291" w:type="dxa"/>
            <w:vAlign w:val="center"/>
          </w:tcPr>
          <w:p w14:paraId="2F5AAF00" w14:textId="77777777" w:rsidR="003B4818" w:rsidRDefault="003B4818" w:rsidP="00E44F2A">
            <w:pPr>
              <w:pStyle w:val="T2"/>
              <w:suppressAutoHyphens/>
              <w:spacing w:after="0"/>
              <w:ind w:left="0" w:right="0"/>
              <w:jc w:val="left"/>
              <w:rPr>
                <w:b w:val="0"/>
                <w:sz w:val="16"/>
                <w:szCs w:val="18"/>
                <w:lang w:eastAsia="ko-KR"/>
              </w:rPr>
            </w:pPr>
          </w:p>
        </w:tc>
      </w:tr>
      <w:tr w:rsidR="00DE7DCB" w:rsidRPr="00CC2C3C" w14:paraId="2995563F" w14:textId="77777777" w:rsidTr="00132ABE">
        <w:trPr>
          <w:jc w:val="center"/>
        </w:trPr>
        <w:tc>
          <w:tcPr>
            <w:tcW w:w="1705" w:type="dxa"/>
            <w:vAlign w:val="center"/>
          </w:tcPr>
          <w:p w14:paraId="135C1604" w14:textId="4F457935" w:rsidR="00DE7DCB" w:rsidRDefault="00603E51" w:rsidP="00E44F2A">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EC559FD" w14:textId="2CA2F7D0" w:rsidR="00DE7DCB" w:rsidRDefault="00603E51" w:rsidP="00E44F2A">
            <w:pPr>
              <w:pStyle w:val="T2"/>
              <w:suppressAutoHyphens/>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175" w:type="dxa"/>
            <w:vAlign w:val="center"/>
          </w:tcPr>
          <w:p w14:paraId="041A2424" w14:textId="77777777" w:rsidR="00DE7DCB" w:rsidRPr="000A26E7" w:rsidRDefault="00DE7DCB" w:rsidP="00E44F2A">
            <w:pPr>
              <w:pStyle w:val="T2"/>
              <w:suppressAutoHyphens/>
              <w:spacing w:after="0"/>
              <w:ind w:left="0" w:right="0"/>
              <w:jc w:val="left"/>
              <w:rPr>
                <w:b w:val="0"/>
                <w:sz w:val="18"/>
                <w:szCs w:val="18"/>
                <w:lang w:eastAsia="ko-KR"/>
              </w:rPr>
            </w:pPr>
          </w:p>
        </w:tc>
        <w:tc>
          <w:tcPr>
            <w:tcW w:w="1710" w:type="dxa"/>
            <w:vAlign w:val="center"/>
          </w:tcPr>
          <w:p w14:paraId="79E93BC3" w14:textId="77777777" w:rsidR="00DE7DCB" w:rsidRPr="00BF7A21" w:rsidRDefault="00DE7DCB" w:rsidP="00E44F2A">
            <w:pPr>
              <w:pStyle w:val="T2"/>
              <w:suppressAutoHyphens/>
              <w:spacing w:after="0"/>
              <w:ind w:left="0" w:right="0"/>
              <w:jc w:val="left"/>
              <w:rPr>
                <w:b w:val="0"/>
                <w:sz w:val="18"/>
                <w:szCs w:val="18"/>
                <w:lang w:eastAsia="ko-KR"/>
              </w:rPr>
            </w:pPr>
          </w:p>
        </w:tc>
        <w:tc>
          <w:tcPr>
            <w:tcW w:w="2291" w:type="dxa"/>
            <w:vAlign w:val="center"/>
          </w:tcPr>
          <w:p w14:paraId="03A69B02" w14:textId="77777777" w:rsidR="00DE7DCB" w:rsidRDefault="00DE7DCB" w:rsidP="00E44F2A">
            <w:pPr>
              <w:pStyle w:val="T2"/>
              <w:suppressAutoHyphens/>
              <w:spacing w:after="0"/>
              <w:ind w:left="0" w:right="0"/>
              <w:jc w:val="left"/>
              <w:rPr>
                <w:b w:val="0"/>
                <w:sz w:val="16"/>
                <w:szCs w:val="18"/>
                <w:lang w:eastAsia="ko-KR"/>
              </w:rPr>
            </w:pPr>
          </w:p>
        </w:tc>
      </w:tr>
      <w:tr w:rsidR="000306B3" w:rsidRPr="00CC2C3C" w14:paraId="34DEE0FE" w14:textId="77777777" w:rsidTr="00132ABE">
        <w:trPr>
          <w:jc w:val="center"/>
        </w:trPr>
        <w:tc>
          <w:tcPr>
            <w:tcW w:w="1705" w:type="dxa"/>
            <w:vAlign w:val="center"/>
          </w:tcPr>
          <w:p w14:paraId="14235B10" w14:textId="463FF846" w:rsidR="000306B3" w:rsidRDefault="00D3605A" w:rsidP="00E44F2A">
            <w:pPr>
              <w:pStyle w:val="T2"/>
              <w:suppressAutoHyphens/>
              <w:spacing w:after="0"/>
              <w:ind w:left="0" w:right="0"/>
              <w:jc w:val="left"/>
              <w:rPr>
                <w:b w:val="0"/>
                <w:sz w:val="18"/>
                <w:szCs w:val="18"/>
                <w:lang w:eastAsia="ko-KR"/>
              </w:rPr>
            </w:pPr>
            <w:r>
              <w:rPr>
                <w:b w:val="0"/>
                <w:sz w:val="18"/>
                <w:szCs w:val="18"/>
                <w:lang w:eastAsia="ko-KR"/>
              </w:rPr>
              <w:t>Jarkko Kneckt</w:t>
            </w:r>
          </w:p>
        </w:tc>
        <w:tc>
          <w:tcPr>
            <w:tcW w:w="1695" w:type="dxa"/>
            <w:vAlign w:val="center"/>
          </w:tcPr>
          <w:p w14:paraId="2B691EC6" w14:textId="6109CBA0" w:rsidR="000306B3" w:rsidRDefault="00D3605A" w:rsidP="00E44F2A">
            <w:pPr>
              <w:pStyle w:val="T2"/>
              <w:suppressAutoHyphens/>
              <w:spacing w:after="0"/>
              <w:ind w:left="0" w:right="0"/>
              <w:jc w:val="left"/>
              <w:rPr>
                <w:b w:val="0"/>
                <w:sz w:val="18"/>
                <w:szCs w:val="18"/>
                <w:lang w:eastAsia="ko-KR"/>
              </w:rPr>
            </w:pPr>
            <w:r>
              <w:rPr>
                <w:b w:val="0"/>
                <w:sz w:val="18"/>
                <w:szCs w:val="18"/>
                <w:lang w:eastAsia="ko-KR"/>
              </w:rPr>
              <w:t>Apple</w:t>
            </w:r>
          </w:p>
        </w:tc>
        <w:tc>
          <w:tcPr>
            <w:tcW w:w="2175" w:type="dxa"/>
            <w:vAlign w:val="center"/>
          </w:tcPr>
          <w:p w14:paraId="7ACE60FA" w14:textId="77777777" w:rsidR="000306B3" w:rsidRPr="000A26E7" w:rsidRDefault="000306B3" w:rsidP="00E44F2A">
            <w:pPr>
              <w:pStyle w:val="T2"/>
              <w:suppressAutoHyphens/>
              <w:spacing w:after="0"/>
              <w:ind w:left="0" w:right="0"/>
              <w:jc w:val="left"/>
              <w:rPr>
                <w:b w:val="0"/>
                <w:sz w:val="18"/>
                <w:szCs w:val="18"/>
                <w:lang w:eastAsia="ko-KR"/>
              </w:rPr>
            </w:pPr>
          </w:p>
        </w:tc>
        <w:tc>
          <w:tcPr>
            <w:tcW w:w="1710" w:type="dxa"/>
            <w:vAlign w:val="center"/>
          </w:tcPr>
          <w:p w14:paraId="5A6B48DC" w14:textId="77777777" w:rsidR="000306B3" w:rsidRPr="00BF7A21" w:rsidRDefault="000306B3" w:rsidP="00E44F2A">
            <w:pPr>
              <w:pStyle w:val="T2"/>
              <w:suppressAutoHyphens/>
              <w:spacing w:after="0"/>
              <w:ind w:left="0" w:right="0"/>
              <w:jc w:val="left"/>
              <w:rPr>
                <w:b w:val="0"/>
                <w:sz w:val="18"/>
                <w:szCs w:val="18"/>
                <w:lang w:eastAsia="ko-KR"/>
              </w:rPr>
            </w:pPr>
          </w:p>
        </w:tc>
        <w:tc>
          <w:tcPr>
            <w:tcW w:w="2291" w:type="dxa"/>
            <w:vAlign w:val="center"/>
          </w:tcPr>
          <w:p w14:paraId="60D70B71" w14:textId="77777777" w:rsidR="000306B3" w:rsidRDefault="000306B3" w:rsidP="00E44F2A">
            <w:pPr>
              <w:pStyle w:val="T2"/>
              <w:suppressAutoHyphens/>
              <w:spacing w:after="0"/>
              <w:ind w:left="0" w:right="0"/>
              <w:jc w:val="left"/>
              <w:rPr>
                <w:b w:val="0"/>
                <w:sz w:val="16"/>
                <w:szCs w:val="18"/>
                <w:lang w:eastAsia="ko-KR"/>
              </w:rPr>
            </w:pPr>
          </w:p>
        </w:tc>
      </w:tr>
      <w:tr w:rsidR="00C01727" w:rsidRPr="00CC2C3C" w14:paraId="1582676C" w14:textId="77777777" w:rsidTr="00132ABE">
        <w:trPr>
          <w:jc w:val="center"/>
        </w:trPr>
        <w:tc>
          <w:tcPr>
            <w:tcW w:w="1705" w:type="dxa"/>
            <w:vAlign w:val="center"/>
          </w:tcPr>
          <w:p w14:paraId="49F8C489" w14:textId="3B46FA2E" w:rsidR="00C01727" w:rsidRDefault="00C01727" w:rsidP="00E44F2A">
            <w:pPr>
              <w:pStyle w:val="T2"/>
              <w:suppressAutoHyphens/>
              <w:spacing w:after="0"/>
              <w:ind w:left="0" w:right="0"/>
              <w:jc w:val="left"/>
              <w:rPr>
                <w:b w:val="0"/>
                <w:sz w:val="18"/>
                <w:szCs w:val="18"/>
                <w:lang w:eastAsia="ko-KR"/>
              </w:rPr>
            </w:pPr>
            <w:proofErr w:type="spellStart"/>
            <w:r>
              <w:rPr>
                <w:b w:val="0"/>
                <w:sz w:val="18"/>
                <w:szCs w:val="18"/>
                <w:lang w:eastAsia="ko-KR"/>
              </w:rPr>
              <w:t>Shi</w:t>
            </w:r>
            <w:r w:rsidR="0053701B">
              <w:rPr>
                <w:b w:val="0"/>
                <w:sz w:val="18"/>
                <w:szCs w:val="18"/>
                <w:lang w:eastAsia="ko-KR"/>
              </w:rPr>
              <w:t>mi</w:t>
            </w:r>
            <w:proofErr w:type="spellEnd"/>
            <w:r w:rsidR="0053701B">
              <w:rPr>
                <w:b w:val="0"/>
                <w:sz w:val="18"/>
                <w:szCs w:val="18"/>
                <w:lang w:eastAsia="ko-KR"/>
              </w:rPr>
              <w:t xml:space="preserve"> </w:t>
            </w:r>
            <w:proofErr w:type="spellStart"/>
            <w:r w:rsidR="0053701B">
              <w:rPr>
                <w:b w:val="0"/>
                <w:sz w:val="18"/>
                <w:szCs w:val="18"/>
                <w:lang w:eastAsia="ko-KR"/>
              </w:rPr>
              <w:t>Shilo</w:t>
            </w:r>
            <w:proofErr w:type="spellEnd"/>
          </w:p>
        </w:tc>
        <w:tc>
          <w:tcPr>
            <w:tcW w:w="1695" w:type="dxa"/>
            <w:vAlign w:val="center"/>
          </w:tcPr>
          <w:p w14:paraId="67988DF7" w14:textId="6671C7CC" w:rsidR="00C01727" w:rsidRDefault="0053701B"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628B2088" w14:textId="77777777" w:rsidR="00C01727" w:rsidRPr="000A26E7" w:rsidRDefault="00C01727" w:rsidP="00E44F2A">
            <w:pPr>
              <w:pStyle w:val="T2"/>
              <w:suppressAutoHyphens/>
              <w:spacing w:after="0"/>
              <w:ind w:left="0" w:right="0"/>
              <w:jc w:val="left"/>
              <w:rPr>
                <w:b w:val="0"/>
                <w:sz w:val="18"/>
                <w:szCs w:val="18"/>
                <w:lang w:eastAsia="ko-KR"/>
              </w:rPr>
            </w:pPr>
          </w:p>
        </w:tc>
        <w:tc>
          <w:tcPr>
            <w:tcW w:w="1710" w:type="dxa"/>
            <w:vAlign w:val="center"/>
          </w:tcPr>
          <w:p w14:paraId="0E6BFF84" w14:textId="77777777" w:rsidR="00C01727" w:rsidRPr="00BF7A21" w:rsidRDefault="00C01727" w:rsidP="00E44F2A">
            <w:pPr>
              <w:pStyle w:val="T2"/>
              <w:suppressAutoHyphens/>
              <w:spacing w:after="0"/>
              <w:ind w:left="0" w:right="0"/>
              <w:jc w:val="left"/>
              <w:rPr>
                <w:b w:val="0"/>
                <w:sz w:val="18"/>
                <w:szCs w:val="18"/>
                <w:lang w:eastAsia="ko-KR"/>
              </w:rPr>
            </w:pPr>
          </w:p>
        </w:tc>
        <w:tc>
          <w:tcPr>
            <w:tcW w:w="2291" w:type="dxa"/>
            <w:vAlign w:val="center"/>
          </w:tcPr>
          <w:p w14:paraId="603612F7" w14:textId="77777777" w:rsidR="00C01727" w:rsidRDefault="00C01727"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6D22D5F"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00110">
        <w:rPr>
          <w:rFonts w:cs="Times New Roman"/>
          <w:sz w:val="18"/>
          <w:szCs w:val="18"/>
          <w:lang w:eastAsia="ko-KR"/>
        </w:rPr>
        <w:t>9</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2AD8E497" w:rsidR="00532160" w:rsidRDefault="005F770F"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9</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r w:rsidR="006E2CA9">
        <w:rPr>
          <w:rFonts w:ascii="Times New Roman" w:hAnsi="Times New Roman" w:cs="Times New Roman"/>
          <w:sz w:val="18"/>
          <w:szCs w:val="18"/>
          <w:lang w:eastAsia="ko-KR"/>
        </w:rPr>
        <w:t>, 2541</w:t>
      </w:r>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8C1BBC" w14:textId="421A45CF" w:rsidR="008515F8" w:rsidRDefault="00F87BB5" w:rsidP="008515F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BC5D30">
        <w:rPr>
          <w:rFonts w:ascii="Times New Roman" w:eastAsia="Malgun Gothic" w:hAnsi="Times New Roman" w:cs="Times New Roman"/>
          <w:sz w:val="18"/>
          <w:szCs w:val="20"/>
          <w:lang w:val="en-GB"/>
        </w:rPr>
        <w:t>1</w:t>
      </w:r>
      <w:r>
        <w:rPr>
          <w:rFonts w:ascii="Times New Roman" w:eastAsia="Malgun Gothic" w:hAnsi="Times New Roman" w:cs="Times New Roman"/>
          <w:sz w:val="18"/>
          <w:szCs w:val="20"/>
          <w:lang w:val="en-GB"/>
        </w:rPr>
        <w:t xml:space="preserve">: </w:t>
      </w:r>
      <w:r w:rsidR="006C2DD3">
        <w:rPr>
          <w:rFonts w:ascii="Times New Roman" w:eastAsia="Malgun Gothic" w:hAnsi="Times New Roman" w:cs="Times New Roman"/>
          <w:sz w:val="18"/>
          <w:szCs w:val="20"/>
          <w:lang w:val="en-GB"/>
        </w:rPr>
        <w:t>simplified</w:t>
      </w:r>
      <w:r w:rsidR="00BC5D30">
        <w:rPr>
          <w:rFonts w:ascii="Times New Roman" w:eastAsia="Malgun Gothic" w:hAnsi="Times New Roman" w:cs="Times New Roman"/>
          <w:sz w:val="18"/>
          <w:szCs w:val="20"/>
          <w:lang w:val="en-GB"/>
        </w:rPr>
        <w:t xml:space="preserve"> the text on </w:t>
      </w:r>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it is based </w:t>
      </w:r>
      <w:r w:rsidR="00814994">
        <w:rPr>
          <w:rFonts w:ascii="Times New Roman" w:eastAsia="Malgun Gothic" w:hAnsi="Times New Roman" w:cs="Times New Roman"/>
          <w:sz w:val="18"/>
          <w:szCs w:val="20"/>
          <w:lang w:val="en-GB"/>
        </w:rPr>
        <w:t>on</w:t>
      </w:r>
      <w:r w:rsidR="0084577A">
        <w:rPr>
          <w:rFonts w:ascii="Times New Roman" w:eastAsia="Malgun Gothic" w:hAnsi="Times New Roman" w:cs="Times New Roman"/>
          <w:sz w:val="18"/>
          <w:szCs w:val="20"/>
          <w:lang w:val="en-GB"/>
        </w:rPr>
        <w:t xml:space="preserve"> CCA rules in D0.4</w:t>
      </w:r>
    </w:p>
    <w:p w14:paraId="52936316" w14:textId="775E5D76" w:rsidR="00B24F3D" w:rsidRDefault="008515F8"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appl</w:t>
      </w:r>
      <w:r w:rsidR="00DD3791">
        <w:rPr>
          <w:rFonts w:ascii="Times New Roman" w:eastAsia="Malgun Gothic" w:hAnsi="Times New Roman" w:cs="Times New Roman"/>
          <w:sz w:val="18"/>
          <w:szCs w:val="20"/>
          <w:lang w:val="en-GB"/>
        </w:rPr>
        <w:t>ied</w:t>
      </w:r>
      <w:r>
        <w:rPr>
          <w:rFonts w:ascii="Times New Roman" w:eastAsia="Malgun Gothic" w:hAnsi="Times New Roman" w:cs="Times New Roman"/>
          <w:sz w:val="18"/>
          <w:szCs w:val="20"/>
          <w:lang w:val="en-GB"/>
        </w:rPr>
        <w:t xml:space="preserve"> puncturing to PPDU</w:t>
      </w:r>
      <w:r w:rsidR="00DD3791">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 xml:space="preserve">instead of </w:t>
      </w:r>
      <w:r w:rsidR="00DD3791">
        <w:rPr>
          <w:rFonts w:ascii="Times New Roman" w:eastAsia="Malgun Gothic" w:hAnsi="Times New Roman" w:cs="Times New Roman"/>
          <w:sz w:val="18"/>
          <w:szCs w:val="20"/>
          <w:lang w:val="en-GB"/>
        </w:rPr>
        <w:t xml:space="preserve">individual frames; updated Table 36-1 on </w:t>
      </w:r>
      <w:r w:rsidR="00DD3791" w:rsidRPr="00DD3791">
        <w:rPr>
          <w:rFonts w:ascii="Times New Roman" w:eastAsia="Malgun Gothic" w:hAnsi="Times New Roman" w:cs="Times New Roman"/>
          <w:sz w:val="18"/>
          <w:szCs w:val="20"/>
          <w:lang w:val="en-GB"/>
        </w:rPr>
        <w:t>INACTIVE_SUBCHANNELS</w:t>
      </w:r>
      <w:r w:rsidR="00DD3791">
        <w:rPr>
          <w:rFonts w:ascii="Times New Roman" w:eastAsia="Malgun Gothic" w:hAnsi="Times New Roman" w:cs="Times New Roman"/>
          <w:sz w:val="18"/>
          <w:szCs w:val="20"/>
          <w:lang w:val="en-GB"/>
        </w:rPr>
        <w:t xml:space="preserve"> based on comments</w:t>
      </w:r>
    </w:p>
    <w:p w14:paraId="7A347D50" w14:textId="26AE9F9D" w:rsidR="00435E96" w:rsidRDefault="00E4283C"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addressed various comments received after Rev 2</w:t>
      </w:r>
      <w:r w:rsidR="00675621">
        <w:rPr>
          <w:rFonts w:ascii="Times New Roman" w:eastAsia="Malgun Gothic" w:hAnsi="Times New Roman" w:cs="Times New Roman"/>
          <w:sz w:val="18"/>
          <w:szCs w:val="20"/>
          <w:lang w:val="en-GB"/>
        </w:rPr>
        <w:t xml:space="preserve"> from Greg</w:t>
      </w:r>
      <w:r w:rsidR="00D60F4D">
        <w:rPr>
          <w:rFonts w:ascii="Times New Roman" w:eastAsia="Malgun Gothic" w:hAnsi="Times New Roman" w:cs="Times New Roman"/>
          <w:sz w:val="18"/>
          <w:szCs w:val="20"/>
          <w:lang w:val="en-GB"/>
        </w:rPr>
        <w:t>,</w:t>
      </w:r>
      <w:r w:rsidR="00675621">
        <w:rPr>
          <w:rFonts w:ascii="Times New Roman" w:eastAsia="Malgun Gothic" w:hAnsi="Times New Roman" w:cs="Times New Roman"/>
          <w:sz w:val="18"/>
          <w:szCs w:val="20"/>
          <w:lang w:val="en-GB"/>
        </w:rPr>
        <w:t xml:space="preserve"> Yongho, </w:t>
      </w:r>
      <w:r w:rsidR="00D60F4D">
        <w:rPr>
          <w:rFonts w:ascii="Times New Roman" w:eastAsia="Malgun Gothic" w:hAnsi="Times New Roman" w:cs="Times New Roman"/>
          <w:sz w:val="18"/>
          <w:szCs w:val="20"/>
          <w:lang w:val="en-GB"/>
        </w:rPr>
        <w:t>Lei and Ron</w:t>
      </w:r>
      <w:r>
        <w:rPr>
          <w:rFonts w:ascii="Times New Roman" w:eastAsia="Malgun Gothic" w:hAnsi="Times New Roman" w:cs="Times New Roman"/>
          <w:sz w:val="18"/>
          <w:szCs w:val="20"/>
          <w:lang w:val="en-GB"/>
        </w:rPr>
        <w:t>.</w:t>
      </w:r>
    </w:p>
    <w:p w14:paraId="142E07B4" w14:textId="51E74E56" w:rsidR="009921D5" w:rsidRDefault="009921D5"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C857E2">
        <w:rPr>
          <w:rFonts w:ascii="Times New Roman" w:eastAsia="Malgun Gothic" w:hAnsi="Times New Roman" w:cs="Times New Roman"/>
          <w:sz w:val="18"/>
          <w:szCs w:val="20"/>
          <w:lang w:val="en-GB"/>
        </w:rPr>
        <w:t xml:space="preserve">Clarified </w:t>
      </w:r>
      <w:r w:rsidR="00F72E09">
        <w:rPr>
          <w:rFonts w:ascii="Times New Roman" w:eastAsia="Malgun Gothic" w:hAnsi="Times New Roman" w:cs="Times New Roman"/>
          <w:sz w:val="18"/>
          <w:szCs w:val="20"/>
          <w:lang w:val="en-GB"/>
        </w:rPr>
        <w:t xml:space="preserve">that MU transmission </w:t>
      </w:r>
      <w:proofErr w:type="gramStart"/>
      <w:r w:rsidR="00F72E09">
        <w:rPr>
          <w:rFonts w:ascii="Times New Roman" w:eastAsia="Malgun Gothic" w:hAnsi="Times New Roman" w:cs="Times New Roman"/>
          <w:sz w:val="18"/>
          <w:szCs w:val="20"/>
          <w:lang w:val="en-GB"/>
        </w:rPr>
        <w:t>is allowed to</w:t>
      </w:r>
      <w:proofErr w:type="gramEnd"/>
      <w:r w:rsidR="00F72E09">
        <w:rPr>
          <w:rFonts w:ascii="Times New Roman" w:eastAsia="Malgun Gothic" w:hAnsi="Times New Roman" w:cs="Times New Roman"/>
          <w:sz w:val="18"/>
          <w:szCs w:val="20"/>
          <w:lang w:val="en-GB"/>
        </w:rPr>
        <w:t xml:space="preserve"> </w:t>
      </w:r>
      <w:r w:rsidR="00D60F15">
        <w:rPr>
          <w:rFonts w:ascii="Times New Roman" w:eastAsia="Malgun Gothic" w:hAnsi="Times New Roman" w:cs="Times New Roman"/>
          <w:sz w:val="18"/>
          <w:szCs w:val="20"/>
          <w:lang w:val="en-GB"/>
        </w:rPr>
        <w:t>puncture additional subchannels as in HE</w:t>
      </w:r>
      <w:r w:rsidR="00781233">
        <w:rPr>
          <w:rFonts w:ascii="Times New Roman" w:eastAsia="Malgun Gothic" w:hAnsi="Times New Roman" w:cs="Times New Roman"/>
          <w:sz w:val="18"/>
          <w:szCs w:val="20"/>
          <w:lang w:val="en-GB"/>
        </w:rPr>
        <w:t xml:space="preserve">; aligned the </w:t>
      </w:r>
      <w:r w:rsidR="00EC67C4" w:rsidRPr="00EC67C4">
        <w:rPr>
          <w:rFonts w:ascii="Times New Roman" w:eastAsia="Malgun Gothic" w:hAnsi="Times New Roman" w:cs="Times New Roman"/>
          <w:sz w:val="18"/>
          <w:szCs w:val="20"/>
          <w:lang w:val="en-GB"/>
        </w:rPr>
        <w:t>Table 36-1</w:t>
      </w:r>
      <w:r w:rsidR="00EC67C4">
        <w:rPr>
          <w:rFonts w:ascii="Times New Roman" w:eastAsia="Malgun Gothic" w:hAnsi="Times New Roman" w:cs="Times New Roman"/>
          <w:sz w:val="18"/>
          <w:szCs w:val="20"/>
          <w:lang w:val="en-GB"/>
        </w:rPr>
        <w:t xml:space="preserve"> entries with those from 21/0635r</w:t>
      </w:r>
      <w:r w:rsidR="00EB2A00">
        <w:rPr>
          <w:rFonts w:ascii="Times New Roman" w:eastAsia="Malgun Gothic" w:hAnsi="Times New Roman" w:cs="Times New Roman"/>
          <w:sz w:val="18"/>
          <w:szCs w:val="20"/>
          <w:lang w:val="en-GB"/>
        </w:rPr>
        <w:t>3</w:t>
      </w:r>
    </w:p>
    <w:p w14:paraId="31B52870" w14:textId="38D87AC1" w:rsidR="00CB7D8F" w:rsidRDefault="00CB7D8F"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Revised text to </w:t>
      </w:r>
      <w:r w:rsidR="00574ED1">
        <w:rPr>
          <w:rFonts w:ascii="Times New Roman" w:eastAsia="Malgun Gothic" w:hAnsi="Times New Roman" w:cs="Times New Roman"/>
          <w:sz w:val="18"/>
          <w:szCs w:val="20"/>
          <w:lang w:val="en-GB"/>
        </w:rPr>
        <w:t>address comments from Xiaogang</w:t>
      </w:r>
      <w:r w:rsidR="00F507A3">
        <w:rPr>
          <w:rFonts w:ascii="Times New Roman" w:eastAsia="Malgun Gothic" w:hAnsi="Times New Roman" w:cs="Times New Roman"/>
          <w:sz w:val="18"/>
          <w:szCs w:val="20"/>
          <w:lang w:val="en-GB"/>
        </w:rPr>
        <w:t>, Laurent</w:t>
      </w:r>
      <w:r w:rsidR="00574ED1">
        <w:rPr>
          <w:rFonts w:ascii="Times New Roman" w:eastAsia="Malgun Gothic" w:hAnsi="Times New Roman" w:cs="Times New Roman"/>
          <w:sz w:val="18"/>
          <w:szCs w:val="20"/>
          <w:lang w:val="en-GB"/>
        </w:rPr>
        <w:t xml:space="preserve"> and Wook Bong</w:t>
      </w:r>
      <w:r w:rsidR="00F507A3">
        <w:rPr>
          <w:rFonts w:ascii="Times New Roman" w:eastAsia="Malgun Gothic" w:hAnsi="Times New Roman" w:cs="Times New Roman"/>
          <w:sz w:val="18"/>
          <w:szCs w:val="20"/>
          <w:lang w:val="en-GB"/>
        </w:rPr>
        <w:t xml:space="preserve">; </w:t>
      </w:r>
      <w:r w:rsidR="00D03D7B">
        <w:rPr>
          <w:rFonts w:ascii="Times New Roman" w:eastAsia="Malgun Gothic" w:hAnsi="Times New Roman" w:cs="Times New Roman"/>
          <w:sz w:val="18"/>
          <w:szCs w:val="20"/>
          <w:lang w:val="en-GB"/>
        </w:rPr>
        <w:t xml:space="preserve">addressed </w:t>
      </w:r>
      <w:r w:rsidR="00865905">
        <w:rPr>
          <w:rFonts w:ascii="Times New Roman" w:eastAsia="Malgun Gothic" w:hAnsi="Times New Roman" w:cs="Times New Roman"/>
          <w:sz w:val="18"/>
          <w:szCs w:val="20"/>
          <w:lang w:val="en-GB"/>
        </w:rPr>
        <w:t xml:space="preserve">editorial comment from </w:t>
      </w:r>
      <w:r w:rsidR="00D03D7B">
        <w:rPr>
          <w:rFonts w:ascii="Times New Roman" w:eastAsia="Malgun Gothic" w:hAnsi="Times New Roman" w:cs="Times New Roman"/>
          <w:sz w:val="18"/>
          <w:szCs w:val="20"/>
          <w:lang w:val="en-GB"/>
        </w:rPr>
        <w:t>CID 2541</w:t>
      </w:r>
      <w:r w:rsidR="00865905">
        <w:rPr>
          <w:rFonts w:ascii="Times New Roman" w:eastAsia="Malgun Gothic" w:hAnsi="Times New Roman" w:cs="Times New Roman"/>
          <w:sz w:val="18"/>
          <w:szCs w:val="20"/>
          <w:lang w:val="en-GB"/>
        </w:rPr>
        <w:t xml:space="preserve"> </w:t>
      </w:r>
      <w:r w:rsidR="004A3E62">
        <w:rPr>
          <w:rFonts w:ascii="Times New Roman" w:eastAsia="Malgun Gothic" w:hAnsi="Times New Roman" w:cs="Times New Roman"/>
          <w:sz w:val="18"/>
          <w:szCs w:val="20"/>
          <w:lang w:val="en-GB"/>
        </w:rPr>
        <w:t>that is transferred from</w:t>
      </w:r>
      <w:r w:rsidR="00865905">
        <w:rPr>
          <w:rFonts w:ascii="Times New Roman" w:eastAsia="Malgun Gothic" w:hAnsi="Times New Roman" w:cs="Times New Roman"/>
          <w:sz w:val="18"/>
          <w:szCs w:val="20"/>
          <w:lang w:val="en-GB"/>
        </w:rPr>
        <w:t xml:space="preserve"> Edward.</w:t>
      </w:r>
    </w:p>
    <w:p w14:paraId="63EA16AD" w14:textId="08048D44" w:rsidR="00803C87" w:rsidRDefault="00803C87"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updated subclause numbers based on D1.0; adopted editorial updates from Xiaofei; </w:t>
      </w:r>
      <w:r w:rsidR="0009022B">
        <w:rPr>
          <w:rFonts w:ascii="Times New Roman" w:eastAsia="Malgun Gothic" w:hAnsi="Times New Roman" w:cs="Times New Roman"/>
          <w:sz w:val="18"/>
          <w:szCs w:val="20"/>
          <w:lang w:val="en-GB"/>
        </w:rPr>
        <w:t>I</w:t>
      </w:r>
      <w:r w:rsidR="00840930">
        <w:rPr>
          <w:rFonts w:ascii="Times New Roman" w:eastAsia="Malgun Gothic" w:hAnsi="Times New Roman" w:cs="Times New Roman"/>
          <w:sz w:val="18"/>
          <w:szCs w:val="20"/>
          <w:lang w:val="en-GB"/>
        </w:rPr>
        <w:t>ncorporate</w:t>
      </w:r>
      <w:r w:rsidR="0009022B">
        <w:rPr>
          <w:rFonts w:ascii="Times New Roman" w:eastAsia="Malgun Gothic" w:hAnsi="Times New Roman" w:cs="Times New Roman"/>
          <w:sz w:val="18"/>
          <w:szCs w:val="20"/>
          <w:lang w:val="en-GB"/>
        </w:rPr>
        <w:t>d</w:t>
      </w:r>
      <w:r w:rsidR="00840930">
        <w:rPr>
          <w:rFonts w:ascii="Times New Roman" w:eastAsia="Malgun Gothic" w:hAnsi="Times New Roman" w:cs="Times New Roman"/>
          <w:sz w:val="18"/>
          <w:szCs w:val="20"/>
          <w:lang w:val="en-GB"/>
        </w:rPr>
        <w:t xml:space="preserve"> </w:t>
      </w:r>
      <w:proofErr w:type="spellStart"/>
      <w:r w:rsidR="00840930">
        <w:rPr>
          <w:rFonts w:ascii="Times New Roman" w:eastAsia="Malgun Gothic" w:hAnsi="Times New Roman" w:cs="Times New Roman"/>
          <w:sz w:val="18"/>
          <w:szCs w:val="20"/>
          <w:lang w:val="en-GB"/>
        </w:rPr>
        <w:t>Yunbo’s</w:t>
      </w:r>
      <w:proofErr w:type="spellEnd"/>
      <w:r w:rsidR="009779A3">
        <w:rPr>
          <w:rFonts w:ascii="Times New Roman" w:eastAsia="Malgun Gothic" w:hAnsi="Times New Roman" w:cs="Times New Roman"/>
          <w:sz w:val="18"/>
          <w:szCs w:val="20"/>
          <w:lang w:val="en-GB"/>
        </w:rPr>
        <w:t xml:space="preserve"> and </w:t>
      </w:r>
      <w:proofErr w:type="spellStart"/>
      <w:r w:rsidR="009779A3">
        <w:rPr>
          <w:rFonts w:ascii="Times New Roman" w:eastAsia="Malgun Gothic" w:hAnsi="Times New Roman" w:cs="Times New Roman"/>
          <w:sz w:val="18"/>
          <w:szCs w:val="20"/>
          <w:lang w:val="en-GB"/>
        </w:rPr>
        <w:t>Yongho’s</w:t>
      </w:r>
      <w:proofErr w:type="spellEnd"/>
      <w:r w:rsidR="00840930">
        <w:rPr>
          <w:rFonts w:ascii="Times New Roman" w:eastAsia="Malgun Gothic" w:hAnsi="Times New Roman" w:cs="Times New Roman"/>
          <w:sz w:val="18"/>
          <w:szCs w:val="20"/>
          <w:lang w:val="en-GB"/>
        </w:rPr>
        <w:t xml:space="preserve"> comment</w:t>
      </w:r>
      <w:r w:rsidR="009779A3">
        <w:rPr>
          <w:rFonts w:ascii="Times New Roman" w:eastAsia="Malgun Gothic" w:hAnsi="Times New Roman" w:cs="Times New Roman"/>
          <w:sz w:val="18"/>
          <w:szCs w:val="20"/>
          <w:lang w:val="en-GB"/>
        </w:rPr>
        <w:t>s</w:t>
      </w:r>
      <w:r w:rsidR="00840930">
        <w:rPr>
          <w:rFonts w:ascii="Times New Roman" w:eastAsia="Malgun Gothic" w:hAnsi="Times New Roman" w:cs="Times New Roman"/>
          <w:sz w:val="18"/>
          <w:szCs w:val="20"/>
          <w:lang w:val="en-GB"/>
        </w:rPr>
        <w:t xml:space="preserve"> on </w:t>
      </w:r>
      <w:r w:rsidR="00760382">
        <w:rPr>
          <w:rFonts w:ascii="Times New Roman" w:eastAsia="Malgun Gothic" w:hAnsi="Times New Roman" w:cs="Times New Roman"/>
          <w:sz w:val="18"/>
          <w:szCs w:val="20"/>
          <w:lang w:val="en-GB"/>
        </w:rPr>
        <w:t xml:space="preserve">P2P link </w:t>
      </w:r>
    </w:p>
    <w:p w14:paraId="31AC202D" w14:textId="29864942" w:rsidR="00EE4C47" w:rsidRDefault="00EE4C47"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resolve</w:t>
      </w:r>
      <w:r w:rsidR="00B51152">
        <w:rPr>
          <w:rFonts w:ascii="Times New Roman" w:eastAsia="Malgun Gothic" w:hAnsi="Times New Roman" w:cs="Times New Roman"/>
          <w:sz w:val="18"/>
          <w:szCs w:val="20"/>
          <w:lang w:val="en-GB"/>
        </w:rPr>
        <w:t>d</w:t>
      </w:r>
      <w:r>
        <w:rPr>
          <w:rFonts w:ascii="Times New Roman" w:eastAsia="Malgun Gothic" w:hAnsi="Times New Roman" w:cs="Times New Roman"/>
          <w:sz w:val="18"/>
          <w:szCs w:val="20"/>
          <w:lang w:val="en-GB"/>
        </w:rPr>
        <w:t xml:space="preserve"> </w:t>
      </w:r>
      <w:r w:rsidR="003C0A85">
        <w:rPr>
          <w:rFonts w:ascii="Times New Roman" w:eastAsia="Malgun Gothic" w:hAnsi="Times New Roman" w:cs="Times New Roman"/>
          <w:sz w:val="18"/>
          <w:szCs w:val="20"/>
          <w:lang w:val="en-GB"/>
        </w:rPr>
        <w:t>Jarkko’s comment on puncturing pattern selection</w:t>
      </w:r>
      <w:r w:rsidR="00B51152">
        <w:rPr>
          <w:rFonts w:ascii="Times New Roman" w:eastAsia="Malgun Gothic" w:hAnsi="Times New Roman" w:cs="Times New Roman"/>
          <w:sz w:val="18"/>
          <w:szCs w:val="20"/>
          <w:lang w:val="en-GB"/>
        </w:rPr>
        <w:t xml:space="preserve"> to avoid corner cases</w:t>
      </w:r>
      <w:r w:rsidR="003C0A85">
        <w:rPr>
          <w:rFonts w:ascii="Times New Roman" w:eastAsia="Malgun Gothic" w:hAnsi="Times New Roman" w:cs="Times New Roman"/>
          <w:sz w:val="18"/>
          <w:szCs w:val="20"/>
          <w:lang w:val="en-GB"/>
        </w:rPr>
        <w:t xml:space="preserve"> and Laurent’s comment on the removal redundant text.</w:t>
      </w:r>
    </w:p>
    <w:p w14:paraId="1FB53FBF" w14:textId="1C4A29B9" w:rsidR="00F52495" w:rsidRDefault="00F52495"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w:t>
      </w:r>
      <w:r w:rsidR="001B2523">
        <w:rPr>
          <w:rFonts w:ascii="Times New Roman" w:eastAsia="Malgun Gothic" w:hAnsi="Times New Roman" w:cs="Times New Roman"/>
          <w:sz w:val="18"/>
          <w:szCs w:val="20"/>
          <w:lang w:val="en-GB"/>
        </w:rPr>
        <w:t xml:space="preserve">added </w:t>
      </w:r>
      <w:r w:rsidR="00465233">
        <w:rPr>
          <w:rFonts w:ascii="Times New Roman" w:eastAsia="Malgun Gothic" w:hAnsi="Times New Roman" w:cs="Times New Roman"/>
          <w:sz w:val="18"/>
          <w:szCs w:val="20"/>
          <w:lang w:val="en-GB"/>
        </w:rPr>
        <w:t xml:space="preserve">clarifications </w:t>
      </w:r>
      <w:r w:rsidR="001B2523">
        <w:rPr>
          <w:rFonts w:ascii="Times New Roman" w:eastAsia="Malgun Gothic" w:hAnsi="Times New Roman" w:cs="Times New Roman"/>
          <w:sz w:val="18"/>
          <w:szCs w:val="20"/>
          <w:lang w:val="en-GB"/>
        </w:rPr>
        <w:t xml:space="preserve">that </w:t>
      </w:r>
      <w:r w:rsidR="0091024B">
        <w:rPr>
          <w:rFonts w:ascii="Times New Roman" w:eastAsia="Malgun Gothic" w:hAnsi="Times New Roman" w:cs="Times New Roman"/>
          <w:sz w:val="18"/>
          <w:szCs w:val="20"/>
          <w:lang w:val="en-GB"/>
        </w:rPr>
        <w:t>non-HT duplicate PPDU</w:t>
      </w:r>
      <w:r w:rsidR="001B2523">
        <w:rPr>
          <w:rFonts w:ascii="Times New Roman" w:eastAsia="Malgun Gothic" w:hAnsi="Times New Roman" w:cs="Times New Roman"/>
          <w:sz w:val="18"/>
          <w:szCs w:val="20"/>
          <w:lang w:val="en-GB"/>
        </w:rPr>
        <w:t xml:space="preserve"> may puncture additional subchannels</w:t>
      </w:r>
      <w:r w:rsidR="00F564A7">
        <w:rPr>
          <w:rFonts w:ascii="Times New Roman" w:eastAsia="Malgun Gothic" w:hAnsi="Times New Roman" w:cs="Times New Roman"/>
          <w:sz w:val="18"/>
          <w:szCs w:val="20"/>
          <w:lang w:val="en-GB"/>
        </w:rPr>
        <w:t xml:space="preserve"> even without </w:t>
      </w:r>
      <w:r w:rsidR="00C562BF">
        <w:rPr>
          <w:rFonts w:ascii="Times New Roman" w:eastAsia="Malgun Gothic" w:hAnsi="Times New Roman" w:cs="Times New Roman"/>
          <w:sz w:val="18"/>
          <w:szCs w:val="20"/>
          <w:lang w:val="en-GB"/>
        </w:rPr>
        <w:t>including a Trigger frame</w:t>
      </w:r>
      <w:r w:rsidR="00E635AC">
        <w:rPr>
          <w:rFonts w:ascii="Times New Roman" w:eastAsia="Malgun Gothic" w:hAnsi="Times New Roman" w:cs="Times New Roman"/>
          <w:sz w:val="18"/>
          <w:szCs w:val="20"/>
          <w:lang w:val="en-GB"/>
        </w:rPr>
        <w:t xml:space="preserve"> (e.g. CTS-</w:t>
      </w:r>
      <w:r w:rsidR="002D1A13">
        <w:rPr>
          <w:rFonts w:ascii="Times New Roman" w:eastAsia="Malgun Gothic" w:hAnsi="Times New Roman" w:cs="Times New Roman"/>
          <w:sz w:val="18"/>
          <w:szCs w:val="20"/>
          <w:lang w:val="en-GB"/>
        </w:rPr>
        <w:t>to</w:t>
      </w:r>
      <w:r w:rsidR="00E635AC">
        <w:rPr>
          <w:rFonts w:ascii="Times New Roman" w:eastAsia="Malgun Gothic" w:hAnsi="Times New Roman" w:cs="Times New Roman"/>
          <w:sz w:val="18"/>
          <w:szCs w:val="20"/>
          <w:lang w:val="en-GB"/>
        </w:rPr>
        <w:t>-</w:t>
      </w:r>
      <w:r w:rsidR="002D1A13">
        <w:rPr>
          <w:rFonts w:ascii="Times New Roman" w:eastAsia="Malgun Gothic" w:hAnsi="Times New Roman" w:cs="Times New Roman"/>
          <w:sz w:val="18"/>
          <w:szCs w:val="20"/>
          <w:lang w:val="en-GB"/>
        </w:rPr>
        <w:t>s</w:t>
      </w:r>
      <w:r w:rsidR="00E635AC">
        <w:rPr>
          <w:rFonts w:ascii="Times New Roman" w:eastAsia="Malgun Gothic" w:hAnsi="Times New Roman" w:cs="Times New Roman"/>
          <w:sz w:val="18"/>
          <w:szCs w:val="20"/>
          <w:lang w:val="en-GB"/>
        </w:rPr>
        <w:t>elf</w:t>
      </w:r>
      <w:r w:rsidR="00465233">
        <w:rPr>
          <w:rFonts w:ascii="Times New Roman" w:eastAsia="Malgun Gothic" w:hAnsi="Times New Roman" w:cs="Times New Roman"/>
          <w:sz w:val="18"/>
          <w:szCs w:val="20"/>
          <w:lang w:val="en-GB"/>
        </w:rPr>
        <w:t>, changes are in the last paragraph on page 9</w:t>
      </w:r>
      <w:r w:rsidR="00E635AC">
        <w:rPr>
          <w:rFonts w:ascii="Times New Roman" w:eastAsia="Malgun Gothic" w:hAnsi="Times New Roman" w:cs="Times New Roman"/>
          <w:sz w:val="18"/>
          <w:szCs w:val="20"/>
          <w:lang w:val="en-GB"/>
        </w:rPr>
        <w:t>)</w:t>
      </w:r>
    </w:p>
    <w:p w14:paraId="642F6204" w14:textId="7BEF246A" w:rsidR="00BB2442" w:rsidRPr="00B24F3D" w:rsidRDefault="00BB2442"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editorial updates </w:t>
      </w:r>
      <w:r w:rsidR="000600EA">
        <w:rPr>
          <w:rFonts w:ascii="Times New Roman" w:eastAsia="Malgun Gothic" w:hAnsi="Times New Roman" w:cs="Times New Roman"/>
          <w:sz w:val="18"/>
          <w:szCs w:val="20"/>
          <w:lang w:val="en-GB"/>
        </w:rPr>
        <w:t xml:space="preserve">in the last paragraph on page 9 </w:t>
      </w:r>
      <w:r>
        <w:rPr>
          <w:rFonts w:ascii="Times New Roman" w:eastAsia="Malgun Gothic" w:hAnsi="Times New Roman" w:cs="Times New Roman"/>
          <w:sz w:val="18"/>
          <w:szCs w:val="20"/>
          <w:lang w:val="en-GB"/>
        </w:rPr>
        <w:t xml:space="preserve">based on inputs from </w:t>
      </w:r>
      <w:proofErr w:type="spellStart"/>
      <w:r>
        <w:rPr>
          <w:rFonts w:ascii="Times New Roman" w:eastAsia="Malgun Gothic" w:hAnsi="Times New Roman" w:cs="Times New Roman"/>
          <w:sz w:val="18"/>
          <w:szCs w:val="20"/>
          <w:lang w:val="en-GB"/>
        </w:rPr>
        <w:t>Shimi</w:t>
      </w:r>
      <w:proofErr w:type="spellEnd"/>
      <w:r>
        <w:rPr>
          <w:rFonts w:ascii="Times New Roman" w:eastAsia="Malgun Gothic" w:hAnsi="Times New Roman" w:cs="Times New Roman"/>
          <w:sz w:val="18"/>
          <w:szCs w:val="20"/>
          <w:lang w:val="en-GB"/>
        </w:rPr>
        <w: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ABA9B79"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w:t>
      </w:r>
      <w:del w:id="1" w:author="Yanjun Sun" w:date="2021-05-26T11:15:00Z">
        <w:r w:rsidDel="000A490C">
          <w:rPr>
            <w:b/>
            <w:i/>
            <w:iCs/>
            <w:highlight w:val="yellow"/>
          </w:rPr>
          <w:delText>0.</w:delText>
        </w:r>
      </w:del>
      <w:ins w:id="2" w:author="Author">
        <w:del w:id="3" w:author="Yanjun Sun" w:date="2021-05-26T11:14:00Z">
          <w:r w:rsidR="00C8235F" w:rsidDel="008A577B">
            <w:rPr>
              <w:b/>
              <w:i/>
              <w:iCs/>
              <w:highlight w:val="yellow"/>
            </w:rPr>
            <w:delText>4</w:delText>
          </w:r>
        </w:del>
      </w:ins>
      <w:ins w:id="4" w:author="Yanjun Sun" w:date="2021-05-26T11:15:00Z">
        <w:r w:rsidR="000A490C">
          <w:rPr>
            <w:b/>
            <w:i/>
            <w:iCs/>
            <w:highlight w:val="yellow"/>
          </w:rPr>
          <w:t>1.0</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4A2173A3" w:rsidR="00BD2D36" w:rsidRDefault="00BD2D36" w:rsidP="00BD2D36">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33849E4D"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 xml:space="preserve">INACTIVE_SUBCHANNELS TXVECTOR should </w:t>
            </w:r>
            <w:proofErr w:type="spellStart"/>
            <w:r w:rsidRPr="00955C14">
              <w:rPr>
                <w:b w:val="0"/>
                <w:iCs/>
                <w:color w:val="000000"/>
                <w:sz w:val="16"/>
                <w:szCs w:val="16"/>
              </w:rPr>
              <w:t>alos</w:t>
            </w:r>
            <w:proofErr w:type="spellEnd"/>
            <w:r w:rsidRPr="00955C14">
              <w:rPr>
                <w:b w:val="0"/>
                <w:iCs/>
                <w:color w:val="000000"/>
                <w:sz w:val="16"/>
                <w:szCs w:val="16"/>
              </w:rPr>
              <w:t xml:space="preserve"> be </w:t>
            </w:r>
            <w:proofErr w:type="spellStart"/>
            <w:r w:rsidRPr="00955C14">
              <w:rPr>
                <w:b w:val="0"/>
                <w:iCs/>
                <w:color w:val="000000"/>
                <w:sz w:val="16"/>
                <w:szCs w:val="16"/>
              </w:rPr>
              <w:t>aplicablle</w:t>
            </w:r>
            <w:proofErr w:type="spellEnd"/>
            <w:r w:rsidRPr="00955C14">
              <w:rPr>
                <w:b w:val="0"/>
                <w:iCs/>
                <w:color w:val="000000"/>
                <w:sz w:val="16"/>
                <w:szCs w:val="16"/>
              </w:rPr>
              <w:t xml:space="preserv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4F32741D"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w:t>
            </w:r>
            <w:proofErr w:type="gramStart"/>
            <w:r w:rsidRPr="00955C14">
              <w:rPr>
                <w:b w:val="0"/>
                <w:iCs/>
                <w:color w:val="000000"/>
                <w:sz w:val="16"/>
                <w:szCs w:val="16"/>
              </w:rPr>
              <w:t>Also</w:t>
            </w:r>
            <w:proofErr w:type="gramEnd"/>
            <w:r w:rsidRPr="00955C14">
              <w:rPr>
                <w:b w:val="0"/>
                <w:iCs/>
                <w:color w:val="000000"/>
                <w:sz w:val="16"/>
                <w:szCs w:val="16"/>
              </w:rPr>
              <w:t xml:space="preserve">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 xml:space="preserve">3) Is the STA that receives this </w:t>
            </w:r>
            <w:proofErr w:type="gramStart"/>
            <w:r w:rsidRPr="00924D7C">
              <w:rPr>
                <w:b w:val="0"/>
                <w:iCs/>
                <w:color w:val="000000"/>
                <w:sz w:val="16"/>
                <w:szCs w:val="16"/>
              </w:rPr>
              <w:t>signaling  required</w:t>
            </w:r>
            <w:proofErr w:type="gramEnd"/>
            <w:r w:rsidRPr="00924D7C">
              <w:rPr>
                <w:b w:val="0"/>
                <w:iCs/>
                <w:color w:val="000000"/>
                <w:sz w:val="16"/>
                <w:szCs w:val="16"/>
              </w:rPr>
              <w:t xml:space="preserve"> to puncture all specified subchannels? 4) In 11ax this parameter was provided in NDPA but EHT NDPA does not have this anymore. Please ensure that there </w:t>
            </w:r>
            <w:proofErr w:type="gramStart"/>
            <w:r w:rsidRPr="00924D7C">
              <w:rPr>
                <w:b w:val="0"/>
                <w:iCs/>
                <w:color w:val="000000"/>
                <w:sz w:val="16"/>
                <w:szCs w:val="16"/>
              </w:rPr>
              <w:t>is</w:t>
            </w:r>
            <w:proofErr w:type="gramEnd"/>
            <w:r w:rsidRPr="00924D7C">
              <w:rPr>
                <w:b w:val="0"/>
                <w:iCs/>
                <w:color w:val="000000"/>
                <w:sz w:val="16"/>
                <w:szCs w:val="16"/>
              </w:rPr>
              <w:t xml:space="preserve">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1F930109" w14:textId="4C3033E5" w:rsidR="00030951" w:rsidRDefault="00030951" w:rsidP="00476BB6">
            <w:pPr>
              <w:suppressAutoHyphens/>
              <w:rPr>
                <w:rFonts w:ascii="Times New Roman" w:hAnsi="Times New Roman" w:cs="Times New Roman"/>
                <w:bCs/>
                <w:sz w:val="16"/>
                <w:szCs w:val="16"/>
              </w:rPr>
            </w:pPr>
          </w:p>
          <w:p w14:paraId="4FB69D6F" w14:textId="77777777" w:rsidR="000D0AAC" w:rsidRDefault="000D0AAC" w:rsidP="000D0AAC">
            <w:pPr>
              <w:suppressAutoHyphens/>
              <w:rPr>
                <w:rFonts w:ascii="Times New Roman" w:hAnsi="Times New Roman" w:cs="Times New Roman"/>
                <w:bCs/>
                <w:sz w:val="16"/>
                <w:szCs w:val="16"/>
              </w:rPr>
            </w:pPr>
          </w:p>
          <w:p w14:paraId="424E5903" w14:textId="76ABB932" w:rsidR="00DD3FFC" w:rsidRPr="00DD3FFC" w:rsidRDefault="00DD3FFC" w:rsidP="000D0AAC">
            <w:pPr>
              <w:suppressAutoHyphens/>
              <w:rPr>
                <w:rFonts w:ascii="Times New Roman" w:hAnsi="Times New Roman" w:cs="Times New Roman"/>
                <w:b/>
                <w:bCs/>
                <w:sz w:val="16"/>
                <w:szCs w:val="16"/>
              </w:rPr>
            </w:pPr>
            <w:proofErr w:type="spellStart"/>
            <w:r w:rsidRPr="00DD3FFC">
              <w:rPr>
                <w:b/>
                <w:bCs/>
                <w:sz w:val="16"/>
                <w:szCs w:val="16"/>
              </w:rPr>
              <w:t>Tgbe</w:t>
            </w:r>
            <w:proofErr w:type="spellEnd"/>
            <w:r w:rsidRPr="00DD3FFC">
              <w:rPr>
                <w:b/>
                <w:bCs/>
                <w:sz w:val="16"/>
                <w:szCs w:val="16"/>
              </w:rPr>
              <w:t xml:space="preserve"> editor please implement changes as shown in doc 11-21/</w:t>
            </w:r>
            <w:r w:rsidR="00162C38">
              <w:rPr>
                <w:b/>
                <w:bCs/>
                <w:sz w:val="16"/>
                <w:szCs w:val="16"/>
              </w:rPr>
              <w:t>0</w:t>
            </w:r>
            <w:r w:rsidR="00EF3B2D">
              <w:rPr>
                <w:b/>
                <w:bCs/>
                <w:sz w:val="16"/>
                <w:szCs w:val="16"/>
              </w:rPr>
              <w:t>455r9</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7639FF72"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35BE18F9"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procedure for static puncturing, which is the puncturing flavor that should be defined for R1 (dynamic puncturing </w:t>
            </w:r>
            <w:proofErr w:type="spellStart"/>
            <w:r w:rsidRPr="00955C14">
              <w:rPr>
                <w:b w:val="0"/>
                <w:iCs/>
                <w:color w:val="000000"/>
                <w:sz w:val="16"/>
                <w:szCs w:val="16"/>
              </w:rPr>
              <w:t>bei</w:t>
            </w:r>
            <w:ins w:id="5" w:author="Author">
              <w:r w:rsidR="00B53DB8">
                <w:rPr>
                  <w:b w:val="0"/>
                  <w:iCs/>
                  <w:color w:val="000000"/>
                  <w:sz w:val="16"/>
                  <w:szCs w:val="16"/>
                </w:rPr>
                <w:t>h</w:t>
              </w:r>
            </w:ins>
            <w:r w:rsidRPr="00955C14">
              <w:rPr>
                <w:b w:val="0"/>
                <w:iCs/>
                <w:color w:val="000000"/>
                <w:sz w:val="16"/>
                <w:szCs w:val="16"/>
              </w:rPr>
              <w:t>ng</w:t>
            </w:r>
            <w:proofErr w:type="spellEnd"/>
            <w:r w:rsidRPr="00955C14">
              <w:rPr>
                <w:b w:val="0"/>
                <w:iCs/>
                <w:color w:val="000000"/>
                <w:sz w:val="16"/>
                <w:szCs w:val="16"/>
              </w:rPr>
              <w:t xml:space="preserve">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51867C86"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proofErr w:type="spellStart"/>
            <w:r w:rsidRPr="00955C14">
              <w:rPr>
                <w:b w:val="0"/>
                <w:iCs/>
                <w:color w:val="000000"/>
                <w:sz w:val="16"/>
                <w:szCs w:val="16"/>
              </w:rPr>
              <w:t>Inactive_Subchannels</w:t>
            </w:r>
            <w:proofErr w:type="spellEnd"/>
            <w:r w:rsidRPr="00955C14">
              <w:rPr>
                <w:b w:val="0"/>
                <w:iCs/>
                <w:color w:val="000000"/>
                <w:sz w:val="16"/>
                <w:szCs w:val="16"/>
              </w:rPr>
              <w:t xml:space="preserve"> in the </w:t>
            </w:r>
            <w:proofErr w:type="spellStart"/>
            <w:r w:rsidRPr="00955C14">
              <w:rPr>
                <w:b w:val="0"/>
                <w:iCs/>
                <w:color w:val="000000"/>
                <w:sz w:val="16"/>
                <w:szCs w:val="16"/>
              </w:rPr>
              <w:t>TxVector</w:t>
            </w:r>
            <w:proofErr w:type="spellEnd"/>
            <w:r w:rsidRPr="00955C14">
              <w:rPr>
                <w:b w:val="0"/>
                <w:iCs/>
                <w:color w:val="000000"/>
                <w:sz w:val="16"/>
                <w:szCs w:val="16"/>
              </w:rPr>
              <w:t xml:space="preserve"> should be also used for any PPDU types when we do static puncturing, which is the puncturing mode that is defined for R1 (dynamic puncturing being R2). The </w:t>
            </w:r>
            <w:proofErr w:type="spellStart"/>
            <w:r w:rsidRPr="00955C14">
              <w:rPr>
                <w:b w:val="0"/>
                <w:iCs/>
                <w:color w:val="000000"/>
                <w:sz w:val="16"/>
                <w:szCs w:val="16"/>
              </w:rPr>
              <w:t>Inactive_Subchannels</w:t>
            </w:r>
            <w:proofErr w:type="spellEnd"/>
            <w:r w:rsidRPr="00955C14">
              <w:rPr>
                <w:b w:val="0"/>
                <w:iCs/>
                <w:color w:val="000000"/>
                <w:sz w:val="16"/>
                <w:szCs w:val="16"/>
              </w:rPr>
              <w:t xml:space="preserve">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259F760F" w:rsidR="000D0AAC" w:rsidRDefault="000D0AAC" w:rsidP="000D0AAC">
            <w:pPr>
              <w:suppressAutoHyphens/>
              <w:rPr>
                <w:rFonts w:ascii="Times New Roman" w:hAnsi="Times New Roman" w:cs="Times New Roman"/>
                <w:b/>
                <w:sz w:val="16"/>
                <w:szCs w:val="16"/>
              </w:rPr>
            </w:pPr>
            <w:proofErr w:type="spellStart"/>
            <w:r w:rsidRPr="00586EB3">
              <w:rPr>
                <w:b/>
                <w:bCs/>
                <w:sz w:val="16"/>
                <w:szCs w:val="16"/>
              </w:rPr>
              <w:t>Tgbe</w:t>
            </w:r>
            <w:proofErr w:type="spellEnd"/>
            <w:r w:rsidRPr="00586EB3">
              <w:rPr>
                <w:b/>
                <w:bCs/>
                <w:sz w:val="16"/>
                <w:szCs w:val="16"/>
              </w:rPr>
              <w:t xml:space="preserve"> editor please implement changes as shown in doc 11-21/</w:t>
            </w:r>
            <w:r w:rsidR="00162C38">
              <w:rPr>
                <w:b/>
                <w:bCs/>
                <w:sz w:val="16"/>
                <w:szCs w:val="16"/>
              </w:rPr>
              <w:t>0</w:t>
            </w:r>
            <w:r w:rsidR="00EF3B2D">
              <w:rPr>
                <w:b/>
                <w:bCs/>
                <w:sz w:val="16"/>
                <w:szCs w:val="16"/>
              </w:rPr>
              <w:t>455r9</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78E122FA"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162C38">
              <w:rPr>
                <w:b/>
                <w:bCs/>
                <w:sz w:val="16"/>
                <w:szCs w:val="16"/>
              </w:rPr>
              <w:t>0</w:t>
            </w:r>
            <w:r w:rsidR="00EF3B2D">
              <w:rPr>
                <w:b/>
                <w:bCs/>
                <w:sz w:val="16"/>
                <w:szCs w:val="16"/>
              </w:rPr>
              <w:t>455r9</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61059E"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6905BCC2"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DE12F2">
              <w:rPr>
                <w:rFonts w:ascii="Times New Roman" w:hAnsi="Times New Roman" w:cs="Times New Roman"/>
                <w:bCs/>
                <w:sz w:val="16"/>
                <w:szCs w:val="16"/>
              </w:rPr>
              <w:t xml:space="preserve"> Text revised to include EHT PPDU as well.</w:t>
            </w:r>
          </w:p>
          <w:p w14:paraId="4629571C" w14:textId="77777777" w:rsidR="00D772A7" w:rsidRDefault="00D772A7" w:rsidP="000D0AAC">
            <w:pPr>
              <w:suppressAutoHyphens/>
              <w:rPr>
                <w:rFonts w:ascii="Times New Roman" w:hAnsi="Times New Roman" w:cs="Times New Roman"/>
                <w:b/>
                <w:sz w:val="16"/>
                <w:szCs w:val="16"/>
              </w:rPr>
            </w:pPr>
          </w:p>
          <w:p w14:paraId="73AA8453" w14:textId="77749EB7" w:rsidR="00D772A7" w:rsidRDefault="00D772A7"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162C38">
              <w:rPr>
                <w:rFonts w:ascii="Times New Roman" w:hAnsi="Times New Roman" w:cs="Times New Roman"/>
                <w:b/>
                <w:sz w:val="16"/>
                <w:szCs w:val="16"/>
              </w:rPr>
              <w:t>0</w:t>
            </w:r>
            <w:r w:rsidR="00EF3B2D">
              <w:rPr>
                <w:rFonts w:ascii="Times New Roman" w:hAnsi="Times New Roman" w:cs="Times New Roman"/>
                <w:b/>
                <w:sz w:val="16"/>
                <w:szCs w:val="16"/>
              </w:rPr>
              <w:t>455r9</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61059E"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3E2B5449" w:rsidR="000D0AAC" w:rsidRDefault="000D0AAC"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162C38">
              <w:rPr>
                <w:rFonts w:ascii="Times New Roman" w:hAnsi="Times New Roman" w:cs="Times New Roman"/>
                <w:b/>
                <w:sz w:val="16"/>
                <w:szCs w:val="16"/>
              </w:rPr>
              <w:t>0</w:t>
            </w:r>
            <w:r w:rsidR="00EF3B2D">
              <w:rPr>
                <w:rFonts w:ascii="Times New Roman" w:hAnsi="Times New Roman" w:cs="Times New Roman"/>
                <w:b/>
                <w:sz w:val="16"/>
                <w:szCs w:val="16"/>
              </w:rPr>
              <w:t>455r9</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r w:rsidR="003E06D9" w:rsidRPr="00725049" w14:paraId="5F53E0BC" w14:textId="77777777" w:rsidTr="00345158">
        <w:trPr>
          <w:trHeight w:val="618"/>
        </w:trPr>
        <w:tc>
          <w:tcPr>
            <w:tcW w:w="867" w:type="dxa"/>
          </w:tcPr>
          <w:p w14:paraId="7C9CEA25" w14:textId="4B6EDCA2" w:rsidR="003E06D9" w:rsidRPr="004E1B6D" w:rsidRDefault="004E1B6D" w:rsidP="000D0AAC">
            <w:pPr>
              <w:pStyle w:val="T1"/>
              <w:suppressAutoHyphens/>
              <w:spacing w:after="120"/>
              <w:rPr>
                <w:sz w:val="16"/>
                <w:szCs w:val="16"/>
              </w:rPr>
            </w:pPr>
            <w:r w:rsidRPr="004E1B6D">
              <w:rPr>
                <w:sz w:val="16"/>
                <w:szCs w:val="16"/>
              </w:rPr>
              <w:t>254</w:t>
            </w:r>
            <w:r>
              <w:rPr>
                <w:sz w:val="16"/>
                <w:szCs w:val="16"/>
              </w:rPr>
              <w:t>1</w:t>
            </w:r>
          </w:p>
        </w:tc>
        <w:tc>
          <w:tcPr>
            <w:tcW w:w="1034" w:type="dxa"/>
          </w:tcPr>
          <w:p w14:paraId="2ACF9570" w14:textId="4EF39B2D" w:rsidR="003E06D9" w:rsidRDefault="004E1B6D" w:rsidP="000D0AAC">
            <w:pPr>
              <w:pStyle w:val="T1"/>
              <w:suppressAutoHyphens/>
              <w:spacing w:after="120"/>
              <w:rPr>
                <w:b w:val="0"/>
                <w:iCs/>
                <w:color w:val="000000"/>
                <w:sz w:val="16"/>
                <w:szCs w:val="16"/>
              </w:rPr>
            </w:pPr>
            <w:r>
              <w:rPr>
                <w:b w:val="0"/>
                <w:iCs/>
                <w:color w:val="000000"/>
                <w:sz w:val="16"/>
                <w:szCs w:val="16"/>
              </w:rPr>
              <w:t>Robert Stacey</w:t>
            </w:r>
          </w:p>
        </w:tc>
        <w:tc>
          <w:tcPr>
            <w:tcW w:w="656" w:type="dxa"/>
          </w:tcPr>
          <w:p w14:paraId="78A4B73C" w14:textId="6EF81B77" w:rsidR="003E06D9" w:rsidRDefault="004E1B6D"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621678EC" w14:textId="1D96FABB" w:rsidR="003E06D9" w:rsidRDefault="00921A3B" w:rsidP="000D0AAC">
            <w:pPr>
              <w:pStyle w:val="T1"/>
              <w:suppressAutoHyphens/>
              <w:spacing w:after="120"/>
              <w:rPr>
                <w:b w:val="0"/>
                <w:iCs/>
                <w:color w:val="000000"/>
                <w:sz w:val="16"/>
                <w:szCs w:val="16"/>
              </w:rPr>
            </w:pPr>
            <w:r>
              <w:rPr>
                <w:b w:val="0"/>
                <w:iCs/>
                <w:color w:val="000000"/>
                <w:sz w:val="16"/>
                <w:szCs w:val="16"/>
              </w:rPr>
              <w:t>35.2.1.2.2</w:t>
            </w:r>
          </w:p>
        </w:tc>
        <w:tc>
          <w:tcPr>
            <w:tcW w:w="2640" w:type="dxa"/>
          </w:tcPr>
          <w:p w14:paraId="1A9DE316" w14:textId="77777777" w:rsidR="00921A3B" w:rsidRPr="00921A3B" w:rsidRDefault="00921A3B" w:rsidP="00921A3B">
            <w:pPr>
              <w:pStyle w:val="T1"/>
              <w:suppressAutoHyphens/>
              <w:spacing w:after="120"/>
              <w:jc w:val="left"/>
              <w:rPr>
                <w:b w:val="0"/>
                <w:iCs/>
                <w:color w:val="000000"/>
                <w:sz w:val="16"/>
                <w:szCs w:val="16"/>
              </w:rPr>
            </w:pPr>
            <w:r w:rsidRPr="00921A3B">
              <w:rPr>
                <w:b w:val="0"/>
                <w:iCs/>
                <w:color w:val="000000"/>
                <w:sz w:val="16"/>
                <w:szCs w:val="16"/>
              </w:rPr>
              <w:t>Inappropriate "when"; "when" implies certainty that this will happen. Use "if" if the event is not certain to happen.</w:t>
            </w:r>
          </w:p>
          <w:p w14:paraId="361D9198" w14:textId="77777777" w:rsidR="00921A3B" w:rsidRPr="00921A3B" w:rsidRDefault="00921A3B" w:rsidP="00921A3B">
            <w:pPr>
              <w:pStyle w:val="T1"/>
              <w:suppressAutoHyphens/>
              <w:spacing w:after="120"/>
              <w:rPr>
                <w:b w:val="0"/>
                <w:iCs/>
                <w:color w:val="000000"/>
                <w:sz w:val="16"/>
                <w:szCs w:val="16"/>
              </w:rPr>
            </w:pPr>
          </w:p>
          <w:p w14:paraId="27673C74" w14:textId="77777777" w:rsidR="00921A3B" w:rsidRPr="00921A3B" w:rsidRDefault="00921A3B" w:rsidP="00921A3B">
            <w:pPr>
              <w:pStyle w:val="T1"/>
              <w:suppressAutoHyphens/>
              <w:spacing w:after="120"/>
              <w:jc w:val="left"/>
              <w:rPr>
                <w:b w:val="0"/>
                <w:iCs/>
                <w:color w:val="000000"/>
                <w:sz w:val="16"/>
                <w:szCs w:val="16"/>
              </w:rPr>
            </w:pPr>
            <w:r w:rsidRPr="00921A3B">
              <w:rPr>
                <w:b w:val="0"/>
                <w:iCs/>
                <w:color w:val="000000"/>
                <w:sz w:val="16"/>
                <w:szCs w:val="16"/>
              </w:rPr>
              <w:t>Also, the combination of "when transmits" and "shall not transmit" is cumbersome. Better to just not transmit.</w:t>
            </w:r>
          </w:p>
          <w:p w14:paraId="3E86E583" w14:textId="77777777" w:rsidR="00921A3B" w:rsidRPr="00921A3B" w:rsidRDefault="00921A3B" w:rsidP="00921A3B">
            <w:pPr>
              <w:pStyle w:val="T1"/>
              <w:suppressAutoHyphens/>
              <w:spacing w:after="120"/>
              <w:rPr>
                <w:b w:val="0"/>
                <w:iCs/>
                <w:color w:val="000000"/>
                <w:sz w:val="16"/>
                <w:szCs w:val="16"/>
              </w:rPr>
            </w:pPr>
          </w:p>
          <w:p w14:paraId="1329E6F4" w14:textId="581FB558" w:rsidR="003E06D9" w:rsidRPr="001C5440" w:rsidRDefault="00921A3B" w:rsidP="00921A3B">
            <w:pPr>
              <w:pStyle w:val="T1"/>
              <w:suppressAutoHyphens/>
              <w:spacing w:after="120"/>
              <w:jc w:val="left"/>
              <w:rPr>
                <w:b w:val="0"/>
                <w:iCs/>
                <w:color w:val="000000"/>
                <w:sz w:val="16"/>
                <w:szCs w:val="16"/>
              </w:rPr>
            </w:pPr>
            <w:r w:rsidRPr="00921A3B">
              <w:rPr>
                <w:b w:val="0"/>
                <w:iCs/>
                <w:color w:val="000000"/>
                <w:sz w:val="16"/>
                <w:szCs w:val="16"/>
              </w:rPr>
              <w:t xml:space="preserve">Finally, when describing a transmission, use the following general rule: if the PPDU is defined then it is the PPDU that is </w:t>
            </w:r>
            <w:proofErr w:type="spellStart"/>
            <w:r w:rsidRPr="00921A3B">
              <w:rPr>
                <w:b w:val="0"/>
                <w:iCs/>
                <w:color w:val="000000"/>
                <w:sz w:val="16"/>
                <w:szCs w:val="16"/>
              </w:rPr>
              <w:t>trasnmitted</w:t>
            </w:r>
            <w:proofErr w:type="spellEnd"/>
            <w:r w:rsidRPr="00921A3B">
              <w:rPr>
                <w:b w:val="0"/>
                <w:iCs/>
                <w:color w:val="000000"/>
                <w:sz w:val="16"/>
                <w:szCs w:val="16"/>
              </w:rPr>
              <w:t xml:space="preserve"> and the frames are included in the PPDU. If the PPDU is undefined then </w:t>
            </w:r>
            <w:r w:rsidRPr="00921A3B">
              <w:rPr>
                <w:b w:val="0"/>
                <w:iCs/>
                <w:color w:val="000000"/>
                <w:sz w:val="16"/>
                <w:szCs w:val="16"/>
              </w:rPr>
              <w:lastRenderedPageBreak/>
              <w:t xml:space="preserve">it is the </w:t>
            </w:r>
            <w:proofErr w:type="spellStart"/>
            <w:r w:rsidRPr="00921A3B">
              <w:rPr>
                <w:b w:val="0"/>
                <w:iCs/>
                <w:color w:val="000000"/>
                <w:sz w:val="16"/>
                <w:szCs w:val="16"/>
              </w:rPr>
              <w:t>the</w:t>
            </w:r>
            <w:proofErr w:type="spellEnd"/>
            <w:r w:rsidRPr="00921A3B">
              <w:rPr>
                <w:b w:val="0"/>
                <w:iCs/>
                <w:color w:val="000000"/>
                <w:sz w:val="16"/>
                <w:szCs w:val="16"/>
              </w:rPr>
              <w:t xml:space="preserve"> frames that are transmitted.</w:t>
            </w:r>
          </w:p>
        </w:tc>
        <w:tc>
          <w:tcPr>
            <w:tcW w:w="2026" w:type="dxa"/>
          </w:tcPr>
          <w:p w14:paraId="498DE3B9" w14:textId="2A2A6DE3" w:rsidR="003E06D9" w:rsidRPr="007E2C17" w:rsidRDefault="004240EB" w:rsidP="000D0AAC">
            <w:pPr>
              <w:pStyle w:val="T1"/>
              <w:suppressAutoHyphens/>
              <w:spacing w:after="120"/>
              <w:jc w:val="left"/>
              <w:rPr>
                <w:b w:val="0"/>
                <w:iCs/>
                <w:color w:val="000000"/>
                <w:sz w:val="16"/>
                <w:szCs w:val="16"/>
              </w:rPr>
            </w:pPr>
            <w:r w:rsidRPr="004240EB">
              <w:rPr>
                <w:b w:val="0"/>
                <w:iCs/>
                <w:color w:val="000000"/>
                <w:sz w:val="16"/>
                <w:szCs w:val="16"/>
              </w:rPr>
              <w:lastRenderedPageBreak/>
              <w:t>Change to "An EHT STA shall not transmit a non-HT duplicate PPDU that carries an RTS, MU-RTS Trigger, or CTS frame on a punctured 20 MHz subchannel." Or, possibly, "An EHT STA shall not transmit a non-HT duplicate PPDU that carries an RTS, MU-RTS Trigger, or CTS frame if the non-HT duplicate PPDU occupies a punctured 20 MHz subchannel."</w:t>
            </w:r>
          </w:p>
        </w:tc>
        <w:tc>
          <w:tcPr>
            <w:tcW w:w="2631" w:type="dxa"/>
          </w:tcPr>
          <w:p w14:paraId="20368887" w14:textId="77777777" w:rsidR="00345158" w:rsidRPr="00345158" w:rsidRDefault="00345158" w:rsidP="00345158">
            <w:pPr>
              <w:suppressAutoHyphens/>
              <w:rPr>
                <w:rFonts w:ascii="Times New Roman" w:hAnsi="Times New Roman" w:cs="Times New Roman"/>
                <w:b/>
                <w:sz w:val="16"/>
                <w:szCs w:val="16"/>
              </w:rPr>
            </w:pPr>
            <w:r w:rsidRPr="00345158">
              <w:rPr>
                <w:rFonts w:ascii="Times New Roman" w:hAnsi="Times New Roman" w:cs="Times New Roman"/>
                <w:b/>
                <w:sz w:val="16"/>
                <w:szCs w:val="16"/>
              </w:rPr>
              <w:t>Revised</w:t>
            </w:r>
          </w:p>
          <w:p w14:paraId="67205E6C" w14:textId="77777777" w:rsidR="00345158" w:rsidRPr="00345158" w:rsidRDefault="00345158" w:rsidP="00345158">
            <w:pPr>
              <w:suppressAutoHyphens/>
              <w:rPr>
                <w:rFonts w:ascii="Times New Roman" w:hAnsi="Times New Roman" w:cs="Times New Roman"/>
                <w:b/>
                <w:sz w:val="16"/>
                <w:szCs w:val="16"/>
              </w:rPr>
            </w:pPr>
          </w:p>
          <w:p w14:paraId="2E44002A" w14:textId="77777777" w:rsidR="00FE29E0" w:rsidRDefault="00345158" w:rsidP="00FE29E0">
            <w:pPr>
              <w:suppressAutoHyphens/>
              <w:rPr>
                <w:rFonts w:ascii="Times New Roman" w:hAnsi="Times New Roman" w:cs="Times New Roman"/>
                <w:bCs/>
                <w:sz w:val="16"/>
                <w:szCs w:val="16"/>
              </w:rPr>
            </w:pPr>
            <w:r w:rsidRPr="00FE29E0">
              <w:rPr>
                <w:rFonts w:ascii="Times New Roman" w:hAnsi="Times New Roman" w:cs="Times New Roman"/>
                <w:bCs/>
                <w:sz w:val="16"/>
                <w:szCs w:val="16"/>
              </w:rPr>
              <w:t xml:space="preserve">Agree with the commenter in principle. </w:t>
            </w:r>
          </w:p>
          <w:p w14:paraId="4F06CBD7" w14:textId="77777777" w:rsidR="00FE29E0" w:rsidRDefault="00FE29E0" w:rsidP="00FE29E0">
            <w:pPr>
              <w:suppressAutoHyphens/>
              <w:rPr>
                <w:rFonts w:ascii="Times New Roman" w:hAnsi="Times New Roman" w:cs="Times New Roman"/>
                <w:bCs/>
                <w:sz w:val="16"/>
                <w:szCs w:val="16"/>
              </w:rPr>
            </w:pPr>
          </w:p>
          <w:p w14:paraId="44F771A8" w14:textId="527C6108" w:rsidR="00345158" w:rsidRPr="00FE29E0" w:rsidRDefault="00345158" w:rsidP="00FE29E0">
            <w:pPr>
              <w:suppressAutoHyphens/>
              <w:rPr>
                <w:rFonts w:ascii="Times New Roman" w:hAnsi="Times New Roman" w:cs="Times New Roman"/>
                <w:bCs/>
                <w:sz w:val="16"/>
                <w:szCs w:val="16"/>
              </w:rPr>
            </w:pPr>
            <w:r w:rsidRPr="00FE29E0">
              <w:rPr>
                <w:rFonts w:ascii="Times New Roman" w:hAnsi="Times New Roman" w:cs="Times New Roman"/>
                <w:bCs/>
                <w:sz w:val="16"/>
                <w:szCs w:val="16"/>
              </w:rPr>
              <w:t xml:space="preserve">Revised text to use </w:t>
            </w:r>
            <w:r w:rsidR="00FE29E0" w:rsidRPr="00FE29E0">
              <w:rPr>
                <w:rFonts w:ascii="Times New Roman" w:hAnsi="Times New Roman" w:cs="Times New Roman"/>
                <w:bCs/>
                <w:sz w:val="16"/>
                <w:szCs w:val="16"/>
              </w:rPr>
              <w:t xml:space="preserve">“if” and </w:t>
            </w:r>
            <w:r w:rsidR="00D26701" w:rsidRPr="00FE29E0">
              <w:rPr>
                <w:rFonts w:ascii="Times New Roman" w:hAnsi="Times New Roman" w:cs="Times New Roman"/>
                <w:bCs/>
                <w:sz w:val="16"/>
                <w:szCs w:val="16"/>
              </w:rPr>
              <w:t>“</w:t>
            </w:r>
            <w:proofErr w:type="gramStart"/>
            <w:r w:rsidRPr="00FE29E0">
              <w:rPr>
                <w:rFonts w:ascii="Times New Roman" w:hAnsi="Times New Roman" w:cs="Times New Roman"/>
                <w:bCs/>
                <w:sz w:val="16"/>
                <w:szCs w:val="16"/>
              </w:rPr>
              <w:t>PPDU</w:t>
            </w:r>
            <w:r w:rsidR="00D26701" w:rsidRPr="00FE29E0">
              <w:rPr>
                <w:rFonts w:ascii="Times New Roman" w:hAnsi="Times New Roman" w:cs="Times New Roman"/>
                <w:bCs/>
                <w:sz w:val="16"/>
                <w:szCs w:val="16"/>
              </w:rPr>
              <w:t>”</w:t>
            </w:r>
            <w:r w:rsidRPr="00FE29E0">
              <w:rPr>
                <w:rFonts w:ascii="Times New Roman" w:hAnsi="Times New Roman" w:cs="Times New Roman"/>
                <w:bCs/>
                <w:sz w:val="16"/>
                <w:szCs w:val="16"/>
              </w:rPr>
              <w:t xml:space="preserve"> </w:t>
            </w:r>
            <w:r w:rsidR="00E63A5C">
              <w:rPr>
                <w:rFonts w:ascii="Times New Roman" w:hAnsi="Times New Roman" w:cs="Times New Roman"/>
                <w:bCs/>
                <w:sz w:val="16"/>
                <w:szCs w:val="16"/>
              </w:rPr>
              <w:t xml:space="preserve"> and</w:t>
            </w:r>
            <w:proofErr w:type="gramEnd"/>
            <w:r w:rsidR="00E63A5C">
              <w:rPr>
                <w:rFonts w:ascii="Times New Roman" w:hAnsi="Times New Roman" w:cs="Times New Roman"/>
                <w:bCs/>
                <w:sz w:val="16"/>
                <w:szCs w:val="16"/>
              </w:rPr>
              <w:t xml:space="preserve"> to avoid redundancy </w:t>
            </w:r>
            <w:r w:rsidR="00FE29E0">
              <w:rPr>
                <w:rFonts w:ascii="Times New Roman" w:hAnsi="Times New Roman" w:cs="Times New Roman"/>
                <w:bCs/>
                <w:sz w:val="16"/>
                <w:szCs w:val="16"/>
              </w:rPr>
              <w:t>as suggested</w:t>
            </w:r>
          </w:p>
          <w:p w14:paraId="63D000C3" w14:textId="77777777" w:rsidR="00345158" w:rsidRPr="00345158" w:rsidRDefault="00345158" w:rsidP="00345158">
            <w:pPr>
              <w:suppressAutoHyphens/>
              <w:rPr>
                <w:rFonts w:ascii="Times New Roman" w:hAnsi="Times New Roman" w:cs="Times New Roman"/>
                <w:b/>
                <w:sz w:val="16"/>
                <w:szCs w:val="16"/>
              </w:rPr>
            </w:pPr>
          </w:p>
          <w:p w14:paraId="63661C2D" w14:textId="758CFC87" w:rsidR="003E06D9" w:rsidRPr="00403C53" w:rsidRDefault="00345158" w:rsidP="00345158">
            <w:pPr>
              <w:suppressAutoHyphens/>
              <w:rPr>
                <w:rFonts w:ascii="Times New Roman" w:hAnsi="Times New Roman" w:cs="Times New Roman"/>
                <w:b/>
                <w:sz w:val="16"/>
                <w:szCs w:val="16"/>
              </w:rPr>
            </w:pPr>
            <w:proofErr w:type="spellStart"/>
            <w:r w:rsidRPr="00345158">
              <w:rPr>
                <w:rFonts w:ascii="Times New Roman" w:hAnsi="Times New Roman" w:cs="Times New Roman"/>
                <w:b/>
                <w:sz w:val="16"/>
                <w:szCs w:val="16"/>
              </w:rPr>
              <w:t>Tgbe</w:t>
            </w:r>
            <w:proofErr w:type="spellEnd"/>
            <w:r w:rsidRPr="00345158">
              <w:rPr>
                <w:rFonts w:ascii="Times New Roman" w:hAnsi="Times New Roman" w:cs="Times New Roman"/>
                <w:b/>
                <w:sz w:val="16"/>
                <w:szCs w:val="16"/>
              </w:rPr>
              <w:t xml:space="preserve"> editor please implement changes as shown in doc 11-21/</w:t>
            </w:r>
            <w:r w:rsidR="00162C38">
              <w:rPr>
                <w:rFonts w:ascii="Times New Roman" w:hAnsi="Times New Roman" w:cs="Times New Roman"/>
                <w:b/>
                <w:sz w:val="16"/>
                <w:szCs w:val="16"/>
              </w:rPr>
              <w:t>0</w:t>
            </w:r>
            <w:r w:rsidR="00EF3B2D">
              <w:rPr>
                <w:rFonts w:ascii="Times New Roman" w:hAnsi="Times New Roman" w:cs="Times New Roman"/>
                <w:b/>
                <w:sz w:val="16"/>
                <w:szCs w:val="16"/>
              </w:rPr>
              <w:t>455r9</w:t>
            </w:r>
            <w:r w:rsidRPr="00345158">
              <w:rPr>
                <w:rFonts w:ascii="Times New Roman" w:hAnsi="Times New Roman" w:cs="Times New Roman"/>
                <w:b/>
                <w:sz w:val="16"/>
                <w:szCs w:val="16"/>
              </w:rPr>
              <w:t xml:space="preserve"> tagged as </w:t>
            </w:r>
            <w:r w:rsidR="00182F4A">
              <w:rPr>
                <w:rFonts w:ascii="Times New Roman" w:hAnsi="Times New Roman" w:cs="Times New Roman"/>
                <w:b/>
                <w:sz w:val="16"/>
                <w:szCs w:val="16"/>
              </w:rPr>
              <w:t>2541</w:t>
            </w:r>
            <w:r w:rsidRPr="00345158">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6" w:name="35.2.1.2.1_General"/>
      <w:bookmarkStart w:id="7" w:name="35.2.1.2.2_INACTIVE_SUBCHANNELS"/>
      <w:bookmarkEnd w:id="6"/>
      <w:bookmarkEnd w:id="7"/>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4C009AF1"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696958">
        <w:rPr>
          <w:b/>
          <w:i/>
          <w:iCs/>
          <w:highlight w:val="cyan"/>
        </w:rPr>
        <w:t>, 2541</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E924949" w14:textId="77777777" w:rsidR="00727D9C" w:rsidRDefault="00D96BDE" w:rsidP="00D96BDE">
      <w:pPr>
        <w:pStyle w:val="ListParagraph"/>
        <w:numPr>
          <w:ilvl w:val="0"/>
          <w:numId w:val="30"/>
        </w:numPr>
        <w:rPr>
          <w:b/>
          <w:i/>
          <w:iCs/>
          <w:highlight w:val="cyan"/>
        </w:rPr>
      </w:pPr>
      <w:r w:rsidRPr="00261FEA">
        <w:rPr>
          <w:b/>
          <w:i/>
          <w:iCs/>
          <w:highlight w:val="cyan"/>
        </w:rPr>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p>
    <w:p w14:paraId="517BEDD2" w14:textId="31E39EBE" w:rsidR="00D96BDE" w:rsidRPr="00261FEA" w:rsidRDefault="00727D9C" w:rsidP="00D96BDE">
      <w:pPr>
        <w:pStyle w:val="ListParagraph"/>
        <w:numPr>
          <w:ilvl w:val="0"/>
          <w:numId w:val="30"/>
        </w:numPr>
        <w:rPr>
          <w:b/>
          <w:i/>
          <w:iCs/>
          <w:highlight w:val="cyan"/>
        </w:rPr>
      </w:pPr>
      <w:r>
        <w:rPr>
          <w:b/>
          <w:i/>
          <w:iCs/>
          <w:highlight w:val="cyan"/>
        </w:rPr>
        <w:t xml:space="preserve">CID 2541 suggested to use PPDU types </w:t>
      </w:r>
      <w:r w:rsidR="00ED6B9C">
        <w:rPr>
          <w:b/>
          <w:i/>
          <w:iCs/>
          <w:highlight w:val="cyan"/>
        </w:rPr>
        <w:t>if defined; use “if” instead of “when”</w:t>
      </w:r>
      <w:r w:rsidR="006A34AE">
        <w:rPr>
          <w:b/>
          <w:i/>
          <w:iCs/>
          <w:highlight w:val="cyan"/>
        </w:rPr>
        <w:t xml:space="preserve"> for uncertain event</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15DD7A33" w:rsidR="00062905" w:rsidRDefault="00E56154" w:rsidP="00062905">
      <w:pPr>
        <w:rPr>
          <w:ins w:id="8" w:author="Author"/>
          <w:bCs/>
        </w:rPr>
      </w:pPr>
      <w:r w:rsidRPr="00CA1CA4">
        <w:rPr>
          <w:bCs/>
          <w:highlight w:val="yellow"/>
        </w:rPr>
        <w:t>[CID 3151, 3120, 2180, 1086</w:t>
      </w:r>
      <w:r w:rsidR="007E35E2">
        <w:rPr>
          <w:bCs/>
          <w:highlight w:val="yellow"/>
        </w:rPr>
        <w:t>, 2541</w:t>
      </w:r>
      <w:r w:rsidRPr="00CA1CA4">
        <w:rPr>
          <w:bCs/>
          <w:highlight w:val="yellow"/>
        </w:rPr>
        <w:t>]</w:t>
      </w:r>
      <w:r>
        <w:rPr>
          <w:bCs/>
        </w:rPr>
        <w:t xml:space="preserve"> </w:t>
      </w:r>
      <w:del w:id="9" w:author="Author">
        <w:r w:rsidR="00062905" w:rsidRPr="00062905" w:rsidDel="000D2892">
          <w:rPr>
            <w:bCs/>
          </w:rPr>
          <w:delText xml:space="preserve">When an EHT STA transmits an RTS, MU-RTS Trigger, or CTS frame in a non-HT duplicate PPDU, the </w:delText>
        </w:r>
      </w:del>
      <w:ins w:id="10" w:author="Author">
        <w:r w:rsidR="000D2892">
          <w:rPr>
            <w:bCs/>
          </w:rPr>
          <w:t xml:space="preserve">An EHT </w:t>
        </w:r>
      </w:ins>
      <w:r w:rsidR="00062905" w:rsidRPr="00062905">
        <w:rPr>
          <w:bCs/>
        </w:rPr>
        <w:t>STA shall not transmit on any 20 MHz subchannel that is punctured</w:t>
      </w:r>
      <w:ins w:id="11" w:author="Author">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r w:rsidR="004738CB">
          <w:rPr>
            <w:bCs/>
          </w:rPr>
          <w:t>)</w:t>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4F22DB4F" w14:textId="297D1A47" w:rsidR="00AA0D13" w:rsidDel="00461784" w:rsidRDefault="00AA0D13" w:rsidP="00461784">
      <w:pPr>
        <w:tabs>
          <w:tab w:val="left" w:pos="5844"/>
        </w:tabs>
        <w:rPr>
          <w:del w:id="12" w:author="Author"/>
          <w:bCs/>
        </w:rPr>
      </w:pPr>
    </w:p>
    <w:p w14:paraId="241D57C2" w14:textId="756A8311" w:rsidR="0082784D" w:rsidRDefault="00E56154" w:rsidP="003A2544">
      <w:pPr>
        <w:rPr>
          <w:bCs/>
        </w:rPr>
      </w:pPr>
      <w:r w:rsidRPr="00611AA6">
        <w:rPr>
          <w:bCs/>
          <w:highlight w:val="yellow"/>
        </w:rPr>
        <w:t>[CID 3151, 3120, 2180, 1086]</w:t>
      </w:r>
      <w:r>
        <w:rPr>
          <w:bCs/>
        </w:rPr>
        <w:t xml:space="preserve"> </w:t>
      </w:r>
      <w:r w:rsidR="00A60EF3" w:rsidRPr="00A60EF3">
        <w:rPr>
          <w:bCs/>
        </w:rPr>
        <w:t>The indication of which subchannels are punctured in a non-HT duplicate PPDU</w:t>
      </w:r>
      <w:ins w:id="13" w:author="Author">
        <w:r w:rsidR="00895CCA">
          <w:rPr>
            <w:bCs/>
          </w:rPr>
          <w:t xml:space="preserve"> or EHT PPDU</w:t>
        </w:r>
      </w:ins>
      <w:r w:rsidR="00A60EF3" w:rsidRPr="00A60EF3">
        <w:rPr>
          <w:bCs/>
        </w:rPr>
        <w:t xml:space="preserve"> 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14" w:author="Author">
        <w:r w:rsidR="00F61CBC">
          <w:rPr>
            <w:bCs/>
          </w:rPr>
          <w:t>or EHT</w:t>
        </w:r>
        <w:r w:rsidR="00611AA6">
          <w:rPr>
            <w:bCs/>
          </w:rPr>
          <w:t xml:space="preserve"> </w:t>
        </w:r>
        <w:proofErr w:type="gramStart"/>
        <w:r w:rsidR="00611AA6">
          <w:rPr>
            <w:bCs/>
          </w:rPr>
          <w:t xml:space="preserve">PPDU </w:t>
        </w:r>
      </w:ins>
      <w:r w:rsidR="00A60EF3" w:rsidRPr="00A60EF3">
        <w:rPr>
          <w:bCs/>
        </w:rPr>
        <w:t>.</w:t>
      </w:r>
      <w:proofErr w:type="gramEnd"/>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3"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4"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proofErr w:type="gramStart"/>
      <w:r>
        <w:rPr>
          <w:b/>
          <w:i/>
          <w:iCs/>
          <w:highlight w:val="cyan"/>
        </w:rPr>
        <w:t>In order to</w:t>
      </w:r>
      <w:proofErr w:type="gramEnd"/>
      <w:r>
        <w:rPr>
          <w:b/>
          <w:i/>
          <w:iCs/>
          <w:highlight w:val="cyan"/>
        </w:rPr>
        <w:t xml:space="preserve">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15" w:name="9.4.2.295a_EHT_Operation_element"/>
      <w:bookmarkEnd w:id="15"/>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AE2176" w:rsidRDefault="00AE2176"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AE2176" w:rsidRDefault="00AE2176"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t>57</w:t>
      </w:r>
      <w:r w:rsidRPr="002D0A56">
        <w:rPr>
          <w:rFonts w:eastAsia="Times New Roman"/>
          <w:position w:val="2"/>
          <w:sz w:val="18"/>
          <w:szCs w:val="18"/>
        </w:rPr>
        <w:tab/>
      </w:r>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AE2176" w14:paraId="646CB5E5" w14:textId="77777777" w:rsidTr="00AE2176">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AE2176" w:rsidRDefault="00AE2176">
                                  <w:pPr>
                                    <w:pStyle w:val="TableParagraph"/>
                                    <w:kinsoku w:val="0"/>
                                    <w:overflowPunct w:val="0"/>
                                    <w:spacing w:before="8" w:line="256" w:lineRule="auto"/>
                                    <w:rPr>
                                      <w:rFonts w:ascii="Arial" w:hAnsi="Arial" w:cs="Arial"/>
                                      <w:b/>
                                      <w:bCs/>
                                      <w:sz w:val="15"/>
                                      <w:szCs w:val="15"/>
                                    </w:rPr>
                                  </w:pPr>
                                </w:p>
                                <w:p w14:paraId="3E9A5EF2" w14:textId="77777777" w:rsidR="00AE2176" w:rsidRDefault="00AE2176">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AE2176" w:rsidRDefault="00AE2176">
                                  <w:pPr>
                                    <w:pStyle w:val="TableParagraph"/>
                                    <w:kinsoku w:val="0"/>
                                    <w:overflowPunct w:val="0"/>
                                    <w:spacing w:before="8" w:line="256" w:lineRule="auto"/>
                                    <w:rPr>
                                      <w:rFonts w:ascii="Arial" w:hAnsi="Arial" w:cs="Arial"/>
                                      <w:b/>
                                      <w:bCs/>
                                      <w:sz w:val="15"/>
                                      <w:szCs w:val="15"/>
                                    </w:rPr>
                                  </w:pPr>
                                </w:p>
                                <w:p w14:paraId="08AF405B" w14:textId="77777777" w:rsidR="00AE2176" w:rsidRDefault="00AE2176">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AE2176" w:rsidRDefault="00AE2176">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AE2176" w:rsidRDefault="00AE2176">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AE2176" w:rsidRPr="0039266B" w:rsidRDefault="00AE2176" w:rsidP="00AE2176">
                                  <w:pPr>
                                    <w:pStyle w:val="TableParagraph"/>
                                    <w:kinsoku w:val="0"/>
                                    <w:overflowPunct w:val="0"/>
                                    <w:spacing w:before="120" w:line="206" w:lineRule="auto"/>
                                    <w:ind w:left="298" w:right="111" w:hanging="134"/>
                                    <w:jc w:val="center"/>
                                    <w:rPr>
                                      <w:rFonts w:ascii="Arial" w:hAnsi="Arial" w:cs="Arial"/>
                                      <w:b/>
                                      <w:bCs/>
                                      <w:sz w:val="16"/>
                                      <w:szCs w:val="16"/>
                                    </w:rPr>
                                  </w:pPr>
                                  <w:ins w:id="16" w:author="Author">
                                    <w:r w:rsidRPr="0039266B">
                                      <w:rPr>
                                        <w:rFonts w:ascii="Arial" w:hAnsi="Arial" w:cs="Arial"/>
                                        <w:b/>
                                        <w:bCs/>
                                        <w:color w:val="FF0000"/>
                                        <w:sz w:val="16"/>
                                        <w:szCs w:val="16"/>
                                      </w:rPr>
                                      <w:t>Disabled Subchannel Bitmap</w:t>
                                    </w:r>
                                  </w:ins>
                                </w:p>
                              </w:tc>
                            </w:tr>
                          </w:tbl>
                          <w:p w14:paraId="398B0E80" w14:textId="77777777" w:rsidR="00AE2176" w:rsidRDefault="00AE2176"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B039"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AE2176" w14:paraId="646CB5E5" w14:textId="77777777" w:rsidTr="00AE2176">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AE2176" w:rsidRDefault="00AE2176">
                            <w:pPr>
                              <w:pStyle w:val="TableParagraph"/>
                              <w:kinsoku w:val="0"/>
                              <w:overflowPunct w:val="0"/>
                              <w:spacing w:before="8" w:line="256" w:lineRule="auto"/>
                              <w:rPr>
                                <w:rFonts w:ascii="Arial" w:hAnsi="Arial" w:cs="Arial"/>
                                <w:b/>
                                <w:bCs/>
                                <w:sz w:val="15"/>
                                <w:szCs w:val="15"/>
                              </w:rPr>
                            </w:pPr>
                          </w:p>
                          <w:p w14:paraId="3E9A5EF2" w14:textId="77777777" w:rsidR="00AE2176" w:rsidRDefault="00AE2176">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AE2176" w:rsidRDefault="00AE2176">
                            <w:pPr>
                              <w:pStyle w:val="TableParagraph"/>
                              <w:kinsoku w:val="0"/>
                              <w:overflowPunct w:val="0"/>
                              <w:spacing w:before="8" w:line="256" w:lineRule="auto"/>
                              <w:rPr>
                                <w:rFonts w:ascii="Arial" w:hAnsi="Arial" w:cs="Arial"/>
                                <w:b/>
                                <w:bCs/>
                                <w:sz w:val="15"/>
                                <w:szCs w:val="15"/>
                              </w:rPr>
                            </w:pPr>
                          </w:p>
                          <w:p w14:paraId="08AF405B" w14:textId="77777777" w:rsidR="00AE2176" w:rsidRDefault="00AE2176">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AE2176" w:rsidRDefault="00AE2176">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AE2176" w:rsidRDefault="00AE2176">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AE2176" w:rsidRPr="0039266B" w:rsidRDefault="00AE2176" w:rsidP="00AE2176">
                            <w:pPr>
                              <w:pStyle w:val="TableParagraph"/>
                              <w:kinsoku w:val="0"/>
                              <w:overflowPunct w:val="0"/>
                              <w:spacing w:before="120" w:line="206" w:lineRule="auto"/>
                              <w:ind w:left="298" w:right="111" w:hanging="134"/>
                              <w:jc w:val="center"/>
                              <w:rPr>
                                <w:rFonts w:ascii="Arial" w:hAnsi="Arial" w:cs="Arial"/>
                                <w:b/>
                                <w:bCs/>
                                <w:sz w:val="16"/>
                                <w:szCs w:val="16"/>
                              </w:rPr>
                            </w:pPr>
                            <w:ins w:id="17" w:author="Author">
                              <w:r w:rsidRPr="0039266B">
                                <w:rPr>
                                  <w:rFonts w:ascii="Arial" w:hAnsi="Arial" w:cs="Arial"/>
                                  <w:b/>
                                  <w:bCs/>
                                  <w:color w:val="FF0000"/>
                                  <w:sz w:val="16"/>
                                  <w:szCs w:val="16"/>
                                </w:rPr>
                                <w:t>Disabled Subchannel Bitmap</w:t>
                              </w:r>
                            </w:ins>
                          </w:p>
                        </w:tc>
                      </w:tr>
                    </w:tbl>
                    <w:p w14:paraId="398B0E80" w14:textId="77777777" w:rsidR="00AE2176" w:rsidRDefault="00AE2176"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18"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19" w:name="_bookmark36"/>
      <w:bookmarkEnd w:id="19"/>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5"/>
          <w:footerReference w:type="default" r:id="rId16"/>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AE2176" w:rsidRDefault="00AE2176"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AE2176" w:rsidRDefault="00AE2176"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proofErr w:type="gramStart"/>
      <w:r w:rsidRPr="002D0A56">
        <w:rPr>
          <w:rFonts w:eastAsia="Times New Roman"/>
          <w:position w:val="6"/>
          <w:sz w:val="18"/>
          <w:szCs w:val="18"/>
        </w:rPr>
        <w:t>9</w:t>
      </w:r>
      <w:bookmarkStart w:id="20" w:name="_bookmark37"/>
      <w:bookmarkEnd w:id="20"/>
      <w:r w:rsidR="00094318">
        <w:rPr>
          <w:rFonts w:eastAsia="Times New Roman"/>
          <w:position w:val="6"/>
          <w:sz w:val="18"/>
          <w:szCs w:val="18"/>
        </w:rPr>
        <w:t xml:space="preserve">  </w:t>
      </w:r>
      <w:r w:rsidRPr="002D0A56">
        <w:rPr>
          <w:rFonts w:ascii="Arial" w:eastAsia="Times New Roman" w:hAnsi="Arial" w:cs="Arial"/>
          <w:b/>
          <w:bCs/>
          <w:sz w:val="20"/>
        </w:rPr>
        <w:t>Table</w:t>
      </w:r>
      <w:proofErr w:type="gramEnd"/>
      <w:r w:rsidRPr="002D0A56">
        <w:rPr>
          <w:rFonts w:ascii="Arial" w:eastAsia="Times New Roman" w:hAnsi="Arial" w:cs="Arial"/>
          <w:b/>
          <w:bCs/>
          <w:sz w:val="20"/>
        </w:rPr>
        <w:t xml:space="preserv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AE2176" w14:paraId="357E9160" w14:textId="77777777" w:rsidTr="00AE2176">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AE2176" w:rsidRDefault="00AE2176">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AE2176" w:rsidRDefault="00AE2176">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AE2176" w:rsidRDefault="00AE2176">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AE2176" w14:paraId="27DEC950" w14:textId="77777777" w:rsidTr="00AE2176">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AE2176" w:rsidRDefault="00AE2176">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AE2176" w:rsidRDefault="00AE2176">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AE2176" w:rsidRDefault="00AE2176">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AE2176" w:rsidRDefault="00AE2176">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AE2176" w:rsidRDefault="00AE2176">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AE2176" w:rsidRDefault="00AE2176">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AE2176" w:rsidRDefault="00AE2176">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AE2176" w:rsidRDefault="00AE2176">
                                  <w:pPr>
                                    <w:pStyle w:val="TableParagraph"/>
                                    <w:kinsoku w:val="0"/>
                                    <w:overflowPunct w:val="0"/>
                                    <w:spacing w:line="200" w:lineRule="exact"/>
                                    <w:ind w:left="130"/>
                                    <w:rPr>
                                      <w:sz w:val="18"/>
                                      <w:szCs w:val="18"/>
                                    </w:rPr>
                                  </w:pPr>
                                  <w:r>
                                    <w:rPr>
                                      <w:sz w:val="18"/>
                                      <w:szCs w:val="18"/>
                                    </w:rPr>
                                    <w:t>Other values are reserved.</w:t>
                                  </w:r>
                                </w:p>
                              </w:tc>
                            </w:tr>
                            <w:tr w:rsidR="00AE2176" w14:paraId="23CCBA28" w14:textId="77777777" w:rsidTr="00AE2176">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AE2176" w:rsidRDefault="00AE2176">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r>
                            <w:tr w:rsidR="00AE2176" w14:paraId="42D78736" w14:textId="77777777" w:rsidTr="00AE2176">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AE2176" w:rsidRPr="0039266B" w:rsidRDefault="00AE2176" w:rsidP="00F11DCC">
                                  <w:pPr>
                                    <w:pStyle w:val="TableParagraph"/>
                                    <w:kinsoku w:val="0"/>
                                    <w:overflowPunct w:val="0"/>
                                    <w:spacing w:before="49" w:line="256" w:lineRule="auto"/>
                                    <w:ind w:left="117"/>
                                    <w:rPr>
                                      <w:b/>
                                      <w:bCs/>
                                      <w:sz w:val="18"/>
                                      <w:szCs w:val="18"/>
                                    </w:rPr>
                                  </w:pPr>
                                  <w:ins w:id="21"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AE2176" w:rsidRPr="0039266B" w:rsidRDefault="00AE2176" w:rsidP="00F11DCC">
                                  <w:pPr>
                                    <w:pStyle w:val="TableParagraph"/>
                                    <w:kinsoku w:val="0"/>
                                    <w:overflowPunct w:val="0"/>
                                    <w:spacing w:before="49" w:line="256" w:lineRule="auto"/>
                                    <w:ind w:left="130"/>
                                    <w:rPr>
                                      <w:b/>
                                      <w:bCs/>
                                      <w:color w:val="FF0000"/>
                                      <w:sz w:val="18"/>
                                      <w:szCs w:val="18"/>
                                    </w:rPr>
                                  </w:pPr>
                                  <w:ins w:id="22"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AE2176" w:rsidRPr="0039266B" w:rsidRDefault="00AE2176" w:rsidP="00F11DCC">
                                  <w:pPr>
                                    <w:pStyle w:val="TableParagraph"/>
                                    <w:kinsoku w:val="0"/>
                                    <w:overflowPunct w:val="0"/>
                                    <w:spacing w:before="49" w:line="256" w:lineRule="auto"/>
                                    <w:ind w:left="130"/>
                                    <w:rPr>
                                      <w:b/>
                                      <w:bCs/>
                                      <w:color w:val="FF0000"/>
                                      <w:sz w:val="18"/>
                                      <w:szCs w:val="18"/>
                                    </w:rPr>
                                  </w:pPr>
                                  <w:ins w:id="23" w:author="Author">
                                    <w:r w:rsidRPr="0039266B">
                                      <w:rPr>
                                        <w:b/>
                                        <w:bCs/>
                                        <w:color w:val="FF0000"/>
                                        <w:sz w:val="18"/>
                                        <w:szCs w:val="18"/>
                                      </w:rPr>
                                      <w:t>Set to 1 if the Disabled Subchannel Bitmap field is present; set to 0 otherwise.</w:t>
                                    </w:r>
                                  </w:ins>
                                </w:p>
                              </w:tc>
                            </w:tr>
                          </w:tbl>
                          <w:p w14:paraId="616B03DF" w14:textId="77777777" w:rsidR="00AE2176" w:rsidRDefault="00AE2176"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AE2176" w14:paraId="357E9160" w14:textId="77777777" w:rsidTr="00AE2176">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AE2176" w:rsidRDefault="00AE2176">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AE2176" w:rsidRDefault="00AE2176">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AE2176" w:rsidRDefault="00AE2176">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AE2176" w14:paraId="27DEC950" w14:textId="77777777" w:rsidTr="00AE2176">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AE2176" w:rsidRDefault="00AE2176">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AE2176" w:rsidRDefault="00AE2176">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AE2176" w:rsidRDefault="00AE2176">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AE2176" w:rsidRDefault="00AE2176">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AE2176" w:rsidRDefault="00AE2176">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AE2176" w:rsidRDefault="00AE2176">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AE2176" w:rsidRDefault="00AE2176">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AE2176" w:rsidRDefault="00AE2176">
                            <w:pPr>
                              <w:pStyle w:val="TableParagraph"/>
                              <w:kinsoku w:val="0"/>
                              <w:overflowPunct w:val="0"/>
                              <w:spacing w:line="200" w:lineRule="exact"/>
                              <w:ind w:left="130"/>
                              <w:rPr>
                                <w:sz w:val="18"/>
                                <w:szCs w:val="18"/>
                              </w:rPr>
                            </w:pPr>
                            <w:r>
                              <w:rPr>
                                <w:sz w:val="18"/>
                                <w:szCs w:val="18"/>
                              </w:rPr>
                              <w:t>Other values are reserved.</w:t>
                            </w:r>
                          </w:p>
                        </w:tc>
                      </w:tr>
                      <w:tr w:rsidR="00AE2176" w14:paraId="23CCBA28" w14:textId="77777777" w:rsidTr="00AE2176">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AE2176" w:rsidRDefault="00AE2176">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r>
                      <w:tr w:rsidR="00AE2176" w14:paraId="42D78736" w14:textId="77777777" w:rsidTr="00AE2176">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AE2176" w:rsidRPr="0039266B" w:rsidRDefault="00AE2176" w:rsidP="00F11DCC">
                            <w:pPr>
                              <w:pStyle w:val="TableParagraph"/>
                              <w:kinsoku w:val="0"/>
                              <w:overflowPunct w:val="0"/>
                              <w:spacing w:before="49" w:line="256" w:lineRule="auto"/>
                              <w:ind w:left="117"/>
                              <w:rPr>
                                <w:b/>
                                <w:bCs/>
                                <w:sz w:val="18"/>
                                <w:szCs w:val="18"/>
                              </w:rPr>
                            </w:pPr>
                            <w:ins w:id="24"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AE2176" w:rsidRPr="0039266B" w:rsidRDefault="00AE2176" w:rsidP="00F11DCC">
                            <w:pPr>
                              <w:pStyle w:val="TableParagraph"/>
                              <w:kinsoku w:val="0"/>
                              <w:overflowPunct w:val="0"/>
                              <w:spacing w:before="49" w:line="256" w:lineRule="auto"/>
                              <w:ind w:left="130"/>
                              <w:rPr>
                                <w:b/>
                                <w:bCs/>
                                <w:color w:val="FF0000"/>
                                <w:sz w:val="18"/>
                                <w:szCs w:val="18"/>
                              </w:rPr>
                            </w:pPr>
                            <w:ins w:id="25"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AE2176" w:rsidRPr="0039266B" w:rsidRDefault="00AE2176" w:rsidP="00F11DCC">
                            <w:pPr>
                              <w:pStyle w:val="TableParagraph"/>
                              <w:kinsoku w:val="0"/>
                              <w:overflowPunct w:val="0"/>
                              <w:spacing w:before="49" w:line="256" w:lineRule="auto"/>
                              <w:ind w:left="130"/>
                              <w:rPr>
                                <w:b/>
                                <w:bCs/>
                                <w:color w:val="FF0000"/>
                                <w:sz w:val="18"/>
                                <w:szCs w:val="18"/>
                              </w:rPr>
                            </w:pPr>
                            <w:ins w:id="26" w:author="Author">
                              <w:r w:rsidRPr="0039266B">
                                <w:rPr>
                                  <w:b/>
                                  <w:bCs/>
                                  <w:color w:val="FF0000"/>
                                  <w:sz w:val="18"/>
                                  <w:szCs w:val="18"/>
                                </w:rPr>
                                <w:t>Set to 1 if the Disabled Subchannel Bitmap field is present; set to 0 otherwise.</w:t>
                              </w:r>
                            </w:ins>
                          </w:p>
                        </w:tc>
                      </w:tr>
                    </w:tbl>
                    <w:p w14:paraId="616B03DF" w14:textId="77777777" w:rsidR="00AE2176" w:rsidRDefault="00AE2176"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0F81029" w:rsidR="00F11DCC" w:rsidRPr="00F11DCC" w:rsidRDefault="00F11DCC" w:rsidP="00F11DCC">
      <w:pPr>
        <w:widowControl w:val="0"/>
        <w:tabs>
          <w:tab w:val="left" w:pos="659"/>
        </w:tabs>
        <w:kinsoku w:val="0"/>
        <w:overflowPunct w:val="0"/>
        <w:autoSpaceDE w:val="0"/>
        <w:autoSpaceDN w:val="0"/>
        <w:adjustRightInd w:val="0"/>
        <w:spacing w:after="0" w:line="296" w:lineRule="exact"/>
        <w:rPr>
          <w:ins w:id="27" w:author="Author"/>
          <w:rFonts w:eastAsia="Times New Roman"/>
          <w:sz w:val="20"/>
        </w:rPr>
      </w:pPr>
      <w:ins w:id="28" w:author="Author">
        <w:r w:rsidRPr="00F11DCC">
          <w:rPr>
            <w:rFonts w:eastAsia="Times New Roman"/>
            <w:sz w:val="20"/>
          </w:rPr>
          <w:t xml:space="preserve">The Disabled Subchannel Bitmap field is present if the Disabled Subchannel Bitmap Present subfield is 1 and provides a list of subchannels that are </w:t>
        </w:r>
        <w:r w:rsidR="0074756F">
          <w:rPr>
            <w:rFonts w:eastAsia="Times New Roman"/>
            <w:sz w:val="20"/>
          </w:rPr>
          <w:t xml:space="preserve">punctured </w:t>
        </w:r>
        <w:r w:rsidRPr="00F11DCC">
          <w:rPr>
            <w:rFonts w:eastAsia="Times New Roman"/>
            <w:sz w:val="20"/>
          </w:rPr>
          <w:t xml:space="preserve">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29" w:author="Author"/>
          <w:rFonts w:eastAsia="Times New Roman"/>
          <w:sz w:val="20"/>
        </w:rPr>
      </w:pPr>
    </w:p>
    <w:p w14:paraId="7741B5A4" w14:textId="1F093889" w:rsidR="00F11DCC" w:rsidRDefault="00F11DCC" w:rsidP="00F11DCC">
      <w:pPr>
        <w:widowControl w:val="0"/>
        <w:tabs>
          <w:tab w:val="left" w:pos="659"/>
        </w:tabs>
        <w:kinsoku w:val="0"/>
        <w:overflowPunct w:val="0"/>
        <w:autoSpaceDE w:val="0"/>
        <w:autoSpaceDN w:val="0"/>
        <w:adjustRightInd w:val="0"/>
        <w:spacing w:after="0" w:line="296" w:lineRule="exact"/>
        <w:rPr>
          <w:bCs/>
        </w:rPr>
      </w:pPr>
      <w:ins w:id="30"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 xml:space="preserve">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w:t>
        </w:r>
        <w:r w:rsidR="00F866CE" w:rsidRPr="00F866CE">
          <w:rPr>
            <w:rFonts w:eastAsia="Times New Roman"/>
            <w:sz w:val="20"/>
          </w:rPr>
          <w:t>A bit in the bitmap is set to 1 to indicate the corresponding 20</w:t>
        </w:r>
        <w:r w:rsidR="00DB4E70">
          <w:rPr>
            <w:rFonts w:eastAsia="Times New Roman"/>
            <w:sz w:val="20"/>
          </w:rPr>
          <w:t xml:space="preserve"> </w:t>
        </w:r>
        <w:r w:rsidR="00F866CE" w:rsidRPr="00F866CE">
          <w:rPr>
            <w:rFonts w:eastAsia="Times New Roman"/>
            <w:sz w:val="20"/>
          </w:rPr>
          <w:t>M</w:t>
        </w:r>
        <w:r w:rsidR="00DB4E70">
          <w:rPr>
            <w:rFonts w:eastAsia="Times New Roman"/>
            <w:sz w:val="20"/>
          </w:rPr>
          <w:t>H</w:t>
        </w:r>
        <w:r w:rsidR="00F866CE" w:rsidRPr="00F866CE">
          <w:rPr>
            <w:rFonts w:eastAsia="Times New Roman"/>
            <w:sz w:val="20"/>
          </w:rPr>
          <w:t>z subchannel is punctured and set to 0 to indicate the corresponding 20</w:t>
        </w:r>
        <w:r w:rsidR="00DB4E70">
          <w:rPr>
            <w:rFonts w:eastAsia="Times New Roman"/>
            <w:sz w:val="20"/>
          </w:rPr>
          <w:t xml:space="preserve"> </w:t>
        </w:r>
        <w:r w:rsidR="00F866CE" w:rsidRPr="00F866CE">
          <w:rPr>
            <w:rFonts w:eastAsia="Times New Roman"/>
            <w:sz w:val="20"/>
          </w:rPr>
          <w:t>MHz subchannel is not punctured</w:t>
        </w:r>
        <w:r w:rsidR="00F866CE">
          <w:rPr>
            <w:rFonts w:eastAsia="Times New Roman"/>
            <w:sz w:val="20"/>
          </w:rPr>
          <w:t>.</w:t>
        </w:r>
        <w:r w:rsidR="00F866CE" w:rsidRPr="00F866CE">
          <w:rPr>
            <w:rFonts w:eastAsia="Times New Roman"/>
            <w:sz w:val="20"/>
            <w:highlight w:val="yellow"/>
          </w:rPr>
          <w:t xml:space="preserve"> </w:t>
        </w:r>
      </w:ins>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31"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32" w:name="_Hlk66334342"/>
      <w:r w:rsidRPr="00307EBB">
        <w:rPr>
          <w:b/>
          <w:i/>
          <w:iCs/>
          <w:highlight w:val="cyan"/>
        </w:rPr>
        <w:t>1086, 1667, 2148, 2147</w:t>
      </w:r>
      <w:bookmarkEnd w:id="32"/>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4441EBE2" w:rsidR="00DA3B13" w:rsidRDefault="00E007D5" w:rsidP="00DA3B13">
      <w:pPr>
        <w:rPr>
          <w:ins w:id="33" w:author="Author"/>
          <w:b/>
        </w:rPr>
      </w:pPr>
      <w:r w:rsidRPr="00E007D5">
        <w:rPr>
          <w:b/>
        </w:rPr>
        <w:t>35.</w:t>
      </w:r>
      <w:ins w:id="34" w:author="Author">
        <w:r w:rsidR="00F47B91">
          <w:rPr>
            <w:b/>
          </w:rPr>
          <w:t>1</w:t>
        </w:r>
        <w:del w:id="35" w:author="Yanjun Sun" w:date="2021-05-28T10:56:00Z">
          <w:r w:rsidR="00F47B91" w:rsidDel="00660A50">
            <w:rPr>
              <w:b/>
            </w:rPr>
            <w:delText>2</w:delText>
          </w:r>
        </w:del>
      </w:ins>
      <w:ins w:id="36" w:author="Yanjun Sun" w:date="2021-05-28T10:56:00Z">
        <w:r w:rsidR="00660A50">
          <w:rPr>
            <w:b/>
          </w:rPr>
          <w:t>0</w:t>
        </w:r>
      </w:ins>
      <w:r w:rsidRPr="00E007D5">
        <w:rPr>
          <w:b/>
        </w:rPr>
        <w:t xml:space="preserve">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300325B2" w:rsidR="00DA3B13" w:rsidRPr="008C2701" w:rsidRDefault="00DA3B13" w:rsidP="00DA3B13">
      <w:pPr>
        <w:rPr>
          <w:ins w:id="37" w:author="Author"/>
          <w:b/>
          <w:highlight w:val="cyan"/>
        </w:rPr>
      </w:pPr>
      <w:ins w:id="38" w:author="Author">
        <w:r w:rsidRPr="00E007D5">
          <w:rPr>
            <w:b/>
          </w:rPr>
          <w:t>35.</w:t>
        </w:r>
        <w:r w:rsidR="00F47B91">
          <w:rPr>
            <w:b/>
          </w:rPr>
          <w:t>1</w:t>
        </w:r>
        <w:del w:id="39" w:author="Yanjun Sun" w:date="2021-05-28T10:56:00Z">
          <w:r w:rsidR="00F47B91" w:rsidDel="00660A50">
            <w:rPr>
              <w:b/>
            </w:rPr>
            <w:delText>2</w:delText>
          </w:r>
        </w:del>
      </w:ins>
      <w:ins w:id="40" w:author="Yanjun Sun" w:date="2021-05-28T10:56:00Z">
        <w:r w:rsidR="00660A50">
          <w:rPr>
            <w:b/>
          </w:rPr>
          <w:t>0</w:t>
        </w:r>
      </w:ins>
      <w:ins w:id="41" w:author="Author">
        <w:r w:rsidRPr="00E007D5">
          <w:rPr>
            <w:b/>
          </w:rPr>
          <w:t>.x Preamble Puncturing Operation</w:t>
        </w:r>
      </w:ins>
      <w:r w:rsidR="007E6789">
        <w:rPr>
          <w:b/>
        </w:rPr>
        <w:t xml:space="preserve"> </w:t>
      </w:r>
    </w:p>
    <w:p w14:paraId="442D9106" w14:textId="61A24A62" w:rsidR="0067722D" w:rsidRDefault="00A811C1" w:rsidP="00354738">
      <w:pPr>
        <w:rPr>
          <w:ins w:id="42" w:author="Author"/>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ins w:id="43" w:author="Author">
        <w:r w:rsidR="0067722D" w:rsidRPr="0067722D">
          <w:rPr>
            <w:bCs/>
          </w:rPr>
          <w:t xml:space="preserve">An EHT AP may add the Disabled Subchannel Bitmap field in the EHT Operation element it includes in transmitted Management frames. </w:t>
        </w:r>
        <w:r w:rsidR="00E727A8" w:rsidRPr="00A70D4D">
          <w:rPr>
            <w:bCs/>
          </w:rPr>
          <w:t xml:space="preserve">The AP shall </w:t>
        </w:r>
        <w:r w:rsidR="0010545C" w:rsidRPr="00A70D4D">
          <w:rPr>
            <w:bCs/>
          </w:rPr>
          <w:t xml:space="preserve">set the </w:t>
        </w:r>
        <w:r w:rsidR="0010545C" w:rsidRPr="00A70D4D">
          <w:rPr>
            <w:rFonts w:eastAsia="Times New Roman"/>
          </w:rPr>
          <w:t xml:space="preserve">Disabled Subchannel Bitmap Present subfield to 1 </w:t>
        </w:r>
        <w:r w:rsidR="00F829CE">
          <w:rPr>
            <w:rFonts w:eastAsia="Times New Roman"/>
          </w:rPr>
          <w:t>and include</w:t>
        </w:r>
        <w:r w:rsidR="0010545C" w:rsidRPr="00A70D4D">
          <w:rPr>
            <w:rFonts w:eastAsia="Times New Roman"/>
          </w:rPr>
          <w:t xml:space="preserve"> t</w:t>
        </w:r>
        <w:r w:rsidR="00E727A8" w:rsidRPr="00A70D4D">
          <w:rPr>
            <w:rFonts w:eastAsia="Times New Roman"/>
          </w:rPr>
          <w:t xml:space="preserve">he Disabled Subchannel Bitmap field </w:t>
        </w:r>
        <w:r w:rsidR="00F829CE">
          <w:rPr>
            <w:rFonts w:eastAsia="Times New Roman"/>
          </w:rPr>
          <w:t xml:space="preserve">in </w:t>
        </w:r>
        <w:r w:rsidR="00722BE2">
          <w:rPr>
            <w:rFonts w:eastAsia="Times New Roman"/>
          </w:rPr>
          <w:t xml:space="preserve">the EHT Operation element if the AP </w:t>
        </w:r>
        <w:r w:rsidR="005A3B9B" w:rsidRPr="00A70D4D">
          <w:rPr>
            <w:rFonts w:eastAsia="Times New Roman"/>
          </w:rPr>
          <w:t>punctur</w:t>
        </w:r>
        <w:r w:rsidR="00722BE2">
          <w:rPr>
            <w:rFonts w:eastAsia="Times New Roman"/>
          </w:rPr>
          <w:t>es any</w:t>
        </w:r>
        <w:r w:rsidR="005A3B9B" w:rsidRPr="00A70D4D">
          <w:rPr>
            <w:rFonts w:eastAsia="Times New Roman"/>
          </w:rPr>
          <w:t xml:space="preserve"> subchannel</w:t>
        </w:r>
        <w:r w:rsidR="000C1D40" w:rsidRPr="00A70D4D">
          <w:rPr>
            <w:rFonts w:eastAsia="Times New Roman"/>
          </w:rPr>
          <w:t xml:space="preserve"> for the BSS</w:t>
        </w:r>
        <w:r w:rsidR="00990C98" w:rsidRPr="00A70D4D">
          <w:rPr>
            <w:rFonts w:eastAsia="Times New Roman"/>
          </w:rPr>
          <w:t xml:space="preserve">. Otherwise, </w:t>
        </w:r>
        <w:r w:rsidR="00A2018C" w:rsidRPr="00A70D4D">
          <w:rPr>
            <w:rFonts w:eastAsia="Times New Roman"/>
          </w:rPr>
          <w:t xml:space="preserve">the AP shall set </w:t>
        </w:r>
        <w:r w:rsidR="00A2018C" w:rsidRPr="00A70D4D">
          <w:rPr>
            <w:bCs/>
          </w:rPr>
          <w:t xml:space="preserve">the </w:t>
        </w:r>
        <w:r w:rsidR="00A2018C" w:rsidRPr="00A70D4D">
          <w:rPr>
            <w:rFonts w:eastAsia="Times New Roman"/>
          </w:rPr>
          <w:t xml:space="preserve">Disabled Subchannel Bitmap Present subfield to </w:t>
        </w:r>
        <w:r w:rsidR="00BB16E7" w:rsidRPr="00A70D4D">
          <w:rPr>
            <w:rFonts w:eastAsia="Times New Roman"/>
          </w:rPr>
          <w:t>0</w:t>
        </w:r>
        <w:r w:rsidR="004D5BDF">
          <w:rPr>
            <w:rFonts w:eastAsia="Times New Roman"/>
          </w:rPr>
          <w:t xml:space="preserve"> and </w:t>
        </w:r>
        <w:r w:rsidR="00A36D03">
          <w:rPr>
            <w:rFonts w:eastAsia="Times New Roman"/>
          </w:rPr>
          <w:t xml:space="preserve">not include </w:t>
        </w:r>
        <w:r w:rsidR="00A36D03" w:rsidRPr="00A70D4D">
          <w:rPr>
            <w:rFonts w:eastAsia="Times New Roman"/>
          </w:rPr>
          <w:t xml:space="preserve">the Disabled Subchannel Bitmap field </w:t>
        </w:r>
        <w:r w:rsidR="00A36D03">
          <w:rPr>
            <w:rFonts w:eastAsia="Times New Roman"/>
          </w:rPr>
          <w:t>in the EHT Operation element</w:t>
        </w:r>
        <w:r w:rsidR="00BB16E7" w:rsidRPr="00A70D4D">
          <w:rPr>
            <w:rFonts w:eastAsia="Times New Roman"/>
          </w:rPr>
          <w:t>.</w:t>
        </w:r>
        <w:r w:rsidR="00A2018C" w:rsidRPr="00A70D4D">
          <w:rPr>
            <w:rFonts w:eastAsia="Times New Roman"/>
          </w:rPr>
          <w:t xml:space="preserve"> </w:t>
        </w:r>
        <w:r w:rsidR="002866D0">
          <w:rPr>
            <w:rFonts w:eastAsia="Times New Roman"/>
          </w:rPr>
          <w:t>The</w:t>
        </w:r>
        <w:r w:rsidR="00AC0668">
          <w:rPr>
            <w:rFonts w:eastAsia="Times New Roman"/>
          </w:rPr>
          <w:t xml:space="preserve"> </w:t>
        </w:r>
        <w:r w:rsidR="00E852F1" w:rsidRPr="00A70D4D">
          <w:rPr>
            <w:rFonts w:eastAsia="Times New Roman"/>
          </w:rPr>
          <w:t>puncturing pattern in</w:t>
        </w:r>
        <w:r w:rsidR="00AC0668">
          <w:rPr>
            <w:rFonts w:eastAsia="Times New Roman"/>
          </w:rPr>
          <w:t>dicated in</w:t>
        </w:r>
        <w:r w:rsidR="00E852F1" w:rsidRPr="00A70D4D">
          <w:rPr>
            <w:rFonts w:eastAsia="Times New Roman"/>
          </w:rPr>
          <w:t xml:space="preserve"> the Disabled Subchannel Bitmap field </w:t>
        </w:r>
        <w:r w:rsidR="002866D0">
          <w:rPr>
            <w:rFonts w:eastAsia="Times New Roman"/>
          </w:rPr>
          <w:t xml:space="preserve">of the EHT Operation element </w:t>
        </w:r>
        <w:r w:rsidR="00E852F1" w:rsidRPr="00A70D4D">
          <w:rPr>
            <w:rFonts w:eastAsia="Times New Roman"/>
          </w:rPr>
          <w:t xml:space="preserve">shall </w:t>
        </w:r>
        <w:r w:rsidR="001A338F">
          <w:rPr>
            <w:rFonts w:eastAsia="Times New Roman"/>
          </w:rPr>
          <w:t xml:space="preserve">be </w:t>
        </w:r>
      </w:ins>
      <w:ins w:id="44" w:author="Yanjun Sun" w:date="2021-06-02T07:21:00Z">
        <w:r w:rsidR="00A72CE8">
          <w:rPr>
            <w:rFonts w:eastAsia="Times New Roman"/>
          </w:rPr>
          <w:t xml:space="preserve">one of </w:t>
        </w:r>
      </w:ins>
      <w:ins w:id="45" w:author="Author">
        <w:r w:rsidR="00E852F1" w:rsidRPr="00A70D4D">
          <w:rPr>
            <w:rFonts w:eastAsia="Times New Roman"/>
          </w:rPr>
          <w:t xml:space="preserve">the non-OFDMA </w:t>
        </w:r>
        <w:r w:rsidR="002E4239">
          <w:rPr>
            <w:rFonts w:eastAsia="Times New Roman"/>
          </w:rPr>
          <w:t xml:space="preserve">puncturing </w:t>
        </w:r>
        <w:r w:rsidR="00E852F1" w:rsidRPr="00A70D4D">
          <w:rPr>
            <w:rFonts w:eastAsia="Times New Roman"/>
          </w:rPr>
          <w:t>patterns defined</w:t>
        </w:r>
      </w:ins>
      <w:ins w:id="46" w:author="Yanjun Sun" w:date="2021-06-01T10:31:00Z">
        <w:r w:rsidR="00FF7433">
          <w:rPr>
            <w:rFonts w:eastAsia="Times New Roman"/>
          </w:rPr>
          <w:t xml:space="preserve"> </w:t>
        </w:r>
      </w:ins>
      <w:ins w:id="47" w:author="Author">
        <w:del w:id="48" w:author="Yanjun Sun" w:date="2021-06-02T07:21:00Z">
          <w:r w:rsidR="00E852F1" w:rsidRPr="00A70D4D" w:rsidDel="00A72CE8">
            <w:rPr>
              <w:rFonts w:eastAsia="Times New Roman"/>
            </w:rPr>
            <w:delText xml:space="preserve"> </w:delText>
          </w:r>
        </w:del>
        <w:r w:rsidR="00E852F1" w:rsidRPr="00A70D4D">
          <w:rPr>
            <w:rFonts w:eastAsia="Times New Roman"/>
          </w:rPr>
          <w:t xml:space="preserve">in </w:t>
        </w:r>
        <w:r w:rsidR="00354738" w:rsidRPr="00A70D4D">
          <w:rPr>
            <w:rFonts w:eastAsia="Times New Roman"/>
          </w:rPr>
          <w:t>Table 36-</w:t>
        </w:r>
      </w:ins>
      <w:ins w:id="49" w:author="Yanjun Sun" w:date="2021-06-01T10:33:00Z">
        <w:r w:rsidR="0038669B">
          <w:rPr>
            <w:rFonts w:eastAsia="Times New Roman"/>
          </w:rPr>
          <w:t>30</w:t>
        </w:r>
      </w:ins>
      <w:ins w:id="50" w:author="Author">
        <w:r w:rsidR="00354738" w:rsidRPr="00A70D4D">
          <w:rPr>
            <w:rFonts w:eastAsia="Times New Roman"/>
          </w:rPr>
          <w:t xml:space="preserve"> (5-bit punctured channel indication for the non-OFDMA case in an EHT MU PPDU)</w:t>
        </w:r>
      </w:ins>
      <w:ins w:id="51" w:author="Yanjun Sun" w:date="2021-06-02T07:21:00Z">
        <w:r w:rsidR="00A72CE8">
          <w:rPr>
            <w:rFonts w:eastAsia="Times New Roman"/>
          </w:rPr>
          <w:t xml:space="preserve"> </w:t>
        </w:r>
        <w:r w:rsidR="00A72CE8">
          <w:rPr>
            <w:rFonts w:eastAsia="Times New Roman"/>
            <w:color w:val="00B0F0"/>
          </w:rPr>
          <w:t>for the PPDU bandwidth that is equal to the operating channel width of the BSS</w:t>
        </w:r>
      </w:ins>
      <w:ins w:id="52" w:author="Author">
        <w:r w:rsidR="00E852F1" w:rsidRPr="00A70D4D">
          <w:rPr>
            <w:rFonts w:eastAsia="Times New Roman"/>
          </w:rPr>
          <w:t xml:space="preserve">. </w:t>
        </w:r>
        <w:r w:rsidR="0067722D" w:rsidRPr="00A70D4D">
          <w:rPr>
            <w:bCs/>
          </w:rPr>
          <w:t>The AP may set each bit in the Disabled Subchannel Bitmap field to</w:t>
        </w:r>
        <w:r w:rsidR="00873532">
          <w:rPr>
            <w:bCs/>
          </w:rPr>
          <w:t xml:space="preserve"> a value subject to the following constraints</w:t>
        </w:r>
        <w:r w:rsidR="0067722D" w:rsidRPr="00A70D4D">
          <w:rPr>
            <w:bCs/>
          </w:rPr>
          <w:t>:</w:t>
        </w:r>
        <w:r w:rsidR="0067722D" w:rsidRPr="0067722D">
          <w:rPr>
            <w:bCs/>
          </w:rPr>
          <w:t xml:space="preserve"> </w:t>
        </w:r>
      </w:ins>
    </w:p>
    <w:p w14:paraId="2DBAD4C7" w14:textId="28DE8937" w:rsidR="00A80E23" w:rsidRPr="00354738" w:rsidRDefault="00A80E23" w:rsidP="00354738">
      <w:pPr>
        <w:rPr>
          <w:ins w:id="53" w:author="Author"/>
          <w:bCs/>
        </w:rPr>
      </w:pPr>
      <w:ins w:id="54" w:author="Author">
        <w:r>
          <w:rPr>
            <w:bCs/>
          </w:rPr>
          <w:t>-</w:t>
        </w:r>
        <w:r>
          <w:rPr>
            <w:bCs/>
          </w:rPr>
          <w:tab/>
          <w:t xml:space="preserve">The resulting puncturing pattern is </w:t>
        </w:r>
        <w:r w:rsidR="00D54A82">
          <w:rPr>
            <w:bCs/>
          </w:rPr>
          <w:t>one of the puncturing patterns selected above.</w:t>
        </w:r>
      </w:ins>
    </w:p>
    <w:p w14:paraId="23216228" w14:textId="77777777" w:rsidR="0067722D" w:rsidRPr="0067722D" w:rsidRDefault="0067722D" w:rsidP="0067722D">
      <w:pPr>
        <w:rPr>
          <w:ins w:id="55" w:author="Author"/>
          <w:bCs/>
        </w:rPr>
      </w:pPr>
      <w:ins w:id="56" w:author="Author">
        <w:r w:rsidRPr="0067722D">
          <w:rPr>
            <w:bCs/>
          </w:rPr>
          <w:t>-</w:t>
        </w:r>
        <w:r w:rsidRPr="0067722D">
          <w:rPr>
            <w:bCs/>
          </w:rPr>
          <w:tab/>
          <w:t>A bit in the bitmap that corresponds to a 20 MHz subchannel outside the BSS bandwidth shall be set to 1.</w:t>
        </w:r>
      </w:ins>
    </w:p>
    <w:p w14:paraId="52BF5D3D" w14:textId="1C4B05F4" w:rsidR="0067722D" w:rsidRPr="0067722D" w:rsidRDefault="0067722D" w:rsidP="0067722D">
      <w:pPr>
        <w:rPr>
          <w:ins w:id="57" w:author="Author"/>
          <w:bCs/>
        </w:rPr>
      </w:pPr>
      <w:ins w:id="58" w:author="Author">
        <w:r w:rsidRPr="0067722D">
          <w:rPr>
            <w:bCs/>
          </w:rPr>
          <w:t>-</w:t>
        </w:r>
        <w:r w:rsidRPr="0067722D">
          <w:rPr>
            <w:bCs/>
          </w:rPr>
          <w:tab/>
          <w:t>The bit in the bitmap that corresponds to the primary 20 MHz subchannel shall be set to 0.</w:t>
        </w:r>
      </w:ins>
    </w:p>
    <w:p w14:paraId="333EC3F8" w14:textId="77777777" w:rsidR="007D71DE" w:rsidRDefault="007D71DE" w:rsidP="0067722D">
      <w:pPr>
        <w:rPr>
          <w:bCs/>
        </w:rPr>
      </w:pPr>
    </w:p>
    <w:p w14:paraId="35560048" w14:textId="1CB8EDCB" w:rsidR="000A27EA" w:rsidRDefault="0067722D" w:rsidP="0067722D">
      <w:pPr>
        <w:rPr>
          <w:ins w:id="59" w:author="Yanjun Sun" w:date="2021-05-28T10:57:00Z"/>
          <w:bCs/>
        </w:rPr>
      </w:pPr>
      <w:ins w:id="60" w:author="Author">
        <w:r w:rsidRPr="0067722D">
          <w:rPr>
            <w:bCs/>
          </w:rPr>
          <w:t>In an EHT BSS set up by an EHT AP that has included the Disabled Subchannel Bitmap field in the EHT Operation element, an EHT STA shall set the TXVECTOR parameter INACTIVE_SUBCHANNELS</w:t>
        </w:r>
        <w:r w:rsidR="00AA3FEF">
          <w:rPr>
            <w:bCs/>
          </w:rPr>
          <w:t xml:space="preserve"> of a</w:t>
        </w:r>
        <w:r w:rsidR="002F1D57">
          <w:rPr>
            <w:bCs/>
          </w:rPr>
          <w:t xml:space="preserve">n </w:t>
        </w:r>
        <w:r w:rsidR="00DC7AF4">
          <w:rPr>
            <w:bCs/>
          </w:rPr>
          <w:t>HE, EHT, or non-HT Duplicate</w:t>
        </w:r>
        <w:r w:rsidR="00AA3FEF">
          <w:rPr>
            <w:bCs/>
          </w:rPr>
          <w:t xml:space="preserve"> PPDU </w:t>
        </w:r>
        <w:r w:rsidR="00560476">
          <w:rPr>
            <w:bCs/>
          </w:rPr>
          <w:t>based on</w:t>
        </w:r>
        <w:r w:rsidRPr="0067722D">
          <w:rPr>
            <w:bCs/>
          </w:rPr>
          <w:t xml:space="preserve"> the value indicated in the most recently exchanged Disabled Subchannel Bitmap field in the EHT Operation element for that BSS. </w:t>
        </w:r>
        <w:r w:rsidR="002134BE">
          <w:rPr>
            <w:bCs/>
          </w:rPr>
          <w:t>If a 20</w:t>
        </w:r>
        <w:r w:rsidR="00314A30">
          <w:rPr>
            <w:bCs/>
          </w:rPr>
          <w:t xml:space="preserve"> </w:t>
        </w:r>
        <w:r w:rsidR="002134BE">
          <w:rPr>
            <w:bCs/>
          </w:rPr>
          <w:t>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del w:id="61" w:author="Author">
          <w:r w:rsidR="00225604" w:rsidDel="00546D97">
            <w:rPr>
              <w:bCs/>
            </w:rPr>
            <w:delText>.</w:delText>
          </w:r>
        </w:del>
        <w:r w:rsidR="00546D97">
          <w:rPr>
            <w:bCs/>
          </w:rPr>
          <w:t xml:space="preserve"> and </w:t>
        </w:r>
        <w:r w:rsidR="00D8527E">
          <w:rPr>
            <w:bCs/>
          </w:rPr>
          <w:t>t</w:t>
        </w:r>
        <w:r w:rsidR="00D84D80">
          <w:rPr>
            <w:bCs/>
          </w:rPr>
          <w:t>h</w:t>
        </w:r>
        <w:r w:rsidR="00D8527E">
          <w:rPr>
            <w:bCs/>
          </w:rPr>
          <w:t>e</w:t>
        </w:r>
        <w:r w:rsidR="00D84D80">
          <w:rPr>
            <w:bCs/>
          </w:rPr>
          <w:t xml:space="preserve"> punctured 20</w:t>
        </w:r>
        <w:r w:rsidR="00314A30">
          <w:rPr>
            <w:bCs/>
          </w:rPr>
          <w:t xml:space="preserve"> </w:t>
        </w:r>
        <w:r w:rsidR="00D84D80">
          <w:rPr>
            <w:bCs/>
          </w:rPr>
          <w:t xml:space="preserve">MHz subchannel shall not be used </w:t>
        </w:r>
        <w:r w:rsidR="00D8527E">
          <w:rPr>
            <w:bCs/>
          </w:rPr>
          <w:t>by</w:t>
        </w:r>
        <w:r w:rsidR="00E4280E">
          <w:rPr>
            <w:bCs/>
          </w:rPr>
          <w:t xml:space="preserve"> any PPDU</w:t>
        </w:r>
        <w:r w:rsidR="007212A2" w:rsidRPr="007212A2">
          <w:rPr>
            <w:bCs/>
          </w:rPr>
          <w:t xml:space="preserve"> </w:t>
        </w:r>
      </w:ins>
      <w:ins w:id="62" w:author="Yanjun Sun" w:date="2021-05-28T17:33:00Z">
        <w:r w:rsidR="00A023A5" w:rsidRPr="00A023A5">
          <w:rPr>
            <w:bCs/>
          </w:rPr>
          <w:t xml:space="preserve">that is transmitted within the operating channel of the EHT AP </w:t>
        </w:r>
      </w:ins>
      <w:ins w:id="63" w:author="Yanjun Sun" w:date="2021-05-31T17:14:00Z">
        <w:r w:rsidR="0000560E">
          <w:rPr>
            <w:bCs/>
          </w:rPr>
          <w:t xml:space="preserve">to </w:t>
        </w:r>
      </w:ins>
      <w:ins w:id="64" w:author="Yanjun Sun" w:date="2021-05-28T17:33:00Z">
        <w:r w:rsidR="00A023A5" w:rsidRPr="00A023A5">
          <w:rPr>
            <w:bCs/>
          </w:rPr>
          <w:t xml:space="preserve">a member </w:t>
        </w:r>
      </w:ins>
      <w:ins w:id="65" w:author="Yanjun Sun" w:date="2021-05-31T17:14:00Z">
        <w:r w:rsidR="0000560E">
          <w:rPr>
            <w:bCs/>
          </w:rPr>
          <w:t xml:space="preserve">of </w:t>
        </w:r>
      </w:ins>
      <w:ins w:id="66" w:author="Yanjun Sun" w:date="2021-05-28T17:33:00Z">
        <w:r w:rsidR="00A023A5" w:rsidRPr="00A023A5">
          <w:rPr>
            <w:bCs/>
          </w:rPr>
          <w:t>the EHT BSS</w:t>
        </w:r>
      </w:ins>
      <w:ins w:id="67" w:author="Author">
        <w:r w:rsidR="00D8527E">
          <w:rPr>
            <w:bCs/>
          </w:rPr>
          <w:t>.</w:t>
        </w:r>
        <w:r w:rsidR="009541E5" w:rsidRPr="009541E5">
          <w:rPr>
            <w:bCs/>
          </w:rPr>
          <w:t xml:space="preserve"> </w:t>
        </w:r>
      </w:ins>
      <w:bookmarkStart w:id="68" w:name="_Hlk72912291"/>
    </w:p>
    <w:bookmarkEnd w:id="68"/>
    <w:p w14:paraId="4F5C8F07" w14:textId="017ADDF9" w:rsidR="000A27EA" w:rsidRDefault="000A27EA" w:rsidP="0067722D">
      <w:pPr>
        <w:rPr>
          <w:ins w:id="69" w:author="Yanjun Sun" w:date="2021-05-28T10:58:00Z"/>
          <w:bCs/>
        </w:rPr>
      </w:pPr>
    </w:p>
    <w:p w14:paraId="7837237E" w14:textId="17117AFE" w:rsidR="004C4E9A" w:rsidRPr="004C4E9A" w:rsidRDefault="004C4E9A" w:rsidP="004C4E9A">
      <w:pPr>
        <w:rPr>
          <w:ins w:id="70" w:author="Yanjun Sun" w:date="2021-05-28T10:58:00Z"/>
          <w:bCs/>
        </w:rPr>
      </w:pPr>
      <w:commentRangeStart w:id="71"/>
      <w:ins w:id="72" w:author="Yanjun Sun" w:date="2021-05-28T10:58:00Z">
        <w:r w:rsidRPr="004C4E9A">
          <w:rPr>
            <w:bCs/>
          </w:rPr>
          <w:t xml:space="preserve">In </w:t>
        </w:r>
      </w:ins>
      <w:commentRangeEnd w:id="71"/>
      <w:r w:rsidR="004D2E24">
        <w:rPr>
          <w:rStyle w:val="CommentReference"/>
        </w:rPr>
        <w:commentReference w:id="71"/>
      </w:r>
      <w:ins w:id="73" w:author="Yanjun Sun" w:date="2021-05-28T10:58:00Z">
        <w:r w:rsidRPr="004C4E9A">
          <w:rPr>
            <w:bCs/>
          </w:rPr>
          <w:t xml:space="preserve">an EHT MU PPDU or a non-HT duplicate PPDU, an EHT </w:t>
        </w:r>
        <w:del w:id="74" w:author="R1" w:date="2021-06-22T16:37:00Z">
          <w:r w:rsidRPr="00CE2791" w:rsidDel="006A3FE1">
            <w:rPr>
              <w:bCs/>
              <w:highlight w:val="green"/>
              <w:rPrChange w:id="75" w:author="R1" w:date="2021-06-22T16:39:00Z">
                <w:rPr>
                  <w:bCs/>
                </w:rPr>
              </w:rPrChange>
            </w:rPr>
            <w:delText>STA</w:delText>
          </w:r>
        </w:del>
      </w:ins>
      <w:ins w:id="76" w:author="R1" w:date="2021-06-22T16:38:00Z">
        <w:r w:rsidR="008C0437" w:rsidRPr="00CE2791">
          <w:rPr>
            <w:bCs/>
            <w:highlight w:val="green"/>
            <w:rPrChange w:id="77" w:author="R1" w:date="2021-06-22T16:39:00Z">
              <w:rPr>
                <w:bCs/>
              </w:rPr>
            </w:rPrChange>
          </w:rPr>
          <w:t>AP</w:t>
        </w:r>
      </w:ins>
      <w:ins w:id="78" w:author="Yanjun Sun" w:date="2021-05-28T10:58:00Z">
        <w:r w:rsidRPr="004C4E9A">
          <w:rPr>
            <w:bCs/>
          </w:rPr>
          <w:t xml:space="preserve"> may puncture other subchannels in addition to those indicated in the Disabled Subchannel Bitmap field in the EHT Operation element. In this case</w:t>
        </w:r>
      </w:ins>
      <w:ins w:id="79" w:author="R9" w:date="2021-06-29T11:12:00Z">
        <w:r w:rsidR="00437894">
          <w:rPr>
            <w:bCs/>
          </w:rPr>
          <w:t xml:space="preserve"> </w:t>
        </w:r>
        <w:commentRangeStart w:id="80"/>
        <w:r w:rsidR="00437894" w:rsidRPr="00EA5138">
          <w:rPr>
            <w:bCs/>
            <w:highlight w:val="green"/>
          </w:rPr>
          <w:t>of additional puncturing</w:t>
        </w:r>
      </w:ins>
      <w:ins w:id="81" w:author="Yanjun Sun" w:date="2021-05-28T10:58:00Z">
        <w:r w:rsidRPr="004C4E9A">
          <w:rPr>
            <w:bCs/>
          </w:rPr>
          <w:t xml:space="preserve">, </w:t>
        </w:r>
        <w:r w:rsidRPr="00325A9C">
          <w:rPr>
            <w:bCs/>
            <w:highlight w:val="green"/>
          </w:rPr>
          <w:t xml:space="preserve">if </w:t>
        </w:r>
      </w:ins>
      <w:commentRangeEnd w:id="80"/>
      <w:r w:rsidR="00AC1ACB">
        <w:rPr>
          <w:rStyle w:val="CommentReference"/>
        </w:rPr>
        <w:commentReference w:id="80"/>
      </w:r>
      <w:ins w:id="82" w:author="Yanjun Sun" w:date="2021-05-28T10:58:00Z">
        <w:r w:rsidRPr="00325A9C">
          <w:rPr>
            <w:bCs/>
            <w:highlight w:val="green"/>
          </w:rPr>
          <w:t xml:space="preserve">the EHT </w:t>
        </w:r>
        <w:del w:id="83" w:author="R1" w:date="2021-06-22T16:38:00Z">
          <w:r w:rsidRPr="00325A9C" w:rsidDel="0024563D">
            <w:rPr>
              <w:bCs/>
              <w:highlight w:val="green"/>
            </w:rPr>
            <w:delText>STA</w:delText>
          </w:r>
        </w:del>
      </w:ins>
      <w:ins w:id="84" w:author="R1" w:date="2021-06-22T16:38:00Z">
        <w:r w:rsidR="0024563D" w:rsidRPr="00325A9C">
          <w:rPr>
            <w:bCs/>
            <w:highlight w:val="green"/>
          </w:rPr>
          <w:t>AP</w:t>
        </w:r>
      </w:ins>
      <w:ins w:id="85" w:author="R1" w:date="2021-06-22T16:39:00Z">
        <w:r w:rsidR="00325A9C" w:rsidRPr="00325A9C">
          <w:rPr>
            <w:bCs/>
            <w:highlight w:val="green"/>
          </w:rPr>
          <w:t xml:space="preserve"> intends</w:t>
        </w:r>
      </w:ins>
      <w:ins w:id="86" w:author="Yanjun Sun" w:date="2021-05-28T10:58:00Z">
        <w:r w:rsidRPr="00325A9C">
          <w:rPr>
            <w:bCs/>
            <w:highlight w:val="green"/>
          </w:rPr>
          <w:t xml:space="preserve"> </w:t>
        </w:r>
        <w:del w:id="87" w:author="R1" w:date="2021-06-22T16:39:00Z">
          <w:r w:rsidRPr="00325A9C" w:rsidDel="00325A9C">
            <w:rPr>
              <w:bCs/>
              <w:highlight w:val="green"/>
            </w:rPr>
            <w:delText xml:space="preserve">uses a triggering frame </w:delText>
          </w:r>
        </w:del>
        <w:r w:rsidRPr="00325A9C">
          <w:rPr>
            <w:bCs/>
            <w:highlight w:val="green"/>
          </w:rPr>
          <w:t>to solicit a response</w:t>
        </w:r>
        <w:del w:id="88" w:author="R1" w:date="2021-06-22T16:39:00Z">
          <w:r w:rsidRPr="00325A9C" w:rsidDel="00325A9C">
            <w:rPr>
              <w:bCs/>
              <w:highlight w:val="green"/>
            </w:rPr>
            <w:delText xml:space="preserve"> in a TB PPDU from the responding EHT STA</w:delText>
          </w:r>
        </w:del>
      </w:ins>
      <w:ins w:id="89" w:author="R9" w:date="2021-06-29T11:18:00Z">
        <w:r w:rsidR="00B42E67">
          <w:rPr>
            <w:bCs/>
          </w:rPr>
          <w:t>,</w:t>
        </w:r>
      </w:ins>
      <w:ins w:id="90" w:author="R9" w:date="2021-06-29T11:17:00Z">
        <w:r w:rsidR="00B42E67" w:rsidRPr="00B42E67">
          <w:rPr>
            <w:bCs/>
          </w:rPr>
          <w:t xml:space="preserve"> </w:t>
        </w:r>
        <w:r w:rsidR="00B42E67" w:rsidRPr="004C4E9A">
          <w:rPr>
            <w:bCs/>
          </w:rPr>
          <w:t xml:space="preserve">the EHT </w:t>
        </w:r>
      </w:ins>
      <w:ins w:id="91" w:author="Yanjun Sun" w:date="2021-05-28T10:58:00Z">
        <w:del w:id="92" w:author="R1" w:date="2021-06-22T16:37:00Z">
          <w:r w:rsidR="002C407E" w:rsidRPr="00CE2791" w:rsidDel="006A3FE1">
            <w:rPr>
              <w:bCs/>
              <w:highlight w:val="green"/>
              <w:rPrChange w:id="93" w:author="R1" w:date="2021-06-22T16:39:00Z">
                <w:rPr>
                  <w:bCs/>
                </w:rPr>
              </w:rPrChange>
            </w:rPr>
            <w:delText>STA</w:delText>
          </w:r>
        </w:del>
      </w:ins>
      <w:ins w:id="94" w:author="R1" w:date="2021-06-22T16:38:00Z">
        <w:r w:rsidR="002C407E" w:rsidRPr="00CE2791">
          <w:rPr>
            <w:bCs/>
            <w:highlight w:val="green"/>
            <w:rPrChange w:id="95" w:author="R1" w:date="2021-06-22T16:39:00Z">
              <w:rPr>
                <w:bCs/>
              </w:rPr>
            </w:rPrChange>
          </w:rPr>
          <w:t>AP</w:t>
        </w:r>
      </w:ins>
      <w:ins w:id="96" w:author="R9" w:date="2021-06-29T11:17:00Z">
        <w:r w:rsidR="00B42E67" w:rsidRPr="004C4E9A">
          <w:rPr>
            <w:bCs/>
          </w:rPr>
          <w:t xml:space="preserve"> shall assign an </w:t>
        </w:r>
        <w:r w:rsidR="00B42E67" w:rsidRPr="004C4E9A">
          <w:rPr>
            <w:bCs/>
          </w:rPr>
          <w:lastRenderedPageBreak/>
          <w:t xml:space="preserve">RU or MRU within the nonpunctured subchannel set to a responding EHT STA </w:t>
        </w:r>
        <w:r w:rsidR="00B42E67" w:rsidRPr="00325A9C">
          <w:rPr>
            <w:bCs/>
            <w:highlight w:val="green"/>
          </w:rPr>
          <w:t>using a triggering frame</w:t>
        </w:r>
      </w:ins>
      <w:ins w:id="97" w:author="Yanjun Sun" w:date="2021-05-28T10:58:00Z">
        <w:r w:rsidRPr="004C4E9A">
          <w:rPr>
            <w:bCs/>
          </w:rPr>
          <w:t xml:space="preserve">. </w:t>
        </w:r>
      </w:ins>
    </w:p>
    <w:p w14:paraId="603DE692" w14:textId="6E7DC138" w:rsidR="00E959C6" w:rsidRDefault="004C4E9A" w:rsidP="004C4E9A">
      <w:pPr>
        <w:rPr>
          <w:ins w:id="98" w:author="Yanjun Sun" w:date="2021-05-28T10:57:00Z"/>
          <w:bCs/>
        </w:rPr>
      </w:pPr>
      <w:ins w:id="99" w:author="Yanjun Sun" w:date="2021-05-28T10:58:00Z">
        <w:r w:rsidRPr="004C4E9A">
          <w:rPr>
            <w:bCs/>
          </w:rPr>
          <w:t>Note- Since the parameter INACTIVE_SUBCHANNELS is not present in the RXVECTOR as defined in Table 36-1 (TXVECTOR and RXVECTOR Parameters), a responding EHT STA cannot learn the additionally punctured subchannels.</w:t>
        </w:r>
      </w:ins>
      <w:ins w:id="100" w:author="R1" w:date="2021-06-22T16:40:00Z">
        <w:r w:rsidR="00760A0E">
          <w:rPr>
            <w:bCs/>
          </w:rPr>
          <w:t xml:space="preserve"> </w:t>
        </w:r>
        <w:r w:rsidR="00760A0E" w:rsidRPr="00760A0E">
          <w:rPr>
            <w:bCs/>
            <w:highlight w:val="green"/>
          </w:rPr>
          <w:t>The EHT MU PPDU or a non-HT duplicate PPDU does not include a Trigger frame if the EHT AP does not intend to solicit a response (e.g., a CTS-to-self frame carried in a non-HT duplicate PPDU)</w:t>
        </w:r>
      </w:ins>
      <w:ins w:id="101" w:author="R1" w:date="2021-06-22T16:41:00Z">
        <w:r w:rsidR="00760A0E" w:rsidRPr="00760A0E">
          <w:rPr>
            <w:bCs/>
            <w:highlight w:val="green"/>
          </w:rPr>
          <w:t>.</w:t>
        </w:r>
      </w:ins>
    </w:p>
    <w:p w14:paraId="5801937D" w14:textId="35A207CD" w:rsidR="00AC78A6" w:rsidRDefault="00A45183" w:rsidP="0067722D">
      <w:pPr>
        <w:rPr>
          <w:ins w:id="102" w:author="Author"/>
          <w:bCs/>
        </w:rPr>
      </w:pPr>
      <w:ins w:id="103" w:author="Author">
        <w:r>
          <w:rPr>
            <w:bCs/>
          </w:rPr>
          <w:t>Regardless if</w:t>
        </w:r>
        <w:r w:rsidR="00ED52B5">
          <w:rPr>
            <w:bCs/>
          </w:rPr>
          <w:t xml:space="preserve"> the </w:t>
        </w:r>
        <w:r w:rsidR="00ED52B5" w:rsidRPr="0067722D">
          <w:rPr>
            <w:bCs/>
          </w:rPr>
          <w:t xml:space="preserve">EHT AP </w:t>
        </w:r>
        <w:r w:rsidR="00ED52B5">
          <w:rPr>
            <w:bCs/>
          </w:rPr>
          <w:t xml:space="preserve">has </w:t>
        </w:r>
        <w:r w:rsidR="00ED52B5" w:rsidRPr="0067722D">
          <w:rPr>
            <w:bCs/>
          </w:rPr>
          <w:t>included the Disabled Subchannel Bitmap field in the EHT Operation element</w:t>
        </w:r>
        <w:r w:rsidR="00ED52B5">
          <w:rPr>
            <w:bCs/>
          </w:rPr>
          <w:t>,</w:t>
        </w:r>
        <w:r w:rsidR="00297C5E">
          <w:rPr>
            <w:bCs/>
          </w:rPr>
          <w:t xml:space="preserve"> </w:t>
        </w:r>
        <w:r w:rsidR="009F1CF4">
          <w:rPr>
            <w:bCs/>
          </w:rPr>
          <w:t>an</w:t>
        </w:r>
        <w:r w:rsidR="00202DC7">
          <w:rPr>
            <w:bCs/>
          </w:rPr>
          <w:t xml:space="preserve"> EHT STA </w:t>
        </w:r>
        <w:r w:rsidR="00297C5E" w:rsidRPr="00297C5E">
          <w:rPr>
            <w:bCs/>
          </w:rPr>
          <w:t xml:space="preserve">may use EHT MU PPDU preamble puncturing modes as defined in 36.3.12.11 (Preamble punctured EHT PPDU) or EHT TB PPDU </w:t>
        </w:r>
        <w:r w:rsidR="002C00F8">
          <w:rPr>
            <w:bCs/>
          </w:rPr>
          <w:t>in which not all the 20</w:t>
        </w:r>
        <w:r w:rsidR="00314A30">
          <w:rPr>
            <w:bCs/>
          </w:rPr>
          <w:t xml:space="preserve"> </w:t>
        </w:r>
        <w:r w:rsidR="002C00F8">
          <w:rPr>
            <w:bCs/>
          </w:rPr>
          <w:t>MHz</w:t>
        </w:r>
        <w:r w:rsidR="002D5373">
          <w:rPr>
            <w:bCs/>
          </w:rPr>
          <w:t xml:space="preserve"> subchannels</w:t>
        </w:r>
        <w:r w:rsidR="002C00F8">
          <w:rPr>
            <w:bCs/>
          </w:rPr>
          <w:t xml:space="preserve"> are assigned</w:t>
        </w:r>
        <w:r w:rsidR="00707BB7">
          <w:rPr>
            <w:bCs/>
          </w:rPr>
          <w:t>.</w:t>
        </w:r>
      </w:ins>
      <w:r w:rsidR="00E27BA6">
        <w:rPr>
          <w:bCs/>
        </w:rPr>
        <w:t xml:space="preserve"> </w:t>
      </w:r>
    </w:p>
    <w:p w14:paraId="04CF21B5" w14:textId="77777777" w:rsidR="00D96B2B" w:rsidRDefault="00D96B2B"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104" w:author="Author"/>
          <w:bCs/>
        </w:rPr>
      </w:pPr>
      <w:ins w:id="105"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57F88E9E" w:rsidR="00703276" w:rsidRDefault="00703276" w:rsidP="00703276">
      <w:pPr>
        <w:rPr>
          <w:ins w:id="106" w:author="Author"/>
          <w:bCs/>
        </w:rPr>
      </w:pPr>
      <w:ins w:id="107" w:author="Author">
        <w:r w:rsidRPr="00014131">
          <w:rPr>
            <w:bCs/>
          </w:rPr>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r w:rsidR="00A87363">
          <w:rPr>
            <w:bCs/>
          </w:rPr>
          <w:t>non</w:t>
        </w:r>
        <w:r w:rsidR="0073452F">
          <w:rPr>
            <w:bCs/>
          </w:rPr>
          <w:t>punctured nonprimary 20</w:t>
        </w:r>
        <w:r w:rsidR="00314A30">
          <w:rPr>
            <w:bCs/>
          </w:rPr>
          <w:t xml:space="preserve"> </w:t>
        </w:r>
        <w:r w:rsidR="0073452F">
          <w:rPr>
            <w:bCs/>
          </w:rPr>
          <w:t xml:space="preserve">MHz subchannels </w:t>
        </w:r>
        <w:r w:rsidR="00FC2D43">
          <w:rPr>
            <w:bCs/>
          </w:rPr>
          <w:t>based on rules defined in</w:t>
        </w:r>
        <w:r w:rsidR="00A473D8">
          <w:rPr>
            <w:bCs/>
          </w:rPr>
          <w:t xml:space="preserve"> </w:t>
        </w:r>
        <w:r w:rsidR="00A473D8" w:rsidRPr="00A473D8">
          <w:rPr>
            <w:bCs/>
          </w:rPr>
          <w:t xml:space="preserve">36.3.20.6.4 </w:t>
        </w:r>
        <w:r w:rsidR="00A473D8">
          <w:rPr>
            <w:bCs/>
          </w:rPr>
          <w:t>(</w:t>
        </w:r>
        <w:r w:rsidR="00A473D8" w:rsidRPr="00A473D8">
          <w:rPr>
            <w:bCs/>
          </w:rPr>
          <w:t>Per 20 MHz CCA sensitivity</w:t>
        </w:r>
        <w:r w:rsidR="006113F8">
          <w:rPr>
            <w:bCs/>
          </w:rPr>
          <w:t>)</w:t>
        </w:r>
        <w:r w:rsidR="0048661A">
          <w:rPr>
            <w:bCs/>
          </w:rPr>
          <w:t xml:space="preserve"> </w:t>
        </w:r>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108" w:author="Author"/>
          <w:bCs/>
        </w:rPr>
      </w:pPr>
      <w:ins w:id="109" w:author="Author">
        <w:r w:rsidRPr="00CA2802">
          <w:rPr>
            <w:bCs/>
          </w:rPr>
          <w:t xml:space="preserve">If </w:t>
        </w:r>
        <w:proofErr w:type="gramStart"/>
        <w:r w:rsidRPr="00CA2802">
          <w:rPr>
            <w:bCs/>
          </w:rPr>
          <w:t>all of</w:t>
        </w:r>
        <w:proofErr w:type="gramEnd"/>
        <w:r w:rsidRPr="00CA2802">
          <w:rPr>
            <w:bCs/>
          </w:rPr>
          <w:t xml:space="preserve"> the conditions in the previous paragraph are met, except for the condition “the STA is not </w:t>
        </w:r>
        <w:r w:rsidRPr="00881586">
          <w:rPr>
            <w:bCs/>
          </w:rPr>
          <w:t>NSTR limited”, then the STA may respond with the CTS frame as described in that paragraph.</w:t>
        </w:r>
        <w:r w:rsidR="00C74F96">
          <w:rPr>
            <w:bCs/>
          </w:rPr>
          <w:t xml:space="preserve"> </w:t>
        </w: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110" w:author="Author"/>
          <w:bCs/>
        </w:rPr>
      </w:pPr>
    </w:p>
    <w:p w14:paraId="7CA53B9E" w14:textId="351E0CB7" w:rsidR="00703276" w:rsidRPr="00014131" w:rsidRDefault="00703276" w:rsidP="00703276">
      <w:pPr>
        <w:rPr>
          <w:ins w:id="111" w:author="Author"/>
          <w:bCs/>
        </w:rPr>
      </w:pPr>
      <w:ins w:id="112"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customXmlDelRangeStart w:id="113" w:author="Author"/>
    <w:sdt>
      <w:sdtPr>
        <w:rPr>
          <w:bCs/>
        </w:rPr>
        <w:id w:val="-86999733"/>
        <w:lock w:val="contentLocked"/>
        <w:placeholder>
          <w:docPart w:val="DefaultPlaceholder_-1854013440"/>
        </w:placeholder>
        <w:group/>
      </w:sdtPr>
      <w:sdtEndPr/>
      <w:sdtContent>
        <w:customXmlDelRangeEnd w:id="113"/>
        <w:p w14:paraId="69ED10E9" w14:textId="003CB52D" w:rsidR="00703276" w:rsidRDefault="00703276" w:rsidP="00703276">
          <w:pPr>
            <w:rPr>
              <w:ins w:id="114" w:author="Author"/>
              <w:bCs/>
            </w:rPr>
          </w:pPr>
          <w:ins w:id="115"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w:t>
            </w:r>
            <w:r w:rsidRPr="00014131">
              <w:rPr>
                <w:bCs/>
              </w:rPr>
              <w:lastRenderedPageBreak/>
              <w:t xml:space="preserve">for which CCA on all </w:t>
            </w:r>
            <w:r w:rsidR="00730BB7">
              <w:rPr>
                <w:bCs/>
              </w:rPr>
              <w:t xml:space="preserve">nonpunctured </w:t>
            </w:r>
            <w:r w:rsidRPr="00014131">
              <w:rPr>
                <w:bCs/>
              </w:rPr>
              <w:t xml:space="preserve">secondary channels has been idle for a PIFS prior to the start of the RTS frame </w:t>
            </w:r>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r w:rsidRPr="00014131">
              <w:rPr>
                <w:bCs/>
              </w:rPr>
              <w:t>and that is less than or equal to the channel width indicated in the RTS frame’s RXVECTOR parameter CH_BANDWIDTH_IN_NON_HT.</w:t>
            </w:r>
          </w:ins>
        </w:p>
        <w:customXmlDelRangeStart w:id="116" w:author="Author"/>
      </w:sdtContent>
    </w:sdt>
    <w:customXmlDelRangeEnd w:id="116"/>
    <w:p w14:paraId="6053949E" w14:textId="5A739D27" w:rsidR="00881586" w:rsidRPr="00881586" w:rsidRDefault="00881586" w:rsidP="00881586">
      <w:pPr>
        <w:pStyle w:val="ListParagraph"/>
        <w:numPr>
          <w:ilvl w:val="0"/>
          <w:numId w:val="35"/>
        </w:numPr>
        <w:rPr>
          <w:ins w:id="117" w:author="Author"/>
          <w:bCs/>
        </w:rPr>
      </w:pPr>
      <w:ins w:id="118" w:author="Author">
        <w:r w:rsidRPr="00881586">
          <w:rPr>
            <w:bCs/>
          </w:rPr>
          <w:t xml:space="preserve">If </w:t>
        </w:r>
        <w:proofErr w:type="gramStart"/>
        <w:r w:rsidRPr="00881586">
          <w:rPr>
            <w:bCs/>
          </w:rPr>
          <w:t>all of</w:t>
        </w:r>
        <w:proofErr w:type="gramEnd"/>
        <w:r w:rsidRPr="00881586">
          <w:rPr>
            <w:bCs/>
          </w:rPr>
          <w:t xml:space="preserve">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119" w:author="Author">
        <w:r w:rsidRPr="00014131">
          <w:rPr>
            <w:bCs/>
          </w:rPr>
          <w:t>—Otherwise, the STA shall not respond with a CTS frame.</w:t>
        </w:r>
      </w:ins>
    </w:p>
    <w:p w14:paraId="58B52CD6" w14:textId="555A478B" w:rsidR="001E72D7" w:rsidRDefault="001E72D7" w:rsidP="00441C95">
      <w:pPr>
        <w:rPr>
          <w:bCs/>
        </w:rPr>
      </w:pPr>
    </w:p>
    <w:p w14:paraId="037777D7" w14:textId="2883EE72" w:rsidR="003E5C03" w:rsidRDefault="003E5C03" w:rsidP="00441C95">
      <w:pPr>
        <w:rPr>
          <w:bCs/>
        </w:rPr>
      </w:pPr>
      <w:r w:rsidRPr="004D3EBC">
        <w:rPr>
          <w:b/>
          <w:i/>
          <w:iCs/>
          <w:highlight w:val="cyan"/>
        </w:rPr>
        <w:t xml:space="preserve">Discussion: </w:t>
      </w:r>
      <w:r w:rsidR="009240B9" w:rsidRPr="004D3EBC">
        <w:rPr>
          <w:b/>
          <w:i/>
          <w:iCs/>
          <w:highlight w:val="cyan"/>
        </w:rPr>
        <w:t>In 11be, we also need to define punctured transmission for frames in non-HT duplicate PPDU such as RTS</w:t>
      </w:r>
      <w:r w:rsidR="000742D8">
        <w:rPr>
          <w:b/>
          <w:i/>
          <w:iCs/>
          <w:highlight w:val="cyan"/>
        </w:rPr>
        <w:t xml:space="preserve"> or </w:t>
      </w:r>
      <w:r w:rsidR="0055472D">
        <w:rPr>
          <w:b/>
          <w:i/>
          <w:iCs/>
          <w:highlight w:val="cyan"/>
        </w:rPr>
        <w:t>for EHT PPDU</w:t>
      </w:r>
      <w:r w:rsidR="009240B9" w:rsidRPr="004D3EBC">
        <w:rPr>
          <w:b/>
          <w:i/>
          <w:iCs/>
          <w:highlight w:val="cyan"/>
        </w:rPr>
        <w:t xml:space="preserve">. For example, an EHT AP may indicate a secondary 40MHz is punctured for the whole BSS and RTS needs to avoid the punctured 40MHz. </w:t>
      </w:r>
      <w:proofErr w:type="gramStart"/>
      <w:r w:rsidR="009240B9" w:rsidRPr="004D3EBC">
        <w:rPr>
          <w:b/>
          <w:i/>
          <w:iCs/>
          <w:highlight w:val="cyan"/>
        </w:rPr>
        <w:t>So</w:t>
      </w:r>
      <w:proofErr w:type="gramEnd"/>
      <w:r w:rsidR="009240B9" w:rsidRPr="004D3EBC">
        <w:rPr>
          <w:b/>
          <w:i/>
          <w:iCs/>
          <w:highlight w:val="cyan"/>
        </w:rPr>
        <w:t xml:space="preserve"> the cited bullet defines the rule for RTS to begin a TXOP.</w:t>
      </w:r>
    </w:p>
    <w:p w14:paraId="4F1F5C68" w14:textId="551FE660" w:rsidR="003D6D7F" w:rsidRDefault="00C71468" w:rsidP="00441C95">
      <w:pPr>
        <w:rPr>
          <w:b/>
          <w:i/>
          <w:iCs/>
        </w:rPr>
      </w:pPr>
      <w:r w:rsidRPr="00062905">
        <w:rPr>
          <w:b/>
          <w:i/>
          <w:iCs/>
          <w:highlight w:val="yellow"/>
        </w:rPr>
        <w:t xml:space="preserve">TGbe editor: Please </w:t>
      </w:r>
      <w:r w:rsidR="000B65D2">
        <w:rPr>
          <w:b/>
          <w:i/>
          <w:iCs/>
          <w:highlight w:val="yellow"/>
        </w:rPr>
        <w:t>update</w:t>
      </w:r>
      <w:r>
        <w:rPr>
          <w:b/>
          <w:i/>
          <w:iCs/>
          <w:highlight w:val="yellow"/>
        </w:rPr>
        <w:t xml:space="preserve"> subclause 10.3.2.</w:t>
      </w:r>
      <w:r w:rsidR="00CA5ADA">
        <w:rPr>
          <w:b/>
          <w:i/>
          <w:iCs/>
          <w:highlight w:val="yellow"/>
        </w:rPr>
        <w:t>5</w:t>
      </w:r>
      <w:r>
        <w:rPr>
          <w:b/>
          <w:i/>
          <w:iCs/>
          <w:highlight w:val="yellow"/>
        </w:rPr>
        <w:t xml:space="preserve"> as follows</w:t>
      </w:r>
    </w:p>
    <w:p w14:paraId="25836225" w14:textId="782D9F5D" w:rsidR="00CA5ADA" w:rsidRPr="00C81FC8" w:rsidRDefault="00C81FC8" w:rsidP="00CA5ADA">
      <w:pPr>
        <w:rPr>
          <w:b/>
        </w:rPr>
      </w:pPr>
      <w:r w:rsidRPr="00C81FC8">
        <w:rPr>
          <w:b/>
        </w:rPr>
        <w:t>10.23.2.5 EDCA channel access in a VHT, HE</w:t>
      </w:r>
      <w:ins w:id="120" w:author="Author">
        <w:r w:rsidR="008B011A">
          <w:rPr>
            <w:b/>
          </w:rPr>
          <w:t>, EHT</w:t>
        </w:r>
      </w:ins>
      <w:r w:rsidRPr="00C81FC8">
        <w:rPr>
          <w:b/>
        </w:rPr>
        <w:t xml:space="preserve"> or TVHT BSS</w:t>
      </w:r>
    </w:p>
    <w:p w14:paraId="534B83AA" w14:textId="3D737C8B" w:rsidR="00C71468" w:rsidRDefault="00CA5ADA" w:rsidP="00CA5ADA">
      <w:pPr>
        <w:rPr>
          <w:bCs/>
        </w:rPr>
      </w:pPr>
      <w:r w:rsidRPr="00CA5ADA">
        <w:rPr>
          <w:bCs/>
        </w:rPr>
        <w:t>If a STA is permitted to begin a TXOP (as defined in 10.23.2.4 (Obtaining an EDCA TXOP)) and the STA</w:t>
      </w:r>
      <w:r>
        <w:rPr>
          <w:bCs/>
        </w:rPr>
        <w:t xml:space="preserve"> </w:t>
      </w:r>
      <w:r w:rsidRPr="00CA5ADA">
        <w:rPr>
          <w:bCs/>
        </w:rPr>
        <w:t>has at least one MSDU pending for transmission for the AC of the permitted TXOP, the STA shall perform</w:t>
      </w:r>
      <w:r>
        <w:rPr>
          <w:bCs/>
        </w:rPr>
        <w:t xml:space="preserve"> </w:t>
      </w:r>
      <w:r w:rsidRPr="00CA5ADA">
        <w:rPr>
          <w:bCs/>
        </w:rPr>
        <w:t>exactly one of the following actions:</w:t>
      </w:r>
    </w:p>
    <w:p w14:paraId="127DA9A1" w14:textId="18E57D54" w:rsidR="00F97C48" w:rsidRDefault="00E175B8" w:rsidP="00E175B8">
      <w:pPr>
        <w:rPr>
          <w:bCs/>
        </w:rPr>
      </w:pPr>
      <w:r w:rsidRPr="00E175B8">
        <w:rPr>
          <w:bCs/>
        </w:rPr>
        <w:t>a) Transmit a 160 MHz or 80+80 MHz mask PPDU if the secondary channel, the secondary 40 MHz</w:t>
      </w:r>
      <w:r>
        <w:rPr>
          <w:bCs/>
        </w:rPr>
        <w:t xml:space="preserve"> </w:t>
      </w:r>
      <w:r w:rsidRPr="00E175B8">
        <w:rPr>
          <w:bCs/>
        </w:rPr>
        <w:t>channel, and the secondary 80 MHz channel were idle during an interval of PIFS immediately pre</w:t>
      </w:r>
      <w:r>
        <w:rPr>
          <w:bCs/>
        </w:rPr>
        <w:t>c</w:t>
      </w:r>
      <w:r w:rsidRPr="00E175B8">
        <w:rPr>
          <w:bCs/>
        </w:rPr>
        <w:t>eding the start of the TXOP.</w:t>
      </w:r>
    </w:p>
    <w:p w14:paraId="3705C367" w14:textId="7F7183EF" w:rsidR="00E175B8" w:rsidRDefault="00E175B8" w:rsidP="00E175B8">
      <w:pPr>
        <w:rPr>
          <w:bCs/>
        </w:rPr>
      </w:pPr>
      <w:r>
        <w:rPr>
          <w:bCs/>
        </w:rPr>
        <w:t>…</w:t>
      </w:r>
    </w:p>
    <w:p w14:paraId="40DF596A" w14:textId="0E7B1BB6" w:rsidR="00E175B8" w:rsidRPr="00E175B8" w:rsidRDefault="0044698B" w:rsidP="0044698B">
      <w:pPr>
        <w:rPr>
          <w:bCs/>
        </w:rPr>
      </w:pPr>
      <w:r>
        <w:rPr>
          <w:bCs/>
        </w:rPr>
        <w:t xml:space="preserve">l) </w:t>
      </w:r>
      <w:r w:rsidRPr="0044698B">
        <w:rPr>
          <w:bCs/>
        </w:rPr>
        <w:t>Transmit a 160 MHz or 80+80 MHz HE MU PPDU where in the preamble the only punctured subchannels are zero, one or both of the 20 MHz subchannels in the secondary 40 MHz channel and</w:t>
      </w:r>
      <w:r>
        <w:rPr>
          <w:bCs/>
        </w:rPr>
        <w:t xml:space="preserve"> </w:t>
      </w:r>
      <w:r w:rsidRPr="0044698B">
        <w:rPr>
          <w:bCs/>
        </w:rPr>
        <w:t>zero to two of the 20 MHz subchannels in the secondary 80 MHz channel, if all of the 20 MHz sub</w:t>
      </w:r>
      <w:r>
        <w:rPr>
          <w:bCs/>
        </w:rPr>
        <w:t xml:space="preserve"> </w:t>
      </w:r>
      <w:r w:rsidRPr="0044698B">
        <w:rPr>
          <w:bCs/>
        </w:rPr>
        <w:t>channels that are not punctured were idle during an interval of PIFS immediately preceding the start</w:t>
      </w:r>
      <w:r>
        <w:rPr>
          <w:bCs/>
        </w:rPr>
        <w:t xml:space="preserve"> </w:t>
      </w:r>
      <w:r w:rsidRPr="0044698B">
        <w:rPr>
          <w:bCs/>
        </w:rPr>
        <w:t>of the TXOP. At least one 20 MHz subchannel is punctured. If two of the 20 MHz subchannels in</w:t>
      </w:r>
      <w:r>
        <w:rPr>
          <w:bCs/>
        </w:rPr>
        <w:t xml:space="preserve"> </w:t>
      </w:r>
      <w:r w:rsidRPr="0044698B">
        <w:rPr>
          <w:bCs/>
        </w:rPr>
        <w:t>the secondary 80 MHz channel are punctured, these are either the lower two or the higher two. No</w:t>
      </w:r>
      <w:r>
        <w:rPr>
          <w:bCs/>
        </w:rPr>
        <w:t xml:space="preserve"> </w:t>
      </w:r>
      <w:r w:rsidRPr="0044698B">
        <w:rPr>
          <w:bCs/>
        </w:rPr>
        <w:t>more than two adjacent 20 MHz subchannels are punctured across the preamble, for a 160 MHz preamble.</w:t>
      </w:r>
    </w:p>
    <w:p w14:paraId="23F23F64" w14:textId="1D6C760E" w:rsidR="00FC2EA6" w:rsidRDefault="00F97C48" w:rsidP="000B65D2">
      <w:pPr>
        <w:rPr>
          <w:b/>
          <w:i/>
          <w:iCs/>
        </w:rPr>
      </w:pPr>
      <w:r w:rsidRPr="00062905">
        <w:rPr>
          <w:b/>
          <w:i/>
          <w:iCs/>
          <w:highlight w:val="yellow"/>
        </w:rPr>
        <w:t xml:space="preserve">TGbe editor: Please </w:t>
      </w:r>
      <w:r w:rsidR="00A14ABF">
        <w:rPr>
          <w:b/>
          <w:i/>
          <w:iCs/>
          <w:highlight w:val="yellow"/>
        </w:rPr>
        <w:t>add</w:t>
      </w:r>
      <w:r>
        <w:rPr>
          <w:b/>
          <w:i/>
          <w:iCs/>
          <w:highlight w:val="yellow"/>
        </w:rPr>
        <w:t xml:space="preserve"> two new bullets as follows</w:t>
      </w:r>
    </w:p>
    <w:p w14:paraId="041F5E63" w14:textId="77777777" w:rsidR="000E7E52" w:rsidRDefault="000E7E52" w:rsidP="000E7E52">
      <w:pPr>
        <w:rPr>
          <w:ins w:id="121" w:author="Author"/>
          <w:bCs/>
        </w:rPr>
      </w:pPr>
      <w:ins w:id="122" w:author="Author">
        <w:r>
          <w:rPr>
            <w:bCs/>
          </w:rPr>
          <w:t xml:space="preserve">m) </w:t>
        </w:r>
        <w:r w:rsidRPr="001942B6">
          <w:rPr>
            <w:bCs/>
          </w:rPr>
          <w:t xml:space="preserve">Transmit an EHT MU PPDU if </w:t>
        </w:r>
        <w:proofErr w:type="gramStart"/>
        <w:r w:rsidRPr="001942B6">
          <w:rPr>
            <w:bCs/>
          </w:rPr>
          <w:t>all of</w:t>
        </w:r>
        <w:proofErr w:type="gramEnd"/>
        <w:r w:rsidRPr="001942B6">
          <w:rPr>
            <w:bCs/>
          </w:rPr>
          <w:t xml:space="preserve"> the 20 MHz subchannels that are not punctured were idle during an interval of PIFS immediately preceding the start of the TXOP.</w:t>
        </w:r>
      </w:ins>
    </w:p>
    <w:p w14:paraId="4274B223" w14:textId="77777777" w:rsidR="000E7E52" w:rsidRDefault="000E7E52" w:rsidP="000E7E52">
      <w:pPr>
        <w:rPr>
          <w:ins w:id="123" w:author="Author"/>
          <w:bCs/>
        </w:rPr>
      </w:pPr>
      <w:ins w:id="124" w:author="Author">
        <w:r>
          <w:rPr>
            <w:bCs/>
          </w:rPr>
          <w:t xml:space="preserve">n) </w:t>
        </w:r>
        <w:r w:rsidRPr="001942B6">
          <w:rPr>
            <w:bCs/>
          </w:rPr>
          <w:t xml:space="preserve">Transmit a </w:t>
        </w:r>
        <w:r>
          <w:rPr>
            <w:bCs/>
          </w:rPr>
          <w:t xml:space="preserve">punctured </w:t>
        </w:r>
        <w:r w:rsidRPr="001942B6">
          <w:rPr>
            <w:bCs/>
          </w:rPr>
          <w:t xml:space="preserve">non-HT duplicate PPDU if </w:t>
        </w:r>
        <w:proofErr w:type="gramStart"/>
        <w:r w:rsidRPr="001942B6">
          <w:rPr>
            <w:bCs/>
          </w:rPr>
          <w:t>all of</w:t>
        </w:r>
        <w:proofErr w:type="gramEnd"/>
        <w:r w:rsidRPr="001942B6">
          <w:rPr>
            <w:bCs/>
          </w:rPr>
          <w:t xml:space="preserve"> the 20 MHz subchannels that are not punctured were idle during an interval of PIFS immediately preceding the start of the TXOP.</w:t>
        </w:r>
      </w:ins>
    </w:p>
    <w:p w14:paraId="62FDDEEA" w14:textId="77777777" w:rsidR="00E175B8" w:rsidRPr="00F97C48" w:rsidRDefault="00E175B8" w:rsidP="001942B6">
      <w:pPr>
        <w:rPr>
          <w:bCs/>
        </w:rPr>
      </w:pPr>
    </w:p>
    <w:p w14:paraId="651D0C31" w14:textId="40EF40B0" w:rsidR="00441C95" w:rsidRPr="003D6D7F" w:rsidRDefault="00441C95" w:rsidP="00441C95">
      <w:pPr>
        <w:rPr>
          <w:b/>
        </w:rPr>
      </w:pPr>
      <w:r w:rsidRPr="003D6D7F">
        <w:rPr>
          <w:b/>
        </w:rPr>
        <w:lastRenderedPageBreak/>
        <w:t>Do you support the resolutions for the following CIDs in doc 11-21/</w:t>
      </w:r>
      <w:r w:rsidR="008D3ADE">
        <w:rPr>
          <w:b/>
        </w:rPr>
        <w:t>0455</w:t>
      </w:r>
      <w:r w:rsidRPr="003D6D7F">
        <w:rPr>
          <w:b/>
        </w:rPr>
        <w:t>r</w:t>
      </w:r>
      <w:del w:id="125" w:author="Author">
        <w:r w:rsidR="008D3ADE" w:rsidDel="00D1270D">
          <w:rPr>
            <w:b/>
          </w:rPr>
          <w:delText>0</w:delText>
        </w:r>
      </w:del>
      <w:ins w:id="126" w:author="Yanjun Sun" w:date="2021-06-01T10:54:00Z">
        <w:del w:id="127" w:author="R8" w:date="2021-06-28T14:54:00Z">
          <w:r w:rsidR="008F4FD9" w:rsidDel="00465233">
            <w:rPr>
              <w:b/>
            </w:rPr>
            <w:delText>7</w:delText>
          </w:r>
        </w:del>
      </w:ins>
      <w:proofErr w:type="gramStart"/>
      <w:ins w:id="128" w:author="R9" w:date="2021-06-29T11:06:00Z">
        <w:r w:rsidR="00BD7B32">
          <w:rPr>
            <w:b/>
          </w:rPr>
          <w:t>9</w:t>
        </w:r>
      </w:ins>
      <w:r w:rsidRPr="003D6D7F">
        <w:rPr>
          <w:b/>
        </w:rPr>
        <w:t>:</w:t>
      </w:r>
      <w:proofErr w:type="gramEnd"/>
    </w:p>
    <w:p w14:paraId="4B1D713F" w14:textId="609ECC2F"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5F770F">
        <w:rPr>
          <w:rFonts w:ascii="Times New Roman" w:hAnsi="Times New Roman" w:cs="Times New Roman"/>
          <w:sz w:val="18"/>
          <w:szCs w:val="18"/>
          <w:lang w:eastAsia="ko-KR"/>
        </w:rPr>
        <w:t>, 2541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1" w:author="R8" w:date="2021-06-28T14:44:00Z" w:initials="R8">
    <w:p w14:paraId="66E943E3" w14:textId="4D34F7BF" w:rsidR="004D2E24" w:rsidRPr="00B9786C" w:rsidRDefault="004D2E24">
      <w:pPr>
        <w:pStyle w:val="CommentText"/>
      </w:pPr>
      <w:r>
        <w:rPr>
          <w:rStyle w:val="CommentReference"/>
        </w:rPr>
        <w:annotationRef/>
      </w:r>
      <w:r w:rsidR="000B1BEC">
        <w:t xml:space="preserve">Changes are marked </w:t>
      </w:r>
      <w:r w:rsidR="0005577E">
        <w:t>in</w:t>
      </w:r>
      <w:r w:rsidR="000B1BEC">
        <w:t xml:space="preserve"> </w:t>
      </w:r>
      <w:r w:rsidR="000B1BEC" w:rsidRPr="000B1BEC">
        <w:rPr>
          <w:highlight w:val="green"/>
        </w:rPr>
        <w:t>green</w:t>
      </w:r>
      <w:r w:rsidR="000B1BEC">
        <w:t xml:space="preserve"> </w:t>
      </w:r>
      <w:r w:rsidR="00F73B12">
        <w:t>in this paragraph and the following NOTE</w:t>
      </w:r>
    </w:p>
  </w:comment>
  <w:comment w:id="80" w:author="R9" w:date="2021-06-29T11:20:00Z" w:initials="R9">
    <w:p w14:paraId="77F0C7B9" w14:textId="7502195A" w:rsidR="00AC1ACB" w:rsidRDefault="00AC1ACB">
      <w:pPr>
        <w:pStyle w:val="CommentText"/>
      </w:pPr>
      <w:r>
        <w:rPr>
          <w:rStyle w:val="CommentReference"/>
        </w:rPr>
        <w:annotationRef/>
      </w:r>
      <w:r>
        <w:t xml:space="preserve">Move the “if” condition to the front </w:t>
      </w:r>
      <w:r w:rsidR="00B954E5">
        <w:t xml:space="preserve">based on </w:t>
      </w:r>
      <w:proofErr w:type="spellStart"/>
      <w:r w:rsidR="00B954E5">
        <w:t>Shimi'</w:t>
      </w:r>
      <w:r w:rsidR="00E136F1">
        <w:t>s</w:t>
      </w:r>
      <w:proofErr w:type="spellEnd"/>
      <w:r w:rsidR="00E136F1">
        <w:t xml:space="preser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E943E3" w15:done="0"/>
  <w15:commentEx w15:paraId="77F0C7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943E3" w16cid:durableId="24845EE0"/>
  <w16cid:commentId w16cid:paraId="77F0C7B9" w16cid:durableId="248580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4383" w14:textId="77777777" w:rsidR="0061059E" w:rsidRDefault="0061059E">
      <w:pPr>
        <w:spacing w:after="0" w:line="240" w:lineRule="auto"/>
      </w:pPr>
      <w:r>
        <w:separator/>
      </w:r>
    </w:p>
  </w:endnote>
  <w:endnote w:type="continuationSeparator" w:id="0">
    <w:p w14:paraId="6B8F2BCE" w14:textId="77777777" w:rsidR="0061059E" w:rsidRDefault="0061059E">
      <w:pPr>
        <w:spacing w:after="0" w:line="240" w:lineRule="auto"/>
      </w:pPr>
      <w:r>
        <w:continuationSeparator/>
      </w:r>
    </w:p>
  </w:endnote>
  <w:endnote w:type="continuationNotice" w:id="1">
    <w:p w14:paraId="36CA6831" w14:textId="77777777" w:rsidR="0061059E" w:rsidRDefault="0061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AE2176" w:rsidRPr="00DC166A" w:rsidRDefault="00AE2176"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AE2176" w:rsidRPr="00DC166A" w:rsidRDefault="00AE21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7C9F" w14:textId="77777777" w:rsidR="0061059E" w:rsidRDefault="0061059E">
      <w:pPr>
        <w:spacing w:after="0" w:line="240" w:lineRule="auto"/>
      </w:pPr>
      <w:r>
        <w:separator/>
      </w:r>
    </w:p>
  </w:footnote>
  <w:footnote w:type="continuationSeparator" w:id="0">
    <w:p w14:paraId="4A965BE9" w14:textId="77777777" w:rsidR="0061059E" w:rsidRDefault="0061059E">
      <w:pPr>
        <w:spacing w:after="0" w:line="240" w:lineRule="auto"/>
      </w:pPr>
      <w:r>
        <w:continuationSeparator/>
      </w:r>
    </w:p>
  </w:footnote>
  <w:footnote w:type="continuationNotice" w:id="1">
    <w:p w14:paraId="092A0995" w14:textId="77777777" w:rsidR="0061059E" w:rsidRDefault="00610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11D2" w14:textId="5154032B" w:rsidR="00117F11" w:rsidRPr="006C343E" w:rsidRDefault="00601F8D"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eastAsia="ko-KR"/>
      </w:rPr>
      <w:t>June</w:t>
    </w:r>
    <w:r w:rsidR="00AE2176" w:rsidRPr="006C343E">
      <w:rPr>
        <w:rFonts w:ascii="Times New Roman" w:eastAsia="Malgun Gothic" w:hAnsi="Times New Roman" w:cs="Times New Roman"/>
        <w:b/>
        <w:sz w:val="28"/>
        <w:szCs w:val="20"/>
        <w:lang w:val="en-GB" w:eastAsia="ko-KR"/>
      </w:rPr>
      <w:t xml:space="preserve"> </w:t>
    </w:r>
    <w:r w:rsidR="00AE2176" w:rsidRPr="006C343E">
      <w:rPr>
        <w:rFonts w:ascii="Times New Roman" w:eastAsia="Malgun Gothic" w:hAnsi="Times New Roman" w:cs="Times New Roman"/>
        <w:b/>
        <w:sz w:val="28"/>
        <w:szCs w:val="20"/>
        <w:lang w:val="en-GB"/>
      </w:rPr>
      <w:t>2021</w:t>
    </w:r>
    <w:r w:rsidR="00AE2176" w:rsidRPr="006C343E">
      <w:rPr>
        <w:rFonts w:ascii="Times New Roman" w:eastAsia="Malgun Gothic" w:hAnsi="Times New Roman" w:cs="Times New Roman"/>
        <w:b/>
        <w:sz w:val="28"/>
        <w:szCs w:val="20"/>
        <w:lang w:val="en-GB"/>
      </w:rPr>
      <w:tab/>
    </w:r>
    <w:r w:rsidR="00AE2176" w:rsidRPr="006C343E">
      <w:rPr>
        <w:rFonts w:ascii="Times New Roman" w:eastAsia="Malgun Gothic" w:hAnsi="Times New Roman" w:cs="Times New Roman"/>
        <w:b/>
        <w:sz w:val="28"/>
        <w:szCs w:val="20"/>
        <w:lang w:val="en-GB"/>
      </w:rPr>
      <w:tab/>
    </w:r>
    <w:r w:rsidR="00AE2176" w:rsidRPr="006C343E">
      <w:rPr>
        <w:rFonts w:ascii="Times New Roman" w:eastAsia="Malgun Gothic" w:hAnsi="Times New Roman" w:cs="Times New Roman"/>
        <w:b/>
        <w:sz w:val="28"/>
        <w:szCs w:val="20"/>
        <w:lang w:val="en-GB"/>
      </w:rPr>
      <w:fldChar w:fldCharType="begin"/>
    </w:r>
    <w:r w:rsidR="00AE2176" w:rsidRPr="006C343E">
      <w:rPr>
        <w:rFonts w:ascii="Times New Roman" w:eastAsia="Malgun Gothic" w:hAnsi="Times New Roman" w:cs="Times New Roman"/>
        <w:b/>
        <w:sz w:val="28"/>
        <w:szCs w:val="20"/>
        <w:lang w:val="en-GB"/>
      </w:rPr>
      <w:instrText>TITLE  \* MERGEFORMAT</w:instrText>
    </w:r>
    <w:r w:rsidR="00AE2176" w:rsidRPr="006C343E">
      <w:rPr>
        <w:rFonts w:ascii="Times New Roman" w:eastAsia="Malgun Gothic" w:hAnsi="Times New Roman" w:cs="Times New Roman"/>
        <w:b/>
        <w:sz w:val="28"/>
        <w:szCs w:val="20"/>
        <w:lang w:val="en-GB"/>
      </w:rPr>
      <w:fldChar w:fldCharType="separate"/>
    </w:r>
    <w:r w:rsidR="00AE2176" w:rsidRPr="006C343E">
      <w:rPr>
        <w:rFonts w:ascii="Times New Roman" w:eastAsia="Malgun Gothic" w:hAnsi="Times New Roman" w:cs="Times New Roman"/>
        <w:b/>
        <w:sz w:val="28"/>
        <w:szCs w:val="20"/>
        <w:lang w:val="en-GB"/>
      </w:rPr>
      <w:t>doc.: IEEE 802.11-21/04</w:t>
    </w:r>
    <w:r w:rsidR="00AE2176">
      <w:rPr>
        <w:rFonts w:ascii="Times New Roman" w:eastAsia="Malgun Gothic" w:hAnsi="Times New Roman" w:cs="Times New Roman"/>
        <w:b/>
        <w:sz w:val="28"/>
        <w:szCs w:val="20"/>
        <w:lang w:val="en-GB"/>
      </w:rPr>
      <w:t>55</w:t>
    </w:r>
    <w:r w:rsidR="00AE2176" w:rsidRPr="006C343E">
      <w:rPr>
        <w:rFonts w:ascii="Times New Roman" w:eastAsia="Malgun Gothic" w:hAnsi="Times New Roman" w:cs="Times New Roman"/>
        <w:b/>
        <w:sz w:val="28"/>
        <w:szCs w:val="20"/>
        <w:lang w:val="en-GB"/>
      </w:rPr>
      <w:t>r</w:t>
    </w:r>
    <w:r w:rsidR="00AE2176" w:rsidRPr="006C343E">
      <w:rPr>
        <w:rFonts w:ascii="Times New Roman" w:eastAsia="Malgun Gothic" w:hAnsi="Times New Roman" w:cs="Times New Roman"/>
        <w:b/>
        <w:sz w:val="28"/>
        <w:szCs w:val="20"/>
        <w:lang w:val="en-GB"/>
      </w:rPr>
      <w:fldChar w:fldCharType="end"/>
    </w:r>
    <w:r w:rsidR="00EF3B2D">
      <w:rPr>
        <w:rFonts w:ascii="Times New Roman" w:eastAsia="Malgun Gothic" w:hAnsi="Times New Roman" w:cs="Times New Roman"/>
        <w:b/>
        <w:sz w:val="28"/>
        <w:szCs w:val="20"/>
        <w:lang w:val="en-GB"/>
      </w:rPr>
      <w:t>9</w:t>
    </w:r>
  </w:p>
  <w:p w14:paraId="44DBFE45" w14:textId="07C74578" w:rsidR="00AE2176" w:rsidRDefault="00AE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8274228" w:rsidR="00AE2176" w:rsidRPr="00DE6B44" w:rsidRDefault="00CE1433" w:rsidP="0012118C">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rPr>
      <w:tab/>
    </w:r>
    <w:r w:rsidR="00AE2176">
      <w:rPr>
        <w:rFonts w:ascii="Times New Roman" w:eastAsia="Malgun Gothic" w:hAnsi="Times New Roman" w:cs="Times New Roman"/>
        <w:b/>
        <w:sz w:val="28"/>
        <w:szCs w:val="20"/>
        <w:lang w:val="en-GB"/>
      </w:rPr>
      <w:tab/>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sidR="00AE2176">
      <w:rPr>
        <w:rFonts w:ascii="Times New Roman" w:eastAsia="Malgun Gothic" w:hAnsi="Times New Roman" w:cs="Times New Roman"/>
        <w:b/>
        <w:sz w:val="28"/>
        <w:szCs w:val="20"/>
        <w:lang w:val="en-GB"/>
      </w:rPr>
      <w:t>0</w:t>
    </w:r>
    <w:r w:rsidR="00EF3B2D">
      <w:rPr>
        <w:rFonts w:ascii="Times New Roman" w:eastAsia="Malgun Gothic" w:hAnsi="Times New Roman" w:cs="Times New Roman"/>
        <w:b/>
        <w:sz w:val="28"/>
        <w:szCs w:val="20"/>
        <w:lang w:val="en-GB"/>
      </w:rPr>
      <w:t>455r9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jun Sun">
    <w15:presenceInfo w15:providerId="AD" w15:userId="S::yanjuns@qti.qualcomm.com::b36047ec-8c33-4551-bc74-961d47fe2da9"/>
  </w15:person>
  <w15:person w15:author="R8">
    <w15:presenceInfo w15:providerId="None" w15:userId="R8"/>
  </w15:person>
  <w15:person w15:author="R1">
    <w15:presenceInfo w15:providerId="None" w15:userId="R1"/>
  </w15:person>
  <w15:person w15:author="R9">
    <w15:presenceInfo w15:providerId="None" w15:userId="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A53"/>
    <w:rsid w:val="002A4B54"/>
    <w:rsid w:val="002A5306"/>
    <w:rsid w:val="002A5395"/>
    <w:rsid w:val="002A5641"/>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B7CC5"/>
    <w:rsid w:val="002C0009"/>
    <w:rsid w:val="002C00F8"/>
    <w:rsid w:val="002C0B0B"/>
    <w:rsid w:val="002C0B4E"/>
    <w:rsid w:val="002C0D6B"/>
    <w:rsid w:val="002C0EF6"/>
    <w:rsid w:val="002C105C"/>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1/11-21-0162-00-00be-signaling-on-static-puncture-info.pptx"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openxmlformats.org/officeDocument/2006/relationships/hyperlink" Target="https://mentor.ieee.org/802.11/dcn/20/11-20-1710-00-00ax-sa2-cid-25039-25040.docx"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063C00"/>
    <w:rsid w:val="000D2F67"/>
    <w:rsid w:val="00142CCF"/>
    <w:rsid w:val="00201594"/>
    <w:rsid w:val="0025507A"/>
    <w:rsid w:val="002719D3"/>
    <w:rsid w:val="003A181A"/>
    <w:rsid w:val="004773DC"/>
    <w:rsid w:val="004B1964"/>
    <w:rsid w:val="004B6B75"/>
    <w:rsid w:val="004E42A8"/>
    <w:rsid w:val="00512485"/>
    <w:rsid w:val="00515D19"/>
    <w:rsid w:val="005B625F"/>
    <w:rsid w:val="0064736D"/>
    <w:rsid w:val="00686C8E"/>
    <w:rsid w:val="0069675D"/>
    <w:rsid w:val="00775E60"/>
    <w:rsid w:val="008056A4"/>
    <w:rsid w:val="008277BA"/>
    <w:rsid w:val="00860FA0"/>
    <w:rsid w:val="0088489A"/>
    <w:rsid w:val="009B36B2"/>
    <w:rsid w:val="00AF5778"/>
    <w:rsid w:val="00B95176"/>
    <w:rsid w:val="00B95BF4"/>
    <w:rsid w:val="00B97186"/>
    <w:rsid w:val="00BA2825"/>
    <w:rsid w:val="00BC00A4"/>
    <w:rsid w:val="00E46A7B"/>
    <w:rsid w:val="00E60F7C"/>
    <w:rsid w:val="00F21057"/>
    <w:rsid w:val="00F322AF"/>
    <w:rsid w:val="00F433BB"/>
    <w:rsid w:val="00F56220"/>
    <w:rsid w:val="00F757F3"/>
    <w:rsid w:val="00F816D8"/>
    <w:rsid w:val="00FD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12</Pages>
  <Words>3514</Words>
  <Characters>20032</Characters>
  <Application>Microsoft Office Word</Application>
  <DocSecurity>0</DocSecurity>
  <Lines>166</Lines>
  <Paragraphs>46</Paragraphs>
  <ScaleCrop>false</ScaleCrop>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R9</cp:lastModifiedBy>
  <cp:revision>58</cp:revision>
  <dcterms:created xsi:type="dcterms:W3CDTF">2021-06-22T19:25:00Z</dcterms:created>
  <dcterms:modified xsi:type="dcterms:W3CDTF">2021-06-30T03:43:00Z</dcterms:modified>
</cp:coreProperties>
</file>