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351C434" w:rsidR="00A353D7" w:rsidRPr="00CC2C3C" w:rsidRDefault="00C62602" w:rsidP="00C75F57">
            <w:pPr>
              <w:pStyle w:val="T2"/>
              <w:suppressAutoHyphens/>
              <w:spacing w:before="120" w:after="120"/>
              <w:ind w:left="0"/>
              <w:rPr>
                <w:b w:val="0"/>
              </w:rPr>
            </w:pPr>
            <w:r w:rsidRPr="00F22431">
              <w:rPr>
                <w:b w:val="0"/>
              </w:rPr>
              <w:t xml:space="preserve">Resolution for </w:t>
            </w:r>
            <w:r w:rsidR="008917C3">
              <w:rPr>
                <w:b w:val="0"/>
              </w:rPr>
              <w:t xml:space="preserve">Miscellaneous </w:t>
            </w:r>
            <w:r w:rsidR="00C01111" w:rsidRPr="00F22431">
              <w:rPr>
                <w:b w:val="0"/>
              </w:rPr>
              <w:t>CID</w:t>
            </w:r>
            <w:r w:rsidR="00F22431" w:rsidRPr="00F22431">
              <w:rPr>
                <w:b w:val="0"/>
              </w:rPr>
              <w:t>s</w:t>
            </w:r>
            <w:r w:rsidR="004165DD">
              <w:rPr>
                <w:b w:val="0"/>
              </w:rPr>
              <w:t xml:space="preserve"> related to </w:t>
            </w:r>
            <w:r w:rsidR="008917C3">
              <w:rPr>
                <w:b w:val="0"/>
              </w:rPr>
              <w:t xml:space="preserve">Clause </w:t>
            </w:r>
            <w:r w:rsidR="006F7B04">
              <w:rPr>
                <w:b w:val="0"/>
              </w:rPr>
              <w:t>25.2.1.</w:t>
            </w:r>
            <w:r w:rsidR="002A4B54">
              <w:rPr>
                <w:b w:val="0"/>
              </w:rPr>
              <w:t>2</w:t>
            </w:r>
            <w:r w:rsidR="00342E67">
              <w:rPr>
                <w:b w:val="0"/>
              </w:rPr>
              <w:t xml:space="preserve"> </w:t>
            </w:r>
            <w:r w:rsidR="00CA1F48">
              <w:rPr>
                <w:b w:val="0"/>
              </w:rPr>
              <w:t>(CC34)</w:t>
            </w:r>
          </w:p>
        </w:tc>
      </w:tr>
      <w:tr w:rsidR="00A353D7" w:rsidRPr="00CC2C3C" w14:paraId="5101EAE9" w14:textId="77777777" w:rsidTr="007836FF">
        <w:trPr>
          <w:trHeight w:val="269"/>
          <w:jc w:val="center"/>
        </w:trPr>
        <w:tc>
          <w:tcPr>
            <w:tcW w:w="9576" w:type="dxa"/>
            <w:gridSpan w:val="5"/>
            <w:vAlign w:val="center"/>
          </w:tcPr>
          <w:p w14:paraId="3704DF93" w14:textId="1B1DD9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A07E4">
              <w:rPr>
                <w:b w:val="0"/>
                <w:sz w:val="20"/>
              </w:rPr>
              <w:t>Apr</w:t>
            </w:r>
            <w:r>
              <w:rPr>
                <w:b w:val="0"/>
                <w:sz w:val="20"/>
              </w:rPr>
              <w:t xml:space="preserve"> </w:t>
            </w:r>
            <w:r w:rsidR="0080211B">
              <w:rPr>
                <w:b w:val="0"/>
                <w:sz w:val="20"/>
              </w:rPr>
              <w:t>17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E44F2A" w:rsidRPr="00CC2C3C" w14:paraId="14952E9D" w14:textId="77777777" w:rsidTr="00132ABE">
        <w:trPr>
          <w:jc w:val="center"/>
        </w:trPr>
        <w:tc>
          <w:tcPr>
            <w:tcW w:w="1705" w:type="dxa"/>
            <w:vAlign w:val="center"/>
          </w:tcPr>
          <w:p w14:paraId="148DA94C" w14:textId="1BD18D96"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19A490FE" w14:textId="0C28A142"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595B2595"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18BD9FA5" w14:textId="77777777" w:rsidR="00E44F2A" w:rsidRPr="000A26E7" w:rsidRDefault="00E44F2A" w:rsidP="00E44F2A">
            <w:pPr>
              <w:pStyle w:val="T2"/>
              <w:suppressAutoHyphens/>
              <w:spacing w:after="0"/>
              <w:ind w:left="0" w:right="0"/>
              <w:jc w:val="left"/>
              <w:rPr>
                <w:b w:val="0"/>
                <w:sz w:val="18"/>
                <w:szCs w:val="18"/>
                <w:lang w:eastAsia="ko-KR"/>
              </w:rPr>
            </w:pPr>
          </w:p>
        </w:tc>
        <w:tc>
          <w:tcPr>
            <w:tcW w:w="2291" w:type="dxa"/>
            <w:vAlign w:val="center"/>
          </w:tcPr>
          <w:p w14:paraId="3DA2409A" w14:textId="777FB4ED" w:rsidR="00E44F2A" w:rsidRPr="000A26E7" w:rsidRDefault="005C5193" w:rsidP="00E44F2A">
            <w:pPr>
              <w:pStyle w:val="T2"/>
              <w:suppressAutoHyphens/>
              <w:spacing w:after="0"/>
              <w:ind w:left="0" w:right="0"/>
              <w:jc w:val="left"/>
              <w:rPr>
                <w:b w:val="0"/>
                <w:sz w:val="16"/>
                <w:szCs w:val="18"/>
                <w:lang w:eastAsia="ko-KR"/>
              </w:rPr>
            </w:pPr>
            <w:r>
              <w:rPr>
                <w:noProof/>
              </w:rPr>
              <w:drawing>
                <wp:inline distT="0" distB="0" distL="0" distR="0" wp14:anchorId="794CE9DF" wp14:editId="16B50C78">
                  <wp:extent cx="1317625" cy="14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E44F2A" w:rsidRPr="00CC2C3C" w14:paraId="596ED9DB" w14:textId="77777777" w:rsidTr="00E547CE">
        <w:trPr>
          <w:jc w:val="center"/>
        </w:trPr>
        <w:tc>
          <w:tcPr>
            <w:tcW w:w="1705" w:type="dxa"/>
            <w:vAlign w:val="center"/>
          </w:tcPr>
          <w:p w14:paraId="008ECE2D" w14:textId="77777777" w:rsidR="00E44F2A" w:rsidRPr="00CC2C3C" w:rsidRDefault="00E44F2A" w:rsidP="00E44F2A">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6752AA79" w:rsidR="00E44F2A" w:rsidRPr="00CC2C3C" w:rsidRDefault="00E44F2A" w:rsidP="00E44F2A">
            <w:pPr>
              <w:pStyle w:val="T2"/>
              <w:suppressAutoHyphens/>
              <w:spacing w:after="0"/>
              <w:ind w:left="0" w:right="0"/>
              <w:jc w:val="left"/>
              <w:rPr>
                <w:b w:val="0"/>
                <w:sz w:val="20"/>
              </w:rPr>
            </w:pPr>
            <w:r>
              <w:rPr>
                <w:b w:val="0"/>
                <w:sz w:val="18"/>
                <w:szCs w:val="18"/>
                <w:lang w:eastAsia="ko-KR"/>
              </w:rPr>
              <w:t>Qualcomm</w:t>
            </w:r>
          </w:p>
        </w:tc>
        <w:tc>
          <w:tcPr>
            <w:tcW w:w="2175" w:type="dxa"/>
          </w:tcPr>
          <w:p w14:paraId="0795BABC" w14:textId="02701AAB" w:rsidR="00E44F2A" w:rsidRPr="00CC2C3C" w:rsidRDefault="00E44F2A" w:rsidP="00E44F2A">
            <w:pPr>
              <w:pStyle w:val="T2"/>
              <w:suppressAutoHyphens/>
              <w:spacing w:after="0"/>
              <w:ind w:left="0" w:right="0"/>
              <w:jc w:val="left"/>
              <w:rPr>
                <w:b w:val="0"/>
                <w:sz w:val="20"/>
              </w:rPr>
            </w:pPr>
          </w:p>
        </w:tc>
        <w:tc>
          <w:tcPr>
            <w:tcW w:w="1710" w:type="dxa"/>
            <w:vAlign w:val="center"/>
          </w:tcPr>
          <w:p w14:paraId="16296257" w14:textId="49A2B7C0" w:rsidR="00E44F2A" w:rsidRPr="00CC2C3C" w:rsidRDefault="00E44F2A" w:rsidP="00E44F2A">
            <w:pPr>
              <w:pStyle w:val="T2"/>
              <w:suppressAutoHyphens/>
              <w:spacing w:after="0"/>
              <w:ind w:left="0" w:right="0"/>
              <w:jc w:val="left"/>
              <w:rPr>
                <w:b w:val="0"/>
                <w:sz w:val="20"/>
              </w:rPr>
            </w:pPr>
          </w:p>
        </w:tc>
        <w:tc>
          <w:tcPr>
            <w:tcW w:w="2291" w:type="dxa"/>
            <w:vAlign w:val="center"/>
          </w:tcPr>
          <w:p w14:paraId="4CAE653E" w14:textId="3D2FED31" w:rsidR="00E44F2A" w:rsidRPr="000A26E7" w:rsidRDefault="00E44F2A" w:rsidP="00E44F2A">
            <w:pPr>
              <w:pStyle w:val="T2"/>
              <w:suppressAutoHyphens/>
              <w:spacing w:after="0"/>
              <w:ind w:left="0" w:right="0"/>
              <w:jc w:val="left"/>
              <w:rPr>
                <w:b w:val="0"/>
                <w:sz w:val="16"/>
              </w:rPr>
            </w:pPr>
          </w:p>
        </w:tc>
      </w:tr>
      <w:tr w:rsidR="00E44F2A" w:rsidRPr="00CC2C3C" w14:paraId="7B454511" w14:textId="77777777" w:rsidTr="00E547CE">
        <w:trPr>
          <w:jc w:val="center"/>
        </w:trPr>
        <w:tc>
          <w:tcPr>
            <w:tcW w:w="1705" w:type="dxa"/>
            <w:vAlign w:val="center"/>
          </w:tcPr>
          <w:p w14:paraId="72E4C5DE" w14:textId="77777777" w:rsidR="00E44F2A" w:rsidRPr="000A26E7" w:rsidRDefault="00E44F2A" w:rsidP="00E44F2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229FE910"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721224CA" w14:textId="3B6A5253"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74A6B24A" w14:textId="77777777" w:rsidTr="00132ABE">
        <w:trPr>
          <w:jc w:val="center"/>
        </w:trPr>
        <w:tc>
          <w:tcPr>
            <w:tcW w:w="1705" w:type="dxa"/>
            <w:vAlign w:val="center"/>
          </w:tcPr>
          <w:p w14:paraId="71EB3DF7" w14:textId="447E2757"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68B5212B" w14:textId="19B2F578" w:rsidR="00E44F2A" w:rsidRDefault="00E44F2A" w:rsidP="00E44F2A">
            <w:pPr>
              <w:pStyle w:val="T2"/>
              <w:suppressAutoHyphens/>
              <w:spacing w:after="0"/>
              <w:ind w:left="0" w:right="0"/>
              <w:jc w:val="left"/>
              <w:rPr>
                <w:b w:val="0"/>
                <w:sz w:val="18"/>
                <w:szCs w:val="18"/>
                <w:lang w:eastAsia="ko-KR"/>
              </w:rPr>
            </w:pPr>
            <w:r w:rsidRPr="000A26E7">
              <w:rPr>
                <w:b w:val="0"/>
                <w:sz w:val="18"/>
                <w:szCs w:val="18"/>
                <w:lang w:eastAsia="ko-KR"/>
              </w:rPr>
              <w:t>Qualcomm</w:t>
            </w:r>
          </w:p>
        </w:tc>
        <w:tc>
          <w:tcPr>
            <w:tcW w:w="2175" w:type="dxa"/>
            <w:vAlign w:val="center"/>
          </w:tcPr>
          <w:p w14:paraId="07C652F4"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5E69166F"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08E7838" w14:textId="30AEA380" w:rsidR="00E44F2A" w:rsidRDefault="00E44F2A" w:rsidP="00E44F2A">
            <w:pPr>
              <w:pStyle w:val="T2"/>
              <w:suppressAutoHyphens/>
              <w:spacing w:after="0"/>
              <w:ind w:left="0" w:right="0"/>
              <w:jc w:val="left"/>
              <w:rPr>
                <w:b w:val="0"/>
                <w:sz w:val="16"/>
                <w:szCs w:val="18"/>
                <w:lang w:eastAsia="ko-KR"/>
              </w:rPr>
            </w:pPr>
          </w:p>
        </w:tc>
      </w:tr>
      <w:tr w:rsidR="00E44F2A" w:rsidRPr="00CC2C3C" w14:paraId="7B28DFFE" w14:textId="77777777" w:rsidTr="00E547CE">
        <w:trPr>
          <w:jc w:val="center"/>
        </w:trPr>
        <w:tc>
          <w:tcPr>
            <w:tcW w:w="1705" w:type="dxa"/>
            <w:vAlign w:val="center"/>
          </w:tcPr>
          <w:p w14:paraId="6F485E00" w14:textId="364009EF"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7955225E"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tcPr>
          <w:p w14:paraId="4C39284F"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47CC419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01FDA829" w14:textId="36C33A8B" w:rsidR="00E44F2A" w:rsidRPr="00BF7A21" w:rsidRDefault="00E44F2A" w:rsidP="00E44F2A">
            <w:pPr>
              <w:pStyle w:val="T2"/>
              <w:suppressAutoHyphens/>
              <w:spacing w:after="0"/>
              <w:ind w:left="0" w:right="0"/>
              <w:jc w:val="left"/>
              <w:rPr>
                <w:b w:val="0"/>
                <w:sz w:val="16"/>
                <w:szCs w:val="18"/>
                <w:lang w:eastAsia="ko-KR"/>
              </w:rPr>
            </w:pPr>
          </w:p>
        </w:tc>
      </w:tr>
      <w:tr w:rsidR="00E44F2A" w:rsidRPr="00CC2C3C" w14:paraId="54C7B2D4" w14:textId="77777777" w:rsidTr="00132ABE">
        <w:trPr>
          <w:jc w:val="center"/>
        </w:trPr>
        <w:tc>
          <w:tcPr>
            <w:tcW w:w="1705" w:type="dxa"/>
            <w:vAlign w:val="center"/>
          </w:tcPr>
          <w:p w14:paraId="2363C9CA" w14:textId="4B999BB6"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464111DD" w14:textId="6506E0C2" w:rsidR="00E44F2A" w:rsidRDefault="00E44F2A"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49573010" w14:textId="77777777" w:rsidR="00E44F2A" w:rsidRPr="000A26E7" w:rsidRDefault="00E44F2A" w:rsidP="00E44F2A">
            <w:pPr>
              <w:pStyle w:val="T2"/>
              <w:suppressAutoHyphens/>
              <w:spacing w:after="0"/>
              <w:ind w:left="0" w:right="0"/>
              <w:jc w:val="left"/>
              <w:rPr>
                <w:b w:val="0"/>
                <w:sz w:val="18"/>
                <w:szCs w:val="18"/>
                <w:lang w:eastAsia="ko-KR"/>
              </w:rPr>
            </w:pPr>
          </w:p>
        </w:tc>
        <w:tc>
          <w:tcPr>
            <w:tcW w:w="1710" w:type="dxa"/>
            <w:vAlign w:val="center"/>
          </w:tcPr>
          <w:p w14:paraId="30DBBB6B" w14:textId="77777777" w:rsidR="00E44F2A" w:rsidRPr="00BF7A21" w:rsidRDefault="00E44F2A" w:rsidP="00E44F2A">
            <w:pPr>
              <w:pStyle w:val="T2"/>
              <w:suppressAutoHyphens/>
              <w:spacing w:after="0"/>
              <w:ind w:left="0" w:right="0"/>
              <w:jc w:val="left"/>
              <w:rPr>
                <w:b w:val="0"/>
                <w:sz w:val="18"/>
                <w:szCs w:val="18"/>
                <w:lang w:eastAsia="ko-KR"/>
              </w:rPr>
            </w:pPr>
          </w:p>
        </w:tc>
        <w:tc>
          <w:tcPr>
            <w:tcW w:w="2291" w:type="dxa"/>
            <w:vAlign w:val="center"/>
          </w:tcPr>
          <w:p w14:paraId="78B1B708" w14:textId="7AA9C68D" w:rsidR="00E44F2A" w:rsidRDefault="00E44F2A" w:rsidP="00E44F2A">
            <w:pPr>
              <w:pStyle w:val="T2"/>
              <w:suppressAutoHyphens/>
              <w:spacing w:after="0"/>
              <w:ind w:left="0" w:right="0"/>
              <w:jc w:val="left"/>
              <w:rPr>
                <w:b w:val="0"/>
                <w:sz w:val="16"/>
                <w:szCs w:val="18"/>
                <w:lang w:eastAsia="ko-KR"/>
              </w:rPr>
            </w:pPr>
          </w:p>
        </w:tc>
      </w:tr>
      <w:tr w:rsidR="00703987" w:rsidRPr="00CC2C3C" w14:paraId="5D2392A7" w14:textId="77777777" w:rsidTr="00132ABE">
        <w:trPr>
          <w:jc w:val="center"/>
        </w:trPr>
        <w:tc>
          <w:tcPr>
            <w:tcW w:w="1705" w:type="dxa"/>
            <w:vAlign w:val="center"/>
          </w:tcPr>
          <w:p w14:paraId="23599C25" w14:textId="78B692BB"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Bin Tian</w:t>
            </w:r>
          </w:p>
        </w:tc>
        <w:tc>
          <w:tcPr>
            <w:tcW w:w="1695" w:type="dxa"/>
            <w:vAlign w:val="center"/>
          </w:tcPr>
          <w:p w14:paraId="3FC7F795" w14:textId="23548C59"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7571D52F" w14:textId="77777777" w:rsidR="00703987" w:rsidRPr="000A26E7" w:rsidRDefault="00703987" w:rsidP="00E44F2A">
            <w:pPr>
              <w:pStyle w:val="T2"/>
              <w:suppressAutoHyphens/>
              <w:spacing w:after="0"/>
              <w:ind w:left="0" w:right="0"/>
              <w:jc w:val="left"/>
              <w:rPr>
                <w:b w:val="0"/>
                <w:sz w:val="18"/>
                <w:szCs w:val="18"/>
                <w:lang w:eastAsia="ko-KR"/>
              </w:rPr>
            </w:pPr>
          </w:p>
        </w:tc>
        <w:tc>
          <w:tcPr>
            <w:tcW w:w="1710" w:type="dxa"/>
            <w:vAlign w:val="center"/>
          </w:tcPr>
          <w:p w14:paraId="2B0C65E9" w14:textId="77777777" w:rsidR="00703987" w:rsidRPr="00BF7A21" w:rsidRDefault="00703987" w:rsidP="00E44F2A">
            <w:pPr>
              <w:pStyle w:val="T2"/>
              <w:suppressAutoHyphens/>
              <w:spacing w:after="0"/>
              <w:ind w:left="0" w:right="0"/>
              <w:jc w:val="left"/>
              <w:rPr>
                <w:b w:val="0"/>
                <w:sz w:val="18"/>
                <w:szCs w:val="18"/>
                <w:lang w:eastAsia="ko-KR"/>
              </w:rPr>
            </w:pPr>
          </w:p>
        </w:tc>
        <w:tc>
          <w:tcPr>
            <w:tcW w:w="2291" w:type="dxa"/>
            <w:vAlign w:val="center"/>
          </w:tcPr>
          <w:p w14:paraId="15AE5C9C" w14:textId="77777777" w:rsidR="00703987" w:rsidRDefault="00703987" w:rsidP="00E44F2A">
            <w:pPr>
              <w:pStyle w:val="T2"/>
              <w:suppressAutoHyphens/>
              <w:spacing w:after="0"/>
              <w:ind w:left="0" w:right="0"/>
              <w:jc w:val="left"/>
              <w:rPr>
                <w:b w:val="0"/>
                <w:sz w:val="16"/>
                <w:szCs w:val="18"/>
                <w:lang w:eastAsia="ko-KR"/>
              </w:rPr>
            </w:pPr>
          </w:p>
        </w:tc>
      </w:tr>
      <w:tr w:rsidR="00703987" w:rsidRPr="00CC2C3C" w14:paraId="35211A15" w14:textId="77777777" w:rsidTr="00132ABE">
        <w:trPr>
          <w:jc w:val="center"/>
        </w:trPr>
        <w:tc>
          <w:tcPr>
            <w:tcW w:w="1705" w:type="dxa"/>
            <w:vAlign w:val="center"/>
          </w:tcPr>
          <w:p w14:paraId="27761BF2" w14:textId="773FD51B"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Youhan Kim</w:t>
            </w:r>
          </w:p>
        </w:tc>
        <w:tc>
          <w:tcPr>
            <w:tcW w:w="1695" w:type="dxa"/>
            <w:vAlign w:val="center"/>
          </w:tcPr>
          <w:p w14:paraId="791ADC7E" w14:textId="7D990892" w:rsidR="00703987" w:rsidRDefault="00F32054" w:rsidP="00E44F2A">
            <w:pPr>
              <w:pStyle w:val="T2"/>
              <w:suppressAutoHyphens/>
              <w:spacing w:after="0"/>
              <w:ind w:left="0" w:right="0"/>
              <w:jc w:val="left"/>
              <w:rPr>
                <w:b w:val="0"/>
                <w:sz w:val="18"/>
                <w:szCs w:val="18"/>
                <w:lang w:eastAsia="ko-KR"/>
              </w:rPr>
            </w:pPr>
            <w:r>
              <w:rPr>
                <w:b w:val="0"/>
                <w:sz w:val="18"/>
                <w:szCs w:val="18"/>
                <w:lang w:eastAsia="ko-KR"/>
              </w:rPr>
              <w:t>Qualcomm</w:t>
            </w:r>
          </w:p>
        </w:tc>
        <w:tc>
          <w:tcPr>
            <w:tcW w:w="2175" w:type="dxa"/>
            <w:vAlign w:val="center"/>
          </w:tcPr>
          <w:p w14:paraId="1689B5DA" w14:textId="77777777" w:rsidR="00703987" w:rsidRPr="000A26E7" w:rsidRDefault="00703987" w:rsidP="00E44F2A">
            <w:pPr>
              <w:pStyle w:val="T2"/>
              <w:suppressAutoHyphens/>
              <w:spacing w:after="0"/>
              <w:ind w:left="0" w:right="0"/>
              <w:jc w:val="left"/>
              <w:rPr>
                <w:b w:val="0"/>
                <w:sz w:val="18"/>
                <w:szCs w:val="18"/>
                <w:lang w:eastAsia="ko-KR"/>
              </w:rPr>
            </w:pPr>
          </w:p>
        </w:tc>
        <w:tc>
          <w:tcPr>
            <w:tcW w:w="1710" w:type="dxa"/>
            <w:vAlign w:val="center"/>
          </w:tcPr>
          <w:p w14:paraId="3C122B36" w14:textId="77777777" w:rsidR="00703987" w:rsidRPr="00BF7A21" w:rsidRDefault="00703987" w:rsidP="00E44F2A">
            <w:pPr>
              <w:pStyle w:val="T2"/>
              <w:suppressAutoHyphens/>
              <w:spacing w:after="0"/>
              <w:ind w:left="0" w:right="0"/>
              <w:jc w:val="left"/>
              <w:rPr>
                <w:b w:val="0"/>
                <w:sz w:val="18"/>
                <w:szCs w:val="18"/>
                <w:lang w:eastAsia="ko-KR"/>
              </w:rPr>
            </w:pPr>
          </w:p>
        </w:tc>
        <w:tc>
          <w:tcPr>
            <w:tcW w:w="2291" w:type="dxa"/>
            <w:vAlign w:val="center"/>
          </w:tcPr>
          <w:p w14:paraId="2010873E" w14:textId="77777777" w:rsidR="00703987" w:rsidRDefault="00703987" w:rsidP="00E44F2A">
            <w:pPr>
              <w:pStyle w:val="T2"/>
              <w:suppressAutoHyphens/>
              <w:spacing w:after="0"/>
              <w:ind w:left="0" w:right="0"/>
              <w:jc w:val="left"/>
              <w:rPr>
                <w:b w:val="0"/>
                <w:sz w:val="16"/>
                <w:szCs w:val="18"/>
                <w:lang w:eastAsia="ko-KR"/>
              </w:rPr>
            </w:pPr>
          </w:p>
        </w:tc>
      </w:tr>
      <w:tr w:rsidR="008515F8" w:rsidRPr="00CC2C3C" w14:paraId="228663AF" w14:textId="77777777" w:rsidTr="00132ABE">
        <w:trPr>
          <w:jc w:val="center"/>
        </w:trPr>
        <w:tc>
          <w:tcPr>
            <w:tcW w:w="1705" w:type="dxa"/>
            <w:vAlign w:val="center"/>
          </w:tcPr>
          <w:p w14:paraId="183681D0" w14:textId="52BF8ADF"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Laurent Cariou</w:t>
            </w:r>
          </w:p>
        </w:tc>
        <w:tc>
          <w:tcPr>
            <w:tcW w:w="1695" w:type="dxa"/>
            <w:vAlign w:val="center"/>
          </w:tcPr>
          <w:p w14:paraId="7E1EBCDC" w14:textId="094AA91C"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7C403BE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47461F99"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83709F8"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254C82B1" w14:textId="77777777" w:rsidTr="00132ABE">
        <w:trPr>
          <w:jc w:val="center"/>
        </w:trPr>
        <w:tc>
          <w:tcPr>
            <w:tcW w:w="1705" w:type="dxa"/>
            <w:vAlign w:val="center"/>
          </w:tcPr>
          <w:p w14:paraId="377A8212" w14:textId="33E824E1"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Yunbo Li</w:t>
            </w:r>
          </w:p>
        </w:tc>
        <w:tc>
          <w:tcPr>
            <w:tcW w:w="1695" w:type="dxa"/>
            <w:vAlign w:val="center"/>
          </w:tcPr>
          <w:p w14:paraId="71DCACFA" w14:textId="530ACAB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39E4D4C1"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1AC2B32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3A608EA1"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9EE9B04" w14:textId="77777777" w:rsidTr="00132ABE">
        <w:trPr>
          <w:jc w:val="center"/>
        </w:trPr>
        <w:tc>
          <w:tcPr>
            <w:tcW w:w="1705" w:type="dxa"/>
            <w:vAlign w:val="center"/>
          </w:tcPr>
          <w:p w14:paraId="2EE5C0C6" w14:textId="318D88C6"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Guogang Huang</w:t>
            </w:r>
          </w:p>
        </w:tc>
        <w:tc>
          <w:tcPr>
            <w:tcW w:w="1695" w:type="dxa"/>
            <w:vAlign w:val="center"/>
          </w:tcPr>
          <w:p w14:paraId="3F212E8B" w14:textId="63CDDED9"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Huawei</w:t>
            </w:r>
          </w:p>
        </w:tc>
        <w:tc>
          <w:tcPr>
            <w:tcW w:w="2175" w:type="dxa"/>
            <w:vAlign w:val="center"/>
          </w:tcPr>
          <w:p w14:paraId="7703505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552D8B71"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4F4B61AA"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0EF456E" w14:textId="77777777" w:rsidTr="00132ABE">
        <w:trPr>
          <w:jc w:val="center"/>
        </w:trPr>
        <w:tc>
          <w:tcPr>
            <w:tcW w:w="1705" w:type="dxa"/>
            <w:vAlign w:val="center"/>
          </w:tcPr>
          <w:p w14:paraId="59888D94" w14:textId="2707CE8F" w:rsid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Jeongki Kim</w:t>
            </w:r>
          </w:p>
        </w:tc>
        <w:tc>
          <w:tcPr>
            <w:tcW w:w="1695" w:type="dxa"/>
            <w:vAlign w:val="center"/>
          </w:tcPr>
          <w:p w14:paraId="66AC3A89" w14:textId="4D0023DD" w:rsidR="008515F8" w:rsidRDefault="008515F8" w:rsidP="00E44F2A">
            <w:pPr>
              <w:pStyle w:val="T2"/>
              <w:suppressAutoHyphens/>
              <w:spacing w:after="0"/>
              <w:ind w:left="0" w:right="0"/>
              <w:jc w:val="left"/>
              <w:rPr>
                <w:b w:val="0"/>
                <w:sz w:val="18"/>
                <w:szCs w:val="18"/>
                <w:lang w:eastAsia="ko-KR"/>
              </w:rPr>
            </w:pPr>
            <w:r>
              <w:rPr>
                <w:b w:val="0"/>
                <w:sz w:val="18"/>
                <w:szCs w:val="18"/>
                <w:lang w:eastAsia="ko-KR"/>
              </w:rPr>
              <w:t>LG</w:t>
            </w:r>
          </w:p>
        </w:tc>
        <w:tc>
          <w:tcPr>
            <w:tcW w:w="2175" w:type="dxa"/>
            <w:vAlign w:val="center"/>
          </w:tcPr>
          <w:p w14:paraId="784E7674"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523346D"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29F3634" w14:textId="77777777" w:rsidR="008515F8" w:rsidRDefault="008515F8" w:rsidP="00E44F2A">
            <w:pPr>
              <w:pStyle w:val="T2"/>
              <w:suppressAutoHyphens/>
              <w:spacing w:after="0"/>
              <w:ind w:left="0" w:right="0"/>
              <w:jc w:val="left"/>
              <w:rPr>
                <w:b w:val="0"/>
                <w:sz w:val="16"/>
                <w:szCs w:val="18"/>
                <w:lang w:eastAsia="ko-KR"/>
              </w:rPr>
            </w:pPr>
          </w:p>
        </w:tc>
      </w:tr>
      <w:tr w:rsidR="008515F8" w:rsidRPr="00CC2C3C" w14:paraId="1CC37C5B" w14:textId="77777777" w:rsidTr="00132ABE">
        <w:trPr>
          <w:jc w:val="center"/>
        </w:trPr>
        <w:tc>
          <w:tcPr>
            <w:tcW w:w="1705" w:type="dxa"/>
            <w:vAlign w:val="center"/>
          </w:tcPr>
          <w:p w14:paraId="530F91C5" w14:textId="63B6FFAB" w:rsidR="008515F8" w:rsidRPr="008515F8" w:rsidRDefault="008515F8" w:rsidP="00E44F2A">
            <w:pPr>
              <w:pStyle w:val="T2"/>
              <w:suppressAutoHyphens/>
              <w:spacing w:after="0"/>
              <w:ind w:left="0" w:right="0"/>
              <w:jc w:val="left"/>
              <w:rPr>
                <w:b w:val="0"/>
                <w:sz w:val="18"/>
                <w:szCs w:val="18"/>
                <w:lang w:eastAsia="ko-KR"/>
              </w:rPr>
            </w:pPr>
            <w:r w:rsidRPr="008515F8">
              <w:rPr>
                <w:b w:val="0"/>
                <w:sz w:val="18"/>
                <w:szCs w:val="18"/>
                <w:lang w:eastAsia="ko-KR"/>
              </w:rPr>
              <w:t>Yongho Seok</w:t>
            </w:r>
          </w:p>
        </w:tc>
        <w:tc>
          <w:tcPr>
            <w:tcW w:w="1695" w:type="dxa"/>
            <w:vAlign w:val="center"/>
          </w:tcPr>
          <w:p w14:paraId="17580810" w14:textId="1A9A7FF8" w:rsidR="008515F8" w:rsidRDefault="003E6379" w:rsidP="00E44F2A">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Align w:val="center"/>
          </w:tcPr>
          <w:p w14:paraId="273A0AF5" w14:textId="77777777" w:rsidR="008515F8" w:rsidRPr="000A26E7" w:rsidRDefault="008515F8" w:rsidP="00E44F2A">
            <w:pPr>
              <w:pStyle w:val="T2"/>
              <w:suppressAutoHyphens/>
              <w:spacing w:after="0"/>
              <w:ind w:left="0" w:right="0"/>
              <w:jc w:val="left"/>
              <w:rPr>
                <w:b w:val="0"/>
                <w:sz w:val="18"/>
                <w:szCs w:val="18"/>
                <w:lang w:eastAsia="ko-KR"/>
              </w:rPr>
            </w:pPr>
          </w:p>
        </w:tc>
        <w:tc>
          <w:tcPr>
            <w:tcW w:w="1710" w:type="dxa"/>
            <w:vAlign w:val="center"/>
          </w:tcPr>
          <w:p w14:paraId="78C314DE" w14:textId="77777777" w:rsidR="008515F8" w:rsidRPr="00BF7A21" w:rsidRDefault="008515F8" w:rsidP="00E44F2A">
            <w:pPr>
              <w:pStyle w:val="T2"/>
              <w:suppressAutoHyphens/>
              <w:spacing w:after="0"/>
              <w:ind w:left="0" w:right="0"/>
              <w:jc w:val="left"/>
              <w:rPr>
                <w:b w:val="0"/>
                <w:sz w:val="18"/>
                <w:szCs w:val="18"/>
                <w:lang w:eastAsia="ko-KR"/>
              </w:rPr>
            </w:pPr>
          </w:p>
        </w:tc>
        <w:tc>
          <w:tcPr>
            <w:tcW w:w="2291" w:type="dxa"/>
            <w:vAlign w:val="center"/>
          </w:tcPr>
          <w:p w14:paraId="6F048DDE" w14:textId="77777777" w:rsidR="008515F8" w:rsidRDefault="008515F8" w:rsidP="00E44F2A">
            <w:pPr>
              <w:pStyle w:val="T2"/>
              <w:suppressAutoHyphens/>
              <w:spacing w:after="0"/>
              <w:ind w:left="0" w:right="0"/>
              <w:jc w:val="left"/>
              <w:rPr>
                <w:b w:val="0"/>
                <w:sz w:val="16"/>
                <w:szCs w:val="18"/>
                <w:lang w:eastAsia="ko-KR"/>
              </w:rPr>
            </w:pPr>
          </w:p>
        </w:tc>
      </w:tr>
      <w:tr w:rsidR="00A25362" w:rsidRPr="00CC2C3C" w14:paraId="27740A33" w14:textId="77777777" w:rsidTr="00132ABE">
        <w:trPr>
          <w:jc w:val="center"/>
        </w:trPr>
        <w:tc>
          <w:tcPr>
            <w:tcW w:w="1705" w:type="dxa"/>
            <w:vAlign w:val="center"/>
          </w:tcPr>
          <w:p w14:paraId="2344D00C" w14:textId="7D1B1940" w:rsidR="00A25362" w:rsidRPr="008515F8" w:rsidRDefault="00925E81" w:rsidP="00E44F2A">
            <w:pPr>
              <w:pStyle w:val="T2"/>
              <w:suppressAutoHyphens/>
              <w:spacing w:after="0"/>
              <w:ind w:left="0" w:right="0"/>
              <w:jc w:val="left"/>
              <w:rPr>
                <w:b w:val="0"/>
                <w:sz w:val="18"/>
                <w:szCs w:val="18"/>
                <w:lang w:eastAsia="ko-KR"/>
              </w:rPr>
            </w:pPr>
            <w:r>
              <w:rPr>
                <w:b w:val="0"/>
                <w:sz w:val="18"/>
                <w:szCs w:val="18"/>
                <w:lang w:eastAsia="ko-KR"/>
              </w:rPr>
              <w:t>Greg Geonjung Ko</w:t>
            </w:r>
          </w:p>
        </w:tc>
        <w:tc>
          <w:tcPr>
            <w:tcW w:w="1695" w:type="dxa"/>
            <w:vAlign w:val="center"/>
          </w:tcPr>
          <w:p w14:paraId="21EE2172" w14:textId="05CBFE21" w:rsidR="00A25362" w:rsidRDefault="008553F4" w:rsidP="00E44F2A">
            <w:pPr>
              <w:pStyle w:val="T2"/>
              <w:suppressAutoHyphens/>
              <w:spacing w:after="0"/>
              <w:ind w:left="0" w:right="0"/>
              <w:jc w:val="left"/>
              <w:rPr>
                <w:b w:val="0"/>
                <w:sz w:val="18"/>
                <w:szCs w:val="18"/>
                <w:lang w:eastAsia="ko-KR"/>
              </w:rPr>
            </w:pPr>
            <w:r>
              <w:rPr>
                <w:b w:val="0"/>
                <w:sz w:val="18"/>
                <w:szCs w:val="18"/>
                <w:lang w:eastAsia="ko-KR"/>
              </w:rPr>
              <w:t>Wilus</w:t>
            </w:r>
          </w:p>
        </w:tc>
        <w:tc>
          <w:tcPr>
            <w:tcW w:w="2175" w:type="dxa"/>
            <w:vAlign w:val="center"/>
          </w:tcPr>
          <w:p w14:paraId="4785D806" w14:textId="77777777" w:rsidR="00A25362" w:rsidRPr="000A26E7" w:rsidRDefault="00A25362" w:rsidP="00E44F2A">
            <w:pPr>
              <w:pStyle w:val="T2"/>
              <w:suppressAutoHyphens/>
              <w:spacing w:after="0"/>
              <w:ind w:left="0" w:right="0"/>
              <w:jc w:val="left"/>
              <w:rPr>
                <w:b w:val="0"/>
                <w:sz w:val="18"/>
                <w:szCs w:val="18"/>
                <w:lang w:eastAsia="ko-KR"/>
              </w:rPr>
            </w:pPr>
          </w:p>
        </w:tc>
        <w:tc>
          <w:tcPr>
            <w:tcW w:w="1710" w:type="dxa"/>
            <w:vAlign w:val="center"/>
          </w:tcPr>
          <w:p w14:paraId="74BD2E33" w14:textId="77777777" w:rsidR="00A25362" w:rsidRPr="00BF7A21" w:rsidRDefault="00A25362" w:rsidP="00E44F2A">
            <w:pPr>
              <w:pStyle w:val="T2"/>
              <w:suppressAutoHyphens/>
              <w:spacing w:after="0"/>
              <w:ind w:left="0" w:right="0"/>
              <w:jc w:val="left"/>
              <w:rPr>
                <w:b w:val="0"/>
                <w:sz w:val="18"/>
                <w:szCs w:val="18"/>
                <w:lang w:eastAsia="ko-KR"/>
              </w:rPr>
            </w:pPr>
          </w:p>
        </w:tc>
        <w:tc>
          <w:tcPr>
            <w:tcW w:w="2291" w:type="dxa"/>
            <w:vAlign w:val="center"/>
          </w:tcPr>
          <w:p w14:paraId="18A25A6F" w14:textId="77777777" w:rsidR="00A25362" w:rsidRDefault="00A25362" w:rsidP="00E44F2A">
            <w:pPr>
              <w:pStyle w:val="T2"/>
              <w:suppressAutoHyphens/>
              <w:spacing w:after="0"/>
              <w:ind w:left="0" w:right="0"/>
              <w:jc w:val="left"/>
              <w:rPr>
                <w:b w:val="0"/>
                <w:sz w:val="16"/>
                <w:szCs w:val="18"/>
                <w:lang w:eastAsia="ko-KR"/>
              </w:rPr>
            </w:pPr>
          </w:p>
        </w:tc>
      </w:tr>
      <w:tr w:rsidR="00C17B6F" w:rsidRPr="00CC2C3C" w14:paraId="7DBD26CA" w14:textId="77777777" w:rsidTr="00132ABE">
        <w:trPr>
          <w:jc w:val="center"/>
        </w:trPr>
        <w:tc>
          <w:tcPr>
            <w:tcW w:w="1705" w:type="dxa"/>
            <w:vAlign w:val="center"/>
          </w:tcPr>
          <w:p w14:paraId="23DF0836" w14:textId="54462754"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Lei Huang</w:t>
            </w:r>
          </w:p>
        </w:tc>
        <w:tc>
          <w:tcPr>
            <w:tcW w:w="1695" w:type="dxa"/>
            <w:vAlign w:val="center"/>
          </w:tcPr>
          <w:p w14:paraId="3E4AD243" w14:textId="291E7717" w:rsidR="00C17B6F" w:rsidRDefault="00C17B6F" w:rsidP="00E44F2A">
            <w:pPr>
              <w:pStyle w:val="T2"/>
              <w:suppressAutoHyphens/>
              <w:spacing w:after="0"/>
              <w:ind w:left="0" w:right="0"/>
              <w:jc w:val="left"/>
              <w:rPr>
                <w:b w:val="0"/>
                <w:sz w:val="18"/>
                <w:szCs w:val="18"/>
                <w:lang w:eastAsia="ko-KR"/>
              </w:rPr>
            </w:pPr>
            <w:r>
              <w:rPr>
                <w:b w:val="0"/>
                <w:sz w:val="18"/>
                <w:szCs w:val="18"/>
                <w:lang w:eastAsia="ko-KR"/>
              </w:rPr>
              <w:t>Oppo</w:t>
            </w:r>
          </w:p>
        </w:tc>
        <w:tc>
          <w:tcPr>
            <w:tcW w:w="2175" w:type="dxa"/>
            <w:vAlign w:val="center"/>
          </w:tcPr>
          <w:p w14:paraId="57713B97" w14:textId="77777777" w:rsidR="00C17B6F" w:rsidRPr="000A26E7" w:rsidRDefault="00C17B6F" w:rsidP="00E44F2A">
            <w:pPr>
              <w:pStyle w:val="T2"/>
              <w:suppressAutoHyphens/>
              <w:spacing w:after="0"/>
              <w:ind w:left="0" w:right="0"/>
              <w:jc w:val="left"/>
              <w:rPr>
                <w:b w:val="0"/>
                <w:sz w:val="18"/>
                <w:szCs w:val="18"/>
                <w:lang w:eastAsia="ko-KR"/>
              </w:rPr>
            </w:pPr>
          </w:p>
        </w:tc>
        <w:tc>
          <w:tcPr>
            <w:tcW w:w="1710" w:type="dxa"/>
            <w:vAlign w:val="center"/>
          </w:tcPr>
          <w:p w14:paraId="2E07F53C" w14:textId="77777777" w:rsidR="00C17B6F" w:rsidRPr="00BF7A21" w:rsidRDefault="00C17B6F" w:rsidP="00E44F2A">
            <w:pPr>
              <w:pStyle w:val="T2"/>
              <w:suppressAutoHyphens/>
              <w:spacing w:after="0"/>
              <w:ind w:left="0" w:right="0"/>
              <w:jc w:val="left"/>
              <w:rPr>
                <w:b w:val="0"/>
                <w:sz w:val="18"/>
                <w:szCs w:val="18"/>
                <w:lang w:eastAsia="ko-KR"/>
              </w:rPr>
            </w:pPr>
          </w:p>
        </w:tc>
        <w:tc>
          <w:tcPr>
            <w:tcW w:w="2291" w:type="dxa"/>
            <w:vAlign w:val="center"/>
          </w:tcPr>
          <w:p w14:paraId="0257CF6C" w14:textId="77777777" w:rsidR="00C17B6F" w:rsidRDefault="00C17B6F" w:rsidP="00E44F2A">
            <w:pPr>
              <w:pStyle w:val="T2"/>
              <w:suppressAutoHyphens/>
              <w:spacing w:after="0"/>
              <w:ind w:left="0" w:right="0"/>
              <w:jc w:val="left"/>
              <w:rPr>
                <w:b w:val="0"/>
                <w:sz w:val="16"/>
                <w:szCs w:val="18"/>
                <w:lang w:eastAsia="ko-KR"/>
              </w:rPr>
            </w:pPr>
          </w:p>
        </w:tc>
      </w:tr>
      <w:tr w:rsidR="005C31EB" w:rsidRPr="00CC2C3C" w14:paraId="2DEE340D" w14:textId="77777777" w:rsidTr="00132ABE">
        <w:trPr>
          <w:jc w:val="center"/>
        </w:trPr>
        <w:tc>
          <w:tcPr>
            <w:tcW w:w="1705" w:type="dxa"/>
            <w:vAlign w:val="center"/>
          </w:tcPr>
          <w:p w14:paraId="05A5461F" w14:textId="42BF5CDA" w:rsidR="005C31EB" w:rsidRDefault="005C31EB" w:rsidP="00E44F2A">
            <w:pPr>
              <w:pStyle w:val="T2"/>
              <w:suppressAutoHyphens/>
              <w:spacing w:after="0"/>
              <w:ind w:left="0" w:right="0"/>
              <w:jc w:val="left"/>
              <w:rPr>
                <w:b w:val="0"/>
                <w:sz w:val="18"/>
                <w:szCs w:val="18"/>
                <w:lang w:eastAsia="ko-KR"/>
              </w:rPr>
            </w:pPr>
            <w:r w:rsidRPr="005C31EB">
              <w:rPr>
                <w:b w:val="0"/>
                <w:sz w:val="18"/>
                <w:szCs w:val="18"/>
                <w:lang w:eastAsia="ko-KR"/>
              </w:rPr>
              <w:t>Ron Porat</w:t>
            </w:r>
          </w:p>
        </w:tc>
        <w:tc>
          <w:tcPr>
            <w:tcW w:w="1695" w:type="dxa"/>
            <w:vAlign w:val="center"/>
          </w:tcPr>
          <w:p w14:paraId="307FBFD8" w14:textId="21D43ABE" w:rsidR="005C31EB" w:rsidRDefault="00B26A5B" w:rsidP="00E44F2A">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2FEF9E3B" w14:textId="77777777" w:rsidR="005C31EB" w:rsidRPr="000A26E7" w:rsidRDefault="005C31EB" w:rsidP="00E44F2A">
            <w:pPr>
              <w:pStyle w:val="T2"/>
              <w:suppressAutoHyphens/>
              <w:spacing w:after="0"/>
              <w:ind w:left="0" w:right="0"/>
              <w:jc w:val="left"/>
              <w:rPr>
                <w:b w:val="0"/>
                <w:sz w:val="18"/>
                <w:szCs w:val="18"/>
                <w:lang w:eastAsia="ko-KR"/>
              </w:rPr>
            </w:pPr>
          </w:p>
        </w:tc>
        <w:tc>
          <w:tcPr>
            <w:tcW w:w="1710" w:type="dxa"/>
            <w:vAlign w:val="center"/>
          </w:tcPr>
          <w:p w14:paraId="16961255" w14:textId="77777777" w:rsidR="005C31EB" w:rsidRPr="00BF7A21" w:rsidRDefault="005C31EB" w:rsidP="00E44F2A">
            <w:pPr>
              <w:pStyle w:val="T2"/>
              <w:suppressAutoHyphens/>
              <w:spacing w:after="0"/>
              <w:ind w:left="0" w:right="0"/>
              <w:jc w:val="left"/>
              <w:rPr>
                <w:b w:val="0"/>
                <w:sz w:val="18"/>
                <w:szCs w:val="18"/>
                <w:lang w:eastAsia="ko-KR"/>
              </w:rPr>
            </w:pPr>
          </w:p>
        </w:tc>
        <w:tc>
          <w:tcPr>
            <w:tcW w:w="2291" w:type="dxa"/>
            <w:vAlign w:val="center"/>
          </w:tcPr>
          <w:p w14:paraId="1649F2A4" w14:textId="77777777" w:rsidR="005C31EB" w:rsidRDefault="005C31EB" w:rsidP="00E44F2A">
            <w:pPr>
              <w:pStyle w:val="T2"/>
              <w:suppressAutoHyphens/>
              <w:spacing w:after="0"/>
              <w:ind w:left="0" w:right="0"/>
              <w:jc w:val="left"/>
              <w:rPr>
                <w:b w:val="0"/>
                <w:sz w:val="16"/>
                <w:szCs w:val="18"/>
                <w:lang w:eastAsia="ko-KR"/>
              </w:rPr>
            </w:pPr>
          </w:p>
        </w:tc>
      </w:tr>
      <w:tr w:rsidR="00B26A5B" w:rsidRPr="00CC2C3C" w14:paraId="1CE6AB99" w14:textId="77777777" w:rsidTr="00132ABE">
        <w:trPr>
          <w:jc w:val="center"/>
        </w:trPr>
        <w:tc>
          <w:tcPr>
            <w:tcW w:w="1705" w:type="dxa"/>
            <w:vAlign w:val="center"/>
          </w:tcPr>
          <w:p w14:paraId="30D7B6C4" w14:textId="229BC168" w:rsidR="00B26A5B" w:rsidRPr="005C31EB" w:rsidRDefault="00B26A5B" w:rsidP="00E44F2A">
            <w:pPr>
              <w:pStyle w:val="T2"/>
              <w:suppressAutoHyphens/>
              <w:spacing w:after="0"/>
              <w:ind w:left="0" w:right="0"/>
              <w:jc w:val="left"/>
              <w:rPr>
                <w:b w:val="0"/>
                <w:sz w:val="18"/>
                <w:szCs w:val="18"/>
                <w:lang w:eastAsia="ko-KR"/>
              </w:rPr>
            </w:pPr>
            <w:r>
              <w:rPr>
                <w:b w:val="0"/>
                <w:sz w:val="18"/>
                <w:szCs w:val="18"/>
                <w:lang w:eastAsia="ko-KR"/>
              </w:rPr>
              <w:t>Xiaogang</w:t>
            </w:r>
            <w:r w:rsidR="00DF5E15">
              <w:rPr>
                <w:b w:val="0"/>
                <w:sz w:val="18"/>
                <w:szCs w:val="18"/>
                <w:lang w:eastAsia="ko-KR"/>
              </w:rPr>
              <w:t xml:space="preserve"> Chen</w:t>
            </w:r>
          </w:p>
        </w:tc>
        <w:tc>
          <w:tcPr>
            <w:tcW w:w="1695" w:type="dxa"/>
            <w:vAlign w:val="center"/>
          </w:tcPr>
          <w:p w14:paraId="5E8B5DB6" w14:textId="04D7AE1D" w:rsidR="00B26A5B" w:rsidRDefault="00DF5E15" w:rsidP="00E44F2A">
            <w:pPr>
              <w:pStyle w:val="T2"/>
              <w:suppressAutoHyphens/>
              <w:spacing w:after="0"/>
              <w:ind w:left="0" w:right="0"/>
              <w:jc w:val="left"/>
              <w:rPr>
                <w:b w:val="0"/>
                <w:sz w:val="18"/>
                <w:szCs w:val="18"/>
                <w:lang w:eastAsia="ko-KR"/>
              </w:rPr>
            </w:pPr>
            <w:r>
              <w:rPr>
                <w:b w:val="0"/>
                <w:sz w:val="18"/>
                <w:szCs w:val="18"/>
                <w:lang w:eastAsia="ko-KR"/>
              </w:rPr>
              <w:t>Intel</w:t>
            </w:r>
          </w:p>
        </w:tc>
        <w:tc>
          <w:tcPr>
            <w:tcW w:w="2175" w:type="dxa"/>
            <w:vAlign w:val="center"/>
          </w:tcPr>
          <w:p w14:paraId="2396E729" w14:textId="77777777" w:rsidR="00B26A5B" w:rsidRPr="000A26E7" w:rsidRDefault="00B26A5B" w:rsidP="00E44F2A">
            <w:pPr>
              <w:pStyle w:val="T2"/>
              <w:suppressAutoHyphens/>
              <w:spacing w:after="0"/>
              <w:ind w:left="0" w:right="0"/>
              <w:jc w:val="left"/>
              <w:rPr>
                <w:b w:val="0"/>
                <w:sz w:val="18"/>
                <w:szCs w:val="18"/>
                <w:lang w:eastAsia="ko-KR"/>
              </w:rPr>
            </w:pPr>
          </w:p>
        </w:tc>
        <w:tc>
          <w:tcPr>
            <w:tcW w:w="1710" w:type="dxa"/>
            <w:vAlign w:val="center"/>
          </w:tcPr>
          <w:p w14:paraId="6F2ED3C7" w14:textId="77777777" w:rsidR="00B26A5B" w:rsidRPr="00BF7A21" w:rsidRDefault="00B26A5B" w:rsidP="00E44F2A">
            <w:pPr>
              <w:pStyle w:val="T2"/>
              <w:suppressAutoHyphens/>
              <w:spacing w:after="0"/>
              <w:ind w:left="0" w:right="0"/>
              <w:jc w:val="left"/>
              <w:rPr>
                <w:b w:val="0"/>
                <w:sz w:val="18"/>
                <w:szCs w:val="18"/>
                <w:lang w:eastAsia="ko-KR"/>
              </w:rPr>
            </w:pPr>
          </w:p>
        </w:tc>
        <w:tc>
          <w:tcPr>
            <w:tcW w:w="2291" w:type="dxa"/>
            <w:vAlign w:val="center"/>
          </w:tcPr>
          <w:p w14:paraId="727F68DC" w14:textId="77777777" w:rsidR="00B26A5B" w:rsidRDefault="00B26A5B" w:rsidP="00E44F2A">
            <w:pPr>
              <w:pStyle w:val="T2"/>
              <w:suppressAutoHyphens/>
              <w:spacing w:after="0"/>
              <w:ind w:left="0" w:right="0"/>
              <w:jc w:val="left"/>
              <w:rPr>
                <w:b w:val="0"/>
                <w:sz w:val="16"/>
                <w:szCs w:val="18"/>
                <w:lang w:eastAsia="ko-KR"/>
              </w:rPr>
            </w:pPr>
          </w:p>
        </w:tc>
      </w:tr>
      <w:tr w:rsidR="003B4818" w:rsidRPr="00CC2C3C" w14:paraId="44F865CC" w14:textId="77777777" w:rsidTr="00132ABE">
        <w:trPr>
          <w:jc w:val="center"/>
        </w:trPr>
        <w:tc>
          <w:tcPr>
            <w:tcW w:w="1705" w:type="dxa"/>
            <w:vAlign w:val="center"/>
          </w:tcPr>
          <w:p w14:paraId="6445E2AB" w14:textId="34A01653" w:rsidR="003B4818" w:rsidRDefault="00DF5E15" w:rsidP="00E44F2A">
            <w:pPr>
              <w:pStyle w:val="T2"/>
              <w:suppressAutoHyphens/>
              <w:spacing w:after="0"/>
              <w:ind w:left="0" w:right="0"/>
              <w:jc w:val="left"/>
              <w:rPr>
                <w:b w:val="0"/>
                <w:sz w:val="18"/>
                <w:szCs w:val="18"/>
                <w:lang w:eastAsia="ko-KR"/>
              </w:rPr>
            </w:pPr>
            <w:r>
              <w:rPr>
                <w:b w:val="0"/>
                <w:sz w:val="18"/>
                <w:szCs w:val="18"/>
                <w:lang w:eastAsia="ko-KR"/>
              </w:rPr>
              <w:t>Wook Bong Lee</w:t>
            </w:r>
          </w:p>
        </w:tc>
        <w:tc>
          <w:tcPr>
            <w:tcW w:w="1695" w:type="dxa"/>
            <w:vAlign w:val="center"/>
          </w:tcPr>
          <w:p w14:paraId="681593CF" w14:textId="78725187" w:rsidR="003B4818" w:rsidRDefault="00DF5E15" w:rsidP="00E44F2A">
            <w:pPr>
              <w:pStyle w:val="T2"/>
              <w:suppressAutoHyphens/>
              <w:spacing w:after="0"/>
              <w:ind w:left="0" w:right="0"/>
              <w:jc w:val="left"/>
              <w:rPr>
                <w:b w:val="0"/>
                <w:sz w:val="18"/>
                <w:szCs w:val="18"/>
                <w:lang w:eastAsia="ko-KR"/>
              </w:rPr>
            </w:pPr>
            <w:r>
              <w:rPr>
                <w:b w:val="0"/>
                <w:sz w:val="18"/>
                <w:szCs w:val="18"/>
                <w:lang w:eastAsia="ko-KR"/>
              </w:rPr>
              <w:t>Samsung</w:t>
            </w:r>
          </w:p>
        </w:tc>
        <w:tc>
          <w:tcPr>
            <w:tcW w:w="2175" w:type="dxa"/>
            <w:vAlign w:val="center"/>
          </w:tcPr>
          <w:p w14:paraId="1ED4564D" w14:textId="77777777" w:rsidR="003B4818" w:rsidRPr="000A26E7" w:rsidRDefault="003B4818" w:rsidP="00E44F2A">
            <w:pPr>
              <w:pStyle w:val="T2"/>
              <w:suppressAutoHyphens/>
              <w:spacing w:after="0"/>
              <w:ind w:left="0" w:right="0"/>
              <w:jc w:val="left"/>
              <w:rPr>
                <w:b w:val="0"/>
                <w:sz w:val="18"/>
                <w:szCs w:val="18"/>
                <w:lang w:eastAsia="ko-KR"/>
              </w:rPr>
            </w:pPr>
          </w:p>
        </w:tc>
        <w:tc>
          <w:tcPr>
            <w:tcW w:w="1710" w:type="dxa"/>
            <w:vAlign w:val="center"/>
          </w:tcPr>
          <w:p w14:paraId="52FF833D" w14:textId="77777777" w:rsidR="003B4818" w:rsidRPr="00BF7A21" w:rsidRDefault="003B4818" w:rsidP="00E44F2A">
            <w:pPr>
              <w:pStyle w:val="T2"/>
              <w:suppressAutoHyphens/>
              <w:spacing w:after="0"/>
              <w:ind w:left="0" w:right="0"/>
              <w:jc w:val="left"/>
              <w:rPr>
                <w:b w:val="0"/>
                <w:sz w:val="18"/>
                <w:szCs w:val="18"/>
                <w:lang w:eastAsia="ko-KR"/>
              </w:rPr>
            </w:pPr>
          </w:p>
        </w:tc>
        <w:tc>
          <w:tcPr>
            <w:tcW w:w="2291" w:type="dxa"/>
            <w:vAlign w:val="center"/>
          </w:tcPr>
          <w:p w14:paraId="2F5AAF00" w14:textId="77777777" w:rsidR="003B4818" w:rsidRDefault="003B4818" w:rsidP="00E44F2A">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60DF88"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B01C5">
        <w:rPr>
          <w:rFonts w:cs="Times New Roman"/>
          <w:sz w:val="18"/>
          <w:szCs w:val="18"/>
          <w:lang w:eastAsia="ko-KR"/>
        </w:rPr>
        <w:t>8</w:t>
      </w:r>
      <w:r w:rsidR="00615E05">
        <w:rPr>
          <w:rFonts w:cs="Times New Roman"/>
          <w:sz w:val="18"/>
          <w:szCs w:val="18"/>
          <w:lang w:eastAsia="ko-KR"/>
        </w:rPr>
        <w:t xml:space="preserve"> comments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r w:rsidR="004B01C5">
        <w:rPr>
          <w:rFonts w:cs="Times New Roman"/>
          <w:sz w:val="18"/>
          <w:szCs w:val="18"/>
          <w:lang w:eastAsia="ko-KR"/>
        </w:rPr>
        <w:t xml:space="preserve"> and 2 comments from </w:t>
      </w:r>
      <w:r w:rsidR="004B01C5" w:rsidRPr="004B01C5">
        <w:rPr>
          <w:rFonts w:cs="Times New Roman"/>
          <w:sz w:val="18"/>
          <w:szCs w:val="18"/>
          <w:lang w:eastAsia="ko-KR"/>
        </w:rPr>
        <w:t xml:space="preserve">in </w:t>
      </w:r>
      <w:hyperlink r:id="rId9" w:history="1">
        <w:r w:rsidR="004B01C5" w:rsidRPr="004B01C5">
          <w:rPr>
            <w:rStyle w:val="Hyperlink"/>
            <w:rFonts w:cs="Times New Roman"/>
            <w:sz w:val="18"/>
            <w:szCs w:val="18"/>
            <w:lang w:eastAsia="ko-KR"/>
          </w:rPr>
          <w:t>21/0218r0</w:t>
        </w:r>
      </w:hyperlink>
      <w:r>
        <w:rPr>
          <w:rFonts w:cs="Times New Roman"/>
          <w:sz w:val="18"/>
          <w:szCs w:val="18"/>
          <w:lang w:eastAsia="ko-KR"/>
        </w:rPr>
        <w:t>:</w:t>
      </w:r>
    </w:p>
    <w:p w14:paraId="1511ECB6" w14:textId="470C11D9" w:rsidR="00532160" w:rsidRDefault="004B01C5" w:rsidP="004B01C5">
      <w:pPr>
        <w:pStyle w:val="ListParagraph"/>
        <w:numPr>
          <w:ilvl w:val="0"/>
          <w:numId w:val="30"/>
        </w:numPr>
        <w:suppressAutoHyphens/>
        <w:jc w:val="both"/>
        <w:rPr>
          <w:rFonts w:ascii="Times New Roman" w:hAnsi="Times New Roman" w:cs="Times New Roman"/>
          <w:sz w:val="18"/>
          <w:szCs w:val="18"/>
          <w:lang w:eastAsia="ko-KR"/>
        </w:rPr>
      </w:pPr>
      <w:del w:id="1" w:author="R5" w:date="2021-05-03T16:09:00Z">
        <w:r w:rsidDel="005F770F">
          <w:rPr>
            <w:rFonts w:ascii="Times New Roman" w:hAnsi="Times New Roman" w:cs="Times New Roman"/>
            <w:sz w:val="18"/>
            <w:szCs w:val="18"/>
            <w:lang w:eastAsia="ko-KR"/>
          </w:rPr>
          <w:delText>8</w:delText>
        </w:r>
      </w:del>
      <w:ins w:id="2" w:author="R5" w:date="2021-05-03T16:09:00Z">
        <w:r w:rsidR="005F770F">
          <w:rPr>
            <w:rFonts w:ascii="Times New Roman" w:hAnsi="Times New Roman" w:cs="Times New Roman"/>
            <w:sz w:val="18"/>
            <w:szCs w:val="18"/>
            <w:lang w:eastAsia="ko-KR"/>
          </w:rPr>
          <w:t>9</w:t>
        </w:r>
      </w:ins>
      <w:r w:rsidR="00A52E22" w:rsidRPr="00DD7B9A">
        <w:rPr>
          <w:rFonts w:ascii="Times New Roman" w:hAnsi="Times New Roman" w:cs="Times New Roman"/>
          <w:sz w:val="18"/>
          <w:szCs w:val="18"/>
          <w:lang w:eastAsia="ko-KR"/>
        </w:rPr>
        <w:t xml:space="preserve"> CIDs: </w:t>
      </w:r>
      <w:r w:rsidR="002A4B54" w:rsidRPr="00DD7B9A">
        <w:rPr>
          <w:rFonts w:ascii="Times New Roman" w:hAnsi="Times New Roman" w:cs="Times New Roman"/>
          <w:sz w:val="18"/>
          <w:szCs w:val="18"/>
          <w:lang w:eastAsia="ko-KR"/>
        </w:rPr>
        <w:t>1086</w:t>
      </w:r>
      <w:r w:rsidR="00107099" w:rsidRPr="00DD7B9A">
        <w:rPr>
          <w:rFonts w:ascii="Times New Roman" w:hAnsi="Times New Roman" w:cs="Times New Roman"/>
          <w:sz w:val="18"/>
          <w:szCs w:val="18"/>
          <w:lang w:eastAsia="ko-KR"/>
        </w:rPr>
        <w:t xml:space="preserve">, </w:t>
      </w:r>
      <w:r w:rsidR="00244653" w:rsidRPr="00DD7B9A">
        <w:rPr>
          <w:rFonts w:ascii="Times New Roman" w:hAnsi="Times New Roman" w:cs="Times New Roman"/>
          <w:sz w:val="18"/>
          <w:szCs w:val="18"/>
          <w:lang w:eastAsia="ko-KR"/>
        </w:rPr>
        <w:t xml:space="preserve">1667, </w:t>
      </w:r>
      <w:r w:rsidR="00E95FBB" w:rsidRPr="00DD7B9A">
        <w:rPr>
          <w:rFonts w:ascii="Times New Roman" w:hAnsi="Times New Roman" w:cs="Times New Roman"/>
          <w:sz w:val="18"/>
          <w:szCs w:val="18"/>
          <w:lang w:eastAsia="ko-KR"/>
        </w:rPr>
        <w:t xml:space="preserve">1936, 2147, 2148, 2180, 3120, </w:t>
      </w:r>
      <w:r w:rsidR="00D12E6A" w:rsidRPr="00DD7B9A">
        <w:rPr>
          <w:rFonts w:ascii="Times New Roman" w:hAnsi="Times New Roman" w:cs="Times New Roman"/>
          <w:sz w:val="18"/>
          <w:szCs w:val="18"/>
          <w:lang w:eastAsia="ko-KR"/>
        </w:rPr>
        <w:t>3151</w:t>
      </w:r>
      <w:bookmarkEnd w:id="0"/>
      <w:ins w:id="3" w:author="R5" w:date="2021-05-03T15:41:00Z">
        <w:r w:rsidR="006E2CA9">
          <w:rPr>
            <w:rFonts w:ascii="Times New Roman" w:hAnsi="Times New Roman" w:cs="Times New Roman"/>
            <w:sz w:val="18"/>
            <w:szCs w:val="18"/>
            <w:lang w:eastAsia="ko-KR"/>
          </w:rPr>
          <w:t>, 2541</w:t>
        </w:r>
      </w:ins>
    </w:p>
    <w:p w14:paraId="1E943831" w14:textId="16201EBA" w:rsidR="001F600F" w:rsidRPr="004B01C5" w:rsidRDefault="001F600F" w:rsidP="004B01C5">
      <w:pPr>
        <w:pStyle w:val="ListParagraph"/>
        <w:numPr>
          <w:ilvl w:val="0"/>
          <w:numId w:val="30"/>
        </w:numPr>
        <w:suppressAutoHyphens/>
        <w:jc w:val="both"/>
        <w:rPr>
          <w:rFonts w:ascii="Times New Roman" w:hAnsi="Times New Roman" w:cs="Times New Roman"/>
          <w:sz w:val="18"/>
          <w:szCs w:val="18"/>
          <w:lang w:eastAsia="ko-KR"/>
        </w:rPr>
      </w:pPr>
      <w:r>
        <w:rPr>
          <w:rFonts w:cs="Times New Roman"/>
          <w:sz w:val="18"/>
          <w:szCs w:val="18"/>
          <w:lang w:eastAsia="ko-KR"/>
        </w:rPr>
        <w:t xml:space="preserve">2 comments from </w:t>
      </w:r>
      <w:r w:rsidRPr="004B01C5">
        <w:rPr>
          <w:rFonts w:cs="Times New Roman"/>
          <w:sz w:val="18"/>
          <w:szCs w:val="18"/>
          <w:lang w:eastAsia="ko-KR"/>
        </w:rPr>
        <w:t xml:space="preserve">in </w:t>
      </w:r>
      <w:hyperlink r:id="rId10" w:history="1">
        <w:r w:rsidRPr="004B01C5">
          <w:rPr>
            <w:rStyle w:val="Hyperlink"/>
            <w:rFonts w:cs="Times New Roman"/>
            <w:sz w:val="18"/>
            <w:szCs w:val="18"/>
            <w:lang w:eastAsia="ko-KR"/>
          </w:rPr>
          <w:t>21/0218r0</w:t>
        </w:r>
      </w:hyperlink>
      <w:r>
        <w:rPr>
          <w:rFonts w:cs="Times New Roman"/>
          <w:sz w:val="18"/>
          <w:szCs w:val="18"/>
          <w:lang w:eastAsia="ko-KR"/>
        </w:rPr>
        <w:t xml:space="preserve"> on subclause 35.2.1.2</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20B788E0" w:rsidR="00034CE8" w:rsidRDefault="0067472C" w:rsidP="00253222">
      <w:pPr>
        <w:pStyle w:val="ListParagraph"/>
        <w:numPr>
          <w:ilvl w:val="0"/>
          <w:numId w:val="2"/>
        </w:numPr>
        <w:suppressAutoHyphens/>
        <w:spacing w:after="0" w:line="240" w:lineRule="auto"/>
        <w:rPr>
          <w:ins w:id="4" w:author="R1" w:date="2021-04-06T10:31: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8C1BBC" w14:textId="421A45CF" w:rsidR="008515F8" w:rsidRDefault="00F87BB5" w:rsidP="008515F8">
      <w:pPr>
        <w:pStyle w:val="ListParagraph"/>
        <w:numPr>
          <w:ilvl w:val="0"/>
          <w:numId w:val="2"/>
        </w:numPr>
        <w:suppressAutoHyphens/>
        <w:spacing w:after="0" w:line="240" w:lineRule="auto"/>
        <w:rPr>
          <w:ins w:id="5" w:author="R2" w:date="2021-04-16T13:35:00Z"/>
          <w:rFonts w:ascii="Times New Roman" w:eastAsia="Malgun Gothic" w:hAnsi="Times New Roman" w:cs="Times New Roman"/>
          <w:sz w:val="18"/>
          <w:szCs w:val="20"/>
          <w:lang w:val="en-GB"/>
        </w:rPr>
      </w:pPr>
      <w:ins w:id="6" w:author="R1" w:date="2021-04-06T10:31:00Z">
        <w:r>
          <w:rPr>
            <w:rFonts w:ascii="Times New Roman" w:eastAsia="Malgun Gothic" w:hAnsi="Times New Roman" w:cs="Times New Roman"/>
            <w:sz w:val="18"/>
            <w:szCs w:val="20"/>
            <w:lang w:val="en-GB"/>
          </w:rPr>
          <w:t xml:space="preserve">Rev </w:t>
        </w:r>
      </w:ins>
      <w:ins w:id="7" w:author="R1" w:date="2021-04-06T10:32:00Z">
        <w:r w:rsidR="00BC5D30">
          <w:rPr>
            <w:rFonts w:ascii="Times New Roman" w:eastAsia="Malgun Gothic" w:hAnsi="Times New Roman" w:cs="Times New Roman"/>
            <w:sz w:val="18"/>
            <w:szCs w:val="20"/>
            <w:lang w:val="en-GB"/>
          </w:rPr>
          <w:t>1</w:t>
        </w:r>
      </w:ins>
      <w:ins w:id="8" w:author="R1" w:date="2021-04-06T10:31:00Z">
        <w:r>
          <w:rPr>
            <w:rFonts w:ascii="Times New Roman" w:eastAsia="Malgun Gothic" w:hAnsi="Times New Roman" w:cs="Times New Roman"/>
            <w:sz w:val="18"/>
            <w:szCs w:val="20"/>
            <w:lang w:val="en-GB"/>
          </w:rPr>
          <w:t xml:space="preserve">: </w:t>
        </w:r>
      </w:ins>
      <w:ins w:id="9" w:author="R1" w:date="2021-04-06T10:53:00Z">
        <w:r w:rsidR="006C2DD3">
          <w:rPr>
            <w:rFonts w:ascii="Times New Roman" w:eastAsia="Malgun Gothic" w:hAnsi="Times New Roman" w:cs="Times New Roman"/>
            <w:sz w:val="18"/>
            <w:szCs w:val="20"/>
            <w:lang w:val="en-GB"/>
          </w:rPr>
          <w:t>simplified</w:t>
        </w:r>
      </w:ins>
      <w:ins w:id="10" w:author="R1" w:date="2021-04-06T10:32:00Z">
        <w:r w:rsidR="00BC5D30">
          <w:rPr>
            <w:rFonts w:ascii="Times New Roman" w:eastAsia="Malgun Gothic" w:hAnsi="Times New Roman" w:cs="Times New Roman"/>
            <w:sz w:val="18"/>
            <w:szCs w:val="20"/>
            <w:lang w:val="en-GB"/>
          </w:rPr>
          <w:t xml:space="preserve"> the text on </w:t>
        </w:r>
      </w:ins>
      <w:ins w:id="11" w:author="R1" w:date="2021-04-06T10:33:00Z">
        <w:r w:rsidR="00473FF8" w:rsidRPr="00473FF8">
          <w:rPr>
            <w:rFonts w:ascii="Times New Roman" w:eastAsia="Malgun Gothic" w:hAnsi="Times New Roman" w:cs="Times New Roman"/>
            <w:sz w:val="18"/>
            <w:szCs w:val="20"/>
            <w:lang w:val="en-GB"/>
          </w:rPr>
          <w:t>puncturing rules for all the applicable PPDU types</w:t>
        </w:r>
        <w:r w:rsidR="00814994">
          <w:rPr>
            <w:rFonts w:ascii="Times New Roman" w:eastAsia="Malgun Gothic" w:hAnsi="Times New Roman" w:cs="Times New Roman"/>
            <w:sz w:val="18"/>
            <w:szCs w:val="20"/>
            <w:lang w:val="en-GB"/>
          </w:rPr>
          <w:t xml:space="preserve">; revised text </w:t>
        </w:r>
      </w:ins>
      <w:ins w:id="12" w:author="R1" w:date="2021-04-06T10:52:00Z">
        <w:r w:rsidR="003A7CE6">
          <w:rPr>
            <w:rFonts w:ascii="Times New Roman" w:eastAsia="Malgun Gothic" w:hAnsi="Times New Roman" w:cs="Times New Roman"/>
            <w:sz w:val="18"/>
            <w:szCs w:val="20"/>
            <w:lang w:val="en-GB"/>
          </w:rPr>
          <w:t xml:space="preserve">for CTS procedure </w:t>
        </w:r>
        <w:r w:rsidR="0084577A">
          <w:rPr>
            <w:rFonts w:ascii="Times New Roman" w:eastAsia="Malgun Gothic" w:hAnsi="Times New Roman" w:cs="Times New Roman"/>
            <w:sz w:val="18"/>
            <w:szCs w:val="20"/>
            <w:lang w:val="en-GB"/>
          </w:rPr>
          <w:t xml:space="preserve">so that </w:t>
        </w:r>
      </w:ins>
      <w:ins w:id="13" w:author="R1" w:date="2021-04-06T10:53:00Z">
        <w:r w:rsidR="0084577A">
          <w:rPr>
            <w:rFonts w:ascii="Times New Roman" w:eastAsia="Malgun Gothic" w:hAnsi="Times New Roman" w:cs="Times New Roman"/>
            <w:sz w:val="18"/>
            <w:szCs w:val="20"/>
            <w:lang w:val="en-GB"/>
          </w:rPr>
          <w:t xml:space="preserve">it is based </w:t>
        </w:r>
      </w:ins>
      <w:ins w:id="14" w:author="R1" w:date="2021-04-06T10:33:00Z">
        <w:r w:rsidR="00814994">
          <w:rPr>
            <w:rFonts w:ascii="Times New Roman" w:eastAsia="Malgun Gothic" w:hAnsi="Times New Roman" w:cs="Times New Roman"/>
            <w:sz w:val="18"/>
            <w:szCs w:val="20"/>
            <w:lang w:val="en-GB"/>
          </w:rPr>
          <w:t>on</w:t>
        </w:r>
      </w:ins>
      <w:ins w:id="15" w:author="R1" w:date="2021-04-06T10:53:00Z">
        <w:r w:rsidR="0084577A">
          <w:rPr>
            <w:rFonts w:ascii="Times New Roman" w:eastAsia="Malgun Gothic" w:hAnsi="Times New Roman" w:cs="Times New Roman"/>
            <w:sz w:val="18"/>
            <w:szCs w:val="20"/>
            <w:lang w:val="en-GB"/>
          </w:rPr>
          <w:t xml:space="preserve"> CCA rules in D0.4</w:t>
        </w:r>
      </w:ins>
    </w:p>
    <w:p w14:paraId="52936316" w14:textId="775E5D76" w:rsidR="00B24F3D" w:rsidRDefault="008515F8" w:rsidP="00B24F3D">
      <w:pPr>
        <w:pStyle w:val="ListParagraph"/>
        <w:numPr>
          <w:ilvl w:val="0"/>
          <w:numId w:val="2"/>
        </w:numPr>
        <w:suppressAutoHyphens/>
        <w:spacing w:after="0" w:line="240" w:lineRule="auto"/>
        <w:rPr>
          <w:ins w:id="16" w:author="R3" w:date="2021-04-19T14:18:00Z"/>
          <w:rFonts w:ascii="Times New Roman" w:eastAsia="Malgun Gothic" w:hAnsi="Times New Roman" w:cs="Times New Roman"/>
          <w:sz w:val="18"/>
          <w:szCs w:val="20"/>
          <w:lang w:val="en-GB"/>
        </w:rPr>
      </w:pPr>
      <w:ins w:id="17" w:author="R2" w:date="2021-04-16T13:35:00Z">
        <w:r>
          <w:rPr>
            <w:rFonts w:ascii="Times New Roman" w:eastAsia="Malgun Gothic" w:hAnsi="Times New Roman" w:cs="Times New Roman"/>
            <w:sz w:val="18"/>
            <w:szCs w:val="20"/>
            <w:lang w:val="en-GB"/>
          </w:rPr>
          <w:t>Rev 2: appl</w:t>
        </w:r>
      </w:ins>
      <w:ins w:id="18" w:author="R2" w:date="2021-04-16T13:38:00Z">
        <w:r w:rsidR="00DD3791">
          <w:rPr>
            <w:rFonts w:ascii="Times New Roman" w:eastAsia="Malgun Gothic" w:hAnsi="Times New Roman" w:cs="Times New Roman"/>
            <w:sz w:val="18"/>
            <w:szCs w:val="20"/>
            <w:lang w:val="en-GB"/>
          </w:rPr>
          <w:t>ied</w:t>
        </w:r>
      </w:ins>
      <w:ins w:id="19" w:author="R2" w:date="2021-04-16T13:35:00Z">
        <w:r>
          <w:rPr>
            <w:rFonts w:ascii="Times New Roman" w:eastAsia="Malgun Gothic" w:hAnsi="Times New Roman" w:cs="Times New Roman"/>
            <w:sz w:val="18"/>
            <w:szCs w:val="20"/>
            <w:lang w:val="en-GB"/>
          </w:rPr>
          <w:t xml:space="preserve"> puncturing to</w:t>
        </w:r>
      </w:ins>
      <w:ins w:id="20" w:author="R2" w:date="2021-04-16T13:36:00Z">
        <w:r>
          <w:rPr>
            <w:rFonts w:ascii="Times New Roman" w:eastAsia="Malgun Gothic" w:hAnsi="Times New Roman" w:cs="Times New Roman"/>
            <w:sz w:val="18"/>
            <w:szCs w:val="20"/>
            <w:lang w:val="en-GB"/>
          </w:rPr>
          <w:t xml:space="preserve"> PPDU</w:t>
        </w:r>
        <w:r w:rsidR="00DD3791">
          <w:rPr>
            <w:rFonts w:ascii="Times New Roman" w:eastAsia="Malgun Gothic" w:hAnsi="Times New Roman" w:cs="Times New Roman"/>
            <w:sz w:val="18"/>
            <w:szCs w:val="20"/>
            <w:lang w:val="en-GB"/>
          </w:rPr>
          <w:t xml:space="preserve">s </w:t>
        </w:r>
        <w:r>
          <w:rPr>
            <w:rFonts w:ascii="Times New Roman" w:eastAsia="Malgun Gothic" w:hAnsi="Times New Roman" w:cs="Times New Roman"/>
            <w:sz w:val="18"/>
            <w:szCs w:val="20"/>
            <w:lang w:val="en-GB"/>
          </w:rPr>
          <w:t xml:space="preserve">instead of </w:t>
        </w:r>
        <w:r w:rsidR="00DD3791">
          <w:rPr>
            <w:rFonts w:ascii="Times New Roman" w:eastAsia="Malgun Gothic" w:hAnsi="Times New Roman" w:cs="Times New Roman"/>
            <w:sz w:val="18"/>
            <w:szCs w:val="20"/>
            <w:lang w:val="en-GB"/>
          </w:rPr>
          <w:t xml:space="preserve">individual frames; updated Table </w:t>
        </w:r>
      </w:ins>
      <w:ins w:id="21" w:author="R2" w:date="2021-04-16T13:37:00Z">
        <w:r w:rsidR="00DD3791">
          <w:rPr>
            <w:rFonts w:ascii="Times New Roman" w:eastAsia="Malgun Gothic" w:hAnsi="Times New Roman" w:cs="Times New Roman"/>
            <w:sz w:val="18"/>
            <w:szCs w:val="20"/>
            <w:lang w:val="en-GB"/>
          </w:rPr>
          <w:t xml:space="preserve">36-1 </w:t>
        </w:r>
      </w:ins>
      <w:ins w:id="22" w:author="R2" w:date="2021-04-16T13:38:00Z">
        <w:r w:rsidR="00DD3791">
          <w:rPr>
            <w:rFonts w:ascii="Times New Roman" w:eastAsia="Malgun Gothic" w:hAnsi="Times New Roman" w:cs="Times New Roman"/>
            <w:sz w:val="18"/>
            <w:szCs w:val="20"/>
            <w:lang w:val="en-GB"/>
          </w:rPr>
          <w:t xml:space="preserve">on </w:t>
        </w:r>
        <w:r w:rsidR="00DD3791" w:rsidRPr="00DD3791">
          <w:rPr>
            <w:rFonts w:ascii="Times New Roman" w:eastAsia="Malgun Gothic" w:hAnsi="Times New Roman" w:cs="Times New Roman"/>
            <w:sz w:val="18"/>
            <w:szCs w:val="20"/>
            <w:lang w:val="en-GB"/>
          </w:rPr>
          <w:t>INACTIVE_SUBCHANNELS</w:t>
        </w:r>
        <w:r w:rsidR="00DD3791">
          <w:rPr>
            <w:rFonts w:ascii="Times New Roman" w:eastAsia="Malgun Gothic" w:hAnsi="Times New Roman" w:cs="Times New Roman"/>
            <w:sz w:val="18"/>
            <w:szCs w:val="20"/>
            <w:lang w:val="en-GB"/>
          </w:rPr>
          <w:t xml:space="preserve"> based on comments</w:t>
        </w:r>
      </w:ins>
    </w:p>
    <w:p w14:paraId="7A347D50" w14:textId="26AE9F9D" w:rsidR="00435E96" w:rsidRDefault="00E4283C" w:rsidP="00B24F3D">
      <w:pPr>
        <w:pStyle w:val="ListParagraph"/>
        <w:numPr>
          <w:ilvl w:val="0"/>
          <w:numId w:val="2"/>
        </w:numPr>
        <w:suppressAutoHyphens/>
        <w:spacing w:after="0" w:line="240" w:lineRule="auto"/>
        <w:rPr>
          <w:ins w:id="23" w:author="R4" w:date="2021-04-26T17:10:00Z"/>
          <w:rFonts w:ascii="Times New Roman" w:eastAsia="Malgun Gothic" w:hAnsi="Times New Roman" w:cs="Times New Roman"/>
          <w:sz w:val="18"/>
          <w:szCs w:val="20"/>
          <w:lang w:val="en-GB"/>
        </w:rPr>
      </w:pPr>
      <w:ins w:id="24" w:author="R3" w:date="2021-04-19T14:18:00Z">
        <w:r>
          <w:rPr>
            <w:rFonts w:ascii="Times New Roman" w:eastAsia="Malgun Gothic" w:hAnsi="Times New Roman" w:cs="Times New Roman"/>
            <w:sz w:val="18"/>
            <w:szCs w:val="20"/>
            <w:lang w:val="en-GB"/>
          </w:rPr>
          <w:t xml:space="preserve">Rev 3: </w:t>
        </w:r>
      </w:ins>
      <w:ins w:id="25" w:author="R3" w:date="2021-04-19T14:19:00Z">
        <w:r>
          <w:rPr>
            <w:rFonts w:ascii="Times New Roman" w:eastAsia="Malgun Gothic" w:hAnsi="Times New Roman" w:cs="Times New Roman"/>
            <w:sz w:val="18"/>
            <w:szCs w:val="20"/>
            <w:lang w:val="en-GB"/>
          </w:rPr>
          <w:t>addressed various comments received after Rev 2</w:t>
        </w:r>
      </w:ins>
      <w:ins w:id="26" w:author="R3" w:date="2021-04-19T14:21:00Z">
        <w:r w:rsidR="00675621">
          <w:rPr>
            <w:rFonts w:ascii="Times New Roman" w:eastAsia="Malgun Gothic" w:hAnsi="Times New Roman" w:cs="Times New Roman"/>
            <w:sz w:val="18"/>
            <w:szCs w:val="20"/>
            <w:lang w:val="en-GB"/>
          </w:rPr>
          <w:t xml:space="preserve"> from Greg</w:t>
        </w:r>
      </w:ins>
      <w:ins w:id="27" w:author="R3" w:date="2021-04-19T14:22:00Z">
        <w:r w:rsidR="00D60F4D">
          <w:rPr>
            <w:rFonts w:ascii="Times New Roman" w:eastAsia="Malgun Gothic" w:hAnsi="Times New Roman" w:cs="Times New Roman"/>
            <w:sz w:val="18"/>
            <w:szCs w:val="20"/>
            <w:lang w:val="en-GB"/>
          </w:rPr>
          <w:t>,</w:t>
        </w:r>
      </w:ins>
      <w:ins w:id="28" w:author="R3" w:date="2021-04-19T14:21:00Z">
        <w:r w:rsidR="00675621">
          <w:rPr>
            <w:rFonts w:ascii="Times New Roman" w:eastAsia="Malgun Gothic" w:hAnsi="Times New Roman" w:cs="Times New Roman"/>
            <w:sz w:val="18"/>
            <w:szCs w:val="20"/>
            <w:lang w:val="en-GB"/>
          </w:rPr>
          <w:t xml:space="preserve"> Yongho</w:t>
        </w:r>
      </w:ins>
      <w:ins w:id="29" w:author="R3" w:date="2021-04-19T14:22:00Z">
        <w:r w:rsidR="00675621">
          <w:rPr>
            <w:rFonts w:ascii="Times New Roman" w:eastAsia="Malgun Gothic" w:hAnsi="Times New Roman" w:cs="Times New Roman"/>
            <w:sz w:val="18"/>
            <w:szCs w:val="20"/>
            <w:lang w:val="en-GB"/>
          </w:rPr>
          <w:t xml:space="preserve">, </w:t>
        </w:r>
        <w:r w:rsidR="00D60F4D">
          <w:rPr>
            <w:rFonts w:ascii="Times New Roman" w:eastAsia="Malgun Gothic" w:hAnsi="Times New Roman" w:cs="Times New Roman"/>
            <w:sz w:val="18"/>
            <w:szCs w:val="20"/>
            <w:lang w:val="en-GB"/>
          </w:rPr>
          <w:t>Lei and Ron</w:t>
        </w:r>
      </w:ins>
      <w:ins w:id="30" w:author="R3" w:date="2021-04-19T14:19:00Z">
        <w:r>
          <w:rPr>
            <w:rFonts w:ascii="Times New Roman" w:eastAsia="Malgun Gothic" w:hAnsi="Times New Roman" w:cs="Times New Roman"/>
            <w:sz w:val="18"/>
            <w:szCs w:val="20"/>
            <w:lang w:val="en-GB"/>
          </w:rPr>
          <w:t>.</w:t>
        </w:r>
      </w:ins>
    </w:p>
    <w:p w14:paraId="142E07B4" w14:textId="51E74E56" w:rsidR="009921D5" w:rsidRDefault="009921D5" w:rsidP="00B24F3D">
      <w:pPr>
        <w:pStyle w:val="ListParagraph"/>
        <w:numPr>
          <w:ilvl w:val="0"/>
          <w:numId w:val="2"/>
        </w:numPr>
        <w:suppressAutoHyphens/>
        <w:spacing w:after="0" w:line="240" w:lineRule="auto"/>
        <w:rPr>
          <w:ins w:id="31" w:author="R5" w:date="2021-04-27T17:52:00Z"/>
          <w:rFonts w:ascii="Times New Roman" w:eastAsia="Malgun Gothic" w:hAnsi="Times New Roman" w:cs="Times New Roman"/>
          <w:sz w:val="18"/>
          <w:szCs w:val="20"/>
          <w:lang w:val="en-GB"/>
        </w:rPr>
      </w:pPr>
      <w:ins w:id="32" w:author="R4" w:date="2021-04-26T17:10:00Z">
        <w:r>
          <w:rPr>
            <w:rFonts w:ascii="Times New Roman" w:eastAsia="Malgun Gothic" w:hAnsi="Times New Roman" w:cs="Times New Roman"/>
            <w:sz w:val="18"/>
            <w:szCs w:val="20"/>
            <w:lang w:val="en-GB"/>
          </w:rPr>
          <w:t xml:space="preserve">Rev 4: </w:t>
        </w:r>
      </w:ins>
      <w:ins w:id="33" w:author="R4" w:date="2021-04-26T22:45:00Z">
        <w:r w:rsidR="00C857E2">
          <w:rPr>
            <w:rFonts w:ascii="Times New Roman" w:eastAsia="Malgun Gothic" w:hAnsi="Times New Roman" w:cs="Times New Roman"/>
            <w:sz w:val="18"/>
            <w:szCs w:val="20"/>
            <w:lang w:val="en-GB"/>
          </w:rPr>
          <w:t xml:space="preserve">Clarified </w:t>
        </w:r>
      </w:ins>
      <w:ins w:id="34" w:author="R4" w:date="2021-04-26T22:46:00Z">
        <w:r w:rsidR="00F72E09">
          <w:rPr>
            <w:rFonts w:ascii="Times New Roman" w:eastAsia="Malgun Gothic" w:hAnsi="Times New Roman" w:cs="Times New Roman"/>
            <w:sz w:val="18"/>
            <w:szCs w:val="20"/>
            <w:lang w:val="en-GB"/>
          </w:rPr>
          <w:t xml:space="preserve">that MU transmission is allowed to </w:t>
        </w:r>
        <w:r w:rsidR="00D60F15">
          <w:rPr>
            <w:rFonts w:ascii="Times New Roman" w:eastAsia="Malgun Gothic" w:hAnsi="Times New Roman" w:cs="Times New Roman"/>
            <w:sz w:val="18"/>
            <w:szCs w:val="20"/>
            <w:lang w:val="en-GB"/>
          </w:rPr>
          <w:t>punctur</w:t>
        </w:r>
      </w:ins>
      <w:ins w:id="35" w:author="R4" w:date="2021-04-26T22:47:00Z">
        <w:r w:rsidR="00D60F15">
          <w:rPr>
            <w:rFonts w:ascii="Times New Roman" w:eastAsia="Malgun Gothic" w:hAnsi="Times New Roman" w:cs="Times New Roman"/>
            <w:sz w:val="18"/>
            <w:szCs w:val="20"/>
            <w:lang w:val="en-GB"/>
          </w:rPr>
          <w:t>e additional subchannels as in HE</w:t>
        </w:r>
      </w:ins>
      <w:ins w:id="36" w:author="R4" w:date="2021-04-26T17:11:00Z">
        <w:r w:rsidR="00781233">
          <w:rPr>
            <w:rFonts w:ascii="Times New Roman" w:eastAsia="Malgun Gothic" w:hAnsi="Times New Roman" w:cs="Times New Roman"/>
            <w:sz w:val="18"/>
            <w:szCs w:val="20"/>
            <w:lang w:val="en-GB"/>
          </w:rPr>
          <w:t xml:space="preserve">; aligned the </w:t>
        </w:r>
        <w:r w:rsidR="00EC67C4" w:rsidRPr="00EC67C4">
          <w:rPr>
            <w:rFonts w:ascii="Times New Roman" w:eastAsia="Malgun Gothic" w:hAnsi="Times New Roman" w:cs="Times New Roman"/>
            <w:sz w:val="18"/>
            <w:szCs w:val="20"/>
            <w:lang w:val="en-GB"/>
          </w:rPr>
          <w:t>Table 36-1</w:t>
        </w:r>
        <w:r w:rsidR="00EC67C4">
          <w:rPr>
            <w:rFonts w:ascii="Times New Roman" w:eastAsia="Malgun Gothic" w:hAnsi="Times New Roman" w:cs="Times New Roman"/>
            <w:sz w:val="18"/>
            <w:szCs w:val="20"/>
            <w:lang w:val="en-GB"/>
          </w:rPr>
          <w:t xml:space="preserve"> </w:t>
        </w:r>
      </w:ins>
      <w:ins w:id="37" w:author="R4" w:date="2021-04-26T17:12:00Z">
        <w:r w:rsidR="00EC67C4">
          <w:rPr>
            <w:rFonts w:ascii="Times New Roman" w:eastAsia="Malgun Gothic" w:hAnsi="Times New Roman" w:cs="Times New Roman"/>
            <w:sz w:val="18"/>
            <w:szCs w:val="20"/>
            <w:lang w:val="en-GB"/>
          </w:rPr>
          <w:t>entries</w:t>
        </w:r>
      </w:ins>
      <w:ins w:id="38" w:author="R4" w:date="2021-04-26T17:11:00Z">
        <w:r w:rsidR="00EC67C4">
          <w:rPr>
            <w:rFonts w:ascii="Times New Roman" w:eastAsia="Malgun Gothic" w:hAnsi="Times New Roman" w:cs="Times New Roman"/>
            <w:sz w:val="18"/>
            <w:szCs w:val="20"/>
            <w:lang w:val="en-GB"/>
          </w:rPr>
          <w:t xml:space="preserve"> with those from 21/</w:t>
        </w:r>
      </w:ins>
      <w:ins w:id="39" w:author="R4" w:date="2021-04-26T17:12:00Z">
        <w:r w:rsidR="00EC67C4">
          <w:rPr>
            <w:rFonts w:ascii="Times New Roman" w:eastAsia="Malgun Gothic" w:hAnsi="Times New Roman" w:cs="Times New Roman"/>
            <w:sz w:val="18"/>
            <w:szCs w:val="20"/>
            <w:lang w:val="en-GB"/>
          </w:rPr>
          <w:t>0635r</w:t>
        </w:r>
      </w:ins>
      <w:ins w:id="40" w:author="R4" w:date="2021-04-26T17:17:00Z">
        <w:r w:rsidR="00EB2A00">
          <w:rPr>
            <w:rFonts w:ascii="Times New Roman" w:eastAsia="Malgun Gothic" w:hAnsi="Times New Roman" w:cs="Times New Roman"/>
            <w:sz w:val="18"/>
            <w:szCs w:val="20"/>
            <w:lang w:val="en-GB"/>
          </w:rPr>
          <w:t>3</w:t>
        </w:r>
      </w:ins>
    </w:p>
    <w:p w14:paraId="31B52870" w14:textId="2C7C2020" w:rsidR="00CB7D8F" w:rsidRPr="00B24F3D" w:rsidRDefault="00CB7D8F" w:rsidP="00B24F3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ins w:id="41" w:author="R5" w:date="2021-04-27T17:52:00Z">
        <w:r>
          <w:rPr>
            <w:rFonts w:ascii="Times New Roman" w:eastAsia="Malgun Gothic" w:hAnsi="Times New Roman" w:cs="Times New Roman"/>
            <w:sz w:val="18"/>
            <w:szCs w:val="20"/>
            <w:lang w:val="en-GB"/>
          </w:rPr>
          <w:t xml:space="preserve">Rev 5: Revised text to </w:t>
        </w:r>
        <w:r w:rsidR="00574ED1">
          <w:rPr>
            <w:rFonts w:ascii="Times New Roman" w:eastAsia="Malgun Gothic" w:hAnsi="Times New Roman" w:cs="Times New Roman"/>
            <w:sz w:val="18"/>
            <w:szCs w:val="20"/>
            <w:lang w:val="en-GB"/>
          </w:rPr>
          <w:t>address comments from Xiaogang</w:t>
        </w:r>
      </w:ins>
      <w:ins w:id="42" w:author="R5" w:date="2021-05-03T15:40:00Z">
        <w:r w:rsidR="00F507A3">
          <w:rPr>
            <w:rFonts w:ascii="Times New Roman" w:eastAsia="Malgun Gothic" w:hAnsi="Times New Roman" w:cs="Times New Roman"/>
            <w:sz w:val="18"/>
            <w:szCs w:val="20"/>
            <w:lang w:val="en-GB"/>
          </w:rPr>
          <w:t>, Laurent</w:t>
        </w:r>
      </w:ins>
      <w:ins w:id="43" w:author="R5" w:date="2021-04-27T17:52:00Z">
        <w:r w:rsidR="00574ED1">
          <w:rPr>
            <w:rFonts w:ascii="Times New Roman" w:eastAsia="Malgun Gothic" w:hAnsi="Times New Roman" w:cs="Times New Roman"/>
            <w:sz w:val="18"/>
            <w:szCs w:val="20"/>
            <w:lang w:val="en-GB"/>
          </w:rPr>
          <w:t xml:space="preserve"> and Wook Bong</w:t>
        </w:r>
      </w:ins>
      <w:ins w:id="44" w:author="R5" w:date="2021-05-03T15:40:00Z">
        <w:r w:rsidR="00F507A3">
          <w:rPr>
            <w:rFonts w:ascii="Times New Roman" w:eastAsia="Malgun Gothic" w:hAnsi="Times New Roman" w:cs="Times New Roman"/>
            <w:sz w:val="18"/>
            <w:szCs w:val="20"/>
            <w:lang w:val="en-GB"/>
          </w:rPr>
          <w:t xml:space="preserve">; </w:t>
        </w:r>
        <w:r w:rsidR="00D03D7B">
          <w:rPr>
            <w:rFonts w:ascii="Times New Roman" w:eastAsia="Malgun Gothic" w:hAnsi="Times New Roman" w:cs="Times New Roman"/>
            <w:sz w:val="18"/>
            <w:szCs w:val="20"/>
            <w:lang w:val="en-GB"/>
          </w:rPr>
          <w:t xml:space="preserve">addressed </w:t>
        </w:r>
      </w:ins>
      <w:ins w:id="45" w:author="R5" w:date="2021-05-03T15:41:00Z">
        <w:r w:rsidR="00865905">
          <w:rPr>
            <w:rFonts w:ascii="Times New Roman" w:eastAsia="Malgun Gothic" w:hAnsi="Times New Roman" w:cs="Times New Roman"/>
            <w:sz w:val="18"/>
            <w:szCs w:val="20"/>
            <w:lang w:val="en-GB"/>
          </w:rPr>
          <w:t xml:space="preserve">editorial comment from </w:t>
        </w:r>
      </w:ins>
      <w:ins w:id="46" w:author="R5" w:date="2021-05-03T15:40:00Z">
        <w:r w:rsidR="00D03D7B">
          <w:rPr>
            <w:rFonts w:ascii="Times New Roman" w:eastAsia="Malgun Gothic" w:hAnsi="Times New Roman" w:cs="Times New Roman"/>
            <w:sz w:val="18"/>
            <w:szCs w:val="20"/>
            <w:lang w:val="en-GB"/>
          </w:rPr>
          <w:t>CID 2541</w:t>
        </w:r>
        <w:r w:rsidR="00865905">
          <w:rPr>
            <w:rFonts w:ascii="Times New Roman" w:eastAsia="Malgun Gothic" w:hAnsi="Times New Roman" w:cs="Times New Roman"/>
            <w:sz w:val="18"/>
            <w:szCs w:val="20"/>
            <w:lang w:val="en-GB"/>
          </w:rPr>
          <w:t xml:space="preserve"> </w:t>
        </w:r>
      </w:ins>
      <w:ins w:id="47" w:author="R5" w:date="2021-05-03T15:43:00Z">
        <w:r w:rsidR="004A3E62">
          <w:rPr>
            <w:rFonts w:ascii="Times New Roman" w:eastAsia="Malgun Gothic" w:hAnsi="Times New Roman" w:cs="Times New Roman"/>
            <w:sz w:val="18"/>
            <w:szCs w:val="20"/>
            <w:lang w:val="en-GB"/>
          </w:rPr>
          <w:t>that is transferred from</w:t>
        </w:r>
      </w:ins>
      <w:ins w:id="48" w:author="R5" w:date="2021-05-03T15:41:00Z">
        <w:r w:rsidR="00865905">
          <w:rPr>
            <w:rFonts w:ascii="Times New Roman" w:eastAsia="Malgun Gothic" w:hAnsi="Times New Roman" w:cs="Times New Roman"/>
            <w:sz w:val="18"/>
            <w:szCs w:val="20"/>
            <w:lang w:val="en-GB"/>
          </w:rPr>
          <w:t xml:space="preserve"> Edward.</w:t>
        </w:r>
      </w:ins>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1EEC8C4" w:rsidR="00A8423E" w:rsidRDefault="00A8423E" w:rsidP="00A8423E">
      <w:pPr>
        <w:pStyle w:val="T"/>
        <w:spacing w:after="0" w:line="240" w:lineRule="auto"/>
        <w:rPr>
          <w:b/>
          <w:i/>
          <w:iCs/>
          <w:highlight w:val="yellow"/>
        </w:rPr>
      </w:pPr>
      <w:r>
        <w:rPr>
          <w:b/>
          <w:i/>
          <w:iCs/>
          <w:highlight w:val="yellow"/>
        </w:rPr>
        <w:t>TGbe editor: Please note Baseline is REVmd D5.0, 11ax D8.0, and 11be D0.</w:t>
      </w:r>
      <w:del w:id="49" w:author="R1" w:date="2021-04-06T10:09:00Z">
        <w:r w:rsidDel="00C8235F">
          <w:rPr>
            <w:b/>
            <w:i/>
            <w:iCs/>
            <w:highlight w:val="yellow"/>
          </w:rPr>
          <w:delText>3</w:delText>
        </w:r>
      </w:del>
      <w:ins w:id="50" w:author="R1" w:date="2021-04-06T10:09:00Z">
        <w:r w:rsidR="00C8235F">
          <w:rPr>
            <w:b/>
            <w:i/>
            <w:iCs/>
            <w:highlight w:val="yellow"/>
          </w:rPr>
          <w:t>4</w:t>
        </w:r>
      </w:ins>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5E77365" w:rsidR="00A353D7" w:rsidRDefault="00A353D7" w:rsidP="00C75F57">
      <w:pPr>
        <w:pStyle w:val="T1"/>
        <w:suppressAutoHyphens/>
        <w:spacing w:after="120"/>
        <w:jc w:val="left"/>
        <w:rPr>
          <w:b w:val="0"/>
          <w:bCs/>
          <w:iCs/>
          <w:color w:val="000000"/>
          <w:sz w:val="20"/>
        </w:rPr>
      </w:pPr>
    </w:p>
    <w:p w14:paraId="4B42D36A" w14:textId="77777777" w:rsidR="00FD714E" w:rsidRDefault="00FD714E" w:rsidP="00C75F57">
      <w:pPr>
        <w:pStyle w:val="T1"/>
        <w:suppressAutoHyphens/>
        <w:spacing w:after="120"/>
        <w:jc w:val="left"/>
        <w:rPr>
          <w:b w:val="0"/>
          <w:bCs/>
          <w:iCs/>
          <w:color w:val="000000"/>
          <w:sz w:val="20"/>
        </w:rPr>
      </w:pPr>
    </w:p>
    <w:tbl>
      <w:tblPr>
        <w:tblStyle w:val="TableGrid"/>
        <w:tblW w:w="10710" w:type="dxa"/>
        <w:tblInd w:w="-815" w:type="dxa"/>
        <w:tblLook w:val="04A0" w:firstRow="1" w:lastRow="0" w:firstColumn="1" w:lastColumn="0" w:noHBand="0" w:noVBand="1"/>
      </w:tblPr>
      <w:tblGrid>
        <w:gridCol w:w="884"/>
        <w:gridCol w:w="1034"/>
        <w:gridCol w:w="656"/>
        <w:gridCol w:w="856"/>
        <w:gridCol w:w="2637"/>
        <w:gridCol w:w="2016"/>
        <w:gridCol w:w="2627"/>
      </w:tblGrid>
      <w:tr w:rsidR="000254D3" w:rsidRPr="00725049" w14:paraId="508C12AB" w14:textId="77777777" w:rsidTr="000D0AAC">
        <w:trPr>
          <w:trHeight w:val="449"/>
        </w:trPr>
        <w:tc>
          <w:tcPr>
            <w:tcW w:w="867" w:type="dxa"/>
            <w:shd w:val="clear" w:color="auto" w:fill="A5A5A5" w:themeFill="accent3"/>
            <w:hideMark/>
          </w:tcPr>
          <w:p w14:paraId="4000ABA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74C5B181"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Commenter</w:t>
            </w:r>
          </w:p>
        </w:tc>
        <w:tc>
          <w:tcPr>
            <w:tcW w:w="656" w:type="dxa"/>
            <w:shd w:val="clear" w:color="auto" w:fill="A5A5A5" w:themeFill="accent3"/>
            <w:hideMark/>
          </w:tcPr>
          <w:p w14:paraId="5F37968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Page</w:t>
            </w:r>
          </w:p>
        </w:tc>
        <w:tc>
          <w:tcPr>
            <w:tcW w:w="856" w:type="dxa"/>
            <w:shd w:val="clear" w:color="auto" w:fill="A5A5A5" w:themeFill="accent3"/>
            <w:hideMark/>
          </w:tcPr>
          <w:p w14:paraId="72968BD6"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Clause</w:t>
            </w:r>
          </w:p>
        </w:tc>
        <w:tc>
          <w:tcPr>
            <w:tcW w:w="2640" w:type="dxa"/>
            <w:shd w:val="clear" w:color="auto" w:fill="A5A5A5" w:themeFill="accent3"/>
            <w:hideMark/>
          </w:tcPr>
          <w:p w14:paraId="147F85EF"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Comment</w:t>
            </w:r>
          </w:p>
        </w:tc>
        <w:tc>
          <w:tcPr>
            <w:tcW w:w="2026" w:type="dxa"/>
            <w:shd w:val="clear" w:color="auto" w:fill="A5A5A5" w:themeFill="accent3"/>
            <w:hideMark/>
          </w:tcPr>
          <w:p w14:paraId="7B41D898"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Proposed Change</w:t>
            </w:r>
          </w:p>
        </w:tc>
        <w:tc>
          <w:tcPr>
            <w:tcW w:w="2631" w:type="dxa"/>
            <w:shd w:val="clear" w:color="auto" w:fill="A5A5A5" w:themeFill="accent3"/>
            <w:hideMark/>
          </w:tcPr>
          <w:p w14:paraId="281F36F5" w14:textId="77777777" w:rsidR="00725049" w:rsidRPr="00955C14" w:rsidRDefault="00725049" w:rsidP="00725049">
            <w:pPr>
              <w:pStyle w:val="T1"/>
              <w:suppressAutoHyphens/>
              <w:spacing w:after="120"/>
              <w:rPr>
                <w:bCs/>
                <w:iCs/>
                <w:color w:val="000000"/>
                <w:sz w:val="16"/>
                <w:szCs w:val="16"/>
              </w:rPr>
            </w:pPr>
            <w:r w:rsidRPr="00955C14">
              <w:rPr>
                <w:bCs/>
                <w:iCs/>
                <w:color w:val="000000"/>
                <w:sz w:val="16"/>
                <w:szCs w:val="16"/>
              </w:rPr>
              <w:t>Resolution</w:t>
            </w:r>
          </w:p>
        </w:tc>
      </w:tr>
      <w:tr w:rsidR="00BD2D36" w:rsidRPr="00725049" w14:paraId="06A31DCE" w14:textId="77777777" w:rsidTr="000D0AAC">
        <w:trPr>
          <w:trHeight w:val="1880"/>
        </w:trPr>
        <w:tc>
          <w:tcPr>
            <w:tcW w:w="867" w:type="dxa"/>
          </w:tcPr>
          <w:p w14:paraId="2C5497D5" w14:textId="29804848"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3151</w:t>
            </w:r>
          </w:p>
        </w:tc>
        <w:tc>
          <w:tcPr>
            <w:tcW w:w="1034" w:type="dxa"/>
          </w:tcPr>
          <w:p w14:paraId="4451986D" w14:textId="3961C6D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Yongho Seok</w:t>
            </w:r>
          </w:p>
        </w:tc>
        <w:tc>
          <w:tcPr>
            <w:tcW w:w="656" w:type="dxa"/>
          </w:tcPr>
          <w:p w14:paraId="09516378" w14:textId="7715703B"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261AC37" w14:textId="0C7F70A3" w:rsidR="00BD2D36" w:rsidRPr="00955C14" w:rsidRDefault="00BD2D36" w:rsidP="00BD2D36">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4818879B" w14:textId="1010D198"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"When an EHT STA transmits an RTS, MU-RTS Trigger, or CTS frame in a non-HT duplicate PPDU,..."</w:t>
            </w:r>
            <w:r w:rsidRPr="00955C14">
              <w:rPr>
                <w:b w:val="0"/>
                <w:iCs/>
                <w:color w:val="000000"/>
                <w:sz w:val="16"/>
                <w:szCs w:val="16"/>
              </w:rPr>
              <w:br/>
              <w:t>The CF-End frame and PS-Poll frame can be sent in a non-HT duplicated PPDU with a preamble puncturing.</w:t>
            </w:r>
            <w:r w:rsidRPr="00955C14">
              <w:rPr>
                <w:b w:val="0"/>
                <w:iCs/>
                <w:color w:val="000000"/>
                <w:sz w:val="16"/>
                <w:szCs w:val="16"/>
              </w:rPr>
              <w:br/>
              <w:t>Please add the CF-End frame and PS-Poll frames.</w:t>
            </w:r>
          </w:p>
        </w:tc>
        <w:tc>
          <w:tcPr>
            <w:tcW w:w="2026" w:type="dxa"/>
          </w:tcPr>
          <w:p w14:paraId="7017260A" w14:textId="7045666B" w:rsidR="00BD2D36" w:rsidRPr="00955C14" w:rsidRDefault="00BD2D36" w:rsidP="00BD2D36">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31770B89" w14:textId="77777777"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3F025991" w14:textId="77777777" w:rsidR="00BD2D36" w:rsidRDefault="00BD2D36" w:rsidP="00BD2D36">
            <w:pPr>
              <w:suppressAutoHyphens/>
              <w:rPr>
                <w:rFonts w:ascii="Times New Roman" w:hAnsi="Times New Roman" w:cs="Times New Roman"/>
                <w:b/>
                <w:sz w:val="16"/>
                <w:szCs w:val="16"/>
              </w:rPr>
            </w:pPr>
          </w:p>
          <w:p w14:paraId="5832DE80" w14:textId="1B96F31C" w:rsidR="00BD2D36" w:rsidRDefault="00A4354D" w:rsidP="00BD2D36">
            <w:pPr>
              <w:suppressAutoHyphens/>
              <w:rPr>
                <w:rFonts w:ascii="Times New Roman" w:hAnsi="Times New Roman" w:cs="Times New Roman"/>
                <w:bCs/>
                <w:sz w:val="16"/>
                <w:szCs w:val="16"/>
              </w:rPr>
            </w:pPr>
            <w:r>
              <w:rPr>
                <w:rFonts w:ascii="Times New Roman" w:hAnsi="Times New Roman" w:cs="Times New Roman"/>
                <w:bCs/>
                <w:sz w:val="16"/>
                <w:szCs w:val="16"/>
              </w:rPr>
              <w:t xml:space="preserve">Agree with the commenter in principle. </w:t>
            </w:r>
            <w:r w:rsidR="00555167">
              <w:rPr>
                <w:rFonts w:ascii="Times New Roman" w:hAnsi="Times New Roman" w:cs="Times New Roman"/>
                <w:bCs/>
                <w:sz w:val="16"/>
                <w:szCs w:val="16"/>
              </w:rPr>
              <w:br/>
            </w:r>
            <w:r w:rsidR="00555167">
              <w:rPr>
                <w:rFonts w:ascii="Times New Roman" w:hAnsi="Times New Roman" w:cs="Times New Roman"/>
                <w:bCs/>
                <w:sz w:val="16"/>
                <w:szCs w:val="16"/>
              </w:rPr>
              <w:br/>
              <w:t xml:space="preserve">Generalized the spec text </w:t>
            </w:r>
            <w:r w:rsidR="00726222">
              <w:rPr>
                <w:rFonts w:ascii="Times New Roman" w:hAnsi="Times New Roman" w:cs="Times New Roman"/>
                <w:bCs/>
                <w:sz w:val="16"/>
                <w:szCs w:val="16"/>
              </w:rPr>
              <w:t>so that the puncturing rules are</w:t>
            </w:r>
            <w:r w:rsidR="00476BB6">
              <w:rPr>
                <w:rFonts w:ascii="Times New Roman" w:hAnsi="Times New Roman" w:cs="Times New Roman"/>
                <w:bCs/>
                <w:sz w:val="16"/>
                <w:szCs w:val="16"/>
              </w:rPr>
              <w:t xml:space="preserve"> applicable </w:t>
            </w:r>
            <w:r w:rsidR="00726222">
              <w:rPr>
                <w:rFonts w:ascii="Times New Roman" w:hAnsi="Times New Roman" w:cs="Times New Roman"/>
                <w:bCs/>
                <w:sz w:val="16"/>
                <w:szCs w:val="16"/>
              </w:rPr>
              <w:t xml:space="preserve">to </w:t>
            </w:r>
            <w:r w:rsidR="00476BB6">
              <w:rPr>
                <w:rFonts w:ascii="Times New Roman" w:hAnsi="Times New Roman" w:cs="Times New Roman"/>
                <w:bCs/>
                <w:sz w:val="16"/>
                <w:szCs w:val="16"/>
              </w:rPr>
              <w:t xml:space="preserve">any </w:t>
            </w:r>
            <w:r w:rsidR="00726222">
              <w:rPr>
                <w:rFonts w:ascii="Times New Roman" w:hAnsi="Times New Roman" w:cs="Times New Roman"/>
                <w:bCs/>
                <w:sz w:val="16"/>
                <w:szCs w:val="16"/>
              </w:rPr>
              <w:t>Control frame.</w:t>
            </w:r>
            <w:r w:rsidR="00555167">
              <w:rPr>
                <w:rFonts w:ascii="Times New Roman" w:hAnsi="Times New Roman" w:cs="Times New Roman"/>
                <w:bCs/>
                <w:sz w:val="16"/>
                <w:szCs w:val="16"/>
              </w:rPr>
              <w:t xml:space="preserve"> </w:t>
            </w:r>
          </w:p>
          <w:p w14:paraId="328EB1A3" w14:textId="77777777" w:rsidR="00BD2D36" w:rsidRDefault="00BD2D36" w:rsidP="00BD2D36">
            <w:pPr>
              <w:suppressAutoHyphens/>
              <w:rPr>
                <w:rFonts w:ascii="Times New Roman" w:hAnsi="Times New Roman" w:cs="Times New Roman"/>
                <w:bCs/>
                <w:sz w:val="16"/>
                <w:szCs w:val="16"/>
              </w:rPr>
            </w:pPr>
          </w:p>
          <w:p w14:paraId="27418B97" w14:textId="77777777" w:rsidR="00BD2D36" w:rsidRDefault="00BD2D36" w:rsidP="00BD2D36">
            <w:pPr>
              <w:suppressAutoHyphens/>
              <w:rPr>
                <w:rFonts w:ascii="Times New Roman" w:hAnsi="Times New Roman" w:cs="Times New Roman"/>
                <w:bCs/>
                <w:sz w:val="16"/>
                <w:szCs w:val="16"/>
              </w:rPr>
            </w:pPr>
          </w:p>
          <w:p w14:paraId="431B3A94" w14:textId="54436998" w:rsidR="00BD2D36" w:rsidRDefault="00BD2D36" w:rsidP="00BD2D36">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sidRPr="00A93A11">
              <w:rPr>
                <w:b/>
                <w:sz w:val="16"/>
                <w:szCs w:val="16"/>
              </w:rPr>
              <w:t>3151</w:t>
            </w:r>
            <w:r w:rsidR="00A43830" w:rsidRPr="00A93A11">
              <w:rPr>
                <w:b/>
                <w:sz w:val="16"/>
                <w:szCs w:val="16"/>
              </w:rPr>
              <w:t xml:space="preserve">, 3120, </w:t>
            </w:r>
            <w:r w:rsidR="00A93A11" w:rsidRPr="00A93A11">
              <w:rPr>
                <w:b/>
                <w:sz w:val="16"/>
                <w:szCs w:val="16"/>
              </w:rPr>
              <w:t>2180</w:t>
            </w:r>
            <w:r w:rsidR="00DD3FFC">
              <w:rPr>
                <w:b/>
                <w:sz w:val="16"/>
                <w:szCs w:val="16"/>
              </w:rPr>
              <w:t>, 1086</w:t>
            </w:r>
            <w:r>
              <w:rPr>
                <w:rFonts w:ascii="Times New Roman" w:hAnsi="Times New Roman" w:cs="Times New Roman"/>
                <w:b/>
                <w:sz w:val="16"/>
                <w:szCs w:val="16"/>
              </w:rPr>
              <w:t>.</w:t>
            </w:r>
          </w:p>
        </w:tc>
      </w:tr>
      <w:tr w:rsidR="009C4DEC" w:rsidRPr="00725049" w14:paraId="3EA88B18" w14:textId="77777777" w:rsidTr="000D0AAC">
        <w:trPr>
          <w:trHeight w:val="1880"/>
        </w:trPr>
        <w:tc>
          <w:tcPr>
            <w:tcW w:w="867" w:type="dxa"/>
          </w:tcPr>
          <w:p w14:paraId="6236F837" w14:textId="22255200"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3120</w:t>
            </w:r>
          </w:p>
        </w:tc>
        <w:tc>
          <w:tcPr>
            <w:tcW w:w="1034" w:type="dxa"/>
          </w:tcPr>
          <w:p w14:paraId="71DD4EE9" w14:textId="0CC7950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Yanjun Sun</w:t>
            </w:r>
          </w:p>
        </w:tc>
        <w:tc>
          <w:tcPr>
            <w:tcW w:w="656" w:type="dxa"/>
          </w:tcPr>
          <w:p w14:paraId="5229474A" w14:textId="5FAC1A62"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14A0CB76" w14:textId="687D0554"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77AA1EB8" w14:textId="1F425EA7"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It's not defined how to handle control frames other than RTS, CTS, MU-RTS based on INACTIVE_SUBCHANNELS</w:t>
            </w:r>
          </w:p>
        </w:tc>
        <w:tc>
          <w:tcPr>
            <w:tcW w:w="2026" w:type="dxa"/>
          </w:tcPr>
          <w:p w14:paraId="5469632B" w14:textId="5035FF2A"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Apply the same rule to other controls frames: Ack, PS-Poll, CF-End, BAR, BA</w:t>
            </w:r>
            <w:r w:rsidRPr="00955C14">
              <w:rPr>
                <w:b w:val="0"/>
                <w:iCs/>
                <w:color w:val="000000"/>
                <w:sz w:val="16"/>
                <w:szCs w:val="16"/>
              </w:rPr>
              <w:br/>
            </w:r>
            <w:r w:rsidRPr="00955C14">
              <w:rPr>
                <w:b w:val="0"/>
                <w:iCs/>
                <w:color w:val="000000"/>
                <w:sz w:val="16"/>
                <w:szCs w:val="16"/>
              </w:rPr>
              <w:br/>
              <w:t>Suggested change: replace "RTS,  MU-RTS  Trigger, or CTS" with "RTS,  MU-RTS Trigger, CTS, Ack, PS-Poll, CF-End, BAR, or BA"</w:t>
            </w:r>
          </w:p>
        </w:tc>
        <w:tc>
          <w:tcPr>
            <w:tcW w:w="2631" w:type="dxa"/>
          </w:tcPr>
          <w:p w14:paraId="428AC793"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11719A8" w14:textId="77777777" w:rsidR="009C4DEC" w:rsidRDefault="009C4DEC" w:rsidP="009C4DEC">
            <w:pPr>
              <w:suppressAutoHyphens/>
              <w:rPr>
                <w:rFonts w:ascii="Times New Roman" w:hAnsi="Times New Roman" w:cs="Times New Roman"/>
                <w:b/>
                <w:sz w:val="16"/>
                <w:szCs w:val="16"/>
              </w:rPr>
            </w:pPr>
          </w:p>
          <w:p w14:paraId="2037840A"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0CD135DF" w14:textId="77777777" w:rsidR="00476BB6" w:rsidRPr="00476BB6" w:rsidRDefault="00476BB6" w:rsidP="00476BB6">
            <w:pPr>
              <w:suppressAutoHyphens/>
              <w:rPr>
                <w:rFonts w:ascii="Times New Roman" w:hAnsi="Times New Roman" w:cs="Times New Roman"/>
                <w:bCs/>
                <w:sz w:val="16"/>
                <w:szCs w:val="16"/>
              </w:rPr>
            </w:pPr>
          </w:p>
          <w:p w14:paraId="10BB7AAC" w14:textId="510C755E"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035DD687" w14:textId="77777777" w:rsidR="009C4DEC" w:rsidRDefault="009C4DEC" w:rsidP="009C4DEC">
            <w:pPr>
              <w:suppressAutoHyphens/>
              <w:rPr>
                <w:rFonts w:ascii="Times New Roman" w:hAnsi="Times New Roman" w:cs="Times New Roman"/>
                <w:bCs/>
                <w:sz w:val="16"/>
                <w:szCs w:val="16"/>
              </w:rPr>
            </w:pPr>
          </w:p>
          <w:p w14:paraId="6A0E38DE" w14:textId="093012E5"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9C4DEC" w:rsidRPr="00725049" w14:paraId="536D0EE9" w14:textId="77777777" w:rsidTr="000D0AAC">
        <w:trPr>
          <w:trHeight w:val="2969"/>
        </w:trPr>
        <w:tc>
          <w:tcPr>
            <w:tcW w:w="867" w:type="dxa"/>
          </w:tcPr>
          <w:p w14:paraId="75ECB744" w14:textId="675745B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2180</w:t>
            </w:r>
          </w:p>
        </w:tc>
        <w:tc>
          <w:tcPr>
            <w:tcW w:w="1034" w:type="dxa"/>
          </w:tcPr>
          <w:p w14:paraId="153FA7A3" w14:textId="1A1AE4CA"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Li-Hsiang Sun</w:t>
            </w:r>
          </w:p>
        </w:tc>
        <w:tc>
          <w:tcPr>
            <w:tcW w:w="656" w:type="dxa"/>
          </w:tcPr>
          <w:p w14:paraId="460EDC79" w14:textId="14C7D0A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432CFA01" w14:textId="509D7EFF" w:rsidR="009C4DEC" w:rsidRPr="00955C14" w:rsidRDefault="009C4DEC" w:rsidP="009C4DE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F7FCF5B" w14:textId="451DEA08"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INACTIVE_SUBCHANNELS TXVECTOR should alos be aplicablle to NDPA, other trigger frames, BA, Ack, CF-End in non-HT duplicate format</w:t>
            </w:r>
          </w:p>
        </w:tc>
        <w:tc>
          <w:tcPr>
            <w:tcW w:w="2026" w:type="dxa"/>
          </w:tcPr>
          <w:p w14:paraId="5542AB7A" w14:textId="27A8163D" w:rsidR="009C4DEC" w:rsidRPr="00955C14" w:rsidRDefault="009C4DEC" w:rsidP="009C4DEC">
            <w:pPr>
              <w:pStyle w:val="T1"/>
              <w:suppressAutoHyphens/>
              <w:spacing w:after="120"/>
              <w:jc w:val="left"/>
              <w:rPr>
                <w:b w:val="0"/>
                <w:iCs/>
                <w:color w:val="000000"/>
                <w:sz w:val="16"/>
                <w:szCs w:val="16"/>
              </w:rPr>
            </w:pPr>
            <w:r w:rsidRPr="00955C14">
              <w:rPr>
                <w:b w:val="0"/>
                <w:iCs/>
                <w:color w:val="000000"/>
                <w:sz w:val="16"/>
                <w:szCs w:val="16"/>
              </w:rPr>
              <w:t>adding the additional control frames into this subclause</w:t>
            </w:r>
          </w:p>
        </w:tc>
        <w:tc>
          <w:tcPr>
            <w:tcW w:w="2631" w:type="dxa"/>
          </w:tcPr>
          <w:p w14:paraId="7669FA1F" w14:textId="77777777"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5AAD80E7" w14:textId="77777777" w:rsidR="009C4DEC" w:rsidRDefault="009C4DEC" w:rsidP="009C4DEC">
            <w:pPr>
              <w:suppressAutoHyphens/>
              <w:rPr>
                <w:rFonts w:ascii="Times New Roman" w:hAnsi="Times New Roman" w:cs="Times New Roman"/>
                <w:b/>
                <w:sz w:val="16"/>
                <w:szCs w:val="16"/>
              </w:rPr>
            </w:pPr>
          </w:p>
          <w:p w14:paraId="00593ACE"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A319B04" w14:textId="77777777" w:rsidR="00476BB6" w:rsidRPr="00476BB6" w:rsidRDefault="00476BB6" w:rsidP="00476BB6">
            <w:pPr>
              <w:suppressAutoHyphens/>
              <w:rPr>
                <w:rFonts w:ascii="Times New Roman" w:hAnsi="Times New Roman" w:cs="Times New Roman"/>
                <w:bCs/>
                <w:sz w:val="16"/>
                <w:szCs w:val="16"/>
              </w:rPr>
            </w:pPr>
          </w:p>
          <w:p w14:paraId="54AE3267" w14:textId="5C14F2C5" w:rsidR="009C4DEC"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Generalized the spec text so that the puncturing rules are applicable to any Control frame. </w:t>
            </w:r>
          </w:p>
          <w:p w14:paraId="39D06C5D" w14:textId="77777777" w:rsidR="009C4DEC" w:rsidRDefault="009C4DEC" w:rsidP="009C4DEC">
            <w:pPr>
              <w:suppressAutoHyphens/>
              <w:rPr>
                <w:rFonts w:ascii="Times New Roman" w:hAnsi="Times New Roman" w:cs="Times New Roman"/>
                <w:bCs/>
                <w:sz w:val="16"/>
                <w:szCs w:val="16"/>
              </w:rPr>
            </w:pPr>
          </w:p>
          <w:p w14:paraId="79B943DB" w14:textId="194AF73E" w:rsidR="009C4DEC" w:rsidRDefault="009C4DEC" w:rsidP="009C4DE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sidR="00A93A11" w:rsidRPr="00A93A11">
              <w:rPr>
                <w:b/>
                <w:bCs/>
                <w:sz w:val="16"/>
                <w:szCs w:val="16"/>
              </w:rPr>
              <w:t>3151, 3120, 2180</w:t>
            </w:r>
            <w:r w:rsidR="00DD3FFC" w:rsidRPr="00DD3FFC">
              <w:rPr>
                <w:b/>
                <w:bCs/>
                <w:sz w:val="16"/>
                <w:szCs w:val="16"/>
              </w:rPr>
              <w:t>, 1086</w:t>
            </w:r>
            <w:r>
              <w:rPr>
                <w:rFonts w:ascii="Times New Roman" w:hAnsi="Times New Roman" w:cs="Times New Roman"/>
                <w:b/>
                <w:sz w:val="16"/>
                <w:szCs w:val="16"/>
              </w:rPr>
              <w:t>.</w:t>
            </w:r>
          </w:p>
        </w:tc>
      </w:tr>
      <w:tr w:rsidR="000D0AAC" w:rsidRPr="00725049" w14:paraId="52B9A394" w14:textId="77777777" w:rsidTr="000D0AAC">
        <w:trPr>
          <w:trHeight w:val="2969"/>
        </w:trPr>
        <w:tc>
          <w:tcPr>
            <w:tcW w:w="867" w:type="dxa"/>
          </w:tcPr>
          <w:p w14:paraId="51FD7358" w14:textId="6FF3BBE2"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1086</w:t>
            </w:r>
          </w:p>
        </w:tc>
        <w:tc>
          <w:tcPr>
            <w:tcW w:w="1034" w:type="dxa"/>
          </w:tcPr>
          <w:p w14:paraId="033EDCE0" w14:textId="747BC44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Alfred Asterjadhi</w:t>
            </w:r>
          </w:p>
        </w:tc>
        <w:tc>
          <w:tcPr>
            <w:tcW w:w="656" w:type="dxa"/>
          </w:tcPr>
          <w:p w14:paraId="1DAC320D" w14:textId="4B270A9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125.28</w:t>
            </w:r>
          </w:p>
        </w:tc>
        <w:tc>
          <w:tcPr>
            <w:tcW w:w="856" w:type="dxa"/>
          </w:tcPr>
          <w:p w14:paraId="7208EACC" w14:textId="33CE922F"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5B248F4A" w14:textId="16CADF8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1) Need to specify how preamble puncturing is signaled (i.e., where these INACTIVE_SUBCHANNELS are obtained from). 2) Also the subclause seems to specify the behavior for (MU) RTS/CTS frames. What happens to the other control frames and PPDU formats? Please call out explicitly the punctured rules for all the PPDUs that can be exchanged in this type of TXOP and what subchannel the STA can or cannot transmit. </w:t>
            </w:r>
            <w:r w:rsidRPr="00924D7C">
              <w:rPr>
                <w:b w:val="0"/>
                <w:iCs/>
                <w:color w:val="000000"/>
                <w:sz w:val="16"/>
                <w:szCs w:val="16"/>
              </w:rPr>
              <w:t>3) Is the STA that receives this signaling  required to puncture all specified subchannels? 4) In 11ax this parameter was provided in NDPA but EHT NDPA does not have this anymore. Please ensure that there is no conflicts between the two.</w:t>
            </w:r>
          </w:p>
        </w:tc>
        <w:tc>
          <w:tcPr>
            <w:tcW w:w="2026" w:type="dxa"/>
          </w:tcPr>
          <w:p w14:paraId="2499FB67" w14:textId="7FEF133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1C01905"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118C7C9B" w14:textId="77777777" w:rsidR="000D0AAC" w:rsidRDefault="000D0AAC" w:rsidP="000D0AAC">
            <w:pPr>
              <w:suppressAutoHyphens/>
              <w:rPr>
                <w:rFonts w:ascii="Times New Roman" w:hAnsi="Times New Roman" w:cs="Times New Roman"/>
                <w:b/>
                <w:sz w:val="16"/>
                <w:szCs w:val="16"/>
              </w:rPr>
            </w:pPr>
          </w:p>
          <w:p w14:paraId="1743E482" w14:textId="77777777" w:rsidR="00476BB6" w:rsidRPr="00476BB6" w:rsidRDefault="00476BB6" w:rsidP="00476BB6">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A217AF" w14:textId="46A96191" w:rsidR="00476BB6" w:rsidRDefault="00476BB6" w:rsidP="00476BB6">
            <w:pPr>
              <w:suppressAutoHyphens/>
              <w:rPr>
                <w:rFonts w:ascii="Times New Roman" w:hAnsi="Times New Roman" w:cs="Times New Roman"/>
                <w:bCs/>
                <w:sz w:val="16"/>
                <w:szCs w:val="16"/>
              </w:rPr>
            </w:pPr>
          </w:p>
          <w:p w14:paraId="5C39E143" w14:textId="5927914A" w:rsidR="00403205" w:rsidRDefault="00403205" w:rsidP="00403205">
            <w:pPr>
              <w:suppressAutoHyphens/>
              <w:rPr>
                <w:rFonts w:ascii="Times New Roman" w:hAnsi="Times New Roman" w:cs="Times New Roman"/>
                <w:bCs/>
                <w:sz w:val="16"/>
                <w:szCs w:val="16"/>
              </w:rPr>
            </w:pPr>
            <w:r>
              <w:rPr>
                <w:rFonts w:ascii="Times New Roman" w:hAnsi="Times New Roman" w:cs="Times New Roman"/>
                <w:bCs/>
                <w:sz w:val="16"/>
                <w:szCs w:val="16"/>
              </w:rPr>
              <w:t xml:space="preserve">1) Added text to </w:t>
            </w:r>
            <w:r w:rsidR="006A2DAA">
              <w:rPr>
                <w:rFonts w:ascii="Times New Roman" w:hAnsi="Times New Roman" w:cs="Times New Roman"/>
                <w:bCs/>
                <w:sz w:val="16"/>
                <w:szCs w:val="16"/>
              </w:rPr>
              <w:t>specify how preamble puncturing is indicated in management frames (e.g. beacons)</w:t>
            </w:r>
          </w:p>
          <w:p w14:paraId="6B10D915" w14:textId="33839E25" w:rsidR="00403205" w:rsidRPr="00476BB6" w:rsidRDefault="00403205" w:rsidP="00476BB6">
            <w:pPr>
              <w:suppressAutoHyphens/>
              <w:rPr>
                <w:rFonts w:ascii="Times New Roman" w:hAnsi="Times New Roman" w:cs="Times New Roman"/>
                <w:bCs/>
                <w:sz w:val="16"/>
                <w:szCs w:val="16"/>
              </w:rPr>
            </w:pPr>
          </w:p>
          <w:p w14:paraId="1E68B39F" w14:textId="0A7721DC" w:rsidR="001D3017" w:rsidRDefault="00273700"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476BB6" w:rsidRPr="00476BB6">
              <w:rPr>
                <w:rFonts w:ascii="Times New Roman" w:hAnsi="Times New Roman" w:cs="Times New Roman"/>
                <w:bCs/>
                <w:sz w:val="16"/>
                <w:szCs w:val="16"/>
              </w:rPr>
              <w:t xml:space="preserve">Generalized the spec text so that the puncturing rules are applicable to any Control frame. </w:t>
            </w:r>
            <w:r>
              <w:rPr>
                <w:rFonts w:ascii="Times New Roman" w:hAnsi="Times New Roman" w:cs="Times New Roman"/>
                <w:bCs/>
                <w:sz w:val="16"/>
                <w:szCs w:val="16"/>
              </w:rPr>
              <w:t xml:space="preserve">In additional, </w:t>
            </w:r>
            <w:r w:rsidR="001D3017">
              <w:rPr>
                <w:rFonts w:ascii="Times New Roman" w:hAnsi="Times New Roman" w:cs="Times New Roman"/>
                <w:bCs/>
                <w:sz w:val="16"/>
                <w:szCs w:val="16"/>
              </w:rPr>
              <w:t xml:space="preserve">text </w:t>
            </w:r>
            <w:r>
              <w:rPr>
                <w:rFonts w:ascii="Times New Roman" w:hAnsi="Times New Roman" w:cs="Times New Roman"/>
                <w:bCs/>
                <w:sz w:val="16"/>
                <w:szCs w:val="16"/>
              </w:rPr>
              <w:t xml:space="preserve">has been added </w:t>
            </w:r>
            <w:r w:rsidR="001D3017">
              <w:rPr>
                <w:rFonts w:ascii="Times New Roman" w:hAnsi="Times New Roman" w:cs="Times New Roman"/>
                <w:bCs/>
                <w:sz w:val="16"/>
                <w:szCs w:val="16"/>
              </w:rPr>
              <w:t>to clarify that the rules are applicable to EHT PPDU as well</w:t>
            </w:r>
          </w:p>
          <w:p w14:paraId="175AADF2" w14:textId="0CCFD929" w:rsidR="00577836" w:rsidRDefault="00577836" w:rsidP="00476BB6">
            <w:pPr>
              <w:suppressAutoHyphens/>
              <w:rPr>
                <w:rFonts w:ascii="Times New Roman" w:hAnsi="Times New Roman" w:cs="Times New Roman"/>
                <w:bCs/>
                <w:sz w:val="16"/>
                <w:szCs w:val="16"/>
              </w:rPr>
            </w:pPr>
          </w:p>
          <w:p w14:paraId="1CCAAEDF" w14:textId="28AE053F" w:rsidR="00577836" w:rsidRDefault="00577836" w:rsidP="00476BB6">
            <w:pPr>
              <w:suppressAutoHyphens/>
              <w:rPr>
                <w:rFonts w:ascii="Times New Roman" w:hAnsi="Times New Roman" w:cs="Times New Roman"/>
                <w:bCs/>
                <w:sz w:val="16"/>
                <w:szCs w:val="16"/>
              </w:rPr>
            </w:pPr>
            <w:r>
              <w:rPr>
                <w:rFonts w:ascii="Times New Roman" w:hAnsi="Times New Roman" w:cs="Times New Roman"/>
                <w:bCs/>
                <w:sz w:val="16"/>
                <w:szCs w:val="16"/>
              </w:rPr>
              <w:t xml:space="preserve">3) </w:t>
            </w:r>
            <w:r w:rsidR="00115F2A">
              <w:rPr>
                <w:rFonts w:ascii="Times New Roman" w:hAnsi="Times New Roman" w:cs="Times New Roman"/>
                <w:bCs/>
                <w:sz w:val="16"/>
                <w:szCs w:val="16"/>
              </w:rPr>
              <w:t xml:space="preserve">Added subclause 35.9.x (Preamble Puncturing Operation) to </w:t>
            </w:r>
            <w:r w:rsidR="00EB072E">
              <w:rPr>
                <w:rFonts w:ascii="Times New Roman" w:hAnsi="Times New Roman" w:cs="Times New Roman"/>
                <w:bCs/>
                <w:sz w:val="16"/>
                <w:szCs w:val="16"/>
              </w:rPr>
              <w:t xml:space="preserve">require a STA that has received </w:t>
            </w:r>
            <w:r w:rsidR="00FB0A87">
              <w:rPr>
                <w:rFonts w:ascii="Times New Roman" w:hAnsi="Times New Roman" w:cs="Times New Roman"/>
                <w:bCs/>
                <w:sz w:val="16"/>
                <w:szCs w:val="16"/>
              </w:rPr>
              <w:t>the signaling to puncture all the specified subchannels.</w:t>
            </w:r>
          </w:p>
          <w:p w14:paraId="1F930109" w14:textId="4C3033E5" w:rsidR="00030951" w:rsidRDefault="00030951" w:rsidP="00476BB6">
            <w:pPr>
              <w:suppressAutoHyphens/>
              <w:rPr>
                <w:rFonts w:ascii="Times New Roman" w:hAnsi="Times New Roman" w:cs="Times New Roman"/>
                <w:bCs/>
                <w:sz w:val="16"/>
                <w:szCs w:val="16"/>
              </w:rPr>
            </w:pPr>
          </w:p>
          <w:p w14:paraId="4FB69D6F" w14:textId="77777777" w:rsidR="000D0AAC" w:rsidRDefault="000D0AAC" w:rsidP="000D0AAC">
            <w:pPr>
              <w:suppressAutoHyphens/>
              <w:rPr>
                <w:rFonts w:ascii="Times New Roman" w:hAnsi="Times New Roman" w:cs="Times New Roman"/>
                <w:bCs/>
                <w:sz w:val="16"/>
                <w:szCs w:val="16"/>
              </w:rPr>
            </w:pPr>
          </w:p>
          <w:p w14:paraId="424E5903" w14:textId="3453B6E5" w:rsidR="00DD3FFC" w:rsidRPr="00DD3FFC" w:rsidRDefault="00DD3FFC" w:rsidP="000D0AAC">
            <w:pPr>
              <w:suppressAutoHyphens/>
              <w:rPr>
                <w:rFonts w:ascii="Times New Roman" w:hAnsi="Times New Roman" w:cs="Times New Roman"/>
                <w:b/>
                <w:bCs/>
                <w:sz w:val="16"/>
                <w:szCs w:val="16"/>
              </w:rPr>
            </w:pPr>
            <w:r w:rsidRPr="00DD3FFC">
              <w:rPr>
                <w:b/>
                <w:bCs/>
                <w:sz w:val="16"/>
                <w:szCs w:val="16"/>
              </w:rPr>
              <w:t>Tgbe editor please implement changes as shown in doc 11-21/</w:t>
            </w:r>
            <w:r w:rsidR="00162C38">
              <w:rPr>
                <w:b/>
                <w:bCs/>
                <w:sz w:val="16"/>
                <w:szCs w:val="16"/>
              </w:rPr>
              <w:t>0455r5</w:t>
            </w:r>
            <w:r w:rsidRPr="00DD3FFC">
              <w:rPr>
                <w:b/>
                <w:bCs/>
                <w:sz w:val="16"/>
                <w:szCs w:val="16"/>
              </w:rPr>
              <w:t xml:space="preserve"> tagged as 3151, 3120, 2180, 1086</w:t>
            </w:r>
            <w:r w:rsidR="00586EB3">
              <w:rPr>
                <w:b/>
                <w:bCs/>
                <w:sz w:val="16"/>
                <w:szCs w:val="16"/>
              </w:rPr>
              <w:t>, 1667, 2148, 2147</w:t>
            </w:r>
            <w:r w:rsidRPr="00DD3FFC">
              <w:rPr>
                <w:b/>
                <w:bCs/>
                <w:sz w:val="16"/>
                <w:szCs w:val="16"/>
              </w:rPr>
              <w:t>.</w:t>
            </w:r>
          </w:p>
        </w:tc>
      </w:tr>
      <w:tr w:rsidR="000D0AAC" w:rsidRPr="00725049" w14:paraId="4E4ED203" w14:textId="77777777" w:rsidTr="000D0AAC">
        <w:trPr>
          <w:trHeight w:val="2168"/>
        </w:trPr>
        <w:tc>
          <w:tcPr>
            <w:tcW w:w="867" w:type="dxa"/>
          </w:tcPr>
          <w:p w14:paraId="0BA1ABC4" w14:textId="42A0537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1667</w:t>
            </w:r>
          </w:p>
        </w:tc>
        <w:tc>
          <w:tcPr>
            <w:tcW w:w="1034" w:type="dxa"/>
          </w:tcPr>
          <w:p w14:paraId="54473D11" w14:textId="1BAFBBF4"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GEORGE CHERIAN</w:t>
            </w:r>
          </w:p>
        </w:tc>
        <w:tc>
          <w:tcPr>
            <w:tcW w:w="656" w:type="dxa"/>
          </w:tcPr>
          <w:p w14:paraId="4BFE9E3A" w14:textId="3FCA357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125.40</w:t>
            </w:r>
          </w:p>
        </w:tc>
        <w:tc>
          <w:tcPr>
            <w:tcW w:w="856" w:type="dxa"/>
          </w:tcPr>
          <w:p w14:paraId="0208E3E0" w14:textId="4B70F39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2A1AC2D2" w14:textId="473CA80A"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The indication of which subchannels are punctured in an RTS, MU-RTS Trigger, or CTS frame that is carried in a non-HT duplicate PPDU is conveyed from the MAC to the PHY through the TXVECTOR parameter INACTIVE_SUBCHANNELS.":</w:t>
            </w:r>
            <w:r w:rsidRPr="00955C14">
              <w:rPr>
                <w:b w:val="0"/>
                <w:iCs/>
                <w:color w:val="000000"/>
                <w:sz w:val="16"/>
                <w:szCs w:val="16"/>
              </w:rPr>
              <w:br/>
            </w:r>
            <w:r w:rsidRPr="00955C14">
              <w:rPr>
                <w:b w:val="0"/>
                <w:iCs/>
                <w:color w:val="000000"/>
                <w:sz w:val="16"/>
                <w:szCs w:val="16"/>
              </w:rPr>
              <w:br/>
            </w:r>
            <w:r w:rsidRPr="00955C14">
              <w:rPr>
                <w:b w:val="0"/>
                <w:iCs/>
                <w:color w:val="000000"/>
                <w:sz w:val="16"/>
                <w:szCs w:val="16"/>
              </w:rPr>
              <w:br/>
              <w:t>How the non-AP STA MAC knows whether a channel is punctured or not is not specified. Please specify,</w:t>
            </w:r>
          </w:p>
        </w:tc>
        <w:tc>
          <w:tcPr>
            <w:tcW w:w="2026" w:type="dxa"/>
          </w:tcPr>
          <w:p w14:paraId="5FB0BFD7" w14:textId="7D076178"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the comment</w:t>
            </w:r>
          </w:p>
        </w:tc>
        <w:tc>
          <w:tcPr>
            <w:tcW w:w="2631" w:type="dxa"/>
          </w:tcPr>
          <w:p w14:paraId="1F3330A2"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9DD6A08" w14:textId="77777777" w:rsidR="000D0AAC" w:rsidRDefault="000D0AAC" w:rsidP="000D0AAC">
            <w:pPr>
              <w:suppressAutoHyphens/>
              <w:rPr>
                <w:rFonts w:ascii="Times New Roman" w:hAnsi="Times New Roman" w:cs="Times New Roman"/>
                <w:b/>
                <w:sz w:val="16"/>
                <w:szCs w:val="16"/>
              </w:rPr>
            </w:pPr>
          </w:p>
          <w:p w14:paraId="62F222C3"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7E2C6D6D" w14:textId="77777777" w:rsidR="00DB0741" w:rsidRDefault="00DB0741" w:rsidP="00DB0741">
            <w:pPr>
              <w:suppressAutoHyphens/>
              <w:rPr>
                <w:rFonts w:ascii="Times New Roman" w:hAnsi="Times New Roman" w:cs="Times New Roman"/>
                <w:bCs/>
                <w:sz w:val="16"/>
                <w:szCs w:val="16"/>
              </w:rPr>
            </w:pPr>
          </w:p>
          <w:p w14:paraId="096EDF98" w14:textId="015B7499"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4BBF6544" w14:textId="77777777" w:rsidR="000D0AAC" w:rsidRDefault="000D0AAC" w:rsidP="000D0AAC">
            <w:pPr>
              <w:suppressAutoHyphens/>
              <w:rPr>
                <w:rFonts w:ascii="Times New Roman" w:hAnsi="Times New Roman" w:cs="Times New Roman"/>
                <w:bCs/>
                <w:sz w:val="16"/>
                <w:szCs w:val="16"/>
              </w:rPr>
            </w:pPr>
          </w:p>
          <w:p w14:paraId="089CAE6F" w14:textId="77777777" w:rsidR="000D0AAC" w:rsidRDefault="000D0AAC" w:rsidP="000D0AAC">
            <w:pPr>
              <w:suppressAutoHyphens/>
              <w:rPr>
                <w:rFonts w:ascii="Times New Roman" w:hAnsi="Times New Roman" w:cs="Times New Roman"/>
                <w:bCs/>
                <w:sz w:val="16"/>
                <w:szCs w:val="16"/>
              </w:rPr>
            </w:pPr>
          </w:p>
          <w:p w14:paraId="1ABC8BE0" w14:textId="27FE115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791A85EF" w14:textId="77777777" w:rsidTr="000D0AAC">
        <w:trPr>
          <w:trHeight w:val="1718"/>
        </w:trPr>
        <w:tc>
          <w:tcPr>
            <w:tcW w:w="867" w:type="dxa"/>
          </w:tcPr>
          <w:p w14:paraId="5A07428F" w14:textId="6029FA7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2148</w:t>
            </w:r>
          </w:p>
        </w:tc>
        <w:tc>
          <w:tcPr>
            <w:tcW w:w="1034" w:type="dxa"/>
          </w:tcPr>
          <w:p w14:paraId="6391598A" w14:textId="45797B45"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5A24EB0F" w14:textId="607AE513"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555A75D1" w14:textId="65B2F00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w:t>
            </w:r>
          </w:p>
        </w:tc>
        <w:tc>
          <w:tcPr>
            <w:tcW w:w="2640" w:type="dxa"/>
          </w:tcPr>
          <w:p w14:paraId="0A66A4D3" w14:textId="1CAF2C7D"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procedure for static puncturing, which is the puncturing flavor that should be defined for R1 (dynamic puncturing being for R2)</w:t>
            </w:r>
          </w:p>
        </w:tc>
        <w:tc>
          <w:tcPr>
            <w:tcW w:w="2026" w:type="dxa"/>
          </w:tcPr>
          <w:p w14:paraId="1ECDFA96" w14:textId="074A7920"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4F157F9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06CBA756" w14:textId="77777777" w:rsidR="000D0AAC" w:rsidRDefault="000D0AAC" w:rsidP="000D0AAC">
            <w:pPr>
              <w:suppressAutoHyphens/>
              <w:rPr>
                <w:rFonts w:ascii="Times New Roman" w:hAnsi="Times New Roman" w:cs="Times New Roman"/>
                <w:b/>
                <w:sz w:val="16"/>
                <w:szCs w:val="16"/>
              </w:rPr>
            </w:pPr>
          </w:p>
          <w:p w14:paraId="135436D2" w14:textId="77777777" w:rsidR="00DB0741" w:rsidRPr="00476BB6" w:rsidRDefault="00DB0741" w:rsidP="00DB0741">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0C7D2AF" w14:textId="77777777" w:rsidR="00DB0741" w:rsidRDefault="00DB0741" w:rsidP="00DB0741">
            <w:pPr>
              <w:suppressAutoHyphens/>
              <w:rPr>
                <w:rFonts w:ascii="Times New Roman" w:hAnsi="Times New Roman" w:cs="Times New Roman"/>
                <w:bCs/>
                <w:sz w:val="16"/>
                <w:szCs w:val="16"/>
              </w:rPr>
            </w:pPr>
          </w:p>
          <w:p w14:paraId="2CEA467D" w14:textId="54E2009F" w:rsidR="00DB0741" w:rsidRDefault="00DB0741" w:rsidP="00DB0741">
            <w:pPr>
              <w:suppressAutoHyphens/>
              <w:rPr>
                <w:rFonts w:ascii="Times New Roman" w:hAnsi="Times New Roman" w:cs="Times New Roman"/>
                <w:bCs/>
                <w:sz w:val="16"/>
                <w:szCs w:val="16"/>
              </w:rPr>
            </w:pPr>
            <w:r>
              <w:rPr>
                <w:rFonts w:ascii="Times New Roman" w:hAnsi="Times New Roman" w:cs="Times New Roman"/>
                <w:bCs/>
                <w:sz w:val="16"/>
                <w:szCs w:val="16"/>
              </w:rPr>
              <w:t>Added text to specify how preamble puncturing is indicated in management frames (e.g. beacons)</w:t>
            </w:r>
          </w:p>
          <w:p w14:paraId="0656BF23" w14:textId="77777777" w:rsidR="000D0AAC" w:rsidRDefault="000D0AAC" w:rsidP="000D0AAC">
            <w:pPr>
              <w:suppressAutoHyphens/>
              <w:rPr>
                <w:rFonts w:ascii="Times New Roman" w:hAnsi="Times New Roman" w:cs="Times New Roman"/>
                <w:bCs/>
                <w:sz w:val="16"/>
                <w:szCs w:val="16"/>
              </w:rPr>
            </w:pPr>
          </w:p>
          <w:p w14:paraId="48EF4561" w14:textId="77777777" w:rsidR="000D0AAC" w:rsidRDefault="000D0AAC" w:rsidP="000D0AAC">
            <w:pPr>
              <w:suppressAutoHyphens/>
              <w:rPr>
                <w:rFonts w:ascii="Times New Roman" w:hAnsi="Times New Roman" w:cs="Times New Roman"/>
                <w:bCs/>
                <w:sz w:val="16"/>
                <w:szCs w:val="16"/>
              </w:rPr>
            </w:pPr>
          </w:p>
          <w:p w14:paraId="5F130E5A" w14:textId="6FFE1C96"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sidR="00586EB3" w:rsidRPr="00DD3FFC">
              <w:rPr>
                <w:b/>
                <w:bCs/>
                <w:sz w:val="16"/>
                <w:szCs w:val="16"/>
              </w:rPr>
              <w:t>1086</w:t>
            </w:r>
            <w:r w:rsidR="00586EB3">
              <w:rPr>
                <w:b/>
                <w:bCs/>
                <w:sz w:val="16"/>
                <w:szCs w:val="16"/>
              </w:rPr>
              <w:t>, 1667, 2148, 2147</w:t>
            </w:r>
            <w:r>
              <w:rPr>
                <w:rFonts w:ascii="Times New Roman" w:hAnsi="Times New Roman" w:cs="Times New Roman"/>
                <w:b/>
                <w:sz w:val="16"/>
                <w:szCs w:val="16"/>
              </w:rPr>
              <w:t>.</w:t>
            </w:r>
          </w:p>
        </w:tc>
      </w:tr>
      <w:tr w:rsidR="000D0AAC" w:rsidRPr="00725049" w14:paraId="2938253D" w14:textId="77777777" w:rsidTr="000D0AAC">
        <w:trPr>
          <w:trHeight w:val="1610"/>
        </w:trPr>
        <w:tc>
          <w:tcPr>
            <w:tcW w:w="867" w:type="dxa"/>
          </w:tcPr>
          <w:p w14:paraId="3DA226B8" w14:textId="6F66991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2147</w:t>
            </w:r>
          </w:p>
        </w:tc>
        <w:tc>
          <w:tcPr>
            <w:tcW w:w="1034" w:type="dxa"/>
          </w:tcPr>
          <w:p w14:paraId="10B436A4" w14:textId="4E0CEDF6"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Laurent Cariou</w:t>
            </w:r>
          </w:p>
        </w:tc>
        <w:tc>
          <w:tcPr>
            <w:tcW w:w="656" w:type="dxa"/>
          </w:tcPr>
          <w:p w14:paraId="6CA0E43A" w14:textId="6111DD18"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0.00</w:t>
            </w:r>
          </w:p>
        </w:tc>
        <w:tc>
          <w:tcPr>
            <w:tcW w:w="856" w:type="dxa"/>
          </w:tcPr>
          <w:p w14:paraId="73607D2D" w14:textId="055BBCB0"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57AF2E24" w14:textId="2B624CAF"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Inactive_Subchannels in the TxVector should be also used for any PPDU types when we do static puncturing, which is the puncturing mode that is defined for R1 (dynamic puncturing being R2). The Inactive_Subchannels are derived from the Transmit Power element transmitted by the AP.</w:t>
            </w:r>
          </w:p>
        </w:tc>
        <w:tc>
          <w:tcPr>
            <w:tcW w:w="2026" w:type="dxa"/>
          </w:tcPr>
          <w:p w14:paraId="768A1296" w14:textId="75249782"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as in comment</w:t>
            </w:r>
          </w:p>
        </w:tc>
        <w:tc>
          <w:tcPr>
            <w:tcW w:w="2631" w:type="dxa"/>
          </w:tcPr>
          <w:p w14:paraId="17D55070"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D7B960D" w14:textId="77777777" w:rsidR="000D0AAC" w:rsidRDefault="000D0AAC" w:rsidP="000D0AAC">
            <w:pPr>
              <w:suppressAutoHyphens/>
              <w:rPr>
                <w:rFonts w:ascii="Times New Roman" w:hAnsi="Times New Roman" w:cs="Times New Roman"/>
                <w:b/>
                <w:sz w:val="16"/>
                <w:szCs w:val="16"/>
              </w:rPr>
            </w:pPr>
          </w:p>
          <w:p w14:paraId="455D2EFA" w14:textId="77777777" w:rsidR="002E0244" w:rsidRPr="00476BB6" w:rsidRDefault="002E0244" w:rsidP="002E0244">
            <w:pPr>
              <w:suppressAutoHyphens/>
              <w:rPr>
                <w:rFonts w:ascii="Times New Roman" w:hAnsi="Times New Roman" w:cs="Times New Roman"/>
                <w:bCs/>
                <w:sz w:val="16"/>
                <w:szCs w:val="16"/>
              </w:rPr>
            </w:pPr>
            <w:r w:rsidRPr="00476BB6">
              <w:rPr>
                <w:rFonts w:ascii="Times New Roman" w:hAnsi="Times New Roman" w:cs="Times New Roman"/>
                <w:bCs/>
                <w:sz w:val="16"/>
                <w:szCs w:val="16"/>
              </w:rPr>
              <w:t xml:space="preserve">Agree with the commenter in principle. </w:t>
            </w:r>
          </w:p>
          <w:p w14:paraId="22E00550" w14:textId="26437EA5" w:rsidR="002E0244" w:rsidRDefault="002E0244" w:rsidP="002E0244">
            <w:pPr>
              <w:suppressAutoHyphens/>
              <w:rPr>
                <w:rFonts w:ascii="Times New Roman" w:hAnsi="Times New Roman" w:cs="Times New Roman"/>
                <w:bCs/>
                <w:sz w:val="16"/>
                <w:szCs w:val="16"/>
              </w:rPr>
            </w:pPr>
          </w:p>
          <w:p w14:paraId="6A9916FE" w14:textId="6B0F68E8" w:rsidR="0099516F" w:rsidRPr="0070425F" w:rsidRDefault="0070425F" w:rsidP="0070425F">
            <w:pPr>
              <w:suppressAutoHyphens/>
              <w:rPr>
                <w:rFonts w:ascii="Times New Roman" w:hAnsi="Times New Roman" w:cs="Times New Roman"/>
                <w:bCs/>
                <w:sz w:val="16"/>
                <w:szCs w:val="16"/>
              </w:rPr>
            </w:pPr>
            <w:r>
              <w:rPr>
                <w:rFonts w:ascii="Times New Roman" w:hAnsi="Times New Roman" w:cs="Times New Roman"/>
                <w:bCs/>
                <w:sz w:val="16"/>
                <w:szCs w:val="16"/>
              </w:rPr>
              <w:t xml:space="preserve">1) </w:t>
            </w:r>
            <w:r w:rsidR="0099516F" w:rsidRPr="0070425F">
              <w:rPr>
                <w:rFonts w:ascii="Times New Roman" w:hAnsi="Times New Roman" w:cs="Times New Roman"/>
                <w:bCs/>
                <w:sz w:val="16"/>
                <w:szCs w:val="16"/>
              </w:rPr>
              <w:t>Generalized the spec text so that the puncturing rules are applicable to EHT PPDU as well</w:t>
            </w:r>
          </w:p>
          <w:p w14:paraId="065E4C13" w14:textId="77777777" w:rsidR="0099516F" w:rsidRDefault="0099516F" w:rsidP="002E0244">
            <w:pPr>
              <w:suppressAutoHyphens/>
              <w:rPr>
                <w:rFonts w:ascii="Times New Roman" w:hAnsi="Times New Roman" w:cs="Times New Roman"/>
                <w:bCs/>
                <w:sz w:val="16"/>
                <w:szCs w:val="16"/>
              </w:rPr>
            </w:pPr>
          </w:p>
          <w:p w14:paraId="07389566" w14:textId="60632D33" w:rsidR="002E0244" w:rsidRDefault="008B6345" w:rsidP="002E0244">
            <w:pPr>
              <w:suppressAutoHyphens/>
              <w:rPr>
                <w:rFonts w:ascii="Times New Roman" w:hAnsi="Times New Roman" w:cs="Times New Roman"/>
                <w:bCs/>
                <w:sz w:val="16"/>
                <w:szCs w:val="16"/>
              </w:rPr>
            </w:pPr>
            <w:r>
              <w:rPr>
                <w:rFonts w:ascii="Times New Roman" w:hAnsi="Times New Roman" w:cs="Times New Roman"/>
                <w:bCs/>
                <w:sz w:val="16"/>
                <w:szCs w:val="16"/>
              </w:rPr>
              <w:t xml:space="preserve">2) </w:t>
            </w:r>
            <w:r w:rsidR="002E0244">
              <w:rPr>
                <w:rFonts w:ascii="Times New Roman" w:hAnsi="Times New Roman" w:cs="Times New Roman"/>
                <w:bCs/>
                <w:sz w:val="16"/>
                <w:szCs w:val="16"/>
              </w:rPr>
              <w:t>Added text to specify how preamble puncturing is indicated in management frames (e.g. beacons)</w:t>
            </w:r>
            <w:r>
              <w:rPr>
                <w:rFonts w:ascii="Times New Roman" w:hAnsi="Times New Roman" w:cs="Times New Roman"/>
                <w:bCs/>
                <w:sz w:val="16"/>
                <w:szCs w:val="16"/>
              </w:rPr>
              <w:t>. Instead of the Transmit Power element</w:t>
            </w:r>
            <w:r w:rsidR="002A28D5">
              <w:rPr>
                <w:rFonts w:ascii="Times New Roman" w:hAnsi="Times New Roman" w:cs="Times New Roman"/>
                <w:bCs/>
                <w:sz w:val="16"/>
                <w:szCs w:val="16"/>
              </w:rPr>
              <w:t>, the proposed text is based on</w:t>
            </w:r>
            <w:r w:rsidR="00EA534C">
              <w:rPr>
                <w:rFonts w:ascii="Times New Roman" w:hAnsi="Times New Roman" w:cs="Times New Roman"/>
                <w:bCs/>
                <w:sz w:val="16"/>
                <w:szCs w:val="16"/>
              </w:rPr>
              <w:t xml:space="preserve"> a bitmap in EHT </w:t>
            </w:r>
            <w:r w:rsidR="0022673B">
              <w:rPr>
                <w:rFonts w:ascii="Times New Roman" w:hAnsi="Times New Roman" w:cs="Times New Roman"/>
                <w:bCs/>
                <w:sz w:val="16"/>
                <w:szCs w:val="16"/>
              </w:rPr>
              <w:t>O</w:t>
            </w:r>
            <w:r w:rsidR="00EA534C">
              <w:rPr>
                <w:rFonts w:ascii="Times New Roman" w:hAnsi="Times New Roman" w:cs="Times New Roman"/>
                <w:bCs/>
                <w:sz w:val="16"/>
                <w:szCs w:val="16"/>
              </w:rPr>
              <w:t>pera</w:t>
            </w:r>
            <w:r w:rsidR="009C22BC">
              <w:rPr>
                <w:rFonts w:ascii="Times New Roman" w:hAnsi="Times New Roman" w:cs="Times New Roman"/>
                <w:bCs/>
                <w:sz w:val="16"/>
                <w:szCs w:val="16"/>
              </w:rPr>
              <w:t>t</w:t>
            </w:r>
            <w:r w:rsidR="0022673B">
              <w:rPr>
                <w:rFonts w:ascii="Times New Roman" w:hAnsi="Times New Roman" w:cs="Times New Roman"/>
                <w:bCs/>
                <w:sz w:val="16"/>
                <w:szCs w:val="16"/>
              </w:rPr>
              <w:t xml:space="preserve">ion </w:t>
            </w:r>
            <w:r w:rsidR="0022673B">
              <w:rPr>
                <w:rFonts w:ascii="Times New Roman" w:hAnsi="Times New Roman" w:cs="Times New Roman"/>
                <w:bCs/>
                <w:sz w:val="16"/>
                <w:szCs w:val="16"/>
              </w:rPr>
              <w:lastRenderedPageBreak/>
              <w:t>element, which offers low</w:t>
            </w:r>
            <w:r w:rsidR="00BF771F">
              <w:rPr>
                <w:rFonts w:ascii="Times New Roman" w:hAnsi="Times New Roman" w:cs="Times New Roman"/>
                <w:bCs/>
                <w:sz w:val="16"/>
                <w:szCs w:val="16"/>
              </w:rPr>
              <w:t>er overhead in most common cases.</w:t>
            </w:r>
          </w:p>
          <w:p w14:paraId="43F53591" w14:textId="77777777" w:rsidR="000D0AAC" w:rsidRDefault="000D0AAC" w:rsidP="000D0AAC">
            <w:pPr>
              <w:suppressAutoHyphens/>
              <w:rPr>
                <w:rFonts w:ascii="Times New Roman" w:hAnsi="Times New Roman" w:cs="Times New Roman"/>
                <w:bCs/>
                <w:sz w:val="16"/>
                <w:szCs w:val="16"/>
              </w:rPr>
            </w:pPr>
          </w:p>
          <w:p w14:paraId="3114E2EE" w14:textId="77777777" w:rsidR="000D0AAC" w:rsidRDefault="000D0AAC" w:rsidP="000D0AAC">
            <w:pPr>
              <w:suppressAutoHyphens/>
              <w:rPr>
                <w:rFonts w:ascii="Times New Roman" w:hAnsi="Times New Roman" w:cs="Times New Roman"/>
                <w:bCs/>
                <w:sz w:val="16"/>
                <w:szCs w:val="16"/>
              </w:rPr>
            </w:pPr>
          </w:p>
          <w:p w14:paraId="29F7F9D5" w14:textId="2925C31A" w:rsidR="000D0AAC" w:rsidRDefault="000D0AAC" w:rsidP="000D0AAC">
            <w:pPr>
              <w:suppressAutoHyphens/>
              <w:rPr>
                <w:rFonts w:ascii="Times New Roman" w:hAnsi="Times New Roman" w:cs="Times New Roman"/>
                <w:b/>
                <w:sz w:val="16"/>
                <w:szCs w:val="16"/>
              </w:rPr>
            </w:pPr>
            <w:r w:rsidRPr="00586EB3">
              <w:rPr>
                <w:b/>
                <w:bCs/>
                <w:sz w:val="16"/>
                <w:szCs w:val="16"/>
              </w:rPr>
              <w:t>Tgbe editor please implement changes as shown in doc 11-21/</w:t>
            </w:r>
            <w:r w:rsidR="00162C38">
              <w:rPr>
                <w:b/>
                <w:bCs/>
                <w:sz w:val="16"/>
                <w:szCs w:val="16"/>
              </w:rPr>
              <w:t>0455r5</w:t>
            </w:r>
            <w:r w:rsidRPr="00586EB3">
              <w:rPr>
                <w:b/>
                <w:bCs/>
                <w:sz w:val="16"/>
                <w:szCs w:val="16"/>
              </w:rPr>
              <w:t xml:space="preserve"> tagged as </w:t>
            </w:r>
            <w:r w:rsidR="00586EB3" w:rsidRPr="00DD3FFC">
              <w:rPr>
                <w:b/>
                <w:bCs/>
                <w:sz w:val="16"/>
                <w:szCs w:val="16"/>
              </w:rPr>
              <w:t>1086</w:t>
            </w:r>
            <w:r w:rsidR="00586EB3">
              <w:rPr>
                <w:b/>
                <w:bCs/>
                <w:sz w:val="16"/>
                <w:szCs w:val="16"/>
              </w:rPr>
              <w:t>, 1667, 2148, 2147</w:t>
            </w:r>
            <w:r>
              <w:rPr>
                <w:sz w:val="16"/>
                <w:szCs w:val="16"/>
              </w:rPr>
              <w:t>.</w:t>
            </w:r>
          </w:p>
        </w:tc>
      </w:tr>
      <w:tr w:rsidR="000D0AAC" w:rsidRPr="00725049" w14:paraId="211878D0" w14:textId="77777777" w:rsidTr="000D0AAC">
        <w:trPr>
          <w:trHeight w:val="1610"/>
        </w:trPr>
        <w:tc>
          <w:tcPr>
            <w:tcW w:w="867" w:type="dxa"/>
          </w:tcPr>
          <w:p w14:paraId="119BC6C8" w14:textId="2B1BFB6D"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lastRenderedPageBreak/>
              <w:t>1936</w:t>
            </w:r>
          </w:p>
        </w:tc>
        <w:tc>
          <w:tcPr>
            <w:tcW w:w="1034" w:type="dxa"/>
          </w:tcPr>
          <w:p w14:paraId="20259BB5" w14:textId="6B893C31"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Jeongki Kim</w:t>
            </w:r>
          </w:p>
        </w:tc>
        <w:tc>
          <w:tcPr>
            <w:tcW w:w="656" w:type="dxa"/>
          </w:tcPr>
          <w:p w14:paraId="5DD3394E" w14:textId="0AD71B77"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125.47</w:t>
            </w:r>
          </w:p>
        </w:tc>
        <w:tc>
          <w:tcPr>
            <w:tcW w:w="856" w:type="dxa"/>
          </w:tcPr>
          <w:p w14:paraId="0B4A5B47" w14:textId="79455ADA" w:rsidR="000D0AAC" w:rsidRPr="00955C14" w:rsidRDefault="000D0AAC" w:rsidP="000D0AAC">
            <w:pPr>
              <w:pStyle w:val="T1"/>
              <w:suppressAutoHyphens/>
              <w:spacing w:after="120"/>
              <w:rPr>
                <w:b w:val="0"/>
                <w:iCs/>
                <w:color w:val="000000"/>
                <w:sz w:val="16"/>
                <w:szCs w:val="16"/>
              </w:rPr>
            </w:pPr>
            <w:r w:rsidRPr="00955C14">
              <w:rPr>
                <w:b w:val="0"/>
                <w:iCs/>
                <w:color w:val="000000"/>
                <w:sz w:val="16"/>
                <w:szCs w:val="16"/>
              </w:rPr>
              <w:t>35.2.1.2.2</w:t>
            </w:r>
          </w:p>
        </w:tc>
        <w:tc>
          <w:tcPr>
            <w:tcW w:w="2640" w:type="dxa"/>
          </w:tcPr>
          <w:p w14:paraId="3E9C6286" w14:textId="74BB46FE"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 xml:space="preserve">When any 20 MHz subchannel is </w:t>
            </w:r>
            <w:r w:rsidRPr="00014131">
              <w:rPr>
                <w:b w:val="0"/>
                <w:iCs/>
                <w:color w:val="000000"/>
                <w:sz w:val="16"/>
                <w:szCs w:val="16"/>
              </w:rPr>
              <w:t>punctured, how or where does the STA send CTS frame?</w:t>
            </w:r>
            <w:r w:rsidRPr="00955C14">
              <w:rPr>
                <w:b w:val="0"/>
                <w:iCs/>
                <w:color w:val="000000"/>
                <w:sz w:val="16"/>
                <w:szCs w:val="16"/>
              </w:rPr>
              <w:br/>
              <w:t>Define the rule how the STA send a CTS frame in case that there are puctured channels or busy channels.</w:t>
            </w:r>
          </w:p>
        </w:tc>
        <w:tc>
          <w:tcPr>
            <w:tcW w:w="2026" w:type="dxa"/>
          </w:tcPr>
          <w:p w14:paraId="107C7D35" w14:textId="4F9F6A65" w:rsidR="000D0AAC" w:rsidRPr="00955C14" w:rsidRDefault="000D0AAC" w:rsidP="000D0AAC">
            <w:pPr>
              <w:pStyle w:val="T1"/>
              <w:suppressAutoHyphens/>
              <w:spacing w:after="120"/>
              <w:jc w:val="left"/>
              <w:rPr>
                <w:b w:val="0"/>
                <w:iCs/>
                <w:color w:val="000000"/>
                <w:sz w:val="16"/>
                <w:szCs w:val="16"/>
              </w:rPr>
            </w:pPr>
            <w:r w:rsidRPr="00955C14">
              <w:rPr>
                <w:b w:val="0"/>
                <w:iCs/>
                <w:color w:val="000000"/>
                <w:sz w:val="16"/>
                <w:szCs w:val="16"/>
              </w:rPr>
              <w:t>Define the rule how the STA send a CTS frame in case that there are puctured channels or busy channels.</w:t>
            </w:r>
          </w:p>
        </w:tc>
        <w:tc>
          <w:tcPr>
            <w:tcW w:w="2631" w:type="dxa"/>
          </w:tcPr>
          <w:p w14:paraId="31C182BA" w14:textId="77777777"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7C0F1D5" w14:textId="77777777" w:rsidR="000D0AAC" w:rsidRDefault="000D0AAC" w:rsidP="000D0AAC">
            <w:pPr>
              <w:suppressAutoHyphens/>
              <w:rPr>
                <w:rFonts w:ascii="Times New Roman" w:hAnsi="Times New Roman" w:cs="Times New Roman"/>
                <w:b/>
                <w:sz w:val="16"/>
                <w:szCs w:val="16"/>
              </w:rPr>
            </w:pPr>
          </w:p>
          <w:p w14:paraId="5C987F9C" w14:textId="3ABCBC39" w:rsidR="000D0AAC" w:rsidRDefault="00014131" w:rsidP="000D0AAC">
            <w:pPr>
              <w:suppressAutoHyphens/>
              <w:rPr>
                <w:rFonts w:ascii="Times New Roman" w:hAnsi="Times New Roman" w:cs="Times New Roman"/>
                <w:bCs/>
                <w:sz w:val="16"/>
                <w:szCs w:val="16"/>
              </w:rPr>
            </w:pPr>
            <w:r w:rsidRPr="00476BB6">
              <w:rPr>
                <w:rFonts w:ascii="Times New Roman" w:hAnsi="Times New Roman" w:cs="Times New Roman"/>
                <w:bCs/>
                <w:sz w:val="16"/>
                <w:szCs w:val="16"/>
              </w:rPr>
              <w:t>Agree with the commenter in principle.</w:t>
            </w:r>
          </w:p>
          <w:p w14:paraId="758DB4E4" w14:textId="58617507" w:rsidR="00014131" w:rsidRDefault="00014131" w:rsidP="000D0AAC">
            <w:pPr>
              <w:suppressAutoHyphens/>
              <w:rPr>
                <w:rFonts w:ascii="Times New Roman" w:hAnsi="Times New Roman" w:cs="Times New Roman"/>
                <w:bCs/>
                <w:sz w:val="16"/>
                <w:szCs w:val="16"/>
              </w:rPr>
            </w:pPr>
          </w:p>
          <w:p w14:paraId="2DD38475" w14:textId="49ED389E" w:rsidR="00014131" w:rsidRDefault="00014131" w:rsidP="000D0AAC">
            <w:pPr>
              <w:suppressAutoHyphens/>
              <w:rPr>
                <w:rFonts w:ascii="Times New Roman" w:hAnsi="Times New Roman" w:cs="Times New Roman"/>
                <w:bCs/>
                <w:sz w:val="16"/>
                <w:szCs w:val="16"/>
              </w:rPr>
            </w:pPr>
            <w:r>
              <w:rPr>
                <w:rFonts w:ascii="Times New Roman" w:hAnsi="Times New Roman" w:cs="Times New Roman"/>
                <w:bCs/>
                <w:sz w:val="16"/>
                <w:szCs w:val="16"/>
              </w:rPr>
              <w:t xml:space="preserve">Added </w:t>
            </w:r>
            <w:r w:rsidR="00205DCF">
              <w:rPr>
                <w:rFonts w:ascii="Times New Roman" w:hAnsi="Times New Roman" w:cs="Times New Roman"/>
                <w:bCs/>
                <w:sz w:val="16"/>
                <w:szCs w:val="16"/>
              </w:rPr>
              <w:t xml:space="preserve">rules </w:t>
            </w:r>
            <w:r>
              <w:rPr>
                <w:rFonts w:ascii="Times New Roman" w:hAnsi="Times New Roman" w:cs="Times New Roman"/>
                <w:bCs/>
                <w:sz w:val="16"/>
                <w:szCs w:val="16"/>
              </w:rPr>
              <w:t xml:space="preserve">on CTS response in </w:t>
            </w:r>
            <w:r w:rsidR="00205DCF">
              <w:rPr>
                <w:rFonts w:ascii="Times New Roman" w:hAnsi="Times New Roman" w:cs="Times New Roman"/>
                <w:bCs/>
                <w:sz w:val="16"/>
                <w:szCs w:val="16"/>
              </w:rPr>
              <w:t>subclause 10.3.2.9.</w:t>
            </w:r>
          </w:p>
          <w:p w14:paraId="61647064" w14:textId="77777777" w:rsidR="000D0AAC" w:rsidRDefault="000D0AAC" w:rsidP="000D0AAC">
            <w:pPr>
              <w:suppressAutoHyphens/>
              <w:rPr>
                <w:rFonts w:ascii="Times New Roman" w:hAnsi="Times New Roman" w:cs="Times New Roman"/>
                <w:bCs/>
                <w:sz w:val="16"/>
                <w:szCs w:val="16"/>
              </w:rPr>
            </w:pPr>
          </w:p>
          <w:p w14:paraId="12DC1B85" w14:textId="15E59C93" w:rsidR="000D0AAC" w:rsidRDefault="000D0AAC" w:rsidP="000D0AAC">
            <w:pPr>
              <w:suppressAutoHyphens/>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w:t>
            </w:r>
            <w:r w:rsidR="00162C38">
              <w:rPr>
                <w:b/>
                <w:bCs/>
                <w:sz w:val="16"/>
                <w:szCs w:val="16"/>
              </w:rPr>
              <w:t>0455r5</w:t>
            </w:r>
            <w:r>
              <w:rPr>
                <w:rFonts w:ascii="Times New Roman" w:hAnsi="Times New Roman" w:cs="Times New Roman"/>
                <w:b/>
                <w:sz w:val="16"/>
                <w:szCs w:val="16"/>
              </w:rPr>
              <w:t xml:space="preserve"> tagged as </w:t>
            </w:r>
            <w:r>
              <w:rPr>
                <w:sz w:val="16"/>
                <w:szCs w:val="16"/>
              </w:rPr>
              <w:t>1936</w:t>
            </w:r>
            <w:r>
              <w:rPr>
                <w:rFonts w:ascii="Times New Roman" w:hAnsi="Times New Roman" w:cs="Times New Roman"/>
                <w:b/>
                <w:sz w:val="16"/>
                <w:szCs w:val="16"/>
              </w:rPr>
              <w:t>.</w:t>
            </w:r>
          </w:p>
        </w:tc>
      </w:tr>
      <w:tr w:rsidR="000D0AAC" w:rsidRPr="00725049" w14:paraId="6FA350CC" w14:textId="77777777" w:rsidTr="000D0AAC">
        <w:trPr>
          <w:trHeight w:val="2969"/>
        </w:trPr>
        <w:tc>
          <w:tcPr>
            <w:tcW w:w="867" w:type="dxa"/>
          </w:tcPr>
          <w:p w14:paraId="3421E0D9" w14:textId="6AC019FF" w:rsidR="000D0AAC" w:rsidRPr="00955C14" w:rsidRDefault="00710505" w:rsidP="000D0AAC">
            <w:pPr>
              <w:pStyle w:val="T1"/>
              <w:suppressAutoHyphens/>
              <w:spacing w:after="120"/>
              <w:rPr>
                <w:b w:val="0"/>
                <w:iCs/>
                <w:color w:val="000000"/>
                <w:sz w:val="16"/>
                <w:szCs w:val="16"/>
              </w:rPr>
            </w:pPr>
            <w:hyperlink r:id="rId11"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a</w:t>
            </w:r>
          </w:p>
        </w:tc>
        <w:tc>
          <w:tcPr>
            <w:tcW w:w="1034" w:type="dxa"/>
          </w:tcPr>
          <w:p w14:paraId="12BBC378" w14:textId="66B23BF4" w:rsidR="000D0AAC" w:rsidRPr="00955C14"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484695E1" w14:textId="5EB2E431" w:rsidR="000D0AAC" w:rsidRPr="00955C14" w:rsidRDefault="000D0AAC"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56F0B6EC" w14:textId="0FE922DD" w:rsidR="000D0AAC" w:rsidRPr="00955C14"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7DEB43CF" w14:textId="77777777" w:rsidR="000D0AAC" w:rsidRDefault="000D0AAC" w:rsidP="000D0AAC">
            <w:pPr>
              <w:pStyle w:val="T1"/>
              <w:suppressAutoHyphens/>
              <w:spacing w:after="120"/>
              <w:jc w:val="left"/>
              <w:rPr>
                <w:b w:val="0"/>
                <w:iCs/>
                <w:color w:val="000000"/>
                <w:sz w:val="16"/>
                <w:szCs w:val="16"/>
              </w:rPr>
            </w:pPr>
            <w:r w:rsidRPr="00132ABE">
              <w:rPr>
                <w:b w:val="0"/>
                <w:iCs/>
                <w:color w:val="000000"/>
                <w:sz w:val="16"/>
                <w:szCs w:val="16"/>
              </w:rPr>
              <w:t xml:space="preserve">Why do we need this?  We don’t say it for HE.  </w:t>
            </w:r>
          </w:p>
          <w:p w14:paraId="6BA661EF" w14:textId="45956000" w:rsidR="000D0AAC" w:rsidRPr="00955C14" w:rsidRDefault="000D0AAC" w:rsidP="000D0AAC">
            <w:pPr>
              <w:pStyle w:val="T1"/>
              <w:suppressAutoHyphens/>
              <w:spacing w:after="120"/>
              <w:jc w:val="left"/>
              <w:rPr>
                <w:b w:val="0"/>
                <w:iCs/>
                <w:color w:val="000000"/>
                <w:sz w:val="16"/>
                <w:szCs w:val="16"/>
              </w:rPr>
            </w:pPr>
            <w:r>
              <w:rPr>
                <w:b w:val="0"/>
                <w:iCs/>
                <w:color w:val="000000"/>
                <w:sz w:val="16"/>
                <w:szCs w:val="16"/>
              </w:rPr>
              <w:t>“</w:t>
            </w:r>
            <w:r w:rsidRPr="0092530B">
              <w:rPr>
                <w:b w:val="0"/>
                <w:iCs/>
                <w:color w:val="000000"/>
                <w:sz w:val="16"/>
                <w:szCs w:val="16"/>
              </w:rPr>
              <w:t>When an EHT STA transmits an RTS, MU-RTS Trigger, or CTS frame in a non-HT duplicate PPDU, the</w:t>
            </w:r>
            <w:r>
              <w:rPr>
                <w:b w:val="0"/>
                <w:iCs/>
                <w:color w:val="000000"/>
                <w:sz w:val="16"/>
                <w:szCs w:val="16"/>
              </w:rPr>
              <w:t xml:space="preserve"> </w:t>
            </w:r>
            <w:r w:rsidRPr="0092530B">
              <w:rPr>
                <w:b w:val="0"/>
                <w:iCs/>
                <w:color w:val="000000"/>
                <w:sz w:val="16"/>
                <w:szCs w:val="16"/>
              </w:rPr>
              <w:t>STA shall not transmit on any 20 MHz subchannel that is punctured.</w:t>
            </w:r>
            <w:r>
              <w:rPr>
                <w:b w:val="0"/>
                <w:iCs/>
                <w:color w:val="000000"/>
                <w:sz w:val="16"/>
                <w:szCs w:val="16"/>
              </w:rPr>
              <w:t>”</w:t>
            </w:r>
          </w:p>
        </w:tc>
        <w:tc>
          <w:tcPr>
            <w:tcW w:w="2026" w:type="dxa"/>
          </w:tcPr>
          <w:p w14:paraId="690804BC" w14:textId="0E90A6F6" w:rsidR="000D0AAC" w:rsidRPr="00955C14" w:rsidRDefault="000D0AAC" w:rsidP="000D0AAC">
            <w:pPr>
              <w:pStyle w:val="T1"/>
              <w:suppressAutoHyphens/>
              <w:spacing w:after="120"/>
              <w:jc w:val="left"/>
              <w:rPr>
                <w:b w:val="0"/>
                <w:iCs/>
                <w:color w:val="000000"/>
                <w:sz w:val="16"/>
                <w:szCs w:val="16"/>
              </w:rPr>
            </w:pPr>
            <w:r w:rsidRPr="00132ABE">
              <w:rPr>
                <w:b w:val="0"/>
                <w:iCs/>
                <w:color w:val="000000"/>
                <w:sz w:val="16"/>
                <w:szCs w:val="16"/>
              </w:rPr>
              <w:t>PC: delete this para</w:t>
            </w:r>
          </w:p>
        </w:tc>
        <w:tc>
          <w:tcPr>
            <w:tcW w:w="2631" w:type="dxa"/>
          </w:tcPr>
          <w:p w14:paraId="5E61DF5E" w14:textId="589AA011" w:rsidR="000D0AAC" w:rsidRDefault="00A14016" w:rsidP="000D0AAC">
            <w:pPr>
              <w:suppressAutoHyphens/>
              <w:rPr>
                <w:rFonts w:ascii="Times New Roman" w:hAnsi="Times New Roman" w:cs="Times New Roman"/>
                <w:b/>
                <w:sz w:val="16"/>
                <w:szCs w:val="16"/>
              </w:rPr>
            </w:pPr>
            <w:r>
              <w:rPr>
                <w:rFonts w:ascii="Times New Roman" w:hAnsi="Times New Roman" w:cs="Times New Roman"/>
                <w:b/>
                <w:sz w:val="16"/>
                <w:szCs w:val="16"/>
              </w:rPr>
              <w:t>Revised</w:t>
            </w:r>
          </w:p>
          <w:p w14:paraId="6BC2F53C" w14:textId="77777777" w:rsidR="000D0AAC" w:rsidRDefault="000D0AAC" w:rsidP="000D0AAC">
            <w:pPr>
              <w:suppressAutoHyphens/>
              <w:rPr>
                <w:rFonts w:ascii="Times New Roman" w:hAnsi="Times New Roman" w:cs="Times New Roman"/>
                <w:b/>
                <w:sz w:val="16"/>
                <w:szCs w:val="16"/>
              </w:rPr>
            </w:pPr>
          </w:p>
          <w:p w14:paraId="4252DBEC" w14:textId="6905BCC2" w:rsidR="000D0AAC" w:rsidRDefault="000D0AAC" w:rsidP="000D0AAC">
            <w:pPr>
              <w:suppressAutoHyphens/>
              <w:rPr>
                <w:rFonts w:ascii="Times New Roman" w:hAnsi="Times New Roman" w:cs="Times New Roman"/>
                <w:bCs/>
                <w:sz w:val="16"/>
                <w:szCs w:val="16"/>
              </w:rPr>
            </w:pPr>
            <w:r w:rsidRPr="00334CBF">
              <w:rPr>
                <w:rFonts w:ascii="Times New Roman" w:hAnsi="Times New Roman" w:cs="Times New Roman"/>
                <w:bCs/>
                <w:sz w:val="16"/>
                <w:szCs w:val="16"/>
              </w:rPr>
              <w:t xml:space="preserve">The paragraph </w:t>
            </w:r>
            <w:r w:rsidR="0011211D">
              <w:rPr>
                <w:rFonts w:ascii="Times New Roman" w:hAnsi="Times New Roman" w:cs="Times New Roman"/>
                <w:bCs/>
                <w:sz w:val="16"/>
                <w:szCs w:val="16"/>
              </w:rPr>
              <w:t>corresponds to</w:t>
            </w:r>
            <w:r>
              <w:rPr>
                <w:rFonts w:ascii="Times New Roman" w:hAnsi="Times New Roman" w:cs="Times New Roman"/>
                <w:bCs/>
                <w:sz w:val="16"/>
                <w:szCs w:val="16"/>
              </w:rPr>
              <w:t xml:space="preserve"> the motion that defined punctured transmission of RTS, MU-RTS Trigger and CTS frame in a non-HT duplicate PPDU, which is a new EHT feature.</w:t>
            </w:r>
            <w:r w:rsidR="00DE12F2">
              <w:rPr>
                <w:rFonts w:ascii="Times New Roman" w:hAnsi="Times New Roman" w:cs="Times New Roman"/>
                <w:bCs/>
                <w:sz w:val="16"/>
                <w:szCs w:val="16"/>
              </w:rPr>
              <w:t xml:space="preserve"> Text revised to include EHT PPDU as well.</w:t>
            </w:r>
          </w:p>
          <w:p w14:paraId="4629571C" w14:textId="77777777" w:rsidR="00D772A7" w:rsidRDefault="00D772A7" w:rsidP="000D0AAC">
            <w:pPr>
              <w:suppressAutoHyphens/>
              <w:rPr>
                <w:rFonts w:ascii="Times New Roman" w:hAnsi="Times New Roman" w:cs="Times New Roman"/>
                <w:b/>
                <w:sz w:val="16"/>
                <w:szCs w:val="16"/>
              </w:rPr>
            </w:pPr>
          </w:p>
          <w:p w14:paraId="73AA8453" w14:textId="36B0A4DC" w:rsidR="00D772A7" w:rsidRDefault="00D772A7"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Tgbe editor please implement changes as shown in doc 11-21/</w:t>
            </w:r>
            <w:r w:rsidR="00162C38">
              <w:rPr>
                <w:rFonts w:ascii="Times New Roman" w:hAnsi="Times New Roman" w:cs="Times New Roman"/>
                <w:b/>
                <w:sz w:val="16"/>
                <w:szCs w:val="16"/>
              </w:rPr>
              <w:t>0455r5</w:t>
            </w:r>
            <w:r w:rsidRPr="00403C53">
              <w:rPr>
                <w:rFonts w:ascii="Times New Roman" w:hAnsi="Times New Roman" w:cs="Times New Roman"/>
                <w:b/>
                <w:sz w:val="16"/>
                <w:szCs w:val="16"/>
              </w:rPr>
              <w:t xml:space="preserve"> tagged as </w:t>
            </w:r>
            <w:r>
              <w:rPr>
                <w:rFonts w:ascii="Times New Roman" w:hAnsi="Times New Roman" w:cs="Times New Roman"/>
                <w:b/>
                <w:sz w:val="16"/>
                <w:szCs w:val="16"/>
              </w:rPr>
              <w:t>21/0218r0a</w:t>
            </w:r>
            <w:r w:rsidRPr="00403C53">
              <w:rPr>
                <w:rFonts w:ascii="Times New Roman" w:hAnsi="Times New Roman" w:cs="Times New Roman"/>
                <w:b/>
                <w:sz w:val="16"/>
                <w:szCs w:val="16"/>
              </w:rPr>
              <w:t>.</w:t>
            </w:r>
          </w:p>
        </w:tc>
      </w:tr>
      <w:tr w:rsidR="000D0AAC" w:rsidRPr="00725049" w14:paraId="7F575A19" w14:textId="77777777" w:rsidTr="000D0AAC">
        <w:trPr>
          <w:trHeight w:val="2969"/>
        </w:trPr>
        <w:tc>
          <w:tcPr>
            <w:tcW w:w="867" w:type="dxa"/>
          </w:tcPr>
          <w:p w14:paraId="62A2ECBA" w14:textId="5C2382F8" w:rsidR="000D0AAC" w:rsidRDefault="00710505" w:rsidP="000D0AAC">
            <w:pPr>
              <w:pStyle w:val="T1"/>
              <w:suppressAutoHyphens/>
              <w:spacing w:after="120"/>
            </w:pPr>
            <w:hyperlink r:id="rId12" w:history="1">
              <w:r w:rsidR="000D0AAC" w:rsidRPr="000254D3">
                <w:rPr>
                  <w:rStyle w:val="Hyperlink"/>
                  <w:rFonts w:eastAsia="Malgun Gothic"/>
                  <w:sz w:val="12"/>
                  <w:szCs w:val="6"/>
                  <w:lang w:val="en-GB"/>
                </w:rPr>
                <w:t>21/0218r0</w:t>
              </w:r>
            </w:hyperlink>
            <w:r w:rsidR="000D0AAC">
              <w:rPr>
                <w:rStyle w:val="Hyperlink"/>
                <w:rFonts w:eastAsia="Malgun Gothic"/>
                <w:sz w:val="12"/>
                <w:szCs w:val="6"/>
                <w:lang w:val="en-GB"/>
              </w:rPr>
              <w:t>b</w:t>
            </w:r>
          </w:p>
        </w:tc>
        <w:tc>
          <w:tcPr>
            <w:tcW w:w="1034" w:type="dxa"/>
          </w:tcPr>
          <w:p w14:paraId="1F60999A" w14:textId="596448B9" w:rsidR="000D0AAC" w:rsidRDefault="000D0AAC" w:rsidP="000D0AAC">
            <w:pPr>
              <w:pStyle w:val="T1"/>
              <w:suppressAutoHyphens/>
              <w:spacing w:after="120"/>
              <w:rPr>
                <w:b w:val="0"/>
                <w:iCs/>
                <w:color w:val="000000"/>
                <w:sz w:val="16"/>
                <w:szCs w:val="16"/>
              </w:rPr>
            </w:pPr>
            <w:r>
              <w:rPr>
                <w:b w:val="0"/>
                <w:iCs/>
                <w:color w:val="000000"/>
                <w:sz w:val="16"/>
                <w:szCs w:val="16"/>
              </w:rPr>
              <w:t>Mark Rison</w:t>
            </w:r>
          </w:p>
        </w:tc>
        <w:tc>
          <w:tcPr>
            <w:tcW w:w="656" w:type="dxa"/>
          </w:tcPr>
          <w:p w14:paraId="7746B8DF" w14:textId="77777777" w:rsidR="000D0AAC" w:rsidRDefault="000D0AAC" w:rsidP="000D0AAC">
            <w:pPr>
              <w:pStyle w:val="T1"/>
              <w:suppressAutoHyphens/>
              <w:spacing w:after="120"/>
              <w:rPr>
                <w:b w:val="0"/>
                <w:iCs/>
                <w:color w:val="000000"/>
                <w:sz w:val="16"/>
                <w:szCs w:val="16"/>
              </w:rPr>
            </w:pPr>
            <w:r>
              <w:rPr>
                <w:b w:val="0"/>
                <w:iCs/>
                <w:color w:val="000000"/>
                <w:sz w:val="16"/>
                <w:szCs w:val="16"/>
              </w:rPr>
              <w:t>125.47</w:t>
            </w:r>
          </w:p>
          <w:p w14:paraId="57F1705A" w14:textId="77777777" w:rsidR="000D0AAC" w:rsidRDefault="000D0AAC" w:rsidP="000D0AAC">
            <w:pPr>
              <w:pStyle w:val="T1"/>
              <w:suppressAutoHyphens/>
              <w:spacing w:after="120"/>
              <w:rPr>
                <w:b w:val="0"/>
                <w:iCs/>
                <w:color w:val="000000"/>
                <w:sz w:val="16"/>
                <w:szCs w:val="16"/>
              </w:rPr>
            </w:pPr>
          </w:p>
        </w:tc>
        <w:tc>
          <w:tcPr>
            <w:tcW w:w="856" w:type="dxa"/>
          </w:tcPr>
          <w:p w14:paraId="64700A81" w14:textId="6F2F30C7" w:rsidR="000D0AAC" w:rsidRDefault="000D0AAC" w:rsidP="000D0AAC">
            <w:pPr>
              <w:pStyle w:val="T1"/>
              <w:suppressAutoHyphens/>
              <w:spacing w:after="120"/>
              <w:rPr>
                <w:b w:val="0"/>
                <w:iCs/>
                <w:color w:val="000000"/>
                <w:sz w:val="16"/>
                <w:szCs w:val="16"/>
              </w:rPr>
            </w:pPr>
            <w:r>
              <w:rPr>
                <w:b w:val="0"/>
                <w:iCs/>
                <w:color w:val="000000"/>
                <w:sz w:val="16"/>
                <w:szCs w:val="16"/>
              </w:rPr>
              <w:t>35.2.1.2</w:t>
            </w:r>
          </w:p>
        </w:tc>
        <w:tc>
          <w:tcPr>
            <w:tcW w:w="2640" w:type="dxa"/>
          </w:tcPr>
          <w:p w14:paraId="006F468C" w14:textId="77777777" w:rsidR="000D0AAC" w:rsidRDefault="000D0AAC" w:rsidP="000D0AAC">
            <w:pPr>
              <w:pStyle w:val="T1"/>
              <w:suppressAutoHyphens/>
              <w:spacing w:after="120"/>
              <w:jc w:val="left"/>
              <w:rPr>
                <w:b w:val="0"/>
                <w:iCs/>
                <w:color w:val="000000"/>
                <w:sz w:val="16"/>
                <w:szCs w:val="16"/>
              </w:rPr>
            </w:pPr>
            <w:r w:rsidRPr="001C5440">
              <w:rPr>
                <w:b w:val="0"/>
                <w:iCs/>
                <w:color w:val="000000"/>
                <w:sz w:val="16"/>
                <w:szCs w:val="16"/>
              </w:rPr>
              <w:t>Is this trying to say that it cannot be present for any other kind of PPDU?</w:t>
            </w:r>
          </w:p>
          <w:p w14:paraId="394FE096" w14:textId="47F20CE6" w:rsidR="000D0AAC" w:rsidRPr="00132ABE" w:rsidRDefault="000D0AAC" w:rsidP="000D0AAC">
            <w:pPr>
              <w:pStyle w:val="T1"/>
              <w:suppressAutoHyphens/>
              <w:spacing w:after="120"/>
              <w:jc w:val="left"/>
              <w:rPr>
                <w:b w:val="0"/>
                <w:iCs/>
                <w:color w:val="000000"/>
                <w:sz w:val="16"/>
                <w:szCs w:val="16"/>
              </w:rPr>
            </w:pPr>
            <w:r>
              <w:rPr>
                <w:b w:val="0"/>
                <w:iCs/>
                <w:color w:val="000000"/>
                <w:sz w:val="16"/>
                <w:szCs w:val="16"/>
              </w:rPr>
              <w:t>“</w:t>
            </w:r>
            <w:r w:rsidRPr="000D10CC">
              <w:rPr>
                <w:b w:val="0"/>
                <w:iCs/>
                <w:color w:val="000000"/>
                <w:sz w:val="16"/>
                <w:szCs w:val="16"/>
              </w:rPr>
              <w:t>The parameter INACTIVE_SUBCHANNELS may be present in the TXVECTOR of a non-HT duplicate</w:t>
            </w:r>
            <w:r>
              <w:rPr>
                <w:b w:val="0"/>
                <w:iCs/>
                <w:color w:val="000000"/>
                <w:sz w:val="16"/>
                <w:szCs w:val="16"/>
              </w:rPr>
              <w:t xml:space="preserve"> </w:t>
            </w:r>
            <w:r w:rsidRPr="000D10CC">
              <w:rPr>
                <w:b w:val="0"/>
                <w:iCs/>
                <w:color w:val="000000"/>
                <w:sz w:val="16"/>
                <w:szCs w:val="16"/>
              </w:rPr>
              <w:t>PPDU that carries an RTS, MU-RTS Trigger, or CTS frame</w:t>
            </w:r>
            <w:r>
              <w:rPr>
                <w:b w:val="0"/>
                <w:iCs/>
                <w:color w:val="000000"/>
                <w:sz w:val="16"/>
                <w:szCs w:val="16"/>
              </w:rPr>
              <w:t>”</w:t>
            </w:r>
            <w:r w:rsidRPr="001C5440">
              <w:rPr>
                <w:b w:val="0"/>
                <w:iCs/>
                <w:color w:val="000000"/>
                <w:sz w:val="16"/>
                <w:szCs w:val="16"/>
              </w:rPr>
              <w:t xml:space="preserve">  </w:t>
            </w:r>
          </w:p>
        </w:tc>
        <w:tc>
          <w:tcPr>
            <w:tcW w:w="2026" w:type="dxa"/>
          </w:tcPr>
          <w:p w14:paraId="4867BFA5" w14:textId="2BE5BB8F" w:rsidR="000D0AAC" w:rsidRPr="00132ABE" w:rsidRDefault="000D0AAC" w:rsidP="000D0AAC">
            <w:pPr>
              <w:pStyle w:val="T1"/>
              <w:suppressAutoHyphens/>
              <w:spacing w:after="120"/>
              <w:jc w:val="left"/>
              <w:rPr>
                <w:b w:val="0"/>
                <w:iCs/>
                <w:color w:val="000000"/>
                <w:sz w:val="16"/>
                <w:szCs w:val="16"/>
              </w:rPr>
            </w:pPr>
            <w:r w:rsidRPr="007E2C17">
              <w:rPr>
                <w:b w:val="0"/>
                <w:iCs/>
                <w:color w:val="000000"/>
                <w:sz w:val="16"/>
                <w:szCs w:val="16"/>
              </w:rPr>
              <w:t>PC: change to “shall not be present in the TXVECTOR of a PPDU that is not a non-HT duplicate PPDU that carries […]”</w:t>
            </w:r>
          </w:p>
        </w:tc>
        <w:tc>
          <w:tcPr>
            <w:tcW w:w="2631" w:type="dxa"/>
          </w:tcPr>
          <w:p w14:paraId="7842AC74" w14:textId="77777777" w:rsidR="000D0AAC" w:rsidRPr="00403C53"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Revised</w:t>
            </w:r>
          </w:p>
          <w:p w14:paraId="30DED5CD" w14:textId="77777777" w:rsidR="000D0AAC" w:rsidRPr="00403C53" w:rsidRDefault="000D0AAC" w:rsidP="000D0AAC">
            <w:pPr>
              <w:suppressAutoHyphens/>
              <w:rPr>
                <w:rFonts w:ascii="Times New Roman" w:hAnsi="Times New Roman" w:cs="Times New Roman"/>
                <w:b/>
                <w:sz w:val="16"/>
                <w:szCs w:val="16"/>
              </w:rPr>
            </w:pPr>
          </w:p>
          <w:p w14:paraId="5802A2F1" w14:textId="0336F0A6" w:rsidR="000D0AAC" w:rsidRDefault="000D0AAC" w:rsidP="000D0AAC">
            <w:pPr>
              <w:suppressAutoHyphens/>
              <w:rPr>
                <w:rFonts w:ascii="Times New Roman" w:hAnsi="Times New Roman" w:cs="Times New Roman"/>
                <w:bCs/>
                <w:sz w:val="16"/>
                <w:szCs w:val="16"/>
              </w:rPr>
            </w:pPr>
            <w:r w:rsidRPr="000802A7">
              <w:rPr>
                <w:rFonts w:ascii="Times New Roman" w:hAnsi="Times New Roman" w:cs="Times New Roman"/>
                <w:bCs/>
                <w:sz w:val="16"/>
                <w:szCs w:val="16"/>
              </w:rPr>
              <w:t>Agree with the commenter in principle that it’s unclear if this rule is applicable to other PPDU types.</w:t>
            </w:r>
            <w:r>
              <w:rPr>
                <w:rFonts w:ascii="Times New Roman" w:hAnsi="Times New Roman" w:cs="Times New Roman"/>
                <w:bCs/>
                <w:sz w:val="16"/>
                <w:szCs w:val="16"/>
              </w:rPr>
              <w:br/>
            </w:r>
          </w:p>
          <w:p w14:paraId="3F47D04E" w14:textId="40553BE1" w:rsidR="000D0AAC" w:rsidRPr="00B830C1" w:rsidRDefault="000D0AAC" w:rsidP="000D0AAC">
            <w:pPr>
              <w:suppressAutoHyphens/>
              <w:rPr>
                <w:rFonts w:ascii="Times New Roman" w:hAnsi="Times New Roman" w:cs="Times New Roman"/>
                <w:bCs/>
                <w:sz w:val="16"/>
                <w:szCs w:val="16"/>
              </w:rPr>
            </w:pPr>
            <w:r w:rsidRPr="0003090F">
              <w:rPr>
                <w:rFonts w:ascii="Times New Roman" w:hAnsi="Times New Roman" w:cs="Times New Roman"/>
                <w:bCs/>
                <w:sz w:val="16"/>
                <w:szCs w:val="16"/>
              </w:rPr>
              <w:t>Revised</w:t>
            </w:r>
            <w:r>
              <w:rPr>
                <w:rFonts w:ascii="Times New Roman" w:hAnsi="Times New Roman" w:cs="Times New Roman"/>
                <w:bCs/>
                <w:sz w:val="16"/>
                <w:szCs w:val="16"/>
              </w:rPr>
              <w:t xml:space="preserve"> text to clarify that </w:t>
            </w:r>
            <w:r w:rsidRPr="00B830C1">
              <w:rPr>
                <w:rFonts w:ascii="Times New Roman" w:hAnsi="Times New Roman" w:cs="Times New Roman"/>
                <w:bCs/>
                <w:sz w:val="16"/>
                <w:szCs w:val="16"/>
              </w:rPr>
              <w:t>INACTIVE_SUBCHANNELS</w:t>
            </w:r>
            <w:r>
              <w:rPr>
                <w:rFonts w:ascii="Times New Roman" w:hAnsi="Times New Roman" w:cs="Times New Roman"/>
                <w:bCs/>
                <w:sz w:val="16"/>
                <w:szCs w:val="16"/>
              </w:rPr>
              <w:t xml:space="preserve"> is applicable to </w:t>
            </w:r>
            <w:r w:rsidR="0003090F">
              <w:rPr>
                <w:rFonts w:ascii="Times New Roman" w:hAnsi="Times New Roman" w:cs="Times New Roman"/>
                <w:bCs/>
                <w:sz w:val="16"/>
                <w:szCs w:val="16"/>
              </w:rPr>
              <w:t>EHT</w:t>
            </w:r>
            <w:r>
              <w:rPr>
                <w:rFonts w:ascii="Times New Roman" w:hAnsi="Times New Roman" w:cs="Times New Roman"/>
                <w:bCs/>
                <w:sz w:val="16"/>
                <w:szCs w:val="16"/>
              </w:rPr>
              <w:t xml:space="preserve"> PPDU </w:t>
            </w:r>
            <w:r w:rsidR="0003090F">
              <w:rPr>
                <w:rFonts w:ascii="Times New Roman" w:hAnsi="Times New Roman" w:cs="Times New Roman"/>
                <w:bCs/>
                <w:sz w:val="16"/>
                <w:szCs w:val="16"/>
              </w:rPr>
              <w:t>as well</w:t>
            </w:r>
            <w:r>
              <w:rPr>
                <w:rFonts w:ascii="Times New Roman" w:hAnsi="Times New Roman" w:cs="Times New Roman"/>
                <w:bCs/>
                <w:sz w:val="16"/>
                <w:szCs w:val="16"/>
              </w:rPr>
              <w:t>.</w:t>
            </w:r>
          </w:p>
          <w:p w14:paraId="410F0618" w14:textId="77777777" w:rsidR="000D0AAC" w:rsidRPr="00403C53" w:rsidRDefault="000D0AAC" w:rsidP="000D0AAC">
            <w:pPr>
              <w:suppressAutoHyphens/>
              <w:rPr>
                <w:rFonts w:ascii="Times New Roman" w:hAnsi="Times New Roman" w:cs="Times New Roman"/>
                <w:b/>
                <w:sz w:val="16"/>
                <w:szCs w:val="16"/>
              </w:rPr>
            </w:pPr>
          </w:p>
          <w:p w14:paraId="4F2FFF06" w14:textId="7E8570E7" w:rsidR="000D0AAC" w:rsidRDefault="000D0AAC" w:rsidP="000D0AAC">
            <w:pPr>
              <w:suppressAutoHyphens/>
              <w:rPr>
                <w:rFonts w:ascii="Times New Roman" w:hAnsi="Times New Roman" w:cs="Times New Roman"/>
                <w:b/>
                <w:sz w:val="16"/>
                <w:szCs w:val="16"/>
              </w:rPr>
            </w:pPr>
            <w:r w:rsidRPr="00403C53">
              <w:rPr>
                <w:rFonts w:ascii="Times New Roman" w:hAnsi="Times New Roman" w:cs="Times New Roman"/>
                <w:b/>
                <w:sz w:val="16"/>
                <w:szCs w:val="16"/>
              </w:rPr>
              <w:t>Tgbe editor please implement changes as shown in doc 11-21/</w:t>
            </w:r>
            <w:r w:rsidR="00162C38">
              <w:rPr>
                <w:rFonts w:ascii="Times New Roman" w:hAnsi="Times New Roman" w:cs="Times New Roman"/>
                <w:b/>
                <w:sz w:val="16"/>
                <w:szCs w:val="16"/>
              </w:rPr>
              <w:t>0455r5</w:t>
            </w:r>
            <w:r w:rsidRPr="00403C53">
              <w:rPr>
                <w:rFonts w:ascii="Times New Roman" w:hAnsi="Times New Roman" w:cs="Times New Roman"/>
                <w:b/>
                <w:sz w:val="16"/>
                <w:szCs w:val="16"/>
              </w:rPr>
              <w:t xml:space="preserve"> tagged as </w:t>
            </w:r>
            <w:r w:rsidR="00EF7410">
              <w:rPr>
                <w:rFonts w:ascii="Times New Roman" w:hAnsi="Times New Roman" w:cs="Times New Roman"/>
                <w:b/>
                <w:sz w:val="16"/>
                <w:szCs w:val="16"/>
              </w:rPr>
              <w:t>21/0218r0b</w:t>
            </w:r>
            <w:r w:rsidRPr="00403C53">
              <w:rPr>
                <w:rFonts w:ascii="Times New Roman" w:hAnsi="Times New Roman" w:cs="Times New Roman"/>
                <w:b/>
                <w:sz w:val="16"/>
                <w:szCs w:val="16"/>
              </w:rPr>
              <w:t>.</w:t>
            </w:r>
          </w:p>
        </w:tc>
      </w:tr>
      <w:tr w:rsidR="003E06D9" w:rsidRPr="00725049" w14:paraId="5F53E0BC" w14:textId="77777777" w:rsidTr="00345158">
        <w:trPr>
          <w:trHeight w:val="618"/>
        </w:trPr>
        <w:tc>
          <w:tcPr>
            <w:tcW w:w="867" w:type="dxa"/>
          </w:tcPr>
          <w:p w14:paraId="7C9CEA25" w14:textId="4B6EDCA2" w:rsidR="003E06D9" w:rsidRPr="004E1B6D" w:rsidRDefault="004E1B6D" w:rsidP="000D0AAC">
            <w:pPr>
              <w:pStyle w:val="T1"/>
              <w:suppressAutoHyphens/>
              <w:spacing w:after="120"/>
              <w:rPr>
                <w:sz w:val="16"/>
                <w:szCs w:val="16"/>
              </w:rPr>
            </w:pPr>
            <w:commentRangeStart w:id="51"/>
            <w:r w:rsidRPr="004E1B6D">
              <w:rPr>
                <w:sz w:val="16"/>
                <w:szCs w:val="16"/>
              </w:rPr>
              <w:t>254</w:t>
            </w:r>
            <w:r>
              <w:rPr>
                <w:sz w:val="16"/>
                <w:szCs w:val="16"/>
              </w:rPr>
              <w:t>1</w:t>
            </w:r>
            <w:commentRangeEnd w:id="51"/>
            <w:r w:rsidR="00FE29E0">
              <w:rPr>
                <w:rStyle w:val="CommentReference"/>
                <w:rFonts w:asciiTheme="minorHAnsi" w:eastAsiaTheme="minorEastAsia" w:hAnsiTheme="minorHAnsi" w:cstheme="minorBidi"/>
                <w:b w:val="0"/>
              </w:rPr>
              <w:commentReference w:id="51"/>
            </w:r>
          </w:p>
        </w:tc>
        <w:tc>
          <w:tcPr>
            <w:tcW w:w="1034" w:type="dxa"/>
          </w:tcPr>
          <w:p w14:paraId="2ACF9570" w14:textId="4EF39B2D" w:rsidR="003E06D9" w:rsidRDefault="004E1B6D" w:rsidP="000D0AAC">
            <w:pPr>
              <w:pStyle w:val="T1"/>
              <w:suppressAutoHyphens/>
              <w:spacing w:after="120"/>
              <w:rPr>
                <w:b w:val="0"/>
                <w:iCs/>
                <w:color w:val="000000"/>
                <w:sz w:val="16"/>
                <w:szCs w:val="16"/>
              </w:rPr>
            </w:pPr>
            <w:r>
              <w:rPr>
                <w:b w:val="0"/>
                <w:iCs/>
                <w:color w:val="000000"/>
                <w:sz w:val="16"/>
                <w:szCs w:val="16"/>
              </w:rPr>
              <w:t>Robert Stacey</w:t>
            </w:r>
          </w:p>
        </w:tc>
        <w:tc>
          <w:tcPr>
            <w:tcW w:w="656" w:type="dxa"/>
          </w:tcPr>
          <w:p w14:paraId="78A4B73C" w14:textId="6EF81B77" w:rsidR="003E06D9" w:rsidRDefault="004E1B6D" w:rsidP="000D0AAC">
            <w:pPr>
              <w:pStyle w:val="T1"/>
              <w:suppressAutoHyphens/>
              <w:spacing w:after="120"/>
              <w:rPr>
                <w:b w:val="0"/>
                <w:iCs/>
                <w:color w:val="000000"/>
                <w:sz w:val="16"/>
                <w:szCs w:val="16"/>
              </w:rPr>
            </w:pPr>
            <w:r>
              <w:rPr>
                <w:b w:val="0"/>
                <w:iCs/>
                <w:color w:val="000000"/>
                <w:sz w:val="16"/>
                <w:szCs w:val="16"/>
              </w:rPr>
              <w:t>125.40</w:t>
            </w:r>
          </w:p>
        </w:tc>
        <w:tc>
          <w:tcPr>
            <w:tcW w:w="856" w:type="dxa"/>
          </w:tcPr>
          <w:p w14:paraId="621678EC" w14:textId="1D96FABB" w:rsidR="003E06D9" w:rsidRDefault="00921A3B" w:rsidP="000D0AAC">
            <w:pPr>
              <w:pStyle w:val="T1"/>
              <w:suppressAutoHyphens/>
              <w:spacing w:after="120"/>
              <w:rPr>
                <w:b w:val="0"/>
                <w:iCs/>
                <w:color w:val="000000"/>
                <w:sz w:val="16"/>
                <w:szCs w:val="16"/>
              </w:rPr>
            </w:pPr>
            <w:r>
              <w:rPr>
                <w:b w:val="0"/>
                <w:iCs/>
                <w:color w:val="000000"/>
                <w:sz w:val="16"/>
                <w:szCs w:val="16"/>
              </w:rPr>
              <w:t>35.2.1.2.2</w:t>
            </w:r>
          </w:p>
        </w:tc>
        <w:tc>
          <w:tcPr>
            <w:tcW w:w="2640" w:type="dxa"/>
          </w:tcPr>
          <w:p w14:paraId="1A9DE316" w14:textId="77777777" w:rsidR="00921A3B" w:rsidRPr="00921A3B" w:rsidRDefault="00921A3B" w:rsidP="00921A3B">
            <w:pPr>
              <w:pStyle w:val="T1"/>
              <w:suppressAutoHyphens/>
              <w:spacing w:after="120"/>
              <w:jc w:val="left"/>
              <w:rPr>
                <w:b w:val="0"/>
                <w:iCs/>
                <w:color w:val="000000"/>
                <w:sz w:val="16"/>
                <w:szCs w:val="16"/>
              </w:rPr>
            </w:pPr>
            <w:r w:rsidRPr="00921A3B">
              <w:rPr>
                <w:b w:val="0"/>
                <w:iCs/>
                <w:color w:val="000000"/>
                <w:sz w:val="16"/>
                <w:szCs w:val="16"/>
              </w:rPr>
              <w:t>Inappropriate "when"; "when" implies certainty that this will happen. Use "if" if the event is not certain to happen.</w:t>
            </w:r>
          </w:p>
          <w:p w14:paraId="361D9198" w14:textId="77777777" w:rsidR="00921A3B" w:rsidRPr="00921A3B" w:rsidRDefault="00921A3B" w:rsidP="00921A3B">
            <w:pPr>
              <w:pStyle w:val="T1"/>
              <w:suppressAutoHyphens/>
              <w:spacing w:after="120"/>
              <w:rPr>
                <w:b w:val="0"/>
                <w:iCs/>
                <w:color w:val="000000"/>
                <w:sz w:val="16"/>
                <w:szCs w:val="16"/>
              </w:rPr>
            </w:pPr>
          </w:p>
          <w:p w14:paraId="27673C74" w14:textId="77777777" w:rsidR="00921A3B" w:rsidRPr="00921A3B" w:rsidRDefault="00921A3B" w:rsidP="00921A3B">
            <w:pPr>
              <w:pStyle w:val="T1"/>
              <w:suppressAutoHyphens/>
              <w:spacing w:after="120"/>
              <w:jc w:val="left"/>
              <w:rPr>
                <w:b w:val="0"/>
                <w:iCs/>
                <w:color w:val="000000"/>
                <w:sz w:val="16"/>
                <w:szCs w:val="16"/>
              </w:rPr>
            </w:pPr>
            <w:r w:rsidRPr="00921A3B">
              <w:rPr>
                <w:b w:val="0"/>
                <w:iCs/>
                <w:color w:val="000000"/>
                <w:sz w:val="16"/>
                <w:szCs w:val="16"/>
              </w:rPr>
              <w:t>Also, the combination of "when transmits" and "shall not transmit" is cumbersome. Better to just not transmit.</w:t>
            </w:r>
          </w:p>
          <w:p w14:paraId="3E86E583" w14:textId="77777777" w:rsidR="00921A3B" w:rsidRPr="00921A3B" w:rsidRDefault="00921A3B" w:rsidP="00921A3B">
            <w:pPr>
              <w:pStyle w:val="T1"/>
              <w:suppressAutoHyphens/>
              <w:spacing w:after="120"/>
              <w:rPr>
                <w:b w:val="0"/>
                <w:iCs/>
                <w:color w:val="000000"/>
                <w:sz w:val="16"/>
                <w:szCs w:val="16"/>
              </w:rPr>
            </w:pPr>
          </w:p>
          <w:p w14:paraId="1329E6F4" w14:textId="581FB558" w:rsidR="003E06D9" w:rsidRPr="001C5440" w:rsidRDefault="00921A3B" w:rsidP="00921A3B">
            <w:pPr>
              <w:pStyle w:val="T1"/>
              <w:suppressAutoHyphens/>
              <w:spacing w:after="120"/>
              <w:jc w:val="left"/>
              <w:rPr>
                <w:b w:val="0"/>
                <w:iCs/>
                <w:color w:val="000000"/>
                <w:sz w:val="16"/>
                <w:szCs w:val="16"/>
              </w:rPr>
            </w:pPr>
            <w:r w:rsidRPr="00921A3B">
              <w:rPr>
                <w:b w:val="0"/>
                <w:iCs/>
                <w:color w:val="000000"/>
                <w:sz w:val="16"/>
                <w:szCs w:val="16"/>
              </w:rPr>
              <w:t xml:space="preserve">Finally, when describing a transmission, use the following general rule: if the PPDU is defined then it is the PPDU that is trasnmitted and the frames are included in the PPDU. If the PPDU is </w:t>
            </w:r>
            <w:r w:rsidRPr="00921A3B">
              <w:rPr>
                <w:b w:val="0"/>
                <w:iCs/>
                <w:color w:val="000000"/>
                <w:sz w:val="16"/>
                <w:szCs w:val="16"/>
              </w:rPr>
              <w:lastRenderedPageBreak/>
              <w:t>undefined then it is the the frames that are transmitted.</w:t>
            </w:r>
          </w:p>
        </w:tc>
        <w:tc>
          <w:tcPr>
            <w:tcW w:w="2026" w:type="dxa"/>
          </w:tcPr>
          <w:p w14:paraId="498DE3B9" w14:textId="2A2A6DE3" w:rsidR="003E06D9" w:rsidRPr="007E2C17" w:rsidRDefault="004240EB" w:rsidP="000D0AAC">
            <w:pPr>
              <w:pStyle w:val="T1"/>
              <w:suppressAutoHyphens/>
              <w:spacing w:after="120"/>
              <w:jc w:val="left"/>
              <w:rPr>
                <w:b w:val="0"/>
                <w:iCs/>
                <w:color w:val="000000"/>
                <w:sz w:val="16"/>
                <w:szCs w:val="16"/>
              </w:rPr>
            </w:pPr>
            <w:r w:rsidRPr="004240EB">
              <w:rPr>
                <w:b w:val="0"/>
                <w:iCs/>
                <w:color w:val="000000"/>
                <w:sz w:val="16"/>
                <w:szCs w:val="16"/>
              </w:rPr>
              <w:lastRenderedPageBreak/>
              <w:t>Change to "An EHT STA shall not transmit a non-HT duplicate PPDU that carries an RTS, MU-RTS Trigger, or CTS frame on a punctured 20 MHz subchannel." Or, possibly, "An EHT STA shall not transmit a non-HT duplicate PPDU that carries an RTS, MU-RTS Trigger, or CTS frame if the non-HT duplicate PPDU occupies a punctured 20 MHz subchannel."</w:t>
            </w:r>
          </w:p>
        </w:tc>
        <w:tc>
          <w:tcPr>
            <w:tcW w:w="2631" w:type="dxa"/>
          </w:tcPr>
          <w:p w14:paraId="20368887" w14:textId="77777777" w:rsidR="00345158" w:rsidRPr="00345158" w:rsidRDefault="00345158" w:rsidP="00345158">
            <w:pPr>
              <w:suppressAutoHyphens/>
              <w:rPr>
                <w:rFonts w:ascii="Times New Roman" w:hAnsi="Times New Roman" w:cs="Times New Roman"/>
                <w:b/>
                <w:sz w:val="16"/>
                <w:szCs w:val="16"/>
              </w:rPr>
            </w:pPr>
            <w:r w:rsidRPr="00345158">
              <w:rPr>
                <w:rFonts w:ascii="Times New Roman" w:hAnsi="Times New Roman" w:cs="Times New Roman"/>
                <w:b/>
                <w:sz w:val="16"/>
                <w:szCs w:val="16"/>
              </w:rPr>
              <w:t>Revised</w:t>
            </w:r>
          </w:p>
          <w:p w14:paraId="67205E6C" w14:textId="77777777" w:rsidR="00345158" w:rsidRPr="00345158" w:rsidRDefault="00345158" w:rsidP="00345158">
            <w:pPr>
              <w:suppressAutoHyphens/>
              <w:rPr>
                <w:rFonts w:ascii="Times New Roman" w:hAnsi="Times New Roman" w:cs="Times New Roman"/>
                <w:b/>
                <w:sz w:val="16"/>
                <w:szCs w:val="16"/>
              </w:rPr>
            </w:pPr>
          </w:p>
          <w:p w14:paraId="2E44002A" w14:textId="77777777" w:rsidR="00FE29E0" w:rsidRDefault="00345158" w:rsidP="00FE29E0">
            <w:pPr>
              <w:suppressAutoHyphens/>
              <w:rPr>
                <w:rFonts w:ascii="Times New Roman" w:hAnsi="Times New Roman" w:cs="Times New Roman"/>
                <w:bCs/>
                <w:sz w:val="16"/>
                <w:szCs w:val="16"/>
              </w:rPr>
            </w:pPr>
            <w:r w:rsidRPr="00FE29E0">
              <w:rPr>
                <w:rFonts w:ascii="Times New Roman" w:hAnsi="Times New Roman" w:cs="Times New Roman"/>
                <w:bCs/>
                <w:sz w:val="16"/>
                <w:szCs w:val="16"/>
              </w:rPr>
              <w:t xml:space="preserve">Agree with the commenter in principle. </w:t>
            </w:r>
          </w:p>
          <w:p w14:paraId="4F06CBD7" w14:textId="77777777" w:rsidR="00FE29E0" w:rsidRDefault="00FE29E0" w:rsidP="00FE29E0">
            <w:pPr>
              <w:suppressAutoHyphens/>
              <w:rPr>
                <w:rFonts w:ascii="Times New Roman" w:hAnsi="Times New Roman" w:cs="Times New Roman"/>
                <w:bCs/>
                <w:sz w:val="16"/>
                <w:szCs w:val="16"/>
              </w:rPr>
            </w:pPr>
          </w:p>
          <w:p w14:paraId="44F771A8" w14:textId="527C6108" w:rsidR="00345158" w:rsidRPr="00FE29E0" w:rsidRDefault="00345158" w:rsidP="00FE29E0">
            <w:pPr>
              <w:suppressAutoHyphens/>
              <w:rPr>
                <w:rFonts w:ascii="Times New Roman" w:hAnsi="Times New Roman" w:cs="Times New Roman"/>
                <w:bCs/>
                <w:sz w:val="16"/>
                <w:szCs w:val="16"/>
              </w:rPr>
            </w:pPr>
            <w:r w:rsidRPr="00FE29E0">
              <w:rPr>
                <w:rFonts w:ascii="Times New Roman" w:hAnsi="Times New Roman" w:cs="Times New Roman"/>
                <w:bCs/>
                <w:sz w:val="16"/>
                <w:szCs w:val="16"/>
              </w:rPr>
              <w:t xml:space="preserve">Revised text to use </w:t>
            </w:r>
            <w:r w:rsidR="00FE29E0" w:rsidRPr="00FE29E0">
              <w:rPr>
                <w:rFonts w:ascii="Times New Roman" w:hAnsi="Times New Roman" w:cs="Times New Roman"/>
                <w:bCs/>
                <w:sz w:val="16"/>
                <w:szCs w:val="16"/>
              </w:rPr>
              <w:t xml:space="preserve">“if” and </w:t>
            </w:r>
            <w:r w:rsidR="00D26701" w:rsidRPr="00FE29E0">
              <w:rPr>
                <w:rFonts w:ascii="Times New Roman" w:hAnsi="Times New Roman" w:cs="Times New Roman"/>
                <w:bCs/>
                <w:sz w:val="16"/>
                <w:szCs w:val="16"/>
              </w:rPr>
              <w:t>“</w:t>
            </w:r>
            <w:r w:rsidRPr="00FE29E0">
              <w:rPr>
                <w:rFonts w:ascii="Times New Roman" w:hAnsi="Times New Roman" w:cs="Times New Roman"/>
                <w:bCs/>
                <w:sz w:val="16"/>
                <w:szCs w:val="16"/>
              </w:rPr>
              <w:t>PPDU</w:t>
            </w:r>
            <w:r w:rsidR="00D26701" w:rsidRPr="00FE29E0">
              <w:rPr>
                <w:rFonts w:ascii="Times New Roman" w:hAnsi="Times New Roman" w:cs="Times New Roman"/>
                <w:bCs/>
                <w:sz w:val="16"/>
                <w:szCs w:val="16"/>
              </w:rPr>
              <w:t>”</w:t>
            </w:r>
            <w:r w:rsidRPr="00FE29E0">
              <w:rPr>
                <w:rFonts w:ascii="Times New Roman" w:hAnsi="Times New Roman" w:cs="Times New Roman"/>
                <w:bCs/>
                <w:sz w:val="16"/>
                <w:szCs w:val="16"/>
              </w:rPr>
              <w:t xml:space="preserve"> </w:t>
            </w:r>
            <w:r w:rsidR="00E63A5C">
              <w:rPr>
                <w:rFonts w:ascii="Times New Roman" w:hAnsi="Times New Roman" w:cs="Times New Roman"/>
                <w:bCs/>
                <w:sz w:val="16"/>
                <w:szCs w:val="16"/>
              </w:rPr>
              <w:t xml:space="preserve"> and to avoid redundancy </w:t>
            </w:r>
            <w:r w:rsidR="00FE29E0">
              <w:rPr>
                <w:rFonts w:ascii="Times New Roman" w:hAnsi="Times New Roman" w:cs="Times New Roman"/>
                <w:bCs/>
                <w:sz w:val="16"/>
                <w:szCs w:val="16"/>
              </w:rPr>
              <w:t>as suggested</w:t>
            </w:r>
          </w:p>
          <w:p w14:paraId="63D000C3" w14:textId="77777777" w:rsidR="00345158" w:rsidRPr="00345158" w:rsidRDefault="00345158" w:rsidP="00345158">
            <w:pPr>
              <w:suppressAutoHyphens/>
              <w:rPr>
                <w:rFonts w:ascii="Times New Roman" w:hAnsi="Times New Roman" w:cs="Times New Roman"/>
                <w:b/>
                <w:sz w:val="16"/>
                <w:szCs w:val="16"/>
              </w:rPr>
            </w:pPr>
          </w:p>
          <w:p w14:paraId="63661C2D" w14:textId="784F411B" w:rsidR="003E06D9" w:rsidRPr="00403C53" w:rsidRDefault="00345158" w:rsidP="00345158">
            <w:pPr>
              <w:suppressAutoHyphens/>
              <w:rPr>
                <w:rFonts w:ascii="Times New Roman" w:hAnsi="Times New Roman" w:cs="Times New Roman"/>
                <w:b/>
                <w:sz w:val="16"/>
                <w:szCs w:val="16"/>
              </w:rPr>
            </w:pPr>
            <w:r w:rsidRPr="00345158">
              <w:rPr>
                <w:rFonts w:ascii="Times New Roman" w:hAnsi="Times New Roman" w:cs="Times New Roman"/>
                <w:b/>
                <w:sz w:val="16"/>
                <w:szCs w:val="16"/>
              </w:rPr>
              <w:t>Tgbe editor please implement changes as shown in doc 11-21/</w:t>
            </w:r>
            <w:r w:rsidR="00162C38">
              <w:rPr>
                <w:rFonts w:ascii="Times New Roman" w:hAnsi="Times New Roman" w:cs="Times New Roman"/>
                <w:b/>
                <w:sz w:val="16"/>
                <w:szCs w:val="16"/>
              </w:rPr>
              <w:t>0455r5</w:t>
            </w:r>
            <w:r w:rsidRPr="00345158">
              <w:rPr>
                <w:rFonts w:ascii="Times New Roman" w:hAnsi="Times New Roman" w:cs="Times New Roman"/>
                <w:b/>
                <w:sz w:val="16"/>
                <w:szCs w:val="16"/>
              </w:rPr>
              <w:t xml:space="preserve"> tagged as </w:t>
            </w:r>
            <w:r w:rsidR="00182F4A">
              <w:rPr>
                <w:rFonts w:ascii="Times New Roman" w:hAnsi="Times New Roman" w:cs="Times New Roman"/>
                <w:b/>
                <w:sz w:val="16"/>
                <w:szCs w:val="16"/>
              </w:rPr>
              <w:t>2541</w:t>
            </w:r>
            <w:r w:rsidRPr="00345158">
              <w:rPr>
                <w:rFonts w:ascii="Times New Roman" w:hAnsi="Times New Roman" w:cs="Times New Roman"/>
                <w:b/>
                <w:sz w:val="16"/>
                <w:szCs w:val="16"/>
              </w:rPr>
              <w:t>.</w:t>
            </w:r>
          </w:p>
        </w:tc>
      </w:tr>
    </w:tbl>
    <w:p w14:paraId="4129A68E" w14:textId="0E6027CC" w:rsidR="00FD714E" w:rsidRDefault="00FD714E" w:rsidP="00C75F57">
      <w:pPr>
        <w:pStyle w:val="T1"/>
        <w:suppressAutoHyphens/>
        <w:spacing w:after="120"/>
        <w:jc w:val="left"/>
        <w:rPr>
          <w:b w:val="0"/>
          <w:bCs/>
          <w:iCs/>
          <w:color w:val="000000"/>
          <w:sz w:val="20"/>
        </w:rPr>
      </w:pPr>
    </w:p>
    <w:p w14:paraId="19E364C0" w14:textId="62621C1E" w:rsidR="00DD7809" w:rsidRDefault="00DD7809" w:rsidP="00C75F57">
      <w:pPr>
        <w:pStyle w:val="T1"/>
        <w:suppressAutoHyphens/>
        <w:spacing w:after="120"/>
        <w:jc w:val="left"/>
        <w:rPr>
          <w:b w:val="0"/>
          <w:bCs/>
          <w:iCs/>
          <w:color w:val="000000"/>
          <w:sz w:val="20"/>
        </w:rPr>
      </w:pPr>
    </w:p>
    <w:p w14:paraId="19048255" w14:textId="64326DC2" w:rsidR="00883F38" w:rsidRPr="0059521A" w:rsidRDefault="00883F38" w:rsidP="00883F38">
      <w:pPr>
        <w:widowControl w:val="0"/>
        <w:tabs>
          <w:tab w:val="left" w:pos="659"/>
        </w:tabs>
        <w:kinsoku w:val="0"/>
        <w:overflowPunct w:val="0"/>
        <w:autoSpaceDE w:val="0"/>
        <w:autoSpaceDN w:val="0"/>
        <w:adjustRightInd w:val="0"/>
        <w:spacing w:after="0" w:line="339" w:lineRule="exact"/>
        <w:outlineLvl w:val="2"/>
        <w:rPr>
          <w:rFonts w:ascii="Arial" w:eastAsia="DengXian" w:hAnsi="Arial" w:cs="Arial"/>
          <w:b/>
          <w:bCs/>
          <w:lang w:eastAsia="zh-CN"/>
        </w:rPr>
      </w:pPr>
      <w:r w:rsidRPr="00883F38">
        <w:rPr>
          <w:rFonts w:ascii="Arial" w:eastAsia="DengXian" w:hAnsi="Arial" w:cs="Arial"/>
          <w:b/>
          <w:bCs/>
          <w:lang w:eastAsia="zh-CN"/>
        </w:rPr>
        <w:t>35.2.1.2 Preamble</w:t>
      </w:r>
      <w:r w:rsidRPr="00883F38">
        <w:rPr>
          <w:rFonts w:ascii="Arial" w:eastAsia="DengXian" w:hAnsi="Arial" w:cs="Arial"/>
          <w:b/>
          <w:bCs/>
          <w:spacing w:val="-1"/>
          <w:lang w:eastAsia="zh-CN"/>
        </w:rPr>
        <w:t xml:space="preserve"> </w:t>
      </w:r>
      <w:r w:rsidRPr="00883F38">
        <w:rPr>
          <w:rFonts w:ascii="Arial" w:eastAsia="DengXian" w:hAnsi="Arial" w:cs="Arial"/>
          <w:b/>
          <w:bCs/>
          <w:lang w:eastAsia="zh-CN"/>
        </w:rPr>
        <w:t>puncturing</w:t>
      </w:r>
    </w:p>
    <w:p w14:paraId="43A8A9DF" w14:textId="77777777" w:rsidR="0059521A" w:rsidRDefault="0059521A"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bookmarkStart w:id="52" w:name="35.2.1.2.1_General"/>
      <w:bookmarkStart w:id="53" w:name="35.2.1.2.2_INACTIVE_SUBCHANNELS"/>
      <w:bookmarkEnd w:id="52"/>
      <w:bookmarkEnd w:id="53"/>
    </w:p>
    <w:p w14:paraId="1E7266A5" w14:textId="6DA73BA9" w:rsidR="00883F38" w:rsidRPr="00883F38" w:rsidRDefault="00883F38" w:rsidP="00883F38">
      <w:pPr>
        <w:widowControl w:val="0"/>
        <w:tabs>
          <w:tab w:val="left" w:pos="659"/>
        </w:tabs>
        <w:kinsoku w:val="0"/>
        <w:overflowPunct w:val="0"/>
        <w:autoSpaceDE w:val="0"/>
        <w:autoSpaceDN w:val="0"/>
        <w:adjustRightInd w:val="0"/>
        <w:spacing w:after="0" w:line="247" w:lineRule="exact"/>
        <w:outlineLvl w:val="2"/>
        <w:rPr>
          <w:rFonts w:ascii="Arial" w:eastAsia="DengXian" w:hAnsi="Arial" w:cs="Arial"/>
          <w:b/>
          <w:bCs/>
          <w:sz w:val="20"/>
          <w:szCs w:val="20"/>
          <w:lang w:eastAsia="zh-CN"/>
        </w:rPr>
      </w:pPr>
      <w:r w:rsidRPr="00883F38">
        <w:rPr>
          <w:rFonts w:ascii="Arial" w:eastAsia="DengXian" w:hAnsi="Arial" w:cs="Arial"/>
          <w:b/>
          <w:bCs/>
          <w:sz w:val="20"/>
          <w:szCs w:val="20"/>
          <w:lang w:eastAsia="zh-CN"/>
        </w:rPr>
        <w:t>35.2.1.2.2</w:t>
      </w:r>
      <w:r w:rsidRPr="00883F38">
        <w:rPr>
          <w:rFonts w:ascii="Arial" w:eastAsia="DengXian" w:hAnsi="Arial" w:cs="Arial"/>
          <w:b/>
          <w:bCs/>
          <w:spacing w:val="-2"/>
          <w:sz w:val="20"/>
          <w:szCs w:val="20"/>
          <w:lang w:eastAsia="zh-CN"/>
        </w:rPr>
        <w:t xml:space="preserve"> </w:t>
      </w:r>
      <w:r w:rsidRPr="00883F38">
        <w:rPr>
          <w:rFonts w:ascii="Arial" w:eastAsia="DengXian" w:hAnsi="Arial" w:cs="Arial"/>
          <w:b/>
          <w:bCs/>
          <w:sz w:val="20"/>
          <w:szCs w:val="20"/>
          <w:lang w:eastAsia="zh-CN"/>
        </w:rPr>
        <w:t>INACTIVE_SUBCHANNELS</w:t>
      </w:r>
    </w:p>
    <w:p w14:paraId="0FAF03B9" w14:textId="77777777" w:rsidR="006B04D7" w:rsidRDefault="006B04D7" w:rsidP="00C75F57">
      <w:pPr>
        <w:pStyle w:val="T1"/>
        <w:suppressAutoHyphens/>
        <w:spacing w:after="120"/>
        <w:jc w:val="left"/>
        <w:rPr>
          <w:b w:val="0"/>
          <w:bCs/>
          <w:iCs/>
          <w:color w:val="000000"/>
          <w:sz w:val="20"/>
        </w:rPr>
      </w:pPr>
    </w:p>
    <w:p w14:paraId="13C10105" w14:textId="4C009AF1" w:rsidR="00D96BDE" w:rsidRPr="00261FEA" w:rsidRDefault="00330EEB">
      <w:pPr>
        <w:rPr>
          <w:b/>
          <w:i/>
          <w:iCs/>
          <w:highlight w:val="cyan"/>
        </w:rPr>
      </w:pPr>
      <w:r w:rsidRPr="00261FEA">
        <w:rPr>
          <w:b/>
          <w:i/>
          <w:iCs/>
          <w:highlight w:val="cyan"/>
        </w:rPr>
        <w:t xml:space="preserve">Discussion: </w:t>
      </w:r>
      <w:r w:rsidR="00763295" w:rsidRPr="00261FEA">
        <w:rPr>
          <w:b/>
          <w:i/>
          <w:iCs/>
          <w:highlight w:val="cyan"/>
        </w:rPr>
        <w:t>Pro</w:t>
      </w:r>
      <w:r w:rsidR="00CC2CD5" w:rsidRPr="00261FEA">
        <w:rPr>
          <w:b/>
          <w:i/>
          <w:iCs/>
          <w:highlight w:val="cyan"/>
        </w:rPr>
        <w:t xml:space="preserve">posed changes below </w:t>
      </w:r>
      <w:r w:rsidR="00813A1B" w:rsidRPr="00261FEA">
        <w:rPr>
          <w:b/>
          <w:i/>
          <w:iCs/>
          <w:highlight w:val="cyan"/>
        </w:rPr>
        <w:t>address</w:t>
      </w:r>
      <w:r w:rsidR="00CC2CD5" w:rsidRPr="00261FEA">
        <w:rPr>
          <w:b/>
          <w:i/>
          <w:iCs/>
          <w:highlight w:val="cyan"/>
        </w:rPr>
        <w:t xml:space="preserve"> </w:t>
      </w:r>
      <w:r w:rsidR="00C86B86" w:rsidRPr="00261FEA">
        <w:rPr>
          <w:b/>
          <w:i/>
          <w:iCs/>
          <w:highlight w:val="cyan"/>
        </w:rPr>
        <w:t xml:space="preserve">CID </w:t>
      </w:r>
      <w:r w:rsidR="008E5DBC" w:rsidRPr="00261FEA">
        <w:rPr>
          <w:b/>
          <w:i/>
          <w:iCs/>
          <w:highlight w:val="cyan"/>
        </w:rPr>
        <w:t>3151, 3120, 2180</w:t>
      </w:r>
      <w:r w:rsidR="00594927" w:rsidRPr="00261FEA">
        <w:rPr>
          <w:b/>
          <w:i/>
          <w:iCs/>
          <w:highlight w:val="cyan"/>
        </w:rPr>
        <w:t>, 1086</w:t>
      </w:r>
      <w:r w:rsidR="0082784D">
        <w:rPr>
          <w:b/>
          <w:i/>
          <w:iCs/>
          <w:highlight w:val="cyan"/>
        </w:rPr>
        <w:t xml:space="preserve">, </w:t>
      </w:r>
      <w:r w:rsidR="008503BD">
        <w:rPr>
          <w:b/>
          <w:i/>
          <w:iCs/>
          <w:highlight w:val="cyan"/>
        </w:rPr>
        <w:t>2147</w:t>
      </w:r>
      <w:r w:rsidR="008503BD" w:rsidRPr="00CE1DA5">
        <w:rPr>
          <w:b/>
          <w:i/>
          <w:iCs/>
          <w:highlight w:val="cyan"/>
        </w:rPr>
        <w:t>, 21/0218r0b</w:t>
      </w:r>
      <w:r w:rsidR="00696958">
        <w:rPr>
          <w:b/>
          <w:i/>
          <w:iCs/>
          <w:highlight w:val="cyan"/>
        </w:rPr>
        <w:t>, 2541</w:t>
      </w:r>
      <w:r w:rsidR="00CC2CD5" w:rsidRPr="00261FEA">
        <w:rPr>
          <w:b/>
          <w:i/>
          <w:iCs/>
          <w:highlight w:val="cyan"/>
        </w:rPr>
        <w:t xml:space="preserve">. </w:t>
      </w:r>
    </w:p>
    <w:p w14:paraId="14ACD379" w14:textId="1F03E922" w:rsidR="00DD3FFC" w:rsidRPr="00261FEA" w:rsidRDefault="00261FEA" w:rsidP="00D96BDE">
      <w:pPr>
        <w:pStyle w:val="ListParagraph"/>
        <w:numPr>
          <w:ilvl w:val="0"/>
          <w:numId w:val="30"/>
        </w:numPr>
        <w:rPr>
          <w:b/>
          <w:i/>
          <w:iCs/>
          <w:highlight w:val="cyan"/>
        </w:rPr>
      </w:pPr>
      <w:r w:rsidRPr="00261FEA">
        <w:rPr>
          <w:b/>
          <w:i/>
          <w:iCs/>
          <w:highlight w:val="cyan"/>
        </w:rPr>
        <w:t>CID 3151, 3120, 2180, 1086</w:t>
      </w:r>
      <w:r w:rsidR="00594927" w:rsidRPr="00261FEA">
        <w:rPr>
          <w:b/>
          <w:i/>
          <w:iCs/>
          <w:highlight w:val="cyan"/>
        </w:rPr>
        <w:t xml:space="preserve"> suggested to </w:t>
      </w:r>
      <w:r w:rsidR="00B33AAD" w:rsidRPr="00261FEA">
        <w:rPr>
          <w:b/>
          <w:i/>
          <w:iCs/>
          <w:highlight w:val="cyan"/>
        </w:rPr>
        <w:t xml:space="preserve">apply </w:t>
      </w:r>
      <w:r w:rsidR="002318D8" w:rsidRPr="00261FEA">
        <w:rPr>
          <w:b/>
          <w:i/>
          <w:iCs/>
          <w:highlight w:val="cyan"/>
        </w:rPr>
        <w:t xml:space="preserve">the </w:t>
      </w:r>
      <w:r w:rsidR="00B33AAD" w:rsidRPr="00261FEA">
        <w:rPr>
          <w:b/>
          <w:i/>
          <w:iCs/>
          <w:highlight w:val="cyan"/>
        </w:rPr>
        <w:t>rules of punctured transmissions</w:t>
      </w:r>
      <w:r w:rsidR="002318D8" w:rsidRPr="00261FEA">
        <w:rPr>
          <w:b/>
          <w:i/>
          <w:iCs/>
          <w:highlight w:val="cyan"/>
        </w:rPr>
        <w:t xml:space="preserve"> </w:t>
      </w:r>
      <w:r w:rsidR="0092154E" w:rsidRPr="00261FEA">
        <w:rPr>
          <w:b/>
          <w:i/>
          <w:iCs/>
          <w:highlight w:val="cyan"/>
        </w:rPr>
        <w:t>(</w:t>
      </w:r>
      <w:r w:rsidR="00500ADA" w:rsidRPr="00261FEA">
        <w:rPr>
          <w:b/>
          <w:i/>
          <w:iCs/>
          <w:highlight w:val="cyan"/>
        </w:rPr>
        <w:t xml:space="preserve">already </w:t>
      </w:r>
      <w:r w:rsidR="0092154E" w:rsidRPr="00261FEA">
        <w:rPr>
          <w:b/>
          <w:i/>
          <w:iCs/>
          <w:highlight w:val="cyan"/>
        </w:rPr>
        <w:t xml:space="preserve">defined </w:t>
      </w:r>
      <w:r w:rsidR="002318D8" w:rsidRPr="00261FEA">
        <w:rPr>
          <w:b/>
          <w:i/>
          <w:iCs/>
          <w:highlight w:val="cyan"/>
        </w:rPr>
        <w:t>for (MU) RTS and CTS</w:t>
      </w:r>
      <w:r w:rsidR="0092154E" w:rsidRPr="00261FEA">
        <w:rPr>
          <w:b/>
          <w:i/>
          <w:iCs/>
          <w:highlight w:val="cyan"/>
        </w:rPr>
        <w:t>)</w:t>
      </w:r>
      <w:r w:rsidR="00B33AAD" w:rsidRPr="00261FEA">
        <w:rPr>
          <w:b/>
          <w:i/>
          <w:iCs/>
          <w:highlight w:val="cyan"/>
        </w:rPr>
        <w:t xml:space="preserve"> to</w:t>
      </w:r>
      <w:r w:rsidR="002318D8" w:rsidRPr="00261FEA">
        <w:rPr>
          <w:b/>
          <w:i/>
          <w:iCs/>
          <w:highlight w:val="cyan"/>
        </w:rPr>
        <w:t xml:space="preserve"> other</w:t>
      </w:r>
      <w:r w:rsidR="00B33AAD" w:rsidRPr="00261FEA">
        <w:rPr>
          <w:b/>
          <w:i/>
          <w:iCs/>
          <w:highlight w:val="cyan"/>
        </w:rPr>
        <w:t xml:space="preserve"> control frames </w:t>
      </w:r>
      <w:r w:rsidR="002318D8" w:rsidRPr="00261FEA">
        <w:rPr>
          <w:b/>
          <w:i/>
          <w:iCs/>
          <w:highlight w:val="cyan"/>
        </w:rPr>
        <w:t xml:space="preserve">such as </w:t>
      </w:r>
      <w:r w:rsidR="00F543BB" w:rsidRPr="00261FEA">
        <w:rPr>
          <w:b/>
          <w:i/>
          <w:iCs/>
          <w:highlight w:val="cyan"/>
        </w:rPr>
        <w:t xml:space="preserve">Ack, </w:t>
      </w:r>
      <w:r w:rsidR="002318D8" w:rsidRPr="00261FEA">
        <w:rPr>
          <w:b/>
          <w:i/>
          <w:iCs/>
          <w:highlight w:val="cyan"/>
        </w:rPr>
        <w:t>PS-Poll</w:t>
      </w:r>
      <w:r w:rsidR="00F543BB" w:rsidRPr="00261FEA">
        <w:rPr>
          <w:b/>
          <w:i/>
          <w:iCs/>
          <w:highlight w:val="cyan"/>
        </w:rPr>
        <w:t>, CF-End, BAR, BA, NDPA</w:t>
      </w:r>
      <w:r w:rsidR="006F3D97" w:rsidRPr="00261FEA">
        <w:rPr>
          <w:b/>
          <w:i/>
          <w:iCs/>
          <w:highlight w:val="cyan"/>
        </w:rPr>
        <w:t>.</w:t>
      </w:r>
    </w:p>
    <w:p w14:paraId="5E924949" w14:textId="77777777" w:rsidR="00727D9C" w:rsidRDefault="00D96BDE" w:rsidP="00D96BDE">
      <w:pPr>
        <w:pStyle w:val="ListParagraph"/>
        <w:numPr>
          <w:ilvl w:val="0"/>
          <w:numId w:val="30"/>
        </w:numPr>
        <w:rPr>
          <w:b/>
          <w:i/>
          <w:iCs/>
          <w:highlight w:val="cyan"/>
        </w:rPr>
      </w:pPr>
      <w:r w:rsidRPr="00261FEA">
        <w:rPr>
          <w:b/>
          <w:i/>
          <w:iCs/>
          <w:highlight w:val="cyan"/>
        </w:rPr>
        <w:t>CID 1086</w:t>
      </w:r>
      <w:r w:rsidR="00BF771F">
        <w:rPr>
          <w:b/>
          <w:i/>
          <w:iCs/>
          <w:highlight w:val="cyan"/>
        </w:rPr>
        <w:t>, 2147</w:t>
      </w:r>
      <w:r w:rsidR="00CE1DA5" w:rsidRPr="00CE1DA5">
        <w:rPr>
          <w:b/>
          <w:i/>
          <w:iCs/>
          <w:highlight w:val="cyan"/>
        </w:rPr>
        <w:t>, 21/0218r0b</w:t>
      </w:r>
      <w:r w:rsidR="00563C09" w:rsidRPr="00CE1DA5">
        <w:rPr>
          <w:b/>
          <w:i/>
          <w:iCs/>
          <w:highlight w:val="cyan"/>
        </w:rPr>
        <w:t xml:space="preserve"> </w:t>
      </w:r>
      <w:r w:rsidR="00563C09" w:rsidRPr="00261FEA">
        <w:rPr>
          <w:b/>
          <w:i/>
          <w:iCs/>
          <w:highlight w:val="cyan"/>
        </w:rPr>
        <w:t>suggested to</w:t>
      </w:r>
      <w:r w:rsidR="006251D4" w:rsidRPr="00261FEA">
        <w:rPr>
          <w:b/>
          <w:i/>
          <w:iCs/>
          <w:highlight w:val="cyan"/>
        </w:rPr>
        <w:t xml:space="preserve"> call out explicitly</w:t>
      </w:r>
      <w:r w:rsidR="00261FEA" w:rsidRPr="00261FEA">
        <w:rPr>
          <w:b/>
          <w:i/>
          <w:iCs/>
          <w:highlight w:val="cyan"/>
        </w:rPr>
        <w:t xml:space="preserve"> the punctur</w:t>
      </w:r>
      <w:r w:rsidR="00473FF8">
        <w:rPr>
          <w:b/>
          <w:i/>
          <w:iCs/>
          <w:highlight w:val="cyan"/>
        </w:rPr>
        <w:t>ing</w:t>
      </w:r>
      <w:r w:rsidR="00261FEA" w:rsidRPr="00261FEA">
        <w:rPr>
          <w:b/>
          <w:i/>
          <w:iCs/>
          <w:highlight w:val="cyan"/>
        </w:rPr>
        <w:t xml:space="preserve"> rules for all the </w:t>
      </w:r>
      <w:r w:rsidR="004075AD">
        <w:rPr>
          <w:b/>
          <w:i/>
          <w:iCs/>
          <w:highlight w:val="cyan"/>
        </w:rPr>
        <w:t xml:space="preserve">applicable </w:t>
      </w:r>
      <w:r w:rsidR="00261FEA" w:rsidRPr="00261FEA">
        <w:rPr>
          <w:b/>
          <w:i/>
          <w:iCs/>
          <w:highlight w:val="cyan"/>
        </w:rPr>
        <w:t>PPDU</w:t>
      </w:r>
      <w:r w:rsidR="00BF771F">
        <w:rPr>
          <w:b/>
          <w:i/>
          <w:iCs/>
          <w:highlight w:val="cyan"/>
        </w:rPr>
        <w:t xml:space="preserve"> types</w:t>
      </w:r>
    </w:p>
    <w:p w14:paraId="517BEDD2" w14:textId="31E39EBE" w:rsidR="00D96BDE" w:rsidRPr="00261FEA" w:rsidRDefault="00727D9C" w:rsidP="00D96BDE">
      <w:pPr>
        <w:pStyle w:val="ListParagraph"/>
        <w:numPr>
          <w:ilvl w:val="0"/>
          <w:numId w:val="30"/>
        </w:numPr>
        <w:rPr>
          <w:b/>
          <w:i/>
          <w:iCs/>
          <w:highlight w:val="cyan"/>
        </w:rPr>
      </w:pPr>
      <w:commentRangeStart w:id="54"/>
      <w:r>
        <w:rPr>
          <w:b/>
          <w:i/>
          <w:iCs/>
          <w:highlight w:val="cyan"/>
        </w:rPr>
        <w:t xml:space="preserve">CID 2541 suggested to use PPDU types </w:t>
      </w:r>
      <w:r w:rsidR="00ED6B9C">
        <w:rPr>
          <w:b/>
          <w:i/>
          <w:iCs/>
          <w:highlight w:val="cyan"/>
        </w:rPr>
        <w:t>if defined; use “if” instead of “when”</w:t>
      </w:r>
      <w:r w:rsidR="006A34AE">
        <w:rPr>
          <w:b/>
          <w:i/>
          <w:iCs/>
          <w:highlight w:val="cyan"/>
        </w:rPr>
        <w:t xml:space="preserve"> for uncertain event</w:t>
      </w:r>
      <w:commentRangeEnd w:id="54"/>
      <w:r w:rsidR="006A34AE">
        <w:rPr>
          <w:rStyle w:val="CommentReference"/>
        </w:rPr>
        <w:commentReference w:id="54"/>
      </w:r>
      <w:r w:rsidR="00261FEA" w:rsidRPr="00261FEA">
        <w:rPr>
          <w:b/>
          <w:i/>
          <w:iCs/>
          <w:highlight w:val="cyan"/>
        </w:rPr>
        <w:t xml:space="preserve"> </w:t>
      </w:r>
    </w:p>
    <w:p w14:paraId="67AEB01E" w14:textId="79DEECA0" w:rsidR="00062905" w:rsidRDefault="00DD3FFC">
      <w:pPr>
        <w:rPr>
          <w:b/>
          <w:i/>
          <w:iCs/>
        </w:rPr>
      </w:pPr>
      <w:r w:rsidRPr="00062905">
        <w:rPr>
          <w:b/>
          <w:i/>
          <w:iCs/>
          <w:highlight w:val="yellow"/>
        </w:rPr>
        <w:t xml:space="preserve">TGbe editor: Please update </w:t>
      </w:r>
      <w:r w:rsidR="00DB206D" w:rsidRPr="00062905">
        <w:rPr>
          <w:b/>
          <w:i/>
          <w:iCs/>
          <w:highlight w:val="yellow"/>
        </w:rPr>
        <w:t xml:space="preserve">the </w:t>
      </w:r>
      <w:r w:rsidR="00B3443F">
        <w:rPr>
          <w:b/>
          <w:i/>
          <w:iCs/>
          <w:highlight w:val="yellow"/>
        </w:rPr>
        <w:t>first two</w:t>
      </w:r>
      <w:r w:rsidR="00DB206D" w:rsidRPr="00062905">
        <w:rPr>
          <w:b/>
          <w:i/>
          <w:iCs/>
          <w:highlight w:val="yellow"/>
        </w:rPr>
        <w:t xml:space="preserve"> paragraph</w:t>
      </w:r>
      <w:r w:rsidR="00B3443F">
        <w:rPr>
          <w:b/>
          <w:i/>
          <w:iCs/>
          <w:highlight w:val="yellow"/>
        </w:rPr>
        <w:t>s</w:t>
      </w:r>
      <w:r w:rsidR="00DB206D" w:rsidRPr="00062905">
        <w:rPr>
          <w:b/>
          <w:i/>
          <w:iCs/>
          <w:highlight w:val="yellow"/>
        </w:rPr>
        <w:t xml:space="preserve"> </w:t>
      </w:r>
      <w:r w:rsidR="00062905" w:rsidRPr="00062905">
        <w:rPr>
          <w:b/>
          <w:i/>
          <w:iCs/>
          <w:highlight w:val="yellow"/>
        </w:rPr>
        <w:t>as follows</w:t>
      </w:r>
      <w:r w:rsidR="00500905">
        <w:rPr>
          <w:b/>
          <w:i/>
          <w:iCs/>
        </w:rPr>
        <w:t xml:space="preserve"> </w:t>
      </w:r>
    </w:p>
    <w:p w14:paraId="54A37762" w14:textId="15DD7A33" w:rsidR="00062905" w:rsidRDefault="00E56154" w:rsidP="00062905">
      <w:pPr>
        <w:rPr>
          <w:ins w:id="55" w:author="Author"/>
          <w:bCs/>
        </w:rPr>
      </w:pPr>
      <w:r w:rsidRPr="00CA1CA4">
        <w:rPr>
          <w:bCs/>
          <w:highlight w:val="yellow"/>
        </w:rPr>
        <w:t>[CID 3151, 3120, 2180, 1086</w:t>
      </w:r>
      <w:r w:rsidR="007E35E2">
        <w:rPr>
          <w:bCs/>
          <w:highlight w:val="yellow"/>
        </w:rPr>
        <w:t>, 2541</w:t>
      </w:r>
      <w:r w:rsidRPr="00CA1CA4">
        <w:rPr>
          <w:bCs/>
          <w:highlight w:val="yellow"/>
        </w:rPr>
        <w:t>]</w:t>
      </w:r>
      <w:r>
        <w:rPr>
          <w:bCs/>
        </w:rPr>
        <w:t xml:space="preserve"> </w:t>
      </w:r>
      <w:del w:id="56" w:author="R1" w:date="2021-04-06T09:59:00Z">
        <w:r w:rsidR="00062905" w:rsidRPr="00062905" w:rsidDel="000D2892">
          <w:rPr>
            <w:bCs/>
          </w:rPr>
          <w:delText xml:space="preserve">When an EHT STA transmits an RTS, MU-RTS Trigger, or CTS frame in a non-HT duplicate PPDU, the </w:delText>
        </w:r>
      </w:del>
      <w:ins w:id="57" w:author="R1" w:date="2021-04-06T09:59:00Z">
        <w:r w:rsidR="000D2892">
          <w:rPr>
            <w:bCs/>
          </w:rPr>
          <w:t xml:space="preserve">An EHT </w:t>
        </w:r>
      </w:ins>
      <w:r w:rsidR="00062905" w:rsidRPr="00062905">
        <w:rPr>
          <w:bCs/>
        </w:rPr>
        <w:t>STA shall not transmit on any 20 MHz subchannel that is punctured</w:t>
      </w:r>
      <w:ins w:id="58" w:author="R1" w:date="2021-04-06T10:00:00Z">
        <w:r w:rsidR="000A1CC7">
          <w:rPr>
            <w:bCs/>
          </w:rPr>
          <w:t xml:space="preserve"> </w:t>
        </w:r>
        <w:r w:rsidR="00E529AE" w:rsidRPr="00E529AE">
          <w:rPr>
            <w:bCs/>
          </w:rPr>
          <w:t>as indicated in the TXVECTOR parameter INACTIVE_SUBCHANNELS</w:t>
        </w:r>
        <w:r w:rsidR="0039481F">
          <w:rPr>
            <w:bCs/>
          </w:rPr>
          <w:t xml:space="preserve"> </w:t>
        </w:r>
        <w:r w:rsidR="0039481F" w:rsidRPr="0039481F">
          <w:rPr>
            <w:bCs/>
          </w:rPr>
          <w:t>(see Table 36-1 (TXVECTOR and RXVECTOR parameters)</w:t>
        </w:r>
      </w:ins>
      <w:ins w:id="59" w:author="R1" w:date="2021-04-06T10:01:00Z">
        <w:r w:rsidR="004738CB">
          <w:rPr>
            <w:bCs/>
          </w:rPr>
          <w:t>)</w:t>
        </w:r>
      </w:ins>
      <w:r w:rsidR="00062905" w:rsidRPr="00062905">
        <w:rPr>
          <w:bCs/>
        </w:rPr>
        <w:t>.</w:t>
      </w:r>
      <w:r>
        <w:rPr>
          <w:bCs/>
        </w:rPr>
        <w:t xml:space="preserve"> </w:t>
      </w:r>
      <w:r w:rsidRPr="00CA1CA4">
        <w:rPr>
          <w:bCs/>
          <w:highlight w:val="yellow"/>
        </w:rPr>
        <w:t>[CID 1086</w:t>
      </w:r>
      <w:r>
        <w:rPr>
          <w:bCs/>
          <w:highlight w:val="yellow"/>
        </w:rPr>
        <w:t>, 2147</w:t>
      </w:r>
      <w:r w:rsidRPr="00CE1DA5">
        <w:rPr>
          <w:bCs/>
          <w:highlight w:val="yellow"/>
        </w:rPr>
        <w:t>, 21/0218r0b</w:t>
      </w:r>
      <w:r w:rsidRPr="00CA1CA4">
        <w:rPr>
          <w:bCs/>
          <w:highlight w:val="yellow"/>
        </w:rPr>
        <w:t>]</w:t>
      </w:r>
    </w:p>
    <w:p w14:paraId="4F22DB4F" w14:textId="297D1A47" w:rsidR="00AA0D13" w:rsidDel="00461784" w:rsidRDefault="00AA0D13" w:rsidP="00461784">
      <w:pPr>
        <w:tabs>
          <w:tab w:val="left" w:pos="5844"/>
        </w:tabs>
        <w:rPr>
          <w:del w:id="60" w:author="Author"/>
          <w:bCs/>
        </w:rPr>
      </w:pPr>
    </w:p>
    <w:p w14:paraId="241D57C2" w14:textId="232BBC29" w:rsidR="0082784D" w:rsidRDefault="00E56154" w:rsidP="003A2544">
      <w:pPr>
        <w:rPr>
          <w:bCs/>
        </w:rPr>
      </w:pPr>
      <w:r w:rsidRPr="00611AA6">
        <w:rPr>
          <w:bCs/>
          <w:highlight w:val="yellow"/>
        </w:rPr>
        <w:t>[CID 3151, 3120, 2180, 1086]</w:t>
      </w:r>
      <w:r>
        <w:rPr>
          <w:bCs/>
        </w:rPr>
        <w:t xml:space="preserve"> </w:t>
      </w:r>
      <w:r w:rsidR="00A60EF3" w:rsidRPr="00A60EF3">
        <w:rPr>
          <w:bCs/>
        </w:rPr>
        <w:t>The indication of which subchannels are punctured in a non-HT duplicate PPDU</w:t>
      </w:r>
      <w:ins w:id="61" w:author="R2" w:date="2021-04-08T13:49:00Z">
        <w:r w:rsidR="00895CCA">
          <w:rPr>
            <w:bCs/>
          </w:rPr>
          <w:t xml:space="preserve"> or EHT PPDU</w:t>
        </w:r>
      </w:ins>
      <w:r w:rsidR="00A60EF3" w:rsidRPr="00A60EF3">
        <w:rPr>
          <w:bCs/>
        </w:rPr>
        <w:t xml:space="preserve"> is conveyed from the MAC to the PHY through the TXVE</w:t>
      </w:r>
      <w:r w:rsidR="00AA0D13">
        <w:rPr>
          <w:bCs/>
        </w:rPr>
        <w:t>C</w:t>
      </w:r>
      <w:r w:rsidR="00A60EF3" w:rsidRPr="00A60EF3">
        <w:rPr>
          <w:bCs/>
        </w:rPr>
        <w:t>TOR</w:t>
      </w:r>
      <w:r w:rsidR="00A60EF3">
        <w:rPr>
          <w:bCs/>
        </w:rPr>
        <w:t xml:space="preserve"> </w:t>
      </w:r>
      <w:r w:rsidR="00A60EF3" w:rsidRPr="00A60EF3">
        <w:rPr>
          <w:bCs/>
        </w:rPr>
        <w:t>parameter INACTIVE_SUBCHANNELS (see Table 36-1 (TXVECTOR and RXVECTOR parameters)).</w:t>
      </w:r>
      <w:r w:rsidR="00AA0D13">
        <w:rPr>
          <w:bCs/>
        </w:rPr>
        <w:t xml:space="preserve"> </w:t>
      </w:r>
      <w:r w:rsidR="00A60EF3" w:rsidRPr="00A60EF3">
        <w:rPr>
          <w:bCs/>
        </w:rPr>
        <w:t>The parameter INACTIVE_SUBCHANNELS may be present in the TXVECTOR of a non-HT duplicate</w:t>
      </w:r>
      <w:r w:rsidR="00AA0D13">
        <w:rPr>
          <w:bCs/>
        </w:rPr>
        <w:t xml:space="preserve"> </w:t>
      </w:r>
      <w:r w:rsidR="00A60EF3" w:rsidRPr="00A60EF3">
        <w:rPr>
          <w:bCs/>
        </w:rPr>
        <w:t xml:space="preserve">PPDU </w:t>
      </w:r>
      <w:ins w:id="62" w:author="Author">
        <w:r w:rsidR="00F61CBC">
          <w:rPr>
            <w:bCs/>
          </w:rPr>
          <w:t>or EHT</w:t>
        </w:r>
        <w:r w:rsidR="00611AA6">
          <w:rPr>
            <w:bCs/>
          </w:rPr>
          <w:t xml:space="preserve"> PPDU </w:t>
        </w:r>
      </w:ins>
      <w:commentRangeStart w:id="63"/>
      <w:commentRangeStart w:id="64"/>
      <w:del w:id="65" w:author="R3" w:date="2021-04-19T09:59:00Z">
        <w:r w:rsidR="00A60EF3" w:rsidRPr="00A60EF3" w:rsidDel="005301C0">
          <w:rPr>
            <w:bCs/>
          </w:rPr>
          <w:delText>frame</w:delText>
        </w:r>
        <w:commentRangeEnd w:id="63"/>
        <w:r w:rsidR="007526E9" w:rsidDel="005301C0">
          <w:rPr>
            <w:rStyle w:val="CommentReference"/>
          </w:rPr>
          <w:commentReference w:id="63"/>
        </w:r>
        <w:commentRangeEnd w:id="64"/>
        <w:r w:rsidR="001A3321" w:rsidDel="005301C0">
          <w:rPr>
            <w:rStyle w:val="CommentReference"/>
          </w:rPr>
          <w:commentReference w:id="64"/>
        </w:r>
      </w:del>
      <w:r w:rsidR="00A60EF3" w:rsidRPr="00A60EF3">
        <w:rPr>
          <w:bCs/>
        </w:rPr>
        <w:t>.</w:t>
      </w:r>
      <w:r w:rsidR="00F521CE">
        <w:rPr>
          <w:bCs/>
        </w:rPr>
        <w:t xml:space="preserve"> </w:t>
      </w:r>
      <w:r w:rsidR="00F521CE" w:rsidRPr="00611AA6">
        <w:rPr>
          <w:bCs/>
          <w:highlight w:val="yellow"/>
        </w:rPr>
        <w:t>[CID 3151, 3120, 2180, 1086</w:t>
      </w:r>
      <w:r w:rsidR="00476B1F">
        <w:rPr>
          <w:bCs/>
          <w:highlight w:val="yellow"/>
        </w:rPr>
        <w:t>, 2147</w:t>
      </w:r>
      <w:r w:rsidR="00CE1DA5" w:rsidRPr="00CE1DA5">
        <w:rPr>
          <w:bCs/>
          <w:highlight w:val="yellow"/>
        </w:rPr>
        <w:t>, 21/0218r0b</w:t>
      </w:r>
      <w:r w:rsidR="00F521CE" w:rsidRPr="00611AA6">
        <w:rPr>
          <w:bCs/>
          <w:highlight w:val="yellow"/>
        </w:rPr>
        <w:t>]</w:t>
      </w:r>
      <w:r w:rsidR="00F521CE">
        <w:rPr>
          <w:bCs/>
        </w:rPr>
        <w:t xml:space="preserve"> </w:t>
      </w:r>
    </w:p>
    <w:p w14:paraId="59008136" w14:textId="0369EBAF" w:rsidR="0082784D" w:rsidRDefault="0082784D" w:rsidP="003A2544">
      <w:pPr>
        <w:rPr>
          <w:bCs/>
        </w:rPr>
      </w:pPr>
    </w:p>
    <w:p w14:paraId="78AF53B8" w14:textId="47679DD2" w:rsidR="00331CB6" w:rsidRPr="00836287" w:rsidRDefault="0082784D" w:rsidP="00836287">
      <w:pPr>
        <w:rPr>
          <w:b/>
          <w:i/>
          <w:iCs/>
          <w:highlight w:val="cyan"/>
        </w:rPr>
      </w:pPr>
      <w:r w:rsidRPr="00261FEA">
        <w:rPr>
          <w:b/>
          <w:i/>
          <w:iCs/>
          <w:highlight w:val="cyan"/>
        </w:rPr>
        <w:t xml:space="preserve">Discussion: Proposed changes below address </w:t>
      </w:r>
      <w:r w:rsidRPr="00307EBB">
        <w:rPr>
          <w:b/>
          <w:i/>
          <w:iCs/>
          <w:highlight w:val="cyan"/>
        </w:rPr>
        <w:t xml:space="preserve">CID </w:t>
      </w:r>
      <w:r w:rsidR="00307EBB" w:rsidRPr="00307EBB">
        <w:rPr>
          <w:b/>
          <w:i/>
          <w:iCs/>
          <w:highlight w:val="cyan"/>
        </w:rPr>
        <w:t>1086, 1667, 2148, 2147</w:t>
      </w:r>
      <w:r w:rsidRPr="00307EBB">
        <w:rPr>
          <w:b/>
          <w:i/>
          <w:iCs/>
          <w:highlight w:val="cyan"/>
        </w:rPr>
        <w:t>.</w:t>
      </w:r>
      <w:r w:rsidR="00836287">
        <w:rPr>
          <w:b/>
          <w:i/>
          <w:iCs/>
          <w:highlight w:val="cyan"/>
        </w:rPr>
        <w:t xml:space="preserve"> </w:t>
      </w:r>
      <w:r w:rsidR="002628E4" w:rsidRPr="00836287">
        <w:rPr>
          <w:b/>
          <w:i/>
          <w:iCs/>
          <w:highlight w:val="cyan"/>
        </w:rPr>
        <w:t>These CIDs suggested to define how preamble</w:t>
      </w:r>
      <w:r w:rsidR="000752D4" w:rsidRPr="00836287">
        <w:rPr>
          <w:b/>
          <w:i/>
          <w:iCs/>
          <w:highlight w:val="cyan"/>
        </w:rPr>
        <w:t xml:space="preserve"> puncturing is signaled</w:t>
      </w:r>
      <w:r w:rsidR="002E3C8E" w:rsidRPr="00836287">
        <w:rPr>
          <w:b/>
          <w:i/>
          <w:iCs/>
          <w:highlight w:val="cyan"/>
        </w:rPr>
        <w:t xml:space="preserve">. </w:t>
      </w:r>
    </w:p>
    <w:p w14:paraId="5A84C1CA" w14:textId="79DE2718" w:rsidR="00871AE1" w:rsidRDefault="00331CB6" w:rsidP="009453BF">
      <w:pPr>
        <w:pStyle w:val="ListParagraph"/>
        <w:numPr>
          <w:ilvl w:val="0"/>
          <w:numId w:val="30"/>
        </w:numPr>
        <w:rPr>
          <w:b/>
          <w:i/>
          <w:iCs/>
          <w:highlight w:val="cyan"/>
        </w:rPr>
      </w:pPr>
      <w:r>
        <w:rPr>
          <w:b/>
          <w:i/>
          <w:iCs/>
          <w:highlight w:val="cyan"/>
        </w:rPr>
        <w:t xml:space="preserve">CID 2147 suggested to </w:t>
      </w:r>
      <w:r w:rsidR="00DC3D10">
        <w:rPr>
          <w:b/>
          <w:i/>
          <w:iCs/>
          <w:highlight w:val="cyan"/>
        </w:rPr>
        <w:t>define static puncturing</w:t>
      </w:r>
      <w:r w:rsidR="0084313B">
        <w:rPr>
          <w:b/>
          <w:i/>
          <w:iCs/>
          <w:highlight w:val="cyan"/>
        </w:rPr>
        <w:t xml:space="preserve"> and to </w:t>
      </w:r>
      <w:r w:rsidR="008A56DD">
        <w:rPr>
          <w:b/>
          <w:i/>
          <w:iCs/>
          <w:highlight w:val="cyan"/>
        </w:rPr>
        <w:t xml:space="preserve">derive </w:t>
      </w:r>
      <w:r w:rsidR="00395405" w:rsidRPr="00883F38">
        <w:rPr>
          <w:b/>
          <w:bCs/>
          <w:i/>
          <w:iCs/>
          <w:highlight w:val="cyan"/>
        </w:rPr>
        <w:t>INACTIVE_SUBCHANNELS</w:t>
      </w:r>
      <w:r w:rsidR="00395405" w:rsidRPr="00395405">
        <w:rPr>
          <w:b/>
          <w:i/>
          <w:iCs/>
          <w:highlight w:val="cyan"/>
        </w:rPr>
        <w:t xml:space="preserve"> </w:t>
      </w:r>
      <w:r w:rsidR="00282DD1">
        <w:rPr>
          <w:b/>
          <w:i/>
          <w:iCs/>
          <w:highlight w:val="cyan"/>
        </w:rPr>
        <w:t xml:space="preserve">based on </w:t>
      </w:r>
      <w:r>
        <w:rPr>
          <w:b/>
          <w:i/>
          <w:iCs/>
          <w:highlight w:val="cyan"/>
        </w:rPr>
        <w:t>the Transmit Power element</w:t>
      </w:r>
      <w:r w:rsidR="00541987">
        <w:rPr>
          <w:b/>
          <w:i/>
          <w:iCs/>
          <w:highlight w:val="cyan"/>
        </w:rPr>
        <w:t xml:space="preserve"> (TPE)</w:t>
      </w:r>
      <w:r>
        <w:rPr>
          <w:b/>
          <w:i/>
          <w:iCs/>
          <w:highlight w:val="cyan"/>
        </w:rPr>
        <w:t xml:space="preserve"> to indicate</w:t>
      </w:r>
      <w:r w:rsidR="00282DD1">
        <w:rPr>
          <w:b/>
          <w:i/>
          <w:iCs/>
          <w:highlight w:val="cyan"/>
        </w:rPr>
        <w:t xml:space="preserve">. </w:t>
      </w:r>
    </w:p>
    <w:p w14:paraId="13CE0275" w14:textId="694E67FD" w:rsidR="009453BF" w:rsidRDefault="0094658A" w:rsidP="00DB7677">
      <w:pPr>
        <w:pStyle w:val="ListParagraph"/>
        <w:numPr>
          <w:ilvl w:val="0"/>
          <w:numId w:val="30"/>
        </w:numPr>
        <w:rPr>
          <w:b/>
          <w:i/>
          <w:iCs/>
          <w:highlight w:val="cyan"/>
        </w:rPr>
      </w:pPr>
      <w:r>
        <w:rPr>
          <w:b/>
          <w:i/>
          <w:iCs/>
          <w:highlight w:val="cyan"/>
        </w:rPr>
        <w:t>C</w:t>
      </w:r>
      <w:r w:rsidR="004D4F16">
        <w:rPr>
          <w:b/>
          <w:i/>
          <w:iCs/>
          <w:highlight w:val="cyan"/>
        </w:rPr>
        <w:t xml:space="preserve">ontribution </w:t>
      </w:r>
      <w:hyperlink r:id="rId17" w:history="1">
        <w:r w:rsidR="004D4F16" w:rsidRPr="00120146">
          <w:rPr>
            <w:rStyle w:val="Hyperlink"/>
            <w:b/>
            <w:i/>
            <w:iCs/>
            <w:highlight w:val="cyan"/>
          </w:rPr>
          <w:t>21/162r0</w:t>
        </w:r>
      </w:hyperlink>
      <w:r w:rsidR="0082784D" w:rsidRPr="009603A9">
        <w:rPr>
          <w:b/>
          <w:i/>
          <w:iCs/>
          <w:highlight w:val="cyan"/>
        </w:rPr>
        <w:t xml:space="preserve"> </w:t>
      </w:r>
      <w:r>
        <w:rPr>
          <w:b/>
          <w:i/>
          <w:iCs/>
          <w:highlight w:val="cyan"/>
        </w:rPr>
        <w:t>discusse</w:t>
      </w:r>
      <w:r w:rsidR="00393ADA">
        <w:rPr>
          <w:b/>
          <w:i/>
          <w:iCs/>
          <w:highlight w:val="cyan"/>
        </w:rPr>
        <w:t>s</w:t>
      </w:r>
      <w:r>
        <w:rPr>
          <w:b/>
          <w:i/>
          <w:iCs/>
          <w:highlight w:val="cyan"/>
        </w:rPr>
        <w:t xml:space="preserve"> </w:t>
      </w:r>
      <w:r w:rsidR="008F27EB">
        <w:rPr>
          <w:b/>
          <w:i/>
          <w:iCs/>
          <w:highlight w:val="cyan"/>
        </w:rPr>
        <w:t xml:space="preserve">the related </w:t>
      </w:r>
      <w:r w:rsidR="00393ADA">
        <w:rPr>
          <w:b/>
          <w:i/>
          <w:iCs/>
          <w:highlight w:val="cyan"/>
        </w:rPr>
        <w:t xml:space="preserve">topic and proposes to use </w:t>
      </w:r>
      <w:r w:rsidR="00541987">
        <w:rPr>
          <w:b/>
          <w:i/>
          <w:iCs/>
          <w:highlight w:val="cyan"/>
        </w:rPr>
        <w:t xml:space="preserve">a bitmap in the EHT Operation element instead of the TPE </w:t>
      </w:r>
      <w:r w:rsidR="009E434A">
        <w:rPr>
          <w:b/>
          <w:i/>
          <w:iCs/>
          <w:highlight w:val="cyan"/>
        </w:rPr>
        <w:t>in order to reduce</w:t>
      </w:r>
      <w:r w:rsidR="00C031A3">
        <w:rPr>
          <w:b/>
          <w:i/>
          <w:iCs/>
          <w:highlight w:val="cyan"/>
        </w:rPr>
        <w:t xml:space="preserve"> </w:t>
      </w:r>
      <w:r w:rsidR="00056E8E">
        <w:rPr>
          <w:b/>
          <w:i/>
          <w:iCs/>
          <w:highlight w:val="cyan"/>
        </w:rPr>
        <w:t>B</w:t>
      </w:r>
      <w:r w:rsidR="00C031A3">
        <w:rPr>
          <w:b/>
          <w:i/>
          <w:iCs/>
          <w:highlight w:val="cyan"/>
        </w:rPr>
        <w:t xml:space="preserve">eacon </w:t>
      </w:r>
      <w:r w:rsidR="009E434A">
        <w:rPr>
          <w:b/>
          <w:i/>
          <w:iCs/>
          <w:highlight w:val="cyan"/>
        </w:rPr>
        <w:t>overhead</w:t>
      </w:r>
    </w:p>
    <w:p w14:paraId="45F03E3A" w14:textId="77777777" w:rsidR="00056E8E" w:rsidRDefault="00D67F17" w:rsidP="00DB7677">
      <w:pPr>
        <w:pStyle w:val="ListParagraph"/>
        <w:numPr>
          <w:ilvl w:val="0"/>
          <w:numId w:val="30"/>
        </w:numPr>
        <w:rPr>
          <w:b/>
          <w:i/>
          <w:iCs/>
          <w:highlight w:val="cyan"/>
        </w:rPr>
      </w:pPr>
      <w:r>
        <w:rPr>
          <w:b/>
          <w:i/>
          <w:iCs/>
          <w:highlight w:val="cyan"/>
        </w:rPr>
        <w:t>TPE</w:t>
      </w:r>
      <w:r w:rsidR="00177544">
        <w:rPr>
          <w:b/>
          <w:i/>
          <w:iCs/>
          <w:highlight w:val="cyan"/>
        </w:rPr>
        <w:t xml:space="preserve"> had</w:t>
      </w:r>
      <w:r w:rsidR="00657AE1">
        <w:rPr>
          <w:b/>
          <w:i/>
          <w:iCs/>
          <w:highlight w:val="cyan"/>
        </w:rPr>
        <w:t xml:space="preserve"> some “bug” </w:t>
      </w:r>
      <w:hyperlink r:id="rId18" w:history="1">
        <w:r w:rsidR="00657AE1" w:rsidRPr="005626E8">
          <w:rPr>
            <w:rStyle w:val="Hyperlink"/>
            <w:b/>
            <w:i/>
            <w:iCs/>
            <w:highlight w:val="cyan"/>
          </w:rPr>
          <w:t>fixed</w:t>
        </w:r>
      </w:hyperlink>
      <w:r w:rsidR="005626E8">
        <w:rPr>
          <w:b/>
          <w:i/>
          <w:iCs/>
          <w:highlight w:val="cyan"/>
        </w:rPr>
        <w:t xml:space="preserve"> only</w:t>
      </w:r>
      <w:r w:rsidR="00657AE1">
        <w:rPr>
          <w:b/>
          <w:i/>
          <w:iCs/>
          <w:highlight w:val="cyan"/>
        </w:rPr>
        <w:t xml:space="preserve"> recently</w:t>
      </w:r>
      <w:r w:rsidR="00B5343D">
        <w:rPr>
          <w:b/>
          <w:i/>
          <w:iCs/>
          <w:highlight w:val="cyan"/>
        </w:rPr>
        <w:t xml:space="preserve">, which may add </w:t>
      </w:r>
      <w:r w:rsidR="00CA1E6B">
        <w:rPr>
          <w:b/>
          <w:i/>
          <w:iCs/>
          <w:highlight w:val="cyan"/>
        </w:rPr>
        <w:t>uncertainty in inter-op</w:t>
      </w:r>
      <w:r w:rsidR="008D782D">
        <w:rPr>
          <w:b/>
          <w:i/>
          <w:iCs/>
          <w:highlight w:val="cyan"/>
        </w:rPr>
        <w:t xml:space="preserve"> </w:t>
      </w:r>
      <w:r w:rsidR="00D735DB">
        <w:rPr>
          <w:b/>
          <w:i/>
          <w:iCs/>
          <w:highlight w:val="cyan"/>
        </w:rPr>
        <w:t>i</w:t>
      </w:r>
      <w:r w:rsidR="008D782D">
        <w:rPr>
          <w:b/>
          <w:i/>
          <w:iCs/>
          <w:highlight w:val="cyan"/>
        </w:rPr>
        <w:t xml:space="preserve">f we build </w:t>
      </w:r>
      <w:r w:rsidR="000B61D4">
        <w:rPr>
          <w:b/>
          <w:i/>
          <w:iCs/>
          <w:highlight w:val="cyan"/>
        </w:rPr>
        <w:t>EHT</w:t>
      </w:r>
      <w:r w:rsidR="00F35295">
        <w:rPr>
          <w:b/>
          <w:i/>
          <w:iCs/>
          <w:highlight w:val="cyan"/>
        </w:rPr>
        <w:t xml:space="preserve"> preamble puncturing on top of </w:t>
      </w:r>
      <w:r w:rsidR="00431298">
        <w:rPr>
          <w:b/>
          <w:i/>
          <w:iCs/>
          <w:highlight w:val="cyan"/>
        </w:rPr>
        <w:t>it.</w:t>
      </w:r>
    </w:p>
    <w:p w14:paraId="7327E62E" w14:textId="1039512A" w:rsidR="009E434A" w:rsidRPr="00056E8E" w:rsidRDefault="00056E8E" w:rsidP="00056E8E">
      <w:pPr>
        <w:rPr>
          <w:b/>
          <w:i/>
          <w:iCs/>
          <w:highlight w:val="cyan"/>
        </w:rPr>
      </w:pPr>
      <w:r>
        <w:rPr>
          <w:b/>
          <w:i/>
          <w:iCs/>
          <w:highlight w:val="cyan"/>
        </w:rPr>
        <w:t xml:space="preserve">In order to reduce Beacon overhead and </w:t>
      </w:r>
      <w:r w:rsidR="002D0F2D">
        <w:rPr>
          <w:b/>
          <w:i/>
          <w:iCs/>
          <w:highlight w:val="cyan"/>
        </w:rPr>
        <w:t xml:space="preserve">to avoid uncertainty </w:t>
      </w:r>
      <w:r w:rsidR="00B25E24">
        <w:rPr>
          <w:b/>
          <w:i/>
          <w:iCs/>
          <w:highlight w:val="cyan"/>
        </w:rPr>
        <w:t>caused by the</w:t>
      </w:r>
      <w:r w:rsidR="00CF3A3C">
        <w:rPr>
          <w:b/>
          <w:i/>
          <w:iCs/>
          <w:highlight w:val="cyan"/>
        </w:rPr>
        <w:t xml:space="preserve"> recent bug fixes</w:t>
      </w:r>
      <w:r w:rsidR="00B25E24">
        <w:rPr>
          <w:b/>
          <w:i/>
          <w:iCs/>
          <w:highlight w:val="cyan"/>
        </w:rPr>
        <w:t xml:space="preserve"> for TPE</w:t>
      </w:r>
      <w:r w:rsidR="00CF3A3C">
        <w:rPr>
          <w:b/>
          <w:i/>
          <w:iCs/>
          <w:highlight w:val="cyan"/>
        </w:rPr>
        <w:t xml:space="preserve">, we added text </w:t>
      </w:r>
      <w:r w:rsidR="0061561A">
        <w:rPr>
          <w:b/>
          <w:i/>
          <w:iCs/>
          <w:highlight w:val="cyan"/>
        </w:rPr>
        <w:t>for</w:t>
      </w:r>
      <w:r w:rsidR="00CF3A3C">
        <w:rPr>
          <w:b/>
          <w:i/>
          <w:iCs/>
          <w:highlight w:val="cyan"/>
        </w:rPr>
        <w:t xml:space="preserve"> </w:t>
      </w:r>
      <w:r w:rsidR="00632D2B">
        <w:rPr>
          <w:b/>
          <w:i/>
          <w:iCs/>
          <w:highlight w:val="cyan"/>
        </w:rPr>
        <w:t>the bitmap</w:t>
      </w:r>
      <w:r w:rsidR="0061561A">
        <w:rPr>
          <w:b/>
          <w:i/>
          <w:iCs/>
          <w:highlight w:val="cyan"/>
        </w:rPr>
        <w:t>-</w:t>
      </w:r>
      <w:r w:rsidR="00632D2B">
        <w:rPr>
          <w:b/>
          <w:i/>
          <w:iCs/>
          <w:highlight w:val="cyan"/>
        </w:rPr>
        <w:t>based approach.</w:t>
      </w:r>
      <w:r w:rsidR="00D67F17" w:rsidRPr="00056E8E">
        <w:rPr>
          <w:b/>
          <w:i/>
          <w:iCs/>
          <w:highlight w:val="cyan"/>
        </w:rPr>
        <w:t xml:space="preserve"> </w:t>
      </w:r>
    </w:p>
    <w:p w14:paraId="58738298" w14:textId="77777777" w:rsidR="002628E4" w:rsidRPr="00261FEA" w:rsidRDefault="002628E4" w:rsidP="0082784D">
      <w:pPr>
        <w:rPr>
          <w:b/>
          <w:i/>
          <w:iCs/>
          <w:highlight w:val="cyan"/>
        </w:rPr>
      </w:pPr>
    </w:p>
    <w:p w14:paraId="274FBD32" w14:textId="1F16299C" w:rsidR="0061561A" w:rsidRDefault="0061561A" w:rsidP="0061561A">
      <w:pPr>
        <w:rPr>
          <w:b/>
          <w:i/>
          <w:iCs/>
        </w:rPr>
      </w:pPr>
      <w:r w:rsidRPr="00062905">
        <w:rPr>
          <w:b/>
          <w:i/>
          <w:iCs/>
          <w:highlight w:val="yellow"/>
        </w:rPr>
        <w:t xml:space="preserve">TGbe editor: Please </w:t>
      </w:r>
      <w:r w:rsidR="0099696C">
        <w:rPr>
          <w:b/>
          <w:i/>
          <w:iCs/>
          <w:highlight w:val="yellow"/>
        </w:rPr>
        <w:t>change the subclause below as follows</w:t>
      </w:r>
      <w:r w:rsidR="0099696C">
        <w:rPr>
          <w:b/>
          <w:i/>
          <w:iCs/>
        </w:rPr>
        <w:t>:</w:t>
      </w:r>
      <w:r>
        <w:rPr>
          <w:b/>
          <w:i/>
          <w:iCs/>
        </w:rPr>
        <w:t xml:space="preserve"> </w:t>
      </w:r>
    </w:p>
    <w:p w14:paraId="18BD18EA" w14:textId="2B58F159" w:rsidR="00910574" w:rsidRPr="002D0A56" w:rsidRDefault="00910574" w:rsidP="00910574">
      <w:pPr>
        <w:widowControl w:val="0"/>
        <w:kinsoku w:val="0"/>
        <w:overflowPunct w:val="0"/>
        <w:autoSpaceDE w:val="0"/>
        <w:autoSpaceDN w:val="0"/>
        <w:adjustRightInd w:val="0"/>
        <w:spacing w:line="155" w:lineRule="exact"/>
        <w:ind w:left="106"/>
        <w:rPr>
          <w:rFonts w:eastAsia="Times New Roman"/>
          <w:sz w:val="18"/>
          <w:szCs w:val="18"/>
        </w:rPr>
      </w:pPr>
    </w:p>
    <w:p w14:paraId="297195F6" w14:textId="77777777" w:rsidR="00910574" w:rsidRPr="002D0A56" w:rsidRDefault="00910574" w:rsidP="00910574">
      <w:pPr>
        <w:widowControl w:val="0"/>
        <w:tabs>
          <w:tab w:val="left" w:pos="659"/>
        </w:tabs>
        <w:kinsoku w:val="0"/>
        <w:overflowPunct w:val="0"/>
        <w:autoSpaceDE w:val="0"/>
        <w:autoSpaceDN w:val="0"/>
        <w:adjustRightInd w:val="0"/>
        <w:spacing w:line="220" w:lineRule="exact"/>
        <w:ind w:left="106"/>
        <w:outlineLvl w:val="2"/>
        <w:rPr>
          <w:rFonts w:ascii="Arial" w:eastAsia="Times New Roman" w:hAnsi="Arial" w:cs="Arial"/>
          <w:b/>
          <w:bCs/>
          <w:position w:val="2"/>
          <w:sz w:val="20"/>
        </w:rPr>
      </w:pPr>
      <w:r w:rsidRPr="002D0A56">
        <w:rPr>
          <w:rFonts w:eastAsia="Times New Roman"/>
          <w:sz w:val="18"/>
          <w:szCs w:val="18"/>
        </w:rPr>
        <w:t>45</w:t>
      </w:r>
      <w:r w:rsidRPr="002D0A56">
        <w:rPr>
          <w:rFonts w:eastAsia="Times New Roman"/>
          <w:sz w:val="18"/>
          <w:szCs w:val="18"/>
        </w:rPr>
        <w:tab/>
      </w:r>
      <w:bookmarkStart w:id="66" w:name="9.4.2.295a_EHT_Operation_element"/>
      <w:bookmarkEnd w:id="66"/>
      <w:r w:rsidRPr="002D0A56">
        <w:rPr>
          <w:rFonts w:ascii="Arial" w:eastAsia="Times New Roman" w:hAnsi="Arial" w:cs="Arial"/>
          <w:b/>
          <w:bCs/>
          <w:position w:val="2"/>
          <w:sz w:val="20"/>
        </w:rPr>
        <w:t>9.4.2.295a</w:t>
      </w:r>
      <w:r>
        <w:rPr>
          <w:rFonts w:ascii="Arial" w:eastAsia="Times New Roman" w:hAnsi="Arial" w:cs="Arial"/>
          <w:b/>
          <w:bCs/>
          <w:position w:val="2"/>
          <w:sz w:val="20"/>
        </w:rPr>
        <w:t xml:space="preserve"> </w:t>
      </w:r>
      <w:r w:rsidRPr="002D0A56">
        <w:rPr>
          <w:rFonts w:ascii="Arial" w:eastAsia="Times New Roman" w:hAnsi="Arial" w:cs="Arial"/>
          <w:b/>
          <w:bCs/>
          <w:position w:val="2"/>
          <w:sz w:val="20"/>
        </w:rPr>
        <w:t>EHT Operation element</w:t>
      </w:r>
    </w:p>
    <w:p w14:paraId="0592C6C0"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46</w:t>
      </w:r>
    </w:p>
    <w:p w14:paraId="6ADF790E" w14:textId="77777777" w:rsidR="00910574" w:rsidRPr="002D0A56" w:rsidRDefault="00910574" w:rsidP="00910574">
      <w:pPr>
        <w:widowControl w:val="0"/>
        <w:tabs>
          <w:tab w:val="left" w:pos="659"/>
        </w:tabs>
        <w:kinsoku w:val="0"/>
        <w:overflowPunct w:val="0"/>
        <w:autoSpaceDE w:val="0"/>
        <w:autoSpaceDN w:val="0"/>
        <w:adjustRightInd w:val="0"/>
        <w:spacing w:line="242" w:lineRule="exact"/>
        <w:ind w:left="106"/>
        <w:rPr>
          <w:rFonts w:eastAsia="Times New Roman"/>
          <w:sz w:val="20"/>
        </w:rPr>
      </w:pPr>
      <w:r w:rsidRPr="002D0A56">
        <w:rPr>
          <w:rFonts w:eastAsia="Times New Roman"/>
          <w:position w:val="8"/>
          <w:sz w:val="18"/>
          <w:szCs w:val="18"/>
        </w:rPr>
        <w:t>47</w:t>
      </w:r>
      <w:r w:rsidRPr="002D0A56">
        <w:rPr>
          <w:rFonts w:eastAsia="Times New Roman"/>
          <w:position w:val="8"/>
          <w:sz w:val="18"/>
          <w:szCs w:val="18"/>
        </w:rPr>
        <w:tab/>
      </w:r>
      <w:r w:rsidRPr="002D0A56">
        <w:rPr>
          <w:rFonts w:eastAsia="Times New Roman"/>
          <w:sz w:val="20"/>
        </w:rPr>
        <w:t>The operation of EHT STAs in an EHT BSS is controlled by the</w:t>
      </w:r>
      <w:r w:rsidRPr="002D0A56">
        <w:rPr>
          <w:rFonts w:eastAsia="Times New Roman"/>
          <w:spacing w:val="-8"/>
          <w:sz w:val="20"/>
        </w:rPr>
        <w:t xml:space="preserve"> </w:t>
      </w:r>
      <w:r w:rsidRPr="002D0A56">
        <w:rPr>
          <w:rFonts w:eastAsia="Times New Roman"/>
          <w:sz w:val="20"/>
        </w:rPr>
        <w:t>following:</w:t>
      </w:r>
    </w:p>
    <w:p w14:paraId="1A340EF7" w14:textId="77777777" w:rsidR="00910574" w:rsidRPr="002D0A56" w:rsidRDefault="00910574" w:rsidP="00910574">
      <w:pPr>
        <w:widowControl w:val="0"/>
        <w:kinsoku w:val="0"/>
        <w:overflowPunct w:val="0"/>
        <w:autoSpaceDE w:val="0"/>
        <w:autoSpaceDN w:val="0"/>
        <w:adjustRightInd w:val="0"/>
        <w:spacing w:line="149" w:lineRule="exact"/>
        <w:ind w:left="106"/>
        <w:rPr>
          <w:rFonts w:eastAsia="Times New Roman"/>
          <w:sz w:val="18"/>
          <w:szCs w:val="18"/>
        </w:rPr>
      </w:pPr>
      <w:r w:rsidRPr="002D0A56">
        <w:rPr>
          <w:rFonts w:eastAsia="Times New Roman"/>
          <w:sz w:val="18"/>
          <w:szCs w:val="18"/>
        </w:rPr>
        <w:t>48</w:t>
      </w:r>
    </w:p>
    <w:p w14:paraId="5A2EDD64" w14:textId="77777777" w:rsidR="00910574" w:rsidRPr="002D0A56" w:rsidRDefault="00910574" w:rsidP="00910574">
      <w:pPr>
        <w:widowControl w:val="0"/>
        <w:numPr>
          <w:ilvl w:val="0"/>
          <w:numId w:val="32"/>
        </w:numPr>
        <w:tabs>
          <w:tab w:val="left" w:pos="861"/>
          <w:tab w:val="left" w:pos="1259"/>
        </w:tabs>
        <w:kinsoku w:val="0"/>
        <w:overflowPunct w:val="0"/>
        <w:autoSpaceDE w:val="0"/>
        <w:autoSpaceDN w:val="0"/>
        <w:adjustRightInd w:val="0"/>
        <w:spacing w:after="0" w:line="211"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8"/>
          <w:sz w:val="20"/>
        </w:rPr>
        <w:t xml:space="preserve"> </w:t>
      </w:r>
      <w:r w:rsidRPr="002D0A56">
        <w:rPr>
          <w:rFonts w:eastAsia="Times New Roman"/>
          <w:sz w:val="20"/>
        </w:rPr>
        <w:t>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HE</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8"/>
          <w:sz w:val="20"/>
        </w:rPr>
        <w:t xml:space="preserve"> </w:t>
      </w:r>
      <w:r w:rsidRPr="002D0A56">
        <w:rPr>
          <w:rFonts w:eastAsia="Times New Roman"/>
          <w:sz w:val="20"/>
        </w:rPr>
        <w:t>element,</w:t>
      </w:r>
      <w:r w:rsidRPr="002D0A56">
        <w:rPr>
          <w:rFonts w:eastAsia="Times New Roman"/>
          <w:spacing w:val="8"/>
          <w:sz w:val="20"/>
        </w:rPr>
        <w:t xml:space="preserve"> </w:t>
      </w:r>
      <w:r w:rsidRPr="002D0A56">
        <w:rPr>
          <w:rFonts w:eastAsia="Times New Roman"/>
          <w:sz w:val="20"/>
        </w:rPr>
        <w:t>and</w:t>
      </w:r>
      <w:r w:rsidRPr="002D0A56">
        <w:rPr>
          <w:rFonts w:eastAsia="Times New Roman"/>
          <w:spacing w:val="10"/>
          <w:sz w:val="20"/>
        </w:rPr>
        <w:t xml:space="preserve"> </w:t>
      </w:r>
      <w:r w:rsidRPr="002D0A56">
        <w:rPr>
          <w:rFonts w:eastAsia="Times New Roman"/>
          <w:sz w:val="20"/>
        </w:rPr>
        <w:t>EHT</w:t>
      </w:r>
      <w:r w:rsidRPr="002D0A56">
        <w:rPr>
          <w:rFonts w:eastAsia="Times New Roman"/>
          <w:spacing w:val="9"/>
          <w:sz w:val="20"/>
        </w:rPr>
        <w:t xml:space="preserve"> </w:t>
      </w:r>
      <w:r w:rsidRPr="002D0A56">
        <w:rPr>
          <w:rFonts w:eastAsia="Times New Roman"/>
          <w:sz w:val="20"/>
        </w:rPr>
        <w:t>Operation</w:t>
      </w:r>
      <w:r w:rsidRPr="002D0A56">
        <w:rPr>
          <w:rFonts w:eastAsia="Times New Roman"/>
          <w:spacing w:val="9"/>
          <w:sz w:val="20"/>
        </w:rPr>
        <w:t xml:space="preserve"> </w:t>
      </w:r>
      <w:r w:rsidRPr="002D0A56">
        <w:rPr>
          <w:rFonts w:eastAsia="Times New Roman"/>
          <w:sz w:val="20"/>
        </w:rPr>
        <w:t>element</w:t>
      </w:r>
      <w:r w:rsidRPr="002D0A56">
        <w:rPr>
          <w:rFonts w:eastAsia="Times New Roman"/>
          <w:spacing w:val="9"/>
          <w:sz w:val="20"/>
        </w:rPr>
        <w:t xml:space="preserve"> </w:t>
      </w:r>
      <w:r w:rsidRPr="002D0A56">
        <w:rPr>
          <w:rFonts w:eastAsia="Times New Roman"/>
          <w:sz w:val="20"/>
        </w:rPr>
        <w:t>if</w:t>
      </w:r>
      <w:r w:rsidRPr="002D0A56">
        <w:rPr>
          <w:rFonts w:eastAsia="Times New Roman"/>
          <w:spacing w:val="8"/>
          <w:sz w:val="20"/>
        </w:rPr>
        <w:t xml:space="preserve"> </w:t>
      </w:r>
      <w:r w:rsidRPr="002D0A56">
        <w:rPr>
          <w:rFonts w:eastAsia="Times New Roman"/>
          <w:sz w:val="20"/>
        </w:rPr>
        <w:t>operating</w:t>
      </w:r>
      <w:r w:rsidRPr="002D0A56">
        <w:rPr>
          <w:rFonts w:eastAsia="Times New Roman"/>
          <w:spacing w:val="10"/>
          <w:sz w:val="20"/>
        </w:rPr>
        <w:t xml:space="preserve"> </w:t>
      </w:r>
      <w:r w:rsidRPr="002D0A56">
        <w:rPr>
          <w:rFonts w:eastAsia="Times New Roman"/>
          <w:sz w:val="20"/>
        </w:rPr>
        <w:t>in</w:t>
      </w:r>
      <w:r w:rsidRPr="002D0A56">
        <w:rPr>
          <w:rFonts w:eastAsia="Times New Roman"/>
          <w:spacing w:val="9"/>
          <w:sz w:val="20"/>
        </w:rPr>
        <w:t xml:space="preserve"> </w:t>
      </w:r>
      <w:r w:rsidRPr="002D0A56">
        <w:rPr>
          <w:rFonts w:eastAsia="Times New Roman"/>
          <w:sz w:val="20"/>
        </w:rPr>
        <w:t>the</w:t>
      </w:r>
    </w:p>
    <w:p w14:paraId="52F01FFE" w14:textId="77777777" w:rsidR="00910574" w:rsidRPr="002D0A56" w:rsidRDefault="00910574" w:rsidP="00910574">
      <w:pPr>
        <w:widowControl w:val="0"/>
        <w:numPr>
          <w:ilvl w:val="0"/>
          <w:numId w:val="32"/>
        </w:numPr>
        <w:tabs>
          <w:tab w:val="left" w:pos="1260"/>
        </w:tabs>
        <w:kinsoku w:val="0"/>
        <w:overflowPunct w:val="0"/>
        <w:autoSpaceDE w:val="0"/>
        <w:autoSpaceDN w:val="0"/>
        <w:adjustRightInd w:val="0"/>
        <w:spacing w:after="0" w:line="220" w:lineRule="exact"/>
        <w:ind w:left="1260" w:hanging="1154"/>
        <w:rPr>
          <w:rFonts w:eastAsia="Times New Roman"/>
          <w:sz w:val="20"/>
        </w:rPr>
      </w:pPr>
      <w:r w:rsidRPr="002D0A56">
        <w:rPr>
          <w:rFonts w:eastAsia="Times New Roman"/>
          <w:sz w:val="20"/>
        </w:rPr>
        <w:t>2.4 GHz</w:t>
      </w:r>
      <w:r w:rsidRPr="002D0A56">
        <w:rPr>
          <w:rFonts w:eastAsia="Times New Roman"/>
          <w:spacing w:val="-1"/>
          <w:sz w:val="20"/>
        </w:rPr>
        <w:t xml:space="preserve"> </w:t>
      </w:r>
      <w:r w:rsidRPr="002D0A56">
        <w:rPr>
          <w:rFonts w:eastAsia="Times New Roman"/>
          <w:sz w:val="20"/>
        </w:rPr>
        <w:t>band</w:t>
      </w:r>
    </w:p>
    <w:p w14:paraId="610824DE" w14:textId="77777777" w:rsidR="00910574" w:rsidRPr="002D0A56" w:rsidRDefault="00910574" w:rsidP="00910574">
      <w:pPr>
        <w:widowControl w:val="0"/>
        <w:kinsoku w:val="0"/>
        <w:overflowPunct w:val="0"/>
        <w:autoSpaceDE w:val="0"/>
        <w:autoSpaceDN w:val="0"/>
        <w:adjustRightInd w:val="0"/>
        <w:spacing w:line="147" w:lineRule="exact"/>
        <w:ind w:left="106"/>
        <w:rPr>
          <w:rFonts w:eastAsia="Times New Roman"/>
          <w:sz w:val="18"/>
          <w:szCs w:val="18"/>
        </w:rPr>
      </w:pPr>
      <w:r w:rsidRPr="002D0A56">
        <w:rPr>
          <w:rFonts w:eastAsia="Times New Roman"/>
          <w:sz w:val="18"/>
          <w:szCs w:val="18"/>
        </w:rPr>
        <w:t>51</w:t>
      </w:r>
    </w:p>
    <w:p w14:paraId="107B5170"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220" w:lineRule="exact"/>
        <w:ind w:hanging="755"/>
        <w:rPr>
          <w:rFonts w:eastAsia="Times New Roman"/>
          <w:sz w:val="20"/>
        </w:rPr>
      </w:pPr>
      <w:r w:rsidRPr="002D0A56">
        <w:rPr>
          <w:rFonts w:eastAsia="Times New Roman"/>
          <w:sz w:val="20"/>
        </w:rPr>
        <w:t>—</w:t>
      </w:r>
      <w:r w:rsidRPr="002D0A56">
        <w:rPr>
          <w:rFonts w:eastAsia="Times New Roman"/>
          <w:sz w:val="20"/>
        </w:rPr>
        <w:tab/>
        <w:t>The</w:t>
      </w:r>
      <w:r w:rsidRPr="002D0A56">
        <w:rPr>
          <w:rFonts w:eastAsia="Times New Roman"/>
          <w:spacing w:val="11"/>
          <w:sz w:val="20"/>
        </w:rPr>
        <w:t xml:space="preserve"> </w:t>
      </w:r>
      <w:r w:rsidRPr="002D0A56">
        <w:rPr>
          <w:rFonts w:eastAsia="Times New Roman"/>
          <w:sz w:val="20"/>
        </w:rPr>
        <w:t>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3"/>
          <w:sz w:val="20"/>
        </w:rPr>
        <w:t xml:space="preserve"> </w:t>
      </w:r>
      <w:r w:rsidRPr="002D0A56">
        <w:rPr>
          <w:rFonts w:eastAsia="Times New Roman"/>
          <w:sz w:val="20"/>
        </w:rPr>
        <w:t>element,</w:t>
      </w:r>
      <w:r w:rsidRPr="002D0A56">
        <w:rPr>
          <w:rFonts w:eastAsia="Times New Roman"/>
          <w:spacing w:val="11"/>
          <w:sz w:val="20"/>
        </w:rPr>
        <w:t xml:space="preserve"> </w:t>
      </w:r>
      <w:r w:rsidRPr="002D0A56">
        <w:rPr>
          <w:rFonts w:eastAsia="Times New Roman"/>
          <w:sz w:val="20"/>
        </w:rPr>
        <w:t>VHT</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4"/>
          <w:sz w:val="20"/>
        </w:rPr>
        <w:t xml:space="preserve"> </w:t>
      </w:r>
      <w:r w:rsidRPr="002D0A56">
        <w:rPr>
          <w:rFonts w:eastAsia="Times New Roman"/>
          <w:sz w:val="20"/>
        </w:rPr>
        <w:t>element</w:t>
      </w:r>
      <w:r w:rsidRPr="002D0A56">
        <w:rPr>
          <w:rFonts w:eastAsia="Times New Roman"/>
          <w:spacing w:val="12"/>
          <w:sz w:val="20"/>
        </w:rPr>
        <w:t xml:space="preserve"> </w:t>
      </w:r>
      <w:r w:rsidRPr="002D0A56">
        <w:rPr>
          <w:rFonts w:eastAsia="Times New Roman"/>
          <w:sz w:val="20"/>
        </w:rPr>
        <w:t>(if</w:t>
      </w:r>
      <w:r w:rsidRPr="002D0A56">
        <w:rPr>
          <w:rFonts w:eastAsia="Times New Roman"/>
          <w:spacing w:val="11"/>
          <w:sz w:val="20"/>
        </w:rPr>
        <w:t xml:space="preserve"> </w:t>
      </w:r>
      <w:r w:rsidRPr="002D0A56">
        <w:rPr>
          <w:rFonts w:eastAsia="Times New Roman"/>
          <w:sz w:val="20"/>
        </w:rPr>
        <w:t>present),</w:t>
      </w:r>
      <w:r w:rsidRPr="002D0A56">
        <w:rPr>
          <w:rFonts w:eastAsia="Times New Roman"/>
          <w:spacing w:val="12"/>
          <w:sz w:val="20"/>
        </w:rPr>
        <w:t xml:space="preserve"> </w:t>
      </w:r>
      <w:r w:rsidRPr="002D0A56">
        <w:rPr>
          <w:rFonts w:eastAsia="Times New Roman"/>
          <w:sz w:val="20"/>
        </w:rPr>
        <w:t>HE</w:t>
      </w:r>
      <w:r w:rsidRPr="002D0A56">
        <w:rPr>
          <w:rFonts w:eastAsia="Times New Roman"/>
          <w:spacing w:val="11"/>
          <w:sz w:val="20"/>
        </w:rPr>
        <w:t xml:space="preserve"> </w:t>
      </w:r>
      <w:r w:rsidRPr="002D0A56">
        <w:rPr>
          <w:rFonts w:eastAsia="Times New Roman"/>
          <w:sz w:val="20"/>
        </w:rPr>
        <w:t>Operation</w:t>
      </w:r>
      <w:r w:rsidRPr="002D0A56">
        <w:rPr>
          <w:rFonts w:eastAsia="Times New Roman"/>
          <w:spacing w:val="11"/>
          <w:sz w:val="20"/>
        </w:rPr>
        <w:t xml:space="preserve"> </w:t>
      </w:r>
      <w:r w:rsidRPr="002D0A56">
        <w:rPr>
          <w:rFonts w:eastAsia="Times New Roman"/>
          <w:sz w:val="20"/>
        </w:rPr>
        <w:t>element,</w:t>
      </w:r>
      <w:r w:rsidRPr="002D0A56">
        <w:rPr>
          <w:rFonts w:eastAsia="Times New Roman"/>
          <w:spacing w:val="13"/>
          <w:sz w:val="20"/>
        </w:rPr>
        <w:t xml:space="preserve"> </w:t>
      </w:r>
      <w:r w:rsidRPr="002D0A56">
        <w:rPr>
          <w:rFonts w:eastAsia="Times New Roman"/>
          <w:sz w:val="20"/>
        </w:rPr>
        <w:t>and</w:t>
      </w:r>
      <w:r w:rsidRPr="002D0A56">
        <w:rPr>
          <w:rFonts w:eastAsia="Times New Roman"/>
          <w:spacing w:val="12"/>
          <w:sz w:val="20"/>
        </w:rPr>
        <w:t xml:space="preserve"> </w:t>
      </w:r>
      <w:r w:rsidRPr="002D0A56">
        <w:rPr>
          <w:rFonts w:eastAsia="Times New Roman"/>
          <w:sz w:val="20"/>
        </w:rPr>
        <w:t>EHT</w:t>
      </w:r>
    </w:p>
    <w:p w14:paraId="65EFE1AB" w14:textId="77777777" w:rsidR="00910574" w:rsidRPr="002D0A56" w:rsidRDefault="00910574" w:rsidP="00910574">
      <w:pPr>
        <w:widowControl w:val="0"/>
        <w:numPr>
          <w:ilvl w:val="0"/>
          <w:numId w:val="33"/>
        </w:numPr>
        <w:tabs>
          <w:tab w:val="left" w:pos="1260"/>
        </w:tabs>
        <w:kinsoku w:val="0"/>
        <w:overflowPunct w:val="0"/>
        <w:autoSpaceDE w:val="0"/>
        <w:autoSpaceDN w:val="0"/>
        <w:adjustRightInd w:val="0"/>
        <w:spacing w:after="0" w:line="211" w:lineRule="exact"/>
        <w:ind w:left="1260" w:hanging="1154"/>
        <w:rPr>
          <w:rFonts w:eastAsia="Times New Roman"/>
          <w:sz w:val="20"/>
        </w:rPr>
      </w:pPr>
      <w:r w:rsidRPr="002D0A56">
        <w:rPr>
          <w:rFonts w:eastAsia="Times New Roman"/>
          <w:sz w:val="20"/>
        </w:rPr>
        <w:t>Operation element if operating in the 5 GHz</w:t>
      </w:r>
      <w:r w:rsidRPr="002D0A56">
        <w:rPr>
          <w:rFonts w:eastAsia="Times New Roman"/>
          <w:spacing w:val="-3"/>
          <w:sz w:val="20"/>
        </w:rPr>
        <w:t xml:space="preserve"> </w:t>
      </w:r>
      <w:r w:rsidRPr="002D0A56">
        <w:rPr>
          <w:rFonts w:eastAsia="Times New Roman"/>
          <w:sz w:val="20"/>
        </w:rPr>
        <w:t>band</w:t>
      </w:r>
    </w:p>
    <w:p w14:paraId="3EB14EDD" w14:textId="77777777" w:rsidR="00910574" w:rsidRPr="002D0A56" w:rsidRDefault="00910574" w:rsidP="00910574">
      <w:pPr>
        <w:widowControl w:val="0"/>
        <w:numPr>
          <w:ilvl w:val="0"/>
          <w:numId w:val="33"/>
        </w:numPr>
        <w:tabs>
          <w:tab w:val="left" w:pos="861"/>
          <w:tab w:val="left" w:pos="1259"/>
        </w:tabs>
        <w:kinsoku w:val="0"/>
        <w:overflowPunct w:val="0"/>
        <w:autoSpaceDE w:val="0"/>
        <w:autoSpaceDN w:val="0"/>
        <w:adjustRightInd w:val="0"/>
        <w:spacing w:after="0" w:line="323" w:lineRule="exact"/>
        <w:ind w:hanging="755"/>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59264" behindDoc="1" locked="0" layoutInCell="0" allowOverlap="1" wp14:anchorId="76E77BCC" wp14:editId="29852C42">
                <wp:simplePos x="0" y="0"/>
                <wp:positionH relativeFrom="page">
                  <wp:posOffset>791845</wp:posOffset>
                </wp:positionH>
                <wp:positionV relativeFrom="paragraph">
                  <wp:posOffset>129540</wp:posOffset>
                </wp:positionV>
                <wp:extent cx="114300" cy="127000"/>
                <wp:effectExtent l="1270" t="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D813" w14:textId="77777777" w:rsidR="00AE2176" w:rsidRDefault="00AE2176" w:rsidP="00910574">
                            <w:pPr>
                              <w:pStyle w:val="BodyText0"/>
                              <w:kinsoku w:val="0"/>
                              <w:overflowPunct w:val="0"/>
                              <w:spacing w:line="199" w:lineRule="exact"/>
                              <w:rPr>
                                <w:sz w:val="18"/>
                                <w:szCs w:val="18"/>
                              </w:rPr>
                            </w:pPr>
                            <w:r>
                              <w:rPr>
                                <w:sz w:val="18"/>
                                <w:szCs w:val="18"/>
                              </w:rP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77BCC" id="_x0000_t202" coordsize="21600,21600" o:spt="202" path="m,l,21600r21600,l21600,xe">
                <v:stroke joinstyle="miter"/>
                <v:path gradientshapeok="t" o:connecttype="rect"/>
              </v:shapetype>
              <v:shape id="Text Box 6" o:spid="_x0000_s1026" type="#_x0000_t202" style="position:absolute;left:0;text-align:left;margin-left:62.35pt;margin-top:10.2pt;width:9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" o:allowincell="f" filled="f" stroked="f">
                <v:textbox inset="0,0,0,0">
                  <w:txbxContent>
                    <w:p w14:paraId="08B4D813" w14:textId="77777777" w:rsidR="00AE2176" w:rsidRDefault="00AE2176" w:rsidP="00910574">
                      <w:pPr>
                        <w:pStyle w:val="BodyText0"/>
                        <w:kinsoku w:val="0"/>
                        <w:overflowPunct w:val="0"/>
                        <w:spacing w:line="199" w:lineRule="exact"/>
                        <w:rPr>
                          <w:sz w:val="18"/>
                          <w:szCs w:val="18"/>
                        </w:rPr>
                      </w:pPr>
                      <w:r>
                        <w:rPr>
                          <w:sz w:val="18"/>
                          <w:szCs w:val="18"/>
                        </w:rPr>
                        <w:t>55</w:t>
                      </w:r>
                    </w:p>
                  </w:txbxContent>
                </v:textbox>
                <w10:wrap anchorx="page"/>
              </v:shape>
            </w:pict>
          </mc:Fallback>
        </mc:AlternateContent>
      </w:r>
      <w:r w:rsidRPr="002D0A56">
        <w:rPr>
          <w:rFonts w:eastAsia="Times New Roman"/>
          <w:sz w:val="20"/>
        </w:rPr>
        <w:t>—</w:t>
      </w:r>
      <w:r w:rsidRPr="002D0A56">
        <w:rPr>
          <w:rFonts w:eastAsia="Times New Roman"/>
          <w:sz w:val="20"/>
        </w:rPr>
        <w:tab/>
        <w:t>The HE Operation element and EHT Operation element if operating in the 6 GHz</w:t>
      </w:r>
      <w:r w:rsidRPr="002D0A56">
        <w:rPr>
          <w:rFonts w:eastAsia="Times New Roman"/>
          <w:spacing w:val="-12"/>
          <w:sz w:val="20"/>
        </w:rPr>
        <w:t xml:space="preserve"> </w:t>
      </w:r>
      <w:r w:rsidRPr="002D0A56">
        <w:rPr>
          <w:rFonts w:eastAsia="Times New Roman"/>
          <w:sz w:val="20"/>
        </w:rPr>
        <w:t>band</w:t>
      </w:r>
    </w:p>
    <w:p w14:paraId="332B43C9" w14:textId="77777777" w:rsidR="00910574" w:rsidRPr="002D0A56" w:rsidRDefault="00910574" w:rsidP="00910574">
      <w:pPr>
        <w:widowControl w:val="0"/>
        <w:kinsoku w:val="0"/>
        <w:overflowPunct w:val="0"/>
        <w:autoSpaceDE w:val="0"/>
        <w:autoSpaceDN w:val="0"/>
        <w:adjustRightInd w:val="0"/>
        <w:spacing w:before="70" w:line="201" w:lineRule="exact"/>
        <w:ind w:left="106"/>
        <w:rPr>
          <w:rFonts w:eastAsia="Times New Roman"/>
          <w:sz w:val="18"/>
          <w:szCs w:val="18"/>
        </w:rPr>
      </w:pPr>
      <w:r w:rsidRPr="002D0A56">
        <w:rPr>
          <w:rFonts w:eastAsia="Times New Roman"/>
          <w:sz w:val="18"/>
          <w:szCs w:val="18"/>
        </w:rPr>
        <w:t>56</w:t>
      </w:r>
    </w:p>
    <w:p w14:paraId="1DD44525" w14:textId="77777777" w:rsidR="00910574" w:rsidRPr="002D0A56" w:rsidRDefault="00910574" w:rsidP="00910574">
      <w:pPr>
        <w:widowControl w:val="0"/>
        <w:tabs>
          <w:tab w:val="left" w:pos="660"/>
        </w:tabs>
        <w:kinsoku w:val="0"/>
        <w:overflowPunct w:val="0"/>
        <w:autoSpaceDE w:val="0"/>
        <w:autoSpaceDN w:val="0"/>
        <w:adjustRightInd w:val="0"/>
        <w:spacing w:line="212" w:lineRule="exact"/>
        <w:ind w:left="106"/>
        <w:rPr>
          <w:rFonts w:eastAsia="Times New Roman"/>
          <w:sz w:val="20"/>
        </w:rPr>
      </w:pPr>
      <w:r w:rsidRPr="002D0A56">
        <w:rPr>
          <w:rFonts w:eastAsia="Times New Roman"/>
          <w:position w:val="2"/>
          <w:sz w:val="18"/>
          <w:szCs w:val="18"/>
        </w:rPr>
        <w:t>57</w:t>
      </w:r>
      <w:r w:rsidRPr="002D0A56">
        <w:rPr>
          <w:rFonts w:eastAsia="Times New Roman"/>
          <w:position w:val="2"/>
          <w:sz w:val="18"/>
          <w:szCs w:val="18"/>
        </w:rPr>
        <w:tab/>
      </w:r>
      <w:commentRangeStart w:id="67"/>
      <w:commentRangeStart w:id="68"/>
      <w:r w:rsidRPr="002D0A56">
        <w:rPr>
          <w:rFonts w:eastAsia="Times New Roman"/>
          <w:sz w:val="20"/>
        </w:rPr>
        <w:t xml:space="preserve">The format of the EHT Operation element is shown in </w:t>
      </w:r>
      <w:r w:rsidRPr="00941CF3">
        <w:rPr>
          <w:rFonts w:eastAsia="Times New Roman"/>
          <w:sz w:val="20"/>
        </w:rPr>
        <w:t>Figure 9-788ee (EHT Operation element format)</w:t>
      </w:r>
      <w:r w:rsidRPr="002D0A56">
        <w:rPr>
          <w:rFonts w:eastAsia="Times New Roman"/>
          <w:sz w:val="20"/>
        </w:rPr>
        <w:t>.</w:t>
      </w:r>
      <w:commentRangeEnd w:id="67"/>
      <w:r w:rsidR="00E1416A">
        <w:rPr>
          <w:rStyle w:val="CommentReference"/>
        </w:rPr>
        <w:commentReference w:id="67"/>
      </w:r>
      <w:commentRangeEnd w:id="68"/>
      <w:r w:rsidR="00E1416A">
        <w:rPr>
          <w:rStyle w:val="CommentReference"/>
        </w:rPr>
        <w:commentReference w:id="68"/>
      </w:r>
    </w:p>
    <w:p w14:paraId="736D6F16" w14:textId="77777777" w:rsidR="00910574" w:rsidRPr="002D0A56" w:rsidRDefault="00910574" w:rsidP="00910574">
      <w:pPr>
        <w:widowControl w:val="0"/>
        <w:kinsoku w:val="0"/>
        <w:overflowPunct w:val="0"/>
        <w:autoSpaceDE w:val="0"/>
        <w:autoSpaceDN w:val="0"/>
        <w:adjustRightInd w:val="0"/>
        <w:spacing w:line="190" w:lineRule="exact"/>
        <w:ind w:left="106"/>
        <w:rPr>
          <w:rFonts w:eastAsia="Times New Roman"/>
          <w:sz w:val="18"/>
          <w:szCs w:val="18"/>
        </w:rPr>
      </w:pPr>
      <w:r w:rsidRPr="002D0A56">
        <w:rPr>
          <w:rFonts w:eastAsia="Times New Roman"/>
          <w:sz w:val="18"/>
          <w:szCs w:val="18"/>
        </w:rPr>
        <w:t>58</w:t>
      </w:r>
    </w:p>
    <w:p w14:paraId="484B863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noProof/>
          <w:sz w:val="20"/>
          <w:lang w:eastAsia="zh-CN"/>
        </w:rPr>
        <mc:AlternateContent>
          <mc:Choice Requires="wps">
            <w:drawing>
              <wp:anchor distT="0" distB="0" distL="114300" distR="114300" simplePos="0" relativeHeight="251660288" behindDoc="0" locked="0" layoutInCell="0" allowOverlap="1" wp14:anchorId="74FFB039" wp14:editId="10186928">
                <wp:simplePos x="0" y="0"/>
                <wp:positionH relativeFrom="page">
                  <wp:posOffset>2333501</wp:posOffset>
                </wp:positionH>
                <wp:positionV relativeFrom="paragraph">
                  <wp:posOffset>45431</wp:posOffset>
                </wp:positionV>
                <wp:extent cx="5847938" cy="415637"/>
                <wp:effectExtent l="0" t="0" r="635"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938" cy="415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AE2176" w14:paraId="646CB5E5" w14:textId="77777777" w:rsidTr="00AE2176">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AE2176" w:rsidRDefault="00AE2176">
                                  <w:pPr>
                                    <w:pStyle w:val="TableParagraph"/>
                                    <w:kinsoku w:val="0"/>
                                    <w:overflowPunct w:val="0"/>
                                    <w:spacing w:before="8" w:line="256" w:lineRule="auto"/>
                                    <w:rPr>
                                      <w:rFonts w:ascii="Arial" w:hAnsi="Arial" w:cs="Arial"/>
                                      <w:b/>
                                      <w:bCs/>
                                      <w:sz w:val="15"/>
                                      <w:szCs w:val="15"/>
                                    </w:rPr>
                                  </w:pPr>
                                </w:p>
                                <w:p w14:paraId="3E9A5EF2" w14:textId="77777777" w:rsidR="00AE2176" w:rsidRDefault="00AE2176">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AE2176" w:rsidRDefault="00AE2176">
                                  <w:pPr>
                                    <w:pStyle w:val="TableParagraph"/>
                                    <w:kinsoku w:val="0"/>
                                    <w:overflowPunct w:val="0"/>
                                    <w:spacing w:before="8" w:line="256" w:lineRule="auto"/>
                                    <w:rPr>
                                      <w:rFonts w:ascii="Arial" w:hAnsi="Arial" w:cs="Arial"/>
                                      <w:b/>
                                      <w:bCs/>
                                      <w:sz w:val="15"/>
                                      <w:szCs w:val="15"/>
                                    </w:rPr>
                                  </w:pPr>
                                </w:p>
                                <w:p w14:paraId="08AF405B" w14:textId="77777777" w:rsidR="00AE2176" w:rsidRDefault="00AE2176">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AE2176" w:rsidRDefault="00AE2176">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AE2176" w:rsidRDefault="00AE2176">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AE2176" w:rsidRPr="0039266B" w:rsidRDefault="00AE2176" w:rsidP="00AE2176">
                                  <w:pPr>
                                    <w:pStyle w:val="TableParagraph"/>
                                    <w:kinsoku w:val="0"/>
                                    <w:overflowPunct w:val="0"/>
                                    <w:spacing w:before="120" w:line="206" w:lineRule="auto"/>
                                    <w:ind w:left="298" w:right="111" w:hanging="134"/>
                                    <w:jc w:val="center"/>
                                    <w:rPr>
                                      <w:rFonts w:ascii="Arial" w:hAnsi="Arial" w:cs="Arial"/>
                                      <w:b/>
                                      <w:bCs/>
                                      <w:sz w:val="16"/>
                                      <w:szCs w:val="16"/>
                                    </w:rPr>
                                  </w:pPr>
                                  <w:ins w:id="69" w:author="Author">
                                    <w:r w:rsidRPr="0039266B">
                                      <w:rPr>
                                        <w:rFonts w:ascii="Arial" w:hAnsi="Arial" w:cs="Arial"/>
                                        <w:b/>
                                        <w:bCs/>
                                        <w:color w:val="FF0000"/>
                                        <w:sz w:val="16"/>
                                        <w:szCs w:val="16"/>
                                      </w:rPr>
                                      <w:t>Disabled Subchannel Bitmap</w:t>
                                    </w:r>
                                  </w:ins>
                                </w:p>
                              </w:tc>
                            </w:tr>
                          </w:tbl>
                          <w:p w14:paraId="398B0E80" w14:textId="77777777" w:rsidR="00AE2176" w:rsidRDefault="00AE2176"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FB039" id="_x0000_t202" coordsize="21600,21600" o:spt="202" path="m,l,21600r21600,l21600,xe">
                <v:stroke joinstyle="miter"/>
                <v:path gradientshapeok="t" o:connecttype="rect"/>
              </v:shapetype>
              <v:shape id="Text Box 7" o:spid="_x0000_s1027" type="#_x0000_t202" style="position:absolute;left:0;text-align:left;margin-left:183.75pt;margin-top:3.6pt;width:460.45pt;height:3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" o:allowincell="f" filled="f" stroked="f">
                <v:textbox inset="0,0,0,0">
                  <w:txbxContent>
                    <w:tbl>
                      <w:tblPr>
                        <w:tblW w:w="6961" w:type="dxa"/>
                        <w:tblInd w:w="15" w:type="dxa"/>
                        <w:tblLayout w:type="fixed"/>
                        <w:tblCellMar>
                          <w:left w:w="0" w:type="dxa"/>
                          <w:right w:w="0" w:type="dxa"/>
                        </w:tblCellMar>
                        <w:tblLook w:val="04A0" w:firstRow="1" w:lastRow="0" w:firstColumn="1" w:lastColumn="0" w:noHBand="0" w:noVBand="1"/>
                      </w:tblPr>
                      <w:tblGrid>
                        <w:gridCol w:w="1393"/>
                        <w:gridCol w:w="1393"/>
                        <w:gridCol w:w="1391"/>
                        <w:gridCol w:w="1392"/>
                        <w:gridCol w:w="1392"/>
                      </w:tblGrid>
                      <w:tr w:rsidR="00AE2176" w14:paraId="646CB5E5" w14:textId="77777777" w:rsidTr="00AE2176">
                        <w:trPr>
                          <w:trHeight w:val="550"/>
                        </w:trPr>
                        <w:tc>
                          <w:tcPr>
                            <w:tcW w:w="1393" w:type="dxa"/>
                            <w:tcBorders>
                              <w:top w:val="single" w:sz="12" w:space="0" w:color="000000"/>
                              <w:left w:val="single" w:sz="12" w:space="0" w:color="000000"/>
                              <w:bottom w:val="single" w:sz="12" w:space="0" w:color="000000"/>
                              <w:right w:val="single" w:sz="12" w:space="0" w:color="000000"/>
                            </w:tcBorders>
                          </w:tcPr>
                          <w:p w14:paraId="1CD1FB17" w14:textId="77777777" w:rsidR="00AE2176" w:rsidRDefault="00AE2176">
                            <w:pPr>
                              <w:pStyle w:val="TableParagraph"/>
                              <w:kinsoku w:val="0"/>
                              <w:overflowPunct w:val="0"/>
                              <w:spacing w:before="8" w:line="256" w:lineRule="auto"/>
                              <w:rPr>
                                <w:rFonts w:ascii="Arial" w:hAnsi="Arial" w:cs="Arial"/>
                                <w:b/>
                                <w:bCs/>
                                <w:sz w:val="15"/>
                                <w:szCs w:val="15"/>
                              </w:rPr>
                            </w:pPr>
                          </w:p>
                          <w:p w14:paraId="3E9A5EF2" w14:textId="77777777" w:rsidR="00AE2176" w:rsidRDefault="00AE2176">
                            <w:pPr>
                              <w:pStyle w:val="TableParagraph"/>
                              <w:kinsoku w:val="0"/>
                              <w:overflowPunct w:val="0"/>
                              <w:spacing w:line="256" w:lineRule="auto"/>
                              <w:ind w:left="301"/>
                              <w:rPr>
                                <w:rFonts w:ascii="Arial" w:hAnsi="Arial" w:cs="Arial"/>
                                <w:sz w:val="16"/>
                                <w:szCs w:val="16"/>
                              </w:rPr>
                            </w:pPr>
                            <w:r>
                              <w:rPr>
                                <w:rFonts w:ascii="Arial" w:hAnsi="Arial" w:cs="Arial"/>
                                <w:sz w:val="16"/>
                                <w:szCs w:val="16"/>
                              </w:rPr>
                              <w:t>Element ID</w:t>
                            </w:r>
                          </w:p>
                        </w:tc>
                        <w:tc>
                          <w:tcPr>
                            <w:tcW w:w="1393" w:type="dxa"/>
                            <w:tcBorders>
                              <w:top w:val="single" w:sz="12" w:space="0" w:color="000000"/>
                              <w:left w:val="single" w:sz="12" w:space="0" w:color="000000"/>
                              <w:bottom w:val="single" w:sz="12" w:space="0" w:color="000000"/>
                              <w:right w:val="single" w:sz="12" w:space="0" w:color="000000"/>
                            </w:tcBorders>
                          </w:tcPr>
                          <w:p w14:paraId="43394F98" w14:textId="77777777" w:rsidR="00AE2176" w:rsidRDefault="00AE2176">
                            <w:pPr>
                              <w:pStyle w:val="TableParagraph"/>
                              <w:kinsoku w:val="0"/>
                              <w:overflowPunct w:val="0"/>
                              <w:spacing w:before="8" w:line="256" w:lineRule="auto"/>
                              <w:rPr>
                                <w:rFonts w:ascii="Arial" w:hAnsi="Arial" w:cs="Arial"/>
                                <w:b/>
                                <w:bCs/>
                                <w:sz w:val="15"/>
                                <w:szCs w:val="15"/>
                              </w:rPr>
                            </w:pPr>
                          </w:p>
                          <w:p w14:paraId="08AF405B" w14:textId="77777777" w:rsidR="00AE2176" w:rsidRDefault="00AE2176">
                            <w:pPr>
                              <w:pStyle w:val="TableParagraph"/>
                              <w:kinsoku w:val="0"/>
                              <w:overflowPunct w:val="0"/>
                              <w:spacing w:line="256" w:lineRule="auto"/>
                              <w:ind w:left="453"/>
                              <w:rPr>
                                <w:rFonts w:ascii="Arial" w:hAnsi="Arial" w:cs="Arial"/>
                                <w:sz w:val="16"/>
                                <w:szCs w:val="16"/>
                              </w:rPr>
                            </w:pPr>
                            <w:r>
                              <w:rPr>
                                <w:rFonts w:ascii="Arial" w:hAnsi="Arial" w:cs="Arial"/>
                                <w:sz w:val="16"/>
                                <w:szCs w:val="16"/>
                              </w:rPr>
                              <w:t>Length</w:t>
                            </w:r>
                          </w:p>
                        </w:tc>
                        <w:tc>
                          <w:tcPr>
                            <w:tcW w:w="1391" w:type="dxa"/>
                            <w:tcBorders>
                              <w:top w:val="single" w:sz="12" w:space="0" w:color="000000"/>
                              <w:left w:val="single" w:sz="12" w:space="0" w:color="000000"/>
                              <w:bottom w:val="single" w:sz="12" w:space="0" w:color="000000"/>
                              <w:right w:val="single" w:sz="12" w:space="0" w:color="000000"/>
                            </w:tcBorders>
                            <w:hideMark/>
                          </w:tcPr>
                          <w:p w14:paraId="46449722" w14:textId="77777777" w:rsidR="00AE2176" w:rsidRDefault="00AE2176">
                            <w:pPr>
                              <w:pStyle w:val="TableParagraph"/>
                              <w:kinsoku w:val="0"/>
                              <w:overflowPunct w:val="0"/>
                              <w:spacing w:before="120" w:line="206" w:lineRule="auto"/>
                              <w:ind w:left="345" w:right="257" w:hanging="45"/>
                              <w:rPr>
                                <w:rFonts w:ascii="Arial" w:hAnsi="Arial" w:cs="Arial"/>
                                <w:sz w:val="16"/>
                                <w:szCs w:val="16"/>
                              </w:rPr>
                            </w:pPr>
                            <w:r>
                              <w:rPr>
                                <w:rFonts w:ascii="Arial" w:hAnsi="Arial" w:cs="Arial"/>
                                <w:sz w:val="16"/>
                                <w:szCs w:val="16"/>
                              </w:rPr>
                              <w:t>Element ID Extension</w:t>
                            </w:r>
                          </w:p>
                        </w:tc>
                        <w:tc>
                          <w:tcPr>
                            <w:tcW w:w="1392" w:type="dxa"/>
                            <w:tcBorders>
                              <w:top w:val="single" w:sz="12" w:space="0" w:color="000000"/>
                              <w:left w:val="single" w:sz="12" w:space="0" w:color="000000"/>
                              <w:bottom w:val="single" w:sz="12" w:space="0" w:color="000000"/>
                              <w:right w:val="single" w:sz="18" w:space="0" w:color="000000"/>
                            </w:tcBorders>
                            <w:hideMark/>
                          </w:tcPr>
                          <w:p w14:paraId="5066D668" w14:textId="77777777" w:rsidR="00AE2176" w:rsidRDefault="00AE2176">
                            <w:pPr>
                              <w:pStyle w:val="TableParagraph"/>
                              <w:kinsoku w:val="0"/>
                              <w:overflowPunct w:val="0"/>
                              <w:spacing w:before="120" w:line="206" w:lineRule="auto"/>
                              <w:ind w:left="298" w:right="111" w:hanging="134"/>
                              <w:rPr>
                                <w:rFonts w:ascii="Arial" w:hAnsi="Arial" w:cs="Arial"/>
                                <w:sz w:val="16"/>
                                <w:szCs w:val="16"/>
                              </w:rPr>
                            </w:pPr>
                            <w:r>
                              <w:rPr>
                                <w:rFonts w:ascii="Arial" w:hAnsi="Arial" w:cs="Arial"/>
                                <w:sz w:val="16"/>
                                <w:szCs w:val="16"/>
                              </w:rPr>
                              <w:t>EHT Operation Information</w:t>
                            </w:r>
                          </w:p>
                        </w:tc>
                        <w:tc>
                          <w:tcPr>
                            <w:tcW w:w="1392" w:type="dxa"/>
                            <w:tcBorders>
                              <w:top w:val="single" w:sz="12" w:space="0" w:color="000000"/>
                              <w:left w:val="single" w:sz="12" w:space="0" w:color="000000"/>
                              <w:bottom w:val="single" w:sz="12" w:space="0" w:color="000000"/>
                              <w:right w:val="single" w:sz="12" w:space="0" w:color="000000"/>
                            </w:tcBorders>
                          </w:tcPr>
                          <w:p w14:paraId="143C3292" w14:textId="6BC4A4F4" w:rsidR="00AE2176" w:rsidRPr="0039266B" w:rsidRDefault="00AE2176" w:rsidP="00AE2176">
                            <w:pPr>
                              <w:pStyle w:val="TableParagraph"/>
                              <w:kinsoku w:val="0"/>
                              <w:overflowPunct w:val="0"/>
                              <w:spacing w:before="120" w:line="206" w:lineRule="auto"/>
                              <w:ind w:left="298" w:right="111" w:hanging="134"/>
                              <w:jc w:val="center"/>
                              <w:rPr>
                                <w:rFonts w:ascii="Arial" w:hAnsi="Arial" w:cs="Arial"/>
                                <w:b/>
                                <w:bCs/>
                                <w:sz w:val="16"/>
                                <w:szCs w:val="16"/>
                              </w:rPr>
                            </w:pPr>
                            <w:ins w:id="70" w:author="Author">
                              <w:r w:rsidRPr="0039266B">
                                <w:rPr>
                                  <w:rFonts w:ascii="Arial" w:hAnsi="Arial" w:cs="Arial"/>
                                  <w:b/>
                                  <w:bCs/>
                                  <w:color w:val="FF0000"/>
                                  <w:sz w:val="16"/>
                                  <w:szCs w:val="16"/>
                                </w:rPr>
                                <w:t>Disabled Subchannel Bitmap</w:t>
                              </w:r>
                            </w:ins>
                          </w:p>
                        </w:tc>
                      </w:tr>
                    </w:tbl>
                    <w:p w14:paraId="398B0E80" w14:textId="77777777" w:rsidR="00AE2176" w:rsidRDefault="00AE2176" w:rsidP="00910574">
                      <w:pPr>
                        <w:pStyle w:val="BodyText0"/>
                        <w:kinsoku w:val="0"/>
                        <w:overflowPunct w:val="0"/>
                        <w:rPr>
                          <w:sz w:val="24"/>
                          <w:szCs w:val="24"/>
                        </w:rPr>
                      </w:pPr>
                    </w:p>
                  </w:txbxContent>
                </v:textbox>
                <w10:wrap anchorx="page"/>
              </v:shape>
            </w:pict>
          </mc:Fallback>
        </mc:AlternateContent>
      </w:r>
      <w:r w:rsidRPr="002D0A56">
        <w:rPr>
          <w:rFonts w:eastAsia="Times New Roman"/>
          <w:sz w:val="18"/>
          <w:szCs w:val="18"/>
        </w:rPr>
        <w:t>59</w:t>
      </w:r>
    </w:p>
    <w:p w14:paraId="1469DE0E"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60</w:t>
      </w:r>
    </w:p>
    <w:p w14:paraId="3C787748"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61</w:t>
      </w:r>
    </w:p>
    <w:p w14:paraId="7484E7D5" w14:textId="77777777" w:rsidR="00910574" w:rsidRPr="002D0A56" w:rsidRDefault="00910574" w:rsidP="00910574">
      <w:pPr>
        <w:widowControl w:val="0"/>
        <w:kinsoku w:val="0"/>
        <w:overflowPunct w:val="0"/>
        <w:autoSpaceDE w:val="0"/>
        <w:autoSpaceDN w:val="0"/>
        <w:adjustRightInd w:val="0"/>
        <w:spacing w:line="193" w:lineRule="exact"/>
        <w:ind w:left="106"/>
        <w:rPr>
          <w:rFonts w:eastAsia="Times New Roman"/>
          <w:sz w:val="18"/>
          <w:szCs w:val="18"/>
        </w:rPr>
      </w:pPr>
      <w:r w:rsidRPr="002D0A56">
        <w:rPr>
          <w:rFonts w:eastAsia="Times New Roman"/>
          <w:sz w:val="18"/>
          <w:szCs w:val="18"/>
        </w:rPr>
        <w:t>62</w:t>
      </w:r>
    </w:p>
    <w:p w14:paraId="29BEDF0D" w14:textId="58EC8A85" w:rsidR="00910574" w:rsidRPr="002D0A56" w:rsidRDefault="00910574" w:rsidP="00910574">
      <w:pPr>
        <w:widowControl w:val="0"/>
        <w:tabs>
          <w:tab w:val="left" w:pos="1927"/>
          <w:tab w:val="left" w:pos="3216"/>
          <w:tab w:val="left" w:pos="4615"/>
          <w:tab w:val="left" w:pos="6015"/>
          <w:tab w:val="left" w:pos="7299"/>
        </w:tabs>
        <w:kinsoku w:val="0"/>
        <w:overflowPunct w:val="0"/>
        <w:autoSpaceDE w:val="0"/>
        <w:autoSpaceDN w:val="0"/>
        <w:adjustRightInd w:val="0"/>
        <w:spacing w:line="206" w:lineRule="exact"/>
        <w:ind w:left="106"/>
        <w:rPr>
          <w:rFonts w:ascii="Arial" w:eastAsia="Times New Roman" w:hAnsi="Arial" w:cs="Arial"/>
          <w:color w:val="FF0000"/>
          <w:sz w:val="16"/>
          <w:szCs w:val="16"/>
        </w:rPr>
      </w:pPr>
      <w:r w:rsidRPr="002D0A56">
        <w:rPr>
          <w:rFonts w:eastAsia="Times New Roman"/>
          <w:position w:val="-3"/>
          <w:sz w:val="18"/>
          <w:szCs w:val="18"/>
        </w:rPr>
        <w:t>63</w:t>
      </w:r>
      <w:r w:rsidRPr="002D0A56">
        <w:rPr>
          <w:rFonts w:eastAsia="Times New Roman"/>
          <w:position w:val="-3"/>
          <w:sz w:val="18"/>
          <w:szCs w:val="18"/>
        </w:rPr>
        <w:tab/>
      </w:r>
      <w:r w:rsidRPr="002D0A56">
        <w:rPr>
          <w:rFonts w:ascii="Arial" w:eastAsia="Times New Roman" w:hAnsi="Arial" w:cs="Arial"/>
          <w:sz w:val="16"/>
          <w:szCs w:val="16"/>
        </w:rPr>
        <w:t>Octets:</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t>1</w:t>
      </w:r>
      <w:r w:rsidRPr="002D0A56">
        <w:rPr>
          <w:rFonts w:ascii="Arial" w:eastAsia="Times New Roman" w:hAnsi="Arial" w:cs="Arial"/>
          <w:sz w:val="16"/>
          <w:szCs w:val="16"/>
        </w:rPr>
        <w:tab/>
      </w:r>
      <w:r w:rsidRPr="00162068">
        <w:rPr>
          <w:rFonts w:ascii="Arial" w:eastAsia="Times New Roman" w:hAnsi="Arial" w:cs="Arial"/>
          <w:color w:val="000000" w:themeColor="text1"/>
          <w:sz w:val="16"/>
          <w:szCs w:val="16"/>
        </w:rPr>
        <w:t>TBD</w:t>
      </w:r>
      <w:r>
        <w:rPr>
          <w:rFonts w:ascii="Arial" w:eastAsia="Times New Roman" w:hAnsi="Arial" w:cs="Arial"/>
          <w:color w:val="FF0000"/>
          <w:sz w:val="16"/>
          <w:szCs w:val="16"/>
        </w:rPr>
        <w:tab/>
      </w:r>
      <w:r>
        <w:rPr>
          <w:rFonts w:ascii="Arial" w:eastAsia="Times New Roman" w:hAnsi="Arial" w:cs="Arial"/>
          <w:color w:val="FF0000"/>
          <w:sz w:val="16"/>
          <w:szCs w:val="16"/>
        </w:rPr>
        <w:tab/>
      </w:r>
      <w:ins w:id="71" w:author="Author">
        <w:r w:rsidR="009E7682" w:rsidRPr="0039266B">
          <w:rPr>
            <w:rFonts w:ascii="Arial" w:eastAsia="Times New Roman" w:hAnsi="Arial" w:cs="Arial"/>
            <w:b/>
            <w:bCs/>
            <w:color w:val="FF0000"/>
            <w:sz w:val="16"/>
            <w:szCs w:val="16"/>
          </w:rPr>
          <w:t>0 or 2</w:t>
        </w:r>
      </w:ins>
    </w:p>
    <w:p w14:paraId="1A7FB531" w14:textId="77777777" w:rsidR="00910574" w:rsidRPr="002D0A56" w:rsidRDefault="00910574" w:rsidP="00910574">
      <w:pPr>
        <w:widowControl w:val="0"/>
        <w:kinsoku w:val="0"/>
        <w:overflowPunct w:val="0"/>
        <w:autoSpaceDE w:val="0"/>
        <w:autoSpaceDN w:val="0"/>
        <w:adjustRightInd w:val="0"/>
        <w:spacing w:line="179" w:lineRule="exact"/>
        <w:ind w:left="106"/>
        <w:rPr>
          <w:rFonts w:eastAsia="Times New Roman"/>
          <w:sz w:val="18"/>
          <w:szCs w:val="18"/>
        </w:rPr>
      </w:pPr>
      <w:r w:rsidRPr="002D0A56">
        <w:rPr>
          <w:rFonts w:eastAsia="Times New Roman"/>
          <w:sz w:val="18"/>
          <w:szCs w:val="18"/>
        </w:rPr>
        <w:t>64</w:t>
      </w:r>
    </w:p>
    <w:p w14:paraId="3056C682" w14:textId="5D727630" w:rsidR="00910574" w:rsidRPr="002D0A56" w:rsidRDefault="00910574" w:rsidP="00910574">
      <w:pPr>
        <w:widowControl w:val="0"/>
        <w:tabs>
          <w:tab w:val="left" w:pos="2735"/>
        </w:tabs>
        <w:kinsoku w:val="0"/>
        <w:overflowPunct w:val="0"/>
        <w:autoSpaceDE w:val="0"/>
        <w:autoSpaceDN w:val="0"/>
        <w:adjustRightInd w:val="0"/>
        <w:spacing w:line="231" w:lineRule="exact"/>
        <w:ind w:left="106"/>
        <w:outlineLvl w:val="2"/>
        <w:rPr>
          <w:rFonts w:ascii="Arial" w:eastAsia="Times New Roman" w:hAnsi="Arial" w:cs="Arial"/>
          <w:b/>
          <w:bCs/>
          <w:sz w:val="20"/>
        </w:rPr>
      </w:pPr>
      <w:r w:rsidRPr="002D0A56">
        <w:rPr>
          <w:rFonts w:eastAsia="Times New Roman"/>
          <w:position w:val="-3"/>
          <w:sz w:val="18"/>
          <w:szCs w:val="18"/>
        </w:rPr>
        <w:t>65</w:t>
      </w:r>
      <w:bookmarkStart w:id="72" w:name="_bookmark36"/>
      <w:bookmarkEnd w:id="72"/>
      <w:r w:rsidR="00094318">
        <w:rPr>
          <w:rFonts w:eastAsia="Times New Roman"/>
          <w:position w:val="-3"/>
          <w:sz w:val="18"/>
          <w:szCs w:val="18"/>
        </w:rPr>
        <w:t xml:space="preserve">                </w:t>
      </w:r>
      <w:r w:rsidRPr="002D0A56">
        <w:rPr>
          <w:rFonts w:ascii="Arial" w:eastAsia="Times New Roman" w:hAnsi="Arial" w:cs="Arial"/>
          <w:b/>
          <w:bCs/>
          <w:sz w:val="20"/>
        </w:rPr>
        <w:t>Figure 9-788ee—EHT Operation element</w:t>
      </w:r>
      <w:r w:rsidRPr="002D0A56">
        <w:rPr>
          <w:rFonts w:ascii="Arial" w:eastAsia="Times New Roman" w:hAnsi="Arial" w:cs="Arial"/>
          <w:b/>
          <w:bCs/>
          <w:spacing w:val="-4"/>
          <w:sz w:val="20"/>
        </w:rPr>
        <w:t xml:space="preserve"> </w:t>
      </w:r>
      <w:r w:rsidRPr="002D0A56">
        <w:rPr>
          <w:rFonts w:ascii="Arial" w:eastAsia="Times New Roman" w:hAnsi="Arial" w:cs="Arial"/>
          <w:b/>
          <w:bCs/>
          <w:sz w:val="20"/>
        </w:rPr>
        <w:t>format</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0C0A3B6D" w14:textId="77777777" w:rsidR="00910574" w:rsidRPr="002D0A56" w:rsidRDefault="00910574" w:rsidP="00910574">
      <w:pPr>
        <w:rPr>
          <w:rFonts w:ascii="Arial" w:eastAsia="Times New Roman" w:hAnsi="Arial" w:cs="Arial"/>
          <w:b/>
          <w:bCs/>
          <w:sz w:val="20"/>
        </w:rPr>
        <w:sectPr w:rsidR="00910574" w:rsidRPr="002D0A56">
          <w:headerReference w:type="default" r:id="rId19"/>
          <w:footerReference w:type="default" r:id="rId20"/>
          <w:pgSz w:w="12240" w:h="15840"/>
          <w:pgMar w:top="1280" w:right="1660" w:bottom="880" w:left="1140" w:header="661" w:footer="681" w:gutter="0"/>
          <w:cols w:space="720"/>
        </w:sectPr>
      </w:pPr>
    </w:p>
    <w:p w14:paraId="7F968209" w14:textId="75DEEC77" w:rsidR="00910574" w:rsidRPr="002D0A56" w:rsidRDefault="00910574" w:rsidP="00910574">
      <w:pPr>
        <w:widowControl w:val="0"/>
        <w:tabs>
          <w:tab w:val="left" w:pos="659"/>
        </w:tabs>
        <w:kinsoku w:val="0"/>
        <w:overflowPunct w:val="0"/>
        <w:autoSpaceDE w:val="0"/>
        <w:autoSpaceDN w:val="0"/>
        <w:adjustRightInd w:val="0"/>
        <w:spacing w:before="103" w:line="217" w:lineRule="exact"/>
        <w:ind w:left="196"/>
        <w:rPr>
          <w:rFonts w:eastAsia="Times New Roman"/>
          <w:sz w:val="20"/>
        </w:rPr>
      </w:pPr>
      <w:r w:rsidRPr="002D0A56">
        <w:rPr>
          <w:rFonts w:eastAsia="Times New Roman"/>
          <w:position w:val="1"/>
          <w:sz w:val="18"/>
          <w:szCs w:val="18"/>
        </w:rPr>
        <w:lastRenderedPageBreak/>
        <w:t>1</w:t>
      </w:r>
      <w:r w:rsidRPr="002D0A56">
        <w:rPr>
          <w:rFonts w:eastAsia="Times New Roman"/>
          <w:position w:val="1"/>
          <w:sz w:val="18"/>
          <w:szCs w:val="18"/>
        </w:rPr>
        <w:tab/>
      </w:r>
      <w:r w:rsidRPr="002D0A56">
        <w:rPr>
          <w:rFonts w:eastAsia="Times New Roman"/>
          <w:sz w:val="20"/>
        </w:rPr>
        <w:t xml:space="preserve">The Element ID, Length, and Element ID Extension fields are defined in </w:t>
      </w:r>
      <w:r w:rsidRPr="00941CF3">
        <w:rPr>
          <w:rFonts w:eastAsia="Times New Roman"/>
          <w:sz w:val="20"/>
        </w:rPr>
        <w:t>9.4.2.1 (General)</w:t>
      </w:r>
      <w:r w:rsidRPr="002D0A56">
        <w:rPr>
          <w:rFonts w:eastAsia="Times New Roman"/>
          <w:sz w:val="20"/>
        </w:rPr>
        <w:t>.</w:t>
      </w:r>
    </w:p>
    <w:p w14:paraId="4C079160" w14:textId="77777777" w:rsidR="00910574" w:rsidRPr="002D0A56" w:rsidRDefault="00910574" w:rsidP="00910574">
      <w:pPr>
        <w:widowControl w:val="0"/>
        <w:kinsoku w:val="0"/>
        <w:overflowPunct w:val="0"/>
        <w:autoSpaceDE w:val="0"/>
        <w:autoSpaceDN w:val="0"/>
        <w:adjustRightInd w:val="0"/>
        <w:spacing w:line="192" w:lineRule="exact"/>
        <w:ind w:left="196"/>
        <w:rPr>
          <w:rFonts w:eastAsia="Times New Roman"/>
          <w:sz w:val="18"/>
          <w:szCs w:val="18"/>
        </w:rPr>
      </w:pPr>
      <w:r w:rsidRPr="002D0A56">
        <w:rPr>
          <w:rFonts w:eastAsia="Times New Roman"/>
          <w:sz w:val="18"/>
          <w:szCs w:val="18"/>
        </w:rPr>
        <w:t>2</w:t>
      </w:r>
    </w:p>
    <w:p w14:paraId="5960DE53" w14:textId="77777777" w:rsidR="00910574" w:rsidRPr="002D0A56" w:rsidRDefault="00910574" w:rsidP="00910574">
      <w:pPr>
        <w:widowControl w:val="0"/>
        <w:numPr>
          <w:ilvl w:val="0"/>
          <w:numId w:val="34"/>
        </w:numPr>
        <w:tabs>
          <w:tab w:val="left" w:pos="660"/>
        </w:tabs>
        <w:kinsoku w:val="0"/>
        <w:overflowPunct w:val="0"/>
        <w:autoSpaceDE w:val="0"/>
        <w:autoSpaceDN w:val="0"/>
        <w:adjustRightInd w:val="0"/>
        <w:spacing w:after="0" w:line="253" w:lineRule="exact"/>
        <w:rPr>
          <w:rFonts w:eastAsia="Times New Roman"/>
          <w:sz w:val="20"/>
        </w:rPr>
      </w:pPr>
      <w:r w:rsidRPr="002D0A56">
        <w:rPr>
          <w:rFonts w:eastAsia="Times New Roman"/>
          <w:sz w:val="20"/>
        </w:rPr>
        <w:t>The EHT STA obtains the channel configuration information from the EHT Operation element if</w:t>
      </w:r>
      <w:r w:rsidRPr="002D0A56">
        <w:rPr>
          <w:rFonts w:eastAsia="Times New Roman"/>
          <w:spacing w:val="35"/>
          <w:sz w:val="20"/>
        </w:rPr>
        <w:t xml:space="preserve"> </w:t>
      </w:r>
      <w:r w:rsidRPr="002D0A56">
        <w:rPr>
          <w:rFonts w:eastAsia="Times New Roman"/>
          <w:sz w:val="20"/>
        </w:rPr>
        <w:t>operating</w:t>
      </w:r>
    </w:p>
    <w:p w14:paraId="0832492E" w14:textId="45E5157E" w:rsidR="00910574" w:rsidRPr="00695692" w:rsidRDefault="00910574" w:rsidP="00695692">
      <w:pPr>
        <w:widowControl w:val="0"/>
        <w:numPr>
          <w:ilvl w:val="0"/>
          <w:numId w:val="34"/>
        </w:numPr>
        <w:tabs>
          <w:tab w:val="left" w:pos="659"/>
        </w:tabs>
        <w:kinsoku w:val="0"/>
        <w:overflowPunct w:val="0"/>
        <w:autoSpaceDE w:val="0"/>
        <w:autoSpaceDN w:val="0"/>
        <w:adjustRightInd w:val="0"/>
        <w:spacing w:after="0" w:line="296" w:lineRule="exact"/>
        <w:rPr>
          <w:rFonts w:eastAsia="Times New Roman"/>
          <w:sz w:val="20"/>
        </w:rPr>
      </w:pPr>
      <w:r w:rsidRPr="002D0A56">
        <w:rPr>
          <w:rFonts w:eastAsia="Times New Roman"/>
          <w:noProof/>
          <w:sz w:val="24"/>
          <w:szCs w:val="24"/>
          <w:lang w:eastAsia="zh-CN"/>
        </w:rPr>
        <mc:AlternateContent>
          <mc:Choice Requires="wps">
            <w:drawing>
              <wp:anchor distT="0" distB="0" distL="114300" distR="114300" simplePos="0" relativeHeight="251661312" behindDoc="1" locked="0" layoutInCell="0" allowOverlap="1" wp14:anchorId="1386CD1F" wp14:editId="3577CA78">
                <wp:simplePos x="0" y="0"/>
                <wp:positionH relativeFrom="page">
                  <wp:posOffset>848995</wp:posOffset>
                </wp:positionH>
                <wp:positionV relativeFrom="paragraph">
                  <wp:posOffset>95250</wp:posOffset>
                </wp:positionV>
                <wp:extent cx="57150" cy="127000"/>
                <wp:effectExtent l="127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80517" w14:textId="77777777" w:rsidR="00AE2176" w:rsidRDefault="00AE2176" w:rsidP="00910574">
                            <w:pPr>
                              <w:pStyle w:val="BodyText0"/>
                              <w:kinsoku w:val="0"/>
                              <w:overflowPunct w:val="0"/>
                              <w:spacing w:line="199" w:lineRule="exact"/>
                              <w:rPr>
                                <w:sz w:val="18"/>
                                <w:szCs w:val="18"/>
                              </w:rPr>
                            </w:pPr>
                            <w:r>
                              <w:rPr>
                                <w:sz w:val="18"/>
                                <w:szCs w:val="18"/>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6CD1F" id="Text Box 8" o:spid="_x0000_s1028" type="#_x0000_t202" style="position:absolute;left:0;text-align:left;margin-left:66.85pt;margin-top:7.5pt;width:4.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" o:allowincell="f" filled="f" stroked="f">
                <v:textbox inset="0,0,0,0">
                  <w:txbxContent>
                    <w:p w14:paraId="26B80517" w14:textId="77777777" w:rsidR="00AE2176" w:rsidRDefault="00AE2176" w:rsidP="00910574">
                      <w:pPr>
                        <w:pStyle w:val="BodyText0"/>
                        <w:kinsoku w:val="0"/>
                        <w:overflowPunct w:val="0"/>
                        <w:spacing w:line="199" w:lineRule="exact"/>
                        <w:rPr>
                          <w:sz w:val="18"/>
                          <w:szCs w:val="18"/>
                        </w:rPr>
                      </w:pPr>
                      <w:r>
                        <w:rPr>
                          <w:sz w:val="18"/>
                          <w:szCs w:val="18"/>
                        </w:rPr>
                        <w:t>5</w:t>
                      </w:r>
                    </w:p>
                  </w:txbxContent>
                </v:textbox>
                <w10:wrap anchorx="page"/>
              </v:shape>
            </w:pict>
          </mc:Fallback>
        </mc:AlternateContent>
      </w:r>
      <w:r w:rsidRPr="002D0A56">
        <w:rPr>
          <w:rFonts w:eastAsia="Times New Roman"/>
          <w:sz w:val="20"/>
        </w:rPr>
        <w:t>in</w:t>
      </w:r>
      <w:r w:rsidRPr="002D0A56">
        <w:rPr>
          <w:rFonts w:eastAsia="Times New Roman"/>
          <w:spacing w:val="15"/>
          <w:sz w:val="20"/>
        </w:rPr>
        <w:t xml:space="preserve"> </w:t>
      </w:r>
      <w:r w:rsidRPr="002D0A56">
        <w:rPr>
          <w:rFonts w:eastAsia="Times New Roman"/>
          <w:sz w:val="20"/>
        </w:rPr>
        <w:t>the</w:t>
      </w:r>
      <w:r w:rsidRPr="002D0A56">
        <w:rPr>
          <w:rFonts w:eastAsia="Times New Roman"/>
          <w:spacing w:val="16"/>
          <w:sz w:val="20"/>
        </w:rPr>
        <w:t xml:space="preserve"> </w:t>
      </w:r>
      <w:r w:rsidRPr="002D0A56">
        <w:rPr>
          <w:rFonts w:eastAsia="Times New Roman"/>
          <w:sz w:val="20"/>
        </w:rPr>
        <w:t>6</w:t>
      </w:r>
      <w:r w:rsidRPr="002D0A56">
        <w:rPr>
          <w:rFonts w:eastAsia="Times New Roman"/>
          <w:spacing w:val="-2"/>
          <w:sz w:val="20"/>
        </w:rPr>
        <w:t xml:space="preserve"> </w:t>
      </w:r>
      <w:r w:rsidRPr="002D0A56">
        <w:rPr>
          <w:rFonts w:eastAsia="Times New Roman"/>
          <w:sz w:val="20"/>
        </w:rPr>
        <w:t>GHz</w:t>
      </w:r>
      <w:r w:rsidRPr="002D0A56">
        <w:rPr>
          <w:rFonts w:eastAsia="Times New Roman"/>
          <w:spacing w:val="14"/>
          <w:sz w:val="20"/>
        </w:rPr>
        <w:t xml:space="preserve"> </w:t>
      </w:r>
      <w:r w:rsidRPr="002D0A56">
        <w:rPr>
          <w:rFonts w:eastAsia="Times New Roman"/>
          <w:sz w:val="20"/>
        </w:rPr>
        <w:t>band.</w:t>
      </w:r>
      <w:r w:rsidRPr="002D0A56">
        <w:rPr>
          <w:rFonts w:eastAsia="Times New Roman"/>
          <w:spacing w:val="15"/>
          <w:sz w:val="20"/>
        </w:rPr>
        <w:t xml:space="preserve"> </w:t>
      </w:r>
      <w:r w:rsidRPr="002D0A56">
        <w:rPr>
          <w:rFonts w:eastAsia="Times New Roman"/>
          <w:sz w:val="20"/>
        </w:rPr>
        <w:t>The</w:t>
      </w:r>
      <w:r w:rsidRPr="002D0A56">
        <w:rPr>
          <w:rFonts w:eastAsia="Times New Roman"/>
          <w:spacing w:val="15"/>
          <w:sz w:val="20"/>
        </w:rPr>
        <w:t xml:space="preserve"> </w:t>
      </w:r>
      <w:r w:rsidRPr="002D0A56">
        <w:rPr>
          <w:rFonts w:eastAsia="Times New Roman"/>
          <w:sz w:val="20"/>
        </w:rPr>
        <w:t>subfields</w:t>
      </w:r>
      <w:r w:rsidRPr="002D0A56">
        <w:rPr>
          <w:rFonts w:eastAsia="Times New Roman"/>
          <w:spacing w:val="15"/>
          <w:sz w:val="20"/>
        </w:rPr>
        <w:t xml:space="preserve"> </w:t>
      </w:r>
      <w:r w:rsidRPr="002D0A56">
        <w:rPr>
          <w:rFonts w:eastAsia="Times New Roman"/>
          <w:sz w:val="20"/>
        </w:rPr>
        <w:t>of</w:t>
      </w:r>
      <w:r w:rsidRPr="002D0A56">
        <w:rPr>
          <w:rFonts w:eastAsia="Times New Roman"/>
          <w:spacing w:val="15"/>
          <w:sz w:val="20"/>
        </w:rPr>
        <w:t xml:space="preserve"> </w:t>
      </w:r>
      <w:r w:rsidRPr="002D0A56">
        <w:rPr>
          <w:rFonts w:eastAsia="Times New Roman"/>
          <w:sz w:val="20"/>
        </w:rPr>
        <w:t>EHT</w:t>
      </w:r>
      <w:r w:rsidRPr="002D0A56">
        <w:rPr>
          <w:rFonts w:eastAsia="Times New Roman"/>
          <w:spacing w:val="16"/>
          <w:sz w:val="20"/>
        </w:rPr>
        <w:t xml:space="preserve"> </w:t>
      </w:r>
      <w:r w:rsidRPr="002D0A56">
        <w:rPr>
          <w:rFonts w:eastAsia="Times New Roman"/>
          <w:sz w:val="20"/>
        </w:rPr>
        <w:t>Operation</w:t>
      </w:r>
      <w:r w:rsidRPr="002D0A56">
        <w:rPr>
          <w:rFonts w:eastAsia="Times New Roman"/>
          <w:spacing w:val="15"/>
          <w:sz w:val="20"/>
        </w:rPr>
        <w:t xml:space="preserve"> </w:t>
      </w:r>
      <w:r w:rsidRPr="002D0A56">
        <w:rPr>
          <w:rFonts w:eastAsia="Times New Roman"/>
          <w:sz w:val="20"/>
        </w:rPr>
        <w:t>Information</w:t>
      </w:r>
      <w:r w:rsidRPr="002D0A56">
        <w:rPr>
          <w:rFonts w:eastAsia="Times New Roman"/>
          <w:spacing w:val="14"/>
          <w:sz w:val="20"/>
        </w:rPr>
        <w:t xml:space="preserve"> </w:t>
      </w:r>
      <w:r w:rsidRPr="002D0A56">
        <w:rPr>
          <w:rFonts w:eastAsia="Times New Roman"/>
          <w:sz w:val="20"/>
        </w:rPr>
        <w:t>field</w:t>
      </w:r>
      <w:r w:rsidRPr="002D0A56">
        <w:rPr>
          <w:rFonts w:eastAsia="Times New Roman"/>
          <w:spacing w:val="16"/>
          <w:sz w:val="20"/>
        </w:rPr>
        <w:t xml:space="preserve"> </w:t>
      </w:r>
      <w:r w:rsidRPr="002D0A56">
        <w:rPr>
          <w:rFonts w:eastAsia="Times New Roman"/>
          <w:sz w:val="20"/>
        </w:rPr>
        <w:t>are</w:t>
      </w:r>
      <w:r w:rsidRPr="002D0A56">
        <w:rPr>
          <w:rFonts w:eastAsia="Times New Roman"/>
          <w:spacing w:val="16"/>
          <w:sz w:val="20"/>
        </w:rPr>
        <w:t xml:space="preserve"> </w:t>
      </w:r>
      <w:r w:rsidRPr="002D0A56">
        <w:rPr>
          <w:rFonts w:eastAsia="Times New Roman"/>
          <w:sz w:val="20"/>
        </w:rPr>
        <w:t>defined</w:t>
      </w:r>
      <w:r w:rsidRPr="002D0A56">
        <w:rPr>
          <w:rFonts w:eastAsia="Times New Roman"/>
          <w:spacing w:val="16"/>
          <w:sz w:val="20"/>
        </w:rPr>
        <w:t xml:space="preserve"> </w:t>
      </w:r>
      <w:r w:rsidRPr="002D0A56">
        <w:rPr>
          <w:rFonts w:eastAsia="Times New Roman"/>
          <w:sz w:val="20"/>
        </w:rPr>
        <w:t>in</w:t>
      </w:r>
      <w:r w:rsidRPr="002D0A56">
        <w:rPr>
          <w:rFonts w:eastAsia="Times New Roman"/>
          <w:spacing w:val="17"/>
          <w:sz w:val="20"/>
        </w:rPr>
        <w:t xml:space="preserve"> </w:t>
      </w:r>
      <w:r w:rsidRPr="00695692">
        <w:rPr>
          <w:rFonts w:eastAsia="Times New Roman"/>
          <w:sz w:val="20"/>
        </w:rPr>
        <w:t>Table 9-322al (EHT</w:t>
      </w:r>
      <w:r w:rsidR="00695692">
        <w:rPr>
          <w:rFonts w:eastAsia="Times New Roman"/>
          <w:sz w:val="20"/>
        </w:rPr>
        <w:t xml:space="preserve"> </w:t>
      </w:r>
      <w:r w:rsidRPr="00695692">
        <w:rPr>
          <w:rFonts w:eastAsia="Times New Roman"/>
          <w:sz w:val="20"/>
        </w:rPr>
        <w:t>Operation Information subfields).</w:t>
      </w:r>
    </w:p>
    <w:p w14:paraId="0C2E256F" w14:textId="77777777" w:rsidR="00910574" w:rsidRPr="002D0A56" w:rsidRDefault="00910574" w:rsidP="00910574">
      <w:pPr>
        <w:widowControl w:val="0"/>
        <w:kinsoku w:val="0"/>
        <w:overflowPunct w:val="0"/>
        <w:autoSpaceDE w:val="0"/>
        <w:autoSpaceDN w:val="0"/>
        <w:adjustRightInd w:val="0"/>
        <w:spacing w:line="200" w:lineRule="exact"/>
        <w:ind w:left="196"/>
        <w:rPr>
          <w:rFonts w:eastAsia="Times New Roman"/>
          <w:sz w:val="18"/>
          <w:szCs w:val="18"/>
        </w:rPr>
      </w:pPr>
      <w:r w:rsidRPr="002D0A56">
        <w:rPr>
          <w:rFonts w:eastAsia="Times New Roman"/>
          <w:sz w:val="18"/>
          <w:szCs w:val="18"/>
        </w:rPr>
        <w:t>7</w:t>
      </w:r>
    </w:p>
    <w:p w14:paraId="615EBDE2" w14:textId="77777777" w:rsidR="00910574" w:rsidRPr="002D0A56" w:rsidRDefault="00910574" w:rsidP="00910574">
      <w:pPr>
        <w:widowControl w:val="0"/>
        <w:kinsoku w:val="0"/>
        <w:overflowPunct w:val="0"/>
        <w:autoSpaceDE w:val="0"/>
        <w:autoSpaceDN w:val="0"/>
        <w:adjustRightInd w:val="0"/>
        <w:spacing w:line="201" w:lineRule="exact"/>
        <w:ind w:left="196"/>
        <w:rPr>
          <w:rFonts w:eastAsia="Times New Roman"/>
          <w:sz w:val="18"/>
          <w:szCs w:val="18"/>
        </w:rPr>
      </w:pPr>
      <w:r w:rsidRPr="002D0A56">
        <w:rPr>
          <w:rFonts w:eastAsia="Times New Roman"/>
          <w:sz w:val="18"/>
          <w:szCs w:val="18"/>
        </w:rPr>
        <w:t>8</w:t>
      </w:r>
    </w:p>
    <w:p w14:paraId="0AA7678A" w14:textId="54483B7F" w:rsidR="00910574" w:rsidRPr="002D0A56" w:rsidRDefault="00910574" w:rsidP="00910574">
      <w:pPr>
        <w:widowControl w:val="0"/>
        <w:tabs>
          <w:tab w:val="left" w:pos="2507"/>
        </w:tabs>
        <w:kinsoku w:val="0"/>
        <w:overflowPunct w:val="0"/>
        <w:autoSpaceDE w:val="0"/>
        <w:autoSpaceDN w:val="0"/>
        <w:adjustRightInd w:val="0"/>
        <w:spacing w:line="232" w:lineRule="exact"/>
        <w:ind w:left="196"/>
        <w:outlineLvl w:val="2"/>
        <w:rPr>
          <w:rFonts w:ascii="Arial" w:eastAsia="Times New Roman" w:hAnsi="Arial" w:cs="Arial"/>
          <w:b/>
          <w:bCs/>
          <w:sz w:val="20"/>
        </w:rPr>
      </w:pPr>
      <w:r w:rsidRPr="002D0A56">
        <w:rPr>
          <w:rFonts w:eastAsia="Times New Roman"/>
          <w:position w:val="6"/>
          <w:sz w:val="18"/>
          <w:szCs w:val="18"/>
        </w:rPr>
        <w:t>9</w:t>
      </w:r>
      <w:bookmarkStart w:id="73" w:name="_bookmark37"/>
      <w:bookmarkEnd w:id="73"/>
      <w:r w:rsidR="00094318">
        <w:rPr>
          <w:rFonts w:eastAsia="Times New Roman"/>
          <w:position w:val="6"/>
          <w:sz w:val="18"/>
          <w:szCs w:val="18"/>
        </w:rPr>
        <w:t xml:space="preserve">  </w:t>
      </w:r>
      <w:r w:rsidRPr="002D0A56">
        <w:rPr>
          <w:rFonts w:ascii="Arial" w:eastAsia="Times New Roman" w:hAnsi="Arial" w:cs="Arial"/>
          <w:b/>
          <w:bCs/>
          <w:sz w:val="20"/>
        </w:rPr>
        <w:t>Table 9-322al—EHT Operation Information</w:t>
      </w:r>
      <w:r w:rsidRPr="002D0A56">
        <w:rPr>
          <w:rFonts w:ascii="Arial" w:eastAsia="Times New Roman" w:hAnsi="Arial" w:cs="Arial"/>
          <w:b/>
          <w:bCs/>
          <w:spacing w:val="-3"/>
          <w:sz w:val="20"/>
        </w:rPr>
        <w:t xml:space="preserve"> </w:t>
      </w:r>
      <w:r w:rsidRPr="002D0A56">
        <w:rPr>
          <w:rFonts w:ascii="Arial" w:eastAsia="Times New Roman" w:hAnsi="Arial" w:cs="Arial"/>
          <w:b/>
          <w:bCs/>
          <w:sz w:val="20"/>
        </w:rPr>
        <w:t>subfields</w:t>
      </w:r>
      <w:r w:rsidR="00094318">
        <w:rPr>
          <w:rFonts w:ascii="Arial" w:eastAsia="Times New Roman" w:hAnsi="Arial" w:cs="Arial"/>
          <w:b/>
          <w:bCs/>
          <w:sz w:val="20"/>
        </w:rPr>
        <w:t xml:space="preserve"> </w:t>
      </w:r>
      <w:r w:rsidR="00094318" w:rsidRPr="00611AA6">
        <w:rPr>
          <w:bCs/>
          <w:highlight w:val="yellow"/>
        </w:rPr>
        <w:t>[CI</w:t>
      </w:r>
      <w:r w:rsidR="00094318" w:rsidRPr="00094318">
        <w:rPr>
          <w:bCs/>
          <w:highlight w:val="yellow"/>
        </w:rPr>
        <w:t>D 1086, 1667, 2148, 2147</w:t>
      </w:r>
      <w:r w:rsidR="00094318" w:rsidRPr="00611AA6">
        <w:rPr>
          <w:bCs/>
          <w:highlight w:val="yellow"/>
        </w:rPr>
        <w:t>]</w:t>
      </w:r>
    </w:p>
    <w:p w14:paraId="533BC3D7" w14:textId="77777777" w:rsidR="00910574" w:rsidRPr="002D0A56" w:rsidRDefault="00910574" w:rsidP="00910574">
      <w:pPr>
        <w:widowControl w:val="0"/>
        <w:kinsoku w:val="0"/>
        <w:overflowPunct w:val="0"/>
        <w:autoSpaceDE w:val="0"/>
        <w:autoSpaceDN w:val="0"/>
        <w:adjustRightInd w:val="0"/>
        <w:spacing w:line="167" w:lineRule="exact"/>
        <w:ind w:left="106"/>
        <w:rPr>
          <w:rFonts w:eastAsia="Times New Roman"/>
          <w:sz w:val="18"/>
          <w:szCs w:val="18"/>
        </w:rPr>
      </w:pPr>
      <w:r w:rsidRPr="002D0A56">
        <w:rPr>
          <w:rFonts w:eastAsia="Times New Roman"/>
          <w:sz w:val="18"/>
          <w:szCs w:val="18"/>
        </w:rPr>
        <w:t>10</w:t>
      </w:r>
    </w:p>
    <w:p w14:paraId="36D4FD7A" w14:textId="77777777" w:rsidR="00910574" w:rsidRPr="002D0A56" w:rsidRDefault="00910574" w:rsidP="00910574">
      <w:pPr>
        <w:widowControl w:val="0"/>
        <w:kinsoku w:val="0"/>
        <w:overflowPunct w:val="0"/>
        <w:autoSpaceDE w:val="0"/>
        <w:autoSpaceDN w:val="0"/>
        <w:adjustRightInd w:val="0"/>
        <w:spacing w:line="200" w:lineRule="exact"/>
        <w:ind w:left="114"/>
        <w:rPr>
          <w:rFonts w:eastAsia="Times New Roman"/>
          <w:spacing w:val="-8"/>
          <w:sz w:val="18"/>
          <w:szCs w:val="18"/>
        </w:rPr>
      </w:pPr>
      <w:r w:rsidRPr="002D0A56">
        <w:rPr>
          <w:rFonts w:eastAsia="Times New Roman"/>
          <w:noProof/>
          <w:sz w:val="20"/>
          <w:lang w:eastAsia="zh-CN"/>
        </w:rPr>
        <mc:AlternateContent>
          <mc:Choice Requires="wps">
            <w:drawing>
              <wp:anchor distT="0" distB="0" distL="114300" distR="114300" simplePos="0" relativeHeight="251662336" behindDoc="0" locked="0" layoutInCell="0" allowOverlap="1" wp14:anchorId="4F9F3DE0" wp14:editId="2B15A3E0">
                <wp:simplePos x="0" y="0"/>
                <wp:positionH relativeFrom="page">
                  <wp:posOffset>1395351</wp:posOffset>
                </wp:positionH>
                <wp:positionV relativeFrom="paragraph">
                  <wp:posOffset>78625</wp:posOffset>
                </wp:positionV>
                <wp:extent cx="5777345" cy="2861953"/>
                <wp:effectExtent l="0" t="0" r="13970" b="1460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345" cy="2861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AE2176" w14:paraId="357E9160" w14:textId="77777777" w:rsidTr="00AE2176">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AE2176" w:rsidRDefault="00AE2176">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AE2176" w:rsidRDefault="00AE2176">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AE2176" w:rsidRDefault="00AE2176">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AE2176" w14:paraId="27DEC950" w14:textId="77777777" w:rsidTr="00AE2176">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AE2176" w:rsidRDefault="00AE2176">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AE2176" w:rsidRDefault="00AE2176">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AE2176" w:rsidRDefault="00AE2176">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AE2176" w:rsidRDefault="00AE2176">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AE2176" w:rsidRDefault="00AE2176">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AE2176" w:rsidRDefault="00AE2176">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AE2176" w:rsidRDefault="00AE2176">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AE2176" w:rsidRDefault="00AE2176">
                                  <w:pPr>
                                    <w:pStyle w:val="TableParagraph"/>
                                    <w:kinsoku w:val="0"/>
                                    <w:overflowPunct w:val="0"/>
                                    <w:spacing w:line="200" w:lineRule="exact"/>
                                    <w:ind w:left="130"/>
                                    <w:rPr>
                                      <w:sz w:val="18"/>
                                      <w:szCs w:val="18"/>
                                    </w:rPr>
                                  </w:pPr>
                                  <w:r>
                                    <w:rPr>
                                      <w:sz w:val="18"/>
                                      <w:szCs w:val="18"/>
                                    </w:rPr>
                                    <w:t>Other values are reserved.</w:t>
                                  </w:r>
                                </w:p>
                              </w:tc>
                            </w:tr>
                            <w:tr w:rsidR="00AE2176" w14:paraId="23CCBA28" w14:textId="77777777" w:rsidTr="00AE2176">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AE2176" w:rsidRDefault="00AE2176">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r>
                            <w:tr w:rsidR="00AE2176" w14:paraId="42D78736" w14:textId="77777777" w:rsidTr="00AE2176">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AE2176" w:rsidRPr="0039266B" w:rsidRDefault="00AE2176" w:rsidP="00F11DCC">
                                  <w:pPr>
                                    <w:pStyle w:val="TableParagraph"/>
                                    <w:kinsoku w:val="0"/>
                                    <w:overflowPunct w:val="0"/>
                                    <w:spacing w:before="49" w:line="256" w:lineRule="auto"/>
                                    <w:ind w:left="117"/>
                                    <w:rPr>
                                      <w:b/>
                                      <w:bCs/>
                                      <w:sz w:val="18"/>
                                      <w:szCs w:val="18"/>
                                    </w:rPr>
                                  </w:pPr>
                                  <w:ins w:id="74"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AE2176" w:rsidRPr="0039266B" w:rsidRDefault="00AE2176" w:rsidP="00F11DCC">
                                  <w:pPr>
                                    <w:pStyle w:val="TableParagraph"/>
                                    <w:kinsoku w:val="0"/>
                                    <w:overflowPunct w:val="0"/>
                                    <w:spacing w:before="49" w:line="256" w:lineRule="auto"/>
                                    <w:ind w:left="130"/>
                                    <w:rPr>
                                      <w:b/>
                                      <w:bCs/>
                                      <w:color w:val="FF0000"/>
                                      <w:sz w:val="18"/>
                                      <w:szCs w:val="18"/>
                                    </w:rPr>
                                  </w:pPr>
                                  <w:ins w:id="75"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AE2176" w:rsidRPr="0039266B" w:rsidRDefault="00AE2176" w:rsidP="00F11DCC">
                                  <w:pPr>
                                    <w:pStyle w:val="TableParagraph"/>
                                    <w:kinsoku w:val="0"/>
                                    <w:overflowPunct w:val="0"/>
                                    <w:spacing w:before="49" w:line="256" w:lineRule="auto"/>
                                    <w:ind w:left="130"/>
                                    <w:rPr>
                                      <w:b/>
                                      <w:bCs/>
                                      <w:color w:val="FF0000"/>
                                      <w:sz w:val="18"/>
                                      <w:szCs w:val="18"/>
                                    </w:rPr>
                                  </w:pPr>
                                  <w:ins w:id="76" w:author="Author">
                                    <w:r w:rsidRPr="0039266B">
                                      <w:rPr>
                                        <w:b/>
                                        <w:bCs/>
                                        <w:color w:val="FF0000"/>
                                        <w:sz w:val="18"/>
                                        <w:szCs w:val="18"/>
                                      </w:rPr>
                                      <w:t>Set to 1 if the Disabled Subchannel Bitmap field is present; set to 0 otherwise.</w:t>
                                    </w:r>
                                  </w:ins>
                                </w:p>
                              </w:tc>
                            </w:tr>
                          </w:tbl>
                          <w:p w14:paraId="616B03DF" w14:textId="77777777" w:rsidR="00AE2176" w:rsidRDefault="00AE2176" w:rsidP="00910574">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F3DE0" id="Text Box 9" o:spid="_x0000_s1029" type="#_x0000_t202" style="position:absolute;left:0;text-align:left;margin-left:109.85pt;margin-top:6.2pt;width:454.9pt;height:22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" o:allowincell="f" filled="f" stroked="f">
                <v:textbox inset="0,0,0,0">
                  <w:txbxContent>
                    <w:tbl>
                      <w:tblPr>
                        <w:tblW w:w="0" w:type="auto"/>
                        <w:tblInd w:w="15" w:type="dxa"/>
                        <w:tblLayout w:type="fixed"/>
                        <w:tblCellMar>
                          <w:left w:w="0" w:type="dxa"/>
                          <w:right w:w="0" w:type="dxa"/>
                        </w:tblCellMar>
                        <w:tblLook w:val="04A0" w:firstRow="1" w:lastRow="0" w:firstColumn="1" w:lastColumn="0" w:noHBand="0" w:noVBand="1"/>
                      </w:tblPr>
                      <w:tblGrid>
                        <w:gridCol w:w="1836"/>
                        <w:gridCol w:w="3021"/>
                        <w:gridCol w:w="3022"/>
                      </w:tblGrid>
                      <w:tr w:rsidR="00AE2176" w14:paraId="357E9160" w14:textId="77777777" w:rsidTr="00AE2176">
                        <w:trPr>
                          <w:trHeight w:val="433"/>
                        </w:trPr>
                        <w:tc>
                          <w:tcPr>
                            <w:tcW w:w="1836" w:type="dxa"/>
                            <w:tcBorders>
                              <w:top w:val="single" w:sz="12" w:space="0" w:color="000000"/>
                              <w:left w:val="single" w:sz="12" w:space="0" w:color="000000"/>
                              <w:bottom w:val="single" w:sz="12" w:space="0" w:color="000000"/>
                              <w:right w:val="single" w:sz="2" w:space="0" w:color="000000"/>
                            </w:tcBorders>
                            <w:hideMark/>
                          </w:tcPr>
                          <w:p w14:paraId="7CA80CDB" w14:textId="77777777" w:rsidR="00AE2176" w:rsidRDefault="00AE2176">
                            <w:pPr>
                              <w:pStyle w:val="TableParagraph"/>
                              <w:kinsoku w:val="0"/>
                              <w:overflowPunct w:val="0"/>
                              <w:spacing w:before="76" w:line="256" w:lineRule="auto"/>
                              <w:ind w:left="588"/>
                              <w:rPr>
                                <w:b/>
                                <w:bCs/>
                                <w:sz w:val="18"/>
                                <w:szCs w:val="18"/>
                              </w:rPr>
                            </w:pPr>
                            <w:r>
                              <w:rPr>
                                <w:b/>
                                <w:bCs/>
                                <w:sz w:val="18"/>
                                <w:szCs w:val="18"/>
                              </w:rPr>
                              <w:t>Subfield</w:t>
                            </w:r>
                          </w:p>
                        </w:tc>
                        <w:tc>
                          <w:tcPr>
                            <w:tcW w:w="3021" w:type="dxa"/>
                            <w:tcBorders>
                              <w:top w:val="single" w:sz="12" w:space="0" w:color="000000"/>
                              <w:left w:val="single" w:sz="2" w:space="0" w:color="000000"/>
                              <w:bottom w:val="single" w:sz="12" w:space="0" w:color="000000"/>
                              <w:right w:val="single" w:sz="2" w:space="0" w:color="000000"/>
                            </w:tcBorders>
                            <w:hideMark/>
                          </w:tcPr>
                          <w:p w14:paraId="56023507" w14:textId="77777777" w:rsidR="00AE2176" w:rsidRDefault="00AE2176">
                            <w:pPr>
                              <w:pStyle w:val="TableParagraph"/>
                              <w:kinsoku w:val="0"/>
                              <w:overflowPunct w:val="0"/>
                              <w:spacing w:before="76" w:line="256" w:lineRule="auto"/>
                              <w:ind w:left="1105" w:right="1079"/>
                              <w:jc w:val="center"/>
                              <w:rPr>
                                <w:b/>
                                <w:bCs/>
                                <w:sz w:val="18"/>
                                <w:szCs w:val="18"/>
                              </w:rPr>
                            </w:pPr>
                            <w:r>
                              <w:rPr>
                                <w:b/>
                                <w:bCs/>
                                <w:sz w:val="18"/>
                                <w:szCs w:val="18"/>
                              </w:rPr>
                              <w:t>Definition</w:t>
                            </w:r>
                          </w:p>
                        </w:tc>
                        <w:tc>
                          <w:tcPr>
                            <w:tcW w:w="3022" w:type="dxa"/>
                            <w:tcBorders>
                              <w:top w:val="single" w:sz="12" w:space="0" w:color="000000"/>
                              <w:left w:val="single" w:sz="2" w:space="0" w:color="000000"/>
                              <w:bottom w:val="single" w:sz="12" w:space="0" w:color="000000"/>
                              <w:right w:val="single" w:sz="12" w:space="0" w:color="000000"/>
                            </w:tcBorders>
                            <w:hideMark/>
                          </w:tcPr>
                          <w:p w14:paraId="2DB936F8" w14:textId="77777777" w:rsidR="00AE2176" w:rsidRDefault="00AE2176">
                            <w:pPr>
                              <w:pStyle w:val="TableParagraph"/>
                              <w:kinsoku w:val="0"/>
                              <w:overflowPunct w:val="0"/>
                              <w:spacing w:before="76" w:line="256" w:lineRule="auto"/>
                              <w:ind w:left="1124" w:right="1088"/>
                              <w:jc w:val="center"/>
                              <w:rPr>
                                <w:b/>
                                <w:bCs/>
                                <w:sz w:val="18"/>
                                <w:szCs w:val="18"/>
                              </w:rPr>
                            </w:pPr>
                            <w:r>
                              <w:rPr>
                                <w:b/>
                                <w:bCs/>
                                <w:sz w:val="18"/>
                                <w:szCs w:val="18"/>
                              </w:rPr>
                              <w:t>Encoding</w:t>
                            </w:r>
                          </w:p>
                        </w:tc>
                      </w:tr>
                      <w:tr w:rsidR="00AE2176" w14:paraId="27DEC950" w14:textId="77777777" w:rsidTr="00AE2176">
                        <w:trPr>
                          <w:trHeight w:val="2637"/>
                        </w:trPr>
                        <w:tc>
                          <w:tcPr>
                            <w:tcW w:w="1836" w:type="dxa"/>
                            <w:tcBorders>
                              <w:top w:val="single" w:sz="12" w:space="0" w:color="000000"/>
                              <w:left w:val="single" w:sz="12" w:space="0" w:color="000000"/>
                              <w:bottom w:val="single" w:sz="2" w:space="0" w:color="000000"/>
                              <w:right w:val="single" w:sz="2" w:space="0" w:color="000000"/>
                            </w:tcBorders>
                            <w:hideMark/>
                          </w:tcPr>
                          <w:p w14:paraId="539BDC14" w14:textId="77777777" w:rsidR="00AE2176" w:rsidRDefault="00AE2176">
                            <w:pPr>
                              <w:pStyle w:val="TableParagraph"/>
                              <w:kinsoku w:val="0"/>
                              <w:overflowPunct w:val="0"/>
                              <w:spacing w:before="36" w:line="256" w:lineRule="auto"/>
                              <w:ind w:left="117"/>
                              <w:rPr>
                                <w:sz w:val="18"/>
                                <w:szCs w:val="18"/>
                              </w:rPr>
                            </w:pPr>
                            <w:r>
                              <w:rPr>
                                <w:sz w:val="18"/>
                                <w:szCs w:val="18"/>
                              </w:rPr>
                              <w:t>Channel Width</w:t>
                            </w:r>
                          </w:p>
                        </w:tc>
                        <w:tc>
                          <w:tcPr>
                            <w:tcW w:w="3021" w:type="dxa"/>
                            <w:tcBorders>
                              <w:top w:val="single" w:sz="12" w:space="0" w:color="000000"/>
                              <w:left w:val="single" w:sz="2" w:space="0" w:color="000000"/>
                              <w:bottom w:val="single" w:sz="2" w:space="0" w:color="000000"/>
                              <w:right w:val="single" w:sz="2" w:space="0" w:color="000000"/>
                            </w:tcBorders>
                            <w:hideMark/>
                          </w:tcPr>
                          <w:p w14:paraId="1D56BAB1" w14:textId="77777777" w:rsidR="00AE2176" w:rsidRDefault="00AE2176">
                            <w:pPr>
                              <w:pStyle w:val="TableParagraph"/>
                              <w:kinsoku w:val="0"/>
                              <w:overflowPunct w:val="0"/>
                              <w:spacing w:before="41" w:line="230" w:lineRule="auto"/>
                              <w:ind w:left="130"/>
                              <w:rPr>
                                <w:sz w:val="18"/>
                                <w:szCs w:val="18"/>
                              </w:rPr>
                            </w:pPr>
                            <w:r>
                              <w:rPr>
                                <w:sz w:val="18"/>
                                <w:szCs w:val="18"/>
                              </w:rPr>
                              <w:t>This field defines the EHT BSS band- width.</w:t>
                            </w:r>
                          </w:p>
                        </w:tc>
                        <w:tc>
                          <w:tcPr>
                            <w:tcW w:w="3022" w:type="dxa"/>
                            <w:tcBorders>
                              <w:top w:val="single" w:sz="12" w:space="0" w:color="000000"/>
                              <w:left w:val="single" w:sz="2" w:space="0" w:color="000000"/>
                              <w:bottom w:val="single" w:sz="2" w:space="0" w:color="000000"/>
                              <w:right w:val="single" w:sz="12" w:space="0" w:color="000000"/>
                            </w:tcBorders>
                            <w:hideMark/>
                          </w:tcPr>
                          <w:p w14:paraId="2344E075" w14:textId="77777777" w:rsidR="00AE2176" w:rsidRDefault="00AE2176">
                            <w:pPr>
                              <w:pStyle w:val="TableParagraph"/>
                              <w:kinsoku w:val="0"/>
                              <w:overflowPunct w:val="0"/>
                              <w:spacing w:before="41" w:line="230" w:lineRule="auto"/>
                              <w:ind w:left="130" w:right="174" w:hanging="1"/>
                              <w:rPr>
                                <w:sz w:val="18"/>
                                <w:szCs w:val="18"/>
                              </w:rPr>
                            </w:pPr>
                            <w:r>
                              <w:rPr>
                                <w:sz w:val="18"/>
                                <w:szCs w:val="18"/>
                              </w:rPr>
                              <w:t>Set to 0 for 20 MHz EHT BSS band- width.</w:t>
                            </w:r>
                          </w:p>
                          <w:p w14:paraId="2463BF46" w14:textId="77777777" w:rsidR="00AE2176" w:rsidRDefault="00AE2176">
                            <w:pPr>
                              <w:pStyle w:val="TableParagraph"/>
                              <w:kinsoku w:val="0"/>
                              <w:overflowPunct w:val="0"/>
                              <w:spacing w:line="230" w:lineRule="auto"/>
                              <w:ind w:left="130" w:right="173"/>
                              <w:rPr>
                                <w:sz w:val="18"/>
                                <w:szCs w:val="18"/>
                              </w:rPr>
                            </w:pPr>
                            <w:r>
                              <w:rPr>
                                <w:sz w:val="18"/>
                                <w:szCs w:val="18"/>
                              </w:rPr>
                              <w:t>Set to 1 for 40 MHz EHT BSS band- width.</w:t>
                            </w:r>
                          </w:p>
                          <w:p w14:paraId="21ADA0F2" w14:textId="77777777" w:rsidR="00AE2176" w:rsidRDefault="00AE2176">
                            <w:pPr>
                              <w:pStyle w:val="TableParagraph"/>
                              <w:kinsoku w:val="0"/>
                              <w:overflowPunct w:val="0"/>
                              <w:spacing w:line="230" w:lineRule="auto"/>
                              <w:ind w:left="130" w:right="173"/>
                              <w:rPr>
                                <w:sz w:val="18"/>
                                <w:szCs w:val="18"/>
                              </w:rPr>
                            </w:pPr>
                            <w:r>
                              <w:rPr>
                                <w:sz w:val="18"/>
                                <w:szCs w:val="18"/>
                              </w:rPr>
                              <w:t>Set to 2 for 80 MHz EHT BSS band- width.</w:t>
                            </w:r>
                          </w:p>
                          <w:p w14:paraId="1D042674" w14:textId="77777777" w:rsidR="00AE2176" w:rsidRDefault="00AE2176">
                            <w:pPr>
                              <w:pStyle w:val="TableParagraph"/>
                              <w:kinsoku w:val="0"/>
                              <w:overflowPunct w:val="0"/>
                              <w:spacing w:line="228" w:lineRule="auto"/>
                              <w:ind w:left="130" w:right="83"/>
                              <w:rPr>
                                <w:sz w:val="18"/>
                                <w:szCs w:val="18"/>
                              </w:rPr>
                            </w:pPr>
                            <w:r>
                              <w:rPr>
                                <w:sz w:val="18"/>
                                <w:szCs w:val="18"/>
                              </w:rPr>
                              <w:t>Set to 3 for 160 MHz EHT BSS band- width.</w:t>
                            </w:r>
                          </w:p>
                          <w:p w14:paraId="4343EF01" w14:textId="77777777" w:rsidR="00AE2176" w:rsidRDefault="00AE2176">
                            <w:pPr>
                              <w:pStyle w:val="TableParagraph"/>
                              <w:kinsoku w:val="0"/>
                              <w:overflowPunct w:val="0"/>
                              <w:spacing w:line="230" w:lineRule="auto"/>
                              <w:ind w:left="130" w:right="83"/>
                              <w:rPr>
                                <w:sz w:val="18"/>
                                <w:szCs w:val="18"/>
                              </w:rPr>
                            </w:pPr>
                            <w:r>
                              <w:rPr>
                                <w:sz w:val="18"/>
                                <w:szCs w:val="18"/>
                              </w:rPr>
                              <w:t>Set to 4 for 320 MHz EHT BSS band- width.</w:t>
                            </w:r>
                          </w:p>
                          <w:p w14:paraId="2034E26A" w14:textId="77777777" w:rsidR="00AE2176" w:rsidRDefault="00AE2176">
                            <w:pPr>
                              <w:pStyle w:val="TableParagraph"/>
                              <w:kinsoku w:val="0"/>
                              <w:overflowPunct w:val="0"/>
                              <w:spacing w:line="200" w:lineRule="exact"/>
                              <w:ind w:left="130"/>
                              <w:rPr>
                                <w:sz w:val="18"/>
                                <w:szCs w:val="18"/>
                              </w:rPr>
                            </w:pPr>
                            <w:r>
                              <w:rPr>
                                <w:sz w:val="18"/>
                                <w:szCs w:val="18"/>
                              </w:rPr>
                              <w:t>Other values are reserved.</w:t>
                            </w:r>
                          </w:p>
                        </w:tc>
                      </w:tr>
                      <w:tr w:rsidR="00AE2176" w14:paraId="23CCBA28" w14:textId="77777777" w:rsidTr="00AE2176">
                        <w:trPr>
                          <w:trHeight w:val="357"/>
                        </w:trPr>
                        <w:tc>
                          <w:tcPr>
                            <w:tcW w:w="1836" w:type="dxa"/>
                            <w:tcBorders>
                              <w:top w:val="single" w:sz="2" w:space="0" w:color="000000"/>
                              <w:left w:val="single" w:sz="12" w:space="0" w:color="000000"/>
                              <w:bottom w:val="single" w:sz="2" w:space="0" w:color="000000"/>
                              <w:right w:val="single" w:sz="2" w:space="0" w:color="000000"/>
                            </w:tcBorders>
                            <w:hideMark/>
                          </w:tcPr>
                          <w:p w14:paraId="28DDBC82" w14:textId="77777777" w:rsidR="00AE2176" w:rsidRDefault="00AE2176">
                            <w:pPr>
                              <w:pStyle w:val="TableParagraph"/>
                              <w:kinsoku w:val="0"/>
                              <w:overflowPunct w:val="0"/>
                              <w:spacing w:before="49" w:line="256" w:lineRule="auto"/>
                              <w:ind w:left="117"/>
                              <w:rPr>
                                <w:sz w:val="18"/>
                                <w:szCs w:val="18"/>
                              </w:rPr>
                            </w:pPr>
                            <w:r>
                              <w:rPr>
                                <w:sz w:val="18"/>
                                <w:szCs w:val="18"/>
                              </w:rPr>
                              <w:t>CCFS</w:t>
                            </w:r>
                          </w:p>
                        </w:tc>
                        <w:tc>
                          <w:tcPr>
                            <w:tcW w:w="3021" w:type="dxa"/>
                            <w:tcBorders>
                              <w:top w:val="single" w:sz="2" w:space="0" w:color="000000"/>
                              <w:left w:val="single" w:sz="2" w:space="0" w:color="000000"/>
                              <w:bottom w:val="single" w:sz="2" w:space="0" w:color="000000"/>
                              <w:right w:val="single" w:sz="2" w:space="0" w:color="000000"/>
                            </w:tcBorders>
                            <w:hideMark/>
                          </w:tcPr>
                          <w:p w14:paraId="5D9594C7"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c>
                          <w:tcPr>
                            <w:tcW w:w="3022" w:type="dxa"/>
                            <w:tcBorders>
                              <w:top w:val="single" w:sz="2" w:space="0" w:color="000000"/>
                              <w:left w:val="single" w:sz="2" w:space="0" w:color="000000"/>
                              <w:bottom w:val="single" w:sz="2" w:space="0" w:color="000000"/>
                              <w:right w:val="single" w:sz="12" w:space="0" w:color="000000"/>
                            </w:tcBorders>
                            <w:hideMark/>
                          </w:tcPr>
                          <w:p w14:paraId="4E79700E" w14:textId="77777777" w:rsidR="00AE2176" w:rsidRPr="00732F9A" w:rsidRDefault="00AE2176">
                            <w:pPr>
                              <w:pStyle w:val="TableParagraph"/>
                              <w:kinsoku w:val="0"/>
                              <w:overflowPunct w:val="0"/>
                              <w:spacing w:before="49" w:line="256" w:lineRule="auto"/>
                              <w:ind w:left="130"/>
                              <w:rPr>
                                <w:sz w:val="18"/>
                                <w:szCs w:val="18"/>
                              </w:rPr>
                            </w:pPr>
                            <w:r w:rsidRPr="00732F9A">
                              <w:rPr>
                                <w:sz w:val="18"/>
                                <w:szCs w:val="18"/>
                              </w:rPr>
                              <w:t>TBD</w:t>
                            </w:r>
                          </w:p>
                        </w:tc>
                      </w:tr>
                      <w:tr w:rsidR="00AE2176" w14:paraId="42D78736" w14:textId="77777777" w:rsidTr="00AE2176">
                        <w:trPr>
                          <w:trHeight w:val="357"/>
                        </w:trPr>
                        <w:tc>
                          <w:tcPr>
                            <w:tcW w:w="1836" w:type="dxa"/>
                            <w:tcBorders>
                              <w:top w:val="single" w:sz="2" w:space="0" w:color="000000"/>
                              <w:left w:val="single" w:sz="12" w:space="0" w:color="000000"/>
                              <w:bottom w:val="single" w:sz="12" w:space="0" w:color="000000"/>
                              <w:right w:val="single" w:sz="2" w:space="0" w:color="000000"/>
                            </w:tcBorders>
                          </w:tcPr>
                          <w:p w14:paraId="000E47AF" w14:textId="2F32FCEC" w:rsidR="00AE2176" w:rsidRPr="0039266B" w:rsidRDefault="00AE2176" w:rsidP="00F11DCC">
                            <w:pPr>
                              <w:pStyle w:val="TableParagraph"/>
                              <w:kinsoku w:val="0"/>
                              <w:overflowPunct w:val="0"/>
                              <w:spacing w:before="49" w:line="256" w:lineRule="auto"/>
                              <w:ind w:left="117"/>
                              <w:rPr>
                                <w:b/>
                                <w:bCs/>
                                <w:sz w:val="18"/>
                                <w:szCs w:val="18"/>
                              </w:rPr>
                            </w:pPr>
                            <w:ins w:id="77" w:author="Author">
                              <w:r w:rsidRPr="0039266B">
                                <w:rPr>
                                  <w:b/>
                                  <w:bCs/>
                                  <w:color w:val="FF0000"/>
                                  <w:sz w:val="18"/>
                                  <w:szCs w:val="18"/>
                                </w:rPr>
                                <w:t>Disabled Subchannel Bitmap Present</w:t>
                              </w:r>
                            </w:ins>
                          </w:p>
                        </w:tc>
                        <w:tc>
                          <w:tcPr>
                            <w:tcW w:w="3021" w:type="dxa"/>
                            <w:tcBorders>
                              <w:top w:val="single" w:sz="2" w:space="0" w:color="000000"/>
                              <w:left w:val="single" w:sz="2" w:space="0" w:color="000000"/>
                              <w:bottom w:val="single" w:sz="12" w:space="0" w:color="000000"/>
                              <w:right w:val="single" w:sz="2" w:space="0" w:color="000000"/>
                            </w:tcBorders>
                          </w:tcPr>
                          <w:p w14:paraId="3EE0AC10" w14:textId="521DBDF4" w:rsidR="00AE2176" w:rsidRPr="0039266B" w:rsidRDefault="00AE2176" w:rsidP="00F11DCC">
                            <w:pPr>
                              <w:pStyle w:val="TableParagraph"/>
                              <w:kinsoku w:val="0"/>
                              <w:overflowPunct w:val="0"/>
                              <w:spacing w:before="49" w:line="256" w:lineRule="auto"/>
                              <w:ind w:left="130"/>
                              <w:rPr>
                                <w:b/>
                                <w:bCs/>
                                <w:color w:val="FF0000"/>
                                <w:sz w:val="18"/>
                                <w:szCs w:val="18"/>
                              </w:rPr>
                            </w:pPr>
                            <w:ins w:id="78" w:author="Author">
                              <w:r w:rsidRPr="0039266B">
                                <w:rPr>
                                  <w:b/>
                                  <w:bCs/>
                                  <w:color w:val="FF0000"/>
                                  <w:sz w:val="18"/>
                                  <w:szCs w:val="18"/>
                                </w:rPr>
                                <w:t>Indicates whether the Disabled Subchannel Bitmap field is present or not.</w:t>
                              </w:r>
                            </w:ins>
                          </w:p>
                        </w:tc>
                        <w:tc>
                          <w:tcPr>
                            <w:tcW w:w="3022" w:type="dxa"/>
                            <w:tcBorders>
                              <w:top w:val="single" w:sz="2" w:space="0" w:color="000000"/>
                              <w:left w:val="single" w:sz="2" w:space="0" w:color="000000"/>
                              <w:bottom w:val="single" w:sz="12" w:space="0" w:color="000000"/>
                              <w:right w:val="single" w:sz="12" w:space="0" w:color="000000"/>
                            </w:tcBorders>
                          </w:tcPr>
                          <w:p w14:paraId="4C35B116" w14:textId="5A0D19C6" w:rsidR="00AE2176" w:rsidRPr="0039266B" w:rsidRDefault="00AE2176" w:rsidP="00F11DCC">
                            <w:pPr>
                              <w:pStyle w:val="TableParagraph"/>
                              <w:kinsoku w:val="0"/>
                              <w:overflowPunct w:val="0"/>
                              <w:spacing w:before="49" w:line="256" w:lineRule="auto"/>
                              <w:ind w:left="130"/>
                              <w:rPr>
                                <w:b/>
                                <w:bCs/>
                                <w:color w:val="FF0000"/>
                                <w:sz w:val="18"/>
                                <w:szCs w:val="18"/>
                              </w:rPr>
                            </w:pPr>
                            <w:ins w:id="79" w:author="Author">
                              <w:r w:rsidRPr="0039266B">
                                <w:rPr>
                                  <w:b/>
                                  <w:bCs/>
                                  <w:color w:val="FF0000"/>
                                  <w:sz w:val="18"/>
                                  <w:szCs w:val="18"/>
                                </w:rPr>
                                <w:t>Set to 1 if the Disabled Subchannel Bitmap field is present; set to 0 otherwise.</w:t>
                              </w:r>
                            </w:ins>
                          </w:p>
                        </w:tc>
                      </w:tr>
                    </w:tbl>
                    <w:p w14:paraId="616B03DF" w14:textId="77777777" w:rsidR="00AE2176" w:rsidRDefault="00AE2176" w:rsidP="00910574">
                      <w:pPr>
                        <w:pStyle w:val="BodyText0"/>
                        <w:kinsoku w:val="0"/>
                        <w:overflowPunct w:val="0"/>
                        <w:rPr>
                          <w:sz w:val="24"/>
                          <w:szCs w:val="24"/>
                        </w:rPr>
                      </w:pPr>
                    </w:p>
                  </w:txbxContent>
                </v:textbox>
                <w10:wrap anchorx="page"/>
              </v:shape>
            </w:pict>
          </mc:Fallback>
        </mc:AlternateContent>
      </w:r>
      <w:r w:rsidRPr="002D0A56">
        <w:rPr>
          <w:rFonts w:eastAsia="Times New Roman"/>
          <w:spacing w:val="-8"/>
          <w:sz w:val="18"/>
          <w:szCs w:val="18"/>
        </w:rPr>
        <w:t>11</w:t>
      </w:r>
    </w:p>
    <w:p w14:paraId="240CFA2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12</w:t>
      </w:r>
    </w:p>
    <w:p w14:paraId="20E572ED"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13</w:t>
      </w:r>
    </w:p>
    <w:p w14:paraId="1D76AFE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14</w:t>
      </w:r>
    </w:p>
    <w:p w14:paraId="6D465D5F"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15</w:t>
      </w:r>
    </w:p>
    <w:p w14:paraId="3F78F16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16</w:t>
      </w:r>
    </w:p>
    <w:p w14:paraId="1DD21234"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17</w:t>
      </w:r>
    </w:p>
    <w:p w14:paraId="1F110C31"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18</w:t>
      </w:r>
    </w:p>
    <w:p w14:paraId="6C0D6939"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19</w:t>
      </w:r>
    </w:p>
    <w:p w14:paraId="598A9D1A"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20</w:t>
      </w:r>
    </w:p>
    <w:p w14:paraId="35B9CFC7"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21</w:t>
      </w:r>
    </w:p>
    <w:p w14:paraId="3464DD43" w14:textId="77777777" w:rsidR="00910574" w:rsidRPr="002D0A56" w:rsidRDefault="00910574" w:rsidP="00910574">
      <w:pPr>
        <w:widowControl w:val="0"/>
        <w:kinsoku w:val="0"/>
        <w:overflowPunct w:val="0"/>
        <w:autoSpaceDE w:val="0"/>
        <w:autoSpaceDN w:val="0"/>
        <w:adjustRightInd w:val="0"/>
        <w:spacing w:line="200" w:lineRule="exact"/>
        <w:ind w:left="106"/>
        <w:rPr>
          <w:rFonts w:eastAsia="Times New Roman"/>
          <w:sz w:val="18"/>
          <w:szCs w:val="18"/>
        </w:rPr>
      </w:pPr>
      <w:r w:rsidRPr="002D0A56">
        <w:rPr>
          <w:rFonts w:eastAsia="Times New Roman"/>
          <w:sz w:val="18"/>
          <w:szCs w:val="18"/>
        </w:rPr>
        <w:t>22</w:t>
      </w:r>
    </w:p>
    <w:p w14:paraId="3E9BAEC8" w14:textId="3197BD3F" w:rsidR="00910574" w:rsidRPr="00F11DCC" w:rsidRDefault="00910574" w:rsidP="00F11DCC">
      <w:pPr>
        <w:widowControl w:val="0"/>
        <w:kinsoku w:val="0"/>
        <w:overflowPunct w:val="0"/>
        <w:autoSpaceDE w:val="0"/>
        <w:autoSpaceDN w:val="0"/>
        <w:adjustRightInd w:val="0"/>
        <w:spacing w:line="200" w:lineRule="exact"/>
        <w:ind w:left="106"/>
        <w:rPr>
          <w:rFonts w:eastAsia="Times New Roman"/>
          <w:sz w:val="18"/>
          <w:szCs w:val="18"/>
        </w:rPr>
      </w:pPr>
    </w:p>
    <w:p w14:paraId="6AF79DA4" w14:textId="40F81029" w:rsidR="00F11DCC" w:rsidRPr="00F11DCC" w:rsidRDefault="00F11DCC" w:rsidP="00F11DCC">
      <w:pPr>
        <w:widowControl w:val="0"/>
        <w:tabs>
          <w:tab w:val="left" w:pos="659"/>
        </w:tabs>
        <w:kinsoku w:val="0"/>
        <w:overflowPunct w:val="0"/>
        <w:autoSpaceDE w:val="0"/>
        <w:autoSpaceDN w:val="0"/>
        <w:adjustRightInd w:val="0"/>
        <w:spacing w:after="0" w:line="296" w:lineRule="exact"/>
        <w:rPr>
          <w:ins w:id="80" w:author="Author"/>
          <w:rFonts w:eastAsia="Times New Roman"/>
          <w:sz w:val="20"/>
        </w:rPr>
      </w:pPr>
      <w:ins w:id="81" w:author="Author">
        <w:r w:rsidRPr="00F11DCC">
          <w:rPr>
            <w:rFonts w:eastAsia="Times New Roman"/>
            <w:sz w:val="20"/>
          </w:rPr>
          <w:t xml:space="preserve">The Disabled Subchannel Bitmap field is present if the Disabled Subchannel Bitmap Present subfield is 1 and provides a list of subchannels that are </w:t>
        </w:r>
      </w:ins>
      <w:ins w:id="82" w:author="R2" w:date="2021-04-17T17:46:00Z">
        <w:r w:rsidR="0074756F">
          <w:rPr>
            <w:rFonts w:eastAsia="Times New Roman"/>
            <w:sz w:val="20"/>
          </w:rPr>
          <w:t xml:space="preserve">punctured </w:t>
        </w:r>
      </w:ins>
      <w:ins w:id="83" w:author="Author">
        <w:r w:rsidRPr="00F11DCC">
          <w:rPr>
            <w:rFonts w:eastAsia="Times New Roman"/>
            <w:sz w:val="20"/>
          </w:rPr>
          <w:t xml:space="preserve">within the BSS bandwidth; otherwise it is not present. </w:t>
        </w:r>
      </w:ins>
      <w:r w:rsidR="00E56154" w:rsidRPr="00611AA6">
        <w:rPr>
          <w:bCs/>
          <w:highlight w:val="yellow"/>
        </w:rPr>
        <w:t>[CI</w:t>
      </w:r>
      <w:r w:rsidR="00E56154" w:rsidRPr="00094318">
        <w:rPr>
          <w:bCs/>
          <w:highlight w:val="yellow"/>
        </w:rPr>
        <w:t>D 1086, 1667, 2148, 2147</w:t>
      </w:r>
      <w:r w:rsidR="00E56154" w:rsidRPr="00611AA6">
        <w:rPr>
          <w:bCs/>
          <w:highlight w:val="yellow"/>
        </w:rPr>
        <w:t>]</w:t>
      </w:r>
    </w:p>
    <w:p w14:paraId="38678AB9" w14:textId="77777777" w:rsidR="00F11DCC" w:rsidRPr="00F11DCC" w:rsidRDefault="00F11DCC" w:rsidP="00F11DCC">
      <w:pPr>
        <w:widowControl w:val="0"/>
        <w:tabs>
          <w:tab w:val="left" w:pos="659"/>
        </w:tabs>
        <w:kinsoku w:val="0"/>
        <w:overflowPunct w:val="0"/>
        <w:autoSpaceDE w:val="0"/>
        <w:autoSpaceDN w:val="0"/>
        <w:adjustRightInd w:val="0"/>
        <w:spacing w:after="0" w:line="296" w:lineRule="exact"/>
        <w:ind w:left="660"/>
        <w:rPr>
          <w:ins w:id="84" w:author="Author"/>
          <w:rFonts w:eastAsia="Times New Roman"/>
          <w:sz w:val="20"/>
        </w:rPr>
      </w:pPr>
    </w:p>
    <w:p w14:paraId="7741B5A4" w14:textId="70DF6470" w:rsidR="00F11DCC" w:rsidRDefault="00F11DCC" w:rsidP="00F11DCC">
      <w:pPr>
        <w:widowControl w:val="0"/>
        <w:tabs>
          <w:tab w:val="left" w:pos="659"/>
        </w:tabs>
        <w:kinsoku w:val="0"/>
        <w:overflowPunct w:val="0"/>
        <w:autoSpaceDE w:val="0"/>
        <w:autoSpaceDN w:val="0"/>
        <w:adjustRightInd w:val="0"/>
        <w:spacing w:after="0" w:line="296" w:lineRule="exact"/>
        <w:rPr>
          <w:bCs/>
        </w:rPr>
      </w:pPr>
      <w:ins w:id="85" w:author="Author">
        <w:r w:rsidRPr="00F11DCC">
          <w:rPr>
            <w:rFonts w:eastAsia="Times New Roman"/>
            <w:sz w:val="20"/>
          </w:rPr>
          <w:t>The Disabled Subchannel Bitmap field is a 16</w:t>
        </w:r>
        <w:r>
          <w:rPr>
            <w:rFonts w:eastAsia="Times New Roman"/>
            <w:sz w:val="20"/>
          </w:rPr>
          <w:t>-</w:t>
        </w:r>
        <w:r w:rsidRPr="00F11DCC">
          <w:rPr>
            <w:rFonts w:eastAsia="Times New Roman"/>
            <w:sz w:val="20"/>
          </w:rPr>
          <w:t xml:space="preserve">bit bitmap where the lowest numbered bit corresponds to the 20 MHz subchannel that lies within the BSS bandwidth and that has the lowest frequency of the set of all 20 MHz subchannels within the BSS bandwidth. Each successive bit in the bitmap corresponds to the next higher frequency 20 MHz subchannel. </w:t>
        </w:r>
        <w:commentRangeStart w:id="86"/>
        <w:commentRangeStart w:id="87"/>
        <w:del w:id="88" w:author="R5" w:date="2021-04-27T10:36:00Z">
          <w:r w:rsidRPr="00F11DCC" w:rsidDel="00F866CE">
            <w:rPr>
              <w:rFonts w:eastAsia="Times New Roman"/>
              <w:sz w:val="20"/>
            </w:rPr>
            <w:delText>A bit in the bitmap is set to 1 to indicate that no energy is to be transmitted on the corresponding subchannel when exchanging PPDUs within the BSS (i.e., the subchannel is punctured). If a bit in the bitmap corresponds to a 20 MHz subchannel within the BSS bandwidth that is not</w:delText>
          </w:r>
        </w:del>
      </w:ins>
      <w:del w:id="89" w:author="R5" w:date="2021-04-27T10:36:00Z">
        <w:r w:rsidR="0012118C" w:rsidDel="00F866CE">
          <w:rPr>
            <w:rFonts w:eastAsia="Times New Roman"/>
            <w:sz w:val="20"/>
          </w:rPr>
          <w:delText xml:space="preserve"> </w:delText>
        </w:r>
      </w:del>
      <w:ins w:id="90" w:author="R2" w:date="2021-04-17T17:53:00Z">
        <w:del w:id="91" w:author="R5" w:date="2021-04-27T10:36:00Z">
          <w:r w:rsidR="00422781" w:rsidDel="00F866CE">
            <w:rPr>
              <w:rFonts w:eastAsia="Times New Roman"/>
              <w:sz w:val="20"/>
            </w:rPr>
            <w:delText>punctured</w:delText>
          </w:r>
        </w:del>
      </w:ins>
      <w:ins w:id="92" w:author="Author">
        <w:del w:id="93" w:author="R5" w:date="2021-04-27T10:36:00Z">
          <w:r w:rsidRPr="00F11DCC" w:rsidDel="00F866CE">
            <w:rPr>
              <w:rFonts w:eastAsia="Times New Roman"/>
              <w:sz w:val="20"/>
            </w:rPr>
            <w:delText>, then the bit is set to 0.</w:delText>
          </w:r>
        </w:del>
      </w:ins>
      <w:del w:id="94" w:author="R5" w:date="2021-04-27T10:36:00Z">
        <w:r w:rsidR="00094318" w:rsidDel="00F866CE">
          <w:rPr>
            <w:rFonts w:eastAsia="Times New Roman"/>
            <w:sz w:val="20"/>
          </w:rPr>
          <w:delText xml:space="preserve"> </w:delText>
        </w:r>
      </w:del>
      <w:commentRangeEnd w:id="86"/>
      <w:r w:rsidR="00AE2176">
        <w:rPr>
          <w:rStyle w:val="CommentReference"/>
        </w:rPr>
        <w:commentReference w:id="86"/>
      </w:r>
      <w:commentRangeEnd w:id="87"/>
      <w:r w:rsidR="000813D5">
        <w:rPr>
          <w:rStyle w:val="CommentReference"/>
        </w:rPr>
        <w:commentReference w:id="87"/>
      </w:r>
      <w:ins w:id="95" w:author="R5" w:date="2021-04-27T10:37:00Z">
        <w:r w:rsidR="00F866CE" w:rsidRPr="00F866CE">
          <w:rPr>
            <w:rFonts w:eastAsia="Times New Roman"/>
            <w:sz w:val="20"/>
          </w:rPr>
          <w:t>A bit in the bitmap is set to 1 to indicate the corresponding 20Mhz subchannel is punctured and set to 0 to indicate the corresponding 20MHz subchannel is not punctured</w:t>
        </w:r>
        <w:r w:rsidR="00F866CE">
          <w:rPr>
            <w:rFonts w:eastAsia="Times New Roman"/>
            <w:sz w:val="20"/>
          </w:rPr>
          <w:t>.</w:t>
        </w:r>
        <w:r w:rsidR="00F866CE" w:rsidRPr="00F866CE">
          <w:rPr>
            <w:rFonts w:eastAsia="Times New Roman"/>
            <w:sz w:val="20"/>
            <w:highlight w:val="yellow"/>
          </w:rPr>
          <w:t xml:space="preserve"> </w:t>
        </w:r>
      </w:ins>
      <w:r w:rsidR="00094318" w:rsidRPr="00611AA6">
        <w:rPr>
          <w:bCs/>
          <w:highlight w:val="yellow"/>
        </w:rPr>
        <w:t>[CI</w:t>
      </w:r>
      <w:r w:rsidR="00094318" w:rsidRPr="00094318">
        <w:rPr>
          <w:bCs/>
          <w:highlight w:val="yellow"/>
        </w:rPr>
        <w:t>D 1086, 1667, 2148, 2147</w:t>
      </w:r>
      <w:r w:rsidR="00094318" w:rsidRPr="00611AA6">
        <w:rPr>
          <w:bCs/>
          <w:highlight w:val="yellow"/>
        </w:rPr>
        <w:t>]</w:t>
      </w:r>
    </w:p>
    <w:p w14:paraId="3750C251" w14:textId="545C9764"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7F28B5A9" w14:textId="57CE0888" w:rsidR="008C2701" w:rsidRDefault="008C2701" w:rsidP="00F11DCC">
      <w:pPr>
        <w:widowControl w:val="0"/>
        <w:tabs>
          <w:tab w:val="left" w:pos="659"/>
        </w:tabs>
        <w:kinsoku w:val="0"/>
        <w:overflowPunct w:val="0"/>
        <w:autoSpaceDE w:val="0"/>
        <w:autoSpaceDN w:val="0"/>
        <w:adjustRightInd w:val="0"/>
        <w:spacing w:after="0" w:line="296" w:lineRule="exact"/>
        <w:rPr>
          <w:bCs/>
        </w:rPr>
      </w:pPr>
    </w:p>
    <w:p w14:paraId="162A383A" w14:textId="77777777" w:rsidR="008C2701" w:rsidRPr="00094318" w:rsidRDefault="008C2701" w:rsidP="00F11DCC">
      <w:pPr>
        <w:widowControl w:val="0"/>
        <w:tabs>
          <w:tab w:val="left" w:pos="659"/>
        </w:tabs>
        <w:kinsoku w:val="0"/>
        <w:overflowPunct w:val="0"/>
        <w:autoSpaceDE w:val="0"/>
        <w:autoSpaceDN w:val="0"/>
        <w:adjustRightInd w:val="0"/>
        <w:spacing w:after="0" w:line="296" w:lineRule="exact"/>
        <w:rPr>
          <w:ins w:id="96" w:author="Author"/>
          <w:rFonts w:eastAsia="Times New Roman"/>
          <w:b/>
          <w:bCs/>
          <w:sz w:val="20"/>
        </w:rPr>
      </w:pPr>
    </w:p>
    <w:p w14:paraId="11833DBE" w14:textId="77777777" w:rsidR="0082784D" w:rsidRDefault="0082784D" w:rsidP="003A2544">
      <w:pPr>
        <w:rPr>
          <w:bCs/>
        </w:rPr>
      </w:pPr>
    </w:p>
    <w:p w14:paraId="1BB1ED5D" w14:textId="77777777" w:rsidR="0082784D" w:rsidRDefault="0082784D" w:rsidP="003A2544">
      <w:pPr>
        <w:rPr>
          <w:bCs/>
        </w:rPr>
      </w:pPr>
    </w:p>
    <w:p w14:paraId="65A33B70" w14:textId="6D544DDE" w:rsidR="00662D8A" w:rsidRDefault="008C2701" w:rsidP="00A60EF3">
      <w:pPr>
        <w:rPr>
          <w:b/>
          <w:i/>
          <w:iCs/>
          <w:highlight w:val="cyan"/>
        </w:rPr>
      </w:pPr>
      <w:r w:rsidRPr="00261FEA">
        <w:rPr>
          <w:b/>
          <w:i/>
          <w:iCs/>
          <w:highlight w:val="cyan"/>
        </w:rPr>
        <w:t xml:space="preserve">Discussion: Proposed changes below address </w:t>
      </w:r>
      <w:r w:rsidRPr="00307EBB">
        <w:rPr>
          <w:b/>
          <w:i/>
          <w:iCs/>
          <w:highlight w:val="cyan"/>
        </w:rPr>
        <w:t xml:space="preserve">CID </w:t>
      </w:r>
      <w:bookmarkStart w:id="97" w:name="_Hlk66334342"/>
      <w:r w:rsidRPr="00307EBB">
        <w:rPr>
          <w:b/>
          <w:i/>
          <w:iCs/>
          <w:highlight w:val="cyan"/>
        </w:rPr>
        <w:t>1086, 1667, 2148, 2147</w:t>
      </w:r>
      <w:bookmarkEnd w:id="97"/>
      <w:r w:rsidR="00AA3B84">
        <w:rPr>
          <w:b/>
          <w:i/>
          <w:iCs/>
          <w:highlight w:val="cyan"/>
        </w:rPr>
        <w:t>:</w:t>
      </w:r>
    </w:p>
    <w:p w14:paraId="5E2F15F9" w14:textId="039DCF41" w:rsidR="00627FE1" w:rsidRPr="00B070D1" w:rsidRDefault="0092684D" w:rsidP="00B070D1">
      <w:pPr>
        <w:pStyle w:val="ListParagraph"/>
        <w:numPr>
          <w:ilvl w:val="0"/>
          <w:numId w:val="30"/>
        </w:numPr>
        <w:rPr>
          <w:b/>
          <w:i/>
          <w:iCs/>
          <w:highlight w:val="cyan"/>
        </w:rPr>
      </w:pPr>
      <w:r>
        <w:rPr>
          <w:b/>
          <w:i/>
          <w:iCs/>
          <w:highlight w:val="cyan"/>
        </w:rPr>
        <w:t xml:space="preserve">To address </w:t>
      </w:r>
      <w:r w:rsidRPr="00307EBB">
        <w:rPr>
          <w:b/>
          <w:i/>
          <w:iCs/>
          <w:highlight w:val="cyan"/>
        </w:rPr>
        <w:t>CID 1086, 1667, 2148, 214</w:t>
      </w:r>
      <w:r>
        <w:rPr>
          <w:b/>
          <w:i/>
          <w:iCs/>
          <w:highlight w:val="cyan"/>
        </w:rPr>
        <w:t>7,</w:t>
      </w:r>
      <w:r w:rsidR="0028639B">
        <w:rPr>
          <w:b/>
          <w:i/>
          <w:iCs/>
          <w:highlight w:val="cyan"/>
        </w:rPr>
        <w:t xml:space="preserve"> the </w:t>
      </w:r>
      <w:r w:rsidR="00B2422A">
        <w:rPr>
          <w:b/>
          <w:i/>
          <w:iCs/>
          <w:highlight w:val="cyan"/>
        </w:rPr>
        <w:t xml:space="preserve">corresponding </w:t>
      </w:r>
      <w:r w:rsidR="007C7B43">
        <w:rPr>
          <w:b/>
          <w:i/>
          <w:iCs/>
          <w:highlight w:val="cyan"/>
        </w:rPr>
        <w:t>procedures</w:t>
      </w:r>
      <w:r w:rsidR="000514BE">
        <w:rPr>
          <w:b/>
          <w:i/>
          <w:iCs/>
          <w:highlight w:val="cyan"/>
        </w:rPr>
        <w:t xml:space="preserve"> </w:t>
      </w:r>
      <w:r w:rsidR="001C2076">
        <w:rPr>
          <w:b/>
          <w:i/>
          <w:iCs/>
          <w:highlight w:val="cyan"/>
        </w:rPr>
        <w:t xml:space="preserve">are defined </w:t>
      </w:r>
      <w:r w:rsidR="000514BE">
        <w:rPr>
          <w:b/>
          <w:i/>
          <w:iCs/>
          <w:highlight w:val="cyan"/>
        </w:rPr>
        <w:t xml:space="preserve">on how </w:t>
      </w:r>
      <w:r w:rsidR="00C5245C">
        <w:rPr>
          <w:b/>
          <w:i/>
          <w:iCs/>
          <w:highlight w:val="cyan"/>
        </w:rPr>
        <w:t xml:space="preserve">an AP </w:t>
      </w:r>
      <w:r w:rsidR="000514BE">
        <w:rPr>
          <w:b/>
          <w:i/>
          <w:iCs/>
          <w:highlight w:val="cyan"/>
        </w:rPr>
        <w:t>signal</w:t>
      </w:r>
      <w:r w:rsidR="00C5245C">
        <w:rPr>
          <w:b/>
          <w:i/>
          <w:iCs/>
          <w:highlight w:val="cyan"/>
        </w:rPr>
        <w:t xml:space="preserve">s a puncturing pattern </w:t>
      </w:r>
      <w:r w:rsidR="00943E1F">
        <w:rPr>
          <w:b/>
          <w:i/>
          <w:iCs/>
          <w:highlight w:val="cyan"/>
        </w:rPr>
        <w:t>in BSS Operation parameters</w:t>
      </w:r>
    </w:p>
    <w:p w14:paraId="62C8875C" w14:textId="3AE4FBF0" w:rsidR="00AA3B84" w:rsidRPr="00EE402C" w:rsidRDefault="00627FE1" w:rsidP="00EE402C">
      <w:pPr>
        <w:pStyle w:val="ListParagraph"/>
        <w:numPr>
          <w:ilvl w:val="0"/>
          <w:numId w:val="30"/>
        </w:numPr>
        <w:rPr>
          <w:b/>
          <w:i/>
          <w:iCs/>
          <w:highlight w:val="cyan"/>
        </w:rPr>
      </w:pPr>
      <w:r>
        <w:rPr>
          <w:b/>
          <w:i/>
          <w:iCs/>
          <w:highlight w:val="cyan"/>
        </w:rPr>
        <w:t xml:space="preserve">To address CID 1086, </w:t>
      </w:r>
      <w:r w:rsidR="00317158">
        <w:rPr>
          <w:b/>
          <w:i/>
          <w:iCs/>
          <w:highlight w:val="cyan"/>
        </w:rPr>
        <w:t>text</w:t>
      </w:r>
      <w:r>
        <w:rPr>
          <w:b/>
          <w:i/>
          <w:iCs/>
          <w:highlight w:val="cyan"/>
        </w:rPr>
        <w:t xml:space="preserve"> have been </w:t>
      </w:r>
      <w:r w:rsidR="00317158">
        <w:rPr>
          <w:b/>
          <w:i/>
          <w:iCs/>
          <w:highlight w:val="cyan"/>
        </w:rPr>
        <w:t>added</w:t>
      </w:r>
      <w:r>
        <w:rPr>
          <w:b/>
          <w:i/>
          <w:iCs/>
          <w:highlight w:val="cyan"/>
        </w:rPr>
        <w:t xml:space="preserve"> </w:t>
      </w:r>
      <w:r w:rsidR="00317158">
        <w:rPr>
          <w:b/>
          <w:i/>
          <w:iCs/>
          <w:highlight w:val="cyan"/>
        </w:rPr>
        <w:t>to explicitly</w:t>
      </w:r>
      <w:r w:rsidR="004C4884">
        <w:rPr>
          <w:b/>
          <w:i/>
          <w:iCs/>
          <w:highlight w:val="cyan"/>
        </w:rPr>
        <w:t xml:space="preserve"> say</w:t>
      </w:r>
      <w:r w:rsidR="004D7C30">
        <w:rPr>
          <w:b/>
          <w:i/>
          <w:iCs/>
          <w:highlight w:val="cyan"/>
        </w:rPr>
        <w:t xml:space="preserve"> </w:t>
      </w:r>
      <w:r w:rsidR="00F84780">
        <w:rPr>
          <w:b/>
          <w:i/>
          <w:iCs/>
          <w:highlight w:val="cyan"/>
        </w:rPr>
        <w:t>call out that</w:t>
      </w:r>
      <w:r w:rsidR="00317158">
        <w:rPr>
          <w:b/>
          <w:i/>
          <w:iCs/>
          <w:highlight w:val="cyan"/>
        </w:rPr>
        <w:t xml:space="preserve"> </w:t>
      </w:r>
      <w:r w:rsidR="008A0A12">
        <w:rPr>
          <w:b/>
          <w:i/>
          <w:iCs/>
          <w:highlight w:val="cyan"/>
        </w:rPr>
        <w:t xml:space="preserve">an </w:t>
      </w:r>
      <w:r w:rsidR="004D7C30">
        <w:rPr>
          <w:b/>
          <w:i/>
          <w:iCs/>
          <w:highlight w:val="cyan"/>
        </w:rPr>
        <w:t>E</w:t>
      </w:r>
      <w:r w:rsidR="004C4884">
        <w:rPr>
          <w:b/>
          <w:i/>
          <w:iCs/>
          <w:highlight w:val="cyan"/>
        </w:rPr>
        <w:t>HT</w:t>
      </w:r>
      <w:r w:rsidR="004D7C30">
        <w:rPr>
          <w:b/>
          <w:i/>
          <w:iCs/>
          <w:highlight w:val="cyan"/>
        </w:rPr>
        <w:t xml:space="preserve"> NDPA</w:t>
      </w:r>
      <w:r w:rsidR="007030FA">
        <w:rPr>
          <w:b/>
          <w:i/>
          <w:iCs/>
          <w:highlight w:val="cyan"/>
        </w:rPr>
        <w:t xml:space="preserve"> obtains puncturing information from BSS Operation parameter, </w:t>
      </w:r>
      <w:r w:rsidR="00E3735B">
        <w:rPr>
          <w:b/>
          <w:i/>
          <w:iCs/>
          <w:highlight w:val="cyan"/>
        </w:rPr>
        <w:t xml:space="preserve">unlike </w:t>
      </w:r>
      <w:r w:rsidR="008A0A12">
        <w:rPr>
          <w:b/>
          <w:i/>
          <w:iCs/>
          <w:highlight w:val="cyan"/>
        </w:rPr>
        <w:t xml:space="preserve">an </w:t>
      </w:r>
      <w:r w:rsidR="00E3735B">
        <w:rPr>
          <w:b/>
          <w:i/>
          <w:iCs/>
          <w:highlight w:val="cyan"/>
        </w:rPr>
        <w:t xml:space="preserve">HE NDPA which obtains puncturing information from a </w:t>
      </w:r>
      <w:r w:rsidR="000C4105">
        <w:rPr>
          <w:b/>
          <w:i/>
          <w:iCs/>
          <w:highlight w:val="cyan"/>
        </w:rPr>
        <w:t>STA Info field with the AID11</w:t>
      </w:r>
      <w:r w:rsidR="00C51092">
        <w:rPr>
          <w:b/>
          <w:i/>
          <w:iCs/>
          <w:highlight w:val="cyan"/>
        </w:rPr>
        <w:t xml:space="preserve"> set to 2047</w:t>
      </w:r>
      <w:r w:rsidR="0092266B" w:rsidRPr="00EE402C">
        <w:rPr>
          <w:b/>
          <w:i/>
          <w:iCs/>
          <w:highlight w:val="cyan"/>
        </w:rPr>
        <w:t xml:space="preserve"> </w:t>
      </w:r>
      <w:r w:rsidR="000514BE" w:rsidRPr="00EE402C">
        <w:rPr>
          <w:b/>
          <w:i/>
          <w:iCs/>
          <w:highlight w:val="cyan"/>
        </w:rPr>
        <w:t xml:space="preserve"> </w:t>
      </w:r>
    </w:p>
    <w:p w14:paraId="26029578" w14:textId="496F07BB" w:rsidR="008C5166" w:rsidRDefault="008C5166" w:rsidP="00A60EF3">
      <w:pPr>
        <w:rPr>
          <w:b/>
          <w:i/>
          <w:iCs/>
          <w:highlight w:val="cyan"/>
        </w:rPr>
      </w:pPr>
      <w:r w:rsidRPr="00062905">
        <w:rPr>
          <w:b/>
          <w:i/>
          <w:iCs/>
          <w:highlight w:val="yellow"/>
        </w:rPr>
        <w:t xml:space="preserve">TGbe editor: Please </w:t>
      </w:r>
      <w:r>
        <w:rPr>
          <w:b/>
          <w:i/>
          <w:iCs/>
          <w:highlight w:val="yellow"/>
        </w:rPr>
        <w:t xml:space="preserve">add </w:t>
      </w:r>
      <w:r w:rsidR="00AA3B84">
        <w:rPr>
          <w:b/>
          <w:i/>
          <w:iCs/>
          <w:highlight w:val="yellow"/>
        </w:rPr>
        <w:t>a new</w:t>
      </w:r>
      <w:r>
        <w:rPr>
          <w:b/>
          <w:i/>
          <w:iCs/>
          <w:highlight w:val="yellow"/>
        </w:rPr>
        <w:t xml:space="preserve"> subclause </w:t>
      </w:r>
      <w:r w:rsidR="00AA3B84">
        <w:rPr>
          <w:b/>
          <w:i/>
          <w:iCs/>
          <w:highlight w:val="yellow"/>
        </w:rPr>
        <w:t>35.9.x</w:t>
      </w:r>
      <w:r>
        <w:rPr>
          <w:b/>
          <w:i/>
          <w:iCs/>
          <w:highlight w:val="yellow"/>
        </w:rPr>
        <w:t xml:space="preserve"> as follows</w:t>
      </w:r>
    </w:p>
    <w:p w14:paraId="181F1DBB" w14:textId="32A161D3" w:rsidR="00DA3B13" w:rsidRDefault="00E007D5" w:rsidP="00DA3B13">
      <w:pPr>
        <w:rPr>
          <w:ins w:id="98" w:author="Author"/>
          <w:b/>
        </w:rPr>
      </w:pPr>
      <w:r w:rsidRPr="00E007D5">
        <w:rPr>
          <w:b/>
        </w:rPr>
        <w:t>35.</w:t>
      </w:r>
      <w:ins w:id="99" w:author="R3" w:date="2021-04-19T17:16:00Z">
        <w:r w:rsidR="00F47B91">
          <w:rPr>
            <w:b/>
          </w:rPr>
          <w:t>12</w:t>
        </w:r>
      </w:ins>
      <w:del w:id="100" w:author="R3" w:date="2021-04-19T17:16:00Z">
        <w:r w:rsidRPr="00E007D5" w:rsidDel="00F47B91">
          <w:rPr>
            <w:b/>
          </w:rPr>
          <w:delText>9</w:delText>
        </w:r>
      </w:del>
      <w:r w:rsidRPr="00E007D5">
        <w:rPr>
          <w:b/>
        </w:rPr>
        <w:t xml:space="preserve"> EHT BSS operation</w:t>
      </w:r>
      <w:r w:rsidR="007E6789">
        <w:rPr>
          <w:b/>
        </w:rPr>
        <w:t xml:space="preserve"> </w:t>
      </w:r>
      <w:r w:rsidR="007E6789" w:rsidRPr="00611AA6">
        <w:rPr>
          <w:bCs/>
          <w:highlight w:val="yellow"/>
        </w:rPr>
        <w:t>[CI</w:t>
      </w:r>
      <w:r w:rsidR="007E6789" w:rsidRPr="00094318">
        <w:rPr>
          <w:bCs/>
          <w:highlight w:val="yellow"/>
        </w:rPr>
        <w:t xml:space="preserve">D </w:t>
      </w:r>
      <w:r w:rsidR="00CD2E4F" w:rsidRPr="00CD2E4F">
        <w:rPr>
          <w:highlight w:val="yellow"/>
        </w:rPr>
        <w:t>1086, 1667, 2148, 2147</w:t>
      </w:r>
      <w:r w:rsidR="007E6789" w:rsidRPr="00611AA6">
        <w:rPr>
          <w:bCs/>
          <w:highlight w:val="yellow"/>
        </w:rPr>
        <w:t>]</w:t>
      </w:r>
    </w:p>
    <w:p w14:paraId="7CC44B9F" w14:textId="561F0ED4" w:rsidR="00DA3B13" w:rsidRPr="008C2701" w:rsidRDefault="00DA3B13" w:rsidP="00DA3B13">
      <w:pPr>
        <w:rPr>
          <w:ins w:id="101" w:author="Author"/>
          <w:b/>
          <w:highlight w:val="cyan"/>
        </w:rPr>
      </w:pPr>
      <w:ins w:id="102" w:author="Author">
        <w:r w:rsidRPr="00E007D5">
          <w:rPr>
            <w:b/>
          </w:rPr>
          <w:t>35.</w:t>
        </w:r>
      </w:ins>
      <w:ins w:id="103" w:author="R3" w:date="2021-04-19T17:16:00Z">
        <w:r w:rsidR="00F47B91">
          <w:rPr>
            <w:b/>
          </w:rPr>
          <w:t>12</w:t>
        </w:r>
      </w:ins>
      <w:ins w:id="104" w:author="Author">
        <w:del w:id="105" w:author="R3" w:date="2021-04-19T17:16:00Z">
          <w:r w:rsidRPr="00E007D5" w:rsidDel="00F47B91">
            <w:rPr>
              <w:b/>
            </w:rPr>
            <w:delText>9</w:delText>
          </w:r>
        </w:del>
        <w:r w:rsidRPr="00E007D5">
          <w:rPr>
            <w:b/>
          </w:rPr>
          <w:t>.x Preamble Puncturing Operation</w:t>
        </w:r>
      </w:ins>
      <w:r w:rsidR="007E6789">
        <w:rPr>
          <w:b/>
        </w:rPr>
        <w:t xml:space="preserve"> </w:t>
      </w:r>
    </w:p>
    <w:p w14:paraId="442D9106" w14:textId="3A9BD044" w:rsidR="0067722D" w:rsidRDefault="00A811C1" w:rsidP="00354738">
      <w:pPr>
        <w:rPr>
          <w:ins w:id="106" w:author="R3" w:date="2021-04-19T15:01:00Z"/>
          <w:bCs/>
        </w:rPr>
      </w:pPr>
      <w:r w:rsidRPr="00611AA6">
        <w:rPr>
          <w:bCs/>
          <w:highlight w:val="yellow"/>
        </w:rPr>
        <w:t>[CI</w:t>
      </w:r>
      <w:r w:rsidRPr="00094318">
        <w:rPr>
          <w:bCs/>
          <w:highlight w:val="yellow"/>
        </w:rPr>
        <w:t xml:space="preserve">D </w:t>
      </w:r>
      <w:r w:rsidRPr="00CD2E4F">
        <w:rPr>
          <w:highlight w:val="yellow"/>
        </w:rPr>
        <w:t>1086, 1667, 2148, 2147</w:t>
      </w:r>
      <w:r w:rsidRPr="00611AA6">
        <w:rPr>
          <w:bCs/>
          <w:highlight w:val="yellow"/>
        </w:rPr>
        <w:t>]</w:t>
      </w:r>
      <w:r>
        <w:rPr>
          <w:bCs/>
        </w:rPr>
        <w:t xml:space="preserve"> </w:t>
      </w:r>
      <w:commentRangeStart w:id="107"/>
      <w:ins w:id="108" w:author="Author">
        <w:r w:rsidR="0067722D" w:rsidRPr="0067722D">
          <w:rPr>
            <w:bCs/>
          </w:rPr>
          <w:t>An EHT AP may add the Disabled Subchannel Bitmap field in the EHT Operation elements it includes in transmitted Management frames</w:t>
        </w:r>
      </w:ins>
      <w:commentRangeEnd w:id="107"/>
      <w:r w:rsidR="007526E9">
        <w:rPr>
          <w:rStyle w:val="CommentReference"/>
        </w:rPr>
        <w:commentReference w:id="107"/>
      </w:r>
      <w:ins w:id="109" w:author="Author">
        <w:r w:rsidR="0067722D" w:rsidRPr="0067722D">
          <w:rPr>
            <w:bCs/>
          </w:rPr>
          <w:t xml:space="preserve">. </w:t>
        </w:r>
      </w:ins>
      <w:commentRangeStart w:id="110"/>
      <w:ins w:id="111" w:author="R3" w:date="2021-04-19T11:12:00Z">
        <w:r w:rsidR="00E727A8" w:rsidRPr="00A70D4D">
          <w:rPr>
            <w:bCs/>
          </w:rPr>
          <w:t xml:space="preserve">The AP shall </w:t>
        </w:r>
        <w:r w:rsidR="0010545C" w:rsidRPr="00A70D4D">
          <w:rPr>
            <w:bCs/>
          </w:rPr>
          <w:t xml:space="preserve">set </w:t>
        </w:r>
      </w:ins>
      <w:ins w:id="112" w:author="R3" w:date="2021-04-19T11:13:00Z">
        <w:r w:rsidR="0010545C" w:rsidRPr="00A70D4D">
          <w:rPr>
            <w:bCs/>
          </w:rPr>
          <w:t xml:space="preserve">the </w:t>
        </w:r>
      </w:ins>
      <w:ins w:id="113" w:author="R3" w:date="2021-04-19T11:12:00Z">
        <w:r w:rsidR="0010545C" w:rsidRPr="00A70D4D">
          <w:rPr>
            <w:rFonts w:eastAsia="Times New Roman"/>
          </w:rPr>
          <w:t xml:space="preserve">Disabled Subchannel Bitmap Present subfield </w:t>
        </w:r>
      </w:ins>
      <w:ins w:id="114" w:author="R3" w:date="2021-04-19T11:13:00Z">
        <w:r w:rsidR="0010545C" w:rsidRPr="00A70D4D">
          <w:rPr>
            <w:rFonts w:eastAsia="Times New Roman"/>
          </w:rPr>
          <w:t xml:space="preserve">to 1 </w:t>
        </w:r>
      </w:ins>
      <w:ins w:id="115" w:author="R3" w:date="2021-04-19T14:31:00Z">
        <w:r w:rsidR="00F829CE">
          <w:rPr>
            <w:rFonts w:eastAsia="Times New Roman"/>
          </w:rPr>
          <w:t>and include</w:t>
        </w:r>
      </w:ins>
      <w:ins w:id="116" w:author="R3" w:date="2021-04-19T11:13:00Z">
        <w:r w:rsidR="0010545C" w:rsidRPr="00A70D4D">
          <w:rPr>
            <w:rFonts w:eastAsia="Times New Roman"/>
          </w:rPr>
          <w:t xml:space="preserve"> t</w:t>
        </w:r>
      </w:ins>
      <w:ins w:id="117" w:author="R3" w:date="2021-04-19T11:12:00Z">
        <w:r w:rsidR="00E727A8" w:rsidRPr="00A70D4D">
          <w:rPr>
            <w:rFonts w:eastAsia="Times New Roman"/>
          </w:rPr>
          <w:t xml:space="preserve">he Disabled Subchannel Bitmap field </w:t>
        </w:r>
      </w:ins>
      <w:ins w:id="118" w:author="R3" w:date="2021-04-19T14:31:00Z">
        <w:r w:rsidR="00F829CE">
          <w:rPr>
            <w:rFonts w:eastAsia="Times New Roman"/>
          </w:rPr>
          <w:t xml:space="preserve">in </w:t>
        </w:r>
        <w:r w:rsidR="00722BE2">
          <w:rPr>
            <w:rFonts w:eastAsia="Times New Roman"/>
          </w:rPr>
          <w:t xml:space="preserve">the EHT Operation elements if the AP </w:t>
        </w:r>
      </w:ins>
      <w:ins w:id="119" w:author="R3" w:date="2021-04-19T11:15:00Z">
        <w:r w:rsidR="005A3B9B" w:rsidRPr="00A70D4D">
          <w:rPr>
            <w:rFonts w:eastAsia="Times New Roman"/>
          </w:rPr>
          <w:t>punctur</w:t>
        </w:r>
      </w:ins>
      <w:ins w:id="120" w:author="R3" w:date="2021-04-19T14:32:00Z">
        <w:r w:rsidR="00722BE2">
          <w:rPr>
            <w:rFonts w:eastAsia="Times New Roman"/>
          </w:rPr>
          <w:t>es any</w:t>
        </w:r>
      </w:ins>
      <w:ins w:id="121" w:author="R3" w:date="2021-04-19T11:15:00Z">
        <w:r w:rsidR="005A3B9B" w:rsidRPr="00A70D4D">
          <w:rPr>
            <w:rFonts w:eastAsia="Times New Roman"/>
          </w:rPr>
          <w:t xml:space="preserve"> subchannel</w:t>
        </w:r>
      </w:ins>
      <w:ins w:id="122" w:author="R3" w:date="2021-04-19T11:24:00Z">
        <w:r w:rsidR="000C1D40" w:rsidRPr="00A70D4D">
          <w:rPr>
            <w:rFonts w:eastAsia="Times New Roman"/>
          </w:rPr>
          <w:t xml:space="preserve"> for the BSS</w:t>
        </w:r>
      </w:ins>
      <w:ins w:id="123" w:author="R3" w:date="2021-04-19T11:13:00Z">
        <w:r w:rsidR="00990C98" w:rsidRPr="00A70D4D">
          <w:rPr>
            <w:rFonts w:eastAsia="Times New Roman"/>
          </w:rPr>
          <w:t xml:space="preserve">. Otherwise, </w:t>
        </w:r>
      </w:ins>
      <w:ins w:id="124" w:author="R3" w:date="2021-04-19T11:14:00Z">
        <w:r w:rsidR="00A2018C" w:rsidRPr="00A70D4D">
          <w:rPr>
            <w:rFonts w:eastAsia="Times New Roman"/>
          </w:rPr>
          <w:t xml:space="preserve">the AP shall set </w:t>
        </w:r>
        <w:r w:rsidR="00A2018C" w:rsidRPr="00A70D4D">
          <w:rPr>
            <w:bCs/>
          </w:rPr>
          <w:t xml:space="preserve">the </w:t>
        </w:r>
        <w:r w:rsidR="00A2018C" w:rsidRPr="00A70D4D">
          <w:rPr>
            <w:rFonts w:eastAsia="Times New Roman"/>
          </w:rPr>
          <w:t xml:space="preserve">Disabled Subchannel Bitmap Present subfield to </w:t>
        </w:r>
        <w:r w:rsidR="00BB16E7" w:rsidRPr="00A70D4D">
          <w:rPr>
            <w:rFonts w:eastAsia="Times New Roman"/>
          </w:rPr>
          <w:t>0</w:t>
        </w:r>
      </w:ins>
      <w:ins w:id="125" w:author="R3" w:date="2021-04-19T14:32:00Z">
        <w:r w:rsidR="004D5BDF">
          <w:rPr>
            <w:rFonts w:eastAsia="Times New Roman"/>
          </w:rPr>
          <w:t xml:space="preserve"> and </w:t>
        </w:r>
        <w:r w:rsidR="00A36D03">
          <w:rPr>
            <w:rFonts w:eastAsia="Times New Roman"/>
          </w:rPr>
          <w:t>not i</w:t>
        </w:r>
      </w:ins>
      <w:ins w:id="126" w:author="R3" w:date="2021-04-19T14:33:00Z">
        <w:r w:rsidR="00A36D03">
          <w:rPr>
            <w:rFonts w:eastAsia="Times New Roman"/>
          </w:rPr>
          <w:t xml:space="preserve">nclude </w:t>
        </w:r>
        <w:r w:rsidR="00A36D03" w:rsidRPr="00A70D4D">
          <w:rPr>
            <w:rFonts w:eastAsia="Times New Roman"/>
          </w:rPr>
          <w:t xml:space="preserve">the Disabled Subchannel Bitmap field </w:t>
        </w:r>
        <w:r w:rsidR="00A36D03">
          <w:rPr>
            <w:rFonts w:eastAsia="Times New Roman"/>
          </w:rPr>
          <w:t>in the EHT Operation element</w:t>
        </w:r>
      </w:ins>
      <w:commentRangeEnd w:id="110"/>
      <w:ins w:id="127" w:author="R3" w:date="2021-04-19T15:23:00Z">
        <w:r w:rsidR="00940DAE">
          <w:rPr>
            <w:rStyle w:val="CommentReference"/>
          </w:rPr>
          <w:commentReference w:id="110"/>
        </w:r>
      </w:ins>
      <w:ins w:id="128" w:author="R3" w:date="2021-04-19T11:14:00Z">
        <w:r w:rsidR="00BB16E7" w:rsidRPr="00A70D4D">
          <w:rPr>
            <w:rFonts w:eastAsia="Times New Roman"/>
          </w:rPr>
          <w:t>.</w:t>
        </w:r>
        <w:r w:rsidR="00A2018C" w:rsidRPr="00A70D4D">
          <w:rPr>
            <w:rFonts w:eastAsia="Times New Roman"/>
          </w:rPr>
          <w:t xml:space="preserve"> </w:t>
        </w:r>
      </w:ins>
      <w:commentRangeStart w:id="129"/>
      <w:ins w:id="130" w:author="R3" w:date="2021-04-19T14:57:00Z">
        <w:r w:rsidR="002866D0">
          <w:rPr>
            <w:rFonts w:eastAsia="Times New Roman"/>
          </w:rPr>
          <w:t>The</w:t>
        </w:r>
      </w:ins>
      <w:ins w:id="131" w:author="R3" w:date="2021-04-19T12:06:00Z">
        <w:r w:rsidR="00AC0668">
          <w:rPr>
            <w:rFonts w:eastAsia="Times New Roman"/>
          </w:rPr>
          <w:t xml:space="preserve"> </w:t>
        </w:r>
      </w:ins>
      <w:ins w:id="132" w:author="R3" w:date="2021-04-19T12:00:00Z">
        <w:r w:rsidR="00E852F1" w:rsidRPr="00A70D4D">
          <w:rPr>
            <w:rFonts w:eastAsia="Times New Roman"/>
          </w:rPr>
          <w:t>puncturing pattern in</w:t>
        </w:r>
      </w:ins>
      <w:ins w:id="133" w:author="R3" w:date="2021-04-19T12:06:00Z">
        <w:r w:rsidR="00AC0668">
          <w:rPr>
            <w:rFonts w:eastAsia="Times New Roman"/>
          </w:rPr>
          <w:t>dicated in</w:t>
        </w:r>
      </w:ins>
      <w:ins w:id="134" w:author="R3" w:date="2021-04-19T12:00:00Z">
        <w:r w:rsidR="00E852F1" w:rsidRPr="00A70D4D">
          <w:rPr>
            <w:rFonts w:eastAsia="Times New Roman"/>
          </w:rPr>
          <w:t xml:space="preserve"> the Disabled Subchannel Bitmap field </w:t>
        </w:r>
      </w:ins>
      <w:ins w:id="135" w:author="R3" w:date="2021-04-19T14:57:00Z">
        <w:r w:rsidR="002866D0">
          <w:rPr>
            <w:rFonts w:eastAsia="Times New Roman"/>
          </w:rPr>
          <w:t xml:space="preserve">of the EHT Operation element </w:t>
        </w:r>
      </w:ins>
      <w:ins w:id="136" w:author="R3" w:date="2021-04-19T12:00:00Z">
        <w:r w:rsidR="00E852F1" w:rsidRPr="00A70D4D">
          <w:rPr>
            <w:rFonts w:eastAsia="Times New Roman"/>
          </w:rPr>
          <w:t xml:space="preserve">shall </w:t>
        </w:r>
      </w:ins>
      <w:ins w:id="137" w:author="R3" w:date="2021-04-19T14:58:00Z">
        <w:r w:rsidR="001A338F">
          <w:rPr>
            <w:rFonts w:eastAsia="Times New Roman"/>
          </w:rPr>
          <w:t xml:space="preserve">be </w:t>
        </w:r>
      </w:ins>
      <w:ins w:id="138" w:author="R3" w:date="2021-04-19T14:57:00Z">
        <w:r w:rsidR="001A338F">
          <w:rPr>
            <w:rFonts w:eastAsia="Times New Roman"/>
          </w:rPr>
          <w:t>selected</w:t>
        </w:r>
      </w:ins>
      <w:ins w:id="139" w:author="R3" w:date="2021-04-19T14:58:00Z">
        <w:r w:rsidR="001A338F">
          <w:rPr>
            <w:rFonts w:eastAsia="Times New Roman"/>
          </w:rPr>
          <w:t xml:space="preserve"> from </w:t>
        </w:r>
      </w:ins>
      <w:ins w:id="140" w:author="R3" w:date="2021-04-19T12:00:00Z">
        <w:r w:rsidR="00E852F1" w:rsidRPr="00A70D4D">
          <w:rPr>
            <w:rFonts w:eastAsia="Times New Roman"/>
          </w:rPr>
          <w:t xml:space="preserve">the non-OFDMA </w:t>
        </w:r>
      </w:ins>
      <w:ins w:id="141" w:author="R3" w:date="2021-04-19T14:58:00Z">
        <w:r w:rsidR="002E4239">
          <w:rPr>
            <w:rFonts w:eastAsia="Times New Roman"/>
          </w:rPr>
          <w:t xml:space="preserve">puncturing </w:t>
        </w:r>
      </w:ins>
      <w:ins w:id="142" w:author="R3" w:date="2021-04-19T12:00:00Z">
        <w:r w:rsidR="00E852F1" w:rsidRPr="00A70D4D">
          <w:rPr>
            <w:rFonts w:eastAsia="Times New Roman"/>
          </w:rPr>
          <w:t xml:space="preserve">patterns defined in </w:t>
        </w:r>
      </w:ins>
      <w:ins w:id="143" w:author="R3" w:date="2021-04-19T12:02:00Z">
        <w:r w:rsidR="00354738" w:rsidRPr="00A70D4D">
          <w:rPr>
            <w:rFonts w:eastAsia="Times New Roman"/>
          </w:rPr>
          <w:t xml:space="preserve">Table 36-29 </w:t>
        </w:r>
      </w:ins>
      <w:commentRangeEnd w:id="129"/>
      <w:ins w:id="144" w:author="R3" w:date="2021-04-19T12:04:00Z">
        <w:r w:rsidR="00A70D4D">
          <w:rPr>
            <w:rStyle w:val="CommentReference"/>
          </w:rPr>
          <w:commentReference w:id="129"/>
        </w:r>
      </w:ins>
      <w:ins w:id="145" w:author="R3" w:date="2021-04-19T12:02:00Z">
        <w:r w:rsidR="00354738" w:rsidRPr="00A70D4D">
          <w:rPr>
            <w:rFonts w:eastAsia="Times New Roman"/>
          </w:rPr>
          <w:t>(5-bit punctured channel indication for the non-OFDMA case in an EHT MU PPDU)</w:t>
        </w:r>
      </w:ins>
      <w:ins w:id="146" w:author="R3" w:date="2021-04-19T12:00:00Z">
        <w:r w:rsidR="00E852F1" w:rsidRPr="00A70D4D">
          <w:rPr>
            <w:rFonts w:eastAsia="Times New Roman"/>
          </w:rPr>
          <w:t xml:space="preserve">. </w:t>
        </w:r>
      </w:ins>
      <w:ins w:id="147" w:author="Author">
        <w:r w:rsidR="0067722D" w:rsidRPr="00A70D4D">
          <w:rPr>
            <w:bCs/>
          </w:rPr>
          <w:t>The AP may set each bit in the Disabled Subchannel Bitmap field to</w:t>
        </w:r>
        <w:del w:id="148" w:author="R5" w:date="2021-04-27T10:38:00Z">
          <w:r w:rsidR="0067722D" w:rsidRPr="00A70D4D" w:rsidDel="00DE5AF2">
            <w:rPr>
              <w:bCs/>
            </w:rPr>
            <w:delText xml:space="preserve"> </w:delText>
          </w:r>
          <w:commentRangeStart w:id="149"/>
          <w:commentRangeStart w:id="150"/>
          <w:r w:rsidR="0067722D" w:rsidRPr="00A70D4D" w:rsidDel="00DE5AF2">
            <w:rPr>
              <w:bCs/>
            </w:rPr>
            <w:delText xml:space="preserve">any value </w:delText>
          </w:r>
        </w:del>
      </w:ins>
      <w:commentRangeEnd w:id="149"/>
      <w:del w:id="151" w:author="R5" w:date="2021-04-27T10:38:00Z">
        <w:r w:rsidR="00AE2176" w:rsidDel="00DE5AF2">
          <w:rPr>
            <w:rStyle w:val="CommentReference"/>
          </w:rPr>
          <w:commentReference w:id="149"/>
        </w:r>
      </w:del>
      <w:commentRangeEnd w:id="150"/>
      <w:r w:rsidR="006A4EF5">
        <w:rPr>
          <w:rStyle w:val="CommentReference"/>
        </w:rPr>
        <w:commentReference w:id="150"/>
      </w:r>
      <w:ins w:id="152" w:author="Author">
        <w:del w:id="153" w:author="R5" w:date="2021-04-27T10:38:00Z">
          <w:r w:rsidR="0067722D" w:rsidRPr="00A70D4D" w:rsidDel="00DE5AF2">
            <w:rPr>
              <w:bCs/>
            </w:rPr>
            <w:delText>except that</w:delText>
          </w:r>
        </w:del>
      </w:ins>
      <w:ins w:id="154" w:author="R5" w:date="2021-04-27T10:38:00Z">
        <w:r w:rsidR="00873532">
          <w:rPr>
            <w:bCs/>
          </w:rPr>
          <w:t xml:space="preserve"> a value subject to the following constraints</w:t>
        </w:r>
      </w:ins>
      <w:ins w:id="155" w:author="Author">
        <w:r w:rsidR="0067722D" w:rsidRPr="00A70D4D">
          <w:rPr>
            <w:bCs/>
          </w:rPr>
          <w:t>:</w:t>
        </w:r>
        <w:r w:rsidR="0067722D" w:rsidRPr="0067722D">
          <w:rPr>
            <w:bCs/>
          </w:rPr>
          <w:t xml:space="preserve"> </w:t>
        </w:r>
      </w:ins>
    </w:p>
    <w:p w14:paraId="2DBAD4C7" w14:textId="28DE8937" w:rsidR="00A80E23" w:rsidRPr="00354738" w:rsidRDefault="00A80E23" w:rsidP="00354738">
      <w:pPr>
        <w:rPr>
          <w:ins w:id="156" w:author="Author"/>
          <w:bCs/>
        </w:rPr>
      </w:pPr>
      <w:ins w:id="157" w:author="R3" w:date="2021-04-19T15:01:00Z">
        <w:r>
          <w:rPr>
            <w:bCs/>
          </w:rPr>
          <w:t>-</w:t>
        </w:r>
        <w:r>
          <w:rPr>
            <w:bCs/>
          </w:rPr>
          <w:tab/>
          <w:t xml:space="preserve">The resulting puncturing pattern is </w:t>
        </w:r>
      </w:ins>
      <w:ins w:id="158" w:author="R3" w:date="2021-04-19T15:02:00Z">
        <w:r w:rsidR="00D54A82">
          <w:rPr>
            <w:bCs/>
          </w:rPr>
          <w:t>one of the puncturing patterns selected above.</w:t>
        </w:r>
      </w:ins>
    </w:p>
    <w:p w14:paraId="23216228" w14:textId="77777777" w:rsidR="0067722D" w:rsidRPr="0067722D" w:rsidRDefault="0067722D" w:rsidP="0067722D">
      <w:pPr>
        <w:rPr>
          <w:ins w:id="159" w:author="Author"/>
          <w:bCs/>
        </w:rPr>
      </w:pPr>
      <w:ins w:id="160" w:author="Author">
        <w:r w:rsidRPr="0067722D">
          <w:rPr>
            <w:bCs/>
          </w:rPr>
          <w:t>-</w:t>
        </w:r>
        <w:r w:rsidRPr="0067722D">
          <w:rPr>
            <w:bCs/>
          </w:rPr>
          <w:tab/>
        </w:r>
        <w:commentRangeStart w:id="161"/>
        <w:commentRangeStart w:id="162"/>
        <w:r w:rsidRPr="0067722D">
          <w:rPr>
            <w:bCs/>
          </w:rPr>
          <w:t>A bit in the bitmap that corresponds to a 20 MHz subchannel outside the BSS bandwidth shall be set to 1</w:t>
        </w:r>
      </w:ins>
      <w:commentRangeEnd w:id="161"/>
      <w:r w:rsidR="00787D48">
        <w:rPr>
          <w:rStyle w:val="CommentReference"/>
        </w:rPr>
        <w:commentReference w:id="161"/>
      </w:r>
      <w:commentRangeEnd w:id="162"/>
      <w:r w:rsidR="003D0C16">
        <w:rPr>
          <w:rStyle w:val="CommentReference"/>
        </w:rPr>
        <w:commentReference w:id="162"/>
      </w:r>
      <w:ins w:id="163" w:author="Author">
        <w:r w:rsidRPr="0067722D">
          <w:rPr>
            <w:bCs/>
          </w:rPr>
          <w:t>.</w:t>
        </w:r>
      </w:ins>
    </w:p>
    <w:p w14:paraId="52BF5D3D" w14:textId="1C4B05F4" w:rsidR="0067722D" w:rsidRPr="0067722D" w:rsidRDefault="0067722D" w:rsidP="0067722D">
      <w:pPr>
        <w:rPr>
          <w:ins w:id="164" w:author="Author"/>
          <w:bCs/>
        </w:rPr>
      </w:pPr>
      <w:ins w:id="165" w:author="Author">
        <w:r w:rsidRPr="0067722D">
          <w:rPr>
            <w:bCs/>
          </w:rPr>
          <w:t>-</w:t>
        </w:r>
        <w:r w:rsidRPr="0067722D">
          <w:rPr>
            <w:bCs/>
          </w:rPr>
          <w:tab/>
          <w:t>The bit in the bitmap that corresponds to the primary 20 MHz subchannel shall be set to 0.</w:t>
        </w:r>
      </w:ins>
    </w:p>
    <w:p w14:paraId="333EC3F8" w14:textId="77777777" w:rsidR="007D71DE" w:rsidRDefault="007D71DE" w:rsidP="0067722D">
      <w:pPr>
        <w:rPr>
          <w:bCs/>
        </w:rPr>
      </w:pPr>
    </w:p>
    <w:p w14:paraId="5801937D" w14:textId="350BA1C7" w:rsidR="00AC78A6" w:rsidRDefault="0067722D" w:rsidP="0067722D">
      <w:pPr>
        <w:rPr>
          <w:ins w:id="166" w:author="Author"/>
          <w:bCs/>
        </w:rPr>
      </w:pPr>
      <w:commentRangeStart w:id="167"/>
      <w:commentRangeStart w:id="168"/>
      <w:ins w:id="169" w:author="Author">
        <w:r w:rsidRPr="0067722D">
          <w:rPr>
            <w:bCs/>
          </w:rPr>
          <w:t>In</w:t>
        </w:r>
      </w:ins>
      <w:commentRangeEnd w:id="167"/>
      <w:r w:rsidR="007212A2">
        <w:rPr>
          <w:rStyle w:val="CommentReference"/>
        </w:rPr>
        <w:commentReference w:id="167"/>
      </w:r>
      <w:commentRangeEnd w:id="168"/>
      <w:r w:rsidR="00546D97">
        <w:rPr>
          <w:rStyle w:val="CommentReference"/>
        </w:rPr>
        <w:commentReference w:id="168"/>
      </w:r>
      <w:ins w:id="170" w:author="Author">
        <w:r w:rsidRPr="0067722D">
          <w:rPr>
            <w:bCs/>
          </w:rPr>
          <w:t xml:space="preserve"> an EHT BSS set up by an EHT AP that has included the Disabled Subchannel Bitmap field in the EHT Operation element, an EHT STA shall set the TXVECTOR parameter INACTIVE_SUBCHANNELS</w:t>
        </w:r>
      </w:ins>
      <w:ins w:id="171" w:author="R3" w:date="2021-04-19T11:42:00Z">
        <w:r w:rsidR="00AA3FEF">
          <w:rPr>
            <w:bCs/>
          </w:rPr>
          <w:t xml:space="preserve"> of a PPDU to or from </w:t>
        </w:r>
        <w:r w:rsidR="00B01361">
          <w:rPr>
            <w:bCs/>
          </w:rPr>
          <w:t>the EHT AP</w:t>
        </w:r>
      </w:ins>
      <w:ins w:id="172" w:author="Author">
        <w:r w:rsidRPr="0067722D">
          <w:rPr>
            <w:bCs/>
          </w:rPr>
          <w:t xml:space="preserve"> </w:t>
        </w:r>
        <w:r w:rsidR="00560476">
          <w:rPr>
            <w:bCs/>
          </w:rPr>
          <w:t>based on</w:t>
        </w:r>
        <w:r w:rsidRPr="0067722D">
          <w:rPr>
            <w:bCs/>
          </w:rPr>
          <w:t xml:space="preserve"> the value </w:t>
        </w:r>
        <w:commentRangeStart w:id="173"/>
        <w:r w:rsidRPr="0067722D">
          <w:rPr>
            <w:bCs/>
          </w:rPr>
          <w:t xml:space="preserve">indicated in the most recently exchanged Disabled Subchannel Bitmap field </w:t>
        </w:r>
      </w:ins>
      <w:commentRangeEnd w:id="173"/>
      <w:r w:rsidR="007526E9">
        <w:rPr>
          <w:rStyle w:val="CommentReference"/>
        </w:rPr>
        <w:commentReference w:id="173"/>
      </w:r>
      <w:ins w:id="174" w:author="Author">
        <w:r w:rsidRPr="0067722D">
          <w:rPr>
            <w:bCs/>
          </w:rPr>
          <w:t xml:space="preserve">in the EHT Operation element for that BSS. </w:t>
        </w:r>
        <w:commentRangeStart w:id="175"/>
        <w:commentRangeStart w:id="176"/>
        <w:r w:rsidR="002134BE">
          <w:rPr>
            <w:bCs/>
          </w:rPr>
          <w:t>If a 20MHz subchan</w:t>
        </w:r>
        <w:r w:rsidR="0081689E">
          <w:rPr>
            <w:bCs/>
          </w:rPr>
          <w:t>n</w:t>
        </w:r>
        <w:r w:rsidR="002134BE">
          <w:rPr>
            <w:bCs/>
          </w:rPr>
          <w:t xml:space="preserve">el is </w:t>
        </w:r>
        <w:r w:rsidR="00374F76">
          <w:rPr>
            <w:bCs/>
          </w:rPr>
          <w:t>indicated</w:t>
        </w:r>
        <w:r w:rsidR="002134BE">
          <w:rPr>
            <w:bCs/>
          </w:rPr>
          <w:t xml:space="preserve"> as a punctured</w:t>
        </w:r>
        <w:r w:rsidR="00317506">
          <w:rPr>
            <w:bCs/>
          </w:rPr>
          <w:t xml:space="preserve"> subchannel</w:t>
        </w:r>
        <w:r w:rsidR="002134BE">
          <w:rPr>
            <w:bCs/>
          </w:rPr>
          <w:t xml:space="preserve"> </w:t>
        </w:r>
        <w:r w:rsidR="0077687E">
          <w:rPr>
            <w:bCs/>
          </w:rPr>
          <w:t>in the Disabled Subchannel Bitmap field</w:t>
        </w:r>
        <w:r w:rsidR="0093374B">
          <w:rPr>
            <w:bCs/>
          </w:rPr>
          <w:t xml:space="preserve"> </w:t>
        </w:r>
        <w:r w:rsidR="0093374B" w:rsidRPr="0067722D">
          <w:rPr>
            <w:bCs/>
          </w:rPr>
          <w:t>in the EHT Operation element</w:t>
        </w:r>
        <w:r w:rsidR="00225604">
          <w:rPr>
            <w:bCs/>
          </w:rPr>
          <w:t xml:space="preserve">, the corresponding bit in the </w:t>
        </w:r>
        <w:r w:rsidR="00225604" w:rsidRPr="0067722D">
          <w:rPr>
            <w:bCs/>
          </w:rPr>
          <w:t>TXVECTOR parameter INACTIVE_SUBCHANNELS</w:t>
        </w:r>
        <w:r w:rsidR="00225604">
          <w:rPr>
            <w:bCs/>
          </w:rPr>
          <w:t xml:space="preserve"> shall be set to 1</w:t>
        </w:r>
        <w:del w:id="177" w:author="R4" w:date="2021-04-20T15:58:00Z">
          <w:r w:rsidR="00225604" w:rsidDel="00546D97">
            <w:rPr>
              <w:bCs/>
            </w:rPr>
            <w:delText>.</w:delText>
          </w:r>
        </w:del>
      </w:ins>
      <w:ins w:id="178" w:author="R4" w:date="2021-04-20T15:58:00Z">
        <w:r w:rsidR="00546D97">
          <w:rPr>
            <w:bCs/>
          </w:rPr>
          <w:t xml:space="preserve"> and </w:t>
        </w:r>
      </w:ins>
      <w:ins w:id="179" w:author="R4" w:date="2021-04-20T15:57:00Z">
        <w:r w:rsidR="00D8527E">
          <w:rPr>
            <w:bCs/>
          </w:rPr>
          <w:t>t</w:t>
        </w:r>
      </w:ins>
      <w:ins w:id="180" w:author="R4" w:date="2021-04-20T15:56:00Z">
        <w:r w:rsidR="00D84D80">
          <w:rPr>
            <w:bCs/>
          </w:rPr>
          <w:t>h</w:t>
        </w:r>
      </w:ins>
      <w:ins w:id="181" w:author="R4" w:date="2021-04-20T15:57:00Z">
        <w:r w:rsidR="00D8527E">
          <w:rPr>
            <w:bCs/>
          </w:rPr>
          <w:t>e</w:t>
        </w:r>
      </w:ins>
      <w:ins w:id="182" w:author="R4" w:date="2021-04-20T15:56:00Z">
        <w:r w:rsidR="00D84D80">
          <w:rPr>
            <w:bCs/>
          </w:rPr>
          <w:t xml:space="preserve"> punctured 20MHz subchannel shall not be used </w:t>
        </w:r>
      </w:ins>
      <w:ins w:id="183" w:author="R4" w:date="2021-04-20T15:57:00Z">
        <w:r w:rsidR="00D8527E">
          <w:rPr>
            <w:bCs/>
          </w:rPr>
          <w:t>by</w:t>
        </w:r>
        <w:r w:rsidR="00E4280E">
          <w:rPr>
            <w:bCs/>
          </w:rPr>
          <w:t xml:space="preserve"> any PPDU</w:t>
        </w:r>
      </w:ins>
      <w:ins w:id="184" w:author="Cariou, Laurent" w:date="2021-04-20T16:09:00Z">
        <w:r w:rsidR="007212A2" w:rsidRPr="007212A2">
          <w:rPr>
            <w:bCs/>
          </w:rPr>
          <w:t xml:space="preserve"> </w:t>
        </w:r>
      </w:ins>
      <w:ins w:id="185" w:author="R4" w:date="2021-04-20T16:09:00Z">
        <w:r w:rsidR="00090196">
          <w:rPr>
            <w:bCs/>
          </w:rPr>
          <w:t>to or from the</w:t>
        </w:r>
      </w:ins>
      <w:ins w:id="186" w:author="R4" w:date="2021-04-20T16:10:00Z">
        <w:r w:rsidR="007230F1">
          <w:rPr>
            <w:bCs/>
          </w:rPr>
          <w:t xml:space="preserve"> </w:t>
        </w:r>
      </w:ins>
      <w:ins w:id="187" w:author="R4" w:date="2021-04-20T16:09:00Z">
        <w:r w:rsidR="00090196">
          <w:rPr>
            <w:bCs/>
          </w:rPr>
          <w:t>AP</w:t>
        </w:r>
      </w:ins>
      <w:ins w:id="188" w:author="R4" w:date="2021-04-20T15:57:00Z">
        <w:r w:rsidR="00D8527E">
          <w:rPr>
            <w:bCs/>
          </w:rPr>
          <w:t xml:space="preserve">. </w:t>
        </w:r>
      </w:ins>
      <w:commentRangeEnd w:id="175"/>
      <w:del w:id="189" w:author="R4" w:date="2021-04-21T10:54:00Z">
        <w:r w:rsidR="007212A2" w:rsidDel="00010AE1">
          <w:rPr>
            <w:rStyle w:val="CommentReference"/>
          </w:rPr>
          <w:commentReference w:id="175"/>
        </w:r>
      </w:del>
      <w:commentRangeEnd w:id="176"/>
      <w:r w:rsidR="00B61C53">
        <w:rPr>
          <w:rStyle w:val="CommentReference"/>
        </w:rPr>
        <w:commentReference w:id="176"/>
      </w:r>
      <w:ins w:id="190" w:author="R4" w:date="2021-04-22T22:23:00Z">
        <w:r w:rsidR="009541E5" w:rsidRPr="009541E5">
          <w:rPr>
            <w:bCs/>
          </w:rPr>
          <w:t xml:space="preserve"> </w:t>
        </w:r>
        <w:commentRangeStart w:id="191"/>
        <w:r w:rsidR="009541E5" w:rsidRPr="00CD794C">
          <w:rPr>
            <w:bCs/>
          </w:rPr>
          <w:t xml:space="preserve">An EHT STA may puncture additional subchannels on top of the punctured subchannels indicated in the Disabled Subchannel Bitmap field in the EHT Operation element in an EHT MU PPDU or a non-HT duplicate PPDU. However, </w:t>
        </w:r>
      </w:ins>
      <w:commentRangeStart w:id="192"/>
      <w:ins w:id="193" w:author="R5" w:date="2021-05-03T16:15:00Z">
        <w:r w:rsidR="002200B4">
          <w:rPr>
            <w:bCs/>
          </w:rPr>
          <w:t xml:space="preserve">as </w:t>
        </w:r>
      </w:ins>
      <w:ins w:id="194" w:author="R5" w:date="2021-04-27T18:08:00Z">
        <w:r w:rsidR="00A7381C" w:rsidRPr="00CD794C">
          <w:rPr>
            <w:bCs/>
          </w:rPr>
          <w:t>the RXVECTOR parameter INACTIVE_SUBCHANNELS is not present as defined in Table 36-1 (TXVEROR and RXVECTOR Parameters), a responding EHT STA cannot learn the additionally punctured subchannels</w:t>
        </w:r>
        <w:r w:rsidR="00A7381C">
          <w:rPr>
            <w:bCs/>
          </w:rPr>
          <w:t xml:space="preserve">. </w:t>
        </w:r>
      </w:ins>
      <w:ins w:id="195" w:author="R5" w:date="2021-04-27T14:43:00Z">
        <w:r w:rsidR="00B51CBC">
          <w:rPr>
            <w:bCs/>
          </w:rPr>
          <w:t>In</w:t>
        </w:r>
      </w:ins>
      <w:ins w:id="196" w:author="R5" w:date="2021-04-27T11:40:00Z">
        <w:r w:rsidR="004B7AF1">
          <w:rPr>
            <w:bCs/>
          </w:rPr>
          <w:t xml:space="preserve"> </w:t>
        </w:r>
        <w:r w:rsidR="004B7AF1">
          <w:rPr>
            <w:bCs/>
          </w:rPr>
          <w:lastRenderedPageBreak/>
          <w:t>this cas</w:t>
        </w:r>
      </w:ins>
      <w:ins w:id="197" w:author="R5" w:date="2021-04-27T11:41:00Z">
        <w:r w:rsidR="004B7AF1">
          <w:rPr>
            <w:bCs/>
          </w:rPr>
          <w:t xml:space="preserve">e, </w:t>
        </w:r>
      </w:ins>
      <w:ins w:id="198" w:author="R5" w:date="2021-04-27T11:43:00Z">
        <w:r w:rsidR="00717AC6">
          <w:rPr>
            <w:bCs/>
          </w:rPr>
          <w:t xml:space="preserve">the soliciting </w:t>
        </w:r>
      </w:ins>
      <w:ins w:id="199" w:author="R5" w:date="2021-04-27T11:47:00Z">
        <w:r w:rsidR="00C17866">
          <w:rPr>
            <w:bCs/>
          </w:rPr>
          <w:t xml:space="preserve">EHT </w:t>
        </w:r>
      </w:ins>
      <w:ins w:id="200" w:author="R5" w:date="2021-04-27T11:45:00Z">
        <w:r w:rsidR="0030212D">
          <w:rPr>
            <w:bCs/>
          </w:rPr>
          <w:t xml:space="preserve">STA may </w:t>
        </w:r>
        <w:r w:rsidR="00A47C49">
          <w:rPr>
            <w:bCs/>
          </w:rPr>
          <w:t xml:space="preserve">use </w:t>
        </w:r>
      </w:ins>
      <w:ins w:id="201" w:author="R5" w:date="2021-04-27T11:43:00Z">
        <w:r w:rsidR="00717AC6">
          <w:rPr>
            <w:bCs/>
          </w:rPr>
          <w:t xml:space="preserve">a </w:t>
        </w:r>
      </w:ins>
      <w:ins w:id="202" w:author="R5" w:date="2021-04-27T13:16:00Z">
        <w:r w:rsidR="005216F9">
          <w:rPr>
            <w:bCs/>
          </w:rPr>
          <w:t>triggering frame</w:t>
        </w:r>
      </w:ins>
      <w:ins w:id="203" w:author="R5" w:date="2021-04-27T11:45:00Z">
        <w:r w:rsidR="00A47C49">
          <w:rPr>
            <w:bCs/>
          </w:rPr>
          <w:t xml:space="preserve"> to</w:t>
        </w:r>
        <w:r w:rsidR="000D6791">
          <w:rPr>
            <w:bCs/>
          </w:rPr>
          <w:t xml:space="preserve"> </w:t>
        </w:r>
      </w:ins>
      <w:ins w:id="204" w:author="R5" w:date="2021-04-27T11:46:00Z">
        <w:r w:rsidR="000D6791">
          <w:rPr>
            <w:bCs/>
          </w:rPr>
          <w:t>assign</w:t>
        </w:r>
      </w:ins>
      <w:ins w:id="205" w:author="R5" w:date="2021-04-27T13:16:00Z">
        <w:r w:rsidR="0045020A">
          <w:rPr>
            <w:bCs/>
          </w:rPr>
          <w:t xml:space="preserve"> an</w:t>
        </w:r>
      </w:ins>
      <w:ins w:id="206" w:author="R5" w:date="2021-04-27T11:46:00Z">
        <w:r w:rsidR="000D6791">
          <w:rPr>
            <w:bCs/>
          </w:rPr>
          <w:t xml:space="preserve"> RU</w:t>
        </w:r>
      </w:ins>
      <w:ins w:id="207" w:author="R5" w:date="2021-04-27T13:16:00Z">
        <w:r w:rsidR="0045020A">
          <w:rPr>
            <w:bCs/>
          </w:rPr>
          <w:t xml:space="preserve"> or </w:t>
        </w:r>
      </w:ins>
      <w:ins w:id="208" w:author="R5" w:date="2021-04-27T11:46:00Z">
        <w:r w:rsidR="000D6791">
          <w:rPr>
            <w:bCs/>
          </w:rPr>
          <w:t>MRU</w:t>
        </w:r>
        <w:r w:rsidR="004216A1">
          <w:rPr>
            <w:bCs/>
          </w:rPr>
          <w:t xml:space="preserve"> within the nonpunctured subchannels</w:t>
        </w:r>
      </w:ins>
      <w:ins w:id="209" w:author="R5" w:date="2021-04-27T11:44:00Z">
        <w:r w:rsidR="00717AC6">
          <w:rPr>
            <w:bCs/>
          </w:rPr>
          <w:t xml:space="preserve"> </w:t>
        </w:r>
      </w:ins>
      <w:ins w:id="210" w:author="R5" w:date="2021-04-27T18:07:00Z">
        <w:r w:rsidR="006D499B">
          <w:rPr>
            <w:bCs/>
          </w:rPr>
          <w:t>in</w:t>
        </w:r>
      </w:ins>
      <w:ins w:id="211" w:author="R5" w:date="2021-04-27T11:46:00Z">
        <w:r w:rsidR="004216A1">
          <w:rPr>
            <w:bCs/>
          </w:rPr>
          <w:t xml:space="preserve"> </w:t>
        </w:r>
      </w:ins>
      <w:ins w:id="212" w:author="R5" w:date="2021-04-27T11:41:00Z">
        <w:r w:rsidR="0010752C">
          <w:rPr>
            <w:bCs/>
          </w:rPr>
          <w:t>a</w:t>
        </w:r>
      </w:ins>
      <w:ins w:id="213" w:author="R5" w:date="2021-04-27T11:47:00Z">
        <w:r w:rsidR="00C17866">
          <w:rPr>
            <w:bCs/>
          </w:rPr>
          <w:t xml:space="preserve"> </w:t>
        </w:r>
      </w:ins>
      <w:ins w:id="214" w:author="R5" w:date="2021-04-27T11:41:00Z">
        <w:r w:rsidR="004B7AF1">
          <w:rPr>
            <w:bCs/>
          </w:rPr>
          <w:t>TB PPDU</w:t>
        </w:r>
      </w:ins>
      <w:ins w:id="215" w:author="R5" w:date="2021-04-27T11:47:00Z">
        <w:r w:rsidR="00C17866">
          <w:rPr>
            <w:bCs/>
          </w:rPr>
          <w:t xml:space="preserve"> from </w:t>
        </w:r>
      </w:ins>
      <w:ins w:id="216" w:author="R5" w:date="2021-04-27T18:07:00Z">
        <w:r w:rsidR="006D499B">
          <w:rPr>
            <w:bCs/>
          </w:rPr>
          <w:t>the</w:t>
        </w:r>
      </w:ins>
      <w:ins w:id="217" w:author="R5" w:date="2021-04-27T11:47:00Z">
        <w:r w:rsidR="00C17866">
          <w:rPr>
            <w:bCs/>
          </w:rPr>
          <w:t xml:space="preserve"> responding EHT STA</w:t>
        </w:r>
      </w:ins>
      <w:commentRangeStart w:id="218"/>
      <w:commentRangeStart w:id="219"/>
      <w:ins w:id="220" w:author="R4" w:date="2021-04-22T22:23:00Z">
        <w:del w:id="221" w:author="R5" w:date="2021-04-27T10:44:00Z">
          <w:r w:rsidR="009541E5" w:rsidRPr="00CD794C" w:rsidDel="001533D1">
            <w:rPr>
              <w:bCs/>
            </w:rPr>
            <w:delText>unless the soliciting PPDU contains a RU Allocation subfield</w:delText>
          </w:r>
          <w:commentRangeEnd w:id="191"/>
          <w:r w:rsidR="009541E5" w:rsidDel="001533D1">
            <w:rPr>
              <w:rStyle w:val="CommentReference"/>
            </w:rPr>
            <w:commentReference w:id="191"/>
          </w:r>
        </w:del>
      </w:ins>
      <w:commentRangeEnd w:id="192"/>
      <w:commentRangeEnd w:id="218"/>
      <w:r w:rsidR="008C7DD2">
        <w:rPr>
          <w:rStyle w:val="CommentReference"/>
        </w:rPr>
        <w:commentReference w:id="192"/>
      </w:r>
      <w:r w:rsidR="00AE2176">
        <w:rPr>
          <w:rStyle w:val="CommentReference"/>
        </w:rPr>
        <w:commentReference w:id="218"/>
      </w:r>
      <w:commentRangeEnd w:id="219"/>
      <w:r w:rsidR="004731DF">
        <w:rPr>
          <w:rStyle w:val="CommentReference"/>
        </w:rPr>
        <w:commentReference w:id="219"/>
      </w:r>
      <w:ins w:id="222" w:author="R4" w:date="2021-04-22T22:23:00Z">
        <w:r w:rsidR="009541E5">
          <w:rPr>
            <w:bCs/>
          </w:rPr>
          <w:t>.</w:t>
        </w:r>
      </w:ins>
      <w:ins w:id="223" w:author="R4" w:date="2021-04-22T09:48:00Z">
        <w:r w:rsidR="002926D9">
          <w:rPr>
            <w:bCs/>
          </w:rPr>
          <w:t xml:space="preserve"> </w:t>
        </w:r>
      </w:ins>
      <w:commentRangeStart w:id="224"/>
      <w:ins w:id="225" w:author="R5" w:date="2021-04-27T14:17:00Z">
        <w:r w:rsidR="00A45183">
          <w:rPr>
            <w:bCs/>
          </w:rPr>
          <w:t>Regardless if</w:t>
        </w:r>
      </w:ins>
      <w:ins w:id="226" w:author="R3" w:date="2021-04-19T11:34:00Z">
        <w:r w:rsidR="00ED52B5">
          <w:rPr>
            <w:bCs/>
          </w:rPr>
          <w:t xml:space="preserve"> the </w:t>
        </w:r>
        <w:r w:rsidR="00ED52B5" w:rsidRPr="0067722D">
          <w:rPr>
            <w:bCs/>
          </w:rPr>
          <w:t xml:space="preserve">EHT AP </w:t>
        </w:r>
        <w:r w:rsidR="00ED52B5">
          <w:rPr>
            <w:bCs/>
          </w:rPr>
          <w:t xml:space="preserve">has </w:t>
        </w:r>
        <w:r w:rsidR="00ED52B5" w:rsidRPr="0067722D">
          <w:rPr>
            <w:bCs/>
          </w:rPr>
          <w:t>included the Disabled Subchannel Bitmap field in the EHT Operation element</w:t>
        </w:r>
        <w:r w:rsidR="00ED52B5">
          <w:rPr>
            <w:bCs/>
          </w:rPr>
          <w:t>,</w:t>
        </w:r>
      </w:ins>
      <w:ins w:id="227" w:author="R3" w:date="2021-04-19T19:00:00Z">
        <w:r w:rsidR="00297C5E">
          <w:rPr>
            <w:bCs/>
          </w:rPr>
          <w:t xml:space="preserve"> </w:t>
        </w:r>
      </w:ins>
      <w:ins w:id="228" w:author="R4" w:date="2021-04-20T15:55:00Z">
        <w:r w:rsidR="009F1CF4">
          <w:rPr>
            <w:bCs/>
          </w:rPr>
          <w:t>an</w:t>
        </w:r>
      </w:ins>
      <w:ins w:id="229" w:author="R3" w:date="2021-04-19T19:00:00Z">
        <w:r w:rsidR="00202DC7">
          <w:rPr>
            <w:bCs/>
          </w:rPr>
          <w:t xml:space="preserve"> </w:t>
        </w:r>
      </w:ins>
      <w:ins w:id="230" w:author="R3" w:date="2021-04-19T19:01:00Z">
        <w:r w:rsidR="00202DC7">
          <w:rPr>
            <w:bCs/>
          </w:rPr>
          <w:t xml:space="preserve">EHT STA </w:t>
        </w:r>
      </w:ins>
      <w:ins w:id="231" w:author="R3" w:date="2021-04-19T19:00:00Z">
        <w:r w:rsidR="00297C5E" w:rsidRPr="00297C5E">
          <w:rPr>
            <w:bCs/>
          </w:rPr>
          <w:t xml:space="preserve">may use </w:t>
        </w:r>
        <w:commentRangeStart w:id="232"/>
        <w:commentRangeStart w:id="233"/>
        <w:r w:rsidR="00297C5E" w:rsidRPr="00297C5E">
          <w:rPr>
            <w:bCs/>
          </w:rPr>
          <w:t>EHT MU PPDU preamble puncturing modes</w:t>
        </w:r>
      </w:ins>
      <w:commentRangeEnd w:id="232"/>
      <w:r w:rsidR="00AE2176">
        <w:rPr>
          <w:rStyle w:val="CommentReference"/>
        </w:rPr>
        <w:commentReference w:id="232"/>
      </w:r>
      <w:commentRangeEnd w:id="233"/>
      <w:r w:rsidR="00774197">
        <w:rPr>
          <w:rStyle w:val="CommentReference"/>
        </w:rPr>
        <w:commentReference w:id="233"/>
      </w:r>
      <w:ins w:id="234" w:author="R3" w:date="2021-04-19T19:00:00Z">
        <w:r w:rsidR="00297C5E" w:rsidRPr="00297C5E">
          <w:rPr>
            <w:bCs/>
          </w:rPr>
          <w:t xml:space="preserve"> as defined in 36.3.12.11 (Preamble punctured EHT PPDU) or </w:t>
        </w:r>
        <w:commentRangeStart w:id="235"/>
        <w:r w:rsidR="00297C5E" w:rsidRPr="00297C5E">
          <w:rPr>
            <w:bCs/>
          </w:rPr>
          <w:t xml:space="preserve">EHT TB PPDU </w:t>
        </w:r>
      </w:ins>
      <w:commentRangeEnd w:id="235"/>
      <w:r w:rsidR="0090661C">
        <w:rPr>
          <w:rStyle w:val="CommentReference"/>
        </w:rPr>
        <w:commentReference w:id="235"/>
      </w:r>
      <w:commentRangeStart w:id="236"/>
      <w:ins w:id="237" w:author="R5" w:date="2021-04-27T11:50:00Z">
        <w:r w:rsidR="002C00F8">
          <w:rPr>
            <w:bCs/>
          </w:rPr>
          <w:t>in which not all the 20MHz</w:t>
        </w:r>
      </w:ins>
      <w:ins w:id="238" w:author="R5" w:date="2021-04-27T11:51:00Z">
        <w:r w:rsidR="002D5373">
          <w:rPr>
            <w:bCs/>
          </w:rPr>
          <w:t xml:space="preserve"> subchannels</w:t>
        </w:r>
      </w:ins>
      <w:ins w:id="239" w:author="R5" w:date="2021-04-27T11:50:00Z">
        <w:r w:rsidR="002C00F8">
          <w:rPr>
            <w:bCs/>
          </w:rPr>
          <w:t xml:space="preserve"> are assigned</w:t>
        </w:r>
      </w:ins>
      <w:ins w:id="240" w:author="R3" w:date="2021-04-19T19:00:00Z">
        <w:del w:id="241" w:author="R5" w:date="2021-04-27T11:50:00Z">
          <w:r w:rsidR="00297C5E" w:rsidRPr="00297C5E" w:rsidDel="00E612CA">
            <w:rPr>
              <w:bCs/>
            </w:rPr>
            <w:delText>for non-contiguous bandwidth transmission</w:delText>
          </w:r>
        </w:del>
      </w:ins>
      <w:ins w:id="242" w:author="R3" w:date="2021-04-19T15:25:00Z">
        <w:r w:rsidR="00707BB7">
          <w:rPr>
            <w:bCs/>
          </w:rPr>
          <w:t>.</w:t>
        </w:r>
      </w:ins>
      <w:commentRangeEnd w:id="224"/>
      <w:ins w:id="243" w:author="R3" w:date="2021-04-19T15:27:00Z">
        <w:r w:rsidR="00483F09">
          <w:rPr>
            <w:rStyle w:val="CommentReference"/>
          </w:rPr>
          <w:commentReference w:id="224"/>
        </w:r>
      </w:ins>
      <w:r w:rsidR="00E27BA6">
        <w:rPr>
          <w:bCs/>
        </w:rPr>
        <w:t xml:space="preserve"> </w:t>
      </w:r>
      <w:ins w:id="244" w:author="R5" w:date="2021-04-27T14:23:00Z">
        <w:r w:rsidR="00D205FA" w:rsidRPr="00D205FA">
          <w:rPr>
            <w:bCs/>
          </w:rPr>
          <w:t>If the EHT AP has included the Disabled Subchannel Bitmap field in the EHT Operation element</w:t>
        </w:r>
      </w:ins>
      <w:ins w:id="245" w:author="R5" w:date="2021-04-27T14:26:00Z">
        <w:r w:rsidR="006F6FC4">
          <w:rPr>
            <w:bCs/>
          </w:rPr>
          <w:t xml:space="preserve"> which indicate</w:t>
        </w:r>
        <w:r w:rsidR="00344240">
          <w:rPr>
            <w:bCs/>
          </w:rPr>
          <w:t>s</w:t>
        </w:r>
        <w:r w:rsidR="006F6FC4">
          <w:rPr>
            <w:bCs/>
          </w:rPr>
          <w:t xml:space="preserve"> a 20MHz subchannel is punctured</w:t>
        </w:r>
      </w:ins>
      <w:ins w:id="246" w:author="R5" w:date="2021-04-27T14:23:00Z">
        <w:r w:rsidR="00D205FA" w:rsidRPr="00D205FA">
          <w:rPr>
            <w:bCs/>
          </w:rPr>
          <w:t>,</w:t>
        </w:r>
        <w:r w:rsidR="00D205FA">
          <w:rPr>
            <w:bCs/>
          </w:rPr>
          <w:t xml:space="preserve"> </w:t>
        </w:r>
      </w:ins>
      <w:ins w:id="247" w:author="R5" w:date="2021-04-27T14:25:00Z">
        <w:r w:rsidR="009A6C63">
          <w:rPr>
            <w:bCs/>
          </w:rPr>
          <w:t>an</w:t>
        </w:r>
      </w:ins>
      <w:ins w:id="248" w:author="R5" w:date="2021-04-27T14:23:00Z">
        <w:r w:rsidR="00D205FA">
          <w:rPr>
            <w:bCs/>
          </w:rPr>
          <w:t xml:space="preserve"> EHT MU PPDU</w:t>
        </w:r>
        <w:r w:rsidR="00875AB2">
          <w:rPr>
            <w:bCs/>
          </w:rPr>
          <w:t xml:space="preserve"> or EHT TB PPD</w:t>
        </w:r>
      </w:ins>
      <w:ins w:id="249" w:author="R5" w:date="2021-04-27T14:24:00Z">
        <w:r w:rsidR="00875AB2">
          <w:rPr>
            <w:bCs/>
          </w:rPr>
          <w:t>U shall</w:t>
        </w:r>
        <w:r w:rsidR="00253A9C">
          <w:rPr>
            <w:bCs/>
          </w:rPr>
          <w:t xml:space="preserve"> not be transmitted on </w:t>
        </w:r>
      </w:ins>
      <w:ins w:id="250" w:author="R5" w:date="2021-04-27T14:26:00Z">
        <w:r w:rsidR="006F6FC4">
          <w:rPr>
            <w:bCs/>
          </w:rPr>
          <w:t>the</w:t>
        </w:r>
      </w:ins>
      <w:ins w:id="251" w:author="R5" w:date="2021-04-27T14:24:00Z">
        <w:r w:rsidR="00253A9C">
          <w:rPr>
            <w:bCs/>
          </w:rPr>
          <w:t xml:space="preserve"> </w:t>
        </w:r>
        <w:r w:rsidR="00BC55A9">
          <w:rPr>
            <w:bCs/>
          </w:rPr>
          <w:t xml:space="preserve">20MHz </w:t>
        </w:r>
        <w:r w:rsidR="00253A9C">
          <w:rPr>
            <w:bCs/>
          </w:rPr>
          <w:t>subchannel</w:t>
        </w:r>
        <w:r w:rsidR="00BC55A9">
          <w:rPr>
            <w:bCs/>
          </w:rPr>
          <w:t>.</w:t>
        </w:r>
      </w:ins>
      <w:commentRangeEnd w:id="236"/>
      <w:ins w:id="252" w:author="R5" w:date="2021-04-27T14:28:00Z">
        <w:r w:rsidR="00326D31">
          <w:rPr>
            <w:rStyle w:val="CommentReference"/>
          </w:rPr>
          <w:commentReference w:id="236"/>
        </w:r>
      </w:ins>
    </w:p>
    <w:p w14:paraId="2F24D908" w14:textId="7B4C44CB" w:rsidR="004402C7" w:rsidDel="00E57E50" w:rsidRDefault="007F49A5" w:rsidP="0067722D">
      <w:pPr>
        <w:rPr>
          <w:ins w:id="253" w:author="R2" w:date="2021-04-08T16:16:00Z"/>
          <w:del w:id="254" w:author="R5" w:date="2021-04-29T16:01:00Z"/>
          <w:bCs/>
        </w:rPr>
      </w:pPr>
      <w:commentRangeStart w:id="255"/>
      <w:del w:id="256" w:author="R5" w:date="2021-04-29T16:01:00Z">
        <w:r w:rsidRPr="00611AA6" w:rsidDel="00E57E50">
          <w:rPr>
            <w:bCs/>
            <w:highlight w:val="yellow"/>
          </w:rPr>
          <w:delText>[CI</w:delText>
        </w:r>
        <w:r w:rsidRPr="00094318" w:rsidDel="00E57E50">
          <w:rPr>
            <w:bCs/>
            <w:highlight w:val="yellow"/>
          </w:rPr>
          <w:delText xml:space="preserve">D </w:delText>
        </w:r>
        <w:r w:rsidRPr="00CD2E4F" w:rsidDel="00E57E50">
          <w:rPr>
            <w:highlight w:val="yellow"/>
          </w:rPr>
          <w:delText>1086</w:delText>
        </w:r>
        <w:r w:rsidRPr="00611AA6" w:rsidDel="00E57E50">
          <w:rPr>
            <w:bCs/>
            <w:highlight w:val="yellow"/>
          </w:rPr>
          <w:delText>]</w:delText>
        </w:r>
        <w:r w:rsidDel="00E57E50">
          <w:rPr>
            <w:bCs/>
          </w:rPr>
          <w:delText xml:space="preserve"> </w:delText>
        </w:r>
      </w:del>
      <w:ins w:id="257" w:author="Author">
        <w:del w:id="258" w:author="R5" w:date="2021-04-29T16:01:00Z">
          <w:r w:rsidR="004402C7" w:rsidDel="00E57E50">
            <w:rPr>
              <w:bCs/>
            </w:rPr>
            <w:delText>N</w:delText>
          </w:r>
          <w:r w:rsidR="00FA3169" w:rsidDel="00E57E50">
            <w:rPr>
              <w:bCs/>
            </w:rPr>
            <w:delText>OTE</w:delText>
          </w:r>
          <w:r w:rsidR="007B79F8" w:rsidDel="00E57E50">
            <w:rPr>
              <w:bCs/>
            </w:rPr>
            <w:delText>-</w:delText>
          </w:r>
          <w:r w:rsidR="00FA3169" w:rsidDel="00E57E50">
            <w:rPr>
              <w:bCs/>
            </w:rPr>
            <w:delText>-</w:delText>
          </w:r>
          <w:r w:rsidR="00543689" w:rsidDel="00E57E50">
            <w:rPr>
              <w:bCs/>
            </w:rPr>
            <w:delText>the</w:delText>
          </w:r>
          <w:r w:rsidR="004402C7" w:rsidDel="00E57E50">
            <w:rPr>
              <w:bCs/>
            </w:rPr>
            <w:delText xml:space="preserve"> </w:delText>
          </w:r>
          <w:commentRangeStart w:id="259"/>
          <w:commentRangeStart w:id="260"/>
          <w:r w:rsidR="007539CC" w:rsidRPr="0067722D" w:rsidDel="00E57E50">
            <w:rPr>
              <w:bCs/>
            </w:rPr>
            <w:delText>INACTIVE_SUBCHANNELS</w:delText>
          </w:r>
          <w:r w:rsidR="007539CC" w:rsidDel="00E57E50">
            <w:rPr>
              <w:bCs/>
            </w:rPr>
            <w:delText xml:space="preserve"> of an </w:delText>
          </w:r>
          <w:r w:rsidR="004402C7" w:rsidDel="00E57E50">
            <w:rPr>
              <w:bCs/>
            </w:rPr>
            <w:delText xml:space="preserve">EHT </w:delText>
          </w:r>
          <w:r w:rsidR="00762667" w:rsidDel="00E57E50">
            <w:rPr>
              <w:bCs/>
            </w:rPr>
            <w:delText>NDP</w:delText>
          </w:r>
          <w:r w:rsidR="000E1727" w:rsidDel="00E57E50">
            <w:rPr>
              <w:bCs/>
            </w:rPr>
            <w:delText xml:space="preserve"> </w:delText>
          </w:r>
          <w:r w:rsidR="00762667" w:rsidDel="00E57E50">
            <w:rPr>
              <w:bCs/>
            </w:rPr>
            <w:delText>A</w:delText>
          </w:r>
          <w:r w:rsidR="00203A41" w:rsidDel="00E57E50">
            <w:rPr>
              <w:bCs/>
            </w:rPr>
            <w:delText>nnouncement</w:delText>
          </w:r>
          <w:r w:rsidR="007539CC" w:rsidDel="00E57E50">
            <w:rPr>
              <w:bCs/>
            </w:rPr>
            <w:delText xml:space="preserve"> frame </w:delText>
          </w:r>
          <w:r w:rsidR="00543689" w:rsidDel="00E57E50">
            <w:rPr>
              <w:bCs/>
            </w:rPr>
            <w:delText xml:space="preserve">is </w:delText>
          </w:r>
          <w:r w:rsidR="00F73900" w:rsidDel="00E57E50">
            <w:rPr>
              <w:bCs/>
            </w:rPr>
            <w:delText xml:space="preserve">also </w:delText>
          </w:r>
          <w:r w:rsidR="007539CC" w:rsidDel="00E57E50">
            <w:rPr>
              <w:bCs/>
            </w:rPr>
            <w:delText>set</w:delText>
          </w:r>
          <w:r w:rsidR="00543689" w:rsidDel="00E57E50">
            <w:rPr>
              <w:bCs/>
            </w:rPr>
            <w:delText xml:space="preserve"> </w:delText>
          </w:r>
          <w:r w:rsidR="00A02B30" w:rsidDel="00E57E50">
            <w:rPr>
              <w:bCs/>
            </w:rPr>
            <w:delText>based</w:delText>
          </w:r>
        </w:del>
      </w:ins>
      <w:commentRangeEnd w:id="259"/>
      <w:del w:id="261" w:author="R5" w:date="2021-04-29T16:01:00Z">
        <w:r w:rsidR="00AE2176" w:rsidDel="00E57E50">
          <w:rPr>
            <w:rStyle w:val="CommentReference"/>
          </w:rPr>
          <w:commentReference w:id="259"/>
        </w:r>
        <w:commentRangeEnd w:id="260"/>
        <w:r w:rsidR="00FA5E66" w:rsidDel="00E57E50">
          <w:rPr>
            <w:rStyle w:val="CommentReference"/>
          </w:rPr>
          <w:commentReference w:id="260"/>
        </w:r>
      </w:del>
      <w:ins w:id="262" w:author="Author">
        <w:del w:id="263" w:author="R5" w:date="2021-04-29T16:01:00Z">
          <w:r w:rsidR="00A02B30" w:rsidDel="00E57E50">
            <w:rPr>
              <w:bCs/>
            </w:rPr>
            <w:delText xml:space="preserve"> on</w:delText>
          </w:r>
          <w:r w:rsidR="00543689" w:rsidRPr="0067722D" w:rsidDel="00E57E50">
            <w:rPr>
              <w:bCs/>
            </w:rPr>
            <w:delText xml:space="preserve"> the value indicated in the most recent Disabled Subchannel Bitmap field</w:delText>
          </w:r>
          <w:r w:rsidR="00F4435D" w:rsidDel="00E57E50">
            <w:rPr>
              <w:bCs/>
            </w:rPr>
            <w:delText xml:space="preserve"> in </w:delText>
          </w:r>
          <w:r w:rsidR="00F4435D" w:rsidRPr="0067722D" w:rsidDel="00E57E50">
            <w:rPr>
              <w:bCs/>
            </w:rPr>
            <w:delText>the EHT Operation element</w:delText>
          </w:r>
          <w:r w:rsidR="00761A04" w:rsidDel="00E57E50">
            <w:rPr>
              <w:bCs/>
            </w:rPr>
            <w:delText xml:space="preserve"> if the field is present</w:delText>
          </w:r>
          <w:r w:rsidR="006B7AAA" w:rsidDel="00E57E50">
            <w:rPr>
              <w:bCs/>
            </w:rPr>
            <w:delText xml:space="preserve">, </w:delText>
          </w:r>
          <w:r w:rsidR="006B7AAA" w:rsidRPr="006B7AAA" w:rsidDel="00E57E50">
            <w:rPr>
              <w:bCs/>
            </w:rPr>
            <w:delText>unlike an HE NDP</w:delText>
          </w:r>
          <w:r w:rsidR="00203A41" w:rsidDel="00E57E50">
            <w:rPr>
              <w:bCs/>
            </w:rPr>
            <w:delText xml:space="preserve"> </w:delText>
          </w:r>
          <w:r w:rsidR="006B7AAA" w:rsidRPr="006B7AAA" w:rsidDel="00E57E50">
            <w:rPr>
              <w:bCs/>
            </w:rPr>
            <w:delText>A</w:delText>
          </w:r>
          <w:r w:rsidR="00BA772E" w:rsidDel="00E57E50">
            <w:rPr>
              <w:bCs/>
            </w:rPr>
            <w:delText>nnouncement frame</w:delText>
          </w:r>
          <w:r w:rsidR="006B7AAA" w:rsidRPr="006B7AAA" w:rsidDel="00E57E50">
            <w:rPr>
              <w:bCs/>
            </w:rPr>
            <w:delText xml:space="preserve"> which </w:delText>
          </w:r>
          <w:r w:rsidR="00781E0E" w:rsidDel="00E57E50">
            <w:rPr>
              <w:bCs/>
            </w:rPr>
            <w:delText xml:space="preserve">sets its </w:delText>
          </w:r>
          <w:r w:rsidR="00781E0E" w:rsidRPr="0067722D" w:rsidDel="00E57E50">
            <w:rPr>
              <w:bCs/>
            </w:rPr>
            <w:delText>INACTIVE_SUBCHANNELS</w:delText>
          </w:r>
          <w:r w:rsidR="00781E0E" w:rsidDel="00E57E50">
            <w:rPr>
              <w:bCs/>
            </w:rPr>
            <w:delText xml:space="preserve"> based on </w:delText>
          </w:r>
          <w:r w:rsidR="006B7AAA" w:rsidRPr="006B7AAA" w:rsidDel="00E57E50">
            <w:rPr>
              <w:bCs/>
            </w:rPr>
            <w:delText xml:space="preserve">a STA Info field with the AID11 </w:delText>
          </w:r>
          <w:r w:rsidR="00781E0E" w:rsidDel="00E57E50">
            <w:rPr>
              <w:bCs/>
            </w:rPr>
            <w:delText>of</w:delText>
          </w:r>
          <w:r w:rsidR="006B7AAA" w:rsidRPr="006B7AAA" w:rsidDel="00E57E50">
            <w:rPr>
              <w:bCs/>
            </w:rPr>
            <w:delText xml:space="preserve"> 2047</w:delText>
          </w:r>
          <w:r w:rsidR="009C4A24" w:rsidDel="00E57E50">
            <w:rPr>
              <w:bCs/>
            </w:rPr>
            <w:delText>.</w:delText>
          </w:r>
        </w:del>
      </w:ins>
      <w:commentRangeEnd w:id="255"/>
      <w:r w:rsidR="00474A4B">
        <w:rPr>
          <w:rStyle w:val="CommentReference"/>
        </w:rPr>
        <w:commentReference w:id="255"/>
      </w:r>
    </w:p>
    <w:p w14:paraId="4FC6B566" w14:textId="05E0609C" w:rsidR="000C4D61" w:rsidRDefault="000C4D61" w:rsidP="0067722D">
      <w:pPr>
        <w:rPr>
          <w:bCs/>
        </w:rPr>
      </w:pPr>
    </w:p>
    <w:p w14:paraId="6AEC4A04" w14:textId="77777777" w:rsidR="00493A95" w:rsidRDefault="00493A95" w:rsidP="0067722D">
      <w:pPr>
        <w:rPr>
          <w:bCs/>
        </w:rPr>
      </w:pPr>
    </w:p>
    <w:p w14:paraId="68DB6D48" w14:textId="77777777" w:rsidR="00E953B5" w:rsidRPr="00E953B5" w:rsidRDefault="00E953B5" w:rsidP="00E953B5">
      <w:pPr>
        <w:spacing w:after="240" w:line="240" w:lineRule="auto"/>
        <w:jc w:val="both"/>
        <w:rPr>
          <w:rFonts w:ascii="Times New Roman" w:eastAsia="SimSun" w:hAnsi="Times New Roman" w:cs="Times New Roman"/>
          <w:b/>
          <w:lang w:eastAsia="zh-CN"/>
        </w:rPr>
      </w:pPr>
      <w:r w:rsidRPr="00E953B5">
        <w:rPr>
          <w:rFonts w:ascii="Times New Roman" w:eastAsia="SimSun" w:hAnsi="Times New Roman" w:cs="Times New Roman"/>
          <w:b/>
          <w:lang w:eastAsia="zh-CN"/>
        </w:rPr>
        <w:t>36.2.2 TXVECTOR and RXVECTOR parameters</w:t>
      </w:r>
    </w:p>
    <w:p w14:paraId="44FC405E" w14:textId="1BCB0BB5" w:rsidR="00E953B5" w:rsidRPr="00E953B5" w:rsidRDefault="00E953B5" w:rsidP="00E953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w w:val="0"/>
          <w:sz w:val="18"/>
          <w:szCs w:val="18"/>
        </w:rPr>
      </w:pPr>
      <w:r w:rsidRPr="00E953B5">
        <w:rPr>
          <w:rFonts w:ascii="Times New Roman" w:eastAsia="MS Mincho" w:hAnsi="Times New Roman" w:cs="Times New Roman"/>
          <w:b/>
          <w:i/>
          <w:iCs/>
          <w:color w:val="000000"/>
          <w:w w:val="0"/>
          <w:sz w:val="20"/>
          <w:szCs w:val="20"/>
          <w:highlight w:val="yellow"/>
        </w:rPr>
        <w:t xml:space="preserve">TGbe editor:  </w:t>
      </w:r>
      <w:r w:rsidRPr="00E953B5">
        <w:rPr>
          <w:rFonts w:ascii="Times New Roman" w:eastAsia="Times New Roman" w:hAnsi="Times New Roman" w:cs="Times New Roman"/>
          <w:b/>
          <w:i/>
          <w:color w:val="000000"/>
          <w:w w:val="0"/>
          <w:sz w:val="20"/>
          <w:szCs w:val="20"/>
          <w:highlight w:val="yellow"/>
        </w:rPr>
        <w:t>Within Table 36-1 – TXVECTOR and RXVECTOR parameters,</w:t>
      </w:r>
      <w:del w:id="264" w:author="R4" w:date="2021-04-26T17:44:00Z">
        <w:r w:rsidRPr="00E953B5" w:rsidDel="00F5224D">
          <w:rPr>
            <w:rFonts w:ascii="Times New Roman" w:eastAsia="Times New Roman" w:hAnsi="Times New Roman" w:cs="Times New Roman"/>
            <w:b/>
            <w:i/>
            <w:color w:val="000000"/>
            <w:w w:val="0"/>
            <w:sz w:val="20"/>
            <w:szCs w:val="20"/>
            <w:highlight w:val="yellow"/>
          </w:rPr>
          <w:delText xml:space="preserve"> </w:delText>
        </w:r>
        <w:commentRangeStart w:id="265"/>
        <w:r w:rsidRPr="00E953B5" w:rsidDel="00F5224D">
          <w:rPr>
            <w:rFonts w:ascii="Times New Roman" w:eastAsia="Times New Roman" w:hAnsi="Times New Roman" w:cs="Times New Roman"/>
            <w:b/>
            <w:i/>
            <w:color w:val="000000"/>
            <w:w w:val="0"/>
            <w:sz w:val="20"/>
            <w:szCs w:val="20"/>
            <w:highlight w:val="yellow"/>
          </w:rPr>
          <w:delText>update the rows as shown, header information shown for convenience</w:delText>
        </w:r>
      </w:del>
      <w:ins w:id="266" w:author="R4" w:date="2021-04-26T17:45:00Z">
        <w:r w:rsidR="00F5224D">
          <w:rPr>
            <w:rFonts w:ascii="Times New Roman" w:eastAsia="Times New Roman" w:hAnsi="Times New Roman" w:cs="Times New Roman"/>
            <w:b/>
            <w:i/>
            <w:color w:val="000000"/>
            <w:w w:val="0"/>
            <w:sz w:val="20"/>
            <w:szCs w:val="20"/>
            <w:highlight w:val="yellow"/>
          </w:rPr>
          <w:t xml:space="preserve"> please adopt the </w:t>
        </w:r>
      </w:ins>
      <w:ins w:id="267" w:author="R4" w:date="2021-04-26T17:49:00Z">
        <w:r w:rsidR="00500994">
          <w:rPr>
            <w:rFonts w:ascii="Times New Roman" w:eastAsia="Times New Roman" w:hAnsi="Times New Roman" w:cs="Times New Roman"/>
            <w:b/>
            <w:i/>
            <w:color w:val="000000"/>
            <w:w w:val="0"/>
            <w:sz w:val="20"/>
            <w:szCs w:val="20"/>
            <w:highlight w:val="yellow"/>
          </w:rPr>
          <w:t xml:space="preserve">corresponding </w:t>
        </w:r>
      </w:ins>
      <w:ins w:id="268" w:author="R4" w:date="2021-04-26T17:45:00Z">
        <w:r w:rsidR="00F5224D">
          <w:rPr>
            <w:rFonts w:ascii="Times New Roman" w:eastAsia="Times New Roman" w:hAnsi="Times New Roman" w:cs="Times New Roman"/>
            <w:b/>
            <w:i/>
            <w:color w:val="000000"/>
            <w:w w:val="0"/>
            <w:sz w:val="20"/>
            <w:szCs w:val="20"/>
            <w:highlight w:val="yellow"/>
          </w:rPr>
          <w:t>change</w:t>
        </w:r>
      </w:ins>
      <w:ins w:id="269" w:author="R4" w:date="2021-04-26T17:49:00Z">
        <w:r w:rsidR="003C105E">
          <w:rPr>
            <w:rFonts w:ascii="Times New Roman" w:eastAsia="Times New Roman" w:hAnsi="Times New Roman" w:cs="Times New Roman"/>
            <w:b/>
            <w:i/>
            <w:color w:val="000000"/>
            <w:w w:val="0"/>
            <w:sz w:val="20"/>
            <w:szCs w:val="20"/>
            <w:highlight w:val="yellow"/>
          </w:rPr>
          <w:t xml:space="preserve">s on </w:t>
        </w:r>
        <w:r w:rsidR="00500994">
          <w:rPr>
            <w:rFonts w:ascii="Times New Roman" w:eastAsia="Times New Roman" w:hAnsi="Times New Roman" w:cs="Times New Roman"/>
            <w:b/>
            <w:i/>
            <w:color w:val="000000"/>
            <w:w w:val="0"/>
            <w:sz w:val="20"/>
            <w:szCs w:val="20"/>
            <w:highlight w:val="yellow"/>
          </w:rPr>
          <w:t>the following two rows</w:t>
        </w:r>
      </w:ins>
      <w:ins w:id="270" w:author="R4" w:date="2021-04-26T17:45:00Z">
        <w:r w:rsidR="00F5224D">
          <w:rPr>
            <w:rFonts w:ascii="Times New Roman" w:eastAsia="Times New Roman" w:hAnsi="Times New Roman" w:cs="Times New Roman"/>
            <w:b/>
            <w:i/>
            <w:color w:val="000000"/>
            <w:w w:val="0"/>
            <w:sz w:val="20"/>
            <w:szCs w:val="20"/>
            <w:highlight w:val="yellow"/>
          </w:rPr>
          <w:t xml:space="preserve"> in 21/0635r3</w:t>
        </w:r>
      </w:ins>
      <w:commentRangeEnd w:id="265"/>
      <w:ins w:id="271" w:author="R4" w:date="2021-04-26T17:46:00Z">
        <w:r w:rsidR="009D2796">
          <w:rPr>
            <w:rStyle w:val="CommentReference"/>
          </w:rPr>
          <w:commentReference w:id="265"/>
        </w:r>
      </w:ins>
      <w:r w:rsidRPr="00E953B5">
        <w:rPr>
          <w:rFonts w:ascii="Times New Roman" w:eastAsia="Times New Roman" w:hAnsi="Times New Roman" w:cs="Times New Roman"/>
          <w:b/>
          <w:i/>
          <w:color w:val="000000"/>
          <w:w w:val="0"/>
          <w:sz w:val="20"/>
          <w:szCs w:val="20"/>
          <w:highlight w:val="yellow"/>
        </w:rPr>
        <w:t>:</w:t>
      </w:r>
    </w:p>
    <w:p w14:paraId="1C3E2E7E" w14:textId="77777777" w:rsidR="00E953B5" w:rsidRPr="00E953B5" w:rsidRDefault="00E953B5" w:rsidP="00E953B5">
      <w:pPr>
        <w:autoSpaceDE w:val="0"/>
        <w:autoSpaceDN w:val="0"/>
        <w:adjustRightInd w:val="0"/>
        <w:spacing w:afterLines="100" w:after="240" w:line="240" w:lineRule="auto"/>
        <w:jc w:val="center"/>
        <w:rPr>
          <w:rFonts w:ascii="Times New Roman" w:eastAsia="SimSun" w:hAnsi="Times New Roman" w:cs="Times New Roman"/>
          <w:b/>
          <w:color w:val="000000"/>
          <w:lang w:eastAsia="zh-CN"/>
        </w:rPr>
      </w:pPr>
      <w:r w:rsidRPr="00E953B5">
        <w:rPr>
          <w:rFonts w:ascii="Times New Roman" w:eastAsia="SimSun" w:hAnsi="Times New Roman" w:cs="Times New Roman" w:hint="eastAsia"/>
          <w:b/>
          <w:color w:val="000000"/>
          <w:lang w:eastAsia="zh-CN"/>
        </w:rPr>
        <w:t>Table 3</w:t>
      </w:r>
      <w:r w:rsidRPr="00E953B5">
        <w:rPr>
          <w:rFonts w:ascii="Times New Roman" w:eastAsia="SimSun" w:hAnsi="Times New Roman" w:cs="Times New Roman"/>
          <w:b/>
          <w:color w:val="000000"/>
          <w:lang w:eastAsia="zh-CN"/>
        </w:rPr>
        <w:t>6</w:t>
      </w:r>
      <w:r w:rsidRPr="00E953B5">
        <w:rPr>
          <w:rFonts w:ascii="Times New Roman" w:eastAsia="SimSun" w:hAnsi="Times New Roman" w:cs="Times New Roman" w:hint="eastAsia"/>
          <w:b/>
          <w:color w:val="000000"/>
          <w:lang w:eastAsia="zh-CN"/>
        </w:rPr>
        <w:t>-1 TXVEROR and RXVECTOR Parameters</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6"/>
        <w:gridCol w:w="1743"/>
        <w:gridCol w:w="4769"/>
        <w:gridCol w:w="709"/>
        <w:gridCol w:w="750"/>
      </w:tblGrid>
      <w:tr w:rsidR="00E953B5" w:rsidRPr="00E953B5" w14:paraId="61B544DD" w14:textId="77777777" w:rsidTr="00AE2176">
        <w:trPr>
          <w:trHeight w:val="1507"/>
          <w:jc w:val="center"/>
        </w:trPr>
        <w:tc>
          <w:tcPr>
            <w:tcW w:w="1416" w:type="dxa"/>
            <w:textDirection w:val="btLr"/>
            <w:vAlign w:val="center"/>
          </w:tcPr>
          <w:p w14:paraId="188A512C"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Parameter</w:t>
            </w:r>
          </w:p>
        </w:tc>
        <w:tc>
          <w:tcPr>
            <w:tcW w:w="1743" w:type="dxa"/>
            <w:vAlign w:val="center"/>
          </w:tcPr>
          <w:p w14:paraId="0D58BDB5"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Condition</w:t>
            </w:r>
          </w:p>
        </w:tc>
        <w:tc>
          <w:tcPr>
            <w:tcW w:w="4769" w:type="dxa"/>
            <w:vAlign w:val="center"/>
          </w:tcPr>
          <w:p w14:paraId="20728F7D" w14:textId="77777777" w:rsidR="00E953B5" w:rsidRPr="00E953B5" w:rsidRDefault="00E953B5" w:rsidP="00E953B5">
            <w:pPr>
              <w:spacing w:afterLines="50" w:after="12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Value</w:t>
            </w:r>
          </w:p>
        </w:tc>
        <w:tc>
          <w:tcPr>
            <w:tcW w:w="709" w:type="dxa"/>
            <w:textDirection w:val="btLr"/>
            <w:vAlign w:val="center"/>
          </w:tcPr>
          <w:p w14:paraId="65F773DE"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TXVECTOR</w:t>
            </w:r>
          </w:p>
        </w:tc>
        <w:tc>
          <w:tcPr>
            <w:tcW w:w="750" w:type="dxa"/>
            <w:textDirection w:val="btLr"/>
            <w:vAlign w:val="center"/>
          </w:tcPr>
          <w:p w14:paraId="6124F419"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RXVECTOR</w:t>
            </w:r>
          </w:p>
        </w:tc>
      </w:tr>
      <w:tr w:rsidR="00E953B5" w:rsidRPr="00E953B5" w14:paraId="2E1295B4" w14:textId="77777777" w:rsidTr="00AE2176">
        <w:trPr>
          <w:trHeight w:val="1507"/>
          <w:jc w:val="center"/>
        </w:trPr>
        <w:tc>
          <w:tcPr>
            <w:tcW w:w="1416" w:type="dxa"/>
            <w:vMerge w:val="restart"/>
            <w:tcBorders>
              <w:top w:val="single" w:sz="4" w:space="0" w:color="auto"/>
              <w:left w:val="single" w:sz="4" w:space="0" w:color="auto"/>
              <w:right w:val="single" w:sz="4" w:space="0" w:color="auto"/>
            </w:tcBorders>
            <w:textDirection w:val="btLr"/>
            <w:vAlign w:val="center"/>
          </w:tcPr>
          <w:p w14:paraId="021FADB4"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hint="eastAsia"/>
                <w:b/>
                <w:bCs/>
                <w:sz w:val="20"/>
                <w:szCs w:val="20"/>
                <w:lang w:eastAsia="zh-CN"/>
              </w:rPr>
              <w:t>I</w:t>
            </w:r>
            <w:r w:rsidRPr="00E953B5">
              <w:rPr>
                <w:rFonts w:ascii="Times New Roman" w:eastAsia="SimSun" w:hAnsi="Times New Roman" w:cs="Times New Roman"/>
                <w:b/>
                <w:bCs/>
                <w:sz w:val="20"/>
                <w:szCs w:val="20"/>
                <w:lang w:eastAsia="zh-CN"/>
              </w:rPr>
              <w:t>NACTIVE_SUBCHANNELS</w:t>
            </w:r>
          </w:p>
        </w:tc>
        <w:tc>
          <w:tcPr>
            <w:tcW w:w="1743" w:type="dxa"/>
            <w:tcBorders>
              <w:top w:val="single" w:sz="4" w:space="0" w:color="auto"/>
              <w:left w:val="single" w:sz="4" w:space="0" w:color="auto"/>
              <w:bottom w:val="single" w:sz="4" w:space="0" w:color="auto"/>
              <w:right w:val="single" w:sz="4" w:space="0" w:color="auto"/>
            </w:tcBorders>
            <w:vAlign w:val="center"/>
          </w:tcPr>
          <w:p w14:paraId="14577696"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 xml:space="preserve">FORMAT is EHT_MU </w:t>
            </w:r>
          </w:p>
        </w:tc>
        <w:tc>
          <w:tcPr>
            <w:tcW w:w="4769" w:type="dxa"/>
            <w:vMerge w:val="restart"/>
            <w:tcBorders>
              <w:top w:val="single" w:sz="4" w:space="0" w:color="auto"/>
              <w:left w:val="single" w:sz="4" w:space="0" w:color="auto"/>
              <w:right w:val="single" w:sz="4" w:space="0" w:color="auto"/>
            </w:tcBorders>
            <w:vAlign w:val="center"/>
          </w:tcPr>
          <w:tbl>
            <w:tblPr>
              <w:tblW w:w="4760" w:type="dxa"/>
              <w:tblBorders>
                <w:top w:val="nil"/>
                <w:left w:val="nil"/>
                <w:bottom w:val="nil"/>
                <w:right w:val="nil"/>
              </w:tblBorders>
              <w:tblLayout w:type="fixed"/>
              <w:tblLook w:val="0000" w:firstRow="0" w:lastRow="0" w:firstColumn="0" w:lastColumn="0" w:noHBand="0" w:noVBand="0"/>
            </w:tblPr>
            <w:tblGrid>
              <w:gridCol w:w="4760"/>
            </w:tblGrid>
            <w:tr w:rsidR="00E953B5" w:rsidRPr="00E953B5" w14:paraId="42E7437D" w14:textId="77777777" w:rsidTr="00AE2176">
              <w:trPr>
                <w:trHeight w:val="180"/>
              </w:trPr>
              <w:tc>
                <w:tcPr>
                  <w:tcW w:w="4760" w:type="dxa"/>
                </w:tcPr>
                <w:p w14:paraId="3FF60DA6" w14:textId="77777777" w:rsidR="008515F8" w:rsidRPr="00E953B5" w:rsidRDefault="008515F8" w:rsidP="008515F8">
                  <w:pPr>
                    <w:autoSpaceDE w:val="0"/>
                    <w:autoSpaceDN w:val="0"/>
                    <w:adjustRightInd w:val="0"/>
                    <w:spacing w:after="0" w:line="240" w:lineRule="auto"/>
                    <w:rPr>
                      <w:ins w:id="272" w:author="R2" w:date="2021-04-16T13:33:00Z"/>
                      <w:rFonts w:ascii="Times New Roman" w:eastAsia="SimSun" w:hAnsi="Times New Roman" w:cs="Times New Roman"/>
                      <w:color w:val="FF0000"/>
                    </w:rPr>
                  </w:pPr>
                  <w:ins w:id="273" w:author="R2" w:date="2021-04-16T13:33:00Z">
                    <w:r w:rsidRPr="00E953B5">
                      <w:rPr>
                        <w:rFonts w:ascii="Times New Roman" w:eastAsia="SimSun" w:hAnsi="Times New Roman" w:cs="Times New Roman"/>
                        <w:color w:val="FF0000"/>
                      </w:rPr>
                      <w:t>Indicates the 20 MHz subchannels that are punctured.</w:t>
                    </w:r>
                  </w:ins>
                </w:p>
                <w:p w14:paraId="5D766F3F" w14:textId="77777777" w:rsidR="008515F8" w:rsidRPr="00E953B5" w:rsidRDefault="008515F8" w:rsidP="008515F8">
                  <w:pPr>
                    <w:autoSpaceDE w:val="0"/>
                    <w:autoSpaceDN w:val="0"/>
                    <w:adjustRightInd w:val="0"/>
                    <w:spacing w:after="0" w:line="240" w:lineRule="auto"/>
                    <w:rPr>
                      <w:ins w:id="274" w:author="R2" w:date="2021-04-16T13:33:00Z"/>
                      <w:rFonts w:ascii="Arial" w:eastAsia="SimSun" w:hAnsi="Arial" w:cs="Arial"/>
                      <w:color w:val="000000"/>
                      <w:sz w:val="24"/>
                      <w:szCs w:val="24"/>
                    </w:rPr>
                  </w:pPr>
                </w:p>
                <w:p w14:paraId="7A6D01B4" w14:textId="2396AAD7" w:rsidR="00E953B5" w:rsidRPr="00E953B5" w:rsidRDefault="008515F8" w:rsidP="008515F8">
                  <w:pPr>
                    <w:autoSpaceDE w:val="0"/>
                    <w:autoSpaceDN w:val="0"/>
                    <w:adjustRightInd w:val="0"/>
                    <w:spacing w:after="0" w:line="240" w:lineRule="auto"/>
                    <w:rPr>
                      <w:rFonts w:ascii="Times New Roman" w:eastAsia="SimSun" w:hAnsi="Times New Roman" w:cs="Times New Roman"/>
                      <w:color w:val="FF0000"/>
                      <w:sz w:val="18"/>
                      <w:szCs w:val="18"/>
                    </w:rPr>
                  </w:pPr>
                  <w:ins w:id="275" w:author="R2" w:date="2021-04-16T13:33:00Z">
                    <w:r w:rsidRPr="00E953B5">
                      <w:rPr>
                        <w:rFonts w:ascii="Times New Roman" w:eastAsia="SimSun" w:hAnsi="Times New Roman" w:cs="Times New Roman"/>
                        <w:color w:val="FF0000"/>
                      </w:rPr>
                      <w:t>A bitmap indexed by the 20 MHz subchannels in ascending order with the LSB indicating the lowest frequency 20 MHz subchannel. A bit is set to 1 to indicate that the corresponding 20 MHz subchannel is punctured and set to 0 to indicate the corresponding 20 MHz subchannel is not punctured.</w:t>
                    </w:r>
                  </w:ins>
                </w:p>
              </w:tc>
            </w:tr>
          </w:tbl>
          <w:p w14:paraId="169CC8DE" w14:textId="4F952D3A" w:rsidR="00E953B5" w:rsidRPr="00E953B5" w:rsidRDefault="00E953B5" w:rsidP="00A02E75">
            <w:pPr>
              <w:autoSpaceDE w:val="0"/>
              <w:autoSpaceDN w:val="0"/>
              <w:adjustRightInd w:val="0"/>
              <w:spacing w:after="0" w:line="240" w:lineRule="auto"/>
              <w:rPr>
                <w:rFonts w:ascii="Times New Roman" w:eastAsia="SimSun" w:hAnsi="Times New Roman" w:cs="Times New Roman"/>
                <w:b/>
                <w:bCs/>
                <w:sz w:val="18"/>
                <w:szCs w:val="18"/>
                <w:highlight w:val="cyan"/>
                <w:lang w:eastAsia="zh-CN"/>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7D2A1B3"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Y</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06921A96" w14:textId="2DC269DE"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276"/>
            <w:del w:id="277" w:author="R4" w:date="2021-04-22T09:45:00Z">
              <w:r w:rsidRPr="00E953B5" w:rsidDel="00321C39">
                <w:rPr>
                  <w:rFonts w:ascii="Times New Roman" w:eastAsia="SimSun" w:hAnsi="Times New Roman" w:cs="Times New Roman"/>
                  <w:b/>
                  <w:bCs/>
                  <w:sz w:val="20"/>
                  <w:szCs w:val="20"/>
                  <w:lang w:eastAsia="zh-CN"/>
                </w:rPr>
                <w:delText>Y</w:delText>
              </w:r>
            </w:del>
            <w:ins w:id="278" w:author="R4" w:date="2021-04-22T09:45:00Z">
              <w:r w:rsidR="00321C39">
                <w:rPr>
                  <w:rFonts w:ascii="Times New Roman" w:eastAsia="SimSun" w:hAnsi="Times New Roman" w:cs="Times New Roman"/>
                  <w:b/>
                  <w:bCs/>
                  <w:sz w:val="20"/>
                  <w:szCs w:val="20"/>
                  <w:lang w:eastAsia="zh-CN"/>
                </w:rPr>
                <w:t>N</w:t>
              </w:r>
            </w:ins>
            <w:commentRangeEnd w:id="276"/>
            <w:ins w:id="279" w:author="R4" w:date="2021-04-22T09:46:00Z">
              <w:r w:rsidR="00321C39">
                <w:rPr>
                  <w:rStyle w:val="CommentReference"/>
                </w:rPr>
                <w:commentReference w:id="276"/>
              </w:r>
            </w:ins>
          </w:p>
        </w:tc>
      </w:tr>
      <w:tr w:rsidR="00E953B5" w:rsidRPr="00E953B5" w14:paraId="22859C58" w14:textId="77777777" w:rsidTr="00AE2176">
        <w:trPr>
          <w:trHeight w:val="1507"/>
          <w:jc w:val="center"/>
        </w:trPr>
        <w:tc>
          <w:tcPr>
            <w:tcW w:w="1416" w:type="dxa"/>
            <w:vMerge/>
            <w:tcBorders>
              <w:left w:val="single" w:sz="4" w:space="0" w:color="auto"/>
              <w:bottom w:val="single" w:sz="4" w:space="0" w:color="auto"/>
              <w:right w:val="single" w:sz="4" w:space="0" w:color="auto"/>
            </w:tcBorders>
            <w:textDirection w:val="btLr"/>
            <w:vAlign w:val="center"/>
          </w:tcPr>
          <w:p w14:paraId="5B06E43F" w14:textId="77777777" w:rsidR="00E953B5" w:rsidRPr="00E953B5" w:rsidRDefault="00E953B5" w:rsidP="00E953B5">
            <w:pPr>
              <w:spacing w:after="0" w:line="240" w:lineRule="auto"/>
              <w:ind w:left="113" w:right="113"/>
              <w:jc w:val="center"/>
              <w:rPr>
                <w:rFonts w:ascii="Times New Roman" w:eastAsia="SimSun" w:hAnsi="Times New Roman" w:cs="Times New Roman"/>
                <w:b/>
                <w:bCs/>
                <w:sz w:val="20"/>
                <w:szCs w:val="20"/>
                <w:lang w:eastAsia="zh-CN"/>
              </w:rPr>
            </w:pPr>
            <w:commentRangeStart w:id="280"/>
          </w:p>
        </w:tc>
        <w:tc>
          <w:tcPr>
            <w:tcW w:w="1743" w:type="dxa"/>
            <w:tcBorders>
              <w:top w:val="single" w:sz="4" w:space="0" w:color="auto"/>
              <w:left w:val="single" w:sz="4" w:space="0" w:color="auto"/>
              <w:bottom w:val="single" w:sz="4" w:space="0" w:color="auto"/>
              <w:right w:val="single" w:sz="4" w:space="0" w:color="auto"/>
            </w:tcBorders>
            <w:vAlign w:val="center"/>
          </w:tcPr>
          <w:p w14:paraId="326F368E"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FORMAT is NON_HT and NON_HT_MODULATION is equal to NON_HT_DUP_</w:t>
            </w:r>
          </w:p>
          <w:p w14:paraId="6F8CAE1D" w14:textId="77777777" w:rsidR="00E953B5" w:rsidRPr="00E953B5" w:rsidRDefault="00E953B5" w:rsidP="00E953B5">
            <w:pPr>
              <w:spacing w:after="0" w:line="240" w:lineRule="auto"/>
              <w:jc w:val="center"/>
              <w:rPr>
                <w:rFonts w:ascii="Times New Roman" w:eastAsia="SimSun" w:hAnsi="Times New Roman" w:cs="Times New Roman"/>
                <w:b/>
                <w:bCs/>
                <w:sz w:val="20"/>
                <w:szCs w:val="20"/>
                <w:lang w:eastAsia="zh-CN"/>
              </w:rPr>
            </w:pPr>
            <w:r w:rsidRPr="00E953B5">
              <w:rPr>
                <w:rFonts w:ascii="Times New Roman" w:eastAsia="SimSun" w:hAnsi="Times New Roman" w:cs="Times New Roman"/>
                <w:b/>
                <w:bCs/>
                <w:sz w:val="20"/>
                <w:szCs w:val="20"/>
                <w:lang w:eastAsia="zh-CN"/>
              </w:rPr>
              <w:t>OFDM</w:t>
            </w:r>
          </w:p>
        </w:tc>
        <w:tc>
          <w:tcPr>
            <w:tcW w:w="4769" w:type="dxa"/>
            <w:vMerge/>
            <w:tcBorders>
              <w:left w:val="single" w:sz="4" w:space="0" w:color="auto"/>
              <w:bottom w:val="single" w:sz="4" w:space="0" w:color="auto"/>
              <w:right w:val="single" w:sz="4" w:space="0" w:color="auto"/>
            </w:tcBorders>
            <w:vAlign w:val="center"/>
          </w:tcPr>
          <w:p w14:paraId="03008826" w14:textId="77777777" w:rsidR="00E953B5" w:rsidRPr="00E953B5" w:rsidRDefault="00E953B5" w:rsidP="00E953B5">
            <w:pPr>
              <w:spacing w:afterLines="50" w:after="120" w:line="240" w:lineRule="auto"/>
              <w:rPr>
                <w:rFonts w:ascii="Times New Roman" w:eastAsia="SimSun" w:hAnsi="Times New Roman" w:cs="Times New Roman"/>
                <w:b/>
                <w:bCs/>
                <w:sz w:val="18"/>
                <w:szCs w:val="18"/>
                <w:highlight w:val="cyan"/>
                <w:lang w:eastAsia="zh-CN"/>
              </w:rPr>
            </w:pPr>
            <w:commentRangeStart w:id="281"/>
            <w:commentRangeStart w:id="282"/>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673C5CA" w14:textId="5901160B" w:rsidR="00E953B5" w:rsidRPr="00E953B5" w:rsidRDefault="008515F8"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283" w:author="Yanjun Sun" w:date="2021-04-16T13:27:00Z">
              <w:r>
                <w:rPr>
                  <w:rFonts w:ascii="Times New Roman" w:eastAsia="SimSun" w:hAnsi="Times New Roman" w:cs="Times New Roman"/>
                  <w:b/>
                  <w:bCs/>
                  <w:color w:val="FF0000"/>
                  <w:sz w:val="20"/>
                  <w:szCs w:val="20"/>
                  <w:lang w:eastAsia="zh-CN"/>
                </w:rPr>
                <w:t>Y</w:t>
              </w:r>
            </w:ins>
          </w:p>
        </w:tc>
        <w:tc>
          <w:tcPr>
            <w:tcW w:w="750" w:type="dxa"/>
            <w:tcBorders>
              <w:top w:val="single" w:sz="4" w:space="0" w:color="auto"/>
              <w:left w:val="single" w:sz="4" w:space="0" w:color="auto"/>
              <w:bottom w:val="single" w:sz="4" w:space="0" w:color="auto"/>
              <w:right w:val="single" w:sz="4" w:space="0" w:color="auto"/>
            </w:tcBorders>
            <w:textDirection w:val="btLr"/>
            <w:vAlign w:val="center"/>
          </w:tcPr>
          <w:p w14:paraId="6277A1C3" w14:textId="55E970DF" w:rsidR="00E953B5" w:rsidRPr="00E953B5" w:rsidRDefault="008358CA" w:rsidP="00E953B5">
            <w:pPr>
              <w:spacing w:after="0" w:line="240" w:lineRule="auto"/>
              <w:ind w:left="113" w:right="113"/>
              <w:jc w:val="center"/>
              <w:rPr>
                <w:rFonts w:ascii="Times New Roman" w:eastAsia="SimSun" w:hAnsi="Times New Roman" w:cs="Times New Roman"/>
                <w:b/>
                <w:bCs/>
                <w:color w:val="FF0000"/>
                <w:sz w:val="20"/>
                <w:szCs w:val="20"/>
                <w:lang w:eastAsia="zh-CN"/>
              </w:rPr>
            </w:pPr>
            <w:ins w:id="284" w:author="R3" w:date="2021-04-19T11:08:00Z">
              <w:r>
                <w:rPr>
                  <w:rFonts w:ascii="Times New Roman" w:eastAsia="SimSun" w:hAnsi="Times New Roman" w:cs="Times New Roman"/>
                  <w:b/>
                  <w:bCs/>
                  <w:color w:val="FF0000"/>
                  <w:sz w:val="20"/>
                  <w:szCs w:val="20"/>
                  <w:lang w:eastAsia="zh-CN"/>
                </w:rPr>
                <w:t>N</w:t>
              </w:r>
            </w:ins>
            <w:commentRangeStart w:id="285"/>
            <w:commentRangeStart w:id="286"/>
            <w:ins w:id="287" w:author="Yanjun Sun" w:date="2021-04-16T13:27:00Z">
              <w:del w:id="288" w:author="R3" w:date="2021-04-19T11:08:00Z">
                <w:r w:rsidR="008515F8" w:rsidDel="008358CA">
                  <w:rPr>
                    <w:rFonts w:ascii="Times New Roman" w:eastAsia="SimSun" w:hAnsi="Times New Roman" w:cs="Times New Roman"/>
                    <w:b/>
                    <w:bCs/>
                    <w:color w:val="FF0000"/>
                    <w:sz w:val="20"/>
                    <w:szCs w:val="20"/>
                    <w:lang w:eastAsia="zh-CN"/>
                  </w:rPr>
                  <w:delText>Y</w:delText>
                </w:r>
              </w:del>
            </w:ins>
            <w:commentRangeEnd w:id="281"/>
            <w:del w:id="289" w:author="R3" w:date="2021-04-19T11:08:00Z">
              <w:r w:rsidR="008515F8" w:rsidDel="008358CA">
                <w:rPr>
                  <w:rStyle w:val="CommentReference"/>
                </w:rPr>
                <w:commentReference w:id="281"/>
              </w:r>
              <w:r w:rsidR="008515F8" w:rsidDel="008358CA">
                <w:rPr>
                  <w:rStyle w:val="CommentReference"/>
                </w:rPr>
                <w:commentReference w:id="280"/>
              </w:r>
              <w:commentRangeEnd w:id="282"/>
              <w:commentRangeEnd w:id="285"/>
              <w:r w:rsidR="00991803" w:rsidDel="008358CA">
                <w:rPr>
                  <w:rStyle w:val="CommentReference"/>
                </w:rPr>
                <w:commentReference w:id="285"/>
              </w:r>
              <w:commentRangeEnd w:id="286"/>
              <w:r w:rsidR="00B905AC" w:rsidDel="008358CA">
                <w:rPr>
                  <w:rStyle w:val="CommentReference"/>
                </w:rPr>
                <w:commentReference w:id="286"/>
              </w:r>
              <w:r w:rsidR="008515F8" w:rsidDel="008358CA">
                <w:rPr>
                  <w:rStyle w:val="CommentReference"/>
                </w:rPr>
                <w:commentReference w:id="282"/>
              </w:r>
            </w:del>
          </w:p>
        </w:tc>
      </w:tr>
      <w:commentRangeEnd w:id="280"/>
    </w:tbl>
    <w:p w14:paraId="41C338F2" w14:textId="355B260A" w:rsidR="00102DFC" w:rsidRDefault="00102DFC" w:rsidP="0067722D">
      <w:pPr>
        <w:rPr>
          <w:bCs/>
          <w:highlight w:val="yellow"/>
        </w:rPr>
      </w:pPr>
    </w:p>
    <w:p w14:paraId="04CF21B5" w14:textId="77777777" w:rsidR="00D96B2B" w:rsidRDefault="00D96B2B" w:rsidP="0067722D">
      <w:pPr>
        <w:rPr>
          <w:bCs/>
          <w:highlight w:val="yellow"/>
        </w:rPr>
      </w:pPr>
    </w:p>
    <w:p w14:paraId="5161399D" w14:textId="7DA20232" w:rsidR="00102DFC" w:rsidRPr="00EE402C" w:rsidRDefault="00EE402C" w:rsidP="0067722D">
      <w:pPr>
        <w:rPr>
          <w:b/>
          <w:i/>
          <w:iCs/>
          <w:highlight w:val="cyan"/>
        </w:rPr>
      </w:pPr>
      <w:r w:rsidRPr="00EE402C">
        <w:rPr>
          <w:b/>
          <w:i/>
          <w:iCs/>
          <w:highlight w:val="cyan"/>
        </w:rPr>
        <w:t>Discussion: Proposed changes below address CID 1936:</w:t>
      </w:r>
    </w:p>
    <w:p w14:paraId="4B3B3A77" w14:textId="0ED2F493" w:rsidR="00EE402C" w:rsidRPr="00EE402C" w:rsidRDefault="00EE402C" w:rsidP="00EE402C">
      <w:pPr>
        <w:pStyle w:val="ListParagraph"/>
        <w:numPr>
          <w:ilvl w:val="0"/>
          <w:numId w:val="35"/>
        </w:numPr>
        <w:rPr>
          <w:bCs/>
          <w:highlight w:val="cyan"/>
        </w:rPr>
      </w:pPr>
      <w:r w:rsidRPr="00EE402C">
        <w:rPr>
          <w:b/>
          <w:i/>
          <w:iCs/>
          <w:highlight w:val="cyan"/>
        </w:rPr>
        <w:lastRenderedPageBreak/>
        <w:t xml:space="preserve">To address CID 1936, rules have been defined on how to handle </w:t>
      </w:r>
      <w:r w:rsidR="00D0404E">
        <w:rPr>
          <w:b/>
          <w:i/>
          <w:iCs/>
          <w:highlight w:val="cyan"/>
        </w:rPr>
        <w:t>CTS</w:t>
      </w:r>
      <w:r w:rsidRPr="00EE402C">
        <w:rPr>
          <w:b/>
          <w:i/>
          <w:iCs/>
          <w:highlight w:val="cyan"/>
        </w:rPr>
        <w:t xml:space="preserve"> responses</w:t>
      </w:r>
      <w:r w:rsidR="00D0404E">
        <w:rPr>
          <w:b/>
          <w:i/>
          <w:iCs/>
          <w:highlight w:val="cyan"/>
        </w:rPr>
        <w:t xml:space="preserve"> if</w:t>
      </w:r>
      <w:r w:rsidRPr="00EE402C">
        <w:rPr>
          <w:b/>
          <w:i/>
          <w:iCs/>
          <w:highlight w:val="cyan"/>
        </w:rPr>
        <w:t xml:space="preserve"> the</w:t>
      </w:r>
      <w:r w:rsidR="00D0404E">
        <w:rPr>
          <w:b/>
          <w:i/>
          <w:iCs/>
          <w:highlight w:val="cyan"/>
        </w:rPr>
        <w:t>re are</w:t>
      </w:r>
      <w:r w:rsidRPr="00EE402C">
        <w:rPr>
          <w:b/>
          <w:i/>
          <w:iCs/>
          <w:highlight w:val="cyan"/>
        </w:rPr>
        <w:t xml:space="preserve"> punctured or busy subchannels</w:t>
      </w:r>
    </w:p>
    <w:p w14:paraId="1EF78A52" w14:textId="50B584E8" w:rsidR="00EE402C" w:rsidRDefault="00EE402C" w:rsidP="0067722D">
      <w:pPr>
        <w:rPr>
          <w:bCs/>
          <w:highlight w:val="yellow"/>
        </w:rPr>
      </w:pPr>
      <w:r w:rsidRPr="00062905">
        <w:rPr>
          <w:b/>
          <w:i/>
          <w:iCs/>
          <w:highlight w:val="yellow"/>
        </w:rPr>
        <w:t xml:space="preserve">TGbe editor: Please </w:t>
      </w:r>
      <w:r w:rsidR="00014131">
        <w:rPr>
          <w:b/>
          <w:i/>
          <w:iCs/>
          <w:highlight w:val="yellow"/>
        </w:rPr>
        <w:t>add the following paragraphs to</w:t>
      </w:r>
      <w:r>
        <w:rPr>
          <w:b/>
          <w:i/>
          <w:iCs/>
          <w:highlight w:val="yellow"/>
        </w:rPr>
        <w:t xml:space="preserve"> subclause </w:t>
      </w:r>
      <w:r w:rsidR="00D0404E">
        <w:rPr>
          <w:b/>
          <w:i/>
          <w:iCs/>
          <w:highlight w:val="yellow"/>
        </w:rPr>
        <w:t>10.3.2.9</w:t>
      </w:r>
      <w:r>
        <w:rPr>
          <w:b/>
          <w:i/>
          <w:iCs/>
          <w:highlight w:val="yellow"/>
        </w:rPr>
        <w:t xml:space="preserve"> as follows</w:t>
      </w:r>
    </w:p>
    <w:p w14:paraId="632DDEB1" w14:textId="24BEB502" w:rsidR="00014131" w:rsidRPr="00014131" w:rsidRDefault="00014131" w:rsidP="00014131">
      <w:pPr>
        <w:rPr>
          <w:bCs/>
        </w:rPr>
      </w:pPr>
      <w:r w:rsidRPr="00014131">
        <w:rPr>
          <w:b/>
        </w:rPr>
        <w:t xml:space="preserve">10.3.2.9 </w:t>
      </w:r>
      <w:r w:rsidRPr="00014131">
        <w:rPr>
          <w:b/>
        </w:rPr>
        <w:tab/>
        <w:t>CTS and DMG CTS procedure</w:t>
      </w:r>
      <w:r>
        <w:rPr>
          <w:bCs/>
        </w:rPr>
        <w:t xml:space="preserve"> </w:t>
      </w:r>
      <w:r w:rsidRPr="00611AA6">
        <w:rPr>
          <w:bCs/>
          <w:highlight w:val="yellow"/>
        </w:rPr>
        <w:t>[CI</w:t>
      </w:r>
      <w:r w:rsidRPr="00094318">
        <w:rPr>
          <w:bCs/>
          <w:highlight w:val="yellow"/>
        </w:rPr>
        <w:t xml:space="preserve">D </w:t>
      </w:r>
      <w:r w:rsidRPr="00CD2E4F">
        <w:rPr>
          <w:highlight w:val="yellow"/>
        </w:rPr>
        <w:t>1</w:t>
      </w:r>
      <w:r>
        <w:rPr>
          <w:highlight w:val="yellow"/>
        </w:rPr>
        <w:t>936</w:t>
      </w:r>
      <w:r w:rsidRPr="00611AA6">
        <w:rPr>
          <w:bCs/>
          <w:highlight w:val="yellow"/>
        </w:rPr>
        <w:t>]</w:t>
      </w:r>
      <w:r>
        <w:rPr>
          <w:bCs/>
        </w:rPr>
        <w:t xml:space="preserve"> </w:t>
      </w:r>
    </w:p>
    <w:p w14:paraId="3924F44E" w14:textId="6C9E6A5D" w:rsidR="00703276" w:rsidRPr="00014131" w:rsidRDefault="00703276" w:rsidP="00703276">
      <w:pPr>
        <w:rPr>
          <w:ins w:id="290" w:author="Author"/>
          <w:bCs/>
        </w:rPr>
      </w:pPr>
      <w:ins w:id="291"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Static behaves as follows:</w:t>
        </w:r>
      </w:ins>
    </w:p>
    <w:p w14:paraId="59BD1ED0" w14:textId="16A0EB1D" w:rsidR="00703276" w:rsidRDefault="00703276" w:rsidP="00703276">
      <w:pPr>
        <w:rPr>
          <w:ins w:id="292" w:author="Author"/>
          <w:bCs/>
        </w:rPr>
      </w:pPr>
      <w:ins w:id="293" w:author="Author">
        <w:r w:rsidRPr="00014131">
          <w:rPr>
            <w:bCs/>
          </w:rPr>
          <w:t>—If the NAV indicates idle</w:t>
        </w:r>
        <w:r w:rsidR="00C5509A">
          <w:rPr>
            <w:bCs/>
          </w:rPr>
          <w:t xml:space="preserve">, </w:t>
        </w:r>
        <w:r w:rsidR="00C879D1" w:rsidRPr="00C879D1">
          <w:rPr>
            <w:bCs/>
          </w:rPr>
          <w:t>the STA is not NSTR limited</w:t>
        </w:r>
        <w:r w:rsidR="00C879D1">
          <w:rPr>
            <w:bCs/>
          </w:rPr>
          <w:t>,</w:t>
        </w:r>
        <w:r w:rsidRPr="00014131">
          <w:rPr>
            <w:bCs/>
          </w:rPr>
          <w:t xml:space="preserve"> and CCA has been idle for all </w:t>
        </w:r>
      </w:ins>
      <w:ins w:id="294" w:author="R1" w:date="2021-04-06T10:07:00Z">
        <w:r w:rsidR="00A87363">
          <w:rPr>
            <w:bCs/>
          </w:rPr>
          <w:t>non</w:t>
        </w:r>
      </w:ins>
      <w:ins w:id="295" w:author="R1" w:date="2021-04-06T10:08:00Z">
        <w:r w:rsidR="0073452F">
          <w:rPr>
            <w:bCs/>
          </w:rPr>
          <w:t xml:space="preserve">punctured nonprimary 20MHz subchannels </w:t>
        </w:r>
        <w:r w:rsidR="00FC2D43">
          <w:rPr>
            <w:bCs/>
          </w:rPr>
          <w:t>based on rules defined in</w:t>
        </w:r>
      </w:ins>
      <w:ins w:id="296" w:author="R1" w:date="2021-04-06T10:11:00Z">
        <w:r w:rsidR="00A473D8">
          <w:rPr>
            <w:bCs/>
          </w:rPr>
          <w:t xml:space="preserve"> </w:t>
        </w:r>
      </w:ins>
      <w:ins w:id="297" w:author="R1" w:date="2021-04-06T10:12:00Z">
        <w:r w:rsidR="00A473D8" w:rsidRPr="00A473D8">
          <w:rPr>
            <w:bCs/>
          </w:rPr>
          <w:t xml:space="preserve">36.3.20.6.4 </w:t>
        </w:r>
        <w:r w:rsidR="00A473D8">
          <w:rPr>
            <w:bCs/>
          </w:rPr>
          <w:t>(</w:t>
        </w:r>
        <w:r w:rsidR="00A473D8" w:rsidRPr="00A473D8">
          <w:rPr>
            <w:bCs/>
          </w:rPr>
          <w:t>Per 20 MHz CCA sensitivity</w:t>
        </w:r>
      </w:ins>
      <w:ins w:id="298" w:author="R1" w:date="2021-04-06T10:10:00Z">
        <w:r w:rsidR="006113F8">
          <w:rPr>
            <w:bCs/>
          </w:rPr>
          <w:t>)</w:t>
        </w:r>
        <w:r w:rsidR="0048661A">
          <w:rPr>
            <w:bCs/>
          </w:rPr>
          <w:t xml:space="preserve"> </w:t>
        </w:r>
      </w:ins>
      <w:ins w:id="299" w:author="Author">
        <w:r w:rsidRPr="00014131">
          <w:rPr>
            <w:bCs/>
          </w:rPr>
          <w:t>in the channel width indicated by the RTS frame’s RXVECTOR parameter CH_BANDWIDTH_IN_NON_HT for a PIFS prior to the start of the RTS frame, then the STA shall respond with a CTS frame carried in a non-HT or non-HT duplicate PPDU after a SIFS. The CTS frame’s TXVECTOR parameters CH_BANDWIDTH and CH_BANDWIDTH_IN_NON_HT shall be set to the same value as the RTS frame’s RXVECTOR parameter CH_BANDWIDTH_IN_NON_HT.</w:t>
        </w:r>
        <w:r>
          <w:rPr>
            <w:bCs/>
          </w:rPr>
          <w:t xml:space="preserve"> </w:t>
        </w:r>
      </w:ins>
    </w:p>
    <w:p w14:paraId="47540088" w14:textId="4328AE91" w:rsidR="00703276" w:rsidRPr="00014131" w:rsidRDefault="00CA2802" w:rsidP="00703276">
      <w:pPr>
        <w:rPr>
          <w:ins w:id="300" w:author="Author"/>
          <w:bCs/>
        </w:rPr>
      </w:pPr>
      <w:ins w:id="301" w:author="Author">
        <w:r w:rsidRPr="00CA2802">
          <w:rPr>
            <w:bCs/>
          </w:rPr>
          <w:t xml:space="preserve">If all of the conditions in the previous paragraph are met, except for the condition “the STA is not </w:t>
        </w:r>
        <w:r w:rsidRPr="00881586">
          <w:rPr>
            <w:bCs/>
          </w:rPr>
          <w:t>NSTR limited”, then the STA may respond with the CTS frame as described in that paragraph.</w:t>
        </w:r>
      </w:ins>
      <w:ins w:id="302" w:author="R1" w:date="2021-04-07T15:07:00Z">
        <w:r w:rsidR="00C74F96">
          <w:rPr>
            <w:bCs/>
          </w:rPr>
          <w:t xml:space="preserve"> </w:t>
        </w:r>
      </w:ins>
      <w:ins w:id="303" w:author="Author">
        <w:r w:rsidR="00703276" w:rsidRPr="00014131">
          <w:rPr>
            <w:bCs/>
          </w:rPr>
          <w:t>—</w:t>
        </w:r>
        <w:r>
          <w:rPr>
            <w:bCs/>
          </w:rPr>
          <w:t xml:space="preserve"> </w:t>
        </w:r>
        <w:r w:rsidR="00703276" w:rsidRPr="00014131">
          <w:rPr>
            <w:bCs/>
          </w:rPr>
          <w:t>Otherwise, the STA shall not respond with a CTS frame.</w:t>
        </w:r>
      </w:ins>
    </w:p>
    <w:p w14:paraId="5CDAA4DE" w14:textId="77777777" w:rsidR="00703276" w:rsidRDefault="00703276" w:rsidP="00703276">
      <w:pPr>
        <w:rPr>
          <w:ins w:id="304" w:author="Author"/>
          <w:bCs/>
        </w:rPr>
      </w:pPr>
    </w:p>
    <w:p w14:paraId="7CA53B9E" w14:textId="351E0CB7" w:rsidR="00703276" w:rsidRPr="00014131" w:rsidRDefault="00703276" w:rsidP="00703276">
      <w:pPr>
        <w:rPr>
          <w:ins w:id="305" w:author="Author"/>
          <w:bCs/>
        </w:rPr>
      </w:pPr>
      <w:ins w:id="306" w:author="Author">
        <w:r w:rsidRPr="00014131">
          <w:rPr>
            <w:bCs/>
          </w:rPr>
          <w:t>A</w:t>
        </w:r>
        <w:r>
          <w:rPr>
            <w:bCs/>
          </w:rPr>
          <w:t>n</w:t>
        </w:r>
        <w:r w:rsidRPr="00014131">
          <w:rPr>
            <w:bCs/>
          </w:rPr>
          <w:t xml:space="preserve"> </w:t>
        </w:r>
        <w:r>
          <w:rPr>
            <w:bCs/>
          </w:rPr>
          <w:t>E</w:t>
        </w:r>
        <w:r w:rsidRPr="00014131">
          <w:rPr>
            <w:bCs/>
          </w:rPr>
          <w:t>HT STA that is addressed by an RTS frame in a non-HT or non-HT duplicate PPDU that has a bandwidth signaling TA and that has the RXVECTOR parameter DYN_BANDWIDTH_IN_NON_HT equal to Dynamic behaves as follows:</w:t>
        </w:r>
      </w:ins>
    </w:p>
    <w:customXmlDelRangeStart w:id="307" w:author="R3" w:date="2021-04-20T09:47:00Z"/>
    <w:sdt>
      <w:sdtPr>
        <w:rPr>
          <w:bCs/>
        </w:rPr>
        <w:id w:val="-86999733"/>
        <w:lock w:val="contentLocked"/>
        <w:placeholder>
          <w:docPart w:val="DefaultPlaceholder_-1854013440"/>
        </w:placeholder>
        <w:group/>
      </w:sdtPr>
      <w:sdtEndPr/>
      <w:sdtContent>
        <w:customXmlDelRangeEnd w:id="307"/>
        <w:p w14:paraId="69ED10E9" w14:textId="003CB52D" w:rsidR="00703276" w:rsidRDefault="00703276" w:rsidP="00703276">
          <w:pPr>
            <w:rPr>
              <w:ins w:id="308" w:author="Author"/>
              <w:bCs/>
            </w:rPr>
          </w:pPr>
          <w:ins w:id="309" w:author="Author">
            <w:r w:rsidRPr="00014131">
              <w:rPr>
                <w:bCs/>
              </w:rPr>
              <w:t xml:space="preserve">—If the NAV indicates idle, </w:t>
            </w:r>
            <w:r w:rsidR="00907682" w:rsidRPr="00907682">
              <w:rPr>
                <w:bCs/>
              </w:rPr>
              <w:t xml:space="preserve">and the STA is not NSTR limited, </w:t>
            </w:r>
            <w:r w:rsidRPr="00014131">
              <w:rPr>
                <w:bCs/>
              </w:rPr>
              <w:t xml:space="preserve">then the STA shall respond with a CTS frame in a non-HT or non-HT duplicate PPDU after a SIFS. The CTS frame’s TXVECTOR parameters CH_BANDWIDTH and CH_BANDWIDTH_IN_NON_HT shall be set to any channel width for which CCA on all </w:t>
            </w:r>
          </w:ins>
          <w:ins w:id="310" w:author="R1" w:date="2021-04-06T10:14:00Z">
            <w:r w:rsidR="00730BB7">
              <w:rPr>
                <w:bCs/>
              </w:rPr>
              <w:t xml:space="preserve">nonpunctured </w:t>
            </w:r>
          </w:ins>
          <w:ins w:id="311" w:author="Author">
            <w:r w:rsidRPr="00014131">
              <w:rPr>
                <w:bCs/>
              </w:rPr>
              <w:t xml:space="preserve">secondary channels has been idle for a PIFS prior to the start of the RTS frame </w:t>
            </w:r>
          </w:ins>
          <w:ins w:id="312" w:author="R1" w:date="2021-04-06T10:15:00Z">
            <w:r w:rsidR="00152661">
              <w:rPr>
                <w:bCs/>
              </w:rPr>
              <w:t xml:space="preserve">based on rules defined in </w:t>
            </w:r>
            <w:r w:rsidR="00152661" w:rsidRPr="00A473D8">
              <w:rPr>
                <w:bCs/>
              </w:rPr>
              <w:t xml:space="preserve">36.3.20.6.4 </w:t>
            </w:r>
            <w:r w:rsidR="00152661">
              <w:rPr>
                <w:bCs/>
              </w:rPr>
              <w:t>(</w:t>
            </w:r>
            <w:r w:rsidR="00152661" w:rsidRPr="00A473D8">
              <w:rPr>
                <w:bCs/>
              </w:rPr>
              <w:t>Per 20 MHz CCA sensitivity</w:t>
            </w:r>
            <w:r w:rsidR="00152661">
              <w:rPr>
                <w:bCs/>
              </w:rPr>
              <w:t xml:space="preserve">) </w:t>
            </w:r>
          </w:ins>
          <w:ins w:id="313" w:author="Author">
            <w:r w:rsidRPr="00014131">
              <w:rPr>
                <w:bCs/>
              </w:rPr>
              <w:t>and that is less than or equal to the channel width indicated in the RTS frame’s RXVECTOR parameter CH_BANDWIDTH_IN_NON_HT.</w:t>
            </w:r>
          </w:ins>
        </w:p>
        <w:customXmlDelRangeStart w:id="314" w:author="R3" w:date="2021-04-20T09:47:00Z"/>
      </w:sdtContent>
    </w:sdt>
    <w:customXmlDelRangeEnd w:id="314"/>
    <w:p w14:paraId="6053949E" w14:textId="5A739D27" w:rsidR="00881586" w:rsidRPr="00881586" w:rsidRDefault="00881586" w:rsidP="00881586">
      <w:pPr>
        <w:pStyle w:val="ListParagraph"/>
        <w:numPr>
          <w:ilvl w:val="0"/>
          <w:numId w:val="35"/>
        </w:numPr>
        <w:rPr>
          <w:ins w:id="315" w:author="Author"/>
          <w:bCs/>
        </w:rPr>
      </w:pPr>
      <w:ins w:id="316" w:author="Author">
        <w:r w:rsidRPr="00881586">
          <w:rPr>
            <w:bCs/>
          </w:rPr>
          <w:t>If all of the conditions in the previous paragraph are met, except for the condition “the STA is not NSTR limited”, then the STA may respond with the CTS frame as described in that paragraph.</w:t>
        </w:r>
      </w:ins>
    </w:p>
    <w:p w14:paraId="7FB6CE18" w14:textId="2060D54F" w:rsidR="00C01322" w:rsidRDefault="00703276" w:rsidP="00703276">
      <w:pPr>
        <w:rPr>
          <w:bCs/>
        </w:rPr>
      </w:pPr>
      <w:ins w:id="317" w:author="Author">
        <w:r w:rsidRPr="00014131">
          <w:rPr>
            <w:bCs/>
          </w:rPr>
          <w:t xml:space="preserve">—Otherwise, the STA shall not respond with a </w:t>
        </w:r>
        <w:commentRangeStart w:id="318"/>
        <w:r w:rsidRPr="00014131">
          <w:rPr>
            <w:bCs/>
          </w:rPr>
          <w:t xml:space="preserve">CTS </w:t>
        </w:r>
      </w:ins>
      <w:commentRangeEnd w:id="318"/>
      <w:r w:rsidR="00C71468">
        <w:rPr>
          <w:rStyle w:val="CommentReference"/>
        </w:rPr>
        <w:commentReference w:id="318"/>
      </w:r>
      <w:ins w:id="319" w:author="Author">
        <w:r w:rsidRPr="00014131">
          <w:rPr>
            <w:bCs/>
          </w:rPr>
          <w:t>frame.</w:t>
        </w:r>
      </w:ins>
    </w:p>
    <w:p w14:paraId="58B52CD6" w14:textId="555A478B" w:rsidR="001E72D7" w:rsidRDefault="001E72D7" w:rsidP="00441C95">
      <w:pPr>
        <w:rPr>
          <w:bCs/>
        </w:rPr>
      </w:pPr>
    </w:p>
    <w:p w14:paraId="037777D7" w14:textId="2883EE72" w:rsidR="003E5C03" w:rsidRDefault="003E5C03" w:rsidP="00441C95">
      <w:pPr>
        <w:rPr>
          <w:bCs/>
        </w:rPr>
      </w:pPr>
      <w:commentRangeStart w:id="320"/>
      <w:r w:rsidRPr="004D3EBC">
        <w:rPr>
          <w:b/>
          <w:i/>
          <w:iCs/>
          <w:highlight w:val="cyan"/>
        </w:rPr>
        <w:t>Discussion</w:t>
      </w:r>
      <w:commentRangeEnd w:id="320"/>
      <w:r w:rsidR="004D3EBC">
        <w:rPr>
          <w:rStyle w:val="CommentReference"/>
        </w:rPr>
        <w:commentReference w:id="320"/>
      </w:r>
      <w:r w:rsidRPr="004D3EBC">
        <w:rPr>
          <w:b/>
          <w:i/>
          <w:iCs/>
          <w:highlight w:val="cyan"/>
        </w:rPr>
        <w:t xml:space="preserve">: </w:t>
      </w:r>
      <w:r w:rsidR="009240B9" w:rsidRPr="004D3EBC">
        <w:rPr>
          <w:b/>
          <w:i/>
          <w:iCs/>
          <w:highlight w:val="cyan"/>
        </w:rPr>
        <w:t>In 11be, we also need to define punctured transmission for frames in non-HT duplicate PPDU such as RTS</w:t>
      </w:r>
      <w:r w:rsidR="000742D8">
        <w:rPr>
          <w:b/>
          <w:i/>
          <w:iCs/>
          <w:highlight w:val="cyan"/>
        </w:rPr>
        <w:t xml:space="preserve"> or </w:t>
      </w:r>
      <w:r w:rsidR="0055472D">
        <w:rPr>
          <w:b/>
          <w:i/>
          <w:iCs/>
          <w:highlight w:val="cyan"/>
        </w:rPr>
        <w:t>for EHT PPDU</w:t>
      </w:r>
      <w:r w:rsidR="009240B9" w:rsidRPr="004D3EBC">
        <w:rPr>
          <w:b/>
          <w:i/>
          <w:iCs/>
          <w:highlight w:val="cyan"/>
        </w:rPr>
        <w:t>. For example, an EHT AP may indicate a secondary 40MHz is punctured for the whole BSS and RTS needs to avoid the punctured 40MHz. So the cited bullet defines the rule for RTS to begin a TXOP.</w:t>
      </w:r>
    </w:p>
    <w:p w14:paraId="4F1F5C68" w14:textId="551FE660" w:rsidR="003D6D7F" w:rsidRDefault="00C71468" w:rsidP="00441C95">
      <w:pPr>
        <w:rPr>
          <w:b/>
          <w:i/>
          <w:iCs/>
        </w:rPr>
      </w:pPr>
      <w:r w:rsidRPr="00062905">
        <w:rPr>
          <w:b/>
          <w:i/>
          <w:iCs/>
          <w:highlight w:val="yellow"/>
        </w:rPr>
        <w:lastRenderedPageBreak/>
        <w:t xml:space="preserve">TGbe editor: Please </w:t>
      </w:r>
      <w:r w:rsidR="000B65D2">
        <w:rPr>
          <w:b/>
          <w:i/>
          <w:iCs/>
          <w:highlight w:val="yellow"/>
        </w:rPr>
        <w:t>update</w:t>
      </w:r>
      <w:r>
        <w:rPr>
          <w:b/>
          <w:i/>
          <w:iCs/>
          <w:highlight w:val="yellow"/>
        </w:rPr>
        <w:t xml:space="preserve"> subclause 10.3.2.</w:t>
      </w:r>
      <w:r w:rsidR="00CA5ADA">
        <w:rPr>
          <w:b/>
          <w:i/>
          <w:iCs/>
          <w:highlight w:val="yellow"/>
        </w:rPr>
        <w:t>5</w:t>
      </w:r>
      <w:r>
        <w:rPr>
          <w:b/>
          <w:i/>
          <w:iCs/>
          <w:highlight w:val="yellow"/>
        </w:rPr>
        <w:t xml:space="preserve"> as follows</w:t>
      </w:r>
    </w:p>
    <w:p w14:paraId="25836225" w14:textId="782D9F5D" w:rsidR="00CA5ADA" w:rsidRPr="00C81FC8" w:rsidRDefault="00C81FC8" w:rsidP="00CA5ADA">
      <w:pPr>
        <w:rPr>
          <w:b/>
        </w:rPr>
      </w:pPr>
      <w:r w:rsidRPr="00C81FC8">
        <w:rPr>
          <w:b/>
        </w:rPr>
        <w:t>10.23.2.5 EDCA channel access in a VHT, HE</w:t>
      </w:r>
      <w:ins w:id="321" w:author="R3" w:date="2021-04-19T17:41:00Z">
        <w:r w:rsidR="008B011A">
          <w:rPr>
            <w:b/>
          </w:rPr>
          <w:t xml:space="preserve">, </w:t>
        </w:r>
        <w:commentRangeStart w:id="322"/>
        <w:r w:rsidR="008B011A">
          <w:rPr>
            <w:b/>
          </w:rPr>
          <w:t>EHT</w:t>
        </w:r>
      </w:ins>
      <w:r w:rsidRPr="00C81FC8">
        <w:rPr>
          <w:b/>
        </w:rPr>
        <w:t xml:space="preserve"> </w:t>
      </w:r>
      <w:commentRangeEnd w:id="322"/>
      <w:r w:rsidR="00B9060C">
        <w:rPr>
          <w:rStyle w:val="CommentReference"/>
        </w:rPr>
        <w:commentReference w:id="322"/>
      </w:r>
      <w:r w:rsidRPr="00C81FC8">
        <w:rPr>
          <w:b/>
        </w:rPr>
        <w:t>or TVHT BSS</w:t>
      </w:r>
    </w:p>
    <w:p w14:paraId="534B83AA" w14:textId="3D737C8B" w:rsidR="00C71468" w:rsidRDefault="00CA5ADA" w:rsidP="00CA5ADA">
      <w:pPr>
        <w:rPr>
          <w:bCs/>
        </w:rPr>
      </w:pPr>
      <w:r w:rsidRPr="00CA5ADA">
        <w:rPr>
          <w:bCs/>
        </w:rPr>
        <w:t>If a STA is permitted to begin a TXOP (as defined in 10.23.2.4 (Obtaining an EDCA TXOP)) and the STA</w:t>
      </w:r>
      <w:r>
        <w:rPr>
          <w:bCs/>
        </w:rPr>
        <w:t xml:space="preserve"> </w:t>
      </w:r>
      <w:r w:rsidRPr="00CA5ADA">
        <w:rPr>
          <w:bCs/>
        </w:rPr>
        <w:t>has at least one MSDU pending for transmission for the AC of the permitted TXOP, the STA shall perform</w:t>
      </w:r>
      <w:r>
        <w:rPr>
          <w:bCs/>
        </w:rPr>
        <w:t xml:space="preserve"> </w:t>
      </w:r>
      <w:r w:rsidRPr="00CA5ADA">
        <w:rPr>
          <w:bCs/>
        </w:rPr>
        <w:t>exactly one of the following actions:</w:t>
      </w:r>
    </w:p>
    <w:p w14:paraId="127DA9A1" w14:textId="18E57D54" w:rsidR="00F97C48" w:rsidRDefault="00E175B8" w:rsidP="00E175B8">
      <w:pPr>
        <w:rPr>
          <w:bCs/>
        </w:rPr>
      </w:pPr>
      <w:r w:rsidRPr="00E175B8">
        <w:rPr>
          <w:bCs/>
        </w:rPr>
        <w:t>a) Transmit a 160 MHz or 80+80 MHz mask PPDU if the secondary channel, the secondary 40 MHz</w:t>
      </w:r>
      <w:r>
        <w:rPr>
          <w:bCs/>
        </w:rPr>
        <w:t xml:space="preserve"> </w:t>
      </w:r>
      <w:r w:rsidRPr="00E175B8">
        <w:rPr>
          <w:bCs/>
        </w:rPr>
        <w:t>channel, and the secondary 80 MHz channel were idle during an interval of PIFS immediately pre</w:t>
      </w:r>
      <w:r>
        <w:rPr>
          <w:bCs/>
        </w:rPr>
        <w:t>c</w:t>
      </w:r>
      <w:r w:rsidRPr="00E175B8">
        <w:rPr>
          <w:bCs/>
        </w:rPr>
        <w:t>eding the start of the TXOP.</w:t>
      </w:r>
    </w:p>
    <w:p w14:paraId="3705C367" w14:textId="7F7183EF" w:rsidR="00E175B8" w:rsidRDefault="00E175B8" w:rsidP="00E175B8">
      <w:pPr>
        <w:rPr>
          <w:bCs/>
        </w:rPr>
      </w:pPr>
      <w:r>
        <w:rPr>
          <w:bCs/>
        </w:rPr>
        <w:t>…</w:t>
      </w:r>
    </w:p>
    <w:p w14:paraId="40DF596A" w14:textId="0E7B1BB6" w:rsidR="00E175B8" w:rsidRPr="00E175B8" w:rsidRDefault="0044698B" w:rsidP="0044698B">
      <w:pPr>
        <w:rPr>
          <w:bCs/>
        </w:rPr>
      </w:pPr>
      <w:r>
        <w:rPr>
          <w:bCs/>
        </w:rPr>
        <w:t xml:space="preserve">l) </w:t>
      </w:r>
      <w:r w:rsidRPr="0044698B">
        <w:rPr>
          <w:bCs/>
        </w:rPr>
        <w:t>Transmit a 160 MHz or 80+80 MHz HE MU PPDU where in the preamble the only punctured subchannels are zero, one or both of the 20 MHz subchannels in the secondary 40 MHz channel and</w:t>
      </w:r>
      <w:r>
        <w:rPr>
          <w:bCs/>
        </w:rPr>
        <w:t xml:space="preserve"> </w:t>
      </w:r>
      <w:r w:rsidRPr="0044698B">
        <w:rPr>
          <w:bCs/>
        </w:rPr>
        <w:t>zero to two of the 20 MHz subchannels in the secondary 80 MHz channel, if all of the 20 MHz sub</w:t>
      </w:r>
      <w:r>
        <w:rPr>
          <w:bCs/>
        </w:rPr>
        <w:t xml:space="preserve"> </w:t>
      </w:r>
      <w:r w:rsidRPr="0044698B">
        <w:rPr>
          <w:bCs/>
        </w:rPr>
        <w:t>channels that are not punctured were idle during an interval of PIFS immediately preceding the start</w:t>
      </w:r>
      <w:r>
        <w:rPr>
          <w:bCs/>
        </w:rPr>
        <w:t xml:space="preserve"> </w:t>
      </w:r>
      <w:r w:rsidRPr="0044698B">
        <w:rPr>
          <w:bCs/>
        </w:rPr>
        <w:t>of the TXOP. At least one 20 MHz subchannel is punctured. If two of the 20 MHz subchannels in</w:t>
      </w:r>
      <w:r>
        <w:rPr>
          <w:bCs/>
        </w:rPr>
        <w:t xml:space="preserve"> </w:t>
      </w:r>
      <w:r w:rsidRPr="0044698B">
        <w:rPr>
          <w:bCs/>
        </w:rPr>
        <w:t>the secondary 80 MHz channel are punctured, these are either the lower two or the higher two. No</w:t>
      </w:r>
      <w:r>
        <w:rPr>
          <w:bCs/>
        </w:rPr>
        <w:t xml:space="preserve"> </w:t>
      </w:r>
      <w:r w:rsidRPr="0044698B">
        <w:rPr>
          <w:bCs/>
        </w:rPr>
        <w:t>more than two adjacent 20 MHz subchannels are punctured across the preamble, for a 160 MHz preamble.</w:t>
      </w:r>
    </w:p>
    <w:p w14:paraId="23F23F64" w14:textId="1D6C760E" w:rsidR="00FC2EA6" w:rsidRDefault="00F97C48" w:rsidP="000B65D2">
      <w:pPr>
        <w:rPr>
          <w:b/>
          <w:i/>
          <w:iCs/>
        </w:rPr>
      </w:pPr>
      <w:r w:rsidRPr="00062905">
        <w:rPr>
          <w:b/>
          <w:i/>
          <w:iCs/>
          <w:highlight w:val="yellow"/>
        </w:rPr>
        <w:t xml:space="preserve">TGbe editor: Please </w:t>
      </w:r>
      <w:r w:rsidR="00A14ABF">
        <w:rPr>
          <w:b/>
          <w:i/>
          <w:iCs/>
          <w:highlight w:val="yellow"/>
        </w:rPr>
        <w:t>add</w:t>
      </w:r>
      <w:r>
        <w:rPr>
          <w:b/>
          <w:i/>
          <w:iCs/>
          <w:highlight w:val="yellow"/>
        </w:rPr>
        <w:t xml:space="preserve"> two new bullets as follows</w:t>
      </w:r>
    </w:p>
    <w:p w14:paraId="041F5E63" w14:textId="77777777" w:rsidR="000E7E52" w:rsidRDefault="000E7E52" w:rsidP="000E7E52">
      <w:pPr>
        <w:rPr>
          <w:ins w:id="323" w:author="R3" w:date="2021-04-19T19:09:00Z"/>
          <w:bCs/>
        </w:rPr>
      </w:pPr>
      <w:commentRangeStart w:id="324"/>
      <w:ins w:id="325" w:author="R3" w:date="2021-04-19T19:09:00Z">
        <w:r>
          <w:rPr>
            <w:bCs/>
          </w:rPr>
          <w:t xml:space="preserve">m) </w:t>
        </w:r>
        <w:r w:rsidRPr="001942B6">
          <w:rPr>
            <w:bCs/>
          </w:rPr>
          <w:t>Transmit an EHT MU PPDU if all of the 20 MHz subchannels that are not punctured were idle during an interval of PIFS immediately preceding the start of the TXOP.</w:t>
        </w:r>
      </w:ins>
    </w:p>
    <w:p w14:paraId="4274B223" w14:textId="77777777" w:rsidR="000E7E52" w:rsidRDefault="000E7E52" w:rsidP="000E7E52">
      <w:pPr>
        <w:rPr>
          <w:ins w:id="326" w:author="R3" w:date="2021-04-19T19:09:00Z"/>
          <w:bCs/>
        </w:rPr>
      </w:pPr>
      <w:ins w:id="327" w:author="R3" w:date="2021-04-19T19:09:00Z">
        <w:r>
          <w:rPr>
            <w:bCs/>
          </w:rPr>
          <w:t xml:space="preserve">n) </w:t>
        </w:r>
        <w:r w:rsidRPr="001942B6">
          <w:rPr>
            <w:bCs/>
          </w:rPr>
          <w:t xml:space="preserve">Transmit a </w:t>
        </w:r>
        <w:r>
          <w:rPr>
            <w:bCs/>
          </w:rPr>
          <w:t xml:space="preserve">punctured </w:t>
        </w:r>
        <w:r w:rsidRPr="001942B6">
          <w:rPr>
            <w:bCs/>
          </w:rPr>
          <w:t>non-HT duplicate PPDU if all of the 20 MHz subchannels that are not punctured were idle during an interval of PIFS immediately preceding the start of the TXOP.</w:t>
        </w:r>
        <w:commentRangeEnd w:id="324"/>
        <w:r>
          <w:rPr>
            <w:rStyle w:val="CommentReference"/>
          </w:rPr>
          <w:commentReference w:id="324"/>
        </w:r>
      </w:ins>
    </w:p>
    <w:p w14:paraId="62FDDEEA" w14:textId="77777777" w:rsidR="00E175B8" w:rsidRPr="00F97C48" w:rsidRDefault="00E175B8" w:rsidP="001942B6">
      <w:pPr>
        <w:rPr>
          <w:bCs/>
        </w:rPr>
      </w:pPr>
    </w:p>
    <w:p w14:paraId="651D0C31" w14:textId="5056ADD1" w:rsidR="00441C95" w:rsidRPr="003D6D7F" w:rsidRDefault="00441C95" w:rsidP="00441C95">
      <w:pPr>
        <w:rPr>
          <w:b/>
        </w:rPr>
      </w:pPr>
      <w:r w:rsidRPr="003D6D7F">
        <w:rPr>
          <w:b/>
        </w:rPr>
        <w:t>Do you support the resolutions for the following CIDs in doc 11-21/</w:t>
      </w:r>
      <w:r w:rsidR="008D3ADE">
        <w:rPr>
          <w:b/>
        </w:rPr>
        <w:t>0455</w:t>
      </w:r>
      <w:r w:rsidRPr="003D6D7F">
        <w:rPr>
          <w:b/>
        </w:rPr>
        <w:t>r</w:t>
      </w:r>
      <w:del w:id="328" w:author="R2" w:date="2021-04-17T17:58:00Z">
        <w:r w:rsidR="008D3ADE" w:rsidDel="00D1270D">
          <w:rPr>
            <w:b/>
          </w:rPr>
          <w:delText>0</w:delText>
        </w:r>
      </w:del>
      <w:ins w:id="329" w:author="R5" w:date="2021-04-27T17:56:00Z">
        <w:r w:rsidR="00FA5E66">
          <w:rPr>
            <w:b/>
          </w:rPr>
          <w:t>5</w:t>
        </w:r>
      </w:ins>
      <w:r w:rsidRPr="003D6D7F">
        <w:rPr>
          <w:b/>
        </w:rPr>
        <w:t>:</w:t>
      </w:r>
    </w:p>
    <w:p w14:paraId="4B1D713F" w14:textId="609ECC2F" w:rsidR="00A811C1" w:rsidRPr="003D6D7F" w:rsidRDefault="003D6D7F" w:rsidP="00441C95">
      <w:pPr>
        <w:rPr>
          <w:bCs/>
        </w:rPr>
      </w:pPr>
      <w:r w:rsidRPr="00DD7B9A">
        <w:rPr>
          <w:rFonts w:ascii="Times New Roman" w:hAnsi="Times New Roman" w:cs="Times New Roman"/>
          <w:sz w:val="18"/>
          <w:szCs w:val="18"/>
          <w:lang w:eastAsia="ko-KR"/>
        </w:rPr>
        <w:t>1086, 1667, 1936, 2147, 2148, 2180, 3120, 3151</w:t>
      </w:r>
      <w:ins w:id="330" w:author="R5" w:date="2021-05-03T16:09:00Z">
        <w:r w:rsidR="005F770F">
          <w:rPr>
            <w:rFonts w:ascii="Times New Roman" w:hAnsi="Times New Roman" w:cs="Times New Roman"/>
            <w:sz w:val="18"/>
            <w:szCs w:val="18"/>
            <w:lang w:eastAsia="ko-KR"/>
          </w:rPr>
          <w:t>, 2541</w:t>
        </w:r>
      </w:ins>
      <w:r w:rsidR="00CD36FD">
        <w:rPr>
          <w:rFonts w:ascii="Times New Roman" w:hAnsi="Times New Roman" w:cs="Times New Roman"/>
          <w:sz w:val="18"/>
          <w:szCs w:val="18"/>
          <w:lang w:eastAsia="ko-KR"/>
        </w:rPr>
        <w:t xml:space="preserve"> and Mark’s comments on sub</w:t>
      </w:r>
      <w:r w:rsidR="0008241E">
        <w:rPr>
          <w:rFonts w:ascii="Times New Roman" w:hAnsi="Times New Roman" w:cs="Times New Roman"/>
          <w:sz w:val="18"/>
          <w:szCs w:val="18"/>
          <w:lang w:eastAsia="ko-KR"/>
        </w:rPr>
        <w:t>clause 35.2.1.2</w:t>
      </w:r>
    </w:p>
    <w:sectPr w:rsidR="00A811C1" w:rsidRPr="003D6D7F" w:rsidSect="007D4BEF">
      <w:headerReference w:type="even" r:id="rId21"/>
      <w:headerReference w:type="default" r:id="rId22"/>
      <w:footerReference w:type="even" r:id="rId23"/>
      <w:footerReference w:type="default" r:id="rId24"/>
      <w:pgSz w:w="12240" w:h="15840"/>
      <w:pgMar w:top="1440" w:right="1800" w:bottom="1440" w:left="1800" w:header="720" w:footer="720" w:gutter="0"/>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1" w:author="R5" w:date="2021-05-03T15:49:00Z" w:initials="R5">
    <w:p w14:paraId="707C719C" w14:textId="04A916CD" w:rsidR="00FE29E0" w:rsidRDefault="00FE29E0">
      <w:pPr>
        <w:pStyle w:val="CommentText"/>
      </w:pPr>
      <w:r>
        <w:rPr>
          <w:rStyle w:val="CommentReference"/>
        </w:rPr>
        <w:annotationRef/>
      </w:r>
      <w:r w:rsidR="00E057F1">
        <w:t xml:space="preserve">Editorial comment transferred from Edward </w:t>
      </w:r>
    </w:p>
  </w:comment>
  <w:comment w:id="54" w:author="R5" w:date="2021-05-03T16:01:00Z" w:initials="R5">
    <w:p w14:paraId="044DB951" w14:textId="1C2AB6A5" w:rsidR="006A34AE" w:rsidRDefault="006A34AE">
      <w:pPr>
        <w:pStyle w:val="CommentText"/>
      </w:pPr>
      <w:r>
        <w:rPr>
          <w:rStyle w:val="CommentReference"/>
        </w:rPr>
        <w:annotationRef/>
      </w:r>
      <w:r>
        <w:t>To address the editorial comment transferred from Edward</w:t>
      </w:r>
    </w:p>
  </w:comment>
  <w:comment w:id="63" w:author="Greg" w:date="2021-04-19T14:34:00Z" w:initials="G">
    <w:p w14:paraId="056E2209" w14:textId="42A5D173" w:rsidR="00AE2176" w:rsidRDefault="00AE2176">
      <w:pPr>
        <w:pStyle w:val="CommentText"/>
      </w:pPr>
      <w:r>
        <w:rPr>
          <w:rStyle w:val="CommentReference"/>
        </w:rPr>
        <w:annotationRef/>
      </w:r>
      <w:r>
        <w:t>Please delete “frame” here.</w:t>
      </w:r>
    </w:p>
  </w:comment>
  <w:comment w:id="64" w:author="R3" w:date="2021-04-19T09:58:00Z" w:initials="R3">
    <w:p w14:paraId="2D14638B" w14:textId="19FF7C51" w:rsidR="00AE2176" w:rsidRDefault="00AE2176">
      <w:pPr>
        <w:pStyle w:val="CommentText"/>
      </w:pPr>
      <w:r>
        <w:rPr>
          <w:rStyle w:val="CommentReference"/>
        </w:rPr>
        <w:annotationRef/>
      </w:r>
      <w:r>
        <w:t>done</w:t>
      </w:r>
    </w:p>
  </w:comment>
  <w:comment w:id="67" w:author="R3" w:date="2021-04-19T10:41:00Z" w:initials="R3">
    <w:p w14:paraId="3E229EE0" w14:textId="53F4A08B" w:rsidR="00AE2176" w:rsidRDefault="00AE2176">
      <w:pPr>
        <w:pStyle w:val="CommentText"/>
      </w:pPr>
      <w:r>
        <w:rPr>
          <w:rStyle w:val="CommentReference"/>
        </w:rPr>
        <w:annotationRef/>
      </w:r>
      <w:r>
        <w:t xml:space="preserve">Lei: </w:t>
      </w:r>
      <w:r w:rsidRPr="00E1416A">
        <w:t>In this figure, Disabled Subchannel Bitmap field is outside of the EHT Operation Information field, which is not aligned with Table 9-322al where the Disabled Subchannel Bitmap field is inside the EHT Operation Information field.</w:t>
      </w:r>
    </w:p>
  </w:comment>
  <w:comment w:id="68" w:author="R3" w:date="2021-04-19T10:42:00Z" w:initials="R3">
    <w:p w14:paraId="0B250287" w14:textId="378EA7F7" w:rsidR="00AE2176" w:rsidRDefault="00AE2176">
      <w:pPr>
        <w:pStyle w:val="CommentText"/>
      </w:pPr>
      <w:r>
        <w:rPr>
          <w:rStyle w:val="CommentReference"/>
        </w:rPr>
        <w:annotationRef/>
      </w:r>
      <w:r>
        <w:t>Clarification: as an AP may not need to include any puncturing information, Table 9-322al defines a subfield, named</w:t>
      </w:r>
      <w:r w:rsidRPr="00D87C14">
        <w:t xml:space="preserve"> </w:t>
      </w:r>
      <w:r>
        <w:t>‘</w:t>
      </w:r>
      <w:r w:rsidRPr="00D87C14">
        <w:t>Disabled Subchannel Bitmap Present</w:t>
      </w:r>
      <w:r>
        <w:t xml:space="preserve">’, within the “EHT Operation Information” field. </w:t>
      </w:r>
    </w:p>
    <w:p w14:paraId="27CDC4E7" w14:textId="15EE8B37" w:rsidR="00AE2176" w:rsidRDefault="00AE2176">
      <w:pPr>
        <w:pStyle w:val="CommentText"/>
      </w:pPr>
      <w:r>
        <w:t xml:space="preserve">When the subfield equals 1, the Disabled Subchannel Bitmap field is present; Otherwise, the field is not present to reduce beacon size. </w:t>
      </w:r>
    </w:p>
  </w:comment>
  <w:comment w:id="86" w:author="Chen, Xiaogang C" w:date="2021-04-27T10:00:00Z" w:initials="CXC">
    <w:p w14:paraId="10BF08EE" w14:textId="2C86ECCA" w:rsidR="00AE2176" w:rsidRDefault="00AE2176">
      <w:pPr>
        <w:pStyle w:val="CommentText"/>
      </w:pPr>
      <w:r>
        <w:rPr>
          <w:rStyle w:val="CommentReference"/>
        </w:rPr>
        <w:annotationRef/>
      </w:r>
      <w:r>
        <w:t>Can we simply say: “</w:t>
      </w:r>
      <w:r w:rsidRPr="00F11DCC">
        <w:rPr>
          <w:rFonts w:eastAsia="Times New Roman"/>
        </w:rPr>
        <w:t xml:space="preserve">A bit in the bitmap is set to 1 to indicate </w:t>
      </w:r>
      <w:r>
        <w:rPr>
          <w:rFonts w:eastAsia="Times New Roman"/>
        </w:rPr>
        <w:t xml:space="preserve">the corresponding 20Mhz subchannel is punctured, and set to 0 to indicate the corresponding 20MHz subchannel is not punctured”? </w:t>
      </w:r>
    </w:p>
  </w:comment>
  <w:comment w:id="87" w:author="R5" w:date="2021-04-27T10:37:00Z" w:initials="R5">
    <w:p w14:paraId="03250162" w14:textId="758F0033" w:rsidR="000813D5" w:rsidRDefault="000813D5">
      <w:pPr>
        <w:pStyle w:val="CommentText"/>
      </w:pPr>
      <w:r>
        <w:rPr>
          <w:rStyle w:val="CommentReference"/>
        </w:rPr>
        <w:annotationRef/>
      </w:r>
      <w:r w:rsidR="00821982">
        <w:t>Revised as suggested</w:t>
      </w:r>
    </w:p>
  </w:comment>
  <w:comment w:id="107" w:author="Greg" w:date="2021-04-19T14:35:00Z" w:initials="G">
    <w:p w14:paraId="6E60FC52" w14:textId="0459DCCF" w:rsidR="00AE2176" w:rsidRDefault="00AE2176">
      <w:pPr>
        <w:pStyle w:val="CommentText"/>
      </w:pPr>
      <w:r>
        <w:rPr>
          <w:rStyle w:val="CommentReference"/>
        </w:rPr>
        <w:annotationRef/>
      </w:r>
      <w:r>
        <w:t>Could you clarify whether the bitmap is included in every EHT Operation element when the BSS is static-punctured? Need a clarification how the STA interprets the EHT Operation element without the bitmap.</w:t>
      </w:r>
    </w:p>
  </w:comment>
  <w:comment w:id="110" w:author="R3" w:date="2021-04-19T15:23:00Z" w:initials="R3">
    <w:p w14:paraId="75D526C4" w14:textId="65074E46" w:rsidR="00AE2176" w:rsidRDefault="00AE2176">
      <w:pPr>
        <w:pStyle w:val="CommentText"/>
      </w:pPr>
      <w:r>
        <w:rPr>
          <w:rStyle w:val="CommentReference"/>
        </w:rPr>
        <w:annotationRef/>
      </w:r>
      <w:r>
        <w:t>To address Greg’s comment above.</w:t>
      </w:r>
    </w:p>
  </w:comment>
  <w:comment w:id="129" w:author="R3" w:date="2021-04-19T12:04:00Z" w:initials="R3">
    <w:p w14:paraId="7CA01B38" w14:textId="30C2172C" w:rsidR="00AE2176" w:rsidRDefault="00AE2176">
      <w:pPr>
        <w:pStyle w:val="CommentText"/>
      </w:pPr>
      <w:r>
        <w:rPr>
          <w:rStyle w:val="CommentReference"/>
        </w:rPr>
        <w:annotationRef/>
      </w:r>
      <w:r>
        <w:t xml:space="preserve">To address Ron’s comment in reflector: </w:t>
      </w:r>
      <w:r w:rsidRPr="00D41DC9">
        <w:t>16 bits is fine for full flexibility but as we know in the PHY the rel. 1 STA is limited to SU transmissions with just one hole as defined specifically in the spec so some restrictions are needed indeed here</w:t>
      </w:r>
    </w:p>
  </w:comment>
  <w:comment w:id="149" w:author="Chen, Xiaogang C" w:date="2021-04-27T10:02:00Z" w:initials="CXC">
    <w:p w14:paraId="4F36DA66" w14:textId="19AAD93E" w:rsidR="00AE2176" w:rsidRDefault="00AE2176">
      <w:pPr>
        <w:pStyle w:val="CommentText"/>
      </w:pPr>
      <w:r>
        <w:rPr>
          <w:rStyle w:val="CommentReference"/>
        </w:rPr>
        <w:annotationRef/>
      </w:r>
      <w:r>
        <w:rPr>
          <w:bCs/>
        </w:rPr>
        <w:t xml:space="preserve">Don’t understand the intension to say each bit can be set to “any value”? if The 3 sub bullets below define all the rules then we don’t need the “any value”  </w:t>
      </w:r>
    </w:p>
  </w:comment>
  <w:comment w:id="150" w:author="R5" w:date="2021-04-27T10:39:00Z" w:initials="R5">
    <w:p w14:paraId="5A6CFA36" w14:textId="1014BD06" w:rsidR="006A4EF5" w:rsidRDefault="006A4EF5">
      <w:pPr>
        <w:pStyle w:val="CommentText"/>
      </w:pPr>
      <w:r>
        <w:rPr>
          <w:rStyle w:val="CommentReference"/>
        </w:rPr>
        <w:annotationRef/>
      </w:r>
      <w:r>
        <w:t>Revised to “</w:t>
      </w:r>
      <w:r w:rsidRPr="006A4EF5">
        <w:t>a value subject to the following constraints</w:t>
      </w:r>
      <w:r>
        <w:t>”</w:t>
      </w:r>
    </w:p>
  </w:comment>
  <w:comment w:id="161" w:author="R3" w:date="2021-04-19T09:56:00Z" w:initials="R3">
    <w:p w14:paraId="7253AE9C" w14:textId="77777777" w:rsidR="00AE2176" w:rsidRDefault="00AE2176">
      <w:pPr>
        <w:pStyle w:val="CommentText"/>
      </w:pPr>
      <w:r>
        <w:rPr>
          <w:rStyle w:val="CommentReference"/>
        </w:rPr>
        <w:annotationRef/>
      </w:r>
      <w:r>
        <w:t xml:space="preserve">Yongho: not needed, </w:t>
      </w:r>
      <w:r w:rsidRPr="005F1CA5">
        <w:t>it can prohibit the off-channel direct link and OBSS transmission</w:t>
      </w:r>
      <w:r>
        <w:t xml:space="preserve">. </w:t>
      </w:r>
    </w:p>
    <w:p w14:paraId="0BB240CA" w14:textId="4E6ACD52" w:rsidR="00AE2176" w:rsidRDefault="00AE2176">
      <w:pPr>
        <w:pStyle w:val="CommentText"/>
      </w:pPr>
      <w:r w:rsidRPr="001D3CB8">
        <w:t>Otherwise, you should narrow the following sentence to a PPDU transmission between an AP and a non-AP STA in the same BSS</w:t>
      </w:r>
    </w:p>
  </w:comment>
  <w:comment w:id="162" w:author="R3" w:date="2021-04-20T16:00:00Z" w:initials="R3">
    <w:p w14:paraId="5C218D96" w14:textId="0408A55B" w:rsidR="00AE2176" w:rsidRDefault="00AE2176">
      <w:pPr>
        <w:pStyle w:val="CommentText"/>
      </w:pPr>
      <w:r>
        <w:rPr>
          <w:rStyle w:val="CommentReference"/>
        </w:rPr>
        <w:annotationRef/>
      </w:r>
      <w:r>
        <w:t>Done. Added “</w:t>
      </w:r>
      <w:r w:rsidRPr="00A86F85">
        <w:t>of a PPDU to or from the EHT AP</w:t>
      </w:r>
      <w:r>
        <w:t>” below</w:t>
      </w:r>
    </w:p>
  </w:comment>
  <w:comment w:id="167" w:author="Cariou, Laurent" w:date="2021-04-20T16:13:00Z" w:initials="CL">
    <w:p w14:paraId="567E60F2" w14:textId="6DD0E1AB" w:rsidR="00AE2176" w:rsidRDefault="00AE2176">
      <w:pPr>
        <w:pStyle w:val="CommentText"/>
      </w:pPr>
      <w:r>
        <w:rPr>
          <w:rStyle w:val="CommentReference"/>
        </w:rPr>
        <w:annotationRef/>
      </w:r>
      <w:r>
        <w:t>I think we need to add a rule to cover all other PPDUs (HE PPDUs, VHT PPDUs, HT PPDUs so that they transmission uses a BW that does not contain any punctured channels as indicated in Disabled Subchannel Bitmap.</w:t>
      </w:r>
    </w:p>
  </w:comment>
  <w:comment w:id="168" w:author="R4" w:date="2021-04-20T15:58:00Z" w:initials="R4">
    <w:p w14:paraId="18C6A5E7" w14:textId="103C9FBD" w:rsidR="00AE2176" w:rsidRDefault="00AE2176">
      <w:pPr>
        <w:pStyle w:val="CommentText"/>
      </w:pPr>
      <w:r>
        <w:rPr>
          <w:rStyle w:val="CommentReference"/>
        </w:rPr>
        <w:annotationRef/>
      </w:r>
      <w:r>
        <w:t>ACK. Added “</w:t>
      </w:r>
      <w:r w:rsidRPr="00F037A9">
        <w:t>and the punctured 20MHz subchannel shall not be used by any PPDU transmission</w:t>
      </w:r>
      <w:r>
        <w:t>” below</w:t>
      </w:r>
    </w:p>
  </w:comment>
  <w:comment w:id="173" w:author="Greg" w:date="2021-04-19T14:36:00Z" w:initials="G">
    <w:p w14:paraId="0678976B" w14:textId="2D7E3C75" w:rsidR="00AE2176" w:rsidRDefault="00AE2176">
      <w:pPr>
        <w:pStyle w:val="CommentText"/>
      </w:pPr>
      <w:r>
        <w:rPr>
          <w:rStyle w:val="CommentReference"/>
        </w:rPr>
        <w:annotationRef/>
      </w:r>
      <w:r>
        <w:t>Please add the text for the parameter setting when there is no puncturing and the bitmap has not been included.</w:t>
      </w:r>
    </w:p>
  </w:comment>
  <w:comment w:id="175" w:author="Cariou, Laurent" w:date="2021-04-20T16:09:00Z" w:initials="CL">
    <w:p w14:paraId="0E9284B9" w14:textId="1109B01C" w:rsidR="00AE2176" w:rsidRDefault="00AE2176">
      <w:pPr>
        <w:pStyle w:val="CommentText"/>
      </w:pPr>
      <w:r>
        <w:rPr>
          <w:rStyle w:val="CommentReference"/>
        </w:rPr>
        <w:annotationRef/>
      </w:r>
      <w:r>
        <w:t>Following where you are going with next sentence: If AP includes element, then static punct applies and TXVECTOR is used accordingly. If AP does not include, you refer to 36.3.12.11.</w:t>
      </w:r>
    </w:p>
  </w:comment>
  <w:comment w:id="176" w:author="R4" w:date="2021-04-26T16:34:00Z" w:initials="R4">
    <w:p w14:paraId="45B819A6" w14:textId="26207764" w:rsidR="00AE2176" w:rsidRDefault="00AE2176">
      <w:pPr>
        <w:pStyle w:val="CommentText"/>
      </w:pPr>
      <w:r>
        <w:rPr>
          <w:rStyle w:val="CommentReference"/>
        </w:rPr>
        <w:annotationRef/>
      </w:r>
      <w:r>
        <w:t xml:space="preserve">It’s a good point to clarify. Legacy </w:t>
      </w:r>
      <w:r w:rsidRPr="00FE0716">
        <w:t xml:space="preserve">HE MU PPDU </w:t>
      </w:r>
      <w:r>
        <w:t>may</w:t>
      </w:r>
      <w:r w:rsidRPr="00FE0716">
        <w:t xml:space="preserve"> puncture additional subchannels</w:t>
      </w:r>
      <w:r>
        <w:t xml:space="preserve"> (e.g. a MU PPDU + MU-BAR + acknowledgement </w:t>
      </w:r>
      <w:r w:rsidRPr="003A523C">
        <w:t>sequence</w:t>
      </w:r>
      <w:r>
        <w:t xml:space="preserve">) </w:t>
      </w:r>
      <w:r w:rsidRPr="00FE0716">
        <w:t>and it’s natural for EHT MU PPDU to inherit that</w:t>
      </w:r>
      <w:r>
        <w:t xml:space="preserve"> property in that additional puncturing is allowed in the OFDMA sequence.</w:t>
      </w:r>
    </w:p>
  </w:comment>
  <w:comment w:id="191" w:author="R4" w:date="2021-04-22T22:23:00Z" w:initials="R4">
    <w:p w14:paraId="328C556F" w14:textId="11262EBF" w:rsidR="00AE2176" w:rsidRDefault="00AE2176">
      <w:pPr>
        <w:pStyle w:val="CommentText"/>
      </w:pPr>
      <w:r>
        <w:rPr>
          <w:rStyle w:val="CommentReference"/>
        </w:rPr>
        <w:annotationRef/>
      </w:r>
      <w:r>
        <w:t>To address Laurent’s comment above while allowing OFDMA sequence to puncture additional subchannels as in HE</w:t>
      </w:r>
    </w:p>
  </w:comment>
  <w:comment w:id="192" w:author="R5" w:date="2021-04-27T18:09:00Z" w:initials="R5">
    <w:p w14:paraId="01A8B8FD" w14:textId="64DDC1A8" w:rsidR="008C7DD2" w:rsidRDefault="008C7DD2">
      <w:pPr>
        <w:pStyle w:val="CommentText"/>
      </w:pPr>
      <w:r>
        <w:rPr>
          <w:rStyle w:val="CommentReference"/>
        </w:rPr>
        <w:annotationRef/>
      </w:r>
      <w:r>
        <w:t xml:space="preserve">To address </w:t>
      </w:r>
      <w:r w:rsidR="002200B4">
        <w:t xml:space="preserve">Laurent’s comment to use “as” instead of “if” and </w:t>
      </w:r>
      <w:r>
        <w:t>Xiaogang’s</w:t>
      </w:r>
      <w:r w:rsidR="002200B4">
        <w:t xml:space="preserve"> </w:t>
      </w:r>
      <w:r>
        <w:t>comment below.</w:t>
      </w:r>
    </w:p>
  </w:comment>
  <w:comment w:id="218" w:author="Chen, Xiaogang C" w:date="2021-04-27T10:06:00Z" w:initials="CXC">
    <w:p w14:paraId="696D3243" w14:textId="2ABA0C51" w:rsidR="00AE2176" w:rsidRDefault="00AE2176">
      <w:pPr>
        <w:pStyle w:val="CommentText"/>
      </w:pPr>
      <w:r>
        <w:rPr>
          <w:rStyle w:val="CommentReference"/>
        </w:rPr>
        <w:annotationRef/>
      </w:r>
      <w:r>
        <w:t>I don’t follow the “unless….” Even an RU allocation subfield is included the responding STA cannot understand the puncturing pattern.</w:t>
      </w:r>
    </w:p>
  </w:comment>
  <w:comment w:id="219" w:author="R5" w:date="2021-04-27T10:47:00Z" w:initials="R5">
    <w:p w14:paraId="503B8453" w14:textId="63D10B49" w:rsidR="004731DF" w:rsidRDefault="004731DF">
      <w:pPr>
        <w:pStyle w:val="CommentText"/>
      </w:pPr>
      <w:r>
        <w:rPr>
          <w:rStyle w:val="CommentReference"/>
        </w:rPr>
        <w:annotationRef/>
      </w:r>
      <w:r w:rsidR="008B4316">
        <w:t xml:space="preserve">Text revised </w:t>
      </w:r>
      <w:r w:rsidR="006E3E79">
        <w:t>as suggested</w:t>
      </w:r>
      <w:r w:rsidR="008B4316">
        <w:t>.</w:t>
      </w:r>
    </w:p>
  </w:comment>
  <w:comment w:id="232" w:author="Chen, Xiaogang C" w:date="2021-04-27T10:09:00Z" w:initials="CXC">
    <w:p w14:paraId="3E77567E" w14:textId="5AE00B04" w:rsidR="00AE2176" w:rsidRDefault="00AE2176">
      <w:pPr>
        <w:pStyle w:val="CommentText"/>
      </w:pPr>
      <w:r>
        <w:rPr>
          <w:rStyle w:val="CommentReference"/>
        </w:rPr>
        <w:annotationRef/>
      </w:r>
      <w:r>
        <w:t>Just to make sure we are on the same page. EHT MU PPDU preamble puncturing modes include both OFDMA and non-OFDMA. is the intension to include both here?</w:t>
      </w:r>
    </w:p>
  </w:comment>
  <w:comment w:id="233" w:author="R5" w:date="2021-04-27T10:42:00Z" w:initials="R5">
    <w:p w14:paraId="7BFCC780" w14:textId="457EB7D0" w:rsidR="00774197" w:rsidRDefault="00774197">
      <w:pPr>
        <w:pStyle w:val="CommentText"/>
      </w:pPr>
      <w:r>
        <w:rPr>
          <w:rStyle w:val="CommentReference"/>
        </w:rPr>
        <w:annotationRef/>
      </w:r>
      <w:r>
        <w:t>Yes</w:t>
      </w:r>
    </w:p>
  </w:comment>
  <w:comment w:id="235" w:author="R5" w:date="2021-04-27T14:19:00Z" w:initials="R5">
    <w:p w14:paraId="01BE5B91" w14:textId="77777777" w:rsidR="0090661C" w:rsidRDefault="0090661C" w:rsidP="0090661C">
      <w:pPr>
        <w:pStyle w:val="CommentText"/>
      </w:pPr>
      <w:r>
        <w:rPr>
          <w:rStyle w:val="CommentReference"/>
        </w:rPr>
        <w:annotationRef/>
      </w:r>
      <w:r>
        <w:t>Wook bong: Can you clarify EHT TB PPDU part?</w:t>
      </w:r>
    </w:p>
    <w:p w14:paraId="7ECB77FB" w14:textId="77777777" w:rsidR="0090661C" w:rsidRDefault="0090661C" w:rsidP="0090661C">
      <w:pPr>
        <w:pStyle w:val="CommentText"/>
      </w:pPr>
      <w:r>
        <w:t>What is non-contiguous bandwidth transmission? I think you may refer noncontiguous MRU transmission. (Please refer 11-21/639r4)</w:t>
      </w:r>
    </w:p>
    <w:p w14:paraId="32C40885" w14:textId="5EC6D2C3" w:rsidR="0090661C" w:rsidRDefault="0090661C" w:rsidP="0090661C">
      <w:pPr>
        <w:pStyle w:val="CommentText"/>
      </w:pPr>
      <w:r>
        <w:t>What is additional 20MHz subchannel punctured?</w:t>
      </w:r>
    </w:p>
  </w:comment>
  <w:comment w:id="224" w:author="R3" w:date="2021-04-19T15:27:00Z" w:initials="R3">
    <w:p w14:paraId="66BFC485" w14:textId="1E3C0CCE" w:rsidR="00AE2176" w:rsidRDefault="00AE2176">
      <w:pPr>
        <w:pStyle w:val="CommentText"/>
      </w:pPr>
      <w:r>
        <w:rPr>
          <w:rStyle w:val="CommentReference"/>
        </w:rPr>
        <w:annotationRef/>
      </w:r>
      <w:r>
        <w:t>To address Greg’s comment above</w:t>
      </w:r>
    </w:p>
  </w:comment>
  <w:comment w:id="236" w:author="R5" w:date="2021-04-27T14:28:00Z" w:initials="R5">
    <w:p w14:paraId="380F5D1B" w14:textId="3C69651D" w:rsidR="00326D31" w:rsidRDefault="00326D31">
      <w:pPr>
        <w:pStyle w:val="CommentText"/>
      </w:pPr>
      <w:r>
        <w:rPr>
          <w:rStyle w:val="CommentReference"/>
        </w:rPr>
        <w:annotationRef/>
      </w:r>
      <w:r>
        <w:t xml:space="preserve">To address </w:t>
      </w:r>
      <w:r w:rsidR="00714770">
        <w:t>Wook Bong’s comment above. Added clarification as suggested. The intention is that a triggering frame may avoid any 20MHz subchannel by not allocating any RU to the 20MHz subchannel like in HE. The first sentence added to this page also tries to provide clarification on this.</w:t>
      </w:r>
    </w:p>
  </w:comment>
  <w:comment w:id="259" w:author="Chen, Xiaogang C" w:date="2021-04-27T10:10:00Z" w:initials="CXC">
    <w:p w14:paraId="6013840C" w14:textId="266BBAF3" w:rsidR="00AE2176" w:rsidRDefault="00AE2176">
      <w:pPr>
        <w:pStyle w:val="CommentText"/>
      </w:pPr>
      <w:r>
        <w:rPr>
          <w:rStyle w:val="CommentReference"/>
        </w:rPr>
        <w:annotationRef/>
      </w:r>
      <w:r w:rsidR="006972D4">
        <w:t>Does NDPA frame need to “set” inactive_subchannels?</w:t>
      </w:r>
    </w:p>
  </w:comment>
  <w:comment w:id="260" w:author="R5" w:date="2021-04-27T17:57:00Z" w:initials="R5">
    <w:p w14:paraId="60F390D5" w14:textId="01DD831B" w:rsidR="000F03DB" w:rsidRDefault="00FA5E66" w:rsidP="000F03DB">
      <w:pPr>
        <w:pStyle w:val="CommentText"/>
      </w:pPr>
      <w:r>
        <w:rPr>
          <w:rStyle w:val="CommentReference"/>
        </w:rPr>
        <w:annotationRef/>
      </w:r>
      <w:r w:rsidR="000F03DB">
        <w:t>If you were referring to the TXVECTOR parameter INACTIVE_SUBCHANNEL between MAC and PHY, the answer is yes. I’ve added clarification below on how it is set for clarification.</w:t>
      </w:r>
    </w:p>
    <w:p w14:paraId="29FB4102" w14:textId="77777777" w:rsidR="000F03DB" w:rsidRDefault="000F03DB" w:rsidP="000F03DB">
      <w:pPr>
        <w:pStyle w:val="CommentText"/>
      </w:pPr>
    </w:p>
    <w:p w14:paraId="1177C31E" w14:textId="5238CF3E" w:rsidR="00FA5E66" w:rsidRDefault="0045388B">
      <w:pPr>
        <w:pStyle w:val="CommentText"/>
      </w:pPr>
      <w:r>
        <w:t xml:space="preserve">If you were referring to the </w:t>
      </w:r>
      <w:r w:rsidR="0081742E">
        <w:t>‘</w:t>
      </w:r>
      <w:r w:rsidR="00FD5233">
        <w:t>Disallowed Subchannel Bitmap’ subfield within</w:t>
      </w:r>
      <w:r w:rsidR="00A920A7">
        <w:t xml:space="preserve"> the STA Info field with </w:t>
      </w:r>
      <w:r w:rsidR="007D41C4">
        <w:t xml:space="preserve">an </w:t>
      </w:r>
      <w:r w:rsidR="00A920A7">
        <w:t>AID</w:t>
      </w:r>
      <w:r w:rsidR="007D41C4">
        <w:t xml:space="preserve"> of </w:t>
      </w:r>
      <w:r w:rsidR="00A920A7">
        <w:t>20</w:t>
      </w:r>
      <w:r w:rsidR="007D41C4">
        <w:t>4</w:t>
      </w:r>
      <w:r w:rsidR="00A920A7">
        <w:t>7</w:t>
      </w:r>
      <w:r w:rsidR="00FD5233">
        <w:t xml:space="preserve">, </w:t>
      </w:r>
      <w:r w:rsidR="00A920A7">
        <w:t>the answer is no</w:t>
      </w:r>
      <w:r w:rsidR="007D19B0">
        <w:t>. That is only for HE.</w:t>
      </w:r>
    </w:p>
  </w:comment>
  <w:comment w:id="255" w:author="R5" w:date="2021-04-29T16:04:00Z" w:initials="R5">
    <w:p w14:paraId="00726112" w14:textId="504EDD3A" w:rsidR="00302782" w:rsidRDefault="00474A4B">
      <w:pPr>
        <w:pStyle w:val="CommentText"/>
      </w:pPr>
      <w:r>
        <w:rPr>
          <w:rStyle w:val="CommentReference"/>
        </w:rPr>
        <w:annotationRef/>
      </w:r>
      <w:r w:rsidR="00AA2FBE">
        <w:t>This paragraph is n</w:t>
      </w:r>
      <w:r w:rsidR="001456CF">
        <w:t xml:space="preserve">ot needed anymore </w:t>
      </w:r>
      <w:r w:rsidR="009A65A5">
        <w:t xml:space="preserve">as it’s </w:t>
      </w:r>
      <w:r w:rsidR="00214CAB">
        <w:t xml:space="preserve">already </w:t>
      </w:r>
      <w:r w:rsidR="009A65A5">
        <w:t>covered by the text</w:t>
      </w:r>
      <w:r w:rsidR="00385E8C">
        <w:t xml:space="preserve"> in the previous paragraph</w:t>
      </w:r>
      <w:r w:rsidR="00F747DC">
        <w:t xml:space="preserve"> introduced in Rev 4.</w:t>
      </w:r>
      <w:r w:rsidR="007A3EA6">
        <w:t xml:space="preserve"> </w:t>
      </w:r>
    </w:p>
    <w:p w14:paraId="586E1A7F" w14:textId="327EAC38" w:rsidR="001F3787" w:rsidRDefault="00302782">
      <w:pPr>
        <w:pStyle w:val="CommentText"/>
      </w:pPr>
      <w:r>
        <w:t xml:space="preserve">The text </w:t>
      </w:r>
      <w:r w:rsidR="00385E8C">
        <w:t xml:space="preserve">in the previous graph </w:t>
      </w:r>
      <w:r w:rsidR="00C53CA0">
        <w:t xml:space="preserve">requires </w:t>
      </w:r>
      <w:r w:rsidR="00940C17">
        <w:t xml:space="preserve">a </w:t>
      </w:r>
      <w:r w:rsidR="009F4671">
        <w:t xml:space="preserve">NDPA or </w:t>
      </w:r>
      <w:r w:rsidR="00940C17">
        <w:t xml:space="preserve">NDP </w:t>
      </w:r>
      <w:r w:rsidR="00C53CA0">
        <w:t xml:space="preserve">to </w:t>
      </w:r>
      <w:r w:rsidR="00385E8C">
        <w:t>puncture</w:t>
      </w:r>
      <w:r w:rsidR="00AC5054">
        <w:t xml:space="preserve"> </w:t>
      </w:r>
      <w:r w:rsidR="00AA2FBE">
        <w:t xml:space="preserve">any </w:t>
      </w:r>
      <w:r w:rsidR="006D5906">
        <w:t>sub</w:t>
      </w:r>
      <w:r w:rsidR="00AA2FBE">
        <w:t xml:space="preserve">channel </w:t>
      </w:r>
      <w:r w:rsidR="006D5906">
        <w:t xml:space="preserve">that is signaled as punctured in beacons: </w:t>
      </w:r>
      <w:r w:rsidR="009A65A5">
        <w:t>“</w:t>
      </w:r>
      <w:r w:rsidR="009A65A5" w:rsidRPr="009A65A5">
        <w:t>If a 20MHz subchannel is indicated as a punctured subchannel in the Disabled Subchannel Bitmap field in the EHT Operation element, the corresponding bit in the TXVECTOR parameter INACTIVE_SUBCHANNELS shall be set to 1 and the punctured 20MHz subchannel shall not be used by any PPDU to or from the AP</w:t>
      </w:r>
      <w:r w:rsidR="009A65A5">
        <w:t>”</w:t>
      </w:r>
      <w:r w:rsidR="00214CAB">
        <w:t>.</w:t>
      </w:r>
    </w:p>
  </w:comment>
  <w:comment w:id="265" w:author="R4" w:date="2021-04-26T17:46:00Z" w:initials="R4">
    <w:p w14:paraId="653D137C" w14:textId="5E945B61" w:rsidR="00AE2176" w:rsidRDefault="00AE2176">
      <w:pPr>
        <w:pStyle w:val="CommentText"/>
      </w:pPr>
      <w:r>
        <w:rPr>
          <w:rStyle w:val="CommentReference"/>
        </w:rPr>
        <w:annotationRef/>
      </w:r>
      <w:r>
        <w:t>R4</w:t>
      </w:r>
    </w:p>
  </w:comment>
  <w:comment w:id="276" w:author="R4" w:date="2021-04-22T09:46:00Z" w:initials="R4">
    <w:p w14:paraId="37D2A85B" w14:textId="1935FE0E" w:rsidR="00AE2176" w:rsidRDefault="00AE2176">
      <w:pPr>
        <w:pStyle w:val="CommentText"/>
      </w:pPr>
      <w:r>
        <w:rPr>
          <w:rStyle w:val="CommentReference"/>
        </w:rPr>
        <w:annotationRef/>
      </w:r>
      <w:r>
        <w:t>Bo: to be consistent with 21/0635r3, which passed SP on Apr 26.</w:t>
      </w:r>
    </w:p>
  </w:comment>
  <w:comment w:id="281" w:author="R2" w:date="2021-04-16T13:33:00Z" w:initials="R2">
    <w:p w14:paraId="2B7118C8" w14:textId="2CD073B8" w:rsidR="00AE2176" w:rsidRDefault="00AE2176">
      <w:pPr>
        <w:pStyle w:val="CommentText"/>
      </w:pPr>
      <w:r>
        <w:rPr>
          <w:rStyle w:val="CommentReference"/>
        </w:rPr>
        <w:annotationRef/>
      </w:r>
    </w:p>
  </w:comment>
  <w:comment w:id="280" w:author="R2" w:date="2021-04-16T13:33:00Z" w:initials="R2">
    <w:p w14:paraId="53F4231F" w14:textId="57F44ED3" w:rsidR="00AE2176" w:rsidRDefault="00AE2176">
      <w:pPr>
        <w:pStyle w:val="CommentText"/>
      </w:pPr>
      <w:r>
        <w:rPr>
          <w:rStyle w:val="CommentReference"/>
        </w:rPr>
        <w:annotationRef/>
      </w:r>
    </w:p>
  </w:comment>
  <w:comment w:id="285" w:author="R3" w:date="2021-04-19T09:55:00Z" w:initials="R3">
    <w:p w14:paraId="10500AB7" w14:textId="47CD3DEF" w:rsidR="00AE2176" w:rsidRDefault="00AE2176">
      <w:pPr>
        <w:pStyle w:val="CommentText"/>
      </w:pPr>
      <w:r>
        <w:rPr>
          <w:rStyle w:val="CommentReference"/>
        </w:rPr>
        <w:annotationRef/>
      </w:r>
      <w:r>
        <w:t>Yongho: should be N for RXVECTOR</w:t>
      </w:r>
    </w:p>
  </w:comment>
  <w:comment w:id="286" w:author="R3" w:date="2021-04-19T11:07:00Z" w:initials="R3">
    <w:p w14:paraId="1931679A" w14:textId="388F7066" w:rsidR="00AE2176" w:rsidRDefault="00AE2176">
      <w:pPr>
        <w:pStyle w:val="CommentText"/>
      </w:pPr>
      <w:r>
        <w:rPr>
          <w:rStyle w:val="CommentReference"/>
        </w:rPr>
        <w:annotationRef/>
      </w:r>
      <w:r>
        <w:t>Done, aligned with 21/0635r3 now.</w:t>
      </w:r>
    </w:p>
  </w:comment>
  <w:comment w:id="282" w:author="R2" w:date="2021-04-16T13:33:00Z" w:initials="R2">
    <w:p w14:paraId="5280EA70" w14:textId="36AEB935" w:rsidR="00AE2176" w:rsidRDefault="00AE2176">
      <w:pPr>
        <w:pStyle w:val="CommentText"/>
      </w:pPr>
      <w:r>
        <w:rPr>
          <w:rStyle w:val="CommentReference"/>
        </w:rPr>
        <w:annotationRef/>
      </w:r>
    </w:p>
  </w:comment>
  <w:comment w:id="318" w:author="R3" w:date="2021-04-19T17:26:00Z" w:initials="R3">
    <w:p w14:paraId="7639269A" w14:textId="19778EE0" w:rsidR="00AE2176" w:rsidRDefault="00AE2176">
      <w:pPr>
        <w:pStyle w:val="CommentText"/>
      </w:pPr>
      <w:r>
        <w:rPr>
          <w:rStyle w:val="CommentReference"/>
        </w:rPr>
        <w:annotationRef/>
      </w:r>
      <w:r>
        <w:t>Laurent: need EDCA rules for other frames</w:t>
      </w:r>
    </w:p>
  </w:comment>
  <w:comment w:id="320" w:author="R5" w:date="2021-04-28T09:49:00Z" w:initials="R5">
    <w:p w14:paraId="0503496B" w14:textId="5D6FA06D" w:rsidR="004D3EBC" w:rsidRDefault="004D3EBC">
      <w:pPr>
        <w:pStyle w:val="CommentText"/>
      </w:pPr>
      <w:r>
        <w:rPr>
          <w:rStyle w:val="CommentReference"/>
        </w:rPr>
        <w:annotationRef/>
      </w:r>
      <w:r w:rsidR="0055472D">
        <w:t>Clarification based on Jay’s comment</w:t>
      </w:r>
    </w:p>
  </w:comment>
  <w:comment w:id="322" w:author="R3" w:date="2021-04-19T17:47:00Z" w:initials="R3">
    <w:p w14:paraId="4DD37721" w14:textId="38A2125E" w:rsidR="00AE2176" w:rsidRDefault="00AE2176">
      <w:pPr>
        <w:pStyle w:val="CommentText"/>
      </w:pPr>
      <w:r>
        <w:rPr>
          <w:rStyle w:val="CommentReference"/>
        </w:rPr>
        <w:annotationRef/>
      </w:r>
      <w:r>
        <w:t>To address Laurent’s comment above</w:t>
      </w:r>
    </w:p>
  </w:comment>
  <w:comment w:id="324" w:author="R3" w:date="2021-04-19T19:09:00Z" w:initials="R3">
    <w:p w14:paraId="7863FFD7" w14:textId="759D3E37" w:rsidR="00AE2176" w:rsidRDefault="00AE2176">
      <w:pPr>
        <w:pStyle w:val="CommentText"/>
      </w:pPr>
      <w:r>
        <w:rPr>
          <w:rStyle w:val="CommentReference"/>
        </w:rPr>
        <w:annotationRef/>
      </w:r>
      <w:r>
        <w:t>To address Laurent’s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07C719C" w15:done="0"/>
  <w15:commentEx w15:paraId="044DB951" w15:done="0"/>
  <w15:commentEx w15:paraId="056E2209" w15:done="0"/>
  <w15:commentEx w15:paraId="2D14638B" w15:paraIdParent="056E2209" w15:done="0"/>
  <w15:commentEx w15:paraId="3E229EE0" w15:done="0"/>
  <w15:commentEx w15:paraId="27CDC4E7" w15:paraIdParent="3E229EE0" w15:done="0"/>
  <w15:commentEx w15:paraId="10BF08EE" w15:done="0"/>
  <w15:commentEx w15:paraId="03250162" w15:paraIdParent="10BF08EE" w15:done="0"/>
  <w15:commentEx w15:paraId="6E60FC52" w15:done="0"/>
  <w15:commentEx w15:paraId="75D526C4" w15:done="0"/>
  <w15:commentEx w15:paraId="7CA01B38" w15:done="0"/>
  <w15:commentEx w15:paraId="4F36DA66" w15:done="0"/>
  <w15:commentEx w15:paraId="5A6CFA36" w15:paraIdParent="4F36DA66" w15:done="0"/>
  <w15:commentEx w15:paraId="0BB240CA" w15:done="0"/>
  <w15:commentEx w15:paraId="5C218D96" w15:paraIdParent="0BB240CA" w15:done="0"/>
  <w15:commentEx w15:paraId="567E60F2" w15:done="0"/>
  <w15:commentEx w15:paraId="18C6A5E7" w15:paraIdParent="567E60F2" w15:done="0"/>
  <w15:commentEx w15:paraId="0678976B" w15:done="0"/>
  <w15:commentEx w15:paraId="0E9284B9" w15:done="0"/>
  <w15:commentEx w15:paraId="45B819A6" w15:paraIdParent="0E9284B9" w15:done="0"/>
  <w15:commentEx w15:paraId="328C556F" w15:done="0"/>
  <w15:commentEx w15:paraId="01A8B8FD" w15:done="0"/>
  <w15:commentEx w15:paraId="696D3243" w15:done="0"/>
  <w15:commentEx w15:paraId="503B8453" w15:paraIdParent="696D3243" w15:done="0"/>
  <w15:commentEx w15:paraId="3E77567E" w15:done="0"/>
  <w15:commentEx w15:paraId="7BFCC780" w15:paraIdParent="3E77567E" w15:done="0"/>
  <w15:commentEx w15:paraId="32C40885" w15:done="0"/>
  <w15:commentEx w15:paraId="66BFC485" w15:done="0"/>
  <w15:commentEx w15:paraId="380F5D1B" w15:done="0"/>
  <w15:commentEx w15:paraId="6013840C" w15:done="0"/>
  <w15:commentEx w15:paraId="1177C31E" w15:paraIdParent="6013840C" w15:done="0"/>
  <w15:commentEx w15:paraId="586E1A7F" w15:done="0"/>
  <w15:commentEx w15:paraId="653D137C" w15:done="0"/>
  <w15:commentEx w15:paraId="37D2A85B" w15:done="0"/>
  <w15:commentEx w15:paraId="2B7118C8" w15:done="0"/>
  <w15:commentEx w15:paraId="53F4231F" w15:paraIdParent="2B7118C8" w15:done="0"/>
  <w15:commentEx w15:paraId="10500AB7" w15:done="0"/>
  <w15:commentEx w15:paraId="1931679A" w15:paraIdParent="10500AB7" w15:done="0"/>
  <w15:commentEx w15:paraId="5280EA70" w15:done="0"/>
  <w15:commentEx w15:paraId="7639269A" w15:done="0"/>
  <w15:commentEx w15:paraId="0503496B" w15:done="0"/>
  <w15:commentEx w15:paraId="4DD37721" w15:done="0"/>
  <w15:commentEx w15:paraId="7863FF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99F9" w16cex:dateUtc="2021-05-03T22:49:00Z"/>
  <w16cex:commentExtensible w16cex:durableId="243A9CEA" w16cex:dateUtc="2021-05-03T23:01:00Z"/>
  <w16cex:commentExtensible w16cex:durableId="2428137D" w16cex:dateUtc="2021-04-19T05:34:00Z"/>
  <w16cex:commentExtensible w16cex:durableId="2427D2E2" w16cex:dateUtc="2021-04-19T16:58:00Z"/>
  <w16cex:commentExtensible w16cex:durableId="2427DCF1" w16cex:dateUtc="2021-04-19T17:41:00Z"/>
  <w16cex:commentExtensible w16cex:durableId="2427DD17" w16cex:dateUtc="2021-04-19T17:42:00Z"/>
  <w16cex:commentExtensible w16cex:durableId="24325F35" w16cex:dateUtc="2021-04-27T17:00:00Z"/>
  <w16cex:commentExtensible w16cex:durableId="243267EF" w16cex:dateUtc="2021-04-27T17:37:00Z"/>
  <w16cex:commentExtensible w16cex:durableId="242813A6" w16cex:dateUtc="2021-04-19T05:35:00Z"/>
  <w16cex:commentExtensible w16cex:durableId="24281EF7" w16cex:dateUtc="2021-04-19T22:23:00Z"/>
  <w16cex:commentExtensible w16cex:durableId="2427F05C" w16cex:dateUtc="2021-04-19T19:04:00Z"/>
  <w16cex:commentExtensible w16cex:durableId="24325FB7" w16cex:dateUtc="2021-04-27T17:02:00Z"/>
  <w16cex:commentExtensible w16cex:durableId="24326853" w16cex:dateUtc="2021-04-27T17:39:00Z"/>
  <w16cex:commentExtensible w16cex:durableId="2427D233" w16cex:dateUtc="2021-04-19T16:56:00Z"/>
  <w16cex:commentExtensible w16cex:durableId="24297927" w16cex:dateUtc="2021-04-20T23:00:00Z"/>
  <w16cex:commentExtensible w16cex:durableId="24297C11" w16cex:dateUtc="2021-04-20T14:13:00Z"/>
  <w16cex:commentExtensible w16cex:durableId="242978AC" w16cex:dateUtc="2021-04-20T22:58:00Z"/>
  <w16cex:commentExtensible w16cex:durableId="24281402" w16cex:dateUtc="2021-04-19T05:36:00Z"/>
  <w16cex:commentExtensible w16cex:durableId="24297B32" w16cex:dateUtc="2021-04-20T14:09:00Z"/>
  <w16cex:commentExtensible w16cex:durableId="24316A1E" w16cex:dateUtc="2021-04-26T23:34:00Z"/>
  <w16cex:commentExtensible w16cex:durableId="242C75F7" w16cex:dateUtc="2021-04-23T05:23:00Z"/>
  <w16cex:commentExtensible w16cex:durableId="2432D1BE" w16cex:dateUtc="2021-04-28T01:09:00Z"/>
  <w16cex:commentExtensible w16cex:durableId="24326099" w16cex:dateUtc="2021-04-27T17:06:00Z"/>
  <w16cex:commentExtensible w16cex:durableId="24326A4A" w16cex:dateUtc="2021-04-27T17:47:00Z"/>
  <w16cex:commentExtensible w16cex:durableId="2432613D" w16cex:dateUtc="2021-04-27T17:09:00Z"/>
  <w16cex:commentExtensible w16cex:durableId="24326929" w16cex:dateUtc="2021-04-27T17:42:00Z"/>
  <w16cex:commentExtensible w16cex:durableId="24329BE1" w16cex:dateUtc="2021-04-27T21:19:00Z"/>
  <w16cex:commentExtensible w16cex:durableId="24281FD4" w16cex:dateUtc="2021-04-19T22:27:00Z"/>
  <w16cex:commentExtensible w16cex:durableId="24329DFC" w16cex:dateUtc="2021-04-27T21:28:00Z"/>
  <w16cex:commentExtensible w16cex:durableId="24326195" w16cex:dateUtc="2021-04-27T17:10:00Z"/>
  <w16cex:commentExtensible w16cex:durableId="2432CF0A" w16cex:dateUtc="2021-04-28T00:57:00Z"/>
  <w16cex:commentExtensible w16cex:durableId="24355779" w16cex:dateUtc="2021-04-29T23:04:00Z"/>
  <w16cex:commentExtensible w16cex:durableId="24317ADA" w16cex:dateUtc="2021-04-27T00:46:00Z"/>
  <w16cex:commentExtensible w16cex:durableId="242BC45C" w16cex:dateUtc="2021-04-22T16:46:00Z"/>
  <w16cex:commentExtensible w16cex:durableId="242410A5" w16cex:dateUtc="2021-04-16T20:33:00Z"/>
  <w16cex:commentExtensible w16cex:durableId="242410A8" w16cex:dateUtc="2021-04-16T20:33:00Z"/>
  <w16cex:commentExtensible w16cex:durableId="2427D208" w16cex:dateUtc="2021-04-19T16:55:00Z"/>
  <w16cex:commentExtensible w16cex:durableId="2427E2F1" w16cex:dateUtc="2021-04-19T18:07:00Z"/>
  <w16cex:commentExtensible w16cex:durableId="242410B0" w16cex:dateUtc="2021-04-16T20:33:00Z"/>
  <w16cex:commentExtensible w16cex:durableId="24283BCA" w16cex:dateUtc="2021-04-20T00:26:00Z"/>
  <w16cex:commentExtensible w16cex:durableId="2433AE2B" w16cex:dateUtc="2021-04-28T16:49:00Z"/>
  <w16cex:commentExtensible w16cex:durableId="2428409D" w16cex:dateUtc="2021-04-20T00:47:00Z"/>
  <w16cex:commentExtensible w16cex:durableId="242853E7" w16cex:dateUtc="2021-04-20T0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7C719C" w16cid:durableId="243A99F9"/>
  <w16cid:commentId w16cid:paraId="044DB951" w16cid:durableId="243A9CEA"/>
  <w16cid:commentId w16cid:paraId="056E2209" w16cid:durableId="2428137D"/>
  <w16cid:commentId w16cid:paraId="2D14638B" w16cid:durableId="2427D2E2"/>
  <w16cid:commentId w16cid:paraId="3E229EE0" w16cid:durableId="2427DCF1"/>
  <w16cid:commentId w16cid:paraId="27CDC4E7" w16cid:durableId="2427DD17"/>
  <w16cid:commentId w16cid:paraId="10BF08EE" w16cid:durableId="24325F35"/>
  <w16cid:commentId w16cid:paraId="03250162" w16cid:durableId="243267EF"/>
  <w16cid:commentId w16cid:paraId="6E60FC52" w16cid:durableId="242813A6"/>
  <w16cid:commentId w16cid:paraId="75D526C4" w16cid:durableId="24281EF7"/>
  <w16cid:commentId w16cid:paraId="7CA01B38" w16cid:durableId="2427F05C"/>
  <w16cid:commentId w16cid:paraId="4F36DA66" w16cid:durableId="24325FB7"/>
  <w16cid:commentId w16cid:paraId="5A6CFA36" w16cid:durableId="24326853"/>
  <w16cid:commentId w16cid:paraId="0BB240CA" w16cid:durableId="2427D233"/>
  <w16cid:commentId w16cid:paraId="5C218D96" w16cid:durableId="24297927"/>
  <w16cid:commentId w16cid:paraId="567E60F2" w16cid:durableId="24297C11"/>
  <w16cid:commentId w16cid:paraId="18C6A5E7" w16cid:durableId="242978AC"/>
  <w16cid:commentId w16cid:paraId="0678976B" w16cid:durableId="24281402"/>
  <w16cid:commentId w16cid:paraId="0E9284B9" w16cid:durableId="24297B32"/>
  <w16cid:commentId w16cid:paraId="45B819A6" w16cid:durableId="24316A1E"/>
  <w16cid:commentId w16cid:paraId="328C556F" w16cid:durableId="242C75F7"/>
  <w16cid:commentId w16cid:paraId="01A8B8FD" w16cid:durableId="2432D1BE"/>
  <w16cid:commentId w16cid:paraId="696D3243" w16cid:durableId="24326099"/>
  <w16cid:commentId w16cid:paraId="503B8453" w16cid:durableId="24326A4A"/>
  <w16cid:commentId w16cid:paraId="3E77567E" w16cid:durableId="2432613D"/>
  <w16cid:commentId w16cid:paraId="7BFCC780" w16cid:durableId="24326929"/>
  <w16cid:commentId w16cid:paraId="32C40885" w16cid:durableId="24329BE1"/>
  <w16cid:commentId w16cid:paraId="66BFC485" w16cid:durableId="24281FD4"/>
  <w16cid:commentId w16cid:paraId="380F5D1B" w16cid:durableId="24329DFC"/>
  <w16cid:commentId w16cid:paraId="6013840C" w16cid:durableId="24326195"/>
  <w16cid:commentId w16cid:paraId="1177C31E" w16cid:durableId="2432CF0A"/>
  <w16cid:commentId w16cid:paraId="586E1A7F" w16cid:durableId="24355779"/>
  <w16cid:commentId w16cid:paraId="653D137C" w16cid:durableId="24317ADA"/>
  <w16cid:commentId w16cid:paraId="37D2A85B" w16cid:durableId="242BC45C"/>
  <w16cid:commentId w16cid:paraId="2B7118C8" w16cid:durableId="242410A5"/>
  <w16cid:commentId w16cid:paraId="53F4231F" w16cid:durableId="242410A8"/>
  <w16cid:commentId w16cid:paraId="10500AB7" w16cid:durableId="2427D208"/>
  <w16cid:commentId w16cid:paraId="1931679A" w16cid:durableId="2427E2F1"/>
  <w16cid:commentId w16cid:paraId="5280EA70" w16cid:durableId="242410B0"/>
  <w16cid:commentId w16cid:paraId="7639269A" w16cid:durableId="24283BCA"/>
  <w16cid:commentId w16cid:paraId="0503496B" w16cid:durableId="2433AE2B"/>
  <w16cid:commentId w16cid:paraId="4DD37721" w16cid:durableId="2428409D"/>
  <w16cid:commentId w16cid:paraId="7863FFD7" w16cid:durableId="242853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F8E43" w14:textId="77777777" w:rsidR="00710505" w:rsidRDefault="00710505">
      <w:pPr>
        <w:spacing w:after="0" w:line="240" w:lineRule="auto"/>
      </w:pPr>
      <w:r>
        <w:separator/>
      </w:r>
    </w:p>
  </w:endnote>
  <w:endnote w:type="continuationSeparator" w:id="0">
    <w:p w14:paraId="2E5E3B31" w14:textId="77777777" w:rsidR="00710505" w:rsidRDefault="00710505">
      <w:pPr>
        <w:spacing w:after="0" w:line="240" w:lineRule="auto"/>
      </w:pPr>
      <w:r>
        <w:continuationSeparator/>
      </w:r>
    </w:p>
  </w:endnote>
  <w:endnote w:type="continuationNotice" w:id="1">
    <w:p w14:paraId="6F7A832E" w14:textId="77777777" w:rsidR="00710505" w:rsidRDefault="007105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80931" w14:textId="77777777" w:rsidR="00AE2176" w:rsidRPr="00DC166A" w:rsidRDefault="00AE2176" w:rsidP="00DC166A">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SUBJECT  \* MERGEFORMAT</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Submission</w:t>
    </w:r>
    <w:r w:rsidRPr="00DC166A">
      <w:rPr>
        <w:rFonts w:ascii="Times New Roman" w:eastAsia="Malgun Gothic" w:hAnsi="Times New Roman" w:cs="Times New Roman"/>
        <w:sz w:val="24"/>
        <w:szCs w:val="20"/>
        <w:lang w:val="en-GB"/>
      </w:rPr>
      <w:fldChar w:fldCharType="end"/>
    </w:r>
    <w:r w:rsidRPr="00DC166A">
      <w:rPr>
        <w:rFonts w:ascii="Times New Roman" w:eastAsia="Malgun Gothic" w:hAnsi="Times New Roman" w:cs="Times New Roman"/>
        <w:sz w:val="24"/>
        <w:szCs w:val="20"/>
        <w:lang w:val="en-GB"/>
      </w:rPr>
      <w:tab/>
      <w:t xml:space="preserve">page </w:t>
    </w:r>
    <w:r w:rsidRPr="00DC166A">
      <w:rPr>
        <w:rFonts w:ascii="Times New Roman" w:eastAsia="Malgun Gothic" w:hAnsi="Times New Roman" w:cs="Times New Roman"/>
        <w:sz w:val="24"/>
        <w:szCs w:val="20"/>
        <w:lang w:val="en-GB"/>
      </w:rPr>
      <w:fldChar w:fldCharType="begin"/>
    </w:r>
    <w:r w:rsidRPr="00DC166A">
      <w:rPr>
        <w:rFonts w:ascii="Times New Roman" w:eastAsia="Malgun Gothic" w:hAnsi="Times New Roman" w:cs="Times New Roman"/>
        <w:sz w:val="24"/>
        <w:szCs w:val="20"/>
        <w:lang w:val="en-GB"/>
      </w:rPr>
      <w:instrText xml:space="preserve">page </w:instrText>
    </w:r>
    <w:r w:rsidRPr="00DC166A">
      <w:rPr>
        <w:rFonts w:ascii="Times New Roman" w:eastAsia="Malgun Gothic" w:hAnsi="Times New Roman" w:cs="Times New Roman"/>
        <w:sz w:val="24"/>
        <w:szCs w:val="20"/>
        <w:lang w:val="en-GB"/>
      </w:rPr>
      <w:fldChar w:fldCharType="separate"/>
    </w:r>
    <w:r w:rsidRPr="00DC166A">
      <w:rPr>
        <w:rFonts w:ascii="Times New Roman" w:eastAsia="Malgun Gothic" w:hAnsi="Times New Roman" w:cs="Times New Roman"/>
        <w:sz w:val="24"/>
        <w:szCs w:val="20"/>
        <w:lang w:val="en-GB"/>
      </w:rPr>
      <w:t>2</w:t>
    </w:r>
    <w:r w:rsidRPr="00DC166A">
      <w:rPr>
        <w:rFonts w:ascii="Times New Roman" w:eastAsia="Malgun Gothic" w:hAnsi="Times New Roman" w:cs="Times New Roman"/>
        <w:noProof/>
        <w:sz w:val="24"/>
        <w:szCs w:val="20"/>
        <w:lang w:val="en-GB"/>
      </w:rPr>
      <w:fldChar w:fldCharType="end"/>
    </w:r>
    <w:r w:rsidRPr="00DC166A">
      <w:rPr>
        <w:rFonts w:ascii="Times New Roman" w:eastAsia="Malgun Gothic" w:hAnsi="Times New Roman" w:cs="Times New Roman"/>
        <w:sz w:val="24"/>
        <w:szCs w:val="20"/>
        <w:lang w:val="en-GB"/>
      </w:rPr>
      <w:tab/>
    </w:r>
    <w:r w:rsidRPr="00DC166A">
      <w:rPr>
        <w:rFonts w:ascii="Times New Roman" w:eastAsia="Malgun Gothic" w:hAnsi="Times New Roman" w:cs="Times New Roman"/>
        <w:sz w:val="24"/>
        <w:szCs w:val="20"/>
        <w:lang w:val="en-GB" w:eastAsia="ko-KR"/>
      </w:rPr>
      <w:t>Yanjun Sun (Qualcomm Inc.)</w:t>
    </w:r>
  </w:p>
  <w:p w14:paraId="2A758F10" w14:textId="186ACE18" w:rsidR="00AE2176" w:rsidRPr="00DC166A" w:rsidRDefault="00AE217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4925189E"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AE2176" w:rsidRDefault="00AE21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0DDB0CC4" w:rsidR="00AE2176" w:rsidRPr="00594C25" w:rsidRDefault="00AE21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9</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32EAE706" w14:textId="77777777" w:rsidR="00AE2176" w:rsidRDefault="00AE2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71FFF" w14:textId="77777777" w:rsidR="00710505" w:rsidRDefault="00710505">
      <w:pPr>
        <w:spacing w:after="0" w:line="240" w:lineRule="auto"/>
      </w:pPr>
      <w:r>
        <w:separator/>
      </w:r>
    </w:p>
  </w:footnote>
  <w:footnote w:type="continuationSeparator" w:id="0">
    <w:p w14:paraId="55251693" w14:textId="77777777" w:rsidR="00710505" w:rsidRDefault="00710505">
      <w:pPr>
        <w:spacing w:after="0" w:line="240" w:lineRule="auto"/>
      </w:pPr>
      <w:r>
        <w:continuationSeparator/>
      </w:r>
    </w:p>
  </w:footnote>
  <w:footnote w:type="continuationNotice" w:id="1">
    <w:p w14:paraId="4819EF7D" w14:textId="77777777" w:rsidR="00710505" w:rsidRDefault="007105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92A" w14:textId="4A3A38EA" w:rsidR="00AE2176" w:rsidRPr="006C343E" w:rsidRDefault="00AE2176" w:rsidP="006C343E">
    <w:pPr>
      <w:pBdr>
        <w:bottom w:val="single" w:sz="6" w:space="2" w:color="auto"/>
      </w:pBdr>
      <w:tabs>
        <w:tab w:val="center" w:pos="4680"/>
        <w:tab w:val="right" w:pos="9360"/>
        <w:tab w:val="right" w:pos="12960"/>
      </w:tabs>
      <w:spacing w:after="0" w:line="240" w:lineRule="auto"/>
      <w:rPr>
        <w:rFonts w:ascii="Times New Roman" w:eastAsia="Malgun Gothic" w:hAnsi="Times New Roman" w:cs="Times New Roman"/>
        <w:b/>
        <w:sz w:val="28"/>
        <w:szCs w:val="20"/>
        <w:lang w:val="en-GB" w:eastAsia="ko-KR"/>
      </w:rPr>
    </w:pPr>
    <w:r>
      <w:rPr>
        <w:rFonts w:ascii="Times New Roman" w:eastAsia="Malgun Gothic" w:hAnsi="Times New Roman" w:cs="Times New Roman"/>
        <w:b/>
        <w:sz w:val="28"/>
        <w:szCs w:val="20"/>
        <w:lang w:val="en-GB" w:eastAsia="ko-KR"/>
      </w:rPr>
      <w:t>April</w:t>
    </w:r>
    <w:r w:rsidRPr="006C343E">
      <w:rPr>
        <w:rFonts w:ascii="Times New Roman" w:eastAsia="Malgun Gothic" w:hAnsi="Times New Roman" w:cs="Times New Roman"/>
        <w:b/>
        <w:sz w:val="28"/>
        <w:szCs w:val="20"/>
        <w:lang w:val="en-GB" w:eastAsia="ko-KR"/>
      </w:rPr>
      <w:t xml:space="preserve"> </w:t>
    </w:r>
    <w:r w:rsidRPr="006C343E">
      <w:rPr>
        <w:rFonts w:ascii="Times New Roman" w:eastAsia="Malgun Gothic" w:hAnsi="Times New Roman" w:cs="Times New Roman"/>
        <w:b/>
        <w:sz w:val="28"/>
        <w:szCs w:val="20"/>
        <w:lang w:val="en-GB"/>
      </w:rPr>
      <w:t>2021</w:t>
    </w:r>
    <w:r w:rsidRPr="006C343E">
      <w:rPr>
        <w:rFonts w:ascii="Times New Roman" w:eastAsia="Malgun Gothic" w:hAnsi="Times New Roman" w:cs="Times New Roman"/>
        <w:b/>
        <w:sz w:val="28"/>
        <w:szCs w:val="20"/>
        <w:lang w:val="en-GB"/>
      </w:rPr>
      <w:tab/>
    </w:r>
    <w:r w:rsidRPr="006C343E">
      <w:rPr>
        <w:rFonts w:ascii="Times New Roman" w:eastAsia="Malgun Gothic" w:hAnsi="Times New Roman" w:cs="Times New Roman"/>
        <w:b/>
        <w:sz w:val="28"/>
        <w:szCs w:val="20"/>
        <w:lang w:val="en-GB"/>
      </w:rPr>
      <w:tab/>
    </w:r>
    <w:r w:rsidRPr="006C343E">
      <w:rPr>
        <w:rFonts w:ascii="Times New Roman" w:eastAsia="Malgun Gothic" w:hAnsi="Times New Roman" w:cs="Times New Roman"/>
        <w:b/>
        <w:sz w:val="28"/>
        <w:szCs w:val="20"/>
        <w:lang w:val="en-GB"/>
      </w:rPr>
      <w:fldChar w:fldCharType="begin"/>
    </w:r>
    <w:r w:rsidRPr="006C343E">
      <w:rPr>
        <w:rFonts w:ascii="Times New Roman" w:eastAsia="Malgun Gothic" w:hAnsi="Times New Roman" w:cs="Times New Roman"/>
        <w:b/>
        <w:sz w:val="28"/>
        <w:szCs w:val="20"/>
        <w:lang w:val="en-GB"/>
      </w:rPr>
      <w:instrText>TITLE  \* MERGEFORMAT</w:instrText>
    </w:r>
    <w:r w:rsidRPr="006C343E">
      <w:rPr>
        <w:rFonts w:ascii="Times New Roman" w:eastAsia="Malgun Gothic" w:hAnsi="Times New Roman" w:cs="Times New Roman"/>
        <w:b/>
        <w:sz w:val="28"/>
        <w:szCs w:val="20"/>
        <w:lang w:val="en-GB"/>
      </w:rPr>
      <w:fldChar w:fldCharType="separate"/>
    </w:r>
    <w:r w:rsidRPr="006C343E">
      <w:rPr>
        <w:rFonts w:ascii="Times New Roman" w:eastAsia="Malgun Gothic" w:hAnsi="Times New Roman" w:cs="Times New Roman"/>
        <w:b/>
        <w:sz w:val="28"/>
        <w:szCs w:val="20"/>
        <w:lang w:val="en-GB"/>
      </w:rPr>
      <w:t>doc.: IEEE 802.11-21/04</w:t>
    </w:r>
    <w:r>
      <w:rPr>
        <w:rFonts w:ascii="Times New Roman" w:eastAsia="Malgun Gothic" w:hAnsi="Times New Roman" w:cs="Times New Roman"/>
        <w:b/>
        <w:sz w:val="28"/>
        <w:szCs w:val="20"/>
        <w:lang w:val="en-GB"/>
      </w:rPr>
      <w:t>55</w:t>
    </w:r>
    <w:r w:rsidRPr="006C343E">
      <w:rPr>
        <w:rFonts w:ascii="Times New Roman" w:eastAsia="Malgun Gothic" w:hAnsi="Times New Roman" w:cs="Times New Roman"/>
        <w:b/>
        <w:sz w:val="28"/>
        <w:szCs w:val="20"/>
        <w:lang w:val="en-GB"/>
      </w:rPr>
      <w:t>r</w:t>
    </w:r>
    <w:r w:rsidRPr="006C343E">
      <w:rPr>
        <w:rFonts w:ascii="Times New Roman" w:eastAsia="Malgun Gothic" w:hAnsi="Times New Roman" w:cs="Times New Roman"/>
        <w:b/>
        <w:sz w:val="28"/>
        <w:szCs w:val="20"/>
        <w:lang w:val="en-GB"/>
      </w:rPr>
      <w:fldChar w:fldCharType="end"/>
    </w:r>
    <w:r w:rsidR="00DF5E15">
      <w:rPr>
        <w:rFonts w:ascii="Times New Roman" w:eastAsia="Malgun Gothic" w:hAnsi="Times New Roman" w:cs="Times New Roman"/>
        <w:b/>
        <w:sz w:val="28"/>
        <w:szCs w:val="20"/>
        <w:lang w:val="en-GB"/>
      </w:rPr>
      <w:t>5</w:t>
    </w:r>
  </w:p>
  <w:p w14:paraId="44DBFE45" w14:textId="07C74578" w:rsidR="00AE2176" w:rsidRDefault="00AE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AA20045" w:rsidR="00AE2176" w:rsidRPr="002D636E" w:rsidRDefault="00AE2176"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A520D1D" w:rsidR="00AE2176" w:rsidRPr="00DE6B44" w:rsidRDefault="00AE2176" w:rsidP="0012118C">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0455r</w:t>
    </w:r>
    <w:r w:rsidR="004D2BEF">
      <w:rPr>
        <w:rFonts w:ascii="Times New Roman" w:eastAsia="Malgun Gothic" w:hAnsi="Times New Roman" w:cs="Times New Roman"/>
        <w:b/>
        <w:sz w:val="28"/>
        <w:szCs w:val="20"/>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0"/>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2"/>
  </w:num>
  <w:num w:numId="29">
    <w:abstractNumId w:val="2"/>
  </w:num>
  <w:num w:numId="30">
    <w:abstractNumId w:val="14"/>
  </w:num>
  <w:num w:numId="31">
    <w:abstractNumId w:val="11"/>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7"/>
  </w:num>
  <w:num w:numId="37">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5">
    <w15:presenceInfo w15:providerId="None" w15:userId="R5"/>
  </w15:person>
  <w15:person w15:author="R1">
    <w15:presenceInfo w15:providerId="None" w15:userId="R1"/>
  </w15:person>
  <w15:person w15:author="R2">
    <w15:presenceInfo w15:providerId="None" w15:userId="R2"/>
  </w15:person>
  <w15:person w15:author="R3">
    <w15:presenceInfo w15:providerId="None" w15:userId="R3"/>
  </w15:person>
  <w15:person w15:author="R4">
    <w15:presenceInfo w15:providerId="None" w15:userId="R4"/>
  </w15:person>
  <w15:person w15:author="Greg">
    <w15:presenceInfo w15:providerId="AD" w15:userId="S::greg.ko@wilusgroup.com::d4f49b52-4107-4bb6-8c7f-30e53328a757"/>
  </w15:person>
  <w15:person w15:author="Chen, Xiaogang C">
    <w15:presenceInfo w15:providerId="AD" w15:userId="S::xiaogang.c.chen@intel.com::9f593525-d9eb-45f8-ab09-7db7880d5620"/>
  </w15:person>
  <w15:person w15:author="Cariou, Laurent">
    <w15:presenceInfo w15:providerId="AD" w15:userId="S::laurent.cariou@intel.com::4453f93f-2ed2-46e8-bb8c-3237fbfdd40b"/>
  </w15:person>
  <w15:person w15:author="Yanjun Sun">
    <w15:presenceInfo w15:providerId="AD" w15:userId="S::yanjuns@qti.qualcomm.com::b36047ec-8c33-4551-bc74-961d47fe2d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bordersDoNotSurroundHeader/>
  <w:bordersDoNotSurroundFooter/>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C87"/>
    <w:rsid w:val="00006D87"/>
    <w:rsid w:val="00006F43"/>
    <w:rsid w:val="0000712B"/>
    <w:rsid w:val="0000735E"/>
    <w:rsid w:val="000075F2"/>
    <w:rsid w:val="00010861"/>
    <w:rsid w:val="00010AE1"/>
    <w:rsid w:val="0001100D"/>
    <w:rsid w:val="00011A2D"/>
    <w:rsid w:val="00012B73"/>
    <w:rsid w:val="00012CFF"/>
    <w:rsid w:val="00012DC2"/>
    <w:rsid w:val="00012F68"/>
    <w:rsid w:val="0001327E"/>
    <w:rsid w:val="000133AB"/>
    <w:rsid w:val="00013593"/>
    <w:rsid w:val="00013C63"/>
    <w:rsid w:val="00014131"/>
    <w:rsid w:val="00014A66"/>
    <w:rsid w:val="00014BBF"/>
    <w:rsid w:val="00014BFB"/>
    <w:rsid w:val="000150F3"/>
    <w:rsid w:val="000152FA"/>
    <w:rsid w:val="00015B87"/>
    <w:rsid w:val="00015D87"/>
    <w:rsid w:val="000169EF"/>
    <w:rsid w:val="00016FCD"/>
    <w:rsid w:val="00020583"/>
    <w:rsid w:val="0002066B"/>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2E2"/>
    <w:rsid w:val="0002695B"/>
    <w:rsid w:val="00026A93"/>
    <w:rsid w:val="00026BA8"/>
    <w:rsid w:val="00027040"/>
    <w:rsid w:val="0003003F"/>
    <w:rsid w:val="0003011A"/>
    <w:rsid w:val="000303D1"/>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9E7"/>
    <w:rsid w:val="000560D3"/>
    <w:rsid w:val="000560FB"/>
    <w:rsid w:val="0005622E"/>
    <w:rsid w:val="00056265"/>
    <w:rsid w:val="000568CE"/>
    <w:rsid w:val="00056CD5"/>
    <w:rsid w:val="00056E8E"/>
    <w:rsid w:val="00056FC9"/>
    <w:rsid w:val="000572FD"/>
    <w:rsid w:val="00057C0F"/>
    <w:rsid w:val="00057D60"/>
    <w:rsid w:val="00057E27"/>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8B3"/>
    <w:rsid w:val="00066A5D"/>
    <w:rsid w:val="00066F7A"/>
    <w:rsid w:val="000670EC"/>
    <w:rsid w:val="000672C0"/>
    <w:rsid w:val="0006790B"/>
    <w:rsid w:val="00067BAC"/>
    <w:rsid w:val="00067F9F"/>
    <w:rsid w:val="00070776"/>
    <w:rsid w:val="00071047"/>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A2F"/>
    <w:rsid w:val="00086F24"/>
    <w:rsid w:val="00086F31"/>
    <w:rsid w:val="000870A1"/>
    <w:rsid w:val="00087766"/>
    <w:rsid w:val="00087874"/>
    <w:rsid w:val="00090083"/>
    <w:rsid w:val="00090196"/>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363"/>
    <w:rsid w:val="00095CB6"/>
    <w:rsid w:val="00095D72"/>
    <w:rsid w:val="000960C9"/>
    <w:rsid w:val="000967F9"/>
    <w:rsid w:val="00096AF7"/>
    <w:rsid w:val="00096FAC"/>
    <w:rsid w:val="00096FD6"/>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98"/>
    <w:rsid w:val="000A66F8"/>
    <w:rsid w:val="000A6854"/>
    <w:rsid w:val="000A6C9F"/>
    <w:rsid w:val="000A6F26"/>
    <w:rsid w:val="000A7151"/>
    <w:rsid w:val="000A74DB"/>
    <w:rsid w:val="000A76C8"/>
    <w:rsid w:val="000A7819"/>
    <w:rsid w:val="000A783A"/>
    <w:rsid w:val="000A7C44"/>
    <w:rsid w:val="000B1AAB"/>
    <w:rsid w:val="000B1C77"/>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BFA"/>
    <w:rsid w:val="000C4C73"/>
    <w:rsid w:val="000C4D61"/>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F13"/>
    <w:rsid w:val="000E0323"/>
    <w:rsid w:val="000E0370"/>
    <w:rsid w:val="000E0495"/>
    <w:rsid w:val="000E0AE8"/>
    <w:rsid w:val="000E0DA3"/>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56D"/>
    <w:rsid w:val="000F4D1D"/>
    <w:rsid w:val="000F542A"/>
    <w:rsid w:val="000F589B"/>
    <w:rsid w:val="000F5E7C"/>
    <w:rsid w:val="000F5E96"/>
    <w:rsid w:val="000F6922"/>
    <w:rsid w:val="000F69F4"/>
    <w:rsid w:val="000F6FBF"/>
    <w:rsid w:val="000F7D1E"/>
    <w:rsid w:val="001012D5"/>
    <w:rsid w:val="001015AD"/>
    <w:rsid w:val="00101AC8"/>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200EE"/>
    <w:rsid w:val="00120146"/>
    <w:rsid w:val="0012039D"/>
    <w:rsid w:val="001203D1"/>
    <w:rsid w:val="001205C8"/>
    <w:rsid w:val="00120674"/>
    <w:rsid w:val="00120CCA"/>
    <w:rsid w:val="0012118C"/>
    <w:rsid w:val="001217A6"/>
    <w:rsid w:val="0012180F"/>
    <w:rsid w:val="0012193A"/>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A80"/>
    <w:rsid w:val="00131EBC"/>
    <w:rsid w:val="00131FFF"/>
    <w:rsid w:val="0013202E"/>
    <w:rsid w:val="0013231A"/>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661"/>
    <w:rsid w:val="00152807"/>
    <w:rsid w:val="00152961"/>
    <w:rsid w:val="001533D1"/>
    <w:rsid w:val="00153658"/>
    <w:rsid w:val="00153690"/>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62C"/>
    <w:rsid w:val="001A4797"/>
    <w:rsid w:val="001A5DA1"/>
    <w:rsid w:val="001A5ECD"/>
    <w:rsid w:val="001A62E6"/>
    <w:rsid w:val="001A7163"/>
    <w:rsid w:val="001B0B3F"/>
    <w:rsid w:val="001B0F53"/>
    <w:rsid w:val="001B10CE"/>
    <w:rsid w:val="001B1ADF"/>
    <w:rsid w:val="001B1E43"/>
    <w:rsid w:val="001B1EF2"/>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E4"/>
    <w:rsid w:val="001E320E"/>
    <w:rsid w:val="001E353F"/>
    <w:rsid w:val="001E362A"/>
    <w:rsid w:val="001E36A7"/>
    <w:rsid w:val="001E3810"/>
    <w:rsid w:val="001E3895"/>
    <w:rsid w:val="001E3AF9"/>
    <w:rsid w:val="001E3BC1"/>
    <w:rsid w:val="001E3CFC"/>
    <w:rsid w:val="001E3DAB"/>
    <w:rsid w:val="001E3F29"/>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F70"/>
    <w:rsid w:val="001F3715"/>
    <w:rsid w:val="001F3765"/>
    <w:rsid w:val="001F3787"/>
    <w:rsid w:val="001F3BEA"/>
    <w:rsid w:val="001F3CF1"/>
    <w:rsid w:val="001F3EA3"/>
    <w:rsid w:val="001F443E"/>
    <w:rsid w:val="001F4610"/>
    <w:rsid w:val="001F4982"/>
    <w:rsid w:val="001F4E0B"/>
    <w:rsid w:val="001F4E7D"/>
    <w:rsid w:val="001F5370"/>
    <w:rsid w:val="001F572B"/>
    <w:rsid w:val="001F5787"/>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3A8"/>
    <w:rsid w:val="00211CEA"/>
    <w:rsid w:val="0021263B"/>
    <w:rsid w:val="00212676"/>
    <w:rsid w:val="00212678"/>
    <w:rsid w:val="00213220"/>
    <w:rsid w:val="00213420"/>
    <w:rsid w:val="002134BE"/>
    <w:rsid w:val="002138F8"/>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F87"/>
    <w:rsid w:val="00222B50"/>
    <w:rsid w:val="00222DA3"/>
    <w:rsid w:val="00222EB6"/>
    <w:rsid w:val="00223288"/>
    <w:rsid w:val="00223787"/>
    <w:rsid w:val="002238C7"/>
    <w:rsid w:val="00223975"/>
    <w:rsid w:val="00223E72"/>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A5F"/>
    <w:rsid w:val="00285D26"/>
    <w:rsid w:val="0028639B"/>
    <w:rsid w:val="002864ED"/>
    <w:rsid w:val="002866D0"/>
    <w:rsid w:val="00286840"/>
    <w:rsid w:val="00286A80"/>
    <w:rsid w:val="00287641"/>
    <w:rsid w:val="00287A51"/>
    <w:rsid w:val="00287B89"/>
    <w:rsid w:val="00287DD4"/>
    <w:rsid w:val="00287F1E"/>
    <w:rsid w:val="0029006E"/>
    <w:rsid w:val="0029038C"/>
    <w:rsid w:val="00290439"/>
    <w:rsid w:val="00290668"/>
    <w:rsid w:val="00290805"/>
    <w:rsid w:val="00290F59"/>
    <w:rsid w:val="002915FA"/>
    <w:rsid w:val="00291A58"/>
    <w:rsid w:val="002926D9"/>
    <w:rsid w:val="0029274A"/>
    <w:rsid w:val="00292CBC"/>
    <w:rsid w:val="00293490"/>
    <w:rsid w:val="002937ED"/>
    <w:rsid w:val="00293A5A"/>
    <w:rsid w:val="002951FB"/>
    <w:rsid w:val="002953FA"/>
    <w:rsid w:val="00295589"/>
    <w:rsid w:val="00295965"/>
    <w:rsid w:val="00295B19"/>
    <w:rsid w:val="0029619E"/>
    <w:rsid w:val="002965FD"/>
    <w:rsid w:val="00296922"/>
    <w:rsid w:val="002969BD"/>
    <w:rsid w:val="00297187"/>
    <w:rsid w:val="00297350"/>
    <w:rsid w:val="00297591"/>
    <w:rsid w:val="00297C5E"/>
    <w:rsid w:val="002A01AE"/>
    <w:rsid w:val="002A0C49"/>
    <w:rsid w:val="002A0E94"/>
    <w:rsid w:val="002A1183"/>
    <w:rsid w:val="002A1195"/>
    <w:rsid w:val="002A28D5"/>
    <w:rsid w:val="002A2A44"/>
    <w:rsid w:val="002A2CEB"/>
    <w:rsid w:val="002A2CFC"/>
    <w:rsid w:val="002A3A53"/>
    <w:rsid w:val="002A4B54"/>
    <w:rsid w:val="002A5306"/>
    <w:rsid w:val="002A5395"/>
    <w:rsid w:val="002A5E18"/>
    <w:rsid w:val="002A68EF"/>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737C"/>
    <w:rsid w:val="002B78F1"/>
    <w:rsid w:val="002B7CC5"/>
    <w:rsid w:val="002C0009"/>
    <w:rsid w:val="002C00F8"/>
    <w:rsid w:val="002C0B0B"/>
    <w:rsid w:val="002C0B4E"/>
    <w:rsid w:val="002C0D6B"/>
    <w:rsid w:val="002C0EF6"/>
    <w:rsid w:val="002C105C"/>
    <w:rsid w:val="002C1195"/>
    <w:rsid w:val="002C1BAA"/>
    <w:rsid w:val="002C2708"/>
    <w:rsid w:val="002C380A"/>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8B1"/>
    <w:rsid w:val="002E2C4F"/>
    <w:rsid w:val="002E2F12"/>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212D"/>
    <w:rsid w:val="00302782"/>
    <w:rsid w:val="00302A56"/>
    <w:rsid w:val="00302F58"/>
    <w:rsid w:val="00303140"/>
    <w:rsid w:val="003034C6"/>
    <w:rsid w:val="00303CE6"/>
    <w:rsid w:val="00304054"/>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D6A"/>
    <w:rsid w:val="00314F9F"/>
    <w:rsid w:val="0031507A"/>
    <w:rsid w:val="00315194"/>
    <w:rsid w:val="003152B5"/>
    <w:rsid w:val="003158AF"/>
    <w:rsid w:val="00315BD5"/>
    <w:rsid w:val="00315BF9"/>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E50"/>
    <w:rsid w:val="00326231"/>
    <w:rsid w:val="003268A1"/>
    <w:rsid w:val="00326B4F"/>
    <w:rsid w:val="00326D31"/>
    <w:rsid w:val="00330008"/>
    <w:rsid w:val="0033052D"/>
    <w:rsid w:val="00330BF4"/>
    <w:rsid w:val="00330C03"/>
    <w:rsid w:val="00330D19"/>
    <w:rsid w:val="00330EEB"/>
    <w:rsid w:val="003313A1"/>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7496"/>
    <w:rsid w:val="00377ABF"/>
    <w:rsid w:val="00377CD9"/>
    <w:rsid w:val="003803FB"/>
    <w:rsid w:val="003807B6"/>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5E8C"/>
    <w:rsid w:val="00386CBD"/>
    <w:rsid w:val="0038735F"/>
    <w:rsid w:val="00387412"/>
    <w:rsid w:val="00387541"/>
    <w:rsid w:val="003877B8"/>
    <w:rsid w:val="00387E1D"/>
    <w:rsid w:val="003907EF"/>
    <w:rsid w:val="0039198D"/>
    <w:rsid w:val="00391BEA"/>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B96"/>
    <w:rsid w:val="003A523C"/>
    <w:rsid w:val="003A5CDB"/>
    <w:rsid w:val="003A60AD"/>
    <w:rsid w:val="003A614B"/>
    <w:rsid w:val="003A665E"/>
    <w:rsid w:val="003A6E1C"/>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6C0D"/>
    <w:rsid w:val="003B6DC6"/>
    <w:rsid w:val="003B7215"/>
    <w:rsid w:val="003C07DD"/>
    <w:rsid w:val="003C105E"/>
    <w:rsid w:val="003C1483"/>
    <w:rsid w:val="003C1549"/>
    <w:rsid w:val="003C17F0"/>
    <w:rsid w:val="003C1BF8"/>
    <w:rsid w:val="003C26D9"/>
    <w:rsid w:val="003C321E"/>
    <w:rsid w:val="003C349E"/>
    <w:rsid w:val="003C34DB"/>
    <w:rsid w:val="003C356B"/>
    <w:rsid w:val="003C35A6"/>
    <w:rsid w:val="003C3CE0"/>
    <w:rsid w:val="003C49A7"/>
    <w:rsid w:val="003C4A4F"/>
    <w:rsid w:val="003C4BF2"/>
    <w:rsid w:val="003C533A"/>
    <w:rsid w:val="003C55BA"/>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921"/>
    <w:rsid w:val="003D3FC7"/>
    <w:rsid w:val="003D41D8"/>
    <w:rsid w:val="003D431B"/>
    <w:rsid w:val="003D454F"/>
    <w:rsid w:val="003D459C"/>
    <w:rsid w:val="003D46B3"/>
    <w:rsid w:val="003D4793"/>
    <w:rsid w:val="003D4BE3"/>
    <w:rsid w:val="003D4DBD"/>
    <w:rsid w:val="003D5302"/>
    <w:rsid w:val="003D6B0E"/>
    <w:rsid w:val="003D6D7F"/>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BA1"/>
    <w:rsid w:val="003E555A"/>
    <w:rsid w:val="003E566C"/>
    <w:rsid w:val="003E5BCC"/>
    <w:rsid w:val="003E5C03"/>
    <w:rsid w:val="003E5D27"/>
    <w:rsid w:val="003E5FC2"/>
    <w:rsid w:val="003E618E"/>
    <w:rsid w:val="003E6379"/>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EC"/>
    <w:rsid w:val="003F7113"/>
    <w:rsid w:val="003F78F8"/>
    <w:rsid w:val="003F7A9D"/>
    <w:rsid w:val="003F7B37"/>
    <w:rsid w:val="003F7D04"/>
    <w:rsid w:val="00400417"/>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3CD"/>
    <w:rsid w:val="00417728"/>
    <w:rsid w:val="00417DAA"/>
    <w:rsid w:val="00420602"/>
    <w:rsid w:val="0042086D"/>
    <w:rsid w:val="00420DA6"/>
    <w:rsid w:val="00421028"/>
    <w:rsid w:val="004216A1"/>
    <w:rsid w:val="004219C9"/>
    <w:rsid w:val="00421A64"/>
    <w:rsid w:val="004222B2"/>
    <w:rsid w:val="0042244C"/>
    <w:rsid w:val="00422781"/>
    <w:rsid w:val="00422818"/>
    <w:rsid w:val="00422DAA"/>
    <w:rsid w:val="00423092"/>
    <w:rsid w:val="00423965"/>
    <w:rsid w:val="004239FB"/>
    <w:rsid w:val="00423BB9"/>
    <w:rsid w:val="00423EAB"/>
    <w:rsid w:val="00424005"/>
    <w:rsid w:val="004240EB"/>
    <w:rsid w:val="004242BF"/>
    <w:rsid w:val="004243B5"/>
    <w:rsid w:val="004251A6"/>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70B"/>
    <w:rsid w:val="00434757"/>
    <w:rsid w:val="00434AA5"/>
    <w:rsid w:val="00434BE8"/>
    <w:rsid w:val="00434F17"/>
    <w:rsid w:val="004356B3"/>
    <w:rsid w:val="00435867"/>
    <w:rsid w:val="00435BE5"/>
    <w:rsid w:val="00435E96"/>
    <w:rsid w:val="0043631B"/>
    <w:rsid w:val="0043689D"/>
    <w:rsid w:val="00436C9A"/>
    <w:rsid w:val="00437118"/>
    <w:rsid w:val="004374BE"/>
    <w:rsid w:val="0043765C"/>
    <w:rsid w:val="00437A6D"/>
    <w:rsid w:val="00437C72"/>
    <w:rsid w:val="004402C7"/>
    <w:rsid w:val="004403B0"/>
    <w:rsid w:val="004404B8"/>
    <w:rsid w:val="00440B99"/>
    <w:rsid w:val="00440C66"/>
    <w:rsid w:val="00441436"/>
    <w:rsid w:val="00441A8C"/>
    <w:rsid w:val="00441C95"/>
    <w:rsid w:val="00441D98"/>
    <w:rsid w:val="00441EE7"/>
    <w:rsid w:val="00441F22"/>
    <w:rsid w:val="00442102"/>
    <w:rsid w:val="004428E9"/>
    <w:rsid w:val="00442F31"/>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76F2"/>
    <w:rsid w:val="00447914"/>
    <w:rsid w:val="00447978"/>
    <w:rsid w:val="00447A08"/>
    <w:rsid w:val="0045020A"/>
    <w:rsid w:val="004502D2"/>
    <w:rsid w:val="004506FA"/>
    <w:rsid w:val="004519FA"/>
    <w:rsid w:val="00451CBD"/>
    <w:rsid w:val="00451EB7"/>
    <w:rsid w:val="00452520"/>
    <w:rsid w:val="004527EC"/>
    <w:rsid w:val="00452BEA"/>
    <w:rsid w:val="00452C66"/>
    <w:rsid w:val="00453613"/>
    <w:rsid w:val="0045388B"/>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6DA"/>
    <w:rsid w:val="00481952"/>
    <w:rsid w:val="00482134"/>
    <w:rsid w:val="00482A50"/>
    <w:rsid w:val="00482DB4"/>
    <w:rsid w:val="00482DEC"/>
    <w:rsid w:val="0048305D"/>
    <w:rsid w:val="00483125"/>
    <w:rsid w:val="004834E5"/>
    <w:rsid w:val="0048368A"/>
    <w:rsid w:val="00483CB7"/>
    <w:rsid w:val="00483CE4"/>
    <w:rsid w:val="00483F09"/>
    <w:rsid w:val="00484F49"/>
    <w:rsid w:val="00485C11"/>
    <w:rsid w:val="00485C33"/>
    <w:rsid w:val="00485FA0"/>
    <w:rsid w:val="00485FBA"/>
    <w:rsid w:val="0048661A"/>
    <w:rsid w:val="00487297"/>
    <w:rsid w:val="00487676"/>
    <w:rsid w:val="0048768B"/>
    <w:rsid w:val="00487B8D"/>
    <w:rsid w:val="00487C9E"/>
    <w:rsid w:val="00487F9C"/>
    <w:rsid w:val="00490094"/>
    <w:rsid w:val="0049047B"/>
    <w:rsid w:val="00490A47"/>
    <w:rsid w:val="00490B66"/>
    <w:rsid w:val="0049150E"/>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20E"/>
    <w:rsid w:val="004C3BD3"/>
    <w:rsid w:val="004C4733"/>
    <w:rsid w:val="004C47A6"/>
    <w:rsid w:val="004C4884"/>
    <w:rsid w:val="004C4BC9"/>
    <w:rsid w:val="004C4CDE"/>
    <w:rsid w:val="004C4DC7"/>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3EBC"/>
    <w:rsid w:val="004D4ABC"/>
    <w:rsid w:val="004D4C2E"/>
    <w:rsid w:val="004D4F16"/>
    <w:rsid w:val="004D55E9"/>
    <w:rsid w:val="004D5753"/>
    <w:rsid w:val="004D583B"/>
    <w:rsid w:val="004D5BDF"/>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6C6"/>
    <w:rsid w:val="005100AA"/>
    <w:rsid w:val="005100B0"/>
    <w:rsid w:val="005101EA"/>
    <w:rsid w:val="00510A20"/>
    <w:rsid w:val="00510BD8"/>
    <w:rsid w:val="005123E5"/>
    <w:rsid w:val="00512849"/>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A2D"/>
    <w:rsid w:val="00527BA3"/>
    <w:rsid w:val="00527DD2"/>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31AA"/>
    <w:rsid w:val="005739A1"/>
    <w:rsid w:val="00573A33"/>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24B"/>
    <w:rsid w:val="00584853"/>
    <w:rsid w:val="00585009"/>
    <w:rsid w:val="00585087"/>
    <w:rsid w:val="0058523C"/>
    <w:rsid w:val="00585370"/>
    <w:rsid w:val="0058560C"/>
    <w:rsid w:val="00585772"/>
    <w:rsid w:val="0058581E"/>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BC2"/>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228C"/>
    <w:rsid w:val="00602616"/>
    <w:rsid w:val="00602E6D"/>
    <w:rsid w:val="00602FC9"/>
    <w:rsid w:val="00603AE6"/>
    <w:rsid w:val="00603E46"/>
    <w:rsid w:val="00604281"/>
    <w:rsid w:val="00604CB4"/>
    <w:rsid w:val="0060566B"/>
    <w:rsid w:val="0060579D"/>
    <w:rsid w:val="00605975"/>
    <w:rsid w:val="00605F32"/>
    <w:rsid w:val="006061F2"/>
    <w:rsid w:val="00606558"/>
    <w:rsid w:val="00606FCD"/>
    <w:rsid w:val="00607318"/>
    <w:rsid w:val="00607ABE"/>
    <w:rsid w:val="00607B18"/>
    <w:rsid w:val="006106EB"/>
    <w:rsid w:val="006110A9"/>
    <w:rsid w:val="006112CB"/>
    <w:rsid w:val="006113F8"/>
    <w:rsid w:val="00611AA6"/>
    <w:rsid w:val="00611ACA"/>
    <w:rsid w:val="00611BD5"/>
    <w:rsid w:val="0061239F"/>
    <w:rsid w:val="00612879"/>
    <w:rsid w:val="00612B1F"/>
    <w:rsid w:val="00612E46"/>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736"/>
    <w:rsid w:val="00621D07"/>
    <w:rsid w:val="00621DCF"/>
    <w:rsid w:val="00622715"/>
    <w:rsid w:val="006228DC"/>
    <w:rsid w:val="006228E2"/>
    <w:rsid w:val="00622CEB"/>
    <w:rsid w:val="00622D72"/>
    <w:rsid w:val="0062307E"/>
    <w:rsid w:val="00623DC9"/>
    <w:rsid w:val="00624F8E"/>
    <w:rsid w:val="006251B6"/>
    <w:rsid w:val="006251D4"/>
    <w:rsid w:val="006253AC"/>
    <w:rsid w:val="006254AB"/>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139C"/>
    <w:rsid w:val="006314B8"/>
    <w:rsid w:val="00631514"/>
    <w:rsid w:val="00631541"/>
    <w:rsid w:val="006319A7"/>
    <w:rsid w:val="00631AD5"/>
    <w:rsid w:val="00631C53"/>
    <w:rsid w:val="00632188"/>
    <w:rsid w:val="006324F7"/>
    <w:rsid w:val="006329B5"/>
    <w:rsid w:val="00632D2B"/>
    <w:rsid w:val="00633188"/>
    <w:rsid w:val="00633522"/>
    <w:rsid w:val="00633642"/>
    <w:rsid w:val="0063374B"/>
    <w:rsid w:val="00633E7A"/>
    <w:rsid w:val="00634020"/>
    <w:rsid w:val="006341EC"/>
    <w:rsid w:val="00634817"/>
    <w:rsid w:val="00634F66"/>
    <w:rsid w:val="006354D7"/>
    <w:rsid w:val="00635B9B"/>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41A"/>
    <w:rsid w:val="006569FA"/>
    <w:rsid w:val="00656A5E"/>
    <w:rsid w:val="00656CC6"/>
    <w:rsid w:val="006572D2"/>
    <w:rsid w:val="00657AE1"/>
    <w:rsid w:val="006601B6"/>
    <w:rsid w:val="00660320"/>
    <w:rsid w:val="0066033B"/>
    <w:rsid w:val="006608B9"/>
    <w:rsid w:val="00660959"/>
    <w:rsid w:val="00660C7F"/>
    <w:rsid w:val="00660FB7"/>
    <w:rsid w:val="006612CF"/>
    <w:rsid w:val="00661645"/>
    <w:rsid w:val="0066180E"/>
    <w:rsid w:val="00661B55"/>
    <w:rsid w:val="00662205"/>
    <w:rsid w:val="0066286B"/>
    <w:rsid w:val="006628E8"/>
    <w:rsid w:val="00662D8A"/>
    <w:rsid w:val="00664462"/>
    <w:rsid w:val="00664871"/>
    <w:rsid w:val="00664977"/>
    <w:rsid w:val="00664ED2"/>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410E"/>
    <w:rsid w:val="006B4954"/>
    <w:rsid w:val="006B4B08"/>
    <w:rsid w:val="006B5043"/>
    <w:rsid w:val="006B5135"/>
    <w:rsid w:val="006B5229"/>
    <w:rsid w:val="006B5905"/>
    <w:rsid w:val="006B5C1E"/>
    <w:rsid w:val="006B5F6F"/>
    <w:rsid w:val="006B602B"/>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3C5"/>
    <w:rsid w:val="006F0978"/>
    <w:rsid w:val="006F0AAB"/>
    <w:rsid w:val="006F0C7E"/>
    <w:rsid w:val="006F0E9B"/>
    <w:rsid w:val="006F1246"/>
    <w:rsid w:val="006F2799"/>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FAF"/>
    <w:rsid w:val="00716027"/>
    <w:rsid w:val="007162BE"/>
    <w:rsid w:val="007164E3"/>
    <w:rsid w:val="00716656"/>
    <w:rsid w:val="00717856"/>
    <w:rsid w:val="00717AC6"/>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4028E"/>
    <w:rsid w:val="00740E4B"/>
    <w:rsid w:val="0074106D"/>
    <w:rsid w:val="00741AEA"/>
    <w:rsid w:val="00741B17"/>
    <w:rsid w:val="00741B74"/>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9EA"/>
    <w:rsid w:val="00760DAC"/>
    <w:rsid w:val="0076122C"/>
    <w:rsid w:val="00761A04"/>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E0E"/>
    <w:rsid w:val="007822D7"/>
    <w:rsid w:val="00782303"/>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D48"/>
    <w:rsid w:val="00790C18"/>
    <w:rsid w:val="00790CAD"/>
    <w:rsid w:val="00791125"/>
    <w:rsid w:val="007913EC"/>
    <w:rsid w:val="00791502"/>
    <w:rsid w:val="00791635"/>
    <w:rsid w:val="00791756"/>
    <w:rsid w:val="007918C4"/>
    <w:rsid w:val="00791F99"/>
    <w:rsid w:val="00792872"/>
    <w:rsid w:val="00792AB5"/>
    <w:rsid w:val="00793725"/>
    <w:rsid w:val="0079392A"/>
    <w:rsid w:val="00793FAF"/>
    <w:rsid w:val="00794958"/>
    <w:rsid w:val="00794A81"/>
    <w:rsid w:val="00794E15"/>
    <w:rsid w:val="007951A2"/>
    <w:rsid w:val="007954DC"/>
    <w:rsid w:val="0079617F"/>
    <w:rsid w:val="00796854"/>
    <w:rsid w:val="00796C9D"/>
    <w:rsid w:val="00797037"/>
    <w:rsid w:val="007974FB"/>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BF8"/>
    <w:rsid w:val="007B3D4E"/>
    <w:rsid w:val="007B4679"/>
    <w:rsid w:val="007B46D6"/>
    <w:rsid w:val="007B46EE"/>
    <w:rsid w:val="007B4F94"/>
    <w:rsid w:val="007B5258"/>
    <w:rsid w:val="007B544F"/>
    <w:rsid w:val="007B547D"/>
    <w:rsid w:val="007B5872"/>
    <w:rsid w:val="007B59B2"/>
    <w:rsid w:val="007B5F6F"/>
    <w:rsid w:val="007B66C9"/>
    <w:rsid w:val="007B67A8"/>
    <w:rsid w:val="007B70A7"/>
    <w:rsid w:val="007B7170"/>
    <w:rsid w:val="007B78F6"/>
    <w:rsid w:val="007B79F8"/>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C1"/>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40CD"/>
    <w:rsid w:val="0080464A"/>
    <w:rsid w:val="008048B1"/>
    <w:rsid w:val="00804DB0"/>
    <w:rsid w:val="00804DE5"/>
    <w:rsid w:val="00805C50"/>
    <w:rsid w:val="00805EB4"/>
    <w:rsid w:val="00806458"/>
    <w:rsid w:val="00806B32"/>
    <w:rsid w:val="00806D68"/>
    <w:rsid w:val="00806D7C"/>
    <w:rsid w:val="00807B25"/>
    <w:rsid w:val="00807CA5"/>
    <w:rsid w:val="00810273"/>
    <w:rsid w:val="008106C0"/>
    <w:rsid w:val="00810728"/>
    <w:rsid w:val="008116A1"/>
    <w:rsid w:val="0081267F"/>
    <w:rsid w:val="00812D6C"/>
    <w:rsid w:val="0081392E"/>
    <w:rsid w:val="00813A1B"/>
    <w:rsid w:val="00813B4D"/>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39A"/>
    <w:rsid w:val="00837CFD"/>
    <w:rsid w:val="00840667"/>
    <w:rsid w:val="00840807"/>
    <w:rsid w:val="008408D3"/>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DB0"/>
    <w:rsid w:val="00845DC2"/>
    <w:rsid w:val="008463C0"/>
    <w:rsid w:val="00846581"/>
    <w:rsid w:val="00846601"/>
    <w:rsid w:val="0084671E"/>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A4C"/>
    <w:rsid w:val="008613C6"/>
    <w:rsid w:val="00861A87"/>
    <w:rsid w:val="00861C19"/>
    <w:rsid w:val="00862C05"/>
    <w:rsid w:val="00863095"/>
    <w:rsid w:val="008635F7"/>
    <w:rsid w:val="00863A6D"/>
    <w:rsid w:val="0086415B"/>
    <w:rsid w:val="00864421"/>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532"/>
    <w:rsid w:val="0087382D"/>
    <w:rsid w:val="00873A45"/>
    <w:rsid w:val="00873A60"/>
    <w:rsid w:val="00873FB4"/>
    <w:rsid w:val="00874994"/>
    <w:rsid w:val="00874C6C"/>
    <w:rsid w:val="00874D22"/>
    <w:rsid w:val="00874D7C"/>
    <w:rsid w:val="00874E22"/>
    <w:rsid w:val="008752FB"/>
    <w:rsid w:val="00875AB2"/>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AA1"/>
    <w:rsid w:val="00882142"/>
    <w:rsid w:val="0088242D"/>
    <w:rsid w:val="00882C39"/>
    <w:rsid w:val="00883BAD"/>
    <w:rsid w:val="00883DF4"/>
    <w:rsid w:val="00883F38"/>
    <w:rsid w:val="0088416A"/>
    <w:rsid w:val="00884C2D"/>
    <w:rsid w:val="00884DC7"/>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B46"/>
    <w:rsid w:val="008A5D47"/>
    <w:rsid w:val="008A5E96"/>
    <w:rsid w:val="008A5F35"/>
    <w:rsid w:val="008B00A6"/>
    <w:rsid w:val="008B011A"/>
    <w:rsid w:val="008B0148"/>
    <w:rsid w:val="008B0293"/>
    <w:rsid w:val="008B037C"/>
    <w:rsid w:val="008B03B1"/>
    <w:rsid w:val="008B073A"/>
    <w:rsid w:val="008B0F9D"/>
    <w:rsid w:val="008B1AA6"/>
    <w:rsid w:val="008B1D70"/>
    <w:rsid w:val="008B26E8"/>
    <w:rsid w:val="008B27CF"/>
    <w:rsid w:val="008B30BA"/>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8E9"/>
    <w:rsid w:val="008C0ECA"/>
    <w:rsid w:val="008C10AC"/>
    <w:rsid w:val="008C19CA"/>
    <w:rsid w:val="008C1AD0"/>
    <w:rsid w:val="008C1E12"/>
    <w:rsid w:val="008C2241"/>
    <w:rsid w:val="008C2701"/>
    <w:rsid w:val="008C357F"/>
    <w:rsid w:val="008C38C0"/>
    <w:rsid w:val="008C3A04"/>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169"/>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D13"/>
    <w:rsid w:val="008F0009"/>
    <w:rsid w:val="008F08D7"/>
    <w:rsid w:val="008F0BBF"/>
    <w:rsid w:val="008F0F76"/>
    <w:rsid w:val="008F15F3"/>
    <w:rsid w:val="008F185A"/>
    <w:rsid w:val="008F2775"/>
    <w:rsid w:val="008F27EB"/>
    <w:rsid w:val="008F2BC4"/>
    <w:rsid w:val="008F2EBD"/>
    <w:rsid w:val="008F315E"/>
    <w:rsid w:val="008F4149"/>
    <w:rsid w:val="008F4379"/>
    <w:rsid w:val="008F45FA"/>
    <w:rsid w:val="008F4C01"/>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CA"/>
    <w:rsid w:val="00905E5E"/>
    <w:rsid w:val="00906349"/>
    <w:rsid w:val="0090635B"/>
    <w:rsid w:val="0090661C"/>
    <w:rsid w:val="00906AA5"/>
    <w:rsid w:val="00906CF0"/>
    <w:rsid w:val="009071E7"/>
    <w:rsid w:val="009075B2"/>
    <w:rsid w:val="00907682"/>
    <w:rsid w:val="00907879"/>
    <w:rsid w:val="00907CF5"/>
    <w:rsid w:val="00907F07"/>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D44"/>
    <w:rsid w:val="00977EC9"/>
    <w:rsid w:val="0098019C"/>
    <w:rsid w:val="00980657"/>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FB4"/>
    <w:rsid w:val="009A4348"/>
    <w:rsid w:val="009A44DB"/>
    <w:rsid w:val="009A4B07"/>
    <w:rsid w:val="009A4BF1"/>
    <w:rsid w:val="009A4F4A"/>
    <w:rsid w:val="009A5489"/>
    <w:rsid w:val="009A54F9"/>
    <w:rsid w:val="009A57F4"/>
    <w:rsid w:val="009A5AD0"/>
    <w:rsid w:val="009A5C73"/>
    <w:rsid w:val="009A6091"/>
    <w:rsid w:val="009A657B"/>
    <w:rsid w:val="009A65A5"/>
    <w:rsid w:val="009A6BA3"/>
    <w:rsid w:val="009A6C63"/>
    <w:rsid w:val="009A707A"/>
    <w:rsid w:val="009A789F"/>
    <w:rsid w:val="009B0B98"/>
    <w:rsid w:val="009B1514"/>
    <w:rsid w:val="009B1A89"/>
    <w:rsid w:val="009B1A8B"/>
    <w:rsid w:val="009B1B6E"/>
    <w:rsid w:val="009B1DB8"/>
    <w:rsid w:val="009B2695"/>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D8E"/>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E0"/>
    <w:rsid w:val="00A00A6E"/>
    <w:rsid w:val="00A010D5"/>
    <w:rsid w:val="00A010F0"/>
    <w:rsid w:val="00A014BC"/>
    <w:rsid w:val="00A01701"/>
    <w:rsid w:val="00A0170A"/>
    <w:rsid w:val="00A01F3E"/>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65A"/>
    <w:rsid w:val="00A2289A"/>
    <w:rsid w:val="00A2363B"/>
    <w:rsid w:val="00A23FEE"/>
    <w:rsid w:val="00A245B6"/>
    <w:rsid w:val="00A245F2"/>
    <w:rsid w:val="00A24C0D"/>
    <w:rsid w:val="00A24DA4"/>
    <w:rsid w:val="00A25362"/>
    <w:rsid w:val="00A25776"/>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D03"/>
    <w:rsid w:val="00A36EE7"/>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24C9"/>
    <w:rsid w:val="00A62607"/>
    <w:rsid w:val="00A628B2"/>
    <w:rsid w:val="00A6306B"/>
    <w:rsid w:val="00A63121"/>
    <w:rsid w:val="00A632BC"/>
    <w:rsid w:val="00A6398C"/>
    <w:rsid w:val="00A64004"/>
    <w:rsid w:val="00A6432C"/>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6ED7"/>
    <w:rsid w:val="00AB74F2"/>
    <w:rsid w:val="00AB75B5"/>
    <w:rsid w:val="00AB7B92"/>
    <w:rsid w:val="00AB7D0F"/>
    <w:rsid w:val="00AC0668"/>
    <w:rsid w:val="00AC1052"/>
    <w:rsid w:val="00AC1409"/>
    <w:rsid w:val="00AC17BC"/>
    <w:rsid w:val="00AC189F"/>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3DC"/>
    <w:rsid w:val="00AF2A7B"/>
    <w:rsid w:val="00AF35B0"/>
    <w:rsid w:val="00AF3C52"/>
    <w:rsid w:val="00AF3EC4"/>
    <w:rsid w:val="00AF44E4"/>
    <w:rsid w:val="00AF44F4"/>
    <w:rsid w:val="00AF4A12"/>
    <w:rsid w:val="00AF4BB2"/>
    <w:rsid w:val="00AF4CE5"/>
    <w:rsid w:val="00AF5023"/>
    <w:rsid w:val="00AF533D"/>
    <w:rsid w:val="00AF582A"/>
    <w:rsid w:val="00AF609D"/>
    <w:rsid w:val="00AF7B81"/>
    <w:rsid w:val="00B003D7"/>
    <w:rsid w:val="00B006DA"/>
    <w:rsid w:val="00B00B5B"/>
    <w:rsid w:val="00B01192"/>
    <w:rsid w:val="00B01361"/>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1E7"/>
    <w:rsid w:val="00B47770"/>
    <w:rsid w:val="00B47FC2"/>
    <w:rsid w:val="00B5004F"/>
    <w:rsid w:val="00B50510"/>
    <w:rsid w:val="00B515FB"/>
    <w:rsid w:val="00B51738"/>
    <w:rsid w:val="00B5189E"/>
    <w:rsid w:val="00B51CBC"/>
    <w:rsid w:val="00B52078"/>
    <w:rsid w:val="00B522AC"/>
    <w:rsid w:val="00B52684"/>
    <w:rsid w:val="00B5343D"/>
    <w:rsid w:val="00B53888"/>
    <w:rsid w:val="00B53EA5"/>
    <w:rsid w:val="00B546A5"/>
    <w:rsid w:val="00B5542D"/>
    <w:rsid w:val="00B55F0E"/>
    <w:rsid w:val="00B5679D"/>
    <w:rsid w:val="00B5697A"/>
    <w:rsid w:val="00B56CB7"/>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681"/>
    <w:rsid w:val="00B72B99"/>
    <w:rsid w:val="00B72BC3"/>
    <w:rsid w:val="00B72CBA"/>
    <w:rsid w:val="00B72DB0"/>
    <w:rsid w:val="00B72ECC"/>
    <w:rsid w:val="00B73666"/>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FA9"/>
    <w:rsid w:val="00B87009"/>
    <w:rsid w:val="00B87989"/>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D0D"/>
    <w:rsid w:val="00BA00C4"/>
    <w:rsid w:val="00BA019B"/>
    <w:rsid w:val="00BA03AB"/>
    <w:rsid w:val="00BA08F8"/>
    <w:rsid w:val="00BA0FB9"/>
    <w:rsid w:val="00BA1333"/>
    <w:rsid w:val="00BA15B8"/>
    <w:rsid w:val="00BA2295"/>
    <w:rsid w:val="00BA2751"/>
    <w:rsid w:val="00BA2A13"/>
    <w:rsid w:val="00BA2FA9"/>
    <w:rsid w:val="00BA3550"/>
    <w:rsid w:val="00BA3851"/>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79"/>
    <w:rsid w:val="00BB4074"/>
    <w:rsid w:val="00BB416B"/>
    <w:rsid w:val="00BB426E"/>
    <w:rsid w:val="00BB4344"/>
    <w:rsid w:val="00BB4438"/>
    <w:rsid w:val="00BB4544"/>
    <w:rsid w:val="00BB45D8"/>
    <w:rsid w:val="00BB5353"/>
    <w:rsid w:val="00BB5736"/>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9C2"/>
    <w:rsid w:val="00BD5A22"/>
    <w:rsid w:val="00BD5DCA"/>
    <w:rsid w:val="00BD660C"/>
    <w:rsid w:val="00BD6AB1"/>
    <w:rsid w:val="00BD6AFD"/>
    <w:rsid w:val="00BD6BDA"/>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A67"/>
    <w:rsid w:val="00BE1C00"/>
    <w:rsid w:val="00BE1E00"/>
    <w:rsid w:val="00BE1E34"/>
    <w:rsid w:val="00BE1E46"/>
    <w:rsid w:val="00BE20A5"/>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111"/>
    <w:rsid w:val="00C01322"/>
    <w:rsid w:val="00C01578"/>
    <w:rsid w:val="00C019C2"/>
    <w:rsid w:val="00C01A37"/>
    <w:rsid w:val="00C01CC3"/>
    <w:rsid w:val="00C01EA0"/>
    <w:rsid w:val="00C01FD6"/>
    <w:rsid w:val="00C02470"/>
    <w:rsid w:val="00C02A0B"/>
    <w:rsid w:val="00C02C2A"/>
    <w:rsid w:val="00C02C53"/>
    <w:rsid w:val="00C0310A"/>
    <w:rsid w:val="00C03176"/>
    <w:rsid w:val="00C031A3"/>
    <w:rsid w:val="00C032B9"/>
    <w:rsid w:val="00C0398C"/>
    <w:rsid w:val="00C03E3F"/>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9EE"/>
    <w:rsid w:val="00C12C9C"/>
    <w:rsid w:val="00C12D35"/>
    <w:rsid w:val="00C12FFB"/>
    <w:rsid w:val="00C13101"/>
    <w:rsid w:val="00C13769"/>
    <w:rsid w:val="00C1387A"/>
    <w:rsid w:val="00C13916"/>
    <w:rsid w:val="00C13963"/>
    <w:rsid w:val="00C13CEF"/>
    <w:rsid w:val="00C1411B"/>
    <w:rsid w:val="00C1416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BD"/>
    <w:rsid w:val="00C51B4B"/>
    <w:rsid w:val="00C51B7F"/>
    <w:rsid w:val="00C5202A"/>
    <w:rsid w:val="00C5228F"/>
    <w:rsid w:val="00C5245C"/>
    <w:rsid w:val="00C52EA6"/>
    <w:rsid w:val="00C52F45"/>
    <w:rsid w:val="00C52FD9"/>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B17"/>
    <w:rsid w:val="00C57F17"/>
    <w:rsid w:val="00C600EE"/>
    <w:rsid w:val="00C602DC"/>
    <w:rsid w:val="00C60311"/>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71ED"/>
    <w:rsid w:val="00CB7D8F"/>
    <w:rsid w:val="00CC03F7"/>
    <w:rsid w:val="00CC0499"/>
    <w:rsid w:val="00CC089D"/>
    <w:rsid w:val="00CC08A3"/>
    <w:rsid w:val="00CC0ED6"/>
    <w:rsid w:val="00CC133D"/>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DA5"/>
    <w:rsid w:val="00CE1DEF"/>
    <w:rsid w:val="00CE25D5"/>
    <w:rsid w:val="00CE2FAB"/>
    <w:rsid w:val="00CE36D6"/>
    <w:rsid w:val="00CE3739"/>
    <w:rsid w:val="00CE3BC1"/>
    <w:rsid w:val="00CE42D5"/>
    <w:rsid w:val="00CE43ED"/>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AC"/>
    <w:rsid w:val="00CF5C5C"/>
    <w:rsid w:val="00CF5DCB"/>
    <w:rsid w:val="00CF63FC"/>
    <w:rsid w:val="00CF6653"/>
    <w:rsid w:val="00CF6985"/>
    <w:rsid w:val="00CF69AA"/>
    <w:rsid w:val="00D00B18"/>
    <w:rsid w:val="00D00F9E"/>
    <w:rsid w:val="00D015B3"/>
    <w:rsid w:val="00D01B02"/>
    <w:rsid w:val="00D01F6F"/>
    <w:rsid w:val="00D021A7"/>
    <w:rsid w:val="00D02373"/>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C75"/>
    <w:rsid w:val="00D22D6C"/>
    <w:rsid w:val="00D23315"/>
    <w:rsid w:val="00D235FE"/>
    <w:rsid w:val="00D23969"/>
    <w:rsid w:val="00D23E3D"/>
    <w:rsid w:val="00D24065"/>
    <w:rsid w:val="00D24704"/>
    <w:rsid w:val="00D24835"/>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5B98"/>
    <w:rsid w:val="00D35F80"/>
    <w:rsid w:val="00D360F6"/>
    <w:rsid w:val="00D36616"/>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4A7"/>
    <w:rsid w:val="00D57942"/>
    <w:rsid w:val="00D57D2C"/>
    <w:rsid w:val="00D57D61"/>
    <w:rsid w:val="00D600D9"/>
    <w:rsid w:val="00D60F15"/>
    <w:rsid w:val="00D60F4D"/>
    <w:rsid w:val="00D610EA"/>
    <w:rsid w:val="00D613BC"/>
    <w:rsid w:val="00D61596"/>
    <w:rsid w:val="00D6171C"/>
    <w:rsid w:val="00D6182E"/>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63F"/>
    <w:rsid w:val="00D7579A"/>
    <w:rsid w:val="00D7589C"/>
    <w:rsid w:val="00D75FA0"/>
    <w:rsid w:val="00D76ADD"/>
    <w:rsid w:val="00D76B34"/>
    <w:rsid w:val="00D77104"/>
    <w:rsid w:val="00D77208"/>
    <w:rsid w:val="00D772A7"/>
    <w:rsid w:val="00D7794B"/>
    <w:rsid w:val="00D77B57"/>
    <w:rsid w:val="00D77BD1"/>
    <w:rsid w:val="00D806F9"/>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2654"/>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E4"/>
    <w:rsid w:val="00DB2B5F"/>
    <w:rsid w:val="00DB2D0C"/>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6733"/>
    <w:rsid w:val="00DB7677"/>
    <w:rsid w:val="00DB785E"/>
    <w:rsid w:val="00DB7CD6"/>
    <w:rsid w:val="00DB7DD6"/>
    <w:rsid w:val="00DC166A"/>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F078A"/>
    <w:rsid w:val="00DF1074"/>
    <w:rsid w:val="00DF10DD"/>
    <w:rsid w:val="00DF148D"/>
    <w:rsid w:val="00DF15E7"/>
    <w:rsid w:val="00DF2AE4"/>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10183"/>
    <w:rsid w:val="00E10202"/>
    <w:rsid w:val="00E10364"/>
    <w:rsid w:val="00E10AE5"/>
    <w:rsid w:val="00E10CE1"/>
    <w:rsid w:val="00E11192"/>
    <w:rsid w:val="00E111A3"/>
    <w:rsid w:val="00E1127C"/>
    <w:rsid w:val="00E11283"/>
    <w:rsid w:val="00E116A7"/>
    <w:rsid w:val="00E11784"/>
    <w:rsid w:val="00E11BF5"/>
    <w:rsid w:val="00E11F90"/>
    <w:rsid w:val="00E12056"/>
    <w:rsid w:val="00E129CA"/>
    <w:rsid w:val="00E12AC4"/>
    <w:rsid w:val="00E136A7"/>
    <w:rsid w:val="00E13ED5"/>
    <w:rsid w:val="00E1416A"/>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154"/>
    <w:rsid w:val="00E56381"/>
    <w:rsid w:val="00E56CBF"/>
    <w:rsid w:val="00E56D82"/>
    <w:rsid w:val="00E56F7B"/>
    <w:rsid w:val="00E57429"/>
    <w:rsid w:val="00E57726"/>
    <w:rsid w:val="00E57E35"/>
    <w:rsid w:val="00E57E50"/>
    <w:rsid w:val="00E60C18"/>
    <w:rsid w:val="00E612CA"/>
    <w:rsid w:val="00E61690"/>
    <w:rsid w:val="00E61766"/>
    <w:rsid w:val="00E61858"/>
    <w:rsid w:val="00E61F7C"/>
    <w:rsid w:val="00E62064"/>
    <w:rsid w:val="00E62963"/>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77F"/>
    <w:rsid w:val="00E727A8"/>
    <w:rsid w:val="00E72B5F"/>
    <w:rsid w:val="00E72D58"/>
    <w:rsid w:val="00E73688"/>
    <w:rsid w:val="00E73705"/>
    <w:rsid w:val="00E7379C"/>
    <w:rsid w:val="00E74701"/>
    <w:rsid w:val="00E747FC"/>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FBB"/>
    <w:rsid w:val="00E96F6B"/>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3C6"/>
    <w:rsid w:val="00EA44F7"/>
    <w:rsid w:val="00EA4D4F"/>
    <w:rsid w:val="00EA534C"/>
    <w:rsid w:val="00EA5EA5"/>
    <w:rsid w:val="00EA6549"/>
    <w:rsid w:val="00EA660E"/>
    <w:rsid w:val="00EA6746"/>
    <w:rsid w:val="00EA6E8B"/>
    <w:rsid w:val="00EA6FAF"/>
    <w:rsid w:val="00EA78EB"/>
    <w:rsid w:val="00EA795D"/>
    <w:rsid w:val="00EA7D48"/>
    <w:rsid w:val="00EB04E8"/>
    <w:rsid w:val="00EB0540"/>
    <w:rsid w:val="00EB072E"/>
    <w:rsid w:val="00EB074B"/>
    <w:rsid w:val="00EB0784"/>
    <w:rsid w:val="00EB09C1"/>
    <w:rsid w:val="00EB2A00"/>
    <w:rsid w:val="00EB2DD2"/>
    <w:rsid w:val="00EB2F4D"/>
    <w:rsid w:val="00EB2F5B"/>
    <w:rsid w:val="00EB31E0"/>
    <w:rsid w:val="00EB3C79"/>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3D2"/>
    <w:rsid w:val="00ED036A"/>
    <w:rsid w:val="00ED05D6"/>
    <w:rsid w:val="00ED0C3A"/>
    <w:rsid w:val="00ED1742"/>
    <w:rsid w:val="00ED1DB4"/>
    <w:rsid w:val="00ED202D"/>
    <w:rsid w:val="00ED2152"/>
    <w:rsid w:val="00ED259F"/>
    <w:rsid w:val="00ED2736"/>
    <w:rsid w:val="00ED2C74"/>
    <w:rsid w:val="00ED2D54"/>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7A5"/>
    <w:rsid w:val="00F2680B"/>
    <w:rsid w:val="00F268E3"/>
    <w:rsid w:val="00F26A68"/>
    <w:rsid w:val="00F26BBF"/>
    <w:rsid w:val="00F272EF"/>
    <w:rsid w:val="00F2732F"/>
    <w:rsid w:val="00F27591"/>
    <w:rsid w:val="00F27B10"/>
    <w:rsid w:val="00F27C46"/>
    <w:rsid w:val="00F30800"/>
    <w:rsid w:val="00F30C4C"/>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214D"/>
    <w:rsid w:val="00F421A5"/>
    <w:rsid w:val="00F42219"/>
    <w:rsid w:val="00F425AB"/>
    <w:rsid w:val="00F42896"/>
    <w:rsid w:val="00F42A02"/>
    <w:rsid w:val="00F42E29"/>
    <w:rsid w:val="00F42FB7"/>
    <w:rsid w:val="00F4301A"/>
    <w:rsid w:val="00F433E5"/>
    <w:rsid w:val="00F4435D"/>
    <w:rsid w:val="00F450A6"/>
    <w:rsid w:val="00F45630"/>
    <w:rsid w:val="00F46483"/>
    <w:rsid w:val="00F46536"/>
    <w:rsid w:val="00F46A0C"/>
    <w:rsid w:val="00F46F12"/>
    <w:rsid w:val="00F470C2"/>
    <w:rsid w:val="00F47B91"/>
    <w:rsid w:val="00F500AC"/>
    <w:rsid w:val="00F502B2"/>
    <w:rsid w:val="00F50521"/>
    <w:rsid w:val="00F507A3"/>
    <w:rsid w:val="00F50ECC"/>
    <w:rsid w:val="00F50F85"/>
    <w:rsid w:val="00F51212"/>
    <w:rsid w:val="00F512D4"/>
    <w:rsid w:val="00F51ACE"/>
    <w:rsid w:val="00F51E01"/>
    <w:rsid w:val="00F521CE"/>
    <w:rsid w:val="00F5224D"/>
    <w:rsid w:val="00F52C32"/>
    <w:rsid w:val="00F52D4F"/>
    <w:rsid w:val="00F52F2A"/>
    <w:rsid w:val="00F5312C"/>
    <w:rsid w:val="00F53318"/>
    <w:rsid w:val="00F543BB"/>
    <w:rsid w:val="00F546AE"/>
    <w:rsid w:val="00F5495E"/>
    <w:rsid w:val="00F55182"/>
    <w:rsid w:val="00F55242"/>
    <w:rsid w:val="00F5558E"/>
    <w:rsid w:val="00F55A33"/>
    <w:rsid w:val="00F56061"/>
    <w:rsid w:val="00F56A08"/>
    <w:rsid w:val="00F56A85"/>
    <w:rsid w:val="00F56D59"/>
    <w:rsid w:val="00F57618"/>
    <w:rsid w:val="00F57A0B"/>
    <w:rsid w:val="00F6005F"/>
    <w:rsid w:val="00F60162"/>
    <w:rsid w:val="00F6033C"/>
    <w:rsid w:val="00F609A2"/>
    <w:rsid w:val="00F611EC"/>
    <w:rsid w:val="00F615C2"/>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3CB"/>
    <w:rsid w:val="00F73582"/>
    <w:rsid w:val="00F73900"/>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9E"/>
    <w:rsid w:val="00FA2802"/>
    <w:rsid w:val="00FA2CC4"/>
    <w:rsid w:val="00FA3081"/>
    <w:rsid w:val="00FA3169"/>
    <w:rsid w:val="00FA37FF"/>
    <w:rsid w:val="00FA3872"/>
    <w:rsid w:val="00FA3BA4"/>
    <w:rsid w:val="00FA4131"/>
    <w:rsid w:val="00FA451C"/>
    <w:rsid w:val="00FA5187"/>
    <w:rsid w:val="00FA5A05"/>
    <w:rsid w:val="00FA5E66"/>
    <w:rsid w:val="00FA60E5"/>
    <w:rsid w:val="00FA630D"/>
    <w:rsid w:val="00FA66BB"/>
    <w:rsid w:val="00FA6B4F"/>
    <w:rsid w:val="00FA6CB3"/>
    <w:rsid w:val="00FA6FC8"/>
    <w:rsid w:val="00FA73A6"/>
    <w:rsid w:val="00FA7412"/>
    <w:rsid w:val="00FA7433"/>
    <w:rsid w:val="00FA7891"/>
    <w:rsid w:val="00FA7D0B"/>
    <w:rsid w:val="00FB00E8"/>
    <w:rsid w:val="00FB0228"/>
    <w:rsid w:val="00FB075C"/>
    <w:rsid w:val="00FB0A87"/>
    <w:rsid w:val="00FB1371"/>
    <w:rsid w:val="00FB1828"/>
    <w:rsid w:val="00FB20F6"/>
    <w:rsid w:val="00FB226D"/>
    <w:rsid w:val="00FB2287"/>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DF3"/>
    <w:rsid w:val="00FE1121"/>
    <w:rsid w:val="00FE1469"/>
    <w:rsid w:val="00FE1618"/>
    <w:rsid w:val="00FE1657"/>
    <w:rsid w:val="00FE17FC"/>
    <w:rsid w:val="00FE184E"/>
    <w:rsid w:val="00FE1B4B"/>
    <w:rsid w:val="00FE1C43"/>
    <w:rsid w:val="00FE1F69"/>
    <w:rsid w:val="00FE2176"/>
    <w:rsid w:val="00FE2399"/>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366"/>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hyperlink" Target="https://mentor.ieee.org/802.11/dcn/20/11-20-1710-00-00ax-sa2-cid-25039-25040.docx"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entor.ieee.org/802.11/dcn/21/11-21-0218-00-00be-review-of-p802-11be-d0-3-for-cc34.docx" TargetMode="External"/><Relationship Id="rId17" Type="http://schemas.openxmlformats.org/officeDocument/2006/relationships/hyperlink" Target="https://mentor.ieee.org/802.11/dcn/21/11-21-0162-00-00be-signaling-on-static-puncture-info.pptx"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218-00-00be-review-of-p802-11be-d0-3-for-cc34.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mentor.ieee.org/802.11/dcn/21/11-21-0218-00-00be-review-of-p802-11be-d0-3-for-cc3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1/11-21-0218-00-00be-review-of-p802-11be-d0-3-for-cc34.docx" TargetMode="External"/><Relationship Id="rId14" Type="http://schemas.microsoft.com/office/2011/relationships/commentsExtended" Target="commentsExtended.xml"/><Relationship Id="rId22" Type="http://schemas.openxmlformats.org/officeDocument/2006/relationships/header" Target="head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A814F18-CE21-40A3-9D91-2CFD110CAAD2}"/>
      </w:docPartPr>
      <w:docPartBody>
        <w:p w:rsidR="0088489A" w:rsidRDefault="00686C8E">
          <w:r w:rsidRPr="00256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Ë¡þ¡§uA¡§¡þ ¢®¨¡i¡Íin"/>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C8E"/>
    <w:rsid w:val="00051A30"/>
    <w:rsid w:val="00063C00"/>
    <w:rsid w:val="000D2F67"/>
    <w:rsid w:val="00142CCF"/>
    <w:rsid w:val="00201594"/>
    <w:rsid w:val="002719D3"/>
    <w:rsid w:val="003A181A"/>
    <w:rsid w:val="004B1964"/>
    <w:rsid w:val="004B6B75"/>
    <w:rsid w:val="004E42A8"/>
    <w:rsid w:val="00512485"/>
    <w:rsid w:val="0064736D"/>
    <w:rsid w:val="00686C8E"/>
    <w:rsid w:val="0069675D"/>
    <w:rsid w:val="00775E60"/>
    <w:rsid w:val="008056A4"/>
    <w:rsid w:val="008277BA"/>
    <w:rsid w:val="00860FA0"/>
    <w:rsid w:val="0088489A"/>
    <w:rsid w:val="009B36B2"/>
    <w:rsid w:val="00AF5778"/>
    <w:rsid w:val="00B95176"/>
    <w:rsid w:val="00B95BF4"/>
    <w:rsid w:val="00B97186"/>
    <w:rsid w:val="00BA2825"/>
    <w:rsid w:val="00BC00A4"/>
    <w:rsid w:val="00E46A7B"/>
    <w:rsid w:val="00E60F7C"/>
    <w:rsid w:val="00F21057"/>
    <w:rsid w:val="00F322AF"/>
    <w:rsid w:val="00F56220"/>
    <w:rsid w:val="00F75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C8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0021F-EA1F-4B84-BBEF-1E9CAE51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11</Pages>
  <Words>3665</Words>
  <Characters>20896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Cariou, Laurent</dc:creator>
  <cp:keywords/>
  <dc:description/>
  <cp:lastModifiedBy>R5</cp:lastModifiedBy>
  <cp:revision>223</cp:revision>
  <dcterms:created xsi:type="dcterms:W3CDTF">2021-04-27T17:34:00Z</dcterms:created>
  <dcterms:modified xsi:type="dcterms:W3CDTF">2021-05-03T23:15:00Z</dcterms:modified>
</cp:coreProperties>
</file>