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51C434"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6F7B04">
              <w:rPr>
                <w:b w:val="0"/>
              </w:rPr>
              <w:t>25.2.1.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1B1DD9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07E4">
              <w:rPr>
                <w:b w:val="0"/>
                <w:sz w:val="20"/>
              </w:rPr>
              <w:t>Apr</w:t>
            </w:r>
            <w:r>
              <w:rPr>
                <w:b w:val="0"/>
                <w:sz w:val="20"/>
              </w:rPr>
              <w:t xml:space="preserve"> </w:t>
            </w:r>
            <w:r w:rsidR="0080211B">
              <w:rPr>
                <w:b w:val="0"/>
                <w:sz w:val="20"/>
              </w:rPr>
              <w:t>17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5131823E"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77FB4ED" w:rsidR="00E44F2A" w:rsidRPr="000A26E7" w:rsidRDefault="005C5193" w:rsidP="00E44F2A">
            <w:pPr>
              <w:pStyle w:val="T2"/>
              <w:suppressAutoHyphens/>
              <w:spacing w:after="0"/>
              <w:ind w:left="0" w:right="0"/>
              <w:jc w:val="left"/>
              <w:rPr>
                <w:b w:val="0"/>
                <w:sz w:val="16"/>
                <w:szCs w:val="18"/>
                <w:lang w:eastAsia="ko-KR"/>
              </w:rPr>
            </w:pPr>
            <w:r>
              <w:rPr>
                <w:noProof/>
              </w:rPr>
              <w:drawing>
                <wp:inline distT="0" distB="0" distL="0" distR="0" wp14:anchorId="794CE9DF" wp14:editId="16B50C78">
                  <wp:extent cx="131762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36B8131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30AEA380"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6C33A8B"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5EF76D0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7AA9C68D" w:rsidR="00E44F2A" w:rsidRDefault="00E44F2A" w:rsidP="00E44F2A">
            <w:pPr>
              <w:pStyle w:val="T2"/>
              <w:suppressAutoHyphens/>
              <w:spacing w:after="0"/>
              <w:ind w:left="0" w:right="0"/>
              <w:jc w:val="left"/>
              <w:rPr>
                <w:b w:val="0"/>
                <w:sz w:val="16"/>
                <w:szCs w:val="18"/>
                <w:lang w:eastAsia="ko-KR"/>
              </w:rPr>
            </w:pPr>
          </w:p>
        </w:tc>
      </w:tr>
      <w:tr w:rsidR="008515F8" w:rsidRPr="00CC2C3C" w14:paraId="228663AF" w14:textId="77777777" w:rsidTr="00132ABE">
        <w:trPr>
          <w:jc w:val="center"/>
        </w:trPr>
        <w:tc>
          <w:tcPr>
            <w:tcW w:w="1705" w:type="dxa"/>
            <w:vAlign w:val="center"/>
          </w:tcPr>
          <w:p w14:paraId="183681D0" w14:textId="52BF8ADF"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7E1EBCDC" w14:textId="094AA91C"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7C403BE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47461F99"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83709F8"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254C82B1" w14:textId="77777777" w:rsidTr="00132ABE">
        <w:trPr>
          <w:jc w:val="center"/>
        </w:trPr>
        <w:tc>
          <w:tcPr>
            <w:tcW w:w="1705" w:type="dxa"/>
            <w:vAlign w:val="center"/>
          </w:tcPr>
          <w:p w14:paraId="377A8212" w14:textId="33E824E1"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Yunbo Li</w:t>
            </w:r>
          </w:p>
        </w:tc>
        <w:tc>
          <w:tcPr>
            <w:tcW w:w="1695" w:type="dxa"/>
            <w:vAlign w:val="center"/>
          </w:tcPr>
          <w:p w14:paraId="71DCACFA" w14:textId="530ACAB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9E4D4C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1AC2B32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3A608EA1"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9EE9B04" w14:textId="77777777" w:rsidTr="00132ABE">
        <w:trPr>
          <w:jc w:val="center"/>
        </w:trPr>
        <w:tc>
          <w:tcPr>
            <w:tcW w:w="1705" w:type="dxa"/>
            <w:vAlign w:val="center"/>
          </w:tcPr>
          <w:p w14:paraId="2EE5C0C6" w14:textId="318D88C6"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Align w:val="center"/>
          </w:tcPr>
          <w:p w14:paraId="3F212E8B" w14:textId="63CDDED9"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703505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552D8B71"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4F4B61AA"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0EF456E" w14:textId="77777777" w:rsidTr="00132ABE">
        <w:trPr>
          <w:jc w:val="center"/>
        </w:trPr>
        <w:tc>
          <w:tcPr>
            <w:tcW w:w="1705" w:type="dxa"/>
            <w:vAlign w:val="center"/>
          </w:tcPr>
          <w:p w14:paraId="59888D94" w14:textId="2707CE8F" w:rsid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Jeongki Kim</w:t>
            </w:r>
          </w:p>
        </w:tc>
        <w:tc>
          <w:tcPr>
            <w:tcW w:w="1695" w:type="dxa"/>
            <w:vAlign w:val="center"/>
          </w:tcPr>
          <w:p w14:paraId="66AC3A89" w14:textId="4D0023D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LG</w:t>
            </w:r>
          </w:p>
        </w:tc>
        <w:tc>
          <w:tcPr>
            <w:tcW w:w="2175" w:type="dxa"/>
            <w:vAlign w:val="center"/>
          </w:tcPr>
          <w:p w14:paraId="784E767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523346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29F3634"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CC37C5B" w14:textId="77777777" w:rsidTr="00132ABE">
        <w:trPr>
          <w:jc w:val="center"/>
        </w:trPr>
        <w:tc>
          <w:tcPr>
            <w:tcW w:w="1705" w:type="dxa"/>
            <w:vAlign w:val="center"/>
          </w:tcPr>
          <w:p w14:paraId="530F91C5" w14:textId="63B6FFAB" w:rsidR="008515F8" w:rsidRP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Yongho Seok</w:t>
            </w:r>
          </w:p>
        </w:tc>
        <w:tc>
          <w:tcPr>
            <w:tcW w:w="1695" w:type="dxa"/>
            <w:vAlign w:val="center"/>
          </w:tcPr>
          <w:p w14:paraId="17580810" w14:textId="7D99F796"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273A0AF5"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8C314DE"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F048DDE" w14:textId="77777777" w:rsidR="008515F8" w:rsidRDefault="008515F8" w:rsidP="00E44F2A">
            <w:pPr>
              <w:pStyle w:val="T2"/>
              <w:suppressAutoHyphens/>
              <w:spacing w:after="0"/>
              <w:ind w:left="0" w:right="0"/>
              <w:jc w:val="left"/>
              <w:rPr>
                <w:b w:val="0"/>
                <w:sz w:val="16"/>
                <w:szCs w:val="18"/>
                <w:lang w:eastAsia="ko-KR"/>
              </w:rPr>
            </w:pPr>
          </w:p>
        </w:tc>
      </w:tr>
      <w:tr w:rsidR="00A25362" w:rsidRPr="00CC2C3C" w14:paraId="27740A33" w14:textId="77777777" w:rsidTr="00132ABE">
        <w:trPr>
          <w:jc w:val="center"/>
        </w:trPr>
        <w:tc>
          <w:tcPr>
            <w:tcW w:w="1705" w:type="dxa"/>
            <w:vAlign w:val="center"/>
          </w:tcPr>
          <w:p w14:paraId="2344D00C" w14:textId="7D1B1940" w:rsidR="00A25362" w:rsidRPr="008515F8" w:rsidRDefault="00925E81" w:rsidP="00E44F2A">
            <w:pPr>
              <w:pStyle w:val="T2"/>
              <w:suppressAutoHyphens/>
              <w:spacing w:after="0"/>
              <w:ind w:left="0" w:right="0"/>
              <w:jc w:val="left"/>
              <w:rPr>
                <w:b w:val="0"/>
                <w:sz w:val="18"/>
                <w:szCs w:val="18"/>
                <w:lang w:eastAsia="ko-KR"/>
              </w:rPr>
            </w:pPr>
            <w:r>
              <w:rPr>
                <w:b w:val="0"/>
                <w:sz w:val="18"/>
                <w:szCs w:val="18"/>
                <w:lang w:eastAsia="ko-KR"/>
              </w:rPr>
              <w:t>Greg Geonjung Ko</w:t>
            </w:r>
          </w:p>
        </w:tc>
        <w:tc>
          <w:tcPr>
            <w:tcW w:w="1695" w:type="dxa"/>
            <w:vAlign w:val="center"/>
          </w:tcPr>
          <w:p w14:paraId="21EE2172" w14:textId="05CBFE21" w:rsidR="00A25362" w:rsidRDefault="008553F4" w:rsidP="00E44F2A">
            <w:pPr>
              <w:pStyle w:val="T2"/>
              <w:suppressAutoHyphens/>
              <w:spacing w:after="0"/>
              <w:ind w:left="0" w:right="0"/>
              <w:jc w:val="left"/>
              <w:rPr>
                <w:b w:val="0"/>
                <w:sz w:val="18"/>
                <w:szCs w:val="18"/>
                <w:lang w:eastAsia="ko-KR"/>
              </w:rPr>
            </w:pPr>
            <w:r>
              <w:rPr>
                <w:b w:val="0"/>
                <w:sz w:val="18"/>
                <w:szCs w:val="18"/>
                <w:lang w:eastAsia="ko-KR"/>
              </w:rPr>
              <w:t>Wilus</w:t>
            </w:r>
          </w:p>
        </w:tc>
        <w:tc>
          <w:tcPr>
            <w:tcW w:w="2175" w:type="dxa"/>
            <w:vAlign w:val="center"/>
          </w:tcPr>
          <w:p w14:paraId="4785D806" w14:textId="77777777" w:rsidR="00A25362" w:rsidRPr="000A26E7" w:rsidRDefault="00A25362" w:rsidP="00E44F2A">
            <w:pPr>
              <w:pStyle w:val="T2"/>
              <w:suppressAutoHyphens/>
              <w:spacing w:after="0"/>
              <w:ind w:left="0" w:right="0"/>
              <w:jc w:val="left"/>
              <w:rPr>
                <w:b w:val="0"/>
                <w:sz w:val="18"/>
                <w:szCs w:val="18"/>
                <w:lang w:eastAsia="ko-KR"/>
              </w:rPr>
            </w:pPr>
          </w:p>
        </w:tc>
        <w:tc>
          <w:tcPr>
            <w:tcW w:w="1710" w:type="dxa"/>
            <w:vAlign w:val="center"/>
          </w:tcPr>
          <w:p w14:paraId="74BD2E33" w14:textId="77777777" w:rsidR="00A25362" w:rsidRPr="00BF7A21" w:rsidRDefault="00A25362" w:rsidP="00E44F2A">
            <w:pPr>
              <w:pStyle w:val="T2"/>
              <w:suppressAutoHyphens/>
              <w:spacing w:after="0"/>
              <w:ind w:left="0" w:right="0"/>
              <w:jc w:val="left"/>
              <w:rPr>
                <w:b w:val="0"/>
                <w:sz w:val="18"/>
                <w:szCs w:val="18"/>
                <w:lang w:eastAsia="ko-KR"/>
              </w:rPr>
            </w:pPr>
          </w:p>
        </w:tc>
        <w:tc>
          <w:tcPr>
            <w:tcW w:w="2291" w:type="dxa"/>
            <w:vAlign w:val="center"/>
          </w:tcPr>
          <w:p w14:paraId="18A25A6F" w14:textId="77777777" w:rsidR="00A25362" w:rsidRDefault="00A25362" w:rsidP="00E44F2A">
            <w:pPr>
              <w:pStyle w:val="T2"/>
              <w:suppressAutoHyphens/>
              <w:spacing w:after="0"/>
              <w:ind w:left="0" w:right="0"/>
              <w:jc w:val="left"/>
              <w:rPr>
                <w:b w:val="0"/>
                <w:sz w:val="16"/>
                <w:szCs w:val="18"/>
                <w:lang w:eastAsia="ko-KR"/>
              </w:rPr>
            </w:pPr>
          </w:p>
        </w:tc>
      </w:tr>
      <w:tr w:rsidR="00C17B6F" w:rsidRPr="00CC2C3C" w14:paraId="7DBD26CA" w14:textId="77777777" w:rsidTr="00132ABE">
        <w:trPr>
          <w:jc w:val="center"/>
        </w:trPr>
        <w:tc>
          <w:tcPr>
            <w:tcW w:w="1705" w:type="dxa"/>
            <w:vAlign w:val="center"/>
          </w:tcPr>
          <w:p w14:paraId="23DF0836" w14:textId="54462754"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Lei Huang</w:t>
            </w:r>
          </w:p>
        </w:tc>
        <w:tc>
          <w:tcPr>
            <w:tcW w:w="1695" w:type="dxa"/>
            <w:vAlign w:val="center"/>
          </w:tcPr>
          <w:p w14:paraId="3E4AD243" w14:textId="291E7717"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Oppo</w:t>
            </w:r>
          </w:p>
        </w:tc>
        <w:tc>
          <w:tcPr>
            <w:tcW w:w="2175" w:type="dxa"/>
            <w:vAlign w:val="center"/>
          </w:tcPr>
          <w:p w14:paraId="57713B97" w14:textId="77777777" w:rsidR="00C17B6F" w:rsidRPr="000A26E7" w:rsidRDefault="00C17B6F" w:rsidP="00E44F2A">
            <w:pPr>
              <w:pStyle w:val="T2"/>
              <w:suppressAutoHyphens/>
              <w:spacing w:after="0"/>
              <w:ind w:left="0" w:right="0"/>
              <w:jc w:val="left"/>
              <w:rPr>
                <w:b w:val="0"/>
                <w:sz w:val="18"/>
                <w:szCs w:val="18"/>
                <w:lang w:eastAsia="ko-KR"/>
              </w:rPr>
            </w:pPr>
          </w:p>
        </w:tc>
        <w:tc>
          <w:tcPr>
            <w:tcW w:w="1710" w:type="dxa"/>
            <w:vAlign w:val="center"/>
          </w:tcPr>
          <w:p w14:paraId="2E07F53C" w14:textId="77777777" w:rsidR="00C17B6F" w:rsidRPr="00BF7A21" w:rsidRDefault="00C17B6F" w:rsidP="00E44F2A">
            <w:pPr>
              <w:pStyle w:val="T2"/>
              <w:suppressAutoHyphens/>
              <w:spacing w:after="0"/>
              <w:ind w:left="0" w:right="0"/>
              <w:jc w:val="left"/>
              <w:rPr>
                <w:b w:val="0"/>
                <w:sz w:val="18"/>
                <w:szCs w:val="18"/>
                <w:lang w:eastAsia="ko-KR"/>
              </w:rPr>
            </w:pPr>
          </w:p>
        </w:tc>
        <w:tc>
          <w:tcPr>
            <w:tcW w:w="2291" w:type="dxa"/>
            <w:vAlign w:val="center"/>
          </w:tcPr>
          <w:p w14:paraId="0257CF6C" w14:textId="77777777" w:rsidR="00C17B6F" w:rsidRDefault="00C17B6F"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60DF88"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B01C5">
        <w:rPr>
          <w:rFonts w:cs="Times New Roman"/>
          <w:sz w:val="18"/>
          <w:szCs w:val="18"/>
          <w:lang w:eastAsia="ko-KR"/>
        </w:rPr>
        <w:t>8</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9"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5E131EDF" w:rsidR="00532160" w:rsidRDefault="004B01C5" w:rsidP="004B01C5">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8</w:t>
      </w:r>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10"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ins w:id="1" w:author="R1" w:date="2021-04-06T10:3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8C1BBC" w14:textId="421A45CF" w:rsidR="008515F8" w:rsidRDefault="00F87BB5" w:rsidP="008515F8">
      <w:pPr>
        <w:pStyle w:val="ListParagraph"/>
        <w:numPr>
          <w:ilvl w:val="0"/>
          <w:numId w:val="2"/>
        </w:numPr>
        <w:suppressAutoHyphens/>
        <w:spacing w:after="0" w:line="240" w:lineRule="auto"/>
        <w:rPr>
          <w:ins w:id="2" w:author="R2" w:date="2021-04-16T13:35:00Z"/>
          <w:rFonts w:ascii="Times New Roman" w:eastAsia="Malgun Gothic" w:hAnsi="Times New Roman" w:cs="Times New Roman"/>
          <w:sz w:val="18"/>
          <w:szCs w:val="20"/>
          <w:lang w:val="en-GB"/>
        </w:rPr>
      </w:pPr>
      <w:ins w:id="3" w:author="R1" w:date="2021-04-06T10:31:00Z">
        <w:r>
          <w:rPr>
            <w:rFonts w:ascii="Times New Roman" w:eastAsia="Malgun Gothic" w:hAnsi="Times New Roman" w:cs="Times New Roman"/>
            <w:sz w:val="18"/>
            <w:szCs w:val="20"/>
            <w:lang w:val="en-GB"/>
          </w:rPr>
          <w:t xml:space="preserve">Rev </w:t>
        </w:r>
      </w:ins>
      <w:ins w:id="4" w:author="R1" w:date="2021-04-06T10:32:00Z">
        <w:r w:rsidR="00BC5D30">
          <w:rPr>
            <w:rFonts w:ascii="Times New Roman" w:eastAsia="Malgun Gothic" w:hAnsi="Times New Roman" w:cs="Times New Roman"/>
            <w:sz w:val="18"/>
            <w:szCs w:val="20"/>
            <w:lang w:val="en-GB"/>
          </w:rPr>
          <w:t>1</w:t>
        </w:r>
      </w:ins>
      <w:ins w:id="5" w:author="R1" w:date="2021-04-06T10:31:00Z">
        <w:r>
          <w:rPr>
            <w:rFonts w:ascii="Times New Roman" w:eastAsia="Malgun Gothic" w:hAnsi="Times New Roman" w:cs="Times New Roman"/>
            <w:sz w:val="18"/>
            <w:szCs w:val="20"/>
            <w:lang w:val="en-GB"/>
          </w:rPr>
          <w:t xml:space="preserve">: </w:t>
        </w:r>
      </w:ins>
      <w:ins w:id="6" w:author="R1" w:date="2021-04-06T10:53:00Z">
        <w:r w:rsidR="006C2DD3">
          <w:rPr>
            <w:rFonts w:ascii="Times New Roman" w:eastAsia="Malgun Gothic" w:hAnsi="Times New Roman" w:cs="Times New Roman"/>
            <w:sz w:val="18"/>
            <w:szCs w:val="20"/>
            <w:lang w:val="en-GB"/>
          </w:rPr>
          <w:t>simplified</w:t>
        </w:r>
      </w:ins>
      <w:ins w:id="7" w:author="R1" w:date="2021-04-06T10:32:00Z">
        <w:r w:rsidR="00BC5D30">
          <w:rPr>
            <w:rFonts w:ascii="Times New Roman" w:eastAsia="Malgun Gothic" w:hAnsi="Times New Roman" w:cs="Times New Roman"/>
            <w:sz w:val="18"/>
            <w:szCs w:val="20"/>
            <w:lang w:val="en-GB"/>
          </w:rPr>
          <w:t xml:space="preserve"> the text on </w:t>
        </w:r>
      </w:ins>
      <w:ins w:id="8" w:author="R1" w:date="2021-04-06T10:33:00Z">
        <w:r w:rsidR="00473FF8" w:rsidRPr="00473FF8">
          <w:rPr>
            <w:rFonts w:ascii="Times New Roman" w:eastAsia="Malgun Gothic" w:hAnsi="Times New Roman" w:cs="Times New Roman"/>
            <w:sz w:val="18"/>
            <w:szCs w:val="20"/>
            <w:lang w:val="en-GB"/>
          </w:rPr>
          <w:t>puncturing rules for all the applicable PPDU types</w:t>
        </w:r>
        <w:r w:rsidR="00814994">
          <w:rPr>
            <w:rFonts w:ascii="Times New Roman" w:eastAsia="Malgun Gothic" w:hAnsi="Times New Roman" w:cs="Times New Roman"/>
            <w:sz w:val="18"/>
            <w:szCs w:val="20"/>
            <w:lang w:val="en-GB"/>
          </w:rPr>
          <w:t xml:space="preserve">; revised text </w:t>
        </w:r>
      </w:ins>
      <w:ins w:id="9" w:author="R1" w:date="2021-04-06T10:52:00Z">
        <w:r w:rsidR="003A7CE6">
          <w:rPr>
            <w:rFonts w:ascii="Times New Roman" w:eastAsia="Malgun Gothic" w:hAnsi="Times New Roman" w:cs="Times New Roman"/>
            <w:sz w:val="18"/>
            <w:szCs w:val="20"/>
            <w:lang w:val="en-GB"/>
          </w:rPr>
          <w:t xml:space="preserve">for CTS procedure </w:t>
        </w:r>
        <w:r w:rsidR="0084577A">
          <w:rPr>
            <w:rFonts w:ascii="Times New Roman" w:eastAsia="Malgun Gothic" w:hAnsi="Times New Roman" w:cs="Times New Roman"/>
            <w:sz w:val="18"/>
            <w:szCs w:val="20"/>
            <w:lang w:val="en-GB"/>
          </w:rPr>
          <w:t xml:space="preserve">so that </w:t>
        </w:r>
      </w:ins>
      <w:ins w:id="10" w:author="R1" w:date="2021-04-06T10:53:00Z">
        <w:r w:rsidR="0084577A">
          <w:rPr>
            <w:rFonts w:ascii="Times New Roman" w:eastAsia="Malgun Gothic" w:hAnsi="Times New Roman" w:cs="Times New Roman"/>
            <w:sz w:val="18"/>
            <w:szCs w:val="20"/>
            <w:lang w:val="en-GB"/>
          </w:rPr>
          <w:t xml:space="preserve">it is based </w:t>
        </w:r>
      </w:ins>
      <w:ins w:id="11" w:author="R1" w:date="2021-04-06T10:33:00Z">
        <w:r w:rsidR="00814994">
          <w:rPr>
            <w:rFonts w:ascii="Times New Roman" w:eastAsia="Malgun Gothic" w:hAnsi="Times New Roman" w:cs="Times New Roman"/>
            <w:sz w:val="18"/>
            <w:szCs w:val="20"/>
            <w:lang w:val="en-GB"/>
          </w:rPr>
          <w:t>on</w:t>
        </w:r>
      </w:ins>
      <w:ins w:id="12" w:author="R1" w:date="2021-04-06T10:53:00Z">
        <w:r w:rsidR="0084577A">
          <w:rPr>
            <w:rFonts w:ascii="Times New Roman" w:eastAsia="Malgun Gothic" w:hAnsi="Times New Roman" w:cs="Times New Roman"/>
            <w:sz w:val="18"/>
            <w:szCs w:val="20"/>
            <w:lang w:val="en-GB"/>
          </w:rPr>
          <w:t xml:space="preserve"> CCA rules in D0.4</w:t>
        </w:r>
      </w:ins>
    </w:p>
    <w:p w14:paraId="52936316" w14:textId="775E5D76" w:rsidR="00B24F3D" w:rsidRDefault="008515F8" w:rsidP="00B24F3D">
      <w:pPr>
        <w:pStyle w:val="ListParagraph"/>
        <w:numPr>
          <w:ilvl w:val="0"/>
          <w:numId w:val="2"/>
        </w:numPr>
        <w:suppressAutoHyphens/>
        <w:spacing w:after="0" w:line="240" w:lineRule="auto"/>
        <w:rPr>
          <w:ins w:id="13" w:author="R3" w:date="2021-04-19T14:18:00Z"/>
          <w:rFonts w:ascii="Times New Roman" w:eastAsia="Malgun Gothic" w:hAnsi="Times New Roman" w:cs="Times New Roman"/>
          <w:sz w:val="18"/>
          <w:szCs w:val="20"/>
          <w:lang w:val="en-GB"/>
        </w:rPr>
      </w:pPr>
      <w:ins w:id="14" w:author="R2" w:date="2021-04-16T13:35:00Z">
        <w:r>
          <w:rPr>
            <w:rFonts w:ascii="Times New Roman" w:eastAsia="Malgun Gothic" w:hAnsi="Times New Roman" w:cs="Times New Roman"/>
            <w:sz w:val="18"/>
            <w:szCs w:val="20"/>
            <w:lang w:val="en-GB"/>
          </w:rPr>
          <w:t>Rev 2: appl</w:t>
        </w:r>
      </w:ins>
      <w:ins w:id="15" w:author="R2" w:date="2021-04-16T13:38:00Z">
        <w:r w:rsidR="00DD3791">
          <w:rPr>
            <w:rFonts w:ascii="Times New Roman" w:eastAsia="Malgun Gothic" w:hAnsi="Times New Roman" w:cs="Times New Roman"/>
            <w:sz w:val="18"/>
            <w:szCs w:val="20"/>
            <w:lang w:val="en-GB"/>
          </w:rPr>
          <w:t>ied</w:t>
        </w:r>
      </w:ins>
      <w:ins w:id="16" w:author="R2" w:date="2021-04-16T13:35:00Z">
        <w:r>
          <w:rPr>
            <w:rFonts w:ascii="Times New Roman" w:eastAsia="Malgun Gothic" w:hAnsi="Times New Roman" w:cs="Times New Roman"/>
            <w:sz w:val="18"/>
            <w:szCs w:val="20"/>
            <w:lang w:val="en-GB"/>
          </w:rPr>
          <w:t xml:space="preserve"> puncturing to</w:t>
        </w:r>
      </w:ins>
      <w:ins w:id="17" w:author="R2" w:date="2021-04-16T13:36:00Z">
        <w:r>
          <w:rPr>
            <w:rFonts w:ascii="Times New Roman" w:eastAsia="Malgun Gothic" w:hAnsi="Times New Roman" w:cs="Times New Roman"/>
            <w:sz w:val="18"/>
            <w:szCs w:val="20"/>
            <w:lang w:val="en-GB"/>
          </w:rPr>
          <w:t xml:space="preserve"> PPDU</w:t>
        </w:r>
        <w:r w:rsidR="00DD3791">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 xml:space="preserve">instead of </w:t>
        </w:r>
        <w:r w:rsidR="00DD3791">
          <w:rPr>
            <w:rFonts w:ascii="Times New Roman" w:eastAsia="Malgun Gothic" w:hAnsi="Times New Roman" w:cs="Times New Roman"/>
            <w:sz w:val="18"/>
            <w:szCs w:val="20"/>
            <w:lang w:val="en-GB"/>
          </w:rPr>
          <w:t xml:space="preserve">individual frames; updated Table </w:t>
        </w:r>
      </w:ins>
      <w:ins w:id="18" w:author="R2" w:date="2021-04-16T13:37:00Z">
        <w:r w:rsidR="00DD3791">
          <w:rPr>
            <w:rFonts w:ascii="Times New Roman" w:eastAsia="Malgun Gothic" w:hAnsi="Times New Roman" w:cs="Times New Roman"/>
            <w:sz w:val="18"/>
            <w:szCs w:val="20"/>
            <w:lang w:val="en-GB"/>
          </w:rPr>
          <w:t xml:space="preserve">36-1 </w:t>
        </w:r>
      </w:ins>
      <w:ins w:id="19" w:author="R2" w:date="2021-04-16T13:38:00Z">
        <w:r w:rsidR="00DD3791">
          <w:rPr>
            <w:rFonts w:ascii="Times New Roman" w:eastAsia="Malgun Gothic" w:hAnsi="Times New Roman" w:cs="Times New Roman"/>
            <w:sz w:val="18"/>
            <w:szCs w:val="20"/>
            <w:lang w:val="en-GB"/>
          </w:rPr>
          <w:t xml:space="preserve">on </w:t>
        </w:r>
        <w:r w:rsidR="00DD3791" w:rsidRPr="00DD3791">
          <w:rPr>
            <w:rFonts w:ascii="Times New Roman" w:eastAsia="Malgun Gothic" w:hAnsi="Times New Roman" w:cs="Times New Roman"/>
            <w:sz w:val="18"/>
            <w:szCs w:val="20"/>
            <w:lang w:val="en-GB"/>
          </w:rPr>
          <w:t>INACTIVE_SUBCHANNELS</w:t>
        </w:r>
        <w:r w:rsidR="00DD3791">
          <w:rPr>
            <w:rFonts w:ascii="Times New Roman" w:eastAsia="Malgun Gothic" w:hAnsi="Times New Roman" w:cs="Times New Roman"/>
            <w:sz w:val="18"/>
            <w:szCs w:val="20"/>
            <w:lang w:val="en-GB"/>
          </w:rPr>
          <w:t xml:space="preserve"> based on comments</w:t>
        </w:r>
      </w:ins>
    </w:p>
    <w:p w14:paraId="7A347D50" w14:textId="26AE9F9D" w:rsidR="00435E96" w:rsidRDefault="00E4283C" w:rsidP="00B24F3D">
      <w:pPr>
        <w:pStyle w:val="ListParagraph"/>
        <w:numPr>
          <w:ilvl w:val="0"/>
          <w:numId w:val="2"/>
        </w:numPr>
        <w:suppressAutoHyphens/>
        <w:spacing w:after="0" w:line="240" w:lineRule="auto"/>
        <w:rPr>
          <w:ins w:id="20" w:author="R4" w:date="2021-04-26T17:10:00Z"/>
          <w:rFonts w:ascii="Times New Roman" w:eastAsia="Malgun Gothic" w:hAnsi="Times New Roman" w:cs="Times New Roman"/>
          <w:sz w:val="18"/>
          <w:szCs w:val="20"/>
          <w:lang w:val="en-GB"/>
        </w:rPr>
      </w:pPr>
      <w:ins w:id="21" w:author="R3" w:date="2021-04-19T14:18:00Z">
        <w:r>
          <w:rPr>
            <w:rFonts w:ascii="Times New Roman" w:eastAsia="Malgun Gothic" w:hAnsi="Times New Roman" w:cs="Times New Roman"/>
            <w:sz w:val="18"/>
            <w:szCs w:val="20"/>
            <w:lang w:val="en-GB"/>
          </w:rPr>
          <w:t xml:space="preserve">Rev 3: </w:t>
        </w:r>
      </w:ins>
      <w:ins w:id="22" w:author="R3" w:date="2021-04-19T14:19:00Z">
        <w:r>
          <w:rPr>
            <w:rFonts w:ascii="Times New Roman" w:eastAsia="Malgun Gothic" w:hAnsi="Times New Roman" w:cs="Times New Roman"/>
            <w:sz w:val="18"/>
            <w:szCs w:val="20"/>
            <w:lang w:val="en-GB"/>
          </w:rPr>
          <w:t>addressed various comments received after Rev 2</w:t>
        </w:r>
      </w:ins>
      <w:ins w:id="23" w:author="R3" w:date="2021-04-19T14:21:00Z">
        <w:r w:rsidR="00675621">
          <w:rPr>
            <w:rFonts w:ascii="Times New Roman" w:eastAsia="Malgun Gothic" w:hAnsi="Times New Roman" w:cs="Times New Roman"/>
            <w:sz w:val="18"/>
            <w:szCs w:val="20"/>
            <w:lang w:val="en-GB"/>
          </w:rPr>
          <w:t xml:space="preserve"> from Greg</w:t>
        </w:r>
      </w:ins>
      <w:ins w:id="24" w:author="R3" w:date="2021-04-19T14:22:00Z">
        <w:r w:rsidR="00D60F4D">
          <w:rPr>
            <w:rFonts w:ascii="Times New Roman" w:eastAsia="Malgun Gothic" w:hAnsi="Times New Roman" w:cs="Times New Roman"/>
            <w:sz w:val="18"/>
            <w:szCs w:val="20"/>
            <w:lang w:val="en-GB"/>
          </w:rPr>
          <w:t>,</w:t>
        </w:r>
      </w:ins>
      <w:ins w:id="25" w:author="R3" w:date="2021-04-19T14:21:00Z">
        <w:r w:rsidR="00675621">
          <w:rPr>
            <w:rFonts w:ascii="Times New Roman" w:eastAsia="Malgun Gothic" w:hAnsi="Times New Roman" w:cs="Times New Roman"/>
            <w:sz w:val="18"/>
            <w:szCs w:val="20"/>
            <w:lang w:val="en-GB"/>
          </w:rPr>
          <w:t xml:space="preserve"> Yongho</w:t>
        </w:r>
      </w:ins>
      <w:ins w:id="26" w:author="R3" w:date="2021-04-19T14:22:00Z">
        <w:r w:rsidR="00675621">
          <w:rPr>
            <w:rFonts w:ascii="Times New Roman" w:eastAsia="Malgun Gothic" w:hAnsi="Times New Roman" w:cs="Times New Roman"/>
            <w:sz w:val="18"/>
            <w:szCs w:val="20"/>
            <w:lang w:val="en-GB"/>
          </w:rPr>
          <w:t xml:space="preserve">, </w:t>
        </w:r>
        <w:r w:rsidR="00D60F4D">
          <w:rPr>
            <w:rFonts w:ascii="Times New Roman" w:eastAsia="Malgun Gothic" w:hAnsi="Times New Roman" w:cs="Times New Roman"/>
            <w:sz w:val="18"/>
            <w:szCs w:val="20"/>
            <w:lang w:val="en-GB"/>
          </w:rPr>
          <w:t>Lei and Ron</w:t>
        </w:r>
      </w:ins>
      <w:ins w:id="27" w:author="R3" w:date="2021-04-19T14:19:00Z">
        <w:r>
          <w:rPr>
            <w:rFonts w:ascii="Times New Roman" w:eastAsia="Malgun Gothic" w:hAnsi="Times New Roman" w:cs="Times New Roman"/>
            <w:sz w:val="18"/>
            <w:szCs w:val="20"/>
            <w:lang w:val="en-GB"/>
          </w:rPr>
          <w:t>.</w:t>
        </w:r>
      </w:ins>
    </w:p>
    <w:p w14:paraId="142E07B4" w14:textId="750DBE1B" w:rsidR="009921D5" w:rsidRPr="00B24F3D" w:rsidRDefault="009921D5"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8" w:author="R4" w:date="2021-04-26T17:10:00Z">
        <w:r>
          <w:rPr>
            <w:rFonts w:ascii="Times New Roman" w:eastAsia="Malgun Gothic" w:hAnsi="Times New Roman" w:cs="Times New Roman"/>
            <w:sz w:val="18"/>
            <w:szCs w:val="20"/>
            <w:lang w:val="en-GB"/>
          </w:rPr>
          <w:t xml:space="preserve">Rev 4: </w:t>
        </w:r>
      </w:ins>
      <w:ins w:id="29" w:author="R4" w:date="2021-04-26T22:45:00Z">
        <w:r w:rsidR="00C857E2">
          <w:rPr>
            <w:rFonts w:ascii="Times New Roman" w:eastAsia="Malgun Gothic" w:hAnsi="Times New Roman" w:cs="Times New Roman"/>
            <w:sz w:val="18"/>
            <w:szCs w:val="20"/>
            <w:lang w:val="en-GB"/>
          </w:rPr>
          <w:t xml:space="preserve">Clarified </w:t>
        </w:r>
      </w:ins>
      <w:ins w:id="30" w:author="R4" w:date="2021-04-26T22:46:00Z">
        <w:r w:rsidR="00F72E09">
          <w:rPr>
            <w:rFonts w:ascii="Times New Roman" w:eastAsia="Malgun Gothic" w:hAnsi="Times New Roman" w:cs="Times New Roman"/>
            <w:sz w:val="18"/>
            <w:szCs w:val="20"/>
            <w:lang w:val="en-GB"/>
          </w:rPr>
          <w:t xml:space="preserve">that MU transmission is allowed to </w:t>
        </w:r>
        <w:r w:rsidR="00D60F15">
          <w:rPr>
            <w:rFonts w:ascii="Times New Roman" w:eastAsia="Malgun Gothic" w:hAnsi="Times New Roman" w:cs="Times New Roman"/>
            <w:sz w:val="18"/>
            <w:szCs w:val="20"/>
            <w:lang w:val="en-GB"/>
          </w:rPr>
          <w:t>punctur</w:t>
        </w:r>
      </w:ins>
      <w:ins w:id="31" w:author="R4" w:date="2021-04-26T22:47:00Z">
        <w:r w:rsidR="00D60F15">
          <w:rPr>
            <w:rFonts w:ascii="Times New Roman" w:eastAsia="Malgun Gothic" w:hAnsi="Times New Roman" w:cs="Times New Roman"/>
            <w:sz w:val="18"/>
            <w:szCs w:val="20"/>
            <w:lang w:val="en-GB"/>
          </w:rPr>
          <w:t>e additional subchannels as in HE</w:t>
        </w:r>
      </w:ins>
      <w:ins w:id="32" w:author="R4" w:date="2021-04-26T17:11:00Z">
        <w:r w:rsidR="00781233">
          <w:rPr>
            <w:rFonts w:ascii="Times New Roman" w:eastAsia="Malgun Gothic" w:hAnsi="Times New Roman" w:cs="Times New Roman"/>
            <w:sz w:val="18"/>
            <w:szCs w:val="20"/>
            <w:lang w:val="en-GB"/>
          </w:rPr>
          <w:t xml:space="preserve">; aligned the </w:t>
        </w:r>
        <w:r w:rsidR="00EC67C4" w:rsidRPr="00EC67C4">
          <w:rPr>
            <w:rFonts w:ascii="Times New Roman" w:eastAsia="Malgun Gothic" w:hAnsi="Times New Roman" w:cs="Times New Roman"/>
            <w:sz w:val="18"/>
            <w:szCs w:val="20"/>
            <w:lang w:val="en-GB"/>
          </w:rPr>
          <w:t>Table 36-1</w:t>
        </w:r>
        <w:r w:rsidR="00EC67C4">
          <w:rPr>
            <w:rFonts w:ascii="Times New Roman" w:eastAsia="Malgun Gothic" w:hAnsi="Times New Roman" w:cs="Times New Roman"/>
            <w:sz w:val="18"/>
            <w:szCs w:val="20"/>
            <w:lang w:val="en-GB"/>
          </w:rPr>
          <w:t xml:space="preserve"> </w:t>
        </w:r>
      </w:ins>
      <w:ins w:id="33" w:author="R4" w:date="2021-04-26T17:12:00Z">
        <w:r w:rsidR="00EC67C4">
          <w:rPr>
            <w:rFonts w:ascii="Times New Roman" w:eastAsia="Malgun Gothic" w:hAnsi="Times New Roman" w:cs="Times New Roman"/>
            <w:sz w:val="18"/>
            <w:szCs w:val="20"/>
            <w:lang w:val="en-GB"/>
          </w:rPr>
          <w:t>entries</w:t>
        </w:r>
      </w:ins>
      <w:ins w:id="34" w:author="R4" w:date="2021-04-26T17:11:00Z">
        <w:r w:rsidR="00EC67C4">
          <w:rPr>
            <w:rFonts w:ascii="Times New Roman" w:eastAsia="Malgun Gothic" w:hAnsi="Times New Roman" w:cs="Times New Roman"/>
            <w:sz w:val="18"/>
            <w:szCs w:val="20"/>
            <w:lang w:val="en-GB"/>
          </w:rPr>
          <w:t xml:space="preserve"> with those from 21/</w:t>
        </w:r>
      </w:ins>
      <w:ins w:id="35" w:author="R4" w:date="2021-04-26T17:12:00Z">
        <w:r w:rsidR="00EC67C4">
          <w:rPr>
            <w:rFonts w:ascii="Times New Roman" w:eastAsia="Malgun Gothic" w:hAnsi="Times New Roman" w:cs="Times New Roman"/>
            <w:sz w:val="18"/>
            <w:szCs w:val="20"/>
            <w:lang w:val="en-GB"/>
          </w:rPr>
          <w:t>0635r</w:t>
        </w:r>
      </w:ins>
      <w:ins w:id="36" w:author="R4" w:date="2021-04-26T17:17:00Z">
        <w:r w:rsidR="00EB2A00">
          <w:rPr>
            <w:rFonts w:ascii="Times New Roman" w:eastAsia="Malgun Gothic" w:hAnsi="Times New Roman" w:cs="Times New Roman"/>
            <w:sz w:val="18"/>
            <w:szCs w:val="20"/>
            <w:lang w:val="en-GB"/>
          </w:rPr>
          <w:t>3</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1EEC8C4" w:rsidR="00A8423E" w:rsidRDefault="00A8423E" w:rsidP="00A8423E">
      <w:pPr>
        <w:pStyle w:val="T"/>
        <w:spacing w:after="0" w:line="240" w:lineRule="auto"/>
        <w:rPr>
          <w:b/>
          <w:i/>
          <w:iCs/>
          <w:highlight w:val="yellow"/>
        </w:rPr>
      </w:pPr>
      <w:r>
        <w:rPr>
          <w:b/>
          <w:i/>
          <w:iCs/>
          <w:highlight w:val="yellow"/>
        </w:rPr>
        <w:t>TGbe editor: Please note Baseline is REVmd D5.0, 11ax D8.0, and 11be D0.</w:t>
      </w:r>
      <w:del w:id="37" w:author="R1" w:date="2021-04-06T10:09:00Z">
        <w:r w:rsidDel="00C8235F">
          <w:rPr>
            <w:b/>
            <w:i/>
            <w:iCs/>
            <w:highlight w:val="yellow"/>
          </w:rPr>
          <w:delText>3</w:delText>
        </w:r>
      </w:del>
      <w:ins w:id="38" w:author="R1" w:date="2021-04-06T10:09:00Z">
        <w:r w:rsidR="00C8235F">
          <w:rPr>
            <w:b/>
            <w:i/>
            <w:iCs/>
            <w:highlight w:val="yellow"/>
          </w:rPr>
          <w:t>4</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67"/>
        <w:gridCol w:w="1034"/>
        <w:gridCol w:w="656"/>
        <w:gridCol w:w="856"/>
        <w:gridCol w:w="2640"/>
        <w:gridCol w:w="2026"/>
        <w:gridCol w:w="2631"/>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5760EC4B"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437305F5"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INACTIVE_SUBCHANNELS TXVECTOR should alos be aplicablle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72EA6900"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Also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3) Is the STA that receives this signaling  required to puncture all specified subchannels? 4) In 11ax this parameter was provided in NDPA but EHT NDPA does not have this anymore. Please ensure that there is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370C12BC" w14:textId="65378FC2" w:rsidR="00030951" w:rsidRDefault="00030951" w:rsidP="00476BB6">
            <w:pPr>
              <w:suppressAutoHyphens/>
              <w:rPr>
                <w:rFonts w:ascii="Times New Roman" w:hAnsi="Times New Roman" w:cs="Times New Roman"/>
                <w:bCs/>
                <w:sz w:val="16"/>
                <w:szCs w:val="16"/>
              </w:rPr>
            </w:pPr>
          </w:p>
          <w:p w14:paraId="1F930109" w14:textId="2CBFEAEB" w:rsidR="00030951" w:rsidRDefault="00030951" w:rsidP="00476BB6">
            <w:pPr>
              <w:suppressAutoHyphens/>
              <w:rPr>
                <w:rFonts w:ascii="Times New Roman" w:hAnsi="Times New Roman" w:cs="Times New Roman"/>
                <w:bCs/>
                <w:sz w:val="16"/>
                <w:szCs w:val="16"/>
              </w:rPr>
            </w:pPr>
            <w:r>
              <w:rPr>
                <w:rFonts w:ascii="Times New Roman" w:hAnsi="Times New Roman" w:cs="Times New Roman"/>
                <w:bCs/>
                <w:sz w:val="16"/>
                <w:szCs w:val="16"/>
              </w:rPr>
              <w:t>4)</w:t>
            </w:r>
          </w:p>
          <w:p w14:paraId="4FB69D6F" w14:textId="77777777" w:rsidR="000D0AAC" w:rsidRDefault="000D0AAC" w:rsidP="000D0AAC">
            <w:pPr>
              <w:suppressAutoHyphens/>
              <w:rPr>
                <w:rFonts w:ascii="Times New Roman" w:hAnsi="Times New Roman" w:cs="Times New Roman"/>
                <w:bCs/>
                <w:sz w:val="16"/>
                <w:szCs w:val="16"/>
              </w:rPr>
            </w:pPr>
          </w:p>
          <w:p w14:paraId="424E5903" w14:textId="331BDA51" w:rsidR="00DD3FFC" w:rsidRPr="00DD3FFC" w:rsidRDefault="00DD3FFC" w:rsidP="000D0AAC">
            <w:pPr>
              <w:suppressAutoHyphens/>
              <w:rPr>
                <w:rFonts w:ascii="Times New Roman" w:hAnsi="Times New Roman" w:cs="Times New Roman"/>
                <w:b/>
                <w:bCs/>
                <w:sz w:val="16"/>
                <w:szCs w:val="16"/>
              </w:rPr>
            </w:pPr>
            <w:r w:rsidRPr="00DD3FFC">
              <w:rPr>
                <w:b/>
                <w:bCs/>
                <w:sz w:val="16"/>
                <w:szCs w:val="16"/>
              </w:rPr>
              <w:t>Tgbe editor please implement changes as shown in doc 11-21/</w:t>
            </w:r>
            <w:r w:rsidR="00D77104">
              <w:rPr>
                <w:b/>
                <w:bCs/>
                <w:sz w:val="16"/>
                <w:szCs w:val="16"/>
              </w:rPr>
              <w:t>0455rx</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7DD14929"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1CAF2C7D"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procedure for static puncturing, which is the puncturing flavor that should be defined for R1 (dynamic puncturing being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086A58E9"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Inactive_Subchannels in the TxVector should be also used for any PPDU types when we do static puncturing, which is the puncturing mode that is defined for R1 (dynamic puncturing being R2). The Inactive_Subchannels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516EAA46" w:rsidR="000D0AAC" w:rsidRDefault="000D0AAC" w:rsidP="000D0AAC">
            <w:pPr>
              <w:suppressAutoHyphens/>
              <w:rPr>
                <w:rFonts w:ascii="Times New Roman" w:hAnsi="Times New Roman" w:cs="Times New Roman"/>
                <w:b/>
                <w:sz w:val="16"/>
                <w:szCs w:val="16"/>
              </w:rPr>
            </w:pPr>
            <w:r w:rsidRPr="00586EB3">
              <w:rPr>
                <w:b/>
                <w:bCs/>
                <w:sz w:val="16"/>
                <w:szCs w:val="16"/>
              </w:rPr>
              <w:t>Tgbe editor please implement changes as shown in doc 11-21/</w:t>
            </w:r>
            <w:r w:rsidR="00D77104">
              <w:rPr>
                <w:b/>
                <w:bCs/>
                <w:sz w:val="16"/>
                <w:szCs w:val="16"/>
              </w:rPr>
              <w:t>0455rx</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Define the rule how the STA send a CTS frame in case that there are puctured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the rule how the STA send a CTS frame in case that there are puctured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613D909E"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B32E98" w:rsidP="000D0AAC">
            <w:pPr>
              <w:pStyle w:val="T1"/>
              <w:suppressAutoHyphens/>
              <w:spacing w:after="120"/>
              <w:rPr>
                <w:b w:val="0"/>
                <w:iCs/>
                <w:color w:val="000000"/>
                <w:sz w:val="16"/>
                <w:szCs w:val="16"/>
              </w:rPr>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6905BCC2"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DE12F2">
              <w:rPr>
                <w:rFonts w:ascii="Times New Roman" w:hAnsi="Times New Roman" w:cs="Times New Roman"/>
                <w:bCs/>
                <w:sz w:val="16"/>
                <w:szCs w:val="16"/>
              </w:rPr>
              <w:t xml:space="preserve"> Text revised to include EHT PPDU as well.</w:t>
            </w:r>
          </w:p>
          <w:p w14:paraId="4629571C" w14:textId="77777777" w:rsidR="00D772A7" w:rsidRDefault="00D772A7" w:rsidP="000D0AAC">
            <w:pPr>
              <w:suppressAutoHyphens/>
              <w:rPr>
                <w:rFonts w:ascii="Times New Roman" w:hAnsi="Times New Roman" w:cs="Times New Roman"/>
                <w:b/>
                <w:sz w:val="16"/>
                <w:szCs w:val="16"/>
              </w:rPr>
            </w:pPr>
          </w:p>
          <w:p w14:paraId="73AA8453" w14:textId="23E7E459" w:rsidR="00D772A7" w:rsidRDefault="00D772A7"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Tgbe editor please implement changes as shown in doc 11-21/</w:t>
            </w:r>
            <w:r w:rsidR="00D77104">
              <w:rPr>
                <w:rFonts w:ascii="Times New Roman" w:hAnsi="Times New Roman" w:cs="Times New Roman"/>
                <w:b/>
                <w:sz w:val="16"/>
                <w:szCs w:val="16"/>
              </w:rPr>
              <w:t>0455rx</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B32E98" w:rsidP="000D0AAC">
            <w:pPr>
              <w:pStyle w:val="T1"/>
              <w:suppressAutoHyphens/>
              <w:spacing w:after="120"/>
            </w:pPr>
            <w:hyperlink r:id="rId12"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5190DD8B" w:rsidR="000D0AAC"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Tgbe editor please implement changes as shown in doc 11-21/</w:t>
            </w:r>
            <w:r w:rsidR="00D77104">
              <w:rPr>
                <w:rFonts w:ascii="Times New Roman" w:hAnsi="Times New Roman" w:cs="Times New Roman"/>
                <w:b/>
                <w:sz w:val="16"/>
                <w:szCs w:val="16"/>
              </w:rPr>
              <w:t>0455rx</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39" w:name="35.2.1.2.1_General"/>
      <w:bookmarkStart w:id="40" w:name="35.2.1.2.2_INACTIVE_SUBCHANNELS"/>
      <w:bookmarkEnd w:id="39"/>
      <w:bookmarkEnd w:id="40"/>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1AC43B9D"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17BEDD2" w14:textId="2E545DCF" w:rsidR="00D96BDE" w:rsidRPr="00261FEA" w:rsidRDefault="00D96BDE" w:rsidP="00D96BDE">
      <w:pPr>
        <w:pStyle w:val="ListParagraph"/>
        <w:numPr>
          <w:ilvl w:val="0"/>
          <w:numId w:val="30"/>
        </w:numPr>
        <w:rPr>
          <w:b/>
          <w:i/>
          <w:iCs/>
          <w:highlight w:val="cyan"/>
        </w:rPr>
      </w:pPr>
      <w:r w:rsidRPr="00261FEA">
        <w:rPr>
          <w:b/>
          <w:i/>
          <w:iCs/>
          <w:highlight w:val="cyan"/>
        </w:rPr>
        <w:lastRenderedPageBreak/>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w:t>
      </w:r>
      <w:r w:rsidR="00473FF8">
        <w:rPr>
          <w:b/>
          <w:i/>
          <w:iCs/>
          <w:highlight w:val="cyan"/>
        </w:rPr>
        <w:t>ing</w:t>
      </w:r>
      <w:r w:rsidR="00261FEA" w:rsidRPr="00261FEA">
        <w:rPr>
          <w:b/>
          <w:i/>
          <w:iCs/>
          <w:highlight w:val="cyan"/>
        </w:rPr>
        <w:t xml:space="preserve">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7B38376A" w:rsidR="00062905" w:rsidRDefault="00E56154" w:rsidP="00062905">
      <w:pPr>
        <w:rPr>
          <w:ins w:id="41" w:author="Author"/>
          <w:bCs/>
        </w:rPr>
      </w:pPr>
      <w:r w:rsidRPr="00CA1CA4">
        <w:rPr>
          <w:bCs/>
          <w:highlight w:val="yellow"/>
        </w:rPr>
        <w:t>[CID 3151, 3120, 2180, 1086]</w:t>
      </w:r>
      <w:r>
        <w:rPr>
          <w:bCs/>
        </w:rPr>
        <w:t xml:space="preserve"> </w:t>
      </w:r>
      <w:del w:id="42" w:author="R1" w:date="2021-04-06T09:59:00Z">
        <w:r w:rsidR="00062905" w:rsidRPr="00062905" w:rsidDel="000D2892">
          <w:rPr>
            <w:bCs/>
          </w:rPr>
          <w:delText xml:space="preserve">When an EHT STA transmits an RTS, MU-RTS Trigger, or CTS frame in a non-HT duplicate PPDU, the </w:delText>
        </w:r>
      </w:del>
      <w:ins w:id="43" w:author="R1" w:date="2021-04-06T09:59:00Z">
        <w:r w:rsidR="000D2892">
          <w:rPr>
            <w:bCs/>
          </w:rPr>
          <w:t xml:space="preserve">An EHT </w:t>
        </w:r>
      </w:ins>
      <w:r w:rsidR="00062905" w:rsidRPr="00062905">
        <w:rPr>
          <w:bCs/>
        </w:rPr>
        <w:t>STA shall not transmit on any 20 MHz subchannel that is punctured</w:t>
      </w:r>
      <w:ins w:id="44" w:author="R1" w:date="2021-04-06T10:00:00Z">
        <w:r w:rsidR="000A1CC7">
          <w:rPr>
            <w:bCs/>
          </w:rPr>
          <w:t xml:space="preserve"> </w:t>
        </w:r>
        <w:r w:rsidR="00E529AE" w:rsidRPr="00E529AE">
          <w:rPr>
            <w:bCs/>
          </w:rPr>
          <w:t>as indicated in the TXVECTOR parameter INACTIVE_SUBCHANNELS</w:t>
        </w:r>
        <w:r w:rsidR="0039481F">
          <w:rPr>
            <w:bCs/>
          </w:rPr>
          <w:t xml:space="preserve"> </w:t>
        </w:r>
        <w:r w:rsidR="0039481F" w:rsidRPr="0039481F">
          <w:rPr>
            <w:bCs/>
          </w:rPr>
          <w:t>(see Table 36-1 (TXVECTOR and RXVECTOR parameters)</w:t>
        </w:r>
      </w:ins>
      <w:ins w:id="45" w:author="R1" w:date="2021-04-06T10:01:00Z">
        <w:r w:rsidR="004738CB">
          <w:rPr>
            <w:bCs/>
          </w:rPr>
          <w:t>)</w:t>
        </w:r>
      </w:ins>
      <w:r w:rsidR="00062905" w:rsidRPr="00062905">
        <w:rPr>
          <w:bCs/>
        </w:rPr>
        <w:t>.</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4F22DB4F" w14:textId="297D1A47" w:rsidR="00AA0D13" w:rsidDel="00461784" w:rsidRDefault="00AA0D13" w:rsidP="00461784">
      <w:pPr>
        <w:tabs>
          <w:tab w:val="left" w:pos="5844"/>
        </w:tabs>
        <w:rPr>
          <w:del w:id="46" w:author="Author"/>
          <w:bCs/>
        </w:rPr>
      </w:pPr>
    </w:p>
    <w:p w14:paraId="241D57C2" w14:textId="232BBC29" w:rsidR="0082784D" w:rsidRDefault="00E56154" w:rsidP="003A2544">
      <w:pPr>
        <w:rPr>
          <w:bCs/>
        </w:rPr>
      </w:pPr>
      <w:r w:rsidRPr="00611AA6">
        <w:rPr>
          <w:bCs/>
          <w:highlight w:val="yellow"/>
        </w:rPr>
        <w:t>[CID 3151, 3120, 2180, 1086]</w:t>
      </w:r>
      <w:r>
        <w:rPr>
          <w:bCs/>
        </w:rPr>
        <w:t xml:space="preserve"> </w:t>
      </w:r>
      <w:r w:rsidR="00A60EF3" w:rsidRPr="00A60EF3">
        <w:rPr>
          <w:bCs/>
        </w:rPr>
        <w:t>The indication of which subchannels are punctured in a non-HT duplicate PPDU</w:t>
      </w:r>
      <w:ins w:id="47" w:author="R2" w:date="2021-04-08T13:49:00Z">
        <w:r w:rsidR="00895CCA">
          <w:rPr>
            <w:bCs/>
          </w:rPr>
          <w:t xml:space="preserve"> or EHT PPDU</w:t>
        </w:r>
      </w:ins>
      <w:r w:rsidR="00A60EF3" w:rsidRPr="00A60EF3">
        <w:rPr>
          <w:bCs/>
        </w:rPr>
        <w:t xml:space="preserve"> 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48" w:author="Author">
        <w:r w:rsidR="00F61CBC">
          <w:rPr>
            <w:bCs/>
          </w:rPr>
          <w:t>or EHT</w:t>
        </w:r>
        <w:r w:rsidR="00611AA6">
          <w:rPr>
            <w:bCs/>
          </w:rPr>
          <w:t xml:space="preserve"> PPDU </w:t>
        </w:r>
      </w:ins>
      <w:commentRangeStart w:id="49"/>
      <w:commentRangeStart w:id="50"/>
      <w:del w:id="51" w:author="R3" w:date="2021-04-19T09:59:00Z">
        <w:r w:rsidR="00A60EF3" w:rsidRPr="00A60EF3" w:rsidDel="005301C0">
          <w:rPr>
            <w:bCs/>
          </w:rPr>
          <w:delText>frame</w:delText>
        </w:r>
        <w:commentRangeEnd w:id="49"/>
        <w:r w:rsidR="007526E9" w:rsidDel="005301C0">
          <w:rPr>
            <w:rStyle w:val="CommentReference"/>
          </w:rPr>
          <w:commentReference w:id="49"/>
        </w:r>
        <w:commentRangeEnd w:id="50"/>
        <w:r w:rsidR="001A3321" w:rsidDel="005301C0">
          <w:rPr>
            <w:rStyle w:val="CommentReference"/>
          </w:rPr>
          <w:commentReference w:id="50"/>
        </w:r>
      </w:del>
      <w:r w:rsidR="00A60EF3" w:rsidRPr="00A60EF3">
        <w:rPr>
          <w:bCs/>
        </w:rPr>
        <w:t>.</w:t>
      </w:r>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7"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8"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r>
        <w:rPr>
          <w:b/>
          <w:i/>
          <w:iCs/>
          <w:highlight w:val="cyan"/>
        </w:rPr>
        <w:t xml:space="preserve">In order to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52" w:name="9.4.2.295a_EHT_Operation_element"/>
      <w:bookmarkEnd w:id="52"/>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t>57</w:t>
      </w:r>
      <w:r w:rsidRPr="002D0A56">
        <w:rPr>
          <w:rFonts w:eastAsia="Times New Roman"/>
          <w:position w:val="2"/>
          <w:sz w:val="18"/>
          <w:szCs w:val="18"/>
        </w:rPr>
        <w:tab/>
      </w:r>
      <w:commentRangeStart w:id="53"/>
      <w:commentRangeStart w:id="54"/>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commentRangeEnd w:id="53"/>
      <w:r w:rsidR="00E1416A">
        <w:rPr>
          <w:rStyle w:val="CommentReference"/>
        </w:rPr>
        <w:commentReference w:id="53"/>
      </w:r>
      <w:commentRangeEnd w:id="54"/>
      <w:r w:rsidR="00E1416A">
        <w:rPr>
          <w:rStyle w:val="CommentReference"/>
        </w:rPr>
        <w:commentReference w:id="54"/>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lastRenderedPageBreak/>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55"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B039" id="_x0000_t202" coordsize="21600,21600" o:spt="202" path="m,l,21600r21600,l21600,xe">
                <v:stroke joinstyle="miter"/>
                <v:path gradientshapeok="t" o:connecttype="rect"/>
              </v:shapetype>
              <v:shape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56"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57"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58" w:name="_bookmark36"/>
      <w:bookmarkEnd w:id="58"/>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9"/>
          <w:footerReference w:type="default" r:id="rId20"/>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r w:rsidRPr="002D0A56">
        <w:rPr>
          <w:rFonts w:eastAsia="Times New Roman"/>
          <w:position w:val="6"/>
          <w:sz w:val="18"/>
          <w:szCs w:val="18"/>
        </w:rPr>
        <w:t>9</w:t>
      </w:r>
      <w:bookmarkStart w:id="59" w:name="_bookmark37"/>
      <w:bookmarkEnd w:id="59"/>
      <w:r w:rsidR="00094318">
        <w:rPr>
          <w:rFonts w:eastAsia="Times New Roman"/>
          <w:position w:val="6"/>
          <w:sz w:val="18"/>
          <w:szCs w:val="18"/>
        </w:rPr>
        <w:t xml:space="preserve">  </w:t>
      </w:r>
      <w:r w:rsidRPr="002D0A56">
        <w:rPr>
          <w:rFonts w:ascii="Arial" w:eastAsia="Times New Roman" w:hAnsi="Arial" w:cs="Arial"/>
          <w:b/>
          <w:bCs/>
          <w:sz w:val="20"/>
        </w:rPr>
        <w:t>Table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60"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61"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62"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63"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64"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65"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0F81029" w:rsidR="00F11DCC" w:rsidRPr="00F11DCC" w:rsidRDefault="00F11DCC" w:rsidP="00F11DCC">
      <w:pPr>
        <w:widowControl w:val="0"/>
        <w:tabs>
          <w:tab w:val="left" w:pos="659"/>
        </w:tabs>
        <w:kinsoku w:val="0"/>
        <w:overflowPunct w:val="0"/>
        <w:autoSpaceDE w:val="0"/>
        <w:autoSpaceDN w:val="0"/>
        <w:adjustRightInd w:val="0"/>
        <w:spacing w:after="0" w:line="296" w:lineRule="exact"/>
        <w:rPr>
          <w:ins w:id="66" w:author="Author"/>
          <w:rFonts w:eastAsia="Times New Roman"/>
          <w:sz w:val="20"/>
        </w:rPr>
      </w:pPr>
      <w:ins w:id="67" w:author="Author">
        <w:r w:rsidRPr="00F11DCC">
          <w:rPr>
            <w:rFonts w:eastAsia="Times New Roman"/>
            <w:sz w:val="20"/>
          </w:rPr>
          <w:t xml:space="preserve">The Disabled Subchannel Bitmap field is present if the Disabled Subchannel Bitmap Present subfield is 1 and provides a list of subchannels that are </w:t>
        </w:r>
      </w:ins>
      <w:ins w:id="68" w:author="R2" w:date="2021-04-17T17:46:00Z">
        <w:r w:rsidR="0074756F">
          <w:rPr>
            <w:rFonts w:eastAsia="Times New Roman"/>
            <w:sz w:val="20"/>
          </w:rPr>
          <w:t xml:space="preserve">punctured </w:t>
        </w:r>
      </w:ins>
      <w:ins w:id="69" w:author="Author">
        <w:r w:rsidRPr="00F11DCC">
          <w:rPr>
            <w:rFonts w:eastAsia="Times New Roman"/>
            <w:sz w:val="20"/>
          </w:rPr>
          <w:t xml:space="preserve">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70" w:author="Author"/>
          <w:rFonts w:eastAsia="Times New Roman"/>
          <w:sz w:val="20"/>
        </w:rPr>
      </w:pPr>
    </w:p>
    <w:p w14:paraId="7741B5A4" w14:textId="0E7040B9" w:rsidR="00F11DCC" w:rsidRDefault="00F11DCC" w:rsidP="00F11DCC">
      <w:pPr>
        <w:widowControl w:val="0"/>
        <w:tabs>
          <w:tab w:val="left" w:pos="659"/>
        </w:tabs>
        <w:kinsoku w:val="0"/>
        <w:overflowPunct w:val="0"/>
        <w:autoSpaceDE w:val="0"/>
        <w:autoSpaceDN w:val="0"/>
        <w:adjustRightInd w:val="0"/>
        <w:spacing w:after="0" w:line="296" w:lineRule="exact"/>
        <w:rPr>
          <w:bCs/>
        </w:rPr>
      </w:pPr>
      <w:ins w:id="71"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A bit in the bitmap is set to 1 to indicate that no energy is to be transmitted on the corresponding subchannel when exchanging PPDUs within the BSS (i.e., the subchannel is punctured). If a bit in the bitmap corresponds to a 20 MHz subchannel within the BSS bandwidth that is not</w:t>
        </w:r>
      </w:ins>
      <w:r w:rsidR="0012118C">
        <w:rPr>
          <w:rFonts w:eastAsia="Times New Roman"/>
          <w:sz w:val="20"/>
        </w:rPr>
        <w:t xml:space="preserve"> </w:t>
      </w:r>
      <w:ins w:id="72" w:author="R2" w:date="2021-04-17T17:53:00Z">
        <w:r w:rsidR="00422781">
          <w:rPr>
            <w:rFonts w:eastAsia="Times New Roman"/>
            <w:sz w:val="20"/>
          </w:rPr>
          <w:t>punctured</w:t>
        </w:r>
      </w:ins>
      <w:ins w:id="73" w:author="Author">
        <w:r w:rsidRPr="00F11DCC">
          <w:rPr>
            <w:rFonts w:eastAsia="Times New Roman"/>
            <w:sz w:val="20"/>
          </w:rPr>
          <w:t>, then the bit is set to 0.</w:t>
        </w:r>
      </w:ins>
      <w:r w:rsidR="00094318">
        <w:rPr>
          <w:rFonts w:eastAsia="Times New Roman"/>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74"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lastRenderedPageBreak/>
        <w:t xml:space="preserve">Discussion: Proposed changes below address </w:t>
      </w:r>
      <w:r w:rsidRPr="00307EBB">
        <w:rPr>
          <w:b/>
          <w:i/>
          <w:iCs/>
          <w:highlight w:val="cyan"/>
        </w:rPr>
        <w:t xml:space="preserve">CID </w:t>
      </w:r>
      <w:bookmarkStart w:id="75" w:name="_Hlk66334342"/>
      <w:r w:rsidRPr="00307EBB">
        <w:rPr>
          <w:b/>
          <w:i/>
          <w:iCs/>
          <w:highlight w:val="cyan"/>
        </w:rPr>
        <w:t>1086, 1667, 2148, 2147</w:t>
      </w:r>
      <w:bookmarkEnd w:id="75"/>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62C8875C" w14:textId="3AE4FBF0" w:rsidR="00AA3B84" w:rsidRPr="00EE402C" w:rsidRDefault="00627FE1" w:rsidP="00EE402C">
      <w:pPr>
        <w:pStyle w:val="ListParagraph"/>
        <w:numPr>
          <w:ilvl w:val="0"/>
          <w:numId w:val="30"/>
        </w:numPr>
        <w:rPr>
          <w:b/>
          <w:i/>
          <w:iCs/>
          <w:highlight w:val="cyan"/>
        </w:rPr>
      </w:pPr>
      <w:r>
        <w:rPr>
          <w:b/>
          <w:i/>
          <w:iCs/>
          <w:highlight w:val="cyan"/>
        </w:rPr>
        <w:t xml:space="preserve">To address CID 1086, </w:t>
      </w:r>
      <w:r w:rsidR="00317158">
        <w:rPr>
          <w:b/>
          <w:i/>
          <w:iCs/>
          <w:highlight w:val="cyan"/>
        </w:rPr>
        <w:t>text</w:t>
      </w:r>
      <w:r>
        <w:rPr>
          <w:b/>
          <w:i/>
          <w:iCs/>
          <w:highlight w:val="cyan"/>
        </w:rPr>
        <w:t xml:space="preserve"> have been </w:t>
      </w:r>
      <w:r w:rsidR="00317158">
        <w:rPr>
          <w:b/>
          <w:i/>
          <w:iCs/>
          <w:highlight w:val="cyan"/>
        </w:rPr>
        <w:t>added</w:t>
      </w:r>
      <w:r>
        <w:rPr>
          <w:b/>
          <w:i/>
          <w:iCs/>
          <w:highlight w:val="cyan"/>
        </w:rPr>
        <w:t xml:space="preserve"> </w:t>
      </w:r>
      <w:r w:rsidR="00317158">
        <w:rPr>
          <w:b/>
          <w:i/>
          <w:iCs/>
          <w:highlight w:val="cyan"/>
        </w:rPr>
        <w:t>to explicitly</w:t>
      </w:r>
      <w:r w:rsidR="004C4884">
        <w:rPr>
          <w:b/>
          <w:i/>
          <w:iCs/>
          <w:highlight w:val="cyan"/>
        </w:rPr>
        <w:t xml:space="preserve"> say</w:t>
      </w:r>
      <w:r w:rsidR="004D7C30">
        <w:rPr>
          <w:b/>
          <w:i/>
          <w:iCs/>
          <w:highlight w:val="cyan"/>
        </w:rPr>
        <w:t xml:space="preserve"> </w:t>
      </w:r>
      <w:r w:rsidR="00F84780">
        <w:rPr>
          <w:b/>
          <w:i/>
          <w:iCs/>
          <w:highlight w:val="cyan"/>
        </w:rPr>
        <w:t>call out that</w:t>
      </w:r>
      <w:r w:rsidR="00317158">
        <w:rPr>
          <w:b/>
          <w:i/>
          <w:iCs/>
          <w:highlight w:val="cyan"/>
        </w:rPr>
        <w:t xml:space="preserve"> </w:t>
      </w:r>
      <w:r w:rsidR="008A0A12">
        <w:rPr>
          <w:b/>
          <w:i/>
          <w:iCs/>
          <w:highlight w:val="cyan"/>
        </w:rPr>
        <w:t xml:space="preserve">an </w:t>
      </w:r>
      <w:r w:rsidR="004D7C30">
        <w:rPr>
          <w:b/>
          <w:i/>
          <w:iCs/>
          <w:highlight w:val="cyan"/>
        </w:rPr>
        <w:t>E</w:t>
      </w:r>
      <w:r w:rsidR="004C4884">
        <w:rPr>
          <w:b/>
          <w:i/>
          <w:iCs/>
          <w:highlight w:val="cyan"/>
        </w:rPr>
        <w:t>HT</w:t>
      </w:r>
      <w:r w:rsidR="004D7C30">
        <w:rPr>
          <w:b/>
          <w:i/>
          <w:iCs/>
          <w:highlight w:val="cyan"/>
        </w:rPr>
        <w:t xml:space="preserve"> NDPA</w:t>
      </w:r>
      <w:r w:rsidR="007030FA">
        <w:rPr>
          <w:b/>
          <w:i/>
          <w:iCs/>
          <w:highlight w:val="cyan"/>
        </w:rPr>
        <w:t xml:space="preserve"> obtains puncturing information from BSS Operation parameter, </w:t>
      </w:r>
      <w:r w:rsidR="00E3735B">
        <w:rPr>
          <w:b/>
          <w:i/>
          <w:iCs/>
          <w:highlight w:val="cyan"/>
        </w:rPr>
        <w:t xml:space="preserve">unlike </w:t>
      </w:r>
      <w:r w:rsidR="008A0A12">
        <w:rPr>
          <w:b/>
          <w:i/>
          <w:iCs/>
          <w:highlight w:val="cyan"/>
        </w:rPr>
        <w:t xml:space="preserve">an </w:t>
      </w:r>
      <w:r w:rsidR="00E3735B">
        <w:rPr>
          <w:b/>
          <w:i/>
          <w:iCs/>
          <w:highlight w:val="cyan"/>
        </w:rPr>
        <w:t xml:space="preserve">HE NDPA which obtains puncturing information from a </w:t>
      </w:r>
      <w:r w:rsidR="000C4105">
        <w:rPr>
          <w:b/>
          <w:i/>
          <w:iCs/>
          <w:highlight w:val="cyan"/>
        </w:rPr>
        <w:t>STA Info field with the AID11</w:t>
      </w:r>
      <w:r w:rsidR="00C51092">
        <w:rPr>
          <w:b/>
          <w:i/>
          <w:iCs/>
          <w:highlight w:val="cyan"/>
        </w:rPr>
        <w:t xml:space="preserve"> set to 2047</w:t>
      </w:r>
      <w:r w:rsidR="0092266B" w:rsidRPr="00EE402C">
        <w:rPr>
          <w:b/>
          <w:i/>
          <w:iCs/>
          <w:highlight w:val="cyan"/>
        </w:rPr>
        <w:t xml:space="preserve"> </w:t>
      </w:r>
      <w:r w:rsidR="000514BE" w:rsidRPr="00EE402C">
        <w:rPr>
          <w:b/>
          <w:i/>
          <w:iCs/>
          <w:highlight w:val="cyan"/>
        </w:rPr>
        <w:t xml:space="preserve"> </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32A161D3" w:rsidR="00DA3B13" w:rsidRDefault="00E007D5" w:rsidP="00DA3B13">
      <w:pPr>
        <w:rPr>
          <w:ins w:id="76" w:author="Author"/>
          <w:b/>
        </w:rPr>
      </w:pPr>
      <w:r w:rsidRPr="00E007D5">
        <w:rPr>
          <w:b/>
        </w:rPr>
        <w:t>35.</w:t>
      </w:r>
      <w:ins w:id="77" w:author="R3" w:date="2021-04-19T17:16:00Z">
        <w:r w:rsidR="00F47B91">
          <w:rPr>
            <w:b/>
          </w:rPr>
          <w:t>12</w:t>
        </w:r>
      </w:ins>
      <w:del w:id="78" w:author="R3" w:date="2021-04-19T17:16:00Z">
        <w:r w:rsidRPr="00E007D5" w:rsidDel="00F47B91">
          <w:rPr>
            <w:b/>
          </w:rPr>
          <w:delText>9</w:delText>
        </w:r>
      </w:del>
      <w:r w:rsidRPr="00E007D5">
        <w:rPr>
          <w:b/>
        </w:rPr>
        <w:t xml:space="preserve">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561F0ED4" w:rsidR="00DA3B13" w:rsidRPr="008C2701" w:rsidRDefault="00DA3B13" w:rsidP="00DA3B13">
      <w:pPr>
        <w:rPr>
          <w:ins w:id="79" w:author="Author"/>
          <w:b/>
          <w:highlight w:val="cyan"/>
        </w:rPr>
      </w:pPr>
      <w:ins w:id="80" w:author="Author">
        <w:r w:rsidRPr="00E007D5">
          <w:rPr>
            <w:b/>
          </w:rPr>
          <w:t>35.</w:t>
        </w:r>
      </w:ins>
      <w:ins w:id="81" w:author="R3" w:date="2021-04-19T17:16:00Z">
        <w:r w:rsidR="00F47B91">
          <w:rPr>
            <w:b/>
          </w:rPr>
          <w:t>12</w:t>
        </w:r>
      </w:ins>
      <w:ins w:id="82" w:author="Author">
        <w:del w:id="83" w:author="R3" w:date="2021-04-19T17:16:00Z">
          <w:r w:rsidRPr="00E007D5" w:rsidDel="00F47B91">
            <w:rPr>
              <w:b/>
            </w:rPr>
            <w:delText>9</w:delText>
          </w:r>
        </w:del>
        <w:r w:rsidRPr="00E007D5">
          <w:rPr>
            <w:b/>
          </w:rPr>
          <w:t>.x Preamble Puncturing Operation</w:t>
        </w:r>
      </w:ins>
      <w:r w:rsidR="007E6789">
        <w:rPr>
          <w:b/>
        </w:rPr>
        <w:t xml:space="preserve"> </w:t>
      </w:r>
    </w:p>
    <w:p w14:paraId="442D9106" w14:textId="1F69249E" w:rsidR="0067722D" w:rsidRDefault="00A811C1" w:rsidP="00354738">
      <w:pPr>
        <w:rPr>
          <w:ins w:id="84" w:author="R3" w:date="2021-04-19T15:01:00Z"/>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commentRangeStart w:id="85"/>
      <w:ins w:id="86" w:author="Author">
        <w:r w:rsidR="0067722D" w:rsidRPr="0067722D">
          <w:rPr>
            <w:bCs/>
          </w:rPr>
          <w:t>An EHT AP may add the Disabled Subchannel Bitmap field in the EHT Operation elements it includes in transmitted Management frames</w:t>
        </w:r>
      </w:ins>
      <w:commentRangeEnd w:id="85"/>
      <w:r w:rsidR="007526E9">
        <w:rPr>
          <w:rStyle w:val="CommentReference"/>
        </w:rPr>
        <w:commentReference w:id="85"/>
      </w:r>
      <w:ins w:id="87" w:author="Author">
        <w:r w:rsidR="0067722D" w:rsidRPr="0067722D">
          <w:rPr>
            <w:bCs/>
          </w:rPr>
          <w:t xml:space="preserve">. </w:t>
        </w:r>
      </w:ins>
      <w:commentRangeStart w:id="88"/>
      <w:ins w:id="89" w:author="R3" w:date="2021-04-19T11:12:00Z">
        <w:r w:rsidR="00E727A8" w:rsidRPr="00A70D4D">
          <w:rPr>
            <w:bCs/>
          </w:rPr>
          <w:t xml:space="preserve">The AP shall </w:t>
        </w:r>
        <w:r w:rsidR="0010545C" w:rsidRPr="00A70D4D">
          <w:rPr>
            <w:bCs/>
          </w:rPr>
          <w:t xml:space="preserve">set </w:t>
        </w:r>
      </w:ins>
      <w:ins w:id="90" w:author="R3" w:date="2021-04-19T11:13:00Z">
        <w:r w:rsidR="0010545C" w:rsidRPr="00A70D4D">
          <w:rPr>
            <w:bCs/>
          </w:rPr>
          <w:t xml:space="preserve">the </w:t>
        </w:r>
      </w:ins>
      <w:ins w:id="91" w:author="R3" w:date="2021-04-19T11:12:00Z">
        <w:r w:rsidR="0010545C" w:rsidRPr="00A70D4D">
          <w:rPr>
            <w:rFonts w:eastAsia="Times New Roman"/>
          </w:rPr>
          <w:t xml:space="preserve">Disabled Subchannel Bitmap Present subfield </w:t>
        </w:r>
      </w:ins>
      <w:ins w:id="92" w:author="R3" w:date="2021-04-19T11:13:00Z">
        <w:r w:rsidR="0010545C" w:rsidRPr="00A70D4D">
          <w:rPr>
            <w:rFonts w:eastAsia="Times New Roman"/>
          </w:rPr>
          <w:t xml:space="preserve">to 1 </w:t>
        </w:r>
      </w:ins>
      <w:ins w:id="93" w:author="R3" w:date="2021-04-19T14:31:00Z">
        <w:r w:rsidR="00F829CE">
          <w:rPr>
            <w:rFonts w:eastAsia="Times New Roman"/>
          </w:rPr>
          <w:t>and include</w:t>
        </w:r>
      </w:ins>
      <w:ins w:id="94" w:author="R3" w:date="2021-04-19T11:13:00Z">
        <w:r w:rsidR="0010545C" w:rsidRPr="00A70D4D">
          <w:rPr>
            <w:rFonts w:eastAsia="Times New Roman"/>
          </w:rPr>
          <w:t xml:space="preserve"> t</w:t>
        </w:r>
      </w:ins>
      <w:ins w:id="95" w:author="R3" w:date="2021-04-19T11:12:00Z">
        <w:r w:rsidR="00E727A8" w:rsidRPr="00A70D4D">
          <w:rPr>
            <w:rFonts w:eastAsia="Times New Roman"/>
          </w:rPr>
          <w:t xml:space="preserve">he Disabled Subchannel Bitmap field </w:t>
        </w:r>
      </w:ins>
      <w:ins w:id="96" w:author="R3" w:date="2021-04-19T14:31:00Z">
        <w:r w:rsidR="00F829CE">
          <w:rPr>
            <w:rFonts w:eastAsia="Times New Roman"/>
          </w:rPr>
          <w:t xml:space="preserve">in </w:t>
        </w:r>
        <w:r w:rsidR="00722BE2">
          <w:rPr>
            <w:rFonts w:eastAsia="Times New Roman"/>
          </w:rPr>
          <w:t xml:space="preserve">the EHT Operation elements if the AP </w:t>
        </w:r>
      </w:ins>
      <w:ins w:id="97" w:author="R3" w:date="2021-04-19T11:15:00Z">
        <w:r w:rsidR="005A3B9B" w:rsidRPr="00A70D4D">
          <w:rPr>
            <w:rFonts w:eastAsia="Times New Roman"/>
          </w:rPr>
          <w:t>punctur</w:t>
        </w:r>
      </w:ins>
      <w:ins w:id="98" w:author="R3" w:date="2021-04-19T14:32:00Z">
        <w:r w:rsidR="00722BE2">
          <w:rPr>
            <w:rFonts w:eastAsia="Times New Roman"/>
          </w:rPr>
          <w:t>es any</w:t>
        </w:r>
      </w:ins>
      <w:ins w:id="99" w:author="R3" w:date="2021-04-19T11:15:00Z">
        <w:r w:rsidR="005A3B9B" w:rsidRPr="00A70D4D">
          <w:rPr>
            <w:rFonts w:eastAsia="Times New Roman"/>
          </w:rPr>
          <w:t xml:space="preserve"> subchannel</w:t>
        </w:r>
      </w:ins>
      <w:ins w:id="100" w:author="R3" w:date="2021-04-19T11:24:00Z">
        <w:r w:rsidR="000C1D40" w:rsidRPr="00A70D4D">
          <w:rPr>
            <w:rFonts w:eastAsia="Times New Roman"/>
          </w:rPr>
          <w:t xml:space="preserve"> for the BSS</w:t>
        </w:r>
      </w:ins>
      <w:ins w:id="101" w:author="R3" w:date="2021-04-19T11:13:00Z">
        <w:r w:rsidR="00990C98" w:rsidRPr="00A70D4D">
          <w:rPr>
            <w:rFonts w:eastAsia="Times New Roman"/>
          </w:rPr>
          <w:t xml:space="preserve">. Otherwise, </w:t>
        </w:r>
      </w:ins>
      <w:ins w:id="102" w:author="R3" w:date="2021-04-19T11:14:00Z">
        <w:r w:rsidR="00A2018C" w:rsidRPr="00A70D4D">
          <w:rPr>
            <w:rFonts w:eastAsia="Times New Roman"/>
          </w:rPr>
          <w:t xml:space="preserve">the AP shall set </w:t>
        </w:r>
        <w:r w:rsidR="00A2018C" w:rsidRPr="00A70D4D">
          <w:rPr>
            <w:bCs/>
          </w:rPr>
          <w:t xml:space="preserve">the </w:t>
        </w:r>
        <w:r w:rsidR="00A2018C" w:rsidRPr="00A70D4D">
          <w:rPr>
            <w:rFonts w:eastAsia="Times New Roman"/>
          </w:rPr>
          <w:t xml:space="preserve">Disabled Subchannel Bitmap Present subfield to </w:t>
        </w:r>
        <w:r w:rsidR="00BB16E7" w:rsidRPr="00A70D4D">
          <w:rPr>
            <w:rFonts w:eastAsia="Times New Roman"/>
          </w:rPr>
          <w:t>0</w:t>
        </w:r>
      </w:ins>
      <w:ins w:id="103" w:author="R3" w:date="2021-04-19T14:32:00Z">
        <w:r w:rsidR="004D5BDF">
          <w:rPr>
            <w:rFonts w:eastAsia="Times New Roman"/>
          </w:rPr>
          <w:t xml:space="preserve"> and </w:t>
        </w:r>
        <w:r w:rsidR="00A36D03">
          <w:rPr>
            <w:rFonts w:eastAsia="Times New Roman"/>
          </w:rPr>
          <w:t>not i</w:t>
        </w:r>
      </w:ins>
      <w:ins w:id="104" w:author="R3" w:date="2021-04-19T14:33:00Z">
        <w:r w:rsidR="00A36D03">
          <w:rPr>
            <w:rFonts w:eastAsia="Times New Roman"/>
          </w:rPr>
          <w:t xml:space="preserve">nclude </w:t>
        </w:r>
        <w:r w:rsidR="00A36D03" w:rsidRPr="00A70D4D">
          <w:rPr>
            <w:rFonts w:eastAsia="Times New Roman"/>
          </w:rPr>
          <w:t xml:space="preserve">the Disabled Subchannel Bitmap field </w:t>
        </w:r>
        <w:r w:rsidR="00A36D03">
          <w:rPr>
            <w:rFonts w:eastAsia="Times New Roman"/>
          </w:rPr>
          <w:t>in the EHT Operation element</w:t>
        </w:r>
      </w:ins>
      <w:commentRangeEnd w:id="88"/>
      <w:ins w:id="105" w:author="R3" w:date="2021-04-19T15:23:00Z">
        <w:r w:rsidR="00940DAE">
          <w:rPr>
            <w:rStyle w:val="CommentReference"/>
          </w:rPr>
          <w:commentReference w:id="88"/>
        </w:r>
      </w:ins>
      <w:ins w:id="106" w:author="R3" w:date="2021-04-19T11:14:00Z">
        <w:r w:rsidR="00BB16E7" w:rsidRPr="00A70D4D">
          <w:rPr>
            <w:rFonts w:eastAsia="Times New Roman"/>
          </w:rPr>
          <w:t>.</w:t>
        </w:r>
        <w:r w:rsidR="00A2018C" w:rsidRPr="00A70D4D">
          <w:rPr>
            <w:rFonts w:eastAsia="Times New Roman"/>
          </w:rPr>
          <w:t xml:space="preserve"> </w:t>
        </w:r>
      </w:ins>
      <w:commentRangeStart w:id="107"/>
      <w:ins w:id="108" w:author="R3" w:date="2021-04-19T14:57:00Z">
        <w:r w:rsidR="002866D0">
          <w:rPr>
            <w:rFonts w:eastAsia="Times New Roman"/>
          </w:rPr>
          <w:t>The</w:t>
        </w:r>
      </w:ins>
      <w:ins w:id="109" w:author="R3" w:date="2021-04-19T12:06:00Z">
        <w:r w:rsidR="00AC0668">
          <w:rPr>
            <w:rFonts w:eastAsia="Times New Roman"/>
          </w:rPr>
          <w:t xml:space="preserve"> </w:t>
        </w:r>
      </w:ins>
      <w:ins w:id="110" w:author="R3" w:date="2021-04-19T12:00:00Z">
        <w:r w:rsidR="00E852F1" w:rsidRPr="00A70D4D">
          <w:rPr>
            <w:rFonts w:eastAsia="Times New Roman"/>
          </w:rPr>
          <w:t>puncturing pattern in</w:t>
        </w:r>
      </w:ins>
      <w:ins w:id="111" w:author="R3" w:date="2021-04-19T12:06:00Z">
        <w:r w:rsidR="00AC0668">
          <w:rPr>
            <w:rFonts w:eastAsia="Times New Roman"/>
          </w:rPr>
          <w:t>dicated in</w:t>
        </w:r>
      </w:ins>
      <w:ins w:id="112" w:author="R3" w:date="2021-04-19T12:00:00Z">
        <w:r w:rsidR="00E852F1" w:rsidRPr="00A70D4D">
          <w:rPr>
            <w:rFonts w:eastAsia="Times New Roman"/>
          </w:rPr>
          <w:t xml:space="preserve"> the Disabled Subchannel Bitmap field </w:t>
        </w:r>
      </w:ins>
      <w:ins w:id="113" w:author="R3" w:date="2021-04-19T14:57:00Z">
        <w:r w:rsidR="002866D0">
          <w:rPr>
            <w:rFonts w:eastAsia="Times New Roman"/>
          </w:rPr>
          <w:t xml:space="preserve">of the EHT Operation element </w:t>
        </w:r>
      </w:ins>
      <w:ins w:id="114" w:author="R3" w:date="2021-04-19T12:00:00Z">
        <w:r w:rsidR="00E852F1" w:rsidRPr="00A70D4D">
          <w:rPr>
            <w:rFonts w:eastAsia="Times New Roman"/>
          </w:rPr>
          <w:t xml:space="preserve">shall </w:t>
        </w:r>
      </w:ins>
      <w:ins w:id="115" w:author="R3" w:date="2021-04-19T14:58:00Z">
        <w:r w:rsidR="001A338F">
          <w:rPr>
            <w:rFonts w:eastAsia="Times New Roman"/>
          </w:rPr>
          <w:t xml:space="preserve">be </w:t>
        </w:r>
      </w:ins>
      <w:ins w:id="116" w:author="R3" w:date="2021-04-19T14:57:00Z">
        <w:r w:rsidR="001A338F">
          <w:rPr>
            <w:rFonts w:eastAsia="Times New Roman"/>
          </w:rPr>
          <w:t>selected</w:t>
        </w:r>
      </w:ins>
      <w:ins w:id="117" w:author="R3" w:date="2021-04-19T14:58:00Z">
        <w:r w:rsidR="001A338F">
          <w:rPr>
            <w:rFonts w:eastAsia="Times New Roman"/>
          </w:rPr>
          <w:t xml:space="preserve"> from </w:t>
        </w:r>
      </w:ins>
      <w:ins w:id="118" w:author="R3" w:date="2021-04-19T12:00:00Z">
        <w:r w:rsidR="00E852F1" w:rsidRPr="00A70D4D">
          <w:rPr>
            <w:rFonts w:eastAsia="Times New Roman"/>
          </w:rPr>
          <w:t xml:space="preserve">the non-OFDMA </w:t>
        </w:r>
      </w:ins>
      <w:ins w:id="119" w:author="R3" w:date="2021-04-19T14:58:00Z">
        <w:r w:rsidR="002E4239">
          <w:rPr>
            <w:rFonts w:eastAsia="Times New Roman"/>
          </w:rPr>
          <w:t xml:space="preserve">puncturing </w:t>
        </w:r>
      </w:ins>
      <w:ins w:id="120" w:author="R3" w:date="2021-04-19T12:00:00Z">
        <w:r w:rsidR="00E852F1" w:rsidRPr="00A70D4D">
          <w:rPr>
            <w:rFonts w:eastAsia="Times New Roman"/>
          </w:rPr>
          <w:t xml:space="preserve">patterns defined in </w:t>
        </w:r>
      </w:ins>
      <w:ins w:id="121" w:author="R3" w:date="2021-04-19T12:02:00Z">
        <w:r w:rsidR="00354738" w:rsidRPr="00A70D4D">
          <w:rPr>
            <w:rFonts w:eastAsia="Times New Roman"/>
          </w:rPr>
          <w:t xml:space="preserve">Table 36-29 </w:t>
        </w:r>
      </w:ins>
      <w:commentRangeEnd w:id="107"/>
      <w:ins w:id="122" w:author="R3" w:date="2021-04-19T12:04:00Z">
        <w:r w:rsidR="00A70D4D">
          <w:rPr>
            <w:rStyle w:val="CommentReference"/>
          </w:rPr>
          <w:commentReference w:id="107"/>
        </w:r>
      </w:ins>
      <w:ins w:id="123" w:author="R3" w:date="2021-04-19T12:02:00Z">
        <w:r w:rsidR="00354738" w:rsidRPr="00A70D4D">
          <w:rPr>
            <w:rFonts w:eastAsia="Times New Roman"/>
          </w:rPr>
          <w:t>(5-bit punctured channel indication for the non-OFDMA case in an EHT MU PPDU)</w:t>
        </w:r>
      </w:ins>
      <w:ins w:id="124" w:author="R3" w:date="2021-04-19T12:00:00Z">
        <w:r w:rsidR="00E852F1" w:rsidRPr="00A70D4D">
          <w:rPr>
            <w:rFonts w:eastAsia="Times New Roman"/>
          </w:rPr>
          <w:t xml:space="preserve">. </w:t>
        </w:r>
      </w:ins>
      <w:ins w:id="125" w:author="Author">
        <w:r w:rsidR="0067722D" w:rsidRPr="00A70D4D">
          <w:rPr>
            <w:bCs/>
          </w:rPr>
          <w:t>The AP may set each bit in the Disabled Subchannel Bitmap field to any value except that:</w:t>
        </w:r>
        <w:r w:rsidR="0067722D" w:rsidRPr="0067722D">
          <w:rPr>
            <w:bCs/>
          </w:rPr>
          <w:t xml:space="preserve"> </w:t>
        </w:r>
      </w:ins>
    </w:p>
    <w:p w14:paraId="2DBAD4C7" w14:textId="28DE8937" w:rsidR="00A80E23" w:rsidRPr="00354738" w:rsidRDefault="00A80E23" w:rsidP="00354738">
      <w:pPr>
        <w:rPr>
          <w:ins w:id="126" w:author="Author"/>
          <w:bCs/>
        </w:rPr>
      </w:pPr>
      <w:ins w:id="127" w:author="R3" w:date="2021-04-19T15:01:00Z">
        <w:r>
          <w:rPr>
            <w:bCs/>
          </w:rPr>
          <w:t>-</w:t>
        </w:r>
        <w:r>
          <w:rPr>
            <w:bCs/>
          </w:rPr>
          <w:tab/>
          <w:t xml:space="preserve">The resulting puncturing pattern is </w:t>
        </w:r>
      </w:ins>
      <w:ins w:id="128" w:author="R3" w:date="2021-04-19T15:02:00Z">
        <w:r w:rsidR="00D54A82">
          <w:rPr>
            <w:bCs/>
          </w:rPr>
          <w:t>one of the puncturing patterns selected above.</w:t>
        </w:r>
      </w:ins>
    </w:p>
    <w:p w14:paraId="23216228" w14:textId="77777777" w:rsidR="0067722D" w:rsidRPr="0067722D" w:rsidRDefault="0067722D" w:rsidP="0067722D">
      <w:pPr>
        <w:rPr>
          <w:ins w:id="129" w:author="Author"/>
          <w:bCs/>
        </w:rPr>
      </w:pPr>
      <w:ins w:id="130" w:author="Author">
        <w:r w:rsidRPr="0067722D">
          <w:rPr>
            <w:bCs/>
          </w:rPr>
          <w:t>-</w:t>
        </w:r>
        <w:r w:rsidRPr="0067722D">
          <w:rPr>
            <w:bCs/>
          </w:rPr>
          <w:tab/>
        </w:r>
        <w:commentRangeStart w:id="131"/>
        <w:commentRangeStart w:id="132"/>
        <w:r w:rsidRPr="0067722D">
          <w:rPr>
            <w:bCs/>
          </w:rPr>
          <w:t>A bit in the bitmap that corresponds to a 20 MHz subchannel outside the BSS bandwidth shall be set to 1</w:t>
        </w:r>
      </w:ins>
      <w:commentRangeEnd w:id="131"/>
      <w:r w:rsidR="00787D48">
        <w:rPr>
          <w:rStyle w:val="CommentReference"/>
        </w:rPr>
        <w:commentReference w:id="131"/>
      </w:r>
      <w:commentRangeEnd w:id="132"/>
      <w:r w:rsidR="003D0C16">
        <w:rPr>
          <w:rStyle w:val="CommentReference"/>
        </w:rPr>
        <w:commentReference w:id="132"/>
      </w:r>
      <w:ins w:id="133" w:author="Author">
        <w:r w:rsidRPr="0067722D">
          <w:rPr>
            <w:bCs/>
          </w:rPr>
          <w:t>.</w:t>
        </w:r>
      </w:ins>
    </w:p>
    <w:p w14:paraId="52BF5D3D" w14:textId="1C4B05F4" w:rsidR="0067722D" w:rsidRPr="0067722D" w:rsidRDefault="0067722D" w:rsidP="0067722D">
      <w:pPr>
        <w:rPr>
          <w:ins w:id="134" w:author="Author"/>
          <w:bCs/>
        </w:rPr>
      </w:pPr>
      <w:ins w:id="135" w:author="Author">
        <w:r w:rsidRPr="0067722D">
          <w:rPr>
            <w:bCs/>
          </w:rPr>
          <w:t>-</w:t>
        </w:r>
        <w:r w:rsidRPr="0067722D">
          <w:rPr>
            <w:bCs/>
          </w:rPr>
          <w:tab/>
          <w:t>The bit in the bitmap that corresponds to the primary 20 MHz subchannel shall be set to 0.</w:t>
        </w:r>
      </w:ins>
    </w:p>
    <w:p w14:paraId="333EC3F8" w14:textId="77777777" w:rsidR="007D71DE" w:rsidRDefault="007D71DE" w:rsidP="0067722D">
      <w:pPr>
        <w:rPr>
          <w:bCs/>
        </w:rPr>
      </w:pPr>
    </w:p>
    <w:p w14:paraId="189B47D3" w14:textId="5F934CF8" w:rsidR="00DA3B13" w:rsidRDefault="0067722D" w:rsidP="0067722D">
      <w:pPr>
        <w:rPr>
          <w:ins w:id="136" w:author="R3" w:date="2021-04-19T11:58:00Z"/>
          <w:bCs/>
        </w:rPr>
      </w:pPr>
      <w:commentRangeStart w:id="137"/>
      <w:commentRangeStart w:id="138"/>
      <w:ins w:id="139" w:author="Author">
        <w:r w:rsidRPr="0067722D">
          <w:rPr>
            <w:bCs/>
          </w:rPr>
          <w:t>In</w:t>
        </w:r>
      </w:ins>
      <w:commentRangeEnd w:id="137"/>
      <w:r w:rsidR="007212A2">
        <w:rPr>
          <w:rStyle w:val="CommentReference"/>
        </w:rPr>
        <w:commentReference w:id="137"/>
      </w:r>
      <w:commentRangeEnd w:id="138"/>
      <w:r w:rsidR="00546D97">
        <w:rPr>
          <w:rStyle w:val="CommentReference"/>
        </w:rPr>
        <w:commentReference w:id="138"/>
      </w:r>
      <w:ins w:id="140" w:author="Author">
        <w:r w:rsidRPr="0067722D">
          <w:rPr>
            <w:bCs/>
          </w:rPr>
          <w:t xml:space="preserve"> an EHT BSS set up by an EHT AP that has included the Disabled Subchannel Bitmap field in the EHT Operation element, an EHT STA shall set the TXVECTOR parameter INACTIVE_SUBCHANNELS</w:t>
        </w:r>
      </w:ins>
      <w:ins w:id="141" w:author="R3" w:date="2021-04-19T11:42:00Z">
        <w:r w:rsidR="00AA3FEF">
          <w:rPr>
            <w:bCs/>
          </w:rPr>
          <w:t xml:space="preserve"> of a PPDU to or from </w:t>
        </w:r>
        <w:r w:rsidR="00B01361">
          <w:rPr>
            <w:bCs/>
          </w:rPr>
          <w:t>the EHT AP</w:t>
        </w:r>
      </w:ins>
      <w:ins w:id="142" w:author="Author">
        <w:r w:rsidRPr="0067722D">
          <w:rPr>
            <w:bCs/>
          </w:rPr>
          <w:t xml:space="preserve"> </w:t>
        </w:r>
        <w:r w:rsidR="00560476">
          <w:rPr>
            <w:bCs/>
          </w:rPr>
          <w:t>based on</w:t>
        </w:r>
        <w:r w:rsidRPr="0067722D">
          <w:rPr>
            <w:bCs/>
          </w:rPr>
          <w:t xml:space="preserve"> the value </w:t>
        </w:r>
        <w:commentRangeStart w:id="143"/>
        <w:r w:rsidRPr="0067722D">
          <w:rPr>
            <w:bCs/>
          </w:rPr>
          <w:t xml:space="preserve">indicated in the most recently exchanged Disabled Subchannel Bitmap field </w:t>
        </w:r>
      </w:ins>
      <w:commentRangeEnd w:id="143"/>
      <w:r w:rsidR="007526E9">
        <w:rPr>
          <w:rStyle w:val="CommentReference"/>
        </w:rPr>
        <w:commentReference w:id="143"/>
      </w:r>
      <w:ins w:id="144" w:author="Author">
        <w:r w:rsidRPr="0067722D">
          <w:rPr>
            <w:bCs/>
          </w:rPr>
          <w:t xml:space="preserve">in the EHT Operation element for that BSS. </w:t>
        </w:r>
        <w:commentRangeStart w:id="145"/>
        <w:commentRangeStart w:id="146"/>
        <w:r w:rsidR="002134BE">
          <w:rPr>
            <w:bCs/>
          </w:rPr>
          <w:t>If a 20MHz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del w:id="147" w:author="R4" w:date="2021-04-20T15:58:00Z">
          <w:r w:rsidR="00225604" w:rsidDel="00546D97">
            <w:rPr>
              <w:bCs/>
            </w:rPr>
            <w:delText>.</w:delText>
          </w:r>
        </w:del>
      </w:ins>
      <w:ins w:id="148" w:author="R4" w:date="2021-04-20T15:58:00Z">
        <w:r w:rsidR="00546D97">
          <w:rPr>
            <w:bCs/>
          </w:rPr>
          <w:t xml:space="preserve"> and </w:t>
        </w:r>
      </w:ins>
      <w:ins w:id="149" w:author="R4" w:date="2021-04-20T15:57:00Z">
        <w:r w:rsidR="00D8527E">
          <w:rPr>
            <w:bCs/>
          </w:rPr>
          <w:t>t</w:t>
        </w:r>
      </w:ins>
      <w:ins w:id="150" w:author="R4" w:date="2021-04-20T15:56:00Z">
        <w:r w:rsidR="00D84D80">
          <w:rPr>
            <w:bCs/>
          </w:rPr>
          <w:t>h</w:t>
        </w:r>
      </w:ins>
      <w:ins w:id="151" w:author="R4" w:date="2021-04-20T15:57:00Z">
        <w:r w:rsidR="00D8527E">
          <w:rPr>
            <w:bCs/>
          </w:rPr>
          <w:t>e</w:t>
        </w:r>
      </w:ins>
      <w:ins w:id="152" w:author="R4" w:date="2021-04-20T15:56:00Z">
        <w:r w:rsidR="00D84D80">
          <w:rPr>
            <w:bCs/>
          </w:rPr>
          <w:t xml:space="preserve"> punctured 20MHz subchannel shall not be used </w:t>
        </w:r>
      </w:ins>
      <w:ins w:id="153" w:author="R4" w:date="2021-04-20T15:57:00Z">
        <w:r w:rsidR="00D8527E">
          <w:rPr>
            <w:bCs/>
          </w:rPr>
          <w:t>by</w:t>
        </w:r>
        <w:r w:rsidR="00E4280E">
          <w:rPr>
            <w:bCs/>
          </w:rPr>
          <w:t xml:space="preserve"> any PPDU</w:t>
        </w:r>
      </w:ins>
      <w:ins w:id="154" w:author="Cariou, Laurent" w:date="2021-04-20T16:09:00Z">
        <w:r w:rsidR="007212A2" w:rsidRPr="007212A2">
          <w:rPr>
            <w:bCs/>
          </w:rPr>
          <w:t xml:space="preserve"> </w:t>
        </w:r>
      </w:ins>
      <w:ins w:id="155" w:author="R4" w:date="2021-04-20T16:09:00Z">
        <w:r w:rsidR="00090196">
          <w:rPr>
            <w:bCs/>
          </w:rPr>
          <w:t>to or from the</w:t>
        </w:r>
      </w:ins>
      <w:ins w:id="156" w:author="R4" w:date="2021-04-20T16:10:00Z">
        <w:r w:rsidR="007230F1">
          <w:rPr>
            <w:bCs/>
          </w:rPr>
          <w:t xml:space="preserve"> </w:t>
        </w:r>
      </w:ins>
      <w:ins w:id="157" w:author="R4" w:date="2021-04-20T16:09:00Z">
        <w:r w:rsidR="00090196">
          <w:rPr>
            <w:bCs/>
          </w:rPr>
          <w:t>AP</w:t>
        </w:r>
      </w:ins>
      <w:ins w:id="158" w:author="R4" w:date="2021-04-20T15:57:00Z">
        <w:r w:rsidR="00D8527E">
          <w:rPr>
            <w:bCs/>
          </w:rPr>
          <w:t xml:space="preserve">. </w:t>
        </w:r>
      </w:ins>
      <w:commentRangeEnd w:id="145"/>
      <w:del w:id="159" w:author="R4" w:date="2021-04-21T10:54:00Z">
        <w:r w:rsidR="007212A2" w:rsidDel="00010AE1">
          <w:rPr>
            <w:rStyle w:val="CommentReference"/>
          </w:rPr>
          <w:commentReference w:id="145"/>
        </w:r>
      </w:del>
      <w:commentRangeEnd w:id="146"/>
      <w:r w:rsidR="00B61C53">
        <w:rPr>
          <w:rStyle w:val="CommentReference"/>
        </w:rPr>
        <w:commentReference w:id="146"/>
      </w:r>
      <w:ins w:id="160" w:author="R4" w:date="2021-04-22T22:23:00Z">
        <w:r w:rsidR="009541E5" w:rsidRPr="009541E5">
          <w:rPr>
            <w:bCs/>
          </w:rPr>
          <w:t xml:space="preserve"> </w:t>
        </w:r>
        <w:commentRangeStart w:id="161"/>
        <w:r w:rsidR="009541E5" w:rsidRPr="00CD794C">
          <w:rPr>
            <w:bCs/>
          </w:rPr>
          <w:t>An EHT STA may puncture additional subchannels on top of the punctured subchannels indicated in the Disabled Subchannel Bitmap field in the EHT Operation element in an EHT MU PPDU or a non-HT duplicate PPDU. However, as the RXVECTOR parameter INACTIVE_SUBCHANNELS is not present as defined in Table 36-1 (TXVEROR and RXVECTOR Parameters), a responding EHT STA cannot learn the additionally punctured subchannels unless the soliciting PPDU contains a RU Allocation subfield</w:t>
        </w:r>
        <w:commentRangeEnd w:id="161"/>
        <w:r w:rsidR="009541E5">
          <w:rPr>
            <w:rStyle w:val="CommentReference"/>
          </w:rPr>
          <w:commentReference w:id="161"/>
        </w:r>
        <w:r w:rsidR="009541E5">
          <w:rPr>
            <w:bCs/>
          </w:rPr>
          <w:t>.</w:t>
        </w:r>
      </w:ins>
      <w:ins w:id="162" w:author="R4" w:date="2021-04-22T09:48:00Z">
        <w:r w:rsidR="002926D9">
          <w:rPr>
            <w:bCs/>
          </w:rPr>
          <w:t xml:space="preserve"> </w:t>
        </w:r>
      </w:ins>
      <w:commentRangeStart w:id="163"/>
      <w:ins w:id="164" w:author="R3" w:date="2021-04-19T11:34:00Z">
        <w:r w:rsidR="00ED52B5">
          <w:rPr>
            <w:bCs/>
          </w:rPr>
          <w:t xml:space="preserve">If the </w:t>
        </w:r>
        <w:r w:rsidR="00ED52B5" w:rsidRPr="0067722D">
          <w:rPr>
            <w:bCs/>
          </w:rPr>
          <w:t xml:space="preserve">EHT AP </w:t>
        </w:r>
        <w:r w:rsidR="00ED52B5">
          <w:rPr>
            <w:bCs/>
          </w:rPr>
          <w:t xml:space="preserve">has not </w:t>
        </w:r>
        <w:r w:rsidR="00ED52B5" w:rsidRPr="0067722D">
          <w:rPr>
            <w:bCs/>
          </w:rPr>
          <w:t>included the Disabled Subchannel Bitmap field in the EHT Operation element</w:t>
        </w:r>
        <w:r w:rsidR="00ED52B5">
          <w:rPr>
            <w:bCs/>
          </w:rPr>
          <w:t>,</w:t>
        </w:r>
      </w:ins>
      <w:ins w:id="165" w:author="R3" w:date="2021-04-19T19:00:00Z">
        <w:r w:rsidR="00297C5E">
          <w:rPr>
            <w:bCs/>
          </w:rPr>
          <w:t xml:space="preserve"> </w:t>
        </w:r>
      </w:ins>
      <w:ins w:id="166" w:author="R4" w:date="2021-04-20T15:55:00Z">
        <w:r w:rsidR="009F1CF4">
          <w:rPr>
            <w:bCs/>
          </w:rPr>
          <w:t>an</w:t>
        </w:r>
      </w:ins>
      <w:ins w:id="167" w:author="R3" w:date="2021-04-19T19:00:00Z">
        <w:r w:rsidR="00202DC7">
          <w:rPr>
            <w:bCs/>
          </w:rPr>
          <w:t xml:space="preserve"> </w:t>
        </w:r>
      </w:ins>
      <w:ins w:id="168" w:author="R3" w:date="2021-04-19T19:01:00Z">
        <w:r w:rsidR="00202DC7">
          <w:rPr>
            <w:bCs/>
          </w:rPr>
          <w:t xml:space="preserve">EHT STA </w:t>
        </w:r>
      </w:ins>
      <w:ins w:id="169" w:author="R3" w:date="2021-04-19T19:00:00Z">
        <w:r w:rsidR="00297C5E" w:rsidRPr="00297C5E">
          <w:rPr>
            <w:bCs/>
          </w:rPr>
          <w:t xml:space="preserve">may use EHT MU </w:t>
        </w:r>
        <w:r w:rsidR="00297C5E" w:rsidRPr="00297C5E">
          <w:rPr>
            <w:bCs/>
          </w:rPr>
          <w:lastRenderedPageBreak/>
          <w:t>PPDU preamble puncturing modes as defined in 36.3.12.11 (Preamble punctured EHT PPDU) or EHT TB PPDU for non-contiguous bandwidth transmission</w:t>
        </w:r>
      </w:ins>
      <w:ins w:id="170" w:author="R3" w:date="2021-04-19T15:25:00Z">
        <w:r w:rsidR="00707BB7">
          <w:rPr>
            <w:bCs/>
          </w:rPr>
          <w:t>.</w:t>
        </w:r>
      </w:ins>
      <w:commentRangeEnd w:id="163"/>
      <w:ins w:id="171" w:author="R3" w:date="2021-04-19T15:27:00Z">
        <w:r w:rsidR="00483F09">
          <w:rPr>
            <w:rStyle w:val="CommentReference"/>
          </w:rPr>
          <w:commentReference w:id="163"/>
        </w:r>
      </w:ins>
      <w:ins w:id="172" w:author="R4" w:date="2021-04-20T16:08:00Z">
        <w:r w:rsidR="003158AF">
          <w:rPr>
            <w:bCs/>
          </w:rPr>
          <w:t xml:space="preserve"> </w:t>
        </w:r>
      </w:ins>
      <w:commentRangeStart w:id="173"/>
      <w:ins w:id="174" w:author="R4" w:date="2021-04-20T23:19:00Z">
        <w:r w:rsidR="00CC3CB3" w:rsidRPr="00CC3CB3">
          <w:rPr>
            <w:bCs/>
          </w:rPr>
          <w:t xml:space="preserve">If the EHT AP has included the Disabled Subchannel Bitmap field in the EHT Operation element, an EHT STA may use EHT MU PPDU preamble puncturing modes as defined in 36.3.12.11 (Preamble punctured EHT PPDU) or EHT TB PPDU for non-contiguous bandwidth transmission with additional 20MHz subchannel(s) punctured on top the punctured subchannels indicated in the Disabled Subchannel Bitmap field in the EHT Operation element. </w:t>
        </w:r>
      </w:ins>
      <w:r w:rsidR="00E27BA6">
        <w:rPr>
          <w:bCs/>
        </w:rPr>
        <w:t xml:space="preserve"> </w:t>
      </w:r>
      <w:commentRangeEnd w:id="173"/>
      <w:r w:rsidR="00CC3CB3">
        <w:rPr>
          <w:rStyle w:val="CommentReference"/>
        </w:rPr>
        <w:commentReference w:id="173"/>
      </w:r>
    </w:p>
    <w:p w14:paraId="5801937D" w14:textId="4BFBCF16" w:rsidR="00AC78A6" w:rsidDel="00135A52" w:rsidRDefault="00AC78A6" w:rsidP="0067722D">
      <w:pPr>
        <w:rPr>
          <w:ins w:id="175" w:author="Author"/>
          <w:del w:id="176" w:author="R3" w:date="2021-04-19T11:59:00Z"/>
          <w:bCs/>
        </w:rPr>
      </w:pPr>
    </w:p>
    <w:p w14:paraId="2F24D908" w14:textId="246F850C" w:rsidR="004402C7" w:rsidRDefault="007F49A5" w:rsidP="0067722D">
      <w:pPr>
        <w:rPr>
          <w:ins w:id="177" w:author="R2" w:date="2021-04-08T16:16:00Z"/>
          <w:bCs/>
        </w:rPr>
      </w:pPr>
      <w:r w:rsidRPr="00611AA6">
        <w:rPr>
          <w:bCs/>
          <w:highlight w:val="yellow"/>
        </w:rPr>
        <w:t>[CI</w:t>
      </w:r>
      <w:r w:rsidRPr="00094318">
        <w:rPr>
          <w:bCs/>
          <w:highlight w:val="yellow"/>
        </w:rPr>
        <w:t xml:space="preserve">D </w:t>
      </w:r>
      <w:r w:rsidRPr="00CD2E4F">
        <w:rPr>
          <w:highlight w:val="yellow"/>
        </w:rPr>
        <w:t>1086</w:t>
      </w:r>
      <w:r w:rsidRPr="00611AA6">
        <w:rPr>
          <w:bCs/>
          <w:highlight w:val="yellow"/>
        </w:rPr>
        <w:t>]</w:t>
      </w:r>
      <w:r>
        <w:rPr>
          <w:bCs/>
        </w:rPr>
        <w:t xml:space="preserve"> </w:t>
      </w:r>
      <w:ins w:id="178" w:author="Author">
        <w:r w:rsidR="004402C7">
          <w:rPr>
            <w:bCs/>
          </w:rPr>
          <w:t>N</w:t>
        </w:r>
        <w:r w:rsidR="00FA3169">
          <w:rPr>
            <w:bCs/>
          </w:rPr>
          <w:t>OTE</w:t>
        </w:r>
        <w:del w:id="179" w:author="Author">
          <w:r w:rsidR="007B79F8" w:rsidDel="00C77CD7">
            <w:rPr>
              <w:bCs/>
            </w:rPr>
            <w:delText>-</w:delText>
          </w:r>
          <w:r w:rsidR="00FA3169" w:rsidDel="00C77CD7">
            <w:rPr>
              <w:bCs/>
            </w:rPr>
            <w:delText>-</w:delText>
          </w:r>
        </w:del>
        <w:r w:rsidR="00543689">
          <w:rPr>
            <w:bCs/>
          </w:rPr>
          <w:t>the</w:t>
        </w:r>
        <w:r w:rsidR="004402C7">
          <w:rPr>
            <w:bCs/>
          </w:rPr>
          <w:t xml:space="preserve"> </w:t>
        </w:r>
        <w:r w:rsidR="007539CC" w:rsidRPr="0067722D">
          <w:rPr>
            <w:bCs/>
          </w:rPr>
          <w:t>INACTIVE_SUBCHANNELS</w:t>
        </w:r>
        <w:r w:rsidR="007539CC">
          <w:rPr>
            <w:bCs/>
          </w:rPr>
          <w:t xml:space="preserve"> of an </w:t>
        </w:r>
        <w:r w:rsidR="004402C7">
          <w:rPr>
            <w:bCs/>
          </w:rPr>
          <w:t xml:space="preserve">EHT </w:t>
        </w:r>
        <w:r w:rsidR="00762667">
          <w:rPr>
            <w:bCs/>
          </w:rPr>
          <w:t>NDP</w:t>
        </w:r>
        <w:r w:rsidR="000E1727">
          <w:rPr>
            <w:bCs/>
          </w:rPr>
          <w:t xml:space="preserve"> </w:t>
        </w:r>
        <w:r w:rsidR="00762667">
          <w:rPr>
            <w:bCs/>
          </w:rPr>
          <w:t>A</w:t>
        </w:r>
        <w:r w:rsidR="00203A41">
          <w:rPr>
            <w:bCs/>
          </w:rPr>
          <w:t>nnouncement</w:t>
        </w:r>
        <w:r w:rsidR="007539CC">
          <w:rPr>
            <w:bCs/>
          </w:rPr>
          <w:t xml:space="preserve"> frame </w:t>
        </w:r>
        <w:r w:rsidR="00543689">
          <w:rPr>
            <w:bCs/>
          </w:rPr>
          <w:t xml:space="preserve">is </w:t>
        </w:r>
        <w:r w:rsidR="00F73900">
          <w:rPr>
            <w:bCs/>
          </w:rPr>
          <w:t xml:space="preserve">also </w:t>
        </w:r>
        <w:r w:rsidR="007539CC">
          <w:rPr>
            <w:bCs/>
          </w:rPr>
          <w:t>set</w:t>
        </w:r>
        <w:r w:rsidR="00543689">
          <w:rPr>
            <w:bCs/>
          </w:rPr>
          <w:t xml:space="preserve"> </w:t>
        </w:r>
        <w:del w:id="180" w:author="Author">
          <w:r w:rsidR="00543689" w:rsidRPr="0067722D" w:rsidDel="00A02B30">
            <w:rPr>
              <w:bCs/>
            </w:rPr>
            <w:delText>to</w:delText>
          </w:r>
        </w:del>
        <w:r w:rsidR="00A02B30">
          <w:rPr>
            <w:bCs/>
          </w:rPr>
          <w:t>based on</w:t>
        </w:r>
        <w:r w:rsidR="00543689" w:rsidRPr="0067722D">
          <w:rPr>
            <w:bCs/>
          </w:rPr>
          <w:t xml:space="preserve"> the value indicated in the most recent Disabled Subchannel Bitmap field</w:t>
        </w:r>
        <w:r w:rsidR="00F4435D">
          <w:rPr>
            <w:bCs/>
          </w:rPr>
          <w:t xml:space="preserve"> in </w:t>
        </w:r>
        <w:r w:rsidR="00F4435D" w:rsidRPr="0067722D">
          <w:rPr>
            <w:bCs/>
          </w:rPr>
          <w:t>the EHT Operation element</w:t>
        </w:r>
        <w:r w:rsidR="00761A04">
          <w:rPr>
            <w:bCs/>
          </w:rPr>
          <w:t xml:space="preserve"> if the field is present</w:t>
        </w:r>
        <w:r w:rsidR="006B7AAA">
          <w:rPr>
            <w:bCs/>
          </w:rPr>
          <w:t xml:space="preserve">, </w:t>
        </w:r>
        <w:r w:rsidR="006B7AAA" w:rsidRPr="006B7AAA">
          <w:rPr>
            <w:bCs/>
          </w:rPr>
          <w:t>unlike an HE NDP</w:t>
        </w:r>
        <w:r w:rsidR="00203A41">
          <w:rPr>
            <w:bCs/>
          </w:rPr>
          <w:t xml:space="preserve"> </w:t>
        </w:r>
        <w:r w:rsidR="006B7AAA" w:rsidRPr="006B7AAA">
          <w:rPr>
            <w:bCs/>
          </w:rPr>
          <w:t>A</w:t>
        </w:r>
        <w:r w:rsidR="00BA772E">
          <w:rPr>
            <w:bCs/>
          </w:rPr>
          <w:t>nnouncement frame</w:t>
        </w:r>
        <w:r w:rsidR="006B7AAA" w:rsidRPr="006B7AAA">
          <w:rPr>
            <w:bCs/>
          </w:rPr>
          <w:t xml:space="preserve"> which </w:t>
        </w:r>
        <w:r w:rsidR="00781E0E">
          <w:rPr>
            <w:bCs/>
          </w:rPr>
          <w:t xml:space="preserve">sets its </w:t>
        </w:r>
        <w:r w:rsidR="00781E0E" w:rsidRPr="0067722D">
          <w:rPr>
            <w:bCs/>
          </w:rPr>
          <w:t>INACTIVE_SUBCHANNELS</w:t>
        </w:r>
        <w:r w:rsidR="00781E0E">
          <w:rPr>
            <w:bCs/>
          </w:rPr>
          <w:t xml:space="preserve"> based on </w:t>
        </w:r>
        <w:r w:rsidR="006B7AAA" w:rsidRPr="006B7AAA">
          <w:rPr>
            <w:bCs/>
          </w:rPr>
          <w:t xml:space="preserve">a STA Info field with the AID11 </w:t>
        </w:r>
        <w:r w:rsidR="00781E0E">
          <w:rPr>
            <w:bCs/>
          </w:rPr>
          <w:t>of</w:t>
        </w:r>
        <w:r w:rsidR="006B7AAA" w:rsidRPr="006B7AAA">
          <w:rPr>
            <w:bCs/>
          </w:rPr>
          <w:t xml:space="preserve"> 2047</w:t>
        </w:r>
        <w:r w:rsidR="009C4A24">
          <w:rPr>
            <w:bCs/>
          </w:rPr>
          <w:t>.</w:t>
        </w:r>
      </w:ins>
    </w:p>
    <w:p w14:paraId="654FD960" w14:textId="77777777" w:rsidR="00E953B5" w:rsidRDefault="00E953B5" w:rsidP="0067722D">
      <w:pPr>
        <w:rPr>
          <w:bCs/>
        </w:rPr>
      </w:pPr>
    </w:p>
    <w:p w14:paraId="68DB6D48" w14:textId="77777777" w:rsidR="00E953B5" w:rsidRPr="00E953B5" w:rsidRDefault="00E953B5" w:rsidP="00E953B5">
      <w:pPr>
        <w:spacing w:after="240" w:line="240" w:lineRule="auto"/>
        <w:jc w:val="both"/>
        <w:rPr>
          <w:rFonts w:ascii="Times New Roman" w:eastAsia="SimSun" w:hAnsi="Times New Roman" w:cs="Times New Roman"/>
          <w:b/>
          <w:lang w:eastAsia="zh-CN"/>
        </w:rPr>
      </w:pPr>
      <w:r w:rsidRPr="00E953B5">
        <w:rPr>
          <w:rFonts w:ascii="Times New Roman" w:eastAsia="SimSun" w:hAnsi="Times New Roman" w:cs="Times New Roman"/>
          <w:b/>
          <w:lang w:eastAsia="zh-CN"/>
        </w:rPr>
        <w:t>36.2.2 TXVECTOR and RXVECTOR parameters</w:t>
      </w:r>
    </w:p>
    <w:p w14:paraId="44FC405E" w14:textId="1BCB0BB5" w:rsidR="00E953B5" w:rsidRPr="00E953B5" w:rsidRDefault="00E953B5" w:rsidP="00E953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w w:val="0"/>
          <w:sz w:val="18"/>
          <w:szCs w:val="18"/>
        </w:rPr>
      </w:pPr>
      <w:r w:rsidRPr="00E953B5">
        <w:rPr>
          <w:rFonts w:ascii="Times New Roman" w:eastAsia="MS Mincho" w:hAnsi="Times New Roman" w:cs="Times New Roman"/>
          <w:b/>
          <w:i/>
          <w:iCs/>
          <w:color w:val="000000"/>
          <w:w w:val="0"/>
          <w:sz w:val="20"/>
          <w:szCs w:val="20"/>
          <w:highlight w:val="yellow"/>
        </w:rPr>
        <w:t xml:space="preserve">TGbe editor:  </w:t>
      </w:r>
      <w:r w:rsidRPr="00E953B5">
        <w:rPr>
          <w:rFonts w:ascii="Times New Roman" w:eastAsia="Times New Roman" w:hAnsi="Times New Roman" w:cs="Times New Roman"/>
          <w:b/>
          <w:i/>
          <w:color w:val="000000"/>
          <w:w w:val="0"/>
          <w:sz w:val="20"/>
          <w:szCs w:val="20"/>
          <w:highlight w:val="yellow"/>
        </w:rPr>
        <w:t>Within Table 36-1 – TXVECTOR and RXVECTOR parameters,</w:t>
      </w:r>
      <w:del w:id="181" w:author="R4" w:date="2021-04-26T17:44:00Z">
        <w:r w:rsidRPr="00E953B5" w:rsidDel="00F5224D">
          <w:rPr>
            <w:rFonts w:ascii="Times New Roman" w:eastAsia="Times New Roman" w:hAnsi="Times New Roman" w:cs="Times New Roman"/>
            <w:b/>
            <w:i/>
            <w:color w:val="000000"/>
            <w:w w:val="0"/>
            <w:sz w:val="20"/>
            <w:szCs w:val="20"/>
            <w:highlight w:val="yellow"/>
          </w:rPr>
          <w:delText xml:space="preserve"> </w:delText>
        </w:r>
        <w:commentRangeStart w:id="182"/>
        <w:r w:rsidRPr="00E953B5" w:rsidDel="00F5224D">
          <w:rPr>
            <w:rFonts w:ascii="Times New Roman" w:eastAsia="Times New Roman" w:hAnsi="Times New Roman" w:cs="Times New Roman"/>
            <w:b/>
            <w:i/>
            <w:color w:val="000000"/>
            <w:w w:val="0"/>
            <w:sz w:val="20"/>
            <w:szCs w:val="20"/>
            <w:highlight w:val="yellow"/>
          </w:rPr>
          <w:delText>update the rows as shown, header information shown for convenience</w:delText>
        </w:r>
      </w:del>
      <w:ins w:id="183" w:author="R4" w:date="2021-04-26T17:45:00Z">
        <w:r w:rsidR="00F5224D">
          <w:rPr>
            <w:rFonts w:ascii="Times New Roman" w:eastAsia="Times New Roman" w:hAnsi="Times New Roman" w:cs="Times New Roman"/>
            <w:b/>
            <w:i/>
            <w:color w:val="000000"/>
            <w:w w:val="0"/>
            <w:sz w:val="20"/>
            <w:szCs w:val="20"/>
            <w:highlight w:val="yellow"/>
          </w:rPr>
          <w:t xml:space="preserve"> please adopt the </w:t>
        </w:r>
      </w:ins>
      <w:ins w:id="184" w:author="R4" w:date="2021-04-26T17:49:00Z">
        <w:r w:rsidR="00500994">
          <w:rPr>
            <w:rFonts w:ascii="Times New Roman" w:eastAsia="Times New Roman" w:hAnsi="Times New Roman" w:cs="Times New Roman"/>
            <w:b/>
            <w:i/>
            <w:color w:val="000000"/>
            <w:w w:val="0"/>
            <w:sz w:val="20"/>
            <w:szCs w:val="20"/>
            <w:highlight w:val="yellow"/>
          </w:rPr>
          <w:t xml:space="preserve">corresponding </w:t>
        </w:r>
      </w:ins>
      <w:ins w:id="185" w:author="R4" w:date="2021-04-26T17:45:00Z">
        <w:r w:rsidR="00F5224D">
          <w:rPr>
            <w:rFonts w:ascii="Times New Roman" w:eastAsia="Times New Roman" w:hAnsi="Times New Roman" w:cs="Times New Roman"/>
            <w:b/>
            <w:i/>
            <w:color w:val="000000"/>
            <w:w w:val="0"/>
            <w:sz w:val="20"/>
            <w:szCs w:val="20"/>
            <w:highlight w:val="yellow"/>
          </w:rPr>
          <w:t>change</w:t>
        </w:r>
      </w:ins>
      <w:ins w:id="186" w:author="R4" w:date="2021-04-26T17:49:00Z">
        <w:r w:rsidR="003C105E">
          <w:rPr>
            <w:rFonts w:ascii="Times New Roman" w:eastAsia="Times New Roman" w:hAnsi="Times New Roman" w:cs="Times New Roman"/>
            <w:b/>
            <w:i/>
            <w:color w:val="000000"/>
            <w:w w:val="0"/>
            <w:sz w:val="20"/>
            <w:szCs w:val="20"/>
            <w:highlight w:val="yellow"/>
          </w:rPr>
          <w:t xml:space="preserve">s on </w:t>
        </w:r>
        <w:r w:rsidR="00500994">
          <w:rPr>
            <w:rFonts w:ascii="Times New Roman" w:eastAsia="Times New Roman" w:hAnsi="Times New Roman" w:cs="Times New Roman"/>
            <w:b/>
            <w:i/>
            <w:color w:val="000000"/>
            <w:w w:val="0"/>
            <w:sz w:val="20"/>
            <w:szCs w:val="20"/>
            <w:highlight w:val="yellow"/>
          </w:rPr>
          <w:t>the following two rows</w:t>
        </w:r>
      </w:ins>
      <w:ins w:id="187" w:author="R4" w:date="2021-04-26T17:45:00Z">
        <w:r w:rsidR="00F5224D">
          <w:rPr>
            <w:rFonts w:ascii="Times New Roman" w:eastAsia="Times New Roman" w:hAnsi="Times New Roman" w:cs="Times New Roman"/>
            <w:b/>
            <w:i/>
            <w:color w:val="000000"/>
            <w:w w:val="0"/>
            <w:sz w:val="20"/>
            <w:szCs w:val="20"/>
            <w:highlight w:val="yellow"/>
          </w:rPr>
          <w:t xml:space="preserve"> in 21/0635r3</w:t>
        </w:r>
      </w:ins>
      <w:commentRangeEnd w:id="182"/>
      <w:ins w:id="188" w:author="R4" w:date="2021-04-26T17:46:00Z">
        <w:r w:rsidR="009D2796">
          <w:rPr>
            <w:rStyle w:val="CommentReference"/>
          </w:rPr>
          <w:commentReference w:id="182"/>
        </w:r>
      </w:ins>
      <w:r w:rsidRPr="00E953B5">
        <w:rPr>
          <w:rFonts w:ascii="Times New Roman" w:eastAsia="Times New Roman" w:hAnsi="Times New Roman" w:cs="Times New Roman"/>
          <w:b/>
          <w:i/>
          <w:color w:val="000000"/>
          <w:w w:val="0"/>
          <w:sz w:val="20"/>
          <w:szCs w:val="20"/>
          <w:highlight w:val="yellow"/>
        </w:rPr>
        <w:t>:</w:t>
      </w:r>
    </w:p>
    <w:p w14:paraId="1C3E2E7E" w14:textId="77777777" w:rsidR="00E953B5" w:rsidRPr="00E953B5" w:rsidRDefault="00E953B5" w:rsidP="00E953B5">
      <w:pPr>
        <w:autoSpaceDE w:val="0"/>
        <w:autoSpaceDN w:val="0"/>
        <w:adjustRightInd w:val="0"/>
        <w:spacing w:afterLines="100" w:after="240" w:line="240" w:lineRule="auto"/>
        <w:jc w:val="center"/>
        <w:rPr>
          <w:rFonts w:ascii="Times New Roman" w:eastAsia="SimSun" w:hAnsi="Times New Roman" w:cs="Times New Roman"/>
          <w:b/>
          <w:color w:val="000000"/>
          <w:lang w:eastAsia="zh-CN"/>
        </w:rPr>
      </w:pPr>
      <w:r w:rsidRPr="00E953B5">
        <w:rPr>
          <w:rFonts w:ascii="Times New Roman" w:eastAsia="SimSun" w:hAnsi="Times New Roman" w:cs="Times New Roman" w:hint="eastAsia"/>
          <w:b/>
          <w:color w:val="000000"/>
          <w:lang w:eastAsia="zh-CN"/>
        </w:rPr>
        <w:t>Table 3</w:t>
      </w:r>
      <w:r w:rsidRPr="00E953B5">
        <w:rPr>
          <w:rFonts w:ascii="Times New Roman" w:eastAsia="SimSun" w:hAnsi="Times New Roman" w:cs="Times New Roman"/>
          <w:b/>
          <w:color w:val="000000"/>
          <w:lang w:eastAsia="zh-CN"/>
        </w:rPr>
        <w:t>6</w:t>
      </w:r>
      <w:r w:rsidRPr="00E953B5">
        <w:rPr>
          <w:rFonts w:ascii="Times New Roman" w:eastAsia="SimSun" w:hAnsi="Times New Roman" w:cs="Times New Roman" w:hint="eastAsia"/>
          <w:b/>
          <w:color w:val="000000"/>
          <w:lang w:eastAsia="zh-CN"/>
        </w:rPr>
        <w:t>-1 TXVEROR and RXVECTOR Parameters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743"/>
        <w:gridCol w:w="4769"/>
        <w:gridCol w:w="709"/>
        <w:gridCol w:w="750"/>
      </w:tblGrid>
      <w:tr w:rsidR="00E953B5" w:rsidRPr="00E953B5" w14:paraId="61B544DD" w14:textId="77777777" w:rsidTr="00867D63">
        <w:trPr>
          <w:trHeight w:val="1507"/>
          <w:jc w:val="center"/>
        </w:trPr>
        <w:tc>
          <w:tcPr>
            <w:tcW w:w="1416" w:type="dxa"/>
            <w:textDirection w:val="btLr"/>
            <w:vAlign w:val="center"/>
          </w:tcPr>
          <w:p w14:paraId="188A512C"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Parameter</w:t>
            </w:r>
          </w:p>
        </w:tc>
        <w:tc>
          <w:tcPr>
            <w:tcW w:w="1743" w:type="dxa"/>
            <w:vAlign w:val="center"/>
          </w:tcPr>
          <w:p w14:paraId="0D58BDB5"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Condition</w:t>
            </w:r>
          </w:p>
        </w:tc>
        <w:tc>
          <w:tcPr>
            <w:tcW w:w="4769" w:type="dxa"/>
            <w:vAlign w:val="center"/>
          </w:tcPr>
          <w:p w14:paraId="20728F7D" w14:textId="77777777" w:rsidR="00E953B5" w:rsidRPr="00E953B5" w:rsidRDefault="00E953B5" w:rsidP="00E953B5">
            <w:pPr>
              <w:spacing w:afterLines="50" w:after="12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Value</w:t>
            </w:r>
          </w:p>
        </w:tc>
        <w:tc>
          <w:tcPr>
            <w:tcW w:w="709" w:type="dxa"/>
            <w:textDirection w:val="btLr"/>
            <w:vAlign w:val="center"/>
          </w:tcPr>
          <w:p w14:paraId="65F773DE"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TXVECTOR</w:t>
            </w:r>
          </w:p>
        </w:tc>
        <w:tc>
          <w:tcPr>
            <w:tcW w:w="750" w:type="dxa"/>
            <w:textDirection w:val="btLr"/>
            <w:vAlign w:val="center"/>
          </w:tcPr>
          <w:p w14:paraId="6124F419"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RXVECTOR</w:t>
            </w:r>
          </w:p>
        </w:tc>
      </w:tr>
      <w:tr w:rsidR="00E953B5" w:rsidRPr="00E953B5" w14:paraId="2E1295B4" w14:textId="77777777" w:rsidTr="00867D63">
        <w:trPr>
          <w:trHeight w:val="1507"/>
          <w:jc w:val="center"/>
        </w:trPr>
        <w:tc>
          <w:tcPr>
            <w:tcW w:w="1416" w:type="dxa"/>
            <w:vMerge w:val="restart"/>
            <w:tcBorders>
              <w:top w:val="single" w:sz="4" w:space="0" w:color="auto"/>
              <w:left w:val="single" w:sz="4" w:space="0" w:color="auto"/>
              <w:right w:val="single" w:sz="4" w:space="0" w:color="auto"/>
            </w:tcBorders>
            <w:textDirection w:val="btLr"/>
            <w:vAlign w:val="center"/>
          </w:tcPr>
          <w:p w14:paraId="021FADB4"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hint="eastAsia"/>
                <w:b/>
                <w:bCs/>
                <w:sz w:val="20"/>
                <w:szCs w:val="20"/>
                <w:lang w:eastAsia="zh-CN"/>
              </w:rPr>
              <w:t>I</w:t>
            </w:r>
            <w:r w:rsidRPr="00E953B5">
              <w:rPr>
                <w:rFonts w:ascii="Times New Roman" w:eastAsia="SimSun" w:hAnsi="Times New Roman" w:cs="Times New Roman"/>
                <w:b/>
                <w:bCs/>
                <w:sz w:val="20"/>
                <w:szCs w:val="20"/>
                <w:lang w:eastAsia="zh-CN"/>
              </w:rPr>
              <w:t>NACTIVE_SUBCHANNELS</w:t>
            </w:r>
          </w:p>
        </w:tc>
        <w:tc>
          <w:tcPr>
            <w:tcW w:w="1743" w:type="dxa"/>
            <w:tcBorders>
              <w:top w:val="single" w:sz="4" w:space="0" w:color="auto"/>
              <w:left w:val="single" w:sz="4" w:space="0" w:color="auto"/>
              <w:bottom w:val="single" w:sz="4" w:space="0" w:color="auto"/>
              <w:right w:val="single" w:sz="4" w:space="0" w:color="auto"/>
            </w:tcBorders>
            <w:vAlign w:val="center"/>
          </w:tcPr>
          <w:p w14:paraId="14577696"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 xml:space="preserve">FORMAT is EHT_MU </w:t>
            </w:r>
          </w:p>
        </w:tc>
        <w:tc>
          <w:tcPr>
            <w:tcW w:w="4769" w:type="dxa"/>
            <w:vMerge w:val="restart"/>
            <w:tcBorders>
              <w:top w:val="single" w:sz="4" w:space="0" w:color="auto"/>
              <w:left w:val="single" w:sz="4" w:space="0" w:color="auto"/>
              <w:right w:val="single" w:sz="4" w:space="0" w:color="auto"/>
            </w:tcBorders>
            <w:vAlign w:val="center"/>
          </w:tcPr>
          <w:tbl>
            <w:tblPr>
              <w:tblW w:w="4760" w:type="dxa"/>
              <w:tblBorders>
                <w:top w:val="nil"/>
                <w:left w:val="nil"/>
                <w:bottom w:val="nil"/>
                <w:right w:val="nil"/>
              </w:tblBorders>
              <w:tblLayout w:type="fixed"/>
              <w:tblLook w:val="0000" w:firstRow="0" w:lastRow="0" w:firstColumn="0" w:lastColumn="0" w:noHBand="0" w:noVBand="0"/>
            </w:tblPr>
            <w:tblGrid>
              <w:gridCol w:w="4760"/>
            </w:tblGrid>
            <w:tr w:rsidR="00E953B5" w:rsidRPr="00E953B5" w14:paraId="42E7437D" w14:textId="77777777" w:rsidTr="00867D63">
              <w:trPr>
                <w:trHeight w:val="180"/>
              </w:trPr>
              <w:tc>
                <w:tcPr>
                  <w:tcW w:w="4760" w:type="dxa"/>
                </w:tcPr>
                <w:p w14:paraId="3FF60DA6" w14:textId="77777777" w:rsidR="008515F8" w:rsidRPr="00E953B5" w:rsidRDefault="008515F8" w:rsidP="008515F8">
                  <w:pPr>
                    <w:autoSpaceDE w:val="0"/>
                    <w:autoSpaceDN w:val="0"/>
                    <w:adjustRightInd w:val="0"/>
                    <w:spacing w:after="0" w:line="240" w:lineRule="auto"/>
                    <w:rPr>
                      <w:ins w:id="189" w:author="R2" w:date="2021-04-16T13:33:00Z"/>
                      <w:rFonts w:ascii="Times New Roman" w:eastAsia="SimSun" w:hAnsi="Times New Roman" w:cs="Times New Roman"/>
                      <w:color w:val="FF0000"/>
                    </w:rPr>
                  </w:pPr>
                  <w:ins w:id="190" w:author="R2" w:date="2021-04-16T13:33:00Z">
                    <w:r w:rsidRPr="00E953B5">
                      <w:rPr>
                        <w:rFonts w:ascii="Times New Roman" w:eastAsia="SimSun" w:hAnsi="Times New Roman" w:cs="Times New Roman"/>
                        <w:color w:val="FF0000"/>
                      </w:rPr>
                      <w:t>Indicates the 20 MHz subchannels that are punctured.</w:t>
                    </w:r>
                  </w:ins>
                </w:p>
                <w:p w14:paraId="5D766F3F" w14:textId="77777777" w:rsidR="008515F8" w:rsidRPr="00E953B5" w:rsidRDefault="008515F8" w:rsidP="008515F8">
                  <w:pPr>
                    <w:autoSpaceDE w:val="0"/>
                    <w:autoSpaceDN w:val="0"/>
                    <w:adjustRightInd w:val="0"/>
                    <w:spacing w:after="0" w:line="240" w:lineRule="auto"/>
                    <w:rPr>
                      <w:ins w:id="191" w:author="R2" w:date="2021-04-16T13:33:00Z"/>
                      <w:rFonts w:ascii="Arial" w:eastAsia="SimSun" w:hAnsi="Arial" w:cs="Arial"/>
                      <w:color w:val="000000"/>
                      <w:sz w:val="24"/>
                      <w:szCs w:val="24"/>
                    </w:rPr>
                  </w:pPr>
                </w:p>
                <w:p w14:paraId="7A6D01B4" w14:textId="2396AAD7" w:rsidR="00E953B5" w:rsidRPr="00E953B5" w:rsidRDefault="008515F8" w:rsidP="008515F8">
                  <w:pPr>
                    <w:autoSpaceDE w:val="0"/>
                    <w:autoSpaceDN w:val="0"/>
                    <w:adjustRightInd w:val="0"/>
                    <w:spacing w:after="0" w:line="240" w:lineRule="auto"/>
                    <w:rPr>
                      <w:rFonts w:ascii="Times New Roman" w:eastAsia="SimSun" w:hAnsi="Times New Roman" w:cs="Times New Roman"/>
                      <w:color w:val="FF0000"/>
                      <w:sz w:val="18"/>
                      <w:szCs w:val="18"/>
                    </w:rPr>
                  </w:pPr>
                  <w:ins w:id="192" w:author="R2" w:date="2021-04-16T13:33:00Z">
                    <w:r w:rsidRPr="00E953B5">
                      <w:rPr>
                        <w:rFonts w:ascii="Times New Roman" w:eastAsia="SimSun" w:hAnsi="Times New Roman" w:cs="Times New Roman"/>
                        <w:color w:val="FF0000"/>
                      </w:rPr>
                      <w:t>A bitmap indexed by the 20 MHz subchannels in ascending order with the LSB indicating the lowest frequency 20 MHz subchannel. A bit is set to 1 to indicate that the corresponding 20 MHz subchannel is punctured and set to 0 to indicate the corresponding 20 MHz subchannel is not punctured.</w:t>
                    </w:r>
                  </w:ins>
                </w:p>
              </w:tc>
            </w:tr>
          </w:tbl>
          <w:p w14:paraId="169CC8DE" w14:textId="4F952D3A" w:rsidR="00E953B5" w:rsidRPr="00E953B5" w:rsidRDefault="00E953B5" w:rsidP="00A02E75">
            <w:pPr>
              <w:autoSpaceDE w:val="0"/>
              <w:autoSpaceDN w:val="0"/>
              <w:adjustRightInd w:val="0"/>
              <w:spacing w:after="0" w:line="240" w:lineRule="auto"/>
              <w:rPr>
                <w:rFonts w:ascii="Times New Roman" w:eastAsia="SimSun" w:hAnsi="Times New Roman" w:cs="Times New Roman"/>
                <w:b/>
                <w:bCs/>
                <w:sz w:val="18"/>
                <w:szCs w:val="18"/>
                <w:highlight w:val="cyan"/>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7D2A1B3"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06921A96" w14:textId="2DC269DE"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commentRangeStart w:id="193"/>
            <w:del w:id="194" w:author="R4" w:date="2021-04-22T09:45:00Z">
              <w:r w:rsidRPr="00E953B5" w:rsidDel="00321C39">
                <w:rPr>
                  <w:rFonts w:ascii="Times New Roman" w:eastAsia="SimSun" w:hAnsi="Times New Roman" w:cs="Times New Roman"/>
                  <w:b/>
                  <w:bCs/>
                  <w:sz w:val="20"/>
                  <w:szCs w:val="20"/>
                  <w:lang w:eastAsia="zh-CN"/>
                </w:rPr>
                <w:delText>Y</w:delText>
              </w:r>
            </w:del>
            <w:ins w:id="195" w:author="R4" w:date="2021-04-22T09:45:00Z">
              <w:r w:rsidR="00321C39">
                <w:rPr>
                  <w:rFonts w:ascii="Times New Roman" w:eastAsia="SimSun" w:hAnsi="Times New Roman" w:cs="Times New Roman"/>
                  <w:b/>
                  <w:bCs/>
                  <w:sz w:val="20"/>
                  <w:szCs w:val="20"/>
                  <w:lang w:eastAsia="zh-CN"/>
                </w:rPr>
                <w:t>N</w:t>
              </w:r>
            </w:ins>
            <w:commentRangeEnd w:id="193"/>
            <w:ins w:id="196" w:author="R4" w:date="2021-04-22T09:46:00Z">
              <w:r w:rsidR="00321C39">
                <w:rPr>
                  <w:rStyle w:val="CommentReference"/>
                </w:rPr>
                <w:commentReference w:id="193"/>
              </w:r>
            </w:ins>
          </w:p>
        </w:tc>
      </w:tr>
      <w:tr w:rsidR="00E953B5" w:rsidRPr="00E953B5" w14:paraId="22859C58" w14:textId="77777777" w:rsidTr="00867D63">
        <w:trPr>
          <w:trHeight w:val="1507"/>
          <w:jc w:val="center"/>
        </w:trPr>
        <w:tc>
          <w:tcPr>
            <w:tcW w:w="1416" w:type="dxa"/>
            <w:vMerge/>
            <w:tcBorders>
              <w:left w:val="single" w:sz="4" w:space="0" w:color="auto"/>
              <w:bottom w:val="single" w:sz="4" w:space="0" w:color="auto"/>
              <w:right w:val="single" w:sz="4" w:space="0" w:color="auto"/>
            </w:tcBorders>
            <w:textDirection w:val="btLr"/>
            <w:vAlign w:val="center"/>
          </w:tcPr>
          <w:p w14:paraId="5B06E43F"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commentRangeStart w:id="197"/>
          </w:p>
        </w:tc>
        <w:tc>
          <w:tcPr>
            <w:tcW w:w="1743" w:type="dxa"/>
            <w:tcBorders>
              <w:top w:val="single" w:sz="4" w:space="0" w:color="auto"/>
              <w:left w:val="single" w:sz="4" w:space="0" w:color="auto"/>
              <w:bottom w:val="single" w:sz="4" w:space="0" w:color="auto"/>
              <w:right w:val="single" w:sz="4" w:space="0" w:color="auto"/>
            </w:tcBorders>
            <w:vAlign w:val="center"/>
          </w:tcPr>
          <w:p w14:paraId="326F368E"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FORMAT is NON_HT and NON_HT_MODULATION is equal to NON_HT_DUP_</w:t>
            </w:r>
          </w:p>
          <w:p w14:paraId="6F8CAE1D"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OFDM</w:t>
            </w:r>
          </w:p>
        </w:tc>
        <w:tc>
          <w:tcPr>
            <w:tcW w:w="4769" w:type="dxa"/>
            <w:vMerge/>
            <w:tcBorders>
              <w:left w:val="single" w:sz="4" w:space="0" w:color="auto"/>
              <w:bottom w:val="single" w:sz="4" w:space="0" w:color="auto"/>
              <w:right w:val="single" w:sz="4" w:space="0" w:color="auto"/>
            </w:tcBorders>
            <w:vAlign w:val="center"/>
          </w:tcPr>
          <w:p w14:paraId="03008826" w14:textId="77777777" w:rsidR="00E953B5" w:rsidRPr="00E953B5" w:rsidRDefault="00E953B5" w:rsidP="00E953B5">
            <w:pPr>
              <w:spacing w:afterLines="50" w:after="120" w:line="240" w:lineRule="auto"/>
              <w:rPr>
                <w:rFonts w:ascii="Times New Roman" w:eastAsia="SimSun" w:hAnsi="Times New Roman" w:cs="Times New Roman"/>
                <w:b/>
                <w:bCs/>
                <w:sz w:val="18"/>
                <w:szCs w:val="18"/>
                <w:highlight w:val="cyan"/>
                <w:lang w:eastAsia="zh-CN"/>
              </w:rPr>
            </w:pPr>
            <w:commentRangeStart w:id="198"/>
            <w:commentRangeStart w:id="199"/>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673C5CA" w14:textId="5901160B" w:rsidR="00E953B5" w:rsidRPr="00E953B5" w:rsidRDefault="008515F8" w:rsidP="00E953B5">
            <w:pPr>
              <w:spacing w:after="0" w:line="240" w:lineRule="auto"/>
              <w:ind w:left="113" w:right="113"/>
              <w:jc w:val="center"/>
              <w:rPr>
                <w:rFonts w:ascii="Times New Roman" w:eastAsia="SimSun" w:hAnsi="Times New Roman" w:cs="Times New Roman"/>
                <w:b/>
                <w:bCs/>
                <w:color w:val="FF0000"/>
                <w:sz w:val="20"/>
                <w:szCs w:val="20"/>
                <w:lang w:eastAsia="zh-CN"/>
              </w:rPr>
            </w:pPr>
            <w:ins w:id="200" w:author="Yanjun Sun" w:date="2021-04-16T13:27:00Z">
              <w:r>
                <w:rPr>
                  <w:rFonts w:ascii="Times New Roman" w:eastAsia="SimSun" w:hAnsi="Times New Roman" w:cs="Times New Roman"/>
                  <w:b/>
                  <w:bCs/>
                  <w:color w:val="FF0000"/>
                  <w:sz w:val="20"/>
                  <w:szCs w:val="20"/>
                  <w:lang w:eastAsia="zh-CN"/>
                </w:rPr>
                <w:t>Y</w:t>
              </w:r>
            </w:ins>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6277A1C3" w14:textId="55E970DF" w:rsidR="00E953B5" w:rsidRPr="00E953B5" w:rsidRDefault="008358CA" w:rsidP="00E953B5">
            <w:pPr>
              <w:spacing w:after="0" w:line="240" w:lineRule="auto"/>
              <w:ind w:left="113" w:right="113"/>
              <w:jc w:val="center"/>
              <w:rPr>
                <w:rFonts w:ascii="Times New Roman" w:eastAsia="SimSun" w:hAnsi="Times New Roman" w:cs="Times New Roman"/>
                <w:b/>
                <w:bCs/>
                <w:color w:val="FF0000"/>
                <w:sz w:val="20"/>
                <w:szCs w:val="20"/>
                <w:lang w:eastAsia="zh-CN"/>
              </w:rPr>
            </w:pPr>
            <w:ins w:id="201" w:author="R3" w:date="2021-04-19T11:08:00Z">
              <w:r>
                <w:rPr>
                  <w:rFonts w:ascii="Times New Roman" w:eastAsia="SimSun" w:hAnsi="Times New Roman" w:cs="Times New Roman"/>
                  <w:b/>
                  <w:bCs/>
                  <w:color w:val="FF0000"/>
                  <w:sz w:val="20"/>
                  <w:szCs w:val="20"/>
                  <w:lang w:eastAsia="zh-CN"/>
                </w:rPr>
                <w:t>N</w:t>
              </w:r>
            </w:ins>
            <w:commentRangeStart w:id="202"/>
            <w:commentRangeStart w:id="203"/>
            <w:ins w:id="204" w:author="Yanjun Sun" w:date="2021-04-16T13:27:00Z">
              <w:del w:id="205" w:author="R3" w:date="2021-04-19T11:08:00Z">
                <w:r w:rsidR="008515F8" w:rsidDel="008358CA">
                  <w:rPr>
                    <w:rFonts w:ascii="Times New Roman" w:eastAsia="SimSun" w:hAnsi="Times New Roman" w:cs="Times New Roman"/>
                    <w:b/>
                    <w:bCs/>
                    <w:color w:val="FF0000"/>
                    <w:sz w:val="20"/>
                    <w:szCs w:val="20"/>
                    <w:lang w:eastAsia="zh-CN"/>
                  </w:rPr>
                  <w:delText>Y</w:delText>
                </w:r>
              </w:del>
            </w:ins>
            <w:commentRangeEnd w:id="198"/>
            <w:del w:id="206" w:author="R3" w:date="2021-04-19T11:08:00Z">
              <w:r w:rsidR="008515F8" w:rsidDel="008358CA">
                <w:rPr>
                  <w:rStyle w:val="CommentReference"/>
                </w:rPr>
                <w:commentReference w:id="198"/>
              </w:r>
              <w:r w:rsidR="008515F8" w:rsidDel="008358CA">
                <w:rPr>
                  <w:rStyle w:val="CommentReference"/>
                </w:rPr>
                <w:commentReference w:id="197"/>
              </w:r>
              <w:commentRangeEnd w:id="199"/>
              <w:commentRangeEnd w:id="202"/>
              <w:r w:rsidR="00991803" w:rsidDel="008358CA">
                <w:rPr>
                  <w:rStyle w:val="CommentReference"/>
                </w:rPr>
                <w:commentReference w:id="202"/>
              </w:r>
              <w:commentRangeEnd w:id="203"/>
              <w:r w:rsidR="00B905AC" w:rsidDel="008358CA">
                <w:rPr>
                  <w:rStyle w:val="CommentReference"/>
                </w:rPr>
                <w:commentReference w:id="203"/>
              </w:r>
              <w:r w:rsidR="008515F8" w:rsidDel="008358CA">
                <w:rPr>
                  <w:rStyle w:val="CommentReference"/>
                </w:rPr>
                <w:commentReference w:id="199"/>
              </w:r>
            </w:del>
          </w:p>
        </w:tc>
      </w:tr>
      <w:commentRangeEnd w:id="197"/>
    </w:tbl>
    <w:p w14:paraId="41C338F2" w14:textId="355B260A" w:rsidR="00102DFC" w:rsidRDefault="00102DFC" w:rsidP="0067722D">
      <w:pPr>
        <w:rPr>
          <w:bCs/>
          <w:highlight w:val="yellow"/>
        </w:rPr>
      </w:pPr>
    </w:p>
    <w:p w14:paraId="04CF21B5" w14:textId="77777777" w:rsidR="00D96B2B" w:rsidRDefault="00D96B2B"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lastRenderedPageBreak/>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6C9E6A5D" w:rsidR="00703276" w:rsidRPr="00014131" w:rsidRDefault="00703276" w:rsidP="00703276">
      <w:pPr>
        <w:rPr>
          <w:ins w:id="207" w:author="Author"/>
          <w:bCs/>
        </w:rPr>
      </w:pPr>
      <w:ins w:id="208"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16A0EB1D" w:rsidR="00703276" w:rsidRDefault="00703276" w:rsidP="00703276">
      <w:pPr>
        <w:rPr>
          <w:ins w:id="209" w:author="Author"/>
          <w:bCs/>
        </w:rPr>
      </w:pPr>
      <w:ins w:id="210" w:author="Author">
        <w:r w:rsidRPr="00014131">
          <w:rPr>
            <w:bCs/>
          </w:rPr>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w:t>
        </w:r>
      </w:ins>
      <w:ins w:id="211" w:author="R1" w:date="2021-04-06T10:07:00Z">
        <w:r w:rsidR="00A87363">
          <w:rPr>
            <w:bCs/>
          </w:rPr>
          <w:t>non</w:t>
        </w:r>
      </w:ins>
      <w:ins w:id="212" w:author="R1" w:date="2021-04-06T10:08:00Z">
        <w:r w:rsidR="0073452F">
          <w:rPr>
            <w:bCs/>
          </w:rPr>
          <w:t xml:space="preserve">punctured nonprimary 20MHz subchannels </w:t>
        </w:r>
        <w:r w:rsidR="00FC2D43">
          <w:rPr>
            <w:bCs/>
          </w:rPr>
          <w:t>based on rules defined in</w:t>
        </w:r>
      </w:ins>
      <w:ins w:id="213" w:author="R1" w:date="2021-04-06T10:11:00Z">
        <w:r w:rsidR="00A473D8">
          <w:rPr>
            <w:bCs/>
          </w:rPr>
          <w:t xml:space="preserve"> </w:t>
        </w:r>
      </w:ins>
      <w:ins w:id="214" w:author="R1" w:date="2021-04-06T10:12:00Z">
        <w:r w:rsidR="00A473D8" w:rsidRPr="00A473D8">
          <w:rPr>
            <w:bCs/>
          </w:rPr>
          <w:t xml:space="preserve">36.3.20.6.4 </w:t>
        </w:r>
        <w:r w:rsidR="00A473D8">
          <w:rPr>
            <w:bCs/>
          </w:rPr>
          <w:t>(</w:t>
        </w:r>
        <w:r w:rsidR="00A473D8" w:rsidRPr="00A473D8">
          <w:rPr>
            <w:bCs/>
          </w:rPr>
          <w:t>Per 20 MHz CCA sensitivity</w:t>
        </w:r>
      </w:ins>
      <w:ins w:id="215" w:author="R1" w:date="2021-04-06T10:10:00Z">
        <w:r w:rsidR="006113F8">
          <w:rPr>
            <w:bCs/>
          </w:rPr>
          <w:t>)</w:t>
        </w:r>
        <w:r w:rsidR="0048661A">
          <w:rPr>
            <w:bCs/>
          </w:rPr>
          <w:t xml:space="preserve"> </w:t>
        </w:r>
      </w:ins>
      <w:ins w:id="216" w:author="Author">
        <w:r w:rsidRPr="00014131">
          <w:rPr>
            <w:bCs/>
          </w:rPr>
          <w:t>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47540088" w14:textId="4328AE91" w:rsidR="00703276" w:rsidRPr="00014131" w:rsidRDefault="00CA2802" w:rsidP="00703276">
      <w:pPr>
        <w:rPr>
          <w:ins w:id="217" w:author="Author"/>
          <w:bCs/>
        </w:rPr>
      </w:pPr>
      <w:ins w:id="218" w:author="Author">
        <w:r w:rsidRPr="00CA2802">
          <w:rPr>
            <w:bCs/>
          </w:rPr>
          <w:t xml:space="preserve">If all of the conditions in the previous paragraph are met, except for the condition “the STA is not </w:t>
        </w:r>
        <w:r w:rsidRPr="00881586">
          <w:rPr>
            <w:bCs/>
          </w:rPr>
          <w:t>NSTR limited”, then the STA may respond with the CTS frame as described in that paragraph.</w:t>
        </w:r>
      </w:ins>
      <w:ins w:id="219" w:author="R1" w:date="2021-04-07T15:07:00Z">
        <w:r w:rsidR="00C74F96">
          <w:rPr>
            <w:bCs/>
          </w:rPr>
          <w:t xml:space="preserve"> </w:t>
        </w:r>
      </w:ins>
      <w:ins w:id="220" w:author="Author">
        <w:r w:rsidR="00703276" w:rsidRPr="00014131">
          <w:rPr>
            <w:bCs/>
          </w:rPr>
          <w:t>—</w:t>
        </w:r>
        <w:r>
          <w:rPr>
            <w:bCs/>
          </w:rPr>
          <w:t xml:space="preserve"> </w:t>
        </w:r>
        <w:r w:rsidR="00703276" w:rsidRPr="00014131">
          <w:rPr>
            <w:bCs/>
          </w:rPr>
          <w:t>Otherwise, the STA shall not respond with a CTS frame.</w:t>
        </w:r>
      </w:ins>
    </w:p>
    <w:p w14:paraId="5CDAA4DE" w14:textId="77777777" w:rsidR="00703276" w:rsidRDefault="00703276" w:rsidP="00703276">
      <w:pPr>
        <w:rPr>
          <w:ins w:id="221" w:author="Author"/>
          <w:bCs/>
        </w:rPr>
      </w:pPr>
    </w:p>
    <w:p w14:paraId="7CA53B9E" w14:textId="351E0CB7" w:rsidR="00703276" w:rsidRPr="00014131" w:rsidRDefault="00703276" w:rsidP="00703276">
      <w:pPr>
        <w:rPr>
          <w:ins w:id="222" w:author="Author"/>
          <w:bCs/>
        </w:rPr>
      </w:pPr>
      <w:ins w:id="223"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customXmlDelRangeStart w:id="224" w:author="R3" w:date="2021-04-20T09:47:00Z"/>
    <w:sdt>
      <w:sdtPr>
        <w:rPr>
          <w:bCs/>
        </w:rPr>
        <w:id w:val="-86999733"/>
        <w:lock w:val="contentLocked"/>
        <w:placeholder>
          <w:docPart w:val="DefaultPlaceholder_-1854013440"/>
        </w:placeholder>
        <w:group/>
      </w:sdtPr>
      <w:sdtEndPr/>
      <w:sdtContent>
        <w:customXmlDelRangeEnd w:id="224"/>
        <w:p w14:paraId="69ED10E9" w14:textId="003CB52D" w:rsidR="00703276" w:rsidRDefault="00703276" w:rsidP="00703276">
          <w:pPr>
            <w:rPr>
              <w:ins w:id="225" w:author="Author"/>
              <w:bCs/>
            </w:rPr>
          </w:pPr>
          <w:ins w:id="226" w:author="Author">
            <w:r w:rsidRPr="00014131">
              <w:rPr>
                <w:bCs/>
              </w:rPr>
              <w:t xml:space="preserve">—If the NAV indicates idle, </w:t>
            </w:r>
            <w:r w:rsidR="00907682" w:rsidRPr="00907682">
              <w:rPr>
                <w:bCs/>
              </w:rPr>
              <w:t xml:space="preserve">and the STA is not NSTR limited, </w:t>
            </w:r>
            <w:r w:rsidRPr="00014131">
              <w:rPr>
                <w:bCs/>
              </w:rPr>
              <w:t xml:space="preserve">then the STA shall respond with a CTS frame in a non-HT or non-HT duplicate PPDU after a SIFS. The CTS frame’s TXVECTOR parameters CH_BANDWIDTH and CH_BANDWIDTH_IN_NON_HT shall be set to any channel width for which CCA on all </w:t>
            </w:r>
          </w:ins>
          <w:ins w:id="227" w:author="R1" w:date="2021-04-06T10:14:00Z">
            <w:r w:rsidR="00730BB7">
              <w:rPr>
                <w:bCs/>
              </w:rPr>
              <w:t xml:space="preserve">nonpunctured </w:t>
            </w:r>
          </w:ins>
          <w:ins w:id="228" w:author="Author">
            <w:r w:rsidRPr="00014131">
              <w:rPr>
                <w:bCs/>
              </w:rPr>
              <w:t xml:space="preserve">secondary channels has been idle for a PIFS prior to the start of the RTS frame </w:t>
            </w:r>
          </w:ins>
          <w:ins w:id="229" w:author="R1" w:date="2021-04-06T10:15:00Z">
            <w:r w:rsidR="00152661">
              <w:rPr>
                <w:bCs/>
              </w:rPr>
              <w:t xml:space="preserve">based on rules defined in </w:t>
            </w:r>
            <w:r w:rsidR="00152661" w:rsidRPr="00A473D8">
              <w:rPr>
                <w:bCs/>
              </w:rPr>
              <w:t xml:space="preserve">36.3.20.6.4 </w:t>
            </w:r>
            <w:r w:rsidR="00152661">
              <w:rPr>
                <w:bCs/>
              </w:rPr>
              <w:t>(</w:t>
            </w:r>
            <w:r w:rsidR="00152661" w:rsidRPr="00A473D8">
              <w:rPr>
                <w:bCs/>
              </w:rPr>
              <w:t>Per 20 MHz CCA sensitivity</w:t>
            </w:r>
            <w:r w:rsidR="00152661">
              <w:rPr>
                <w:bCs/>
              </w:rPr>
              <w:t xml:space="preserve">) </w:t>
            </w:r>
          </w:ins>
          <w:ins w:id="230" w:author="Author">
            <w:r w:rsidRPr="00014131">
              <w:rPr>
                <w:bCs/>
              </w:rPr>
              <w:t>and that is less than or equal to the channel width indicated in the RTS frame’s RXVECTOR parameter CH_BANDWIDTH_IN_NON_HT.</w:t>
            </w:r>
          </w:ins>
        </w:p>
        <w:customXmlDelRangeStart w:id="231" w:author="R3" w:date="2021-04-20T09:47:00Z"/>
      </w:sdtContent>
    </w:sdt>
    <w:customXmlDelRangeEnd w:id="231"/>
    <w:p w14:paraId="6053949E" w14:textId="5A739D27" w:rsidR="00881586" w:rsidRPr="00881586" w:rsidRDefault="00881586" w:rsidP="00881586">
      <w:pPr>
        <w:pStyle w:val="ListParagraph"/>
        <w:numPr>
          <w:ilvl w:val="0"/>
          <w:numId w:val="35"/>
        </w:numPr>
        <w:rPr>
          <w:ins w:id="232" w:author="Author"/>
          <w:bCs/>
        </w:rPr>
      </w:pPr>
      <w:ins w:id="233" w:author="Author">
        <w:r w:rsidRPr="00881586">
          <w:rPr>
            <w:bCs/>
          </w:rPr>
          <w:t>If all of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234" w:author="Author">
        <w:r w:rsidRPr="00014131">
          <w:rPr>
            <w:bCs/>
          </w:rPr>
          <w:t xml:space="preserve">—Otherwise, the STA shall not respond with a </w:t>
        </w:r>
        <w:commentRangeStart w:id="235"/>
        <w:r w:rsidRPr="00014131">
          <w:rPr>
            <w:bCs/>
          </w:rPr>
          <w:t xml:space="preserve">CTS </w:t>
        </w:r>
      </w:ins>
      <w:commentRangeEnd w:id="235"/>
      <w:r w:rsidR="00C71468">
        <w:rPr>
          <w:rStyle w:val="CommentReference"/>
        </w:rPr>
        <w:commentReference w:id="235"/>
      </w:r>
      <w:ins w:id="236" w:author="Author">
        <w:r w:rsidRPr="00014131">
          <w:rPr>
            <w:bCs/>
          </w:rPr>
          <w:t>frame.</w:t>
        </w:r>
      </w:ins>
    </w:p>
    <w:p w14:paraId="58B52CD6" w14:textId="77777777" w:rsidR="001E72D7" w:rsidRDefault="001E72D7" w:rsidP="00441C95">
      <w:pPr>
        <w:rPr>
          <w:bCs/>
        </w:rPr>
      </w:pPr>
    </w:p>
    <w:p w14:paraId="4F1F5C68" w14:textId="551FE660" w:rsidR="003D6D7F" w:rsidRDefault="00C71468" w:rsidP="00441C95">
      <w:pPr>
        <w:rPr>
          <w:b/>
          <w:i/>
          <w:iCs/>
        </w:rPr>
      </w:pPr>
      <w:r w:rsidRPr="00062905">
        <w:rPr>
          <w:b/>
          <w:i/>
          <w:iCs/>
          <w:highlight w:val="yellow"/>
        </w:rPr>
        <w:t xml:space="preserve">TGbe editor: Please </w:t>
      </w:r>
      <w:r w:rsidR="000B65D2">
        <w:rPr>
          <w:b/>
          <w:i/>
          <w:iCs/>
          <w:highlight w:val="yellow"/>
        </w:rPr>
        <w:t>update</w:t>
      </w:r>
      <w:r>
        <w:rPr>
          <w:b/>
          <w:i/>
          <w:iCs/>
          <w:highlight w:val="yellow"/>
        </w:rPr>
        <w:t xml:space="preserve"> subclause 10.3.2.</w:t>
      </w:r>
      <w:r w:rsidR="00CA5ADA">
        <w:rPr>
          <w:b/>
          <w:i/>
          <w:iCs/>
          <w:highlight w:val="yellow"/>
        </w:rPr>
        <w:t>5</w:t>
      </w:r>
      <w:r>
        <w:rPr>
          <w:b/>
          <w:i/>
          <w:iCs/>
          <w:highlight w:val="yellow"/>
        </w:rPr>
        <w:t xml:space="preserve"> as follows</w:t>
      </w:r>
    </w:p>
    <w:p w14:paraId="25836225" w14:textId="782D9F5D" w:rsidR="00CA5ADA" w:rsidRPr="00C81FC8" w:rsidRDefault="00C81FC8" w:rsidP="00CA5ADA">
      <w:pPr>
        <w:rPr>
          <w:b/>
        </w:rPr>
      </w:pPr>
      <w:r w:rsidRPr="00C81FC8">
        <w:rPr>
          <w:b/>
        </w:rPr>
        <w:t>10.23.2.5 EDCA channel access in a VHT, HE</w:t>
      </w:r>
      <w:ins w:id="237" w:author="R3" w:date="2021-04-19T17:41:00Z">
        <w:r w:rsidR="008B011A">
          <w:rPr>
            <w:b/>
          </w:rPr>
          <w:t xml:space="preserve">, </w:t>
        </w:r>
        <w:commentRangeStart w:id="238"/>
        <w:r w:rsidR="008B011A">
          <w:rPr>
            <w:b/>
          </w:rPr>
          <w:t>EHT</w:t>
        </w:r>
      </w:ins>
      <w:r w:rsidRPr="00C81FC8">
        <w:rPr>
          <w:b/>
        </w:rPr>
        <w:t xml:space="preserve"> </w:t>
      </w:r>
      <w:commentRangeEnd w:id="238"/>
      <w:r w:rsidR="00B9060C">
        <w:rPr>
          <w:rStyle w:val="CommentReference"/>
        </w:rPr>
        <w:commentReference w:id="238"/>
      </w:r>
      <w:r w:rsidRPr="00C81FC8">
        <w:rPr>
          <w:b/>
        </w:rPr>
        <w:t>or TVHT BSS</w:t>
      </w:r>
    </w:p>
    <w:p w14:paraId="534B83AA" w14:textId="3D737C8B" w:rsidR="00C71468" w:rsidRDefault="00CA5ADA" w:rsidP="00CA5ADA">
      <w:pPr>
        <w:rPr>
          <w:bCs/>
        </w:rPr>
      </w:pPr>
      <w:r w:rsidRPr="00CA5ADA">
        <w:rPr>
          <w:bCs/>
        </w:rPr>
        <w:t>If a STA is permitted to begin a TXOP (as defined in 10.23.2.4 (Obtaining an EDCA TXOP)) and the STA</w:t>
      </w:r>
      <w:r>
        <w:rPr>
          <w:bCs/>
        </w:rPr>
        <w:t xml:space="preserve"> </w:t>
      </w:r>
      <w:r w:rsidRPr="00CA5ADA">
        <w:rPr>
          <w:bCs/>
        </w:rPr>
        <w:t>has at least one MSDU pending for transmission for the AC of the permitted TXOP, the STA shall perform</w:t>
      </w:r>
      <w:r>
        <w:rPr>
          <w:bCs/>
        </w:rPr>
        <w:t xml:space="preserve"> </w:t>
      </w:r>
      <w:r w:rsidRPr="00CA5ADA">
        <w:rPr>
          <w:bCs/>
        </w:rPr>
        <w:t>exactly one of the following actions:</w:t>
      </w:r>
    </w:p>
    <w:p w14:paraId="127DA9A1" w14:textId="18E57D54" w:rsidR="00F97C48" w:rsidRDefault="00E175B8" w:rsidP="00E175B8">
      <w:pPr>
        <w:rPr>
          <w:bCs/>
        </w:rPr>
      </w:pPr>
      <w:r w:rsidRPr="00E175B8">
        <w:rPr>
          <w:bCs/>
        </w:rPr>
        <w:lastRenderedPageBreak/>
        <w:t>a) Transmit a 160 MHz or 80+80 MHz mask PPDU if the secondary channel, the secondary 40 MHz</w:t>
      </w:r>
      <w:r>
        <w:rPr>
          <w:bCs/>
        </w:rPr>
        <w:t xml:space="preserve"> </w:t>
      </w:r>
      <w:r w:rsidRPr="00E175B8">
        <w:rPr>
          <w:bCs/>
        </w:rPr>
        <w:t>channel, and the secondary 80 MHz channel were idle during an interval of PIFS immediately pre</w:t>
      </w:r>
      <w:r>
        <w:rPr>
          <w:bCs/>
        </w:rPr>
        <w:t>c</w:t>
      </w:r>
      <w:r w:rsidRPr="00E175B8">
        <w:rPr>
          <w:bCs/>
        </w:rPr>
        <w:t>eding the start of the TXOP.</w:t>
      </w:r>
    </w:p>
    <w:p w14:paraId="3705C367" w14:textId="7F7183EF" w:rsidR="00E175B8" w:rsidRDefault="00E175B8" w:rsidP="00E175B8">
      <w:pPr>
        <w:rPr>
          <w:bCs/>
        </w:rPr>
      </w:pPr>
      <w:r>
        <w:rPr>
          <w:bCs/>
        </w:rPr>
        <w:t>…</w:t>
      </w:r>
    </w:p>
    <w:p w14:paraId="40DF596A" w14:textId="0E7B1BB6" w:rsidR="00E175B8" w:rsidRPr="00E175B8" w:rsidRDefault="0044698B" w:rsidP="0044698B">
      <w:pPr>
        <w:rPr>
          <w:bCs/>
        </w:rPr>
      </w:pPr>
      <w:r>
        <w:rPr>
          <w:bCs/>
        </w:rPr>
        <w:t xml:space="preserve">l) </w:t>
      </w:r>
      <w:r w:rsidRPr="0044698B">
        <w:rPr>
          <w:bCs/>
        </w:rPr>
        <w:t>Transmit a 160 MHz or 80+80 MHz HE MU PPDU where in the preamble the only punctured subchannels are zero, one or both of the 20 MHz subchannels in the secondary 40 MHz channel and</w:t>
      </w:r>
      <w:r>
        <w:rPr>
          <w:bCs/>
        </w:rPr>
        <w:t xml:space="preserve"> </w:t>
      </w:r>
      <w:r w:rsidRPr="0044698B">
        <w:rPr>
          <w:bCs/>
        </w:rPr>
        <w:t>zero to two of the 20 MHz subchannels in the secondary 80 MHz channel, if all of the 20 MHz sub</w:t>
      </w:r>
      <w:r>
        <w:rPr>
          <w:bCs/>
        </w:rPr>
        <w:t xml:space="preserve"> </w:t>
      </w:r>
      <w:r w:rsidRPr="0044698B">
        <w:rPr>
          <w:bCs/>
        </w:rPr>
        <w:t>channels that are not punctured were idle during an interval of PIFS immediately preceding the start</w:t>
      </w:r>
      <w:r>
        <w:rPr>
          <w:bCs/>
        </w:rPr>
        <w:t xml:space="preserve"> </w:t>
      </w:r>
      <w:r w:rsidRPr="0044698B">
        <w:rPr>
          <w:bCs/>
        </w:rPr>
        <w:t>of the TXOP. At least one 20 MHz subchannel is punctured. If two of the 20 MHz subchannels in</w:t>
      </w:r>
      <w:r>
        <w:rPr>
          <w:bCs/>
        </w:rPr>
        <w:t xml:space="preserve"> </w:t>
      </w:r>
      <w:r w:rsidRPr="0044698B">
        <w:rPr>
          <w:bCs/>
        </w:rPr>
        <w:t>the secondary 80 MHz channel are punctured, these are either the lower two or the higher two. No</w:t>
      </w:r>
      <w:r>
        <w:rPr>
          <w:bCs/>
        </w:rPr>
        <w:t xml:space="preserve"> </w:t>
      </w:r>
      <w:r w:rsidRPr="0044698B">
        <w:rPr>
          <w:bCs/>
        </w:rPr>
        <w:t>more than two adjacent 20 MHz subchannels are punctured across the preamble, for a 160 MHz preamble.</w:t>
      </w:r>
    </w:p>
    <w:p w14:paraId="23F23F64" w14:textId="1D6C760E" w:rsidR="00FC2EA6" w:rsidRDefault="00F97C48" w:rsidP="000B65D2">
      <w:pPr>
        <w:rPr>
          <w:b/>
          <w:i/>
          <w:iCs/>
        </w:rPr>
      </w:pPr>
      <w:r w:rsidRPr="00062905">
        <w:rPr>
          <w:b/>
          <w:i/>
          <w:iCs/>
          <w:highlight w:val="yellow"/>
        </w:rPr>
        <w:t xml:space="preserve">TGbe editor: Please </w:t>
      </w:r>
      <w:r w:rsidR="00A14ABF">
        <w:rPr>
          <w:b/>
          <w:i/>
          <w:iCs/>
          <w:highlight w:val="yellow"/>
        </w:rPr>
        <w:t>add</w:t>
      </w:r>
      <w:r>
        <w:rPr>
          <w:b/>
          <w:i/>
          <w:iCs/>
          <w:highlight w:val="yellow"/>
        </w:rPr>
        <w:t xml:space="preserve"> two new bullets as follows</w:t>
      </w:r>
    </w:p>
    <w:p w14:paraId="041F5E63" w14:textId="77777777" w:rsidR="000E7E52" w:rsidRDefault="000E7E52" w:rsidP="000E7E52">
      <w:pPr>
        <w:rPr>
          <w:ins w:id="239" w:author="R3" w:date="2021-04-19T19:09:00Z"/>
          <w:bCs/>
        </w:rPr>
      </w:pPr>
      <w:commentRangeStart w:id="240"/>
      <w:ins w:id="241" w:author="R3" w:date="2021-04-19T19:09:00Z">
        <w:r>
          <w:rPr>
            <w:bCs/>
          </w:rPr>
          <w:t xml:space="preserve">m) </w:t>
        </w:r>
        <w:r w:rsidRPr="001942B6">
          <w:rPr>
            <w:bCs/>
          </w:rPr>
          <w:t>Transmit an EHT MU PPDU if all of the 20 MHz subchannels that are not punctured were idle during an interval of PIFS immediately preceding the start of the TXOP.</w:t>
        </w:r>
      </w:ins>
    </w:p>
    <w:p w14:paraId="4274B223" w14:textId="77777777" w:rsidR="000E7E52" w:rsidRDefault="000E7E52" w:rsidP="000E7E52">
      <w:pPr>
        <w:rPr>
          <w:ins w:id="242" w:author="R3" w:date="2021-04-19T19:09:00Z"/>
          <w:bCs/>
        </w:rPr>
      </w:pPr>
      <w:ins w:id="243" w:author="R3" w:date="2021-04-19T19:09:00Z">
        <w:r>
          <w:rPr>
            <w:bCs/>
          </w:rPr>
          <w:t xml:space="preserve">n) </w:t>
        </w:r>
        <w:r w:rsidRPr="001942B6">
          <w:rPr>
            <w:bCs/>
          </w:rPr>
          <w:t xml:space="preserve">Transmit a </w:t>
        </w:r>
        <w:r>
          <w:rPr>
            <w:bCs/>
          </w:rPr>
          <w:t xml:space="preserve">punctured </w:t>
        </w:r>
        <w:r w:rsidRPr="001942B6">
          <w:rPr>
            <w:bCs/>
          </w:rPr>
          <w:t>non-HT duplicate PPDU if all of the 20 MHz subchannels that are not punctured were idle during an interval of PIFS immediately preceding the start of the TXOP.</w:t>
        </w:r>
        <w:commentRangeEnd w:id="240"/>
        <w:r>
          <w:rPr>
            <w:rStyle w:val="CommentReference"/>
          </w:rPr>
          <w:commentReference w:id="240"/>
        </w:r>
      </w:ins>
    </w:p>
    <w:p w14:paraId="62FDDEEA" w14:textId="77777777" w:rsidR="00E175B8" w:rsidRPr="00F97C48" w:rsidRDefault="00E175B8" w:rsidP="001942B6">
      <w:pPr>
        <w:rPr>
          <w:bCs/>
        </w:rPr>
      </w:pPr>
    </w:p>
    <w:p w14:paraId="651D0C31" w14:textId="0E427F0C" w:rsidR="00441C95" w:rsidRPr="003D6D7F" w:rsidRDefault="00441C95" w:rsidP="00441C95">
      <w:pPr>
        <w:rPr>
          <w:b/>
        </w:rPr>
      </w:pPr>
      <w:r w:rsidRPr="003D6D7F">
        <w:rPr>
          <w:b/>
        </w:rPr>
        <w:t>Do you support the resolutions for the following CIDs in doc 11-21/</w:t>
      </w:r>
      <w:r w:rsidR="008D3ADE">
        <w:rPr>
          <w:b/>
        </w:rPr>
        <w:t>0455</w:t>
      </w:r>
      <w:r w:rsidRPr="003D6D7F">
        <w:rPr>
          <w:b/>
        </w:rPr>
        <w:t>r</w:t>
      </w:r>
      <w:del w:id="244" w:author="R2" w:date="2021-04-17T17:58:00Z">
        <w:r w:rsidR="008D3ADE" w:rsidDel="00D1270D">
          <w:rPr>
            <w:b/>
          </w:rPr>
          <w:delText>0</w:delText>
        </w:r>
      </w:del>
      <w:ins w:id="245" w:author="R3" w:date="2021-04-19T14:20:00Z">
        <w:r w:rsidR="00A2265A">
          <w:rPr>
            <w:b/>
          </w:rPr>
          <w:t>3</w:t>
        </w:r>
      </w:ins>
      <w:r w:rsidRPr="003D6D7F">
        <w:rPr>
          <w:b/>
        </w:rPr>
        <w:t>:</w:t>
      </w:r>
    </w:p>
    <w:p w14:paraId="4B1D713F" w14:textId="4B6D0482"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 w:author="Greg" w:date="2021-04-19T14:34:00Z" w:initials="G">
    <w:p w14:paraId="056E2209" w14:textId="42A5D173" w:rsidR="007526E9" w:rsidRDefault="007526E9">
      <w:pPr>
        <w:pStyle w:val="CommentText"/>
      </w:pPr>
      <w:r>
        <w:rPr>
          <w:rStyle w:val="CommentReference"/>
        </w:rPr>
        <w:annotationRef/>
      </w:r>
      <w:r>
        <w:t>Please delete “frame” here.</w:t>
      </w:r>
    </w:p>
  </w:comment>
  <w:comment w:id="50" w:author="R3" w:date="2021-04-19T09:58:00Z" w:initials="R3">
    <w:p w14:paraId="2D14638B" w14:textId="19FF7C51" w:rsidR="001A3321" w:rsidRDefault="001A3321">
      <w:pPr>
        <w:pStyle w:val="CommentText"/>
      </w:pPr>
      <w:r>
        <w:rPr>
          <w:rStyle w:val="CommentReference"/>
        </w:rPr>
        <w:annotationRef/>
      </w:r>
      <w:r w:rsidR="005301C0">
        <w:t>done</w:t>
      </w:r>
    </w:p>
  </w:comment>
  <w:comment w:id="53" w:author="R3" w:date="2021-04-19T10:41:00Z" w:initials="R3">
    <w:p w14:paraId="3E229EE0" w14:textId="53F4A08B" w:rsidR="00E1416A" w:rsidRDefault="00E1416A">
      <w:pPr>
        <w:pStyle w:val="CommentText"/>
      </w:pPr>
      <w:r>
        <w:rPr>
          <w:rStyle w:val="CommentReference"/>
        </w:rPr>
        <w:annotationRef/>
      </w:r>
      <w:r>
        <w:t xml:space="preserve">Lei: </w:t>
      </w:r>
      <w:r w:rsidRPr="00E1416A">
        <w:t>In this figure, Disabled Subchannel Bitmap field is outside of the EHT Operation Information field, which is not aligned with Table 9-322al where the Disabled Subchannel Bitmap field is inside the EHT Operation Information field.</w:t>
      </w:r>
    </w:p>
  </w:comment>
  <w:comment w:id="54" w:author="R3" w:date="2021-04-19T10:42:00Z" w:initials="R3">
    <w:p w14:paraId="0B250287" w14:textId="378EA7F7" w:rsidR="00E44D2C" w:rsidRDefault="00E1416A">
      <w:pPr>
        <w:pStyle w:val="CommentText"/>
      </w:pPr>
      <w:r>
        <w:rPr>
          <w:rStyle w:val="CommentReference"/>
        </w:rPr>
        <w:annotationRef/>
      </w:r>
      <w:r w:rsidR="00221F87">
        <w:t xml:space="preserve">Clarification: </w:t>
      </w:r>
      <w:r w:rsidR="00602FC9">
        <w:t xml:space="preserve">as </w:t>
      </w:r>
      <w:r w:rsidR="00526848">
        <w:t xml:space="preserve">an AP may not </w:t>
      </w:r>
      <w:r w:rsidR="002B7CC5">
        <w:t xml:space="preserve">need to </w:t>
      </w:r>
      <w:r w:rsidR="00526848">
        <w:t>include any puncturing information, T</w:t>
      </w:r>
      <w:r w:rsidR="00D87C14">
        <w:t xml:space="preserve">able 9-322al </w:t>
      </w:r>
      <w:r w:rsidR="0074106D">
        <w:t xml:space="preserve">defines </w:t>
      </w:r>
      <w:r w:rsidR="00D87C14">
        <w:t xml:space="preserve">a </w:t>
      </w:r>
      <w:r w:rsidR="0017306D">
        <w:t>subfi</w:t>
      </w:r>
      <w:r w:rsidR="005C6FC3">
        <w:t>eld</w:t>
      </w:r>
      <w:r w:rsidR="007777B3">
        <w:t>,</w:t>
      </w:r>
      <w:r w:rsidR="0074106D">
        <w:t xml:space="preserve"> </w:t>
      </w:r>
      <w:r w:rsidR="007777B3">
        <w:t>named</w:t>
      </w:r>
      <w:r w:rsidR="007777B3" w:rsidRPr="00D87C14">
        <w:t xml:space="preserve"> </w:t>
      </w:r>
      <w:r w:rsidR="007777B3">
        <w:t>‘</w:t>
      </w:r>
      <w:r w:rsidR="007777B3" w:rsidRPr="00D87C14">
        <w:t>Disabled Subchannel Bitmap Present</w:t>
      </w:r>
      <w:r w:rsidR="007777B3">
        <w:t xml:space="preserve">’, </w:t>
      </w:r>
      <w:r w:rsidR="0074106D">
        <w:t>within the “EHT Operation Information” field</w:t>
      </w:r>
      <w:r w:rsidR="007777B3">
        <w:t>.</w:t>
      </w:r>
      <w:r w:rsidR="00AA50C3">
        <w:t xml:space="preserve"> </w:t>
      </w:r>
    </w:p>
    <w:p w14:paraId="27CDC4E7" w14:textId="15EE8B37" w:rsidR="00E1416A" w:rsidRDefault="00AA50C3">
      <w:pPr>
        <w:pStyle w:val="CommentText"/>
      </w:pPr>
      <w:r>
        <w:t xml:space="preserve">When </w:t>
      </w:r>
      <w:r w:rsidR="00835FCB">
        <w:t xml:space="preserve">the </w:t>
      </w:r>
      <w:r w:rsidR="005C6FC3">
        <w:t>subfield</w:t>
      </w:r>
      <w:r w:rsidR="00835FCB">
        <w:t xml:space="preserve"> equals 1, the Disabled Subchannel Bitmap field is present</w:t>
      </w:r>
      <w:r w:rsidR="00796854">
        <w:t>; Otherwise, the field is not present to reduce beacon size.</w:t>
      </w:r>
      <w:r w:rsidR="00D87C14">
        <w:t xml:space="preserve"> </w:t>
      </w:r>
    </w:p>
  </w:comment>
  <w:comment w:id="85" w:author="Greg" w:date="2021-04-19T14:35:00Z" w:initials="G">
    <w:p w14:paraId="6E60FC52" w14:textId="0459DCCF" w:rsidR="007526E9" w:rsidRDefault="007526E9">
      <w:pPr>
        <w:pStyle w:val="CommentText"/>
      </w:pPr>
      <w:r>
        <w:rPr>
          <w:rStyle w:val="CommentReference"/>
        </w:rPr>
        <w:annotationRef/>
      </w:r>
      <w:r>
        <w:t>Could you clarify whether the bitmap is included in every EHT Operation element when the BSS is static-punctured? Need a clarification how the STA interprets the EHT Operation element without the bitmap.</w:t>
      </w:r>
    </w:p>
  </w:comment>
  <w:comment w:id="88" w:author="R3" w:date="2021-04-19T15:23:00Z" w:initials="R3">
    <w:p w14:paraId="75D526C4" w14:textId="65074E46" w:rsidR="00940DAE" w:rsidRDefault="00940DAE">
      <w:pPr>
        <w:pStyle w:val="CommentText"/>
      </w:pPr>
      <w:r>
        <w:rPr>
          <w:rStyle w:val="CommentReference"/>
        </w:rPr>
        <w:annotationRef/>
      </w:r>
      <w:r w:rsidR="00083003">
        <w:t>To a</w:t>
      </w:r>
      <w:r>
        <w:t>ddress Greg’s comment above.</w:t>
      </w:r>
    </w:p>
  </w:comment>
  <w:comment w:id="107" w:author="R3" w:date="2021-04-19T12:04:00Z" w:initials="R3">
    <w:p w14:paraId="7CA01B38" w14:textId="30C2172C" w:rsidR="00A70D4D" w:rsidRDefault="00A70D4D">
      <w:pPr>
        <w:pStyle w:val="CommentText"/>
      </w:pPr>
      <w:r>
        <w:rPr>
          <w:rStyle w:val="CommentReference"/>
        </w:rPr>
        <w:annotationRef/>
      </w:r>
      <w:r w:rsidR="00083003">
        <w:t xml:space="preserve">To address </w:t>
      </w:r>
      <w:r>
        <w:t>Ron</w:t>
      </w:r>
      <w:r w:rsidR="00083003">
        <w:t>’s comment</w:t>
      </w:r>
      <w:r w:rsidR="008048B1">
        <w:t xml:space="preserve"> in reflector</w:t>
      </w:r>
      <w:r>
        <w:t xml:space="preserve">: </w:t>
      </w:r>
      <w:r w:rsidR="00D41DC9" w:rsidRPr="00D41DC9">
        <w:t>16 bits is fine for full flexibility but as we know in the PHY the rel. 1 STA is limited to SU transmissions with just one hole as defined specifically in the spec so some restrictions are needed indeed here</w:t>
      </w:r>
    </w:p>
  </w:comment>
  <w:comment w:id="131" w:author="R3" w:date="2021-04-19T09:56:00Z" w:initials="R3">
    <w:p w14:paraId="7253AE9C" w14:textId="77777777" w:rsidR="00E47138" w:rsidRDefault="00787D48">
      <w:pPr>
        <w:pStyle w:val="CommentText"/>
      </w:pPr>
      <w:r>
        <w:rPr>
          <w:rStyle w:val="CommentReference"/>
        </w:rPr>
        <w:annotationRef/>
      </w:r>
      <w:r>
        <w:t>Y</w:t>
      </w:r>
      <w:r w:rsidR="00E1416A">
        <w:t>ongho</w:t>
      </w:r>
      <w:r>
        <w:t xml:space="preserve">: </w:t>
      </w:r>
      <w:r w:rsidR="005F1CA5">
        <w:t xml:space="preserve">not needed, </w:t>
      </w:r>
      <w:r w:rsidR="005F1CA5" w:rsidRPr="005F1CA5">
        <w:t>it can prohibit the off-channel direct link and OBSS transmission</w:t>
      </w:r>
      <w:r w:rsidR="005F1CA5">
        <w:t xml:space="preserve">. </w:t>
      </w:r>
    </w:p>
    <w:p w14:paraId="0BB240CA" w14:textId="4E6ACD52" w:rsidR="00787D48" w:rsidRDefault="001D3CB8">
      <w:pPr>
        <w:pStyle w:val="CommentText"/>
      </w:pPr>
      <w:r w:rsidRPr="001D3CB8">
        <w:t>Otherwise, you should narrow the following sentence to a PPDU transmission between an AP and a non-AP STA in the same BSS</w:t>
      </w:r>
    </w:p>
  </w:comment>
  <w:comment w:id="132" w:author="R3" w:date="2021-04-20T16:00:00Z" w:initials="R3">
    <w:p w14:paraId="5C218D96" w14:textId="0408A55B" w:rsidR="003D0C16" w:rsidRDefault="003D0C16">
      <w:pPr>
        <w:pStyle w:val="CommentText"/>
      </w:pPr>
      <w:r>
        <w:rPr>
          <w:rStyle w:val="CommentReference"/>
        </w:rPr>
        <w:annotationRef/>
      </w:r>
      <w:r>
        <w:t>Done. Added “</w:t>
      </w:r>
      <w:r w:rsidRPr="00A86F85">
        <w:t>of a PPDU to or from the EHT AP</w:t>
      </w:r>
      <w:r>
        <w:t>” below</w:t>
      </w:r>
    </w:p>
  </w:comment>
  <w:comment w:id="137" w:author="Cariou, Laurent" w:date="2021-04-20T16:13:00Z" w:initials="CL">
    <w:p w14:paraId="567E60F2" w14:textId="6DD0E1AB" w:rsidR="007212A2" w:rsidRDefault="007212A2">
      <w:pPr>
        <w:pStyle w:val="CommentText"/>
      </w:pPr>
      <w:r>
        <w:rPr>
          <w:rStyle w:val="CommentReference"/>
        </w:rPr>
        <w:annotationRef/>
      </w:r>
      <w:r>
        <w:t>I think we need to add a rule to cover all other PPDUs (HE PPDUs, VHT PPDUs, HT PPDUs so that they transmission uses a BW that does not contain any punctured channels as indicated in Disabled Subchannel Bitmap.</w:t>
      </w:r>
    </w:p>
  </w:comment>
  <w:comment w:id="138" w:author="R4" w:date="2021-04-20T15:58:00Z" w:initials="R4">
    <w:p w14:paraId="18C6A5E7" w14:textId="103C9FBD" w:rsidR="00546D97" w:rsidRDefault="00546D97">
      <w:pPr>
        <w:pStyle w:val="CommentText"/>
      </w:pPr>
      <w:r>
        <w:rPr>
          <w:rStyle w:val="CommentReference"/>
        </w:rPr>
        <w:annotationRef/>
      </w:r>
      <w:r>
        <w:t>A</w:t>
      </w:r>
      <w:r w:rsidR="00F037A9">
        <w:t>CK. Added “</w:t>
      </w:r>
      <w:r w:rsidR="00F037A9" w:rsidRPr="00F037A9">
        <w:t>and the punctured 20MHz subchannel shall not be used by any PPDU transmission</w:t>
      </w:r>
      <w:r w:rsidR="00F037A9">
        <w:t>” below</w:t>
      </w:r>
    </w:p>
  </w:comment>
  <w:comment w:id="143" w:author="Greg" w:date="2021-04-19T14:36:00Z" w:initials="G">
    <w:p w14:paraId="0678976B" w14:textId="2D7E3C75" w:rsidR="007526E9" w:rsidRDefault="007526E9">
      <w:pPr>
        <w:pStyle w:val="CommentText"/>
      </w:pPr>
      <w:r>
        <w:rPr>
          <w:rStyle w:val="CommentReference"/>
        </w:rPr>
        <w:annotationRef/>
      </w:r>
      <w:r>
        <w:t>Please add the text for the parameter setting when there is no puncturing and the bitmap has not been included.</w:t>
      </w:r>
    </w:p>
  </w:comment>
  <w:comment w:id="145" w:author="Cariou, Laurent" w:date="2021-04-20T16:09:00Z" w:initials="CL">
    <w:p w14:paraId="0E9284B9" w14:textId="1109B01C" w:rsidR="007212A2" w:rsidRDefault="007212A2">
      <w:pPr>
        <w:pStyle w:val="CommentText"/>
      </w:pPr>
      <w:r>
        <w:rPr>
          <w:rStyle w:val="CommentReference"/>
        </w:rPr>
        <w:annotationRef/>
      </w:r>
      <w:r>
        <w:t>Following where you are going with next sentence: If AP includes element, then static punct applies and TXVECTOR is used accordingly. If AP does not include, you refer to 36.3.12.11.</w:t>
      </w:r>
    </w:p>
  </w:comment>
  <w:comment w:id="146" w:author="R4" w:date="2021-04-26T16:34:00Z" w:initials="R4">
    <w:p w14:paraId="45B819A6" w14:textId="26207764" w:rsidR="00B61C53" w:rsidRDefault="00B61C53">
      <w:pPr>
        <w:pStyle w:val="CommentText"/>
      </w:pPr>
      <w:r>
        <w:rPr>
          <w:rStyle w:val="CommentReference"/>
        </w:rPr>
        <w:annotationRef/>
      </w:r>
      <w:r w:rsidR="00836E7E">
        <w:t xml:space="preserve">It’s a good point to clarify. </w:t>
      </w:r>
      <w:r w:rsidR="00FC4917">
        <w:t xml:space="preserve">Legacy </w:t>
      </w:r>
      <w:r w:rsidR="00FE0716" w:rsidRPr="00FE0716">
        <w:t xml:space="preserve">HE MU PPDU </w:t>
      </w:r>
      <w:r w:rsidR="00642A13">
        <w:t>may</w:t>
      </w:r>
      <w:r w:rsidR="00FE0716" w:rsidRPr="00FE0716">
        <w:t xml:space="preserve"> puncture additional subchannels</w:t>
      </w:r>
      <w:r w:rsidR="008A5E96">
        <w:t xml:space="preserve"> (e.g. </w:t>
      </w:r>
      <w:r w:rsidR="00693422">
        <w:t xml:space="preserve">a </w:t>
      </w:r>
      <w:r w:rsidR="008A5E96">
        <w:t xml:space="preserve">MU PPDU + MU-BAR + acknowledgement </w:t>
      </w:r>
      <w:r w:rsidR="008A5E96" w:rsidRPr="003A523C">
        <w:t>sequence</w:t>
      </w:r>
      <w:r w:rsidR="008A5E96">
        <w:t xml:space="preserve">) </w:t>
      </w:r>
      <w:r w:rsidR="00FE0716" w:rsidRPr="00FE0716">
        <w:t>and it’s natural for EHT MU PPDU to inherit that</w:t>
      </w:r>
      <w:r w:rsidR="003B183C">
        <w:t xml:space="preserve"> property</w:t>
      </w:r>
      <w:r w:rsidR="00535912">
        <w:t xml:space="preserve"> in that</w:t>
      </w:r>
      <w:r w:rsidR="003B183C">
        <w:t xml:space="preserve"> </w:t>
      </w:r>
      <w:r w:rsidR="00630622">
        <w:t xml:space="preserve">additional puncturing </w:t>
      </w:r>
      <w:r w:rsidR="00535912">
        <w:t xml:space="preserve">is allowed </w:t>
      </w:r>
      <w:r w:rsidR="00630622">
        <w:t>in the OFDMA sequence.</w:t>
      </w:r>
    </w:p>
  </w:comment>
  <w:comment w:id="161" w:author="R4" w:date="2021-04-22T22:23:00Z" w:initials="R4">
    <w:p w14:paraId="328C556F" w14:textId="11262EBF" w:rsidR="009541E5" w:rsidRDefault="009541E5">
      <w:pPr>
        <w:pStyle w:val="CommentText"/>
      </w:pPr>
      <w:r>
        <w:rPr>
          <w:rStyle w:val="CommentReference"/>
        </w:rPr>
        <w:annotationRef/>
      </w:r>
      <w:r w:rsidR="006F60E9">
        <w:t xml:space="preserve">To address </w:t>
      </w:r>
      <w:r w:rsidR="00957736">
        <w:t xml:space="preserve">Laurent’s comment </w:t>
      </w:r>
      <w:r w:rsidR="006F60E9">
        <w:t xml:space="preserve">above while allowing OFDMA </w:t>
      </w:r>
      <w:r w:rsidR="00957736">
        <w:t xml:space="preserve">sequence </w:t>
      </w:r>
      <w:r w:rsidR="006F60E9">
        <w:t>to puncture add</w:t>
      </w:r>
      <w:r w:rsidR="00957736">
        <w:t>itional subchannels as in HE</w:t>
      </w:r>
    </w:p>
  </w:comment>
  <w:comment w:id="163" w:author="R3" w:date="2021-04-19T15:27:00Z" w:initials="R3">
    <w:p w14:paraId="66BFC485" w14:textId="1E3C0CCE" w:rsidR="00483F09" w:rsidRDefault="00483F09">
      <w:pPr>
        <w:pStyle w:val="CommentText"/>
      </w:pPr>
      <w:r>
        <w:rPr>
          <w:rStyle w:val="CommentReference"/>
        </w:rPr>
        <w:annotationRef/>
      </w:r>
      <w:r>
        <w:t>To address Greg’s comment above</w:t>
      </w:r>
    </w:p>
  </w:comment>
  <w:comment w:id="173" w:author="R4" w:date="2021-04-20T23:19:00Z" w:initials="R4">
    <w:p w14:paraId="356B626E" w14:textId="167629EA" w:rsidR="00CC3CB3" w:rsidRDefault="00CC3CB3">
      <w:pPr>
        <w:pStyle w:val="CommentText"/>
      </w:pPr>
      <w:r>
        <w:rPr>
          <w:rStyle w:val="CommentReference"/>
        </w:rPr>
        <w:annotationRef/>
      </w:r>
      <w:r>
        <w:t>To address Laurent’s comment above.</w:t>
      </w:r>
    </w:p>
  </w:comment>
  <w:comment w:id="182" w:author="R4" w:date="2021-04-26T17:46:00Z" w:initials="R4">
    <w:p w14:paraId="653D137C" w14:textId="5E945B61" w:rsidR="009D2796" w:rsidRDefault="009D2796">
      <w:pPr>
        <w:pStyle w:val="CommentText"/>
      </w:pPr>
      <w:r>
        <w:rPr>
          <w:rStyle w:val="CommentReference"/>
        </w:rPr>
        <w:annotationRef/>
      </w:r>
      <w:r>
        <w:t>R4</w:t>
      </w:r>
    </w:p>
  </w:comment>
  <w:comment w:id="193" w:author="R4" w:date="2021-04-22T09:46:00Z" w:initials="R4">
    <w:p w14:paraId="37D2A85B" w14:textId="1935FE0E" w:rsidR="00321C39" w:rsidRDefault="00321C39">
      <w:pPr>
        <w:pStyle w:val="CommentText"/>
      </w:pPr>
      <w:r>
        <w:rPr>
          <w:rStyle w:val="CommentReference"/>
        </w:rPr>
        <w:annotationRef/>
      </w:r>
      <w:r>
        <w:t xml:space="preserve">Bo: </w:t>
      </w:r>
      <w:r w:rsidR="00D90385">
        <w:t>to be consistent with 21/0635r</w:t>
      </w:r>
      <w:r w:rsidR="005172D7">
        <w:t>3</w:t>
      </w:r>
      <w:r w:rsidR="00A245B6">
        <w:t>, which passed SP on Apr 26</w:t>
      </w:r>
      <w:r w:rsidR="00F5224D">
        <w:t>.</w:t>
      </w:r>
    </w:p>
  </w:comment>
  <w:comment w:id="198" w:author="R2" w:date="2021-04-16T13:33:00Z" w:initials="R2">
    <w:p w14:paraId="2B7118C8" w14:textId="2CD073B8" w:rsidR="008515F8" w:rsidRDefault="008515F8">
      <w:pPr>
        <w:pStyle w:val="CommentText"/>
      </w:pPr>
      <w:r>
        <w:rPr>
          <w:rStyle w:val="CommentReference"/>
        </w:rPr>
        <w:annotationRef/>
      </w:r>
    </w:p>
  </w:comment>
  <w:comment w:id="197" w:author="R2" w:date="2021-04-16T13:33:00Z" w:initials="R2">
    <w:p w14:paraId="53F4231F" w14:textId="57F44ED3" w:rsidR="008515F8" w:rsidRDefault="008515F8">
      <w:pPr>
        <w:pStyle w:val="CommentText"/>
      </w:pPr>
      <w:r>
        <w:rPr>
          <w:rStyle w:val="CommentReference"/>
        </w:rPr>
        <w:annotationRef/>
      </w:r>
    </w:p>
  </w:comment>
  <w:comment w:id="202" w:author="R3" w:date="2021-04-19T09:55:00Z" w:initials="R3">
    <w:p w14:paraId="10500AB7" w14:textId="47CD3DEF" w:rsidR="00991803" w:rsidRDefault="00991803">
      <w:pPr>
        <w:pStyle w:val="CommentText"/>
      </w:pPr>
      <w:r>
        <w:rPr>
          <w:rStyle w:val="CommentReference"/>
        </w:rPr>
        <w:annotationRef/>
      </w:r>
      <w:r>
        <w:t>Y</w:t>
      </w:r>
      <w:r w:rsidR="00E1416A">
        <w:t>ongho</w:t>
      </w:r>
      <w:r>
        <w:t>: should be N for RXVECTOR</w:t>
      </w:r>
    </w:p>
  </w:comment>
  <w:comment w:id="203" w:author="R3" w:date="2021-04-19T11:07:00Z" w:initials="R3">
    <w:p w14:paraId="1931679A" w14:textId="388F7066" w:rsidR="00B905AC" w:rsidRDefault="00B905AC">
      <w:pPr>
        <w:pStyle w:val="CommentText"/>
      </w:pPr>
      <w:r>
        <w:rPr>
          <w:rStyle w:val="CommentReference"/>
        </w:rPr>
        <w:annotationRef/>
      </w:r>
      <w:r w:rsidR="00AA47A0">
        <w:t>D</w:t>
      </w:r>
      <w:r w:rsidR="00A80CA2">
        <w:t>one</w:t>
      </w:r>
      <w:r w:rsidR="00AA47A0">
        <w:t>, aligned with 21/0635r3 now.</w:t>
      </w:r>
    </w:p>
  </w:comment>
  <w:comment w:id="199" w:author="R2" w:date="2021-04-16T13:33:00Z" w:initials="R2">
    <w:p w14:paraId="5280EA70" w14:textId="36AEB935" w:rsidR="008515F8" w:rsidRDefault="008515F8">
      <w:pPr>
        <w:pStyle w:val="CommentText"/>
      </w:pPr>
      <w:r>
        <w:rPr>
          <w:rStyle w:val="CommentReference"/>
        </w:rPr>
        <w:annotationRef/>
      </w:r>
    </w:p>
  </w:comment>
  <w:comment w:id="235" w:author="R3" w:date="2021-04-19T17:26:00Z" w:initials="R3">
    <w:p w14:paraId="7639269A" w14:textId="19778EE0" w:rsidR="00C71468" w:rsidRDefault="00C71468">
      <w:pPr>
        <w:pStyle w:val="CommentText"/>
      </w:pPr>
      <w:r>
        <w:rPr>
          <w:rStyle w:val="CommentReference"/>
        </w:rPr>
        <w:annotationRef/>
      </w:r>
      <w:r>
        <w:t>Laurent: need EDCA rules for other frames</w:t>
      </w:r>
    </w:p>
  </w:comment>
  <w:comment w:id="238" w:author="R3" w:date="2021-04-19T17:47:00Z" w:initials="R3">
    <w:p w14:paraId="4DD37721" w14:textId="38A2125E" w:rsidR="00B9060C" w:rsidRDefault="00B9060C">
      <w:pPr>
        <w:pStyle w:val="CommentText"/>
      </w:pPr>
      <w:r>
        <w:rPr>
          <w:rStyle w:val="CommentReference"/>
        </w:rPr>
        <w:annotationRef/>
      </w:r>
      <w:r>
        <w:t>To address Laurent’s comment above</w:t>
      </w:r>
    </w:p>
  </w:comment>
  <w:comment w:id="240" w:author="R3" w:date="2021-04-19T19:09:00Z" w:initials="R3">
    <w:p w14:paraId="7863FFD7" w14:textId="759D3E37" w:rsidR="000E7E52" w:rsidRDefault="000E7E52">
      <w:pPr>
        <w:pStyle w:val="CommentText"/>
      </w:pPr>
      <w:r>
        <w:rPr>
          <w:rStyle w:val="CommentReference"/>
        </w:rPr>
        <w:annotationRef/>
      </w:r>
      <w:r>
        <w:t>To address Laurent’s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6E2209" w15:done="0"/>
  <w15:commentEx w15:paraId="2D14638B" w15:paraIdParent="056E2209" w15:done="0"/>
  <w15:commentEx w15:paraId="3E229EE0" w15:done="0"/>
  <w15:commentEx w15:paraId="27CDC4E7" w15:paraIdParent="3E229EE0" w15:done="0"/>
  <w15:commentEx w15:paraId="6E60FC52" w15:done="0"/>
  <w15:commentEx w15:paraId="75D526C4" w15:done="0"/>
  <w15:commentEx w15:paraId="7CA01B38" w15:done="0"/>
  <w15:commentEx w15:paraId="0BB240CA" w15:done="0"/>
  <w15:commentEx w15:paraId="5C218D96" w15:paraIdParent="0BB240CA" w15:done="0"/>
  <w15:commentEx w15:paraId="567E60F2" w15:done="0"/>
  <w15:commentEx w15:paraId="18C6A5E7" w15:paraIdParent="567E60F2" w15:done="0"/>
  <w15:commentEx w15:paraId="0678976B" w15:done="0"/>
  <w15:commentEx w15:paraId="0E9284B9" w15:done="0"/>
  <w15:commentEx w15:paraId="45B819A6" w15:paraIdParent="0E9284B9" w15:done="0"/>
  <w15:commentEx w15:paraId="328C556F" w15:done="0"/>
  <w15:commentEx w15:paraId="66BFC485" w15:done="0"/>
  <w15:commentEx w15:paraId="356B626E" w15:done="0"/>
  <w15:commentEx w15:paraId="653D137C" w15:done="0"/>
  <w15:commentEx w15:paraId="37D2A85B" w15:done="0"/>
  <w15:commentEx w15:paraId="2B7118C8" w15:done="0"/>
  <w15:commentEx w15:paraId="53F4231F" w15:paraIdParent="2B7118C8" w15:done="0"/>
  <w15:commentEx w15:paraId="10500AB7" w15:done="0"/>
  <w15:commentEx w15:paraId="1931679A" w15:paraIdParent="10500AB7" w15:done="0"/>
  <w15:commentEx w15:paraId="5280EA70" w15:done="0"/>
  <w15:commentEx w15:paraId="7639269A" w15:done="0"/>
  <w15:commentEx w15:paraId="4DD37721" w15:done="0"/>
  <w15:commentEx w15:paraId="7863F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37D" w16cex:dateUtc="2021-04-19T05:34:00Z"/>
  <w16cex:commentExtensible w16cex:durableId="2427D2E2" w16cex:dateUtc="2021-04-19T16:58:00Z"/>
  <w16cex:commentExtensible w16cex:durableId="2427DCF1" w16cex:dateUtc="2021-04-19T17:41:00Z"/>
  <w16cex:commentExtensible w16cex:durableId="2427DD17" w16cex:dateUtc="2021-04-19T17:42:00Z"/>
  <w16cex:commentExtensible w16cex:durableId="242813A6" w16cex:dateUtc="2021-04-19T05:35:00Z"/>
  <w16cex:commentExtensible w16cex:durableId="24281EF7" w16cex:dateUtc="2021-04-19T22:23:00Z"/>
  <w16cex:commentExtensible w16cex:durableId="2427F05C" w16cex:dateUtc="2021-04-19T19:04:00Z"/>
  <w16cex:commentExtensible w16cex:durableId="2427D233" w16cex:dateUtc="2021-04-19T16:56:00Z"/>
  <w16cex:commentExtensible w16cex:durableId="24297927" w16cex:dateUtc="2021-04-20T23:00:00Z"/>
  <w16cex:commentExtensible w16cex:durableId="24297C11" w16cex:dateUtc="2021-04-20T14:13:00Z"/>
  <w16cex:commentExtensible w16cex:durableId="242978AC" w16cex:dateUtc="2021-04-20T22:58:00Z"/>
  <w16cex:commentExtensible w16cex:durableId="24281402" w16cex:dateUtc="2021-04-19T05:36:00Z"/>
  <w16cex:commentExtensible w16cex:durableId="24297B32" w16cex:dateUtc="2021-04-20T14:09:00Z"/>
  <w16cex:commentExtensible w16cex:durableId="24316A1E" w16cex:dateUtc="2021-04-26T23:34:00Z"/>
  <w16cex:commentExtensible w16cex:durableId="242C75F7" w16cex:dateUtc="2021-04-23T05:23:00Z"/>
  <w16cex:commentExtensible w16cex:durableId="24281FD4" w16cex:dateUtc="2021-04-19T22:27:00Z"/>
  <w16cex:commentExtensible w16cex:durableId="2429DFF3" w16cex:dateUtc="2021-04-21T06:19:00Z"/>
  <w16cex:commentExtensible w16cex:durableId="24317ADA" w16cex:dateUtc="2021-04-27T00:46:00Z"/>
  <w16cex:commentExtensible w16cex:durableId="242BC45C" w16cex:dateUtc="2021-04-22T16:46:00Z"/>
  <w16cex:commentExtensible w16cex:durableId="242410A5" w16cex:dateUtc="2021-04-16T20:33:00Z"/>
  <w16cex:commentExtensible w16cex:durableId="242410A8" w16cex:dateUtc="2021-04-16T20:33:00Z"/>
  <w16cex:commentExtensible w16cex:durableId="2427D208" w16cex:dateUtc="2021-04-19T16:55:00Z"/>
  <w16cex:commentExtensible w16cex:durableId="2427E2F1" w16cex:dateUtc="2021-04-19T18:07:00Z"/>
  <w16cex:commentExtensible w16cex:durableId="242410B0" w16cex:dateUtc="2021-04-16T20:33:00Z"/>
  <w16cex:commentExtensible w16cex:durableId="24283BCA" w16cex:dateUtc="2021-04-20T00:26:00Z"/>
  <w16cex:commentExtensible w16cex:durableId="2428409D" w16cex:dateUtc="2021-04-20T00:47:00Z"/>
  <w16cex:commentExtensible w16cex:durableId="242853E7" w16cex:dateUtc="2021-04-20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6E2209" w16cid:durableId="2428137D"/>
  <w16cid:commentId w16cid:paraId="2D14638B" w16cid:durableId="2427D2E2"/>
  <w16cid:commentId w16cid:paraId="3E229EE0" w16cid:durableId="2427DCF1"/>
  <w16cid:commentId w16cid:paraId="27CDC4E7" w16cid:durableId="2427DD17"/>
  <w16cid:commentId w16cid:paraId="6E60FC52" w16cid:durableId="242813A6"/>
  <w16cid:commentId w16cid:paraId="75D526C4" w16cid:durableId="24281EF7"/>
  <w16cid:commentId w16cid:paraId="7CA01B38" w16cid:durableId="2427F05C"/>
  <w16cid:commentId w16cid:paraId="0BB240CA" w16cid:durableId="2427D233"/>
  <w16cid:commentId w16cid:paraId="5C218D96" w16cid:durableId="24297927"/>
  <w16cid:commentId w16cid:paraId="567E60F2" w16cid:durableId="24297C11"/>
  <w16cid:commentId w16cid:paraId="18C6A5E7" w16cid:durableId="242978AC"/>
  <w16cid:commentId w16cid:paraId="0678976B" w16cid:durableId="24281402"/>
  <w16cid:commentId w16cid:paraId="0E9284B9" w16cid:durableId="24297B32"/>
  <w16cid:commentId w16cid:paraId="45B819A6" w16cid:durableId="24316A1E"/>
  <w16cid:commentId w16cid:paraId="328C556F" w16cid:durableId="242C75F7"/>
  <w16cid:commentId w16cid:paraId="66BFC485" w16cid:durableId="24281FD4"/>
  <w16cid:commentId w16cid:paraId="356B626E" w16cid:durableId="2429DFF3"/>
  <w16cid:commentId w16cid:paraId="653D137C" w16cid:durableId="24317ADA"/>
  <w16cid:commentId w16cid:paraId="37D2A85B" w16cid:durableId="242BC45C"/>
  <w16cid:commentId w16cid:paraId="2B7118C8" w16cid:durableId="242410A5"/>
  <w16cid:commentId w16cid:paraId="53F4231F" w16cid:durableId="242410A8"/>
  <w16cid:commentId w16cid:paraId="10500AB7" w16cid:durableId="2427D208"/>
  <w16cid:commentId w16cid:paraId="1931679A" w16cid:durableId="2427E2F1"/>
  <w16cid:commentId w16cid:paraId="5280EA70" w16cid:durableId="242410B0"/>
  <w16cid:commentId w16cid:paraId="7639269A" w16cid:durableId="24283BCA"/>
  <w16cid:commentId w16cid:paraId="4DD37721" w16cid:durableId="2428409D"/>
  <w16cid:commentId w16cid:paraId="7863FFD7" w16cid:durableId="24285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6D5C" w14:textId="77777777" w:rsidR="00B32E98" w:rsidRDefault="00B32E98">
      <w:pPr>
        <w:spacing w:after="0" w:line="240" w:lineRule="auto"/>
      </w:pPr>
      <w:r>
        <w:separator/>
      </w:r>
    </w:p>
  </w:endnote>
  <w:endnote w:type="continuationSeparator" w:id="0">
    <w:p w14:paraId="69BF4264" w14:textId="77777777" w:rsidR="00B32E98" w:rsidRDefault="00B32E98">
      <w:pPr>
        <w:spacing w:after="0" w:line="240" w:lineRule="auto"/>
      </w:pPr>
      <w:r>
        <w:continuationSeparator/>
      </w:r>
    </w:p>
  </w:endnote>
  <w:endnote w:type="continuationNotice" w:id="1">
    <w:p w14:paraId="1408D78C" w14:textId="77777777" w:rsidR="00B32E98" w:rsidRDefault="00B32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DC166A" w:rsidRPr="00DC166A" w:rsidRDefault="00DC166A"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6C343E" w:rsidRPr="00DC166A" w:rsidRDefault="006C343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132ABE" w:rsidRDefault="00132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8C78C8">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132ABE" w:rsidRDefault="0013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6F3C" w14:textId="77777777" w:rsidR="00B32E98" w:rsidRDefault="00B32E98">
      <w:pPr>
        <w:spacing w:after="0" w:line="240" w:lineRule="auto"/>
      </w:pPr>
      <w:r>
        <w:separator/>
      </w:r>
    </w:p>
  </w:footnote>
  <w:footnote w:type="continuationSeparator" w:id="0">
    <w:p w14:paraId="6423B7D5" w14:textId="77777777" w:rsidR="00B32E98" w:rsidRDefault="00B32E98">
      <w:pPr>
        <w:spacing w:after="0" w:line="240" w:lineRule="auto"/>
      </w:pPr>
      <w:r>
        <w:continuationSeparator/>
      </w:r>
    </w:p>
  </w:footnote>
  <w:footnote w:type="continuationNotice" w:id="1">
    <w:p w14:paraId="296E56FB" w14:textId="77777777" w:rsidR="00B32E98" w:rsidRDefault="00B32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2A" w14:textId="5FCDC7BF" w:rsidR="006C343E" w:rsidRPr="006C343E" w:rsidRDefault="00B61DDE"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eastAsia="ko-KR"/>
      </w:rPr>
    </w:pPr>
    <w:r>
      <w:rPr>
        <w:rFonts w:ascii="Times New Roman" w:eastAsia="Malgun Gothic" w:hAnsi="Times New Roman" w:cs="Times New Roman"/>
        <w:b/>
        <w:sz w:val="28"/>
        <w:szCs w:val="20"/>
        <w:lang w:val="en-GB" w:eastAsia="ko-KR"/>
      </w:rPr>
      <w:t>April</w:t>
    </w:r>
    <w:r w:rsidR="006C343E" w:rsidRPr="006C343E">
      <w:rPr>
        <w:rFonts w:ascii="Times New Roman" w:eastAsia="Malgun Gothic" w:hAnsi="Times New Roman" w:cs="Times New Roman"/>
        <w:b/>
        <w:sz w:val="28"/>
        <w:szCs w:val="20"/>
        <w:lang w:val="en-GB" w:eastAsia="ko-KR"/>
      </w:rPr>
      <w:t xml:space="preserve"> </w:t>
    </w:r>
    <w:r w:rsidR="006C343E" w:rsidRPr="006C343E">
      <w:rPr>
        <w:rFonts w:ascii="Times New Roman" w:eastAsia="Malgun Gothic" w:hAnsi="Times New Roman" w:cs="Times New Roman"/>
        <w:b/>
        <w:sz w:val="28"/>
        <w:szCs w:val="20"/>
        <w:lang w:val="en-GB"/>
      </w:rPr>
      <w:t>2021</w:t>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fldChar w:fldCharType="begin"/>
    </w:r>
    <w:r w:rsidR="006C343E" w:rsidRPr="006C343E">
      <w:rPr>
        <w:rFonts w:ascii="Times New Roman" w:eastAsia="Malgun Gothic" w:hAnsi="Times New Roman" w:cs="Times New Roman"/>
        <w:b/>
        <w:sz w:val="28"/>
        <w:szCs w:val="20"/>
        <w:lang w:val="en-GB"/>
      </w:rPr>
      <w:instrText>TITLE  \* MERGEFORMAT</w:instrText>
    </w:r>
    <w:r w:rsidR="006C343E" w:rsidRPr="006C343E">
      <w:rPr>
        <w:rFonts w:ascii="Times New Roman" w:eastAsia="Malgun Gothic" w:hAnsi="Times New Roman" w:cs="Times New Roman"/>
        <w:b/>
        <w:sz w:val="28"/>
        <w:szCs w:val="20"/>
        <w:lang w:val="en-GB"/>
      </w:rPr>
      <w:fldChar w:fldCharType="separate"/>
    </w:r>
    <w:r w:rsidR="006C343E" w:rsidRPr="006C343E">
      <w:rPr>
        <w:rFonts w:ascii="Times New Roman" w:eastAsia="Malgun Gothic" w:hAnsi="Times New Roman" w:cs="Times New Roman"/>
        <w:b/>
        <w:sz w:val="28"/>
        <w:szCs w:val="20"/>
        <w:lang w:val="en-GB"/>
      </w:rPr>
      <w:t>doc.: IEEE 802.11-21/04</w:t>
    </w:r>
    <w:r w:rsidR="006C343E">
      <w:rPr>
        <w:rFonts w:ascii="Times New Roman" w:eastAsia="Malgun Gothic" w:hAnsi="Times New Roman" w:cs="Times New Roman"/>
        <w:b/>
        <w:sz w:val="28"/>
        <w:szCs w:val="20"/>
        <w:lang w:val="en-GB"/>
      </w:rPr>
      <w:t>55</w:t>
    </w:r>
    <w:r w:rsidR="006C343E" w:rsidRPr="006C343E">
      <w:rPr>
        <w:rFonts w:ascii="Times New Roman" w:eastAsia="Malgun Gothic" w:hAnsi="Times New Roman" w:cs="Times New Roman"/>
        <w:b/>
        <w:sz w:val="28"/>
        <w:szCs w:val="20"/>
        <w:lang w:val="en-GB"/>
      </w:rPr>
      <w:t>r</w:t>
    </w:r>
    <w:r w:rsidR="006C343E" w:rsidRPr="006C343E">
      <w:rPr>
        <w:rFonts w:ascii="Times New Roman" w:eastAsia="Malgun Gothic" w:hAnsi="Times New Roman" w:cs="Times New Roman"/>
        <w:b/>
        <w:sz w:val="28"/>
        <w:szCs w:val="20"/>
        <w:lang w:val="en-GB"/>
      </w:rPr>
      <w:fldChar w:fldCharType="end"/>
    </w:r>
    <w:r w:rsidR="00434AA5">
      <w:rPr>
        <w:rFonts w:ascii="Times New Roman" w:eastAsia="Malgun Gothic" w:hAnsi="Times New Roman" w:cs="Times New Roman"/>
        <w:b/>
        <w:sz w:val="28"/>
        <w:szCs w:val="20"/>
        <w:lang w:val="en-GB"/>
      </w:rPr>
      <w:t>4</w:t>
    </w:r>
  </w:p>
  <w:p w14:paraId="44DBFE45" w14:textId="07C74578" w:rsidR="006C343E" w:rsidRDefault="006C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132ABE" w:rsidRPr="002D636E" w:rsidRDefault="00132AB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9A796E0" w:rsidR="00132ABE" w:rsidRPr="00DE6B44" w:rsidRDefault="0026375D" w:rsidP="0012118C">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32ABE">
      <w:rPr>
        <w:rFonts w:ascii="Times New Roman" w:eastAsia="Malgun Gothic" w:hAnsi="Times New Roman" w:cs="Times New Roman"/>
        <w:b/>
        <w:sz w:val="28"/>
        <w:szCs w:val="20"/>
      </w:rPr>
      <w:t xml:space="preserve"> 2021</w:t>
    </w:r>
    <w:r w:rsidR="00132ABE">
      <w:rPr>
        <w:rFonts w:ascii="Times New Roman" w:eastAsia="Malgun Gothic" w:hAnsi="Times New Roman" w:cs="Times New Roman"/>
        <w:b/>
        <w:sz w:val="28"/>
        <w:szCs w:val="20"/>
      </w:rPr>
      <w:tab/>
    </w:r>
    <w:r w:rsidR="00132AB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132ABE" w:rsidRPr="00B31A3B">
      <w:rPr>
        <w:rFonts w:ascii="Times New Roman" w:eastAsia="Malgun Gothic" w:hAnsi="Times New Roman" w:cs="Times New Roman"/>
        <w:b/>
        <w:sz w:val="28"/>
        <w:szCs w:val="20"/>
        <w:lang w:val="en-GB"/>
      </w:rPr>
      <w:t>doc.: IEEE 802.11-</w:t>
    </w:r>
    <w:r w:rsidR="00132ABE">
      <w:rPr>
        <w:rFonts w:ascii="Times New Roman" w:eastAsia="Malgun Gothic" w:hAnsi="Times New Roman" w:cs="Times New Roman"/>
        <w:b/>
        <w:sz w:val="28"/>
        <w:szCs w:val="20"/>
        <w:lang w:val="en-GB"/>
      </w:rPr>
      <w:t>21</w:t>
    </w:r>
    <w:r w:rsidR="00132ABE" w:rsidRPr="00B31A3B">
      <w:rPr>
        <w:rFonts w:ascii="Times New Roman" w:eastAsia="Malgun Gothic" w:hAnsi="Times New Roman" w:cs="Times New Roman"/>
        <w:b/>
        <w:sz w:val="28"/>
        <w:szCs w:val="20"/>
        <w:lang w:val="en-GB"/>
      </w:rPr>
      <w:t>/</w:t>
    </w:r>
    <w:r w:rsidR="00132ABE">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455</w:t>
    </w:r>
    <w:r w:rsidR="00132ABE">
      <w:rPr>
        <w:rFonts w:ascii="Times New Roman" w:eastAsia="Malgun Gothic" w:hAnsi="Times New Roman" w:cs="Times New Roman"/>
        <w:b/>
        <w:sz w:val="28"/>
        <w:szCs w:val="20"/>
        <w:lang w:val="en-GB"/>
      </w:rPr>
      <w:t>r</w:t>
    </w:r>
    <w:r w:rsidR="0012118C">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1">
    <w15:presenceInfo w15:providerId="None" w15:userId="R1"/>
  </w15:person>
  <w15:person w15:author="R2">
    <w15:presenceInfo w15:providerId="None" w15:userId="R2"/>
  </w15:person>
  <w15:person w15:author="R3">
    <w15:presenceInfo w15:providerId="None" w15:userId="R3"/>
  </w15:person>
  <w15:person w15:author="R4">
    <w15:presenceInfo w15:providerId="None" w15:userId="R4"/>
  </w15:person>
  <w15:person w15:author="Greg">
    <w15:presenceInfo w15:providerId="AD" w15:userId="S::greg.ko@wilusgroup.com::d4f49b52-4107-4bb6-8c7f-30e53328a757"/>
  </w15:person>
  <w15:person w15:author="Cariou, Laurent">
    <w15:presenceInfo w15:providerId="AD" w15:userId="S::laurent.cariou@intel.com::4453f93f-2ed2-46e8-bb8c-3237fbfdd40b"/>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16FCD"/>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11A"/>
    <w:rsid w:val="000303D1"/>
    <w:rsid w:val="00030788"/>
    <w:rsid w:val="0003090F"/>
    <w:rsid w:val="00030951"/>
    <w:rsid w:val="00030A60"/>
    <w:rsid w:val="00030B2B"/>
    <w:rsid w:val="00030E14"/>
    <w:rsid w:val="00030FEC"/>
    <w:rsid w:val="00031137"/>
    <w:rsid w:val="000313FA"/>
    <w:rsid w:val="0003147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9E7"/>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8B3"/>
    <w:rsid w:val="00066A5D"/>
    <w:rsid w:val="00066F7A"/>
    <w:rsid w:val="000670EC"/>
    <w:rsid w:val="000672C0"/>
    <w:rsid w:val="0006790B"/>
    <w:rsid w:val="00067BAC"/>
    <w:rsid w:val="00067F9F"/>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C77"/>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5728"/>
    <w:rsid w:val="000C58BD"/>
    <w:rsid w:val="000C5C36"/>
    <w:rsid w:val="000C5C41"/>
    <w:rsid w:val="000C725F"/>
    <w:rsid w:val="000C7367"/>
    <w:rsid w:val="000C7773"/>
    <w:rsid w:val="000C778B"/>
    <w:rsid w:val="000C78B1"/>
    <w:rsid w:val="000C78EF"/>
    <w:rsid w:val="000C7B78"/>
    <w:rsid w:val="000C7ED5"/>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532"/>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D1E"/>
    <w:rsid w:val="001012D5"/>
    <w:rsid w:val="001015AD"/>
    <w:rsid w:val="00101AC8"/>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200EE"/>
    <w:rsid w:val="00120146"/>
    <w:rsid w:val="0012039D"/>
    <w:rsid w:val="001203D1"/>
    <w:rsid w:val="001205C8"/>
    <w:rsid w:val="00120674"/>
    <w:rsid w:val="00120CCA"/>
    <w:rsid w:val="0012118C"/>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661"/>
    <w:rsid w:val="00152807"/>
    <w:rsid w:val="00152961"/>
    <w:rsid w:val="00153658"/>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83C"/>
    <w:rsid w:val="001809BE"/>
    <w:rsid w:val="00180C11"/>
    <w:rsid w:val="001812BC"/>
    <w:rsid w:val="00181BA4"/>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7163"/>
    <w:rsid w:val="001B0B3F"/>
    <w:rsid w:val="001B0F53"/>
    <w:rsid w:val="001B10CE"/>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BEA"/>
    <w:rsid w:val="001F3CF1"/>
    <w:rsid w:val="001F3EA3"/>
    <w:rsid w:val="001F443E"/>
    <w:rsid w:val="001F4610"/>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8F8"/>
    <w:rsid w:val="00214F53"/>
    <w:rsid w:val="00215256"/>
    <w:rsid w:val="002153D6"/>
    <w:rsid w:val="00215DF8"/>
    <w:rsid w:val="002162FE"/>
    <w:rsid w:val="00216B95"/>
    <w:rsid w:val="00216B98"/>
    <w:rsid w:val="00217BE5"/>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19E"/>
    <w:rsid w:val="002965FD"/>
    <w:rsid w:val="00296922"/>
    <w:rsid w:val="002969BD"/>
    <w:rsid w:val="00297187"/>
    <w:rsid w:val="00297350"/>
    <w:rsid w:val="00297591"/>
    <w:rsid w:val="00297C5E"/>
    <w:rsid w:val="002A01AE"/>
    <w:rsid w:val="002A0C49"/>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B7CC5"/>
    <w:rsid w:val="002C0009"/>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B11"/>
    <w:rsid w:val="003146AF"/>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E50"/>
    <w:rsid w:val="00326231"/>
    <w:rsid w:val="003268A1"/>
    <w:rsid w:val="00326B4F"/>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7EF"/>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B96"/>
    <w:rsid w:val="003A523C"/>
    <w:rsid w:val="003A5CDB"/>
    <w:rsid w:val="003A60AD"/>
    <w:rsid w:val="003A614B"/>
    <w:rsid w:val="003A665E"/>
    <w:rsid w:val="003A6E1C"/>
    <w:rsid w:val="003A72C1"/>
    <w:rsid w:val="003A7473"/>
    <w:rsid w:val="003A79CF"/>
    <w:rsid w:val="003A7CE6"/>
    <w:rsid w:val="003A7DCB"/>
    <w:rsid w:val="003B00A1"/>
    <w:rsid w:val="003B07F6"/>
    <w:rsid w:val="003B092D"/>
    <w:rsid w:val="003B0A1B"/>
    <w:rsid w:val="003B150B"/>
    <w:rsid w:val="003B154C"/>
    <w:rsid w:val="003B183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C0D"/>
    <w:rsid w:val="003B6DC6"/>
    <w:rsid w:val="003B7215"/>
    <w:rsid w:val="003C07DD"/>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F6"/>
    <w:rsid w:val="003D17DD"/>
    <w:rsid w:val="003D20D1"/>
    <w:rsid w:val="003D2912"/>
    <w:rsid w:val="003D2AA2"/>
    <w:rsid w:val="003D2FA3"/>
    <w:rsid w:val="003D303E"/>
    <w:rsid w:val="003D31CD"/>
    <w:rsid w:val="003D3921"/>
    <w:rsid w:val="003D3FC7"/>
    <w:rsid w:val="003D41D8"/>
    <w:rsid w:val="003D431B"/>
    <w:rsid w:val="003D454F"/>
    <w:rsid w:val="003D46B3"/>
    <w:rsid w:val="003D4793"/>
    <w:rsid w:val="003D4BE3"/>
    <w:rsid w:val="003D4DBD"/>
    <w:rsid w:val="003D5302"/>
    <w:rsid w:val="003D6B0E"/>
    <w:rsid w:val="003D6D7F"/>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028"/>
    <w:rsid w:val="004219C9"/>
    <w:rsid w:val="00421A64"/>
    <w:rsid w:val="004222B2"/>
    <w:rsid w:val="0042244C"/>
    <w:rsid w:val="00422781"/>
    <w:rsid w:val="00422818"/>
    <w:rsid w:val="00422DA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C9A"/>
    <w:rsid w:val="00437118"/>
    <w:rsid w:val="004374BE"/>
    <w:rsid w:val="0043765C"/>
    <w:rsid w:val="00437A6D"/>
    <w:rsid w:val="00437C72"/>
    <w:rsid w:val="004402C7"/>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5F12"/>
    <w:rsid w:val="00446645"/>
    <w:rsid w:val="00446924"/>
    <w:rsid w:val="0044698B"/>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3FE"/>
    <w:rsid w:val="004734A2"/>
    <w:rsid w:val="00473652"/>
    <w:rsid w:val="004738CB"/>
    <w:rsid w:val="004739CC"/>
    <w:rsid w:val="00473A71"/>
    <w:rsid w:val="00473D86"/>
    <w:rsid w:val="00473E59"/>
    <w:rsid w:val="00473FF8"/>
    <w:rsid w:val="004742CE"/>
    <w:rsid w:val="004747ED"/>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F49"/>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ABC"/>
    <w:rsid w:val="004D4C2E"/>
    <w:rsid w:val="004D4F16"/>
    <w:rsid w:val="004D5753"/>
    <w:rsid w:val="004D583B"/>
    <w:rsid w:val="004D5BDF"/>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CD4"/>
    <w:rsid w:val="00600E56"/>
    <w:rsid w:val="0060228C"/>
    <w:rsid w:val="00602616"/>
    <w:rsid w:val="00602E6D"/>
    <w:rsid w:val="00602FC9"/>
    <w:rsid w:val="00603AE6"/>
    <w:rsid w:val="00603E46"/>
    <w:rsid w:val="00604281"/>
    <w:rsid w:val="00604CB4"/>
    <w:rsid w:val="0060566B"/>
    <w:rsid w:val="00605975"/>
    <w:rsid w:val="00605F32"/>
    <w:rsid w:val="006061F2"/>
    <w:rsid w:val="00606558"/>
    <w:rsid w:val="00606FCD"/>
    <w:rsid w:val="00607318"/>
    <w:rsid w:val="00607ABE"/>
    <w:rsid w:val="00607B18"/>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EBB"/>
    <w:rsid w:val="00693FBF"/>
    <w:rsid w:val="006940BA"/>
    <w:rsid w:val="006949BB"/>
    <w:rsid w:val="0069505B"/>
    <w:rsid w:val="006953C3"/>
    <w:rsid w:val="00695692"/>
    <w:rsid w:val="006956B7"/>
    <w:rsid w:val="006957E4"/>
    <w:rsid w:val="00695C7D"/>
    <w:rsid w:val="00695FCC"/>
    <w:rsid w:val="00695FFE"/>
    <w:rsid w:val="006963FB"/>
    <w:rsid w:val="006970A5"/>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093"/>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30020"/>
    <w:rsid w:val="00730401"/>
    <w:rsid w:val="00730BB7"/>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79F"/>
    <w:rsid w:val="007637DB"/>
    <w:rsid w:val="00763BDD"/>
    <w:rsid w:val="00763FB6"/>
    <w:rsid w:val="00764A8D"/>
    <w:rsid w:val="00764DB7"/>
    <w:rsid w:val="007652A0"/>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D48"/>
    <w:rsid w:val="00790C18"/>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51A2"/>
    <w:rsid w:val="007954DC"/>
    <w:rsid w:val="0079617F"/>
    <w:rsid w:val="00796854"/>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1F7"/>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40CD"/>
    <w:rsid w:val="0080464A"/>
    <w:rsid w:val="008048B1"/>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4994"/>
    <w:rsid w:val="0081512A"/>
    <w:rsid w:val="00815A9B"/>
    <w:rsid w:val="008160BD"/>
    <w:rsid w:val="0081689E"/>
    <w:rsid w:val="00817053"/>
    <w:rsid w:val="00820A39"/>
    <w:rsid w:val="00820E0C"/>
    <w:rsid w:val="00821758"/>
    <w:rsid w:val="00821881"/>
    <w:rsid w:val="0082191B"/>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DB0"/>
    <w:rsid w:val="00845DC2"/>
    <w:rsid w:val="008463C0"/>
    <w:rsid w:val="00846581"/>
    <w:rsid w:val="00846601"/>
    <w:rsid w:val="0084671E"/>
    <w:rsid w:val="00846BFF"/>
    <w:rsid w:val="00847672"/>
    <w:rsid w:val="00847B25"/>
    <w:rsid w:val="00850011"/>
    <w:rsid w:val="0085019B"/>
    <w:rsid w:val="0085029F"/>
    <w:rsid w:val="008503BD"/>
    <w:rsid w:val="0085042F"/>
    <w:rsid w:val="008507C4"/>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82D"/>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E96"/>
    <w:rsid w:val="008A5F35"/>
    <w:rsid w:val="008B00A6"/>
    <w:rsid w:val="008B011A"/>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EA1"/>
    <w:rsid w:val="008D023B"/>
    <w:rsid w:val="008D0DA4"/>
    <w:rsid w:val="008D0EEA"/>
    <w:rsid w:val="008D0FB3"/>
    <w:rsid w:val="008D1248"/>
    <w:rsid w:val="008D21C5"/>
    <w:rsid w:val="008D23D1"/>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5B2"/>
    <w:rsid w:val="00907682"/>
    <w:rsid w:val="00907879"/>
    <w:rsid w:val="00907CF5"/>
    <w:rsid w:val="00907F07"/>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B5C"/>
    <w:rsid w:val="00924BE7"/>
    <w:rsid w:val="00924D7C"/>
    <w:rsid w:val="0092516F"/>
    <w:rsid w:val="0092530B"/>
    <w:rsid w:val="00925318"/>
    <w:rsid w:val="00925E81"/>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A8B"/>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D03"/>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56F"/>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DBB"/>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3DC"/>
    <w:rsid w:val="00AF2A7B"/>
    <w:rsid w:val="00AF35B0"/>
    <w:rsid w:val="00AF3C52"/>
    <w:rsid w:val="00AF3EC4"/>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A8B"/>
    <w:rsid w:val="00B23AAA"/>
    <w:rsid w:val="00B23F4E"/>
    <w:rsid w:val="00B2422A"/>
    <w:rsid w:val="00B24A2F"/>
    <w:rsid w:val="00B24C14"/>
    <w:rsid w:val="00B24D68"/>
    <w:rsid w:val="00B24F3D"/>
    <w:rsid w:val="00B24FB2"/>
    <w:rsid w:val="00B25333"/>
    <w:rsid w:val="00B25632"/>
    <w:rsid w:val="00B257A1"/>
    <w:rsid w:val="00B25E24"/>
    <w:rsid w:val="00B25FE3"/>
    <w:rsid w:val="00B26A33"/>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1E7"/>
    <w:rsid w:val="00B47770"/>
    <w:rsid w:val="00B47FC2"/>
    <w:rsid w:val="00B5004F"/>
    <w:rsid w:val="00B50510"/>
    <w:rsid w:val="00B515FB"/>
    <w:rsid w:val="00B51738"/>
    <w:rsid w:val="00B5189E"/>
    <w:rsid w:val="00B52078"/>
    <w:rsid w:val="00B522AC"/>
    <w:rsid w:val="00B52684"/>
    <w:rsid w:val="00B5343D"/>
    <w:rsid w:val="00B5388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5AC"/>
    <w:rsid w:val="00B90608"/>
    <w:rsid w:val="00B9060C"/>
    <w:rsid w:val="00B9081E"/>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772E"/>
    <w:rsid w:val="00BA77E9"/>
    <w:rsid w:val="00BA78F1"/>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79"/>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D30"/>
    <w:rsid w:val="00BC5FA6"/>
    <w:rsid w:val="00BC6258"/>
    <w:rsid w:val="00BC650F"/>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A22"/>
    <w:rsid w:val="00BD5DCA"/>
    <w:rsid w:val="00BD660C"/>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C1E"/>
    <w:rsid w:val="00C14E50"/>
    <w:rsid w:val="00C160F5"/>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55FE"/>
    <w:rsid w:val="00CD56AC"/>
    <w:rsid w:val="00CD5766"/>
    <w:rsid w:val="00CD61CA"/>
    <w:rsid w:val="00CD66C4"/>
    <w:rsid w:val="00CD70AE"/>
    <w:rsid w:val="00CD7175"/>
    <w:rsid w:val="00CD794C"/>
    <w:rsid w:val="00CD7B15"/>
    <w:rsid w:val="00CE03C6"/>
    <w:rsid w:val="00CE05D8"/>
    <w:rsid w:val="00CE0824"/>
    <w:rsid w:val="00CE0959"/>
    <w:rsid w:val="00CE0D79"/>
    <w:rsid w:val="00CE0FA9"/>
    <w:rsid w:val="00CE102A"/>
    <w:rsid w:val="00CE1DA5"/>
    <w:rsid w:val="00CE1DEF"/>
    <w:rsid w:val="00CE25D5"/>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5DCB"/>
    <w:rsid w:val="00CF63FC"/>
    <w:rsid w:val="00CF6653"/>
    <w:rsid w:val="00CF6985"/>
    <w:rsid w:val="00CF69AA"/>
    <w:rsid w:val="00D00B18"/>
    <w:rsid w:val="00D00F9E"/>
    <w:rsid w:val="00D015B3"/>
    <w:rsid w:val="00D01B02"/>
    <w:rsid w:val="00D01F6F"/>
    <w:rsid w:val="00D021A7"/>
    <w:rsid w:val="00D02C9E"/>
    <w:rsid w:val="00D02D6F"/>
    <w:rsid w:val="00D02E78"/>
    <w:rsid w:val="00D02EB8"/>
    <w:rsid w:val="00D0308C"/>
    <w:rsid w:val="00D03407"/>
    <w:rsid w:val="00D03A80"/>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F6"/>
    <w:rsid w:val="00D36616"/>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D3F"/>
    <w:rsid w:val="00DE64CE"/>
    <w:rsid w:val="00DE66F3"/>
    <w:rsid w:val="00DE6B44"/>
    <w:rsid w:val="00DE6FD5"/>
    <w:rsid w:val="00DE7A51"/>
    <w:rsid w:val="00DF078A"/>
    <w:rsid w:val="00DF1074"/>
    <w:rsid w:val="00DF10DD"/>
    <w:rsid w:val="00DF148D"/>
    <w:rsid w:val="00DF15E7"/>
    <w:rsid w:val="00DF2AE4"/>
    <w:rsid w:val="00DF36EC"/>
    <w:rsid w:val="00DF3A77"/>
    <w:rsid w:val="00DF45BE"/>
    <w:rsid w:val="00DF4661"/>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6A7"/>
    <w:rsid w:val="00E11784"/>
    <w:rsid w:val="00E11F90"/>
    <w:rsid w:val="00E12056"/>
    <w:rsid w:val="00E129CA"/>
    <w:rsid w:val="00E12AC4"/>
    <w:rsid w:val="00E136A7"/>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280E"/>
    <w:rsid w:val="00E4283C"/>
    <w:rsid w:val="00E430BA"/>
    <w:rsid w:val="00E43843"/>
    <w:rsid w:val="00E4394A"/>
    <w:rsid w:val="00E43AEB"/>
    <w:rsid w:val="00E43BC7"/>
    <w:rsid w:val="00E44919"/>
    <w:rsid w:val="00E44D2C"/>
    <w:rsid w:val="00E44F2A"/>
    <w:rsid w:val="00E4504A"/>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3D6B"/>
    <w:rsid w:val="00E63E7A"/>
    <w:rsid w:val="00E63F51"/>
    <w:rsid w:val="00E641DE"/>
    <w:rsid w:val="00E642A4"/>
    <w:rsid w:val="00E643C0"/>
    <w:rsid w:val="00E6498E"/>
    <w:rsid w:val="00E65035"/>
    <w:rsid w:val="00E6529D"/>
    <w:rsid w:val="00E65B32"/>
    <w:rsid w:val="00E65F29"/>
    <w:rsid w:val="00E66DAD"/>
    <w:rsid w:val="00E67011"/>
    <w:rsid w:val="00E670A4"/>
    <w:rsid w:val="00E67764"/>
    <w:rsid w:val="00E67886"/>
    <w:rsid w:val="00E67DF9"/>
    <w:rsid w:val="00E67EFF"/>
    <w:rsid w:val="00E704CA"/>
    <w:rsid w:val="00E707E1"/>
    <w:rsid w:val="00E70DF7"/>
    <w:rsid w:val="00E7106C"/>
    <w:rsid w:val="00E715DA"/>
    <w:rsid w:val="00E71FAC"/>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D48"/>
    <w:rsid w:val="00EB04E8"/>
    <w:rsid w:val="00EB0540"/>
    <w:rsid w:val="00EB072E"/>
    <w:rsid w:val="00EB074B"/>
    <w:rsid w:val="00EB0784"/>
    <w:rsid w:val="00EB09C1"/>
    <w:rsid w:val="00EB2A00"/>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ECC"/>
    <w:rsid w:val="00F50F85"/>
    <w:rsid w:val="00F51212"/>
    <w:rsid w:val="00F512D4"/>
    <w:rsid w:val="00F51ACE"/>
    <w:rsid w:val="00F51E01"/>
    <w:rsid w:val="00F521CE"/>
    <w:rsid w:val="00F5224D"/>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433E"/>
    <w:rsid w:val="00F745EC"/>
    <w:rsid w:val="00F74881"/>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9CE"/>
    <w:rsid w:val="00F82D34"/>
    <w:rsid w:val="00F82EA5"/>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B4F"/>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D7FF4"/>
    <w:rsid w:val="00FE0203"/>
    <w:rsid w:val="00FE0626"/>
    <w:rsid w:val="00FE071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mentor.ieee.org/802.11/dcn/20/11-20-1710-00-00ax-sa2-cid-25039-25040.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1/dcn/21/11-21-0218-00-00be-review-of-p802-11be-d0-3-for-cc34.docx" TargetMode="External"/><Relationship Id="rId17" Type="http://schemas.openxmlformats.org/officeDocument/2006/relationships/hyperlink" Target="https://mentor.ieee.org/802.11/dcn/21/11-21-0162-00-00be-signaling-on-static-puncture-info.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entor.ieee.org/802.11/dcn/21/11-21-0218-00-00be-review-of-p802-11be-d0-3-for-cc34.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814F18-CE21-40A3-9D91-2CFD110CAAD2}"/>
      </w:docPartPr>
      <w:docPartBody>
        <w:p w:rsidR="0088489A" w:rsidRDefault="00686C8E">
          <w:r w:rsidRPr="00256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E"/>
    <w:rsid w:val="00051A30"/>
    <w:rsid w:val="00063C00"/>
    <w:rsid w:val="00142CCF"/>
    <w:rsid w:val="00201594"/>
    <w:rsid w:val="002719D3"/>
    <w:rsid w:val="003A181A"/>
    <w:rsid w:val="004B1964"/>
    <w:rsid w:val="004B6B75"/>
    <w:rsid w:val="004E42A8"/>
    <w:rsid w:val="00512485"/>
    <w:rsid w:val="00686C8E"/>
    <w:rsid w:val="0069675D"/>
    <w:rsid w:val="008056A4"/>
    <w:rsid w:val="008277BA"/>
    <w:rsid w:val="0088489A"/>
    <w:rsid w:val="009B36B2"/>
    <w:rsid w:val="00B97186"/>
    <w:rsid w:val="00BA2825"/>
    <w:rsid w:val="00E60F7C"/>
    <w:rsid w:val="00F21057"/>
    <w:rsid w:val="00F5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Cariou, Laurent</dc:creator>
  <cp:keywords/>
  <dc:description/>
  <cp:lastModifiedBy>R4</cp:lastModifiedBy>
  <cp:revision>126</cp:revision>
  <dcterms:created xsi:type="dcterms:W3CDTF">2021-04-20T16:44:00Z</dcterms:created>
  <dcterms:modified xsi:type="dcterms:W3CDTF">2021-04-27T05:47:00Z</dcterms:modified>
</cp:coreProperties>
</file>