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53C1421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07E4">
              <w:rPr>
                <w:b w:val="0"/>
                <w:sz w:val="20"/>
              </w:rPr>
              <w:t>Apr</w:t>
            </w:r>
            <w:r>
              <w:rPr>
                <w:b w:val="0"/>
                <w:sz w:val="20"/>
              </w:rPr>
              <w:t xml:space="preserve"> </w:t>
            </w:r>
            <w:r w:rsidR="00B61DDE">
              <w:rPr>
                <w:b w:val="0"/>
                <w:sz w:val="20"/>
              </w:rPr>
              <w:t>6</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5131823E"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36B8131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5EF76D0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5E131EDF"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8</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ins w:id="1" w:author="R1" w:date="2021-04-06T10:3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0AC9D9" w14:textId="52CB19CF" w:rsidR="00F87BB5" w:rsidRDefault="00F87BB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R1" w:date="2021-04-06T10:31:00Z">
        <w:r>
          <w:rPr>
            <w:rFonts w:ascii="Times New Roman" w:eastAsia="Malgun Gothic" w:hAnsi="Times New Roman" w:cs="Times New Roman"/>
            <w:sz w:val="18"/>
            <w:szCs w:val="20"/>
            <w:lang w:val="en-GB"/>
          </w:rPr>
          <w:t xml:space="preserve">Rev </w:t>
        </w:r>
      </w:ins>
      <w:ins w:id="3" w:author="R1" w:date="2021-04-06T10:32:00Z">
        <w:r w:rsidR="00BC5D30">
          <w:rPr>
            <w:rFonts w:ascii="Times New Roman" w:eastAsia="Malgun Gothic" w:hAnsi="Times New Roman" w:cs="Times New Roman"/>
            <w:sz w:val="18"/>
            <w:szCs w:val="20"/>
            <w:lang w:val="en-GB"/>
          </w:rPr>
          <w:t>1</w:t>
        </w:r>
      </w:ins>
      <w:ins w:id="4" w:author="R1" w:date="2021-04-06T10:31:00Z">
        <w:r>
          <w:rPr>
            <w:rFonts w:ascii="Times New Roman" w:eastAsia="Malgun Gothic" w:hAnsi="Times New Roman" w:cs="Times New Roman"/>
            <w:sz w:val="18"/>
            <w:szCs w:val="20"/>
            <w:lang w:val="en-GB"/>
          </w:rPr>
          <w:t xml:space="preserve">: </w:t>
        </w:r>
      </w:ins>
      <w:ins w:id="5" w:author="R1" w:date="2021-04-06T10:53:00Z">
        <w:r w:rsidR="006C2DD3">
          <w:rPr>
            <w:rFonts w:ascii="Times New Roman" w:eastAsia="Malgun Gothic" w:hAnsi="Times New Roman" w:cs="Times New Roman"/>
            <w:sz w:val="18"/>
            <w:szCs w:val="20"/>
            <w:lang w:val="en-GB"/>
          </w:rPr>
          <w:t>simplified</w:t>
        </w:r>
      </w:ins>
      <w:ins w:id="6" w:author="R1" w:date="2021-04-06T10:32:00Z">
        <w:r w:rsidR="00BC5D30">
          <w:rPr>
            <w:rFonts w:ascii="Times New Roman" w:eastAsia="Malgun Gothic" w:hAnsi="Times New Roman" w:cs="Times New Roman"/>
            <w:sz w:val="18"/>
            <w:szCs w:val="20"/>
            <w:lang w:val="en-GB"/>
          </w:rPr>
          <w:t xml:space="preserve"> the text on </w:t>
        </w:r>
      </w:ins>
      <w:ins w:id="7" w:author="R1" w:date="2021-04-06T10:33:00Z">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ins>
      <w:ins w:id="8" w:author="R1" w:date="2021-04-06T10:52:00Z">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w:t>
        </w:r>
      </w:ins>
      <w:ins w:id="9" w:author="R1" w:date="2021-04-06T10:53:00Z">
        <w:r w:rsidR="0084577A">
          <w:rPr>
            <w:rFonts w:ascii="Times New Roman" w:eastAsia="Malgun Gothic" w:hAnsi="Times New Roman" w:cs="Times New Roman"/>
            <w:sz w:val="18"/>
            <w:szCs w:val="20"/>
            <w:lang w:val="en-GB"/>
          </w:rPr>
          <w:t xml:space="preserve">it is based </w:t>
        </w:r>
      </w:ins>
      <w:ins w:id="10" w:author="R1" w:date="2021-04-06T10:33:00Z">
        <w:r w:rsidR="00814994">
          <w:rPr>
            <w:rFonts w:ascii="Times New Roman" w:eastAsia="Malgun Gothic" w:hAnsi="Times New Roman" w:cs="Times New Roman"/>
            <w:sz w:val="18"/>
            <w:szCs w:val="20"/>
            <w:lang w:val="en-GB"/>
          </w:rPr>
          <w:t>on</w:t>
        </w:r>
      </w:ins>
      <w:ins w:id="11" w:author="R1" w:date="2021-04-06T10:53:00Z">
        <w:r w:rsidR="0084577A">
          <w:rPr>
            <w:rFonts w:ascii="Times New Roman" w:eastAsia="Malgun Gothic" w:hAnsi="Times New Roman" w:cs="Times New Roman"/>
            <w:sz w:val="18"/>
            <w:szCs w:val="20"/>
            <w:lang w:val="en-GB"/>
          </w:rPr>
          <w:t xml:space="preserve"> CCA rules in D0.4</w:t>
        </w:r>
      </w:ins>
    </w:p>
    <w:p w14:paraId="6918D4FB" w14:textId="46298DD2"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1EEC8C4"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D0.</w:t>
      </w:r>
      <w:del w:id="12" w:author="R1" w:date="2021-04-06T10:09:00Z">
        <w:r w:rsidDel="00C8235F">
          <w:rPr>
            <w:b/>
            <w:i/>
            <w:iCs/>
            <w:highlight w:val="yellow"/>
          </w:rPr>
          <w:delText>3</w:delText>
        </w:r>
      </w:del>
      <w:ins w:id="13" w:author="R1" w:date="2021-04-06T10:09:00Z">
        <w:r w:rsidR="00C8235F">
          <w:rPr>
            <w:b/>
            <w:i/>
            <w:iCs/>
            <w:highlight w:val="yellow"/>
          </w:rPr>
          <w:t>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71812D3E" w:rsidR="00BD2D36" w:rsidRDefault="00BD2D36" w:rsidP="00BD2D36">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516162A0"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 xml:space="preserve">INACTIVE_SUBCHANNELS TXVECTOR should </w:t>
            </w:r>
            <w:proofErr w:type="spellStart"/>
            <w:r w:rsidRPr="00955C14">
              <w:rPr>
                <w:b w:val="0"/>
                <w:iCs/>
                <w:color w:val="000000"/>
                <w:sz w:val="16"/>
                <w:szCs w:val="16"/>
              </w:rPr>
              <w:t>alos</w:t>
            </w:r>
            <w:proofErr w:type="spellEnd"/>
            <w:r w:rsidRPr="00955C14">
              <w:rPr>
                <w:b w:val="0"/>
                <w:iCs/>
                <w:color w:val="000000"/>
                <w:sz w:val="16"/>
                <w:szCs w:val="16"/>
              </w:rPr>
              <w:t xml:space="preserve"> be </w:t>
            </w:r>
            <w:proofErr w:type="spellStart"/>
            <w:r w:rsidRPr="00955C14">
              <w:rPr>
                <w:b w:val="0"/>
                <w:iCs/>
                <w:color w:val="000000"/>
                <w:sz w:val="16"/>
                <w:szCs w:val="16"/>
              </w:rPr>
              <w:t>aplicablle</w:t>
            </w:r>
            <w:proofErr w:type="spellEnd"/>
            <w:r w:rsidRPr="00955C14">
              <w:rPr>
                <w:b w:val="0"/>
                <w:iCs/>
                <w:color w:val="000000"/>
                <w:sz w:val="16"/>
                <w:szCs w:val="16"/>
              </w:rPr>
              <w:t xml:space="preserv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5A40F10B"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w:t>
            </w:r>
            <w:proofErr w:type="gramStart"/>
            <w:r w:rsidRPr="00955C14">
              <w:rPr>
                <w:b w:val="0"/>
                <w:iCs/>
                <w:color w:val="000000"/>
                <w:sz w:val="16"/>
                <w:szCs w:val="16"/>
              </w:rPr>
              <w:t>Also</w:t>
            </w:r>
            <w:proofErr w:type="gramEnd"/>
            <w:r w:rsidRPr="00955C14">
              <w:rPr>
                <w:b w:val="0"/>
                <w:iCs/>
                <w:color w:val="000000"/>
                <w:sz w:val="16"/>
                <w:szCs w:val="16"/>
              </w:rPr>
              <w:t xml:space="preserve">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 xml:space="preserve">3) Is the STA that receives this </w:t>
            </w:r>
            <w:proofErr w:type="gramStart"/>
            <w:r w:rsidRPr="00924D7C">
              <w:rPr>
                <w:b w:val="0"/>
                <w:iCs/>
                <w:color w:val="000000"/>
                <w:sz w:val="16"/>
                <w:szCs w:val="16"/>
              </w:rPr>
              <w:t>signaling  required</w:t>
            </w:r>
            <w:proofErr w:type="gramEnd"/>
            <w:r w:rsidRPr="00924D7C">
              <w:rPr>
                <w:b w:val="0"/>
                <w:iCs/>
                <w:color w:val="000000"/>
                <w:sz w:val="16"/>
                <w:szCs w:val="16"/>
              </w:rPr>
              <w:t xml:space="preserve"> to puncture all specified subchannels? 4) In 11ax this parameter was provided in NDPA but EHT NDPA does not have this anymore. Please ensure that there </w:t>
            </w:r>
            <w:proofErr w:type="gramStart"/>
            <w:r w:rsidRPr="00924D7C">
              <w:rPr>
                <w:b w:val="0"/>
                <w:iCs/>
                <w:color w:val="000000"/>
                <w:sz w:val="16"/>
                <w:szCs w:val="16"/>
              </w:rPr>
              <w:t>is</w:t>
            </w:r>
            <w:proofErr w:type="gramEnd"/>
            <w:r w:rsidRPr="00924D7C">
              <w:rPr>
                <w:b w:val="0"/>
                <w:iCs/>
                <w:color w:val="000000"/>
                <w:sz w:val="16"/>
                <w:szCs w:val="16"/>
              </w:rPr>
              <w:t xml:space="preserve">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370C12BC" w14:textId="65378FC2" w:rsidR="00030951" w:rsidRDefault="00030951" w:rsidP="00476BB6">
            <w:pPr>
              <w:suppressAutoHyphens/>
              <w:rPr>
                <w:rFonts w:ascii="Times New Roman" w:hAnsi="Times New Roman" w:cs="Times New Roman"/>
                <w:bCs/>
                <w:sz w:val="16"/>
                <w:szCs w:val="16"/>
              </w:rPr>
            </w:pPr>
          </w:p>
          <w:p w14:paraId="1F930109" w14:textId="2CBFEAEB" w:rsidR="00030951" w:rsidRDefault="00030951" w:rsidP="00476BB6">
            <w:pPr>
              <w:suppressAutoHyphens/>
              <w:rPr>
                <w:rFonts w:ascii="Times New Roman" w:hAnsi="Times New Roman" w:cs="Times New Roman"/>
                <w:bCs/>
                <w:sz w:val="16"/>
                <w:szCs w:val="16"/>
              </w:rPr>
            </w:pPr>
            <w:r>
              <w:rPr>
                <w:rFonts w:ascii="Times New Roman" w:hAnsi="Times New Roman" w:cs="Times New Roman"/>
                <w:bCs/>
                <w:sz w:val="16"/>
                <w:szCs w:val="16"/>
              </w:rPr>
              <w:t>4)</w:t>
            </w:r>
          </w:p>
          <w:p w14:paraId="4FB69D6F" w14:textId="77777777" w:rsidR="000D0AAC" w:rsidRDefault="000D0AAC" w:rsidP="000D0AAC">
            <w:pPr>
              <w:suppressAutoHyphens/>
              <w:rPr>
                <w:rFonts w:ascii="Times New Roman" w:hAnsi="Times New Roman" w:cs="Times New Roman"/>
                <w:bCs/>
                <w:sz w:val="16"/>
                <w:szCs w:val="16"/>
              </w:rPr>
            </w:pPr>
          </w:p>
          <w:p w14:paraId="424E5903" w14:textId="37AD7774" w:rsidR="00DD3FFC" w:rsidRPr="00DD3FFC" w:rsidRDefault="00DD3FFC" w:rsidP="000D0AAC">
            <w:pPr>
              <w:suppressAutoHyphens/>
              <w:rPr>
                <w:rFonts w:ascii="Times New Roman" w:hAnsi="Times New Roman" w:cs="Times New Roman"/>
                <w:b/>
                <w:bCs/>
                <w:sz w:val="16"/>
                <w:szCs w:val="16"/>
              </w:rPr>
            </w:pPr>
            <w:proofErr w:type="spellStart"/>
            <w:r w:rsidRPr="00DD3FFC">
              <w:rPr>
                <w:b/>
                <w:bCs/>
                <w:sz w:val="16"/>
                <w:szCs w:val="16"/>
              </w:rPr>
              <w:t>Tgbe</w:t>
            </w:r>
            <w:proofErr w:type="spellEnd"/>
            <w:r w:rsidRPr="00DD3FFC">
              <w:rPr>
                <w:b/>
                <w:bCs/>
                <w:sz w:val="16"/>
                <w:szCs w:val="16"/>
              </w:rPr>
              <w:t xml:space="preserve"> editor please implement changes as shown in doc 11-21/</w:t>
            </w:r>
            <w:r w:rsidR="00526F14">
              <w:rPr>
                <w:b/>
                <w:bCs/>
                <w:sz w:val="16"/>
                <w:szCs w:val="16"/>
              </w:rPr>
              <w:t>0455r0</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01CF7A70"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75B3C136"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proofErr w:type="spellStart"/>
            <w:r w:rsidRPr="00955C14">
              <w:rPr>
                <w:b w:val="0"/>
                <w:iCs/>
                <w:color w:val="000000"/>
                <w:sz w:val="16"/>
                <w:szCs w:val="16"/>
              </w:rPr>
              <w:t>Inactive_Subchannels</w:t>
            </w:r>
            <w:proofErr w:type="spellEnd"/>
            <w:r w:rsidRPr="00955C14">
              <w:rPr>
                <w:b w:val="0"/>
                <w:iCs/>
                <w:color w:val="000000"/>
                <w:sz w:val="16"/>
                <w:szCs w:val="16"/>
              </w:rPr>
              <w:t xml:space="preserve"> in the </w:t>
            </w:r>
            <w:proofErr w:type="spellStart"/>
            <w:r w:rsidRPr="00955C14">
              <w:rPr>
                <w:b w:val="0"/>
                <w:iCs/>
                <w:color w:val="000000"/>
                <w:sz w:val="16"/>
                <w:szCs w:val="16"/>
              </w:rPr>
              <w:t>TxVector</w:t>
            </w:r>
            <w:proofErr w:type="spellEnd"/>
            <w:r w:rsidRPr="00955C14">
              <w:rPr>
                <w:b w:val="0"/>
                <w:iCs/>
                <w:color w:val="000000"/>
                <w:sz w:val="16"/>
                <w:szCs w:val="16"/>
              </w:rPr>
              <w:t xml:space="preserve"> should be also used for any PPDU types when we do static puncturing, which is the puncturing mode that is defined for R1 (dynamic puncturing being R2). The </w:t>
            </w:r>
            <w:proofErr w:type="spellStart"/>
            <w:r w:rsidRPr="00955C14">
              <w:rPr>
                <w:b w:val="0"/>
                <w:iCs/>
                <w:color w:val="000000"/>
                <w:sz w:val="16"/>
                <w:szCs w:val="16"/>
              </w:rPr>
              <w:t>Inactive_Subchannels</w:t>
            </w:r>
            <w:proofErr w:type="spellEnd"/>
            <w:r w:rsidRPr="00955C14">
              <w:rPr>
                <w:b w:val="0"/>
                <w:iCs/>
                <w:color w:val="000000"/>
                <w:sz w:val="16"/>
                <w:szCs w:val="16"/>
              </w:rPr>
              <w:t xml:space="preserve">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31217693" w:rsidR="000D0AAC" w:rsidRDefault="000D0AAC" w:rsidP="000D0AAC">
            <w:pPr>
              <w:suppressAutoHyphens/>
              <w:rPr>
                <w:rFonts w:ascii="Times New Roman" w:hAnsi="Times New Roman" w:cs="Times New Roman"/>
                <w:b/>
                <w:sz w:val="16"/>
                <w:szCs w:val="16"/>
              </w:rPr>
            </w:pPr>
            <w:proofErr w:type="spellStart"/>
            <w:r w:rsidRPr="00586EB3">
              <w:rPr>
                <w:b/>
                <w:bCs/>
                <w:sz w:val="16"/>
                <w:szCs w:val="16"/>
              </w:rPr>
              <w:t>Tgbe</w:t>
            </w:r>
            <w:proofErr w:type="spellEnd"/>
            <w:r w:rsidRPr="00586EB3">
              <w:rPr>
                <w:b/>
                <w:bCs/>
                <w:sz w:val="16"/>
                <w:szCs w:val="16"/>
              </w:rPr>
              <w:t xml:space="preserve"> editor please implement changes as shown in doc 11-21/</w:t>
            </w:r>
            <w:r w:rsidR="00526F14">
              <w:rPr>
                <w:b/>
                <w:bCs/>
                <w:sz w:val="16"/>
                <w:szCs w:val="16"/>
              </w:rPr>
              <w:t>0455r0</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714A1035"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0455r0</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7D31F7"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77777777"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20086B">
              <w:rPr>
                <w:rFonts w:ascii="Times New Roman" w:hAnsi="Times New Roman" w:cs="Times New Roman"/>
                <w:bCs/>
                <w:sz w:val="16"/>
                <w:szCs w:val="16"/>
              </w:rPr>
              <w:t xml:space="preserve"> Added a NOTE to clarify</w:t>
            </w:r>
            <w:r w:rsidR="00D772A7">
              <w:rPr>
                <w:rFonts w:ascii="Times New Roman" w:hAnsi="Times New Roman" w:cs="Times New Roman"/>
                <w:bCs/>
                <w:sz w:val="16"/>
                <w:szCs w:val="16"/>
              </w:rPr>
              <w:t xml:space="preserve"> why this paragraph is needed.</w:t>
            </w:r>
          </w:p>
          <w:p w14:paraId="4629571C" w14:textId="77777777" w:rsidR="00D772A7" w:rsidRDefault="00D772A7" w:rsidP="000D0AAC">
            <w:pPr>
              <w:suppressAutoHyphens/>
              <w:rPr>
                <w:rFonts w:ascii="Times New Roman" w:hAnsi="Times New Roman" w:cs="Times New Roman"/>
                <w:b/>
                <w:sz w:val="16"/>
                <w:szCs w:val="16"/>
              </w:rPr>
            </w:pPr>
          </w:p>
          <w:p w14:paraId="73AA8453" w14:textId="7D1B13BB" w:rsidR="00D772A7" w:rsidRDefault="00D772A7"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Pr>
                <w:rFonts w:ascii="Times New Roman" w:hAnsi="Times New Roman" w:cs="Times New Roman"/>
                <w:b/>
                <w:sz w:val="16"/>
                <w:szCs w:val="16"/>
              </w:rPr>
              <w:t>0455r0</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7D31F7"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1CC18AE9" w:rsidR="000D0AAC" w:rsidRDefault="000D0AAC"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526F14">
              <w:rPr>
                <w:rFonts w:ascii="Times New Roman" w:hAnsi="Times New Roman" w:cs="Times New Roman"/>
                <w:b/>
                <w:sz w:val="16"/>
                <w:szCs w:val="16"/>
              </w:rPr>
              <w:t>0455r0</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14" w:name="35.2.1.2.1_General"/>
      <w:bookmarkStart w:id="15" w:name="35.2.1.2.2_INACTIVE_SUBCHANNELS"/>
      <w:bookmarkEnd w:id="14"/>
      <w:bookmarkEnd w:id="15"/>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1AC43B9D"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17BEDD2" w14:textId="2E545DCF" w:rsidR="00D96BDE" w:rsidRPr="00261FEA" w:rsidRDefault="00D96BDE" w:rsidP="00D96BDE">
      <w:pPr>
        <w:pStyle w:val="ListParagraph"/>
        <w:numPr>
          <w:ilvl w:val="0"/>
          <w:numId w:val="30"/>
        </w:numPr>
        <w:rPr>
          <w:b/>
          <w:i/>
          <w:iCs/>
          <w:highlight w:val="cyan"/>
        </w:rPr>
      </w:pPr>
      <w:r w:rsidRPr="00261FEA">
        <w:rPr>
          <w:b/>
          <w:i/>
          <w:iCs/>
          <w:highlight w:val="cyan"/>
        </w:rPr>
        <w:lastRenderedPageBreak/>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7B38376A" w:rsidR="00062905" w:rsidRDefault="00E56154" w:rsidP="00062905">
      <w:pPr>
        <w:rPr>
          <w:ins w:id="16" w:author="Author"/>
          <w:bCs/>
        </w:rPr>
      </w:pPr>
      <w:r w:rsidRPr="00CA1CA4">
        <w:rPr>
          <w:bCs/>
          <w:highlight w:val="yellow"/>
        </w:rPr>
        <w:t>[CID 3151, 3120, 2180, 1086]</w:t>
      </w:r>
      <w:r>
        <w:rPr>
          <w:bCs/>
        </w:rPr>
        <w:t xml:space="preserve"> </w:t>
      </w:r>
      <w:del w:id="17" w:author="R1" w:date="2021-04-06T09:59:00Z">
        <w:r w:rsidR="00062905" w:rsidRPr="00062905" w:rsidDel="000D2892">
          <w:rPr>
            <w:bCs/>
          </w:rPr>
          <w:delText xml:space="preserve">When an EHT STA transmits an RTS, MU-RTS Trigger, or CTS frame in a non-HT duplicate PPDU, the </w:delText>
        </w:r>
      </w:del>
      <w:commentRangeStart w:id="18"/>
      <w:ins w:id="19" w:author="R1" w:date="2021-04-06T09:59:00Z">
        <w:r w:rsidR="000D2892">
          <w:rPr>
            <w:bCs/>
          </w:rPr>
          <w:t xml:space="preserve">An EHT </w:t>
        </w:r>
      </w:ins>
      <w:r w:rsidR="00062905" w:rsidRPr="00062905">
        <w:rPr>
          <w:bCs/>
        </w:rPr>
        <w:t>STA shall not transmit on any 20 MHz subchannel that is punctured</w:t>
      </w:r>
      <w:ins w:id="20" w:author="R1" w:date="2021-04-06T10:00:00Z">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ins>
      <w:ins w:id="21" w:author="R1" w:date="2021-04-06T10:01:00Z">
        <w:r w:rsidR="004738CB">
          <w:rPr>
            <w:bCs/>
          </w:rPr>
          <w:t>)</w:t>
        </w:r>
        <w:commentRangeEnd w:id="18"/>
        <w:r w:rsidR="004738CB">
          <w:rPr>
            <w:rStyle w:val="CommentReference"/>
          </w:rPr>
          <w:commentReference w:id="18"/>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66050B38" w14:textId="2F9B000D" w:rsidR="00911329" w:rsidRDefault="00911329" w:rsidP="00062905">
      <w:pPr>
        <w:rPr>
          <w:bCs/>
        </w:rPr>
      </w:pPr>
      <w:ins w:id="22" w:author="Author">
        <w:r>
          <w:rPr>
            <w:bCs/>
          </w:rPr>
          <w:t>N</w:t>
        </w:r>
        <w:r w:rsidR="00936E8F">
          <w:rPr>
            <w:bCs/>
          </w:rPr>
          <w:t>OTE</w:t>
        </w:r>
        <w:r>
          <w:rPr>
            <w:bCs/>
          </w:rPr>
          <w:t xml:space="preserve">: </w:t>
        </w:r>
        <w:r w:rsidR="003F4D1C">
          <w:rPr>
            <w:bCs/>
          </w:rPr>
          <w:t xml:space="preserve">This </w:t>
        </w:r>
        <w:r w:rsidR="0017689F">
          <w:rPr>
            <w:bCs/>
          </w:rPr>
          <w:t xml:space="preserve">rule is not needed for a pre-EHT STA. </w:t>
        </w:r>
        <w:r w:rsidR="00B30E02">
          <w:rPr>
            <w:bCs/>
          </w:rPr>
          <w:t>This is because a</w:t>
        </w:r>
        <w:r w:rsidR="004E330C">
          <w:rPr>
            <w:bCs/>
          </w:rPr>
          <w:t xml:space="preserve"> pre-</w:t>
        </w:r>
        <w:r w:rsidR="00FC1790">
          <w:rPr>
            <w:bCs/>
          </w:rPr>
          <w:t>HE</w:t>
        </w:r>
        <w:r w:rsidR="004E330C">
          <w:rPr>
            <w:bCs/>
          </w:rPr>
          <w:t xml:space="preserve"> STA </w:t>
        </w:r>
        <w:r w:rsidR="00AC501A">
          <w:rPr>
            <w:bCs/>
          </w:rPr>
          <w:t xml:space="preserve">does not </w:t>
        </w:r>
        <w:r w:rsidR="004E330C">
          <w:rPr>
            <w:bCs/>
          </w:rPr>
          <w:t xml:space="preserve">send </w:t>
        </w:r>
        <w:r w:rsidR="002523F7">
          <w:rPr>
            <w:bCs/>
          </w:rPr>
          <w:t>any</w:t>
        </w:r>
        <w:r w:rsidR="00BF209E">
          <w:rPr>
            <w:bCs/>
          </w:rPr>
          <w:t xml:space="preserve"> </w:t>
        </w:r>
        <w:r w:rsidR="0042749B">
          <w:rPr>
            <w:bCs/>
          </w:rPr>
          <w:t xml:space="preserve">PPDU </w:t>
        </w:r>
        <w:r w:rsidR="004E330C">
          <w:rPr>
            <w:bCs/>
          </w:rPr>
          <w:t xml:space="preserve">over a bandwidth </w:t>
        </w:r>
        <w:r w:rsidR="00EF35E7">
          <w:rPr>
            <w:bCs/>
          </w:rPr>
          <w:t xml:space="preserve">with punctured </w:t>
        </w:r>
        <w:r w:rsidR="00B720CE">
          <w:rPr>
            <w:bCs/>
          </w:rPr>
          <w:t xml:space="preserve">subchannel(s). </w:t>
        </w:r>
        <w:proofErr w:type="spellStart"/>
        <w:r w:rsidR="00B612BA">
          <w:rPr>
            <w:bCs/>
          </w:rPr>
          <w:t>An</w:t>
        </w:r>
        <w:proofErr w:type="spellEnd"/>
        <w:r w:rsidR="00B612BA">
          <w:rPr>
            <w:bCs/>
          </w:rPr>
          <w:t xml:space="preserve"> HE STA </w:t>
        </w:r>
        <w:r w:rsidR="00F52C32">
          <w:rPr>
            <w:bCs/>
          </w:rPr>
          <w:t xml:space="preserve">transmits a </w:t>
        </w:r>
        <w:r w:rsidR="009C7278">
          <w:rPr>
            <w:bCs/>
          </w:rPr>
          <w:t xml:space="preserve">punctured </w:t>
        </w:r>
        <w:r w:rsidR="0094262D">
          <w:rPr>
            <w:bCs/>
          </w:rPr>
          <w:t>HE MU PPDU</w:t>
        </w:r>
        <w:r w:rsidR="00F52C32">
          <w:rPr>
            <w:bCs/>
          </w:rPr>
          <w:t xml:space="preserve"> </w:t>
        </w:r>
        <w:r w:rsidR="00CA6C12">
          <w:rPr>
            <w:bCs/>
          </w:rPr>
          <w:t xml:space="preserve">(see </w:t>
        </w:r>
        <w:r w:rsidR="00B006DA" w:rsidRPr="00B006DA">
          <w:rPr>
            <w:bCs/>
          </w:rPr>
          <w:t>Table 9-322</w:t>
        </w:r>
        <w:r w:rsidR="00B006DA">
          <w:rPr>
            <w:bCs/>
          </w:rPr>
          <w:t>b (</w:t>
        </w:r>
        <w:r w:rsidR="00B006DA" w:rsidRPr="00B006DA">
          <w:rPr>
            <w:bCs/>
          </w:rPr>
          <w:t>Subfields of the HE PHY Capabilities Information field</w:t>
        </w:r>
        <w:r w:rsidR="00B006DA">
          <w:rPr>
            <w:bCs/>
          </w:rPr>
          <w:t>)</w:t>
        </w:r>
        <w:r w:rsidR="002D351E">
          <w:rPr>
            <w:bCs/>
          </w:rPr>
          <w:t>)</w:t>
        </w:r>
        <w:r w:rsidR="002523F7">
          <w:rPr>
            <w:bCs/>
          </w:rPr>
          <w:t xml:space="preserve"> </w:t>
        </w:r>
        <w:r w:rsidR="00EA7D48">
          <w:rPr>
            <w:bCs/>
          </w:rPr>
          <w:t>or an</w:t>
        </w:r>
        <w:r w:rsidR="00F13564">
          <w:rPr>
            <w:bCs/>
          </w:rPr>
          <w:t xml:space="preserve"> HE NDP or NDP A</w:t>
        </w:r>
        <w:r w:rsidR="00EA7D48">
          <w:rPr>
            <w:bCs/>
          </w:rPr>
          <w:t>nn</w:t>
        </w:r>
        <w:r w:rsidR="00F13564">
          <w:rPr>
            <w:bCs/>
          </w:rPr>
          <w:t>ounce</w:t>
        </w:r>
        <w:r w:rsidR="0028180C">
          <w:rPr>
            <w:bCs/>
          </w:rPr>
          <w:t>ment</w:t>
        </w:r>
        <w:r w:rsidR="00EA7D48">
          <w:rPr>
            <w:bCs/>
          </w:rPr>
          <w:t xml:space="preserve"> frame</w:t>
        </w:r>
        <w:r w:rsidR="0028180C">
          <w:rPr>
            <w:bCs/>
          </w:rPr>
          <w:t xml:space="preserve"> as </w:t>
        </w:r>
        <w:r w:rsidR="001D2D0E">
          <w:rPr>
            <w:bCs/>
          </w:rPr>
          <w:t xml:space="preserve">defined in </w:t>
        </w:r>
        <w:r w:rsidR="003133A5" w:rsidRPr="003133A5">
          <w:rPr>
            <w:bCs/>
          </w:rPr>
          <w:t xml:space="preserve">26.11.7 </w:t>
        </w:r>
        <w:r w:rsidR="003133A5">
          <w:rPr>
            <w:bCs/>
          </w:rPr>
          <w:t>(</w:t>
        </w:r>
        <w:r w:rsidR="003133A5" w:rsidRPr="003133A5">
          <w:rPr>
            <w:bCs/>
          </w:rPr>
          <w:t>INACTIVE_SUBCHANNELS and RU_ALLOCATION</w:t>
        </w:r>
        <w:r w:rsidR="003133A5">
          <w:rPr>
            <w:bCs/>
          </w:rPr>
          <w:t>)</w:t>
        </w:r>
        <w:r w:rsidR="009C7278">
          <w:rPr>
            <w:bCs/>
          </w:rPr>
          <w:t>.</w:t>
        </w:r>
      </w:ins>
      <w:r w:rsidR="004E767D">
        <w:rPr>
          <w:bCs/>
        </w:rPr>
        <w:t xml:space="preserve"> </w:t>
      </w:r>
      <w:r w:rsidR="00225800" w:rsidRPr="00225800">
        <w:rPr>
          <w:bCs/>
          <w:highlight w:val="yellow"/>
        </w:rPr>
        <w:t xml:space="preserve"> </w:t>
      </w:r>
      <w:r w:rsidR="00225800" w:rsidRPr="00CA1CA4">
        <w:rPr>
          <w:bCs/>
          <w:highlight w:val="yellow"/>
        </w:rPr>
        <w:t xml:space="preserve">[CID </w:t>
      </w:r>
      <w:r w:rsidR="00225800" w:rsidRPr="00CE1DA5">
        <w:rPr>
          <w:bCs/>
          <w:highlight w:val="yellow"/>
        </w:rPr>
        <w:t>21/0218r0</w:t>
      </w:r>
      <w:r w:rsidR="00225800">
        <w:rPr>
          <w:bCs/>
          <w:highlight w:val="yellow"/>
        </w:rPr>
        <w:t>a</w:t>
      </w:r>
      <w:r w:rsidR="00225800" w:rsidRPr="00CA1CA4">
        <w:rPr>
          <w:bCs/>
          <w:highlight w:val="yellow"/>
        </w:rPr>
        <w:t>]</w:t>
      </w:r>
    </w:p>
    <w:p w14:paraId="4F22DB4F" w14:textId="297D1A47" w:rsidR="00AA0D13" w:rsidDel="00461784" w:rsidRDefault="00AA0D13" w:rsidP="00461784">
      <w:pPr>
        <w:tabs>
          <w:tab w:val="left" w:pos="5844"/>
        </w:tabs>
        <w:rPr>
          <w:del w:id="23" w:author="Author"/>
          <w:bCs/>
        </w:rPr>
      </w:pPr>
    </w:p>
    <w:p w14:paraId="241D57C2" w14:textId="14243A2B" w:rsidR="0082784D" w:rsidRDefault="00E56154" w:rsidP="003A2544">
      <w:pPr>
        <w:rPr>
          <w:bCs/>
        </w:rPr>
      </w:pPr>
      <w:r w:rsidRPr="00611AA6">
        <w:rPr>
          <w:bCs/>
          <w:highlight w:val="yellow"/>
        </w:rPr>
        <w:t>[CID 3151, 3120, 2180, 1086]</w:t>
      </w:r>
      <w:r>
        <w:rPr>
          <w:bCs/>
        </w:rPr>
        <w:t xml:space="preserve"> </w:t>
      </w:r>
      <w:r w:rsidR="00A60EF3" w:rsidRPr="00A60EF3">
        <w:rPr>
          <w:bCs/>
        </w:rPr>
        <w:t>The indication of which subchannels are punctured in a</w:t>
      </w:r>
      <w:ins w:id="24" w:author="Author">
        <w:r w:rsidR="003008C7">
          <w:rPr>
            <w:bCs/>
          </w:rPr>
          <w:t xml:space="preserve"> Control</w:t>
        </w:r>
      </w:ins>
      <w:del w:id="25" w:author="Author">
        <w:r w:rsidR="00A60EF3" w:rsidRPr="00A60EF3" w:rsidDel="003008C7">
          <w:rPr>
            <w:bCs/>
          </w:rPr>
          <w:delText>n RTS, MU-RTS Trigger, or CTS</w:delText>
        </w:r>
      </w:del>
      <w:ins w:id="26" w:author="Author">
        <w:r w:rsidR="004251A6" w:rsidRPr="004251A6">
          <w:rPr>
            <w:bCs/>
          </w:rPr>
          <w:t>, Data or Management</w:t>
        </w:r>
      </w:ins>
      <w:bookmarkStart w:id="27" w:name="_Hlk66299866"/>
      <w:r w:rsidR="00611AA6">
        <w:rPr>
          <w:bCs/>
        </w:rPr>
        <w:t xml:space="preserve"> </w:t>
      </w:r>
      <w:bookmarkEnd w:id="27"/>
      <w:r w:rsidR="00A60EF3" w:rsidRPr="00A60EF3">
        <w:rPr>
          <w:bCs/>
        </w:rPr>
        <w:t>frame that is</w:t>
      </w:r>
      <w:r w:rsidR="00A60EF3">
        <w:rPr>
          <w:bCs/>
        </w:rPr>
        <w:t xml:space="preserve"> </w:t>
      </w:r>
      <w:r w:rsidR="00A60EF3" w:rsidRPr="00A60EF3">
        <w:rPr>
          <w:bCs/>
        </w:rPr>
        <w:t>carried in a non-HT duplicate PPDU 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28" w:author="Author">
        <w:r w:rsidR="00F61CBC">
          <w:rPr>
            <w:bCs/>
          </w:rPr>
          <w:t>or EHT</w:t>
        </w:r>
        <w:r w:rsidR="00611AA6">
          <w:rPr>
            <w:bCs/>
          </w:rPr>
          <w:t xml:space="preserve"> PPDU </w:t>
        </w:r>
      </w:ins>
      <w:r w:rsidR="00A60EF3" w:rsidRPr="00A60EF3">
        <w:rPr>
          <w:bCs/>
        </w:rPr>
        <w:t>that carries a</w:t>
      </w:r>
      <w:ins w:id="29" w:author="Author">
        <w:r w:rsidR="003008C7">
          <w:rPr>
            <w:bCs/>
          </w:rPr>
          <w:t xml:space="preserve"> Control</w:t>
        </w:r>
      </w:ins>
      <w:del w:id="30" w:author="Author">
        <w:r w:rsidR="00A60EF3" w:rsidRPr="00A60EF3" w:rsidDel="003008C7">
          <w:rPr>
            <w:bCs/>
          </w:rPr>
          <w:delText>n RTS, MU-RTS Trigger, or CTS</w:delText>
        </w:r>
      </w:del>
      <w:ins w:id="31" w:author="Author">
        <w:r w:rsidR="00611AA6" w:rsidRPr="00611AA6">
          <w:rPr>
            <w:bCs/>
          </w:rPr>
          <w:t>, Data or Management</w:t>
        </w:r>
      </w:ins>
      <w:r w:rsidR="00A60EF3" w:rsidRPr="00A60EF3">
        <w:rPr>
          <w:bCs/>
        </w:rPr>
        <w:t xml:space="preserve"> frame.</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7"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8"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proofErr w:type="gramStart"/>
      <w:r>
        <w:rPr>
          <w:b/>
          <w:i/>
          <w:iCs/>
          <w:highlight w:val="cyan"/>
        </w:rPr>
        <w:t>In order to</w:t>
      </w:r>
      <w:proofErr w:type="gramEnd"/>
      <w:r>
        <w:rPr>
          <w:b/>
          <w:i/>
          <w:iCs/>
          <w:highlight w:val="cyan"/>
        </w:rPr>
        <w:t xml:space="preserve">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32" w:name="9.4.2.295a_EHT_Operation_element"/>
      <w:bookmarkEnd w:id="32"/>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lastRenderedPageBreak/>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t>57</w:t>
      </w:r>
      <w:r w:rsidRPr="002D0A56">
        <w:rPr>
          <w:rFonts w:eastAsia="Times New Roman"/>
          <w:position w:val="2"/>
          <w:sz w:val="18"/>
          <w:szCs w:val="18"/>
        </w:rPr>
        <w:tab/>
      </w:r>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33"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B039" id="_x0000_t202" coordsize="21600,21600" o:spt="202" path="m,l,21600r21600,l21600,xe">
                <v:stroke joinstyle="miter"/>
                <v:path gradientshapeok="t" o:connecttype="rect"/>
              </v:shapetype>
              <v:shape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34"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35"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36" w:name="_bookmark36"/>
      <w:bookmarkEnd w:id="36"/>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9"/>
          <w:footerReference w:type="default" r:id="rId20"/>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proofErr w:type="gramStart"/>
      <w:r w:rsidRPr="002D0A56">
        <w:rPr>
          <w:rFonts w:eastAsia="Times New Roman"/>
          <w:position w:val="6"/>
          <w:sz w:val="18"/>
          <w:szCs w:val="18"/>
        </w:rPr>
        <w:t>9</w:t>
      </w:r>
      <w:bookmarkStart w:id="37" w:name="_bookmark37"/>
      <w:bookmarkEnd w:id="37"/>
      <w:r w:rsidR="00094318">
        <w:rPr>
          <w:rFonts w:eastAsia="Times New Roman"/>
          <w:position w:val="6"/>
          <w:sz w:val="18"/>
          <w:szCs w:val="18"/>
        </w:rPr>
        <w:t xml:space="preserve">  </w:t>
      </w:r>
      <w:r w:rsidRPr="002D0A56">
        <w:rPr>
          <w:rFonts w:ascii="Arial" w:eastAsia="Times New Roman" w:hAnsi="Arial" w:cs="Arial"/>
          <w:b/>
          <w:bCs/>
          <w:sz w:val="20"/>
        </w:rPr>
        <w:t>Table</w:t>
      </w:r>
      <w:proofErr w:type="gramEnd"/>
      <w:r w:rsidRPr="002D0A56">
        <w:rPr>
          <w:rFonts w:ascii="Arial" w:eastAsia="Times New Roman" w:hAnsi="Arial" w:cs="Arial"/>
          <w:b/>
          <w:bCs/>
          <w:sz w:val="20"/>
        </w:rPr>
        <w:t xml:space="preserv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38"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39"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40"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41"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42"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43"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12C5B6F" w:rsidR="00F11DCC" w:rsidRPr="00F11DCC" w:rsidRDefault="00F11DCC" w:rsidP="00F11DCC">
      <w:pPr>
        <w:widowControl w:val="0"/>
        <w:tabs>
          <w:tab w:val="left" w:pos="659"/>
        </w:tabs>
        <w:kinsoku w:val="0"/>
        <w:overflowPunct w:val="0"/>
        <w:autoSpaceDE w:val="0"/>
        <w:autoSpaceDN w:val="0"/>
        <w:adjustRightInd w:val="0"/>
        <w:spacing w:after="0" w:line="296" w:lineRule="exact"/>
        <w:rPr>
          <w:ins w:id="44" w:author="Author"/>
          <w:rFonts w:eastAsia="Times New Roman"/>
          <w:sz w:val="20"/>
        </w:rPr>
      </w:pPr>
      <w:ins w:id="45" w:author="Author">
        <w:r w:rsidRPr="00F11DCC">
          <w:rPr>
            <w:rFonts w:eastAsia="Times New Roman"/>
            <w:sz w:val="20"/>
          </w:rPr>
          <w:t xml:space="preserve">The Disabled Subchannel Bitmap field is present if the Disabled Subchannel Bitmap Present subfield is 1 and provides a list of subchannels that are not active 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46" w:author="Author"/>
          <w:rFonts w:eastAsia="Times New Roman"/>
          <w:sz w:val="20"/>
        </w:rPr>
      </w:pPr>
    </w:p>
    <w:p w14:paraId="7741B5A4" w14:textId="162CBB47" w:rsidR="00F11DCC" w:rsidRDefault="00F11DCC" w:rsidP="00F11DCC">
      <w:pPr>
        <w:widowControl w:val="0"/>
        <w:tabs>
          <w:tab w:val="left" w:pos="659"/>
        </w:tabs>
        <w:kinsoku w:val="0"/>
        <w:overflowPunct w:val="0"/>
        <w:autoSpaceDE w:val="0"/>
        <w:autoSpaceDN w:val="0"/>
        <w:adjustRightInd w:val="0"/>
        <w:spacing w:after="0" w:line="296" w:lineRule="exact"/>
        <w:rPr>
          <w:bCs/>
        </w:rPr>
      </w:pPr>
      <w:ins w:id="47"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A bit in the bitmap is set to 1 to indicate that no energy is to be transmitted on the corresponding subchannel when exchanging PPDUs within the BSS (i.e., the subchannel is punctured). If a bit in the bitmap corresponds to a 20 MHz subchannel within the BSS bandwidth that is not disabled, then the bit is set to 0.</w:t>
        </w:r>
      </w:ins>
      <w:r w:rsidR="00094318">
        <w:rPr>
          <w:rFonts w:eastAsia="Times New Roman"/>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48"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49" w:name="_Hlk66334342"/>
      <w:r w:rsidRPr="00307EBB">
        <w:rPr>
          <w:b/>
          <w:i/>
          <w:iCs/>
          <w:highlight w:val="cyan"/>
        </w:rPr>
        <w:t>1086, 1667, 2148, 2147</w:t>
      </w:r>
      <w:bookmarkEnd w:id="49"/>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5D8883B0" w:rsidR="00DA3B13" w:rsidRDefault="00E007D5" w:rsidP="00DA3B13">
      <w:pPr>
        <w:rPr>
          <w:ins w:id="50" w:author="Author"/>
          <w:b/>
        </w:rPr>
      </w:pPr>
      <w:r w:rsidRPr="00E007D5">
        <w:rPr>
          <w:b/>
        </w:rPr>
        <w:t>35.9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4D3E5E46" w:rsidR="00DA3B13" w:rsidRPr="008C2701" w:rsidRDefault="00DA3B13" w:rsidP="00DA3B13">
      <w:pPr>
        <w:rPr>
          <w:ins w:id="51" w:author="Author"/>
          <w:b/>
          <w:highlight w:val="cyan"/>
        </w:rPr>
      </w:pPr>
      <w:ins w:id="52" w:author="Author">
        <w:r w:rsidRPr="00E007D5">
          <w:rPr>
            <w:b/>
          </w:rPr>
          <w:t>35.9.x Preamble Puncturing Operation</w:t>
        </w:r>
      </w:ins>
      <w:r w:rsidR="007E6789">
        <w:rPr>
          <w:b/>
        </w:rPr>
        <w:t xml:space="preserve"> </w:t>
      </w:r>
    </w:p>
    <w:p w14:paraId="442D9106" w14:textId="3A0DC85A" w:rsidR="0067722D" w:rsidRPr="0067722D" w:rsidRDefault="00A811C1" w:rsidP="0067722D">
      <w:pPr>
        <w:rPr>
          <w:ins w:id="53" w:author="Author"/>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ins w:id="54" w:author="Author">
        <w:r w:rsidR="0067722D" w:rsidRPr="0067722D">
          <w:rPr>
            <w:bCs/>
          </w:rPr>
          <w:t xml:space="preserve">An EHT AP may add the Disabled Subchannel Bitmap field in the EHT Operation elements it includes in transmitted Management frames. The AP may set each bit in the Disabled Subchannel Bitmap field to any value except that: </w:t>
        </w:r>
      </w:ins>
    </w:p>
    <w:p w14:paraId="23216228" w14:textId="77777777" w:rsidR="0067722D" w:rsidRPr="0067722D" w:rsidRDefault="0067722D" w:rsidP="0067722D">
      <w:pPr>
        <w:rPr>
          <w:ins w:id="55" w:author="Author"/>
          <w:bCs/>
        </w:rPr>
      </w:pPr>
      <w:ins w:id="56" w:author="Author">
        <w:r w:rsidRPr="0067722D">
          <w:rPr>
            <w:bCs/>
          </w:rPr>
          <w:t>-</w:t>
        </w:r>
        <w:r w:rsidRPr="0067722D">
          <w:rPr>
            <w:bCs/>
          </w:rPr>
          <w:tab/>
          <w:t>A bit in the bitmap that corresponds to a 20 MHz subchannel outside the BSS bandwidth shall be set to 1.</w:t>
        </w:r>
      </w:ins>
    </w:p>
    <w:p w14:paraId="52BF5D3D" w14:textId="1C4B05F4" w:rsidR="0067722D" w:rsidRPr="0067722D" w:rsidRDefault="0067722D" w:rsidP="0067722D">
      <w:pPr>
        <w:rPr>
          <w:ins w:id="57" w:author="Author"/>
          <w:bCs/>
        </w:rPr>
      </w:pPr>
      <w:ins w:id="58" w:author="Author">
        <w:r w:rsidRPr="0067722D">
          <w:rPr>
            <w:bCs/>
          </w:rPr>
          <w:t>-</w:t>
        </w:r>
        <w:r w:rsidRPr="0067722D">
          <w:rPr>
            <w:bCs/>
          </w:rPr>
          <w:tab/>
          <w:t>The bit in the bitmap that corresponds to the primary 20 MHz subchannel shall be set to 0.</w:t>
        </w:r>
      </w:ins>
    </w:p>
    <w:p w14:paraId="189B47D3" w14:textId="41A7679C" w:rsidR="00DA3B13" w:rsidRDefault="0067722D" w:rsidP="0067722D">
      <w:pPr>
        <w:rPr>
          <w:ins w:id="59" w:author="Author"/>
          <w:bCs/>
        </w:rPr>
      </w:pPr>
      <w:ins w:id="60" w:author="Author">
        <w:r w:rsidRPr="0067722D">
          <w:rPr>
            <w:bCs/>
          </w:rPr>
          <w:t xml:space="preserve">In an EHT BSS set up by an EHT AP that has included the Disabled Subchannel Bitmap field in the EHT Operation element, an EHT STA shall set the TXVECTOR parameter INACTIVE_SUBCHANNELS </w:t>
        </w:r>
        <w:r w:rsidR="00560476">
          <w:rPr>
            <w:bCs/>
          </w:rPr>
          <w:t>based on</w:t>
        </w:r>
        <w:del w:id="61" w:author="Author">
          <w:r w:rsidRPr="0067722D" w:rsidDel="00560476">
            <w:rPr>
              <w:bCs/>
            </w:rPr>
            <w:delText>to</w:delText>
          </w:r>
        </w:del>
        <w:r w:rsidRPr="0067722D">
          <w:rPr>
            <w:bCs/>
          </w:rPr>
          <w:t xml:space="preserve"> the value indicated in the most recently exchanged Disabled Subchannel Bitmap field in the EHT Operation element for that BSS. </w:t>
        </w:r>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r w:rsidR="0093374B">
          <w:rPr>
            <w:bCs/>
          </w:rPr>
          <w:t xml:space="preserve"> </w:t>
        </w:r>
      </w:ins>
    </w:p>
    <w:p w14:paraId="2F24D908" w14:textId="21945529" w:rsidR="004402C7" w:rsidRDefault="007F49A5" w:rsidP="0067722D">
      <w:pPr>
        <w:rPr>
          <w:bCs/>
        </w:rPr>
      </w:pPr>
      <w:r w:rsidRPr="00611AA6">
        <w:rPr>
          <w:bCs/>
          <w:highlight w:val="yellow"/>
        </w:rPr>
        <w:t>[CI</w:t>
      </w:r>
      <w:r w:rsidRPr="00094318">
        <w:rPr>
          <w:bCs/>
          <w:highlight w:val="yellow"/>
        </w:rPr>
        <w:t xml:space="preserve">D </w:t>
      </w:r>
      <w:r w:rsidRPr="00CD2E4F">
        <w:rPr>
          <w:highlight w:val="yellow"/>
        </w:rPr>
        <w:t>1086</w:t>
      </w:r>
      <w:r w:rsidRPr="00611AA6">
        <w:rPr>
          <w:bCs/>
          <w:highlight w:val="yellow"/>
        </w:rPr>
        <w:t>]</w:t>
      </w:r>
      <w:r>
        <w:rPr>
          <w:bCs/>
        </w:rPr>
        <w:t xml:space="preserve"> </w:t>
      </w:r>
      <w:proofErr w:type="spellStart"/>
      <w:ins w:id="62" w:author="Author">
        <w:r w:rsidR="004402C7">
          <w:rPr>
            <w:bCs/>
          </w:rPr>
          <w:t>N</w:t>
        </w:r>
        <w:r w:rsidR="00FA3169">
          <w:rPr>
            <w:bCs/>
          </w:rPr>
          <w:t>OTE</w:t>
        </w:r>
        <w:del w:id="63" w:author="Author">
          <w:r w:rsidR="007B79F8" w:rsidDel="00C77CD7">
            <w:rPr>
              <w:bCs/>
            </w:rPr>
            <w:delText>-</w:delText>
          </w:r>
          <w:r w:rsidR="00FA3169" w:rsidDel="00C77CD7">
            <w:rPr>
              <w:bCs/>
            </w:rPr>
            <w:delText>-</w:delText>
          </w:r>
        </w:del>
        <w:r w:rsidR="00543689">
          <w:rPr>
            <w:bCs/>
          </w:rPr>
          <w:t>the</w:t>
        </w:r>
        <w:proofErr w:type="spellEnd"/>
        <w:r w:rsidR="004402C7">
          <w:rPr>
            <w:bCs/>
          </w:rPr>
          <w:t xml:space="preserve"> </w:t>
        </w:r>
        <w:r w:rsidR="007539CC" w:rsidRPr="0067722D">
          <w:rPr>
            <w:bCs/>
          </w:rPr>
          <w:t>INACTIVE_SUBCHANNELS</w:t>
        </w:r>
        <w:r w:rsidR="007539CC">
          <w:rPr>
            <w:bCs/>
          </w:rPr>
          <w:t xml:space="preserve"> of an </w:t>
        </w:r>
        <w:r w:rsidR="004402C7">
          <w:rPr>
            <w:bCs/>
          </w:rPr>
          <w:t xml:space="preserve">EHT </w:t>
        </w:r>
        <w:r w:rsidR="00762667">
          <w:rPr>
            <w:bCs/>
          </w:rPr>
          <w:t>NDP</w:t>
        </w:r>
        <w:r w:rsidR="000E1727">
          <w:rPr>
            <w:bCs/>
          </w:rPr>
          <w:t xml:space="preserve"> </w:t>
        </w:r>
        <w:r w:rsidR="00762667">
          <w:rPr>
            <w:bCs/>
          </w:rPr>
          <w:t>A</w:t>
        </w:r>
        <w:r w:rsidR="00203A41">
          <w:rPr>
            <w:bCs/>
          </w:rPr>
          <w:t>nnouncement</w:t>
        </w:r>
        <w:r w:rsidR="007539CC">
          <w:rPr>
            <w:bCs/>
          </w:rPr>
          <w:t xml:space="preserve"> frame </w:t>
        </w:r>
        <w:r w:rsidR="00543689">
          <w:rPr>
            <w:bCs/>
          </w:rPr>
          <w:t xml:space="preserve">is </w:t>
        </w:r>
        <w:r w:rsidR="00F73900">
          <w:rPr>
            <w:bCs/>
          </w:rPr>
          <w:t xml:space="preserve">also </w:t>
        </w:r>
        <w:r w:rsidR="007539CC">
          <w:rPr>
            <w:bCs/>
          </w:rPr>
          <w:t>set</w:t>
        </w:r>
        <w:r w:rsidR="00543689">
          <w:rPr>
            <w:bCs/>
          </w:rPr>
          <w:t xml:space="preserve"> </w:t>
        </w:r>
        <w:del w:id="64" w:author="Author">
          <w:r w:rsidR="00543689" w:rsidRPr="0067722D" w:rsidDel="00A02B30">
            <w:rPr>
              <w:bCs/>
            </w:rPr>
            <w:delText>to</w:delText>
          </w:r>
        </w:del>
        <w:r w:rsidR="00A02B30">
          <w:rPr>
            <w:bCs/>
          </w:rPr>
          <w:t>based on</w:t>
        </w:r>
        <w:r w:rsidR="00543689" w:rsidRPr="0067722D">
          <w:rPr>
            <w:bCs/>
          </w:rPr>
          <w:t xml:space="preserve"> the value indicated in the most recent Disabled Subchannel Bitmap field</w:t>
        </w:r>
        <w:r w:rsidR="00F4435D">
          <w:rPr>
            <w:bCs/>
          </w:rPr>
          <w:t xml:space="preserve"> in </w:t>
        </w:r>
        <w:r w:rsidR="00F4435D" w:rsidRPr="0067722D">
          <w:rPr>
            <w:bCs/>
          </w:rPr>
          <w:t>the EHT Operation element</w:t>
        </w:r>
        <w:r w:rsidR="00761A04">
          <w:rPr>
            <w:bCs/>
          </w:rPr>
          <w:t xml:space="preserve"> if the field is present</w:t>
        </w:r>
        <w:r w:rsidR="006B7AAA">
          <w:rPr>
            <w:bCs/>
          </w:rPr>
          <w:t xml:space="preserve">, </w:t>
        </w:r>
        <w:r w:rsidR="006B7AAA" w:rsidRPr="006B7AAA">
          <w:rPr>
            <w:bCs/>
          </w:rPr>
          <w:t>unlike an HE NDP</w:t>
        </w:r>
        <w:r w:rsidR="00203A41">
          <w:rPr>
            <w:bCs/>
          </w:rPr>
          <w:t xml:space="preserve"> </w:t>
        </w:r>
        <w:r w:rsidR="006B7AAA" w:rsidRPr="006B7AAA">
          <w:rPr>
            <w:bCs/>
          </w:rPr>
          <w:t>A</w:t>
        </w:r>
        <w:r w:rsidR="00BA772E">
          <w:rPr>
            <w:bCs/>
          </w:rPr>
          <w:t>nnouncement frame</w:t>
        </w:r>
        <w:r w:rsidR="006B7AAA" w:rsidRPr="006B7AAA">
          <w:rPr>
            <w:bCs/>
          </w:rPr>
          <w:t xml:space="preserve"> which </w:t>
        </w:r>
        <w:r w:rsidR="00781E0E">
          <w:rPr>
            <w:bCs/>
          </w:rPr>
          <w:t xml:space="preserve">sets its </w:t>
        </w:r>
        <w:r w:rsidR="00781E0E" w:rsidRPr="0067722D">
          <w:rPr>
            <w:bCs/>
          </w:rPr>
          <w:t>INACTIVE_SUBCHANNELS</w:t>
        </w:r>
        <w:r w:rsidR="00781E0E">
          <w:rPr>
            <w:bCs/>
          </w:rPr>
          <w:t xml:space="preserve"> based on </w:t>
        </w:r>
        <w:r w:rsidR="006B7AAA" w:rsidRPr="006B7AAA">
          <w:rPr>
            <w:bCs/>
          </w:rPr>
          <w:t xml:space="preserve">a STA Info field with the AID11 </w:t>
        </w:r>
        <w:r w:rsidR="00781E0E">
          <w:rPr>
            <w:bCs/>
          </w:rPr>
          <w:t>of</w:t>
        </w:r>
        <w:r w:rsidR="006B7AAA" w:rsidRPr="006B7AAA">
          <w:rPr>
            <w:bCs/>
          </w:rPr>
          <w:t xml:space="preserve"> 2047</w:t>
        </w:r>
        <w:r w:rsidR="009C4A24">
          <w:rPr>
            <w:bCs/>
          </w:rPr>
          <w:t>.</w:t>
        </w:r>
      </w:ins>
    </w:p>
    <w:p w14:paraId="41C338F2" w14:textId="77777777" w:rsidR="00102DFC" w:rsidRDefault="00102DFC"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65" w:author="Author"/>
          <w:bCs/>
        </w:rPr>
      </w:pPr>
      <w:ins w:id="66"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5694A87D" w:rsidR="00703276" w:rsidRDefault="00703276" w:rsidP="00703276">
      <w:pPr>
        <w:rPr>
          <w:ins w:id="67" w:author="Author"/>
          <w:bCs/>
        </w:rPr>
      </w:pPr>
      <w:ins w:id="68" w:author="Author">
        <w:r w:rsidRPr="00014131">
          <w:rPr>
            <w:bCs/>
          </w:rPr>
          <w:lastRenderedPageBreak/>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ins>
      <w:commentRangeStart w:id="69"/>
      <w:proofErr w:type="spellStart"/>
      <w:ins w:id="70" w:author="R1" w:date="2021-04-06T10:07:00Z">
        <w:r w:rsidR="00A87363">
          <w:rPr>
            <w:bCs/>
          </w:rPr>
          <w:t>non</w:t>
        </w:r>
      </w:ins>
      <w:ins w:id="71" w:author="R1" w:date="2021-04-06T10:08:00Z">
        <w:r w:rsidR="0073452F">
          <w:rPr>
            <w:bCs/>
          </w:rPr>
          <w:t>punctured</w:t>
        </w:r>
        <w:proofErr w:type="spellEnd"/>
        <w:r w:rsidR="0073452F">
          <w:rPr>
            <w:bCs/>
          </w:rPr>
          <w:t xml:space="preserve"> nonprimary 20MHz subchannels </w:t>
        </w:r>
        <w:r w:rsidR="00FC2D43">
          <w:rPr>
            <w:bCs/>
          </w:rPr>
          <w:t>based on rules defined in</w:t>
        </w:r>
      </w:ins>
      <w:ins w:id="72" w:author="R1" w:date="2021-04-06T10:11:00Z">
        <w:r w:rsidR="00A473D8">
          <w:rPr>
            <w:bCs/>
          </w:rPr>
          <w:t xml:space="preserve"> </w:t>
        </w:r>
      </w:ins>
      <w:ins w:id="73" w:author="R1" w:date="2021-04-06T10:12:00Z">
        <w:r w:rsidR="00A473D8" w:rsidRPr="00A473D8">
          <w:rPr>
            <w:bCs/>
          </w:rPr>
          <w:t xml:space="preserve">36.3.20.6.4 </w:t>
        </w:r>
        <w:r w:rsidR="00A473D8">
          <w:rPr>
            <w:bCs/>
          </w:rPr>
          <w:t>(</w:t>
        </w:r>
        <w:r w:rsidR="00A473D8" w:rsidRPr="00A473D8">
          <w:rPr>
            <w:bCs/>
          </w:rPr>
          <w:t>Per 20 MHz CCA sensitivity</w:t>
        </w:r>
      </w:ins>
      <w:ins w:id="74" w:author="R1" w:date="2021-04-06T10:10:00Z">
        <w:r w:rsidR="006113F8">
          <w:rPr>
            <w:bCs/>
          </w:rPr>
          <w:t>)</w:t>
        </w:r>
        <w:r w:rsidR="0048661A">
          <w:rPr>
            <w:bCs/>
          </w:rPr>
          <w:t xml:space="preserve"> </w:t>
        </w:r>
      </w:ins>
      <w:ins w:id="75" w:author="Author">
        <w:del w:id="76" w:author="R1" w:date="2021-04-06T10:08:00Z">
          <w:r w:rsidRPr="00014131" w:rsidDel="00FC2D43">
            <w:rPr>
              <w:bCs/>
            </w:rPr>
            <w:delText>secondary channels (secondary 20 MHz channel, secondary 40 MHz channel, secondary 80 MHz channel</w:delText>
          </w:r>
          <w:r w:rsidDel="00FC2D43">
            <w:rPr>
              <w:bCs/>
            </w:rPr>
            <w:delText xml:space="preserve">, and </w:delText>
          </w:r>
          <w:r w:rsidRPr="00014131" w:rsidDel="00FC2D43">
            <w:rPr>
              <w:bCs/>
            </w:rPr>
            <w:delText>secondary 80 MHz channel</w:delText>
          </w:r>
          <w:r w:rsidDel="00FC2D43">
            <w:rPr>
              <w:bCs/>
            </w:rPr>
            <w:delText xml:space="preserve">, </w:delText>
          </w:r>
          <w:r w:rsidRPr="00324E0A" w:rsidDel="00FC2D43">
            <w:rPr>
              <w:b/>
            </w:rPr>
            <w:delText>excluding any punctured subchannel indicated in the in the most recently exchanged Disabled Subchannel Bitmap field in the EHT Operation element for that BSS</w:delText>
          </w:r>
          <w:r w:rsidRPr="00014131" w:rsidDel="00FC2D43">
            <w:rPr>
              <w:bCs/>
            </w:rPr>
            <w:delText>)</w:delText>
          </w:r>
        </w:del>
      </w:ins>
      <w:commentRangeEnd w:id="69"/>
      <w:r w:rsidR="0048661A">
        <w:rPr>
          <w:rStyle w:val="CommentReference"/>
        </w:rPr>
        <w:commentReference w:id="69"/>
      </w:r>
      <w:ins w:id="77" w:author="Author">
        <w:del w:id="78" w:author="R1" w:date="2021-04-06T10:08:00Z">
          <w:r w:rsidRPr="00014131" w:rsidDel="00FC2D43">
            <w:rPr>
              <w:bCs/>
            </w:rPr>
            <w:delText xml:space="preserve"> </w:delText>
          </w:r>
        </w:del>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79" w:author="Author"/>
          <w:bCs/>
        </w:rPr>
      </w:pPr>
      <w:ins w:id="80" w:author="Author">
        <w:r w:rsidRPr="00CA2802">
          <w:rPr>
            <w:bCs/>
          </w:rPr>
          <w:t xml:space="preserve">If </w:t>
        </w:r>
        <w:proofErr w:type="gramStart"/>
        <w:r w:rsidRPr="00CA2802">
          <w:rPr>
            <w:bCs/>
          </w:rPr>
          <w:t>all of</w:t>
        </w:r>
        <w:proofErr w:type="gramEnd"/>
        <w:r w:rsidRPr="00CA2802">
          <w:rPr>
            <w:bCs/>
          </w:rPr>
          <w:t xml:space="preserve"> the conditions in the previous paragraph are met, except for the condition “the STA is not </w:t>
        </w:r>
        <w:r w:rsidRPr="00881586">
          <w:rPr>
            <w:bCs/>
          </w:rPr>
          <w:t>NSTR limited”, then the STA may respond with the CTS frame as described in that paragraph.</w:t>
        </w:r>
      </w:ins>
      <w:ins w:id="81" w:author="R1" w:date="2021-04-07T15:07:00Z">
        <w:r w:rsidR="00C74F96">
          <w:rPr>
            <w:bCs/>
          </w:rPr>
          <w:t xml:space="preserve"> </w:t>
        </w:r>
      </w:ins>
      <w:ins w:id="82" w:author="Autho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83" w:author="Author"/>
          <w:bCs/>
        </w:rPr>
      </w:pPr>
    </w:p>
    <w:p w14:paraId="7CA53B9E" w14:textId="351E0CB7" w:rsidR="00703276" w:rsidRPr="00014131" w:rsidRDefault="00703276" w:rsidP="00703276">
      <w:pPr>
        <w:rPr>
          <w:ins w:id="84" w:author="Author"/>
          <w:bCs/>
        </w:rPr>
      </w:pPr>
      <w:ins w:id="85"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sdt>
      <w:sdtPr>
        <w:rPr>
          <w:bCs/>
        </w:rPr>
        <w:id w:val="-86999733"/>
        <w:lock w:val="contentLocked"/>
        <w:placeholder>
          <w:docPart w:val="DefaultPlaceholder_-1854013440"/>
        </w:placeholder>
        <w:group/>
      </w:sdtPr>
      <w:sdtEndPr/>
      <w:sdtContent>
        <w:p w14:paraId="69ED10E9" w14:textId="252451F5" w:rsidR="00703276" w:rsidRDefault="00703276" w:rsidP="00703276">
          <w:pPr>
            <w:rPr>
              <w:ins w:id="86" w:author="Author"/>
              <w:bCs/>
            </w:rPr>
          </w:pPr>
          <w:ins w:id="87"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for which CCA on all </w:t>
            </w:r>
          </w:ins>
          <w:commentRangeStart w:id="88"/>
          <w:ins w:id="89" w:author="R1" w:date="2021-04-06T10:14:00Z">
            <w:r w:rsidR="00730BB7">
              <w:rPr>
                <w:bCs/>
              </w:rPr>
              <w:t xml:space="preserve">nonpunctured </w:t>
            </w:r>
          </w:ins>
          <w:ins w:id="90" w:author="Author">
            <w:r w:rsidRPr="00014131">
              <w:rPr>
                <w:bCs/>
              </w:rPr>
              <w:t>secondary channels</w:t>
            </w:r>
            <w:del w:id="91" w:author="R1" w:date="2021-04-06T10:16:00Z">
              <w:r w:rsidDel="00F875EF">
                <w:rPr>
                  <w:bCs/>
                </w:rPr>
                <w:delText xml:space="preserve">, </w:delText>
              </w:r>
              <w:r w:rsidRPr="00324E0A" w:rsidDel="00F875EF">
                <w:rPr>
                  <w:b/>
                </w:rPr>
                <w:delText>excluding any punctured subchannel indicated in the in the most recently exchanged Disabled Subchannel Bitmap field in the EHT Operation element for that BSS</w:delText>
              </w:r>
              <w:r w:rsidDel="00F875EF">
                <w:rPr>
                  <w:bCs/>
                </w:rPr>
                <w:delText>,</w:delText>
              </w:r>
            </w:del>
            <w:r w:rsidRPr="00014131">
              <w:rPr>
                <w:bCs/>
              </w:rPr>
              <w:t xml:space="preserve"> has been idle for a PIFS prior to the start of the RTS frame </w:t>
            </w:r>
          </w:ins>
          <w:ins w:id="92" w:author="R1" w:date="2021-04-06T10:15:00Z">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ins>
          <w:commentRangeEnd w:id="88"/>
          <w:ins w:id="93" w:author="R1" w:date="2021-04-06T10:16:00Z">
            <w:r w:rsidR="000E5B87">
              <w:rPr>
                <w:rStyle w:val="CommentReference"/>
              </w:rPr>
              <w:commentReference w:id="88"/>
            </w:r>
          </w:ins>
          <w:ins w:id="94" w:author="Author">
            <w:r w:rsidRPr="00014131">
              <w:rPr>
                <w:bCs/>
              </w:rPr>
              <w:t>and that is less than or equal to the channel width indicated in the RTS frame’s RXVECTOR parameter CH_BANDWIDTH_IN_NON_HT.</w:t>
            </w:r>
          </w:ins>
        </w:p>
      </w:sdtContent>
    </w:sdt>
    <w:p w14:paraId="6053949E" w14:textId="5A739D27" w:rsidR="00881586" w:rsidRPr="00881586" w:rsidRDefault="00881586" w:rsidP="00881586">
      <w:pPr>
        <w:pStyle w:val="ListParagraph"/>
        <w:numPr>
          <w:ilvl w:val="0"/>
          <w:numId w:val="35"/>
        </w:numPr>
        <w:rPr>
          <w:ins w:id="95" w:author="Author"/>
          <w:bCs/>
        </w:rPr>
      </w:pPr>
      <w:ins w:id="96" w:author="Author">
        <w:r w:rsidRPr="00881586">
          <w:rPr>
            <w:bCs/>
          </w:rPr>
          <w:t xml:space="preserve">If </w:t>
        </w:r>
        <w:proofErr w:type="gramStart"/>
        <w:r w:rsidRPr="00881586">
          <w:rPr>
            <w:bCs/>
          </w:rPr>
          <w:t>all of</w:t>
        </w:r>
        <w:proofErr w:type="gramEnd"/>
        <w:r w:rsidRPr="00881586">
          <w:rPr>
            <w:bCs/>
          </w:rPr>
          <w:t xml:space="preserve">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97" w:author="Author">
        <w:r w:rsidRPr="00014131">
          <w:rPr>
            <w:bCs/>
          </w:rPr>
          <w:t>—Otherwise, the STA shall not respond with a CTS frame.</w:t>
        </w:r>
      </w:ins>
    </w:p>
    <w:p w14:paraId="58B52CD6" w14:textId="77777777" w:rsidR="001E72D7" w:rsidRDefault="001E72D7" w:rsidP="00441C95">
      <w:pPr>
        <w:rPr>
          <w:bCs/>
        </w:rPr>
      </w:pPr>
    </w:p>
    <w:p w14:paraId="4F1F5C68" w14:textId="01687170" w:rsidR="003D6D7F" w:rsidRDefault="003D6D7F" w:rsidP="00441C95">
      <w:pPr>
        <w:rPr>
          <w:bCs/>
        </w:rPr>
      </w:pPr>
    </w:p>
    <w:p w14:paraId="651D0C31" w14:textId="19F5426E" w:rsidR="00441C95" w:rsidRPr="003D6D7F" w:rsidRDefault="00441C95" w:rsidP="00441C95">
      <w:pPr>
        <w:rPr>
          <w:b/>
        </w:rPr>
      </w:pPr>
      <w:r w:rsidRPr="003D6D7F">
        <w:rPr>
          <w:b/>
        </w:rPr>
        <w:t>Do you support the resolutions for the following CIDs in doc 11-21/</w:t>
      </w:r>
      <w:proofErr w:type="gramStart"/>
      <w:r w:rsidR="008D3ADE">
        <w:rPr>
          <w:b/>
        </w:rPr>
        <w:t>0455</w:t>
      </w:r>
      <w:r w:rsidRPr="003D6D7F">
        <w:rPr>
          <w:b/>
        </w:rPr>
        <w:t>r</w:t>
      </w:r>
      <w:r w:rsidR="008D3ADE">
        <w:rPr>
          <w:b/>
        </w:rPr>
        <w:t>0</w:t>
      </w:r>
      <w:r w:rsidRPr="003D6D7F">
        <w:rPr>
          <w:b/>
        </w:rPr>
        <w:t>:</w:t>
      </w:r>
      <w:proofErr w:type="gramEnd"/>
    </w:p>
    <w:p w14:paraId="4B1D713F" w14:textId="4B6D0482"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R1" w:date="2021-04-06T10:01:00Z" w:initials="R1">
    <w:p w14:paraId="03588A41" w14:textId="39E1BE83" w:rsidR="004738CB" w:rsidRDefault="004738CB">
      <w:pPr>
        <w:pStyle w:val="CommentText"/>
      </w:pPr>
      <w:r>
        <w:rPr>
          <w:rStyle w:val="CommentReference"/>
        </w:rPr>
        <w:annotationRef/>
      </w:r>
      <w:r w:rsidR="00BD660C">
        <w:t xml:space="preserve">R1 </w:t>
      </w:r>
      <w:r w:rsidR="00C106D0">
        <w:t>revision</w:t>
      </w:r>
    </w:p>
  </w:comment>
  <w:comment w:id="69" w:author="R1" w:date="2021-04-06T10:11:00Z" w:initials="R1">
    <w:p w14:paraId="11542360" w14:textId="2F3661A6" w:rsidR="0048661A" w:rsidRDefault="0048661A">
      <w:pPr>
        <w:pStyle w:val="CommentText"/>
      </w:pPr>
      <w:r>
        <w:rPr>
          <w:rStyle w:val="CommentReference"/>
        </w:rPr>
        <w:annotationRef/>
      </w:r>
      <w:r>
        <w:t xml:space="preserve">R1 </w:t>
      </w:r>
      <w:r w:rsidR="00C106D0">
        <w:t>revision</w:t>
      </w:r>
      <w:r>
        <w:t xml:space="preserve">: use </w:t>
      </w:r>
      <w:r w:rsidR="00A473D8">
        <w:t>the per 20M</w:t>
      </w:r>
      <w:r w:rsidR="00C106D0">
        <w:t>z CCA sensitivity from D0.4</w:t>
      </w:r>
    </w:p>
  </w:comment>
  <w:comment w:id="88" w:author="R1" w:date="2021-04-06T10:16:00Z" w:initials="R1">
    <w:p w14:paraId="0CDB59C0" w14:textId="4D2FC291" w:rsidR="000E5B87" w:rsidRDefault="000E5B87">
      <w:pPr>
        <w:pStyle w:val="CommentText"/>
      </w:pPr>
      <w:r>
        <w:rPr>
          <w:rStyle w:val="CommentReference"/>
        </w:rPr>
        <w:annotationRef/>
      </w:r>
      <w:r>
        <w:t>R1 revision: use the per 20Mz CCA sensitivity from D0.4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588A41" w15:done="0"/>
  <w15:commentEx w15:paraId="11542360" w15:done="0"/>
  <w15:commentEx w15:paraId="0CDB59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AFFF" w16cex:dateUtc="2021-04-06T17:01:00Z"/>
  <w16cex:commentExtensible w16cex:durableId="2416B249" w16cex:dateUtc="2021-04-06T17:11:00Z"/>
  <w16cex:commentExtensible w16cex:durableId="2416B383" w16cex:dateUtc="2021-04-06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588A41" w16cid:durableId="2416AFFF"/>
  <w16cid:commentId w16cid:paraId="11542360" w16cid:durableId="2416B249"/>
  <w16cid:commentId w16cid:paraId="0CDB59C0" w16cid:durableId="2416B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CE9E" w14:textId="77777777" w:rsidR="007D31F7" w:rsidRDefault="007D31F7">
      <w:pPr>
        <w:spacing w:after="0" w:line="240" w:lineRule="auto"/>
      </w:pPr>
      <w:r>
        <w:separator/>
      </w:r>
    </w:p>
  </w:endnote>
  <w:endnote w:type="continuationSeparator" w:id="0">
    <w:p w14:paraId="0327D4EB" w14:textId="77777777" w:rsidR="007D31F7" w:rsidRDefault="007D31F7">
      <w:pPr>
        <w:spacing w:after="0" w:line="240" w:lineRule="auto"/>
      </w:pPr>
      <w:r>
        <w:continuationSeparator/>
      </w:r>
    </w:p>
  </w:endnote>
  <w:endnote w:type="continuationNotice" w:id="1">
    <w:p w14:paraId="251B0384" w14:textId="77777777" w:rsidR="007D31F7" w:rsidRDefault="007D3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DC166A" w:rsidRPr="00DC166A" w:rsidRDefault="00DC166A"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6C343E" w:rsidRPr="00DC166A" w:rsidRDefault="006C343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32ABE" w:rsidRDefault="00132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8C78C8">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32ABE" w:rsidRDefault="0013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BCC2" w14:textId="77777777" w:rsidR="007D31F7" w:rsidRDefault="007D31F7">
      <w:pPr>
        <w:spacing w:after="0" w:line="240" w:lineRule="auto"/>
      </w:pPr>
      <w:r>
        <w:separator/>
      </w:r>
    </w:p>
  </w:footnote>
  <w:footnote w:type="continuationSeparator" w:id="0">
    <w:p w14:paraId="62FBAF7F" w14:textId="77777777" w:rsidR="007D31F7" w:rsidRDefault="007D31F7">
      <w:pPr>
        <w:spacing w:after="0" w:line="240" w:lineRule="auto"/>
      </w:pPr>
      <w:r>
        <w:continuationSeparator/>
      </w:r>
    </w:p>
  </w:footnote>
  <w:footnote w:type="continuationNotice" w:id="1">
    <w:p w14:paraId="4D38473F" w14:textId="77777777" w:rsidR="007D31F7" w:rsidRDefault="007D3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7C04A158" w:rsidR="006C343E" w:rsidRPr="006C343E" w:rsidRDefault="00B61DDE"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Pr>
        <w:rFonts w:ascii="Times New Roman" w:eastAsia="Malgun Gothic" w:hAnsi="Times New Roman" w:cs="Times New Roman"/>
        <w:b/>
        <w:sz w:val="28"/>
        <w:szCs w:val="20"/>
        <w:lang w:val="en-GB" w:eastAsia="ko-KR"/>
      </w:rPr>
      <w:t>April</w:t>
    </w:r>
    <w:r w:rsidR="006C343E" w:rsidRPr="006C343E">
      <w:rPr>
        <w:rFonts w:ascii="Times New Roman" w:eastAsia="Malgun Gothic" w:hAnsi="Times New Roman" w:cs="Times New Roman"/>
        <w:b/>
        <w:sz w:val="28"/>
        <w:szCs w:val="20"/>
        <w:lang w:val="en-GB" w:eastAsia="ko-KR"/>
      </w:rPr>
      <w:t xml:space="preserve"> </w:t>
    </w:r>
    <w:r w:rsidR="006C343E" w:rsidRPr="006C343E">
      <w:rPr>
        <w:rFonts w:ascii="Times New Roman" w:eastAsia="Malgun Gothic" w:hAnsi="Times New Roman" w:cs="Times New Roman"/>
        <w:b/>
        <w:sz w:val="28"/>
        <w:szCs w:val="20"/>
        <w:lang w:val="en-GB"/>
      </w:rPr>
      <w:t>2021</w:t>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fldChar w:fldCharType="begin"/>
    </w:r>
    <w:r w:rsidR="006C343E" w:rsidRPr="006C343E">
      <w:rPr>
        <w:rFonts w:ascii="Times New Roman" w:eastAsia="Malgun Gothic" w:hAnsi="Times New Roman" w:cs="Times New Roman"/>
        <w:b/>
        <w:sz w:val="28"/>
        <w:szCs w:val="20"/>
        <w:lang w:val="en-GB"/>
      </w:rPr>
      <w:instrText>TITLE  \* MERGEFORMAT</w:instrText>
    </w:r>
    <w:r w:rsidR="006C343E" w:rsidRPr="006C343E">
      <w:rPr>
        <w:rFonts w:ascii="Times New Roman" w:eastAsia="Malgun Gothic" w:hAnsi="Times New Roman" w:cs="Times New Roman"/>
        <w:b/>
        <w:sz w:val="28"/>
        <w:szCs w:val="20"/>
        <w:lang w:val="en-GB"/>
      </w:rPr>
      <w:fldChar w:fldCharType="separate"/>
    </w:r>
    <w:r w:rsidR="006C343E" w:rsidRPr="006C343E">
      <w:rPr>
        <w:rFonts w:ascii="Times New Roman" w:eastAsia="Malgun Gothic" w:hAnsi="Times New Roman" w:cs="Times New Roman"/>
        <w:b/>
        <w:sz w:val="28"/>
        <w:szCs w:val="20"/>
        <w:lang w:val="en-GB"/>
      </w:rPr>
      <w:t>doc.: IEEE 802.11-21/04</w:t>
    </w:r>
    <w:r w:rsidR="006C343E">
      <w:rPr>
        <w:rFonts w:ascii="Times New Roman" w:eastAsia="Malgun Gothic" w:hAnsi="Times New Roman" w:cs="Times New Roman"/>
        <w:b/>
        <w:sz w:val="28"/>
        <w:szCs w:val="20"/>
        <w:lang w:val="en-GB"/>
      </w:rPr>
      <w:t>55</w:t>
    </w:r>
    <w:r w:rsidR="006C343E" w:rsidRPr="006C343E">
      <w:rPr>
        <w:rFonts w:ascii="Times New Roman" w:eastAsia="Malgun Gothic" w:hAnsi="Times New Roman" w:cs="Times New Roman"/>
        <w:b/>
        <w:sz w:val="28"/>
        <w:szCs w:val="20"/>
        <w:lang w:val="en-GB"/>
      </w:rPr>
      <w:t>r</w:t>
    </w:r>
    <w:r w:rsidR="006C343E" w:rsidRPr="006C343E">
      <w:rPr>
        <w:rFonts w:ascii="Times New Roman" w:eastAsia="Malgun Gothic" w:hAnsi="Times New Roman" w:cs="Times New Roman"/>
        <w:b/>
        <w:sz w:val="28"/>
        <w:szCs w:val="20"/>
        <w:lang w:val="en-GB"/>
      </w:rPr>
      <w:fldChar w:fldCharType="end"/>
    </w:r>
    <w:r w:rsidR="004A07E4">
      <w:rPr>
        <w:rFonts w:ascii="Times New Roman" w:eastAsia="Malgun Gothic" w:hAnsi="Times New Roman" w:cs="Times New Roman"/>
        <w:b/>
        <w:sz w:val="28"/>
        <w:szCs w:val="20"/>
        <w:lang w:val="en-GB"/>
      </w:rPr>
      <w:t>1</w:t>
    </w:r>
  </w:p>
  <w:p w14:paraId="44DBFE45" w14:textId="07C74578" w:rsidR="006C343E" w:rsidRDefault="006C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132ABE" w:rsidRPr="002D636E" w:rsidRDefault="00132AB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1817FDE" w:rsidR="00132ABE" w:rsidRPr="00DE6B44" w:rsidRDefault="00132AB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1"/>
  </w:num>
  <w:num w:numId="29">
    <w:abstractNumId w:val="2"/>
  </w:num>
  <w:num w:numId="30">
    <w:abstractNumId w:val="12"/>
  </w:num>
  <w:num w:numId="31">
    <w:abstractNumId w:val="10"/>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610"/>
    <w:rsid w:val="000A099E"/>
    <w:rsid w:val="000A09AB"/>
    <w:rsid w:val="000A0B76"/>
    <w:rsid w:val="000A12BA"/>
    <w:rsid w:val="000A174B"/>
    <w:rsid w:val="000A197F"/>
    <w:rsid w:val="000A1CC7"/>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5728"/>
    <w:rsid w:val="000C58BD"/>
    <w:rsid w:val="000C5C36"/>
    <w:rsid w:val="000C5C41"/>
    <w:rsid w:val="000C725F"/>
    <w:rsid w:val="000C7367"/>
    <w:rsid w:val="000C7773"/>
    <w:rsid w:val="000C778B"/>
    <w:rsid w:val="000C78B1"/>
    <w:rsid w:val="000C78EF"/>
    <w:rsid w:val="000C7B78"/>
    <w:rsid w:val="000C7ED5"/>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41D4"/>
    <w:rsid w:val="000D4383"/>
    <w:rsid w:val="000D45A9"/>
    <w:rsid w:val="000D487F"/>
    <w:rsid w:val="000D4CA3"/>
    <w:rsid w:val="000D4F07"/>
    <w:rsid w:val="000D533F"/>
    <w:rsid w:val="000D5342"/>
    <w:rsid w:val="000D5532"/>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C89"/>
    <w:rsid w:val="00104CFA"/>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661"/>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83C"/>
    <w:rsid w:val="001809BE"/>
    <w:rsid w:val="00180C11"/>
    <w:rsid w:val="001812BC"/>
    <w:rsid w:val="00181BA4"/>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D4C"/>
    <w:rsid w:val="001E0321"/>
    <w:rsid w:val="001E0914"/>
    <w:rsid w:val="001E0E23"/>
    <w:rsid w:val="001E0EAC"/>
    <w:rsid w:val="001E0FB3"/>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95A"/>
    <w:rsid w:val="001E72D7"/>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8F8"/>
    <w:rsid w:val="00214F53"/>
    <w:rsid w:val="00215256"/>
    <w:rsid w:val="002153D6"/>
    <w:rsid w:val="00215DF8"/>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E6D"/>
    <w:rsid w:val="00240874"/>
    <w:rsid w:val="00240A39"/>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4A5F"/>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74E"/>
    <w:rsid w:val="002E4946"/>
    <w:rsid w:val="002E498D"/>
    <w:rsid w:val="002E6794"/>
    <w:rsid w:val="002E6A7B"/>
    <w:rsid w:val="002E72F4"/>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B11"/>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E50"/>
    <w:rsid w:val="00326231"/>
    <w:rsid w:val="003268A1"/>
    <w:rsid w:val="00326B4F"/>
    <w:rsid w:val="0033052D"/>
    <w:rsid w:val="00330BF4"/>
    <w:rsid w:val="00330C03"/>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7EF"/>
    <w:rsid w:val="00391BEA"/>
    <w:rsid w:val="0039266B"/>
    <w:rsid w:val="003928F9"/>
    <w:rsid w:val="00392972"/>
    <w:rsid w:val="00392A1B"/>
    <w:rsid w:val="003936BF"/>
    <w:rsid w:val="00393ADA"/>
    <w:rsid w:val="00393F55"/>
    <w:rsid w:val="0039481F"/>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CE6"/>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C0D"/>
    <w:rsid w:val="003B6DC6"/>
    <w:rsid w:val="003B7215"/>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DBD"/>
    <w:rsid w:val="003D5302"/>
    <w:rsid w:val="003D6B0E"/>
    <w:rsid w:val="003D6D7F"/>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8CB"/>
    <w:rsid w:val="004739CC"/>
    <w:rsid w:val="00473A71"/>
    <w:rsid w:val="00473D86"/>
    <w:rsid w:val="00473E59"/>
    <w:rsid w:val="00473FF8"/>
    <w:rsid w:val="004742CE"/>
    <w:rsid w:val="004747ED"/>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FE"/>
    <w:rsid w:val="00523001"/>
    <w:rsid w:val="00523229"/>
    <w:rsid w:val="00523965"/>
    <w:rsid w:val="005241A6"/>
    <w:rsid w:val="00524B07"/>
    <w:rsid w:val="00525428"/>
    <w:rsid w:val="00525CD1"/>
    <w:rsid w:val="00525E72"/>
    <w:rsid w:val="00525EA5"/>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A9"/>
    <w:rsid w:val="006112CB"/>
    <w:rsid w:val="006113F8"/>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403F4"/>
    <w:rsid w:val="00640817"/>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21FD"/>
    <w:rsid w:val="00722AEC"/>
    <w:rsid w:val="00722D7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BB7"/>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79F"/>
    <w:rsid w:val="007637DB"/>
    <w:rsid w:val="00763BDD"/>
    <w:rsid w:val="00763FB6"/>
    <w:rsid w:val="00764A8D"/>
    <w:rsid w:val="00764DB7"/>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51A2"/>
    <w:rsid w:val="007954DC"/>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1F7"/>
    <w:rsid w:val="007D422E"/>
    <w:rsid w:val="007D433A"/>
    <w:rsid w:val="007D487A"/>
    <w:rsid w:val="007D4BEF"/>
    <w:rsid w:val="007D510D"/>
    <w:rsid w:val="007D56AD"/>
    <w:rsid w:val="007D5F5F"/>
    <w:rsid w:val="007D6CEC"/>
    <w:rsid w:val="007D6EBB"/>
    <w:rsid w:val="007E04C6"/>
    <w:rsid w:val="007E13D6"/>
    <w:rsid w:val="007E14C3"/>
    <w:rsid w:val="007E168D"/>
    <w:rsid w:val="007E1821"/>
    <w:rsid w:val="007E2430"/>
    <w:rsid w:val="007E26EE"/>
    <w:rsid w:val="007E2BDC"/>
    <w:rsid w:val="007E2C17"/>
    <w:rsid w:val="007E3032"/>
    <w:rsid w:val="007E33F6"/>
    <w:rsid w:val="007E3FB2"/>
    <w:rsid w:val="007E4054"/>
    <w:rsid w:val="007E4204"/>
    <w:rsid w:val="007E4458"/>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89E"/>
    <w:rsid w:val="00817053"/>
    <w:rsid w:val="00820A39"/>
    <w:rsid w:val="00820E0C"/>
    <w:rsid w:val="00821758"/>
    <w:rsid w:val="00821881"/>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77A"/>
    <w:rsid w:val="00845DB0"/>
    <w:rsid w:val="00845DC2"/>
    <w:rsid w:val="008463C0"/>
    <w:rsid w:val="00846581"/>
    <w:rsid w:val="00846601"/>
    <w:rsid w:val="0084671E"/>
    <w:rsid w:val="00846BFF"/>
    <w:rsid w:val="00847672"/>
    <w:rsid w:val="00847B25"/>
    <w:rsid w:val="00850011"/>
    <w:rsid w:val="0085019B"/>
    <w:rsid w:val="0085029F"/>
    <w:rsid w:val="008503BD"/>
    <w:rsid w:val="0085042F"/>
    <w:rsid w:val="008507C4"/>
    <w:rsid w:val="00850E7D"/>
    <w:rsid w:val="0085145C"/>
    <w:rsid w:val="0085147F"/>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749"/>
    <w:rsid w:val="009359C5"/>
    <w:rsid w:val="00935D7F"/>
    <w:rsid w:val="00936299"/>
    <w:rsid w:val="00936CE1"/>
    <w:rsid w:val="00936E8F"/>
    <w:rsid w:val="00937190"/>
    <w:rsid w:val="00937803"/>
    <w:rsid w:val="00937D4B"/>
    <w:rsid w:val="009409FF"/>
    <w:rsid w:val="00940A2A"/>
    <w:rsid w:val="00940F3E"/>
    <w:rsid w:val="00941182"/>
    <w:rsid w:val="009417B5"/>
    <w:rsid w:val="00941CF3"/>
    <w:rsid w:val="0094262D"/>
    <w:rsid w:val="009431DD"/>
    <w:rsid w:val="00943E1F"/>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A8B"/>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B9F"/>
    <w:rsid w:val="00A12886"/>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363"/>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DBB"/>
    <w:rsid w:val="00AA3290"/>
    <w:rsid w:val="00AA3B84"/>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3EC4"/>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FAA"/>
    <w:rsid w:val="00B273B9"/>
    <w:rsid w:val="00B3037C"/>
    <w:rsid w:val="00B30616"/>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DD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D30"/>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A22"/>
    <w:rsid w:val="00BD5DCA"/>
    <w:rsid w:val="00BD660C"/>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233F"/>
    <w:rsid w:val="00C8235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FB9"/>
    <w:rsid w:val="00CC26FE"/>
    <w:rsid w:val="00CC277E"/>
    <w:rsid w:val="00CC2CD5"/>
    <w:rsid w:val="00CC2D76"/>
    <w:rsid w:val="00CC2F82"/>
    <w:rsid w:val="00CC32C0"/>
    <w:rsid w:val="00CC4EEF"/>
    <w:rsid w:val="00CC5BCB"/>
    <w:rsid w:val="00CC5DCB"/>
    <w:rsid w:val="00CC6C56"/>
    <w:rsid w:val="00CC6FC0"/>
    <w:rsid w:val="00CC70BB"/>
    <w:rsid w:val="00CC798B"/>
    <w:rsid w:val="00CC7C8E"/>
    <w:rsid w:val="00CC7CE1"/>
    <w:rsid w:val="00CC7EE8"/>
    <w:rsid w:val="00CD0616"/>
    <w:rsid w:val="00CD2344"/>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FC5"/>
    <w:rsid w:val="00D852C8"/>
    <w:rsid w:val="00D853FE"/>
    <w:rsid w:val="00D85C35"/>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D3F"/>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5028E"/>
    <w:rsid w:val="00E50467"/>
    <w:rsid w:val="00E504CC"/>
    <w:rsid w:val="00E511C1"/>
    <w:rsid w:val="00E512F9"/>
    <w:rsid w:val="00E519D7"/>
    <w:rsid w:val="00E519E1"/>
    <w:rsid w:val="00E51E6F"/>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3D6B"/>
    <w:rsid w:val="00E63E7A"/>
    <w:rsid w:val="00E63F51"/>
    <w:rsid w:val="00E641DE"/>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entor.ieee.org/802.11/dcn/20/11-20-1710-00-00ax-sa2-cid-25039-25040.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hyperlink" Target="https://mentor.ieee.org/802.11/dcn/21/11-21-0162-00-00be-signaling-on-static-puncture-info.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686C8E"/>
    <w:rsid w:val="008056A4"/>
    <w:rsid w:val="0088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53</cp:revision>
  <dcterms:created xsi:type="dcterms:W3CDTF">2021-03-22T17:57:00Z</dcterms:created>
  <dcterms:modified xsi:type="dcterms:W3CDTF">2021-04-07T22:21:00Z</dcterms:modified>
</cp:coreProperties>
</file>