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A2BF" w14:textId="77777777" w:rsidR="00D13DD9" w:rsidRPr="00787905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787905">
        <w:t>IEEE P802.11</w:t>
      </w:r>
      <w:r w:rsidRPr="00787905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2300"/>
        <w:gridCol w:w="917"/>
        <w:gridCol w:w="772"/>
        <w:gridCol w:w="3409"/>
      </w:tblGrid>
      <w:tr w:rsidR="00D13DD9" w:rsidRPr="00787905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787905" w:rsidRDefault="00C32042">
            <w:pPr>
              <w:pStyle w:val="T2"/>
              <w:rPr>
                <w:lang w:eastAsia="ja-JP"/>
              </w:rPr>
            </w:pPr>
            <w:r w:rsidRPr="00787905">
              <w:rPr>
                <w:lang w:eastAsia="ja-JP"/>
              </w:rPr>
              <w:t xml:space="preserve">IEEE 802.11 </w:t>
            </w:r>
            <w:r w:rsidR="00702E4E" w:rsidRPr="00787905">
              <w:rPr>
                <w:lang w:eastAsia="ja-JP"/>
              </w:rPr>
              <w:t xml:space="preserve">TGbb </w:t>
            </w:r>
            <w:r w:rsidR="00702E4E" w:rsidRPr="00787905">
              <w:rPr>
                <w:bCs/>
                <w:lang w:eastAsia="ja-JP"/>
              </w:rPr>
              <w:t xml:space="preserve">Task Group </w:t>
            </w:r>
            <w:r w:rsidRPr="00787905">
              <w:rPr>
                <w:bCs/>
                <w:lang w:eastAsia="ja-JP"/>
              </w:rPr>
              <w:t xml:space="preserve">on Light Communications </w:t>
            </w:r>
          </w:p>
          <w:p w14:paraId="5980CF28" w14:textId="0AD34148" w:rsidR="00D13DD9" w:rsidRPr="00787905" w:rsidRDefault="008346A6" w:rsidP="000741E1">
            <w:pPr>
              <w:pStyle w:val="T2"/>
            </w:pPr>
            <w:r>
              <w:br/>
            </w:r>
            <w:r w:rsidR="007F6F44" w:rsidRPr="007F6F44">
              <w:rPr>
                <w:lang w:eastAsia="ja-JP"/>
              </w:rPr>
              <w:t xml:space="preserve">TGbb </w:t>
            </w:r>
            <w:r w:rsidR="002073C5">
              <w:rPr>
                <w:lang w:eastAsia="ja-JP"/>
              </w:rPr>
              <w:t>March</w:t>
            </w:r>
            <w:r w:rsidR="00495D80">
              <w:rPr>
                <w:lang w:eastAsia="ja-JP"/>
              </w:rPr>
              <w:t xml:space="preserve"> Meeting</w:t>
            </w:r>
            <w:r w:rsidR="00207C40">
              <w:rPr>
                <w:lang w:eastAsia="ja-JP"/>
              </w:rPr>
              <w:t xml:space="preserve"> </w:t>
            </w:r>
            <w:r w:rsidR="00080D7A">
              <w:rPr>
                <w:lang w:eastAsia="ja-JP"/>
              </w:rPr>
              <w:t>M</w:t>
            </w:r>
            <w:r w:rsidR="007F6F44" w:rsidRPr="007F6F44">
              <w:rPr>
                <w:lang w:eastAsia="ja-JP"/>
              </w:rPr>
              <w:t>inutes</w:t>
            </w:r>
          </w:p>
        </w:tc>
      </w:tr>
      <w:tr w:rsidR="00D13DD9" w:rsidRPr="00787905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48360408" w:rsidR="00D13DD9" w:rsidRPr="00787905" w:rsidRDefault="00C32042" w:rsidP="000741E1">
            <w:pPr>
              <w:pStyle w:val="T2"/>
              <w:ind w:left="0"/>
              <w:rPr>
                <w:sz w:val="20"/>
                <w:lang w:eastAsia="ja-JP"/>
              </w:rPr>
            </w:pPr>
            <w:r w:rsidRPr="00787905">
              <w:rPr>
                <w:sz w:val="20"/>
              </w:rPr>
              <w:t>Date:</w:t>
            </w:r>
            <w:r w:rsidR="00C877BE" w:rsidRPr="00787905">
              <w:rPr>
                <w:b w:val="0"/>
                <w:sz w:val="20"/>
              </w:rPr>
              <w:t xml:space="preserve">  20</w:t>
            </w:r>
            <w:r w:rsidR="00CD5901">
              <w:rPr>
                <w:b w:val="0"/>
                <w:sz w:val="20"/>
              </w:rPr>
              <w:t>2</w:t>
            </w:r>
            <w:r w:rsidR="00B54DEA">
              <w:rPr>
                <w:b w:val="0"/>
                <w:sz w:val="20"/>
              </w:rPr>
              <w:t>1</w:t>
            </w:r>
            <w:r w:rsidR="00C877BE" w:rsidRPr="00787905">
              <w:rPr>
                <w:b w:val="0"/>
                <w:sz w:val="20"/>
              </w:rPr>
              <w:t>-</w:t>
            </w:r>
            <w:r w:rsidR="000741E1">
              <w:rPr>
                <w:b w:val="0"/>
                <w:sz w:val="20"/>
              </w:rPr>
              <w:t>0</w:t>
            </w:r>
            <w:r w:rsidR="00633AB9">
              <w:rPr>
                <w:b w:val="0"/>
                <w:sz w:val="20"/>
              </w:rPr>
              <w:t>3</w:t>
            </w:r>
            <w:r w:rsidR="00C877BE" w:rsidRPr="00787905">
              <w:rPr>
                <w:b w:val="0"/>
                <w:sz w:val="20"/>
              </w:rPr>
              <w:t>-</w:t>
            </w:r>
            <w:r w:rsidR="000741E1">
              <w:rPr>
                <w:b w:val="0"/>
                <w:sz w:val="20"/>
              </w:rPr>
              <w:t>1</w:t>
            </w:r>
            <w:r w:rsidR="00633AB9">
              <w:rPr>
                <w:b w:val="0"/>
                <w:sz w:val="20"/>
              </w:rPr>
              <w:t>1</w:t>
            </w:r>
          </w:p>
        </w:tc>
      </w:tr>
      <w:tr w:rsidR="00D13DD9" w:rsidRPr="00787905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Author:</w:t>
            </w:r>
          </w:p>
        </w:tc>
      </w:tr>
      <w:tr w:rsidR="00634FF3" w:rsidRPr="00787905" w14:paraId="35530932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Affiliation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Address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Phone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787905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E</w:t>
            </w:r>
            <w:r w:rsidR="00C32042" w:rsidRPr="00787905">
              <w:rPr>
                <w:sz w:val="20"/>
              </w:rPr>
              <w:t>mail</w:t>
            </w:r>
          </w:p>
        </w:tc>
      </w:tr>
      <w:tr w:rsidR="00CD5901" w:rsidRPr="00787905" w14:paraId="6F1AD767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AF49A6" w14:textId="5731732B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>Tuncer Baykas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A92D8A" w14:textId="00A32B45" w:rsidR="00CD5901" w:rsidRPr="00DD1994" w:rsidRDefault="000C1A38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Hyperion Technologies</w:t>
            </w:r>
            <w:r w:rsidR="00FF3CD3">
              <w:rPr>
                <w:rFonts w:eastAsiaTheme="minorEastAsia"/>
                <w:b w:val="0"/>
                <w:sz w:val="22"/>
                <w:szCs w:val="22"/>
                <w:lang w:eastAsia="zh-CN"/>
              </w:rPr>
              <w:t>, Kadir Has University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44BE81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4D3D9F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41CB23" w14:textId="116CB540" w:rsidR="00CD5901" w:rsidRPr="00DD1994" w:rsidRDefault="00276522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CD5901" w:rsidRPr="00E10F28">
                <w:rPr>
                  <w:rStyle w:val="Kpr"/>
                  <w:b w:val="0"/>
                  <w:sz w:val="22"/>
                  <w:szCs w:val="22"/>
                </w:rPr>
                <w:t>tbaykas@ieee.org</w:t>
              </w:r>
            </w:hyperlink>
            <w:r w:rsidR="00CD5901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D5901" w:rsidRPr="00787905" w14:paraId="76BF00ED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3A9E74" w14:textId="2AACADAA" w:rsidR="00CD5901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>Nikola Serafimovski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DDD289" w14:textId="3D8F1B97" w:rsidR="00CD5901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>pureLiFi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E29822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F2F2F8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5FEACA" w14:textId="3622389D" w:rsidR="00CD5901" w:rsidRPr="00A166F7" w:rsidRDefault="00276522" w:rsidP="00CD5901">
            <w:pPr>
              <w:pStyle w:val="T2"/>
              <w:spacing w:after="0"/>
              <w:ind w:left="0" w:right="0"/>
              <w:jc w:val="left"/>
              <w:rPr>
                <w:b w:val="0"/>
                <w:bCs/>
              </w:rPr>
            </w:pPr>
            <w:hyperlink r:id="rId9" w:history="1">
              <w:r w:rsidR="00CD5901" w:rsidRPr="00776D1B">
                <w:rPr>
                  <w:rStyle w:val="Kpr"/>
                  <w:b w:val="0"/>
                  <w:sz w:val="22"/>
                  <w:szCs w:val="22"/>
                </w:rPr>
                <w:t>nikola.serafimovski@purelifi.com</w:t>
              </w:r>
            </w:hyperlink>
            <w:r w:rsidR="00CD5901" w:rsidRPr="00DD1994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D5901" w:rsidRPr="00787905" w14:paraId="3CDDEDEC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8778BB" w14:textId="486B713D" w:rsidR="00CD5901" w:rsidRPr="00DD1994" w:rsidRDefault="00B37642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ins w:id="0" w:author="Tunçer Baykaş" w:date="2021-05-11T15:32:00Z">
              <w:r>
                <w:rPr>
                  <w:rFonts w:eastAsiaTheme="minorEastAsia"/>
                  <w:b w:val="0"/>
                  <w:sz w:val="22"/>
                  <w:szCs w:val="22"/>
                  <w:lang w:eastAsia="zh-CN"/>
                </w:rPr>
                <w:t>Nancy Lee</w:t>
              </w:r>
            </w:ins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2F70CD" w14:textId="59A6EBE7" w:rsidR="00CD5901" w:rsidRPr="00DD1994" w:rsidRDefault="00B37642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ins w:id="1" w:author="Tunçer Baykaş" w:date="2021-05-11T15:32:00Z">
              <w:r>
                <w:rPr>
                  <w:rFonts w:eastAsiaTheme="minorEastAsia"/>
                  <w:b w:val="0"/>
                  <w:sz w:val="22"/>
                  <w:szCs w:val="22"/>
                  <w:lang w:eastAsia="zh-CN"/>
                </w:rPr>
                <w:t>Signify</w:t>
              </w:r>
            </w:ins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0764A0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AC4D94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28FF7C" w14:textId="4F08AC9A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3A9523F5" w14:textId="77777777" w:rsidR="00D13DD9" w:rsidRPr="00787905" w:rsidRDefault="00C32042">
      <w:pPr>
        <w:pStyle w:val="T1"/>
        <w:spacing w:after="120"/>
        <w:rPr>
          <w:sz w:val="22"/>
          <w:highlight w:val="yellow"/>
        </w:rPr>
      </w:pPr>
      <w:r w:rsidRPr="00787905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03128A" w:rsidRDefault="000312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4B8A241B" w:rsidR="0003128A" w:rsidRDefault="0003128A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 xml:space="preserve">This document contains the Task Group on Light Communications (TGbb) </w:t>
                            </w:r>
                            <w:r w:rsidR="000671E2">
                              <w:rPr>
                                <w:lang w:eastAsia="ja-JP"/>
                              </w:rPr>
                              <w:t xml:space="preserve">March </w:t>
                            </w:r>
                            <w:r>
                              <w:rPr>
                                <w:lang w:eastAsia="ja-JP"/>
                              </w:rPr>
                              <w:t xml:space="preserve">plenary </w:t>
                            </w:r>
                            <w:r>
                              <w:t>meeting minutes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5C85BE81" w14:textId="77777777" w:rsidR="0003128A" w:rsidRDefault="000312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4B8A241B" w:rsidR="0003128A" w:rsidRDefault="0003128A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 xml:space="preserve">This document contains the Task Group on Light Communications (TGbb) </w:t>
                      </w:r>
                      <w:r w:rsidR="000671E2">
                        <w:rPr>
                          <w:lang w:eastAsia="ja-JP"/>
                        </w:rPr>
                        <w:t xml:space="preserve">March </w:t>
                      </w:r>
                      <w:r>
                        <w:rPr>
                          <w:lang w:eastAsia="ja-JP"/>
                        </w:rPr>
                        <w:t xml:space="preserve">plenary </w:t>
                      </w:r>
                      <w:r>
                        <w:t>meeting minutes</w:t>
                      </w:r>
                    </w:p>
                  </w:txbxContent>
                </v:textbox>
              </v:rect>
            </w:pict>
          </mc:Fallback>
        </mc:AlternateContent>
      </w:r>
      <w:r w:rsidRPr="00787905">
        <w:rPr>
          <w:highlight w:val="yellow"/>
        </w:rPr>
        <w:br w:type="page"/>
      </w:r>
    </w:p>
    <w:p w14:paraId="069145F9" w14:textId="2EDC6B9A" w:rsidR="00D13DD9" w:rsidRPr="00787905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787905">
        <w:rPr>
          <w:b/>
          <w:sz w:val="28"/>
          <w:lang w:eastAsia="ja-JP"/>
        </w:rPr>
        <w:lastRenderedPageBreak/>
        <w:t xml:space="preserve">IEEE 802.11 </w:t>
      </w:r>
      <w:r w:rsidR="00D36D72" w:rsidRPr="00787905">
        <w:rPr>
          <w:b/>
          <w:sz w:val="28"/>
          <w:lang w:eastAsia="ja-JP"/>
        </w:rPr>
        <w:t xml:space="preserve">Task Group TGbb </w:t>
      </w:r>
    </w:p>
    <w:p w14:paraId="0E361E61" w14:textId="77777777" w:rsidR="00D13DD9" w:rsidRPr="00787905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4EC3F8CD" w14:textId="77777777" w:rsidR="007A5A56" w:rsidRDefault="007A5A56">
      <w:pPr>
        <w:outlineLvl w:val="0"/>
        <w:rPr>
          <w:b/>
          <w:sz w:val="28"/>
          <w:u w:val="single"/>
          <w:lang w:eastAsia="ja-JP"/>
        </w:rPr>
      </w:pPr>
    </w:p>
    <w:p w14:paraId="5D898B96" w14:textId="52209603" w:rsidR="000F62B0" w:rsidRPr="000E7898" w:rsidRDefault="002073C5" w:rsidP="000F62B0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Monday</w:t>
      </w:r>
      <w:r w:rsidR="000F62B0"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March</w:t>
      </w:r>
      <w:r w:rsidR="00196CFC">
        <w:rPr>
          <w:b/>
          <w:sz w:val="28"/>
          <w:u w:val="single"/>
          <w:lang w:eastAsia="ja-JP"/>
        </w:rPr>
        <w:t xml:space="preserve"> </w:t>
      </w:r>
      <w:r w:rsidR="00FF3CD3">
        <w:rPr>
          <w:b/>
          <w:sz w:val="28"/>
          <w:u w:val="single"/>
          <w:lang w:eastAsia="ja-JP"/>
        </w:rPr>
        <w:t>8</w:t>
      </w:r>
      <w:r w:rsidR="000F62B0" w:rsidRPr="000E7898">
        <w:rPr>
          <w:b/>
          <w:sz w:val="28"/>
          <w:u w:val="single"/>
          <w:lang w:eastAsia="ja-JP"/>
        </w:rPr>
        <w:t>, 20</w:t>
      </w:r>
      <w:r w:rsidR="00196CFC">
        <w:rPr>
          <w:b/>
          <w:sz w:val="28"/>
          <w:u w:val="single"/>
          <w:lang w:eastAsia="ja-JP"/>
        </w:rPr>
        <w:t>21</w:t>
      </w:r>
      <w:r w:rsidR="000F62B0" w:rsidRPr="000E7898">
        <w:rPr>
          <w:b/>
          <w:sz w:val="28"/>
          <w:u w:val="single"/>
          <w:lang w:eastAsia="ja-JP"/>
        </w:rPr>
        <w:t xml:space="preserve">, </w:t>
      </w:r>
      <w:r w:rsidR="00EC076E"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11</w:t>
      </w:r>
      <w:r w:rsidR="008346A6">
        <w:rPr>
          <w:b/>
          <w:sz w:val="28"/>
          <w:u w:val="single"/>
          <w:lang w:eastAsia="ja-JP"/>
        </w:rPr>
        <w:t>:</w:t>
      </w:r>
      <w:r w:rsidR="00FF3CD3">
        <w:rPr>
          <w:b/>
          <w:sz w:val="28"/>
          <w:u w:val="single"/>
          <w:lang w:eastAsia="ja-JP"/>
        </w:rPr>
        <w:t>15</w:t>
      </w:r>
      <w:r w:rsidR="00EC076E">
        <w:rPr>
          <w:b/>
          <w:sz w:val="28"/>
          <w:u w:val="single"/>
          <w:lang w:eastAsia="ja-JP"/>
        </w:rPr>
        <w:t>AM</w:t>
      </w:r>
      <w:r w:rsidR="008346A6">
        <w:rPr>
          <w:b/>
          <w:sz w:val="28"/>
          <w:u w:val="single"/>
          <w:lang w:eastAsia="ja-JP"/>
        </w:rPr>
        <w:t xml:space="preserve"> </w:t>
      </w:r>
      <w:r w:rsidR="00EC076E">
        <w:rPr>
          <w:b/>
          <w:sz w:val="28"/>
          <w:u w:val="single"/>
          <w:lang w:eastAsia="ja-JP"/>
        </w:rPr>
        <w:t xml:space="preserve"> (ET)</w:t>
      </w:r>
    </w:p>
    <w:p w14:paraId="00BCE205" w14:textId="77777777" w:rsidR="000F62B0" w:rsidRDefault="000F62B0" w:rsidP="000F62B0"/>
    <w:p w14:paraId="15704E30" w14:textId="77777777" w:rsidR="000F62B0" w:rsidRPr="008334E3" w:rsidRDefault="000F62B0" w:rsidP="000F62B0"/>
    <w:p w14:paraId="10743778" w14:textId="38E4BCE5" w:rsidR="000F62B0" w:rsidRDefault="000F62B0" w:rsidP="000F62B0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IEEE 802.11 </w:t>
      </w:r>
      <w:r>
        <w:rPr>
          <w:lang w:eastAsia="ja-JP"/>
        </w:rPr>
        <w:t xml:space="preserve">TGbb </w:t>
      </w:r>
      <w:r w:rsidRPr="008334E3">
        <w:rPr>
          <w:lang w:eastAsia="ja-JP"/>
        </w:rPr>
        <w:t xml:space="preserve">meeting was called to order at by the Chair, </w:t>
      </w:r>
      <w:r>
        <w:rPr>
          <w:lang w:eastAsia="ja-JP"/>
        </w:rPr>
        <w:t>Nikola Serafimovski</w:t>
      </w:r>
      <w:r w:rsidRPr="008334E3">
        <w:rPr>
          <w:lang w:eastAsia="ja-JP"/>
        </w:rPr>
        <w:t xml:space="preserve"> (</w:t>
      </w:r>
      <w:r>
        <w:rPr>
          <w:lang w:eastAsia="ja-JP"/>
        </w:rPr>
        <w:t>pureLiFi</w:t>
      </w:r>
      <w:r w:rsidRPr="008334E3">
        <w:rPr>
          <w:lang w:eastAsia="ja-JP"/>
        </w:rPr>
        <w:t>).</w:t>
      </w:r>
      <w:r>
        <w:rPr>
          <w:lang w:eastAsia="ja-JP"/>
        </w:rPr>
        <w:t xml:space="preserve"> </w:t>
      </w:r>
      <w:r w:rsidR="00CD5901">
        <w:rPr>
          <w:lang w:eastAsia="ja-JP"/>
        </w:rPr>
        <w:t xml:space="preserve">Tuncer Baykas </w:t>
      </w:r>
      <w:r>
        <w:rPr>
          <w:lang w:eastAsia="ja-JP"/>
        </w:rPr>
        <w:t>(</w:t>
      </w:r>
      <w:r w:rsidR="00FF3CD3">
        <w:rPr>
          <w:lang w:eastAsia="ja-JP"/>
        </w:rPr>
        <w:t>Hyperion</w:t>
      </w:r>
      <w:r w:rsidR="008346A6">
        <w:rPr>
          <w:lang w:eastAsia="ja-JP"/>
        </w:rPr>
        <w:t>)</w:t>
      </w:r>
      <w:r>
        <w:rPr>
          <w:lang w:eastAsia="ja-JP"/>
        </w:rPr>
        <w:t xml:space="preserve"> </w:t>
      </w:r>
      <w:r w:rsidR="00406C4A">
        <w:rPr>
          <w:lang w:eastAsia="ja-JP"/>
        </w:rPr>
        <w:t xml:space="preserve">as a temporary </w:t>
      </w:r>
      <w:r w:rsidR="00FF3CD3">
        <w:rPr>
          <w:lang w:eastAsia="ja-JP"/>
        </w:rPr>
        <w:t>s</w:t>
      </w:r>
      <w:r w:rsidR="00406C4A">
        <w:rPr>
          <w:lang w:eastAsia="ja-JP"/>
        </w:rPr>
        <w:t xml:space="preserve">ecretary </w:t>
      </w:r>
      <w:r>
        <w:rPr>
          <w:lang w:eastAsia="ja-JP"/>
        </w:rPr>
        <w:t xml:space="preserve">recorded the minutes. </w:t>
      </w:r>
    </w:p>
    <w:p w14:paraId="5580BAA1" w14:textId="77777777" w:rsidR="000F62B0" w:rsidRPr="008334E3" w:rsidRDefault="000F62B0" w:rsidP="000F62B0">
      <w:pPr>
        <w:jc w:val="both"/>
      </w:pPr>
      <w:r>
        <w:rPr>
          <w:lang w:eastAsia="ja-JP"/>
        </w:rPr>
        <w:t xml:space="preserve"> </w:t>
      </w:r>
    </w:p>
    <w:p w14:paraId="78EB30BE" w14:textId="69D9451D" w:rsidR="008A7847" w:rsidRDefault="000F62B0" w:rsidP="008A7847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Chair </w:t>
      </w:r>
      <w:r>
        <w:rPr>
          <w:lang w:eastAsia="ja-JP"/>
        </w:rPr>
        <w:t>r</w:t>
      </w:r>
      <w:r w:rsidRPr="008334E3">
        <w:rPr>
          <w:lang w:eastAsia="ja-JP"/>
        </w:rPr>
        <w:t>eviewed the IEEE-SA patent policy, logistics, and reminders, including meeting guidelines and attendance recording procedures.</w:t>
      </w:r>
    </w:p>
    <w:p w14:paraId="35542A65" w14:textId="5C5EE932" w:rsidR="008A7847" w:rsidRPr="008334E3" w:rsidRDefault="008A7847" w:rsidP="008A7847">
      <w:pPr>
        <w:numPr>
          <w:ilvl w:val="1"/>
          <w:numId w:val="1"/>
        </w:numPr>
        <w:jc w:val="both"/>
      </w:pPr>
      <w:r>
        <w:rPr>
          <w:lang w:eastAsia="ja-JP"/>
        </w:rPr>
        <w:t xml:space="preserve">No essential patents are claimed. </w:t>
      </w:r>
    </w:p>
    <w:p w14:paraId="65A0C8D7" w14:textId="3577AD82" w:rsidR="000F62B0" w:rsidRDefault="000F62B0" w:rsidP="000F62B0">
      <w:pPr>
        <w:numPr>
          <w:ilvl w:val="1"/>
          <w:numId w:val="2"/>
        </w:numPr>
        <w:jc w:val="both"/>
      </w:pPr>
      <w:r w:rsidRPr="008334E3">
        <w:rPr>
          <w:lang w:eastAsia="ja-JP"/>
        </w:rPr>
        <w:t>It is reminded</w:t>
      </w:r>
      <w:r w:rsidR="008346A6">
        <w:rPr>
          <w:lang w:eastAsia="ja-JP"/>
        </w:rPr>
        <w:t xml:space="preserve"> all to record their attendance through the IMAT system.</w:t>
      </w:r>
    </w:p>
    <w:p w14:paraId="6445DAC3" w14:textId="77777777" w:rsidR="000F62B0" w:rsidRPr="008334E3" w:rsidRDefault="000F62B0" w:rsidP="000F62B0">
      <w:pPr>
        <w:ind w:left="792"/>
        <w:jc w:val="both"/>
      </w:pPr>
    </w:p>
    <w:p w14:paraId="66E651F0" w14:textId="638A56E0" w:rsidR="000F62B0" w:rsidRDefault="000F62B0" w:rsidP="000F62B0">
      <w:pPr>
        <w:numPr>
          <w:ilvl w:val="0"/>
          <w:numId w:val="1"/>
        </w:numPr>
        <w:jc w:val="both"/>
      </w:pPr>
      <w:r>
        <w:rPr>
          <w:lang w:eastAsia="ja-JP"/>
        </w:rPr>
        <w:t xml:space="preserve">The </w:t>
      </w:r>
      <w:r w:rsidRPr="008334E3">
        <w:rPr>
          <w:lang w:eastAsia="ja-JP"/>
        </w:rPr>
        <w:t xml:space="preserve">Chair introduced the </w:t>
      </w:r>
      <w:r>
        <w:rPr>
          <w:lang w:eastAsia="ja-JP"/>
        </w:rPr>
        <w:t>overall agenda</w:t>
      </w:r>
      <w:r w:rsidRPr="008334E3">
        <w:rPr>
          <w:lang w:eastAsia="ja-JP"/>
        </w:rPr>
        <w:t xml:space="preserve"> </w:t>
      </w:r>
      <w:r w:rsidR="00406C4A">
        <w:rPr>
          <w:lang w:eastAsia="ja-JP"/>
        </w:rPr>
        <w:t>in doc. 11-</w:t>
      </w:r>
      <w:r w:rsidR="008346A6">
        <w:rPr>
          <w:lang w:eastAsia="ja-JP"/>
        </w:rPr>
        <w:t>2</w:t>
      </w:r>
      <w:r w:rsidR="00FF3CD3">
        <w:rPr>
          <w:lang w:eastAsia="ja-JP"/>
        </w:rPr>
        <w:t>1</w:t>
      </w:r>
      <w:r w:rsidR="00406C4A">
        <w:rPr>
          <w:lang w:eastAsia="ja-JP"/>
        </w:rPr>
        <w:t>/</w:t>
      </w:r>
      <w:r w:rsidR="002073C5">
        <w:rPr>
          <w:lang w:eastAsia="ja-JP"/>
        </w:rPr>
        <w:t>2</w:t>
      </w:r>
      <w:r w:rsidR="00FF3CD3">
        <w:rPr>
          <w:lang w:eastAsia="ja-JP"/>
        </w:rPr>
        <w:t>1</w:t>
      </w:r>
      <w:r w:rsidR="002073C5">
        <w:rPr>
          <w:lang w:eastAsia="ja-JP"/>
        </w:rPr>
        <w:t>6</w:t>
      </w:r>
      <w:r w:rsidR="00C4026C">
        <w:rPr>
          <w:lang w:eastAsia="ja-JP"/>
        </w:rPr>
        <w:t>r</w:t>
      </w:r>
      <w:r w:rsidR="00FF3CD3">
        <w:rPr>
          <w:lang w:eastAsia="ja-JP"/>
        </w:rPr>
        <w:t>1</w:t>
      </w:r>
      <w:r w:rsidR="00406C4A">
        <w:rPr>
          <w:lang w:eastAsia="ja-JP"/>
        </w:rPr>
        <w:t xml:space="preserve"> </w:t>
      </w:r>
      <w:r w:rsidRPr="008334E3">
        <w:rPr>
          <w:lang w:eastAsia="ja-JP"/>
        </w:rPr>
        <w:t xml:space="preserve">for the </w:t>
      </w:r>
      <w:r w:rsidR="00EC076E">
        <w:rPr>
          <w:lang w:eastAsia="ja-JP"/>
        </w:rPr>
        <w:t>meeting</w:t>
      </w:r>
      <w:r w:rsidR="00406C4A">
        <w:rPr>
          <w:lang w:eastAsia="ja-JP"/>
        </w:rPr>
        <w:t>.</w:t>
      </w:r>
      <w:r>
        <w:rPr>
          <w:lang w:eastAsia="ja-JP"/>
        </w:rPr>
        <w:t xml:space="preserve"> </w:t>
      </w:r>
    </w:p>
    <w:p w14:paraId="1E7E53C6" w14:textId="1C643246" w:rsidR="00493164" w:rsidRDefault="00493164" w:rsidP="00493164">
      <w:pPr>
        <w:ind w:left="360"/>
        <w:jc w:val="both"/>
      </w:pPr>
    </w:p>
    <w:p w14:paraId="24478DC9" w14:textId="77777777" w:rsidR="000F62B0" w:rsidRDefault="000F62B0" w:rsidP="000F62B0">
      <w:pPr>
        <w:rPr>
          <w:lang w:val="en-GB"/>
        </w:rPr>
      </w:pPr>
    </w:p>
    <w:p w14:paraId="352EFD1A" w14:textId="5B15CE49" w:rsidR="008A1D2C" w:rsidRPr="00493164" w:rsidRDefault="008A1D2C" w:rsidP="008A1D2C">
      <w:pPr>
        <w:numPr>
          <w:ilvl w:val="0"/>
          <w:numId w:val="1"/>
        </w:numPr>
        <w:jc w:val="both"/>
        <w:rPr>
          <w:sz w:val="22"/>
        </w:rPr>
      </w:pPr>
      <w:r w:rsidRPr="00FF2F60">
        <w:rPr>
          <w:b/>
          <w:lang w:eastAsia="ja-JP"/>
        </w:rPr>
        <w:t>TGbb Motion</w:t>
      </w:r>
      <w:r w:rsidRPr="00787905">
        <w:rPr>
          <w:lang w:eastAsia="ja-JP"/>
        </w:rPr>
        <w:t xml:space="preserve"> to approve </w:t>
      </w:r>
      <w:r w:rsidRPr="00FF2F60">
        <w:rPr>
          <w:lang w:eastAsia="ja-JP"/>
        </w:rPr>
        <w:t xml:space="preserve">the </w:t>
      </w:r>
      <w:r w:rsidR="00493164">
        <w:rPr>
          <w:lang w:eastAsia="ja-JP"/>
        </w:rPr>
        <w:t>agenda in 11-21/2</w:t>
      </w:r>
      <w:r w:rsidR="00FF3CD3">
        <w:rPr>
          <w:lang w:eastAsia="ja-JP"/>
        </w:rPr>
        <w:t>1</w:t>
      </w:r>
      <w:r w:rsidR="00493164">
        <w:rPr>
          <w:lang w:eastAsia="ja-JP"/>
        </w:rPr>
        <w:t>6r</w:t>
      </w:r>
      <w:r w:rsidR="00FF3CD3">
        <w:rPr>
          <w:lang w:eastAsia="ja-JP"/>
        </w:rPr>
        <w:t>1</w:t>
      </w:r>
      <w:r w:rsidR="00493164">
        <w:rPr>
          <w:lang w:eastAsia="ja-JP"/>
        </w:rPr>
        <w:t>.</w:t>
      </w:r>
    </w:p>
    <w:p w14:paraId="4529DD24" w14:textId="79C58CB2" w:rsidR="00493164" w:rsidRPr="00787905" w:rsidRDefault="00493164" w:rsidP="00493164">
      <w:pPr>
        <w:ind w:left="360"/>
        <w:jc w:val="both"/>
      </w:pPr>
      <w:r>
        <w:rPr>
          <w:b/>
          <w:lang w:eastAsia="ja-JP"/>
        </w:rPr>
        <w:t>Motion approved unanimously.</w:t>
      </w:r>
    </w:p>
    <w:p w14:paraId="0B5C46C0" w14:textId="77777777" w:rsidR="00196CFC" w:rsidRPr="00196CFC" w:rsidRDefault="00196CFC" w:rsidP="00196CFC">
      <w:pPr>
        <w:jc w:val="both"/>
      </w:pPr>
    </w:p>
    <w:p w14:paraId="6C3E5917" w14:textId="77777777" w:rsidR="00196CFC" w:rsidRPr="00493164" w:rsidRDefault="00196CFC" w:rsidP="00EC076E">
      <w:pPr>
        <w:pStyle w:val="ListeParagraf"/>
        <w:ind w:left="360"/>
        <w:rPr>
          <w:rFonts w:ascii="Times New Roman" w:hAnsi="Times New Roman" w:cs="Times New Roman"/>
        </w:rPr>
      </w:pPr>
    </w:p>
    <w:p w14:paraId="2A1CEDB3" w14:textId="749669F1" w:rsidR="00196CFC" w:rsidRDefault="00493164" w:rsidP="00196CF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t>11-2</w:t>
      </w:r>
      <w:r w:rsidR="00A719E3">
        <w:t>1</w:t>
      </w:r>
      <w:r>
        <w:t>/</w:t>
      </w:r>
      <w:r>
        <w:rPr>
          <w:rFonts w:ascii="Times New Roman" w:hAnsi="Times New Roman" w:cs="Times New Roman"/>
        </w:rPr>
        <w:t>0</w:t>
      </w:r>
      <w:r w:rsidR="00A719E3">
        <w:rPr>
          <w:rFonts w:ascii="Times New Roman" w:hAnsi="Times New Roman" w:cs="Times New Roman"/>
        </w:rPr>
        <w:t>380r0</w:t>
      </w:r>
      <w:r>
        <w:rPr>
          <w:rFonts w:ascii="Times New Roman" w:hAnsi="Times New Roman" w:cs="Times New Roman"/>
        </w:rPr>
        <w:t xml:space="preserve"> is presented by </w:t>
      </w:r>
      <w:r w:rsidR="00A719E3">
        <w:rPr>
          <w:rFonts w:ascii="Times New Roman" w:hAnsi="Times New Roman" w:cs="Times New Roman"/>
        </w:rPr>
        <w:t>Nancy Lee.</w:t>
      </w:r>
    </w:p>
    <w:p w14:paraId="5FFB58CB" w14:textId="526998AD" w:rsidR="00493164" w:rsidRDefault="00A719E3" w:rsidP="00493164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49316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Is the text clear for the editor?</w:t>
      </w:r>
    </w:p>
    <w:p w14:paraId="6E02E755" w14:textId="546ACAAF" w:rsidR="00A719E3" w:rsidRDefault="00A719E3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49316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Yes</w:t>
      </w:r>
      <w:r w:rsidR="00493164">
        <w:rPr>
          <w:rFonts w:ascii="Times New Roman" w:hAnsi="Times New Roman" w:cs="Times New Roman"/>
        </w:rPr>
        <w:t xml:space="preserve"> </w:t>
      </w:r>
    </w:p>
    <w:p w14:paraId="1FEE8FA4" w14:textId="1E8ACEA0" w:rsidR="006541DC" w:rsidRPr="00A719E3" w:rsidRDefault="006541DC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</w:t>
      </w:r>
      <w:r w:rsidRPr="006541DC">
        <w:rPr>
          <w:rFonts w:ascii="Times New Roman" w:hAnsi="Times New Roman" w:cs="Times New Roman"/>
        </w:rPr>
        <w:t>If no comments, the content will be added after a motion.</w:t>
      </w:r>
    </w:p>
    <w:p w14:paraId="5FA42DED" w14:textId="77777777" w:rsidR="00A719E3" w:rsidRDefault="00A719E3" w:rsidP="006E18C3"/>
    <w:p w14:paraId="4EB4D1A0" w14:textId="7D366D7F" w:rsidR="009F0193" w:rsidRDefault="00A719E3" w:rsidP="009F0193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A719E3">
        <w:rPr>
          <w:rFonts w:ascii="Times New Roman" w:hAnsi="Times New Roman" w:cs="Times New Roman"/>
        </w:rPr>
        <w:t>8.</w:t>
      </w:r>
      <w:r w:rsidRPr="00A719E3">
        <w:rPr>
          <w:rFonts w:ascii="Times New Roman" w:hAnsi="Times New Roman" w:cs="Times New Roman"/>
        </w:rPr>
        <w:tab/>
        <w:t xml:space="preserve">Chong Han presented </w:t>
      </w:r>
      <w:r w:rsidR="002B7963">
        <w:rPr>
          <w:rFonts w:ascii="Times New Roman" w:hAnsi="Times New Roman" w:cs="Times New Roman"/>
        </w:rPr>
        <w:t>11</w:t>
      </w:r>
      <w:r w:rsidR="00493164" w:rsidRPr="00493164">
        <w:rPr>
          <w:rFonts w:ascii="Times New Roman" w:hAnsi="Times New Roman" w:cs="Times New Roman"/>
        </w:rPr>
        <w:t>-21/0</w:t>
      </w:r>
      <w:r>
        <w:rPr>
          <w:rFonts w:ascii="Times New Roman" w:hAnsi="Times New Roman" w:cs="Times New Roman"/>
        </w:rPr>
        <w:t>277r3</w:t>
      </w:r>
    </w:p>
    <w:p w14:paraId="6B540278" w14:textId="4CA2A61E" w:rsidR="009F0193" w:rsidRDefault="00021552" w:rsidP="00196CFC">
      <w:pPr>
        <w:ind w:left="360"/>
      </w:pPr>
      <w:r>
        <w:t>C: OFDM_PHY should be mentioned in line 17.</w:t>
      </w:r>
    </w:p>
    <w:p w14:paraId="37D0DF40" w14:textId="0D5F2DB0" w:rsidR="00A719E3" w:rsidRDefault="00021552" w:rsidP="00196CFC">
      <w:pPr>
        <w:ind w:left="360"/>
      </w:pPr>
      <w:r>
        <w:t xml:space="preserve">C: 802.11a shoudn’t be mentioned. </w:t>
      </w:r>
    </w:p>
    <w:p w14:paraId="17687DE0" w14:textId="6D9B5B16" w:rsidR="00021552" w:rsidRDefault="00021552" w:rsidP="00196CFC">
      <w:pPr>
        <w:ind w:left="360"/>
      </w:pPr>
      <w:r>
        <w:t>C: After the changes the document will be voted.</w:t>
      </w:r>
    </w:p>
    <w:p w14:paraId="72DF741A" w14:textId="77777777" w:rsidR="00493164" w:rsidRPr="00493164" w:rsidRDefault="00493164" w:rsidP="00493164">
      <w:pPr>
        <w:ind w:left="360"/>
        <w:jc w:val="both"/>
        <w:rPr>
          <w:sz w:val="22"/>
        </w:rPr>
      </w:pPr>
    </w:p>
    <w:p w14:paraId="26BC29E1" w14:textId="6EDCCE11" w:rsidR="00493164" w:rsidRPr="00493164" w:rsidRDefault="00493164" w:rsidP="00493164">
      <w:pPr>
        <w:numPr>
          <w:ilvl w:val="0"/>
          <w:numId w:val="1"/>
        </w:numPr>
        <w:jc w:val="both"/>
        <w:rPr>
          <w:sz w:val="22"/>
        </w:rPr>
      </w:pPr>
      <w:r>
        <w:t>Chong Han presented 11-21/027</w:t>
      </w:r>
      <w:r w:rsidR="00021A0A">
        <w:t>6r3</w:t>
      </w:r>
    </w:p>
    <w:p w14:paraId="013AA6AB" w14:textId="3F48B51B" w:rsidR="00493164" w:rsidRDefault="00493164" w:rsidP="00021A0A">
      <w:pPr>
        <w:jc w:val="both"/>
      </w:pPr>
      <w:r>
        <w:t xml:space="preserve">C: </w:t>
      </w:r>
      <w:r w:rsidR="00021A0A">
        <w:t>Personally we do not have mesh.</w:t>
      </w:r>
    </w:p>
    <w:p w14:paraId="6358B568" w14:textId="46B97E18" w:rsidR="00021A0A" w:rsidRDefault="00021A0A" w:rsidP="00021A0A">
      <w:pPr>
        <w:jc w:val="both"/>
      </w:pPr>
      <w:r>
        <w:t>C: For us mesh is not a facility</w:t>
      </w:r>
    </w:p>
    <w:p w14:paraId="2FE977A8" w14:textId="4001CAB8" w:rsidR="00950D1A" w:rsidRDefault="00021A0A" w:rsidP="00021A0A">
      <w:pPr>
        <w:jc w:val="both"/>
      </w:pPr>
      <w:r>
        <w:t xml:space="preserve">C: </w:t>
      </w:r>
      <w:r w:rsidR="00165CCB">
        <w:t>11-21/0276r3</w:t>
      </w:r>
      <w:r w:rsidR="00950D1A">
        <w:t xml:space="preserve">r4 uploaded </w:t>
      </w:r>
    </w:p>
    <w:p w14:paraId="1353E267" w14:textId="1DCF7F68" w:rsidR="003C0AB1" w:rsidRDefault="00950D1A" w:rsidP="00021A0A">
      <w:pPr>
        <w:jc w:val="both"/>
      </w:pPr>
      <w:r>
        <w:t xml:space="preserve">C: </w:t>
      </w:r>
      <w:r w:rsidR="00021A0A">
        <w:t xml:space="preserve">Editor </w:t>
      </w:r>
      <w:r>
        <w:t xml:space="preserve">to </w:t>
      </w:r>
      <w:r w:rsidR="00021A0A">
        <w:t>check if not for LC or not LC facility should be used.</w:t>
      </w:r>
    </w:p>
    <w:p w14:paraId="0F4125D4" w14:textId="77777777" w:rsidR="00021A0A" w:rsidRDefault="00021A0A" w:rsidP="00021A0A">
      <w:pPr>
        <w:jc w:val="both"/>
      </w:pPr>
    </w:p>
    <w:p w14:paraId="5F6053D8" w14:textId="77777777" w:rsidR="00493164" w:rsidRPr="001A77D8" w:rsidRDefault="00493164" w:rsidP="00493164">
      <w:pPr>
        <w:jc w:val="both"/>
      </w:pPr>
    </w:p>
    <w:p w14:paraId="49089DAE" w14:textId="41198B45" w:rsidR="00493164" w:rsidRPr="00493164" w:rsidRDefault="00493164" w:rsidP="00493164">
      <w:pPr>
        <w:numPr>
          <w:ilvl w:val="0"/>
          <w:numId w:val="1"/>
        </w:numPr>
        <w:jc w:val="both"/>
        <w:rPr>
          <w:sz w:val="22"/>
        </w:rPr>
      </w:pPr>
      <w:r>
        <w:rPr>
          <w:b/>
          <w:lang w:eastAsia="ja-JP"/>
        </w:rPr>
        <w:t xml:space="preserve"> </w:t>
      </w:r>
      <w:r>
        <w:t>Chong Han presented 11-21/027</w:t>
      </w:r>
      <w:r w:rsidR="00E9427C">
        <w:t>8</w:t>
      </w:r>
      <w:r w:rsidR="00021A0A">
        <w:t>r3</w:t>
      </w:r>
    </w:p>
    <w:p w14:paraId="1ABEE72D" w14:textId="2858DE14" w:rsidR="00493164" w:rsidRDefault="00493164" w:rsidP="00021A0A">
      <w:pPr>
        <w:jc w:val="both"/>
        <w:rPr>
          <w:lang w:eastAsia="ja-JP"/>
        </w:rPr>
      </w:pPr>
      <w:r w:rsidRPr="00493164">
        <w:rPr>
          <w:lang w:eastAsia="ja-JP"/>
        </w:rPr>
        <w:t>C:</w:t>
      </w:r>
      <w:r>
        <w:rPr>
          <w:b/>
          <w:lang w:eastAsia="ja-JP"/>
        </w:rPr>
        <w:t xml:space="preserve"> </w:t>
      </w:r>
      <w:r w:rsidR="00E9427C">
        <w:rPr>
          <w:lang w:eastAsia="ja-JP"/>
        </w:rPr>
        <w:t>All security methods should be stated in the standard.</w:t>
      </w:r>
    </w:p>
    <w:p w14:paraId="744C682C" w14:textId="02C52F92" w:rsidR="00E9427C" w:rsidRDefault="00E9427C" w:rsidP="00021A0A">
      <w:pPr>
        <w:jc w:val="both"/>
        <w:rPr>
          <w:lang w:eastAsia="ja-JP"/>
        </w:rPr>
      </w:pPr>
      <w:r>
        <w:rPr>
          <w:lang w:eastAsia="ja-JP"/>
        </w:rPr>
        <w:t>C: The sentence allows using not so secure methods.</w:t>
      </w:r>
    </w:p>
    <w:p w14:paraId="61BEB719" w14:textId="6F38CE48" w:rsidR="00E9427C" w:rsidRDefault="00E9427C" w:rsidP="00021A0A">
      <w:pPr>
        <w:jc w:val="both"/>
        <w:rPr>
          <w:lang w:eastAsia="ja-JP"/>
        </w:rPr>
      </w:pPr>
      <w:r>
        <w:rPr>
          <w:lang w:eastAsia="ja-JP"/>
        </w:rPr>
        <w:t>C: We shouldnt play with the security of the 802.11</w:t>
      </w:r>
    </w:p>
    <w:p w14:paraId="714E8ADA" w14:textId="61568319" w:rsidR="00E9427C" w:rsidRDefault="00E9427C" w:rsidP="00021A0A">
      <w:pPr>
        <w:jc w:val="both"/>
        <w:rPr>
          <w:lang w:eastAsia="ja-JP"/>
        </w:rPr>
      </w:pPr>
      <w:r>
        <w:rPr>
          <w:lang w:eastAsia="ja-JP"/>
        </w:rPr>
        <w:t>C: WAP shouldn’t be used.</w:t>
      </w:r>
    </w:p>
    <w:p w14:paraId="4EF0444D" w14:textId="7063AA10" w:rsidR="00E9427C" w:rsidRDefault="00E9427C" w:rsidP="00021A0A">
      <w:pPr>
        <w:jc w:val="both"/>
        <w:rPr>
          <w:lang w:eastAsia="ja-JP"/>
        </w:rPr>
      </w:pPr>
      <w:r>
        <w:rPr>
          <w:lang w:eastAsia="ja-JP"/>
        </w:rPr>
        <w:t>C: Current changes in 802.11 made this text obsolete.</w:t>
      </w:r>
    </w:p>
    <w:p w14:paraId="4EF417D2" w14:textId="5A0A89D4" w:rsidR="00E9427C" w:rsidRDefault="00E9427C" w:rsidP="00021A0A">
      <w:pPr>
        <w:jc w:val="both"/>
        <w:rPr>
          <w:lang w:eastAsia="ja-JP"/>
        </w:rPr>
      </w:pPr>
      <w:r>
        <w:rPr>
          <w:lang w:eastAsia="ja-JP"/>
        </w:rPr>
        <w:t xml:space="preserve">C: No change is necessary in the draft. </w:t>
      </w:r>
    </w:p>
    <w:p w14:paraId="0B36B55C" w14:textId="20FFC0FD" w:rsidR="00493164" w:rsidRDefault="00493164" w:rsidP="00493164">
      <w:pPr>
        <w:rPr>
          <w:lang w:val="en-GB"/>
        </w:rPr>
      </w:pPr>
    </w:p>
    <w:p w14:paraId="0E9B5E83" w14:textId="79858EB2" w:rsidR="00493164" w:rsidRDefault="00493164" w:rsidP="00493164">
      <w:pPr>
        <w:rPr>
          <w:lang w:val="en-GB"/>
        </w:rPr>
      </w:pPr>
    </w:p>
    <w:p w14:paraId="4E3D1993" w14:textId="77777777" w:rsidR="00493164" w:rsidRPr="001A77D8" w:rsidRDefault="00493164" w:rsidP="00493164">
      <w:pPr>
        <w:jc w:val="both"/>
      </w:pPr>
    </w:p>
    <w:p w14:paraId="481D78F2" w14:textId="15794BC3" w:rsidR="00663CCE" w:rsidRDefault="008E49C4" w:rsidP="00E9427C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lastRenderedPageBreak/>
        <w:t>Chong Han presented 11-21/0279r3</w:t>
      </w:r>
    </w:p>
    <w:p w14:paraId="695C45EA" w14:textId="04BBCE76" w:rsidR="0010237B" w:rsidRDefault="002C1A8B" w:rsidP="0010237B">
      <w:pPr>
        <w:ind w:left="360"/>
        <w:jc w:val="both"/>
        <w:rPr>
          <w:sz w:val="22"/>
        </w:rPr>
      </w:pPr>
      <w:r>
        <w:rPr>
          <w:sz w:val="22"/>
        </w:rPr>
        <w:t>Clean copy with changes accepted uploaded as 279r4</w:t>
      </w:r>
    </w:p>
    <w:p w14:paraId="33EC423C" w14:textId="6EFF6B02" w:rsidR="002C1A8B" w:rsidRDefault="002C1A8B" w:rsidP="00950D1A">
      <w:pPr>
        <w:ind w:left="360"/>
        <w:jc w:val="both"/>
        <w:rPr>
          <w:sz w:val="22"/>
        </w:rPr>
      </w:pPr>
      <w:r>
        <w:rPr>
          <w:sz w:val="22"/>
        </w:rPr>
        <w:t>will be a motion to add r4</w:t>
      </w:r>
    </w:p>
    <w:p w14:paraId="6267067F" w14:textId="77777777" w:rsidR="008E49C4" w:rsidRPr="00950D1A" w:rsidRDefault="008E49C4" w:rsidP="00950D1A">
      <w:pPr>
        <w:ind w:left="360"/>
        <w:jc w:val="both"/>
        <w:rPr>
          <w:sz w:val="22"/>
        </w:rPr>
      </w:pPr>
    </w:p>
    <w:p w14:paraId="6C00760A" w14:textId="7CD6663F" w:rsidR="00E9427C" w:rsidRPr="00E9427C" w:rsidRDefault="001D5CD4" w:rsidP="00E9427C">
      <w:pPr>
        <w:numPr>
          <w:ilvl w:val="0"/>
          <w:numId w:val="1"/>
        </w:numPr>
        <w:jc w:val="both"/>
        <w:rPr>
          <w:sz w:val="22"/>
        </w:rPr>
      </w:pPr>
      <w:r>
        <w:t>Na</w:t>
      </w:r>
      <w:r w:rsidR="00FF098C">
        <w:t>ncy Lee</w:t>
      </w:r>
      <w:r w:rsidR="00493164">
        <w:t xml:space="preserve"> presented 11-21/0</w:t>
      </w:r>
      <w:r w:rsidR="00E9427C">
        <w:t>3</w:t>
      </w:r>
      <w:r w:rsidR="00FF098C">
        <w:t>78</w:t>
      </w:r>
      <w:r w:rsidR="00E9427C">
        <w:t>r</w:t>
      </w:r>
      <w:r w:rsidR="00FF098C">
        <w:t>0</w:t>
      </w:r>
    </w:p>
    <w:p w14:paraId="0D4F4CBE" w14:textId="4F9FF2CA" w:rsidR="00E9427C" w:rsidRDefault="001D5CD4" w:rsidP="00FF098C">
      <w:pPr>
        <w:jc w:val="both"/>
        <w:rPr>
          <w:lang w:eastAsia="ja-JP"/>
        </w:rPr>
      </w:pPr>
      <w:r>
        <w:rPr>
          <w:lang w:eastAsia="ja-JP"/>
        </w:rPr>
        <w:t>C</w:t>
      </w:r>
      <w:r w:rsidR="00A5163C">
        <w:rPr>
          <w:lang w:eastAsia="ja-JP"/>
        </w:rPr>
        <w:t xml:space="preserve">: </w:t>
      </w:r>
      <w:r w:rsidR="003B3FB1">
        <w:rPr>
          <w:lang w:eastAsia="ja-JP"/>
        </w:rPr>
        <w:t xml:space="preserve">TBDs for </w:t>
      </w:r>
      <w:r w:rsidR="00A5163C">
        <w:rPr>
          <w:lang w:eastAsia="ja-JP"/>
        </w:rPr>
        <w:t>LC</w:t>
      </w:r>
      <w:r w:rsidR="003B3FB1">
        <w:rPr>
          <w:lang w:eastAsia="ja-JP"/>
        </w:rPr>
        <w:t xml:space="preserve"> </w:t>
      </w:r>
      <w:r w:rsidR="00A5163C">
        <w:rPr>
          <w:lang w:eastAsia="ja-JP"/>
        </w:rPr>
        <w:t>PHY functions for LCO mode should be added as an editorial not</w:t>
      </w:r>
      <w:r w:rsidR="003B3FB1">
        <w:rPr>
          <w:lang w:eastAsia="ja-JP"/>
        </w:rPr>
        <w:t>e</w:t>
      </w:r>
      <w:r w:rsidR="00A5163C">
        <w:rPr>
          <w:lang w:eastAsia="ja-JP"/>
        </w:rPr>
        <w:t xml:space="preserve">. </w:t>
      </w:r>
    </w:p>
    <w:p w14:paraId="4E0A4BBD" w14:textId="3C57709A" w:rsidR="00A5163C" w:rsidRDefault="001D5CD4" w:rsidP="00FF098C">
      <w:pPr>
        <w:jc w:val="both"/>
        <w:rPr>
          <w:lang w:eastAsia="ja-JP"/>
        </w:rPr>
      </w:pPr>
      <w:r>
        <w:rPr>
          <w:lang w:eastAsia="ja-JP"/>
        </w:rPr>
        <w:t>C</w:t>
      </w:r>
      <w:r w:rsidR="00A5163C">
        <w:rPr>
          <w:lang w:eastAsia="ja-JP"/>
        </w:rPr>
        <w:t xml:space="preserve">: Clause 8 </w:t>
      </w:r>
      <w:r>
        <w:rPr>
          <w:lang w:eastAsia="ja-JP"/>
        </w:rPr>
        <w:t>includes CCA reset , which may no</w:t>
      </w:r>
      <w:r w:rsidR="00967E8D">
        <w:rPr>
          <w:lang w:eastAsia="ja-JP"/>
        </w:rPr>
        <w:t>t</w:t>
      </w:r>
      <w:r>
        <w:rPr>
          <w:lang w:eastAsia="ja-JP"/>
        </w:rPr>
        <w:t xml:space="preserve"> be supported by LC STA. How to capture that car</w:t>
      </w:r>
      <w:r w:rsidR="00967E8D">
        <w:rPr>
          <w:lang w:eastAsia="ja-JP"/>
        </w:rPr>
        <w:t>r</w:t>
      </w:r>
      <w:r>
        <w:rPr>
          <w:lang w:eastAsia="ja-JP"/>
        </w:rPr>
        <w:t>ier sensing is not supported?</w:t>
      </w:r>
    </w:p>
    <w:p w14:paraId="7652B32F" w14:textId="0187AA27" w:rsidR="00A5163C" w:rsidRDefault="001D5CD4" w:rsidP="00FF098C">
      <w:pPr>
        <w:jc w:val="both"/>
        <w:rPr>
          <w:lang w:eastAsia="ja-JP"/>
        </w:rPr>
      </w:pPr>
      <w:r>
        <w:rPr>
          <w:lang w:eastAsia="ja-JP"/>
        </w:rPr>
        <w:t>C: An RTS</w:t>
      </w:r>
      <w:r w:rsidR="00967E8D">
        <w:rPr>
          <w:lang w:eastAsia="ja-JP"/>
        </w:rPr>
        <w:t>/</w:t>
      </w:r>
      <w:r>
        <w:rPr>
          <w:lang w:eastAsia="ja-JP"/>
        </w:rPr>
        <w:t>CTS mechanism is necessary for LC PHYs.</w:t>
      </w:r>
    </w:p>
    <w:p w14:paraId="244D3FAB" w14:textId="4C97445A" w:rsidR="001D5CD4" w:rsidRDefault="001D5CD4" w:rsidP="00FF098C">
      <w:pPr>
        <w:jc w:val="both"/>
        <w:rPr>
          <w:lang w:eastAsia="ja-JP"/>
        </w:rPr>
      </w:pPr>
      <w:r>
        <w:rPr>
          <w:lang w:eastAsia="ja-JP"/>
        </w:rPr>
        <w:t>C: RTS</w:t>
      </w:r>
      <w:r w:rsidR="00967E8D">
        <w:rPr>
          <w:lang w:eastAsia="ja-JP"/>
        </w:rPr>
        <w:t>/</w:t>
      </w:r>
      <w:r>
        <w:rPr>
          <w:lang w:eastAsia="ja-JP"/>
        </w:rPr>
        <w:t>CTS is not CCA.</w:t>
      </w:r>
    </w:p>
    <w:p w14:paraId="3F0BE4F2" w14:textId="63931405" w:rsidR="001D5CD4" w:rsidRDefault="001D5CD4" w:rsidP="00FF098C">
      <w:pPr>
        <w:jc w:val="both"/>
        <w:rPr>
          <w:lang w:eastAsia="ja-JP"/>
        </w:rPr>
      </w:pPr>
      <w:r>
        <w:rPr>
          <w:lang w:eastAsia="ja-JP"/>
        </w:rPr>
        <w:t xml:space="preserve">C: No more changes in the document. </w:t>
      </w:r>
    </w:p>
    <w:p w14:paraId="15D2B23D" w14:textId="1889E66E" w:rsidR="00A5163C" w:rsidRDefault="001D5CD4" w:rsidP="00FF098C">
      <w:pPr>
        <w:jc w:val="both"/>
        <w:rPr>
          <w:lang w:eastAsia="ja-JP"/>
        </w:rPr>
      </w:pPr>
      <w:r>
        <w:rPr>
          <w:lang w:eastAsia="ja-JP"/>
        </w:rPr>
        <w:t>C: There wiil be a motion to add r1 of this document.</w:t>
      </w:r>
    </w:p>
    <w:p w14:paraId="585AD54D" w14:textId="77777777" w:rsidR="00FF098C" w:rsidRDefault="00FF098C" w:rsidP="00FF098C">
      <w:pPr>
        <w:jc w:val="both"/>
        <w:rPr>
          <w:lang w:val="en-GB"/>
        </w:rPr>
      </w:pPr>
    </w:p>
    <w:p w14:paraId="70217E02" w14:textId="4FEC14CD" w:rsidR="00E9427C" w:rsidRDefault="00E9427C" w:rsidP="00E9427C">
      <w:pPr>
        <w:jc w:val="both"/>
        <w:rPr>
          <w:lang w:val="en-GB"/>
        </w:rPr>
      </w:pPr>
    </w:p>
    <w:p w14:paraId="13C02AF8" w14:textId="77777777" w:rsidR="00493164" w:rsidRDefault="00493164" w:rsidP="00493164">
      <w:pPr>
        <w:rPr>
          <w:lang w:val="en-GB"/>
        </w:rPr>
      </w:pPr>
    </w:p>
    <w:p w14:paraId="48471DB7" w14:textId="507460D3" w:rsidR="009F3AE4" w:rsidRPr="009F3AE4" w:rsidRDefault="00493164" w:rsidP="009F3AE4">
      <w:pPr>
        <w:numPr>
          <w:ilvl w:val="0"/>
          <w:numId w:val="1"/>
        </w:numPr>
        <w:jc w:val="both"/>
        <w:rPr>
          <w:sz w:val="22"/>
        </w:rPr>
      </w:pPr>
      <w:r>
        <w:t>Chong Han presented 11-21/0</w:t>
      </w:r>
      <w:r w:rsidR="009F3AE4">
        <w:t>389r0</w:t>
      </w:r>
      <w:r w:rsidR="00633AB9">
        <w:t xml:space="preserve"> </w:t>
      </w:r>
    </w:p>
    <w:p w14:paraId="0616E92E" w14:textId="0C939BCE" w:rsidR="00493164" w:rsidRDefault="00493164" w:rsidP="009F3AE4">
      <w:pPr>
        <w:jc w:val="both"/>
        <w:rPr>
          <w:lang w:eastAsia="ja-JP"/>
        </w:rPr>
      </w:pPr>
      <w:r>
        <w:rPr>
          <w:lang w:eastAsia="ja-JP"/>
        </w:rPr>
        <w:t xml:space="preserve">C: </w:t>
      </w:r>
      <w:r w:rsidR="009F3AE4">
        <w:rPr>
          <w:lang w:eastAsia="ja-JP"/>
        </w:rPr>
        <w:t>It includes the changes.</w:t>
      </w:r>
    </w:p>
    <w:p w14:paraId="39AC4BFD" w14:textId="7F668B2C" w:rsidR="009F3AE4" w:rsidRDefault="009F3AE4" w:rsidP="00493164">
      <w:pPr>
        <w:jc w:val="both"/>
        <w:rPr>
          <w:lang w:eastAsia="ja-JP"/>
        </w:rPr>
      </w:pPr>
      <w:r>
        <w:rPr>
          <w:lang w:eastAsia="ja-JP"/>
        </w:rPr>
        <w:t>C: We can do a comment resolution.</w:t>
      </w:r>
    </w:p>
    <w:p w14:paraId="2B3D2AAA" w14:textId="18A43E8C" w:rsidR="00F3356B" w:rsidRDefault="009F3AE4" w:rsidP="00493164">
      <w:pPr>
        <w:jc w:val="both"/>
        <w:rPr>
          <w:lang w:eastAsia="ja-JP"/>
        </w:rPr>
      </w:pPr>
      <w:r>
        <w:rPr>
          <w:lang w:eastAsia="ja-JP"/>
        </w:rPr>
        <w:t xml:space="preserve">C: We can accept proposed changes. </w:t>
      </w:r>
    </w:p>
    <w:p w14:paraId="7604537D" w14:textId="1F03D760" w:rsidR="009F3AE4" w:rsidRDefault="009F3AE4" w:rsidP="00493164">
      <w:pPr>
        <w:jc w:val="both"/>
        <w:rPr>
          <w:lang w:eastAsia="ja-JP"/>
        </w:rPr>
      </w:pPr>
    </w:p>
    <w:p w14:paraId="716A462E" w14:textId="77777777" w:rsidR="009F3AE4" w:rsidRDefault="009F3AE4" w:rsidP="00493164">
      <w:pPr>
        <w:jc w:val="both"/>
        <w:rPr>
          <w:lang w:eastAsia="ja-JP"/>
        </w:rPr>
      </w:pPr>
    </w:p>
    <w:p w14:paraId="16B564CC" w14:textId="77777777" w:rsidR="006E18C3" w:rsidRPr="006E18C3" w:rsidRDefault="006E18C3" w:rsidP="006E18C3"/>
    <w:p w14:paraId="231F511E" w14:textId="75E322CF" w:rsidR="000741E1" w:rsidRPr="000741E1" w:rsidRDefault="000741E1" w:rsidP="000741E1">
      <w:pPr>
        <w:pStyle w:val="ListeParagraf"/>
        <w:ind w:left="360"/>
        <w:rPr>
          <w:rFonts w:ascii="Times New Roman" w:hAnsi="Times New Roman" w:cs="Times New Roman"/>
        </w:rPr>
      </w:pPr>
    </w:p>
    <w:p w14:paraId="33BC0704" w14:textId="08460630" w:rsidR="009F3AE4" w:rsidRDefault="009F3AE4" w:rsidP="00196CF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Volker Jungnickel </w:t>
      </w:r>
      <w:r w:rsidR="00DA5B52">
        <w:rPr>
          <w:rFonts w:ascii="Times New Roman" w:hAnsi="Times New Roman" w:cs="Times New Roman"/>
        </w:rPr>
        <w:t xml:space="preserve">as technical editor </w:t>
      </w:r>
      <w:r>
        <w:rPr>
          <w:rFonts w:ascii="Times New Roman" w:hAnsi="Times New Roman" w:cs="Times New Roman"/>
        </w:rPr>
        <w:t>presented 11-21/0389r1 for comment resolution</w:t>
      </w:r>
    </w:p>
    <w:p w14:paraId="3B14983D" w14:textId="3D522D1D" w:rsidR="009F3AE4" w:rsidRDefault="009F3AE4" w:rsidP="009F3AE4">
      <w:r>
        <w:t>C: The pdf should be used to find the comment locations.</w:t>
      </w:r>
    </w:p>
    <w:p w14:paraId="14997978" w14:textId="0282594D" w:rsidR="009F3AE4" w:rsidRDefault="009F3AE4" w:rsidP="009F3AE4">
      <w:r>
        <w:t>C: Resolution is added to comment 1.</w:t>
      </w:r>
    </w:p>
    <w:p w14:paraId="5DA8A0E8" w14:textId="2AB40DFC" w:rsidR="009F3AE4" w:rsidRPr="009F3AE4" w:rsidRDefault="009F3AE4" w:rsidP="009F3AE4">
      <w:r>
        <w:t xml:space="preserve">C: </w:t>
      </w:r>
      <w:r w:rsidR="00EA7299">
        <w:t>Resolution is added for comment 2</w:t>
      </w:r>
    </w:p>
    <w:p w14:paraId="12CBA39C" w14:textId="50DEB893" w:rsidR="009F3AE4" w:rsidRDefault="00EA7299" w:rsidP="00EA7299">
      <w:r w:rsidRPr="00EA7299">
        <w:t xml:space="preserve">C: </w:t>
      </w:r>
      <w:r>
        <w:t>Why the scrambler needed should be discussed.</w:t>
      </w:r>
    </w:p>
    <w:p w14:paraId="0B5BD112" w14:textId="55D94B80" w:rsidR="00EA7299" w:rsidRDefault="00EA7299" w:rsidP="00EA7299">
      <w:r>
        <w:t>C: There is no consensus fort he second part of the comment.</w:t>
      </w:r>
    </w:p>
    <w:p w14:paraId="0C324159" w14:textId="65477739" w:rsidR="00EA7299" w:rsidRDefault="00EA7299" w:rsidP="00EA7299">
      <w:r>
        <w:t>C: More discu</w:t>
      </w:r>
      <w:r w:rsidR="00122263">
        <w:t>s</w:t>
      </w:r>
      <w:r>
        <w:t>sion could be made about CCA.</w:t>
      </w:r>
    </w:p>
    <w:p w14:paraId="06A25275" w14:textId="75719247" w:rsidR="00EA7299" w:rsidRDefault="00EA7299" w:rsidP="00EA7299">
      <w:r>
        <w:t>C: It is recommended to skip it.</w:t>
      </w:r>
    </w:p>
    <w:p w14:paraId="210597F8" w14:textId="53D91836" w:rsidR="00EA7299" w:rsidRDefault="00181D78" w:rsidP="00EA7299">
      <w:r>
        <w:t>C: Resolution for comment 2 will stay tbd.</w:t>
      </w:r>
    </w:p>
    <w:p w14:paraId="4A82C1A8" w14:textId="7C48A62B" w:rsidR="00181D78" w:rsidRDefault="00181D78" w:rsidP="00EA7299">
      <w:r>
        <w:t xml:space="preserve">C: Comment </w:t>
      </w:r>
      <w:r w:rsidR="00122263">
        <w:t>5</w:t>
      </w:r>
      <w:r>
        <w:t xml:space="preserve"> resolution is provided.</w:t>
      </w:r>
    </w:p>
    <w:p w14:paraId="4DBBEF4B" w14:textId="5AE9A51D" w:rsidR="00181D78" w:rsidRDefault="00181D78" w:rsidP="00EA7299">
      <w:r>
        <w:t xml:space="preserve">C: Comment </w:t>
      </w:r>
      <w:r w:rsidR="00122263">
        <w:t>6</w:t>
      </w:r>
      <w:r>
        <w:t xml:space="preserve"> resolution is provided.</w:t>
      </w:r>
    </w:p>
    <w:p w14:paraId="1C25B11B" w14:textId="072C09E7" w:rsidR="00EA7299" w:rsidRDefault="00181D78" w:rsidP="00EA7299">
      <w:r>
        <w:t xml:space="preserve">C: Comment </w:t>
      </w:r>
      <w:r w:rsidR="00122263">
        <w:t>7</w:t>
      </w:r>
      <w:r>
        <w:t xml:space="preserve"> resolution is provided.</w:t>
      </w:r>
    </w:p>
    <w:p w14:paraId="69633DC9" w14:textId="4A1B2674" w:rsidR="00181D78" w:rsidRDefault="00181D78" w:rsidP="00EA7299">
      <w:r>
        <w:t xml:space="preserve">C: Comment </w:t>
      </w:r>
      <w:r w:rsidR="00122263">
        <w:t>8</w:t>
      </w:r>
      <w:r>
        <w:t xml:space="preserve"> resolution is provided</w:t>
      </w:r>
    </w:p>
    <w:p w14:paraId="7FB30992" w14:textId="2CACB530" w:rsidR="00181D78" w:rsidRDefault="00181D78" w:rsidP="00EA7299">
      <w:r>
        <w:t xml:space="preserve">C: Comment </w:t>
      </w:r>
      <w:r w:rsidR="00122263">
        <w:t>9</w:t>
      </w:r>
      <w:r>
        <w:t xml:space="preserve"> resolution is provided.</w:t>
      </w:r>
    </w:p>
    <w:p w14:paraId="78AFC23C" w14:textId="77777777" w:rsidR="009F1379" w:rsidRDefault="009F1379" w:rsidP="00EA7299"/>
    <w:p w14:paraId="029B17A6" w14:textId="77777777" w:rsidR="00181D78" w:rsidRPr="00EA7299" w:rsidRDefault="00181D78" w:rsidP="00EA7299"/>
    <w:p w14:paraId="0377B87B" w14:textId="622614A6" w:rsidR="000741E1" w:rsidRDefault="00F94465" w:rsidP="00196CF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is in recess.</w:t>
      </w:r>
    </w:p>
    <w:p w14:paraId="2960478B" w14:textId="2EAEB33D" w:rsidR="000741E1" w:rsidRDefault="000741E1" w:rsidP="000741E1">
      <w:pPr>
        <w:jc w:val="both"/>
      </w:pPr>
    </w:p>
    <w:p w14:paraId="7F1EFC01" w14:textId="62B6B230" w:rsidR="00703449" w:rsidRDefault="00703449" w:rsidP="000741E1">
      <w:pPr>
        <w:jc w:val="both"/>
      </w:pPr>
    </w:p>
    <w:p w14:paraId="20F07C03" w14:textId="58F30189" w:rsidR="00703449" w:rsidRPr="000E7898" w:rsidRDefault="00703449" w:rsidP="0070344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March 9</w:t>
      </w:r>
      <w:r w:rsidRPr="000E7898">
        <w:rPr>
          <w:b/>
          <w:sz w:val="28"/>
          <w:u w:val="single"/>
          <w:lang w:eastAsia="ja-JP"/>
        </w:rPr>
        <w:t>, 20</w:t>
      </w:r>
      <w:r>
        <w:rPr>
          <w:b/>
          <w:sz w:val="28"/>
          <w:u w:val="single"/>
          <w:lang w:eastAsia="ja-JP"/>
        </w:rPr>
        <w:t>21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 9:00AM  (ET)</w:t>
      </w:r>
    </w:p>
    <w:p w14:paraId="44D24333" w14:textId="77777777" w:rsidR="00703449" w:rsidRDefault="00703449" w:rsidP="00703449"/>
    <w:p w14:paraId="5168D9A3" w14:textId="77777777" w:rsidR="00703449" w:rsidRPr="008334E3" w:rsidRDefault="00703449" w:rsidP="00703449"/>
    <w:p w14:paraId="25176141" w14:textId="227BBDB1" w:rsidR="00703449" w:rsidRDefault="00703449" w:rsidP="00703449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IEEE 802.11 </w:t>
      </w:r>
      <w:r>
        <w:rPr>
          <w:lang w:eastAsia="ja-JP"/>
        </w:rPr>
        <w:t xml:space="preserve">TGbb </w:t>
      </w:r>
      <w:r w:rsidRPr="008334E3">
        <w:rPr>
          <w:lang w:eastAsia="ja-JP"/>
        </w:rPr>
        <w:t xml:space="preserve">meeting was called to order at by the Chair, </w:t>
      </w:r>
      <w:r>
        <w:rPr>
          <w:lang w:eastAsia="ja-JP"/>
        </w:rPr>
        <w:t>Nikola Serafimovski</w:t>
      </w:r>
      <w:r w:rsidRPr="008334E3">
        <w:rPr>
          <w:lang w:eastAsia="ja-JP"/>
        </w:rPr>
        <w:t xml:space="preserve"> (</w:t>
      </w:r>
      <w:r>
        <w:rPr>
          <w:lang w:eastAsia="ja-JP"/>
        </w:rPr>
        <w:t>pureLiFi</w:t>
      </w:r>
      <w:r w:rsidRPr="008334E3">
        <w:rPr>
          <w:lang w:eastAsia="ja-JP"/>
        </w:rPr>
        <w:t>).</w:t>
      </w:r>
      <w:r>
        <w:rPr>
          <w:lang w:eastAsia="ja-JP"/>
        </w:rPr>
        <w:t xml:space="preserve"> Tuncer Baykas (Hyperion) as a temporary secretary recorded the minutes.</w:t>
      </w:r>
    </w:p>
    <w:p w14:paraId="0F43AFEA" w14:textId="36E89C3C" w:rsidR="00703449" w:rsidRDefault="00703449" w:rsidP="00703449">
      <w:pPr>
        <w:ind w:left="360"/>
        <w:jc w:val="both"/>
      </w:pPr>
      <w:r>
        <w:t xml:space="preserve"> </w:t>
      </w:r>
    </w:p>
    <w:p w14:paraId="3E984D5D" w14:textId="1289B9BE" w:rsidR="008A7847" w:rsidRPr="008334E3" w:rsidRDefault="00703449" w:rsidP="008A7847">
      <w:pPr>
        <w:numPr>
          <w:ilvl w:val="0"/>
          <w:numId w:val="1"/>
        </w:numPr>
        <w:jc w:val="both"/>
      </w:pPr>
      <w:r>
        <w:lastRenderedPageBreak/>
        <w:t xml:space="preserve"> </w:t>
      </w:r>
      <w:r w:rsidR="007A3EC2" w:rsidRPr="008334E3">
        <w:rPr>
          <w:lang w:eastAsia="ja-JP"/>
        </w:rPr>
        <w:t xml:space="preserve">The Chair </w:t>
      </w:r>
      <w:r w:rsidR="007A3EC2">
        <w:rPr>
          <w:lang w:eastAsia="ja-JP"/>
        </w:rPr>
        <w:t>r</w:t>
      </w:r>
      <w:r w:rsidR="007A3EC2" w:rsidRPr="008334E3">
        <w:rPr>
          <w:lang w:eastAsia="ja-JP"/>
        </w:rPr>
        <w:t>eviewed the IEEE-SA patent policy, logistics, and reminders, including meeting guidelines and attendance recording procedures.</w:t>
      </w:r>
    </w:p>
    <w:p w14:paraId="6BF45F0B" w14:textId="77777777" w:rsidR="008A7847" w:rsidRDefault="008A7847" w:rsidP="008A7847">
      <w:pPr>
        <w:numPr>
          <w:ilvl w:val="1"/>
          <w:numId w:val="2"/>
        </w:numPr>
        <w:jc w:val="both"/>
      </w:pPr>
      <w:r>
        <w:rPr>
          <w:lang w:eastAsia="ja-JP"/>
        </w:rPr>
        <w:t xml:space="preserve">No essential patents are claimed. </w:t>
      </w:r>
    </w:p>
    <w:p w14:paraId="33C8ACFC" w14:textId="6B1A3729" w:rsidR="007A3EC2" w:rsidRDefault="007A3EC2" w:rsidP="008A7847">
      <w:pPr>
        <w:numPr>
          <w:ilvl w:val="1"/>
          <w:numId w:val="2"/>
        </w:numPr>
        <w:jc w:val="both"/>
      </w:pPr>
      <w:r w:rsidRPr="008334E3">
        <w:rPr>
          <w:lang w:eastAsia="ja-JP"/>
        </w:rPr>
        <w:t>It is reminded</w:t>
      </w:r>
      <w:r>
        <w:rPr>
          <w:lang w:eastAsia="ja-JP"/>
        </w:rPr>
        <w:t xml:space="preserve"> all to record their attendance through the IMAT system.</w:t>
      </w:r>
    </w:p>
    <w:p w14:paraId="34A10442" w14:textId="77777777" w:rsidR="007A3EC2" w:rsidRPr="008334E3" w:rsidRDefault="007A3EC2" w:rsidP="007A3EC2">
      <w:pPr>
        <w:ind w:left="792"/>
        <w:jc w:val="both"/>
      </w:pPr>
    </w:p>
    <w:p w14:paraId="202D211C" w14:textId="104F1B24" w:rsidR="007A3EC2" w:rsidRDefault="007A3EC2" w:rsidP="007A3EC2">
      <w:pPr>
        <w:numPr>
          <w:ilvl w:val="0"/>
          <w:numId w:val="1"/>
        </w:numPr>
        <w:jc w:val="both"/>
      </w:pPr>
      <w:r>
        <w:rPr>
          <w:lang w:eastAsia="ja-JP"/>
        </w:rPr>
        <w:t xml:space="preserve">The </w:t>
      </w:r>
      <w:r w:rsidRPr="008334E3">
        <w:rPr>
          <w:lang w:eastAsia="ja-JP"/>
        </w:rPr>
        <w:t xml:space="preserve">Chair introduced the </w:t>
      </w:r>
      <w:r>
        <w:rPr>
          <w:lang w:eastAsia="ja-JP"/>
        </w:rPr>
        <w:t>overall agenda</w:t>
      </w:r>
      <w:r w:rsidRPr="008334E3">
        <w:rPr>
          <w:lang w:eastAsia="ja-JP"/>
        </w:rPr>
        <w:t xml:space="preserve"> </w:t>
      </w:r>
      <w:r>
        <w:rPr>
          <w:lang w:eastAsia="ja-JP"/>
        </w:rPr>
        <w:t xml:space="preserve">in doc. 11-21/216r2 </w:t>
      </w:r>
      <w:r w:rsidRPr="008334E3">
        <w:rPr>
          <w:lang w:eastAsia="ja-JP"/>
        </w:rPr>
        <w:t xml:space="preserve">for the </w:t>
      </w:r>
      <w:r>
        <w:rPr>
          <w:lang w:eastAsia="ja-JP"/>
        </w:rPr>
        <w:t xml:space="preserve">meeting. </w:t>
      </w:r>
    </w:p>
    <w:p w14:paraId="45D0F39E" w14:textId="634423CC" w:rsidR="007A3EC2" w:rsidRDefault="007A3EC2" w:rsidP="007A3EC2">
      <w:pPr>
        <w:numPr>
          <w:ilvl w:val="1"/>
          <w:numId w:val="1"/>
        </w:numPr>
        <w:jc w:val="both"/>
      </w:pPr>
      <w:r>
        <w:t>TGbb Timeline discussion is added.</w:t>
      </w:r>
    </w:p>
    <w:p w14:paraId="481E40B2" w14:textId="5BCA5E22" w:rsidR="007A3EC2" w:rsidRDefault="007A3EC2" w:rsidP="007A3EC2">
      <w:pPr>
        <w:numPr>
          <w:ilvl w:val="1"/>
          <w:numId w:val="1"/>
        </w:numPr>
        <w:jc w:val="both"/>
      </w:pPr>
      <w:r>
        <w:t>Motion to approve agenda</w:t>
      </w:r>
    </w:p>
    <w:p w14:paraId="7D8A2D04" w14:textId="0523FCC5" w:rsidR="007A3EC2" w:rsidRDefault="007A3EC2" w:rsidP="007A3EC2">
      <w:pPr>
        <w:numPr>
          <w:ilvl w:val="1"/>
          <w:numId w:val="1"/>
        </w:numPr>
        <w:jc w:val="both"/>
      </w:pPr>
      <w:r>
        <w:t>Motiing is approved with unanimous consent.</w:t>
      </w:r>
    </w:p>
    <w:p w14:paraId="50A4C950" w14:textId="77777777" w:rsidR="007A3EC2" w:rsidRDefault="007A3EC2" w:rsidP="007A3EC2">
      <w:pPr>
        <w:ind w:left="792"/>
        <w:jc w:val="both"/>
      </w:pPr>
    </w:p>
    <w:p w14:paraId="27B0B95B" w14:textId="77777777" w:rsidR="007A3EC2" w:rsidRDefault="007A3EC2" w:rsidP="007A3EC2">
      <w:pPr>
        <w:jc w:val="both"/>
      </w:pPr>
    </w:p>
    <w:p w14:paraId="3DD0A535" w14:textId="4B4E55A9" w:rsidR="00F4305E" w:rsidRPr="00F4305E" w:rsidRDefault="00F4305E" w:rsidP="00FA6F14">
      <w:pPr>
        <w:numPr>
          <w:ilvl w:val="0"/>
          <w:numId w:val="1"/>
        </w:numPr>
        <w:jc w:val="both"/>
        <w:rPr>
          <w:lang w:eastAsia="ja-JP"/>
        </w:rPr>
      </w:pPr>
      <w:r>
        <w:rPr>
          <w:lang w:eastAsia="ja-JP"/>
        </w:rPr>
        <w:t xml:space="preserve">Editor reported </w:t>
      </w:r>
      <w:r w:rsidR="00184D63">
        <w:rPr>
          <w:lang w:eastAsia="ja-JP"/>
        </w:rPr>
        <w:t xml:space="preserve">feedback from </w:t>
      </w:r>
      <w:r w:rsidR="00FA6F14">
        <w:rPr>
          <w:lang w:eastAsia="ja-JP"/>
        </w:rPr>
        <w:t>WG editors on</w:t>
      </w:r>
      <w:r w:rsidRPr="00F4305E">
        <w:rPr>
          <w:lang w:eastAsia="ja-JP"/>
        </w:rPr>
        <w:t xml:space="preserve"> 11-21/0276r3</w:t>
      </w:r>
      <w:r w:rsidR="00FA6F14">
        <w:rPr>
          <w:lang w:eastAsia="ja-JP"/>
        </w:rPr>
        <w:t>, that it’s not needed</w:t>
      </w:r>
    </w:p>
    <w:p w14:paraId="53139F37" w14:textId="77777777" w:rsidR="00F4305E" w:rsidRDefault="00F4305E" w:rsidP="00FA6F14">
      <w:pPr>
        <w:pStyle w:val="ListeParagraf"/>
        <w:ind w:left="360"/>
        <w:rPr>
          <w:rFonts w:ascii="Times New Roman" w:hAnsi="Times New Roman" w:cs="Times New Roman"/>
        </w:rPr>
      </w:pPr>
    </w:p>
    <w:p w14:paraId="671B86C0" w14:textId="4E5E30C5" w:rsidR="00E11F7C" w:rsidRPr="00E11F7C" w:rsidRDefault="00E11F7C" w:rsidP="00E11F7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Volker Jungnickel</w:t>
      </w:r>
      <w:r w:rsidR="0068769A">
        <w:rPr>
          <w:rFonts w:ascii="Times New Roman" w:hAnsi="Times New Roman" w:cs="Times New Roman"/>
        </w:rPr>
        <w:t xml:space="preserve"> as editor</w:t>
      </w:r>
      <w:r>
        <w:rPr>
          <w:rFonts w:ascii="Times New Roman" w:hAnsi="Times New Roman" w:cs="Times New Roman"/>
        </w:rPr>
        <w:t xml:space="preserve"> presented 11-21/0389r</w:t>
      </w:r>
      <w:r w:rsidR="00F4330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for comment resolution</w:t>
      </w:r>
    </w:p>
    <w:p w14:paraId="3D809D04" w14:textId="76C72D9E" w:rsidR="00703449" w:rsidRDefault="00E11F7C" w:rsidP="00E11F7C">
      <w:pPr>
        <w:numPr>
          <w:ilvl w:val="1"/>
          <w:numId w:val="1"/>
        </w:numPr>
        <w:jc w:val="both"/>
      </w:pPr>
      <w:r>
        <w:t xml:space="preserve"> Comment 1</w:t>
      </w:r>
      <w:r w:rsidR="00122263">
        <w:t>0</w:t>
      </w:r>
      <w:r>
        <w:t xml:space="preserve"> is discussed.. </w:t>
      </w:r>
    </w:p>
    <w:p w14:paraId="1FEC3D0D" w14:textId="247CA13C" w:rsidR="00E11F7C" w:rsidRDefault="00E11F7C" w:rsidP="00E11F7C">
      <w:pPr>
        <w:numPr>
          <w:ilvl w:val="1"/>
          <w:numId w:val="1"/>
        </w:numPr>
        <w:jc w:val="both"/>
      </w:pPr>
      <w:r>
        <w:t>Comment</w:t>
      </w:r>
      <w:r w:rsidR="00544E0C">
        <w:t xml:space="preserve"> 1</w:t>
      </w:r>
      <w:r w:rsidR="00122263">
        <w:t>0</w:t>
      </w:r>
      <w:r w:rsidR="00544E0C">
        <w:t xml:space="preserve"> resolution is provided.</w:t>
      </w:r>
    </w:p>
    <w:p w14:paraId="08C418F4" w14:textId="6E6447CD" w:rsidR="00544E0C" w:rsidRDefault="00544E0C" w:rsidP="00E11F7C">
      <w:pPr>
        <w:numPr>
          <w:ilvl w:val="1"/>
          <w:numId w:val="1"/>
        </w:numPr>
        <w:jc w:val="both"/>
      </w:pPr>
      <w:r>
        <w:t>Comment 1</w:t>
      </w:r>
      <w:r w:rsidR="00122263">
        <w:t>1</w:t>
      </w:r>
      <w:r>
        <w:t xml:space="preserve"> is discussed. A new resolution is provided.</w:t>
      </w:r>
    </w:p>
    <w:p w14:paraId="4DF8BDA3" w14:textId="4BB5AD83" w:rsidR="00544E0C" w:rsidRDefault="00544E0C" w:rsidP="00E11F7C">
      <w:pPr>
        <w:numPr>
          <w:ilvl w:val="1"/>
          <w:numId w:val="1"/>
        </w:numPr>
        <w:jc w:val="both"/>
      </w:pPr>
      <w:r>
        <w:t>Comment 1</w:t>
      </w:r>
      <w:r w:rsidR="00122263">
        <w:t>2</w:t>
      </w:r>
      <w:r>
        <w:t>, new resolution is provided</w:t>
      </w:r>
    </w:p>
    <w:p w14:paraId="6168EA28" w14:textId="48E156BB" w:rsidR="00544E0C" w:rsidRDefault="00544E0C" w:rsidP="00544E0C">
      <w:pPr>
        <w:numPr>
          <w:ilvl w:val="1"/>
          <w:numId w:val="1"/>
        </w:numPr>
        <w:jc w:val="both"/>
      </w:pPr>
      <w:r>
        <w:t>Comment 1</w:t>
      </w:r>
      <w:r w:rsidR="00122263">
        <w:t>3</w:t>
      </w:r>
      <w:r>
        <w:t xml:space="preserve"> resolution is accepted.</w:t>
      </w:r>
    </w:p>
    <w:p w14:paraId="71796A86" w14:textId="6C89A84D" w:rsidR="00544E0C" w:rsidRDefault="00544E0C" w:rsidP="00E11F7C">
      <w:pPr>
        <w:numPr>
          <w:ilvl w:val="1"/>
          <w:numId w:val="1"/>
        </w:numPr>
        <w:jc w:val="both"/>
      </w:pPr>
      <w:r>
        <w:t>Commen</w:t>
      </w:r>
      <w:r w:rsidR="00122263">
        <w:t>t 14 resolution is accpeted</w:t>
      </w:r>
    </w:p>
    <w:p w14:paraId="4BE025F0" w14:textId="01B5B175" w:rsidR="00122263" w:rsidRDefault="00122263" w:rsidP="00E11F7C">
      <w:pPr>
        <w:numPr>
          <w:ilvl w:val="1"/>
          <w:numId w:val="1"/>
        </w:numPr>
        <w:jc w:val="both"/>
      </w:pPr>
      <w:r>
        <w:t>Comment 15 new resolution is provided.</w:t>
      </w:r>
    </w:p>
    <w:p w14:paraId="326590A0" w14:textId="30861CDB" w:rsidR="00122263" w:rsidRDefault="00122263" w:rsidP="00E11F7C">
      <w:pPr>
        <w:numPr>
          <w:ilvl w:val="1"/>
          <w:numId w:val="1"/>
        </w:numPr>
        <w:jc w:val="both"/>
      </w:pPr>
      <w:r>
        <w:t xml:space="preserve">Comment 2 </w:t>
      </w:r>
      <w:r w:rsidR="00F43301">
        <w:t>a new resolution is provided</w:t>
      </w:r>
    </w:p>
    <w:p w14:paraId="240DC305" w14:textId="18E1BCBE" w:rsidR="00F43301" w:rsidRDefault="00F43301" w:rsidP="00E11F7C">
      <w:pPr>
        <w:numPr>
          <w:ilvl w:val="1"/>
          <w:numId w:val="1"/>
        </w:numPr>
        <w:jc w:val="both"/>
      </w:pPr>
      <w:r>
        <w:t>Comment 3 a new resolution is provided</w:t>
      </w:r>
    </w:p>
    <w:p w14:paraId="271272F5" w14:textId="7A66D788" w:rsidR="00F43301" w:rsidRDefault="00F43301" w:rsidP="00E11F7C">
      <w:pPr>
        <w:numPr>
          <w:ilvl w:val="1"/>
          <w:numId w:val="1"/>
        </w:numPr>
        <w:jc w:val="both"/>
      </w:pPr>
      <w:r>
        <w:t>Comment 4 comment is rejected.</w:t>
      </w:r>
    </w:p>
    <w:p w14:paraId="3CC9EFDA" w14:textId="77777777" w:rsidR="00F43301" w:rsidRDefault="00F43301" w:rsidP="00F43301">
      <w:pPr>
        <w:ind w:left="792"/>
        <w:jc w:val="both"/>
      </w:pPr>
    </w:p>
    <w:p w14:paraId="7918F77A" w14:textId="4D0F588A" w:rsidR="00F43301" w:rsidRDefault="00F43301" w:rsidP="00F4330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Volker Jungnickel</w:t>
      </w:r>
      <w:r w:rsidR="009418AC">
        <w:rPr>
          <w:rFonts w:ascii="Times New Roman" w:hAnsi="Times New Roman" w:cs="Times New Roman"/>
        </w:rPr>
        <w:t xml:space="preserve"> (Fraunhofer)</w:t>
      </w:r>
      <w:r>
        <w:rPr>
          <w:rFonts w:ascii="Times New Roman" w:hAnsi="Times New Roman" w:cs="Times New Roman"/>
        </w:rPr>
        <w:t xml:space="preserve"> </w:t>
      </w:r>
      <w:r w:rsidR="00D660E7">
        <w:rPr>
          <w:rFonts w:ascii="Times New Roman" w:hAnsi="Times New Roman" w:cs="Times New Roman"/>
        </w:rPr>
        <w:t xml:space="preserve">as editor </w:t>
      </w:r>
      <w:r>
        <w:rPr>
          <w:rFonts w:ascii="Times New Roman" w:hAnsi="Times New Roman" w:cs="Times New Roman"/>
        </w:rPr>
        <w:t xml:space="preserve">will upload comment resolution 11-21/0389r2. </w:t>
      </w:r>
    </w:p>
    <w:p w14:paraId="5A070CD3" w14:textId="79742E16" w:rsidR="00F43301" w:rsidRPr="00E11F7C" w:rsidRDefault="00F43301" w:rsidP="00F43301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28ED125" w14:textId="5E2C8CDE" w:rsidR="00F43301" w:rsidRDefault="00F43301" w:rsidP="00703449">
      <w:pPr>
        <w:numPr>
          <w:ilvl w:val="0"/>
          <w:numId w:val="1"/>
        </w:numPr>
        <w:jc w:val="both"/>
      </w:pPr>
      <w:r>
        <w:t xml:space="preserve">Chong Han </w:t>
      </w:r>
      <w:r w:rsidR="009418AC">
        <w:t xml:space="preserve">(Purelifi) </w:t>
      </w:r>
      <w:r>
        <w:t xml:space="preserve">presented 11-21/0280r1 </w:t>
      </w:r>
    </w:p>
    <w:p w14:paraId="5D4A2D77" w14:textId="77777777" w:rsidR="00F43301" w:rsidRDefault="00F43301" w:rsidP="00F43301">
      <w:pPr>
        <w:pStyle w:val="ListeParagraf"/>
      </w:pPr>
    </w:p>
    <w:p w14:paraId="109FCB62" w14:textId="42120F55" w:rsidR="00F43301" w:rsidRDefault="00BE1356" w:rsidP="00F43301">
      <w:pPr>
        <w:numPr>
          <w:ilvl w:val="1"/>
          <w:numId w:val="1"/>
        </w:numPr>
        <w:jc w:val="both"/>
      </w:pPr>
      <w:r>
        <w:t>Q:How does AP retransmit package withot delay.</w:t>
      </w:r>
    </w:p>
    <w:p w14:paraId="3C9B6E86" w14:textId="708670DE" w:rsidR="00BE1356" w:rsidRDefault="00BE1356" w:rsidP="00F43301">
      <w:pPr>
        <w:numPr>
          <w:ilvl w:val="1"/>
          <w:numId w:val="1"/>
        </w:numPr>
        <w:jc w:val="both"/>
      </w:pPr>
      <w:r>
        <w:t>A:It is done in the analog stage. Without decoding.</w:t>
      </w:r>
    </w:p>
    <w:p w14:paraId="70A4DCB9" w14:textId="59116190" w:rsidR="00BE1356" w:rsidRDefault="00BE1356" w:rsidP="00F43301">
      <w:pPr>
        <w:numPr>
          <w:ilvl w:val="1"/>
          <w:numId w:val="1"/>
        </w:numPr>
        <w:jc w:val="both"/>
      </w:pPr>
      <w:r>
        <w:t>Transmission is from STA1 to AP</w:t>
      </w:r>
    </w:p>
    <w:p w14:paraId="0AD8B186" w14:textId="5E401AFA" w:rsidR="00BE1356" w:rsidRDefault="00BE1356" w:rsidP="00F43301">
      <w:pPr>
        <w:numPr>
          <w:ilvl w:val="1"/>
          <w:numId w:val="1"/>
        </w:numPr>
        <w:jc w:val="both"/>
      </w:pPr>
      <w:r>
        <w:t>Energy detect and Carrier Sense methods are used in CCA and they have two different tresholds.</w:t>
      </w:r>
    </w:p>
    <w:p w14:paraId="5C57D8FD" w14:textId="60EF4109" w:rsidR="00BE1356" w:rsidRDefault="00BE1356" w:rsidP="00F43301">
      <w:pPr>
        <w:numPr>
          <w:ilvl w:val="1"/>
          <w:numId w:val="1"/>
        </w:numPr>
        <w:jc w:val="both"/>
      </w:pPr>
      <w:r>
        <w:t>Which information is sent?</w:t>
      </w:r>
    </w:p>
    <w:p w14:paraId="559EE8D5" w14:textId="66AFA281" w:rsidR="00BE1356" w:rsidRDefault="00BE1356" w:rsidP="00F43301">
      <w:pPr>
        <w:numPr>
          <w:ilvl w:val="1"/>
          <w:numId w:val="1"/>
        </w:numPr>
        <w:jc w:val="both"/>
      </w:pPr>
      <w:r>
        <w:t xml:space="preserve">AP will send a noise. </w:t>
      </w:r>
    </w:p>
    <w:p w14:paraId="7AFA1E21" w14:textId="1B323A60" w:rsidR="00BE1356" w:rsidRDefault="00BE1356" w:rsidP="00F43301">
      <w:pPr>
        <w:numPr>
          <w:ilvl w:val="1"/>
          <w:numId w:val="1"/>
        </w:numPr>
        <w:jc w:val="both"/>
      </w:pPr>
      <w:r>
        <w:t>STAs would randomly back off.</w:t>
      </w:r>
    </w:p>
    <w:p w14:paraId="70F630AA" w14:textId="7AD7CC6F" w:rsidR="00BE1356" w:rsidRDefault="00BE1356" w:rsidP="00F43301">
      <w:pPr>
        <w:numPr>
          <w:ilvl w:val="1"/>
          <w:numId w:val="1"/>
        </w:numPr>
        <w:jc w:val="both"/>
      </w:pPr>
      <w:r>
        <w:t>Provide where you want to add the change.</w:t>
      </w:r>
    </w:p>
    <w:p w14:paraId="43CABDC7" w14:textId="1FF48909" w:rsidR="00BE1356" w:rsidRDefault="00BE1356" w:rsidP="00F43301">
      <w:pPr>
        <w:numPr>
          <w:ilvl w:val="1"/>
          <w:numId w:val="1"/>
        </w:numPr>
        <w:jc w:val="both"/>
      </w:pPr>
      <w:r>
        <w:t>Thresholds should be provided</w:t>
      </w:r>
    </w:p>
    <w:p w14:paraId="0339E262" w14:textId="6AD5388F" w:rsidR="003E0843" w:rsidRDefault="003E0843" w:rsidP="00F43301">
      <w:pPr>
        <w:numPr>
          <w:ilvl w:val="1"/>
          <w:numId w:val="1"/>
        </w:numPr>
        <w:jc w:val="both"/>
      </w:pPr>
      <w:r>
        <w:t>New Nomenclature should be used</w:t>
      </w:r>
    </w:p>
    <w:p w14:paraId="10E7C076" w14:textId="2C5EC969" w:rsidR="003E0843" w:rsidRDefault="003E0843" w:rsidP="00F43301">
      <w:pPr>
        <w:numPr>
          <w:ilvl w:val="1"/>
          <w:numId w:val="1"/>
        </w:numPr>
        <w:jc w:val="both"/>
      </w:pPr>
      <w:r>
        <w:t>We don’t have any text describing full duplex operation.</w:t>
      </w:r>
    </w:p>
    <w:p w14:paraId="4B617BF6" w14:textId="265DE64C" w:rsidR="003E0843" w:rsidRDefault="003E0843" w:rsidP="00F43301">
      <w:pPr>
        <w:numPr>
          <w:ilvl w:val="1"/>
          <w:numId w:val="1"/>
        </w:numPr>
        <w:jc w:val="both"/>
      </w:pPr>
      <w:r>
        <w:t>AP and STA2 are transmitting at the same time.</w:t>
      </w:r>
    </w:p>
    <w:p w14:paraId="7B58C347" w14:textId="1DF1486F" w:rsidR="003E0843" w:rsidRDefault="003E0843" w:rsidP="00F43301">
      <w:pPr>
        <w:numPr>
          <w:ilvl w:val="1"/>
          <w:numId w:val="1"/>
        </w:numPr>
        <w:jc w:val="both"/>
      </w:pPr>
      <w:r>
        <w:t>Full duplex transmission should be explained</w:t>
      </w:r>
    </w:p>
    <w:p w14:paraId="4C747BC7" w14:textId="3FCD2192" w:rsidR="003E0843" w:rsidRDefault="003E0843" w:rsidP="00F43301">
      <w:pPr>
        <w:numPr>
          <w:ilvl w:val="1"/>
          <w:numId w:val="1"/>
        </w:numPr>
        <w:jc w:val="both"/>
      </w:pPr>
      <w:r>
        <w:t>The paragra</w:t>
      </w:r>
      <w:r w:rsidR="003C01A6">
        <w:t>p</w:t>
      </w:r>
      <w:r>
        <w:t>h and the text does not match.</w:t>
      </w:r>
    </w:p>
    <w:p w14:paraId="5D5E0CE7" w14:textId="31CA4040" w:rsidR="003E0843" w:rsidRDefault="003C01A6" w:rsidP="00F43301">
      <w:pPr>
        <w:numPr>
          <w:ilvl w:val="1"/>
          <w:numId w:val="1"/>
        </w:numPr>
        <w:jc w:val="both"/>
      </w:pPr>
      <w:r>
        <w:t>Are there different wavelegths are used in the text?</w:t>
      </w:r>
    </w:p>
    <w:p w14:paraId="370F954B" w14:textId="77777777" w:rsidR="003C01A6" w:rsidRDefault="003C01A6" w:rsidP="00F43301">
      <w:pPr>
        <w:numPr>
          <w:ilvl w:val="1"/>
          <w:numId w:val="1"/>
        </w:numPr>
        <w:jc w:val="both"/>
      </w:pPr>
    </w:p>
    <w:p w14:paraId="0BFA24A7" w14:textId="77777777" w:rsidR="00F43301" w:rsidRDefault="00F43301" w:rsidP="00F43301">
      <w:pPr>
        <w:pStyle w:val="ListeParagraf"/>
      </w:pPr>
    </w:p>
    <w:p w14:paraId="1CC0889E" w14:textId="53AE9186" w:rsidR="00703449" w:rsidRDefault="00F43301" w:rsidP="00703449">
      <w:pPr>
        <w:numPr>
          <w:ilvl w:val="0"/>
          <w:numId w:val="1"/>
        </w:numPr>
        <w:jc w:val="both"/>
      </w:pPr>
      <w:r>
        <w:t xml:space="preserve"> </w:t>
      </w:r>
      <w:r w:rsidR="003C01A6">
        <w:t xml:space="preserve">Harry Bims </w:t>
      </w:r>
      <w:r w:rsidR="009418AC">
        <w:t xml:space="preserve">(Bims Lab) </w:t>
      </w:r>
      <w:r w:rsidR="003C01A6">
        <w:t>presented 11-21/0342r3</w:t>
      </w:r>
    </w:p>
    <w:p w14:paraId="1192BC6E" w14:textId="310C4036" w:rsidR="003C01A6" w:rsidRDefault="003C01A6" w:rsidP="003C01A6">
      <w:pPr>
        <w:numPr>
          <w:ilvl w:val="1"/>
          <w:numId w:val="1"/>
        </w:numPr>
        <w:jc w:val="both"/>
      </w:pPr>
      <w:r>
        <w:lastRenderedPageBreak/>
        <w:t>Thank you for introduction RTS CTS</w:t>
      </w:r>
    </w:p>
    <w:p w14:paraId="3E082B6D" w14:textId="25B6793D" w:rsidR="003C01A6" w:rsidRDefault="00225104" w:rsidP="003C01A6">
      <w:pPr>
        <w:numPr>
          <w:ilvl w:val="1"/>
          <w:numId w:val="1"/>
        </w:numPr>
        <w:jc w:val="both"/>
      </w:pPr>
      <w:r>
        <w:t>It is MAC sublayer mechanisim but CCA is a PHY layer mechanism.</w:t>
      </w:r>
    </w:p>
    <w:p w14:paraId="6455EFB3" w14:textId="714737F9" w:rsidR="00225104" w:rsidRDefault="00225104" w:rsidP="003C01A6">
      <w:pPr>
        <w:numPr>
          <w:ilvl w:val="1"/>
          <w:numId w:val="1"/>
        </w:numPr>
        <w:jc w:val="both"/>
      </w:pPr>
      <w:r>
        <w:t>It may be put another section.</w:t>
      </w:r>
    </w:p>
    <w:p w14:paraId="543B339B" w14:textId="77777777" w:rsidR="00225104" w:rsidRDefault="00225104" w:rsidP="00654F0A">
      <w:pPr>
        <w:ind w:left="792"/>
        <w:jc w:val="both"/>
      </w:pPr>
    </w:p>
    <w:p w14:paraId="552C4536" w14:textId="77777777" w:rsidR="003C01A6" w:rsidRDefault="003C01A6" w:rsidP="003C01A6">
      <w:pPr>
        <w:ind w:left="360"/>
        <w:jc w:val="both"/>
      </w:pPr>
    </w:p>
    <w:p w14:paraId="1E680A40" w14:textId="69F31572" w:rsidR="003C01A6" w:rsidRDefault="003C01A6" w:rsidP="003C01A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is in recess.</w:t>
      </w:r>
    </w:p>
    <w:p w14:paraId="15DED726" w14:textId="77777777" w:rsidR="00703449" w:rsidRPr="000741E1" w:rsidRDefault="00703449" w:rsidP="000741E1">
      <w:pPr>
        <w:jc w:val="both"/>
      </w:pPr>
    </w:p>
    <w:tbl>
      <w:tblPr>
        <w:tblW w:w="91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7"/>
        <w:gridCol w:w="33"/>
      </w:tblGrid>
      <w:tr w:rsidR="00080D7A" w14:paraId="6DC9E4C1" w14:textId="77777777" w:rsidTr="00031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F93BE" w14:textId="77777777" w:rsidR="00080D7A" w:rsidRDefault="00080D7A" w:rsidP="009F3A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03CC85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0D7A" w14:paraId="3CBE31D2" w14:textId="77777777" w:rsidTr="00031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24E6C" w14:textId="77777777" w:rsidR="008A7847" w:rsidRDefault="008A7847" w:rsidP="008A7847">
            <w:pPr>
              <w:jc w:val="both"/>
            </w:pPr>
          </w:p>
          <w:p w14:paraId="06C749A6" w14:textId="7B165F7B" w:rsidR="008A7847" w:rsidRPr="000E7898" w:rsidRDefault="008A7847" w:rsidP="008A7847">
            <w:pPr>
              <w:outlineLvl w:val="0"/>
              <w:rPr>
                <w:b/>
                <w:sz w:val="28"/>
                <w:u w:val="single"/>
                <w:lang w:eastAsia="ja-JP"/>
              </w:rPr>
            </w:pPr>
            <w:r>
              <w:rPr>
                <w:b/>
                <w:sz w:val="28"/>
                <w:u w:val="single"/>
                <w:lang w:eastAsia="ja-JP"/>
              </w:rPr>
              <w:t>Wednesday</w:t>
            </w:r>
            <w:r w:rsidRPr="000E7898">
              <w:rPr>
                <w:b/>
                <w:sz w:val="28"/>
                <w:u w:val="single"/>
                <w:lang w:eastAsia="ja-JP"/>
              </w:rPr>
              <w:t xml:space="preserve">, </w:t>
            </w:r>
            <w:r>
              <w:rPr>
                <w:b/>
                <w:sz w:val="28"/>
                <w:u w:val="single"/>
                <w:lang w:eastAsia="ja-JP"/>
              </w:rPr>
              <w:t>March 10</w:t>
            </w:r>
            <w:r w:rsidRPr="000E7898">
              <w:rPr>
                <w:b/>
                <w:sz w:val="28"/>
                <w:u w:val="single"/>
                <w:lang w:eastAsia="ja-JP"/>
              </w:rPr>
              <w:t>, 20</w:t>
            </w:r>
            <w:r>
              <w:rPr>
                <w:b/>
                <w:sz w:val="28"/>
                <w:u w:val="single"/>
                <w:lang w:eastAsia="ja-JP"/>
              </w:rPr>
              <w:t>21</w:t>
            </w:r>
            <w:r w:rsidRPr="000E7898">
              <w:rPr>
                <w:b/>
                <w:sz w:val="28"/>
                <w:u w:val="single"/>
                <w:lang w:eastAsia="ja-JP"/>
              </w:rPr>
              <w:t xml:space="preserve">, </w:t>
            </w:r>
            <w:r>
              <w:rPr>
                <w:b/>
                <w:sz w:val="28"/>
                <w:u w:val="single"/>
                <w:lang w:eastAsia="ja-JP"/>
              </w:rPr>
              <w:t xml:space="preserve"> 9:00AM  (ET)</w:t>
            </w:r>
          </w:p>
          <w:p w14:paraId="7559A32A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5878F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0D7A" w14:paraId="14D30142" w14:textId="77777777" w:rsidTr="00031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8AF5C" w14:textId="77777777" w:rsidR="008A7847" w:rsidRDefault="008A7847" w:rsidP="004C5AA8">
            <w:pPr>
              <w:numPr>
                <w:ilvl w:val="0"/>
                <w:numId w:val="1"/>
              </w:numPr>
              <w:jc w:val="both"/>
            </w:pPr>
            <w:r w:rsidRPr="008334E3">
              <w:rPr>
                <w:lang w:eastAsia="ja-JP"/>
              </w:rPr>
              <w:t xml:space="preserve">The IEEE 802.11 </w:t>
            </w:r>
            <w:r>
              <w:rPr>
                <w:lang w:eastAsia="ja-JP"/>
              </w:rPr>
              <w:t xml:space="preserve">TGbb </w:t>
            </w:r>
            <w:r w:rsidRPr="008334E3">
              <w:rPr>
                <w:lang w:eastAsia="ja-JP"/>
              </w:rPr>
              <w:t xml:space="preserve">meeting was called to order at by the Chair, </w:t>
            </w:r>
            <w:r>
              <w:rPr>
                <w:lang w:eastAsia="ja-JP"/>
              </w:rPr>
              <w:t>Nikola Serafimovski</w:t>
            </w:r>
            <w:r w:rsidRPr="008334E3">
              <w:rPr>
                <w:lang w:eastAsia="ja-JP"/>
              </w:rPr>
              <w:t xml:space="preserve"> (</w:t>
            </w:r>
            <w:r>
              <w:rPr>
                <w:lang w:eastAsia="ja-JP"/>
              </w:rPr>
              <w:t>pureLiFi</w:t>
            </w:r>
            <w:r w:rsidRPr="008334E3">
              <w:rPr>
                <w:lang w:eastAsia="ja-JP"/>
              </w:rPr>
              <w:t>).</w:t>
            </w:r>
            <w:r>
              <w:rPr>
                <w:lang w:eastAsia="ja-JP"/>
              </w:rPr>
              <w:t xml:space="preserve"> Tuncer Baykas (Hyperion) as a temporary secretary recorded the minutes.</w:t>
            </w:r>
          </w:p>
          <w:p w14:paraId="647C2CE5" w14:textId="77777777" w:rsidR="008A7847" w:rsidRDefault="008A7847" w:rsidP="008A7847">
            <w:pPr>
              <w:ind w:left="360"/>
              <w:jc w:val="both"/>
            </w:pPr>
            <w:r>
              <w:t xml:space="preserve"> </w:t>
            </w:r>
          </w:p>
          <w:p w14:paraId="0100DD15" w14:textId="3ECD1B88" w:rsidR="004C5AA8" w:rsidRPr="008334E3" w:rsidRDefault="008A7847" w:rsidP="004C5AA8">
            <w:pPr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="004C5AA8" w:rsidRPr="008334E3">
              <w:rPr>
                <w:lang w:eastAsia="ja-JP"/>
              </w:rPr>
              <w:t xml:space="preserve">The Chair </w:t>
            </w:r>
            <w:r w:rsidR="004C5AA8">
              <w:rPr>
                <w:lang w:eastAsia="ja-JP"/>
              </w:rPr>
              <w:t>r</w:t>
            </w:r>
            <w:r w:rsidR="004C5AA8" w:rsidRPr="008334E3">
              <w:rPr>
                <w:lang w:eastAsia="ja-JP"/>
              </w:rPr>
              <w:t>eviewed the IEEE-SA patent policy, logistics, and reminders, including meeting guidelines and attendance recording procedures.</w:t>
            </w:r>
          </w:p>
          <w:p w14:paraId="192E0EA0" w14:textId="77777777" w:rsidR="004C5AA8" w:rsidRDefault="004C5AA8" w:rsidP="004C5AA8">
            <w:pPr>
              <w:numPr>
                <w:ilvl w:val="1"/>
                <w:numId w:val="1"/>
              </w:numPr>
              <w:jc w:val="both"/>
            </w:pPr>
            <w:r>
              <w:rPr>
                <w:lang w:eastAsia="ja-JP"/>
              </w:rPr>
              <w:t xml:space="preserve">No essential patents are claimed. </w:t>
            </w:r>
          </w:p>
          <w:p w14:paraId="102DD767" w14:textId="5235C664" w:rsidR="004C5AA8" w:rsidRDefault="004C5AA8" w:rsidP="004C5AA8">
            <w:pPr>
              <w:numPr>
                <w:ilvl w:val="1"/>
                <w:numId w:val="1"/>
              </w:numPr>
              <w:jc w:val="both"/>
            </w:pPr>
            <w:r w:rsidRPr="008334E3">
              <w:rPr>
                <w:lang w:eastAsia="ja-JP"/>
              </w:rPr>
              <w:t>It is reminded</w:t>
            </w:r>
            <w:r>
              <w:rPr>
                <w:lang w:eastAsia="ja-JP"/>
              </w:rPr>
              <w:t xml:space="preserve"> all to record their attendance through the IMAT system.</w:t>
            </w:r>
          </w:p>
          <w:p w14:paraId="49AD35E0" w14:textId="77777777" w:rsidR="004C5AA8" w:rsidRDefault="004C5AA8" w:rsidP="004C5AA8">
            <w:pPr>
              <w:pStyle w:val="ListeParagraf"/>
            </w:pPr>
          </w:p>
          <w:p w14:paraId="20E959FF" w14:textId="4BE98FD4" w:rsidR="004C5AA8" w:rsidRDefault="004C5AA8" w:rsidP="004C5AA8">
            <w:pPr>
              <w:numPr>
                <w:ilvl w:val="0"/>
                <w:numId w:val="1"/>
              </w:numPr>
              <w:jc w:val="both"/>
            </w:pPr>
            <w:r>
              <w:t xml:space="preserve">Harry Bims </w:t>
            </w:r>
            <w:r w:rsidR="009418AC">
              <w:t xml:space="preserve">(Bims Lab) </w:t>
            </w:r>
            <w:r>
              <w:t>continue his presentation of 11-21/0342r3</w:t>
            </w:r>
          </w:p>
          <w:p w14:paraId="3F0C496B" w14:textId="0CA84CD1" w:rsidR="004C5AA8" w:rsidRDefault="004C5AA8" w:rsidP="004C5AA8">
            <w:pPr>
              <w:numPr>
                <w:ilvl w:val="1"/>
                <w:numId w:val="1"/>
              </w:numPr>
              <w:jc w:val="both"/>
            </w:pPr>
            <w:r>
              <w:t>Q: Where should we put this part?</w:t>
            </w:r>
          </w:p>
          <w:p w14:paraId="3BF62B70" w14:textId="2457F832" w:rsidR="004C5AA8" w:rsidRDefault="004C5AA8" w:rsidP="004C5AA8">
            <w:pPr>
              <w:numPr>
                <w:ilvl w:val="1"/>
                <w:numId w:val="1"/>
              </w:numPr>
              <w:jc w:val="both"/>
            </w:pPr>
            <w:r>
              <w:t>A: Since we are generating CTS frame we need to put i</w:t>
            </w:r>
            <w:r w:rsidR="009418AC">
              <w:t xml:space="preserve">n MAC section. </w:t>
            </w:r>
          </w:p>
          <w:p w14:paraId="6D21B337" w14:textId="51BA8C8E" w:rsidR="004C5AA8" w:rsidRDefault="009418AC" w:rsidP="004C5AA8">
            <w:pPr>
              <w:numPr>
                <w:ilvl w:val="1"/>
                <w:numId w:val="1"/>
              </w:numPr>
              <w:jc w:val="both"/>
            </w:pPr>
            <w:r>
              <w:t>A follw up submission would be good to determine further details, such as the transmit powerof the AP.</w:t>
            </w:r>
          </w:p>
          <w:p w14:paraId="7CAF0D9B" w14:textId="15F60E6C" w:rsidR="009418AC" w:rsidRDefault="009418AC" w:rsidP="004C5AA8">
            <w:pPr>
              <w:numPr>
                <w:ilvl w:val="1"/>
                <w:numId w:val="1"/>
              </w:numPr>
              <w:jc w:val="both"/>
            </w:pPr>
            <w:r>
              <w:t xml:space="preserve">An interactive discussion would be beneficial. </w:t>
            </w:r>
          </w:p>
          <w:p w14:paraId="1B9411D0" w14:textId="01833C47" w:rsidR="009418AC" w:rsidRDefault="009418AC" w:rsidP="004C5AA8">
            <w:pPr>
              <w:numPr>
                <w:ilvl w:val="1"/>
                <w:numId w:val="1"/>
              </w:numPr>
              <w:jc w:val="both"/>
            </w:pPr>
            <w:r>
              <w:t>We can write down all the ideas.</w:t>
            </w:r>
          </w:p>
          <w:p w14:paraId="22AC2DC3" w14:textId="0CF7CC3D" w:rsidR="009418AC" w:rsidRDefault="009418AC" w:rsidP="004C5AA8">
            <w:pPr>
              <w:numPr>
                <w:ilvl w:val="1"/>
                <w:numId w:val="1"/>
              </w:numPr>
              <w:jc w:val="both"/>
            </w:pPr>
            <w:r>
              <w:t>Different proposals can be collected together.</w:t>
            </w:r>
          </w:p>
          <w:p w14:paraId="5399E387" w14:textId="77777777" w:rsidR="009418AC" w:rsidRDefault="009418AC" w:rsidP="009418AC">
            <w:pPr>
              <w:ind w:left="792"/>
              <w:jc w:val="both"/>
            </w:pPr>
          </w:p>
          <w:p w14:paraId="6FE3870F" w14:textId="7027BE7D" w:rsidR="004C5AA8" w:rsidRDefault="009418AC" w:rsidP="004C5AA8">
            <w:pPr>
              <w:numPr>
                <w:ilvl w:val="0"/>
                <w:numId w:val="1"/>
              </w:numPr>
              <w:jc w:val="both"/>
            </w:pPr>
            <w:r>
              <w:t xml:space="preserve">Nancy Lee (Signify) presented 11-21/0379r0. </w:t>
            </w:r>
          </w:p>
          <w:p w14:paraId="5DC9832A" w14:textId="6EE1F7B5" w:rsidR="009418AC" w:rsidRDefault="009418AC" w:rsidP="009418AC">
            <w:pPr>
              <w:numPr>
                <w:ilvl w:val="1"/>
                <w:numId w:val="1"/>
              </w:numPr>
              <w:jc w:val="both"/>
            </w:pPr>
            <w:r>
              <w:t>We can write down all the ideas.</w:t>
            </w:r>
          </w:p>
          <w:p w14:paraId="6DE8D33C" w14:textId="05E4F054" w:rsidR="009418AC" w:rsidRDefault="00FA39BA" w:rsidP="009418AC">
            <w:pPr>
              <w:numPr>
                <w:ilvl w:val="1"/>
                <w:numId w:val="1"/>
              </w:numPr>
              <w:jc w:val="both"/>
            </w:pPr>
            <w:r>
              <w:t xml:space="preserve">The end state can be discussed. </w:t>
            </w:r>
          </w:p>
          <w:p w14:paraId="3AE48C80" w14:textId="2D6D05A5" w:rsidR="00FA39BA" w:rsidRDefault="00FA39BA" w:rsidP="009418AC">
            <w:pPr>
              <w:numPr>
                <w:ilvl w:val="1"/>
                <w:numId w:val="1"/>
              </w:numPr>
              <w:jc w:val="both"/>
            </w:pPr>
            <w:r>
              <w:t>Multiple tran</w:t>
            </w:r>
            <w:r w:rsidR="00655C98">
              <w:t>s</w:t>
            </w:r>
            <w:r>
              <w:t>mit</w:t>
            </w:r>
            <w:r w:rsidR="00655C98">
              <w:t>t</w:t>
            </w:r>
            <w:r>
              <w:t>er and receiver will be still possible</w:t>
            </w:r>
          </w:p>
          <w:p w14:paraId="4A7E5DE3" w14:textId="6BAF4503" w:rsidR="00E73BB1" w:rsidRDefault="004F046D" w:rsidP="009418AC">
            <w:pPr>
              <w:numPr>
                <w:ilvl w:val="1"/>
                <w:numId w:val="1"/>
              </w:numPr>
              <w:jc w:val="both"/>
            </w:pPr>
            <w:r>
              <w:t>Agreed to</w:t>
            </w:r>
            <w:r w:rsidR="008A2078">
              <w:t xml:space="preserve"> transfer</w:t>
            </w:r>
            <w:r>
              <w:t xml:space="preserve"> comments</w:t>
            </w:r>
            <w:r w:rsidR="008A2078">
              <w:t xml:space="preserve"> to an Excel comment she</w:t>
            </w:r>
            <w:r w:rsidR="004F3F3B">
              <w:t>e</w:t>
            </w:r>
            <w:r w:rsidR="008A2078">
              <w:t>t in a new submission (11-21/0432r0)</w:t>
            </w:r>
          </w:p>
          <w:p w14:paraId="63830D0F" w14:textId="77777777" w:rsidR="00FA39BA" w:rsidRDefault="00FA39BA" w:rsidP="00655C98">
            <w:pPr>
              <w:ind w:left="792"/>
              <w:jc w:val="both"/>
            </w:pPr>
          </w:p>
          <w:p w14:paraId="3C43299B" w14:textId="77777777" w:rsidR="009418AC" w:rsidRDefault="009418AC" w:rsidP="009418AC">
            <w:pPr>
              <w:ind w:left="360"/>
              <w:jc w:val="both"/>
            </w:pPr>
          </w:p>
          <w:p w14:paraId="55810E5D" w14:textId="7794D4C6" w:rsidR="00FA39BA" w:rsidRDefault="00FA39BA" w:rsidP="00FA39BA">
            <w:pPr>
              <w:numPr>
                <w:ilvl w:val="0"/>
                <w:numId w:val="1"/>
              </w:numPr>
              <w:jc w:val="both"/>
            </w:pPr>
            <w:r>
              <w:t xml:space="preserve">Nancy Lee (Signify) presented 11-21/0381r0. </w:t>
            </w:r>
          </w:p>
          <w:p w14:paraId="3DA16F4F" w14:textId="77777777" w:rsidR="00FA39BA" w:rsidRDefault="00FA39BA" w:rsidP="00FA39BA">
            <w:pPr>
              <w:numPr>
                <w:ilvl w:val="1"/>
                <w:numId w:val="1"/>
              </w:numPr>
              <w:jc w:val="both"/>
            </w:pPr>
            <w:r>
              <w:t>We can write down all the ideas.</w:t>
            </w:r>
          </w:p>
          <w:p w14:paraId="5E4BD723" w14:textId="0E78697E" w:rsidR="00FA39BA" w:rsidRDefault="00FA39BA" w:rsidP="00FA39BA">
            <w:pPr>
              <w:numPr>
                <w:ilvl w:val="1"/>
                <w:numId w:val="1"/>
              </w:numPr>
              <w:jc w:val="both"/>
            </w:pPr>
            <w:r>
              <w:t>The end state can be discussed.</w:t>
            </w:r>
          </w:p>
          <w:p w14:paraId="3C73C6FD" w14:textId="772B089F" w:rsidR="00FA39BA" w:rsidRDefault="00FA39BA" w:rsidP="00FA39BA">
            <w:pPr>
              <w:numPr>
                <w:ilvl w:val="1"/>
                <w:numId w:val="1"/>
              </w:numPr>
              <w:jc w:val="both"/>
            </w:pPr>
            <w:r>
              <w:t xml:space="preserve">Is slide 14, what you are </w:t>
            </w:r>
            <w:r w:rsidR="00CA7E5E">
              <w:t>proposing?</w:t>
            </w:r>
          </w:p>
          <w:p w14:paraId="368E5C51" w14:textId="20A3EF6A" w:rsidR="00FA39BA" w:rsidRDefault="00CA7E5E" w:rsidP="00FA39BA">
            <w:pPr>
              <w:numPr>
                <w:ilvl w:val="1"/>
                <w:numId w:val="1"/>
              </w:numPr>
              <w:jc w:val="both"/>
            </w:pPr>
            <w:r>
              <w:t>Slide 14 is a potential addtion.</w:t>
            </w:r>
          </w:p>
          <w:p w14:paraId="7537FB5E" w14:textId="39650CEC" w:rsidR="00FA39BA" w:rsidRDefault="00FA39BA" w:rsidP="00FA39BA">
            <w:pPr>
              <w:numPr>
                <w:ilvl w:val="1"/>
                <w:numId w:val="1"/>
              </w:numPr>
              <w:jc w:val="both"/>
            </w:pPr>
            <w:r>
              <w:t xml:space="preserve"> </w:t>
            </w:r>
            <w:r w:rsidR="00CA7E5E">
              <w:t>If we define operating classes, it would be important</w:t>
            </w:r>
          </w:p>
          <w:p w14:paraId="2EC06453" w14:textId="05CF7591" w:rsidR="00CA7E5E" w:rsidRDefault="00CA7E5E" w:rsidP="00FA39BA">
            <w:pPr>
              <w:numPr>
                <w:ilvl w:val="1"/>
                <w:numId w:val="1"/>
              </w:numPr>
              <w:jc w:val="both"/>
            </w:pPr>
            <w:r>
              <w:t xml:space="preserve">C: This should be included and we should dicuss it later in detail. </w:t>
            </w:r>
          </w:p>
          <w:p w14:paraId="15AA0600" w14:textId="5E43935A" w:rsidR="00CA7E5E" w:rsidRDefault="00CA7E5E" w:rsidP="00FA39BA">
            <w:pPr>
              <w:numPr>
                <w:ilvl w:val="1"/>
                <w:numId w:val="1"/>
              </w:numPr>
              <w:jc w:val="both"/>
            </w:pPr>
            <w:r>
              <w:t xml:space="preserve">We can have a meeting at a time when 802.11be is not meeting. </w:t>
            </w:r>
          </w:p>
          <w:p w14:paraId="6178D283" w14:textId="0C5D3E00" w:rsidR="009300A7" w:rsidRDefault="004F046D" w:rsidP="009300A7">
            <w:pPr>
              <w:numPr>
                <w:ilvl w:val="1"/>
                <w:numId w:val="1"/>
              </w:numPr>
              <w:jc w:val="both"/>
            </w:pPr>
            <w:r>
              <w:t>Agreed to transfer comments</w:t>
            </w:r>
            <w:r w:rsidR="009300A7">
              <w:t xml:space="preserve"> to an Excel comment sh</w:t>
            </w:r>
            <w:r>
              <w:t>e</w:t>
            </w:r>
            <w:r w:rsidR="009300A7">
              <w:t>et in a new submission (11-21/0432r0)</w:t>
            </w:r>
          </w:p>
          <w:p w14:paraId="6FD6EE74" w14:textId="43768372" w:rsidR="00CA7E5E" w:rsidRDefault="00CA7E5E" w:rsidP="00CA7E5E">
            <w:pPr>
              <w:ind w:left="792"/>
              <w:jc w:val="both"/>
            </w:pPr>
          </w:p>
          <w:p w14:paraId="349D80DC" w14:textId="77777777" w:rsidR="00CA7E5E" w:rsidRDefault="00CA7E5E" w:rsidP="00CA7E5E">
            <w:pPr>
              <w:ind w:left="792"/>
              <w:jc w:val="both"/>
            </w:pPr>
          </w:p>
          <w:p w14:paraId="4E32C2FA" w14:textId="34401446" w:rsidR="00CA7E5E" w:rsidRDefault="00CA7E5E" w:rsidP="00CA7E5E">
            <w:pPr>
              <w:numPr>
                <w:ilvl w:val="0"/>
                <w:numId w:val="1"/>
              </w:numPr>
              <w:jc w:val="both"/>
            </w:pPr>
            <w:r>
              <w:t xml:space="preserve">Nancy Lee (Signify) presented 11-21/0382r0. </w:t>
            </w:r>
          </w:p>
          <w:p w14:paraId="3A38E979" w14:textId="1F04378C" w:rsidR="00CA7E5E" w:rsidRDefault="008E1853" w:rsidP="00CA7E5E">
            <w:pPr>
              <w:numPr>
                <w:ilvl w:val="1"/>
                <w:numId w:val="1"/>
              </w:numPr>
              <w:jc w:val="both"/>
            </w:pPr>
            <w:r>
              <w:lastRenderedPageBreak/>
              <w:t>We had a contribution 11-19/0388r0</w:t>
            </w:r>
          </w:p>
          <w:p w14:paraId="49A5AC98" w14:textId="5035C8C8" w:rsidR="008E1853" w:rsidRDefault="008E1853" w:rsidP="00CA7E5E">
            <w:pPr>
              <w:numPr>
                <w:ilvl w:val="1"/>
                <w:numId w:val="1"/>
              </w:numPr>
              <w:jc w:val="both"/>
            </w:pPr>
            <w:r>
              <w:t xml:space="preserve">Adding the preamble was disccused. </w:t>
            </w:r>
          </w:p>
          <w:p w14:paraId="10C2E328" w14:textId="623C637F" w:rsidR="008E1853" w:rsidRDefault="008E1853" w:rsidP="00CA7E5E">
            <w:pPr>
              <w:numPr>
                <w:ilvl w:val="1"/>
                <w:numId w:val="1"/>
              </w:numPr>
              <w:jc w:val="both"/>
            </w:pPr>
            <w:r>
              <w:t>One point was why LC needs this legacy values.</w:t>
            </w:r>
          </w:p>
          <w:p w14:paraId="41C1F06E" w14:textId="4DF8376C" w:rsidR="008E1853" w:rsidRDefault="008E1853" w:rsidP="00CA7E5E">
            <w:pPr>
              <w:numPr>
                <w:ilvl w:val="1"/>
                <w:numId w:val="1"/>
              </w:numPr>
              <w:jc w:val="both"/>
            </w:pPr>
            <w:r>
              <w:t>6 GHz includes this legacy.</w:t>
            </w:r>
          </w:p>
          <w:p w14:paraId="467300C7" w14:textId="6AF972D9" w:rsidR="008E1853" w:rsidRDefault="00D12592" w:rsidP="00CA7E5E">
            <w:pPr>
              <w:numPr>
                <w:ilvl w:val="1"/>
                <w:numId w:val="1"/>
              </w:numPr>
              <w:jc w:val="both"/>
            </w:pPr>
            <w:r>
              <w:t>How the duration in the MAC frame is used?</w:t>
            </w:r>
          </w:p>
          <w:p w14:paraId="7EB7DDCC" w14:textId="38F66BB4" w:rsidR="00D12592" w:rsidRDefault="00D12592" w:rsidP="00CA7E5E">
            <w:pPr>
              <w:numPr>
                <w:ilvl w:val="1"/>
                <w:numId w:val="1"/>
              </w:numPr>
              <w:jc w:val="both"/>
            </w:pPr>
            <w:r>
              <w:t>If the summary is not acceptable, such as using CS/CCA, we may need to find new methods.</w:t>
            </w:r>
          </w:p>
          <w:p w14:paraId="608EA989" w14:textId="79413785" w:rsidR="00D12592" w:rsidRDefault="00D12592" w:rsidP="00CA7E5E">
            <w:pPr>
              <w:numPr>
                <w:ilvl w:val="1"/>
                <w:numId w:val="1"/>
              </w:numPr>
              <w:jc w:val="both"/>
            </w:pPr>
            <w:r>
              <w:t>Contributors are open to new solutions.</w:t>
            </w:r>
          </w:p>
          <w:p w14:paraId="55FBF1E9" w14:textId="6841DD2B" w:rsidR="00D12592" w:rsidRDefault="00D12592" w:rsidP="00CA7E5E">
            <w:pPr>
              <w:numPr>
                <w:ilvl w:val="1"/>
                <w:numId w:val="1"/>
              </w:numPr>
              <w:jc w:val="both"/>
            </w:pPr>
            <w:r>
              <w:t>Could you explain trigger based solution?</w:t>
            </w:r>
          </w:p>
          <w:p w14:paraId="41CEA17F" w14:textId="5EC15935" w:rsidR="00D12592" w:rsidRDefault="00D12592" w:rsidP="00CA7E5E">
            <w:pPr>
              <w:numPr>
                <w:ilvl w:val="1"/>
                <w:numId w:val="1"/>
              </w:numPr>
              <w:jc w:val="both"/>
            </w:pPr>
            <w:r>
              <w:t>We won’t use the CCA solutions.</w:t>
            </w:r>
          </w:p>
          <w:p w14:paraId="1CA31A92" w14:textId="77777777" w:rsidR="00D12592" w:rsidRDefault="00D12592" w:rsidP="00CA7E5E">
            <w:pPr>
              <w:numPr>
                <w:ilvl w:val="1"/>
                <w:numId w:val="1"/>
              </w:numPr>
              <w:jc w:val="both"/>
            </w:pPr>
            <w:r>
              <w:t>Scheduling based solutions may not fit to current chip designs.</w:t>
            </w:r>
          </w:p>
          <w:p w14:paraId="557DBF29" w14:textId="77777777" w:rsidR="00D12592" w:rsidRDefault="00D12592" w:rsidP="00CA7E5E">
            <w:pPr>
              <w:numPr>
                <w:ilvl w:val="1"/>
                <w:numId w:val="1"/>
              </w:numPr>
              <w:jc w:val="both"/>
            </w:pPr>
            <w:r>
              <w:t>We shouldn’t break with the interoperability with existing chipsets.</w:t>
            </w:r>
          </w:p>
          <w:p w14:paraId="41F49360" w14:textId="394D456A" w:rsidR="00EF1D45" w:rsidRDefault="00751E1E" w:rsidP="00CA7E5E">
            <w:pPr>
              <w:numPr>
                <w:ilvl w:val="1"/>
                <w:numId w:val="1"/>
              </w:numPr>
              <w:jc w:val="both"/>
            </w:pPr>
            <w:r>
              <w:t>Packets can be divided into PPDUs and sent to increase throughput.</w:t>
            </w:r>
          </w:p>
          <w:p w14:paraId="3A883F57" w14:textId="09D7C652" w:rsidR="00D12592" w:rsidRDefault="00D12592" w:rsidP="00751E1E">
            <w:pPr>
              <w:ind w:left="792"/>
              <w:jc w:val="both"/>
            </w:pPr>
          </w:p>
          <w:p w14:paraId="19567E33" w14:textId="7D255F61" w:rsidR="00CA7E5E" w:rsidRDefault="00751E1E" w:rsidP="00CA7E5E">
            <w:pPr>
              <w:numPr>
                <w:ilvl w:val="0"/>
                <w:numId w:val="1"/>
              </w:numPr>
              <w:jc w:val="both"/>
            </w:pPr>
            <w:r>
              <w:t>Group discussed the timeline. Volker Jungnickel presented 11-21/181r0 and 11-18/1290r7</w:t>
            </w:r>
          </w:p>
          <w:p w14:paraId="33B0E707" w14:textId="56C0B415" w:rsidR="00751E1E" w:rsidRDefault="00751E1E" w:rsidP="00751E1E">
            <w:pPr>
              <w:numPr>
                <w:ilvl w:val="1"/>
                <w:numId w:val="1"/>
              </w:numPr>
              <w:jc w:val="both"/>
            </w:pPr>
            <w:r>
              <w:t xml:space="preserve">We may need more recirculations. </w:t>
            </w:r>
          </w:p>
          <w:p w14:paraId="1946BFA7" w14:textId="68CA8451" w:rsidR="00751E1E" w:rsidRDefault="00751E1E" w:rsidP="00751E1E">
            <w:pPr>
              <w:numPr>
                <w:ilvl w:val="1"/>
                <w:numId w:val="1"/>
              </w:numPr>
              <w:jc w:val="both"/>
            </w:pPr>
            <w:r>
              <w:t xml:space="preserve">Another line can be added </w:t>
            </w:r>
            <w:r w:rsidR="00311284">
              <w:t xml:space="preserve">to include another recirculation.  </w:t>
            </w:r>
          </w:p>
          <w:p w14:paraId="119C1DE6" w14:textId="3A7225F9" w:rsidR="00751E1E" w:rsidRDefault="00751E1E" w:rsidP="00655C98">
            <w:pPr>
              <w:jc w:val="both"/>
            </w:pPr>
          </w:p>
          <w:p w14:paraId="0F3D619E" w14:textId="7E8019A2" w:rsidR="00655C98" w:rsidRPr="000E7898" w:rsidRDefault="005243DF" w:rsidP="00655C98">
            <w:pPr>
              <w:outlineLvl w:val="0"/>
              <w:rPr>
                <w:b/>
                <w:sz w:val="28"/>
                <w:u w:val="single"/>
                <w:lang w:eastAsia="ja-JP"/>
              </w:rPr>
            </w:pPr>
            <w:r>
              <w:rPr>
                <w:b/>
                <w:sz w:val="28"/>
                <w:u w:val="single"/>
                <w:lang w:eastAsia="ja-JP"/>
              </w:rPr>
              <w:t>Thursday</w:t>
            </w:r>
            <w:r w:rsidR="00655C98" w:rsidRPr="000E7898">
              <w:rPr>
                <w:b/>
                <w:sz w:val="28"/>
                <w:u w:val="single"/>
                <w:lang w:eastAsia="ja-JP"/>
              </w:rPr>
              <w:t xml:space="preserve">, </w:t>
            </w:r>
            <w:r w:rsidR="00655C98">
              <w:rPr>
                <w:b/>
                <w:sz w:val="28"/>
                <w:u w:val="single"/>
                <w:lang w:eastAsia="ja-JP"/>
              </w:rPr>
              <w:t xml:space="preserve">March </w:t>
            </w:r>
            <w:r w:rsidR="00C81913">
              <w:rPr>
                <w:b/>
                <w:sz w:val="28"/>
                <w:u w:val="single"/>
                <w:lang w:eastAsia="ja-JP"/>
              </w:rPr>
              <w:t>11</w:t>
            </w:r>
            <w:r w:rsidR="00655C98" w:rsidRPr="000E7898">
              <w:rPr>
                <w:b/>
                <w:sz w:val="28"/>
                <w:u w:val="single"/>
                <w:lang w:eastAsia="ja-JP"/>
              </w:rPr>
              <w:t>, 20</w:t>
            </w:r>
            <w:r w:rsidR="00655C98">
              <w:rPr>
                <w:b/>
                <w:sz w:val="28"/>
                <w:u w:val="single"/>
                <w:lang w:eastAsia="ja-JP"/>
              </w:rPr>
              <w:t>21</w:t>
            </w:r>
            <w:r w:rsidR="00655C98" w:rsidRPr="000E7898">
              <w:rPr>
                <w:b/>
                <w:sz w:val="28"/>
                <w:u w:val="single"/>
                <w:lang w:eastAsia="ja-JP"/>
              </w:rPr>
              <w:t xml:space="preserve">, </w:t>
            </w:r>
            <w:r w:rsidR="00655C98">
              <w:rPr>
                <w:b/>
                <w:sz w:val="28"/>
                <w:u w:val="single"/>
                <w:lang w:eastAsia="ja-JP"/>
              </w:rPr>
              <w:t xml:space="preserve"> </w:t>
            </w:r>
            <w:r w:rsidR="00C81913">
              <w:rPr>
                <w:b/>
                <w:sz w:val="28"/>
                <w:u w:val="single"/>
                <w:lang w:eastAsia="ja-JP"/>
              </w:rPr>
              <w:t>11:15AM</w:t>
            </w:r>
            <w:r w:rsidR="00C81913" w:rsidDel="00C81913">
              <w:rPr>
                <w:b/>
                <w:sz w:val="28"/>
                <w:u w:val="single"/>
                <w:lang w:eastAsia="ja-JP"/>
              </w:rPr>
              <w:t xml:space="preserve"> </w:t>
            </w:r>
            <w:r w:rsidR="00655C98">
              <w:rPr>
                <w:b/>
                <w:sz w:val="28"/>
                <w:u w:val="single"/>
                <w:lang w:eastAsia="ja-JP"/>
              </w:rPr>
              <w:t>(ET)</w:t>
            </w:r>
          </w:p>
          <w:p w14:paraId="48278E8F" w14:textId="3094DA45" w:rsidR="00655C98" w:rsidRDefault="00655C98" w:rsidP="00655C98">
            <w:pPr>
              <w:jc w:val="both"/>
            </w:pPr>
          </w:p>
          <w:p w14:paraId="0E54E5D7" w14:textId="77777777" w:rsidR="00655C98" w:rsidRDefault="00655C98" w:rsidP="00655C98">
            <w:pPr>
              <w:numPr>
                <w:ilvl w:val="0"/>
                <w:numId w:val="1"/>
              </w:numPr>
              <w:jc w:val="both"/>
            </w:pPr>
            <w:r w:rsidRPr="008334E3">
              <w:rPr>
                <w:lang w:eastAsia="ja-JP"/>
              </w:rPr>
              <w:t xml:space="preserve">The IEEE 802.11 </w:t>
            </w:r>
            <w:r>
              <w:rPr>
                <w:lang w:eastAsia="ja-JP"/>
              </w:rPr>
              <w:t xml:space="preserve">TGbb </w:t>
            </w:r>
            <w:r w:rsidRPr="008334E3">
              <w:rPr>
                <w:lang w:eastAsia="ja-JP"/>
              </w:rPr>
              <w:t xml:space="preserve">meeting was called to order at by the Chair, </w:t>
            </w:r>
            <w:r>
              <w:rPr>
                <w:lang w:eastAsia="ja-JP"/>
              </w:rPr>
              <w:t>Nikola Serafimovski</w:t>
            </w:r>
            <w:r w:rsidRPr="008334E3">
              <w:rPr>
                <w:lang w:eastAsia="ja-JP"/>
              </w:rPr>
              <w:t xml:space="preserve"> (</w:t>
            </w:r>
            <w:r>
              <w:rPr>
                <w:lang w:eastAsia="ja-JP"/>
              </w:rPr>
              <w:t>pureLiFi</w:t>
            </w:r>
            <w:r w:rsidRPr="008334E3">
              <w:rPr>
                <w:lang w:eastAsia="ja-JP"/>
              </w:rPr>
              <w:t>).</w:t>
            </w:r>
            <w:r>
              <w:rPr>
                <w:lang w:eastAsia="ja-JP"/>
              </w:rPr>
              <w:t xml:space="preserve"> Tuncer Baykas (Hyperion) as a temporary secretary recorded the minutes.</w:t>
            </w:r>
          </w:p>
          <w:p w14:paraId="6A02134A" w14:textId="77777777" w:rsidR="00655C98" w:rsidRDefault="00655C98" w:rsidP="00655C98">
            <w:pPr>
              <w:ind w:left="360"/>
              <w:jc w:val="both"/>
            </w:pPr>
            <w:r>
              <w:t xml:space="preserve"> </w:t>
            </w:r>
          </w:p>
          <w:p w14:paraId="6CAAE1D6" w14:textId="77777777" w:rsidR="00655C98" w:rsidRPr="008334E3" w:rsidRDefault="00655C98" w:rsidP="00655C98">
            <w:pPr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Pr="008334E3">
              <w:rPr>
                <w:lang w:eastAsia="ja-JP"/>
              </w:rPr>
              <w:t xml:space="preserve">The Chair </w:t>
            </w:r>
            <w:r>
              <w:rPr>
                <w:lang w:eastAsia="ja-JP"/>
              </w:rPr>
              <w:t>r</w:t>
            </w:r>
            <w:r w:rsidRPr="008334E3">
              <w:rPr>
                <w:lang w:eastAsia="ja-JP"/>
              </w:rPr>
              <w:t>eviewed the IEEE-SA patent policy, logistics, and reminders, including meeting guidelines and attendance recording procedures.</w:t>
            </w:r>
          </w:p>
          <w:p w14:paraId="72A6B46B" w14:textId="77777777" w:rsidR="00655C98" w:rsidRDefault="00655C98" w:rsidP="00655C98">
            <w:pPr>
              <w:numPr>
                <w:ilvl w:val="1"/>
                <w:numId w:val="1"/>
              </w:numPr>
              <w:jc w:val="both"/>
            </w:pPr>
            <w:r>
              <w:rPr>
                <w:lang w:eastAsia="ja-JP"/>
              </w:rPr>
              <w:t xml:space="preserve">No essential patents are claimed. </w:t>
            </w:r>
          </w:p>
          <w:p w14:paraId="00645972" w14:textId="77777777" w:rsidR="00655C98" w:rsidRDefault="00655C98" w:rsidP="00655C98">
            <w:pPr>
              <w:numPr>
                <w:ilvl w:val="1"/>
                <w:numId w:val="1"/>
              </w:numPr>
              <w:jc w:val="both"/>
            </w:pPr>
            <w:r w:rsidRPr="008334E3">
              <w:rPr>
                <w:lang w:eastAsia="ja-JP"/>
              </w:rPr>
              <w:t>It is reminded</w:t>
            </w:r>
            <w:r>
              <w:rPr>
                <w:lang w:eastAsia="ja-JP"/>
              </w:rPr>
              <w:t xml:space="preserve"> all to record their attendance through the IMAT system.</w:t>
            </w:r>
          </w:p>
          <w:p w14:paraId="59864622" w14:textId="77777777" w:rsidR="00655C98" w:rsidRDefault="00655C98" w:rsidP="00655C98">
            <w:pPr>
              <w:jc w:val="both"/>
            </w:pPr>
          </w:p>
          <w:p w14:paraId="4F5623F8" w14:textId="1FB43B47" w:rsidR="003C0DCE" w:rsidRDefault="003C0DCE" w:rsidP="003C0DCE">
            <w:pPr>
              <w:numPr>
                <w:ilvl w:val="0"/>
                <w:numId w:val="1"/>
              </w:numPr>
              <w:jc w:val="both"/>
            </w:pPr>
            <w:r>
              <w:rPr>
                <w:lang w:eastAsia="ja-JP"/>
              </w:rPr>
              <w:t xml:space="preserve">The </w:t>
            </w:r>
            <w:r w:rsidRPr="008334E3">
              <w:rPr>
                <w:lang w:eastAsia="ja-JP"/>
              </w:rPr>
              <w:t xml:space="preserve">Chair introduced the </w:t>
            </w:r>
            <w:r>
              <w:rPr>
                <w:lang w:eastAsia="ja-JP"/>
              </w:rPr>
              <w:t>overall agenda</w:t>
            </w:r>
            <w:r w:rsidRPr="008334E3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in doc. 11-21/216r3.</w:t>
            </w:r>
          </w:p>
          <w:p w14:paraId="6713829E" w14:textId="61699F9A" w:rsidR="003C0DCE" w:rsidRDefault="003C0DCE" w:rsidP="003C0DCE">
            <w:pPr>
              <w:numPr>
                <w:ilvl w:val="1"/>
                <w:numId w:val="1"/>
              </w:numPr>
              <w:jc w:val="both"/>
            </w:pPr>
            <w:r>
              <w:rPr>
                <w:lang w:eastAsia="ja-JP"/>
              </w:rPr>
              <w:t>Motion to change agenda is approved with unanimous consent.</w:t>
            </w:r>
          </w:p>
          <w:p w14:paraId="1C334749" w14:textId="77777777" w:rsidR="00751E1E" w:rsidRDefault="00751E1E" w:rsidP="003C0DCE">
            <w:pPr>
              <w:ind w:left="360"/>
              <w:jc w:val="both"/>
            </w:pPr>
          </w:p>
          <w:p w14:paraId="3E1A610D" w14:textId="4C8673D2" w:rsidR="003C0DCE" w:rsidRDefault="003C0DCE" w:rsidP="003C0DCE">
            <w:pPr>
              <w:numPr>
                <w:ilvl w:val="0"/>
                <w:numId w:val="1"/>
              </w:numPr>
              <w:jc w:val="both"/>
            </w:pPr>
            <w:r>
              <w:t xml:space="preserve">Volker Jungnickel </w:t>
            </w:r>
            <w:r w:rsidR="008C444E">
              <w:t xml:space="preserve">as editor </w:t>
            </w:r>
            <w:r>
              <w:t>presented 11-21/432r0</w:t>
            </w:r>
          </w:p>
          <w:p w14:paraId="70F90C95" w14:textId="61CF2FBF" w:rsidR="003C0DCE" w:rsidRDefault="004A6CE5" w:rsidP="003C0DCE">
            <w:pPr>
              <w:numPr>
                <w:ilvl w:val="1"/>
                <w:numId w:val="1"/>
              </w:numPr>
              <w:jc w:val="both"/>
            </w:pPr>
            <w:r>
              <w:t>Is it analog or the baseband?</w:t>
            </w:r>
          </w:p>
          <w:p w14:paraId="64678BA0" w14:textId="2386BB57" w:rsidR="004A6CE5" w:rsidRDefault="004A6CE5" w:rsidP="003C0DCE">
            <w:pPr>
              <w:numPr>
                <w:ilvl w:val="1"/>
                <w:numId w:val="1"/>
              </w:numPr>
              <w:jc w:val="both"/>
            </w:pPr>
            <w:r>
              <w:t>At the moment it is only baseband but later it will be discussed in analog.</w:t>
            </w:r>
          </w:p>
          <w:p w14:paraId="02CDB620" w14:textId="33DBFB78" w:rsidR="004A6CE5" w:rsidRDefault="004A6CE5" w:rsidP="003C0DCE">
            <w:pPr>
              <w:numPr>
                <w:ilvl w:val="1"/>
                <w:numId w:val="1"/>
              </w:numPr>
              <w:jc w:val="both"/>
            </w:pPr>
            <w:r>
              <w:t>Comme</w:t>
            </w:r>
            <w:r w:rsidR="00C300E8">
              <w:t>n</w:t>
            </w:r>
            <w:r>
              <w:t>t</w:t>
            </w:r>
            <w:r w:rsidR="00C300E8">
              <w:t xml:space="preserve"> CCI</w:t>
            </w:r>
            <w:r>
              <w:t xml:space="preserve"> 1, comment is resected</w:t>
            </w:r>
          </w:p>
          <w:p w14:paraId="178D9A6C" w14:textId="11C389A5" w:rsidR="00C300E8" w:rsidRDefault="004A6CE5" w:rsidP="003C0DCE">
            <w:pPr>
              <w:numPr>
                <w:ilvl w:val="1"/>
                <w:numId w:val="1"/>
              </w:numPr>
              <w:jc w:val="both"/>
            </w:pPr>
            <w:r>
              <w:t xml:space="preserve">Comment </w:t>
            </w:r>
            <w:r w:rsidR="00C300E8">
              <w:t xml:space="preserve">CCI </w:t>
            </w:r>
            <w:r>
              <w:t>2 a revised solution is provided</w:t>
            </w:r>
            <w:r w:rsidR="00C300E8">
              <w:t>.</w:t>
            </w:r>
          </w:p>
          <w:p w14:paraId="3F98E623" w14:textId="2142B3B8" w:rsidR="004A6CE5" w:rsidRDefault="00C300E8" w:rsidP="003C0DCE">
            <w:pPr>
              <w:numPr>
                <w:ilvl w:val="1"/>
                <w:numId w:val="1"/>
              </w:numPr>
              <w:jc w:val="both"/>
            </w:pPr>
            <w:r>
              <w:t>Comment CCI 3 kept open</w:t>
            </w:r>
            <w:r w:rsidR="00CC690F">
              <w:t>.</w:t>
            </w:r>
            <w:r w:rsidR="004A6CE5">
              <w:t xml:space="preserve"> </w:t>
            </w:r>
          </w:p>
          <w:p w14:paraId="144155DD" w14:textId="11B53F48" w:rsidR="00C300E8" w:rsidRDefault="00C300E8" w:rsidP="00C300E8">
            <w:pPr>
              <w:numPr>
                <w:ilvl w:val="1"/>
                <w:numId w:val="1"/>
              </w:numPr>
              <w:jc w:val="both"/>
            </w:pPr>
            <w:r>
              <w:t>Comment CCI 4 resolution is accepted.</w:t>
            </w:r>
          </w:p>
          <w:p w14:paraId="55913822" w14:textId="5E2E4739" w:rsidR="00C300E8" w:rsidRDefault="00C300E8" w:rsidP="00C300E8">
            <w:pPr>
              <w:numPr>
                <w:ilvl w:val="1"/>
                <w:numId w:val="1"/>
              </w:numPr>
              <w:jc w:val="both"/>
            </w:pPr>
            <w:r>
              <w:t>Comment CCI 5   resolution is accepted.</w:t>
            </w:r>
          </w:p>
          <w:p w14:paraId="4F161E7F" w14:textId="6251622B" w:rsidR="00C300E8" w:rsidRDefault="00C300E8" w:rsidP="00C300E8">
            <w:pPr>
              <w:numPr>
                <w:ilvl w:val="1"/>
                <w:numId w:val="1"/>
              </w:numPr>
              <w:jc w:val="both"/>
            </w:pPr>
            <w:r>
              <w:t>Comment CCI 6  revised resolution is accepted.</w:t>
            </w:r>
          </w:p>
          <w:p w14:paraId="33C4CE91" w14:textId="68B8A3A0" w:rsidR="00C300E8" w:rsidRDefault="00C300E8" w:rsidP="00C300E8">
            <w:pPr>
              <w:numPr>
                <w:ilvl w:val="1"/>
                <w:numId w:val="1"/>
              </w:numPr>
              <w:jc w:val="both"/>
            </w:pPr>
            <w:r>
              <w:t xml:space="preserve">Comment CCI 7  </w:t>
            </w:r>
            <w:r w:rsidR="00C50813">
              <w:t>revised resolution is accepted.</w:t>
            </w:r>
          </w:p>
          <w:p w14:paraId="306F4F04" w14:textId="1030E433" w:rsidR="00C300E8" w:rsidRDefault="00C50813" w:rsidP="007A3011">
            <w:pPr>
              <w:numPr>
                <w:ilvl w:val="1"/>
                <w:numId w:val="1"/>
              </w:numPr>
              <w:jc w:val="both"/>
            </w:pPr>
            <w:r>
              <w:t xml:space="preserve">Comment CCI 8 </w:t>
            </w:r>
            <w:r w:rsidR="007A3011">
              <w:t>: For operating number ANA (Assigned Number Authority) is put and afterwards 802.11 ANA will determine those numbers.</w:t>
            </w:r>
          </w:p>
          <w:p w14:paraId="448BD146" w14:textId="1C8EC197" w:rsidR="007A3011" w:rsidRDefault="007A3011" w:rsidP="00C300E8">
            <w:pPr>
              <w:numPr>
                <w:ilvl w:val="1"/>
                <w:numId w:val="1"/>
              </w:numPr>
              <w:jc w:val="both"/>
            </w:pPr>
            <w:r>
              <w:t xml:space="preserve">Comment CCI 9 : </w:t>
            </w:r>
            <w:r w:rsidR="00CC690F">
              <w:t>Group discussed 381r0 for channel numbering.</w:t>
            </w:r>
            <w:r w:rsidR="00734E71">
              <w:t xml:space="preserve">We are trying to align LC channel numbering with 802.11ax </w:t>
            </w:r>
          </w:p>
          <w:p w14:paraId="75B87673" w14:textId="0B5B90F9" w:rsidR="00734E71" w:rsidRDefault="00734E71" w:rsidP="00C300E8">
            <w:pPr>
              <w:numPr>
                <w:ilvl w:val="1"/>
                <w:numId w:val="1"/>
              </w:numPr>
              <w:jc w:val="both"/>
            </w:pPr>
            <w:r>
              <w:t xml:space="preserve">Channel number values may not directly </w:t>
            </w:r>
            <w:r w:rsidR="00DE2554">
              <w:t>a</w:t>
            </w:r>
            <w:r>
              <w:t>ffect</w:t>
            </w:r>
            <w:r w:rsidR="00DE2554">
              <w:t xml:space="preserve"> </w:t>
            </w:r>
            <w:r>
              <w:t>how you use it.</w:t>
            </w:r>
          </w:p>
          <w:p w14:paraId="72FBB59F" w14:textId="6DD00597" w:rsidR="00734E71" w:rsidRDefault="00734E71" w:rsidP="00C300E8">
            <w:pPr>
              <w:numPr>
                <w:ilvl w:val="1"/>
                <w:numId w:val="1"/>
              </w:numPr>
              <w:jc w:val="both"/>
            </w:pPr>
            <w:r>
              <w:t>Fixed offset is necessary.</w:t>
            </w:r>
            <w:r w:rsidR="00CC690F">
              <w:t xml:space="preserve"> Approach 1 or 2 does not effect much.</w:t>
            </w:r>
          </w:p>
          <w:p w14:paraId="693C9876" w14:textId="796E1C7F" w:rsidR="00734E71" w:rsidRDefault="00CC690F" w:rsidP="00C300E8">
            <w:pPr>
              <w:numPr>
                <w:ilvl w:val="1"/>
                <w:numId w:val="1"/>
              </w:numPr>
              <w:jc w:val="both"/>
            </w:pPr>
            <w:r>
              <w:t xml:space="preserve">It can be changed afterwards. </w:t>
            </w:r>
          </w:p>
          <w:p w14:paraId="3AFBD726" w14:textId="1A11F82D" w:rsidR="00CC690F" w:rsidRDefault="00CC690F" w:rsidP="00CC690F">
            <w:pPr>
              <w:numPr>
                <w:ilvl w:val="1"/>
                <w:numId w:val="1"/>
              </w:numPr>
              <w:jc w:val="both"/>
            </w:pPr>
            <w:r>
              <w:lastRenderedPageBreak/>
              <w:t>Comment CCI 3 is rejected</w:t>
            </w:r>
          </w:p>
          <w:p w14:paraId="3E6AA0FA" w14:textId="44D53290" w:rsidR="00EF1D45" w:rsidRDefault="003636DD" w:rsidP="003636DD">
            <w:pPr>
              <w:numPr>
                <w:ilvl w:val="1"/>
                <w:numId w:val="1"/>
              </w:numPr>
              <w:jc w:val="both"/>
            </w:pPr>
            <w:r>
              <w:t>Volker Jungnickel (Fraunhofer) as editor will upload comment resolution 11-21/0432r1</w:t>
            </w:r>
          </w:p>
          <w:p w14:paraId="1048268E" w14:textId="77777777" w:rsidR="00CC690F" w:rsidRDefault="00CC690F" w:rsidP="00CC690F">
            <w:pPr>
              <w:ind w:left="792"/>
              <w:jc w:val="both"/>
            </w:pPr>
          </w:p>
          <w:p w14:paraId="33D8056D" w14:textId="77777777" w:rsidR="003C0DCE" w:rsidRDefault="003C0DCE" w:rsidP="003C0DCE">
            <w:pPr>
              <w:ind w:left="792"/>
              <w:jc w:val="both"/>
            </w:pPr>
          </w:p>
          <w:p w14:paraId="2EF11E35" w14:textId="73784A62" w:rsidR="00633AB9" w:rsidRDefault="00C80990" w:rsidP="00633AB9">
            <w:pPr>
              <w:numPr>
                <w:ilvl w:val="0"/>
                <w:numId w:val="1"/>
              </w:numPr>
              <w:jc w:val="both"/>
            </w:pPr>
            <w:r>
              <w:t xml:space="preserve">Motion to </w:t>
            </w:r>
            <w:r w:rsidR="00633AB9" w:rsidRPr="00633AB9">
              <w:t>Approve the minutes from the Jan. 2021 interim meeting, specifically: doc. 11-21/0116r0</w:t>
            </w:r>
          </w:p>
          <w:p w14:paraId="17404E13" w14:textId="47228593" w:rsidR="003C0DCE" w:rsidRDefault="00633AB9" w:rsidP="00633AB9">
            <w:pPr>
              <w:ind w:left="360"/>
              <w:jc w:val="both"/>
            </w:pPr>
            <w:r>
              <w:t>By:</w:t>
            </w:r>
            <w:r w:rsidR="00CC690F">
              <w:t xml:space="preserve">Matthias Wendt </w:t>
            </w:r>
          </w:p>
          <w:p w14:paraId="25836C7F" w14:textId="567DECC2" w:rsidR="00CC690F" w:rsidRDefault="00633AB9" w:rsidP="00CC690F">
            <w:pPr>
              <w:ind w:left="360"/>
              <w:jc w:val="both"/>
            </w:pPr>
            <w:r>
              <w:t>Seconded By:</w:t>
            </w:r>
            <w:r w:rsidR="00CC690F">
              <w:t>Tuncer Baykas</w:t>
            </w:r>
          </w:p>
          <w:p w14:paraId="76315DCE" w14:textId="39C6AE03" w:rsidR="00CC690F" w:rsidRDefault="00CC690F" w:rsidP="00CC690F">
            <w:pPr>
              <w:ind w:left="360"/>
              <w:jc w:val="both"/>
            </w:pPr>
            <w:r>
              <w:t xml:space="preserve">Motion is approved with unanimoous consent </w:t>
            </w:r>
          </w:p>
          <w:p w14:paraId="160E7140" w14:textId="77777777" w:rsidR="000B20DF" w:rsidRDefault="000B20DF" w:rsidP="00CC690F">
            <w:pPr>
              <w:ind w:left="360"/>
              <w:jc w:val="both"/>
            </w:pPr>
          </w:p>
          <w:p w14:paraId="2CEC7BFD" w14:textId="6A5BCC33" w:rsidR="00633AB9" w:rsidRDefault="00C80990" w:rsidP="00633AB9">
            <w:pPr>
              <w:numPr>
                <w:ilvl w:val="0"/>
                <w:numId w:val="1"/>
              </w:numPr>
              <w:jc w:val="both"/>
            </w:pPr>
            <w:r>
              <w:t xml:space="preserve">Motion to </w:t>
            </w:r>
            <w:r w:rsidR="00CC690F">
              <w:t xml:space="preserve">Approve the minutes </w:t>
            </w:r>
            <w:r w:rsidR="00633AB9">
              <w:t xml:space="preserve">between the Jan. 2021 and the Mar. 2021 meeting, specifically: </w:t>
            </w:r>
          </w:p>
          <w:p w14:paraId="075D5D53" w14:textId="61A4DF5B" w:rsidR="00633AB9" w:rsidRDefault="00633AB9" w:rsidP="00633AB9">
            <w:pPr>
              <w:ind w:left="360"/>
              <w:jc w:val="both"/>
            </w:pPr>
            <w:r>
              <w:t>doc. 11-21/0376r0</w:t>
            </w:r>
          </w:p>
          <w:p w14:paraId="23D1E669" w14:textId="0D19A1EB" w:rsidR="00633AB9" w:rsidRDefault="00633AB9" w:rsidP="00633AB9">
            <w:pPr>
              <w:ind w:left="360"/>
              <w:jc w:val="both"/>
            </w:pPr>
            <w:r>
              <w:t>doc. 11-21/0244r0</w:t>
            </w:r>
          </w:p>
          <w:p w14:paraId="32DA7341" w14:textId="2B657184" w:rsidR="00CC690F" w:rsidRDefault="00633AB9" w:rsidP="00633AB9">
            <w:pPr>
              <w:ind w:left="360"/>
              <w:jc w:val="both"/>
            </w:pPr>
            <w:r>
              <w:t>doc. 11-21/0243r0</w:t>
            </w:r>
          </w:p>
          <w:p w14:paraId="0F80A727" w14:textId="77777777" w:rsidR="00633AB9" w:rsidRDefault="00633AB9" w:rsidP="00633AB9">
            <w:pPr>
              <w:ind w:left="360"/>
              <w:jc w:val="both"/>
            </w:pPr>
          </w:p>
          <w:p w14:paraId="2E8C6C74" w14:textId="6DC090D2" w:rsidR="00633AB9" w:rsidRDefault="00633AB9" w:rsidP="00633AB9">
            <w:pPr>
              <w:ind w:left="360"/>
              <w:jc w:val="both"/>
            </w:pPr>
            <w:r>
              <w:t xml:space="preserve">By:Matthias Wendt </w:t>
            </w:r>
          </w:p>
          <w:p w14:paraId="5C296A6B" w14:textId="77777777" w:rsidR="00633AB9" w:rsidRDefault="00633AB9" w:rsidP="00633AB9">
            <w:pPr>
              <w:ind w:left="360"/>
              <w:jc w:val="both"/>
            </w:pPr>
            <w:r>
              <w:t>Seconded By:Tuncer Baykas</w:t>
            </w:r>
          </w:p>
          <w:p w14:paraId="6EF6AC4F" w14:textId="41A8DBB5" w:rsidR="00CC690F" w:rsidRDefault="00CC690F" w:rsidP="00CC690F">
            <w:pPr>
              <w:ind w:left="360"/>
              <w:jc w:val="both"/>
            </w:pPr>
            <w:r>
              <w:t xml:space="preserve">Motion is approved with unanimous consent </w:t>
            </w:r>
          </w:p>
          <w:p w14:paraId="56366140" w14:textId="3226CABD" w:rsidR="00CC690F" w:rsidRDefault="00CC690F" w:rsidP="00CC690F">
            <w:pPr>
              <w:ind w:left="360"/>
              <w:jc w:val="both"/>
            </w:pPr>
          </w:p>
          <w:p w14:paraId="64C55F64" w14:textId="185A7109" w:rsidR="003D4212" w:rsidRPr="00DA4A04" w:rsidRDefault="00C80990" w:rsidP="003D421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tr-TR" w:eastAsia="en-US"/>
              </w:rPr>
              <w:t xml:space="preserve">Motion to </w:t>
            </w:r>
            <w:r w:rsidR="003D4212" w:rsidRPr="00DA4A04">
              <w:rPr>
                <w:rFonts w:ascii="Times New Roman" w:eastAsia="Times New Roman" w:hAnsi="Times New Roman" w:cs="Times New Roman"/>
                <w:lang w:val="en-GB" w:eastAsia="en-US"/>
              </w:rPr>
              <w:t>Instruct the Technical Editor to include the proposed draft text on page 3 of doc. 11-21/0380r0 LC terminology definitions and incorporate the changes into Draft 0.4.</w:t>
            </w:r>
          </w:p>
          <w:p w14:paraId="60AF2D26" w14:textId="72E70EDC" w:rsidR="005B1FED" w:rsidRDefault="005B1FED" w:rsidP="005B1FED">
            <w:pPr>
              <w:pStyle w:val="ListeParagraf"/>
              <w:ind w:left="360"/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lang w:val="en-GB" w:eastAsia="en-US"/>
              </w:rPr>
              <w:t>By: Kai Lennert B</w:t>
            </w:r>
            <w:r w:rsidR="0024564B">
              <w:rPr>
                <w:rFonts w:ascii="Times New Roman" w:eastAsia="Times New Roman" w:hAnsi="Times New Roman" w:cs="Times New Roman"/>
                <w:lang w:val="en-GB" w:eastAsia="en-US"/>
              </w:rPr>
              <w:t>ober</w:t>
            </w:r>
          </w:p>
          <w:p w14:paraId="25320A74" w14:textId="6A8D9023" w:rsidR="0024564B" w:rsidRDefault="0024564B" w:rsidP="005B1FED">
            <w:pPr>
              <w:pStyle w:val="ListeParagraf"/>
              <w:ind w:left="360"/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lang w:val="en-GB" w:eastAsia="en-US"/>
              </w:rPr>
              <w:t>Seconded by: Matthias Wendt</w:t>
            </w:r>
          </w:p>
          <w:p w14:paraId="53DF6D59" w14:textId="79A092DB" w:rsidR="0024564B" w:rsidRPr="00DA4A04" w:rsidRDefault="0024564B" w:rsidP="00DA4A04">
            <w:pPr>
              <w:pStyle w:val="ListeParagraf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Motion is approved with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unanimous consent</w:t>
            </w:r>
          </w:p>
          <w:p w14:paraId="5F3B525D" w14:textId="69707306" w:rsidR="00DE5544" w:rsidRDefault="00DE5544" w:rsidP="00DA4A04">
            <w:pPr>
              <w:pStyle w:val="ListeParagraf"/>
              <w:ind w:left="360"/>
              <w:jc w:val="both"/>
              <w:rPr>
                <w:rFonts w:ascii="Times New Roman" w:eastAsia="Times New Roman" w:hAnsi="Times New Roman" w:cs="Times New Roman"/>
                <w:lang w:val="tr-TR" w:eastAsia="en-US"/>
              </w:rPr>
            </w:pPr>
          </w:p>
          <w:p w14:paraId="1DB475B6" w14:textId="005D54AC" w:rsidR="00633AB9" w:rsidRPr="00633AB9" w:rsidRDefault="006B7B3D" w:rsidP="00633AB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val="tr-TR" w:eastAsia="en-US"/>
              </w:rPr>
            </w:pPr>
            <w:r>
              <w:rPr>
                <w:rFonts w:ascii="Times New Roman" w:eastAsia="Times New Roman" w:hAnsi="Times New Roman" w:cs="Times New Roman"/>
                <w:lang w:val="tr-TR" w:eastAsia="en-US"/>
              </w:rPr>
              <w:t xml:space="preserve">Motion to </w:t>
            </w:r>
            <w:r w:rsidR="00633AB9" w:rsidRPr="00633AB9">
              <w:rPr>
                <w:rFonts w:ascii="Times New Roman" w:eastAsia="Times New Roman" w:hAnsi="Times New Roman" w:cs="Times New Roman"/>
                <w:lang w:val="tr-TR" w:eastAsia="en-US"/>
              </w:rPr>
              <w:t>Instruct the Technical Editor to replace the text on page 13 lines 10-18 of clause 4 (General description) in Draft 0.3 with:</w:t>
            </w:r>
          </w:p>
          <w:p w14:paraId="2F1487A2" w14:textId="77291885" w:rsidR="00633AB9" w:rsidRPr="00633AB9" w:rsidRDefault="00633AB9" w:rsidP="00633AB9">
            <w:pPr>
              <w:pStyle w:val="ListeParagraf"/>
              <w:ind w:left="360"/>
              <w:jc w:val="both"/>
              <w:rPr>
                <w:rFonts w:ascii="Times New Roman" w:eastAsia="Times New Roman" w:hAnsi="Times New Roman" w:cs="Times New Roman"/>
                <w:lang w:val="tr-TR" w:eastAsia="en-US"/>
              </w:rPr>
            </w:pPr>
            <w:r w:rsidRPr="00633AB9">
              <w:rPr>
                <w:rFonts w:ascii="Times New Roman" w:eastAsia="Times New Roman" w:hAnsi="Times New Roman" w:cs="Times New Roman"/>
                <w:lang w:val="tr-TR" w:eastAsia="en-US"/>
              </w:rPr>
              <w:t>“4.3 Components of the IEEE Std 802.11 architecture</w:t>
            </w:r>
          </w:p>
          <w:p w14:paraId="41A41463" w14:textId="7E9EAD42" w:rsidR="00633AB9" w:rsidRPr="00633AB9" w:rsidRDefault="00633AB9" w:rsidP="00633AB9">
            <w:pPr>
              <w:pStyle w:val="ListeParagraf"/>
              <w:ind w:left="360"/>
              <w:jc w:val="both"/>
              <w:rPr>
                <w:rFonts w:ascii="Times New Roman" w:eastAsia="Times New Roman" w:hAnsi="Times New Roman" w:cs="Times New Roman"/>
                <w:lang w:val="tr-TR" w:eastAsia="en-US"/>
              </w:rPr>
            </w:pPr>
            <w:r w:rsidRPr="00165CCB">
              <w:rPr>
                <w:rFonts w:ascii="Times New Roman" w:eastAsia="Times New Roman" w:hAnsi="Times New Roman" w:cs="Times New Roman"/>
                <w:i/>
                <w:iCs/>
                <w:lang w:val="tr-TR" w:eastAsia="en-US"/>
              </w:rPr>
              <w:t>Insert a new subclause after subclause 4.3.29 (Ethertype protocol discrimination (EPD)) as follows:</w:t>
            </w:r>
            <w:r w:rsidRPr="00633AB9">
              <w:rPr>
                <w:rFonts w:ascii="Times New Roman" w:eastAsia="Times New Roman" w:hAnsi="Times New Roman" w:cs="Times New Roman"/>
                <w:lang w:val="tr-TR" w:eastAsia="en-US"/>
              </w:rPr>
              <w:t xml:space="preserve">” </w:t>
            </w:r>
          </w:p>
          <w:p w14:paraId="541AE035" w14:textId="77777777" w:rsidR="00633AB9" w:rsidRDefault="00633AB9" w:rsidP="00633AB9">
            <w:pPr>
              <w:pStyle w:val="ListeParagraf"/>
              <w:ind w:left="360"/>
              <w:jc w:val="both"/>
              <w:rPr>
                <w:rFonts w:ascii="Times New Roman" w:eastAsia="Times New Roman" w:hAnsi="Times New Roman" w:cs="Times New Roman"/>
                <w:lang w:val="tr-TR" w:eastAsia="en-US"/>
              </w:rPr>
            </w:pPr>
            <w:r w:rsidRPr="00633AB9">
              <w:rPr>
                <w:rFonts w:ascii="Times New Roman" w:eastAsia="Times New Roman" w:hAnsi="Times New Roman" w:cs="Times New Roman"/>
                <w:lang w:val="tr-TR" w:eastAsia="en-US"/>
              </w:rPr>
              <w:t>Followed by the text in doc.11-21/0277r4 and incorporate the changes into Draft 0.4.</w:t>
            </w:r>
          </w:p>
          <w:p w14:paraId="318EC9DB" w14:textId="52D54D30" w:rsidR="00CC690F" w:rsidRPr="00633AB9" w:rsidRDefault="00633AB9" w:rsidP="00633AB9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</w:rPr>
            </w:pPr>
            <w:r w:rsidRPr="00633AB9">
              <w:rPr>
                <w:rFonts w:ascii="Times New Roman" w:eastAsia="Times New Roman" w:hAnsi="Times New Roman" w:cs="Times New Roman"/>
                <w:lang w:val="tr-TR" w:eastAsia="en-US"/>
              </w:rPr>
              <w:t>By:</w:t>
            </w:r>
            <w:r w:rsidR="00622A2B">
              <w:rPr>
                <w:rFonts w:ascii="Times New Roman" w:hAnsi="Times New Roman" w:cs="Times New Roman"/>
              </w:rPr>
              <w:t xml:space="preserve"> Harry Bims</w:t>
            </w:r>
          </w:p>
          <w:p w14:paraId="6B7A530E" w14:textId="5BFF1522" w:rsidR="00CC690F" w:rsidRPr="00633AB9" w:rsidRDefault="00633AB9" w:rsidP="00CC690F">
            <w:pPr>
              <w:ind w:left="360"/>
              <w:jc w:val="both"/>
            </w:pPr>
            <w:r w:rsidRPr="00633AB9">
              <w:t xml:space="preserve">Seconded by: </w:t>
            </w:r>
            <w:r w:rsidR="00622A2B">
              <w:t>Nancy Lee</w:t>
            </w:r>
          </w:p>
          <w:p w14:paraId="0E813D44" w14:textId="77777777" w:rsidR="00CC690F" w:rsidRDefault="00CC690F" w:rsidP="00CC690F">
            <w:pPr>
              <w:ind w:left="360"/>
              <w:jc w:val="both"/>
            </w:pPr>
            <w:r>
              <w:t xml:space="preserve">Motion is approved with unanimous consent </w:t>
            </w:r>
          </w:p>
          <w:p w14:paraId="0F180218" w14:textId="77777777" w:rsidR="00CC690F" w:rsidRDefault="00CC690F" w:rsidP="00CC690F">
            <w:pPr>
              <w:ind w:left="360"/>
              <w:jc w:val="both"/>
            </w:pPr>
          </w:p>
          <w:p w14:paraId="3411C451" w14:textId="28A53730" w:rsidR="00CC690F" w:rsidRDefault="00CC690F" w:rsidP="00CC690F">
            <w:pPr>
              <w:ind w:left="360"/>
              <w:jc w:val="both"/>
            </w:pPr>
          </w:p>
          <w:p w14:paraId="36174490" w14:textId="63DAAC5D" w:rsidR="00CC690F" w:rsidRDefault="006B7B3D" w:rsidP="00CC690F">
            <w:pPr>
              <w:numPr>
                <w:ilvl w:val="0"/>
                <w:numId w:val="1"/>
              </w:numPr>
              <w:jc w:val="both"/>
            </w:pPr>
            <w:r>
              <w:t xml:space="preserve">Motion to </w:t>
            </w:r>
            <w:r w:rsidR="00633AB9" w:rsidRPr="00633AB9">
              <w:t>Instruct the Technical Editor to replace page 14 lines 2-7 in Clause 31 (LC MAC specification) of Draft 0.3 with the text in doc. 11-21/0279r4 page 2 and incorporate the changes into Draft 0.4.</w:t>
            </w:r>
            <w:r w:rsidR="00CC690F">
              <w:t xml:space="preserve">   </w:t>
            </w:r>
          </w:p>
          <w:p w14:paraId="35AE1484" w14:textId="4D87250B" w:rsidR="00CC690F" w:rsidRDefault="006B7B3D" w:rsidP="00CC690F">
            <w:pPr>
              <w:ind w:left="360"/>
              <w:jc w:val="both"/>
            </w:pPr>
            <w:r>
              <w:t xml:space="preserve">By: </w:t>
            </w:r>
            <w:r w:rsidR="00CC690F">
              <w:t>Harry Bims</w:t>
            </w:r>
          </w:p>
          <w:p w14:paraId="7255DB60" w14:textId="4C2F28A7" w:rsidR="00CC690F" w:rsidRDefault="006B7B3D" w:rsidP="00CC690F">
            <w:pPr>
              <w:ind w:left="360"/>
              <w:jc w:val="both"/>
            </w:pPr>
            <w:r>
              <w:t xml:space="preserve">Seconded by: </w:t>
            </w:r>
            <w:r w:rsidR="00CC690F">
              <w:t>Nancy Lee</w:t>
            </w:r>
          </w:p>
          <w:p w14:paraId="6F811C78" w14:textId="77777777" w:rsidR="00CC690F" w:rsidRDefault="00CC690F" w:rsidP="00CC690F">
            <w:pPr>
              <w:ind w:left="360"/>
              <w:jc w:val="both"/>
            </w:pPr>
            <w:r>
              <w:t xml:space="preserve">Motion is approved with unanimous consent </w:t>
            </w:r>
          </w:p>
          <w:p w14:paraId="472E0BEC" w14:textId="77777777" w:rsidR="00CC690F" w:rsidRDefault="00CC690F" w:rsidP="00CC690F">
            <w:pPr>
              <w:ind w:left="360"/>
              <w:jc w:val="both"/>
            </w:pPr>
          </w:p>
          <w:p w14:paraId="5F5C0E8F" w14:textId="69A7759D" w:rsidR="00CC690F" w:rsidRDefault="00CC690F" w:rsidP="00CC690F">
            <w:pPr>
              <w:ind w:left="360"/>
              <w:jc w:val="both"/>
            </w:pPr>
          </w:p>
          <w:p w14:paraId="4AE5B49E" w14:textId="57136505" w:rsidR="00CC690F" w:rsidRDefault="00071B5F" w:rsidP="00CC690F">
            <w:pPr>
              <w:numPr>
                <w:ilvl w:val="0"/>
                <w:numId w:val="1"/>
              </w:numPr>
              <w:jc w:val="both"/>
            </w:pPr>
            <w:r>
              <w:t xml:space="preserve">Motion to </w:t>
            </w:r>
            <w:r w:rsidR="00633AB9" w:rsidRPr="00633AB9">
              <w:t>Instruct the Technical Editor to follow the instructions and content provided in doc. 11-21/0378r1 and incorporate the changes into Draft 0.4.</w:t>
            </w:r>
          </w:p>
          <w:p w14:paraId="59880321" w14:textId="1E17469D" w:rsidR="00CC690F" w:rsidRDefault="006B7B3D" w:rsidP="00CC690F">
            <w:pPr>
              <w:ind w:left="360"/>
              <w:jc w:val="both"/>
            </w:pPr>
            <w:r>
              <w:t xml:space="preserve">By: </w:t>
            </w:r>
            <w:r w:rsidR="00E81398">
              <w:t>Mathias Wendt</w:t>
            </w:r>
          </w:p>
          <w:p w14:paraId="39E5E583" w14:textId="2067D643" w:rsidR="00CC690F" w:rsidRDefault="006B7B3D" w:rsidP="00CC690F">
            <w:pPr>
              <w:ind w:left="360"/>
              <w:jc w:val="both"/>
            </w:pPr>
            <w:r>
              <w:t xml:space="preserve">Seconded by: </w:t>
            </w:r>
            <w:r w:rsidR="00CC690F">
              <w:t>Nancy Lee</w:t>
            </w:r>
          </w:p>
          <w:p w14:paraId="4F04A83B" w14:textId="7CB226D0" w:rsidR="00CC690F" w:rsidRDefault="00CC690F" w:rsidP="00CC690F">
            <w:pPr>
              <w:ind w:left="360"/>
              <w:jc w:val="both"/>
            </w:pPr>
            <w:r>
              <w:t xml:space="preserve">Motion is approved with unanimous consent </w:t>
            </w:r>
          </w:p>
          <w:p w14:paraId="5857F6EE" w14:textId="77777777" w:rsidR="00CC690F" w:rsidRDefault="00CC690F" w:rsidP="00CC690F">
            <w:pPr>
              <w:ind w:left="360"/>
              <w:jc w:val="both"/>
            </w:pPr>
          </w:p>
          <w:p w14:paraId="15FC6128" w14:textId="6D6AA277" w:rsidR="00633AB9" w:rsidRPr="00633AB9" w:rsidRDefault="00071B5F" w:rsidP="00633AB9">
            <w:pPr>
              <w:numPr>
                <w:ilvl w:val="0"/>
                <w:numId w:val="1"/>
              </w:numPr>
              <w:jc w:val="both"/>
            </w:pPr>
            <w:r>
              <w:lastRenderedPageBreak/>
              <w:t xml:space="preserve">Motion to </w:t>
            </w:r>
            <w:r w:rsidR="00633AB9" w:rsidRPr="00633AB9">
              <w:t>Instruct the Technical Editor to apply the comment resolutions in doc. 11-21/0389r2 and incorporate the changes into Draft 0.4.</w:t>
            </w:r>
          </w:p>
          <w:p w14:paraId="0E280B68" w14:textId="77777777" w:rsidR="00633AB9" w:rsidRPr="00633AB9" w:rsidRDefault="00633AB9" w:rsidP="00633AB9">
            <w:pPr>
              <w:ind w:left="360"/>
              <w:jc w:val="both"/>
            </w:pPr>
          </w:p>
          <w:p w14:paraId="314A6063" w14:textId="77777777" w:rsidR="00633AB9" w:rsidRPr="00633AB9" w:rsidRDefault="00633AB9" w:rsidP="00633AB9">
            <w:pPr>
              <w:ind w:left="360"/>
              <w:jc w:val="both"/>
            </w:pPr>
            <w:r w:rsidRPr="00633AB9">
              <w:t xml:space="preserve">Move: </w:t>
            </w:r>
            <w:r w:rsidRPr="00633AB9">
              <w:tab/>
            </w:r>
            <w:r w:rsidRPr="00633AB9">
              <w:tab/>
              <w:t>Harry Bims</w:t>
            </w:r>
          </w:p>
          <w:p w14:paraId="2177162F" w14:textId="77777777" w:rsidR="00633AB9" w:rsidRDefault="00633AB9" w:rsidP="00633AB9">
            <w:pPr>
              <w:ind w:left="360"/>
              <w:jc w:val="both"/>
            </w:pPr>
            <w:r w:rsidRPr="00633AB9">
              <w:t>Second:</w:t>
            </w:r>
            <w:r w:rsidRPr="00633AB9">
              <w:tab/>
            </w:r>
            <w:r w:rsidRPr="00633AB9">
              <w:tab/>
              <w:t>Volker Jungnickel</w:t>
            </w:r>
          </w:p>
          <w:p w14:paraId="7B26B3FC" w14:textId="484F337D" w:rsidR="00CC690F" w:rsidRDefault="00CC690F" w:rsidP="00633AB9">
            <w:pPr>
              <w:ind w:left="360"/>
              <w:jc w:val="both"/>
            </w:pPr>
            <w:r>
              <w:t xml:space="preserve">Motion is approved with unanimous consent </w:t>
            </w:r>
          </w:p>
          <w:p w14:paraId="6542E528" w14:textId="525E1CA0" w:rsidR="00CC690F" w:rsidRDefault="00CC690F" w:rsidP="00CC690F">
            <w:pPr>
              <w:ind w:left="360"/>
              <w:jc w:val="both"/>
            </w:pPr>
          </w:p>
          <w:p w14:paraId="25A8C44C" w14:textId="727B862E" w:rsidR="00633AB9" w:rsidRDefault="00071B5F" w:rsidP="00633AB9">
            <w:pPr>
              <w:numPr>
                <w:ilvl w:val="0"/>
                <w:numId w:val="1"/>
              </w:numPr>
              <w:jc w:val="both"/>
            </w:pPr>
            <w:r>
              <w:t xml:space="preserve">Motion to </w:t>
            </w:r>
            <w:r w:rsidR="00633AB9" w:rsidRPr="00633AB9">
              <w:t>Instruct the Technical Editor to apply comment resolutions in doc. 11-21/0432r1 Comments on light interface and channel number and incorporate the changes into Draft 0.4.</w:t>
            </w:r>
          </w:p>
          <w:p w14:paraId="14EFBB01" w14:textId="0E31C03E" w:rsidR="00633AB9" w:rsidRPr="00633AB9" w:rsidRDefault="00633AB9" w:rsidP="00633AB9">
            <w:pPr>
              <w:ind w:left="360"/>
              <w:jc w:val="both"/>
            </w:pPr>
            <w:r w:rsidRPr="00633AB9">
              <w:t xml:space="preserve">Move: </w:t>
            </w:r>
            <w:r w:rsidRPr="00633AB9">
              <w:tab/>
            </w:r>
            <w:r w:rsidRPr="00633AB9">
              <w:tab/>
              <w:t>Matthias Wendt</w:t>
            </w:r>
          </w:p>
          <w:p w14:paraId="70A8354E" w14:textId="77777777" w:rsidR="00071B5F" w:rsidRDefault="00633AB9" w:rsidP="00633AB9">
            <w:pPr>
              <w:ind w:left="360"/>
              <w:jc w:val="both"/>
            </w:pPr>
            <w:r w:rsidRPr="00633AB9">
              <w:t>Second:</w:t>
            </w:r>
            <w:r w:rsidRPr="00633AB9">
              <w:tab/>
            </w:r>
            <w:r w:rsidRPr="00633AB9">
              <w:tab/>
              <w:t xml:space="preserve">Volker Jungnickel </w:t>
            </w:r>
          </w:p>
          <w:p w14:paraId="189D0DB7" w14:textId="07D77B77" w:rsidR="00CC690F" w:rsidRDefault="00CC690F" w:rsidP="00633AB9">
            <w:pPr>
              <w:ind w:left="360"/>
              <w:jc w:val="both"/>
            </w:pPr>
            <w:r>
              <w:t xml:space="preserve">Motion is approved with unanimous consent </w:t>
            </w:r>
          </w:p>
          <w:p w14:paraId="7F7D11F1" w14:textId="77777777" w:rsidR="00CC690F" w:rsidRDefault="00CC690F" w:rsidP="00CC690F">
            <w:pPr>
              <w:ind w:left="360"/>
              <w:jc w:val="both"/>
            </w:pPr>
          </w:p>
          <w:p w14:paraId="4BFBD489" w14:textId="39AD45AC" w:rsidR="00633AB9" w:rsidRPr="00633AB9" w:rsidRDefault="001D18F5" w:rsidP="00633AB9">
            <w:pPr>
              <w:numPr>
                <w:ilvl w:val="0"/>
                <w:numId w:val="1"/>
              </w:numPr>
              <w:jc w:val="both"/>
            </w:pPr>
            <w:r>
              <w:t xml:space="preserve">Motion to </w:t>
            </w:r>
            <w:r w:rsidR="00633AB9" w:rsidRPr="00633AB9">
              <w:t>Approve the proposed timeline revision for TGbb in doc. 11-18/1290r8</w:t>
            </w:r>
          </w:p>
          <w:p w14:paraId="17155C78" w14:textId="77777777" w:rsidR="00633AB9" w:rsidRPr="00633AB9" w:rsidRDefault="00633AB9" w:rsidP="00633AB9">
            <w:pPr>
              <w:ind w:left="360"/>
              <w:jc w:val="both"/>
            </w:pPr>
          </w:p>
          <w:p w14:paraId="29893320" w14:textId="77777777" w:rsidR="00633AB9" w:rsidRPr="00633AB9" w:rsidRDefault="00633AB9" w:rsidP="00633AB9">
            <w:pPr>
              <w:ind w:left="360"/>
              <w:jc w:val="both"/>
            </w:pPr>
            <w:r w:rsidRPr="00633AB9">
              <w:t xml:space="preserve">Move: </w:t>
            </w:r>
            <w:r w:rsidRPr="00633AB9">
              <w:tab/>
            </w:r>
            <w:r w:rsidRPr="00633AB9">
              <w:tab/>
              <w:t xml:space="preserve">Volker Jungnickel </w:t>
            </w:r>
          </w:p>
          <w:p w14:paraId="41A40182" w14:textId="77777777" w:rsidR="00633AB9" w:rsidRDefault="00633AB9" w:rsidP="00633AB9">
            <w:pPr>
              <w:ind w:left="360"/>
              <w:jc w:val="both"/>
            </w:pPr>
            <w:r w:rsidRPr="00633AB9">
              <w:t>Second:</w:t>
            </w:r>
            <w:r w:rsidRPr="00633AB9">
              <w:tab/>
            </w:r>
            <w:r w:rsidRPr="00633AB9">
              <w:tab/>
              <w:t xml:space="preserve">Matthias Wendt </w:t>
            </w:r>
          </w:p>
          <w:p w14:paraId="68B9074B" w14:textId="1E15B3EB" w:rsidR="00CC690F" w:rsidRDefault="00633AB9" w:rsidP="00633AB9">
            <w:pPr>
              <w:ind w:left="360"/>
              <w:jc w:val="both"/>
            </w:pPr>
            <w:r>
              <w:t>M</w:t>
            </w:r>
            <w:r w:rsidR="00CC690F">
              <w:t xml:space="preserve">otion is approved with unanimous consent </w:t>
            </w:r>
          </w:p>
          <w:p w14:paraId="177D31C9" w14:textId="77777777" w:rsidR="00CC690F" w:rsidRDefault="00CC690F" w:rsidP="00E627AE">
            <w:pPr>
              <w:jc w:val="both"/>
            </w:pPr>
          </w:p>
          <w:p w14:paraId="603DFE2D" w14:textId="77777777" w:rsidR="00CC690F" w:rsidRDefault="00CC690F" w:rsidP="00CC690F">
            <w:pPr>
              <w:ind w:left="360"/>
              <w:jc w:val="both"/>
            </w:pPr>
          </w:p>
          <w:p w14:paraId="53FEBB37" w14:textId="0A16AB46" w:rsidR="0003128A" w:rsidRDefault="0003128A" w:rsidP="0003128A">
            <w:pPr>
              <w:numPr>
                <w:ilvl w:val="0"/>
                <w:numId w:val="1"/>
              </w:numPr>
              <w:jc w:val="both"/>
            </w:pPr>
            <w:r>
              <w:t>Group discussed teleconference times.</w:t>
            </w:r>
          </w:p>
          <w:p w14:paraId="22B551A2" w14:textId="3429F57C" w:rsidR="0003128A" w:rsidRDefault="0003128A" w:rsidP="0003128A">
            <w:pPr>
              <w:ind w:left="360"/>
              <w:jc w:val="both"/>
            </w:pPr>
            <w:r>
              <w:t xml:space="preserve">Proposed dates </w:t>
            </w:r>
          </w:p>
          <w:p w14:paraId="48BB5549" w14:textId="14A9CC33" w:rsidR="0003128A" w:rsidRDefault="0003128A" w:rsidP="0003128A">
            <w:pPr>
              <w:pStyle w:val="ListeParagraf"/>
              <w:numPr>
                <w:ilvl w:val="0"/>
                <w:numId w:val="29"/>
              </w:numPr>
              <w:jc w:val="both"/>
            </w:pPr>
            <w:r>
              <w:t>29 March at 11:00 EST</w:t>
            </w:r>
          </w:p>
          <w:p w14:paraId="7AED1221" w14:textId="4E1177AB" w:rsidR="0003128A" w:rsidRDefault="0003128A" w:rsidP="0003128A">
            <w:pPr>
              <w:pStyle w:val="ListeParagraf"/>
              <w:numPr>
                <w:ilvl w:val="0"/>
                <w:numId w:val="29"/>
              </w:numPr>
              <w:jc w:val="both"/>
            </w:pPr>
            <w:r>
              <w:t>12 April at 11:00 EST</w:t>
            </w:r>
          </w:p>
          <w:p w14:paraId="0F28B3B1" w14:textId="420F0827" w:rsidR="0003128A" w:rsidRDefault="001D18F5" w:rsidP="0003128A">
            <w:pPr>
              <w:pStyle w:val="ListeParagraf"/>
              <w:numPr>
                <w:ilvl w:val="0"/>
                <w:numId w:val="29"/>
              </w:numPr>
              <w:jc w:val="both"/>
            </w:pPr>
            <w:r>
              <w:t>26 Apr</w:t>
            </w:r>
            <w:r w:rsidR="008C0DD1">
              <w:t>il</w:t>
            </w:r>
            <w:r w:rsidR="0003128A">
              <w:t xml:space="preserve"> at 11:00 EST</w:t>
            </w:r>
          </w:p>
          <w:p w14:paraId="0EA9EF81" w14:textId="73B9B42C" w:rsidR="0003128A" w:rsidRDefault="00167808" w:rsidP="0003128A">
            <w:pPr>
              <w:pStyle w:val="ListeParagraf"/>
              <w:ind w:left="1080"/>
              <w:jc w:val="both"/>
            </w:pPr>
            <w:r>
              <w:t>It will be suggested to the working group.</w:t>
            </w:r>
          </w:p>
          <w:p w14:paraId="1B107275" w14:textId="77777777" w:rsidR="0003128A" w:rsidRDefault="0003128A" w:rsidP="0003128A">
            <w:pPr>
              <w:ind w:left="360"/>
              <w:jc w:val="both"/>
            </w:pPr>
          </w:p>
          <w:p w14:paraId="4ECD305F" w14:textId="0F5C9349" w:rsidR="0003128A" w:rsidRDefault="00167808" w:rsidP="0003128A">
            <w:pPr>
              <w:numPr>
                <w:ilvl w:val="0"/>
                <w:numId w:val="1"/>
              </w:numPr>
              <w:jc w:val="both"/>
            </w:pPr>
            <w:r>
              <w:t>Group need to specifiy the turnout time.</w:t>
            </w:r>
          </w:p>
          <w:p w14:paraId="6D8B0F44" w14:textId="77777777" w:rsidR="00167808" w:rsidRDefault="00167808" w:rsidP="00167808">
            <w:pPr>
              <w:ind w:left="360"/>
              <w:jc w:val="both"/>
            </w:pPr>
          </w:p>
          <w:p w14:paraId="0FE6411C" w14:textId="7366437E" w:rsidR="00167808" w:rsidRDefault="00167808" w:rsidP="0003128A">
            <w:pPr>
              <w:numPr>
                <w:ilvl w:val="0"/>
                <w:numId w:val="1"/>
              </w:numPr>
              <w:jc w:val="both"/>
            </w:pPr>
            <w:r>
              <w:t>Motion to adjourn</w:t>
            </w:r>
            <w:r w:rsidR="00633AB9">
              <w:t xml:space="preserve"> approved by unanimous consent.</w:t>
            </w:r>
          </w:p>
          <w:p w14:paraId="3426FB2F" w14:textId="77777777" w:rsidR="0003128A" w:rsidRDefault="0003128A" w:rsidP="0003128A">
            <w:pPr>
              <w:ind w:left="360"/>
              <w:jc w:val="both"/>
            </w:pPr>
          </w:p>
          <w:p w14:paraId="3812AF96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E6D054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0D7A" w14:paraId="4D2817E3" w14:textId="77777777" w:rsidTr="00031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3F32D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4FA03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0D7A" w14:paraId="78383C50" w14:textId="77777777" w:rsidTr="00031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E1AA05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445331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0D7A" w14:paraId="1504AA29" w14:textId="77777777" w:rsidTr="00031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6ECE23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6DEF8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0D7A" w14:paraId="1D09FC93" w14:textId="77777777" w:rsidTr="00080D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AA771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68A72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0D7A" w14:paraId="51478814" w14:textId="77777777" w:rsidTr="00080D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26E1E7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559ED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16EA281" w14:textId="67E3C7A0" w:rsidR="00080D7A" w:rsidRDefault="00080D7A" w:rsidP="00080D7A">
      <w:pPr>
        <w:jc w:val="both"/>
      </w:pPr>
    </w:p>
    <w:p w14:paraId="4CD09E5C" w14:textId="77777777" w:rsidR="000741E1" w:rsidRDefault="000741E1" w:rsidP="000741E1">
      <w:pPr>
        <w:ind w:left="360"/>
        <w:jc w:val="both"/>
      </w:pPr>
    </w:p>
    <w:p w14:paraId="1ECBC05E" w14:textId="77777777" w:rsidR="000741E1" w:rsidRDefault="000741E1" w:rsidP="000741E1">
      <w:pPr>
        <w:jc w:val="both"/>
        <w:rPr>
          <w:lang w:eastAsia="ja-JP"/>
        </w:rPr>
      </w:pPr>
    </w:p>
    <w:p w14:paraId="099FA6DA" w14:textId="77777777" w:rsidR="000741E1" w:rsidRPr="00852946" w:rsidRDefault="000741E1" w:rsidP="000741E1">
      <w:pPr>
        <w:jc w:val="both"/>
      </w:pPr>
    </w:p>
    <w:p w14:paraId="49CF8E21" w14:textId="77777777" w:rsidR="00852946" w:rsidRDefault="00852946" w:rsidP="00852946">
      <w:pPr>
        <w:jc w:val="both"/>
      </w:pPr>
    </w:p>
    <w:p w14:paraId="4D0BE11B" w14:textId="77777777" w:rsidR="001A77D8" w:rsidRDefault="001A77D8" w:rsidP="004E4414">
      <w:pPr>
        <w:jc w:val="both"/>
        <w:rPr>
          <w:lang w:val="en-GB"/>
        </w:rPr>
      </w:pPr>
    </w:p>
    <w:sectPr w:rsidR="001A77D8">
      <w:headerReference w:type="default" r:id="rId10"/>
      <w:footerReference w:type="default" r:id="rId11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3925C" w14:textId="77777777" w:rsidR="00276522" w:rsidRDefault="00276522">
      <w:r>
        <w:separator/>
      </w:r>
    </w:p>
  </w:endnote>
  <w:endnote w:type="continuationSeparator" w:id="0">
    <w:p w14:paraId="7A9DEAEC" w14:textId="77777777" w:rsidR="00276522" w:rsidRDefault="00276522">
      <w:r>
        <w:continuationSeparator/>
      </w:r>
    </w:p>
  </w:endnote>
  <w:endnote w:type="continuationNotice" w:id="1">
    <w:p w14:paraId="191065CD" w14:textId="77777777" w:rsidR="00276522" w:rsidRDefault="002765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6B77" w14:textId="2C497A00" w:rsidR="0003128A" w:rsidRPr="00D0396A" w:rsidRDefault="0003128A" w:rsidP="00EA4A0F">
    <w:pPr>
      <w:pStyle w:val="AltBilgi"/>
      <w:tabs>
        <w:tab w:val="clear" w:pos="6480"/>
        <w:tab w:val="center" w:pos="4680"/>
        <w:tab w:val="right" w:pos="10065"/>
      </w:tabs>
      <w:rPr>
        <w:sz w:val="22"/>
        <w:szCs w:val="22"/>
        <w:lang w:val="de-DE"/>
      </w:rPr>
    </w:pPr>
    <w:r w:rsidRPr="00D0396A">
      <w:rPr>
        <w:sz w:val="22"/>
        <w:szCs w:val="22"/>
        <w:lang w:val="de-DE" w:eastAsia="ja-JP"/>
      </w:rPr>
      <w:t>Minutes</w:t>
    </w:r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>
      <w:rPr>
        <w:noProof/>
        <w:sz w:val="22"/>
        <w:szCs w:val="22"/>
        <w:lang w:val="de-DE"/>
      </w:rPr>
      <w:t>1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>
      <w:rPr>
        <w:bCs/>
        <w:sz w:val="22"/>
        <w:szCs w:val="22"/>
        <w:lang w:val="de-DE" w:eastAsia="ja-JP"/>
      </w:rPr>
      <w:t>Tuncer Baykas (Hyperion)</w:t>
    </w:r>
  </w:p>
  <w:p w14:paraId="47B78CCC" w14:textId="77777777" w:rsidR="0003128A" w:rsidRPr="008F4891" w:rsidRDefault="0003128A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4BD70" w14:textId="77777777" w:rsidR="00276522" w:rsidRDefault="00276522">
      <w:r>
        <w:separator/>
      </w:r>
    </w:p>
  </w:footnote>
  <w:footnote w:type="continuationSeparator" w:id="0">
    <w:p w14:paraId="26A4A08E" w14:textId="77777777" w:rsidR="00276522" w:rsidRDefault="00276522">
      <w:r>
        <w:continuationSeparator/>
      </w:r>
    </w:p>
  </w:footnote>
  <w:footnote w:type="continuationNotice" w:id="1">
    <w:p w14:paraId="45ABA839" w14:textId="77777777" w:rsidR="00276522" w:rsidRDefault="002765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5C27" w14:textId="143003EE" w:rsidR="0003128A" w:rsidRPr="00D0396A" w:rsidRDefault="0003128A" w:rsidP="00EA4A0F">
    <w:pPr>
      <w:pStyle w:val="stBilgi"/>
      <w:tabs>
        <w:tab w:val="center" w:pos="4680"/>
        <w:tab w:val="right" w:pos="10065"/>
      </w:tabs>
      <w:rPr>
        <w:b w:val="0"/>
        <w:sz w:val="22"/>
        <w:szCs w:val="22"/>
      </w:rPr>
    </w:pPr>
    <w:r>
      <w:rPr>
        <w:b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09F018" wp14:editId="6BDB1892">
              <wp:simplePos x="0" y="0"/>
              <wp:positionH relativeFrom="page">
                <wp:posOffset>-228600</wp:posOffset>
              </wp:positionH>
              <wp:positionV relativeFrom="page">
                <wp:posOffset>1325034</wp:posOffset>
              </wp:positionV>
              <wp:extent cx="7772400" cy="266700"/>
              <wp:effectExtent l="0" t="0" r="0" b="4445"/>
              <wp:wrapNone/>
              <wp:docPr id="2" name="MSIPCM34ee4325b7d2af8b23544246" descr="{&quot;HashCode&quot;:-112795726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38A652" w14:textId="15D216C9" w:rsidR="0003128A" w:rsidRDefault="0003128A"/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09F018" id="_x0000_t202" coordsize="21600,21600" o:spt="202" path="m,l,21600r21600,l21600,xe">
              <v:stroke joinstyle="miter"/>
              <v:path gradientshapeok="t" o:connecttype="rect"/>
            </v:shapetype>
            <v:shape id="MSIPCM34ee4325b7d2af8b23544246" o:spid="_x0000_s1027" type="#_x0000_t202" alt="{&quot;HashCode&quot;:-1127957265,&quot;Height&quot;:792.0,&quot;Width&quot;:612.0,&quot;Placement&quot;:&quot;Header&quot;,&quot;Index&quot;:&quot;Primary&quot;,&quot;Section&quot;:1,&quot;Top&quot;:0.0,&quot;Left&quot;:0.0}" style="position:absolute;margin-left:-18pt;margin-top:104.35pt;width:612pt;height:21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" o:allowincell="f" filled="f" stroked="f" strokeweight=".5pt">
              <v:textbox inset="20pt,0,,0">
                <w:txbxContent>
                  <w:p w14:paraId="1238A652" w14:textId="15D216C9" w:rsidR="0003128A" w:rsidRDefault="0003128A"/>
                </w:txbxContent>
              </v:textbox>
              <w10:wrap anchorx="page" anchory="page"/>
            </v:shape>
          </w:pict>
        </mc:Fallback>
      </mc:AlternateContent>
    </w:r>
    <w:r>
      <w:rPr>
        <w:b w:val="0"/>
        <w:noProof/>
        <w:sz w:val="22"/>
        <w:szCs w:val="22"/>
        <w:lang w:eastAsia="ko-KR"/>
      </w:rPr>
      <w:t xml:space="preserve">March </w:t>
    </w:r>
    <w:r w:rsidRPr="00D0396A">
      <w:rPr>
        <w:b w:val="0"/>
        <w:sz w:val="22"/>
        <w:szCs w:val="22"/>
      </w:rPr>
      <w:t>20</w:t>
    </w:r>
    <w:r>
      <w:rPr>
        <w:b w:val="0"/>
        <w:sz w:val="22"/>
        <w:szCs w:val="22"/>
      </w:rPr>
      <w:t>21</w:t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>
      <w:rPr>
        <w:b w:val="0"/>
        <w:bCs/>
        <w:color w:val="000000"/>
        <w:sz w:val="22"/>
        <w:szCs w:val="22"/>
        <w:shd w:val="clear" w:color="auto" w:fill="FFFFFF"/>
      </w:rPr>
      <w:t>11-21-</w:t>
    </w:r>
    <w:r w:rsidR="00633AB9">
      <w:rPr>
        <w:b w:val="0"/>
        <w:bCs/>
        <w:color w:val="000000"/>
        <w:sz w:val="22"/>
        <w:szCs w:val="22"/>
        <w:shd w:val="clear" w:color="auto" w:fill="FFFFFF"/>
      </w:rPr>
      <w:t>446</w:t>
    </w:r>
    <w:r>
      <w:rPr>
        <w:b w:val="0"/>
        <w:bCs/>
        <w:color w:val="000000"/>
        <w:sz w:val="22"/>
        <w:szCs w:val="22"/>
        <w:shd w:val="clear" w:color="auto" w:fill="FFFFFF"/>
      </w:rPr>
      <w:t>-</w:t>
    </w:r>
    <w:r w:rsidRPr="00CD5901">
      <w:rPr>
        <w:b w:val="0"/>
        <w:bCs/>
        <w:color w:val="000000"/>
        <w:sz w:val="22"/>
        <w:szCs w:val="22"/>
        <w:shd w:val="clear" w:color="auto" w:fill="FFFFFF"/>
      </w:rPr>
      <w:t>0</w:t>
    </w:r>
    <w:r w:rsidR="000671E2">
      <w:rPr>
        <w:b w:val="0"/>
        <w:bCs/>
        <w:color w:val="000000"/>
        <w:sz w:val="22"/>
        <w:szCs w:val="22"/>
        <w:shd w:val="clear" w:color="auto" w:fill="FFFFFF"/>
      </w:rPr>
      <w:t>1</w:t>
    </w:r>
    <w:r w:rsidRPr="00CD5901">
      <w:rPr>
        <w:b w:val="0"/>
        <w:bCs/>
        <w:color w:val="000000"/>
        <w:sz w:val="22"/>
        <w:szCs w:val="22"/>
        <w:shd w:val="clear" w:color="auto" w:fill="FFFFFF"/>
      </w:rPr>
      <w:t>-00bb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4A9A"/>
    <w:multiLevelType w:val="hybridMultilevel"/>
    <w:tmpl w:val="99B2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3" w15:restartNumberingAfterBreak="0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291B14"/>
    <w:multiLevelType w:val="hybridMultilevel"/>
    <w:tmpl w:val="936E815A"/>
    <w:lvl w:ilvl="0" w:tplc="FDCA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 w15:restartNumberingAfterBreak="0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31B9368C"/>
    <w:multiLevelType w:val="multilevel"/>
    <w:tmpl w:val="74D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00235C0"/>
    <w:multiLevelType w:val="hybridMultilevel"/>
    <w:tmpl w:val="BE02C2C2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84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  <w:sz w:val="22"/>
        <w:szCs w:val="22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 w15:restartNumberingAfterBreak="0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60137644"/>
    <w:multiLevelType w:val="hybridMultilevel"/>
    <w:tmpl w:val="DDF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266C8"/>
    <w:multiLevelType w:val="hybridMultilevel"/>
    <w:tmpl w:val="ACE0A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A93DF5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95D6B10"/>
    <w:multiLevelType w:val="hybridMultilevel"/>
    <w:tmpl w:val="FA425EB0"/>
    <w:lvl w:ilvl="0" w:tplc="D9B0B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0B4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0D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0A5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7255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1E6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4E6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24CA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BE68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87024D6"/>
    <w:multiLevelType w:val="hybridMultilevel"/>
    <w:tmpl w:val="C1C42346"/>
    <w:lvl w:ilvl="0" w:tplc="23F262E6">
      <w:start w:val="1"/>
      <w:numFmt w:val="bullet"/>
      <w:lvlText w:val="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</w:abstractNum>
  <w:abstractNum w:abstractNumId="24" w15:restartNumberingAfterBreak="0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5" w15:restartNumberingAfterBreak="0">
    <w:nsid w:val="7BBD425F"/>
    <w:multiLevelType w:val="hybridMultilevel"/>
    <w:tmpl w:val="DF5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8396B"/>
    <w:multiLevelType w:val="hybridMultilevel"/>
    <w:tmpl w:val="E46CB14A"/>
    <w:lvl w:ilvl="0" w:tplc="127C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3C7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A81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CAB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2E7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A2F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3A3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B4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A4D3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24"/>
  </w:num>
  <w:num w:numId="5">
    <w:abstractNumId w:val="6"/>
  </w:num>
  <w:num w:numId="6">
    <w:abstractNumId w:val="8"/>
  </w:num>
  <w:num w:numId="7">
    <w:abstractNumId w:val="19"/>
  </w:num>
  <w:num w:numId="8">
    <w:abstractNumId w:val="9"/>
  </w:num>
  <w:num w:numId="9">
    <w:abstractNumId w:val="14"/>
  </w:num>
  <w:num w:numId="10">
    <w:abstractNumId w:val="13"/>
  </w:num>
  <w:num w:numId="11">
    <w:abstractNumId w:val="15"/>
  </w:num>
  <w:num w:numId="12">
    <w:abstractNumId w:val="4"/>
  </w:num>
  <w:num w:numId="13">
    <w:abstractNumId w:val="11"/>
  </w:num>
  <w:num w:numId="14">
    <w:abstractNumId w:val="1"/>
  </w:num>
  <w:num w:numId="15">
    <w:abstractNumId w:val="3"/>
  </w:num>
  <w:num w:numId="16">
    <w:abstractNumId w:val="10"/>
  </w:num>
  <w:num w:numId="17">
    <w:abstractNumId w:val="0"/>
  </w:num>
  <w:num w:numId="18">
    <w:abstractNumId w:val="16"/>
  </w:num>
  <w:num w:numId="19">
    <w:abstractNumId w:val="7"/>
  </w:num>
  <w:num w:numId="20">
    <w:abstractNumId w:val="23"/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1"/>
  </w:num>
  <w:num w:numId="25">
    <w:abstractNumId w:val="22"/>
  </w:num>
  <w:num w:numId="26">
    <w:abstractNumId w:val="5"/>
  </w:num>
  <w:num w:numId="27">
    <w:abstractNumId w:val="25"/>
  </w:num>
  <w:num w:numId="28">
    <w:abstractNumId w:val="20"/>
  </w:num>
  <w:num w:numId="29">
    <w:abstractNumId w:val="17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unçer Baykaş">
    <w15:presenceInfo w15:providerId="AD" w15:userId="S::tuncer.baykas@khas.edu.tr::be715bb1-b5d4-493c-a400-92133b43da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tr-TR" w:vendorID="64" w:dllVersion="0" w:nlCheck="1" w:checkStyle="0"/>
  <w:activeWritingStyle w:appName="MSWord" w:lang="de-DE" w:vendorID="64" w:dllVersion="0" w:nlCheck="1" w:checkStyle="0"/>
  <w:activeWritingStyle w:appName="MSWord" w:vendorID="64" w:dllVersion="0" w:nlCheck="1" w:checkStyle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D9"/>
    <w:rsid w:val="000026B3"/>
    <w:rsid w:val="00003F6C"/>
    <w:rsid w:val="00004A18"/>
    <w:rsid w:val="000053E4"/>
    <w:rsid w:val="000062AF"/>
    <w:rsid w:val="00010EDB"/>
    <w:rsid w:val="00012735"/>
    <w:rsid w:val="0001383D"/>
    <w:rsid w:val="00021552"/>
    <w:rsid w:val="00021A0A"/>
    <w:rsid w:val="0002203F"/>
    <w:rsid w:val="00023789"/>
    <w:rsid w:val="000273C5"/>
    <w:rsid w:val="000276ED"/>
    <w:rsid w:val="00031203"/>
    <w:rsid w:val="0003128A"/>
    <w:rsid w:val="00037B44"/>
    <w:rsid w:val="00037B7B"/>
    <w:rsid w:val="0004032E"/>
    <w:rsid w:val="000438C6"/>
    <w:rsid w:val="00043FA2"/>
    <w:rsid w:val="00044CD3"/>
    <w:rsid w:val="000463BC"/>
    <w:rsid w:val="00050CFE"/>
    <w:rsid w:val="00051F2E"/>
    <w:rsid w:val="00053328"/>
    <w:rsid w:val="00054C33"/>
    <w:rsid w:val="00054D19"/>
    <w:rsid w:val="000608C1"/>
    <w:rsid w:val="00060ABC"/>
    <w:rsid w:val="000611B1"/>
    <w:rsid w:val="000638AE"/>
    <w:rsid w:val="000671E2"/>
    <w:rsid w:val="00071317"/>
    <w:rsid w:val="00071B5F"/>
    <w:rsid w:val="00073B66"/>
    <w:rsid w:val="000741E1"/>
    <w:rsid w:val="00080D7A"/>
    <w:rsid w:val="0008141D"/>
    <w:rsid w:val="00084178"/>
    <w:rsid w:val="00085182"/>
    <w:rsid w:val="00085213"/>
    <w:rsid w:val="000933F9"/>
    <w:rsid w:val="000950EF"/>
    <w:rsid w:val="00095E77"/>
    <w:rsid w:val="000977AC"/>
    <w:rsid w:val="000A0477"/>
    <w:rsid w:val="000A1444"/>
    <w:rsid w:val="000A21F3"/>
    <w:rsid w:val="000A2949"/>
    <w:rsid w:val="000A4EBE"/>
    <w:rsid w:val="000B0536"/>
    <w:rsid w:val="000B20DF"/>
    <w:rsid w:val="000C021E"/>
    <w:rsid w:val="000C06E0"/>
    <w:rsid w:val="000C1A38"/>
    <w:rsid w:val="000C2373"/>
    <w:rsid w:val="000C32B9"/>
    <w:rsid w:val="000C5327"/>
    <w:rsid w:val="000C6716"/>
    <w:rsid w:val="000C68B6"/>
    <w:rsid w:val="000C703C"/>
    <w:rsid w:val="000D5D03"/>
    <w:rsid w:val="000E13F4"/>
    <w:rsid w:val="000E1841"/>
    <w:rsid w:val="000E191C"/>
    <w:rsid w:val="000E2247"/>
    <w:rsid w:val="000E4515"/>
    <w:rsid w:val="000E7898"/>
    <w:rsid w:val="000F0649"/>
    <w:rsid w:val="000F096B"/>
    <w:rsid w:val="000F198E"/>
    <w:rsid w:val="000F1BAF"/>
    <w:rsid w:val="000F62B0"/>
    <w:rsid w:val="000F7B53"/>
    <w:rsid w:val="000F7BAB"/>
    <w:rsid w:val="000F7D53"/>
    <w:rsid w:val="001005E7"/>
    <w:rsid w:val="0010237B"/>
    <w:rsid w:val="0011703E"/>
    <w:rsid w:val="001170AD"/>
    <w:rsid w:val="001200CC"/>
    <w:rsid w:val="001215F6"/>
    <w:rsid w:val="00121FFF"/>
    <w:rsid w:val="00122263"/>
    <w:rsid w:val="00123678"/>
    <w:rsid w:val="001241F5"/>
    <w:rsid w:val="00131837"/>
    <w:rsid w:val="00131AAC"/>
    <w:rsid w:val="00133081"/>
    <w:rsid w:val="00134CCE"/>
    <w:rsid w:val="00135A34"/>
    <w:rsid w:val="00137B0B"/>
    <w:rsid w:val="001411A5"/>
    <w:rsid w:val="00141D2C"/>
    <w:rsid w:val="00142BEB"/>
    <w:rsid w:val="0014371F"/>
    <w:rsid w:val="00150AEB"/>
    <w:rsid w:val="00150DFC"/>
    <w:rsid w:val="00151E9B"/>
    <w:rsid w:val="0015625F"/>
    <w:rsid w:val="0016045D"/>
    <w:rsid w:val="00160E30"/>
    <w:rsid w:val="00161B08"/>
    <w:rsid w:val="0016250C"/>
    <w:rsid w:val="00164BC7"/>
    <w:rsid w:val="00165CCB"/>
    <w:rsid w:val="00167808"/>
    <w:rsid w:val="00170314"/>
    <w:rsid w:val="00174187"/>
    <w:rsid w:val="001813B4"/>
    <w:rsid w:val="00181D78"/>
    <w:rsid w:val="00181FE4"/>
    <w:rsid w:val="001822C3"/>
    <w:rsid w:val="0018276D"/>
    <w:rsid w:val="00183878"/>
    <w:rsid w:val="00184270"/>
    <w:rsid w:val="00184D63"/>
    <w:rsid w:val="00185EFB"/>
    <w:rsid w:val="001878C4"/>
    <w:rsid w:val="00190A01"/>
    <w:rsid w:val="00192261"/>
    <w:rsid w:val="0019233F"/>
    <w:rsid w:val="0019302C"/>
    <w:rsid w:val="0019384F"/>
    <w:rsid w:val="00196AD8"/>
    <w:rsid w:val="00196CFC"/>
    <w:rsid w:val="0019742A"/>
    <w:rsid w:val="001A1574"/>
    <w:rsid w:val="001A15F2"/>
    <w:rsid w:val="001A1C00"/>
    <w:rsid w:val="001A1D90"/>
    <w:rsid w:val="001A3119"/>
    <w:rsid w:val="001A4C30"/>
    <w:rsid w:val="001A77D8"/>
    <w:rsid w:val="001A7B4F"/>
    <w:rsid w:val="001B1167"/>
    <w:rsid w:val="001B2F64"/>
    <w:rsid w:val="001B3BA2"/>
    <w:rsid w:val="001B6D6E"/>
    <w:rsid w:val="001B7383"/>
    <w:rsid w:val="001B7841"/>
    <w:rsid w:val="001C1A66"/>
    <w:rsid w:val="001C21ED"/>
    <w:rsid w:val="001C2CAD"/>
    <w:rsid w:val="001C4BD5"/>
    <w:rsid w:val="001C73EE"/>
    <w:rsid w:val="001C7E90"/>
    <w:rsid w:val="001D13EE"/>
    <w:rsid w:val="001D18F5"/>
    <w:rsid w:val="001D195F"/>
    <w:rsid w:val="001D1B2E"/>
    <w:rsid w:val="001D2C9E"/>
    <w:rsid w:val="001D2F47"/>
    <w:rsid w:val="001D37FB"/>
    <w:rsid w:val="001D3BF7"/>
    <w:rsid w:val="001D5C81"/>
    <w:rsid w:val="001D5CD4"/>
    <w:rsid w:val="001D7344"/>
    <w:rsid w:val="001D7605"/>
    <w:rsid w:val="001E25F9"/>
    <w:rsid w:val="001E2859"/>
    <w:rsid w:val="001E3A40"/>
    <w:rsid w:val="001E3CF8"/>
    <w:rsid w:val="001E56CF"/>
    <w:rsid w:val="001E632D"/>
    <w:rsid w:val="001E65B3"/>
    <w:rsid w:val="001F0ECD"/>
    <w:rsid w:val="001F1956"/>
    <w:rsid w:val="001F19BE"/>
    <w:rsid w:val="001F2E08"/>
    <w:rsid w:val="001F3CAC"/>
    <w:rsid w:val="001F6435"/>
    <w:rsid w:val="001F6B12"/>
    <w:rsid w:val="00201551"/>
    <w:rsid w:val="002059A0"/>
    <w:rsid w:val="002073C5"/>
    <w:rsid w:val="00207ABF"/>
    <w:rsid w:val="00207C40"/>
    <w:rsid w:val="0021212F"/>
    <w:rsid w:val="00212964"/>
    <w:rsid w:val="00213F5D"/>
    <w:rsid w:val="002164A0"/>
    <w:rsid w:val="002171BD"/>
    <w:rsid w:val="00220A29"/>
    <w:rsid w:val="00220C7F"/>
    <w:rsid w:val="00221FCD"/>
    <w:rsid w:val="00222F7F"/>
    <w:rsid w:val="002230DA"/>
    <w:rsid w:val="002233B4"/>
    <w:rsid w:val="00223CDE"/>
    <w:rsid w:val="00224096"/>
    <w:rsid w:val="00225104"/>
    <w:rsid w:val="00226913"/>
    <w:rsid w:val="00226AE3"/>
    <w:rsid w:val="00230C51"/>
    <w:rsid w:val="00231699"/>
    <w:rsid w:val="002362A3"/>
    <w:rsid w:val="0024014F"/>
    <w:rsid w:val="0024129C"/>
    <w:rsid w:val="002439C7"/>
    <w:rsid w:val="00244B28"/>
    <w:rsid w:val="0024564B"/>
    <w:rsid w:val="0025177A"/>
    <w:rsid w:val="00252232"/>
    <w:rsid w:val="00256C5F"/>
    <w:rsid w:val="00257907"/>
    <w:rsid w:val="00261A55"/>
    <w:rsid w:val="00262D81"/>
    <w:rsid w:val="00266FE5"/>
    <w:rsid w:val="002702A9"/>
    <w:rsid w:val="00270A13"/>
    <w:rsid w:val="0027351B"/>
    <w:rsid w:val="00275353"/>
    <w:rsid w:val="00275B11"/>
    <w:rsid w:val="00276522"/>
    <w:rsid w:val="00276776"/>
    <w:rsid w:val="002769B7"/>
    <w:rsid w:val="00281B09"/>
    <w:rsid w:val="0028360C"/>
    <w:rsid w:val="00284048"/>
    <w:rsid w:val="002868BE"/>
    <w:rsid w:val="00286E4F"/>
    <w:rsid w:val="00291FA8"/>
    <w:rsid w:val="00294036"/>
    <w:rsid w:val="00297D76"/>
    <w:rsid w:val="002A0B75"/>
    <w:rsid w:val="002A1FA8"/>
    <w:rsid w:val="002A25E6"/>
    <w:rsid w:val="002A306B"/>
    <w:rsid w:val="002A69D4"/>
    <w:rsid w:val="002B2108"/>
    <w:rsid w:val="002B2E9A"/>
    <w:rsid w:val="002B7857"/>
    <w:rsid w:val="002B7963"/>
    <w:rsid w:val="002C09CF"/>
    <w:rsid w:val="002C18CB"/>
    <w:rsid w:val="002C1A8B"/>
    <w:rsid w:val="002C1E56"/>
    <w:rsid w:val="002C2CFB"/>
    <w:rsid w:val="002C3A58"/>
    <w:rsid w:val="002C75EC"/>
    <w:rsid w:val="002C7B79"/>
    <w:rsid w:val="002D31E2"/>
    <w:rsid w:val="002D3D55"/>
    <w:rsid w:val="002D540A"/>
    <w:rsid w:val="002E184A"/>
    <w:rsid w:val="002E19C2"/>
    <w:rsid w:val="002E293E"/>
    <w:rsid w:val="002E3350"/>
    <w:rsid w:val="002E432F"/>
    <w:rsid w:val="002E4CE8"/>
    <w:rsid w:val="002E7ACC"/>
    <w:rsid w:val="002F0587"/>
    <w:rsid w:val="002F4F57"/>
    <w:rsid w:val="002F5D23"/>
    <w:rsid w:val="002F731E"/>
    <w:rsid w:val="002F7EE3"/>
    <w:rsid w:val="003003A1"/>
    <w:rsid w:val="00300A46"/>
    <w:rsid w:val="00302336"/>
    <w:rsid w:val="003031D6"/>
    <w:rsid w:val="00303EFC"/>
    <w:rsid w:val="00305981"/>
    <w:rsid w:val="00305AC6"/>
    <w:rsid w:val="0030708E"/>
    <w:rsid w:val="00307CD3"/>
    <w:rsid w:val="00307F96"/>
    <w:rsid w:val="003103D7"/>
    <w:rsid w:val="00311170"/>
    <w:rsid w:val="00311284"/>
    <w:rsid w:val="00311FC1"/>
    <w:rsid w:val="00321557"/>
    <w:rsid w:val="00321EE3"/>
    <w:rsid w:val="003251E6"/>
    <w:rsid w:val="00325A88"/>
    <w:rsid w:val="0032715A"/>
    <w:rsid w:val="00332C73"/>
    <w:rsid w:val="00336D99"/>
    <w:rsid w:val="00337892"/>
    <w:rsid w:val="003403BC"/>
    <w:rsid w:val="003520E2"/>
    <w:rsid w:val="00352797"/>
    <w:rsid w:val="00354A89"/>
    <w:rsid w:val="00354EAA"/>
    <w:rsid w:val="00357109"/>
    <w:rsid w:val="0036083B"/>
    <w:rsid w:val="003615EB"/>
    <w:rsid w:val="00361A8F"/>
    <w:rsid w:val="003636DD"/>
    <w:rsid w:val="00364269"/>
    <w:rsid w:val="003736F1"/>
    <w:rsid w:val="0037446E"/>
    <w:rsid w:val="00375896"/>
    <w:rsid w:val="00377563"/>
    <w:rsid w:val="00380508"/>
    <w:rsid w:val="00381D6F"/>
    <w:rsid w:val="00393414"/>
    <w:rsid w:val="00393E1A"/>
    <w:rsid w:val="00395C88"/>
    <w:rsid w:val="00397652"/>
    <w:rsid w:val="003A1ECD"/>
    <w:rsid w:val="003A26F8"/>
    <w:rsid w:val="003A472A"/>
    <w:rsid w:val="003A6101"/>
    <w:rsid w:val="003A7720"/>
    <w:rsid w:val="003B0138"/>
    <w:rsid w:val="003B1535"/>
    <w:rsid w:val="003B1CC5"/>
    <w:rsid w:val="003B1E2A"/>
    <w:rsid w:val="003B1F30"/>
    <w:rsid w:val="003B2002"/>
    <w:rsid w:val="003B2943"/>
    <w:rsid w:val="003B3FB1"/>
    <w:rsid w:val="003B427F"/>
    <w:rsid w:val="003B674E"/>
    <w:rsid w:val="003B6ADE"/>
    <w:rsid w:val="003B6B77"/>
    <w:rsid w:val="003C01A6"/>
    <w:rsid w:val="003C0AB1"/>
    <w:rsid w:val="003C0DCE"/>
    <w:rsid w:val="003C230F"/>
    <w:rsid w:val="003C3C4D"/>
    <w:rsid w:val="003C6217"/>
    <w:rsid w:val="003D1029"/>
    <w:rsid w:val="003D1121"/>
    <w:rsid w:val="003D1284"/>
    <w:rsid w:val="003D4212"/>
    <w:rsid w:val="003D4DBD"/>
    <w:rsid w:val="003E0843"/>
    <w:rsid w:val="003E0D52"/>
    <w:rsid w:val="003E0FDE"/>
    <w:rsid w:val="003E2C48"/>
    <w:rsid w:val="003E4BCA"/>
    <w:rsid w:val="003E5368"/>
    <w:rsid w:val="003F0144"/>
    <w:rsid w:val="003F449E"/>
    <w:rsid w:val="003F5187"/>
    <w:rsid w:val="003F59D2"/>
    <w:rsid w:val="003F7BE4"/>
    <w:rsid w:val="004004AB"/>
    <w:rsid w:val="00401894"/>
    <w:rsid w:val="004027B4"/>
    <w:rsid w:val="00403968"/>
    <w:rsid w:val="0040397A"/>
    <w:rsid w:val="00406C4A"/>
    <w:rsid w:val="00406EE1"/>
    <w:rsid w:val="00407661"/>
    <w:rsid w:val="0041118F"/>
    <w:rsid w:val="00412AA4"/>
    <w:rsid w:val="004142C5"/>
    <w:rsid w:val="0041521C"/>
    <w:rsid w:val="00417CA1"/>
    <w:rsid w:val="004213B3"/>
    <w:rsid w:val="004215D9"/>
    <w:rsid w:val="0042299D"/>
    <w:rsid w:val="00424EE2"/>
    <w:rsid w:val="0042629A"/>
    <w:rsid w:val="0042654E"/>
    <w:rsid w:val="00426DCC"/>
    <w:rsid w:val="00431764"/>
    <w:rsid w:val="00433167"/>
    <w:rsid w:val="0043335A"/>
    <w:rsid w:val="00435E04"/>
    <w:rsid w:val="00450E87"/>
    <w:rsid w:val="00454E63"/>
    <w:rsid w:val="004569E4"/>
    <w:rsid w:val="00456D83"/>
    <w:rsid w:val="0046336D"/>
    <w:rsid w:val="00464ADA"/>
    <w:rsid w:val="00466C35"/>
    <w:rsid w:val="004714AB"/>
    <w:rsid w:val="0047275B"/>
    <w:rsid w:val="00474973"/>
    <w:rsid w:val="00475455"/>
    <w:rsid w:val="004848E5"/>
    <w:rsid w:val="0048617B"/>
    <w:rsid w:val="00491099"/>
    <w:rsid w:val="0049139A"/>
    <w:rsid w:val="00493164"/>
    <w:rsid w:val="00495CA5"/>
    <w:rsid w:val="00495D80"/>
    <w:rsid w:val="00495DE8"/>
    <w:rsid w:val="0049600F"/>
    <w:rsid w:val="004A1F7D"/>
    <w:rsid w:val="004A441A"/>
    <w:rsid w:val="004A5644"/>
    <w:rsid w:val="004A5B15"/>
    <w:rsid w:val="004A6CE5"/>
    <w:rsid w:val="004A73EA"/>
    <w:rsid w:val="004B0E0E"/>
    <w:rsid w:val="004B0EE2"/>
    <w:rsid w:val="004B3F42"/>
    <w:rsid w:val="004B47FC"/>
    <w:rsid w:val="004B6268"/>
    <w:rsid w:val="004B6AAF"/>
    <w:rsid w:val="004B7A65"/>
    <w:rsid w:val="004C0D0C"/>
    <w:rsid w:val="004C4AFA"/>
    <w:rsid w:val="004C4FAC"/>
    <w:rsid w:val="004C5AA8"/>
    <w:rsid w:val="004C6C81"/>
    <w:rsid w:val="004D0B19"/>
    <w:rsid w:val="004D32C9"/>
    <w:rsid w:val="004D3716"/>
    <w:rsid w:val="004D3A4D"/>
    <w:rsid w:val="004D7B65"/>
    <w:rsid w:val="004E06AD"/>
    <w:rsid w:val="004E1013"/>
    <w:rsid w:val="004E1279"/>
    <w:rsid w:val="004E4414"/>
    <w:rsid w:val="004E4C05"/>
    <w:rsid w:val="004E5234"/>
    <w:rsid w:val="004E5630"/>
    <w:rsid w:val="004E628B"/>
    <w:rsid w:val="004E740F"/>
    <w:rsid w:val="004F046D"/>
    <w:rsid w:val="004F293D"/>
    <w:rsid w:val="004F2EDA"/>
    <w:rsid w:val="004F3F3B"/>
    <w:rsid w:val="004F4F6C"/>
    <w:rsid w:val="004F68A8"/>
    <w:rsid w:val="004F7DAE"/>
    <w:rsid w:val="00500E00"/>
    <w:rsid w:val="005013BC"/>
    <w:rsid w:val="00503980"/>
    <w:rsid w:val="00504191"/>
    <w:rsid w:val="00504E8E"/>
    <w:rsid w:val="005053C4"/>
    <w:rsid w:val="00505F49"/>
    <w:rsid w:val="00512AAA"/>
    <w:rsid w:val="005163A6"/>
    <w:rsid w:val="00517BB0"/>
    <w:rsid w:val="005202B9"/>
    <w:rsid w:val="00520A33"/>
    <w:rsid w:val="005243DF"/>
    <w:rsid w:val="00524938"/>
    <w:rsid w:val="00526555"/>
    <w:rsid w:val="00526832"/>
    <w:rsid w:val="00530F3D"/>
    <w:rsid w:val="00531865"/>
    <w:rsid w:val="00534B41"/>
    <w:rsid w:val="00534E0A"/>
    <w:rsid w:val="005368FB"/>
    <w:rsid w:val="00542920"/>
    <w:rsid w:val="0054373A"/>
    <w:rsid w:val="00543805"/>
    <w:rsid w:val="0054492D"/>
    <w:rsid w:val="00544E0C"/>
    <w:rsid w:val="00545F40"/>
    <w:rsid w:val="005461BB"/>
    <w:rsid w:val="00547224"/>
    <w:rsid w:val="00551844"/>
    <w:rsid w:val="00551AFE"/>
    <w:rsid w:val="0055257E"/>
    <w:rsid w:val="00552EDF"/>
    <w:rsid w:val="0055419A"/>
    <w:rsid w:val="005556A5"/>
    <w:rsid w:val="005567C1"/>
    <w:rsid w:val="00557637"/>
    <w:rsid w:val="005600F4"/>
    <w:rsid w:val="00560EBA"/>
    <w:rsid w:val="0056377D"/>
    <w:rsid w:val="00564CC7"/>
    <w:rsid w:val="00567B56"/>
    <w:rsid w:val="005709A8"/>
    <w:rsid w:val="005744E1"/>
    <w:rsid w:val="00575253"/>
    <w:rsid w:val="00575F97"/>
    <w:rsid w:val="005778D9"/>
    <w:rsid w:val="00580943"/>
    <w:rsid w:val="00580DF2"/>
    <w:rsid w:val="00584E85"/>
    <w:rsid w:val="00591CAC"/>
    <w:rsid w:val="00595D41"/>
    <w:rsid w:val="005A1C2C"/>
    <w:rsid w:val="005A4766"/>
    <w:rsid w:val="005A6206"/>
    <w:rsid w:val="005B09AC"/>
    <w:rsid w:val="005B1FED"/>
    <w:rsid w:val="005B3D78"/>
    <w:rsid w:val="005B6EBE"/>
    <w:rsid w:val="005C1FBF"/>
    <w:rsid w:val="005C2295"/>
    <w:rsid w:val="005C6737"/>
    <w:rsid w:val="005C7C57"/>
    <w:rsid w:val="005D0DDA"/>
    <w:rsid w:val="005D308A"/>
    <w:rsid w:val="005D74CC"/>
    <w:rsid w:val="005E3E7A"/>
    <w:rsid w:val="005E513A"/>
    <w:rsid w:val="005E58A6"/>
    <w:rsid w:val="005F0248"/>
    <w:rsid w:val="005F0E4E"/>
    <w:rsid w:val="005F263B"/>
    <w:rsid w:val="005F4A79"/>
    <w:rsid w:val="005F4BD1"/>
    <w:rsid w:val="005F4EED"/>
    <w:rsid w:val="005F6D92"/>
    <w:rsid w:val="00607FEB"/>
    <w:rsid w:val="00612A39"/>
    <w:rsid w:val="00614934"/>
    <w:rsid w:val="0061687C"/>
    <w:rsid w:val="006223EA"/>
    <w:rsid w:val="00622A2B"/>
    <w:rsid w:val="00622EDC"/>
    <w:rsid w:val="006236AE"/>
    <w:rsid w:val="00623958"/>
    <w:rsid w:val="00627E4F"/>
    <w:rsid w:val="006303B9"/>
    <w:rsid w:val="0063328F"/>
    <w:rsid w:val="006337D0"/>
    <w:rsid w:val="00633AB9"/>
    <w:rsid w:val="00634272"/>
    <w:rsid w:val="0063447C"/>
    <w:rsid w:val="00634FF3"/>
    <w:rsid w:val="00635685"/>
    <w:rsid w:val="006371D4"/>
    <w:rsid w:val="00637390"/>
    <w:rsid w:val="006377D7"/>
    <w:rsid w:val="00637CAA"/>
    <w:rsid w:val="00641C59"/>
    <w:rsid w:val="00646702"/>
    <w:rsid w:val="00646EE3"/>
    <w:rsid w:val="00650251"/>
    <w:rsid w:val="006526C1"/>
    <w:rsid w:val="0065275B"/>
    <w:rsid w:val="006529B8"/>
    <w:rsid w:val="006541DC"/>
    <w:rsid w:val="00654F0A"/>
    <w:rsid w:val="00655C98"/>
    <w:rsid w:val="00663CCE"/>
    <w:rsid w:val="0066508B"/>
    <w:rsid w:val="006668EF"/>
    <w:rsid w:val="006700CF"/>
    <w:rsid w:val="0067035A"/>
    <w:rsid w:val="0067282E"/>
    <w:rsid w:val="0067539C"/>
    <w:rsid w:val="0067687C"/>
    <w:rsid w:val="00676DA0"/>
    <w:rsid w:val="0068343D"/>
    <w:rsid w:val="00684CE5"/>
    <w:rsid w:val="00687663"/>
    <w:rsid w:val="0068769A"/>
    <w:rsid w:val="0069076C"/>
    <w:rsid w:val="00692185"/>
    <w:rsid w:val="006926C2"/>
    <w:rsid w:val="00695D26"/>
    <w:rsid w:val="006A171C"/>
    <w:rsid w:val="006A798C"/>
    <w:rsid w:val="006A7B3B"/>
    <w:rsid w:val="006A7FF2"/>
    <w:rsid w:val="006B01BC"/>
    <w:rsid w:val="006B0CB1"/>
    <w:rsid w:val="006B0D6C"/>
    <w:rsid w:val="006B3801"/>
    <w:rsid w:val="006B3CB5"/>
    <w:rsid w:val="006B7897"/>
    <w:rsid w:val="006B7B3D"/>
    <w:rsid w:val="006C03E6"/>
    <w:rsid w:val="006C2DA2"/>
    <w:rsid w:val="006C52FE"/>
    <w:rsid w:val="006C7B54"/>
    <w:rsid w:val="006D06BF"/>
    <w:rsid w:val="006D0868"/>
    <w:rsid w:val="006D0A86"/>
    <w:rsid w:val="006D348B"/>
    <w:rsid w:val="006D35C7"/>
    <w:rsid w:val="006D3FD8"/>
    <w:rsid w:val="006D5041"/>
    <w:rsid w:val="006E18C3"/>
    <w:rsid w:val="006E4AAD"/>
    <w:rsid w:val="006E5D24"/>
    <w:rsid w:val="006E637A"/>
    <w:rsid w:val="006E705C"/>
    <w:rsid w:val="006E76DA"/>
    <w:rsid w:val="006F0285"/>
    <w:rsid w:val="006F0E19"/>
    <w:rsid w:val="006F23B8"/>
    <w:rsid w:val="006F353E"/>
    <w:rsid w:val="006F4591"/>
    <w:rsid w:val="006F5475"/>
    <w:rsid w:val="006F6A34"/>
    <w:rsid w:val="006F79BF"/>
    <w:rsid w:val="0070124D"/>
    <w:rsid w:val="0070292A"/>
    <w:rsid w:val="00702E4E"/>
    <w:rsid w:val="00703449"/>
    <w:rsid w:val="00704752"/>
    <w:rsid w:val="00704B24"/>
    <w:rsid w:val="00705530"/>
    <w:rsid w:val="00710656"/>
    <w:rsid w:val="00720CDE"/>
    <w:rsid w:val="0072380D"/>
    <w:rsid w:val="007245BC"/>
    <w:rsid w:val="00724804"/>
    <w:rsid w:val="00725190"/>
    <w:rsid w:val="00725583"/>
    <w:rsid w:val="007279ED"/>
    <w:rsid w:val="00731161"/>
    <w:rsid w:val="0073236B"/>
    <w:rsid w:val="00732D99"/>
    <w:rsid w:val="0073339C"/>
    <w:rsid w:val="00734E71"/>
    <w:rsid w:val="007370D6"/>
    <w:rsid w:val="00740F85"/>
    <w:rsid w:val="00742CB6"/>
    <w:rsid w:val="00744E59"/>
    <w:rsid w:val="00745361"/>
    <w:rsid w:val="007503BB"/>
    <w:rsid w:val="007506AB"/>
    <w:rsid w:val="00751B33"/>
    <w:rsid w:val="00751E1E"/>
    <w:rsid w:val="00752578"/>
    <w:rsid w:val="007529F7"/>
    <w:rsid w:val="00753477"/>
    <w:rsid w:val="00753FF8"/>
    <w:rsid w:val="00754012"/>
    <w:rsid w:val="0075403E"/>
    <w:rsid w:val="0075452B"/>
    <w:rsid w:val="00754861"/>
    <w:rsid w:val="007617B5"/>
    <w:rsid w:val="007618C1"/>
    <w:rsid w:val="007628D2"/>
    <w:rsid w:val="00764E77"/>
    <w:rsid w:val="007652FF"/>
    <w:rsid w:val="00765E91"/>
    <w:rsid w:val="00771064"/>
    <w:rsid w:val="00771BC6"/>
    <w:rsid w:val="00776163"/>
    <w:rsid w:val="007809FB"/>
    <w:rsid w:val="00781613"/>
    <w:rsid w:val="00783213"/>
    <w:rsid w:val="00784266"/>
    <w:rsid w:val="00785AE1"/>
    <w:rsid w:val="007876EE"/>
    <w:rsid w:val="00787905"/>
    <w:rsid w:val="007935AC"/>
    <w:rsid w:val="00794444"/>
    <w:rsid w:val="00794AD8"/>
    <w:rsid w:val="007A02D0"/>
    <w:rsid w:val="007A04EC"/>
    <w:rsid w:val="007A0936"/>
    <w:rsid w:val="007A1C71"/>
    <w:rsid w:val="007A2195"/>
    <w:rsid w:val="007A3011"/>
    <w:rsid w:val="007A3EC2"/>
    <w:rsid w:val="007A5A56"/>
    <w:rsid w:val="007A5C6B"/>
    <w:rsid w:val="007A63E6"/>
    <w:rsid w:val="007A6FA3"/>
    <w:rsid w:val="007B0D3F"/>
    <w:rsid w:val="007B2B87"/>
    <w:rsid w:val="007B2C5E"/>
    <w:rsid w:val="007B6109"/>
    <w:rsid w:val="007B61D7"/>
    <w:rsid w:val="007B68EB"/>
    <w:rsid w:val="007C0AB9"/>
    <w:rsid w:val="007C3811"/>
    <w:rsid w:val="007C6237"/>
    <w:rsid w:val="007C68A8"/>
    <w:rsid w:val="007C6EB2"/>
    <w:rsid w:val="007D063E"/>
    <w:rsid w:val="007D0B49"/>
    <w:rsid w:val="007D0C21"/>
    <w:rsid w:val="007D11DA"/>
    <w:rsid w:val="007D2549"/>
    <w:rsid w:val="007D47E7"/>
    <w:rsid w:val="007D6334"/>
    <w:rsid w:val="007E2700"/>
    <w:rsid w:val="007E4275"/>
    <w:rsid w:val="007E651D"/>
    <w:rsid w:val="007E698A"/>
    <w:rsid w:val="007E73F4"/>
    <w:rsid w:val="007E75BB"/>
    <w:rsid w:val="007F0BC1"/>
    <w:rsid w:val="007F1465"/>
    <w:rsid w:val="007F3109"/>
    <w:rsid w:val="007F3450"/>
    <w:rsid w:val="007F4F0E"/>
    <w:rsid w:val="007F68D7"/>
    <w:rsid w:val="007F6DAE"/>
    <w:rsid w:val="007F6F44"/>
    <w:rsid w:val="00802574"/>
    <w:rsid w:val="00804EC9"/>
    <w:rsid w:val="008073E0"/>
    <w:rsid w:val="00810432"/>
    <w:rsid w:val="0081097F"/>
    <w:rsid w:val="008113AF"/>
    <w:rsid w:val="00811694"/>
    <w:rsid w:val="00815A93"/>
    <w:rsid w:val="0081685E"/>
    <w:rsid w:val="008233B3"/>
    <w:rsid w:val="00824DC4"/>
    <w:rsid w:val="00826592"/>
    <w:rsid w:val="008305FB"/>
    <w:rsid w:val="00830A99"/>
    <w:rsid w:val="008334E3"/>
    <w:rsid w:val="008346A6"/>
    <w:rsid w:val="00835133"/>
    <w:rsid w:val="00835C30"/>
    <w:rsid w:val="00837E51"/>
    <w:rsid w:val="00841983"/>
    <w:rsid w:val="008438A7"/>
    <w:rsid w:val="0084565D"/>
    <w:rsid w:val="00847585"/>
    <w:rsid w:val="008479A1"/>
    <w:rsid w:val="00852946"/>
    <w:rsid w:val="00856974"/>
    <w:rsid w:val="00860AC9"/>
    <w:rsid w:val="008642D4"/>
    <w:rsid w:val="00866176"/>
    <w:rsid w:val="008713CD"/>
    <w:rsid w:val="00876A1F"/>
    <w:rsid w:val="00884475"/>
    <w:rsid w:val="00884671"/>
    <w:rsid w:val="008859B4"/>
    <w:rsid w:val="008869A1"/>
    <w:rsid w:val="00891559"/>
    <w:rsid w:val="00894B10"/>
    <w:rsid w:val="00895724"/>
    <w:rsid w:val="0089634F"/>
    <w:rsid w:val="0089722D"/>
    <w:rsid w:val="008A1D2C"/>
    <w:rsid w:val="008A2078"/>
    <w:rsid w:val="008A453C"/>
    <w:rsid w:val="008A49F8"/>
    <w:rsid w:val="008A58FC"/>
    <w:rsid w:val="008A7847"/>
    <w:rsid w:val="008A7C7D"/>
    <w:rsid w:val="008B133F"/>
    <w:rsid w:val="008B2D70"/>
    <w:rsid w:val="008B32F7"/>
    <w:rsid w:val="008B3A5D"/>
    <w:rsid w:val="008B6632"/>
    <w:rsid w:val="008C00ED"/>
    <w:rsid w:val="008C0DD1"/>
    <w:rsid w:val="008C16EB"/>
    <w:rsid w:val="008C2B95"/>
    <w:rsid w:val="008C3DFA"/>
    <w:rsid w:val="008C444E"/>
    <w:rsid w:val="008C5317"/>
    <w:rsid w:val="008C59CB"/>
    <w:rsid w:val="008C6CA1"/>
    <w:rsid w:val="008D0101"/>
    <w:rsid w:val="008D0271"/>
    <w:rsid w:val="008D0A2F"/>
    <w:rsid w:val="008D0ACF"/>
    <w:rsid w:val="008D3D6F"/>
    <w:rsid w:val="008E0ABE"/>
    <w:rsid w:val="008E17FE"/>
    <w:rsid w:val="008E1853"/>
    <w:rsid w:val="008E28AE"/>
    <w:rsid w:val="008E3D34"/>
    <w:rsid w:val="008E4757"/>
    <w:rsid w:val="008E49C4"/>
    <w:rsid w:val="008E5D94"/>
    <w:rsid w:val="008E679E"/>
    <w:rsid w:val="008E7B67"/>
    <w:rsid w:val="008F3DF4"/>
    <w:rsid w:val="008F3F97"/>
    <w:rsid w:val="008F4891"/>
    <w:rsid w:val="00900179"/>
    <w:rsid w:val="0090084A"/>
    <w:rsid w:val="0090178D"/>
    <w:rsid w:val="00901A20"/>
    <w:rsid w:val="0090221A"/>
    <w:rsid w:val="0090294B"/>
    <w:rsid w:val="00903D61"/>
    <w:rsid w:val="009102CE"/>
    <w:rsid w:val="009135D9"/>
    <w:rsid w:val="00915537"/>
    <w:rsid w:val="009156D9"/>
    <w:rsid w:val="00915730"/>
    <w:rsid w:val="0091671B"/>
    <w:rsid w:val="00916A75"/>
    <w:rsid w:val="00917CF1"/>
    <w:rsid w:val="00920FA5"/>
    <w:rsid w:val="00922339"/>
    <w:rsid w:val="009238E3"/>
    <w:rsid w:val="009250AC"/>
    <w:rsid w:val="00925F73"/>
    <w:rsid w:val="009300A7"/>
    <w:rsid w:val="00930E58"/>
    <w:rsid w:val="00931659"/>
    <w:rsid w:val="0093270C"/>
    <w:rsid w:val="009375E0"/>
    <w:rsid w:val="009377BC"/>
    <w:rsid w:val="009418AC"/>
    <w:rsid w:val="00942D92"/>
    <w:rsid w:val="00944252"/>
    <w:rsid w:val="0094742E"/>
    <w:rsid w:val="00947F10"/>
    <w:rsid w:val="00950C87"/>
    <w:rsid w:val="00950D1A"/>
    <w:rsid w:val="009517E6"/>
    <w:rsid w:val="00957149"/>
    <w:rsid w:val="00961D9A"/>
    <w:rsid w:val="00964553"/>
    <w:rsid w:val="00967137"/>
    <w:rsid w:val="009672FC"/>
    <w:rsid w:val="00967E8D"/>
    <w:rsid w:val="00975976"/>
    <w:rsid w:val="00975F04"/>
    <w:rsid w:val="00976C9D"/>
    <w:rsid w:val="00980C3A"/>
    <w:rsid w:val="009853F2"/>
    <w:rsid w:val="0098579A"/>
    <w:rsid w:val="009879DA"/>
    <w:rsid w:val="00987AD6"/>
    <w:rsid w:val="00987CAA"/>
    <w:rsid w:val="00990B87"/>
    <w:rsid w:val="00993864"/>
    <w:rsid w:val="0099389A"/>
    <w:rsid w:val="009A3D95"/>
    <w:rsid w:val="009A5DF7"/>
    <w:rsid w:val="009B0A61"/>
    <w:rsid w:val="009B0E53"/>
    <w:rsid w:val="009B2DCC"/>
    <w:rsid w:val="009B50DD"/>
    <w:rsid w:val="009C2863"/>
    <w:rsid w:val="009C3206"/>
    <w:rsid w:val="009C37D0"/>
    <w:rsid w:val="009C4745"/>
    <w:rsid w:val="009C56DE"/>
    <w:rsid w:val="009C793C"/>
    <w:rsid w:val="009D0A72"/>
    <w:rsid w:val="009D45D2"/>
    <w:rsid w:val="009D5B19"/>
    <w:rsid w:val="009E11F4"/>
    <w:rsid w:val="009E160F"/>
    <w:rsid w:val="009E56FA"/>
    <w:rsid w:val="009F0193"/>
    <w:rsid w:val="009F1379"/>
    <w:rsid w:val="009F1A60"/>
    <w:rsid w:val="009F1B82"/>
    <w:rsid w:val="009F3AE4"/>
    <w:rsid w:val="009F7624"/>
    <w:rsid w:val="009F779C"/>
    <w:rsid w:val="00A004A3"/>
    <w:rsid w:val="00A021D3"/>
    <w:rsid w:val="00A021F9"/>
    <w:rsid w:val="00A0286E"/>
    <w:rsid w:val="00A042A5"/>
    <w:rsid w:val="00A04E6C"/>
    <w:rsid w:val="00A07D33"/>
    <w:rsid w:val="00A1105A"/>
    <w:rsid w:val="00A11F8A"/>
    <w:rsid w:val="00A12BA6"/>
    <w:rsid w:val="00A14C07"/>
    <w:rsid w:val="00A15A1E"/>
    <w:rsid w:val="00A1634F"/>
    <w:rsid w:val="00A166F7"/>
    <w:rsid w:val="00A2478D"/>
    <w:rsid w:val="00A27488"/>
    <w:rsid w:val="00A32E5F"/>
    <w:rsid w:val="00A32FE6"/>
    <w:rsid w:val="00A356A3"/>
    <w:rsid w:val="00A35CE6"/>
    <w:rsid w:val="00A3688F"/>
    <w:rsid w:val="00A36D32"/>
    <w:rsid w:val="00A413D4"/>
    <w:rsid w:val="00A42E08"/>
    <w:rsid w:val="00A45831"/>
    <w:rsid w:val="00A45B1F"/>
    <w:rsid w:val="00A4688F"/>
    <w:rsid w:val="00A469D5"/>
    <w:rsid w:val="00A46F20"/>
    <w:rsid w:val="00A5163C"/>
    <w:rsid w:val="00A52C97"/>
    <w:rsid w:val="00A5454C"/>
    <w:rsid w:val="00A54902"/>
    <w:rsid w:val="00A57156"/>
    <w:rsid w:val="00A57A22"/>
    <w:rsid w:val="00A64E24"/>
    <w:rsid w:val="00A64FEC"/>
    <w:rsid w:val="00A67F96"/>
    <w:rsid w:val="00A70C58"/>
    <w:rsid w:val="00A719E3"/>
    <w:rsid w:val="00A74543"/>
    <w:rsid w:val="00A74C2C"/>
    <w:rsid w:val="00A75044"/>
    <w:rsid w:val="00A76B05"/>
    <w:rsid w:val="00A76FCF"/>
    <w:rsid w:val="00A80679"/>
    <w:rsid w:val="00A8203B"/>
    <w:rsid w:val="00A84033"/>
    <w:rsid w:val="00A854A5"/>
    <w:rsid w:val="00A867A7"/>
    <w:rsid w:val="00A86F1F"/>
    <w:rsid w:val="00A90FDE"/>
    <w:rsid w:val="00A93078"/>
    <w:rsid w:val="00A94095"/>
    <w:rsid w:val="00A94A5E"/>
    <w:rsid w:val="00A95F44"/>
    <w:rsid w:val="00AA17A7"/>
    <w:rsid w:val="00AA54AA"/>
    <w:rsid w:val="00AA5C36"/>
    <w:rsid w:val="00AA5C37"/>
    <w:rsid w:val="00AB13EF"/>
    <w:rsid w:val="00AB1E14"/>
    <w:rsid w:val="00AC1879"/>
    <w:rsid w:val="00AC5118"/>
    <w:rsid w:val="00AC523D"/>
    <w:rsid w:val="00AC616D"/>
    <w:rsid w:val="00AC779C"/>
    <w:rsid w:val="00AC7E7B"/>
    <w:rsid w:val="00AD08A0"/>
    <w:rsid w:val="00AD1710"/>
    <w:rsid w:val="00AE11B6"/>
    <w:rsid w:val="00AE14F2"/>
    <w:rsid w:val="00AE29EF"/>
    <w:rsid w:val="00AE32DB"/>
    <w:rsid w:val="00AE41DE"/>
    <w:rsid w:val="00AE5EC2"/>
    <w:rsid w:val="00AE6E56"/>
    <w:rsid w:val="00AF01BF"/>
    <w:rsid w:val="00AF1007"/>
    <w:rsid w:val="00AF41F9"/>
    <w:rsid w:val="00AF4FE6"/>
    <w:rsid w:val="00AF5A36"/>
    <w:rsid w:val="00AF6BCF"/>
    <w:rsid w:val="00AF7C64"/>
    <w:rsid w:val="00B00C43"/>
    <w:rsid w:val="00B01618"/>
    <w:rsid w:val="00B01946"/>
    <w:rsid w:val="00B127A5"/>
    <w:rsid w:val="00B16FDC"/>
    <w:rsid w:val="00B2068E"/>
    <w:rsid w:val="00B23C99"/>
    <w:rsid w:val="00B25FA7"/>
    <w:rsid w:val="00B30D00"/>
    <w:rsid w:val="00B318D4"/>
    <w:rsid w:val="00B33316"/>
    <w:rsid w:val="00B34612"/>
    <w:rsid w:val="00B37642"/>
    <w:rsid w:val="00B425BF"/>
    <w:rsid w:val="00B4669F"/>
    <w:rsid w:val="00B479D9"/>
    <w:rsid w:val="00B50206"/>
    <w:rsid w:val="00B51E00"/>
    <w:rsid w:val="00B52DED"/>
    <w:rsid w:val="00B53C0F"/>
    <w:rsid w:val="00B54DEA"/>
    <w:rsid w:val="00B55BA7"/>
    <w:rsid w:val="00B5686F"/>
    <w:rsid w:val="00B5733D"/>
    <w:rsid w:val="00B57660"/>
    <w:rsid w:val="00B57771"/>
    <w:rsid w:val="00B6298D"/>
    <w:rsid w:val="00B6421A"/>
    <w:rsid w:val="00B644DC"/>
    <w:rsid w:val="00B64C27"/>
    <w:rsid w:val="00B65C5F"/>
    <w:rsid w:val="00B72511"/>
    <w:rsid w:val="00B7281A"/>
    <w:rsid w:val="00B73FD5"/>
    <w:rsid w:val="00B74E4B"/>
    <w:rsid w:val="00B7705D"/>
    <w:rsid w:val="00B77132"/>
    <w:rsid w:val="00B80FAA"/>
    <w:rsid w:val="00B852AD"/>
    <w:rsid w:val="00B8598D"/>
    <w:rsid w:val="00B94C13"/>
    <w:rsid w:val="00BA3D4E"/>
    <w:rsid w:val="00BA71A9"/>
    <w:rsid w:val="00BA7655"/>
    <w:rsid w:val="00BB12E1"/>
    <w:rsid w:val="00BB36D5"/>
    <w:rsid w:val="00BB4A00"/>
    <w:rsid w:val="00BB4E80"/>
    <w:rsid w:val="00BC014E"/>
    <w:rsid w:val="00BC1590"/>
    <w:rsid w:val="00BC2701"/>
    <w:rsid w:val="00BC2AD5"/>
    <w:rsid w:val="00BC6217"/>
    <w:rsid w:val="00BC668F"/>
    <w:rsid w:val="00BC73D1"/>
    <w:rsid w:val="00BD3DD7"/>
    <w:rsid w:val="00BD445C"/>
    <w:rsid w:val="00BD73F6"/>
    <w:rsid w:val="00BE1356"/>
    <w:rsid w:val="00BE2445"/>
    <w:rsid w:val="00BE2462"/>
    <w:rsid w:val="00BE6F3B"/>
    <w:rsid w:val="00BE750F"/>
    <w:rsid w:val="00BF011D"/>
    <w:rsid w:val="00BF1B58"/>
    <w:rsid w:val="00BF2091"/>
    <w:rsid w:val="00BF3EF3"/>
    <w:rsid w:val="00BF6C9F"/>
    <w:rsid w:val="00BF6D2F"/>
    <w:rsid w:val="00C01C61"/>
    <w:rsid w:val="00C038D7"/>
    <w:rsid w:val="00C03F10"/>
    <w:rsid w:val="00C117BA"/>
    <w:rsid w:val="00C12AD4"/>
    <w:rsid w:val="00C146F4"/>
    <w:rsid w:val="00C2032F"/>
    <w:rsid w:val="00C208C6"/>
    <w:rsid w:val="00C21C19"/>
    <w:rsid w:val="00C23A92"/>
    <w:rsid w:val="00C25237"/>
    <w:rsid w:val="00C2738C"/>
    <w:rsid w:val="00C27D3F"/>
    <w:rsid w:val="00C27FDF"/>
    <w:rsid w:val="00C300E8"/>
    <w:rsid w:val="00C305A2"/>
    <w:rsid w:val="00C31098"/>
    <w:rsid w:val="00C31E52"/>
    <w:rsid w:val="00C32042"/>
    <w:rsid w:val="00C331A6"/>
    <w:rsid w:val="00C37221"/>
    <w:rsid w:val="00C4026C"/>
    <w:rsid w:val="00C4208B"/>
    <w:rsid w:val="00C4258C"/>
    <w:rsid w:val="00C44D0F"/>
    <w:rsid w:val="00C4579A"/>
    <w:rsid w:val="00C457B1"/>
    <w:rsid w:val="00C45C2B"/>
    <w:rsid w:val="00C475F4"/>
    <w:rsid w:val="00C50813"/>
    <w:rsid w:val="00C53DC2"/>
    <w:rsid w:val="00C55C26"/>
    <w:rsid w:val="00C610E6"/>
    <w:rsid w:val="00C61787"/>
    <w:rsid w:val="00C62725"/>
    <w:rsid w:val="00C652F2"/>
    <w:rsid w:val="00C71CB2"/>
    <w:rsid w:val="00C72FAC"/>
    <w:rsid w:val="00C74885"/>
    <w:rsid w:val="00C76666"/>
    <w:rsid w:val="00C76A3A"/>
    <w:rsid w:val="00C76DE5"/>
    <w:rsid w:val="00C80990"/>
    <w:rsid w:val="00C81913"/>
    <w:rsid w:val="00C81B19"/>
    <w:rsid w:val="00C8304D"/>
    <w:rsid w:val="00C83341"/>
    <w:rsid w:val="00C836FB"/>
    <w:rsid w:val="00C84FE4"/>
    <w:rsid w:val="00C85C4B"/>
    <w:rsid w:val="00C85D0D"/>
    <w:rsid w:val="00C877BE"/>
    <w:rsid w:val="00C914EC"/>
    <w:rsid w:val="00C916A2"/>
    <w:rsid w:val="00C91A2D"/>
    <w:rsid w:val="00C92AA7"/>
    <w:rsid w:val="00C936C1"/>
    <w:rsid w:val="00C93F6A"/>
    <w:rsid w:val="00C94718"/>
    <w:rsid w:val="00C963BF"/>
    <w:rsid w:val="00CA0D0F"/>
    <w:rsid w:val="00CA1844"/>
    <w:rsid w:val="00CA2AAD"/>
    <w:rsid w:val="00CA3000"/>
    <w:rsid w:val="00CA419F"/>
    <w:rsid w:val="00CA5821"/>
    <w:rsid w:val="00CA6072"/>
    <w:rsid w:val="00CA7E5E"/>
    <w:rsid w:val="00CB084D"/>
    <w:rsid w:val="00CB219C"/>
    <w:rsid w:val="00CC1E36"/>
    <w:rsid w:val="00CC2F6D"/>
    <w:rsid w:val="00CC3631"/>
    <w:rsid w:val="00CC690F"/>
    <w:rsid w:val="00CD0302"/>
    <w:rsid w:val="00CD15E2"/>
    <w:rsid w:val="00CD216E"/>
    <w:rsid w:val="00CD225B"/>
    <w:rsid w:val="00CD22C7"/>
    <w:rsid w:val="00CD2B4F"/>
    <w:rsid w:val="00CD3016"/>
    <w:rsid w:val="00CD5901"/>
    <w:rsid w:val="00CD7E5D"/>
    <w:rsid w:val="00CE0375"/>
    <w:rsid w:val="00CE3FC2"/>
    <w:rsid w:val="00CE4B63"/>
    <w:rsid w:val="00CE757D"/>
    <w:rsid w:val="00CE7DB5"/>
    <w:rsid w:val="00CF0FED"/>
    <w:rsid w:val="00CF166A"/>
    <w:rsid w:val="00CF21E8"/>
    <w:rsid w:val="00CF413E"/>
    <w:rsid w:val="00CF7E48"/>
    <w:rsid w:val="00D01504"/>
    <w:rsid w:val="00D022DB"/>
    <w:rsid w:val="00D02446"/>
    <w:rsid w:val="00D0396A"/>
    <w:rsid w:val="00D04896"/>
    <w:rsid w:val="00D079A8"/>
    <w:rsid w:val="00D079FE"/>
    <w:rsid w:val="00D07AE1"/>
    <w:rsid w:val="00D07E68"/>
    <w:rsid w:val="00D1134B"/>
    <w:rsid w:val="00D12592"/>
    <w:rsid w:val="00D13A7B"/>
    <w:rsid w:val="00D13DD9"/>
    <w:rsid w:val="00D1680D"/>
    <w:rsid w:val="00D209BE"/>
    <w:rsid w:val="00D21CDF"/>
    <w:rsid w:val="00D265A8"/>
    <w:rsid w:val="00D278ED"/>
    <w:rsid w:val="00D30DE5"/>
    <w:rsid w:val="00D3227C"/>
    <w:rsid w:val="00D34FF7"/>
    <w:rsid w:val="00D36D72"/>
    <w:rsid w:val="00D4598E"/>
    <w:rsid w:val="00D54B18"/>
    <w:rsid w:val="00D56A95"/>
    <w:rsid w:val="00D56F8A"/>
    <w:rsid w:val="00D57336"/>
    <w:rsid w:val="00D61945"/>
    <w:rsid w:val="00D62013"/>
    <w:rsid w:val="00D62624"/>
    <w:rsid w:val="00D62A02"/>
    <w:rsid w:val="00D64D29"/>
    <w:rsid w:val="00D660E7"/>
    <w:rsid w:val="00D66AAC"/>
    <w:rsid w:val="00D67C54"/>
    <w:rsid w:val="00D7128E"/>
    <w:rsid w:val="00D71670"/>
    <w:rsid w:val="00D73AB1"/>
    <w:rsid w:val="00D769C5"/>
    <w:rsid w:val="00D77B2A"/>
    <w:rsid w:val="00D80433"/>
    <w:rsid w:val="00D807A6"/>
    <w:rsid w:val="00D86927"/>
    <w:rsid w:val="00D876BA"/>
    <w:rsid w:val="00D931CC"/>
    <w:rsid w:val="00D97C79"/>
    <w:rsid w:val="00DA03CE"/>
    <w:rsid w:val="00DA03FA"/>
    <w:rsid w:val="00DA0F0F"/>
    <w:rsid w:val="00DA1DF3"/>
    <w:rsid w:val="00DA2189"/>
    <w:rsid w:val="00DA2BFC"/>
    <w:rsid w:val="00DA4A04"/>
    <w:rsid w:val="00DA566C"/>
    <w:rsid w:val="00DA5B52"/>
    <w:rsid w:val="00DA621B"/>
    <w:rsid w:val="00DB0ACF"/>
    <w:rsid w:val="00DB232C"/>
    <w:rsid w:val="00DB3030"/>
    <w:rsid w:val="00DB4622"/>
    <w:rsid w:val="00DB5FD8"/>
    <w:rsid w:val="00DB7FA5"/>
    <w:rsid w:val="00DC01E0"/>
    <w:rsid w:val="00DC252A"/>
    <w:rsid w:val="00DC3362"/>
    <w:rsid w:val="00DD05F5"/>
    <w:rsid w:val="00DD1994"/>
    <w:rsid w:val="00DD32F2"/>
    <w:rsid w:val="00DD379C"/>
    <w:rsid w:val="00DD4372"/>
    <w:rsid w:val="00DD58B1"/>
    <w:rsid w:val="00DD7167"/>
    <w:rsid w:val="00DE08CF"/>
    <w:rsid w:val="00DE1DCF"/>
    <w:rsid w:val="00DE2554"/>
    <w:rsid w:val="00DE3103"/>
    <w:rsid w:val="00DE5544"/>
    <w:rsid w:val="00DE604D"/>
    <w:rsid w:val="00DE694F"/>
    <w:rsid w:val="00DE6AE0"/>
    <w:rsid w:val="00DE747A"/>
    <w:rsid w:val="00DF16BD"/>
    <w:rsid w:val="00DF2891"/>
    <w:rsid w:val="00DF73E0"/>
    <w:rsid w:val="00E0066D"/>
    <w:rsid w:val="00E01820"/>
    <w:rsid w:val="00E01F52"/>
    <w:rsid w:val="00E05B1F"/>
    <w:rsid w:val="00E05CD1"/>
    <w:rsid w:val="00E06541"/>
    <w:rsid w:val="00E06669"/>
    <w:rsid w:val="00E07607"/>
    <w:rsid w:val="00E079C0"/>
    <w:rsid w:val="00E07A40"/>
    <w:rsid w:val="00E11F7C"/>
    <w:rsid w:val="00E124FA"/>
    <w:rsid w:val="00E14BE6"/>
    <w:rsid w:val="00E16305"/>
    <w:rsid w:val="00E27FAB"/>
    <w:rsid w:val="00E342D6"/>
    <w:rsid w:val="00E34DCA"/>
    <w:rsid w:val="00E35627"/>
    <w:rsid w:val="00E40DCF"/>
    <w:rsid w:val="00E42468"/>
    <w:rsid w:val="00E43EEA"/>
    <w:rsid w:val="00E45167"/>
    <w:rsid w:val="00E452D6"/>
    <w:rsid w:val="00E4659A"/>
    <w:rsid w:val="00E46AC2"/>
    <w:rsid w:val="00E51A62"/>
    <w:rsid w:val="00E51BCC"/>
    <w:rsid w:val="00E5450C"/>
    <w:rsid w:val="00E54AF9"/>
    <w:rsid w:val="00E557AA"/>
    <w:rsid w:val="00E56797"/>
    <w:rsid w:val="00E56B95"/>
    <w:rsid w:val="00E607C0"/>
    <w:rsid w:val="00E608A7"/>
    <w:rsid w:val="00E627AE"/>
    <w:rsid w:val="00E6305E"/>
    <w:rsid w:val="00E657E1"/>
    <w:rsid w:val="00E65FE6"/>
    <w:rsid w:val="00E73BB1"/>
    <w:rsid w:val="00E76AEC"/>
    <w:rsid w:val="00E76CDD"/>
    <w:rsid w:val="00E80B0E"/>
    <w:rsid w:val="00E81398"/>
    <w:rsid w:val="00E843F3"/>
    <w:rsid w:val="00E850B2"/>
    <w:rsid w:val="00E8692A"/>
    <w:rsid w:val="00E908B0"/>
    <w:rsid w:val="00E912A9"/>
    <w:rsid w:val="00E91FBB"/>
    <w:rsid w:val="00E92616"/>
    <w:rsid w:val="00E9309E"/>
    <w:rsid w:val="00E9427C"/>
    <w:rsid w:val="00E97FF1"/>
    <w:rsid w:val="00EA126E"/>
    <w:rsid w:val="00EA16CC"/>
    <w:rsid w:val="00EA4A0F"/>
    <w:rsid w:val="00EA7299"/>
    <w:rsid w:val="00EB0CE8"/>
    <w:rsid w:val="00EB1A98"/>
    <w:rsid w:val="00EB2352"/>
    <w:rsid w:val="00EB3023"/>
    <w:rsid w:val="00EB3BFA"/>
    <w:rsid w:val="00EB426A"/>
    <w:rsid w:val="00EB50CD"/>
    <w:rsid w:val="00EB5110"/>
    <w:rsid w:val="00EB52E7"/>
    <w:rsid w:val="00EB57C3"/>
    <w:rsid w:val="00EC076E"/>
    <w:rsid w:val="00EC1BCA"/>
    <w:rsid w:val="00EC27D5"/>
    <w:rsid w:val="00EC6AEF"/>
    <w:rsid w:val="00EC6B76"/>
    <w:rsid w:val="00ED001C"/>
    <w:rsid w:val="00ED6452"/>
    <w:rsid w:val="00ED67AB"/>
    <w:rsid w:val="00EE2B73"/>
    <w:rsid w:val="00EE56A5"/>
    <w:rsid w:val="00EE5709"/>
    <w:rsid w:val="00EE7762"/>
    <w:rsid w:val="00EF16BD"/>
    <w:rsid w:val="00EF1D45"/>
    <w:rsid w:val="00EF532A"/>
    <w:rsid w:val="00EF6E10"/>
    <w:rsid w:val="00EF6F4D"/>
    <w:rsid w:val="00EF7FC9"/>
    <w:rsid w:val="00F054A7"/>
    <w:rsid w:val="00F0616A"/>
    <w:rsid w:val="00F1281C"/>
    <w:rsid w:val="00F14B1E"/>
    <w:rsid w:val="00F16061"/>
    <w:rsid w:val="00F2174D"/>
    <w:rsid w:val="00F224DB"/>
    <w:rsid w:val="00F243EB"/>
    <w:rsid w:val="00F25C7B"/>
    <w:rsid w:val="00F27B76"/>
    <w:rsid w:val="00F3356B"/>
    <w:rsid w:val="00F349F5"/>
    <w:rsid w:val="00F34AE3"/>
    <w:rsid w:val="00F3748C"/>
    <w:rsid w:val="00F41032"/>
    <w:rsid w:val="00F4305E"/>
    <w:rsid w:val="00F43301"/>
    <w:rsid w:val="00F440A7"/>
    <w:rsid w:val="00F4439D"/>
    <w:rsid w:val="00F47243"/>
    <w:rsid w:val="00F5068E"/>
    <w:rsid w:val="00F50DEA"/>
    <w:rsid w:val="00F52ADE"/>
    <w:rsid w:val="00F52BD6"/>
    <w:rsid w:val="00F56D4B"/>
    <w:rsid w:val="00F607A6"/>
    <w:rsid w:val="00F61DAB"/>
    <w:rsid w:val="00F6515A"/>
    <w:rsid w:val="00F65A86"/>
    <w:rsid w:val="00F664FB"/>
    <w:rsid w:val="00F672CC"/>
    <w:rsid w:val="00F719D2"/>
    <w:rsid w:val="00F731F4"/>
    <w:rsid w:val="00F829F3"/>
    <w:rsid w:val="00F841B6"/>
    <w:rsid w:val="00F84A6F"/>
    <w:rsid w:val="00F86552"/>
    <w:rsid w:val="00F93D00"/>
    <w:rsid w:val="00F94465"/>
    <w:rsid w:val="00F95B2A"/>
    <w:rsid w:val="00F97DA3"/>
    <w:rsid w:val="00FA0037"/>
    <w:rsid w:val="00FA06B3"/>
    <w:rsid w:val="00FA0C41"/>
    <w:rsid w:val="00FA39BA"/>
    <w:rsid w:val="00FA4E22"/>
    <w:rsid w:val="00FA5FAE"/>
    <w:rsid w:val="00FA6F14"/>
    <w:rsid w:val="00FB013A"/>
    <w:rsid w:val="00FB2C95"/>
    <w:rsid w:val="00FB4288"/>
    <w:rsid w:val="00FB53DE"/>
    <w:rsid w:val="00FB5822"/>
    <w:rsid w:val="00FB671A"/>
    <w:rsid w:val="00FB6B12"/>
    <w:rsid w:val="00FB6DFA"/>
    <w:rsid w:val="00FC0397"/>
    <w:rsid w:val="00FC08A2"/>
    <w:rsid w:val="00FC2023"/>
    <w:rsid w:val="00FC24A6"/>
    <w:rsid w:val="00FC3058"/>
    <w:rsid w:val="00FC6AA2"/>
    <w:rsid w:val="00FC725D"/>
    <w:rsid w:val="00FD04F2"/>
    <w:rsid w:val="00FD255B"/>
    <w:rsid w:val="00FD2EA0"/>
    <w:rsid w:val="00FD363B"/>
    <w:rsid w:val="00FD462C"/>
    <w:rsid w:val="00FD5F7A"/>
    <w:rsid w:val="00FD7F64"/>
    <w:rsid w:val="00FE1445"/>
    <w:rsid w:val="00FE6A7E"/>
    <w:rsid w:val="00FE6C5C"/>
    <w:rsid w:val="00FF0964"/>
    <w:rsid w:val="00FF098C"/>
    <w:rsid w:val="00FF2963"/>
    <w:rsid w:val="00FF2F60"/>
    <w:rsid w:val="00FF3CD3"/>
    <w:rsid w:val="00FF45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710B2E"/>
  <w15:docId w15:val="{B3A6BA23-6214-E04B-9A44-56309634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D7A"/>
    <w:rPr>
      <w:rFonts w:eastAsia="Times New Roman"/>
      <w:lang w:val="tr-TR" w:eastAsia="en-US"/>
    </w:rPr>
  </w:style>
  <w:style w:type="paragraph" w:styleId="Balk1">
    <w:name w:val="heading 1"/>
    <w:basedOn w:val="Normal"/>
    <w:next w:val="Normal"/>
    <w:qFormat/>
    <w:rsid w:val="0040270F"/>
    <w:pPr>
      <w:keepNext/>
      <w:keepLines/>
      <w:suppressAutoHyphens/>
      <w:spacing w:before="320"/>
      <w:outlineLvl w:val="0"/>
    </w:pPr>
    <w:rPr>
      <w:rFonts w:ascii="Arial" w:eastAsia="MS Mincho" w:hAnsi="Arial"/>
      <w:b/>
      <w:sz w:val="32"/>
      <w:u w:val="single"/>
      <w:lang w:val="en-US"/>
    </w:rPr>
  </w:style>
  <w:style w:type="paragraph" w:styleId="Balk2">
    <w:name w:val="heading 2"/>
    <w:basedOn w:val="Normal"/>
    <w:next w:val="Normal"/>
    <w:qFormat/>
    <w:rsid w:val="0040270F"/>
    <w:pPr>
      <w:keepNext/>
      <w:keepLines/>
      <w:suppressAutoHyphens/>
      <w:spacing w:before="280"/>
      <w:outlineLvl w:val="1"/>
    </w:pPr>
    <w:rPr>
      <w:rFonts w:ascii="Arial" w:eastAsia="MS Mincho" w:hAnsi="Arial"/>
      <w:b/>
      <w:sz w:val="28"/>
      <w:u w:val="single"/>
      <w:lang w:val="en-US"/>
    </w:rPr>
  </w:style>
  <w:style w:type="paragraph" w:styleId="Balk3">
    <w:name w:val="heading 3"/>
    <w:basedOn w:val="Normal"/>
    <w:next w:val="Normal"/>
    <w:qFormat/>
    <w:rsid w:val="0040270F"/>
    <w:pPr>
      <w:keepNext/>
      <w:keepLines/>
      <w:suppressAutoHyphens/>
      <w:spacing w:before="240" w:after="60"/>
      <w:outlineLvl w:val="2"/>
    </w:pPr>
    <w:rPr>
      <w:rFonts w:ascii="Arial" w:eastAsia="MS Mincho" w:hAnsi="Arial"/>
      <w:b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AklamaBavurusu">
    <w:name w:val="annotation reference"/>
    <w:uiPriority w:val="99"/>
    <w:qFormat/>
    <w:rsid w:val="00815EB4"/>
    <w:rPr>
      <w:sz w:val="18"/>
      <w:szCs w:val="18"/>
    </w:rPr>
  </w:style>
  <w:style w:type="character" w:customStyle="1" w:styleId="AklamaMetniChar">
    <w:name w:val="Açıklama Metni Char"/>
    <w:link w:val="AklamaMetni"/>
    <w:uiPriority w:val="99"/>
    <w:qFormat/>
    <w:rsid w:val="00815EB4"/>
    <w:rPr>
      <w:sz w:val="22"/>
      <w:lang w:eastAsia="en-US"/>
    </w:rPr>
  </w:style>
  <w:style w:type="character" w:customStyle="1" w:styleId="AklamaKonusuChar">
    <w:name w:val="Açıklama Konusu Char"/>
    <w:link w:val="AklamaKonusu"/>
    <w:qFormat/>
    <w:rsid w:val="00815EB4"/>
    <w:rPr>
      <w:b/>
      <w:bCs/>
      <w:sz w:val="22"/>
      <w:lang w:eastAsia="en-US"/>
    </w:rPr>
  </w:style>
  <w:style w:type="character" w:customStyle="1" w:styleId="BalonMetniChar">
    <w:name w:val="Balon Metni Char"/>
    <w:link w:val="BalonMetni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GlAlntChar">
    <w:name w:val="Güçlü Alıntı Char"/>
    <w:basedOn w:val="VarsaylanParagrafYazTipi"/>
    <w:link w:val="GlAln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KitapBal">
    <w:name w:val="Book Title"/>
    <w:basedOn w:val="VarsaylanParagrafYazTipi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customStyle="1" w:styleId="TextBody">
    <w:name w:val="Text Body"/>
    <w:basedOn w:val="Normal"/>
    <w:pPr>
      <w:suppressAutoHyphens/>
      <w:spacing w:after="140" w:line="288" w:lineRule="auto"/>
    </w:pPr>
    <w:rPr>
      <w:rFonts w:eastAsia="MS Mincho"/>
      <w:sz w:val="22"/>
      <w:lang w:val="en-US"/>
    </w:rPr>
  </w:style>
  <w:style w:type="paragraph" w:styleId="Liste">
    <w:name w:val="List"/>
    <w:basedOn w:val="TextBody"/>
    <w:rPr>
      <w:rFonts w:cs="Arial"/>
    </w:rPr>
  </w:style>
  <w:style w:type="paragraph" w:styleId="ResimYazs">
    <w:name w:val="caption"/>
    <w:basedOn w:val="Normal"/>
    <w:qFormat/>
    <w:pPr>
      <w:suppressLineNumbers/>
      <w:suppressAutoHyphens/>
      <w:spacing w:before="120" w:after="120"/>
    </w:pPr>
    <w:rPr>
      <w:rFonts w:eastAsia="MS Mincho" w:cs="Arial"/>
      <w:i/>
      <w:iCs/>
      <w:lang w:val="en-US"/>
    </w:rPr>
  </w:style>
  <w:style w:type="paragraph" w:customStyle="1" w:styleId="Index">
    <w:name w:val="Index"/>
    <w:basedOn w:val="Normal"/>
    <w:qFormat/>
    <w:pPr>
      <w:suppressLineNumbers/>
      <w:suppressAutoHyphens/>
    </w:pPr>
    <w:rPr>
      <w:rFonts w:eastAsia="MS Mincho" w:cs="Arial"/>
      <w:sz w:val="22"/>
      <w:lang w:val="en-US"/>
    </w:rPr>
  </w:style>
  <w:style w:type="paragraph" w:styleId="AltBilgi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  <w:suppressAutoHyphens/>
    </w:pPr>
    <w:rPr>
      <w:rFonts w:eastAsia="MS Mincho"/>
      <w:lang w:val="en-US"/>
    </w:rPr>
  </w:style>
  <w:style w:type="paragraph" w:styleId="stBilgi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  <w:suppressAutoHyphens/>
    </w:pPr>
    <w:rPr>
      <w:rFonts w:eastAsia="MS Mincho"/>
      <w:b/>
      <w:sz w:val="28"/>
      <w:lang w:val="en-US"/>
    </w:rPr>
  </w:style>
  <w:style w:type="paragraph" w:customStyle="1" w:styleId="T1">
    <w:name w:val="T1"/>
    <w:basedOn w:val="Normal"/>
    <w:qFormat/>
    <w:rsid w:val="0040270F"/>
    <w:pPr>
      <w:suppressAutoHyphens/>
      <w:jc w:val="center"/>
    </w:pPr>
    <w:rPr>
      <w:rFonts w:eastAsia="MS Mincho"/>
      <w:b/>
      <w:sz w:val="28"/>
      <w:lang w:val="en-US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suppressAutoHyphens/>
      <w:ind w:left="720" w:hanging="720"/>
    </w:pPr>
    <w:rPr>
      <w:rFonts w:eastAsia="MS Mincho"/>
      <w:sz w:val="22"/>
      <w:lang w:val="en-US"/>
    </w:rPr>
  </w:style>
  <w:style w:type="paragraph" w:styleId="AklamaMetni">
    <w:name w:val="annotation text"/>
    <w:basedOn w:val="Normal"/>
    <w:link w:val="AklamaMetniChar"/>
    <w:uiPriority w:val="99"/>
    <w:qFormat/>
    <w:rsid w:val="00815EB4"/>
    <w:pPr>
      <w:suppressAutoHyphens/>
    </w:pPr>
    <w:rPr>
      <w:rFonts w:eastAsia="MS Mincho"/>
      <w:sz w:val="22"/>
      <w:lang w:val="en-US"/>
    </w:rPr>
  </w:style>
  <w:style w:type="paragraph" w:styleId="AklamaKonusu">
    <w:name w:val="annotation subject"/>
    <w:basedOn w:val="AklamaMetni"/>
    <w:link w:val="AklamaKonusuChar"/>
    <w:qFormat/>
    <w:rsid w:val="00815EB4"/>
    <w:rPr>
      <w:b/>
      <w:bCs/>
    </w:rPr>
  </w:style>
  <w:style w:type="paragraph" w:styleId="BalonMetni">
    <w:name w:val="Balloon Text"/>
    <w:basedOn w:val="Normal"/>
    <w:link w:val="BalonMetniChar"/>
    <w:qFormat/>
    <w:rsid w:val="00815EB4"/>
    <w:pPr>
      <w:suppressAutoHyphens/>
    </w:pPr>
    <w:rPr>
      <w:rFonts w:ascii="ヒラギノ角ゴ ProN W3" w:eastAsia="ヒラギノ角ゴ ProN W3" w:hAnsi="ヒラギノ角ゴ ProN W3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qFormat/>
    <w:rsid w:val="00212DB5"/>
    <w:pPr>
      <w:suppressAutoHyphens/>
      <w:spacing w:beforeAutospacing="1" w:afterAutospacing="1"/>
    </w:pPr>
    <w:rPr>
      <w:rFonts w:ascii="MS PGothic" w:eastAsia="MS PGothic" w:hAnsi="MS PGothic" w:cs="MS PGothic"/>
      <w:lang w:val="en-US" w:eastAsia="ja-JP"/>
    </w:rPr>
  </w:style>
  <w:style w:type="paragraph" w:styleId="ListeParagraf">
    <w:name w:val="List Paragraph"/>
    <w:basedOn w:val="Normal"/>
    <w:uiPriority w:val="34"/>
    <w:qFormat/>
    <w:rsid w:val="004F4085"/>
    <w:pPr>
      <w:suppressAutoHyphens/>
      <w:ind w:left="840"/>
    </w:pPr>
    <w:rPr>
      <w:rFonts w:ascii="MS PGothic" w:eastAsia="MS PGothic" w:hAnsi="MS PGothic" w:cs="MS PGothic"/>
      <w:lang w:val="en-US" w:eastAsia="ja-JP"/>
    </w:rPr>
  </w:style>
  <w:style w:type="paragraph" w:styleId="GlAlnt">
    <w:name w:val="Intense Quote"/>
    <w:basedOn w:val="Normal"/>
    <w:next w:val="Normal"/>
    <w:link w:val="GlAlntChar"/>
    <w:qFormat/>
    <w:rsid w:val="00852804"/>
    <w:pPr>
      <w:pBdr>
        <w:bottom w:val="single" w:sz="4" w:space="4" w:color="4F81BD"/>
      </w:pBdr>
      <w:suppressAutoHyphens/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2"/>
      <w:lang w:val="en-US"/>
    </w:rPr>
  </w:style>
  <w:style w:type="paragraph" w:styleId="DzMetin">
    <w:name w:val="Plain Text"/>
    <w:basedOn w:val="Normal"/>
    <w:link w:val="DzMetinChar"/>
    <w:uiPriority w:val="99"/>
    <w:unhideWhenUsed/>
    <w:qFormat/>
    <w:rsid w:val="00051A37"/>
    <w:pPr>
      <w:suppressAutoHyphens/>
    </w:pPr>
    <w:rPr>
      <w:rFonts w:ascii="Calibri" w:eastAsiaTheme="minorHAnsi" w:hAnsi="Calibri" w:cstheme="minorBidi"/>
      <w:sz w:val="22"/>
      <w:szCs w:val="21"/>
      <w:lang w:val="en-US"/>
    </w:rPr>
  </w:style>
  <w:style w:type="paragraph" w:styleId="BelgeBalantlar">
    <w:name w:val="Document Map"/>
    <w:basedOn w:val="Normal"/>
    <w:link w:val="BelgeBalantlarChar"/>
    <w:qFormat/>
    <w:rsid w:val="00981DC9"/>
    <w:pPr>
      <w:suppressAutoHyphens/>
    </w:pPr>
    <w:rPr>
      <w:rFonts w:ascii="Tahoma" w:eastAsia="MS Mincho" w:hAnsi="Tahoma" w:cs="Tahoma"/>
      <w:sz w:val="16"/>
      <w:szCs w:val="16"/>
      <w:lang w:val="en-US"/>
    </w:rPr>
  </w:style>
  <w:style w:type="paragraph" w:customStyle="1" w:styleId="FrameContents">
    <w:name w:val="Frame Contents"/>
    <w:basedOn w:val="Normal"/>
    <w:qFormat/>
    <w:pPr>
      <w:suppressAutoHyphens/>
    </w:pPr>
    <w:rPr>
      <w:rFonts w:eastAsia="MS Mincho"/>
      <w:sz w:val="22"/>
      <w:lang w:val="en-US"/>
    </w:rPr>
  </w:style>
  <w:style w:type="character" w:customStyle="1" w:styleId="highlight">
    <w:name w:val="highlight"/>
    <w:basedOn w:val="VarsaylanParagrafYazTipi"/>
    <w:rsid w:val="0070124D"/>
  </w:style>
  <w:style w:type="character" w:styleId="Kpr">
    <w:name w:val="Hyperlink"/>
    <w:basedOn w:val="VarsaylanParagrafYazTipi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VarsaylanParagrafYazTipi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zlenenKpr">
    <w:name w:val="FollowedHyperlink"/>
    <w:basedOn w:val="VarsaylanParagrafYazTipi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VarsaylanParagrafYazTipi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uppressAutoHyphens/>
      <w:spacing w:after="120"/>
    </w:pPr>
    <w:rPr>
      <w:rFonts w:ascii="Times" w:eastAsia="MS Mincho" w:hAnsi="Times" w:cs="Times"/>
      <w:noProof/>
      <w:kern w:val="2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VarsaylanParagrafYazTipi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VarsaylanParagrafYazTipi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5">
    <w:name w:val="Unresolved Mention5"/>
    <w:basedOn w:val="VarsaylanParagrafYazTipi"/>
    <w:uiPriority w:val="99"/>
    <w:semiHidden/>
    <w:unhideWhenUsed/>
    <w:rsid w:val="007529F7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93164"/>
    <w:rPr>
      <w:color w:val="605E5C"/>
      <w:shd w:val="clear" w:color="auto" w:fill="E1DFDD"/>
    </w:rPr>
  </w:style>
  <w:style w:type="character" w:customStyle="1" w:styleId="cf01">
    <w:name w:val="cf01"/>
    <w:basedOn w:val="VarsaylanParagrafYazTipi"/>
    <w:rsid w:val="00F4305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aykas@ieee.org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kola.serafimovski@purelif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CCAB6-3E5B-B74E-BF7A-3BBC356A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1787</Words>
  <Characters>10191</Characters>
  <Application>Microsoft Office Word</Application>
  <DocSecurity>0</DocSecurity>
  <Lines>84</Lines>
  <Paragraphs>23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>doc.: IEEE 802.11-17/1711r4</vt:lpstr>
      <vt:lpstr>doc.: IEEE 802.11-17/1711r4</vt:lpstr>
    </vt:vector>
  </TitlesOfParts>
  <Company>Fraunhofer - Heinrich-Hertz-Institute</Company>
  <LinksUpToDate>false</LinksUpToDate>
  <CharactersWithSpaces>11955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LC TIG January Meeting Minutes</dc:subject>
  <dc:creator>Tunçer BAYKAŞ</dc:creator>
  <cp:lastModifiedBy>Tunçer Baykaş</cp:lastModifiedBy>
  <cp:revision>82</cp:revision>
  <dcterms:created xsi:type="dcterms:W3CDTF">2021-03-08T16:20:00Z</dcterms:created>
  <dcterms:modified xsi:type="dcterms:W3CDTF">2021-05-11T12:32:00Z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MSIP_Label_cb027a58-0b8b-4b38-933d-36c79ab5a9a6_Enabled">
    <vt:lpwstr>True</vt:lpwstr>
  </property>
  <property fmtid="{D5CDD505-2E9C-101B-9397-08002B2CF9AE}" pid="14" name="MSIP_Label_cb027a58-0b8b-4b38-933d-36c79ab5a9a6_SiteId">
    <vt:lpwstr>75b2f54b-feff-400d-8e0b-67102edb9a23</vt:lpwstr>
  </property>
  <property fmtid="{D5CDD505-2E9C-101B-9397-08002B2CF9AE}" pid="15" name="MSIP_Label_cb027a58-0b8b-4b38-933d-36c79ab5a9a6_Owner">
    <vt:lpwstr>matthias.wendt@signify.com</vt:lpwstr>
  </property>
  <property fmtid="{D5CDD505-2E9C-101B-9397-08002B2CF9AE}" pid="16" name="MSIP_Label_cb027a58-0b8b-4b38-933d-36c79ab5a9a6_SetDate">
    <vt:lpwstr>2019-07-15T17:11:47.1732361Z</vt:lpwstr>
  </property>
  <property fmtid="{D5CDD505-2E9C-101B-9397-08002B2CF9AE}" pid="17" name="MSIP_Label_cb027a58-0b8b-4b38-933d-36c79ab5a9a6_Name">
    <vt:lpwstr>Unclassified</vt:lpwstr>
  </property>
  <property fmtid="{D5CDD505-2E9C-101B-9397-08002B2CF9AE}" pid="18" name="MSIP_Label_cb027a58-0b8b-4b38-933d-36c79ab5a9a6_Application">
    <vt:lpwstr>Microsoft Azure Information Protection</vt:lpwstr>
  </property>
  <property fmtid="{D5CDD505-2E9C-101B-9397-08002B2CF9AE}" pid="19" name="MSIP_Label_cb027a58-0b8b-4b38-933d-36c79ab5a9a6_ActionId">
    <vt:lpwstr>cb665794-ab33-454b-bea9-e66b6bc2a51e</vt:lpwstr>
  </property>
  <property fmtid="{D5CDD505-2E9C-101B-9397-08002B2CF9AE}" pid="20" name="MSIP_Label_cb027a58-0b8b-4b38-933d-36c79ab5a9a6_Extended_MSFT_Method">
    <vt:lpwstr>Manual</vt:lpwstr>
  </property>
  <property fmtid="{D5CDD505-2E9C-101B-9397-08002B2CF9AE}" pid="21" name="Sensitivity">
    <vt:lpwstr>Unclassified</vt:lpwstr>
  </property>
</Properties>
</file>