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2539F005" w:rsidR="00BF369F" w:rsidRPr="00A3133E" w:rsidRDefault="00CD267D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Comment Resolution </w:t>
            </w:r>
            <w:r w:rsidR="005568F1">
              <w:t xml:space="preserve">subclause </w:t>
            </w:r>
            <w:r w:rsidR="00626565">
              <w:t>9.2.4.7.1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74A3C5DA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</w:t>
            </w:r>
            <w:r w:rsidR="00BA01C9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BA01C9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1</w:t>
            </w:r>
            <w:r w:rsidR="00BA01C9">
              <w:rPr>
                <w:b w:val="0"/>
                <w:sz w:val="20"/>
                <w:lang w:eastAsia="ko-KR"/>
              </w:rPr>
              <w:t>0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01F21B1E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D267D">
        <w:rPr>
          <w:lang w:eastAsia="ko-KR"/>
        </w:rPr>
        <w:t xml:space="preserve">resolve the </w:t>
      </w:r>
      <w:r w:rsidR="00531B65">
        <w:rPr>
          <w:lang w:eastAsia="ko-KR"/>
        </w:rPr>
        <w:t xml:space="preserve">following </w:t>
      </w:r>
      <w:r w:rsidR="00CD267D">
        <w:rPr>
          <w:lang w:eastAsia="ko-KR"/>
        </w:rPr>
        <w:t>comments</w:t>
      </w:r>
      <w:r w:rsidR="00353AF4">
        <w:rPr>
          <w:lang w:eastAsia="ko-KR"/>
        </w:rPr>
        <w:t xml:space="preserve"> for </w:t>
      </w:r>
      <w:r w:rsidR="00CD267D">
        <w:rPr>
          <w:lang w:eastAsia="ko-KR"/>
        </w:rPr>
        <w:t xml:space="preserve">subclause </w:t>
      </w:r>
      <w:r w:rsidR="00551D0B">
        <w:rPr>
          <w:lang w:eastAsia="ko-KR"/>
        </w:rPr>
        <w:t>31.2.5</w:t>
      </w:r>
      <w:r w:rsidR="00CD267D">
        <w:rPr>
          <w:lang w:eastAsia="ko-KR"/>
        </w:rPr>
        <w:t xml:space="preserve"> of </w:t>
      </w:r>
      <w:r w:rsidR="00353AF4">
        <w:rPr>
          <w:lang w:eastAsia="ko-KR"/>
        </w:rPr>
        <w:t>802.11bd D</w:t>
      </w:r>
      <w:r w:rsidR="00635349">
        <w:rPr>
          <w:lang w:eastAsia="ko-KR"/>
        </w:rPr>
        <w:t>1</w:t>
      </w:r>
      <w:r w:rsidR="00353AF4">
        <w:rPr>
          <w:lang w:eastAsia="ko-KR"/>
        </w:rPr>
        <w:t>.</w:t>
      </w:r>
      <w:r w:rsidR="00635349">
        <w:rPr>
          <w:lang w:eastAsia="ko-KR"/>
        </w:rPr>
        <w:t>0</w:t>
      </w:r>
      <w:r w:rsidR="00E920E1">
        <w:rPr>
          <w:lang w:eastAsia="ko-KR"/>
        </w:rPr>
        <w:t>:</w:t>
      </w:r>
    </w:p>
    <w:p w14:paraId="68231F4F" w14:textId="07DE1A23" w:rsidR="00350BC9" w:rsidRPr="00896B2F" w:rsidRDefault="0093416C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1401, 1404, 1511, 1554, 1555, 1556, 1750, 1148</w:t>
      </w: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tbl>
      <w:tblPr>
        <w:tblW w:w="4350" w:type="pct"/>
        <w:tblLayout w:type="fixed"/>
        <w:tblLook w:val="04A0" w:firstRow="1" w:lastRow="0" w:firstColumn="1" w:lastColumn="0" w:noHBand="0" w:noVBand="1"/>
      </w:tblPr>
      <w:tblGrid>
        <w:gridCol w:w="827"/>
        <w:gridCol w:w="705"/>
        <w:gridCol w:w="881"/>
        <w:gridCol w:w="2466"/>
        <w:gridCol w:w="2027"/>
        <w:gridCol w:w="1667"/>
      </w:tblGrid>
      <w:tr w:rsidR="00CD267D" w:rsidRPr="00A65E2C" w14:paraId="0A48DBF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096B8996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26565" w:rsidRPr="00A65E2C" w14:paraId="5F6F526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6A0B" w14:textId="4F36694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 w:rsidRPr="00F6099E">
              <w:rPr>
                <w:rFonts w:ascii="Arial" w:hAnsi="Arial" w:cs="Arial"/>
                <w:sz w:val="20"/>
              </w:rPr>
              <w:t>1401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140A" w14:textId="60A521B2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C0FD" w14:textId="3A0AA080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7F54" w14:textId="5BFB4C8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Since all NGV PPDUs are A-MPDUs, the maximum PSDU size can't be the same as the maximum MPDU size.  Table 31-1 is the max MPDU length, so the max PSDU size must be indirectly derived from that (if not 8191 or something)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960D" w14:textId="52B4823B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AF36" w14:textId="2D0E7263" w:rsidR="00626565" w:rsidRDefault="0034110D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917811D" w14:textId="77777777" w:rsidR="0034110D" w:rsidRDefault="0034110D" w:rsidP="00626565">
            <w:pPr>
              <w:rPr>
                <w:rFonts w:ascii="Arial" w:hAnsi="Arial" w:cs="Arial"/>
                <w:sz w:val="20"/>
              </w:rPr>
            </w:pPr>
          </w:p>
          <w:p w14:paraId="52783D2A" w14:textId="4E5513AC" w:rsidR="0034110D" w:rsidRDefault="0034110D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Discussion: the commenter is right that the maximal PSDU size is decided by the minimal value of maximal A-MPDU size </w:t>
            </w:r>
            <w:r w:rsidR="00E916FB">
              <w:rPr>
                <w:rFonts w:ascii="Arial" w:hAnsi="Arial" w:cs="Arial"/>
                <w:sz w:val="20"/>
              </w:rPr>
              <w:t xml:space="preserve">(7995*32) </w:t>
            </w:r>
            <w:r>
              <w:rPr>
                <w:rFonts w:ascii="Arial" w:hAnsi="Arial" w:cs="Arial"/>
                <w:sz w:val="20"/>
              </w:rPr>
              <w:t>and the PSDU size at 20MHz BW, MCS 9</w:t>
            </w:r>
            <w:r w:rsidR="00E916FB">
              <w:rPr>
                <w:rFonts w:ascii="Arial" w:hAnsi="Arial" w:cs="Arial"/>
                <w:sz w:val="20"/>
              </w:rPr>
              <w:t xml:space="preserve">, and </w:t>
            </w:r>
            <w:proofErr w:type="spellStart"/>
            <w:r w:rsidR="00E916FB">
              <w:rPr>
                <w:rFonts w:ascii="Arial" w:hAnsi="Arial" w:cs="Arial"/>
                <w:sz w:val="20"/>
              </w:rPr>
              <w:t>Nss</w:t>
            </w:r>
            <w:proofErr w:type="spellEnd"/>
            <w:r w:rsidR="00E916FB">
              <w:rPr>
                <w:rFonts w:ascii="Arial" w:hAnsi="Arial" w:cs="Arial"/>
                <w:sz w:val="20"/>
              </w:rPr>
              <w:t xml:space="preserve"> 2 (180*10^6*</w:t>
            </w:r>
            <w:r w:rsidR="00F6099E">
              <w:rPr>
                <w:rFonts w:ascii="Arial" w:hAnsi="Arial" w:cs="Arial"/>
                <w:sz w:val="20"/>
              </w:rPr>
              <w:t>10968*10^-6</w:t>
            </w:r>
            <w:r w:rsidR="00E916FB">
              <w:rPr>
                <w:rFonts w:ascii="Arial" w:hAnsi="Arial" w:cs="Arial"/>
                <w:sz w:val="20"/>
              </w:rPr>
              <w:t>/8)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318EE0D" w14:textId="77777777" w:rsidR="0034110D" w:rsidRDefault="0034110D" w:rsidP="00626565">
            <w:pPr>
              <w:rPr>
                <w:rFonts w:ascii="Arial" w:hAnsi="Arial" w:cs="Arial"/>
                <w:sz w:val="20"/>
              </w:rPr>
            </w:pPr>
          </w:p>
          <w:p w14:paraId="334E5713" w14:textId="7E0E04AC" w:rsidR="0034110D" w:rsidRPr="002B33B3" w:rsidRDefault="0034110D" w:rsidP="0062656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change the maximal PSDU size of NGV PPDUs to </w:t>
            </w:r>
            <w:r w:rsidR="00F6099E">
              <w:rPr>
                <w:rFonts w:ascii="Arial" w:hAnsi="Arial" w:cs="Arial"/>
                <w:sz w:val="20"/>
              </w:rPr>
              <w:t>246780</w:t>
            </w:r>
            <w:r w:rsidR="00E916FB">
              <w:rPr>
                <w:rFonts w:ascii="Arial" w:hAnsi="Arial" w:cs="Arial"/>
                <w:sz w:val="20"/>
              </w:rPr>
              <w:t>.</w:t>
            </w:r>
          </w:p>
        </w:tc>
      </w:tr>
      <w:tr w:rsidR="00626565" w:rsidRPr="00A65E2C" w14:paraId="4BFBF52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8014" w14:textId="7570BFF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1404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6432" w14:textId="44BC2B7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9F57" w14:textId="01DD1DDA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9E5" w14:textId="71F4F66F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 max A-MSDU size needs to be specified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6F23" w14:textId="5D9EFAD5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Insert "7935" in the referenced cell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6D5B" w14:textId="39F532BA" w:rsidR="00626565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Accepted</w:t>
            </w:r>
          </w:p>
        </w:tc>
      </w:tr>
      <w:tr w:rsidR="00626565" w:rsidRPr="00A65E2C" w14:paraId="57207461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2D83" w14:textId="018199BD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1511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F0D5" w14:textId="1ACED39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C09E" w14:textId="0B9825D2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51CE" w14:textId="3709969F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In the table 9-25, is the entry for the NGV PPDU/A-MSDU box left blank intentionally or an entry is missing? Please insert the right value or note.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0E99" w14:textId="05E4120E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A6E3" w14:textId="77777777" w:rsid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D9728C7" w14:textId="77777777" w:rsidR="002B33B3" w:rsidRDefault="002B33B3" w:rsidP="002B33B3">
            <w:pPr>
              <w:rPr>
                <w:rFonts w:ascii="Arial" w:hAnsi="Arial" w:cs="Arial"/>
                <w:sz w:val="20"/>
              </w:rPr>
            </w:pPr>
          </w:p>
          <w:p w14:paraId="7226D759" w14:textId="2B046416" w:rsidR="00626565" w:rsidRP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see the changes for CID 1404</w:t>
            </w:r>
          </w:p>
        </w:tc>
      </w:tr>
      <w:tr w:rsidR="00626565" w:rsidRPr="00A65E2C" w14:paraId="6141652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B1AB" w14:textId="63F398E3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DEA3" w14:textId="66EFAB3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F42C" w14:textId="1388A3EB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1778" w14:textId="199550B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SAR?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4E7C" w14:textId="10466E13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2E48" w14:textId="77777777" w:rsidR="00626565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B10E2F2" w14:textId="77777777" w:rsid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3C5048CC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change “</w:t>
            </w: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7920</w:t>
            </w:r>
          </w:p>
          <w:p w14:paraId="6F0592BF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without</w:t>
            </w:r>
          </w:p>
          <w:p w14:paraId="43DBA505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SAR</w:t>
            </w:r>
          </w:p>
          <w:p w14:paraId="5C567F91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agreement:</w:t>
            </w:r>
          </w:p>
          <w:p w14:paraId="7D68B3D7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4,194,3903</w:t>
            </w:r>
          </w:p>
          <w:p w14:paraId="34C83AF7" w14:textId="77777777" w:rsidR="002B33B3" w:rsidRDefault="002B33B3" w:rsidP="002B33B3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Cs w:val="18"/>
                <w:lang w:val="en-US" w:eastAsia="ko-KR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with SAR</w:t>
            </w:r>
          </w:p>
          <w:p w14:paraId="53579023" w14:textId="7843B4D9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  <w:r>
              <w:rPr>
                <w:rFonts w:ascii="TimesNewRoman" w:eastAsia="TimesNewRoman" w:cs="TimesNewRoman"/>
                <w:szCs w:val="18"/>
                <w:lang w:val="en-US" w:eastAsia="ko-KR"/>
              </w:rPr>
              <w:t>agreement</w:t>
            </w:r>
            <w:r>
              <w:rPr>
                <w:rFonts w:ascii="Arial" w:hAnsi="Arial" w:cs="Arial"/>
                <w:sz w:val="20"/>
              </w:rPr>
              <w:t xml:space="preserve">” to “7920” </w:t>
            </w:r>
          </w:p>
        </w:tc>
      </w:tr>
      <w:tr w:rsidR="00626565" w:rsidRPr="00A65E2C" w14:paraId="6019312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E8FA" w14:textId="133D2345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BC66" w14:textId="7C052BA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8AD7" w14:textId="6D68E28F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48A0" w14:textId="78F99076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Where is NOTE 1 applied?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F8F8" w14:textId="1927FC99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9949" w14:textId="77777777" w:rsidR="00626565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Rejected</w:t>
            </w:r>
          </w:p>
          <w:p w14:paraId="54490120" w14:textId="77777777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3E410993" w14:textId="12860146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Discussion: Note 1 is the baseline note.</w:t>
            </w:r>
          </w:p>
        </w:tc>
      </w:tr>
      <w:tr w:rsidR="00626565" w:rsidRPr="00A65E2C" w14:paraId="328D772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35D2" w14:textId="2B7ED51A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1556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A9D6" w14:textId="6BC8850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2379" w14:textId="06A3575A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C3A7" w14:textId="2E124BA1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Where is NOTE 3 applied?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D0AE" w14:textId="0EEC355C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clarify?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486D" w14:textId="77777777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t>Rejected</w:t>
            </w:r>
          </w:p>
          <w:p w14:paraId="66FE3EA2" w14:textId="77777777" w:rsidR="002B33B3" w:rsidRPr="002B33B3" w:rsidRDefault="002B33B3" w:rsidP="002B33B3">
            <w:pPr>
              <w:rPr>
                <w:rFonts w:ascii="Arial" w:hAnsi="Arial" w:cs="Arial"/>
                <w:sz w:val="20"/>
              </w:rPr>
            </w:pPr>
          </w:p>
          <w:p w14:paraId="677C9C85" w14:textId="1B18BDAD" w:rsidR="00626565" w:rsidRPr="002B33B3" w:rsidRDefault="002B33B3" w:rsidP="002B33B3">
            <w:pPr>
              <w:rPr>
                <w:rFonts w:ascii="Arial" w:hAnsi="Arial" w:cs="Arial"/>
                <w:sz w:val="20"/>
              </w:rPr>
            </w:pPr>
            <w:r w:rsidRPr="002B33B3">
              <w:rPr>
                <w:rFonts w:ascii="Arial" w:hAnsi="Arial" w:cs="Arial"/>
                <w:sz w:val="20"/>
              </w:rPr>
              <w:lastRenderedPageBreak/>
              <w:t xml:space="preserve">Discussion: Note </w:t>
            </w:r>
            <w:r>
              <w:rPr>
                <w:rFonts w:ascii="Arial" w:hAnsi="Arial" w:cs="Arial"/>
                <w:sz w:val="20"/>
              </w:rPr>
              <w:t>3</w:t>
            </w:r>
            <w:r w:rsidRPr="002B33B3">
              <w:rPr>
                <w:rFonts w:ascii="Arial" w:hAnsi="Arial" w:cs="Arial"/>
                <w:sz w:val="20"/>
              </w:rPr>
              <w:t xml:space="preserve"> is the baseline note.</w:t>
            </w:r>
          </w:p>
        </w:tc>
      </w:tr>
      <w:tr w:rsidR="00626565" w:rsidRPr="00A65E2C" w14:paraId="212DEA5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C725" w14:textId="3BC2016A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96C" w14:textId="435ABF08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3C0D" w14:textId="0B5F7D9C" w:rsidR="00626565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9411" w14:textId="16C7C40B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It can't be left blank for the A-MSDU size.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25BE" w14:textId="08B8A7A0" w:rsidR="00626565" w:rsidRPr="00A65E2C" w:rsidRDefault="00626565" w:rsidP="0062656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the maximum A-MSDU size and fill in the column.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00AC" w14:textId="77777777" w:rsidR="00626565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10C5119" w14:textId="77777777" w:rsidR="002B33B3" w:rsidRDefault="002B33B3" w:rsidP="00626565">
            <w:pPr>
              <w:rPr>
                <w:rFonts w:ascii="Arial" w:hAnsi="Arial" w:cs="Arial"/>
                <w:sz w:val="20"/>
              </w:rPr>
            </w:pPr>
          </w:p>
          <w:p w14:paraId="68DDD47F" w14:textId="580BB66A" w:rsidR="002B33B3" w:rsidRPr="002B33B3" w:rsidRDefault="002B33B3" w:rsidP="006265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see the changes for CID 1404</w:t>
            </w:r>
          </w:p>
        </w:tc>
      </w:tr>
      <w:tr w:rsidR="0093416C" w:rsidRPr="00A65E2C" w14:paraId="2EB81576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E709" w14:textId="00749DF6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381B" w14:textId="3DC801D4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5CF7" w14:textId="3CFAF0C4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64EC" w14:textId="5C2C1CD6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in the </w:t>
            </w:r>
            <w:proofErr w:type="spellStart"/>
            <w:r>
              <w:rPr>
                <w:rFonts w:ascii="Arial" w:hAnsi="Arial" w:cs="Arial"/>
                <w:sz w:val="20"/>
              </w:rPr>
              <w:t>Diration</w:t>
            </w:r>
            <w:proofErr w:type="spellEnd"/>
            <w:r>
              <w:rPr>
                <w:rFonts w:ascii="Arial" w:hAnsi="Arial" w:cs="Arial"/>
                <w:sz w:val="20"/>
              </w:rPr>
              <w:t>/ID field in a frame carried in NGV PPDU is not described in Clause 31.2.1.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6882" w14:textId="235B1569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that Clause 31.2.1 describes additional rules for transmitting non-NGV PPDU by an NGV STA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26A4" w14:textId="77777777" w:rsidR="0093416C" w:rsidRDefault="0093416C" w:rsidP="009341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B6C9026" w14:textId="77777777" w:rsidR="0093416C" w:rsidRDefault="0093416C" w:rsidP="0093416C">
            <w:pPr>
              <w:rPr>
                <w:rFonts w:ascii="Arial" w:hAnsi="Arial" w:cs="Arial"/>
                <w:sz w:val="20"/>
              </w:rPr>
            </w:pPr>
          </w:p>
          <w:p w14:paraId="7F991498" w14:textId="090F8F67" w:rsidR="0093416C" w:rsidRDefault="0093416C" w:rsidP="009341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11-21/0442r</w:t>
            </w:r>
            <w:r w:rsidR="00786592">
              <w:rPr>
                <w:rFonts w:ascii="Arial" w:hAnsi="Arial" w:cs="Arial"/>
                <w:sz w:val="20"/>
              </w:rPr>
              <w:t>1</w:t>
            </w:r>
            <w:r w:rsidR="000035F3">
              <w:rPr>
                <w:rFonts w:ascii="Arial" w:hAnsi="Arial" w:cs="Arial"/>
                <w:sz w:val="20"/>
              </w:rPr>
              <w:t xml:space="preserve"> for CID 1148</w:t>
            </w:r>
          </w:p>
        </w:tc>
      </w:tr>
    </w:tbl>
    <w:p w14:paraId="31A7EF33" w14:textId="12904E39" w:rsidR="00D00C37" w:rsidRDefault="00D00C37" w:rsidP="00366DD7">
      <w:pPr>
        <w:rPr>
          <w:sz w:val="20"/>
          <w:lang w:val="en-US" w:eastAsia="ko-KR"/>
        </w:rPr>
      </w:pPr>
    </w:p>
    <w:p w14:paraId="79716205" w14:textId="77777777" w:rsidR="0093416C" w:rsidRDefault="0093416C" w:rsidP="0093416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9.2.5 Duration/ID field (QoS STA)</w:t>
      </w:r>
    </w:p>
    <w:p w14:paraId="0DCA450B" w14:textId="77777777" w:rsidR="0093416C" w:rsidRDefault="0093416C" w:rsidP="0093416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9.2.5.1 General</w:t>
      </w:r>
    </w:p>
    <w:p w14:paraId="23C767C7" w14:textId="321BBD80" w:rsidR="0093416C" w:rsidRDefault="0093416C" w:rsidP="0093416C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  <w:t>Insert the following after the last paragraph:</w:t>
      </w:r>
    </w:p>
    <w:p w14:paraId="33178288" w14:textId="4C708BF8" w:rsidR="0093416C" w:rsidRDefault="0093416C" w:rsidP="0093416C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The value in the Duration/ID field in a frame transmitted by an NGV STA is </w:t>
      </w:r>
      <w:ins w:id="5" w:author="Liwen Chu" w:date="2021-03-10T20:28:00Z">
        <w:r>
          <w:rPr>
            <w:rFonts w:ascii="TimesNewRoman" w:eastAsia="TimesNewRoman" w:cs="TimesNewRoman"/>
            <w:sz w:val="20"/>
            <w:lang w:val="en-US" w:eastAsia="ko-KR"/>
          </w:rPr>
          <w:t xml:space="preserve">further </w:t>
        </w:r>
      </w:ins>
      <w:r>
        <w:rPr>
          <w:rFonts w:ascii="TimesNewRoman" w:eastAsia="TimesNewRoman" w:cs="TimesNewRoman"/>
          <w:sz w:val="20"/>
          <w:lang w:val="en-US" w:eastAsia="ko-KR"/>
        </w:rPr>
        <w:t>defined in Clause 31.2.1</w:t>
      </w:r>
    </w:p>
    <w:p w14:paraId="6D41A8DF" w14:textId="59EEE95B" w:rsidR="0093416C" w:rsidRPr="0093416C" w:rsidRDefault="0093416C" w:rsidP="0093416C">
      <w:pPr>
        <w:autoSpaceDE w:val="0"/>
        <w:autoSpaceDN w:val="0"/>
        <w:adjustRightInd w:val="0"/>
        <w:rPr>
          <w:rFonts w:ascii="TimesNewRoman,BoldItalic" w:hAnsi="TimesNewRoman,BoldItalic" w:cs="TimesNewRoman,BoldItalic"/>
          <w:sz w:val="20"/>
          <w:lang w:val="en-US" w:eastAsia="ko-KR"/>
        </w:rPr>
      </w:pPr>
      <w:r>
        <w:rPr>
          <w:rFonts w:ascii="TimesNewRoman" w:eastAsia="TimesNewRoman" w:cs="TimesNewRoman"/>
          <w:sz w:val="20"/>
          <w:lang w:val="en-US" w:eastAsia="ko-KR"/>
        </w:rPr>
        <w:t>(Coexistence with non-NGV STAs)</w:t>
      </w:r>
      <w:r>
        <w:rPr>
          <w:rFonts w:ascii="TimesNewRoman,BoldItalic" w:hAnsi="TimesNewRoman,BoldItalic" w:cs="TimesNewRoman,BoldItalic"/>
          <w:sz w:val="20"/>
          <w:lang w:val="en-US" w:eastAsia="ko-KR"/>
        </w:rPr>
        <w:t>.</w:t>
      </w:r>
      <w:ins w:id="6" w:author="Liwen Chu" w:date="2021-03-10T20:28:00Z">
        <w:r>
          <w:rPr>
            <w:rFonts w:ascii="TimesNewRoman,BoldItalic" w:hAnsi="TimesNewRoman,BoldItalic" w:cs="TimesNewRoman,BoldItalic"/>
            <w:sz w:val="20"/>
            <w:lang w:val="en-US" w:eastAsia="ko-KR"/>
          </w:rPr>
          <w:t>(#</w:t>
        </w:r>
        <w:r w:rsidRPr="0093416C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1148</w:t>
        </w:r>
        <w:r>
          <w:rPr>
            <w:rFonts w:ascii="TimesNewRoman,BoldItalic" w:hAnsi="TimesNewRoman,BoldItalic" w:cs="TimesNewRoman,BoldItalic"/>
            <w:sz w:val="20"/>
            <w:lang w:val="en-US" w:eastAsia="ko-KR"/>
          </w:rPr>
          <w:t>)</w:t>
        </w:r>
      </w:ins>
    </w:p>
    <w:p w14:paraId="0949BBB8" w14:textId="192E8A22" w:rsidR="00D00C37" w:rsidRDefault="00D00C37" w:rsidP="0093416C">
      <w:pPr>
        <w:autoSpaceDE w:val="0"/>
        <w:autoSpaceDN w:val="0"/>
        <w:adjustRightInd w:val="0"/>
        <w:ind w:firstLine="720"/>
        <w:jc w:val="both"/>
        <w:rPr>
          <w:sz w:val="20"/>
          <w:lang w:val="en-US" w:eastAsia="ko-KR"/>
        </w:rPr>
      </w:pPr>
    </w:p>
    <w:sectPr w:rsidR="00D00C3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59FE" w14:textId="77777777" w:rsidR="00B21CB0" w:rsidRDefault="00B21CB0">
      <w:r>
        <w:separator/>
      </w:r>
    </w:p>
  </w:endnote>
  <w:endnote w:type="continuationSeparator" w:id="0">
    <w:p w14:paraId="77B38EF6" w14:textId="77777777" w:rsidR="00B21CB0" w:rsidRDefault="00B2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icrosoft JhengHe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26126" w14:textId="77777777" w:rsidR="00B21CB0" w:rsidRDefault="00B21CB0">
      <w:r>
        <w:separator/>
      </w:r>
    </w:p>
  </w:footnote>
  <w:footnote w:type="continuationSeparator" w:id="0">
    <w:p w14:paraId="7AD02C5E" w14:textId="77777777" w:rsidR="00B21CB0" w:rsidRDefault="00B2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9D40" w14:textId="2EE80B24" w:rsidR="00200876" w:rsidRDefault="00C93B3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 2021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r w:rsidR="00B21CB0">
      <w:fldChar w:fldCharType="begin"/>
    </w:r>
    <w:r w:rsidR="00B21CB0">
      <w:instrText xml:space="preserve"> TITLE  \* MERGEFORMAT </w:instrText>
    </w:r>
    <w:r w:rsidR="00B21CB0">
      <w:fldChar w:fldCharType="separate"/>
    </w:r>
    <w:r w:rsidR="00200876">
      <w:t>doc.: IEEE 802.11-2</w:t>
    </w:r>
    <w:r>
      <w:t>1/</w:t>
    </w:r>
    <w:r w:rsidR="00A86C42">
      <w:t>04</w:t>
    </w:r>
    <w:r w:rsidR="006715F6">
      <w:t>42</w:t>
    </w:r>
    <w:r w:rsidR="00200876">
      <w:rPr>
        <w:lang w:eastAsia="ko-KR"/>
      </w:rPr>
      <w:t>r</w:t>
    </w:r>
    <w:r w:rsidR="00B21CB0">
      <w:rPr>
        <w:lang w:eastAsia="ko-KR"/>
      </w:rPr>
      <w:fldChar w:fldCharType="end"/>
    </w:r>
    <w:r w:rsidR="00F6099E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35F3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621"/>
    <w:rsid w:val="000157CC"/>
    <w:rsid w:val="00016BB3"/>
    <w:rsid w:val="00016D9C"/>
    <w:rsid w:val="000178F4"/>
    <w:rsid w:val="00017B4A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10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1CD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4E01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2D4D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C6A"/>
    <w:rsid w:val="00112EB6"/>
    <w:rsid w:val="001133F4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4B33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6E1E"/>
    <w:rsid w:val="0014737B"/>
    <w:rsid w:val="0015013D"/>
    <w:rsid w:val="00150F68"/>
    <w:rsid w:val="00151BBE"/>
    <w:rsid w:val="00152331"/>
    <w:rsid w:val="00152570"/>
    <w:rsid w:val="001526D7"/>
    <w:rsid w:val="001527FF"/>
    <w:rsid w:val="0015372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3F6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5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12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33B3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2F6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110D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2A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87B73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14D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7C01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07E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1FE5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1B65"/>
    <w:rsid w:val="005320A2"/>
    <w:rsid w:val="0053254A"/>
    <w:rsid w:val="00532B6D"/>
    <w:rsid w:val="00533A38"/>
    <w:rsid w:val="00534E39"/>
    <w:rsid w:val="0053566B"/>
    <w:rsid w:val="0053578E"/>
    <w:rsid w:val="00535A83"/>
    <w:rsid w:val="00535AB8"/>
    <w:rsid w:val="0053652C"/>
    <w:rsid w:val="00536B68"/>
    <w:rsid w:val="00537730"/>
    <w:rsid w:val="00537B5A"/>
    <w:rsid w:val="00540657"/>
    <w:rsid w:val="005409B7"/>
    <w:rsid w:val="00540A28"/>
    <w:rsid w:val="00540A64"/>
    <w:rsid w:val="00541B9F"/>
    <w:rsid w:val="00541DB6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1D0B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68F1"/>
    <w:rsid w:val="005570C8"/>
    <w:rsid w:val="00557336"/>
    <w:rsid w:val="00557710"/>
    <w:rsid w:val="0056120C"/>
    <w:rsid w:val="00562291"/>
    <w:rsid w:val="00562627"/>
    <w:rsid w:val="0056327A"/>
    <w:rsid w:val="0056334A"/>
    <w:rsid w:val="00563B85"/>
    <w:rsid w:val="00564EDA"/>
    <w:rsid w:val="00566302"/>
    <w:rsid w:val="00567934"/>
    <w:rsid w:val="00567BF0"/>
    <w:rsid w:val="00567CCE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1FE"/>
    <w:rsid w:val="00575322"/>
    <w:rsid w:val="00575C1D"/>
    <w:rsid w:val="005761CF"/>
    <w:rsid w:val="00576205"/>
    <w:rsid w:val="00576584"/>
    <w:rsid w:val="005812B7"/>
    <w:rsid w:val="00582959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1407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35CB"/>
    <w:rsid w:val="00605285"/>
    <w:rsid w:val="00605B69"/>
    <w:rsid w:val="00606B02"/>
    <w:rsid w:val="006076AF"/>
    <w:rsid w:val="00607B9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65"/>
    <w:rsid w:val="006265FE"/>
    <w:rsid w:val="00626CFF"/>
    <w:rsid w:val="00626D26"/>
    <w:rsid w:val="006278BC"/>
    <w:rsid w:val="006302F7"/>
    <w:rsid w:val="00631EB7"/>
    <w:rsid w:val="00632E94"/>
    <w:rsid w:val="00633337"/>
    <w:rsid w:val="0063367A"/>
    <w:rsid w:val="00633949"/>
    <w:rsid w:val="00633A8F"/>
    <w:rsid w:val="006346CB"/>
    <w:rsid w:val="00634896"/>
    <w:rsid w:val="00634AFE"/>
    <w:rsid w:val="00635200"/>
    <w:rsid w:val="00635349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114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5F6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93B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20D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63A"/>
    <w:rsid w:val="00736C8F"/>
    <w:rsid w:val="00737D55"/>
    <w:rsid w:val="0074006F"/>
    <w:rsid w:val="00740E4A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C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592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3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554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27A00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37CC8"/>
    <w:rsid w:val="00840667"/>
    <w:rsid w:val="00842A94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0F54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1FDF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6B2F"/>
    <w:rsid w:val="00897183"/>
    <w:rsid w:val="00897E41"/>
    <w:rsid w:val="008A05BD"/>
    <w:rsid w:val="008A0E07"/>
    <w:rsid w:val="008A15B3"/>
    <w:rsid w:val="008A27FC"/>
    <w:rsid w:val="008A2992"/>
    <w:rsid w:val="008A4CEA"/>
    <w:rsid w:val="008A5A86"/>
    <w:rsid w:val="008A5AFD"/>
    <w:rsid w:val="008A5CFB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9B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0FCA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0C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16C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0C8"/>
    <w:rsid w:val="0095758E"/>
    <w:rsid w:val="009578B4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9EA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268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1BD6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5E4B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65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6C4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53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1CB0"/>
    <w:rsid w:val="00B2222F"/>
    <w:rsid w:val="00B223C3"/>
    <w:rsid w:val="00B22AEC"/>
    <w:rsid w:val="00B22C00"/>
    <w:rsid w:val="00B2361F"/>
    <w:rsid w:val="00B24363"/>
    <w:rsid w:val="00B24EC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23E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8F6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59BE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0B46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1C9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3B31"/>
    <w:rsid w:val="00C94638"/>
    <w:rsid w:val="00C94642"/>
    <w:rsid w:val="00C9474F"/>
    <w:rsid w:val="00C94AEE"/>
    <w:rsid w:val="00C95855"/>
    <w:rsid w:val="00C959EC"/>
    <w:rsid w:val="00C95FF7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0C37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310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480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1EAC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2C0A"/>
    <w:rsid w:val="00DD369B"/>
    <w:rsid w:val="00DD3B47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5B21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174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273D8"/>
    <w:rsid w:val="00E307A1"/>
    <w:rsid w:val="00E31C35"/>
    <w:rsid w:val="00E3249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2D22"/>
    <w:rsid w:val="00E73402"/>
    <w:rsid w:val="00E73484"/>
    <w:rsid w:val="00E74E87"/>
    <w:rsid w:val="00E75A1C"/>
    <w:rsid w:val="00E76193"/>
    <w:rsid w:val="00E76B5A"/>
    <w:rsid w:val="00E76E90"/>
    <w:rsid w:val="00E800AE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16FB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41C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3148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099E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B38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28C5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E042-9AE7-43B3-BD18-6B3E2B9C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3035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2021-04-27T13:49:00Z</dcterms:created>
  <dcterms:modified xsi:type="dcterms:W3CDTF">2021-04-27T13:56:00Z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