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08E11F78" w:rsidR="00CA09B2" w:rsidRDefault="00947BBC" w:rsidP="00D06D43">
            <w:pPr>
              <w:pStyle w:val="T2"/>
            </w:pPr>
            <w:r>
              <w:t>PDT-EHT-</w:t>
            </w:r>
            <w:r w:rsidR="00D06D43">
              <w:t>PSR-based-SR</w:t>
            </w:r>
          </w:p>
        </w:tc>
      </w:tr>
      <w:tr w:rsidR="00CA09B2" w14:paraId="62BB5F8E" w14:textId="77777777" w:rsidTr="00FA747E">
        <w:trPr>
          <w:trHeight w:val="359"/>
          <w:jc w:val="center"/>
        </w:trPr>
        <w:tc>
          <w:tcPr>
            <w:tcW w:w="9576" w:type="dxa"/>
            <w:gridSpan w:val="5"/>
            <w:vAlign w:val="center"/>
          </w:tcPr>
          <w:p w14:paraId="7ED594D3" w14:textId="395DF285" w:rsidR="00CA09B2" w:rsidRDefault="00CA09B2" w:rsidP="00D06D43">
            <w:pPr>
              <w:pStyle w:val="T2"/>
              <w:ind w:left="0"/>
              <w:rPr>
                <w:sz w:val="20"/>
              </w:rPr>
            </w:pPr>
            <w:r>
              <w:rPr>
                <w:sz w:val="20"/>
              </w:rPr>
              <w:t>Date:</w:t>
            </w:r>
            <w:r>
              <w:rPr>
                <w:b w:val="0"/>
                <w:sz w:val="20"/>
              </w:rPr>
              <w:t xml:space="preserve">  </w:t>
            </w:r>
            <w:r w:rsidR="002D45B5">
              <w:rPr>
                <w:b w:val="0"/>
                <w:sz w:val="20"/>
              </w:rPr>
              <w:t xml:space="preserve"> 202</w:t>
            </w:r>
            <w:r w:rsidR="00477C65">
              <w:rPr>
                <w:b w:val="0"/>
                <w:sz w:val="20"/>
              </w:rPr>
              <w:t>1</w:t>
            </w:r>
            <w:r w:rsidR="002D45B5">
              <w:rPr>
                <w:b w:val="0"/>
                <w:sz w:val="20"/>
              </w:rPr>
              <w:t>-</w:t>
            </w:r>
            <w:r w:rsidR="00477C65">
              <w:rPr>
                <w:b w:val="0"/>
                <w:sz w:val="20"/>
              </w:rPr>
              <w:t>0</w:t>
            </w:r>
            <w:r w:rsidR="00D06D43">
              <w:rPr>
                <w:b w:val="0"/>
                <w:sz w:val="20"/>
              </w:rPr>
              <w:t>3</w:t>
            </w:r>
            <w:r w:rsidR="002D45B5">
              <w:rPr>
                <w:b w:val="0"/>
                <w:sz w:val="20"/>
              </w:rPr>
              <w:t>-</w:t>
            </w:r>
            <w:r w:rsidR="00D06D43">
              <w:rPr>
                <w:b w:val="0"/>
                <w:sz w:val="20"/>
              </w:rPr>
              <w:t>11</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B35CB2" w14:paraId="0B336163" w14:textId="77777777" w:rsidTr="00FA747E">
        <w:trPr>
          <w:jc w:val="center"/>
        </w:trPr>
        <w:tc>
          <w:tcPr>
            <w:tcW w:w="1336" w:type="dxa"/>
            <w:vAlign w:val="center"/>
          </w:tcPr>
          <w:p w14:paraId="3B8E627D" w14:textId="77777777" w:rsidR="00B35CB2" w:rsidRPr="002234C5" w:rsidRDefault="00B35CB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Merge w:val="restart"/>
            <w:vAlign w:val="center"/>
          </w:tcPr>
          <w:p w14:paraId="606537DD" w14:textId="519BA766" w:rsidR="00B35CB2" w:rsidRPr="002234C5" w:rsidRDefault="00B35CB2" w:rsidP="0036389B">
            <w:pPr>
              <w:pStyle w:val="T2"/>
              <w:spacing w:after="0"/>
              <w:ind w:left="0" w:right="0"/>
              <w:rPr>
                <w:b w:val="0"/>
                <w:sz w:val="20"/>
                <w:lang w:eastAsia="zh-CN"/>
              </w:rPr>
            </w:pPr>
            <w:r>
              <w:rPr>
                <w:rFonts w:hint="eastAsia"/>
                <w:b w:val="0"/>
                <w:sz w:val="20"/>
                <w:lang w:eastAsia="zh-CN"/>
              </w:rPr>
              <w:t>H</w:t>
            </w:r>
            <w:r>
              <w:rPr>
                <w:b w:val="0"/>
                <w:sz w:val="20"/>
                <w:lang w:eastAsia="zh-CN"/>
              </w:rPr>
              <w:t>uawei Technologies</w:t>
            </w:r>
          </w:p>
        </w:tc>
        <w:tc>
          <w:tcPr>
            <w:tcW w:w="2814" w:type="dxa"/>
            <w:vAlign w:val="center"/>
          </w:tcPr>
          <w:p w14:paraId="261D0D0D" w14:textId="77777777" w:rsidR="00B35CB2" w:rsidRPr="0036389B" w:rsidRDefault="00B35CB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B35CB2" w:rsidRPr="0036389B" w:rsidRDefault="00B35CB2" w:rsidP="0036389B">
            <w:pPr>
              <w:pStyle w:val="T2"/>
              <w:spacing w:after="0"/>
              <w:ind w:left="0" w:right="0"/>
              <w:rPr>
                <w:b w:val="0"/>
                <w:sz w:val="18"/>
              </w:rPr>
            </w:pPr>
          </w:p>
        </w:tc>
        <w:tc>
          <w:tcPr>
            <w:tcW w:w="2238" w:type="dxa"/>
            <w:vAlign w:val="center"/>
          </w:tcPr>
          <w:p w14:paraId="32192F2B" w14:textId="77777777" w:rsidR="00B35CB2" w:rsidRPr="0036389B" w:rsidRDefault="00B35CB2" w:rsidP="0036389B">
            <w:pPr>
              <w:pStyle w:val="T2"/>
              <w:spacing w:after="0"/>
              <w:ind w:left="0" w:right="0"/>
              <w:rPr>
                <w:b w:val="0"/>
                <w:sz w:val="18"/>
                <w:lang w:eastAsia="zh-CN"/>
              </w:rPr>
            </w:pPr>
            <w:r>
              <w:rPr>
                <w:b w:val="0"/>
                <w:sz w:val="18"/>
                <w:lang w:eastAsia="zh-CN"/>
              </w:rPr>
              <w:t>ross.yujian@huawei.com</w:t>
            </w:r>
          </w:p>
        </w:tc>
      </w:tr>
      <w:tr w:rsidR="00B35CB2" w14:paraId="5C0E67CB" w14:textId="77777777" w:rsidTr="00FA747E">
        <w:trPr>
          <w:jc w:val="center"/>
        </w:trPr>
        <w:tc>
          <w:tcPr>
            <w:tcW w:w="1336" w:type="dxa"/>
            <w:vAlign w:val="center"/>
          </w:tcPr>
          <w:p w14:paraId="4D2BC17F" w14:textId="307B7CC4" w:rsidR="00B35CB2" w:rsidRDefault="00B35CB2">
            <w:pPr>
              <w:pStyle w:val="T2"/>
              <w:spacing w:after="0"/>
              <w:ind w:left="0" w:right="0"/>
              <w:rPr>
                <w:b w:val="0"/>
                <w:sz w:val="20"/>
                <w:lang w:eastAsia="zh-CN"/>
              </w:rPr>
            </w:pPr>
            <w:r>
              <w:rPr>
                <w:b w:val="0"/>
                <w:sz w:val="20"/>
                <w:lang w:eastAsia="zh-CN"/>
              </w:rPr>
              <w:t>Jason Yuchen Guo</w:t>
            </w:r>
          </w:p>
        </w:tc>
        <w:tc>
          <w:tcPr>
            <w:tcW w:w="2064" w:type="dxa"/>
            <w:vMerge/>
            <w:vAlign w:val="center"/>
          </w:tcPr>
          <w:p w14:paraId="22AAF743" w14:textId="3E1F431E" w:rsidR="00B35CB2" w:rsidRDefault="00B35CB2">
            <w:pPr>
              <w:pStyle w:val="T2"/>
              <w:spacing w:after="0"/>
              <w:ind w:left="0" w:right="0"/>
              <w:rPr>
                <w:b w:val="0"/>
                <w:sz w:val="20"/>
                <w:lang w:eastAsia="zh-CN"/>
              </w:rPr>
            </w:pPr>
          </w:p>
        </w:tc>
        <w:tc>
          <w:tcPr>
            <w:tcW w:w="2814" w:type="dxa"/>
            <w:vAlign w:val="center"/>
          </w:tcPr>
          <w:p w14:paraId="13DC7BD1" w14:textId="77777777" w:rsidR="00B35CB2" w:rsidRDefault="00B35CB2">
            <w:pPr>
              <w:pStyle w:val="T2"/>
              <w:spacing w:after="0"/>
              <w:ind w:left="0" w:right="0"/>
              <w:rPr>
                <w:b w:val="0"/>
                <w:sz w:val="20"/>
              </w:rPr>
            </w:pPr>
          </w:p>
        </w:tc>
        <w:tc>
          <w:tcPr>
            <w:tcW w:w="1124" w:type="dxa"/>
            <w:vAlign w:val="center"/>
          </w:tcPr>
          <w:p w14:paraId="0C86B66E" w14:textId="77777777" w:rsidR="00B35CB2" w:rsidRDefault="00B35CB2">
            <w:pPr>
              <w:pStyle w:val="T2"/>
              <w:spacing w:after="0"/>
              <w:ind w:left="0" w:right="0"/>
              <w:rPr>
                <w:b w:val="0"/>
                <w:sz w:val="20"/>
              </w:rPr>
            </w:pPr>
          </w:p>
        </w:tc>
        <w:tc>
          <w:tcPr>
            <w:tcW w:w="2238" w:type="dxa"/>
            <w:vAlign w:val="center"/>
          </w:tcPr>
          <w:p w14:paraId="2711419A" w14:textId="77777777" w:rsidR="00B35CB2" w:rsidRDefault="00B35CB2">
            <w:pPr>
              <w:pStyle w:val="T2"/>
              <w:spacing w:after="0"/>
              <w:ind w:left="0" w:right="0"/>
              <w:rPr>
                <w:b w:val="0"/>
                <w:sz w:val="16"/>
              </w:rPr>
            </w:pPr>
          </w:p>
        </w:tc>
      </w:tr>
      <w:tr w:rsidR="00B35CB2" w14:paraId="39945DBE" w14:textId="77777777" w:rsidTr="00FA747E">
        <w:trPr>
          <w:jc w:val="center"/>
        </w:trPr>
        <w:tc>
          <w:tcPr>
            <w:tcW w:w="1336" w:type="dxa"/>
            <w:vAlign w:val="center"/>
          </w:tcPr>
          <w:p w14:paraId="2FB0AF16" w14:textId="4C519D8D" w:rsidR="00B35CB2" w:rsidRDefault="00B35CB2" w:rsidP="0094285B">
            <w:pPr>
              <w:pStyle w:val="T2"/>
              <w:spacing w:after="0"/>
              <w:ind w:left="0" w:right="0"/>
              <w:rPr>
                <w:b w:val="0"/>
                <w:sz w:val="20"/>
                <w:lang w:eastAsia="zh-CN"/>
              </w:rPr>
            </w:pPr>
            <w:r>
              <w:rPr>
                <w:b w:val="0"/>
                <w:sz w:val="20"/>
                <w:lang w:eastAsia="zh-CN"/>
              </w:rPr>
              <w:t>Yunbo Li</w:t>
            </w:r>
          </w:p>
        </w:tc>
        <w:tc>
          <w:tcPr>
            <w:tcW w:w="2064" w:type="dxa"/>
            <w:vMerge/>
            <w:vAlign w:val="center"/>
          </w:tcPr>
          <w:p w14:paraId="2839BEC1" w14:textId="505E9A15" w:rsidR="00B35CB2" w:rsidRDefault="00B35CB2" w:rsidP="0094285B">
            <w:pPr>
              <w:pStyle w:val="T2"/>
              <w:spacing w:after="0"/>
              <w:ind w:left="0" w:right="0"/>
              <w:rPr>
                <w:b w:val="0"/>
                <w:sz w:val="20"/>
                <w:lang w:eastAsia="zh-CN"/>
              </w:rPr>
            </w:pPr>
          </w:p>
        </w:tc>
        <w:tc>
          <w:tcPr>
            <w:tcW w:w="2814" w:type="dxa"/>
            <w:vAlign w:val="center"/>
          </w:tcPr>
          <w:p w14:paraId="4A57AAD5" w14:textId="77777777" w:rsidR="00B35CB2" w:rsidRDefault="00B35CB2" w:rsidP="0094285B">
            <w:pPr>
              <w:pStyle w:val="T2"/>
              <w:spacing w:after="0"/>
              <w:ind w:left="0" w:right="0"/>
              <w:rPr>
                <w:b w:val="0"/>
                <w:sz w:val="20"/>
              </w:rPr>
            </w:pPr>
          </w:p>
        </w:tc>
        <w:tc>
          <w:tcPr>
            <w:tcW w:w="1124" w:type="dxa"/>
            <w:vAlign w:val="center"/>
          </w:tcPr>
          <w:p w14:paraId="20419A7A" w14:textId="77777777" w:rsidR="00B35CB2" w:rsidRDefault="00B35CB2" w:rsidP="0094285B">
            <w:pPr>
              <w:pStyle w:val="T2"/>
              <w:spacing w:after="0"/>
              <w:ind w:left="0" w:right="0"/>
              <w:rPr>
                <w:b w:val="0"/>
                <w:sz w:val="20"/>
              </w:rPr>
            </w:pPr>
          </w:p>
        </w:tc>
        <w:tc>
          <w:tcPr>
            <w:tcW w:w="2238" w:type="dxa"/>
            <w:vAlign w:val="center"/>
          </w:tcPr>
          <w:p w14:paraId="0FCFFFC8" w14:textId="77777777" w:rsidR="00B35CB2" w:rsidRDefault="00B35CB2" w:rsidP="0094285B">
            <w:pPr>
              <w:pStyle w:val="T2"/>
              <w:spacing w:after="0"/>
              <w:ind w:left="0" w:right="0"/>
              <w:rPr>
                <w:b w:val="0"/>
                <w:sz w:val="16"/>
              </w:rPr>
            </w:pPr>
          </w:p>
        </w:tc>
      </w:tr>
      <w:tr w:rsidR="00B35CB2" w14:paraId="75000C5E" w14:textId="77777777" w:rsidTr="00FA747E">
        <w:trPr>
          <w:jc w:val="center"/>
        </w:trPr>
        <w:tc>
          <w:tcPr>
            <w:tcW w:w="1336" w:type="dxa"/>
            <w:vAlign w:val="center"/>
          </w:tcPr>
          <w:p w14:paraId="682C6CDE" w14:textId="3E3CA71A" w:rsidR="00B35CB2" w:rsidRDefault="00B35CB2" w:rsidP="0094285B">
            <w:pPr>
              <w:pStyle w:val="T2"/>
              <w:spacing w:after="0"/>
              <w:ind w:left="0" w:right="0"/>
              <w:rPr>
                <w:b w:val="0"/>
                <w:sz w:val="20"/>
                <w:lang w:eastAsia="zh-CN"/>
              </w:rPr>
            </w:pPr>
            <w:r>
              <w:rPr>
                <w:b w:val="0"/>
                <w:sz w:val="20"/>
                <w:lang w:eastAsia="zh-CN"/>
              </w:rPr>
              <w:t>Yan Chen</w:t>
            </w:r>
          </w:p>
        </w:tc>
        <w:tc>
          <w:tcPr>
            <w:tcW w:w="2064" w:type="dxa"/>
            <w:vMerge/>
            <w:vAlign w:val="center"/>
          </w:tcPr>
          <w:p w14:paraId="0B597B4F" w14:textId="5849FCB5" w:rsidR="00B35CB2" w:rsidRDefault="00B35CB2" w:rsidP="0094285B">
            <w:pPr>
              <w:pStyle w:val="T2"/>
              <w:spacing w:after="0"/>
              <w:ind w:left="0" w:right="0"/>
              <w:rPr>
                <w:b w:val="0"/>
                <w:sz w:val="20"/>
                <w:lang w:eastAsia="zh-CN"/>
              </w:rPr>
            </w:pPr>
          </w:p>
        </w:tc>
        <w:tc>
          <w:tcPr>
            <w:tcW w:w="2814" w:type="dxa"/>
            <w:vAlign w:val="center"/>
          </w:tcPr>
          <w:p w14:paraId="02DC4671" w14:textId="77777777" w:rsidR="00B35CB2" w:rsidRDefault="00B35CB2" w:rsidP="0094285B">
            <w:pPr>
              <w:pStyle w:val="T2"/>
              <w:spacing w:after="0"/>
              <w:ind w:left="0" w:right="0"/>
              <w:rPr>
                <w:b w:val="0"/>
                <w:sz w:val="20"/>
              </w:rPr>
            </w:pPr>
          </w:p>
        </w:tc>
        <w:tc>
          <w:tcPr>
            <w:tcW w:w="1124" w:type="dxa"/>
            <w:vAlign w:val="center"/>
          </w:tcPr>
          <w:p w14:paraId="57870E21" w14:textId="77777777" w:rsidR="00B35CB2" w:rsidRDefault="00B35CB2" w:rsidP="0094285B">
            <w:pPr>
              <w:pStyle w:val="T2"/>
              <w:spacing w:after="0"/>
              <w:ind w:left="0" w:right="0"/>
              <w:rPr>
                <w:b w:val="0"/>
                <w:sz w:val="20"/>
              </w:rPr>
            </w:pPr>
          </w:p>
        </w:tc>
        <w:tc>
          <w:tcPr>
            <w:tcW w:w="2238" w:type="dxa"/>
            <w:vAlign w:val="center"/>
          </w:tcPr>
          <w:p w14:paraId="7335E0DA" w14:textId="77777777" w:rsidR="00B35CB2" w:rsidRDefault="00B35CB2" w:rsidP="0094285B">
            <w:pPr>
              <w:pStyle w:val="T2"/>
              <w:spacing w:after="0"/>
              <w:ind w:left="0" w:right="0"/>
              <w:rPr>
                <w:b w:val="0"/>
                <w:sz w:val="16"/>
              </w:rPr>
            </w:pPr>
          </w:p>
        </w:tc>
      </w:tr>
      <w:tr w:rsidR="00B35CB2" w14:paraId="4D602968" w14:textId="77777777" w:rsidTr="00FA747E">
        <w:trPr>
          <w:jc w:val="center"/>
        </w:trPr>
        <w:tc>
          <w:tcPr>
            <w:tcW w:w="1336" w:type="dxa"/>
            <w:vAlign w:val="center"/>
          </w:tcPr>
          <w:p w14:paraId="1CC3AC39" w14:textId="486AA3EB" w:rsidR="00B35CB2" w:rsidRDefault="00B35CB2" w:rsidP="0094285B">
            <w:pPr>
              <w:pStyle w:val="T2"/>
              <w:spacing w:after="0"/>
              <w:ind w:left="0" w:right="0"/>
              <w:rPr>
                <w:b w:val="0"/>
                <w:sz w:val="20"/>
                <w:lang w:eastAsia="zh-CN"/>
              </w:rPr>
            </w:pPr>
            <w:r>
              <w:rPr>
                <w:b w:val="0"/>
                <w:sz w:val="20"/>
                <w:lang w:eastAsia="zh-CN"/>
              </w:rPr>
              <w:t>Ming Gan</w:t>
            </w:r>
          </w:p>
        </w:tc>
        <w:tc>
          <w:tcPr>
            <w:tcW w:w="2064" w:type="dxa"/>
            <w:vMerge/>
            <w:vAlign w:val="center"/>
          </w:tcPr>
          <w:p w14:paraId="19B2CA25" w14:textId="297086DE" w:rsidR="00B35CB2" w:rsidRDefault="00B35CB2" w:rsidP="0094285B">
            <w:pPr>
              <w:pStyle w:val="T2"/>
              <w:spacing w:after="0"/>
              <w:ind w:left="0" w:right="0"/>
              <w:rPr>
                <w:b w:val="0"/>
                <w:sz w:val="20"/>
                <w:lang w:eastAsia="zh-CN"/>
              </w:rPr>
            </w:pPr>
          </w:p>
        </w:tc>
        <w:tc>
          <w:tcPr>
            <w:tcW w:w="2814" w:type="dxa"/>
            <w:vAlign w:val="center"/>
          </w:tcPr>
          <w:p w14:paraId="7B01B332" w14:textId="77777777" w:rsidR="00B35CB2" w:rsidRDefault="00B35CB2" w:rsidP="0094285B">
            <w:pPr>
              <w:pStyle w:val="T2"/>
              <w:spacing w:after="0"/>
              <w:ind w:left="0" w:right="0"/>
              <w:rPr>
                <w:b w:val="0"/>
                <w:sz w:val="20"/>
              </w:rPr>
            </w:pPr>
          </w:p>
        </w:tc>
        <w:tc>
          <w:tcPr>
            <w:tcW w:w="1124" w:type="dxa"/>
            <w:vAlign w:val="center"/>
          </w:tcPr>
          <w:p w14:paraId="0B44897E" w14:textId="77777777" w:rsidR="00B35CB2" w:rsidRDefault="00B35CB2" w:rsidP="0094285B">
            <w:pPr>
              <w:pStyle w:val="T2"/>
              <w:spacing w:after="0"/>
              <w:ind w:left="0" w:right="0"/>
              <w:rPr>
                <w:b w:val="0"/>
                <w:sz w:val="20"/>
              </w:rPr>
            </w:pPr>
          </w:p>
        </w:tc>
        <w:tc>
          <w:tcPr>
            <w:tcW w:w="2238" w:type="dxa"/>
            <w:vAlign w:val="center"/>
          </w:tcPr>
          <w:p w14:paraId="5F5B51DB" w14:textId="77777777" w:rsidR="00B35CB2" w:rsidRDefault="00B35CB2" w:rsidP="0094285B">
            <w:pPr>
              <w:pStyle w:val="T2"/>
              <w:spacing w:after="0"/>
              <w:ind w:left="0" w:right="0"/>
              <w:rPr>
                <w:b w:val="0"/>
                <w:sz w:val="16"/>
              </w:rPr>
            </w:pPr>
          </w:p>
        </w:tc>
      </w:tr>
      <w:tr w:rsidR="00B35CB2" w14:paraId="606B88B4" w14:textId="77777777" w:rsidTr="00FA747E">
        <w:trPr>
          <w:jc w:val="center"/>
        </w:trPr>
        <w:tc>
          <w:tcPr>
            <w:tcW w:w="1336" w:type="dxa"/>
            <w:vAlign w:val="center"/>
          </w:tcPr>
          <w:p w14:paraId="54A36F2D" w14:textId="4C98CC36" w:rsidR="00B35CB2" w:rsidRDefault="00B35CB2" w:rsidP="0094285B">
            <w:pPr>
              <w:pStyle w:val="T2"/>
              <w:spacing w:after="0"/>
              <w:ind w:left="0" w:right="0"/>
              <w:rPr>
                <w:b w:val="0"/>
                <w:sz w:val="20"/>
                <w:lang w:eastAsia="zh-CN"/>
              </w:rPr>
            </w:pPr>
            <w:r>
              <w:rPr>
                <w:b w:val="0"/>
                <w:sz w:val="20"/>
                <w:lang w:eastAsia="zh-CN"/>
              </w:rPr>
              <w:t>Stephen McCann</w:t>
            </w:r>
          </w:p>
        </w:tc>
        <w:tc>
          <w:tcPr>
            <w:tcW w:w="2064" w:type="dxa"/>
            <w:vMerge/>
            <w:vAlign w:val="center"/>
          </w:tcPr>
          <w:p w14:paraId="1CECEF03" w14:textId="77777777" w:rsidR="00B35CB2" w:rsidRDefault="00B35CB2" w:rsidP="0094285B">
            <w:pPr>
              <w:pStyle w:val="T2"/>
              <w:spacing w:after="0"/>
              <w:ind w:left="0" w:right="0"/>
              <w:rPr>
                <w:b w:val="0"/>
                <w:sz w:val="20"/>
                <w:lang w:eastAsia="zh-CN"/>
              </w:rPr>
            </w:pPr>
          </w:p>
        </w:tc>
        <w:tc>
          <w:tcPr>
            <w:tcW w:w="2814" w:type="dxa"/>
            <w:vAlign w:val="center"/>
          </w:tcPr>
          <w:p w14:paraId="4899FB83" w14:textId="77777777" w:rsidR="00B35CB2" w:rsidRDefault="00B35CB2" w:rsidP="0094285B">
            <w:pPr>
              <w:pStyle w:val="T2"/>
              <w:spacing w:after="0"/>
              <w:ind w:left="0" w:right="0"/>
              <w:rPr>
                <w:b w:val="0"/>
                <w:sz w:val="20"/>
              </w:rPr>
            </w:pPr>
          </w:p>
        </w:tc>
        <w:tc>
          <w:tcPr>
            <w:tcW w:w="1124" w:type="dxa"/>
            <w:vAlign w:val="center"/>
          </w:tcPr>
          <w:p w14:paraId="5652BDFC" w14:textId="77777777" w:rsidR="00B35CB2" w:rsidRDefault="00B35CB2" w:rsidP="0094285B">
            <w:pPr>
              <w:pStyle w:val="T2"/>
              <w:spacing w:after="0"/>
              <w:ind w:left="0" w:right="0"/>
              <w:rPr>
                <w:b w:val="0"/>
                <w:sz w:val="20"/>
              </w:rPr>
            </w:pPr>
          </w:p>
        </w:tc>
        <w:tc>
          <w:tcPr>
            <w:tcW w:w="2238" w:type="dxa"/>
            <w:vAlign w:val="center"/>
          </w:tcPr>
          <w:p w14:paraId="3F4F4DE1" w14:textId="77777777" w:rsidR="00B35CB2" w:rsidRDefault="00B35CB2" w:rsidP="0094285B">
            <w:pPr>
              <w:pStyle w:val="T2"/>
              <w:spacing w:after="0"/>
              <w:ind w:left="0" w:right="0"/>
              <w:rPr>
                <w:b w:val="0"/>
                <w:sz w:val="16"/>
              </w:rPr>
            </w:pPr>
          </w:p>
        </w:tc>
      </w:tr>
      <w:tr w:rsidR="00B35CB2" w14:paraId="42E2542C" w14:textId="77777777" w:rsidTr="00FA747E">
        <w:trPr>
          <w:jc w:val="center"/>
        </w:trPr>
        <w:tc>
          <w:tcPr>
            <w:tcW w:w="1336" w:type="dxa"/>
            <w:vAlign w:val="center"/>
          </w:tcPr>
          <w:p w14:paraId="2912A202" w14:textId="7DD34A40" w:rsidR="00B35CB2" w:rsidRDefault="00B35CB2" w:rsidP="0094285B">
            <w:pPr>
              <w:pStyle w:val="T2"/>
              <w:spacing w:after="0"/>
              <w:ind w:left="0" w:right="0"/>
              <w:rPr>
                <w:b w:val="0"/>
                <w:sz w:val="20"/>
                <w:lang w:eastAsia="zh-CN"/>
              </w:rPr>
            </w:pPr>
            <w:r>
              <w:rPr>
                <w:rFonts w:hint="eastAsia"/>
                <w:b w:val="0"/>
                <w:sz w:val="20"/>
                <w:lang w:eastAsia="zh-CN"/>
              </w:rPr>
              <w:t>E</w:t>
            </w:r>
            <w:r>
              <w:rPr>
                <w:b w:val="0"/>
                <w:sz w:val="20"/>
                <w:lang w:eastAsia="zh-CN"/>
              </w:rPr>
              <w:t>dward Au</w:t>
            </w:r>
          </w:p>
        </w:tc>
        <w:tc>
          <w:tcPr>
            <w:tcW w:w="2064" w:type="dxa"/>
            <w:vMerge/>
            <w:vAlign w:val="center"/>
          </w:tcPr>
          <w:p w14:paraId="4ADDF15B" w14:textId="77777777" w:rsidR="00B35CB2" w:rsidRDefault="00B35CB2" w:rsidP="0094285B">
            <w:pPr>
              <w:pStyle w:val="T2"/>
              <w:spacing w:after="0"/>
              <w:ind w:left="0" w:right="0"/>
              <w:rPr>
                <w:b w:val="0"/>
                <w:sz w:val="20"/>
                <w:lang w:eastAsia="zh-CN"/>
              </w:rPr>
            </w:pPr>
          </w:p>
        </w:tc>
        <w:tc>
          <w:tcPr>
            <w:tcW w:w="2814" w:type="dxa"/>
            <w:vAlign w:val="center"/>
          </w:tcPr>
          <w:p w14:paraId="3F81069A" w14:textId="77777777" w:rsidR="00B35CB2" w:rsidRDefault="00B35CB2" w:rsidP="0094285B">
            <w:pPr>
              <w:pStyle w:val="T2"/>
              <w:spacing w:after="0"/>
              <w:ind w:left="0" w:right="0"/>
              <w:rPr>
                <w:b w:val="0"/>
                <w:sz w:val="20"/>
              </w:rPr>
            </w:pPr>
          </w:p>
        </w:tc>
        <w:tc>
          <w:tcPr>
            <w:tcW w:w="1124" w:type="dxa"/>
            <w:vAlign w:val="center"/>
          </w:tcPr>
          <w:p w14:paraId="53E713EA" w14:textId="77777777" w:rsidR="00B35CB2" w:rsidRDefault="00B35CB2" w:rsidP="0094285B">
            <w:pPr>
              <w:pStyle w:val="T2"/>
              <w:spacing w:after="0"/>
              <w:ind w:left="0" w:right="0"/>
              <w:rPr>
                <w:b w:val="0"/>
                <w:sz w:val="20"/>
              </w:rPr>
            </w:pPr>
          </w:p>
        </w:tc>
        <w:tc>
          <w:tcPr>
            <w:tcW w:w="2238" w:type="dxa"/>
            <w:vAlign w:val="center"/>
          </w:tcPr>
          <w:p w14:paraId="62F3ED45" w14:textId="77777777" w:rsidR="00B35CB2" w:rsidRDefault="00B35CB2" w:rsidP="0094285B">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6FAEF6A8">
                <wp:simplePos x="0" y="0"/>
                <wp:positionH relativeFrom="column">
                  <wp:posOffset>-67666</wp:posOffset>
                </wp:positionH>
                <wp:positionV relativeFrom="paragraph">
                  <wp:posOffset>202565</wp:posOffset>
                </wp:positionV>
                <wp:extent cx="5943600" cy="40087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BA28B8" w:rsidRDefault="00BA28B8">
                            <w:pPr>
                              <w:pStyle w:val="T1"/>
                              <w:spacing w:after="120"/>
                            </w:pPr>
                            <w:r>
                              <w:t>Abstract</w:t>
                            </w:r>
                          </w:p>
                          <w:p w14:paraId="0B09EDCF" w14:textId="77777777" w:rsidR="00BA28B8" w:rsidRDefault="00BA28B8">
                            <w:pPr>
                              <w:pStyle w:val="T1"/>
                              <w:spacing w:after="120"/>
                            </w:pPr>
                          </w:p>
                          <w:p w14:paraId="16F4D0EE" w14:textId="28DB5D6B" w:rsidR="00BA28B8" w:rsidRDefault="00BA28B8" w:rsidP="00A243D7">
                            <w:r>
                              <w:t>This document contains proposed draft text update for EHT PSR based Spatial Reuse</w:t>
                            </w:r>
                            <w:r w:rsidR="00E54C3C">
                              <w:t xml:space="preserve"> and HE PSR based Spatail Reuse</w:t>
                            </w:r>
                            <w:r>
                              <w:t>.</w:t>
                            </w:r>
                            <w:del w:id="0" w:author="Stephen McCann" w:date="2021-03-12T12:04:00Z">
                              <w:r w:rsidDel="006B2BAB">
                                <w:delText>.</w:delText>
                              </w:r>
                            </w:del>
                          </w:p>
                          <w:p w14:paraId="48FFECD0" w14:textId="77777777" w:rsidR="00BA28B8" w:rsidRDefault="00BA28B8" w:rsidP="00A243D7"/>
                          <w:p w14:paraId="1D2CC3CD" w14:textId="77777777" w:rsidR="00BA28B8" w:rsidRDefault="00BA28B8" w:rsidP="00947BBC">
                            <w:r>
                              <w:t>R0:  initial version</w:t>
                            </w:r>
                          </w:p>
                          <w:p w14:paraId="5B71E3D9" w14:textId="3B3ED5F9" w:rsidR="00B35CB2" w:rsidRDefault="00B35CB2" w:rsidP="00947BBC">
                            <w:pPr>
                              <w:rPr>
                                <w:ins w:id="1" w:author="Yujian (Ross Yu)" w:date="2020-12-08T14:31:00Z"/>
                              </w:rPr>
                            </w:pPr>
                            <w:r>
                              <w:t>R1: some editorial changes</w:t>
                            </w:r>
                          </w:p>
                          <w:p w14:paraId="7A009392" w14:textId="703D1EB8" w:rsidR="00BA28B8" w:rsidRDefault="006444CE" w:rsidP="00D06D43">
                            <w:pPr>
                              <w:rPr>
                                <w:lang w:eastAsia="zh-CN"/>
                              </w:rPr>
                            </w:pPr>
                            <w:r>
                              <w:rPr>
                                <w:rFonts w:hint="eastAsia"/>
                                <w:lang w:eastAsia="zh-CN"/>
                              </w:rPr>
                              <w:t>R</w:t>
                            </w:r>
                            <w:r>
                              <w:rPr>
                                <w:lang w:eastAsia="zh-CN"/>
                              </w:rPr>
                              <w:t>2: remove changes on HE part</w:t>
                            </w: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35pt;margin-top:15.95pt;width:468pt;height:3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RQ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" o:allowincell="f" stroked="f">
                <v:textbox>
                  <w:txbxContent>
                    <w:p w14:paraId="61BF82CD" w14:textId="77777777" w:rsidR="00BA28B8" w:rsidRDefault="00BA28B8">
                      <w:pPr>
                        <w:pStyle w:val="T1"/>
                        <w:spacing w:after="120"/>
                      </w:pPr>
                      <w:r>
                        <w:t>Abstract</w:t>
                      </w:r>
                    </w:p>
                    <w:p w14:paraId="0B09EDCF" w14:textId="77777777" w:rsidR="00BA28B8" w:rsidRDefault="00BA28B8">
                      <w:pPr>
                        <w:pStyle w:val="T1"/>
                        <w:spacing w:after="120"/>
                      </w:pPr>
                    </w:p>
                    <w:p w14:paraId="16F4D0EE" w14:textId="28DB5D6B" w:rsidR="00BA28B8" w:rsidRDefault="00BA28B8" w:rsidP="00A243D7">
                      <w:r>
                        <w:t>This document contains proposed draft text update for EHT PSR based Spatial Reuse</w:t>
                      </w:r>
                      <w:r w:rsidR="00E54C3C">
                        <w:t xml:space="preserve"> and HE PSR based Spatail Reuse</w:t>
                      </w:r>
                      <w:r>
                        <w:t>.</w:t>
                      </w:r>
                      <w:del w:id="3" w:author="Stephen McCann" w:date="2021-03-12T12:04:00Z">
                        <w:r w:rsidDel="006B2BAB">
                          <w:delText>.</w:delText>
                        </w:r>
                      </w:del>
                    </w:p>
                    <w:p w14:paraId="48FFECD0" w14:textId="77777777" w:rsidR="00BA28B8" w:rsidRDefault="00BA28B8" w:rsidP="00A243D7"/>
                    <w:p w14:paraId="1D2CC3CD" w14:textId="77777777" w:rsidR="00BA28B8" w:rsidRDefault="00BA28B8" w:rsidP="00947BBC">
                      <w:r>
                        <w:t>R0:  initial version</w:t>
                      </w:r>
                    </w:p>
                    <w:p w14:paraId="5B71E3D9" w14:textId="3B3ED5F9" w:rsidR="00B35CB2" w:rsidRDefault="00B35CB2" w:rsidP="00947BBC">
                      <w:pPr>
                        <w:rPr>
                          <w:ins w:id="4" w:author="Yujian (Ross Yu)" w:date="2020-12-08T14:31:00Z"/>
                        </w:rPr>
                      </w:pPr>
                      <w:r>
                        <w:t>R1: some editorial changes</w:t>
                      </w:r>
                    </w:p>
                    <w:p w14:paraId="7A009392" w14:textId="703D1EB8" w:rsidR="00BA28B8" w:rsidRDefault="006444CE" w:rsidP="00D06D43">
                      <w:pPr>
                        <w:rPr>
                          <w:lang w:eastAsia="zh-CN"/>
                        </w:rPr>
                      </w:pPr>
                      <w:r>
                        <w:rPr>
                          <w:rFonts w:hint="eastAsia"/>
                          <w:lang w:eastAsia="zh-CN"/>
                        </w:rPr>
                        <w:t>R</w:t>
                      </w:r>
                      <w:r>
                        <w:rPr>
                          <w:lang w:eastAsia="zh-CN"/>
                        </w:rPr>
                        <w:t>2: remove changes on HE part</w:t>
                      </w:r>
                      <w:bookmarkStart w:id="5" w:name="_GoBack"/>
                      <w:bookmarkEnd w:id="5"/>
                    </w:p>
                  </w:txbxContent>
                </v:textbox>
              </v:shape>
            </w:pict>
          </mc:Fallback>
        </mc:AlternateContent>
      </w:r>
    </w:p>
    <w:p w14:paraId="44AC936E" w14:textId="77777777" w:rsidR="00BD4F35" w:rsidRPr="008128A3" w:rsidRDefault="00BD4F35" w:rsidP="00167F24"/>
    <w:p w14:paraId="0A7D4D94" w14:textId="77777777" w:rsidR="004F06AE" w:rsidRDefault="00D46CFF" w:rsidP="004F06AE">
      <w:pPr>
        <w:pStyle w:val="SP1690506"/>
        <w:spacing w:before="480" w:after="240"/>
        <w:rPr>
          <w:color w:val="000000"/>
        </w:rPr>
      </w:pPr>
      <w:r>
        <w:br w:type="page"/>
      </w:r>
    </w:p>
    <w:p w14:paraId="648380ED" w14:textId="496DECC0" w:rsidR="00585AEC" w:rsidRPr="00585AEC" w:rsidRDefault="00585AEC" w:rsidP="004F06AE">
      <w:pPr>
        <w:rPr>
          <w:b/>
          <w:i/>
          <w:highlight w:val="yellow"/>
          <w:lang w:eastAsia="zh-CN"/>
        </w:rPr>
      </w:pPr>
      <w:r w:rsidRPr="00585AEC">
        <w:rPr>
          <w:rFonts w:hint="eastAsia"/>
          <w:b/>
          <w:i/>
          <w:highlight w:val="yellow"/>
          <w:lang w:eastAsia="zh-CN"/>
        </w:rPr>
        <w:lastRenderedPageBreak/>
        <w:t>B</w:t>
      </w:r>
      <w:r w:rsidRPr="00585AEC">
        <w:rPr>
          <w:b/>
          <w:i/>
          <w:highlight w:val="yellow"/>
          <w:lang w:eastAsia="zh-CN"/>
        </w:rPr>
        <w:t>ackground</w:t>
      </w:r>
      <w:r w:rsidR="005A6D73">
        <w:rPr>
          <w:b/>
          <w:i/>
          <w:highlight w:val="yellow"/>
          <w:lang w:eastAsia="zh-CN"/>
        </w:rPr>
        <w:t xml:space="preserve"> (not part of the PDTs)</w:t>
      </w:r>
      <w:r w:rsidRPr="00585AEC">
        <w:rPr>
          <w:b/>
          <w:i/>
          <w:highlight w:val="yellow"/>
          <w:lang w:eastAsia="zh-CN"/>
        </w:rPr>
        <w:t>:</w:t>
      </w:r>
    </w:p>
    <w:p w14:paraId="61C7FE75" w14:textId="754CF79D" w:rsidR="00585AEC" w:rsidRDefault="00D06D43" w:rsidP="004F06AE">
      <w:pPr>
        <w:rPr>
          <w:highlight w:val="yellow"/>
          <w:lang w:eastAsia="zh-CN"/>
        </w:rPr>
      </w:pPr>
      <w:r>
        <w:rPr>
          <w:rFonts w:hint="eastAsia"/>
          <w:highlight w:val="yellow"/>
          <w:lang w:eastAsia="zh-CN"/>
        </w:rPr>
        <w:t>S</w:t>
      </w:r>
      <w:r>
        <w:rPr>
          <w:highlight w:val="yellow"/>
          <w:lang w:eastAsia="zh-CN"/>
        </w:rPr>
        <w:t>P#1 in 0269r1:</w:t>
      </w:r>
    </w:p>
    <w:p w14:paraId="03BF7029" w14:textId="77777777" w:rsidR="00BA28B8" w:rsidRPr="00D06D43" w:rsidRDefault="00BA28B8" w:rsidP="00D06D43">
      <w:pPr>
        <w:numPr>
          <w:ilvl w:val="0"/>
          <w:numId w:val="32"/>
        </w:numPr>
        <w:rPr>
          <w:lang w:val="en-US" w:eastAsia="zh-CN"/>
        </w:rPr>
      </w:pPr>
      <w:r w:rsidRPr="00D06D43">
        <w:rPr>
          <w:b/>
          <w:bCs/>
          <w:lang w:val="en-US" w:eastAsia="zh-CN"/>
        </w:rPr>
        <w:t>Do you agree that:</w:t>
      </w:r>
    </w:p>
    <w:p w14:paraId="623E854C" w14:textId="77777777" w:rsidR="00BA28B8" w:rsidRPr="00D06D43" w:rsidRDefault="00BA28B8" w:rsidP="00D06D43">
      <w:pPr>
        <w:numPr>
          <w:ilvl w:val="1"/>
          <w:numId w:val="32"/>
        </w:numPr>
        <w:rPr>
          <w:lang w:val="en-US" w:eastAsia="zh-CN"/>
        </w:rPr>
      </w:pPr>
      <w:r w:rsidRPr="00D06D43">
        <w:rPr>
          <w:lang w:val="en-US" w:eastAsia="zh-CN"/>
        </w:rPr>
        <w:t>For TxPower_PSRT, PSR, RPL, the normalization is always per 20MHz regardless of the BW field of the EHT TB PPDU?</w:t>
      </w:r>
    </w:p>
    <w:p w14:paraId="138C9B7D" w14:textId="77777777" w:rsidR="00BA28B8" w:rsidRPr="00D06D43" w:rsidRDefault="00BA28B8" w:rsidP="00D06D43">
      <w:pPr>
        <w:numPr>
          <w:ilvl w:val="1"/>
          <w:numId w:val="32"/>
        </w:numPr>
        <w:rPr>
          <w:lang w:val="en-US" w:eastAsia="zh-CN"/>
        </w:rPr>
      </w:pPr>
      <w:r w:rsidRPr="00D06D43">
        <w:rPr>
          <w:lang w:val="en-US" w:eastAsia="zh-CN"/>
        </w:rPr>
        <w:t xml:space="preserve">when BW=80MHz, </w:t>
      </w:r>
    </w:p>
    <w:p w14:paraId="1435CCF3" w14:textId="77777777" w:rsidR="00BA28B8" w:rsidRPr="00D06D43" w:rsidRDefault="00BA28B8" w:rsidP="00D06D43">
      <w:pPr>
        <w:numPr>
          <w:ilvl w:val="2"/>
          <w:numId w:val="32"/>
        </w:numPr>
        <w:rPr>
          <w:lang w:val="en-US" w:eastAsia="zh-CN"/>
        </w:rPr>
      </w:pPr>
      <w:r w:rsidRPr="00D06D43">
        <w:rPr>
          <w:lang w:val="en-US" w:eastAsia="zh-CN"/>
        </w:rPr>
        <w:t>Spatial Reuse 1 field applies to each 20MHz subchannel of the first 40 MHz subband of the 80MHz operating band.</w:t>
      </w:r>
    </w:p>
    <w:p w14:paraId="6F044524" w14:textId="77777777" w:rsidR="00BA28B8" w:rsidRPr="00D06D43" w:rsidRDefault="00BA28B8" w:rsidP="00D06D43">
      <w:pPr>
        <w:numPr>
          <w:ilvl w:val="2"/>
          <w:numId w:val="32"/>
        </w:numPr>
        <w:rPr>
          <w:lang w:val="en-US" w:eastAsia="zh-CN"/>
        </w:rPr>
      </w:pPr>
      <w:r w:rsidRPr="00D06D43">
        <w:rPr>
          <w:lang w:val="en-US" w:eastAsia="zh-CN"/>
        </w:rPr>
        <w:t>Spatial Reuse 2 field applies to each 20MHz subchannel of the second 40 MHz subband of the 80MHz operating band.</w:t>
      </w:r>
    </w:p>
    <w:p w14:paraId="11DD5F21" w14:textId="77777777" w:rsidR="00BA28B8" w:rsidRPr="00D06D43" w:rsidRDefault="00BA28B8" w:rsidP="00D06D43">
      <w:pPr>
        <w:numPr>
          <w:ilvl w:val="1"/>
          <w:numId w:val="32"/>
        </w:numPr>
        <w:rPr>
          <w:lang w:val="en-US" w:eastAsia="zh-CN"/>
        </w:rPr>
      </w:pPr>
      <w:r w:rsidRPr="00D06D43">
        <w:rPr>
          <w:lang w:val="en-US" w:eastAsia="zh-CN"/>
        </w:rPr>
        <w:t xml:space="preserve">When BW=160MHz, </w:t>
      </w:r>
    </w:p>
    <w:p w14:paraId="749741F0" w14:textId="77777777" w:rsidR="00BA28B8" w:rsidRPr="00D06D43" w:rsidRDefault="00BA28B8" w:rsidP="00D06D43">
      <w:pPr>
        <w:numPr>
          <w:ilvl w:val="2"/>
          <w:numId w:val="32"/>
        </w:numPr>
        <w:rPr>
          <w:lang w:val="en-US" w:eastAsia="zh-CN"/>
        </w:rPr>
      </w:pPr>
      <w:r w:rsidRPr="00D06D43">
        <w:rPr>
          <w:lang w:val="en-US" w:eastAsia="zh-CN"/>
        </w:rPr>
        <w:t>Spatial Reuse 1 field applies to each 20MHz subchannel of the first 80 MHz subband of the 160MHz operating band.</w:t>
      </w:r>
    </w:p>
    <w:p w14:paraId="69C982EE" w14:textId="77777777" w:rsidR="00BA28B8" w:rsidRPr="00D06D43" w:rsidRDefault="00BA28B8" w:rsidP="00D06D43">
      <w:pPr>
        <w:numPr>
          <w:ilvl w:val="2"/>
          <w:numId w:val="32"/>
        </w:numPr>
        <w:rPr>
          <w:lang w:val="en-US" w:eastAsia="zh-CN"/>
        </w:rPr>
      </w:pPr>
      <w:r w:rsidRPr="00D06D43">
        <w:rPr>
          <w:lang w:val="en-US" w:eastAsia="zh-CN"/>
        </w:rPr>
        <w:t>Spatial Reuse 2 field applies to each 20MHz subchannel of the second 80 MHz subband of the 160MHz operating band.</w:t>
      </w:r>
    </w:p>
    <w:p w14:paraId="72B0D048" w14:textId="77777777" w:rsidR="00BA28B8" w:rsidRPr="00D06D43" w:rsidRDefault="00BA28B8" w:rsidP="00D06D43">
      <w:pPr>
        <w:numPr>
          <w:ilvl w:val="1"/>
          <w:numId w:val="32"/>
        </w:numPr>
        <w:rPr>
          <w:lang w:val="en-US" w:eastAsia="zh-CN"/>
        </w:rPr>
      </w:pPr>
      <w:r w:rsidRPr="00D06D43">
        <w:rPr>
          <w:lang w:val="en-US" w:eastAsia="zh-CN"/>
        </w:rPr>
        <w:t xml:space="preserve">When BW=320MHz, </w:t>
      </w:r>
    </w:p>
    <w:p w14:paraId="0433429C" w14:textId="77777777" w:rsidR="00BA28B8" w:rsidRPr="00D06D43" w:rsidRDefault="00BA28B8" w:rsidP="00D06D43">
      <w:pPr>
        <w:numPr>
          <w:ilvl w:val="2"/>
          <w:numId w:val="32"/>
        </w:numPr>
        <w:rPr>
          <w:lang w:val="en-US" w:eastAsia="zh-CN"/>
        </w:rPr>
      </w:pPr>
      <w:r w:rsidRPr="00D06D43">
        <w:rPr>
          <w:lang w:val="en-US" w:eastAsia="zh-CN"/>
        </w:rPr>
        <w:t>Spatial Reuse 1 field applies to each 20MHz subchannel of the first 160 MHz subband of the 320MHz operating band.</w:t>
      </w:r>
    </w:p>
    <w:p w14:paraId="3D8F163E" w14:textId="77777777" w:rsidR="00BA28B8" w:rsidRPr="00D06D43" w:rsidRDefault="00BA28B8" w:rsidP="00D06D43">
      <w:pPr>
        <w:numPr>
          <w:ilvl w:val="2"/>
          <w:numId w:val="32"/>
        </w:numPr>
        <w:rPr>
          <w:lang w:val="en-US" w:eastAsia="zh-CN"/>
        </w:rPr>
      </w:pPr>
      <w:r w:rsidRPr="00D06D43">
        <w:rPr>
          <w:lang w:val="en-US" w:eastAsia="zh-CN"/>
        </w:rPr>
        <w:t>Spatial Reuse 2 field applies to each 20MHz subchannel of the second 160 MHz subband of the 320MHz operating band.</w:t>
      </w:r>
    </w:p>
    <w:p w14:paraId="35550B83" w14:textId="77777777" w:rsidR="00BA28B8" w:rsidRPr="00D06D43" w:rsidRDefault="00BA28B8" w:rsidP="00D06D43">
      <w:pPr>
        <w:numPr>
          <w:ilvl w:val="1"/>
          <w:numId w:val="32"/>
        </w:numPr>
        <w:rPr>
          <w:lang w:val="en-US" w:eastAsia="zh-CN"/>
        </w:rPr>
      </w:pPr>
      <w:r w:rsidRPr="00D06D43">
        <w:rPr>
          <w:lang w:val="en-US" w:eastAsia="zh-CN"/>
        </w:rPr>
        <w:t>This is for R1, will bring a PDT for P802.11be D0.4</w:t>
      </w:r>
    </w:p>
    <w:p w14:paraId="3BC76B79" w14:textId="031E796D" w:rsidR="00585AEC" w:rsidRDefault="00585AEC" w:rsidP="004F06AE">
      <w:pPr>
        <w:rPr>
          <w:b/>
          <w:i/>
          <w:highlight w:val="yellow"/>
          <w:lang w:eastAsia="zh-CN"/>
        </w:rPr>
      </w:pPr>
      <w:r>
        <w:rPr>
          <w:rFonts w:hint="eastAsia"/>
          <w:b/>
          <w:i/>
          <w:highlight w:val="yellow"/>
          <w:lang w:eastAsia="zh-CN"/>
        </w:rPr>
        <w:t>B</w:t>
      </w:r>
      <w:r>
        <w:rPr>
          <w:b/>
          <w:i/>
          <w:highlight w:val="yellow"/>
          <w:lang w:eastAsia="zh-CN"/>
        </w:rPr>
        <w:t>ackground Ended</w:t>
      </w:r>
    </w:p>
    <w:p w14:paraId="23F5E728" w14:textId="77777777" w:rsidR="00585AEC" w:rsidRDefault="00585AEC" w:rsidP="004F06AE">
      <w:pPr>
        <w:rPr>
          <w:b/>
          <w:i/>
          <w:highlight w:val="yellow"/>
          <w:lang w:eastAsia="zh-CN"/>
        </w:rPr>
      </w:pPr>
    </w:p>
    <w:p w14:paraId="4324F9CD" w14:textId="655A6E12" w:rsidR="00585AEC" w:rsidRDefault="00585AEC" w:rsidP="004F06AE">
      <w:pPr>
        <w:rPr>
          <w:b/>
          <w:i/>
          <w:highlight w:val="yellow"/>
          <w:lang w:eastAsia="zh-CN"/>
        </w:rPr>
      </w:pPr>
      <w:r>
        <w:rPr>
          <w:rFonts w:hint="eastAsia"/>
          <w:b/>
          <w:i/>
          <w:highlight w:val="yellow"/>
          <w:lang w:eastAsia="zh-CN"/>
        </w:rPr>
        <w:t>P</w:t>
      </w:r>
      <w:r>
        <w:rPr>
          <w:b/>
          <w:i/>
          <w:highlight w:val="yellow"/>
          <w:lang w:eastAsia="zh-CN"/>
        </w:rPr>
        <w:t>DT part begins:</w:t>
      </w:r>
    </w:p>
    <w:p w14:paraId="15E09040" w14:textId="7BB77582" w:rsidR="00585AEC" w:rsidRPr="00585AEC" w:rsidRDefault="00585AEC" w:rsidP="004F06AE">
      <w:pPr>
        <w:rPr>
          <w:b/>
          <w:i/>
          <w:lang w:eastAsia="zh-CN"/>
        </w:rPr>
      </w:pPr>
      <w:r w:rsidRPr="00585AEC">
        <w:rPr>
          <w:b/>
          <w:i/>
          <w:highlight w:val="yellow"/>
          <w:lang w:eastAsia="zh-CN"/>
        </w:rPr>
        <w:t>Instructions to the editor: please</w:t>
      </w:r>
      <w:r w:rsidRPr="00D06D43">
        <w:rPr>
          <w:b/>
          <w:i/>
          <w:highlight w:val="yellow"/>
          <w:lang w:eastAsia="zh-CN"/>
        </w:rPr>
        <w:t xml:space="preserve"> </w:t>
      </w:r>
      <w:r w:rsidR="00D06D43" w:rsidRPr="00D06D43">
        <w:rPr>
          <w:b/>
          <w:i/>
          <w:highlight w:val="yellow"/>
          <w:lang w:eastAsia="zh-CN"/>
        </w:rPr>
        <w:t>make the changes to L11, Page 237 as follows</w:t>
      </w:r>
    </w:p>
    <w:p w14:paraId="114E330A" w14:textId="0008D191" w:rsidR="00D06D43" w:rsidRDefault="00D06D43" w:rsidP="00585AEC">
      <w:pPr>
        <w:pStyle w:val="T"/>
        <w:rPr>
          <w:b/>
          <w:bCs/>
          <w:i/>
          <w:iCs/>
        </w:rPr>
      </w:pPr>
      <w:r>
        <w:rPr>
          <w:b/>
          <w:bCs/>
        </w:rPr>
        <w:t xml:space="preserve">Table 36-22—U-SIG field of an EHT TB PPDU </w:t>
      </w:r>
      <w:r>
        <w:rPr>
          <w:b/>
          <w:bCs/>
          <w:i/>
          <w:iCs/>
        </w:rPr>
        <w:t>(continued)</w:t>
      </w:r>
    </w:p>
    <w:tbl>
      <w:tblPr>
        <w:tblStyle w:val="a8"/>
        <w:tblW w:w="0" w:type="auto"/>
        <w:tblLook w:val="04A0" w:firstRow="1" w:lastRow="0" w:firstColumn="1" w:lastColumn="0" w:noHBand="0" w:noVBand="1"/>
      </w:tblPr>
      <w:tblGrid>
        <w:gridCol w:w="846"/>
        <w:gridCol w:w="850"/>
        <w:gridCol w:w="1560"/>
        <w:gridCol w:w="856"/>
        <w:gridCol w:w="5238"/>
      </w:tblGrid>
      <w:tr w:rsidR="00D06D43" w14:paraId="576F94F1" w14:textId="29ECF35A" w:rsidTr="00D06D43">
        <w:tc>
          <w:tcPr>
            <w:tcW w:w="846" w:type="dxa"/>
          </w:tcPr>
          <w:p w14:paraId="759FBB7A" w14:textId="333D24FF" w:rsidR="00D06D43" w:rsidRDefault="00D06D43" w:rsidP="00D06D43">
            <w:pPr>
              <w:pStyle w:val="T"/>
              <w:jc w:val="center"/>
              <w:rPr>
                <w:w w:val="100"/>
              </w:rPr>
            </w:pPr>
            <w:r>
              <w:rPr>
                <w:b/>
                <w:bCs/>
                <w:sz w:val="18"/>
                <w:szCs w:val="18"/>
              </w:rPr>
              <w:t>Two parts of U-SIG</w:t>
            </w:r>
          </w:p>
        </w:tc>
        <w:tc>
          <w:tcPr>
            <w:tcW w:w="850" w:type="dxa"/>
          </w:tcPr>
          <w:p w14:paraId="0BE825C5" w14:textId="484E5446" w:rsidR="00D06D43" w:rsidRDefault="00D06D43" w:rsidP="00D06D43">
            <w:pPr>
              <w:pStyle w:val="T"/>
              <w:jc w:val="center"/>
              <w:rPr>
                <w:w w:val="100"/>
              </w:rPr>
            </w:pPr>
            <w:r>
              <w:rPr>
                <w:b/>
                <w:bCs/>
                <w:sz w:val="18"/>
                <w:szCs w:val="18"/>
              </w:rPr>
              <w:t>Bit</w:t>
            </w:r>
          </w:p>
        </w:tc>
        <w:tc>
          <w:tcPr>
            <w:tcW w:w="1560" w:type="dxa"/>
          </w:tcPr>
          <w:p w14:paraId="63FDA026" w14:textId="2DC385F7" w:rsidR="00D06D43" w:rsidRDefault="00D06D43" w:rsidP="00D06D43">
            <w:pPr>
              <w:pStyle w:val="T"/>
              <w:jc w:val="center"/>
              <w:rPr>
                <w:w w:val="100"/>
              </w:rPr>
            </w:pPr>
            <w:r>
              <w:rPr>
                <w:b/>
                <w:bCs/>
                <w:sz w:val="18"/>
                <w:szCs w:val="18"/>
              </w:rPr>
              <w:t>Field</w:t>
            </w:r>
          </w:p>
        </w:tc>
        <w:tc>
          <w:tcPr>
            <w:tcW w:w="856" w:type="dxa"/>
          </w:tcPr>
          <w:p w14:paraId="13F5CABE" w14:textId="7A9233B2" w:rsidR="00D06D43" w:rsidRDefault="00D06D43" w:rsidP="00D06D43">
            <w:pPr>
              <w:pStyle w:val="T"/>
              <w:jc w:val="center"/>
              <w:rPr>
                <w:w w:val="100"/>
              </w:rPr>
            </w:pPr>
            <w:r>
              <w:rPr>
                <w:b/>
                <w:bCs/>
                <w:sz w:val="18"/>
                <w:szCs w:val="18"/>
              </w:rPr>
              <w:t>Number of bits</w:t>
            </w:r>
          </w:p>
        </w:tc>
        <w:tc>
          <w:tcPr>
            <w:tcW w:w="5238" w:type="dxa"/>
          </w:tcPr>
          <w:p w14:paraId="02408736" w14:textId="1229A482" w:rsidR="00D06D43" w:rsidRDefault="00D06D43" w:rsidP="00D06D43">
            <w:pPr>
              <w:pStyle w:val="T"/>
              <w:jc w:val="center"/>
              <w:rPr>
                <w:w w:val="100"/>
              </w:rPr>
            </w:pPr>
            <w:r>
              <w:rPr>
                <w:b/>
                <w:bCs/>
                <w:sz w:val="18"/>
                <w:szCs w:val="18"/>
              </w:rPr>
              <w:t>Description</w:t>
            </w:r>
          </w:p>
        </w:tc>
      </w:tr>
      <w:tr w:rsidR="00D06D43" w14:paraId="57E9C559" w14:textId="008FC8FC" w:rsidTr="00D06D43">
        <w:tc>
          <w:tcPr>
            <w:tcW w:w="846" w:type="dxa"/>
          </w:tcPr>
          <w:p w14:paraId="6EB1CB0C" w14:textId="77777777" w:rsidR="00D06D43" w:rsidRDefault="00D06D43" w:rsidP="00585AEC">
            <w:pPr>
              <w:pStyle w:val="T"/>
              <w:rPr>
                <w:w w:val="100"/>
              </w:rPr>
            </w:pPr>
          </w:p>
        </w:tc>
        <w:tc>
          <w:tcPr>
            <w:tcW w:w="850" w:type="dxa"/>
          </w:tcPr>
          <w:p w14:paraId="35C781F9" w14:textId="19A7B57B" w:rsidR="00D06D43" w:rsidRDefault="00D06D43" w:rsidP="00585AEC">
            <w:pPr>
              <w:pStyle w:val="T"/>
              <w:rPr>
                <w:w w:val="100"/>
              </w:rPr>
            </w:pPr>
            <w:r w:rsidRPr="00D06D43">
              <w:rPr>
                <w:w w:val="100"/>
              </w:rPr>
              <w:t>B3–B6</w:t>
            </w:r>
          </w:p>
        </w:tc>
        <w:tc>
          <w:tcPr>
            <w:tcW w:w="1560" w:type="dxa"/>
          </w:tcPr>
          <w:p w14:paraId="41D1F59D" w14:textId="2CA3065D" w:rsidR="00D06D43" w:rsidRDefault="00D06D43" w:rsidP="00585AEC">
            <w:pPr>
              <w:pStyle w:val="T"/>
              <w:rPr>
                <w:w w:val="100"/>
              </w:rPr>
            </w:pPr>
            <w:r w:rsidRPr="00D06D43">
              <w:rPr>
                <w:w w:val="100"/>
              </w:rPr>
              <w:t>Spatial Reuse 1</w:t>
            </w:r>
          </w:p>
        </w:tc>
        <w:tc>
          <w:tcPr>
            <w:tcW w:w="856" w:type="dxa"/>
          </w:tcPr>
          <w:p w14:paraId="2EC85ECE" w14:textId="4F0C87D5" w:rsidR="00D06D43" w:rsidRDefault="00D06D43" w:rsidP="00585AEC">
            <w:pPr>
              <w:pStyle w:val="T"/>
              <w:rPr>
                <w:w w:val="100"/>
              </w:rPr>
            </w:pPr>
            <w:r w:rsidRPr="00D06D43">
              <w:rPr>
                <w:w w:val="100"/>
              </w:rPr>
              <w:t>4</w:t>
            </w:r>
          </w:p>
        </w:tc>
        <w:tc>
          <w:tcPr>
            <w:tcW w:w="5238" w:type="dxa"/>
          </w:tcPr>
          <w:p w14:paraId="2A344D09" w14:textId="77777777" w:rsidR="00D06D43" w:rsidRPr="00D06D43" w:rsidRDefault="00D06D43" w:rsidP="00D06D43">
            <w:pPr>
              <w:pStyle w:val="T"/>
              <w:rPr>
                <w:w w:val="100"/>
              </w:rPr>
            </w:pPr>
            <w:r w:rsidRPr="00D06D43">
              <w:rPr>
                <w:w w:val="100"/>
              </w:rPr>
              <w:t>Indicates whether or not specific spatial reuse modes are allowed in a subband of the PPDU during the transmission of this PPDU, and if PSR spatial reuse is allowed, indicates a value that is used to determine a limit on the transmit power of the PSRT PPDU.</w:t>
            </w:r>
          </w:p>
          <w:p w14:paraId="337C127D" w14:textId="77777777" w:rsidR="00D06D43" w:rsidRPr="00D06D43" w:rsidRDefault="00D06D43" w:rsidP="00D06D43">
            <w:pPr>
              <w:pStyle w:val="T"/>
              <w:rPr>
                <w:w w:val="100"/>
              </w:rPr>
            </w:pPr>
            <w:r w:rsidRPr="00D06D43">
              <w:rPr>
                <w:w w:val="100"/>
              </w:rPr>
              <w:t>If the Bandwidth field indicates 20 MHz or 40 MHz, then this field applies to the first 20 MHz subband.</w:t>
            </w:r>
          </w:p>
          <w:p w14:paraId="39DE0314" w14:textId="289C3C27" w:rsidR="00D06D43" w:rsidRPr="00D06D43" w:rsidRDefault="00D06D43" w:rsidP="00D06D43">
            <w:pPr>
              <w:pStyle w:val="T"/>
              <w:rPr>
                <w:w w:val="100"/>
              </w:rPr>
            </w:pPr>
            <w:r w:rsidRPr="00D06D43">
              <w:rPr>
                <w:w w:val="100"/>
              </w:rPr>
              <w:t xml:space="preserve">If the Bandwidth field indicates 80 MHz, then this field applies to </w:t>
            </w:r>
            <w:ins w:id="6" w:author="Yujian (Ross Yu)" w:date="2021-03-11T08:17:00Z">
              <w:r w:rsidR="00EF7C99">
                <w:rPr>
                  <w:w w:val="100"/>
                </w:rPr>
                <w:t xml:space="preserve">each 20 MHz of </w:t>
              </w:r>
            </w:ins>
            <w:r w:rsidRPr="00D06D43">
              <w:rPr>
                <w:w w:val="100"/>
              </w:rPr>
              <w:t xml:space="preserve">the first 40 MHz subband </w:t>
            </w:r>
            <w:del w:id="7" w:author="Yujian (Ross Yu)" w:date="2021-03-11T08:18:00Z">
              <w:r w:rsidRPr="00D06D43" w:rsidDel="00EF7C99">
                <w:rPr>
                  <w:w w:val="100"/>
                </w:rPr>
                <w:delText xml:space="preserve">of </w:delText>
              </w:r>
            </w:del>
            <w:ins w:id="8" w:author="Yujian (Ross Yu)" w:date="2021-03-11T08:18:00Z">
              <w:r w:rsidR="00EF7C99">
                <w:rPr>
                  <w:w w:val="100"/>
                </w:rPr>
                <w:t>within</w:t>
              </w:r>
              <w:r w:rsidR="00EF7C99" w:rsidRPr="00D06D43">
                <w:rPr>
                  <w:w w:val="100"/>
                </w:rPr>
                <w:t xml:space="preserve"> </w:t>
              </w:r>
            </w:ins>
            <w:r w:rsidRPr="00D06D43">
              <w:rPr>
                <w:w w:val="100"/>
              </w:rPr>
              <w:t>the 80 MHz operating band.</w:t>
            </w:r>
          </w:p>
          <w:p w14:paraId="1528DC8D" w14:textId="2DF8050A" w:rsidR="00D06D43" w:rsidRPr="00D06D43" w:rsidRDefault="00D06D43" w:rsidP="00D06D43">
            <w:pPr>
              <w:pStyle w:val="T"/>
              <w:rPr>
                <w:w w:val="100"/>
              </w:rPr>
            </w:pPr>
            <w:r w:rsidRPr="00D06D43">
              <w:rPr>
                <w:w w:val="100"/>
              </w:rPr>
              <w:t xml:space="preserve">If the Bandwidth field indicates 160 MHz, then this field applies to </w:t>
            </w:r>
            <w:ins w:id="9" w:author="Yujian (Ross Yu)" w:date="2021-03-11T08:17:00Z">
              <w:r w:rsidR="00EF7C99">
                <w:rPr>
                  <w:w w:val="100"/>
                </w:rPr>
                <w:t>each 20 MHz of</w:t>
              </w:r>
              <w:r w:rsidR="00EF7C99" w:rsidRPr="00D06D43">
                <w:rPr>
                  <w:w w:val="100"/>
                </w:rPr>
                <w:t xml:space="preserve"> </w:t>
              </w:r>
            </w:ins>
            <w:r w:rsidRPr="00D06D43">
              <w:rPr>
                <w:w w:val="100"/>
              </w:rPr>
              <w:t xml:space="preserve">the first 80 MHz subband </w:t>
            </w:r>
            <w:del w:id="10" w:author="Yujian (Ross Yu)" w:date="2021-03-11T08:18:00Z">
              <w:r w:rsidRPr="00D06D43" w:rsidDel="00EF7C99">
                <w:rPr>
                  <w:w w:val="100"/>
                </w:rPr>
                <w:delText xml:space="preserve">of </w:delText>
              </w:r>
            </w:del>
            <w:ins w:id="11" w:author="Yujian (Ross Yu)" w:date="2021-03-11T08:18:00Z">
              <w:r w:rsidR="00EF7C99">
                <w:rPr>
                  <w:w w:val="100"/>
                </w:rPr>
                <w:t>within</w:t>
              </w:r>
              <w:r w:rsidR="00EF7C99" w:rsidRPr="00D06D43">
                <w:rPr>
                  <w:w w:val="100"/>
                </w:rPr>
                <w:t xml:space="preserve"> </w:t>
              </w:r>
            </w:ins>
            <w:r w:rsidRPr="00D06D43">
              <w:rPr>
                <w:w w:val="100"/>
              </w:rPr>
              <w:t>the 160 MHz operating band.</w:t>
            </w:r>
          </w:p>
          <w:p w14:paraId="5BA1CF3C" w14:textId="6D5D6A3A" w:rsidR="00D06D43" w:rsidRPr="00D06D43" w:rsidRDefault="00D06D43" w:rsidP="00D06D43">
            <w:pPr>
              <w:pStyle w:val="T"/>
              <w:rPr>
                <w:w w:val="100"/>
              </w:rPr>
            </w:pPr>
            <w:r w:rsidRPr="00D06D43">
              <w:rPr>
                <w:w w:val="100"/>
              </w:rPr>
              <w:lastRenderedPageBreak/>
              <w:t xml:space="preserve">If the Bandwidth field indicates 320 MHz-1 or 320 MHz-2, then this field applies to </w:t>
            </w:r>
            <w:ins w:id="12" w:author="Yujian (Ross Yu)" w:date="2021-03-11T08:17:00Z">
              <w:r w:rsidR="00EF7C99">
                <w:rPr>
                  <w:w w:val="100"/>
                </w:rPr>
                <w:t>each 20 MHz of</w:t>
              </w:r>
              <w:r w:rsidR="00EF7C99" w:rsidRPr="00D06D43">
                <w:rPr>
                  <w:w w:val="100"/>
                </w:rPr>
                <w:t xml:space="preserve"> </w:t>
              </w:r>
            </w:ins>
            <w:r w:rsidRPr="00D06D43">
              <w:rPr>
                <w:w w:val="100"/>
              </w:rPr>
              <w:t xml:space="preserve">the first 160 MHz subband </w:t>
            </w:r>
            <w:del w:id="13" w:author="Yujian (Ross Yu)" w:date="2021-03-11T08:18:00Z">
              <w:r w:rsidRPr="00D06D43" w:rsidDel="00EF7C99">
                <w:rPr>
                  <w:w w:val="100"/>
                </w:rPr>
                <w:delText xml:space="preserve">of </w:delText>
              </w:r>
            </w:del>
            <w:ins w:id="14" w:author="Yujian (Ross Yu)" w:date="2021-03-11T08:18:00Z">
              <w:r w:rsidR="00EF7C99">
                <w:rPr>
                  <w:w w:val="100"/>
                </w:rPr>
                <w:t>within</w:t>
              </w:r>
              <w:r w:rsidR="00EF7C99" w:rsidRPr="00D06D43">
                <w:rPr>
                  <w:w w:val="100"/>
                </w:rPr>
                <w:t xml:space="preserve"> </w:t>
              </w:r>
            </w:ins>
            <w:r w:rsidRPr="00D06D43">
              <w:rPr>
                <w:w w:val="100"/>
              </w:rPr>
              <w:t>the 320 MHz operating band.</w:t>
            </w:r>
          </w:p>
          <w:p w14:paraId="271E1F07" w14:textId="69980B9C" w:rsidR="00D06D43" w:rsidRDefault="00D06D43" w:rsidP="00D06D43">
            <w:pPr>
              <w:pStyle w:val="T"/>
              <w:rPr>
                <w:w w:val="100"/>
              </w:rPr>
            </w:pPr>
            <w:r w:rsidRPr="00D06D43">
              <w:rPr>
                <w:w w:val="100"/>
              </w:rPr>
              <w:t>Set to the value of the SPATIAL_REUSE(1) parameter of the TXVECTOR, which contains a value from Table 27-23 (Spatial Reuse field encoding for an HE TB PPDU) for an HE TB PPDU (see 26.11.6 (SPATIAL_REUSE)) and 26.10 (Spatial reuse operation)).</w:t>
            </w:r>
          </w:p>
        </w:tc>
      </w:tr>
      <w:tr w:rsidR="00D06D43" w14:paraId="2FFD9088" w14:textId="499911D9" w:rsidTr="00D06D43">
        <w:tc>
          <w:tcPr>
            <w:tcW w:w="846" w:type="dxa"/>
          </w:tcPr>
          <w:p w14:paraId="3E44D03B" w14:textId="77777777" w:rsidR="00D06D43" w:rsidRDefault="00D06D43" w:rsidP="00D06D43">
            <w:pPr>
              <w:pStyle w:val="T"/>
              <w:rPr>
                <w:w w:val="100"/>
              </w:rPr>
            </w:pPr>
          </w:p>
        </w:tc>
        <w:tc>
          <w:tcPr>
            <w:tcW w:w="850" w:type="dxa"/>
          </w:tcPr>
          <w:p w14:paraId="70F54CA9" w14:textId="5F09F306" w:rsidR="00D06D43" w:rsidRDefault="00D06D43" w:rsidP="00D06D43">
            <w:pPr>
              <w:pStyle w:val="T"/>
              <w:rPr>
                <w:w w:val="100"/>
              </w:rPr>
            </w:pPr>
            <w:r>
              <w:rPr>
                <w:w w:val="100"/>
              </w:rPr>
              <w:t>B7</w:t>
            </w:r>
            <w:r w:rsidRPr="00D06D43">
              <w:rPr>
                <w:w w:val="100"/>
              </w:rPr>
              <w:t>–B</w:t>
            </w:r>
            <w:r>
              <w:rPr>
                <w:w w:val="100"/>
              </w:rPr>
              <w:t>10</w:t>
            </w:r>
          </w:p>
        </w:tc>
        <w:tc>
          <w:tcPr>
            <w:tcW w:w="1560" w:type="dxa"/>
          </w:tcPr>
          <w:p w14:paraId="0D8AD873" w14:textId="42664714" w:rsidR="00D06D43" w:rsidRDefault="00D06D43" w:rsidP="00D06D43">
            <w:pPr>
              <w:pStyle w:val="T"/>
              <w:rPr>
                <w:w w:val="100"/>
              </w:rPr>
            </w:pPr>
            <w:r w:rsidRPr="00D06D43">
              <w:rPr>
                <w:w w:val="100"/>
              </w:rPr>
              <w:t xml:space="preserve">Spatial Reuse </w:t>
            </w:r>
            <w:r>
              <w:rPr>
                <w:w w:val="100"/>
              </w:rPr>
              <w:t>2</w:t>
            </w:r>
          </w:p>
        </w:tc>
        <w:tc>
          <w:tcPr>
            <w:tcW w:w="856" w:type="dxa"/>
          </w:tcPr>
          <w:p w14:paraId="229E5A5E" w14:textId="34197A5E" w:rsidR="00D06D43" w:rsidRDefault="00D06D43" w:rsidP="00D06D43">
            <w:pPr>
              <w:pStyle w:val="T"/>
              <w:rPr>
                <w:w w:val="100"/>
              </w:rPr>
            </w:pPr>
            <w:r w:rsidRPr="00D06D43">
              <w:rPr>
                <w:w w:val="100"/>
              </w:rPr>
              <w:t>4</w:t>
            </w:r>
          </w:p>
        </w:tc>
        <w:tc>
          <w:tcPr>
            <w:tcW w:w="5238" w:type="dxa"/>
          </w:tcPr>
          <w:p w14:paraId="57ABE9A4" w14:textId="77777777" w:rsidR="00D06D43" w:rsidRPr="00D06D43" w:rsidRDefault="00D06D43" w:rsidP="00D06D43">
            <w:pPr>
              <w:pStyle w:val="T"/>
              <w:rPr>
                <w:w w:val="100"/>
              </w:rPr>
            </w:pPr>
            <w:r w:rsidRPr="00D06D43">
              <w:rPr>
                <w:w w:val="100"/>
              </w:rPr>
              <w:t>Indicates whether or not specific spatial reuse modes are allowed in a subband of the PPDU during the transmission of this PPDU, and if PSR spatial reuse is allowed, indicates a value that is used to determine a limit on the transmit power of the PSRT PPDU.</w:t>
            </w:r>
          </w:p>
          <w:p w14:paraId="792F2CA4" w14:textId="77777777" w:rsidR="00D06D43" w:rsidRPr="00D06D43" w:rsidRDefault="00D06D43" w:rsidP="00D06D43">
            <w:pPr>
              <w:pStyle w:val="T"/>
              <w:rPr>
                <w:w w:val="100"/>
              </w:rPr>
            </w:pPr>
            <w:r w:rsidRPr="00D06D43">
              <w:rPr>
                <w:w w:val="100"/>
              </w:rPr>
              <w:t>If the Bandwidth field indicates 40 MHz, this field applies to the second 20 MHz subband. If the STA operating channel width is 20 MHz, then this field is set to the same value as the Spatial Reuse 1 field. If the STA operating channel width is 40 MHz in the 2.4 GHz band, this field is set to the same value as the Spatial Reuse 1 field.</w:t>
            </w:r>
          </w:p>
          <w:p w14:paraId="21D07748" w14:textId="7F3C2F10" w:rsidR="00D06D43" w:rsidRPr="00D06D43" w:rsidRDefault="00D06D43" w:rsidP="00D06D43">
            <w:pPr>
              <w:pStyle w:val="T"/>
              <w:rPr>
                <w:w w:val="100"/>
              </w:rPr>
            </w:pPr>
            <w:r w:rsidRPr="00D06D43">
              <w:rPr>
                <w:w w:val="100"/>
              </w:rPr>
              <w:t xml:space="preserve">If the Bandwidth field indicates 80 MHz, then this field applies to </w:t>
            </w:r>
            <w:ins w:id="15" w:author="Yujian (Ross Yu)" w:date="2021-03-11T08:17:00Z">
              <w:r w:rsidR="00EF7C99">
                <w:rPr>
                  <w:w w:val="100"/>
                </w:rPr>
                <w:t>each 20 MHz of</w:t>
              </w:r>
              <w:r w:rsidR="00EF7C99" w:rsidRPr="00D06D43">
                <w:rPr>
                  <w:w w:val="100"/>
                </w:rPr>
                <w:t xml:space="preserve"> </w:t>
              </w:r>
            </w:ins>
            <w:r w:rsidRPr="00D06D43">
              <w:rPr>
                <w:w w:val="100"/>
              </w:rPr>
              <w:t xml:space="preserve">the second 40 MHz subband </w:t>
            </w:r>
            <w:del w:id="16" w:author="Yujian (Ross Yu)" w:date="2021-03-11T08:18:00Z">
              <w:r w:rsidRPr="00D06D43" w:rsidDel="00EF7C99">
                <w:rPr>
                  <w:w w:val="100"/>
                </w:rPr>
                <w:delText xml:space="preserve">of </w:delText>
              </w:r>
            </w:del>
            <w:ins w:id="17" w:author="Yujian (Ross Yu)" w:date="2021-03-11T08:18:00Z">
              <w:r w:rsidR="00EF7C99">
                <w:rPr>
                  <w:w w:val="100"/>
                </w:rPr>
                <w:t>within</w:t>
              </w:r>
              <w:r w:rsidR="00EF7C99" w:rsidRPr="00D06D43">
                <w:rPr>
                  <w:w w:val="100"/>
                </w:rPr>
                <w:t xml:space="preserve"> </w:t>
              </w:r>
            </w:ins>
            <w:r w:rsidRPr="00D06D43">
              <w:rPr>
                <w:w w:val="100"/>
              </w:rPr>
              <w:t>the 80 MHz operating band.</w:t>
            </w:r>
          </w:p>
          <w:p w14:paraId="557CC79E" w14:textId="26A2045F" w:rsidR="00D06D43" w:rsidRPr="00D06D43" w:rsidRDefault="00D06D43" w:rsidP="00D06D43">
            <w:pPr>
              <w:pStyle w:val="T"/>
              <w:rPr>
                <w:w w:val="100"/>
              </w:rPr>
            </w:pPr>
            <w:r w:rsidRPr="00D06D43">
              <w:rPr>
                <w:w w:val="100"/>
              </w:rPr>
              <w:t xml:space="preserve">If the Bandwidth field indicates 160 MHz, then this field applies to </w:t>
            </w:r>
            <w:ins w:id="18" w:author="Yujian (Ross Yu)" w:date="2021-03-11T08:18:00Z">
              <w:r w:rsidR="00EF7C99">
                <w:rPr>
                  <w:w w:val="100"/>
                </w:rPr>
                <w:t>each 20 MHz of</w:t>
              </w:r>
              <w:r w:rsidR="00EF7C99" w:rsidRPr="00D06D43">
                <w:rPr>
                  <w:w w:val="100"/>
                </w:rPr>
                <w:t xml:space="preserve"> </w:t>
              </w:r>
            </w:ins>
            <w:r w:rsidRPr="00D06D43">
              <w:rPr>
                <w:w w:val="100"/>
              </w:rPr>
              <w:t xml:space="preserve">the second 80 MHz subband </w:t>
            </w:r>
            <w:del w:id="19" w:author="Yujian (Ross Yu)" w:date="2021-03-11T08:18:00Z">
              <w:r w:rsidRPr="00D06D43" w:rsidDel="00EF7C99">
                <w:rPr>
                  <w:w w:val="100"/>
                </w:rPr>
                <w:delText xml:space="preserve">of </w:delText>
              </w:r>
            </w:del>
            <w:ins w:id="20" w:author="Yujian (Ross Yu)" w:date="2021-03-11T08:18:00Z">
              <w:r w:rsidR="00EF7C99">
                <w:rPr>
                  <w:w w:val="100"/>
                </w:rPr>
                <w:t>within</w:t>
              </w:r>
              <w:r w:rsidR="00EF7C99" w:rsidRPr="00D06D43">
                <w:rPr>
                  <w:w w:val="100"/>
                </w:rPr>
                <w:t xml:space="preserve"> </w:t>
              </w:r>
            </w:ins>
            <w:r w:rsidRPr="00D06D43">
              <w:rPr>
                <w:w w:val="100"/>
              </w:rPr>
              <w:t>the 160 MHz operating band.</w:t>
            </w:r>
          </w:p>
          <w:p w14:paraId="2F02D6A9" w14:textId="6A66D6BE" w:rsidR="00D06D43" w:rsidRPr="00D06D43" w:rsidRDefault="00D06D43" w:rsidP="00D06D43">
            <w:pPr>
              <w:pStyle w:val="T"/>
              <w:rPr>
                <w:w w:val="100"/>
              </w:rPr>
            </w:pPr>
            <w:r w:rsidRPr="00D06D43">
              <w:rPr>
                <w:w w:val="100"/>
              </w:rPr>
              <w:t xml:space="preserve">If the Bandwidth field indicates 320 MHz-1 or 320 MHz-2, then this field applies to </w:t>
            </w:r>
            <w:ins w:id="21" w:author="Yujian (Ross Yu)" w:date="2021-03-11T08:18:00Z">
              <w:r w:rsidR="00EF7C99">
                <w:rPr>
                  <w:w w:val="100"/>
                </w:rPr>
                <w:t>each 20 MHz of</w:t>
              </w:r>
              <w:r w:rsidR="00EF7C99" w:rsidRPr="00D06D43">
                <w:rPr>
                  <w:w w:val="100"/>
                </w:rPr>
                <w:t xml:space="preserve"> </w:t>
              </w:r>
            </w:ins>
            <w:r w:rsidRPr="00D06D43">
              <w:rPr>
                <w:w w:val="100"/>
              </w:rPr>
              <w:t xml:space="preserve">the second 160 MHz subband </w:t>
            </w:r>
            <w:del w:id="22" w:author="Yujian (Ross Yu)" w:date="2021-03-11T08:18:00Z">
              <w:r w:rsidRPr="00D06D43" w:rsidDel="00EF7C99">
                <w:rPr>
                  <w:w w:val="100"/>
                </w:rPr>
                <w:delText xml:space="preserve">of </w:delText>
              </w:r>
            </w:del>
            <w:ins w:id="23" w:author="Yujian (Ross Yu)" w:date="2021-03-11T08:18:00Z">
              <w:r w:rsidR="00EF7C99">
                <w:rPr>
                  <w:w w:val="100"/>
                </w:rPr>
                <w:t>withi</w:t>
              </w:r>
            </w:ins>
            <w:ins w:id="24" w:author="Yujian (Ross Yu)" w:date="2021-03-11T11:41:00Z">
              <w:r w:rsidR="000356CB">
                <w:rPr>
                  <w:w w:val="100"/>
                </w:rPr>
                <w:t>n</w:t>
              </w:r>
            </w:ins>
            <w:ins w:id="25" w:author="Yujian (Ross Yu)" w:date="2021-03-11T08:18:00Z">
              <w:r w:rsidR="00EF7C99" w:rsidRPr="00D06D43">
                <w:rPr>
                  <w:w w:val="100"/>
                </w:rPr>
                <w:t xml:space="preserve"> </w:t>
              </w:r>
            </w:ins>
            <w:r w:rsidRPr="00D06D43">
              <w:rPr>
                <w:w w:val="100"/>
              </w:rPr>
              <w:t>the 320 MHz operating band.</w:t>
            </w:r>
          </w:p>
          <w:p w14:paraId="104E9561" w14:textId="1AF1D834" w:rsidR="00D06D43" w:rsidRDefault="00D06D43" w:rsidP="00D06D43">
            <w:pPr>
              <w:pStyle w:val="T"/>
              <w:rPr>
                <w:w w:val="100"/>
              </w:rPr>
            </w:pPr>
            <w:r w:rsidRPr="00D06D43">
              <w:rPr>
                <w:w w:val="100"/>
              </w:rPr>
              <w:t>Set to the value of the SPATIAL_REUSE(1) parameter of the TXVECTOR, which contains a value from Table 27-23 (Spatial Reuse field encoding for an HE TB PPDU) for an HE TB PPDU (see 26.11.6 (SPATIAL_REUSE) and 26.10 (Spatial reuse operation)).</w:t>
            </w:r>
          </w:p>
        </w:tc>
      </w:tr>
    </w:tbl>
    <w:p w14:paraId="14E54EB7" w14:textId="77777777" w:rsidR="00E54C3C" w:rsidRDefault="00E54C3C" w:rsidP="00EF7C99">
      <w:pPr>
        <w:rPr>
          <w:b/>
          <w:i/>
          <w:highlight w:val="yellow"/>
          <w:lang w:eastAsia="zh-CN"/>
        </w:rPr>
      </w:pPr>
    </w:p>
    <w:sectPr w:rsidR="00E54C3C" w:rsidSect="000027A1">
      <w:headerReference w:type="default" r:id="rId11"/>
      <w:footerReference w:type="default" r:id="rId12"/>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9E6F" w14:textId="77777777" w:rsidR="00AF2261" w:rsidRDefault="00AF2261">
      <w:r>
        <w:separator/>
      </w:r>
    </w:p>
  </w:endnote>
  <w:endnote w:type="continuationSeparator" w:id="0">
    <w:p w14:paraId="0F8FE2E7" w14:textId="77777777" w:rsidR="00AF2261" w:rsidRDefault="00AF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BA28B8" w:rsidDel="0046473B" w:rsidRDefault="0038048C">
    <w:pPr>
      <w:pStyle w:val="a3"/>
      <w:tabs>
        <w:tab w:val="clear" w:pos="6480"/>
        <w:tab w:val="center" w:pos="4680"/>
        <w:tab w:val="right" w:pos="9360"/>
      </w:tabs>
      <w:rPr>
        <w:del w:id="26" w:author="Stephen McCann" w:date="2021-03-12T12:18:00Z"/>
      </w:rPr>
    </w:pPr>
    <w:r>
      <w:fldChar w:fldCharType="begin"/>
    </w:r>
    <w:r>
      <w:rPr>
        <w:sz w:val="22"/>
      </w:rPr>
      <w:instrText xml:space="preserve"> SUBJECT  \* MERGEFORMAT </w:instrText>
    </w:r>
    <w:r>
      <w:fldChar w:fldCharType="separate"/>
    </w:r>
    <w:r w:rsidR="00BA28B8">
      <w:t>Submission</w:t>
    </w:r>
    <w:r>
      <w:fldChar w:fldCharType="end"/>
    </w:r>
    <w:r w:rsidR="00BA28B8">
      <w:tab/>
      <w:t xml:space="preserve">page </w:t>
    </w:r>
    <w:r w:rsidR="00BA28B8">
      <w:fldChar w:fldCharType="begin"/>
    </w:r>
    <w:r w:rsidR="00BA28B8">
      <w:instrText xml:space="preserve">page </w:instrText>
    </w:r>
    <w:r w:rsidR="00BA28B8">
      <w:fldChar w:fldCharType="separate"/>
    </w:r>
    <w:r w:rsidR="006444CE">
      <w:rPr>
        <w:noProof/>
      </w:rPr>
      <w:t>1</w:t>
    </w:r>
    <w:r w:rsidR="00BA28B8">
      <w:rPr>
        <w:noProof/>
      </w:rPr>
      <w:fldChar w:fldCharType="end"/>
    </w:r>
    <w:r w:rsidR="00BA28B8">
      <w:tab/>
    </w:r>
    <w:r>
      <w:fldChar w:fldCharType="begin"/>
    </w:r>
    <w:r>
      <w:rPr>
        <w:sz w:val="22"/>
      </w:rPr>
      <w:instrText xml:space="preserve"> COMMENTS  \* MERGEFORMAT </w:instrText>
    </w:r>
    <w:r>
      <w:fldChar w:fldCharType="separate"/>
    </w:r>
    <w:r w:rsidR="00BA28B8">
      <w:t>Ross Jian Yu Huawei</w:t>
    </w:r>
    <w:r w:rsidR="00BA28B8">
      <w:tab/>
    </w:r>
    <w:r>
      <w:fldChar w:fldCharType="end"/>
    </w:r>
  </w:p>
  <w:p w14:paraId="0844A16C" w14:textId="77777777" w:rsidR="00BA28B8" w:rsidDel="0046473B" w:rsidRDefault="00BA28B8">
    <w:pPr>
      <w:rPr>
        <w:del w:id="27" w:author="Stephen McCann" w:date="2021-03-12T12:18:00Z"/>
      </w:rPr>
    </w:pPr>
  </w:p>
  <w:p w14:paraId="5950373A" w14:textId="77777777" w:rsidR="00BA28B8" w:rsidDel="0046473B" w:rsidRDefault="00BA28B8">
    <w:pPr>
      <w:rPr>
        <w:del w:id="28" w:author="Stephen McCann" w:date="2021-03-12T12:18:00Z"/>
      </w:rPr>
    </w:pPr>
  </w:p>
  <w:p w14:paraId="046FFFE6" w14:textId="77777777" w:rsidR="00BA28B8" w:rsidDel="0046473B" w:rsidRDefault="00BA28B8">
    <w:pPr>
      <w:rPr>
        <w:del w:id="29" w:author="Stephen McCann" w:date="2021-03-12T12:18:00Z"/>
      </w:rPr>
    </w:pPr>
  </w:p>
  <w:p w14:paraId="0B95CC14" w14:textId="77777777" w:rsidR="00BA28B8" w:rsidDel="0046473B" w:rsidRDefault="00BA28B8">
    <w:pPr>
      <w:rPr>
        <w:del w:id="30" w:author="Stephen McCann" w:date="2021-03-12T12:18:00Z"/>
      </w:rPr>
    </w:pPr>
  </w:p>
  <w:p w14:paraId="0469FED2" w14:textId="77777777" w:rsidR="00BA28B8" w:rsidRPr="000356CB" w:rsidDel="0046473B" w:rsidRDefault="00BA28B8">
    <w:pPr>
      <w:rPr>
        <w:del w:id="31" w:author="Stephen McCann" w:date="2021-03-12T12:18:00Z"/>
      </w:rPr>
    </w:pPr>
  </w:p>
  <w:p w14:paraId="06F637A4" w14:textId="77777777" w:rsidR="00BA28B8" w:rsidRDefault="00BA28B8">
    <w:pPr>
      <w:pStyle w:val="a3"/>
      <w:tabs>
        <w:tab w:val="clear" w:pos="6480"/>
        <w:tab w:val="center" w:pos="4680"/>
        <w:tab w:val="right" w:pos="9360"/>
      </w:tabs>
      <w:pPrChange w:id="32" w:author="Stephen McCann" w:date="2021-03-12T12:18: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BC40" w14:textId="77777777" w:rsidR="00AF2261" w:rsidRDefault="00AF2261">
      <w:r>
        <w:separator/>
      </w:r>
    </w:p>
  </w:footnote>
  <w:footnote w:type="continuationSeparator" w:id="0">
    <w:p w14:paraId="6FE358AE" w14:textId="77777777" w:rsidR="00AF2261" w:rsidRDefault="00AF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1994F8DF" w:rsidR="00BA28B8" w:rsidRDefault="00BA28B8">
    <w:pPr>
      <w:pStyle w:val="a4"/>
      <w:tabs>
        <w:tab w:val="clear" w:pos="6480"/>
        <w:tab w:val="center" w:pos="4680"/>
        <w:tab w:val="right" w:pos="9360"/>
      </w:tabs>
    </w:pPr>
    <w:r>
      <w:rPr>
        <w:lang w:eastAsia="zh-CN"/>
      </w:rPr>
      <w:t>Mar</w:t>
    </w:r>
    <w:r>
      <w:t xml:space="preserve"> 2021</w:t>
    </w:r>
    <w:r>
      <w:tab/>
    </w:r>
    <w:r>
      <w:tab/>
    </w:r>
    <w:fldSimple w:instr=" TITLE  \* MERGEFORMAT ">
      <w:r w:rsidR="000356CB">
        <w:t>doc.: IEEE 802.11-21/0440</w:t>
      </w:r>
      <w:r>
        <w:t>r</w:t>
      </w:r>
    </w:fldSimple>
    <w:r w:rsidR="006444C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00005CB"/>
    <w:multiLevelType w:val="multilevel"/>
    <w:tmpl w:val="00000A4E"/>
    <w:lvl w:ilvl="0">
      <w:start w:val="12"/>
      <w:numFmt w:val="decimal"/>
      <w:lvlText w:val="%1"/>
      <w:lvlJc w:val="left"/>
      <w:pPr>
        <w:ind w:left="920" w:hanging="754"/>
      </w:pPr>
      <w:rPr>
        <w:rFonts w:ascii="Times New Roman" w:hAnsi="Times New Roman" w:cs="Times New Roman"/>
        <w:b w:val="0"/>
        <w:bCs w:val="0"/>
        <w:w w:val="100"/>
        <w:position w:val="3"/>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2" w15:restartNumberingAfterBreak="0">
    <w:nsid w:val="00000615"/>
    <w:multiLevelType w:val="multilevel"/>
    <w:tmpl w:val="00000A98"/>
    <w:lvl w:ilvl="0">
      <w:start w:val="29"/>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301" w:hanging="554"/>
      </w:pPr>
    </w:lvl>
    <w:lvl w:ilvl="2">
      <w:numFmt w:val="bullet"/>
      <w:lvlText w:val="•"/>
      <w:lvlJc w:val="left"/>
      <w:pPr>
        <w:ind w:left="1883" w:hanging="554"/>
      </w:pPr>
    </w:lvl>
    <w:lvl w:ilvl="3">
      <w:numFmt w:val="bullet"/>
      <w:lvlText w:val="•"/>
      <w:lvlJc w:val="left"/>
      <w:pPr>
        <w:ind w:left="2464" w:hanging="554"/>
      </w:pPr>
    </w:lvl>
    <w:lvl w:ilvl="4">
      <w:numFmt w:val="bullet"/>
      <w:lvlText w:val="•"/>
      <w:lvlJc w:val="left"/>
      <w:pPr>
        <w:ind w:left="3046" w:hanging="554"/>
      </w:pPr>
    </w:lvl>
    <w:lvl w:ilvl="5">
      <w:numFmt w:val="bullet"/>
      <w:lvlText w:val="•"/>
      <w:lvlJc w:val="left"/>
      <w:pPr>
        <w:ind w:left="3627" w:hanging="554"/>
      </w:pPr>
    </w:lvl>
    <w:lvl w:ilvl="6">
      <w:numFmt w:val="bullet"/>
      <w:lvlText w:val="•"/>
      <w:lvlJc w:val="left"/>
      <w:pPr>
        <w:ind w:left="4209" w:hanging="554"/>
      </w:pPr>
    </w:lvl>
    <w:lvl w:ilvl="7">
      <w:numFmt w:val="bullet"/>
      <w:lvlText w:val="•"/>
      <w:lvlJc w:val="left"/>
      <w:pPr>
        <w:ind w:left="4790" w:hanging="554"/>
      </w:pPr>
    </w:lvl>
    <w:lvl w:ilvl="8">
      <w:numFmt w:val="bullet"/>
      <w:lvlText w:val="•"/>
      <w:lvlJc w:val="left"/>
      <w:pPr>
        <w:ind w:left="5372" w:hanging="554"/>
      </w:pPr>
    </w:lvl>
  </w:abstractNum>
  <w:abstractNum w:abstractNumId="3"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6" w15:restartNumberingAfterBreak="0">
    <w:nsid w:val="52F07FB4"/>
    <w:multiLevelType w:val="hybridMultilevel"/>
    <w:tmpl w:val="C7A6BBE4"/>
    <w:lvl w:ilvl="0" w:tplc="8EBEA2DE">
      <w:start w:val="1"/>
      <w:numFmt w:val="bullet"/>
      <w:lvlText w:val="•"/>
      <w:lvlJc w:val="left"/>
      <w:pPr>
        <w:tabs>
          <w:tab w:val="num" w:pos="720"/>
        </w:tabs>
        <w:ind w:left="720" w:hanging="360"/>
      </w:pPr>
      <w:rPr>
        <w:rFonts w:ascii="宋体" w:hAnsi="宋体" w:hint="default"/>
      </w:rPr>
    </w:lvl>
    <w:lvl w:ilvl="1" w:tplc="D18A1182">
      <w:numFmt w:val="bullet"/>
      <w:lvlText w:val="–"/>
      <w:lvlJc w:val="left"/>
      <w:pPr>
        <w:tabs>
          <w:tab w:val="num" w:pos="1440"/>
        </w:tabs>
        <w:ind w:left="1440" w:hanging="360"/>
      </w:pPr>
      <w:rPr>
        <w:rFonts w:ascii="宋体" w:hAnsi="宋体" w:hint="default"/>
      </w:rPr>
    </w:lvl>
    <w:lvl w:ilvl="2" w:tplc="1578016A">
      <w:numFmt w:val="bullet"/>
      <w:lvlText w:val="•"/>
      <w:lvlJc w:val="left"/>
      <w:pPr>
        <w:tabs>
          <w:tab w:val="num" w:pos="2160"/>
        </w:tabs>
        <w:ind w:left="2160" w:hanging="360"/>
      </w:pPr>
      <w:rPr>
        <w:rFonts w:ascii="宋体" w:hAnsi="宋体" w:hint="default"/>
      </w:rPr>
    </w:lvl>
    <w:lvl w:ilvl="3" w:tplc="7E32B152" w:tentative="1">
      <w:start w:val="1"/>
      <w:numFmt w:val="bullet"/>
      <w:lvlText w:val="•"/>
      <w:lvlJc w:val="left"/>
      <w:pPr>
        <w:tabs>
          <w:tab w:val="num" w:pos="2880"/>
        </w:tabs>
        <w:ind w:left="2880" w:hanging="360"/>
      </w:pPr>
      <w:rPr>
        <w:rFonts w:ascii="宋体" w:hAnsi="宋体" w:hint="default"/>
      </w:rPr>
    </w:lvl>
    <w:lvl w:ilvl="4" w:tplc="1070F8E8" w:tentative="1">
      <w:start w:val="1"/>
      <w:numFmt w:val="bullet"/>
      <w:lvlText w:val="•"/>
      <w:lvlJc w:val="left"/>
      <w:pPr>
        <w:tabs>
          <w:tab w:val="num" w:pos="3600"/>
        </w:tabs>
        <w:ind w:left="3600" w:hanging="360"/>
      </w:pPr>
      <w:rPr>
        <w:rFonts w:ascii="宋体" w:hAnsi="宋体" w:hint="default"/>
      </w:rPr>
    </w:lvl>
    <w:lvl w:ilvl="5" w:tplc="958CC0EC" w:tentative="1">
      <w:start w:val="1"/>
      <w:numFmt w:val="bullet"/>
      <w:lvlText w:val="•"/>
      <w:lvlJc w:val="left"/>
      <w:pPr>
        <w:tabs>
          <w:tab w:val="num" w:pos="4320"/>
        </w:tabs>
        <w:ind w:left="4320" w:hanging="360"/>
      </w:pPr>
      <w:rPr>
        <w:rFonts w:ascii="宋体" w:hAnsi="宋体" w:hint="default"/>
      </w:rPr>
    </w:lvl>
    <w:lvl w:ilvl="6" w:tplc="AAA40652" w:tentative="1">
      <w:start w:val="1"/>
      <w:numFmt w:val="bullet"/>
      <w:lvlText w:val="•"/>
      <w:lvlJc w:val="left"/>
      <w:pPr>
        <w:tabs>
          <w:tab w:val="num" w:pos="5040"/>
        </w:tabs>
        <w:ind w:left="5040" w:hanging="360"/>
      </w:pPr>
      <w:rPr>
        <w:rFonts w:ascii="宋体" w:hAnsi="宋体" w:hint="default"/>
      </w:rPr>
    </w:lvl>
    <w:lvl w:ilvl="7" w:tplc="BCD85B76" w:tentative="1">
      <w:start w:val="1"/>
      <w:numFmt w:val="bullet"/>
      <w:lvlText w:val="•"/>
      <w:lvlJc w:val="left"/>
      <w:pPr>
        <w:tabs>
          <w:tab w:val="num" w:pos="5760"/>
        </w:tabs>
        <w:ind w:left="5760" w:hanging="360"/>
      </w:pPr>
      <w:rPr>
        <w:rFonts w:ascii="宋体" w:hAnsi="宋体" w:hint="default"/>
      </w:rPr>
    </w:lvl>
    <w:lvl w:ilvl="8" w:tplc="3A6A7462" w:tentative="1">
      <w:start w:val="1"/>
      <w:numFmt w:val="bullet"/>
      <w:lvlText w:val="•"/>
      <w:lvlJc w:val="left"/>
      <w:pPr>
        <w:tabs>
          <w:tab w:val="num" w:pos="6480"/>
        </w:tabs>
        <w:ind w:left="6480" w:hanging="360"/>
      </w:pPr>
      <w:rPr>
        <w:rFonts w:ascii="宋体" w:hAnsi="宋体" w:hint="default"/>
      </w:rPr>
    </w:lvl>
  </w:abstractNum>
  <w:num w:numId="1">
    <w:abstractNumId w:val="3"/>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5"/>
  </w:num>
  <w:num w:numId="27">
    <w:abstractNumId w:val="4"/>
  </w:num>
  <w:num w:numId="28">
    <w:abstractNumId w:val="1"/>
  </w:num>
  <w:num w:numId="29">
    <w:abstractNumId w:val="2"/>
  </w:num>
  <w:num w:numId="30">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Table 27-112—"/>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65"/>
    <w:rsid w:val="000027A1"/>
    <w:rsid w:val="0001110F"/>
    <w:rsid w:val="00015B92"/>
    <w:rsid w:val="0001666D"/>
    <w:rsid w:val="0001697F"/>
    <w:rsid w:val="00020F54"/>
    <w:rsid w:val="00025CC4"/>
    <w:rsid w:val="00031822"/>
    <w:rsid w:val="000325E4"/>
    <w:rsid w:val="00035326"/>
    <w:rsid w:val="000356CB"/>
    <w:rsid w:val="00040F64"/>
    <w:rsid w:val="000437D9"/>
    <w:rsid w:val="00045CEB"/>
    <w:rsid w:val="00047166"/>
    <w:rsid w:val="00051FA0"/>
    <w:rsid w:val="00053D41"/>
    <w:rsid w:val="00057E42"/>
    <w:rsid w:val="0006060F"/>
    <w:rsid w:val="000616DD"/>
    <w:rsid w:val="00061871"/>
    <w:rsid w:val="00062467"/>
    <w:rsid w:val="000629ED"/>
    <w:rsid w:val="00064E3D"/>
    <w:rsid w:val="000667D1"/>
    <w:rsid w:val="0007436A"/>
    <w:rsid w:val="0007726F"/>
    <w:rsid w:val="00077D25"/>
    <w:rsid w:val="000817C1"/>
    <w:rsid w:val="00081C54"/>
    <w:rsid w:val="00081E08"/>
    <w:rsid w:val="00083CC7"/>
    <w:rsid w:val="00091639"/>
    <w:rsid w:val="0009517C"/>
    <w:rsid w:val="00097215"/>
    <w:rsid w:val="000A31AD"/>
    <w:rsid w:val="000A4DF6"/>
    <w:rsid w:val="000A5972"/>
    <w:rsid w:val="000B74F0"/>
    <w:rsid w:val="000C189B"/>
    <w:rsid w:val="000C2DB0"/>
    <w:rsid w:val="000C5CFC"/>
    <w:rsid w:val="000C6EC4"/>
    <w:rsid w:val="000E24AB"/>
    <w:rsid w:val="000E4BF4"/>
    <w:rsid w:val="000E5E18"/>
    <w:rsid w:val="000F136B"/>
    <w:rsid w:val="000F2EC5"/>
    <w:rsid w:val="000F44EC"/>
    <w:rsid w:val="000F6393"/>
    <w:rsid w:val="000F6C42"/>
    <w:rsid w:val="000F71C2"/>
    <w:rsid w:val="001002CA"/>
    <w:rsid w:val="00100514"/>
    <w:rsid w:val="00102D9F"/>
    <w:rsid w:val="001044C8"/>
    <w:rsid w:val="00105488"/>
    <w:rsid w:val="00106DA9"/>
    <w:rsid w:val="00111EA1"/>
    <w:rsid w:val="001133C4"/>
    <w:rsid w:val="001206DC"/>
    <w:rsid w:val="001346EE"/>
    <w:rsid w:val="00135212"/>
    <w:rsid w:val="00136770"/>
    <w:rsid w:val="001368A5"/>
    <w:rsid w:val="00137158"/>
    <w:rsid w:val="0013766F"/>
    <w:rsid w:val="00137FFD"/>
    <w:rsid w:val="001423A0"/>
    <w:rsid w:val="00142C2B"/>
    <w:rsid w:val="001453AF"/>
    <w:rsid w:val="00145A88"/>
    <w:rsid w:val="00152F87"/>
    <w:rsid w:val="0015321D"/>
    <w:rsid w:val="00153E91"/>
    <w:rsid w:val="0015438F"/>
    <w:rsid w:val="00163194"/>
    <w:rsid w:val="001673AF"/>
    <w:rsid w:val="00167F24"/>
    <w:rsid w:val="001762F3"/>
    <w:rsid w:val="00176736"/>
    <w:rsid w:val="00180A4C"/>
    <w:rsid w:val="001835C9"/>
    <w:rsid w:val="00187885"/>
    <w:rsid w:val="00192F8C"/>
    <w:rsid w:val="00194DD2"/>
    <w:rsid w:val="001962FE"/>
    <w:rsid w:val="00196476"/>
    <w:rsid w:val="001964FB"/>
    <w:rsid w:val="001A056D"/>
    <w:rsid w:val="001A0E9E"/>
    <w:rsid w:val="001A1B77"/>
    <w:rsid w:val="001A3997"/>
    <w:rsid w:val="001B1CE8"/>
    <w:rsid w:val="001C0E5E"/>
    <w:rsid w:val="001C21B3"/>
    <w:rsid w:val="001C47B4"/>
    <w:rsid w:val="001C4F92"/>
    <w:rsid w:val="001C79CC"/>
    <w:rsid w:val="001D2606"/>
    <w:rsid w:val="001D2AD5"/>
    <w:rsid w:val="001D7E51"/>
    <w:rsid w:val="001E0793"/>
    <w:rsid w:val="001E412A"/>
    <w:rsid w:val="001E565E"/>
    <w:rsid w:val="001F192A"/>
    <w:rsid w:val="001F446B"/>
    <w:rsid w:val="001F4EB8"/>
    <w:rsid w:val="001F4F4E"/>
    <w:rsid w:val="00201060"/>
    <w:rsid w:val="00202EB8"/>
    <w:rsid w:val="00203E66"/>
    <w:rsid w:val="00203F2C"/>
    <w:rsid w:val="0020531B"/>
    <w:rsid w:val="002077C6"/>
    <w:rsid w:val="00214901"/>
    <w:rsid w:val="00215FA3"/>
    <w:rsid w:val="00217482"/>
    <w:rsid w:val="002234C5"/>
    <w:rsid w:val="00225ABB"/>
    <w:rsid w:val="002262D7"/>
    <w:rsid w:val="00231272"/>
    <w:rsid w:val="002325C9"/>
    <w:rsid w:val="002329F3"/>
    <w:rsid w:val="0023458E"/>
    <w:rsid w:val="002362EF"/>
    <w:rsid w:val="00237A92"/>
    <w:rsid w:val="0024007B"/>
    <w:rsid w:val="002438FB"/>
    <w:rsid w:val="00247804"/>
    <w:rsid w:val="0025327C"/>
    <w:rsid w:val="00253383"/>
    <w:rsid w:val="002620AE"/>
    <w:rsid w:val="002622D2"/>
    <w:rsid w:val="00273486"/>
    <w:rsid w:val="002735C1"/>
    <w:rsid w:val="00275526"/>
    <w:rsid w:val="0027707F"/>
    <w:rsid w:val="002801B3"/>
    <w:rsid w:val="00287A21"/>
    <w:rsid w:val="00287E5A"/>
    <w:rsid w:val="002903D0"/>
    <w:rsid w:val="00290D4A"/>
    <w:rsid w:val="002922A0"/>
    <w:rsid w:val="00295693"/>
    <w:rsid w:val="002A40FC"/>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1B1B"/>
    <w:rsid w:val="002E2B97"/>
    <w:rsid w:val="002E475F"/>
    <w:rsid w:val="002E4CBA"/>
    <w:rsid w:val="002E4DF8"/>
    <w:rsid w:val="002E6B44"/>
    <w:rsid w:val="002F0030"/>
    <w:rsid w:val="002F24F8"/>
    <w:rsid w:val="002F326D"/>
    <w:rsid w:val="002F54B9"/>
    <w:rsid w:val="002F7E87"/>
    <w:rsid w:val="00302345"/>
    <w:rsid w:val="00304941"/>
    <w:rsid w:val="00306EAE"/>
    <w:rsid w:val="00321F7B"/>
    <w:rsid w:val="0032261B"/>
    <w:rsid w:val="003250FA"/>
    <w:rsid w:val="003257AB"/>
    <w:rsid w:val="00327445"/>
    <w:rsid w:val="00327F6F"/>
    <w:rsid w:val="00330CE3"/>
    <w:rsid w:val="00330E38"/>
    <w:rsid w:val="00333B4A"/>
    <w:rsid w:val="003430D2"/>
    <w:rsid w:val="003441F2"/>
    <w:rsid w:val="003507F3"/>
    <w:rsid w:val="0035144A"/>
    <w:rsid w:val="00352794"/>
    <w:rsid w:val="003551F8"/>
    <w:rsid w:val="00356611"/>
    <w:rsid w:val="00356A05"/>
    <w:rsid w:val="003607A3"/>
    <w:rsid w:val="00362423"/>
    <w:rsid w:val="0036389B"/>
    <w:rsid w:val="0036418D"/>
    <w:rsid w:val="003651F6"/>
    <w:rsid w:val="00366AB9"/>
    <w:rsid w:val="00370950"/>
    <w:rsid w:val="0037668F"/>
    <w:rsid w:val="0038048C"/>
    <w:rsid w:val="00382AF4"/>
    <w:rsid w:val="00382DFC"/>
    <w:rsid w:val="00382E2C"/>
    <w:rsid w:val="00390776"/>
    <w:rsid w:val="00394EFC"/>
    <w:rsid w:val="00395C90"/>
    <w:rsid w:val="003A0E60"/>
    <w:rsid w:val="003A1404"/>
    <w:rsid w:val="003A472B"/>
    <w:rsid w:val="003A4B51"/>
    <w:rsid w:val="003A4ED1"/>
    <w:rsid w:val="003B23DB"/>
    <w:rsid w:val="003B76E9"/>
    <w:rsid w:val="003C1F22"/>
    <w:rsid w:val="003C5742"/>
    <w:rsid w:val="003E1117"/>
    <w:rsid w:val="003E156A"/>
    <w:rsid w:val="003E2362"/>
    <w:rsid w:val="003E35D7"/>
    <w:rsid w:val="003E6282"/>
    <w:rsid w:val="003F0497"/>
    <w:rsid w:val="003F0EF0"/>
    <w:rsid w:val="003F17FF"/>
    <w:rsid w:val="003F183F"/>
    <w:rsid w:val="003F1CC9"/>
    <w:rsid w:val="003F219B"/>
    <w:rsid w:val="00401F5E"/>
    <w:rsid w:val="0041287B"/>
    <w:rsid w:val="00412C9D"/>
    <w:rsid w:val="00414F91"/>
    <w:rsid w:val="00416446"/>
    <w:rsid w:val="00422A48"/>
    <w:rsid w:val="0042488B"/>
    <w:rsid w:val="0042531B"/>
    <w:rsid w:val="00425CE8"/>
    <w:rsid w:val="00432BEC"/>
    <w:rsid w:val="00436155"/>
    <w:rsid w:val="0043683A"/>
    <w:rsid w:val="0043776D"/>
    <w:rsid w:val="0043781B"/>
    <w:rsid w:val="00437BBC"/>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473B"/>
    <w:rsid w:val="00465E2E"/>
    <w:rsid w:val="00466E5F"/>
    <w:rsid w:val="00471612"/>
    <w:rsid w:val="004735AA"/>
    <w:rsid w:val="00474EF9"/>
    <w:rsid w:val="00477C65"/>
    <w:rsid w:val="00480424"/>
    <w:rsid w:val="00485D36"/>
    <w:rsid w:val="00490FAC"/>
    <w:rsid w:val="0049200E"/>
    <w:rsid w:val="00494F4B"/>
    <w:rsid w:val="00495327"/>
    <w:rsid w:val="0049752C"/>
    <w:rsid w:val="004A3444"/>
    <w:rsid w:val="004A791B"/>
    <w:rsid w:val="004B1D44"/>
    <w:rsid w:val="004B307D"/>
    <w:rsid w:val="004B5052"/>
    <w:rsid w:val="004C14ED"/>
    <w:rsid w:val="004C2966"/>
    <w:rsid w:val="004C3A1E"/>
    <w:rsid w:val="004C6B71"/>
    <w:rsid w:val="004C7058"/>
    <w:rsid w:val="004D05B8"/>
    <w:rsid w:val="004D2307"/>
    <w:rsid w:val="004D2782"/>
    <w:rsid w:val="004D39C3"/>
    <w:rsid w:val="004D4C24"/>
    <w:rsid w:val="004D5B96"/>
    <w:rsid w:val="004E0447"/>
    <w:rsid w:val="004E0D4C"/>
    <w:rsid w:val="004E313E"/>
    <w:rsid w:val="004E5A52"/>
    <w:rsid w:val="004E7450"/>
    <w:rsid w:val="004F044A"/>
    <w:rsid w:val="004F06AE"/>
    <w:rsid w:val="004F17EF"/>
    <w:rsid w:val="004F1975"/>
    <w:rsid w:val="004F4248"/>
    <w:rsid w:val="004F4279"/>
    <w:rsid w:val="004F70CB"/>
    <w:rsid w:val="00500BE1"/>
    <w:rsid w:val="00504989"/>
    <w:rsid w:val="00505E0C"/>
    <w:rsid w:val="00517242"/>
    <w:rsid w:val="005172F3"/>
    <w:rsid w:val="00522458"/>
    <w:rsid w:val="005229EF"/>
    <w:rsid w:val="00525DC4"/>
    <w:rsid w:val="00531469"/>
    <w:rsid w:val="005357C7"/>
    <w:rsid w:val="00536044"/>
    <w:rsid w:val="00536049"/>
    <w:rsid w:val="00537C16"/>
    <w:rsid w:val="005438C2"/>
    <w:rsid w:val="0054443A"/>
    <w:rsid w:val="005462D3"/>
    <w:rsid w:val="005469EE"/>
    <w:rsid w:val="005476DD"/>
    <w:rsid w:val="00547762"/>
    <w:rsid w:val="0056605E"/>
    <w:rsid w:val="00570504"/>
    <w:rsid w:val="005719A9"/>
    <w:rsid w:val="00575ECE"/>
    <w:rsid w:val="005773E6"/>
    <w:rsid w:val="00577E66"/>
    <w:rsid w:val="005809C4"/>
    <w:rsid w:val="0058273B"/>
    <w:rsid w:val="005848F7"/>
    <w:rsid w:val="00585AEC"/>
    <w:rsid w:val="005869BA"/>
    <w:rsid w:val="00587BB3"/>
    <w:rsid w:val="00591A71"/>
    <w:rsid w:val="005922DE"/>
    <w:rsid w:val="005A0A7E"/>
    <w:rsid w:val="005A4E03"/>
    <w:rsid w:val="005A6D73"/>
    <w:rsid w:val="005A7FE0"/>
    <w:rsid w:val="005B1A02"/>
    <w:rsid w:val="005B2396"/>
    <w:rsid w:val="005B4009"/>
    <w:rsid w:val="005B75CC"/>
    <w:rsid w:val="005C28B4"/>
    <w:rsid w:val="005C59CC"/>
    <w:rsid w:val="005D074F"/>
    <w:rsid w:val="005D7B3A"/>
    <w:rsid w:val="005D7CEA"/>
    <w:rsid w:val="005E09B5"/>
    <w:rsid w:val="005E4345"/>
    <w:rsid w:val="005E5BF2"/>
    <w:rsid w:val="005E5EE8"/>
    <w:rsid w:val="005F232A"/>
    <w:rsid w:val="005F30AC"/>
    <w:rsid w:val="005F3658"/>
    <w:rsid w:val="005F7ACE"/>
    <w:rsid w:val="005F7D2C"/>
    <w:rsid w:val="006010A6"/>
    <w:rsid w:val="00605399"/>
    <w:rsid w:val="00605A13"/>
    <w:rsid w:val="00606491"/>
    <w:rsid w:val="00610673"/>
    <w:rsid w:val="00611C0C"/>
    <w:rsid w:val="00611FCA"/>
    <w:rsid w:val="00613239"/>
    <w:rsid w:val="00613667"/>
    <w:rsid w:val="0061586D"/>
    <w:rsid w:val="006208AD"/>
    <w:rsid w:val="00621298"/>
    <w:rsid w:val="0062280C"/>
    <w:rsid w:val="006301B0"/>
    <w:rsid w:val="00630391"/>
    <w:rsid w:val="00631608"/>
    <w:rsid w:val="0063394F"/>
    <w:rsid w:val="00635B52"/>
    <w:rsid w:val="00640B2F"/>
    <w:rsid w:val="006444CE"/>
    <w:rsid w:val="0064517B"/>
    <w:rsid w:val="00647E3F"/>
    <w:rsid w:val="00651727"/>
    <w:rsid w:val="006518B8"/>
    <w:rsid w:val="00651D39"/>
    <w:rsid w:val="00652C0F"/>
    <w:rsid w:val="00655394"/>
    <w:rsid w:val="00663787"/>
    <w:rsid w:val="0066605D"/>
    <w:rsid w:val="006705F9"/>
    <w:rsid w:val="00670904"/>
    <w:rsid w:val="00671A33"/>
    <w:rsid w:val="00671F7D"/>
    <w:rsid w:val="006746A9"/>
    <w:rsid w:val="00675A49"/>
    <w:rsid w:val="006767DA"/>
    <w:rsid w:val="006779D9"/>
    <w:rsid w:val="00677A86"/>
    <w:rsid w:val="00677CD3"/>
    <w:rsid w:val="006800AC"/>
    <w:rsid w:val="0068091B"/>
    <w:rsid w:val="00681B29"/>
    <w:rsid w:val="006827F5"/>
    <w:rsid w:val="00682919"/>
    <w:rsid w:val="00682D2D"/>
    <w:rsid w:val="00684B14"/>
    <w:rsid w:val="00687972"/>
    <w:rsid w:val="00691AD3"/>
    <w:rsid w:val="006922F0"/>
    <w:rsid w:val="00693C2A"/>
    <w:rsid w:val="00693FD8"/>
    <w:rsid w:val="00695A44"/>
    <w:rsid w:val="006A3157"/>
    <w:rsid w:val="006A3668"/>
    <w:rsid w:val="006A50F1"/>
    <w:rsid w:val="006A53A7"/>
    <w:rsid w:val="006A62D5"/>
    <w:rsid w:val="006A664D"/>
    <w:rsid w:val="006B091D"/>
    <w:rsid w:val="006B17E5"/>
    <w:rsid w:val="006B2230"/>
    <w:rsid w:val="006B2BAB"/>
    <w:rsid w:val="006B5B73"/>
    <w:rsid w:val="006B722D"/>
    <w:rsid w:val="006B7FAA"/>
    <w:rsid w:val="006C2F4D"/>
    <w:rsid w:val="006C767C"/>
    <w:rsid w:val="006D09F7"/>
    <w:rsid w:val="006D423F"/>
    <w:rsid w:val="006D6272"/>
    <w:rsid w:val="006D6594"/>
    <w:rsid w:val="006D7C1E"/>
    <w:rsid w:val="006E0A4E"/>
    <w:rsid w:val="006E126B"/>
    <w:rsid w:val="006E145F"/>
    <w:rsid w:val="006E2D40"/>
    <w:rsid w:val="006E3118"/>
    <w:rsid w:val="006E3B8F"/>
    <w:rsid w:val="006E659B"/>
    <w:rsid w:val="006F2160"/>
    <w:rsid w:val="006F45A4"/>
    <w:rsid w:val="006F564E"/>
    <w:rsid w:val="0070092A"/>
    <w:rsid w:val="0070615C"/>
    <w:rsid w:val="007112F1"/>
    <w:rsid w:val="007143E8"/>
    <w:rsid w:val="00717057"/>
    <w:rsid w:val="007210CD"/>
    <w:rsid w:val="00722806"/>
    <w:rsid w:val="00723C82"/>
    <w:rsid w:val="0072473B"/>
    <w:rsid w:val="00726CB9"/>
    <w:rsid w:val="0072721E"/>
    <w:rsid w:val="00727836"/>
    <w:rsid w:val="00737C80"/>
    <w:rsid w:val="00740A36"/>
    <w:rsid w:val="0074603B"/>
    <w:rsid w:val="00747AF6"/>
    <w:rsid w:val="00750128"/>
    <w:rsid w:val="007525BA"/>
    <w:rsid w:val="007528C0"/>
    <w:rsid w:val="007531C1"/>
    <w:rsid w:val="0075364A"/>
    <w:rsid w:val="00756806"/>
    <w:rsid w:val="00765F43"/>
    <w:rsid w:val="00770572"/>
    <w:rsid w:val="00775DAB"/>
    <w:rsid w:val="00780BA8"/>
    <w:rsid w:val="00780D6C"/>
    <w:rsid w:val="00790540"/>
    <w:rsid w:val="0079058F"/>
    <w:rsid w:val="00790A82"/>
    <w:rsid w:val="0079124D"/>
    <w:rsid w:val="00792251"/>
    <w:rsid w:val="0079241F"/>
    <w:rsid w:val="00793493"/>
    <w:rsid w:val="00793BB2"/>
    <w:rsid w:val="007A1188"/>
    <w:rsid w:val="007A1AC2"/>
    <w:rsid w:val="007B156B"/>
    <w:rsid w:val="007B1F67"/>
    <w:rsid w:val="007B4D7C"/>
    <w:rsid w:val="007B6E82"/>
    <w:rsid w:val="007C0203"/>
    <w:rsid w:val="007C25FB"/>
    <w:rsid w:val="007C2784"/>
    <w:rsid w:val="007C54BB"/>
    <w:rsid w:val="007C5D47"/>
    <w:rsid w:val="007C789C"/>
    <w:rsid w:val="007C7DD1"/>
    <w:rsid w:val="007D6D0F"/>
    <w:rsid w:val="007E14E6"/>
    <w:rsid w:val="007E221D"/>
    <w:rsid w:val="007E3FC1"/>
    <w:rsid w:val="007E438A"/>
    <w:rsid w:val="007E4638"/>
    <w:rsid w:val="007E54C7"/>
    <w:rsid w:val="007E7722"/>
    <w:rsid w:val="007F01B0"/>
    <w:rsid w:val="007F37E3"/>
    <w:rsid w:val="007F405B"/>
    <w:rsid w:val="007F4A63"/>
    <w:rsid w:val="007F55F6"/>
    <w:rsid w:val="007F6438"/>
    <w:rsid w:val="00803087"/>
    <w:rsid w:val="008051AC"/>
    <w:rsid w:val="00806C3B"/>
    <w:rsid w:val="00810966"/>
    <w:rsid w:val="008128A3"/>
    <w:rsid w:val="00817D19"/>
    <w:rsid w:val="00824793"/>
    <w:rsid w:val="008248CB"/>
    <w:rsid w:val="0082610A"/>
    <w:rsid w:val="00834BD3"/>
    <w:rsid w:val="008352AA"/>
    <w:rsid w:val="008414C5"/>
    <w:rsid w:val="00841C3F"/>
    <w:rsid w:val="00842D9A"/>
    <w:rsid w:val="0084362C"/>
    <w:rsid w:val="00844F6F"/>
    <w:rsid w:val="00853633"/>
    <w:rsid w:val="00860B33"/>
    <w:rsid w:val="00867027"/>
    <w:rsid w:val="00872B2B"/>
    <w:rsid w:val="008741F6"/>
    <w:rsid w:val="00880F63"/>
    <w:rsid w:val="00890C55"/>
    <w:rsid w:val="0089442F"/>
    <w:rsid w:val="008A1D4A"/>
    <w:rsid w:val="008A463F"/>
    <w:rsid w:val="008C598F"/>
    <w:rsid w:val="008C6C89"/>
    <w:rsid w:val="008C781E"/>
    <w:rsid w:val="008D1B78"/>
    <w:rsid w:val="008D48B8"/>
    <w:rsid w:val="008D58CD"/>
    <w:rsid w:val="008D6A17"/>
    <w:rsid w:val="008E15A6"/>
    <w:rsid w:val="008E2B30"/>
    <w:rsid w:val="008E424C"/>
    <w:rsid w:val="008F13B3"/>
    <w:rsid w:val="008F23BE"/>
    <w:rsid w:val="00902D9C"/>
    <w:rsid w:val="009046D8"/>
    <w:rsid w:val="009060E2"/>
    <w:rsid w:val="00907A76"/>
    <w:rsid w:val="00907ACF"/>
    <w:rsid w:val="00910ABD"/>
    <w:rsid w:val="009115D6"/>
    <w:rsid w:val="0091506F"/>
    <w:rsid w:val="0091708F"/>
    <w:rsid w:val="00917E7C"/>
    <w:rsid w:val="009236F1"/>
    <w:rsid w:val="00924E2B"/>
    <w:rsid w:val="009305A5"/>
    <w:rsid w:val="009348AA"/>
    <w:rsid w:val="00934F86"/>
    <w:rsid w:val="0093753C"/>
    <w:rsid w:val="00940FE1"/>
    <w:rsid w:val="009420A0"/>
    <w:rsid w:val="0094285B"/>
    <w:rsid w:val="009433FD"/>
    <w:rsid w:val="00947BBC"/>
    <w:rsid w:val="009513AC"/>
    <w:rsid w:val="00951931"/>
    <w:rsid w:val="009519F2"/>
    <w:rsid w:val="00952763"/>
    <w:rsid w:val="00953EC1"/>
    <w:rsid w:val="00953FED"/>
    <w:rsid w:val="00954A40"/>
    <w:rsid w:val="00954D6E"/>
    <w:rsid w:val="00955976"/>
    <w:rsid w:val="00955C48"/>
    <w:rsid w:val="00960D25"/>
    <w:rsid w:val="00963FD2"/>
    <w:rsid w:val="0096510A"/>
    <w:rsid w:val="009656D0"/>
    <w:rsid w:val="009676C1"/>
    <w:rsid w:val="009715B8"/>
    <w:rsid w:val="00971D8C"/>
    <w:rsid w:val="00973F61"/>
    <w:rsid w:val="00976F61"/>
    <w:rsid w:val="00977050"/>
    <w:rsid w:val="00981C5A"/>
    <w:rsid w:val="00982BA0"/>
    <w:rsid w:val="00982F7F"/>
    <w:rsid w:val="009831C2"/>
    <w:rsid w:val="009833A1"/>
    <w:rsid w:val="00983F5C"/>
    <w:rsid w:val="009901EE"/>
    <w:rsid w:val="0099034C"/>
    <w:rsid w:val="00991B41"/>
    <w:rsid w:val="00992FA7"/>
    <w:rsid w:val="009935FB"/>
    <w:rsid w:val="009942A4"/>
    <w:rsid w:val="00994FF2"/>
    <w:rsid w:val="00996A95"/>
    <w:rsid w:val="009A13A4"/>
    <w:rsid w:val="009A37B2"/>
    <w:rsid w:val="009A4ECA"/>
    <w:rsid w:val="009A5356"/>
    <w:rsid w:val="009A5983"/>
    <w:rsid w:val="009A707F"/>
    <w:rsid w:val="009B1D7A"/>
    <w:rsid w:val="009B32DE"/>
    <w:rsid w:val="009B45B7"/>
    <w:rsid w:val="009B5E1A"/>
    <w:rsid w:val="009C0A77"/>
    <w:rsid w:val="009C34C8"/>
    <w:rsid w:val="009C40F3"/>
    <w:rsid w:val="009C4225"/>
    <w:rsid w:val="009C6043"/>
    <w:rsid w:val="009C6899"/>
    <w:rsid w:val="009C751F"/>
    <w:rsid w:val="009D0C09"/>
    <w:rsid w:val="009D41F1"/>
    <w:rsid w:val="009D6356"/>
    <w:rsid w:val="009E1436"/>
    <w:rsid w:val="009E1BA4"/>
    <w:rsid w:val="009F0CFC"/>
    <w:rsid w:val="009F2D94"/>
    <w:rsid w:val="009F48CC"/>
    <w:rsid w:val="009F7DAB"/>
    <w:rsid w:val="00A00518"/>
    <w:rsid w:val="00A03D46"/>
    <w:rsid w:val="00A06230"/>
    <w:rsid w:val="00A124BD"/>
    <w:rsid w:val="00A17480"/>
    <w:rsid w:val="00A209B0"/>
    <w:rsid w:val="00A22715"/>
    <w:rsid w:val="00A243D7"/>
    <w:rsid w:val="00A3222B"/>
    <w:rsid w:val="00A32255"/>
    <w:rsid w:val="00A3306F"/>
    <w:rsid w:val="00A36794"/>
    <w:rsid w:val="00A411DE"/>
    <w:rsid w:val="00A4156E"/>
    <w:rsid w:val="00A420A1"/>
    <w:rsid w:val="00A44052"/>
    <w:rsid w:val="00A46477"/>
    <w:rsid w:val="00A50378"/>
    <w:rsid w:val="00A5072C"/>
    <w:rsid w:val="00A606ED"/>
    <w:rsid w:val="00A715CD"/>
    <w:rsid w:val="00A73B1F"/>
    <w:rsid w:val="00A7785B"/>
    <w:rsid w:val="00A804AC"/>
    <w:rsid w:val="00A80C75"/>
    <w:rsid w:val="00A82FC4"/>
    <w:rsid w:val="00A8392C"/>
    <w:rsid w:val="00A84263"/>
    <w:rsid w:val="00A848BB"/>
    <w:rsid w:val="00A85095"/>
    <w:rsid w:val="00A93345"/>
    <w:rsid w:val="00A94F13"/>
    <w:rsid w:val="00A95107"/>
    <w:rsid w:val="00A9524D"/>
    <w:rsid w:val="00AA00A9"/>
    <w:rsid w:val="00AA149C"/>
    <w:rsid w:val="00AA427C"/>
    <w:rsid w:val="00AA50BF"/>
    <w:rsid w:val="00AA56FA"/>
    <w:rsid w:val="00AB040A"/>
    <w:rsid w:val="00AB54A3"/>
    <w:rsid w:val="00AB7D3B"/>
    <w:rsid w:val="00AC118D"/>
    <w:rsid w:val="00AC3A69"/>
    <w:rsid w:val="00AD7932"/>
    <w:rsid w:val="00AE0463"/>
    <w:rsid w:val="00AE1335"/>
    <w:rsid w:val="00AE2915"/>
    <w:rsid w:val="00AE4DE4"/>
    <w:rsid w:val="00AE5ECC"/>
    <w:rsid w:val="00AE6EE3"/>
    <w:rsid w:val="00AE70FC"/>
    <w:rsid w:val="00AF2261"/>
    <w:rsid w:val="00AF2A07"/>
    <w:rsid w:val="00AF32B0"/>
    <w:rsid w:val="00AF4697"/>
    <w:rsid w:val="00AF579A"/>
    <w:rsid w:val="00AF703B"/>
    <w:rsid w:val="00B05731"/>
    <w:rsid w:val="00B136A0"/>
    <w:rsid w:val="00B1767D"/>
    <w:rsid w:val="00B216B3"/>
    <w:rsid w:val="00B225B8"/>
    <w:rsid w:val="00B22DB2"/>
    <w:rsid w:val="00B24270"/>
    <w:rsid w:val="00B2427E"/>
    <w:rsid w:val="00B2666A"/>
    <w:rsid w:val="00B32CF0"/>
    <w:rsid w:val="00B33DAC"/>
    <w:rsid w:val="00B35CB2"/>
    <w:rsid w:val="00B35E1A"/>
    <w:rsid w:val="00B36719"/>
    <w:rsid w:val="00B372AA"/>
    <w:rsid w:val="00B3755C"/>
    <w:rsid w:val="00B44622"/>
    <w:rsid w:val="00B460CF"/>
    <w:rsid w:val="00B5042C"/>
    <w:rsid w:val="00B506C7"/>
    <w:rsid w:val="00B51CF3"/>
    <w:rsid w:val="00B52E93"/>
    <w:rsid w:val="00B61221"/>
    <w:rsid w:val="00B64DD7"/>
    <w:rsid w:val="00B66BC2"/>
    <w:rsid w:val="00B767C3"/>
    <w:rsid w:val="00B82515"/>
    <w:rsid w:val="00B848A1"/>
    <w:rsid w:val="00B85190"/>
    <w:rsid w:val="00B859EB"/>
    <w:rsid w:val="00B96DB8"/>
    <w:rsid w:val="00B97C6B"/>
    <w:rsid w:val="00B97DA6"/>
    <w:rsid w:val="00B97DEF"/>
    <w:rsid w:val="00BA21DC"/>
    <w:rsid w:val="00BA28B8"/>
    <w:rsid w:val="00BA693C"/>
    <w:rsid w:val="00BB1234"/>
    <w:rsid w:val="00BB2260"/>
    <w:rsid w:val="00BB37E5"/>
    <w:rsid w:val="00BB5F9F"/>
    <w:rsid w:val="00BC0499"/>
    <w:rsid w:val="00BC3BBB"/>
    <w:rsid w:val="00BC47FE"/>
    <w:rsid w:val="00BC7BA2"/>
    <w:rsid w:val="00BD0955"/>
    <w:rsid w:val="00BD1553"/>
    <w:rsid w:val="00BD4F35"/>
    <w:rsid w:val="00BE0850"/>
    <w:rsid w:val="00BE13B1"/>
    <w:rsid w:val="00BE1FA8"/>
    <w:rsid w:val="00BE4AA7"/>
    <w:rsid w:val="00BE68C2"/>
    <w:rsid w:val="00BE7DE9"/>
    <w:rsid w:val="00BF2077"/>
    <w:rsid w:val="00BF21B1"/>
    <w:rsid w:val="00BF31AB"/>
    <w:rsid w:val="00BF383D"/>
    <w:rsid w:val="00BF5E65"/>
    <w:rsid w:val="00BF7E73"/>
    <w:rsid w:val="00C0214D"/>
    <w:rsid w:val="00C02EF7"/>
    <w:rsid w:val="00C043D2"/>
    <w:rsid w:val="00C06772"/>
    <w:rsid w:val="00C07950"/>
    <w:rsid w:val="00C07FBD"/>
    <w:rsid w:val="00C1118E"/>
    <w:rsid w:val="00C11545"/>
    <w:rsid w:val="00C11FC1"/>
    <w:rsid w:val="00C14E17"/>
    <w:rsid w:val="00C155A7"/>
    <w:rsid w:val="00C15A9C"/>
    <w:rsid w:val="00C15CD9"/>
    <w:rsid w:val="00C20665"/>
    <w:rsid w:val="00C2087A"/>
    <w:rsid w:val="00C24F83"/>
    <w:rsid w:val="00C2548E"/>
    <w:rsid w:val="00C26520"/>
    <w:rsid w:val="00C27B25"/>
    <w:rsid w:val="00C304C8"/>
    <w:rsid w:val="00C304CA"/>
    <w:rsid w:val="00C3389F"/>
    <w:rsid w:val="00C3451A"/>
    <w:rsid w:val="00C371B6"/>
    <w:rsid w:val="00C4125D"/>
    <w:rsid w:val="00C41537"/>
    <w:rsid w:val="00C4270B"/>
    <w:rsid w:val="00C43AFE"/>
    <w:rsid w:val="00C468C5"/>
    <w:rsid w:val="00C473A2"/>
    <w:rsid w:val="00C52F95"/>
    <w:rsid w:val="00C56B3C"/>
    <w:rsid w:val="00C60496"/>
    <w:rsid w:val="00C6378D"/>
    <w:rsid w:val="00C638DC"/>
    <w:rsid w:val="00C6406C"/>
    <w:rsid w:val="00C67CF6"/>
    <w:rsid w:val="00C71DD0"/>
    <w:rsid w:val="00C740ED"/>
    <w:rsid w:val="00C742B1"/>
    <w:rsid w:val="00C75299"/>
    <w:rsid w:val="00C768E8"/>
    <w:rsid w:val="00C830A0"/>
    <w:rsid w:val="00C87438"/>
    <w:rsid w:val="00C90969"/>
    <w:rsid w:val="00C95155"/>
    <w:rsid w:val="00CA09B2"/>
    <w:rsid w:val="00CA275A"/>
    <w:rsid w:val="00CA27AA"/>
    <w:rsid w:val="00CA3571"/>
    <w:rsid w:val="00CA6E7E"/>
    <w:rsid w:val="00CA7276"/>
    <w:rsid w:val="00CB25D3"/>
    <w:rsid w:val="00CB77DF"/>
    <w:rsid w:val="00CC4DAB"/>
    <w:rsid w:val="00CD1C44"/>
    <w:rsid w:val="00CD2A07"/>
    <w:rsid w:val="00CD33AC"/>
    <w:rsid w:val="00CD709D"/>
    <w:rsid w:val="00CE0142"/>
    <w:rsid w:val="00CE500F"/>
    <w:rsid w:val="00CF363C"/>
    <w:rsid w:val="00CF3B8B"/>
    <w:rsid w:val="00D00D67"/>
    <w:rsid w:val="00D03A91"/>
    <w:rsid w:val="00D0651D"/>
    <w:rsid w:val="00D06D43"/>
    <w:rsid w:val="00D07234"/>
    <w:rsid w:val="00D11ABF"/>
    <w:rsid w:val="00D139A4"/>
    <w:rsid w:val="00D13C60"/>
    <w:rsid w:val="00D21786"/>
    <w:rsid w:val="00D256D8"/>
    <w:rsid w:val="00D26733"/>
    <w:rsid w:val="00D315FE"/>
    <w:rsid w:val="00D31AC0"/>
    <w:rsid w:val="00D31C51"/>
    <w:rsid w:val="00D3333B"/>
    <w:rsid w:val="00D40EB7"/>
    <w:rsid w:val="00D43DE2"/>
    <w:rsid w:val="00D46CFF"/>
    <w:rsid w:val="00D54468"/>
    <w:rsid w:val="00D559B3"/>
    <w:rsid w:val="00D65192"/>
    <w:rsid w:val="00D66645"/>
    <w:rsid w:val="00D67CAC"/>
    <w:rsid w:val="00D70BF6"/>
    <w:rsid w:val="00D712DF"/>
    <w:rsid w:val="00D75B4E"/>
    <w:rsid w:val="00D76E2B"/>
    <w:rsid w:val="00D778B7"/>
    <w:rsid w:val="00D77EEC"/>
    <w:rsid w:val="00D80AC6"/>
    <w:rsid w:val="00D82AB4"/>
    <w:rsid w:val="00D83C66"/>
    <w:rsid w:val="00D83D4B"/>
    <w:rsid w:val="00D843C1"/>
    <w:rsid w:val="00D851F2"/>
    <w:rsid w:val="00D854BD"/>
    <w:rsid w:val="00D86CE4"/>
    <w:rsid w:val="00D91CDE"/>
    <w:rsid w:val="00DA0543"/>
    <w:rsid w:val="00DA0A35"/>
    <w:rsid w:val="00DA158B"/>
    <w:rsid w:val="00DA3DFB"/>
    <w:rsid w:val="00DA5E93"/>
    <w:rsid w:val="00DA6E5B"/>
    <w:rsid w:val="00DB16D7"/>
    <w:rsid w:val="00DB2384"/>
    <w:rsid w:val="00DB4328"/>
    <w:rsid w:val="00DB6BB9"/>
    <w:rsid w:val="00DB7A3B"/>
    <w:rsid w:val="00DC7DDA"/>
    <w:rsid w:val="00DD28DE"/>
    <w:rsid w:val="00DD67C8"/>
    <w:rsid w:val="00DD6956"/>
    <w:rsid w:val="00DD7EE2"/>
    <w:rsid w:val="00DD7F93"/>
    <w:rsid w:val="00DE0C93"/>
    <w:rsid w:val="00DE54A4"/>
    <w:rsid w:val="00DF0564"/>
    <w:rsid w:val="00DF0904"/>
    <w:rsid w:val="00DF2B08"/>
    <w:rsid w:val="00DF3FA7"/>
    <w:rsid w:val="00DF490C"/>
    <w:rsid w:val="00DF4A06"/>
    <w:rsid w:val="00DF77F1"/>
    <w:rsid w:val="00E05864"/>
    <w:rsid w:val="00E05C24"/>
    <w:rsid w:val="00E125D7"/>
    <w:rsid w:val="00E1729E"/>
    <w:rsid w:val="00E26E97"/>
    <w:rsid w:val="00E36861"/>
    <w:rsid w:val="00E36D13"/>
    <w:rsid w:val="00E36DB9"/>
    <w:rsid w:val="00E377AD"/>
    <w:rsid w:val="00E37E18"/>
    <w:rsid w:val="00E403E0"/>
    <w:rsid w:val="00E4323C"/>
    <w:rsid w:val="00E46C77"/>
    <w:rsid w:val="00E51B7E"/>
    <w:rsid w:val="00E54C3C"/>
    <w:rsid w:val="00E601DE"/>
    <w:rsid w:val="00E6229C"/>
    <w:rsid w:val="00E62E74"/>
    <w:rsid w:val="00E65EED"/>
    <w:rsid w:val="00E66549"/>
    <w:rsid w:val="00E82C26"/>
    <w:rsid w:val="00E83288"/>
    <w:rsid w:val="00E861C6"/>
    <w:rsid w:val="00E86DF2"/>
    <w:rsid w:val="00E8702A"/>
    <w:rsid w:val="00E87A6A"/>
    <w:rsid w:val="00E87C40"/>
    <w:rsid w:val="00E92C37"/>
    <w:rsid w:val="00E941B1"/>
    <w:rsid w:val="00E959D2"/>
    <w:rsid w:val="00E979BA"/>
    <w:rsid w:val="00EA07E2"/>
    <w:rsid w:val="00EA44EB"/>
    <w:rsid w:val="00EB2B37"/>
    <w:rsid w:val="00EB2F51"/>
    <w:rsid w:val="00EB4E10"/>
    <w:rsid w:val="00EB6A01"/>
    <w:rsid w:val="00EB6F0A"/>
    <w:rsid w:val="00EC4F27"/>
    <w:rsid w:val="00EC50FB"/>
    <w:rsid w:val="00EC6565"/>
    <w:rsid w:val="00ED0691"/>
    <w:rsid w:val="00ED6BD3"/>
    <w:rsid w:val="00EE040F"/>
    <w:rsid w:val="00EE14BF"/>
    <w:rsid w:val="00EE3EFF"/>
    <w:rsid w:val="00EE7DF4"/>
    <w:rsid w:val="00EF1CFC"/>
    <w:rsid w:val="00EF2097"/>
    <w:rsid w:val="00EF469F"/>
    <w:rsid w:val="00EF4A2E"/>
    <w:rsid w:val="00EF4D9B"/>
    <w:rsid w:val="00EF6842"/>
    <w:rsid w:val="00EF7C99"/>
    <w:rsid w:val="00F0145C"/>
    <w:rsid w:val="00F0194C"/>
    <w:rsid w:val="00F0195C"/>
    <w:rsid w:val="00F019FE"/>
    <w:rsid w:val="00F037A9"/>
    <w:rsid w:val="00F0649E"/>
    <w:rsid w:val="00F07F95"/>
    <w:rsid w:val="00F107BB"/>
    <w:rsid w:val="00F107F1"/>
    <w:rsid w:val="00F14B65"/>
    <w:rsid w:val="00F15252"/>
    <w:rsid w:val="00F215C4"/>
    <w:rsid w:val="00F23536"/>
    <w:rsid w:val="00F26211"/>
    <w:rsid w:val="00F3104E"/>
    <w:rsid w:val="00F31649"/>
    <w:rsid w:val="00F324E9"/>
    <w:rsid w:val="00F3306D"/>
    <w:rsid w:val="00F348EE"/>
    <w:rsid w:val="00F35198"/>
    <w:rsid w:val="00F453EB"/>
    <w:rsid w:val="00F503AF"/>
    <w:rsid w:val="00F55859"/>
    <w:rsid w:val="00F66B71"/>
    <w:rsid w:val="00F6798E"/>
    <w:rsid w:val="00F708AC"/>
    <w:rsid w:val="00F7108D"/>
    <w:rsid w:val="00F71AF7"/>
    <w:rsid w:val="00F72B92"/>
    <w:rsid w:val="00F822A1"/>
    <w:rsid w:val="00F823DB"/>
    <w:rsid w:val="00F85B69"/>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2763"/>
    <w:rsid w:val="00FE5953"/>
    <w:rsid w:val="00FE5C7A"/>
    <w:rsid w:val="00FE6D2A"/>
    <w:rsid w:val="00FE7F04"/>
    <w:rsid w:val="00FF1616"/>
    <w:rsid w:val="00FF379D"/>
    <w:rsid w:val="00FF6659"/>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DD52AE0-70EE-49CD-8DBA-FC2D35CE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1"/>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 w:type="paragraph" w:styleId="af8">
    <w:name w:val="Body Text"/>
    <w:basedOn w:val="a"/>
    <w:link w:val="Char6"/>
    <w:unhideWhenUsed/>
    <w:rsid w:val="00F35198"/>
    <w:pPr>
      <w:spacing w:after="120"/>
    </w:pPr>
  </w:style>
  <w:style w:type="character" w:customStyle="1" w:styleId="Char6">
    <w:name w:val="正文文本 Char"/>
    <w:basedOn w:val="a0"/>
    <w:link w:val="af8"/>
    <w:rsid w:val="00F35198"/>
    <w:rPr>
      <w:sz w:val="22"/>
      <w:lang w:val="en-GB"/>
    </w:rPr>
  </w:style>
  <w:style w:type="paragraph" w:customStyle="1" w:styleId="SP1690506">
    <w:name w:val="SP.16.90506"/>
    <w:basedOn w:val="a"/>
    <w:next w:val="a"/>
    <w:uiPriority w:val="99"/>
    <w:rsid w:val="004F06AE"/>
    <w:pPr>
      <w:widowControl w:val="0"/>
      <w:autoSpaceDE w:val="0"/>
      <w:autoSpaceDN w:val="0"/>
      <w:adjustRightInd w:val="0"/>
    </w:pPr>
    <w:rPr>
      <w:rFonts w:ascii="Arial" w:hAnsi="Arial" w:cs="Arial"/>
      <w:sz w:val="24"/>
      <w:szCs w:val="24"/>
      <w:lang w:val="en-US"/>
    </w:rPr>
  </w:style>
  <w:style w:type="paragraph" w:customStyle="1" w:styleId="SP1690128">
    <w:name w:val="SP.16.90128"/>
    <w:basedOn w:val="a"/>
    <w:next w:val="a"/>
    <w:uiPriority w:val="99"/>
    <w:rsid w:val="004F06AE"/>
    <w:pPr>
      <w:widowControl w:val="0"/>
      <w:autoSpaceDE w:val="0"/>
      <w:autoSpaceDN w:val="0"/>
      <w:adjustRightInd w:val="0"/>
    </w:pPr>
    <w:rPr>
      <w:rFonts w:ascii="Arial" w:hAnsi="Arial" w:cs="Arial"/>
      <w:sz w:val="24"/>
      <w:szCs w:val="24"/>
      <w:lang w:val="en-US"/>
    </w:rPr>
  </w:style>
  <w:style w:type="character" w:customStyle="1" w:styleId="SC16323600">
    <w:name w:val="SC.16.323600"/>
    <w:uiPriority w:val="99"/>
    <w:rsid w:val="004F06AE"/>
    <w:rPr>
      <w:b/>
      <w:bCs/>
      <w:color w:val="000000"/>
      <w:sz w:val="20"/>
      <w:szCs w:val="20"/>
    </w:rPr>
  </w:style>
  <w:style w:type="paragraph" w:customStyle="1" w:styleId="SP1690473">
    <w:name w:val="SP.16.90473"/>
    <w:basedOn w:val="a"/>
    <w:next w:val="a"/>
    <w:uiPriority w:val="99"/>
    <w:rsid w:val="004F06AE"/>
    <w:pPr>
      <w:widowControl w:val="0"/>
      <w:autoSpaceDE w:val="0"/>
      <w:autoSpaceDN w:val="0"/>
      <w:adjustRightInd w:val="0"/>
    </w:pPr>
    <w:rPr>
      <w:sz w:val="24"/>
      <w:szCs w:val="24"/>
      <w:lang w:val="en-US"/>
    </w:rPr>
  </w:style>
  <w:style w:type="character" w:customStyle="1" w:styleId="SC16323689">
    <w:name w:val="SC.16.323689"/>
    <w:uiPriority w:val="99"/>
    <w:rsid w:val="004F06AE"/>
    <w:rPr>
      <w:b/>
      <w:bCs/>
      <w:i/>
      <w:iCs/>
      <w:color w:val="000000"/>
      <w:sz w:val="16"/>
      <w:szCs w:val="16"/>
    </w:rPr>
  </w:style>
  <w:style w:type="paragraph" w:customStyle="1" w:styleId="SP1690484">
    <w:name w:val="SP.16.90484"/>
    <w:basedOn w:val="a"/>
    <w:next w:val="a"/>
    <w:uiPriority w:val="99"/>
    <w:rsid w:val="00062467"/>
    <w:pPr>
      <w:widowControl w:val="0"/>
      <w:autoSpaceDE w:val="0"/>
      <w:autoSpaceDN w:val="0"/>
      <w:adjustRightInd w:val="0"/>
    </w:pPr>
    <w:rPr>
      <w:sz w:val="24"/>
      <w:szCs w:val="24"/>
      <w:lang w:val="en-US"/>
    </w:rPr>
  </w:style>
  <w:style w:type="paragraph" w:customStyle="1" w:styleId="TableParagraph">
    <w:name w:val="Table Paragraph"/>
    <w:basedOn w:val="a"/>
    <w:uiPriority w:val="1"/>
    <w:qFormat/>
    <w:rsid w:val="00BF5E65"/>
    <w:pPr>
      <w:widowControl w:val="0"/>
      <w:autoSpaceDE w:val="0"/>
      <w:autoSpaceDN w:val="0"/>
      <w:adjustRightInd w:val="0"/>
    </w:pPr>
    <w:rPr>
      <w:rFonts w:eastAsiaTheme="minorEastAsia"/>
      <w:sz w:val="24"/>
      <w:szCs w:val="24"/>
      <w:lang w:val="en-US" w:eastAsia="zh-CN"/>
    </w:rPr>
  </w:style>
  <w:style w:type="paragraph" w:customStyle="1" w:styleId="SP1690476">
    <w:name w:val="SP.16.90476"/>
    <w:basedOn w:val="a"/>
    <w:next w:val="a"/>
    <w:uiPriority w:val="99"/>
    <w:rsid w:val="00570504"/>
    <w:pPr>
      <w:widowControl w:val="0"/>
      <w:autoSpaceDE w:val="0"/>
      <w:autoSpaceDN w:val="0"/>
      <w:adjustRightInd w:val="0"/>
    </w:pPr>
    <w:rPr>
      <w:sz w:val="24"/>
      <w:szCs w:val="24"/>
      <w:lang w:val="en-US"/>
    </w:rPr>
  </w:style>
  <w:style w:type="character" w:customStyle="1" w:styleId="SC16323593">
    <w:name w:val="SC.16.323593"/>
    <w:uiPriority w:val="99"/>
    <w:rsid w:val="00570504"/>
    <w:rPr>
      <w:color w:val="000000"/>
      <w:sz w:val="18"/>
      <w:szCs w:val="18"/>
    </w:rPr>
  </w:style>
  <w:style w:type="paragraph" w:customStyle="1" w:styleId="SP15303498">
    <w:name w:val="SP.15.303498"/>
    <w:basedOn w:val="a"/>
    <w:next w:val="a"/>
    <w:uiPriority w:val="99"/>
    <w:rsid w:val="00EF7C99"/>
    <w:pPr>
      <w:widowControl w:val="0"/>
      <w:autoSpaceDE w:val="0"/>
      <w:autoSpaceDN w:val="0"/>
      <w:adjustRightInd w:val="0"/>
    </w:pPr>
    <w:rPr>
      <w:rFonts w:ascii="Arial" w:hAnsi="Arial" w:cs="Arial"/>
      <w:sz w:val="24"/>
      <w:szCs w:val="24"/>
      <w:lang w:val="en-US"/>
    </w:rPr>
  </w:style>
  <w:style w:type="paragraph" w:customStyle="1" w:styleId="SP15303509">
    <w:name w:val="SP.15.303509"/>
    <w:basedOn w:val="a"/>
    <w:next w:val="a"/>
    <w:uiPriority w:val="99"/>
    <w:rsid w:val="00EF7C99"/>
    <w:pPr>
      <w:widowControl w:val="0"/>
      <w:autoSpaceDE w:val="0"/>
      <w:autoSpaceDN w:val="0"/>
      <w:adjustRightInd w:val="0"/>
    </w:pPr>
    <w:rPr>
      <w:rFonts w:ascii="Arial" w:hAnsi="Arial" w:cs="Arial"/>
      <w:sz w:val="24"/>
      <w:szCs w:val="24"/>
      <w:lang w:val="en-US"/>
    </w:rPr>
  </w:style>
  <w:style w:type="character" w:customStyle="1" w:styleId="SC15323589">
    <w:name w:val="SC.15.323589"/>
    <w:uiPriority w:val="99"/>
    <w:rsid w:val="00EF7C9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569660200">
      <w:bodyDiv w:val="1"/>
      <w:marLeft w:val="0"/>
      <w:marRight w:val="0"/>
      <w:marTop w:val="0"/>
      <w:marBottom w:val="0"/>
      <w:divBdr>
        <w:top w:val="none" w:sz="0" w:space="0" w:color="auto"/>
        <w:left w:val="none" w:sz="0" w:space="0" w:color="auto"/>
        <w:bottom w:val="none" w:sz="0" w:space="0" w:color="auto"/>
        <w:right w:val="none" w:sz="0" w:space="0" w:color="auto"/>
      </w:divBdr>
      <w:divsChild>
        <w:div w:id="1469392490">
          <w:marLeft w:val="547"/>
          <w:marRight w:val="0"/>
          <w:marTop w:val="96"/>
          <w:marBottom w:val="0"/>
          <w:divBdr>
            <w:top w:val="none" w:sz="0" w:space="0" w:color="auto"/>
            <w:left w:val="none" w:sz="0" w:space="0" w:color="auto"/>
            <w:bottom w:val="none" w:sz="0" w:space="0" w:color="auto"/>
            <w:right w:val="none" w:sz="0" w:space="0" w:color="auto"/>
          </w:divBdr>
        </w:div>
        <w:div w:id="1947033904">
          <w:marLeft w:val="1166"/>
          <w:marRight w:val="0"/>
          <w:marTop w:val="86"/>
          <w:marBottom w:val="0"/>
          <w:divBdr>
            <w:top w:val="none" w:sz="0" w:space="0" w:color="auto"/>
            <w:left w:val="none" w:sz="0" w:space="0" w:color="auto"/>
            <w:bottom w:val="none" w:sz="0" w:space="0" w:color="auto"/>
            <w:right w:val="none" w:sz="0" w:space="0" w:color="auto"/>
          </w:divBdr>
        </w:div>
        <w:div w:id="1473324765">
          <w:marLeft w:val="1166"/>
          <w:marRight w:val="0"/>
          <w:marTop w:val="77"/>
          <w:marBottom w:val="0"/>
          <w:divBdr>
            <w:top w:val="none" w:sz="0" w:space="0" w:color="auto"/>
            <w:left w:val="none" w:sz="0" w:space="0" w:color="auto"/>
            <w:bottom w:val="none" w:sz="0" w:space="0" w:color="auto"/>
            <w:right w:val="none" w:sz="0" w:space="0" w:color="auto"/>
          </w:divBdr>
        </w:div>
        <w:div w:id="2024476479">
          <w:marLeft w:val="1714"/>
          <w:marRight w:val="0"/>
          <w:marTop w:val="67"/>
          <w:marBottom w:val="0"/>
          <w:divBdr>
            <w:top w:val="none" w:sz="0" w:space="0" w:color="auto"/>
            <w:left w:val="none" w:sz="0" w:space="0" w:color="auto"/>
            <w:bottom w:val="none" w:sz="0" w:space="0" w:color="auto"/>
            <w:right w:val="none" w:sz="0" w:space="0" w:color="auto"/>
          </w:divBdr>
        </w:div>
        <w:div w:id="1971395435">
          <w:marLeft w:val="1714"/>
          <w:marRight w:val="0"/>
          <w:marTop w:val="67"/>
          <w:marBottom w:val="0"/>
          <w:divBdr>
            <w:top w:val="none" w:sz="0" w:space="0" w:color="auto"/>
            <w:left w:val="none" w:sz="0" w:space="0" w:color="auto"/>
            <w:bottom w:val="none" w:sz="0" w:space="0" w:color="auto"/>
            <w:right w:val="none" w:sz="0" w:space="0" w:color="auto"/>
          </w:divBdr>
        </w:div>
        <w:div w:id="1014763603">
          <w:marLeft w:val="1166"/>
          <w:marRight w:val="0"/>
          <w:marTop w:val="77"/>
          <w:marBottom w:val="0"/>
          <w:divBdr>
            <w:top w:val="none" w:sz="0" w:space="0" w:color="auto"/>
            <w:left w:val="none" w:sz="0" w:space="0" w:color="auto"/>
            <w:bottom w:val="none" w:sz="0" w:space="0" w:color="auto"/>
            <w:right w:val="none" w:sz="0" w:space="0" w:color="auto"/>
          </w:divBdr>
        </w:div>
        <w:div w:id="1565488606">
          <w:marLeft w:val="1714"/>
          <w:marRight w:val="0"/>
          <w:marTop w:val="67"/>
          <w:marBottom w:val="0"/>
          <w:divBdr>
            <w:top w:val="none" w:sz="0" w:space="0" w:color="auto"/>
            <w:left w:val="none" w:sz="0" w:space="0" w:color="auto"/>
            <w:bottom w:val="none" w:sz="0" w:space="0" w:color="auto"/>
            <w:right w:val="none" w:sz="0" w:space="0" w:color="auto"/>
          </w:divBdr>
        </w:div>
        <w:div w:id="468473587">
          <w:marLeft w:val="1714"/>
          <w:marRight w:val="0"/>
          <w:marTop w:val="67"/>
          <w:marBottom w:val="0"/>
          <w:divBdr>
            <w:top w:val="none" w:sz="0" w:space="0" w:color="auto"/>
            <w:left w:val="none" w:sz="0" w:space="0" w:color="auto"/>
            <w:bottom w:val="none" w:sz="0" w:space="0" w:color="auto"/>
            <w:right w:val="none" w:sz="0" w:space="0" w:color="auto"/>
          </w:divBdr>
        </w:div>
        <w:div w:id="1807353095">
          <w:marLeft w:val="1166"/>
          <w:marRight w:val="0"/>
          <w:marTop w:val="77"/>
          <w:marBottom w:val="0"/>
          <w:divBdr>
            <w:top w:val="none" w:sz="0" w:space="0" w:color="auto"/>
            <w:left w:val="none" w:sz="0" w:space="0" w:color="auto"/>
            <w:bottom w:val="none" w:sz="0" w:space="0" w:color="auto"/>
            <w:right w:val="none" w:sz="0" w:space="0" w:color="auto"/>
          </w:divBdr>
        </w:div>
        <w:div w:id="2016413943">
          <w:marLeft w:val="1714"/>
          <w:marRight w:val="0"/>
          <w:marTop w:val="67"/>
          <w:marBottom w:val="0"/>
          <w:divBdr>
            <w:top w:val="none" w:sz="0" w:space="0" w:color="auto"/>
            <w:left w:val="none" w:sz="0" w:space="0" w:color="auto"/>
            <w:bottom w:val="none" w:sz="0" w:space="0" w:color="auto"/>
            <w:right w:val="none" w:sz="0" w:space="0" w:color="auto"/>
          </w:divBdr>
        </w:div>
        <w:div w:id="1405835618">
          <w:marLeft w:val="1714"/>
          <w:marRight w:val="0"/>
          <w:marTop w:val="67"/>
          <w:marBottom w:val="0"/>
          <w:divBdr>
            <w:top w:val="none" w:sz="0" w:space="0" w:color="auto"/>
            <w:left w:val="none" w:sz="0" w:space="0" w:color="auto"/>
            <w:bottom w:val="none" w:sz="0" w:space="0" w:color="auto"/>
            <w:right w:val="none" w:sz="0" w:space="0" w:color="auto"/>
          </w:divBdr>
        </w:div>
        <w:div w:id="1626737829">
          <w:marLeft w:val="1166"/>
          <w:marRight w:val="0"/>
          <w:marTop w:val="77"/>
          <w:marBottom w:val="0"/>
          <w:divBdr>
            <w:top w:val="none" w:sz="0" w:space="0" w:color="auto"/>
            <w:left w:val="none" w:sz="0" w:space="0" w:color="auto"/>
            <w:bottom w:val="none" w:sz="0" w:space="0" w:color="auto"/>
            <w:right w:val="none" w:sz="0" w:space="0" w:color="auto"/>
          </w:divBdr>
        </w:div>
      </w:divsChild>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91</b:RefOrder>
  </b:Source>
</b:Sources>
</file>

<file path=customXml/itemProps1.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4.xml><?xml version="1.0" encoding="utf-8"?>
<ds:datastoreItem xmlns:ds="http://schemas.openxmlformats.org/officeDocument/2006/customXml" ds:itemID="{8A618950-6E67-4B93-8BC6-FDC44BC6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586</Words>
  <Characters>3345</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2</cp:revision>
  <cp:lastPrinted>1901-01-01T10:30:00Z</cp:lastPrinted>
  <dcterms:created xsi:type="dcterms:W3CDTF">2021-03-15T13:42:00Z</dcterms:created>
  <dcterms:modified xsi:type="dcterms:W3CDTF">2021-03-15T13:42:00Z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(3)TQPnDSFtXt7o1RTDc1vA9z02hM1cy+iqxyDIvN6xwlL7upFXaT6OO9dsnqTUKL97vBPx8PUg
VaBs6r25Fy+2xINVduztkSgInZoLC27xB8Vliv7lP5icux5bQ/HsihOg1fXxe+2Ih7R33+E8
A6BIM3bQJc0s9n6rFhGNcM0k7mw+4JWaMzHQu8S/l4+7713go/b1xNhe3gf1AoWAVRlwxxjb
WDt77SQjYAtjPICi17</vt:lpwstr>
  </property>
  <property fmtid="{D5CDD505-2E9C-101B-9397-08002B2CF9AE}" pid="9" name="_2015_ms_pID_7253431">
    <vt:lpwstr>kXBJ/EqjavODbocnbpj0UeLEJLF/YMj7zxicrH1ojsEX2n7IWRYdiq
bApQV0WgRwJzvnDl9hen8mV6kMq78I5uTEp351DD7Ri7q1i8yGbMnzYeMtvQpbjJhj/5g21f
CvnZT5hUXKpVemeUqlmUxT6oGgRSKLR82Dex/8Es2ZaK0CcGVYqHNPIk3JlOheEkW+MNNPl4
lCtUzWwBf8oTEDEvvKfgKDfqMr5cjQCedPTV</vt:lpwstr>
  </property>
  <property fmtid="{D5CDD505-2E9C-101B-9397-08002B2CF9AE}" pid="10" name="_2015_ms_pID_7253432">
    <vt:lpwstr>Ow==</vt:lpwstr>
  </property>
  <property fmtid="{D5CDD505-2E9C-101B-9397-08002B2CF9AE}" pid="11" name="ContentTypeId">
    <vt:lpwstr>0x010100EB28163D68FE8E4D9361964FDD814FC4</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1615550669</vt:lpwstr>
  </property>
</Properties>
</file>