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C5AC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158A89CF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2C40898" w14:textId="08E11F78" w:rsidR="00CA09B2" w:rsidRDefault="00947BBC" w:rsidP="00D06D43">
            <w:pPr>
              <w:pStyle w:val="T2"/>
            </w:pPr>
            <w:r>
              <w:t>PDT-EHT-</w:t>
            </w:r>
            <w:r w:rsidR="00D06D43">
              <w:t>PSR-based-SR</w:t>
            </w:r>
          </w:p>
        </w:tc>
      </w:tr>
      <w:tr w:rsidR="00CA09B2" w14:paraId="62BB5F8E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ED594D3" w14:textId="395DF285" w:rsidR="00CA09B2" w:rsidRDefault="00CA09B2" w:rsidP="00D06D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B5">
              <w:rPr>
                <w:b w:val="0"/>
                <w:sz w:val="20"/>
              </w:rPr>
              <w:t xml:space="preserve"> 202</w:t>
            </w:r>
            <w:r w:rsidR="00477C65">
              <w:rPr>
                <w:b w:val="0"/>
                <w:sz w:val="20"/>
              </w:rPr>
              <w:t>1</w:t>
            </w:r>
            <w:r w:rsidR="002D45B5">
              <w:rPr>
                <w:b w:val="0"/>
                <w:sz w:val="20"/>
              </w:rPr>
              <w:t>-</w:t>
            </w:r>
            <w:r w:rsidR="00477C65">
              <w:rPr>
                <w:b w:val="0"/>
                <w:sz w:val="20"/>
              </w:rPr>
              <w:t>0</w:t>
            </w:r>
            <w:r w:rsidR="00D06D43">
              <w:rPr>
                <w:b w:val="0"/>
                <w:sz w:val="20"/>
              </w:rPr>
              <w:t>3</w:t>
            </w:r>
            <w:r w:rsidR="002D45B5">
              <w:rPr>
                <w:b w:val="0"/>
                <w:sz w:val="20"/>
              </w:rPr>
              <w:t>-</w:t>
            </w:r>
            <w:r w:rsidR="00D06D43">
              <w:rPr>
                <w:b w:val="0"/>
                <w:sz w:val="20"/>
              </w:rPr>
              <w:t>11</w:t>
            </w:r>
          </w:p>
        </w:tc>
      </w:tr>
      <w:tr w:rsidR="00CA09B2" w14:paraId="473E868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4DC2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F87E5FA" w14:textId="77777777" w:rsidTr="00FA747E">
        <w:trPr>
          <w:jc w:val="center"/>
        </w:trPr>
        <w:tc>
          <w:tcPr>
            <w:tcW w:w="1336" w:type="dxa"/>
            <w:vAlign w:val="center"/>
          </w:tcPr>
          <w:p w14:paraId="44BAE2D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09D6C7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256A53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10DDBB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BB3E5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06D43" w14:paraId="0B336163" w14:textId="77777777" w:rsidTr="00FA747E">
        <w:trPr>
          <w:jc w:val="center"/>
        </w:trPr>
        <w:tc>
          <w:tcPr>
            <w:tcW w:w="1336" w:type="dxa"/>
            <w:vAlign w:val="center"/>
          </w:tcPr>
          <w:p w14:paraId="3B8E627D" w14:textId="77777777" w:rsidR="00D06D43" w:rsidRPr="002234C5" w:rsidRDefault="00D06D43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oss Jian Yu</w:t>
            </w:r>
          </w:p>
        </w:tc>
        <w:tc>
          <w:tcPr>
            <w:tcW w:w="2064" w:type="dxa"/>
            <w:vMerge w:val="restart"/>
            <w:vAlign w:val="center"/>
          </w:tcPr>
          <w:p w14:paraId="606537DD" w14:textId="77777777" w:rsidR="00D06D43" w:rsidRPr="002234C5" w:rsidRDefault="00D06D43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Align w:val="center"/>
          </w:tcPr>
          <w:p w14:paraId="261D0D0D" w14:textId="77777777" w:rsidR="00D06D43" w:rsidRPr="0036389B" w:rsidRDefault="00D06D43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rFonts w:hint="eastAsia"/>
                <w:b w:val="0"/>
                <w:sz w:val="18"/>
                <w:lang w:eastAsia="zh-CN"/>
              </w:rPr>
              <w:t>H</w:t>
            </w:r>
            <w:r>
              <w:rPr>
                <w:b w:val="0"/>
                <w:sz w:val="18"/>
                <w:lang w:eastAsia="zh-CN"/>
              </w:rPr>
              <w:t>uawei Industrial Base, Shenzhen, Guangdong, China</w:t>
            </w:r>
          </w:p>
        </w:tc>
        <w:tc>
          <w:tcPr>
            <w:tcW w:w="1124" w:type="dxa"/>
            <w:vAlign w:val="center"/>
          </w:tcPr>
          <w:p w14:paraId="438A778D" w14:textId="77777777" w:rsidR="00D06D43" w:rsidRPr="0036389B" w:rsidRDefault="00D06D43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32192F2B" w14:textId="77777777" w:rsidR="00D06D43" w:rsidRPr="0036389B" w:rsidRDefault="00D06D43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>ross.yujian@huawei.com</w:t>
            </w:r>
          </w:p>
        </w:tc>
      </w:tr>
      <w:tr w:rsidR="00D06D43" w14:paraId="5C0E67CB" w14:textId="77777777" w:rsidTr="00FA747E">
        <w:trPr>
          <w:jc w:val="center"/>
        </w:trPr>
        <w:tc>
          <w:tcPr>
            <w:tcW w:w="1336" w:type="dxa"/>
            <w:vAlign w:val="center"/>
          </w:tcPr>
          <w:p w14:paraId="4D2BC17F" w14:textId="307B7CC4" w:rsidR="00D06D43" w:rsidRDefault="00D06D4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Jason Yuchen Guo</w:t>
            </w:r>
          </w:p>
        </w:tc>
        <w:tc>
          <w:tcPr>
            <w:tcW w:w="2064" w:type="dxa"/>
            <w:vMerge/>
            <w:vAlign w:val="center"/>
          </w:tcPr>
          <w:p w14:paraId="22AAF743" w14:textId="3E1F431E" w:rsidR="00D06D43" w:rsidRDefault="00D06D4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13DC7BD1" w14:textId="77777777" w:rsidR="00D06D43" w:rsidRDefault="00D06D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86B66E" w14:textId="77777777" w:rsidR="00D06D43" w:rsidRDefault="00D06D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711419A" w14:textId="77777777" w:rsidR="00D06D43" w:rsidRDefault="00D06D4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D06D43" w14:paraId="39945DBE" w14:textId="77777777" w:rsidTr="00FA747E">
        <w:trPr>
          <w:jc w:val="center"/>
        </w:trPr>
        <w:tc>
          <w:tcPr>
            <w:tcW w:w="1336" w:type="dxa"/>
            <w:vAlign w:val="center"/>
          </w:tcPr>
          <w:p w14:paraId="2FB0AF16" w14:textId="4C519D8D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Yunbo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Li</w:t>
            </w:r>
          </w:p>
        </w:tc>
        <w:tc>
          <w:tcPr>
            <w:tcW w:w="2064" w:type="dxa"/>
            <w:vMerge/>
            <w:vAlign w:val="center"/>
          </w:tcPr>
          <w:p w14:paraId="2839BEC1" w14:textId="505E9A15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4A57AAD5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0419A7A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FCFFFC8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D06D43" w14:paraId="75000C5E" w14:textId="77777777" w:rsidTr="00FA747E">
        <w:trPr>
          <w:jc w:val="center"/>
        </w:trPr>
        <w:tc>
          <w:tcPr>
            <w:tcW w:w="1336" w:type="dxa"/>
            <w:vAlign w:val="center"/>
          </w:tcPr>
          <w:p w14:paraId="682C6CDE" w14:textId="3E3CA71A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Chen</w:t>
            </w:r>
          </w:p>
        </w:tc>
        <w:tc>
          <w:tcPr>
            <w:tcW w:w="2064" w:type="dxa"/>
            <w:vMerge/>
            <w:vAlign w:val="center"/>
          </w:tcPr>
          <w:p w14:paraId="0B597B4F" w14:textId="5849FCB5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02DC4671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7870E21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335E0DA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D06D43" w14:paraId="4D602968" w14:textId="77777777" w:rsidTr="00FA747E">
        <w:trPr>
          <w:jc w:val="center"/>
        </w:trPr>
        <w:tc>
          <w:tcPr>
            <w:tcW w:w="1336" w:type="dxa"/>
            <w:vAlign w:val="center"/>
          </w:tcPr>
          <w:p w14:paraId="1CC3AC39" w14:textId="486AA3EB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2064" w:type="dxa"/>
            <w:vMerge/>
            <w:vAlign w:val="center"/>
          </w:tcPr>
          <w:p w14:paraId="19B2CA25" w14:textId="297086DE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7B01B332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B44897E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F5B51DB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90D4A" w14:paraId="606B88B4" w14:textId="77777777" w:rsidTr="00FA747E">
        <w:trPr>
          <w:jc w:val="center"/>
        </w:trPr>
        <w:tc>
          <w:tcPr>
            <w:tcW w:w="1336" w:type="dxa"/>
            <w:vAlign w:val="center"/>
          </w:tcPr>
          <w:p w14:paraId="54A36F2D" w14:textId="77777777" w:rsidR="00290D4A" w:rsidRDefault="00290D4A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064" w:type="dxa"/>
            <w:vAlign w:val="center"/>
          </w:tcPr>
          <w:p w14:paraId="1CECEF03" w14:textId="77777777" w:rsidR="00290D4A" w:rsidRDefault="00290D4A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4899FB83" w14:textId="77777777" w:rsidR="00290D4A" w:rsidRDefault="00290D4A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652BDFC" w14:textId="77777777" w:rsidR="00290D4A" w:rsidRDefault="00290D4A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3F4F4DE1" w14:textId="77777777" w:rsidR="00290D4A" w:rsidRDefault="00290D4A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D3D532C" w14:textId="77777777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879C72" wp14:editId="6FAEF6A8">
                <wp:simplePos x="0" y="0"/>
                <wp:positionH relativeFrom="column">
                  <wp:posOffset>-67666</wp:posOffset>
                </wp:positionH>
                <wp:positionV relativeFrom="paragraph">
                  <wp:posOffset>202565</wp:posOffset>
                </wp:positionV>
                <wp:extent cx="5943600" cy="40087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F82CD" w14:textId="77777777" w:rsidR="00BA28B8" w:rsidRDefault="00BA28B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09EDCF" w14:textId="77777777" w:rsidR="00BA28B8" w:rsidRDefault="00BA28B8">
                            <w:pPr>
                              <w:pStyle w:val="T1"/>
                              <w:spacing w:after="120"/>
                            </w:pPr>
                          </w:p>
                          <w:p w14:paraId="16F4D0EE" w14:textId="28DB5D6B" w:rsidR="00BA28B8" w:rsidRDefault="00BA28B8" w:rsidP="00A243D7">
                            <w:r>
                              <w:t>This document contains proposed draft text update for EHT PSR based Spatial Reuse</w:t>
                            </w:r>
                            <w:r w:rsidR="00E54C3C">
                              <w:t xml:space="preserve"> and HE PSR based </w:t>
                            </w:r>
                            <w:proofErr w:type="spellStart"/>
                            <w:r w:rsidR="00E54C3C">
                              <w:t>Spatail</w:t>
                            </w:r>
                            <w:proofErr w:type="spellEnd"/>
                            <w:r w:rsidR="00E54C3C">
                              <w:t xml:space="preserve"> Reuse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  <w:p w14:paraId="48FFECD0" w14:textId="77777777" w:rsidR="00BA28B8" w:rsidRDefault="00BA28B8" w:rsidP="00A243D7"/>
                          <w:p w14:paraId="1D2CC3CD" w14:textId="77777777" w:rsidR="00BA28B8" w:rsidRDefault="00BA28B8" w:rsidP="00947BBC">
                            <w:pPr>
                              <w:rPr>
                                <w:ins w:id="0" w:author="Yujian (Ross Yu)" w:date="2020-12-08T14:31:00Z"/>
                              </w:rPr>
                            </w:pPr>
                            <w:r>
                              <w:t>R0:  initial version</w:t>
                            </w:r>
                          </w:p>
                          <w:p w14:paraId="7A009392" w14:textId="24FB4804" w:rsidR="00BA28B8" w:rsidRDefault="00BA28B8" w:rsidP="00D06D43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79C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15.95pt;width:468pt;height:3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RQgwIAABA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" o:allowincell="f" stroked="f">
                <v:textbox>
                  <w:txbxContent>
                    <w:p w14:paraId="61BF82CD" w14:textId="77777777" w:rsidR="00BA28B8" w:rsidRDefault="00BA28B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09EDCF" w14:textId="77777777" w:rsidR="00BA28B8" w:rsidRDefault="00BA28B8">
                      <w:pPr>
                        <w:pStyle w:val="T1"/>
                        <w:spacing w:after="120"/>
                      </w:pPr>
                    </w:p>
                    <w:p w14:paraId="16F4D0EE" w14:textId="28DB5D6B" w:rsidR="00BA28B8" w:rsidRDefault="00BA28B8" w:rsidP="00A243D7">
                      <w:r>
                        <w:t>This document contains proposed draft text update for EHT PSR based Spatial Reuse</w:t>
                      </w:r>
                      <w:r w:rsidR="00E54C3C">
                        <w:t xml:space="preserve"> and HE PSR based Spatail Reuse</w:t>
                      </w:r>
                      <w:r>
                        <w:t>..</w:t>
                      </w:r>
                    </w:p>
                    <w:p w14:paraId="48FFECD0" w14:textId="77777777" w:rsidR="00BA28B8" w:rsidRDefault="00BA28B8" w:rsidP="00A243D7"/>
                    <w:p w14:paraId="1D2CC3CD" w14:textId="77777777" w:rsidR="00BA28B8" w:rsidRDefault="00BA28B8" w:rsidP="00947BBC">
                      <w:pPr>
                        <w:rPr>
                          <w:ins w:id="1" w:author="Yujian (Ross Yu)" w:date="2020-12-08T14:31:00Z"/>
                        </w:rPr>
                      </w:pPr>
                      <w:r>
                        <w:t>R0:  initial version</w:t>
                      </w:r>
                    </w:p>
                    <w:p w14:paraId="7A009392" w14:textId="24FB4804" w:rsidR="00BA28B8" w:rsidRDefault="00BA28B8" w:rsidP="00D06D43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AC936E" w14:textId="77777777" w:rsidR="00BD4F35" w:rsidRPr="008128A3" w:rsidRDefault="00BD4F35" w:rsidP="00167F24"/>
    <w:p w14:paraId="0A7D4D94" w14:textId="77777777" w:rsidR="004F06AE" w:rsidRDefault="00D46CFF" w:rsidP="004F06AE">
      <w:pPr>
        <w:pStyle w:val="SP1690506"/>
        <w:spacing w:before="480" w:after="240"/>
        <w:rPr>
          <w:color w:val="000000"/>
        </w:rPr>
      </w:pPr>
      <w:r>
        <w:br w:type="page"/>
      </w:r>
    </w:p>
    <w:p w14:paraId="648380ED" w14:textId="496DECC0" w:rsidR="00585AEC" w:rsidRPr="00585AEC" w:rsidRDefault="00585AEC" w:rsidP="004F06AE">
      <w:pPr>
        <w:rPr>
          <w:b/>
          <w:i/>
          <w:highlight w:val="yellow"/>
          <w:lang w:eastAsia="zh-CN"/>
        </w:rPr>
      </w:pPr>
      <w:r w:rsidRPr="00585AEC">
        <w:rPr>
          <w:rFonts w:hint="eastAsia"/>
          <w:b/>
          <w:i/>
          <w:highlight w:val="yellow"/>
          <w:lang w:eastAsia="zh-CN"/>
        </w:rPr>
        <w:lastRenderedPageBreak/>
        <w:t>B</w:t>
      </w:r>
      <w:r w:rsidRPr="00585AEC">
        <w:rPr>
          <w:b/>
          <w:i/>
          <w:highlight w:val="yellow"/>
          <w:lang w:eastAsia="zh-CN"/>
        </w:rPr>
        <w:t>ackground</w:t>
      </w:r>
      <w:r w:rsidR="005A6D73">
        <w:rPr>
          <w:b/>
          <w:i/>
          <w:highlight w:val="yellow"/>
          <w:lang w:eastAsia="zh-CN"/>
        </w:rPr>
        <w:t xml:space="preserve"> (not part of the PDTs)</w:t>
      </w:r>
      <w:r w:rsidRPr="00585AEC">
        <w:rPr>
          <w:b/>
          <w:i/>
          <w:highlight w:val="yellow"/>
          <w:lang w:eastAsia="zh-CN"/>
        </w:rPr>
        <w:t>:</w:t>
      </w:r>
    </w:p>
    <w:p w14:paraId="61C7FE75" w14:textId="754CF79D" w:rsidR="00585AEC" w:rsidRDefault="00D06D43" w:rsidP="004F06AE">
      <w:pPr>
        <w:rPr>
          <w:highlight w:val="yellow"/>
          <w:lang w:eastAsia="zh-CN"/>
        </w:rPr>
      </w:pPr>
      <w:r>
        <w:rPr>
          <w:rFonts w:hint="eastAsia"/>
          <w:highlight w:val="yellow"/>
          <w:lang w:eastAsia="zh-CN"/>
        </w:rPr>
        <w:t>S</w:t>
      </w:r>
      <w:r>
        <w:rPr>
          <w:highlight w:val="yellow"/>
          <w:lang w:eastAsia="zh-CN"/>
        </w:rPr>
        <w:t>P#1 in 0269r1:</w:t>
      </w:r>
    </w:p>
    <w:p w14:paraId="03BF7029" w14:textId="77777777" w:rsidR="00BA28B8" w:rsidRPr="00D06D43" w:rsidRDefault="00BA28B8" w:rsidP="00D06D43">
      <w:pPr>
        <w:numPr>
          <w:ilvl w:val="0"/>
          <w:numId w:val="32"/>
        </w:numPr>
        <w:rPr>
          <w:lang w:val="en-US" w:eastAsia="zh-CN"/>
        </w:rPr>
      </w:pPr>
      <w:r w:rsidRPr="00D06D43">
        <w:rPr>
          <w:b/>
          <w:bCs/>
          <w:lang w:val="en-US" w:eastAsia="zh-CN"/>
        </w:rPr>
        <w:t>Do you agree that:</w:t>
      </w:r>
    </w:p>
    <w:p w14:paraId="623E854C" w14:textId="77777777" w:rsidR="00BA28B8" w:rsidRPr="00D06D43" w:rsidRDefault="00BA28B8" w:rsidP="00D06D43">
      <w:pPr>
        <w:numPr>
          <w:ilvl w:val="1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For </w:t>
      </w:r>
      <w:proofErr w:type="spellStart"/>
      <w:r w:rsidRPr="00D06D43">
        <w:rPr>
          <w:lang w:val="en-US" w:eastAsia="zh-CN"/>
        </w:rPr>
        <w:t>TxPower_PSRT</w:t>
      </w:r>
      <w:proofErr w:type="spellEnd"/>
      <w:r w:rsidRPr="00D06D43">
        <w:rPr>
          <w:lang w:val="en-US" w:eastAsia="zh-CN"/>
        </w:rPr>
        <w:t>, PSR, RPL, the normalization is always per 20MHz regardless of the BW field of the EHT TB PPDU?</w:t>
      </w:r>
    </w:p>
    <w:p w14:paraId="138C9B7D" w14:textId="77777777" w:rsidR="00BA28B8" w:rsidRPr="00D06D43" w:rsidRDefault="00BA28B8" w:rsidP="00D06D43">
      <w:pPr>
        <w:numPr>
          <w:ilvl w:val="1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when BW=80MHz, </w:t>
      </w:r>
    </w:p>
    <w:p w14:paraId="1435CCF3" w14:textId="77777777" w:rsidR="00BA28B8" w:rsidRPr="00D06D43" w:rsidRDefault="00BA28B8" w:rsidP="00D06D43">
      <w:pPr>
        <w:numPr>
          <w:ilvl w:val="2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Spatial Reuse 1 field applies to each 20MHz </w:t>
      </w:r>
      <w:proofErr w:type="spellStart"/>
      <w:r w:rsidRPr="00D06D43">
        <w:rPr>
          <w:lang w:val="en-US" w:eastAsia="zh-CN"/>
        </w:rPr>
        <w:t>subchannel</w:t>
      </w:r>
      <w:proofErr w:type="spellEnd"/>
      <w:r w:rsidRPr="00D06D43">
        <w:rPr>
          <w:lang w:val="en-US" w:eastAsia="zh-CN"/>
        </w:rPr>
        <w:t xml:space="preserve"> of the first 40 MHz </w:t>
      </w:r>
      <w:proofErr w:type="spellStart"/>
      <w:r w:rsidRPr="00D06D43">
        <w:rPr>
          <w:lang w:val="en-US" w:eastAsia="zh-CN"/>
        </w:rPr>
        <w:t>subband</w:t>
      </w:r>
      <w:proofErr w:type="spellEnd"/>
      <w:r w:rsidRPr="00D06D43">
        <w:rPr>
          <w:lang w:val="en-US" w:eastAsia="zh-CN"/>
        </w:rPr>
        <w:t xml:space="preserve"> of the 80MHz operating band.</w:t>
      </w:r>
    </w:p>
    <w:p w14:paraId="6F044524" w14:textId="77777777" w:rsidR="00BA28B8" w:rsidRPr="00D06D43" w:rsidRDefault="00BA28B8" w:rsidP="00D06D43">
      <w:pPr>
        <w:numPr>
          <w:ilvl w:val="2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Spatial Reuse 2 field applies to each 20MHz </w:t>
      </w:r>
      <w:proofErr w:type="spellStart"/>
      <w:r w:rsidRPr="00D06D43">
        <w:rPr>
          <w:lang w:val="en-US" w:eastAsia="zh-CN"/>
        </w:rPr>
        <w:t>subchannel</w:t>
      </w:r>
      <w:proofErr w:type="spellEnd"/>
      <w:r w:rsidRPr="00D06D43">
        <w:rPr>
          <w:lang w:val="en-US" w:eastAsia="zh-CN"/>
        </w:rPr>
        <w:t xml:space="preserve"> of the second 40 MHz </w:t>
      </w:r>
      <w:proofErr w:type="spellStart"/>
      <w:r w:rsidRPr="00D06D43">
        <w:rPr>
          <w:lang w:val="en-US" w:eastAsia="zh-CN"/>
        </w:rPr>
        <w:t>subband</w:t>
      </w:r>
      <w:proofErr w:type="spellEnd"/>
      <w:r w:rsidRPr="00D06D43">
        <w:rPr>
          <w:lang w:val="en-US" w:eastAsia="zh-CN"/>
        </w:rPr>
        <w:t xml:space="preserve"> of the 80MHz operating band.</w:t>
      </w:r>
    </w:p>
    <w:p w14:paraId="11DD5F21" w14:textId="77777777" w:rsidR="00BA28B8" w:rsidRPr="00D06D43" w:rsidRDefault="00BA28B8" w:rsidP="00D06D43">
      <w:pPr>
        <w:numPr>
          <w:ilvl w:val="1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When BW=160MHz, </w:t>
      </w:r>
    </w:p>
    <w:p w14:paraId="749741F0" w14:textId="77777777" w:rsidR="00BA28B8" w:rsidRPr="00D06D43" w:rsidRDefault="00BA28B8" w:rsidP="00D06D43">
      <w:pPr>
        <w:numPr>
          <w:ilvl w:val="2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Spatial Reuse 1 field applies to each 20MHz </w:t>
      </w:r>
      <w:proofErr w:type="spellStart"/>
      <w:r w:rsidRPr="00D06D43">
        <w:rPr>
          <w:lang w:val="en-US" w:eastAsia="zh-CN"/>
        </w:rPr>
        <w:t>subchannel</w:t>
      </w:r>
      <w:proofErr w:type="spellEnd"/>
      <w:r w:rsidRPr="00D06D43">
        <w:rPr>
          <w:lang w:val="en-US" w:eastAsia="zh-CN"/>
        </w:rPr>
        <w:t xml:space="preserve"> of the first 80 MHz </w:t>
      </w:r>
      <w:proofErr w:type="spellStart"/>
      <w:r w:rsidRPr="00D06D43">
        <w:rPr>
          <w:lang w:val="en-US" w:eastAsia="zh-CN"/>
        </w:rPr>
        <w:t>subband</w:t>
      </w:r>
      <w:proofErr w:type="spellEnd"/>
      <w:r w:rsidRPr="00D06D43">
        <w:rPr>
          <w:lang w:val="en-US" w:eastAsia="zh-CN"/>
        </w:rPr>
        <w:t xml:space="preserve"> of the 160MHz operating band.</w:t>
      </w:r>
    </w:p>
    <w:p w14:paraId="69C982EE" w14:textId="77777777" w:rsidR="00BA28B8" w:rsidRPr="00D06D43" w:rsidRDefault="00BA28B8" w:rsidP="00D06D43">
      <w:pPr>
        <w:numPr>
          <w:ilvl w:val="2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Spatial Reuse 2 field applies to each 20MHz </w:t>
      </w:r>
      <w:proofErr w:type="spellStart"/>
      <w:r w:rsidRPr="00D06D43">
        <w:rPr>
          <w:lang w:val="en-US" w:eastAsia="zh-CN"/>
        </w:rPr>
        <w:t>subchannel</w:t>
      </w:r>
      <w:proofErr w:type="spellEnd"/>
      <w:r w:rsidRPr="00D06D43">
        <w:rPr>
          <w:lang w:val="en-US" w:eastAsia="zh-CN"/>
        </w:rPr>
        <w:t xml:space="preserve"> of the second 80 MHz </w:t>
      </w:r>
      <w:proofErr w:type="spellStart"/>
      <w:r w:rsidRPr="00D06D43">
        <w:rPr>
          <w:lang w:val="en-US" w:eastAsia="zh-CN"/>
        </w:rPr>
        <w:t>subband</w:t>
      </w:r>
      <w:proofErr w:type="spellEnd"/>
      <w:r w:rsidRPr="00D06D43">
        <w:rPr>
          <w:lang w:val="en-US" w:eastAsia="zh-CN"/>
        </w:rPr>
        <w:t xml:space="preserve"> of the 160MHz operating band.</w:t>
      </w:r>
    </w:p>
    <w:p w14:paraId="72B0D048" w14:textId="77777777" w:rsidR="00BA28B8" w:rsidRPr="00D06D43" w:rsidRDefault="00BA28B8" w:rsidP="00D06D43">
      <w:pPr>
        <w:numPr>
          <w:ilvl w:val="1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When BW=320MHz, </w:t>
      </w:r>
    </w:p>
    <w:p w14:paraId="0433429C" w14:textId="77777777" w:rsidR="00BA28B8" w:rsidRPr="00D06D43" w:rsidRDefault="00BA28B8" w:rsidP="00D06D43">
      <w:pPr>
        <w:numPr>
          <w:ilvl w:val="2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Spatial Reuse 1 field applies to each 20MHz </w:t>
      </w:r>
      <w:proofErr w:type="spellStart"/>
      <w:r w:rsidRPr="00D06D43">
        <w:rPr>
          <w:lang w:val="en-US" w:eastAsia="zh-CN"/>
        </w:rPr>
        <w:t>subchannel</w:t>
      </w:r>
      <w:proofErr w:type="spellEnd"/>
      <w:r w:rsidRPr="00D06D43">
        <w:rPr>
          <w:lang w:val="en-US" w:eastAsia="zh-CN"/>
        </w:rPr>
        <w:t xml:space="preserve"> of the first 160 MHz </w:t>
      </w:r>
      <w:proofErr w:type="spellStart"/>
      <w:r w:rsidRPr="00D06D43">
        <w:rPr>
          <w:lang w:val="en-US" w:eastAsia="zh-CN"/>
        </w:rPr>
        <w:t>subband</w:t>
      </w:r>
      <w:proofErr w:type="spellEnd"/>
      <w:r w:rsidRPr="00D06D43">
        <w:rPr>
          <w:lang w:val="en-US" w:eastAsia="zh-CN"/>
        </w:rPr>
        <w:t xml:space="preserve"> of the 320MHz operating band.</w:t>
      </w:r>
    </w:p>
    <w:p w14:paraId="3D8F163E" w14:textId="77777777" w:rsidR="00BA28B8" w:rsidRPr="00D06D43" w:rsidRDefault="00BA28B8" w:rsidP="00D06D43">
      <w:pPr>
        <w:numPr>
          <w:ilvl w:val="2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Spatial Reuse 2 field applies to each 20MHz </w:t>
      </w:r>
      <w:proofErr w:type="spellStart"/>
      <w:r w:rsidRPr="00D06D43">
        <w:rPr>
          <w:lang w:val="en-US" w:eastAsia="zh-CN"/>
        </w:rPr>
        <w:t>subchannel</w:t>
      </w:r>
      <w:proofErr w:type="spellEnd"/>
      <w:r w:rsidRPr="00D06D43">
        <w:rPr>
          <w:lang w:val="en-US" w:eastAsia="zh-CN"/>
        </w:rPr>
        <w:t xml:space="preserve"> of the second 160 MHz </w:t>
      </w:r>
      <w:proofErr w:type="spellStart"/>
      <w:r w:rsidRPr="00D06D43">
        <w:rPr>
          <w:lang w:val="en-US" w:eastAsia="zh-CN"/>
        </w:rPr>
        <w:t>subband</w:t>
      </w:r>
      <w:proofErr w:type="spellEnd"/>
      <w:r w:rsidRPr="00D06D43">
        <w:rPr>
          <w:lang w:val="en-US" w:eastAsia="zh-CN"/>
        </w:rPr>
        <w:t xml:space="preserve"> of the 320MHz operating band.</w:t>
      </w:r>
    </w:p>
    <w:p w14:paraId="35550B83" w14:textId="77777777" w:rsidR="00BA28B8" w:rsidRPr="00D06D43" w:rsidRDefault="00BA28B8" w:rsidP="00D06D43">
      <w:pPr>
        <w:numPr>
          <w:ilvl w:val="1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>This is for R1, will bring a PDT for P802.11be D0.4</w:t>
      </w:r>
    </w:p>
    <w:p w14:paraId="3BC76B79" w14:textId="031E796D" w:rsidR="00585AEC" w:rsidRDefault="00585AEC" w:rsidP="004F06AE">
      <w:pPr>
        <w:rPr>
          <w:b/>
          <w:i/>
          <w:highlight w:val="yellow"/>
          <w:lang w:eastAsia="zh-CN"/>
        </w:rPr>
      </w:pPr>
      <w:r>
        <w:rPr>
          <w:rFonts w:hint="eastAsia"/>
          <w:b/>
          <w:i/>
          <w:highlight w:val="yellow"/>
          <w:lang w:eastAsia="zh-CN"/>
        </w:rPr>
        <w:t>B</w:t>
      </w:r>
      <w:r>
        <w:rPr>
          <w:b/>
          <w:i/>
          <w:highlight w:val="yellow"/>
          <w:lang w:eastAsia="zh-CN"/>
        </w:rPr>
        <w:t>ackground Ended</w:t>
      </w:r>
    </w:p>
    <w:p w14:paraId="23F5E728" w14:textId="77777777" w:rsidR="00585AEC" w:rsidRDefault="00585AEC" w:rsidP="004F06AE">
      <w:pPr>
        <w:rPr>
          <w:b/>
          <w:i/>
          <w:highlight w:val="yellow"/>
          <w:lang w:eastAsia="zh-CN"/>
        </w:rPr>
      </w:pPr>
    </w:p>
    <w:p w14:paraId="4324F9CD" w14:textId="655A6E12" w:rsidR="00585AEC" w:rsidRDefault="00585AEC" w:rsidP="004F06AE">
      <w:pPr>
        <w:rPr>
          <w:b/>
          <w:i/>
          <w:highlight w:val="yellow"/>
          <w:lang w:eastAsia="zh-CN"/>
        </w:rPr>
      </w:pPr>
      <w:r>
        <w:rPr>
          <w:rFonts w:hint="eastAsia"/>
          <w:b/>
          <w:i/>
          <w:highlight w:val="yellow"/>
          <w:lang w:eastAsia="zh-CN"/>
        </w:rPr>
        <w:t>P</w:t>
      </w:r>
      <w:r>
        <w:rPr>
          <w:b/>
          <w:i/>
          <w:highlight w:val="yellow"/>
          <w:lang w:eastAsia="zh-CN"/>
        </w:rPr>
        <w:t>DT part begins:</w:t>
      </w:r>
    </w:p>
    <w:p w14:paraId="15E09040" w14:textId="7BB77582" w:rsidR="00585AEC" w:rsidRPr="00585AEC" w:rsidRDefault="00585AEC" w:rsidP="004F06AE">
      <w:pPr>
        <w:rPr>
          <w:b/>
          <w:i/>
          <w:lang w:eastAsia="zh-CN"/>
        </w:rPr>
      </w:pPr>
      <w:r w:rsidRPr="00585AEC">
        <w:rPr>
          <w:b/>
          <w:i/>
          <w:highlight w:val="yellow"/>
          <w:lang w:eastAsia="zh-CN"/>
        </w:rPr>
        <w:t>Instructions to the editor: please</w:t>
      </w:r>
      <w:r w:rsidRPr="00D06D43">
        <w:rPr>
          <w:b/>
          <w:i/>
          <w:highlight w:val="yellow"/>
          <w:lang w:eastAsia="zh-CN"/>
        </w:rPr>
        <w:t xml:space="preserve"> </w:t>
      </w:r>
      <w:r w:rsidR="00D06D43" w:rsidRPr="00D06D43">
        <w:rPr>
          <w:b/>
          <w:i/>
          <w:highlight w:val="yellow"/>
          <w:lang w:eastAsia="zh-CN"/>
        </w:rPr>
        <w:t>make the changes to L11, Page 237 as follows</w:t>
      </w:r>
    </w:p>
    <w:p w14:paraId="114E330A" w14:textId="0008D191" w:rsidR="00D06D43" w:rsidRDefault="00D06D43" w:rsidP="00585AEC">
      <w:pPr>
        <w:pStyle w:val="T"/>
        <w:rPr>
          <w:b/>
          <w:bCs/>
          <w:i/>
          <w:iCs/>
        </w:rPr>
      </w:pPr>
      <w:r>
        <w:rPr>
          <w:b/>
          <w:bCs/>
        </w:rPr>
        <w:t xml:space="preserve">Table 36-22—U-SIG field of an EHT TB PPDU </w:t>
      </w:r>
      <w:r>
        <w:rPr>
          <w:b/>
          <w:bCs/>
          <w:i/>
          <w:iCs/>
        </w:rPr>
        <w:t>(continued)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856"/>
        <w:gridCol w:w="5238"/>
      </w:tblGrid>
      <w:tr w:rsidR="00D06D43" w14:paraId="576F94F1" w14:textId="29ECF35A" w:rsidTr="00D06D43">
        <w:tc>
          <w:tcPr>
            <w:tcW w:w="846" w:type="dxa"/>
          </w:tcPr>
          <w:p w14:paraId="759FBB7A" w14:textId="333D24FF" w:rsidR="00D06D43" w:rsidRDefault="00D06D43" w:rsidP="00D06D43">
            <w:pPr>
              <w:pStyle w:val="T"/>
              <w:jc w:val="center"/>
              <w:rPr>
                <w:w w:val="100"/>
              </w:rPr>
            </w:pPr>
            <w:r>
              <w:rPr>
                <w:b/>
                <w:bCs/>
                <w:sz w:val="18"/>
                <w:szCs w:val="18"/>
              </w:rPr>
              <w:t>Two parts of U-SIG</w:t>
            </w:r>
          </w:p>
        </w:tc>
        <w:tc>
          <w:tcPr>
            <w:tcW w:w="850" w:type="dxa"/>
          </w:tcPr>
          <w:p w14:paraId="0BE825C5" w14:textId="484E5446" w:rsidR="00D06D43" w:rsidRDefault="00D06D43" w:rsidP="00D06D43">
            <w:pPr>
              <w:pStyle w:val="T"/>
              <w:jc w:val="center"/>
              <w:rPr>
                <w:w w:val="100"/>
              </w:rPr>
            </w:pPr>
            <w:r>
              <w:rPr>
                <w:b/>
                <w:bCs/>
                <w:sz w:val="18"/>
                <w:szCs w:val="18"/>
              </w:rPr>
              <w:t>Bit</w:t>
            </w:r>
          </w:p>
        </w:tc>
        <w:tc>
          <w:tcPr>
            <w:tcW w:w="1560" w:type="dxa"/>
          </w:tcPr>
          <w:p w14:paraId="63FDA026" w14:textId="2DC385F7" w:rsidR="00D06D43" w:rsidRDefault="00D06D43" w:rsidP="00D06D43">
            <w:pPr>
              <w:pStyle w:val="T"/>
              <w:jc w:val="center"/>
              <w:rPr>
                <w:w w:val="100"/>
              </w:rPr>
            </w:pPr>
            <w:r>
              <w:rPr>
                <w:b/>
                <w:bCs/>
                <w:sz w:val="18"/>
                <w:szCs w:val="18"/>
              </w:rPr>
              <w:t>Field</w:t>
            </w:r>
          </w:p>
        </w:tc>
        <w:tc>
          <w:tcPr>
            <w:tcW w:w="856" w:type="dxa"/>
          </w:tcPr>
          <w:p w14:paraId="13F5CABE" w14:textId="7A9233B2" w:rsidR="00D06D43" w:rsidRDefault="00D06D43" w:rsidP="00D06D43">
            <w:pPr>
              <w:pStyle w:val="T"/>
              <w:jc w:val="center"/>
              <w:rPr>
                <w:w w:val="100"/>
              </w:rPr>
            </w:pPr>
            <w:r>
              <w:rPr>
                <w:b/>
                <w:bCs/>
                <w:sz w:val="18"/>
                <w:szCs w:val="18"/>
              </w:rPr>
              <w:t>Number of bits</w:t>
            </w:r>
          </w:p>
        </w:tc>
        <w:tc>
          <w:tcPr>
            <w:tcW w:w="5238" w:type="dxa"/>
          </w:tcPr>
          <w:p w14:paraId="02408736" w14:textId="1229A482" w:rsidR="00D06D43" w:rsidRDefault="00D06D43" w:rsidP="00D06D43">
            <w:pPr>
              <w:pStyle w:val="T"/>
              <w:jc w:val="center"/>
              <w:rPr>
                <w:w w:val="100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</w:tr>
      <w:tr w:rsidR="00D06D43" w14:paraId="57E9C559" w14:textId="008FC8FC" w:rsidTr="00D06D43">
        <w:tc>
          <w:tcPr>
            <w:tcW w:w="846" w:type="dxa"/>
          </w:tcPr>
          <w:p w14:paraId="6EB1CB0C" w14:textId="77777777" w:rsidR="00D06D43" w:rsidRDefault="00D06D43" w:rsidP="00585AEC">
            <w:pPr>
              <w:pStyle w:val="T"/>
              <w:rPr>
                <w:w w:val="100"/>
              </w:rPr>
            </w:pPr>
          </w:p>
        </w:tc>
        <w:tc>
          <w:tcPr>
            <w:tcW w:w="850" w:type="dxa"/>
          </w:tcPr>
          <w:p w14:paraId="35C781F9" w14:textId="19A7B57B" w:rsidR="00D06D43" w:rsidRDefault="00D06D43" w:rsidP="00585AEC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>B3–B6</w:t>
            </w:r>
          </w:p>
        </w:tc>
        <w:tc>
          <w:tcPr>
            <w:tcW w:w="1560" w:type="dxa"/>
          </w:tcPr>
          <w:p w14:paraId="41D1F59D" w14:textId="2CA3065D" w:rsidR="00D06D43" w:rsidRDefault="00D06D43" w:rsidP="00585AEC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>Spatial Reuse 1</w:t>
            </w:r>
          </w:p>
        </w:tc>
        <w:tc>
          <w:tcPr>
            <w:tcW w:w="856" w:type="dxa"/>
          </w:tcPr>
          <w:p w14:paraId="2EC85ECE" w14:textId="4F0C87D5" w:rsidR="00D06D43" w:rsidRDefault="00D06D43" w:rsidP="00585AEC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>4</w:t>
            </w:r>
          </w:p>
        </w:tc>
        <w:tc>
          <w:tcPr>
            <w:tcW w:w="5238" w:type="dxa"/>
          </w:tcPr>
          <w:p w14:paraId="2A344D09" w14:textId="77777777" w:rsidR="00D06D43" w:rsidRP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 xml:space="preserve">Indicates whether or not specific spatial reuse modes are allowed in a </w:t>
            </w:r>
            <w:proofErr w:type="spellStart"/>
            <w:r w:rsidRPr="00D06D43">
              <w:rPr>
                <w:w w:val="100"/>
              </w:rPr>
              <w:t>subband</w:t>
            </w:r>
            <w:proofErr w:type="spellEnd"/>
            <w:r w:rsidRPr="00D06D43">
              <w:rPr>
                <w:w w:val="100"/>
              </w:rPr>
              <w:t xml:space="preserve"> of the PPDU during the transmission of this PPDU, and if PSR spatial reuse is allowed, indicates a value that is used to determine a limit on the transmit power of the PSRT PPDU.</w:t>
            </w:r>
          </w:p>
          <w:p w14:paraId="337C127D" w14:textId="77777777" w:rsidR="00D06D43" w:rsidRP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 xml:space="preserve">If the Bandwidth field indicates 20 MHz or 40 MHz, then this field applies to the first 20 MHz </w:t>
            </w:r>
            <w:proofErr w:type="spellStart"/>
            <w:r w:rsidRPr="00D06D43">
              <w:rPr>
                <w:w w:val="100"/>
              </w:rPr>
              <w:t>subband</w:t>
            </w:r>
            <w:proofErr w:type="spellEnd"/>
            <w:r w:rsidRPr="00D06D43">
              <w:rPr>
                <w:w w:val="100"/>
              </w:rPr>
              <w:t>.</w:t>
            </w:r>
          </w:p>
          <w:p w14:paraId="39DE0314" w14:textId="289C3C27" w:rsidR="00D06D43" w:rsidRP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 xml:space="preserve">If the Bandwidth field indicates 80 MHz, then this field applies to </w:t>
            </w:r>
            <w:ins w:id="1" w:author="Yujian (Ross Yu)" w:date="2021-03-11T08:17:00Z">
              <w:r w:rsidR="00EF7C99">
                <w:rPr>
                  <w:w w:val="100"/>
                </w:rPr>
                <w:t xml:space="preserve">each 20 MHz of </w:t>
              </w:r>
            </w:ins>
            <w:r w:rsidRPr="00D06D43">
              <w:rPr>
                <w:w w:val="100"/>
              </w:rPr>
              <w:t xml:space="preserve">the first 40 MHz </w:t>
            </w:r>
            <w:proofErr w:type="spellStart"/>
            <w:r w:rsidRPr="00D06D43">
              <w:rPr>
                <w:w w:val="100"/>
              </w:rPr>
              <w:t>subband</w:t>
            </w:r>
            <w:proofErr w:type="spellEnd"/>
            <w:r w:rsidRPr="00D06D43">
              <w:rPr>
                <w:w w:val="100"/>
              </w:rPr>
              <w:t xml:space="preserve"> </w:t>
            </w:r>
            <w:del w:id="2" w:author="Yujian (Ross Yu)" w:date="2021-03-11T08:18:00Z">
              <w:r w:rsidRPr="00D06D43" w:rsidDel="00EF7C99">
                <w:rPr>
                  <w:w w:val="100"/>
                </w:rPr>
                <w:delText xml:space="preserve">of </w:delText>
              </w:r>
            </w:del>
            <w:ins w:id="3" w:author="Yujian (Ross Yu)" w:date="2021-03-11T08:18:00Z">
              <w:r w:rsidR="00EF7C99">
                <w:rPr>
                  <w:w w:val="100"/>
                </w:rPr>
                <w:t>within</w:t>
              </w:r>
              <w:r w:rsidR="00EF7C99" w:rsidRPr="00D06D43">
                <w:rPr>
                  <w:w w:val="100"/>
                </w:rPr>
                <w:t xml:space="preserve"> </w:t>
              </w:r>
            </w:ins>
            <w:r w:rsidRPr="00D06D43">
              <w:rPr>
                <w:w w:val="100"/>
              </w:rPr>
              <w:t>the 80 MHz operating band.</w:t>
            </w:r>
          </w:p>
          <w:p w14:paraId="1528DC8D" w14:textId="2DF8050A" w:rsidR="00D06D43" w:rsidRP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 xml:space="preserve">If the Bandwidth field indicates 160 MHz, then this field applies to </w:t>
            </w:r>
            <w:ins w:id="4" w:author="Yujian (Ross Yu)" w:date="2021-03-11T08:17:00Z">
              <w:r w:rsidR="00EF7C99">
                <w:rPr>
                  <w:w w:val="100"/>
                </w:rPr>
                <w:t>each 20 MHz of</w:t>
              </w:r>
              <w:r w:rsidR="00EF7C99" w:rsidRPr="00D06D43">
                <w:rPr>
                  <w:w w:val="100"/>
                </w:rPr>
                <w:t xml:space="preserve"> </w:t>
              </w:r>
            </w:ins>
            <w:r w:rsidRPr="00D06D43">
              <w:rPr>
                <w:w w:val="100"/>
              </w:rPr>
              <w:t xml:space="preserve">the first 80 MHz </w:t>
            </w:r>
            <w:proofErr w:type="spellStart"/>
            <w:r w:rsidRPr="00D06D43">
              <w:rPr>
                <w:w w:val="100"/>
              </w:rPr>
              <w:t>subband</w:t>
            </w:r>
            <w:proofErr w:type="spellEnd"/>
            <w:r w:rsidRPr="00D06D43">
              <w:rPr>
                <w:w w:val="100"/>
              </w:rPr>
              <w:t xml:space="preserve"> </w:t>
            </w:r>
            <w:del w:id="5" w:author="Yujian (Ross Yu)" w:date="2021-03-11T08:18:00Z">
              <w:r w:rsidRPr="00D06D43" w:rsidDel="00EF7C99">
                <w:rPr>
                  <w:w w:val="100"/>
                </w:rPr>
                <w:delText xml:space="preserve">of </w:delText>
              </w:r>
            </w:del>
            <w:ins w:id="6" w:author="Yujian (Ross Yu)" w:date="2021-03-11T08:18:00Z">
              <w:r w:rsidR="00EF7C99">
                <w:rPr>
                  <w:w w:val="100"/>
                </w:rPr>
                <w:t>within</w:t>
              </w:r>
              <w:r w:rsidR="00EF7C99" w:rsidRPr="00D06D43">
                <w:rPr>
                  <w:w w:val="100"/>
                </w:rPr>
                <w:t xml:space="preserve"> </w:t>
              </w:r>
            </w:ins>
            <w:r w:rsidRPr="00D06D43">
              <w:rPr>
                <w:w w:val="100"/>
              </w:rPr>
              <w:t>the 160 MHz operating band.</w:t>
            </w:r>
          </w:p>
          <w:p w14:paraId="5BA1CF3C" w14:textId="6D5D6A3A" w:rsidR="00D06D43" w:rsidRP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lastRenderedPageBreak/>
              <w:t xml:space="preserve">If the Bandwidth field indicates 320 MHz-1 or 320 MHz-2, then this field applies to </w:t>
            </w:r>
            <w:ins w:id="7" w:author="Yujian (Ross Yu)" w:date="2021-03-11T08:17:00Z">
              <w:r w:rsidR="00EF7C99">
                <w:rPr>
                  <w:w w:val="100"/>
                </w:rPr>
                <w:t>each 20 MHz of</w:t>
              </w:r>
              <w:r w:rsidR="00EF7C99" w:rsidRPr="00D06D43">
                <w:rPr>
                  <w:w w:val="100"/>
                </w:rPr>
                <w:t xml:space="preserve"> </w:t>
              </w:r>
            </w:ins>
            <w:r w:rsidRPr="00D06D43">
              <w:rPr>
                <w:w w:val="100"/>
              </w:rPr>
              <w:t xml:space="preserve">the first 160 MHz </w:t>
            </w:r>
            <w:proofErr w:type="spellStart"/>
            <w:r w:rsidRPr="00D06D43">
              <w:rPr>
                <w:w w:val="100"/>
              </w:rPr>
              <w:t>subband</w:t>
            </w:r>
            <w:proofErr w:type="spellEnd"/>
            <w:r w:rsidRPr="00D06D43">
              <w:rPr>
                <w:w w:val="100"/>
              </w:rPr>
              <w:t xml:space="preserve"> </w:t>
            </w:r>
            <w:del w:id="8" w:author="Yujian (Ross Yu)" w:date="2021-03-11T08:18:00Z">
              <w:r w:rsidRPr="00D06D43" w:rsidDel="00EF7C99">
                <w:rPr>
                  <w:w w:val="100"/>
                </w:rPr>
                <w:delText xml:space="preserve">of </w:delText>
              </w:r>
            </w:del>
            <w:ins w:id="9" w:author="Yujian (Ross Yu)" w:date="2021-03-11T08:18:00Z">
              <w:r w:rsidR="00EF7C99">
                <w:rPr>
                  <w:w w:val="100"/>
                </w:rPr>
                <w:t>within</w:t>
              </w:r>
              <w:r w:rsidR="00EF7C99" w:rsidRPr="00D06D43">
                <w:rPr>
                  <w:w w:val="100"/>
                </w:rPr>
                <w:t xml:space="preserve"> </w:t>
              </w:r>
            </w:ins>
            <w:r w:rsidRPr="00D06D43">
              <w:rPr>
                <w:w w:val="100"/>
              </w:rPr>
              <w:t>the 320 MHz operating band.</w:t>
            </w:r>
          </w:p>
          <w:p w14:paraId="271E1F07" w14:textId="69980B9C" w:rsid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>Set to the value of the SPATIAL_</w:t>
            </w:r>
            <w:proofErr w:type="gramStart"/>
            <w:r w:rsidRPr="00D06D43">
              <w:rPr>
                <w:w w:val="100"/>
              </w:rPr>
              <w:t>REUSE(</w:t>
            </w:r>
            <w:proofErr w:type="gramEnd"/>
            <w:r w:rsidRPr="00D06D43">
              <w:rPr>
                <w:w w:val="100"/>
              </w:rPr>
              <w:t>1) parameter of the TXVECTOR, which contains a value from Table 27-23 (Spatial Reuse field encoding for an HE TB PPDU) for an HE TB PPDU (see 26.11.6 (SPATIAL_REUSE)) and 26.10 (Spatial reuse operation)).</w:t>
            </w:r>
          </w:p>
        </w:tc>
      </w:tr>
      <w:tr w:rsidR="00D06D43" w14:paraId="2FFD9088" w14:textId="499911D9" w:rsidTr="00D06D43">
        <w:tc>
          <w:tcPr>
            <w:tcW w:w="846" w:type="dxa"/>
          </w:tcPr>
          <w:p w14:paraId="3E44D03B" w14:textId="77777777" w:rsidR="00D06D43" w:rsidRDefault="00D06D43" w:rsidP="00D06D43">
            <w:pPr>
              <w:pStyle w:val="T"/>
              <w:rPr>
                <w:w w:val="100"/>
              </w:rPr>
            </w:pPr>
          </w:p>
        </w:tc>
        <w:tc>
          <w:tcPr>
            <w:tcW w:w="850" w:type="dxa"/>
          </w:tcPr>
          <w:p w14:paraId="70F54CA9" w14:textId="5F09F306" w:rsidR="00D06D43" w:rsidRDefault="00D06D43" w:rsidP="00D06D43">
            <w:pPr>
              <w:pStyle w:val="T"/>
              <w:rPr>
                <w:w w:val="100"/>
              </w:rPr>
            </w:pPr>
            <w:r>
              <w:rPr>
                <w:w w:val="100"/>
              </w:rPr>
              <w:t>B7</w:t>
            </w:r>
            <w:r w:rsidRPr="00D06D43">
              <w:rPr>
                <w:w w:val="100"/>
              </w:rPr>
              <w:t>–B</w:t>
            </w:r>
            <w:r>
              <w:rPr>
                <w:w w:val="100"/>
              </w:rPr>
              <w:t>10</w:t>
            </w:r>
          </w:p>
        </w:tc>
        <w:tc>
          <w:tcPr>
            <w:tcW w:w="1560" w:type="dxa"/>
          </w:tcPr>
          <w:p w14:paraId="0D8AD873" w14:textId="42664714" w:rsid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 xml:space="preserve">Spatial Reuse </w:t>
            </w:r>
            <w:r>
              <w:rPr>
                <w:w w:val="100"/>
              </w:rPr>
              <w:t>2</w:t>
            </w:r>
          </w:p>
        </w:tc>
        <w:tc>
          <w:tcPr>
            <w:tcW w:w="856" w:type="dxa"/>
          </w:tcPr>
          <w:p w14:paraId="229E5A5E" w14:textId="34197A5E" w:rsid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>4</w:t>
            </w:r>
          </w:p>
        </w:tc>
        <w:tc>
          <w:tcPr>
            <w:tcW w:w="5238" w:type="dxa"/>
          </w:tcPr>
          <w:p w14:paraId="57ABE9A4" w14:textId="77777777" w:rsidR="00D06D43" w:rsidRP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 xml:space="preserve">Indicates whether or not specific spatial reuse modes are allowed in a </w:t>
            </w:r>
            <w:proofErr w:type="spellStart"/>
            <w:r w:rsidRPr="00D06D43">
              <w:rPr>
                <w:w w:val="100"/>
              </w:rPr>
              <w:t>subband</w:t>
            </w:r>
            <w:proofErr w:type="spellEnd"/>
            <w:r w:rsidRPr="00D06D43">
              <w:rPr>
                <w:w w:val="100"/>
              </w:rPr>
              <w:t xml:space="preserve"> of the PPDU during the transmission of this PPDU, and if PSR spatial reuse is allowed, indicates a value that is used to determine a limit on the transmit power of the PSRT PPDU.</w:t>
            </w:r>
          </w:p>
          <w:p w14:paraId="792F2CA4" w14:textId="77777777" w:rsidR="00D06D43" w:rsidRP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 xml:space="preserve">If the Bandwidth field indicates 40 MHz, this field applies to the second 20 MHz </w:t>
            </w:r>
            <w:proofErr w:type="spellStart"/>
            <w:r w:rsidRPr="00D06D43">
              <w:rPr>
                <w:w w:val="100"/>
              </w:rPr>
              <w:t>subband</w:t>
            </w:r>
            <w:proofErr w:type="spellEnd"/>
            <w:r w:rsidRPr="00D06D43">
              <w:rPr>
                <w:w w:val="100"/>
              </w:rPr>
              <w:t>. If the STA operating channel width is 20 MHz, then this field is set to the same value as the Spatial Reuse 1 field. If the STA operating channel width is 40 MHz in the 2.4 GHz band, this field is set to the same value as the Spatial Reuse 1 field.</w:t>
            </w:r>
          </w:p>
          <w:p w14:paraId="21D07748" w14:textId="7F3C2F10" w:rsidR="00D06D43" w:rsidRP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 xml:space="preserve">If the Bandwidth field indicates 80 MHz, then this field applies to </w:t>
            </w:r>
            <w:ins w:id="10" w:author="Yujian (Ross Yu)" w:date="2021-03-11T08:17:00Z">
              <w:r w:rsidR="00EF7C99">
                <w:rPr>
                  <w:w w:val="100"/>
                </w:rPr>
                <w:t>each 20 MHz of</w:t>
              </w:r>
              <w:r w:rsidR="00EF7C99" w:rsidRPr="00D06D43">
                <w:rPr>
                  <w:w w:val="100"/>
                </w:rPr>
                <w:t xml:space="preserve"> </w:t>
              </w:r>
            </w:ins>
            <w:r w:rsidRPr="00D06D43">
              <w:rPr>
                <w:w w:val="100"/>
              </w:rPr>
              <w:t xml:space="preserve">the second 40 MHz </w:t>
            </w:r>
            <w:proofErr w:type="spellStart"/>
            <w:r w:rsidRPr="00D06D43">
              <w:rPr>
                <w:w w:val="100"/>
              </w:rPr>
              <w:t>subband</w:t>
            </w:r>
            <w:proofErr w:type="spellEnd"/>
            <w:r w:rsidRPr="00D06D43">
              <w:rPr>
                <w:w w:val="100"/>
              </w:rPr>
              <w:t xml:space="preserve"> </w:t>
            </w:r>
            <w:del w:id="11" w:author="Yujian (Ross Yu)" w:date="2021-03-11T08:18:00Z">
              <w:r w:rsidRPr="00D06D43" w:rsidDel="00EF7C99">
                <w:rPr>
                  <w:w w:val="100"/>
                </w:rPr>
                <w:delText xml:space="preserve">of </w:delText>
              </w:r>
            </w:del>
            <w:ins w:id="12" w:author="Yujian (Ross Yu)" w:date="2021-03-11T08:18:00Z">
              <w:r w:rsidR="00EF7C99">
                <w:rPr>
                  <w:w w:val="100"/>
                </w:rPr>
                <w:t>within</w:t>
              </w:r>
              <w:r w:rsidR="00EF7C99" w:rsidRPr="00D06D43">
                <w:rPr>
                  <w:w w:val="100"/>
                </w:rPr>
                <w:t xml:space="preserve"> </w:t>
              </w:r>
            </w:ins>
            <w:r w:rsidRPr="00D06D43">
              <w:rPr>
                <w:w w:val="100"/>
              </w:rPr>
              <w:t>the 80 MHz operating band.</w:t>
            </w:r>
          </w:p>
          <w:p w14:paraId="557CC79E" w14:textId="26A2045F" w:rsidR="00D06D43" w:rsidRP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 xml:space="preserve">If the Bandwidth field indicates 160 MHz, then this field applies to </w:t>
            </w:r>
            <w:ins w:id="13" w:author="Yujian (Ross Yu)" w:date="2021-03-11T08:18:00Z">
              <w:r w:rsidR="00EF7C99">
                <w:rPr>
                  <w:w w:val="100"/>
                </w:rPr>
                <w:t>each 20 MHz of</w:t>
              </w:r>
              <w:r w:rsidR="00EF7C99" w:rsidRPr="00D06D43">
                <w:rPr>
                  <w:w w:val="100"/>
                </w:rPr>
                <w:t xml:space="preserve"> </w:t>
              </w:r>
            </w:ins>
            <w:r w:rsidRPr="00D06D43">
              <w:rPr>
                <w:w w:val="100"/>
              </w:rPr>
              <w:t xml:space="preserve">the second 80 MHz </w:t>
            </w:r>
            <w:proofErr w:type="spellStart"/>
            <w:r w:rsidRPr="00D06D43">
              <w:rPr>
                <w:w w:val="100"/>
              </w:rPr>
              <w:t>subband</w:t>
            </w:r>
            <w:proofErr w:type="spellEnd"/>
            <w:r w:rsidRPr="00D06D43">
              <w:rPr>
                <w:w w:val="100"/>
              </w:rPr>
              <w:t xml:space="preserve"> </w:t>
            </w:r>
            <w:del w:id="14" w:author="Yujian (Ross Yu)" w:date="2021-03-11T08:18:00Z">
              <w:r w:rsidRPr="00D06D43" w:rsidDel="00EF7C99">
                <w:rPr>
                  <w:w w:val="100"/>
                </w:rPr>
                <w:delText xml:space="preserve">of </w:delText>
              </w:r>
            </w:del>
            <w:ins w:id="15" w:author="Yujian (Ross Yu)" w:date="2021-03-11T08:18:00Z">
              <w:r w:rsidR="00EF7C99">
                <w:rPr>
                  <w:w w:val="100"/>
                </w:rPr>
                <w:t>within</w:t>
              </w:r>
              <w:r w:rsidR="00EF7C99" w:rsidRPr="00D06D43">
                <w:rPr>
                  <w:w w:val="100"/>
                </w:rPr>
                <w:t xml:space="preserve"> </w:t>
              </w:r>
            </w:ins>
            <w:r w:rsidRPr="00D06D43">
              <w:rPr>
                <w:w w:val="100"/>
              </w:rPr>
              <w:t>the 160 MHz operating band.</w:t>
            </w:r>
          </w:p>
          <w:p w14:paraId="2F02D6A9" w14:textId="6A66D6BE" w:rsidR="00D06D43" w:rsidRP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 xml:space="preserve">If the Bandwidth field indicates 320 MHz-1 or 320 MHz-2, then this field applies to </w:t>
            </w:r>
            <w:ins w:id="16" w:author="Yujian (Ross Yu)" w:date="2021-03-11T08:18:00Z">
              <w:r w:rsidR="00EF7C99">
                <w:rPr>
                  <w:w w:val="100"/>
                </w:rPr>
                <w:t>each 20 MHz of</w:t>
              </w:r>
              <w:r w:rsidR="00EF7C99" w:rsidRPr="00D06D43">
                <w:rPr>
                  <w:w w:val="100"/>
                </w:rPr>
                <w:t xml:space="preserve"> </w:t>
              </w:r>
            </w:ins>
            <w:r w:rsidRPr="00D06D43">
              <w:rPr>
                <w:w w:val="100"/>
              </w:rPr>
              <w:t xml:space="preserve">the second 160 MHz </w:t>
            </w:r>
            <w:proofErr w:type="spellStart"/>
            <w:r w:rsidRPr="00D06D43">
              <w:rPr>
                <w:w w:val="100"/>
              </w:rPr>
              <w:t>subband</w:t>
            </w:r>
            <w:proofErr w:type="spellEnd"/>
            <w:r w:rsidRPr="00D06D43">
              <w:rPr>
                <w:w w:val="100"/>
              </w:rPr>
              <w:t xml:space="preserve"> </w:t>
            </w:r>
            <w:del w:id="17" w:author="Yujian (Ross Yu)" w:date="2021-03-11T08:18:00Z">
              <w:r w:rsidRPr="00D06D43" w:rsidDel="00EF7C99">
                <w:rPr>
                  <w:w w:val="100"/>
                </w:rPr>
                <w:delText xml:space="preserve">of </w:delText>
              </w:r>
            </w:del>
            <w:ins w:id="18" w:author="Yujian (Ross Yu)" w:date="2021-03-11T08:18:00Z">
              <w:r w:rsidR="00EF7C99">
                <w:rPr>
                  <w:w w:val="100"/>
                </w:rPr>
                <w:t>withi</w:t>
              </w:r>
            </w:ins>
            <w:ins w:id="19" w:author="Yujian (Ross Yu)" w:date="2021-03-11T11:41:00Z">
              <w:r w:rsidR="000356CB">
                <w:rPr>
                  <w:w w:val="100"/>
                </w:rPr>
                <w:t>n</w:t>
              </w:r>
            </w:ins>
            <w:ins w:id="20" w:author="Yujian (Ross Yu)" w:date="2021-03-11T08:18:00Z">
              <w:r w:rsidR="00EF7C99" w:rsidRPr="00D06D43">
                <w:rPr>
                  <w:w w:val="100"/>
                </w:rPr>
                <w:t xml:space="preserve"> </w:t>
              </w:r>
            </w:ins>
            <w:r w:rsidRPr="00D06D43">
              <w:rPr>
                <w:w w:val="100"/>
              </w:rPr>
              <w:t>the 320 MHz operating band.</w:t>
            </w:r>
          </w:p>
          <w:p w14:paraId="104E9561" w14:textId="1AF1D834" w:rsid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>Set to the value of the SPATIAL_</w:t>
            </w:r>
            <w:proofErr w:type="gramStart"/>
            <w:r w:rsidRPr="00D06D43">
              <w:rPr>
                <w:w w:val="100"/>
              </w:rPr>
              <w:t>REUSE(</w:t>
            </w:r>
            <w:proofErr w:type="gramEnd"/>
            <w:r w:rsidRPr="00D06D43">
              <w:rPr>
                <w:w w:val="100"/>
              </w:rPr>
              <w:t>1) parameter of the TXVECTOR, which contains a value from Table 27-23 (Spatial Reuse field encoding for an HE TB PPDU) for an HE TB PPDU (see 26.11.6 (SPATIAL_REUSE) and 26.10 (Spatial reuse operation)).</w:t>
            </w:r>
          </w:p>
        </w:tc>
      </w:tr>
    </w:tbl>
    <w:p w14:paraId="14E54EB7" w14:textId="77777777" w:rsidR="00E54C3C" w:rsidRDefault="00E54C3C" w:rsidP="00EF7C99">
      <w:pPr>
        <w:rPr>
          <w:b/>
          <w:i/>
          <w:highlight w:val="yellow"/>
          <w:lang w:eastAsia="zh-CN"/>
        </w:rPr>
      </w:pPr>
    </w:p>
    <w:p w14:paraId="3C098C6F" w14:textId="77777777" w:rsidR="00E54C3C" w:rsidRDefault="00E54C3C" w:rsidP="00EF7C99">
      <w:pPr>
        <w:rPr>
          <w:b/>
          <w:i/>
          <w:highlight w:val="yellow"/>
          <w:lang w:eastAsia="zh-CN"/>
        </w:rPr>
      </w:pPr>
    </w:p>
    <w:p w14:paraId="555D62E1" w14:textId="77777777" w:rsidR="00E54C3C" w:rsidRDefault="00E54C3C" w:rsidP="00EF7C99">
      <w:pPr>
        <w:rPr>
          <w:b/>
          <w:i/>
          <w:highlight w:val="yellow"/>
          <w:lang w:eastAsia="zh-CN"/>
        </w:rPr>
      </w:pPr>
    </w:p>
    <w:p w14:paraId="228D388F" w14:textId="77777777" w:rsidR="00E54C3C" w:rsidRPr="00585AEC" w:rsidRDefault="00E54C3C" w:rsidP="00E54C3C">
      <w:pPr>
        <w:rPr>
          <w:b/>
          <w:i/>
          <w:lang w:eastAsia="zh-CN"/>
        </w:rPr>
      </w:pPr>
      <w:r w:rsidRPr="00585AEC">
        <w:rPr>
          <w:b/>
          <w:i/>
          <w:highlight w:val="yellow"/>
          <w:lang w:eastAsia="zh-CN"/>
        </w:rPr>
        <w:t>Instructions to the editor: please</w:t>
      </w:r>
      <w:r w:rsidRPr="00D06D43">
        <w:rPr>
          <w:b/>
          <w:i/>
          <w:highlight w:val="yellow"/>
          <w:lang w:eastAsia="zh-CN"/>
        </w:rPr>
        <w:t xml:space="preserve"> make the changes to L</w:t>
      </w:r>
      <w:r>
        <w:rPr>
          <w:b/>
          <w:i/>
          <w:highlight w:val="yellow"/>
          <w:lang w:eastAsia="zh-CN"/>
        </w:rPr>
        <w:t>45</w:t>
      </w:r>
      <w:r w:rsidRPr="00D06D43">
        <w:rPr>
          <w:b/>
          <w:i/>
          <w:highlight w:val="yellow"/>
          <w:lang w:eastAsia="zh-CN"/>
        </w:rPr>
        <w:t xml:space="preserve">, Page </w:t>
      </w:r>
      <w:r>
        <w:rPr>
          <w:b/>
          <w:i/>
          <w:highlight w:val="yellow"/>
          <w:lang w:eastAsia="zh-CN"/>
        </w:rPr>
        <w:t>589 of P802.11ax D8.0</w:t>
      </w:r>
      <w:r w:rsidRPr="00D06D43">
        <w:rPr>
          <w:b/>
          <w:i/>
          <w:highlight w:val="yellow"/>
          <w:lang w:eastAsia="zh-CN"/>
        </w:rPr>
        <w:t xml:space="preserve"> as follows</w:t>
      </w:r>
    </w:p>
    <w:p w14:paraId="1EBF8B69" w14:textId="77777777" w:rsidR="00E54C3C" w:rsidRDefault="00E54C3C" w:rsidP="00E54C3C">
      <w:pPr>
        <w:pStyle w:val="T"/>
        <w:jc w:val="center"/>
        <w:rPr>
          <w:b/>
          <w:bCs/>
          <w:i/>
          <w:iCs/>
        </w:rPr>
      </w:pPr>
      <w:r w:rsidRPr="009721C9">
        <w:rPr>
          <w:b/>
          <w:bCs/>
        </w:rPr>
        <w:t>Table 27-21—HE-SIG-A field of an HE TB PPDU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856"/>
        <w:gridCol w:w="5238"/>
      </w:tblGrid>
      <w:tr w:rsidR="00E54C3C" w14:paraId="144398F6" w14:textId="77777777" w:rsidTr="0047588E">
        <w:tc>
          <w:tcPr>
            <w:tcW w:w="846" w:type="dxa"/>
          </w:tcPr>
          <w:p w14:paraId="3553FD3B" w14:textId="77777777" w:rsidR="00E54C3C" w:rsidRDefault="00E54C3C" w:rsidP="0047588E">
            <w:pPr>
              <w:pStyle w:val="T"/>
              <w:jc w:val="center"/>
              <w:rPr>
                <w:w w:val="100"/>
              </w:rPr>
            </w:pPr>
            <w:r>
              <w:rPr>
                <w:b/>
                <w:bCs/>
                <w:sz w:val="18"/>
                <w:szCs w:val="18"/>
              </w:rPr>
              <w:t>Two parts of U-SIG</w:t>
            </w:r>
          </w:p>
        </w:tc>
        <w:tc>
          <w:tcPr>
            <w:tcW w:w="850" w:type="dxa"/>
          </w:tcPr>
          <w:p w14:paraId="7226A236" w14:textId="77777777" w:rsidR="00E54C3C" w:rsidRDefault="00E54C3C" w:rsidP="0047588E">
            <w:pPr>
              <w:pStyle w:val="T"/>
              <w:jc w:val="center"/>
              <w:rPr>
                <w:w w:val="100"/>
              </w:rPr>
            </w:pPr>
            <w:r>
              <w:rPr>
                <w:b/>
                <w:bCs/>
                <w:sz w:val="18"/>
                <w:szCs w:val="18"/>
              </w:rPr>
              <w:t>Bit</w:t>
            </w:r>
          </w:p>
        </w:tc>
        <w:tc>
          <w:tcPr>
            <w:tcW w:w="1560" w:type="dxa"/>
          </w:tcPr>
          <w:p w14:paraId="4F29F364" w14:textId="77777777" w:rsidR="00E54C3C" w:rsidRDefault="00E54C3C" w:rsidP="0047588E">
            <w:pPr>
              <w:pStyle w:val="T"/>
              <w:jc w:val="center"/>
              <w:rPr>
                <w:w w:val="100"/>
              </w:rPr>
            </w:pPr>
            <w:r>
              <w:rPr>
                <w:b/>
                <w:bCs/>
                <w:sz w:val="18"/>
                <w:szCs w:val="18"/>
              </w:rPr>
              <w:t>Field</w:t>
            </w:r>
          </w:p>
        </w:tc>
        <w:tc>
          <w:tcPr>
            <w:tcW w:w="856" w:type="dxa"/>
          </w:tcPr>
          <w:p w14:paraId="176B343F" w14:textId="77777777" w:rsidR="00E54C3C" w:rsidRDefault="00E54C3C" w:rsidP="0047588E">
            <w:pPr>
              <w:pStyle w:val="T"/>
              <w:jc w:val="center"/>
              <w:rPr>
                <w:w w:val="100"/>
              </w:rPr>
            </w:pPr>
            <w:r>
              <w:rPr>
                <w:b/>
                <w:bCs/>
                <w:sz w:val="18"/>
                <w:szCs w:val="18"/>
              </w:rPr>
              <w:t>Number of bits</w:t>
            </w:r>
          </w:p>
        </w:tc>
        <w:tc>
          <w:tcPr>
            <w:tcW w:w="5238" w:type="dxa"/>
          </w:tcPr>
          <w:p w14:paraId="06C02477" w14:textId="77777777" w:rsidR="00E54C3C" w:rsidRDefault="00E54C3C" w:rsidP="0047588E">
            <w:pPr>
              <w:pStyle w:val="T"/>
              <w:jc w:val="center"/>
              <w:rPr>
                <w:w w:val="100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</w:tr>
      <w:tr w:rsidR="00E54C3C" w14:paraId="5CC33805" w14:textId="77777777" w:rsidTr="0047588E">
        <w:tc>
          <w:tcPr>
            <w:tcW w:w="846" w:type="dxa"/>
          </w:tcPr>
          <w:p w14:paraId="004FE3E5" w14:textId="77777777" w:rsidR="00E54C3C" w:rsidRDefault="00E54C3C" w:rsidP="0047588E">
            <w:pPr>
              <w:pStyle w:val="T"/>
              <w:rPr>
                <w:w w:val="100"/>
              </w:rPr>
            </w:pPr>
          </w:p>
        </w:tc>
        <w:tc>
          <w:tcPr>
            <w:tcW w:w="850" w:type="dxa"/>
          </w:tcPr>
          <w:p w14:paraId="13E68975" w14:textId="77777777" w:rsidR="00E54C3C" w:rsidRDefault="00E54C3C" w:rsidP="0047588E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>B</w:t>
            </w:r>
            <w:r>
              <w:rPr>
                <w:w w:val="100"/>
              </w:rPr>
              <w:t>7</w:t>
            </w:r>
            <w:r w:rsidRPr="00D06D43">
              <w:rPr>
                <w:w w:val="100"/>
              </w:rPr>
              <w:t>–B</w:t>
            </w:r>
            <w:r>
              <w:rPr>
                <w:w w:val="100"/>
              </w:rPr>
              <w:t>10</w:t>
            </w:r>
          </w:p>
        </w:tc>
        <w:tc>
          <w:tcPr>
            <w:tcW w:w="1560" w:type="dxa"/>
          </w:tcPr>
          <w:p w14:paraId="0E340900" w14:textId="77777777" w:rsidR="00E54C3C" w:rsidRDefault="00E54C3C" w:rsidP="0047588E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>Spatial Reuse 1</w:t>
            </w:r>
          </w:p>
        </w:tc>
        <w:tc>
          <w:tcPr>
            <w:tcW w:w="856" w:type="dxa"/>
          </w:tcPr>
          <w:p w14:paraId="7D4A0F62" w14:textId="77777777" w:rsidR="00E54C3C" w:rsidRDefault="00E54C3C" w:rsidP="0047588E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>4</w:t>
            </w:r>
          </w:p>
        </w:tc>
        <w:tc>
          <w:tcPr>
            <w:tcW w:w="5238" w:type="dxa"/>
          </w:tcPr>
          <w:p w14:paraId="1D3D1274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Indicates whether or not specific spatial reuse modes</w:t>
            </w:r>
          </w:p>
          <w:p w14:paraId="4AF9AEC0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 xml:space="preserve">are allowed in a </w:t>
            </w:r>
            <w:proofErr w:type="spellStart"/>
            <w:r w:rsidRPr="00491E2C">
              <w:rPr>
                <w:w w:val="100"/>
              </w:rPr>
              <w:t>subband</w:t>
            </w:r>
            <w:proofErr w:type="spellEnd"/>
            <w:r w:rsidRPr="00491E2C">
              <w:rPr>
                <w:w w:val="100"/>
              </w:rPr>
              <w:t xml:space="preserve"> of the PPDU during the transmission</w:t>
            </w:r>
          </w:p>
          <w:p w14:paraId="67B1E7F2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of this PPDU, and if PSR spatial reuse is</w:t>
            </w:r>
          </w:p>
          <w:p w14:paraId="2F1C13D8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allowed, indicates a value that is used to determine a</w:t>
            </w:r>
          </w:p>
          <w:p w14:paraId="633212A5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proofErr w:type="gramStart"/>
            <w:r w:rsidRPr="00491E2C">
              <w:rPr>
                <w:w w:val="100"/>
              </w:rPr>
              <w:t>limit</w:t>
            </w:r>
            <w:proofErr w:type="gramEnd"/>
            <w:r w:rsidRPr="00491E2C">
              <w:rPr>
                <w:w w:val="100"/>
              </w:rPr>
              <w:t xml:space="preserve"> on the transmit power of the PSRT PPDU.</w:t>
            </w:r>
          </w:p>
          <w:p w14:paraId="1302213B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If the Bandwidth field indicates 20 MHz, 40 MHz, or</w:t>
            </w:r>
          </w:p>
          <w:p w14:paraId="53C18D61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80 MHz then this Spatial Reuse field applies to the first</w:t>
            </w:r>
          </w:p>
          <w:p w14:paraId="43599DE0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 xml:space="preserve">20 MHz </w:t>
            </w:r>
            <w:proofErr w:type="spellStart"/>
            <w:r w:rsidRPr="00491E2C">
              <w:rPr>
                <w:w w:val="100"/>
              </w:rPr>
              <w:t>subband</w:t>
            </w:r>
            <w:proofErr w:type="spellEnd"/>
            <w:r w:rsidRPr="00491E2C">
              <w:rPr>
                <w:w w:val="100"/>
              </w:rPr>
              <w:t>.</w:t>
            </w:r>
          </w:p>
          <w:p w14:paraId="600A79D5" w14:textId="32341821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If the Bandwidth field indicates 160/80+80 MHz then</w:t>
            </w:r>
            <w:r>
              <w:rPr>
                <w:w w:val="100"/>
              </w:rPr>
              <w:t xml:space="preserve"> </w:t>
            </w:r>
            <w:r w:rsidRPr="00491E2C">
              <w:rPr>
                <w:w w:val="100"/>
              </w:rPr>
              <w:t xml:space="preserve">this Spatial Reuse field applies to </w:t>
            </w:r>
            <w:ins w:id="21" w:author="Yujian (Ross Yu)" w:date="2021-03-11T11:26:00Z">
              <w:r>
                <w:rPr>
                  <w:w w:val="100"/>
                </w:rPr>
                <w:t xml:space="preserve">each 20 MHz of </w:t>
              </w:r>
            </w:ins>
            <w:r w:rsidRPr="00491E2C">
              <w:rPr>
                <w:w w:val="100"/>
              </w:rPr>
              <w:t xml:space="preserve">the first 40 MHz </w:t>
            </w:r>
            <w:proofErr w:type="spellStart"/>
            <w:r w:rsidRPr="00491E2C"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</w:t>
            </w:r>
            <w:ins w:id="22" w:author="Yujian (Ross Yu)" w:date="2021-03-12T10:51:00Z">
              <w:r w:rsidR="009B32DE">
                <w:rPr>
                  <w:w w:val="100"/>
                </w:rPr>
                <w:t>within</w:t>
              </w:r>
            </w:ins>
            <w:del w:id="23" w:author="Yujian (Ross Yu)" w:date="2021-03-12T10:51:00Z">
              <w:r w:rsidRPr="00491E2C" w:rsidDel="009B32DE">
                <w:rPr>
                  <w:w w:val="100"/>
                </w:rPr>
                <w:delText>of</w:delText>
              </w:r>
            </w:del>
            <w:r w:rsidRPr="00491E2C">
              <w:rPr>
                <w:w w:val="100"/>
              </w:rPr>
              <w:t xml:space="preserve"> the 160 MHz operating band.</w:t>
            </w:r>
          </w:p>
          <w:p w14:paraId="0CF0C9F5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Set to a value from Table 27-23 (Spatial Reuse field</w:t>
            </w:r>
          </w:p>
          <w:p w14:paraId="0C806CDC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encoding for an HE TB PPDU) for an HE TB PPDU</w:t>
            </w:r>
          </w:p>
          <w:p w14:paraId="35DCF7E2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(see 26.11.6 (SPATIAL_REUSE) and 26.10 (Spatial</w:t>
            </w:r>
          </w:p>
          <w:p w14:paraId="791E6946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proofErr w:type="gramStart"/>
            <w:r w:rsidRPr="00491E2C">
              <w:rPr>
                <w:w w:val="100"/>
              </w:rPr>
              <w:t>reuse</w:t>
            </w:r>
            <w:proofErr w:type="gramEnd"/>
            <w:r w:rsidRPr="00491E2C">
              <w:rPr>
                <w:w w:val="100"/>
              </w:rPr>
              <w:t xml:space="preserve"> operation)).</w:t>
            </w:r>
          </w:p>
          <w:p w14:paraId="1EB989E8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See the first value in the TXVECTOR parameter SPATIAL_</w:t>
            </w:r>
          </w:p>
          <w:p w14:paraId="4EEC5D46" w14:textId="77777777" w:rsidR="00E54C3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REUSE.</w:t>
            </w:r>
          </w:p>
        </w:tc>
      </w:tr>
      <w:tr w:rsidR="00E54C3C" w14:paraId="39502EA8" w14:textId="77777777" w:rsidTr="0047588E">
        <w:tc>
          <w:tcPr>
            <w:tcW w:w="846" w:type="dxa"/>
          </w:tcPr>
          <w:p w14:paraId="4848FFBE" w14:textId="77777777" w:rsidR="00E54C3C" w:rsidRDefault="00E54C3C" w:rsidP="0047588E">
            <w:pPr>
              <w:pStyle w:val="T"/>
              <w:rPr>
                <w:w w:val="100"/>
              </w:rPr>
            </w:pPr>
          </w:p>
        </w:tc>
        <w:tc>
          <w:tcPr>
            <w:tcW w:w="850" w:type="dxa"/>
          </w:tcPr>
          <w:p w14:paraId="3387F364" w14:textId="77777777" w:rsidR="00E54C3C" w:rsidRDefault="00E54C3C" w:rsidP="0047588E">
            <w:pPr>
              <w:pStyle w:val="T"/>
              <w:rPr>
                <w:w w:val="100"/>
              </w:rPr>
            </w:pPr>
            <w:r>
              <w:rPr>
                <w:w w:val="100"/>
              </w:rPr>
              <w:t>B11</w:t>
            </w:r>
            <w:r w:rsidRPr="00D06D43">
              <w:rPr>
                <w:w w:val="100"/>
              </w:rPr>
              <w:t>–B</w:t>
            </w:r>
            <w:r>
              <w:rPr>
                <w:w w:val="100"/>
              </w:rPr>
              <w:t>14</w:t>
            </w:r>
          </w:p>
        </w:tc>
        <w:tc>
          <w:tcPr>
            <w:tcW w:w="1560" w:type="dxa"/>
          </w:tcPr>
          <w:p w14:paraId="0191153B" w14:textId="77777777" w:rsidR="00E54C3C" w:rsidRDefault="00E54C3C" w:rsidP="0047588E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 xml:space="preserve">Spatial Reuse </w:t>
            </w:r>
            <w:r>
              <w:rPr>
                <w:w w:val="100"/>
              </w:rPr>
              <w:t>2</w:t>
            </w:r>
          </w:p>
        </w:tc>
        <w:tc>
          <w:tcPr>
            <w:tcW w:w="856" w:type="dxa"/>
          </w:tcPr>
          <w:p w14:paraId="35E81A01" w14:textId="77777777" w:rsidR="00E54C3C" w:rsidRDefault="00E54C3C" w:rsidP="0047588E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>4</w:t>
            </w:r>
          </w:p>
        </w:tc>
        <w:tc>
          <w:tcPr>
            <w:tcW w:w="5238" w:type="dxa"/>
          </w:tcPr>
          <w:p w14:paraId="243A5A3A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Indicates whether or not specific spatial reuse modes</w:t>
            </w:r>
          </w:p>
          <w:p w14:paraId="6DA43B69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 xml:space="preserve">are allowed in a </w:t>
            </w:r>
            <w:proofErr w:type="spellStart"/>
            <w:r w:rsidRPr="00491E2C">
              <w:rPr>
                <w:w w:val="100"/>
              </w:rPr>
              <w:t>subband</w:t>
            </w:r>
            <w:proofErr w:type="spellEnd"/>
            <w:r w:rsidRPr="00491E2C">
              <w:rPr>
                <w:w w:val="100"/>
              </w:rPr>
              <w:t xml:space="preserve"> of the PPDU during the transmission</w:t>
            </w:r>
          </w:p>
          <w:p w14:paraId="50880AE7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of this PPDU, and if PSR spatial reuse is</w:t>
            </w:r>
          </w:p>
          <w:p w14:paraId="0E171F28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allowed, indicates a value that is used to determine a</w:t>
            </w:r>
          </w:p>
          <w:p w14:paraId="2812EFD7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proofErr w:type="gramStart"/>
            <w:r w:rsidRPr="00491E2C">
              <w:rPr>
                <w:w w:val="100"/>
              </w:rPr>
              <w:t>limit</w:t>
            </w:r>
            <w:proofErr w:type="gramEnd"/>
            <w:r w:rsidRPr="00491E2C">
              <w:rPr>
                <w:w w:val="100"/>
              </w:rPr>
              <w:t xml:space="preserve"> on the transmit power of the PSRT PPDU.</w:t>
            </w:r>
          </w:p>
          <w:p w14:paraId="7987C852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If the Bandwidth field indicates 40 MHz or 80 MHz:</w:t>
            </w:r>
          </w:p>
          <w:p w14:paraId="691CDAFC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This Spatial Reuse field applies to the second</w:t>
            </w:r>
          </w:p>
          <w:p w14:paraId="1309F6A7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 xml:space="preserve">20 MHz </w:t>
            </w:r>
            <w:proofErr w:type="spellStart"/>
            <w:r w:rsidRPr="00491E2C">
              <w:rPr>
                <w:w w:val="100"/>
              </w:rPr>
              <w:t>subband</w:t>
            </w:r>
            <w:proofErr w:type="spellEnd"/>
            <w:r w:rsidRPr="00491E2C">
              <w:rPr>
                <w:w w:val="100"/>
              </w:rPr>
              <w:t>.</w:t>
            </w:r>
          </w:p>
          <w:p w14:paraId="004816E0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If the STA operating channel width is 20 MHz, then</w:t>
            </w:r>
          </w:p>
          <w:p w14:paraId="68A2374F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lastRenderedPageBreak/>
              <w:t>this field is set to the same value as the Spatial Reuse</w:t>
            </w:r>
          </w:p>
          <w:p w14:paraId="3230CAC9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1 field.</w:t>
            </w:r>
          </w:p>
          <w:p w14:paraId="14E05744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If the STA operating channel width is 40 MHz in the</w:t>
            </w:r>
          </w:p>
          <w:p w14:paraId="7D8081CC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2.4 GHz band, this field is set to the same value as</w:t>
            </w:r>
          </w:p>
          <w:p w14:paraId="460074DB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proofErr w:type="gramStart"/>
            <w:r w:rsidRPr="00491E2C">
              <w:rPr>
                <w:w w:val="100"/>
              </w:rPr>
              <w:t>the</w:t>
            </w:r>
            <w:proofErr w:type="gramEnd"/>
            <w:r w:rsidRPr="00491E2C">
              <w:rPr>
                <w:w w:val="100"/>
              </w:rPr>
              <w:t xml:space="preserve"> Spatial Reuse 1 field.</w:t>
            </w:r>
          </w:p>
          <w:p w14:paraId="1A8FD83E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If the Bandwidth field indicates 160/80+80 MHz the</w:t>
            </w:r>
          </w:p>
          <w:p w14:paraId="1B677E78" w14:textId="13C14B28" w:rsidR="00E54C3C" w:rsidRPr="00491E2C" w:rsidRDefault="00E54C3C" w:rsidP="0047588E">
            <w:pPr>
              <w:pStyle w:val="T"/>
              <w:rPr>
                <w:w w:val="100"/>
              </w:rPr>
            </w:pPr>
            <w:proofErr w:type="gramStart"/>
            <w:r w:rsidRPr="00491E2C">
              <w:rPr>
                <w:w w:val="100"/>
              </w:rPr>
              <w:t>this</w:t>
            </w:r>
            <w:proofErr w:type="gramEnd"/>
            <w:r w:rsidRPr="00491E2C">
              <w:rPr>
                <w:w w:val="100"/>
              </w:rPr>
              <w:t xml:space="preserve"> Spatial Reuse field applies to </w:t>
            </w:r>
            <w:ins w:id="24" w:author="Yujian (Ross Yu)" w:date="2021-03-11T11:26:00Z">
              <w:r>
                <w:rPr>
                  <w:w w:val="100"/>
                </w:rPr>
                <w:t xml:space="preserve">each 20 MHz of </w:t>
              </w:r>
            </w:ins>
            <w:r w:rsidRPr="00491E2C">
              <w:rPr>
                <w:w w:val="100"/>
              </w:rPr>
              <w:t>the second 40 MHz</w:t>
            </w:r>
            <w:r>
              <w:rPr>
                <w:w w:val="100"/>
              </w:rPr>
              <w:t xml:space="preserve"> </w:t>
            </w:r>
            <w:proofErr w:type="spellStart"/>
            <w:r w:rsidRPr="00491E2C">
              <w:rPr>
                <w:w w:val="100"/>
              </w:rPr>
              <w:t>subband</w:t>
            </w:r>
            <w:proofErr w:type="spellEnd"/>
            <w:r w:rsidRPr="00491E2C">
              <w:rPr>
                <w:w w:val="100"/>
              </w:rPr>
              <w:t xml:space="preserve"> </w:t>
            </w:r>
            <w:del w:id="25" w:author="Yujian (Ross Yu)" w:date="2021-03-12T10:51:00Z">
              <w:r w:rsidRPr="00491E2C" w:rsidDel="009B32DE">
                <w:rPr>
                  <w:w w:val="100"/>
                </w:rPr>
                <w:delText xml:space="preserve">of </w:delText>
              </w:r>
            </w:del>
            <w:ins w:id="26" w:author="Yujian (Ross Yu)" w:date="2021-03-12T10:51:00Z">
              <w:r w:rsidR="009B32DE">
                <w:rPr>
                  <w:w w:val="100"/>
                </w:rPr>
                <w:t>within</w:t>
              </w:r>
              <w:r w:rsidR="009B32DE" w:rsidRPr="00491E2C">
                <w:rPr>
                  <w:w w:val="100"/>
                </w:rPr>
                <w:t xml:space="preserve"> </w:t>
              </w:r>
            </w:ins>
            <w:r w:rsidRPr="00491E2C">
              <w:rPr>
                <w:w w:val="100"/>
              </w:rPr>
              <w:t>the 160 MHz operating band.</w:t>
            </w:r>
          </w:p>
          <w:p w14:paraId="6C6B810E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Set to a value from Table 27-23 (Spatial Reuse field</w:t>
            </w:r>
          </w:p>
          <w:p w14:paraId="7342F084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encoding for an HE TB PPDU) for an HE TB PPDU</w:t>
            </w:r>
          </w:p>
          <w:p w14:paraId="6A11F0A9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(see 26.11.6 (SPATIAL_REUSE) and 26.10 (Spatial</w:t>
            </w:r>
          </w:p>
          <w:p w14:paraId="4D4A7536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proofErr w:type="gramStart"/>
            <w:r w:rsidRPr="00491E2C">
              <w:rPr>
                <w:w w:val="100"/>
              </w:rPr>
              <w:t>reuse</w:t>
            </w:r>
            <w:proofErr w:type="gramEnd"/>
            <w:r w:rsidRPr="00491E2C">
              <w:rPr>
                <w:w w:val="100"/>
              </w:rPr>
              <w:t xml:space="preserve"> operation)).</w:t>
            </w:r>
          </w:p>
          <w:p w14:paraId="3C7F6F16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See the second value in the TXVECTOR parameter</w:t>
            </w:r>
          </w:p>
          <w:p w14:paraId="7FD569FE" w14:textId="77777777" w:rsidR="00E54C3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SPATIAL_REUSE, if present.</w:t>
            </w:r>
          </w:p>
        </w:tc>
      </w:tr>
      <w:tr w:rsidR="00E54C3C" w14:paraId="2C2B2299" w14:textId="77777777" w:rsidTr="0047588E">
        <w:tc>
          <w:tcPr>
            <w:tcW w:w="846" w:type="dxa"/>
          </w:tcPr>
          <w:p w14:paraId="541AC6C3" w14:textId="77777777" w:rsidR="00E54C3C" w:rsidRDefault="00E54C3C" w:rsidP="0047588E">
            <w:pPr>
              <w:pStyle w:val="T"/>
              <w:rPr>
                <w:w w:val="100"/>
              </w:rPr>
            </w:pPr>
          </w:p>
        </w:tc>
        <w:tc>
          <w:tcPr>
            <w:tcW w:w="850" w:type="dxa"/>
          </w:tcPr>
          <w:p w14:paraId="2247F79D" w14:textId="77777777" w:rsidR="00E54C3C" w:rsidRDefault="00E54C3C" w:rsidP="0047588E">
            <w:pPr>
              <w:pStyle w:val="T"/>
              <w:rPr>
                <w:w w:val="100"/>
              </w:rPr>
            </w:pPr>
            <w:r w:rsidRPr="006903AB">
              <w:rPr>
                <w:w w:val="100"/>
              </w:rPr>
              <w:t>B15-B18</w:t>
            </w:r>
          </w:p>
        </w:tc>
        <w:tc>
          <w:tcPr>
            <w:tcW w:w="1560" w:type="dxa"/>
          </w:tcPr>
          <w:p w14:paraId="3DF31488" w14:textId="77777777" w:rsidR="00E54C3C" w:rsidRPr="006903AB" w:rsidRDefault="00E54C3C" w:rsidP="0047588E">
            <w:pPr>
              <w:pStyle w:val="T"/>
              <w:rPr>
                <w:w w:val="100"/>
              </w:rPr>
            </w:pPr>
            <w:r w:rsidRPr="006903AB">
              <w:rPr>
                <w:w w:val="100"/>
              </w:rPr>
              <w:t>Spatial Reuse</w:t>
            </w:r>
          </w:p>
          <w:p w14:paraId="31677EB9" w14:textId="77777777" w:rsidR="00E54C3C" w:rsidRPr="00D06D43" w:rsidRDefault="00E54C3C" w:rsidP="0047588E">
            <w:pPr>
              <w:pStyle w:val="T"/>
              <w:rPr>
                <w:w w:val="100"/>
              </w:rPr>
            </w:pPr>
            <w:r w:rsidRPr="006903AB">
              <w:rPr>
                <w:w w:val="100"/>
              </w:rPr>
              <w:t>3</w:t>
            </w:r>
          </w:p>
        </w:tc>
        <w:tc>
          <w:tcPr>
            <w:tcW w:w="856" w:type="dxa"/>
          </w:tcPr>
          <w:p w14:paraId="6A754676" w14:textId="77777777" w:rsidR="00E54C3C" w:rsidRPr="006903AB" w:rsidRDefault="00E54C3C" w:rsidP="0047588E">
            <w:pPr>
              <w:pStyle w:val="T"/>
              <w:rPr>
                <w:rFonts w:eastAsia="宋体"/>
                <w:w w:val="100"/>
              </w:rPr>
            </w:pPr>
            <w:r>
              <w:rPr>
                <w:rFonts w:eastAsia="宋体" w:hint="eastAsia"/>
                <w:w w:val="100"/>
              </w:rPr>
              <w:t>4</w:t>
            </w:r>
          </w:p>
        </w:tc>
        <w:tc>
          <w:tcPr>
            <w:tcW w:w="5238" w:type="dxa"/>
          </w:tcPr>
          <w:p w14:paraId="301D131B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Indicates whether or not specific spatial reuse modes</w:t>
            </w:r>
          </w:p>
          <w:p w14:paraId="6672BE69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 xml:space="preserve">are allowed in a </w:t>
            </w:r>
            <w:proofErr w:type="spellStart"/>
            <w:r w:rsidRPr="00491E2C">
              <w:rPr>
                <w:w w:val="100"/>
              </w:rPr>
              <w:t>subband</w:t>
            </w:r>
            <w:proofErr w:type="spellEnd"/>
            <w:r w:rsidRPr="00491E2C">
              <w:rPr>
                <w:w w:val="100"/>
              </w:rPr>
              <w:t xml:space="preserve"> of the PPDU during the transmission</w:t>
            </w:r>
          </w:p>
          <w:p w14:paraId="5AFFA68C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of this PPDU, and if PSR spatial reuse is</w:t>
            </w:r>
          </w:p>
          <w:p w14:paraId="1CA531FC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allowed, indicates a value that is used to determine a</w:t>
            </w:r>
          </w:p>
          <w:p w14:paraId="087B6452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proofErr w:type="gramStart"/>
            <w:r w:rsidRPr="00491E2C">
              <w:rPr>
                <w:w w:val="100"/>
              </w:rPr>
              <w:t>limit</w:t>
            </w:r>
            <w:proofErr w:type="gramEnd"/>
            <w:r w:rsidRPr="00491E2C">
              <w:rPr>
                <w:w w:val="100"/>
              </w:rPr>
              <w:t xml:space="preserve"> on the transmit power of the PSRT PPDU.</w:t>
            </w:r>
          </w:p>
          <w:p w14:paraId="00C4541E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If the Bandwidth field indicates 80 MHz:</w:t>
            </w:r>
          </w:p>
          <w:p w14:paraId="06DBAA77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This Spatial Reuse field applies to the third 20 MHz</w:t>
            </w:r>
          </w:p>
          <w:p w14:paraId="3427471D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proofErr w:type="spellStart"/>
            <w:proofErr w:type="gramStart"/>
            <w:r w:rsidRPr="00491E2C">
              <w:rPr>
                <w:w w:val="100"/>
              </w:rPr>
              <w:t>subband</w:t>
            </w:r>
            <w:proofErr w:type="spellEnd"/>
            <w:proofErr w:type="gramEnd"/>
            <w:r w:rsidRPr="00491E2C">
              <w:rPr>
                <w:w w:val="100"/>
              </w:rPr>
              <w:t>.</w:t>
            </w:r>
          </w:p>
          <w:p w14:paraId="61DFE522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If the STA operating channel width is 20 MHz or</w:t>
            </w:r>
          </w:p>
          <w:p w14:paraId="65663762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40 MHz, this field is set to the same value as the</w:t>
            </w:r>
          </w:p>
          <w:p w14:paraId="1D678DA9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Spatial Reuse 1 field.</w:t>
            </w:r>
          </w:p>
          <w:p w14:paraId="28B244D1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If the Bandwidth field indicates 160/80+80 MHz:</w:t>
            </w:r>
          </w:p>
          <w:p w14:paraId="5A06D726" w14:textId="554C0793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lastRenderedPageBreak/>
              <w:t xml:space="preserve">This Spatial Reuse field applies to </w:t>
            </w:r>
            <w:ins w:id="27" w:author="Yujian (Ross Yu)" w:date="2021-03-11T11:26:00Z">
              <w:r>
                <w:rPr>
                  <w:w w:val="100"/>
                </w:rPr>
                <w:t>each 20 MHz of</w:t>
              </w:r>
            </w:ins>
            <w:bookmarkStart w:id="28" w:name="_GoBack"/>
            <w:bookmarkEnd w:id="28"/>
            <w:r>
              <w:rPr>
                <w:w w:val="100"/>
              </w:rPr>
              <w:t xml:space="preserve"> </w:t>
            </w:r>
            <w:r w:rsidRPr="00491E2C">
              <w:rPr>
                <w:w w:val="100"/>
              </w:rPr>
              <w:t>the third 40 MHz</w:t>
            </w:r>
            <w:r>
              <w:rPr>
                <w:w w:val="100"/>
              </w:rPr>
              <w:t xml:space="preserve"> </w:t>
            </w:r>
            <w:proofErr w:type="spellStart"/>
            <w:r w:rsidRPr="00491E2C">
              <w:rPr>
                <w:w w:val="100"/>
              </w:rPr>
              <w:t>subband</w:t>
            </w:r>
            <w:proofErr w:type="spellEnd"/>
            <w:r w:rsidRPr="00491E2C">
              <w:rPr>
                <w:w w:val="100"/>
              </w:rPr>
              <w:t xml:space="preserve"> </w:t>
            </w:r>
            <w:del w:id="29" w:author="Yujian (Ross Yu)" w:date="2021-03-12T10:51:00Z">
              <w:r w:rsidRPr="00491E2C" w:rsidDel="009B32DE">
                <w:rPr>
                  <w:w w:val="100"/>
                </w:rPr>
                <w:delText xml:space="preserve">of </w:delText>
              </w:r>
            </w:del>
            <w:ins w:id="30" w:author="Yujian (Ross Yu)" w:date="2021-03-12T10:51:00Z">
              <w:r w:rsidR="009B32DE">
                <w:rPr>
                  <w:w w:val="100"/>
                </w:rPr>
                <w:t>within</w:t>
              </w:r>
              <w:r w:rsidR="009B32DE" w:rsidRPr="00491E2C">
                <w:rPr>
                  <w:w w:val="100"/>
                </w:rPr>
                <w:t xml:space="preserve"> </w:t>
              </w:r>
            </w:ins>
            <w:r w:rsidRPr="00491E2C">
              <w:rPr>
                <w:w w:val="100"/>
              </w:rPr>
              <w:t>the 160 MHz operating band.</w:t>
            </w:r>
          </w:p>
          <w:p w14:paraId="5378A2BF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If the STA operating channel width is 80+80 MHz,</w:t>
            </w:r>
          </w:p>
          <w:p w14:paraId="56086056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this field is set to the same value as the Spatial Reuse</w:t>
            </w:r>
          </w:p>
          <w:p w14:paraId="1A64B31D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1 field.</w:t>
            </w:r>
          </w:p>
          <w:p w14:paraId="24381A48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Set to a value from Table 27-23 (Spatial Reuse field</w:t>
            </w:r>
          </w:p>
          <w:p w14:paraId="1754FF38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encoding for an HE TB PPDU) for an HE TB PPDU</w:t>
            </w:r>
          </w:p>
          <w:p w14:paraId="32CFD0A0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(see 26.11.6 (SPATIAL_REUSE) and 26.10 (Spatial</w:t>
            </w:r>
          </w:p>
          <w:p w14:paraId="69835653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proofErr w:type="gramStart"/>
            <w:r w:rsidRPr="00491E2C">
              <w:rPr>
                <w:w w:val="100"/>
              </w:rPr>
              <w:t>reuse</w:t>
            </w:r>
            <w:proofErr w:type="gramEnd"/>
            <w:r w:rsidRPr="00491E2C">
              <w:rPr>
                <w:w w:val="100"/>
              </w:rPr>
              <w:t xml:space="preserve"> operation)).</w:t>
            </w:r>
          </w:p>
          <w:p w14:paraId="6E93A3F0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See the third value in the TXVECTOR parameter SPATIAL_</w:t>
            </w:r>
          </w:p>
          <w:p w14:paraId="31051CB5" w14:textId="77777777" w:rsidR="00E54C3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REUSE, if present.</w:t>
            </w:r>
          </w:p>
        </w:tc>
      </w:tr>
      <w:tr w:rsidR="00E54C3C" w14:paraId="7A480D85" w14:textId="77777777" w:rsidTr="0047588E">
        <w:tc>
          <w:tcPr>
            <w:tcW w:w="846" w:type="dxa"/>
          </w:tcPr>
          <w:p w14:paraId="0DDB0F11" w14:textId="77777777" w:rsidR="00E54C3C" w:rsidRDefault="00E54C3C" w:rsidP="0047588E">
            <w:pPr>
              <w:pStyle w:val="T"/>
              <w:rPr>
                <w:w w:val="100"/>
              </w:rPr>
            </w:pPr>
          </w:p>
        </w:tc>
        <w:tc>
          <w:tcPr>
            <w:tcW w:w="850" w:type="dxa"/>
          </w:tcPr>
          <w:p w14:paraId="27DDBD98" w14:textId="77777777" w:rsidR="00E54C3C" w:rsidRDefault="00E54C3C" w:rsidP="0047588E">
            <w:pPr>
              <w:pStyle w:val="T"/>
              <w:rPr>
                <w:w w:val="100"/>
              </w:rPr>
            </w:pPr>
            <w:r w:rsidRPr="006903AB">
              <w:rPr>
                <w:w w:val="100"/>
              </w:rPr>
              <w:t>B19-B22</w:t>
            </w:r>
          </w:p>
        </w:tc>
        <w:tc>
          <w:tcPr>
            <w:tcW w:w="1560" w:type="dxa"/>
          </w:tcPr>
          <w:p w14:paraId="00BF2F76" w14:textId="77777777" w:rsidR="00E54C3C" w:rsidRPr="006903AB" w:rsidRDefault="00E54C3C" w:rsidP="0047588E">
            <w:pPr>
              <w:pStyle w:val="T"/>
              <w:rPr>
                <w:w w:val="100"/>
              </w:rPr>
            </w:pPr>
            <w:r w:rsidRPr="006903AB">
              <w:rPr>
                <w:w w:val="100"/>
              </w:rPr>
              <w:t>Spatial Reuse</w:t>
            </w:r>
          </w:p>
          <w:p w14:paraId="418C8108" w14:textId="77777777" w:rsidR="00E54C3C" w:rsidRPr="00D06D43" w:rsidRDefault="00E54C3C" w:rsidP="0047588E">
            <w:pPr>
              <w:pStyle w:val="T"/>
              <w:rPr>
                <w:w w:val="100"/>
              </w:rPr>
            </w:pPr>
            <w:r w:rsidRPr="006903AB">
              <w:rPr>
                <w:w w:val="100"/>
              </w:rPr>
              <w:t>4</w:t>
            </w:r>
          </w:p>
        </w:tc>
        <w:tc>
          <w:tcPr>
            <w:tcW w:w="856" w:type="dxa"/>
          </w:tcPr>
          <w:p w14:paraId="463EEE78" w14:textId="77777777" w:rsidR="00E54C3C" w:rsidRPr="006903AB" w:rsidRDefault="00E54C3C" w:rsidP="0047588E">
            <w:pPr>
              <w:pStyle w:val="T"/>
              <w:rPr>
                <w:rFonts w:eastAsia="宋体"/>
                <w:w w:val="100"/>
              </w:rPr>
            </w:pPr>
            <w:r>
              <w:rPr>
                <w:rFonts w:eastAsia="宋体" w:hint="eastAsia"/>
                <w:w w:val="100"/>
              </w:rPr>
              <w:t>4</w:t>
            </w:r>
          </w:p>
        </w:tc>
        <w:tc>
          <w:tcPr>
            <w:tcW w:w="5238" w:type="dxa"/>
          </w:tcPr>
          <w:p w14:paraId="774F395F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Indicates whether or not specific spatial reuse modes</w:t>
            </w:r>
          </w:p>
          <w:p w14:paraId="3558F22A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 xml:space="preserve">are allowed in a </w:t>
            </w:r>
            <w:proofErr w:type="spellStart"/>
            <w:r w:rsidRPr="00491E2C">
              <w:rPr>
                <w:w w:val="100"/>
              </w:rPr>
              <w:t>subband</w:t>
            </w:r>
            <w:proofErr w:type="spellEnd"/>
            <w:r w:rsidRPr="00491E2C">
              <w:rPr>
                <w:w w:val="100"/>
              </w:rPr>
              <w:t xml:space="preserve"> of the PPDU during the transmission</w:t>
            </w:r>
          </w:p>
          <w:p w14:paraId="304F0A74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of this PPDU, and if PSR spatial reuse is</w:t>
            </w:r>
          </w:p>
          <w:p w14:paraId="6350CBC5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allowed, indicates a value that is used to determine a</w:t>
            </w:r>
          </w:p>
          <w:p w14:paraId="2DA63748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proofErr w:type="gramStart"/>
            <w:r w:rsidRPr="00491E2C">
              <w:rPr>
                <w:w w:val="100"/>
              </w:rPr>
              <w:t>limit</w:t>
            </w:r>
            <w:proofErr w:type="gramEnd"/>
            <w:r w:rsidRPr="00491E2C">
              <w:rPr>
                <w:w w:val="100"/>
              </w:rPr>
              <w:t xml:space="preserve"> on the transmit power of the PSRT PPDU.</w:t>
            </w:r>
          </w:p>
          <w:p w14:paraId="5CA3A284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If the Bandwidth field indicates 80 MHz:</w:t>
            </w:r>
          </w:p>
          <w:p w14:paraId="0C9E883C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This Spatial Reuse field applies to the fourth</w:t>
            </w:r>
          </w:p>
          <w:p w14:paraId="38DD16F3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 xml:space="preserve">20 MHz </w:t>
            </w:r>
            <w:proofErr w:type="spellStart"/>
            <w:r w:rsidRPr="00491E2C">
              <w:rPr>
                <w:w w:val="100"/>
              </w:rPr>
              <w:t>subband</w:t>
            </w:r>
            <w:proofErr w:type="spellEnd"/>
            <w:r w:rsidRPr="00491E2C">
              <w:rPr>
                <w:w w:val="100"/>
              </w:rPr>
              <w:t>.</w:t>
            </w:r>
          </w:p>
          <w:p w14:paraId="14C6481D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If the STA operating channel width is 20 MHz, then</w:t>
            </w:r>
          </w:p>
          <w:p w14:paraId="15C9403A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this field is set to the same value as the Spatial Reuse</w:t>
            </w:r>
          </w:p>
          <w:p w14:paraId="64B1B3AE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1 field.</w:t>
            </w:r>
          </w:p>
          <w:p w14:paraId="10470669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If the STA operating channel width is 40 MHz, then</w:t>
            </w:r>
          </w:p>
          <w:p w14:paraId="0FCDA8B7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this field is set to the same value as the Spatial Reuse</w:t>
            </w:r>
          </w:p>
          <w:p w14:paraId="5FCE1B4B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2 field.</w:t>
            </w:r>
          </w:p>
          <w:p w14:paraId="00F9E989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If the Bandwidth field indicates 160/80+80 MHz:</w:t>
            </w:r>
          </w:p>
          <w:p w14:paraId="0E80E5B8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lastRenderedPageBreak/>
              <w:t xml:space="preserve">This Spatial Reuse field applies to </w:t>
            </w:r>
            <w:ins w:id="31" w:author="Yujian (Ross Yu)" w:date="2021-03-11T11:26:00Z">
              <w:r>
                <w:rPr>
                  <w:w w:val="100"/>
                </w:rPr>
                <w:t xml:space="preserve">each 20 MHz of </w:t>
              </w:r>
            </w:ins>
            <w:r w:rsidRPr="00491E2C">
              <w:rPr>
                <w:w w:val="100"/>
              </w:rPr>
              <w:t>the fourth</w:t>
            </w:r>
          </w:p>
          <w:p w14:paraId="01F97920" w14:textId="51F81F04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 xml:space="preserve">40 MHz </w:t>
            </w:r>
            <w:proofErr w:type="spellStart"/>
            <w:r w:rsidRPr="00491E2C">
              <w:rPr>
                <w:w w:val="100"/>
              </w:rPr>
              <w:t>subband</w:t>
            </w:r>
            <w:proofErr w:type="spellEnd"/>
            <w:r w:rsidRPr="00491E2C">
              <w:rPr>
                <w:w w:val="100"/>
              </w:rPr>
              <w:t xml:space="preserve"> </w:t>
            </w:r>
            <w:del w:id="32" w:author="Yujian (Ross Yu)" w:date="2021-03-12T10:52:00Z">
              <w:r w:rsidRPr="00491E2C" w:rsidDel="009B32DE">
                <w:rPr>
                  <w:w w:val="100"/>
                </w:rPr>
                <w:delText xml:space="preserve">of </w:delText>
              </w:r>
            </w:del>
            <w:ins w:id="33" w:author="Yujian (Ross Yu)" w:date="2021-03-12T10:52:00Z">
              <w:r w:rsidR="009B32DE">
                <w:rPr>
                  <w:w w:val="100"/>
                </w:rPr>
                <w:t>within</w:t>
              </w:r>
              <w:r w:rsidR="009B32DE" w:rsidRPr="00491E2C">
                <w:rPr>
                  <w:w w:val="100"/>
                </w:rPr>
                <w:t xml:space="preserve"> </w:t>
              </w:r>
            </w:ins>
            <w:r w:rsidRPr="00491E2C">
              <w:rPr>
                <w:w w:val="100"/>
              </w:rPr>
              <w:t>the 160 MHz operating band.</w:t>
            </w:r>
          </w:p>
          <w:p w14:paraId="5AA85EDB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If the STA operating channel width is 80+80 MHz,</w:t>
            </w:r>
          </w:p>
          <w:p w14:paraId="084BEFC9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then this field is set to same value as the Spatial</w:t>
            </w:r>
          </w:p>
          <w:p w14:paraId="643ABA40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Reuse 2 field.</w:t>
            </w:r>
          </w:p>
          <w:p w14:paraId="3C0806FC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Set to a value from Table 27-23 (Spatial Reuse field</w:t>
            </w:r>
          </w:p>
          <w:p w14:paraId="1B00D44E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encoding for an HE TB PPDU) for an HE TB PPDU</w:t>
            </w:r>
          </w:p>
          <w:p w14:paraId="09DD7740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(see 26.11.6 (SPATIAL_REUSE) and 26.10 (Spatial</w:t>
            </w:r>
          </w:p>
          <w:p w14:paraId="10348D99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proofErr w:type="gramStart"/>
            <w:r w:rsidRPr="00491E2C">
              <w:rPr>
                <w:w w:val="100"/>
              </w:rPr>
              <w:t>reuse</w:t>
            </w:r>
            <w:proofErr w:type="gramEnd"/>
            <w:r w:rsidRPr="00491E2C">
              <w:rPr>
                <w:w w:val="100"/>
              </w:rPr>
              <w:t xml:space="preserve"> operation)).</w:t>
            </w:r>
          </w:p>
          <w:p w14:paraId="4B28D4AA" w14:textId="77777777" w:rsidR="00E54C3C" w:rsidRPr="00491E2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See the forth value in the TXVECTOR parameter SPATIAL_</w:t>
            </w:r>
          </w:p>
          <w:p w14:paraId="78734C6E" w14:textId="77777777" w:rsidR="00E54C3C" w:rsidRDefault="00E54C3C" w:rsidP="0047588E">
            <w:pPr>
              <w:pStyle w:val="T"/>
              <w:rPr>
                <w:w w:val="100"/>
              </w:rPr>
            </w:pPr>
            <w:r w:rsidRPr="00491E2C">
              <w:rPr>
                <w:w w:val="100"/>
              </w:rPr>
              <w:t>REUSE, if present.</w:t>
            </w:r>
          </w:p>
        </w:tc>
      </w:tr>
    </w:tbl>
    <w:p w14:paraId="7AA7226F" w14:textId="77777777" w:rsidR="00E54C3C" w:rsidRDefault="00E54C3C" w:rsidP="00EF7C99">
      <w:pPr>
        <w:rPr>
          <w:b/>
          <w:i/>
          <w:highlight w:val="yellow"/>
          <w:lang w:eastAsia="zh-CN"/>
        </w:rPr>
      </w:pPr>
    </w:p>
    <w:p w14:paraId="78E0EE36" w14:textId="77777777" w:rsidR="00E54C3C" w:rsidRDefault="00E54C3C" w:rsidP="00EF7C99">
      <w:pPr>
        <w:rPr>
          <w:b/>
          <w:i/>
          <w:highlight w:val="yellow"/>
          <w:lang w:eastAsia="zh-CN"/>
        </w:rPr>
      </w:pPr>
    </w:p>
    <w:sectPr w:rsidR="00E54C3C" w:rsidSect="000027A1">
      <w:headerReference w:type="default" r:id="rId11"/>
      <w:footerReference w:type="default" r:id="rId12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AC9C9" w14:textId="77777777" w:rsidR="008C46F2" w:rsidRDefault="008C46F2">
      <w:r>
        <w:separator/>
      </w:r>
    </w:p>
  </w:endnote>
  <w:endnote w:type="continuationSeparator" w:id="0">
    <w:p w14:paraId="348CC775" w14:textId="77777777" w:rsidR="008C46F2" w:rsidRDefault="008C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4B33" w14:textId="77777777" w:rsidR="00BA28B8" w:rsidRDefault="003C574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A28B8">
        <w:t>Submission</w:t>
      </w:r>
    </w:fldSimple>
    <w:r w:rsidR="00BA28B8">
      <w:tab/>
      <w:t xml:space="preserve">page </w:t>
    </w:r>
    <w:r w:rsidR="00BA28B8">
      <w:fldChar w:fldCharType="begin"/>
    </w:r>
    <w:r w:rsidR="00BA28B8">
      <w:instrText xml:space="preserve">page </w:instrText>
    </w:r>
    <w:r w:rsidR="00BA28B8">
      <w:fldChar w:fldCharType="separate"/>
    </w:r>
    <w:r w:rsidR="00224EEC">
      <w:rPr>
        <w:noProof/>
      </w:rPr>
      <w:t>7</w:t>
    </w:r>
    <w:r w:rsidR="00BA28B8">
      <w:rPr>
        <w:noProof/>
      </w:rPr>
      <w:fldChar w:fldCharType="end"/>
    </w:r>
    <w:r w:rsidR="00BA28B8">
      <w:tab/>
    </w:r>
    <w:fldSimple w:instr=" COMMENTS  \* MERGEFORMAT ">
      <w:r w:rsidR="00BA28B8">
        <w:t>Ross Jian Yu Huawei</w:t>
      </w:r>
      <w:r w:rsidR="00BA28B8">
        <w:tab/>
      </w:r>
    </w:fldSimple>
  </w:p>
  <w:p w14:paraId="0844A16C" w14:textId="77777777" w:rsidR="00BA28B8" w:rsidRDefault="00BA28B8"/>
  <w:p w14:paraId="5950373A" w14:textId="77777777" w:rsidR="00BA28B8" w:rsidRDefault="00BA28B8"/>
  <w:p w14:paraId="046FFFE6" w14:textId="77777777" w:rsidR="00BA28B8" w:rsidRDefault="00BA28B8"/>
  <w:p w14:paraId="0B95CC14" w14:textId="77777777" w:rsidR="00BA28B8" w:rsidRDefault="00BA28B8"/>
  <w:p w14:paraId="0469FED2" w14:textId="77777777" w:rsidR="00BA28B8" w:rsidRPr="000356CB" w:rsidRDefault="00BA28B8"/>
  <w:p w14:paraId="06F637A4" w14:textId="77777777" w:rsidR="00BA28B8" w:rsidRDefault="00BA28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57BAD" w14:textId="77777777" w:rsidR="008C46F2" w:rsidRDefault="008C46F2">
      <w:r>
        <w:separator/>
      </w:r>
    </w:p>
  </w:footnote>
  <w:footnote w:type="continuationSeparator" w:id="0">
    <w:p w14:paraId="593A4A0E" w14:textId="77777777" w:rsidR="008C46F2" w:rsidRDefault="008C4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028B" w14:textId="57C99AD5" w:rsidR="00BA28B8" w:rsidRDefault="00BA28B8">
    <w:pPr>
      <w:pStyle w:val="a4"/>
      <w:tabs>
        <w:tab w:val="clear" w:pos="6480"/>
        <w:tab w:val="center" w:pos="4680"/>
        <w:tab w:val="right" w:pos="9360"/>
      </w:tabs>
    </w:pPr>
    <w:r>
      <w:rPr>
        <w:lang w:eastAsia="zh-CN"/>
      </w:rPr>
      <w:t>Mar</w:t>
    </w:r>
    <w:r>
      <w:t xml:space="preserve"> 2021</w:t>
    </w:r>
    <w:r>
      <w:tab/>
    </w:r>
    <w:r>
      <w:tab/>
    </w:r>
    <w:fldSimple w:instr=" TITLE  \* MERGEFORMAT ">
      <w:r w:rsidR="000356CB">
        <w:t>doc.: IEEE 802.11-21/0440</w:t>
      </w:r>
      <w: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1601D2"/>
    <w:lvl w:ilvl="0">
      <w:numFmt w:val="bullet"/>
      <w:lvlText w:val="*"/>
      <w:lvlJc w:val="left"/>
    </w:lvl>
  </w:abstractNum>
  <w:abstractNum w:abstractNumId="1" w15:restartNumberingAfterBreak="0">
    <w:nsid w:val="000005CB"/>
    <w:multiLevelType w:val="multilevel"/>
    <w:tmpl w:val="00000A4E"/>
    <w:lvl w:ilvl="0">
      <w:start w:val="12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2" w15:restartNumberingAfterBreak="0">
    <w:nsid w:val="00000615"/>
    <w:multiLevelType w:val="multilevel"/>
    <w:tmpl w:val="00000A98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301" w:hanging="554"/>
      </w:pPr>
    </w:lvl>
    <w:lvl w:ilvl="2">
      <w:numFmt w:val="bullet"/>
      <w:lvlText w:val="•"/>
      <w:lvlJc w:val="left"/>
      <w:pPr>
        <w:ind w:left="1883" w:hanging="554"/>
      </w:pPr>
    </w:lvl>
    <w:lvl w:ilvl="3">
      <w:numFmt w:val="bullet"/>
      <w:lvlText w:val="•"/>
      <w:lvlJc w:val="left"/>
      <w:pPr>
        <w:ind w:left="2464" w:hanging="554"/>
      </w:pPr>
    </w:lvl>
    <w:lvl w:ilvl="4">
      <w:numFmt w:val="bullet"/>
      <w:lvlText w:val="•"/>
      <w:lvlJc w:val="left"/>
      <w:pPr>
        <w:ind w:left="3046" w:hanging="554"/>
      </w:pPr>
    </w:lvl>
    <w:lvl w:ilvl="5">
      <w:numFmt w:val="bullet"/>
      <w:lvlText w:val="•"/>
      <w:lvlJc w:val="left"/>
      <w:pPr>
        <w:ind w:left="3627" w:hanging="554"/>
      </w:pPr>
    </w:lvl>
    <w:lvl w:ilvl="6">
      <w:numFmt w:val="bullet"/>
      <w:lvlText w:val="•"/>
      <w:lvlJc w:val="left"/>
      <w:pPr>
        <w:ind w:left="4209" w:hanging="554"/>
      </w:pPr>
    </w:lvl>
    <w:lvl w:ilvl="7">
      <w:numFmt w:val="bullet"/>
      <w:lvlText w:val="•"/>
      <w:lvlJc w:val="left"/>
      <w:pPr>
        <w:ind w:left="4790" w:hanging="554"/>
      </w:pPr>
    </w:lvl>
    <w:lvl w:ilvl="8">
      <w:numFmt w:val="bullet"/>
      <w:lvlText w:val="•"/>
      <w:lvlJc w:val="left"/>
      <w:pPr>
        <w:ind w:left="5372" w:hanging="554"/>
      </w:pPr>
    </w:lvl>
  </w:abstractNum>
  <w:abstractNum w:abstractNumId="3" w15:restartNumberingAfterBreak="0">
    <w:nsid w:val="0AEF217B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7C2F8D"/>
    <w:multiLevelType w:val="hybridMultilevel"/>
    <w:tmpl w:val="D2D2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0A32"/>
    <w:multiLevelType w:val="hybridMultilevel"/>
    <w:tmpl w:val="8C5C0E02"/>
    <w:lvl w:ilvl="0" w:tplc="FF586F22">
      <w:start w:val="1"/>
      <w:numFmt w:val="bullet"/>
      <w:lvlText w:val="• "/>
      <w:lvlJc w:val="left"/>
      <w:pPr>
        <w:ind w:left="124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6" w15:restartNumberingAfterBreak="0">
    <w:nsid w:val="52F07FB4"/>
    <w:multiLevelType w:val="hybridMultilevel"/>
    <w:tmpl w:val="C7A6BBE4"/>
    <w:lvl w:ilvl="0" w:tplc="8EBEA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18A11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57801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E32B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070F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58C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AA40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CD85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A6A7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6.3.1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36.3.11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36.3.11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6.3.11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36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36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6.3.11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36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6.3.11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36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36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36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36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auto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36-22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6.3.1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  <w:color w:val="0070C0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FF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FF0000"/>
          <w:sz w:val="20"/>
          <w:u w:val="none"/>
        </w:rPr>
      </w:lvl>
    </w:lvlOverride>
  </w:num>
  <w:num w:numId="26">
    <w:abstractNumId w:val="5"/>
  </w:num>
  <w:num w:numId="27">
    <w:abstractNumId w:val="4"/>
  </w:num>
  <w:num w:numId="28">
    <w:abstractNumId w:val="1"/>
  </w:num>
  <w:num w:numId="29">
    <w:abstractNumId w:val="2"/>
  </w:num>
  <w:num w:numId="30">
    <w:abstractNumId w:val="0"/>
    <w:lvlOverride w:ilvl="0">
      <w:lvl w:ilvl="0">
        <w:start w:val="1"/>
        <w:numFmt w:val="bullet"/>
        <w:lvlText w:val="2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7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6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an (Ross Yu)">
    <w15:presenceInfo w15:providerId="AD" w15:userId="S-1-5-21-147214757-305610072-1517763936-2278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865"/>
    <w:rsid w:val="000027A1"/>
    <w:rsid w:val="0001110F"/>
    <w:rsid w:val="00015B92"/>
    <w:rsid w:val="0001666D"/>
    <w:rsid w:val="0001697F"/>
    <w:rsid w:val="00020F54"/>
    <w:rsid w:val="00025CC4"/>
    <w:rsid w:val="00031822"/>
    <w:rsid w:val="000325E4"/>
    <w:rsid w:val="00035326"/>
    <w:rsid w:val="000356CB"/>
    <w:rsid w:val="00040F64"/>
    <w:rsid w:val="000437D9"/>
    <w:rsid w:val="00045CEB"/>
    <w:rsid w:val="00047166"/>
    <w:rsid w:val="00051FA0"/>
    <w:rsid w:val="00053D41"/>
    <w:rsid w:val="00057E42"/>
    <w:rsid w:val="0006060F"/>
    <w:rsid w:val="000616DD"/>
    <w:rsid w:val="00061871"/>
    <w:rsid w:val="00062467"/>
    <w:rsid w:val="000629ED"/>
    <w:rsid w:val="00064E3D"/>
    <w:rsid w:val="000667D1"/>
    <w:rsid w:val="0007436A"/>
    <w:rsid w:val="0007726F"/>
    <w:rsid w:val="00077D25"/>
    <w:rsid w:val="000817C1"/>
    <w:rsid w:val="00081C54"/>
    <w:rsid w:val="00081E08"/>
    <w:rsid w:val="00083CC7"/>
    <w:rsid w:val="00091639"/>
    <w:rsid w:val="0009517C"/>
    <w:rsid w:val="00097215"/>
    <w:rsid w:val="000A31AD"/>
    <w:rsid w:val="000A4DF6"/>
    <w:rsid w:val="000A5972"/>
    <w:rsid w:val="000B74F0"/>
    <w:rsid w:val="000C189B"/>
    <w:rsid w:val="000C2DB0"/>
    <w:rsid w:val="000C5CFC"/>
    <w:rsid w:val="000C6EC4"/>
    <w:rsid w:val="000E24AB"/>
    <w:rsid w:val="000E4BF4"/>
    <w:rsid w:val="000E5E18"/>
    <w:rsid w:val="000F136B"/>
    <w:rsid w:val="000F2EC5"/>
    <w:rsid w:val="000F44EC"/>
    <w:rsid w:val="000F6393"/>
    <w:rsid w:val="000F6C42"/>
    <w:rsid w:val="000F71C2"/>
    <w:rsid w:val="001002CA"/>
    <w:rsid w:val="00100514"/>
    <w:rsid w:val="00102D9F"/>
    <w:rsid w:val="001044C8"/>
    <w:rsid w:val="00105488"/>
    <w:rsid w:val="00106DA9"/>
    <w:rsid w:val="00111EA1"/>
    <w:rsid w:val="001133C4"/>
    <w:rsid w:val="001206DC"/>
    <w:rsid w:val="001346EE"/>
    <w:rsid w:val="00135212"/>
    <w:rsid w:val="00136770"/>
    <w:rsid w:val="001368A5"/>
    <w:rsid w:val="00137158"/>
    <w:rsid w:val="0013766F"/>
    <w:rsid w:val="00137FFD"/>
    <w:rsid w:val="001423A0"/>
    <w:rsid w:val="00142C2B"/>
    <w:rsid w:val="001453AF"/>
    <w:rsid w:val="00145A88"/>
    <w:rsid w:val="00152F87"/>
    <w:rsid w:val="0015321D"/>
    <w:rsid w:val="00153E91"/>
    <w:rsid w:val="0015438F"/>
    <w:rsid w:val="00163194"/>
    <w:rsid w:val="001673AF"/>
    <w:rsid w:val="00167F24"/>
    <w:rsid w:val="001762F3"/>
    <w:rsid w:val="00176736"/>
    <w:rsid w:val="00180A4C"/>
    <w:rsid w:val="001835C9"/>
    <w:rsid w:val="00187885"/>
    <w:rsid w:val="00192F8C"/>
    <w:rsid w:val="00194DD2"/>
    <w:rsid w:val="001962FE"/>
    <w:rsid w:val="00196476"/>
    <w:rsid w:val="001964FB"/>
    <w:rsid w:val="001A056D"/>
    <w:rsid w:val="001A0E9E"/>
    <w:rsid w:val="001A1B77"/>
    <w:rsid w:val="001A3997"/>
    <w:rsid w:val="001B1CE8"/>
    <w:rsid w:val="001C0E5E"/>
    <w:rsid w:val="001C21B3"/>
    <w:rsid w:val="001C47B4"/>
    <w:rsid w:val="001C4F92"/>
    <w:rsid w:val="001C79CC"/>
    <w:rsid w:val="001D2606"/>
    <w:rsid w:val="001D2AD5"/>
    <w:rsid w:val="001D7E51"/>
    <w:rsid w:val="001E0793"/>
    <w:rsid w:val="001E412A"/>
    <w:rsid w:val="001E565E"/>
    <w:rsid w:val="001F192A"/>
    <w:rsid w:val="001F446B"/>
    <w:rsid w:val="001F4EB8"/>
    <w:rsid w:val="001F4F4E"/>
    <w:rsid w:val="00201060"/>
    <w:rsid w:val="00202EB8"/>
    <w:rsid w:val="00203E66"/>
    <w:rsid w:val="00203F2C"/>
    <w:rsid w:val="0020531B"/>
    <w:rsid w:val="002077C6"/>
    <w:rsid w:val="00214901"/>
    <w:rsid w:val="00215FA3"/>
    <w:rsid w:val="00217482"/>
    <w:rsid w:val="002234C5"/>
    <w:rsid w:val="00224EEC"/>
    <w:rsid w:val="00225ABB"/>
    <w:rsid w:val="002262D7"/>
    <w:rsid w:val="00231272"/>
    <w:rsid w:val="002325C9"/>
    <w:rsid w:val="002329F3"/>
    <w:rsid w:val="0023458E"/>
    <w:rsid w:val="002362EF"/>
    <w:rsid w:val="00237A92"/>
    <w:rsid w:val="0024007B"/>
    <w:rsid w:val="002438FB"/>
    <w:rsid w:val="00247804"/>
    <w:rsid w:val="0025327C"/>
    <w:rsid w:val="00253383"/>
    <w:rsid w:val="002620AE"/>
    <w:rsid w:val="002622D2"/>
    <w:rsid w:val="00273486"/>
    <w:rsid w:val="002735C1"/>
    <w:rsid w:val="00275526"/>
    <w:rsid w:val="0027707F"/>
    <w:rsid w:val="002801B3"/>
    <w:rsid w:val="00287A21"/>
    <w:rsid w:val="00287E5A"/>
    <w:rsid w:val="002903D0"/>
    <w:rsid w:val="00290D4A"/>
    <w:rsid w:val="002922A0"/>
    <w:rsid w:val="00295693"/>
    <w:rsid w:val="002A40FC"/>
    <w:rsid w:val="002A4655"/>
    <w:rsid w:val="002A4DC4"/>
    <w:rsid w:val="002B303A"/>
    <w:rsid w:val="002B577F"/>
    <w:rsid w:val="002B6348"/>
    <w:rsid w:val="002B6B6D"/>
    <w:rsid w:val="002B74F8"/>
    <w:rsid w:val="002C65A1"/>
    <w:rsid w:val="002C717D"/>
    <w:rsid w:val="002C7FBC"/>
    <w:rsid w:val="002D45B5"/>
    <w:rsid w:val="002D5322"/>
    <w:rsid w:val="002D5D1C"/>
    <w:rsid w:val="002D7B22"/>
    <w:rsid w:val="002E0D5D"/>
    <w:rsid w:val="002E1B1B"/>
    <w:rsid w:val="002E2B97"/>
    <w:rsid w:val="002E475F"/>
    <w:rsid w:val="002E4CBA"/>
    <w:rsid w:val="002E4DF8"/>
    <w:rsid w:val="002E6B44"/>
    <w:rsid w:val="002F0030"/>
    <w:rsid w:val="002F24F8"/>
    <w:rsid w:val="002F326D"/>
    <w:rsid w:val="002F54B9"/>
    <w:rsid w:val="002F7E87"/>
    <w:rsid w:val="00302345"/>
    <w:rsid w:val="00304941"/>
    <w:rsid w:val="00306EAE"/>
    <w:rsid w:val="00321F7B"/>
    <w:rsid w:val="0032261B"/>
    <w:rsid w:val="003250FA"/>
    <w:rsid w:val="003257AB"/>
    <w:rsid w:val="00327445"/>
    <w:rsid w:val="00327F6F"/>
    <w:rsid w:val="00330CE3"/>
    <w:rsid w:val="00330E38"/>
    <w:rsid w:val="00333B4A"/>
    <w:rsid w:val="003430D2"/>
    <w:rsid w:val="003441F2"/>
    <w:rsid w:val="003507F3"/>
    <w:rsid w:val="0035144A"/>
    <w:rsid w:val="00352794"/>
    <w:rsid w:val="003551F8"/>
    <w:rsid w:val="00356611"/>
    <w:rsid w:val="00356A05"/>
    <w:rsid w:val="003607A3"/>
    <w:rsid w:val="00362423"/>
    <w:rsid w:val="0036389B"/>
    <w:rsid w:val="0036418D"/>
    <w:rsid w:val="003651F6"/>
    <w:rsid w:val="00366AB9"/>
    <w:rsid w:val="00370950"/>
    <w:rsid w:val="0037668F"/>
    <w:rsid w:val="00382AF4"/>
    <w:rsid w:val="00382DFC"/>
    <w:rsid w:val="00382E2C"/>
    <w:rsid w:val="00390776"/>
    <w:rsid w:val="00394EFC"/>
    <w:rsid w:val="00395C90"/>
    <w:rsid w:val="003A0E60"/>
    <w:rsid w:val="003A1404"/>
    <w:rsid w:val="003A472B"/>
    <w:rsid w:val="003A4B51"/>
    <w:rsid w:val="003A4ED1"/>
    <w:rsid w:val="003B23DB"/>
    <w:rsid w:val="003B76E9"/>
    <w:rsid w:val="003C1F22"/>
    <w:rsid w:val="003C5742"/>
    <w:rsid w:val="003E1117"/>
    <w:rsid w:val="003E156A"/>
    <w:rsid w:val="003E2362"/>
    <w:rsid w:val="003E35D7"/>
    <w:rsid w:val="003E6282"/>
    <w:rsid w:val="003F0497"/>
    <w:rsid w:val="003F0EF0"/>
    <w:rsid w:val="003F17FF"/>
    <w:rsid w:val="003F183F"/>
    <w:rsid w:val="003F1CC9"/>
    <w:rsid w:val="003F219B"/>
    <w:rsid w:val="00401F5E"/>
    <w:rsid w:val="0041287B"/>
    <w:rsid w:val="00412C9D"/>
    <w:rsid w:val="00414F91"/>
    <w:rsid w:val="00416446"/>
    <w:rsid w:val="00422A48"/>
    <w:rsid w:val="0042488B"/>
    <w:rsid w:val="0042531B"/>
    <w:rsid w:val="00425CE8"/>
    <w:rsid w:val="00432BEC"/>
    <w:rsid w:val="00436155"/>
    <w:rsid w:val="0043683A"/>
    <w:rsid w:val="0043776D"/>
    <w:rsid w:val="0043781B"/>
    <w:rsid w:val="00437BBC"/>
    <w:rsid w:val="00440303"/>
    <w:rsid w:val="00442037"/>
    <w:rsid w:val="00442B62"/>
    <w:rsid w:val="00442E2A"/>
    <w:rsid w:val="004440CB"/>
    <w:rsid w:val="00446176"/>
    <w:rsid w:val="0044659B"/>
    <w:rsid w:val="00447560"/>
    <w:rsid w:val="00447976"/>
    <w:rsid w:val="00452E87"/>
    <w:rsid w:val="00455A37"/>
    <w:rsid w:val="00456000"/>
    <w:rsid w:val="00457241"/>
    <w:rsid w:val="00460992"/>
    <w:rsid w:val="00465E2E"/>
    <w:rsid w:val="00466E5F"/>
    <w:rsid w:val="00471612"/>
    <w:rsid w:val="004735AA"/>
    <w:rsid w:val="00474EF9"/>
    <w:rsid w:val="00477C65"/>
    <w:rsid w:val="00480424"/>
    <w:rsid w:val="00485D36"/>
    <w:rsid w:val="00490FAC"/>
    <w:rsid w:val="0049200E"/>
    <w:rsid w:val="00494F4B"/>
    <w:rsid w:val="00495327"/>
    <w:rsid w:val="0049752C"/>
    <w:rsid w:val="004A3444"/>
    <w:rsid w:val="004A791B"/>
    <w:rsid w:val="004B1D44"/>
    <w:rsid w:val="004B307D"/>
    <w:rsid w:val="004B5052"/>
    <w:rsid w:val="004C14ED"/>
    <w:rsid w:val="004C2966"/>
    <w:rsid w:val="004C3A1E"/>
    <w:rsid w:val="004C6B71"/>
    <w:rsid w:val="004C7058"/>
    <w:rsid w:val="004D05B8"/>
    <w:rsid w:val="004D2307"/>
    <w:rsid w:val="004D2782"/>
    <w:rsid w:val="004D39C3"/>
    <w:rsid w:val="004D4C24"/>
    <w:rsid w:val="004D5B96"/>
    <w:rsid w:val="004E0447"/>
    <w:rsid w:val="004E0D4C"/>
    <w:rsid w:val="004E313E"/>
    <w:rsid w:val="004E5A52"/>
    <w:rsid w:val="004E7450"/>
    <w:rsid w:val="004F044A"/>
    <w:rsid w:val="004F06AE"/>
    <w:rsid w:val="004F17EF"/>
    <w:rsid w:val="004F1975"/>
    <w:rsid w:val="004F4248"/>
    <w:rsid w:val="004F4279"/>
    <w:rsid w:val="004F70CB"/>
    <w:rsid w:val="00500BE1"/>
    <w:rsid w:val="00504989"/>
    <w:rsid w:val="00505E0C"/>
    <w:rsid w:val="00517242"/>
    <w:rsid w:val="005172F3"/>
    <w:rsid w:val="00522458"/>
    <w:rsid w:val="005229EF"/>
    <w:rsid w:val="00525DC4"/>
    <w:rsid w:val="00531469"/>
    <w:rsid w:val="005357C7"/>
    <w:rsid w:val="00536044"/>
    <w:rsid w:val="00536049"/>
    <w:rsid w:val="00537C16"/>
    <w:rsid w:val="005438C2"/>
    <w:rsid w:val="0054443A"/>
    <w:rsid w:val="005462D3"/>
    <w:rsid w:val="005469EE"/>
    <w:rsid w:val="005476DD"/>
    <w:rsid w:val="00547762"/>
    <w:rsid w:val="0056605E"/>
    <w:rsid w:val="00570504"/>
    <w:rsid w:val="005719A9"/>
    <w:rsid w:val="00575ECE"/>
    <w:rsid w:val="005773E6"/>
    <w:rsid w:val="00577E66"/>
    <w:rsid w:val="005809C4"/>
    <w:rsid w:val="0058273B"/>
    <w:rsid w:val="005848F7"/>
    <w:rsid w:val="00585AEC"/>
    <w:rsid w:val="005869BA"/>
    <w:rsid w:val="00587BB3"/>
    <w:rsid w:val="00591A71"/>
    <w:rsid w:val="005922DE"/>
    <w:rsid w:val="005A0A7E"/>
    <w:rsid w:val="005A4E03"/>
    <w:rsid w:val="005A6D73"/>
    <w:rsid w:val="005A7FE0"/>
    <w:rsid w:val="005B1A02"/>
    <w:rsid w:val="005B2396"/>
    <w:rsid w:val="005B4009"/>
    <w:rsid w:val="005B75CC"/>
    <w:rsid w:val="005C28B4"/>
    <w:rsid w:val="005C59CC"/>
    <w:rsid w:val="005D074F"/>
    <w:rsid w:val="005D7B3A"/>
    <w:rsid w:val="005D7CEA"/>
    <w:rsid w:val="005E09B5"/>
    <w:rsid w:val="005E4345"/>
    <w:rsid w:val="005E5BF2"/>
    <w:rsid w:val="005E5EE8"/>
    <w:rsid w:val="005F232A"/>
    <w:rsid w:val="005F30AC"/>
    <w:rsid w:val="005F3658"/>
    <w:rsid w:val="005F7ACE"/>
    <w:rsid w:val="005F7D2C"/>
    <w:rsid w:val="006010A6"/>
    <w:rsid w:val="00605399"/>
    <w:rsid w:val="00605A13"/>
    <w:rsid w:val="00606491"/>
    <w:rsid w:val="00610673"/>
    <w:rsid w:val="00611C0C"/>
    <w:rsid w:val="00611FCA"/>
    <w:rsid w:val="00613239"/>
    <w:rsid w:val="00613667"/>
    <w:rsid w:val="0061586D"/>
    <w:rsid w:val="006208AD"/>
    <w:rsid w:val="00621298"/>
    <w:rsid w:val="0062280C"/>
    <w:rsid w:val="006301B0"/>
    <w:rsid w:val="00630391"/>
    <w:rsid w:val="00631608"/>
    <w:rsid w:val="0063394F"/>
    <w:rsid w:val="00635B52"/>
    <w:rsid w:val="00640B2F"/>
    <w:rsid w:val="0064517B"/>
    <w:rsid w:val="00647E3F"/>
    <w:rsid w:val="00651727"/>
    <w:rsid w:val="006518B8"/>
    <w:rsid w:val="00651D39"/>
    <w:rsid w:val="00652C0F"/>
    <w:rsid w:val="00655394"/>
    <w:rsid w:val="00663787"/>
    <w:rsid w:val="0066605D"/>
    <w:rsid w:val="006705F9"/>
    <w:rsid w:val="00670904"/>
    <w:rsid w:val="00671A33"/>
    <w:rsid w:val="00671F7D"/>
    <w:rsid w:val="006746A9"/>
    <w:rsid w:val="00675A49"/>
    <w:rsid w:val="006767DA"/>
    <w:rsid w:val="006779D9"/>
    <w:rsid w:val="00677A86"/>
    <w:rsid w:val="00677CD3"/>
    <w:rsid w:val="006800AC"/>
    <w:rsid w:val="0068091B"/>
    <w:rsid w:val="00681B29"/>
    <w:rsid w:val="006827F5"/>
    <w:rsid w:val="00682919"/>
    <w:rsid w:val="00682D2D"/>
    <w:rsid w:val="00684B14"/>
    <w:rsid w:val="00687972"/>
    <w:rsid w:val="00691AD3"/>
    <w:rsid w:val="006922F0"/>
    <w:rsid w:val="00693C2A"/>
    <w:rsid w:val="00695A44"/>
    <w:rsid w:val="006A3157"/>
    <w:rsid w:val="006A3668"/>
    <w:rsid w:val="006A50F1"/>
    <w:rsid w:val="006A53A7"/>
    <w:rsid w:val="006A62D5"/>
    <w:rsid w:val="006A664D"/>
    <w:rsid w:val="006B091D"/>
    <w:rsid w:val="006B17E5"/>
    <w:rsid w:val="006B2230"/>
    <w:rsid w:val="006B5B73"/>
    <w:rsid w:val="006B722D"/>
    <w:rsid w:val="006B7FAA"/>
    <w:rsid w:val="006C2F4D"/>
    <w:rsid w:val="006C767C"/>
    <w:rsid w:val="006D09F7"/>
    <w:rsid w:val="006D423F"/>
    <w:rsid w:val="006D6272"/>
    <w:rsid w:val="006D6594"/>
    <w:rsid w:val="006D7C1E"/>
    <w:rsid w:val="006E0A4E"/>
    <w:rsid w:val="006E145F"/>
    <w:rsid w:val="006E2D40"/>
    <w:rsid w:val="006E3118"/>
    <w:rsid w:val="006E3B8F"/>
    <w:rsid w:val="006E659B"/>
    <w:rsid w:val="006F2160"/>
    <w:rsid w:val="006F45A4"/>
    <w:rsid w:val="006F564E"/>
    <w:rsid w:val="0070092A"/>
    <w:rsid w:val="0070615C"/>
    <w:rsid w:val="007143E8"/>
    <w:rsid w:val="00717057"/>
    <w:rsid w:val="007210CD"/>
    <w:rsid w:val="00722806"/>
    <w:rsid w:val="00723C82"/>
    <w:rsid w:val="0072473B"/>
    <w:rsid w:val="00726CB9"/>
    <w:rsid w:val="0072721E"/>
    <w:rsid w:val="00727836"/>
    <w:rsid w:val="00737C80"/>
    <w:rsid w:val="00740A36"/>
    <w:rsid w:val="0074603B"/>
    <w:rsid w:val="00747AF6"/>
    <w:rsid w:val="00750128"/>
    <w:rsid w:val="007525BA"/>
    <w:rsid w:val="007528C0"/>
    <w:rsid w:val="007531C1"/>
    <w:rsid w:val="0075364A"/>
    <w:rsid w:val="00756806"/>
    <w:rsid w:val="00765F43"/>
    <w:rsid w:val="00770572"/>
    <w:rsid w:val="00775DAB"/>
    <w:rsid w:val="00780BA8"/>
    <w:rsid w:val="00780D6C"/>
    <w:rsid w:val="00790540"/>
    <w:rsid w:val="0079058F"/>
    <w:rsid w:val="00790A82"/>
    <w:rsid w:val="0079124D"/>
    <w:rsid w:val="00792251"/>
    <w:rsid w:val="0079241F"/>
    <w:rsid w:val="00793493"/>
    <w:rsid w:val="00793BB2"/>
    <w:rsid w:val="007A1188"/>
    <w:rsid w:val="007A1AC2"/>
    <w:rsid w:val="007B156B"/>
    <w:rsid w:val="007B1F67"/>
    <w:rsid w:val="007B4D7C"/>
    <w:rsid w:val="007B6E82"/>
    <w:rsid w:val="007C0203"/>
    <w:rsid w:val="007C25FB"/>
    <w:rsid w:val="007C2784"/>
    <w:rsid w:val="007C54BB"/>
    <w:rsid w:val="007C5D47"/>
    <w:rsid w:val="007C789C"/>
    <w:rsid w:val="007C7DD1"/>
    <w:rsid w:val="007D6D0F"/>
    <w:rsid w:val="007E14E6"/>
    <w:rsid w:val="007E221D"/>
    <w:rsid w:val="007E3FC1"/>
    <w:rsid w:val="007E438A"/>
    <w:rsid w:val="007E4638"/>
    <w:rsid w:val="007E54C7"/>
    <w:rsid w:val="007E7722"/>
    <w:rsid w:val="007F01B0"/>
    <w:rsid w:val="007F37E3"/>
    <w:rsid w:val="007F405B"/>
    <w:rsid w:val="007F4A63"/>
    <w:rsid w:val="007F55F6"/>
    <w:rsid w:val="007F6438"/>
    <w:rsid w:val="00803087"/>
    <w:rsid w:val="008051AC"/>
    <w:rsid w:val="00806C3B"/>
    <w:rsid w:val="00810966"/>
    <w:rsid w:val="008128A3"/>
    <w:rsid w:val="00817D19"/>
    <w:rsid w:val="00824793"/>
    <w:rsid w:val="008248CB"/>
    <w:rsid w:val="0082610A"/>
    <w:rsid w:val="00834BD3"/>
    <w:rsid w:val="008352AA"/>
    <w:rsid w:val="008414C5"/>
    <w:rsid w:val="00841C3F"/>
    <w:rsid w:val="00842D9A"/>
    <w:rsid w:val="0084362C"/>
    <w:rsid w:val="00844F6F"/>
    <w:rsid w:val="00853633"/>
    <w:rsid w:val="00860B33"/>
    <w:rsid w:val="00867027"/>
    <w:rsid w:val="00872B2B"/>
    <w:rsid w:val="008741F6"/>
    <w:rsid w:val="00880F63"/>
    <w:rsid w:val="00890C55"/>
    <w:rsid w:val="0089442F"/>
    <w:rsid w:val="008A1D4A"/>
    <w:rsid w:val="008A463F"/>
    <w:rsid w:val="008C46F2"/>
    <w:rsid w:val="008C598F"/>
    <w:rsid w:val="008C6C89"/>
    <w:rsid w:val="008C781E"/>
    <w:rsid w:val="008D1B78"/>
    <w:rsid w:val="008D48B8"/>
    <w:rsid w:val="008D58CD"/>
    <w:rsid w:val="008D6A17"/>
    <w:rsid w:val="008E15A6"/>
    <w:rsid w:val="008E2B30"/>
    <w:rsid w:val="008E424C"/>
    <w:rsid w:val="008F13B3"/>
    <w:rsid w:val="008F23BE"/>
    <w:rsid w:val="00902D9C"/>
    <w:rsid w:val="009046D8"/>
    <w:rsid w:val="009060E2"/>
    <w:rsid w:val="00907A76"/>
    <w:rsid w:val="00907ACF"/>
    <w:rsid w:val="00910ABD"/>
    <w:rsid w:val="009115D6"/>
    <w:rsid w:val="0091506F"/>
    <w:rsid w:val="0091708F"/>
    <w:rsid w:val="00917E7C"/>
    <w:rsid w:val="009236F1"/>
    <w:rsid w:val="00924E2B"/>
    <w:rsid w:val="009305A5"/>
    <w:rsid w:val="009348AA"/>
    <w:rsid w:val="00934F86"/>
    <w:rsid w:val="0093753C"/>
    <w:rsid w:val="00940FE1"/>
    <w:rsid w:val="009420A0"/>
    <w:rsid w:val="0094285B"/>
    <w:rsid w:val="009433FD"/>
    <w:rsid w:val="00947BBC"/>
    <w:rsid w:val="009513AC"/>
    <w:rsid w:val="00951931"/>
    <w:rsid w:val="009519F2"/>
    <w:rsid w:val="00952763"/>
    <w:rsid w:val="00953EC1"/>
    <w:rsid w:val="00953FED"/>
    <w:rsid w:val="00954A40"/>
    <w:rsid w:val="00954D6E"/>
    <w:rsid w:val="00955976"/>
    <w:rsid w:val="00955C48"/>
    <w:rsid w:val="00960D25"/>
    <w:rsid w:val="00963FD2"/>
    <w:rsid w:val="0096510A"/>
    <w:rsid w:val="009656D0"/>
    <w:rsid w:val="009676C1"/>
    <w:rsid w:val="009715B8"/>
    <w:rsid w:val="00971D8C"/>
    <w:rsid w:val="00973F61"/>
    <w:rsid w:val="00976F61"/>
    <w:rsid w:val="00977050"/>
    <w:rsid w:val="00981C5A"/>
    <w:rsid w:val="00982BA0"/>
    <w:rsid w:val="00982F7F"/>
    <w:rsid w:val="009831C2"/>
    <w:rsid w:val="009833A1"/>
    <w:rsid w:val="00983F5C"/>
    <w:rsid w:val="009901EE"/>
    <w:rsid w:val="0099034C"/>
    <w:rsid w:val="00992FA7"/>
    <w:rsid w:val="009935FB"/>
    <w:rsid w:val="009942A4"/>
    <w:rsid w:val="00994FF2"/>
    <w:rsid w:val="00996A95"/>
    <w:rsid w:val="009A13A4"/>
    <w:rsid w:val="009A37B2"/>
    <w:rsid w:val="009A4ECA"/>
    <w:rsid w:val="009A5356"/>
    <w:rsid w:val="009A5983"/>
    <w:rsid w:val="009A707F"/>
    <w:rsid w:val="009B1D7A"/>
    <w:rsid w:val="009B32DE"/>
    <w:rsid w:val="009B45B7"/>
    <w:rsid w:val="009B5E1A"/>
    <w:rsid w:val="009C0A77"/>
    <w:rsid w:val="009C34C8"/>
    <w:rsid w:val="009C40F3"/>
    <w:rsid w:val="009C4225"/>
    <w:rsid w:val="009C6043"/>
    <w:rsid w:val="009C6899"/>
    <w:rsid w:val="009C751F"/>
    <w:rsid w:val="009D0C09"/>
    <w:rsid w:val="009D41F1"/>
    <w:rsid w:val="009D6356"/>
    <w:rsid w:val="009E1436"/>
    <w:rsid w:val="009E1BA4"/>
    <w:rsid w:val="009F0CFC"/>
    <w:rsid w:val="009F2D94"/>
    <w:rsid w:val="009F48CC"/>
    <w:rsid w:val="009F7DAB"/>
    <w:rsid w:val="00A00518"/>
    <w:rsid w:val="00A03D46"/>
    <w:rsid w:val="00A06230"/>
    <w:rsid w:val="00A124BD"/>
    <w:rsid w:val="00A17480"/>
    <w:rsid w:val="00A209B0"/>
    <w:rsid w:val="00A22715"/>
    <w:rsid w:val="00A243D7"/>
    <w:rsid w:val="00A3222B"/>
    <w:rsid w:val="00A32255"/>
    <w:rsid w:val="00A3306F"/>
    <w:rsid w:val="00A36794"/>
    <w:rsid w:val="00A411DE"/>
    <w:rsid w:val="00A4156E"/>
    <w:rsid w:val="00A420A1"/>
    <w:rsid w:val="00A44052"/>
    <w:rsid w:val="00A46477"/>
    <w:rsid w:val="00A50378"/>
    <w:rsid w:val="00A5072C"/>
    <w:rsid w:val="00A606ED"/>
    <w:rsid w:val="00A715CD"/>
    <w:rsid w:val="00A73B1F"/>
    <w:rsid w:val="00A7785B"/>
    <w:rsid w:val="00A804AC"/>
    <w:rsid w:val="00A80C75"/>
    <w:rsid w:val="00A82FC4"/>
    <w:rsid w:val="00A8392C"/>
    <w:rsid w:val="00A84263"/>
    <w:rsid w:val="00A848BB"/>
    <w:rsid w:val="00A85095"/>
    <w:rsid w:val="00A93345"/>
    <w:rsid w:val="00A94F13"/>
    <w:rsid w:val="00A95107"/>
    <w:rsid w:val="00A9524D"/>
    <w:rsid w:val="00AA00A9"/>
    <w:rsid w:val="00AA149C"/>
    <w:rsid w:val="00AA427C"/>
    <w:rsid w:val="00AA50BF"/>
    <w:rsid w:val="00AA56FA"/>
    <w:rsid w:val="00AB040A"/>
    <w:rsid w:val="00AB54A3"/>
    <w:rsid w:val="00AB7D3B"/>
    <w:rsid w:val="00AC118D"/>
    <w:rsid w:val="00AC3A69"/>
    <w:rsid w:val="00AD7932"/>
    <w:rsid w:val="00AE0463"/>
    <w:rsid w:val="00AE1335"/>
    <w:rsid w:val="00AE2915"/>
    <w:rsid w:val="00AE4DE4"/>
    <w:rsid w:val="00AE5ECC"/>
    <w:rsid w:val="00AE6EE3"/>
    <w:rsid w:val="00AE70FC"/>
    <w:rsid w:val="00AF2A07"/>
    <w:rsid w:val="00AF32B0"/>
    <w:rsid w:val="00AF4697"/>
    <w:rsid w:val="00AF579A"/>
    <w:rsid w:val="00AF703B"/>
    <w:rsid w:val="00B05731"/>
    <w:rsid w:val="00B136A0"/>
    <w:rsid w:val="00B1767D"/>
    <w:rsid w:val="00B216B3"/>
    <w:rsid w:val="00B225B8"/>
    <w:rsid w:val="00B22DB2"/>
    <w:rsid w:val="00B24270"/>
    <w:rsid w:val="00B2427E"/>
    <w:rsid w:val="00B2666A"/>
    <w:rsid w:val="00B32CF0"/>
    <w:rsid w:val="00B33DAC"/>
    <w:rsid w:val="00B35E1A"/>
    <w:rsid w:val="00B36719"/>
    <w:rsid w:val="00B372AA"/>
    <w:rsid w:val="00B3755C"/>
    <w:rsid w:val="00B44622"/>
    <w:rsid w:val="00B460CF"/>
    <w:rsid w:val="00B5042C"/>
    <w:rsid w:val="00B506C7"/>
    <w:rsid w:val="00B51CF3"/>
    <w:rsid w:val="00B52E93"/>
    <w:rsid w:val="00B61221"/>
    <w:rsid w:val="00B64DD7"/>
    <w:rsid w:val="00B66BC2"/>
    <w:rsid w:val="00B767C3"/>
    <w:rsid w:val="00B82515"/>
    <w:rsid w:val="00B848A1"/>
    <w:rsid w:val="00B85190"/>
    <w:rsid w:val="00B859EB"/>
    <w:rsid w:val="00B96DB8"/>
    <w:rsid w:val="00B97C6B"/>
    <w:rsid w:val="00B97DA6"/>
    <w:rsid w:val="00B97DEF"/>
    <w:rsid w:val="00BA21DC"/>
    <w:rsid w:val="00BA28B8"/>
    <w:rsid w:val="00BA693C"/>
    <w:rsid w:val="00BB1234"/>
    <w:rsid w:val="00BB2260"/>
    <w:rsid w:val="00BB37E5"/>
    <w:rsid w:val="00BB5F9F"/>
    <w:rsid w:val="00BC0499"/>
    <w:rsid w:val="00BC3BBB"/>
    <w:rsid w:val="00BC47FE"/>
    <w:rsid w:val="00BC7BA2"/>
    <w:rsid w:val="00BD0955"/>
    <w:rsid w:val="00BD1553"/>
    <w:rsid w:val="00BD4F35"/>
    <w:rsid w:val="00BE0850"/>
    <w:rsid w:val="00BE13B1"/>
    <w:rsid w:val="00BE1FA8"/>
    <w:rsid w:val="00BE4AA7"/>
    <w:rsid w:val="00BE68C2"/>
    <w:rsid w:val="00BE7DE9"/>
    <w:rsid w:val="00BF2077"/>
    <w:rsid w:val="00BF21B1"/>
    <w:rsid w:val="00BF31AB"/>
    <w:rsid w:val="00BF383D"/>
    <w:rsid w:val="00BF5E65"/>
    <w:rsid w:val="00BF7E73"/>
    <w:rsid w:val="00C0214D"/>
    <w:rsid w:val="00C02EF7"/>
    <w:rsid w:val="00C043D2"/>
    <w:rsid w:val="00C06772"/>
    <w:rsid w:val="00C07950"/>
    <w:rsid w:val="00C07FBD"/>
    <w:rsid w:val="00C1118E"/>
    <w:rsid w:val="00C11545"/>
    <w:rsid w:val="00C11FC1"/>
    <w:rsid w:val="00C14E17"/>
    <w:rsid w:val="00C155A7"/>
    <w:rsid w:val="00C15A9C"/>
    <w:rsid w:val="00C15CD9"/>
    <w:rsid w:val="00C20665"/>
    <w:rsid w:val="00C2087A"/>
    <w:rsid w:val="00C24F83"/>
    <w:rsid w:val="00C2548E"/>
    <w:rsid w:val="00C26520"/>
    <w:rsid w:val="00C27B25"/>
    <w:rsid w:val="00C304C8"/>
    <w:rsid w:val="00C304CA"/>
    <w:rsid w:val="00C3389F"/>
    <w:rsid w:val="00C3451A"/>
    <w:rsid w:val="00C371B6"/>
    <w:rsid w:val="00C4125D"/>
    <w:rsid w:val="00C41537"/>
    <w:rsid w:val="00C4270B"/>
    <w:rsid w:val="00C43AFE"/>
    <w:rsid w:val="00C468C5"/>
    <w:rsid w:val="00C473A2"/>
    <w:rsid w:val="00C52F95"/>
    <w:rsid w:val="00C56B3C"/>
    <w:rsid w:val="00C60496"/>
    <w:rsid w:val="00C6378D"/>
    <w:rsid w:val="00C638DC"/>
    <w:rsid w:val="00C6406C"/>
    <w:rsid w:val="00C67CF6"/>
    <w:rsid w:val="00C71DD0"/>
    <w:rsid w:val="00C740ED"/>
    <w:rsid w:val="00C742B1"/>
    <w:rsid w:val="00C75299"/>
    <w:rsid w:val="00C768E8"/>
    <w:rsid w:val="00C830A0"/>
    <w:rsid w:val="00C87438"/>
    <w:rsid w:val="00C90969"/>
    <w:rsid w:val="00C95155"/>
    <w:rsid w:val="00CA09B2"/>
    <w:rsid w:val="00CA275A"/>
    <w:rsid w:val="00CA27AA"/>
    <w:rsid w:val="00CA3571"/>
    <w:rsid w:val="00CA6E7E"/>
    <w:rsid w:val="00CA7276"/>
    <w:rsid w:val="00CB25D3"/>
    <w:rsid w:val="00CB77DF"/>
    <w:rsid w:val="00CC4DAB"/>
    <w:rsid w:val="00CD1C44"/>
    <w:rsid w:val="00CD2A07"/>
    <w:rsid w:val="00CD33AC"/>
    <w:rsid w:val="00CD709D"/>
    <w:rsid w:val="00CE0142"/>
    <w:rsid w:val="00CE500F"/>
    <w:rsid w:val="00CF363C"/>
    <w:rsid w:val="00CF3B8B"/>
    <w:rsid w:val="00D00D67"/>
    <w:rsid w:val="00D03A91"/>
    <w:rsid w:val="00D0651D"/>
    <w:rsid w:val="00D06D43"/>
    <w:rsid w:val="00D07234"/>
    <w:rsid w:val="00D11ABF"/>
    <w:rsid w:val="00D139A4"/>
    <w:rsid w:val="00D13C60"/>
    <w:rsid w:val="00D21786"/>
    <w:rsid w:val="00D256D8"/>
    <w:rsid w:val="00D26733"/>
    <w:rsid w:val="00D315FE"/>
    <w:rsid w:val="00D31AC0"/>
    <w:rsid w:val="00D31C51"/>
    <w:rsid w:val="00D3333B"/>
    <w:rsid w:val="00D40EB7"/>
    <w:rsid w:val="00D43DE2"/>
    <w:rsid w:val="00D46CFF"/>
    <w:rsid w:val="00D54468"/>
    <w:rsid w:val="00D559B3"/>
    <w:rsid w:val="00D65192"/>
    <w:rsid w:val="00D66645"/>
    <w:rsid w:val="00D67CAC"/>
    <w:rsid w:val="00D70BF6"/>
    <w:rsid w:val="00D712DF"/>
    <w:rsid w:val="00D75B4E"/>
    <w:rsid w:val="00D76E2B"/>
    <w:rsid w:val="00D778B7"/>
    <w:rsid w:val="00D77EEC"/>
    <w:rsid w:val="00D80AC6"/>
    <w:rsid w:val="00D82AB4"/>
    <w:rsid w:val="00D83C66"/>
    <w:rsid w:val="00D83D4B"/>
    <w:rsid w:val="00D843C1"/>
    <w:rsid w:val="00D851F2"/>
    <w:rsid w:val="00D854BD"/>
    <w:rsid w:val="00D86CE4"/>
    <w:rsid w:val="00D91CDE"/>
    <w:rsid w:val="00DA0543"/>
    <w:rsid w:val="00DA0A35"/>
    <w:rsid w:val="00DA158B"/>
    <w:rsid w:val="00DA3DFB"/>
    <w:rsid w:val="00DA5E93"/>
    <w:rsid w:val="00DA6E5B"/>
    <w:rsid w:val="00DB16D7"/>
    <w:rsid w:val="00DB2384"/>
    <w:rsid w:val="00DB4328"/>
    <w:rsid w:val="00DB6BB9"/>
    <w:rsid w:val="00DB7A3B"/>
    <w:rsid w:val="00DC7DDA"/>
    <w:rsid w:val="00DD28DE"/>
    <w:rsid w:val="00DD67C8"/>
    <w:rsid w:val="00DD6956"/>
    <w:rsid w:val="00DD7EE2"/>
    <w:rsid w:val="00DD7F93"/>
    <w:rsid w:val="00DE0C93"/>
    <w:rsid w:val="00DE54A4"/>
    <w:rsid w:val="00DF0564"/>
    <w:rsid w:val="00DF0904"/>
    <w:rsid w:val="00DF2B08"/>
    <w:rsid w:val="00DF3FA7"/>
    <w:rsid w:val="00DF490C"/>
    <w:rsid w:val="00DF4A06"/>
    <w:rsid w:val="00DF77F1"/>
    <w:rsid w:val="00E05864"/>
    <w:rsid w:val="00E05C24"/>
    <w:rsid w:val="00E125D7"/>
    <w:rsid w:val="00E1729E"/>
    <w:rsid w:val="00E26E97"/>
    <w:rsid w:val="00E36861"/>
    <w:rsid w:val="00E36D13"/>
    <w:rsid w:val="00E36DB9"/>
    <w:rsid w:val="00E377AD"/>
    <w:rsid w:val="00E37E18"/>
    <w:rsid w:val="00E403E0"/>
    <w:rsid w:val="00E4323C"/>
    <w:rsid w:val="00E46C77"/>
    <w:rsid w:val="00E51B7E"/>
    <w:rsid w:val="00E54C3C"/>
    <w:rsid w:val="00E601DE"/>
    <w:rsid w:val="00E6229C"/>
    <w:rsid w:val="00E62E74"/>
    <w:rsid w:val="00E65EED"/>
    <w:rsid w:val="00E66549"/>
    <w:rsid w:val="00E82C26"/>
    <w:rsid w:val="00E83288"/>
    <w:rsid w:val="00E861C6"/>
    <w:rsid w:val="00E86DF2"/>
    <w:rsid w:val="00E8702A"/>
    <w:rsid w:val="00E87A6A"/>
    <w:rsid w:val="00E87C40"/>
    <w:rsid w:val="00E92C37"/>
    <w:rsid w:val="00E941B1"/>
    <w:rsid w:val="00E959D2"/>
    <w:rsid w:val="00E979BA"/>
    <w:rsid w:val="00EA07E2"/>
    <w:rsid w:val="00EA44EB"/>
    <w:rsid w:val="00EB2B37"/>
    <w:rsid w:val="00EB2F51"/>
    <w:rsid w:val="00EB4E10"/>
    <w:rsid w:val="00EB6A01"/>
    <w:rsid w:val="00EB6F0A"/>
    <w:rsid w:val="00EC4F27"/>
    <w:rsid w:val="00EC50FB"/>
    <w:rsid w:val="00EC6565"/>
    <w:rsid w:val="00ED0691"/>
    <w:rsid w:val="00ED6BD3"/>
    <w:rsid w:val="00EE040F"/>
    <w:rsid w:val="00EE14BF"/>
    <w:rsid w:val="00EE3EFF"/>
    <w:rsid w:val="00EE7DF4"/>
    <w:rsid w:val="00EF1CFC"/>
    <w:rsid w:val="00EF2097"/>
    <w:rsid w:val="00EF469F"/>
    <w:rsid w:val="00EF4A2E"/>
    <w:rsid w:val="00EF4D9B"/>
    <w:rsid w:val="00EF6842"/>
    <w:rsid w:val="00EF7C99"/>
    <w:rsid w:val="00F0145C"/>
    <w:rsid w:val="00F0194C"/>
    <w:rsid w:val="00F0195C"/>
    <w:rsid w:val="00F019FE"/>
    <w:rsid w:val="00F037A9"/>
    <w:rsid w:val="00F0649E"/>
    <w:rsid w:val="00F07F95"/>
    <w:rsid w:val="00F107BB"/>
    <w:rsid w:val="00F107F1"/>
    <w:rsid w:val="00F14B65"/>
    <w:rsid w:val="00F15252"/>
    <w:rsid w:val="00F215C4"/>
    <w:rsid w:val="00F23536"/>
    <w:rsid w:val="00F26211"/>
    <w:rsid w:val="00F3104E"/>
    <w:rsid w:val="00F31649"/>
    <w:rsid w:val="00F324E9"/>
    <w:rsid w:val="00F3306D"/>
    <w:rsid w:val="00F348EE"/>
    <w:rsid w:val="00F35198"/>
    <w:rsid w:val="00F453EB"/>
    <w:rsid w:val="00F503AF"/>
    <w:rsid w:val="00F55859"/>
    <w:rsid w:val="00F66B71"/>
    <w:rsid w:val="00F6798E"/>
    <w:rsid w:val="00F708AC"/>
    <w:rsid w:val="00F7108D"/>
    <w:rsid w:val="00F71AF7"/>
    <w:rsid w:val="00F72B92"/>
    <w:rsid w:val="00F822A1"/>
    <w:rsid w:val="00F823DB"/>
    <w:rsid w:val="00F85B69"/>
    <w:rsid w:val="00F907E3"/>
    <w:rsid w:val="00F92602"/>
    <w:rsid w:val="00F9501E"/>
    <w:rsid w:val="00FA1277"/>
    <w:rsid w:val="00FA138E"/>
    <w:rsid w:val="00FA1C78"/>
    <w:rsid w:val="00FA1FF2"/>
    <w:rsid w:val="00FA20E8"/>
    <w:rsid w:val="00FA4122"/>
    <w:rsid w:val="00FA747E"/>
    <w:rsid w:val="00FC4D36"/>
    <w:rsid w:val="00FC637C"/>
    <w:rsid w:val="00FD01E2"/>
    <w:rsid w:val="00FD06BB"/>
    <w:rsid w:val="00FD14CB"/>
    <w:rsid w:val="00FD6705"/>
    <w:rsid w:val="00FE2763"/>
    <w:rsid w:val="00FE5953"/>
    <w:rsid w:val="00FE5C7A"/>
    <w:rsid w:val="00FE6D2A"/>
    <w:rsid w:val="00FE7F04"/>
    <w:rsid w:val="00FF1616"/>
    <w:rsid w:val="00FF379D"/>
    <w:rsid w:val="00FF6659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68348"/>
  <w15:docId w15:val="{1DD52AE0-70EE-49CD-8DBA-FC2D35CE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link w:val="1Char"/>
    <w:qFormat/>
    <w:rsid w:val="009513AC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9513AC"/>
    <w:rPr>
      <w:rFonts w:ascii="Arial" w:hAnsi="Arial"/>
      <w:b/>
      <w:sz w:val="32"/>
      <w:u w:val="single"/>
      <w:lang w:val="en-GB"/>
    </w:r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5Char">
    <w:name w:val="标题 5 Char"/>
    <w:link w:val="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6Char">
    <w:name w:val="标题 6 Char"/>
    <w:link w:val="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7Char">
    <w:name w:val="标题 7 Char"/>
    <w:link w:val="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8Char">
    <w:name w:val="标题 8 Char"/>
    <w:link w:val="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9Char">
    <w:name w:val="标题 9 Char"/>
    <w:link w:val="9"/>
    <w:semiHidden/>
    <w:rsid w:val="006922F0"/>
    <w:rPr>
      <w:rFonts w:ascii="Cambria" w:hAnsi="Cambria"/>
      <w:sz w:val="22"/>
      <w:szCs w:val="22"/>
      <w:lang w:val="en-GB"/>
    </w:rPr>
  </w:style>
  <w:style w:type="paragraph" w:styleId="a9">
    <w:name w:val="footnote text"/>
    <w:basedOn w:val="a"/>
    <w:link w:val="Char1"/>
    <w:rsid w:val="00C67CF6"/>
    <w:rPr>
      <w:sz w:val="20"/>
    </w:rPr>
  </w:style>
  <w:style w:type="character" w:customStyle="1" w:styleId="Char1">
    <w:name w:val="脚注文本 Char"/>
    <w:link w:val="a9"/>
    <w:rsid w:val="00C67CF6"/>
    <w:rPr>
      <w:lang w:eastAsia="en-US"/>
    </w:rPr>
  </w:style>
  <w:style w:type="character" w:styleId="aa">
    <w:name w:val="footnote reference"/>
    <w:rsid w:val="00C67CF6"/>
    <w:rPr>
      <w:vertAlign w:val="superscript"/>
    </w:rPr>
  </w:style>
  <w:style w:type="character" w:styleId="ab">
    <w:name w:val="annotation reference"/>
    <w:rsid w:val="0079058F"/>
    <w:rPr>
      <w:sz w:val="16"/>
      <w:szCs w:val="16"/>
    </w:rPr>
  </w:style>
  <w:style w:type="paragraph" w:styleId="ac">
    <w:name w:val="annotation text"/>
    <w:basedOn w:val="a"/>
    <w:link w:val="Char2"/>
    <w:rsid w:val="0079058F"/>
    <w:rPr>
      <w:sz w:val="20"/>
    </w:rPr>
  </w:style>
  <w:style w:type="character" w:customStyle="1" w:styleId="Char2">
    <w:name w:val="批注文字 Char"/>
    <w:link w:val="ac"/>
    <w:rsid w:val="0079058F"/>
    <w:rPr>
      <w:lang w:eastAsia="en-US"/>
    </w:rPr>
  </w:style>
  <w:style w:type="paragraph" w:styleId="ad">
    <w:name w:val="annotation subject"/>
    <w:basedOn w:val="ac"/>
    <w:next w:val="ac"/>
    <w:link w:val="Char3"/>
    <w:rsid w:val="0079058F"/>
    <w:rPr>
      <w:b/>
      <w:bCs/>
    </w:rPr>
  </w:style>
  <w:style w:type="character" w:customStyle="1" w:styleId="Char3">
    <w:name w:val="批注主题 Char"/>
    <w:link w:val="ad"/>
    <w:rsid w:val="0079058F"/>
    <w:rPr>
      <w:b/>
      <w:bCs/>
      <w:lang w:eastAsia="en-US"/>
    </w:rPr>
  </w:style>
  <w:style w:type="paragraph" w:styleId="ae">
    <w:name w:val="List Paragraph"/>
    <w:basedOn w:val="a"/>
    <w:uiPriority w:val="1"/>
    <w:qFormat/>
    <w:rsid w:val="00A94F13"/>
    <w:pPr>
      <w:ind w:left="720"/>
      <w:contextualSpacing/>
    </w:pPr>
  </w:style>
  <w:style w:type="paragraph" w:styleId="af">
    <w:name w:val="Revision"/>
    <w:hidden/>
    <w:uiPriority w:val="99"/>
    <w:semiHidden/>
    <w:rsid w:val="0091708F"/>
    <w:rPr>
      <w:sz w:val="22"/>
      <w:lang w:val="en-GB"/>
    </w:rPr>
  </w:style>
  <w:style w:type="paragraph" w:styleId="af0">
    <w:name w:val="Plain Text"/>
    <w:basedOn w:val="a"/>
    <w:link w:val="Char4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Char4">
    <w:name w:val="纯文本 Char"/>
    <w:basedOn w:val="a0"/>
    <w:link w:val="af0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a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0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af1">
    <w:name w:val="Bibliography"/>
    <w:basedOn w:val="a"/>
    <w:next w:val="a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Char">
    <w:name w:val="页脚 Char"/>
    <w:basedOn w:val="a0"/>
    <w:link w:val="a3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Char0">
    <w:name w:val="页眉 Char"/>
    <w:basedOn w:val="a0"/>
    <w:link w:val="a4"/>
    <w:uiPriority w:val="99"/>
    <w:locked/>
    <w:rsid w:val="008128A3"/>
    <w:rPr>
      <w:b/>
      <w:sz w:val="28"/>
      <w:lang w:val="en-GB"/>
    </w:rPr>
  </w:style>
  <w:style w:type="paragraph" w:customStyle="1" w:styleId="Heading1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af2">
    <w:name w:val="Title"/>
    <w:basedOn w:val="a"/>
    <w:next w:val="Body"/>
    <w:link w:val="Char5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Char5">
    <w:name w:val="标题 Char"/>
    <w:basedOn w:val="a0"/>
    <w:link w:val="af2"/>
    <w:uiPriority w:val="10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af3">
    <w:name w:val="caption"/>
    <w:basedOn w:val="a"/>
    <w:next w:val="a"/>
    <w:uiPriority w:val="35"/>
    <w:qFormat/>
    <w:rsid w:val="008128A3"/>
    <w:pPr>
      <w:widowControl w:val="0"/>
      <w:jc w:val="both"/>
    </w:pPr>
    <w:rPr>
      <w:rFonts w:asciiTheme="majorHAnsi" w:eastAsia="黑体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af4">
    <w:name w:val="Emphasis"/>
    <w:basedOn w:val="a0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f5">
    <w:name w:val="Å¡¡ìª"/>
    <w:uiPriority w:val="99"/>
    <w:rsid w:val="008128A3"/>
  </w:style>
  <w:style w:type="character" w:styleId="af6">
    <w:name w:val="FollowedHyperlink"/>
    <w:basedOn w:val="a0"/>
    <w:uiPriority w:val="99"/>
    <w:semiHidden/>
    <w:unhideWhenUsed/>
    <w:rsid w:val="005229EF"/>
    <w:rPr>
      <w:color w:val="954F72"/>
      <w:u w:val="single"/>
    </w:rPr>
  </w:style>
  <w:style w:type="paragraph" w:customStyle="1" w:styleId="font5">
    <w:name w:val="font5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ko-KR"/>
    </w:rPr>
  </w:style>
  <w:style w:type="paragraph" w:customStyle="1" w:styleId="font6">
    <w:name w:val="font6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color w:val="000000"/>
      <w:szCs w:val="22"/>
      <w:lang w:val="en-US" w:eastAsia="ko-KR"/>
    </w:rPr>
  </w:style>
  <w:style w:type="paragraph" w:customStyle="1" w:styleId="xl63">
    <w:name w:val="xl63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4">
    <w:name w:val="xl6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5">
    <w:name w:val="xl65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7">
    <w:name w:val="xl67"/>
    <w:basedOn w:val="a"/>
    <w:rsid w:val="00522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8">
    <w:name w:val="xl68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9">
    <w:name w:val="xl69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0">
    <w:name w:val="xl70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a"/>
    <w:rsid w:val="005229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a"/>
    <w:rsid w:val="005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3">
    <w:name w:val="xl73"/>
    <w:basedOn w:val="a"/>
    <w:rsid w:val="005229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4">
    <w:name w:val="xl7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5">
    <w:name w:val="xl75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6">
    <w:name w:val="xl76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af7">
    <w:name w:val="Åí"/>
    <w:uiPriority w:val="99"/>
    <w:rsid w:val="00A95107"/>
  </w:style>
  <w:style w:type="character" w:customStyle="1" w:styleId="SC7204809">
    <w:name w:val="SC.7.204809"/>
    <w:uiPriority w:val="99"/>
    <w:rsid w:val="00A95107"/>
  </w:style>
  <w:style w:type="paragraph" w:styleId="af8">
    <w:name w:val="Body Text"/>
    <w:basedOn w:val="a"/>
    <w:link w:val="Char6"/>
    <w:unhideWhenUsed/>
    <w:rsid w:val="00F35198"/>
    <w:pPr>
      <w:spacing w:after="120"/>
    </w:pPr>
  </w:style>
  <w:style w:type="character" w:customStyle="1" w:styleId="Char6">
    <w:name w:val="正文文本 Char"/>
    <w:basedOn w:val="a0"/>
    <w:link w:val="af8"/>
    <w:rsid w:val="00F35198"/>
    <w:rPr>
      <w:sz w:val="22"/>
      <w:lang w:val="en-GB"/>
    </w:rPr>
  </w:style>
  <w:style w:type="paragraph" w:customStyle="1" w:styleId="SP1690506">
    <w:name w:val="SP.16.90506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6323600">
    <w:name w:val="SC.16.323600"/>
    <w:uiPriority w:val="99"/>
    <w:rsid w:val="004F06AE"/>
    <w:rPr>
      <w:b/>
      <w:bCs/>
      <w:color w:val="000000"/>
      <w:sz w:val="20"/>
      <w:szCs w:val="20"/>
    </w:rPr>
  </w:style>
  <w:style w:type="paragraph" w:customStyle="1" w:styleId="SP1690473">
    <w:name w:val="SP.16.90473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89">
    <w:name w:val="SC.16.323689"/>
    <w:uiPriority w:val="99"/>
    <w:rsid w:val="004F06AE"/>
    <w:rPr>
      <w:b/>
      <w:bCs/>
      <w:i/>
      <w:iCs/>
      <w:color w:val="000000"/>
      <w:sz w:val="16"/>
      <w:szCs w:val="16"/>
    </w:rPr>
  </w:style>
  <w:style w:type="paragraph" w:customStyle="1" w:styleId="SP1690484">
    <w:name w:val="SP.16.90484"/>
    <w:basedOn w:val="a"/>
    <w:next w:val="a"/>
    <w:uiPriority w:val="99"/>
    <w:rsid w:val="0006246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F5E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690476">
    <w:name w:val="SP.16.90476"/>
    <w:basedOn w:val="a"/>
    <w:next w:val="a"/>
    <w:uiPriority w:val="99"/>
    <w:rsid w:val="0057050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593">
    <w:name w:val="SC.16.323593"/>
    <w:uiPriority w:val="99"/>
    <w:rsid w:val="00570504"/>
    <w:rPr>
      <w:color w:val="000000"/>
      <w:sz w:val="18"/>
      <w:szCs w:val="18"/>
    </w:rPr>
  </w:style>
  <w:style w:type="paragraph" w:customStyle="1" w:styleId="SP15303498">
    <w:name w:val="SP.15.303498"/>
    <w:basedOn w:val="a"/>
    <w:next w:val="a"/>
    <w:uiPriority w:val="99"/>
    <w:rsid w:val="00EF7C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5303509">
    <w:name w:val="SP.15.303509"/>
    <w:basedOn w:val="a"/>
    <w:next w:val="a"/>
    <w:uiPriority w:val="99"/>
    <w:rsid w:val="00EF7C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5323589">
    <w:name w:val="SC.15.323589"/>
    <w:uiPriority w:val="99"/>
    <w:rsid w:val="00EF7C99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2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4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4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6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60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5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39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61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090e74063cb67d0dfb101fe90279f1d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5a38a1b693e6628e2c625e43d54e71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7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49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20_1064r1</b:Tag>
    <b:SourceType>JournalArticle</b:SourceType>
    <b:Guid>{F970ED19-40D8-4C49-82C8-74896F2678E5}</b:Guid>
    <b:Author>
      <b:Author>
        <b:Corporate>Dongguk Lim (LGE)</b:Corporate>
      </b:Author>
    </b:Author>
    <b:Title>Consideration on compressed mode in 11be</b:Title>
    <b:JournalName>20/1064r1</b:JournalName>
    <b:Year>August 2020</b:Year>
    <b:RefOrder>56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5</b:RefOrder>
  </b:Source>
  <b:Source>
    <b:Tag>20_0930r1</b:Tag>
    <b:SourceType>JournalArticle</b:SourceType>
    <b:Guid>{E605D240-E766-4610-BAF0-25BE458B6272}</b:Guid>
    <b:Author>
      <b:Author>
        <b:Corporate>Dongguk Lim (LGE)</b:Corporate>
      </b:Author>
    </b:Author>
    <b:Title>Consideration on user-specific field in EHT-SIG</b:Title>
    <b:JournalName>20/0930r1</b:JournalName>
    <b:Year>June 2020</b:Year>
    <b:RefOrder>64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19</b:RefOrder>
  </b:Source>
  <b:Source>
    <b:Tag>20_0380r0</b:Tag>
    <b:SourceType>JournalArticle</b:SourceType>
    <b:Guid>{093B8051-FC0F-489A-B68D-16D78C0C7B99}</b:Guid>
    <b:Author>
      <b:Author>
        <b:Corporate>Sameer Vermani (Qualcomm)</b:Corporate>
      </b:Author>
    </b:Author>
    <b:Title>U-SIG structure and preamble processing</b:Title>
    <b:JournalName>20/0380r0</b:JournalName>
    <b:Year>March 2020</b:Year>
    <b:RefOrder>91</b:RefOrder>
  </b:Source>
</b:Sources>
</file>

<file path=customXml/itemProps1.xml><?xml version="1.0" encoding="utf-8"?>
<ds:datastoreItem xmlns:ds="http://schemas.openxmlformats.org/officeDocument/2006/customXml" ds:itemID="{0A7EDACF-A58C-49D0-BD2E-AF240D7E0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1DCD6-67A3-430B-9671-F6212EB2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AD67A-FCE7-4DDB-9FE8-BB83E7219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787BAF-080A-4CE1-A0EF-BB7C3515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7</Pages>
  <Words>1212</Words>
  <Characters>6910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802.11-09/1034r14</vt:lpstr>
      <vt:lpstr>doc.: IEEE 802.11-09/1034r14</vt:lpstr>
    </vt:vector>
  </TitlesOfParts>
  <Company>Intel Corporation</Company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802.11-09/1034r14</dc:title>
  <dc:subject>Submission</dc:subject>
  <dc:creator>Adrian Stephens</dc:creator>
  <cp:keywords>October 2017, CTPClassification=CTP_PUBLIC:VisualMarkings=, CTPClassification=CTP_NT</cp:keywords>
  <dc:description/>
  <cp:lastModifiedBy>Yujian (Ross Yu)</cp:lastModifiedBy>
  <cp:revision>5</cp:revision>
  <cp:lastPrinted>1901-01-01T10:30:00Z</cp:lastPrinted>
  <dcterms:created xsi:type="dcterms:W3CDTF">2021-03-12T02:50:00Z</dcterms:created>
  <dcterms:modified xsi:type="dcterms:W3CDTF">2021-03-12T02:55:00Z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(3)FzvLZVRGG+2EFKCFTn648bhFGTLU5up1iIpHH48OyCfO1bvwEG+7muUqA16ClfJWjgdTBlnO
kcFxJO8eTM03Gupb6/zS2a9oitOjY/9q39yrnxZJttYbtuoyBg5ZaXbK2j0vzjHepBGxgO7u
8x5eCOSnkzSZ4hguLLz4c96fVh7T+9jMMhVUOPWiAmWsCU5Q+2GV5levzb8gNUU1H34pkxpS
3rPktY7CSJHRl4ZD4+</vt:lpwstr>
  </property>
  <property fmtid="{D5CDD505-2E9C-101B-9397-08002B2CF9AE}" pid="9" name="_2015_ms_pID_7253431">
    <vt:lpwstr>GN1goNFnUNVZjeO6GqKq69+ULMnUQ0vTA/+Dr0VqFD7IsfEP4W+273
r4OU0rfqou07ABwhqINmVgKC+PGZKwymV38VItqz0x9KUCrGcS24tmDEqLFR3wrpWXRuLxQg
R2kJE3GikPAvGFER5qv68I2JVdpy6bu6sWWgTJno0b24G9ug7/H8hRm7LZA+NNUMjNFx/pq4
R4I1q6LtwgpyauR7P+dVHYKmjhiASBvmQXMQ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1597988599</vt:lpwstr>
  </property>
  <property fmtid="{D5CDD505-2E9C-101B-9397-08002B2CF9AE}" pid="14" name="_2015_ms_pID_7253432">
    <vt:lpwstr>bQ==</vt:lpwstr>
  </property>
  <property fmtid="{D5CDD505-2E9C-101B-9397-08002B2CF9AE}" pid="15" name="ContentTypeId">
    <vt:lpwstr>0x010100EB28163D68FE8E4D9361964FDD814FC4</vt:lpwstr>
  </property>
</Properties>
</file>