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550A1897" w:rsidR="00BF369F" w:rsidRPr="00A3133E" w:rsidRDefault="00CD267D" w:rsidP="00D12E27">
            <w:pPr>
              <w:pStyle w:val="T2"/>
              <w:rPr>
                <w:b w:val="0"/>
                <w:sz w:val="32"/>
                <w:szCs w:val="32"/>
              </w:rPr>
            </w:pPr>
            <w:r>
              <w:t xml:space="preserve">Comment Resolution </w:t>
            </w:r>
            <w:r w:rsidR="005568F1">
              <w:t xml:space="preserve">subclause </w:t>
            </w:r>
            <w:r w:rsidR="00B759BE">
              <w:t>31.2.</w:t>
            </w:r>
            <w:r w:rsidR="00B11653">
              <w:t>1</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2619B23"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31.2.</w:t>
      </w:r>
      <w:r w:rsidR="007B68D0">
        <w:rPr>
          <w:lang w:eastAsia="ko-KR"/>
        </w:rPr>
        <w:t>1</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2D8CCE08" w:rsidR="00350BC9" w:rsidRPr="00896B2F" w:rsidRDefault="000A0C7A"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1020, 1131, 1132, 1135, 1167, 1182, 1416, 1417, 1419, 1421,1435, 1483, 1484, 1485, 1721</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B11653"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251D689C" w:rsidR="00B11653" w:rsidRPr="00A65E2C" w:rsidRDefault="00B11653" w:rsidP="00B11653">
            <w:pPr>
              <w:rPr>
                <w:rFonts w:ascii="Arial" w:hAnsi="Arial" w:cs="Arial"/>
                <w:b/>
                <w:bCs/>
                <w:sz w:val="20"/>
              </w:rPr>
            </w:pPr>
            <w:r>
              <w:rPr>
                <w:rFonts w:ascii="Arial" w:hAnsi="Arial" w:cs="Arial"/>
                <w:sz w:val="20"/>
              </w:rPr>
              <w:t>1020</w:t>
            </w:r>
          </w:p>
        </w:tc>
        <w:tc>
          <w:tcPr>
            <w:tcW w:w="411" w:type="pct"/>
            <w:tcBorders>
              <w:top w:val="single" w:sz="4" w:space="0" w:color="auto"/>
              <w:left w:val="nil"/>
              <w:bottom w:val="single" w:sz="4" w:space="0" w:color="auto"/>
              <w:right w:val="single" w:sz="4" w:space="0" w:color="auto"/>
            </w:tcBorders>
            <w:shd w:val="clear" w:color="auto" w:fill="auto"/>
          </w:tcPr>
          <w:p w14:paraId="54FC513D" w14:textId="0B452417"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6EC5690C" w14:textId="76863183" w:rsidR="00B11653" w:rsidRDefault="00B11653" w:rsidP="00B11653">
            <w:pPr>
              <w:rPr>
                <w:rFonts w:ascii="Arial" w:hAnsi="Arial" w:cs="Arial"/>
                <w:b/>
                <w:bCs/>
                <w:sz w:val="20"/>
              </w:rPr>
            </w:pPr>
            <w:r>
              <w:rPr>
                <w:rFonts w:ascii="Arial" w:hAnsi="Arial" w:cs="Arial"/>
                <w:sz w:val="20"/>
              </w:rPr>
              <w:t>37</w:t>
            </w:r>
          </w:p>
        </w:tc>
        <w:tc>
          <w:tcPr>
            <w:tcW w:w="1438" w:type="pct"/>
            <w:tcBorders>
              <w:top w:val="single" w:sz="4" w:space="0" w:color="auto"/>
              <w:left w:val="nil"/>
              <w:bottom w:val="single" w:sz="4" w:space="0" w:color="auto"/>
              <w:right w:val="single" w:sz="4" w:space="0" w:color="auto"/>
            </w:tcBorders>
            <w:shd w:val="clear" w:color="auto" w:fill="auto"/>
          </w:tcPr>
          <w:p w14:paraId="265BF409" w14:textId="79E698B8" w:rsidR="00B11653" w:rsidRPr="00A65E2C" w:rsidRDefault="00B11653" w:rsidP="00B11653">
            <w:pPr>
              <w:rPr>
                <w:rFonts w:ascii="Arial" w:hAnsi="Arial" w:cs="Arial"/>
                <w:b/>
                <w:bCs/>
                <w:sz w:val="20"/>
              </w:rPr>
            </w:pPr>
            <w:r>
              <w:rPr>
                <w:rFonts w:ascii="Arial" w:hAnsi="Arial" w:cs="Arial"/>
                <w:sz w:val="20"/>
              </w:rPr>
              <w:t>It is not clear why the Duration/ID field in these frames is set to these static values. What is wrong with following baseline duration/ID field setting?</w:t>
            </w:r>
          </w:p>
        </w:tc>
        <w:tc>
          <w:tcPr>
            <w:tcW w:w="1182" w:type="pct"/>
            <w:tcBorders>
              <w:top w:val="single" w:sz="4" w:space="0" w:color="auto"/>
              <w:left w:val="nil"/>
              <w:bottom w:val="single" w:sz="4" w:space="0" w:color="auto"/>
              <w:right w:val="single" w:sz="4" w:space="0" w:color="auto"/>
            </w:tcBorders>
            <w:shd w:val="clear" w:color="auto" w:fill="auto"/>
          </w:tcPr>
          <w:p w14:paraId="30ADCEB8" w14:textId="1E7DB88B" w:rsidR="00B11653" w:rsidRPr="00A65E2C" w:rsidRDefault="00B11653" w:rsidP="00B11653">
            <w:pPr>
              <w:rPr>
                <w:rFonts w:ascii="Arial" w:hAnsi="Arial" w:cs="Arial"/>
                <w:b/>
                <w:bCs/>
                <w:sz w:val="20"/>
              </w:rPr>
            </w:pPr>
            <w:r>
              <w:rPr>
                <w:rFonts w:ascii="Arial" w:hAnsi="Arial" w:cs="Arial"/>
                <w:sz w:val="20"/>
              </w:rPr>
              <w:t>Revert to baseline Duration/ID field setting rules.</w:t>
            </w:r>
          </w:p>
        </w:tc>
        <w:tc>
          <w:tcPr>
            <w:tcW w:w="972" w:type="pct"/>
            <w:tcBorders>
              <w:top w:val="single" w:sz="4" w:space="0" w:color="auto"/>
              <w:left w:val="nil"/>
              <w:bottom w:val="single" w:sz="4" w:space="0" w:color="auto"/>
              <w:right w:val="single" w:sz="4" w:space="0" w:color="auto"/>
            </w:tcBorders>
            <w:shd w:val="clear" w:color="auto" w:fill="auto"/>
          </w:tcPr>
          <w:p w14:paraId="1A04C2CB" w14:textId="77777777" w:rsidR="00B11653" w:rsidRDefault="0063367A" w:rsidP="00B11653">
            <w:pPr>
              <w:rPr>
                <w:rFonts w:ascii="Arial" w:hAnsi="Arial" w:cs="Arial"/>
                <w:sz w:val="20"/>
              </w:rPr>
            </w:pPr>
            <w:r>
              <w:rPr>
                <w:rFonts w:ascii="Arial" w:hAnsi="Arial" w:cs="Arial"/>
                <w:sz w:val="20"/>
              </w:rPr>
              <w:t>Revised</w:t>
            </w:r>
          </w:p>
          <w:p w14:paraId="0F66F059" w14:textId="77777777" w:rsidR="0063367A" w:rsidRDefault="0063367A" w:rsidP="00B11653">
            <w:pPr>
              <w:rPr>
                <w:rFonts w:ascii="Arial" w:hAnsi="Arial" w:cs="Arial"/>
                <w:sz w:val="20"/>
              </w:rPr>
            </w:pPr>
          </w:p>
          <w:p w14:paraId="6B9B4772" w14:textId="77777777" w:rsidR="0063367A" w:rsidRDefault="0063367A" w:rsidP="00B11653">
            <w:pPr>
              <w:rPr>
                <w:rFonts w:ascii="Arial" w:hAnsi="Arial" w:cs="Arial"/>
                <w:sz w:val="20"/>
              </w:rPr>
            </w:pPr>
            <w:r>
              <w:rPr>
                <w:rFonts w:ascii="Arial" w:hAnsi="Arial" w:cs="Arial"/>
                <w:sz w:val="20"/>
              </w:rPr>
              <w:t xml:space="preserve">Discussion: a NGV STA needs to figure out whether there are </w:t>
            </w:r>
            <w:r w:rsidR="00860F54">
              <w:rPr>
                <w:rFonts w:ascii="Arial" w:hAnsi="Arial" w:cs="Arial"/>
                <w:sz w:val="20"/>
              </w:rPr>
              <w:t xml:space="preserve">non-NGV </w:t>
            </w:r>
            <w:proofErr w:type="spellStart"/>
            <w:r w:rsidR="00860F54">
              <w:rPr>
                <w:rFonts w:ascii="Arial" w:hAnsi="Arial" w:cs="Arial"/>
                <w:sz w:val="20"/>
              </w:rPr>
              <w:t>neighbor</w:t>
            </w:r>
            <w:proofErr w:type="spellEnd"/>
            <w:r w:rsidR="00860F54">
              <w:rPr>
                <w:rFonts w:ascii="Arial" w:hAnsi="Arial" w:cs="Arial"/>
                <w:sz w:val="20"/>
              </w:rPr>
              <w:t xml:space="preserve"> STAs for deciding the PPDU being used. However this can’t be acquired through the PPDU type being received from the </w:t>
            </w:r>
            <w:proofErr w:type="spellStart"/>
            <w:r w:rsidR="00860F54">
              <w:rPr>
                <w:rFonts w:ascii="Arial" w:hAnsi="Arial" w:cs="Arial"/>
                <w:sz w:val="20"/>
              </w:rPr>
              <w:t>neighboring</w:t>
            </w:r>
            <w:proofErr w:type="spellEnd"/>
            <w:r w:rsidR="00860F54">
              <w:rPr>
                <w:rFonts w:ascii="Arial" w:hAnsi="Arial" w:cs="Arial"/>
                <w:sz w:val="20"/>
              </w:rPr>
              <w:t xml:space="preserve"> STAs, e.g. a NGV STA most likely use 11p PPDU to transmit group addressed frames, and uses 11p PPDU to transmit the responding frame if the soliciting STA is non-NGV STA. The Duration field is used to assist the decision of whether the transmitter of the PPDU is a non-NGV STA. </w:t>
            </w:r>
          </w:p>
          <w:p w14:paraId="024444A7" w14:textId="77777777" w:rsidR="00860F54" w:rsidRDefault="00860F54" w:rsidP="00B11653">
            <w:pPr>
              <w:rPr>
                <w:rFonts w:ascii="Arial" w:hAnsi="Arial" w:cs="Arial"/>
                <w:sz w:val="20"/>
              </w:rPr>
            </w:pPr>
          </w:p>
          <w:p w14:paraId="16E02D55" w14:textId="5DE38F88" w:rsidR="00860F54" w:rsidRPr="008C239B" w:rsidRDefault="00860F54"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w:t>
            </w:r>
            <w:r>
              <w:rPr>
                <w:rFonts w:ascii="Arial" w:hAnsi="Arial" w:cs="Arial"/>
                <w:sz w:val="20"/>
              </w:rPr>
              <w:t>020</w:t>
            </w:r>
          </w:p>
        </w:tc>
      </w:tr>
      <w:tr w:rsidR="00B11653" w:rsidRPr="00A65E2C" w14:paraId="018CF4C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A1C8653" w14:textId="7442DEB1" w:rsidR="00B11653" w:rsidRPr="00A65E2C" w:rsidRDefault="00B11653" w:rsidP="00B11653">
            <w:pPr>
              <w:rPr>
                <w:rFonts w:ascii="Arial" w:hAnsi="Arial" w:cs="Arial"/>
                <w:b/>
                <w:bCs/>
                <w:sz w:val="20"/>
              </w:rPr>
            </w:pPr>
            <w:r>
              <w:rPr>
                <w:rFonts w:ascii="Arial" w:hAnsi="Arial" w:cs="Arial"/>
                <w:sz w:val="20"/>
              </w:rPr>
              <w:t>1131</w:t>
            </w:r>
          </w:p>
        </w:tc>
        <w:tc>
          <w:tcPr>
            <w:tcW w:w="411" w:type="pct"/>
            <w:tcBorders>
              <w:top w:val="single" w:sz="4" w:space="0" w:color="auto"/>
              <w:left w:val="nil"/>
              <w:bottom w:val="single" w:sz="4" w:space="0" w:color="auto"/>
              <w:right w:val="single" w:sz="4" w:space="0" w:color="auto"/>
            </w:tcBorders>
            <w:shd w:val="clear" w:color="auto" w:fill="auto"/>
          </w:tcPr>
          <w:p w14:paraId="335A1FDB" w14:textId="15266069"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384D839" w14:textId="7C4D4C52" w:rsidR="00B11653" w:rsidRDefault="00B11653" w:rsidP="00B11653">
            <w:pPr>
              <w:rPr>
                <w:rFonts w:ascii="Arial" w:hAnsi="Arial" w:cs="Arial"/>
                <w:b/>
                <w:bCs/>
                <w:sz w:val="20"/>
              </w:rPr>
            </w:pPr>
            <w:r>
              <w:rPr>
                <w:rFonts w:ascii="Arial" w:hAnsi="Arial" w:cs="Arial"/>
                <w:sz w:val="20"/>
              </w:rPr>
              <w:t>37</w:t>
            </w:r>
          </w:p>
        </w:tc>
        <w:tc>
          <w:tcPr>
            <w:tcW w:w="1438" w:type="pct"/>
            <w:tcBorders>
              <w:top w:val="single" w:sz="4" w:space="0" w:color="auto"/>
              <w:left w:val="nil"/>
              <w:bottom w:val="single" w:sz="4" w:space="0" w:color="auto"/>
              <w:right w:val="single" w:sz="4" w:space="0" w:color="auto"/>
            </w:tcBorders>
            <w:shd w:val="clear" w:color="auto" w:fill="auto"/>
          </w:tcPr>
          <w:p w14:paraId="3A67B702" w14:textId="581D5CF9" w:rsidR="00B11653" w:rsidRPr="00A65E2C" w:rsidRDefault="00B11653" w:rsidP="00B11653">
            <w:pPr>
              <w:rPr>
                <w:rFonts w:ascii="Arial" w:hAnsi="Arial" w:cs="Arial"/>
                <w:b/>
                <w:bCs/>
                <w:sz w:val="20"/>
              </w:rPr>
            </w:pPr>
            <w:r>
              <w:rPr>
                <w:rFonts w:ascii="Arial" w:hAnsi="Arial" w:cs="Arial"/>
                <w:sz w:val="20"/>
              </w:rPr>
              <w:t>The correct use of "individual-addressed" is "individually addressed"</w:t>
            </w:r>
          </w:p>
        </w:tc>
        <w:tc>
          <w:tcPr>
            <w:tcW w:w="1182" w:type="pct"/>
            <w:tcBorders>
              <w:top w:val="single" w:sz="4" w:space="0" w:color="auto"/>
              <w:left w:val="nil"/>
              <w:bottom w:val="single" w:sz="4" w:space="0" w:color="auto"/>
              <w:right w:val="single" w:sz="4" w:space="0" w:color="auto"/>
            </w:tcBorders>
            <w:shd w:val="clear" w:color="auto" w:fill="auto"/>
          </w:tcPr>
          <w:p w14:paraId="37E49953" w14:textId="7984AA4C" w:rsidR="00B11653" w:rsidRPr="00A65E2C" w:rsidRDefault="00B11653" w:rsidP="00B11653">
            <w:pPr>
              <w:rPr>
                <w:rFonts w:ascii="Arial" w:hAnsi="Arial" w:cs="Arial"/>
                <w:b/>
                <w:bCs/>
                <w:sz w:val="20"/>
              </w:rPr>
            </w:pPr>
            <w:r>
              <w:rPr>
                <w:rFonts w:ascii="Arial" w:hAnsi="Arial" w:cs="Arial"/>
                <w:sz w:val="20"/>
              </w:rPr>
              <w:t>change "individual-addressed" to "individually addressed" throughout the draft.  3 instances.</w:t>
            </w:r>
          </w:p>
        </w:tc>
        <w:tc>
          <w:tcPr>
            <w:tcW w:w="972" w:type="pct"/>
            <w:tcBorders>
              <w:top w:val="single" w:sz="4" w:space="0" w:color="auto"/>
              <w:left w:val="nil"/>
              <w:bottom w:val="single" w:sz="4" w:space="0" w:color="auto"/>
              <w:right w:val="single" w:sz="4" w:space="0" w:color="auto"/>
            </w:tcBorders>
            <w:shd w:val="clear" w:color="auto" w:fill="auto"/>
          </w:tcPr>
          <w:p w14:paraId="57DAD793" w14:textId="7ACBA39D" w:rsidR="00B11653" w:rsidRPr="008C239B" w:rsidRDefault="00842A94" w:rsidP="00B11653">
            <w:pPr>
              <w:rPr>
                <w:rFonts w:ascii="Arial" w:hAnsi="Arial" w:cs="Arial"/>
                <w:sz w:val="20"/>
              </w:rPr>
            </w:pPr>
            <w:r>
              <w:rPr>
                <w:rFonts w:ascii="Arial" w:hAnsi="Arial" w:cs="Arial"/>
                <w:sz w:val="20"/>
              </w:rPr>
              <w:t>Accepted</w:t>
            </w:r>
          </w:p>
        </w:tc>
      </w:tr>
      <w:tr w:rsidR="00B11653"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44662B14" w:rsidR="00B11653" w:rsidRPr="00A65E2C" w:rsidRDefault="00B11653" w:rsidP="00B11653">
            <w:pPr>
              <w:rPr>
                <w:rFonts w:ascii="Arial" w:hAnsi="Arial" w:cs="Arial"/>
                <w:b/>
                <w:bCs/>
                <w:sz w:val="20"/>
              </w:rPr>
            </w:pPr>
            <w:r>
              <w:rPr>
                <w:rFonts w:ascii="Arial" w:hAnsi="Arial" w:cs="Arial"/>
                <w:sz w:val="20"/>
              </w:rPr>
              <w:t>1132</w:t>
            </w:r>
          </w:p>
        </w:tc>
        <w:tc>
          <w:tcPr>
            <w:tcW w:w="411" w:type="pct"/>
            <w:tcBorders>
              <w:top w:val="single" w:sz="4" w:space="0" w:color="auto"/>
              <w:left w:val="nil"/>
              <w:bottom w:val="single" w:sz="4" w:space="0" w:color="auto"/>
              <w:right w:val="single" w:sz="4" w:space="0" w:color="auto"/>
            </w:tcBorders>
            <w:shd w:val="clear" w:color="auto" w:fill="auto"/>
          </w:tcPr>
          <w:p w14:paraId="58CBF424" w14:textId="3C75DE20"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361F44D" w14:textId="10D740AD" w:rsidR="00B11653" w:rsidRDefault="00B11653" w:rsidP="00B11653">
            <w:pPr>
              <w:rPr>
                <w:rFonts w:ascii="Arial" w:hAnsi="Arial" w:cs="Arial"/>
                <w:b/>
                <w:bCs/>
                <w:sz w:val="20"/>
              </w:rPr>
            </w:pPr>
            <w:r>
              <w:rPr>
                <w:rFonts w:ascii="Arial" w:hAnsi="Arial" w:cs="Arial"/>
                <w:sz w:val="20"/>
              </w:rPr>
              <w:t>45</w:t>
            </w:r>
          </w:p>
        </w:tc>
        <w:tc>
          <w:tcPr>
            <w:tcW w:w="1438" w:type="pct"/>
            <w:tcBorders>
              <w:top w:val="single" w:sz="4" w:space="0" w:color="auto"/>
              <w:left w:val="nil"/>
              <w:bottom w:val="single" w:sz="4" w:space="0" w:color="auto"/>
              <w:right w:val="single" w:sz="4" w:space="0" w:color="auto"/>
            </w:tcBorders>
            <w:shd w:val="clear" w:color="auto" w:fill="auto"/>
          </w:tcPr>
          <w:p w14:paraId="7FE60509" w14:textId="718630C0" w:rsidR="00B11653" w:rsidRPr="00A65E2C" w:rsidRDefault="00B11653" w:rsidP="00B11653">
            <w:pPr>
              <w:rPr>
                <w:rFonts w:ascii="Arial" w:hAnsi="Arial" w:cs="Arial"/>
                <w:b/>
                <w:bCs/>
                <w:sz w:val="20"/>
              </w:rPr>
            </w:pPr>
            <w:r>
              <w:rPr>
                <w:rFonts w:ascii="Arial" w:hAnsi="Arial" w:cs="Arial"/>
                <w:sz w:val="20"/>
              </w:rPr>
              <w:t>The correct use of "group-addressed" is "group addressed".</w:t>
            </w:r>
          </w:p>
        </w:tc>
        <w:tc>
          <w:tcPr>
            <w:tcW w:w="1182" w:type="pct"/>
            <w:tcBorders>
              <w:top w:val="single" w:sz="4" w:space="0" w:color="auto"/>
              <w:left w:val="nil"/>
              <w:bottom w:val="single" w:sz="4" w:space="0" w:color="auto"/>
              <w:right w:val="single" w:sz="4" w:space="0" w:color="auto"/>
            </w:tcBorders>
            <w:shd w:val="clear" w:color="auto" w:fill="auto"/>
          </w:tcPr>
          <w:p w14:paraId="365C2D05" w14:textId="44091B6E" w:rsidR="00B11653" w:rsidRPr="00A65E2C" w:rsidRDefault="00B11653" w:rsidP="00B11653">
            <w:pPr>
              <w:rPr>
                <w:rFonts w:ascii="Arial" w:hAnsi="Arial" w:cs="Arial"/>
                <w:b/>
                <w:bCs/>
                <w:sz w:val="20"/>
              </w:rPr>
            </w:pPr>
            <w:r>
              <w:rPr>
                <w:rFonts w:ascii="Arial" w:hAnsi="Arial" w:cs="Arial"/>
                <w:sz w:val="20"/>
              </w:rPr>
              <w:t>change "group-addressed" to "group addressed" throughout the draft.  3 instances.</w:t>
            </w:r>
          </w:p>
        </w:tc>
        <w:tc>
          <w:tcPr>
            <w:tcW w:w="972" w:type="pct"/>
            <w:tcBorders>
              <w:top w:val="single" w:sz="4" w:space="0" w:color="auto"/>
              <w:left w:val="nil"/>
              <w:bottom w:val="single" w:sz="4" w:space="0" w:color="auto"/>
              <w:right w:val="single" w:sz="4" w:space="0" w:color="auto"/>
            </w:tcBorders>
            <w:shd w:val="clear" w:color="auto" w:fill="auto"/>
          </w:tcPr>
          <w:p w14:paraId="0937F14F" w14:textId="36939A03" w:rsidR="00B11653" w:rsidRPr="008C239B" w:rsidRDefault="00842A94" w:rsidP="00B11653">
            <w:pPr>
              <w:rPr>
                <w:rFonts w:ascii="Arial" w:hAnsi="Arial" w:cs="Arial"/>
                <w:sz w:val="20"/>
              </w:rPr>
            </w:pPr>
            <w:r>
              <w:rPr>
                <w:rFonts w:ascii="Arial" w:hAnsi="Arial" w:cs="Arial"/>
                <w:sz w:val="20"/>
              </w:rPr>
              <w:t>Accepted</w:t>
            </w:r>
          </w:p>
        </w:tc>
      </w:tr>
      <w:tr w:rsidR="00B11653" w:rsidRPr="00A65E2C" w14:paraId="1E990F5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7CD0331" w14:textId="1E8F84FF" w:rsidR="00B11653" w:rsidRPr="00A65E2C" w:rsidRDefault="00B11653" w:rsidP="00B11653">
            <w:pPr>
              <w:rPr>
                <w:rFonts w:ascii="Arial" w:hAnsi="Arial" w:cs="Arial"/>
                <w:b/>
                <w:bCs/>
                <w:sz w:val="20"/>
              </w:rPr>
            </w:pPr>
            <w:r>
              <w:rPr>
                <w:rFonts w:ascii="Arial" w:hAnsi="Arial" w:cs="Arial"/>
                <w:sz w:val="20"/>
              </w:rPr>
              <w:lastRenderedPageBreak/>
              <w:t>1135</w:t>
            </w:r>
          </w:p>
        </w:tc>
        <w:tc>
          <w:tcPr>
            <w:tcW w:w="411" w:type="pct"/>
            <w:tcBorders>
              <w:top w:val="single" w:sz="4" w:space="0" w:color="auto"/>
              <w:left w:val="nil"/>
              <w:bottom w:val="single" w:sz="4" w:space="0" w:color="auto"/>
              <w:right w:val="single" w:sz="4" w:space="0" w:color="auto"/>
            </w:tcBorders>
            <w:shd w:val="clear" w:color="auto" w:fill="auto"/>
          </w:tcPr>
          <w:p w14:paraId="5F001696" w14:textId="2CD8F887"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16F63A4" w14:textId="1AC3180E" w:rsidR="00B11653" w:rsidRDefault="00B11653" w:rsidP="00B11653">
            <w:pPr>
              <w:rPr>
                <w:rFonts w:ascii="Arial" w:hAnsi="Arial" w:cs="Arial"/>
                <w:b/>
                <w:bCs/>
                <w:sz w:val="20"/>
              </w:rPr>
            </w:pPr>
            <w:r>
              <w:rPr>
                <w:rFonts w:ascii="Arial" w:hAnsi="Arial" w:cs="Arial"/>
                <w:sz w:val="20"/>
              </w:rPr>
              <w:t>54</w:t>
            </w:r>
          </w:p>
        </w:tc>
        <w:tc>
          <w:tcPr>
            <w:tcW w:w="1438" w:type="pct"/>
            <w:tcBorders>
              <w:top w:val="single" w:sz="4" w:space="0" w:color="auto"/>
              <w:left w:val="nil"/>
              <w:bottom w:val="single" w:sz="4" w:space="0" w:color="auto"/>
              <w:right w:val="single" w:sz="4" w:space="0" w:color="auto"/>
            </w:tcBorders>
            <w:shd w:val="clear" w:color="auto" w:fill="auto"/>
          </w:tcPr>
          <w:p w14:paraId="494E5AAD" w14:textId="2C6E112C" w:rsidR="00B11653" w:rsidRPr="00A65E2C" w:rsidRDefault="00B11653" w:rsidP="00B11653">
            <w:pPr>
              <w:rPr>
                <w:rFonts w:ascii="Arial" w:hAnsi="Arial" w:cs="Arial"/>
                <w:b/>
                <w:bCs/>
                <w:sz w:val="20"/>
              </w:rPr>
            </w:pPr>
            <w:r>
              <w:rPr>
                <w:rFonts w:ascii="Arial" w:hAnsi="Arial" w:cs="Arial"/>
                <w:sz w:val="20"/>
              </w:rPr>
              <w:t>It is unclear what the statement "the value which is calculated per Primary Rate for Ack frame" means.</w:t>
            </w:r>
          </w:p>
        </w:tc>
        <w:tc>
          <w:tcPr>
            <w:tcW w:w="1182" w:type="pct"/>
            <w:tcBorders>
              <w:top w:val="single" w:sz="4" w:space="0" w:color="auto"/>
              <w:left w:val="nil"/>
              <w:bottom w:val="single" w:sz="4" w:space="0" w:color="auto"/>
              <w:right w:val="single" w:sz="4" w:space="0" w:color="auto"/>
            </w:tcBorders>
            <w:shd w:val="clear" w:color="auto" w:fill="auto"/>
          </w:tcPr>
          <w:p w14:paraId="5DF97F5B" w14:textId="15958008" w:rsidR="00B11653" w:rsidRPr="00A65E2C" w:rsidRDefault="00B11653" w:rsidP="00B11653">
            <w:pPr>
              <w:rPr>
                <w:rFonts w:ascii="Arial" w:hAnsi="Arial" w:cs="Arial"/>
                <w:b/>
                <w:bCs/>
                <w:sz w:val="20"/>
              </w:rPr>
            </w:pPr>
            <w:r>
              <w:rPr>
                <w:rFonts w:ascii="Arial" w:hAnsi="Arial" w:cs="Arial"/>
                <w:sz w:val="20"/>
              </w:rPr>
              <w:t>Specify how the value is calculated.</w:t>
            </w:r>
          </w:p>
        </w:tc>
        <w:tc>
          <w:tcPr>
            <w:tcW w:w="972" w:type="pct"/>
            <w:tcBorders>
              <w:top w:val="single" w:sz="4" w:space="0" w:color="auto"/>
              <w:left w:val="nil"/>
              <w:bottom w:val="single" w:sz="4" w:space="0" w:color="auto"/>
              <w:right w:val="single" w:sz="4" w:space="0" w:color="auto"/>
            </w:tcBorders>
            <w:shd w:val="clear" w:color="auto" w:fill="auto"/>
          </w:tcPr>
          <w:p w14:paraId="303A548F" w14:textId="77777777" w:rsidR="00B11653" w:rsidRDefault="00842A94" w:rsidP="00B11653">
            <w:pPr>
              <w:rPr>
                <w:rFonts w:ascii="Arial" w:hAnsi="Arial" w:cs="Arial"/>
                <w:sz w:val="20"/>
              </w:rPr>
            </w:pPr>
            <w:r>
              <w:rPr>
                <w:rFonts w:ascii="Arial" w:hAnsi="Arial" w:cs="Arial"/>
                <w:sz w:val="20"/>
              </w:rPr>
              <w:t>Rejected</w:t>
            </w:r>
          </w:p>
          <w:p w14:paraId="2469738B" w14:textId="77777777" w:rsidR="00842A94" w:rsidRDefault="00842A94" w:rsidP="00B11653">
            <w:pPr>
              <w:rPr>
                <w:rFonts w:ascii="Arial" w:hAnsi="Arial" w:cs="Arial"/>
                <w:sz w:val="20"/>
              </w:rPr>
            </w:pPr>
          </w:p>
          <w:p w14:paraId="47979E19" w14:textId="4B0C22BB" w:rsidR="00842A94" w:rsidRPr="008C239B" w:rsidRDefault="00842A94" w:rsidP="00B11653">
            <w:pPr>
              <w:rPr>
                <w:rFonts w:ascii="Arial" w:hAnsi="Arial" w:cs="Arial"/>
                <w:sz w:val="20"/>
              </w:rPr>
            </w:pPr>
            <w:r>
              <w:rPr>
                <w:rFonts w:ascii="Arial" w:hAnsi="Arial" w:cs="Arial"/>
                <w:sz w:val="20"/>
              </w:rPr>
              <w:t xml:space="preserve">Discussion: the primary rate is decided by the rules defined in subclause about </w:t>
            </w:r>
            <w:proofErr w:type="spellStart"/>
            <w:r>
              <w:rPr>
                <w:rFonts w:ascii="Arial" w:hAnsi="Arial" w:cs="Arial"/>
                <w:sz w:val="20"/>
              </w:rPr>
              <w:t>Multirate</w:t>
            </w:r>
            <w:proofErr w:type="spellEnd"/>
            <w:r>
              <w:rPr>
                <w:rFonts w:ascii="Arial" w:hAnsi="Arial" w:cs="Arial"/>
                <w:sz w:val="20"/>
              </w:rPr>
              <w:t xml:space="preserve"> Support. The reason for using primary rate in 802.11baseline is that the TXOP holder can totally control the TXOP time usage since the TXOP holder can figure out the transmitting time of responding PPDU.</w:t>
            </w:r>
          </w:p>
        </w:tc>
      </w:tr>
      <w:tr w:rsidR="00B11653" w:rsidRPr="00A65E2C" w14:paraId="7EC0FE9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1B5D08" w14:textId="02EDDF3E" w:rsidR="00B11653" w:rsidRPr="00A65E2C" w:rsidRDefault="00B11653" w:rsidP="00B11653">
            <w:pPr>
              <w:rPr>
                <w:rFonts w:ascii="Arial" w:hAnsi="Arial" w:cs="Arial"/>
                <w:b/>
                <w:bCs/>
                <w:sz w:val="20"/>
              </w:rPr>
            </w:pPr>
            <w:r>
              <w:rPr>
                <w:rFonts w:ascii="Arial" w:hAnsi="Arial" w:cs="Arial"/>
                <w:sz w:val="20"/>
              </w:rPr>
              <w:t>1167</w:t>
            </w:r>
          </w:p>
        </w:tc>
        <w:tc>
          <w:tcPr>
            <w:tcW w:w="411" w:type="pct"/>
            <w:tcBorders>
              <w:top w:val="single" w:sz="4" w:space="0" w:color="auto"/>
              <w:left w:val="nil"/>
              <w:bottom w:val="single" w:sz="4" w:space="0" w:color="auto"/>
              <w:right w:val="single" w:sz="4" w:space="0" w:color="auto"/>
            </w:tcBorders>
            <w:shd w:val="clear" w:color="auto" w:fill="auto"/>
          </w:tcPr>
          <w:p w14:paraId="3BCCBDEB" w14:textId="497E8FBA"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389EBB2F" w14:textId="175CA6B8" w:rsidR="00B11653" w:rsidRDefault="00B11653" w:rsidP="00B11653">
            <w:pPr>
              <w:rPr>
                <w:rFonts w:ascii="Arial" w:hAnsi="Arial" w:cs="Arial"/>
                <w:b/>
                <w:bCs/>
                <w:sz w:val="20"/>
              </w:rPr>
            </w:pPr>
            <w:r>
              <w:rPr>
                <w:rFonts w:ascii="Arial" w:hAnsi="Arial" w:cs="Arial"/>
                <w:sz w:val="20"/>
              </w:rPr>
              <w:t>30</w:t>
            </w:r>
          </w:p>
        </w:tc>
        <w:tc>
          <w:tcPr>
            <w:tcW w:w="1438" w:type="pct"/>
            <w:tcBorders>
              <w:top w:val="single" w:sz="4" w:space="0" w:color="auto"/>
              <w:left w:val="nil"/>
              <w:bottom w:val="single" w:sz="4" w:space="0" w:color="auto"/>
              <w:right w:val="single" w:sz="4" w:space="0" w:color="auto"/>
            </w:tcBorders>
            <w:shd w:val="clear" w:color="auto" w:fill="auto"/>
          </w:tcPr>
          <w:p w14:paraId="3C7FD99C" w14:textId="235D6B7B" w:rsidR="00B11653" w:rsidRPr="00A65E2C" w:rsidRDefault="00B11653" w:rsidP="00B11653">
            <w:pPr>
              <w:rPr>
                <w:rFonts w:ascii="Arial" w:hAnsi="Arial" w:cs="Arial"/>
                <w:b/>
                <w:bCs/>
                <w:sz w:val="20"/>
              </w:rPr>
            </w:pPr>
            <w:r>
              <w:rPr>
                <w:rFonts w:ascii="Arial" w:hAnsi="Arial" w:cs="Arial"/>
                <w:sz w:val="20"/>
              </w:rPr>
              <w:t xml:space="preserve">The PAR  requires "fairness with deployed OCB (Outside the Context of a BSS) devices;" there was discussion in 802.11bd about maintaining fairness in a mixed environment of 802.11p (non-NGV) and NGV devices that would change the </w:t>
            </w:r>
            <w:proofErr w:type="spellStart"/>
            <w:r>
              <w:rPr>
                <w:rFonts w:ascii="Arial" w:hAnsi="Arial" w:cs="Arial"/>
                <w:sz w:val="20"/>
              </w:rPr>
              <w:t>behavior</w:t>
            </w:r>
            <w:proofErr w:type="spellEnd"/>
            <w:r>
              <w:rPr>
                <w:rFonts w:ascii="Arial" w:hAnsi="Arial" w:cs="Arial"/>
                <w:sz w:val="20"/>
              </w:rPr>
              <w:t xml:space="preserve"> of NGV in congestion. This fairness discussion is not addressed in the D1.0 draft.</w:t>
            </w:r>
          </w:p>
        </w:tc>
        <w:tc>
          <w:tcPr>
            <w:tcW w:w="1182" w:type="pct"/>
            <w:tcBorders>
              <w:top w:val="single" w:sz="4" w:space="0" w:color="auto"/>
              <w:left w:val="nil"/>
              <w:bottom w:val="single" w:sz="4" w:space="0" w:color="auto"/>
              <w:right w:val="single" w:sz="4" w:space="0" w:color="auto"/>
            </w:tcBorders>
            <w:shd w:val="clear" w:color="auto" w:fill="auto"/>
          </w:tcPr>
          <w:p w14:paraId="0FCBFFDB" w14:textId="51F1067A" w:rsidR="00B11653" w:rsidRPr="00A65E2C" w:rsidRDefault="00B11653" w:rsidP="00B11653">
            <w:pPr>
              <w:rPr>
                <w:rFonts w:ascii="Arial" w:hAnsi="Arial" w:cs="Arial"/>
                <w:b/>
                <w:bCs/>
                <w:sz w:val="20"/>
              </w:rPr>
            </w:pPr>
            <w:r>
              <w:rPr>
                <w:rFonts w:ascii="Arial" w:hAnsi="Arial" w:cs="Arial"/>
                <w:sz w:val="20"/>
              </w:rPr>
              <w:t xml:space="preserve">Add text to describe how 802.11bd maintains fairness when operating in a mixed 802.11p/802.11bd environment; in particular, describe the </w:t>
            </w:r>
            <w:proofErr w:type="spellStart"/>
            <w:r>
              <w:rPr>
                <w:rFonts w:ascii="Arial" w:hAnsi="Arial" w:cs="Arial"/>
                <w:sz w:val="20"/>
              </w:rPr>
              <w:t>behavior</w:t>
            </w:r>
            <w:proofErr w:type="spellEnd"/>
            <w:r>
              <w:rPr>
                <w:rFonts w:ascii="Arial" w:hAnsi="Arial" w:cs="Arial"/>
                <w:sz w:val="20"/>
              </w:rPr>
              <w:t xml:space="preserve"> of an NGV STA when in proximity of 802.11p STAs.</w:t>
            </w:r>
          </w:p>
        </w:tc>
        <w:tc>
          <w:tcPr>
            <w:tcW w:w="972" w:type="pct"/>
            <w:tcBorders>
              <w:top w:val="single" w:sz="4" w:space="0" w:color="auto"/>
              <w:left w:val="nil"/>
              <w:bottom w:val="single" w:sz="4" w:space="0" w:color="auto"/>
              <w:right w:val="single" w:sz="4" w:space="0" w:color="auto"/>
            </w:tcBorders>
            <w:shd w:val="clear" w:color="auto" w:fill="auto"/>
          </w:tcPr>
          <w:p w14:paraId="50FCFBF0" w14:textId="77777777" w:rsidR="00B11653" w:rsidRDefault="00842A94" w:rsidP="00B11653">
            <w:pPr>
              <w:rPr>
                <w:rFonts w:ascii="Arial" w:hAnsi="Arial" w:cs="Arial"/>
                <w:sz w:val="20"/>
              </w:rPr>
            </w:pPr>
            <w:r>
              <w:rPr>
                <w:rFonts w:ascii="Arial" w:hAnsi="Arial" w:cs="Arial"/>
                <w:sz w:val="20"/>
              </w:rPr>
              <w:t>Revised</w:t>
            </w:r>
          </w:p>
          <w:p w14:paraId="5C6F3653" w14:textId="77777777" w:rsidR="00842A94" w:rsidRDefault="00842A94" w:rsidP="00B11653">
            <w:pPr>
              <w:rPr>
                <w:rFonts w:ascii="Arial" w:hAnsi="Arial" w:cs="Arial"/>
                <w:sz w:val="20"/>
              </w:rPr>
            </w:pPr>
          </w:p>
          <w:p w14:paraId="6F83201C" w14:textId="77777777" w:rsidR="00842A94" w:rsidRDefault="00842A94" w:rsidP="00B11653">
            <w:pPr>
              <w:rPr>
                <w:rFonts w:ascii="Arial" w:hAnsi="Arial" w:cs="Arial"/>
                <w:sz w:val="20"/>
              </w:rPr>
            </w:pPr>
            <w:r>
              <w:rPr>
                <w:rFonts w:ascii="Arial" w:hAnsi="Arial" w:cs="Arial"/>
                <w:sz w:val="20"/>
              </w:rPr>
              <w:t xml:space="preserve">Discussion: the coexistence of NGV STA and 11p STA requires that </w:t>
            </w:r>
            <w:r w:rsidR="00E273D8">
              <w:rPr>
                <w:rFonts w:ascii="Arial" w:hAnsi="Arial" w:cs="Arial"/>
                <w:sz w:val="20"/>
              </w:rPr>
              <w:t xml:space="preserve">if there are </w:t>
            </w:r>
            <w:proofErr w:type="spellStart"/>
            <w:r w:rsidR="00E273D8">
              <w:rPr>
                <w:rFonts w:ascii="Arial" w:hAnsi="Arial" w:cs="Arial"/>
                <w:sz w:val="20"/>
              </w:rPr>
              <w:t>neighboring</w:t>
            </w:r>
            <w:proofErr w:type="spellEnd"/>
            <w:r w:rsidR="00E273D8">
              <w:rPr>
                <w:rFonts w:ascii="Arial" w:hAnsi="Arial" w:cs="Arial"/>
                <w:sz w:val="20"/>
              </w:rPr>
              <w:t xml:space="preserve"> 11p STAs, a NGV STA needs to use the 11p PDU to send broadcast frames. Otherwise a NGV PPDU may be used to transmit </w:t>
            </w:r>
            <w:proofErr w:type="spellStart"/>
            <w:r w:rsidR="00E273D8">
              <w:rPr>
                <w:rFonts w:ascii="Arial" w:hAnsi="Arial" w:cs="Arial"/>
                <w:sz w:val="20"/>
              </w:rPr>
              <w:t>broadcst</w:t>
            </w:r>
            <w:proofErr w:type="spellEnd"/>
            <w:r w:rsidR="00E273D8">
              <w:rPr>
                <w:rFonts w:ascii="Arial" w:hAnsi="Arial" w:cs="Arial"/>
                <w:sz w:val="20"/>
              </w:rPr>
              <w:t xml:space="preserve"> frames. Another observation is that the responding PPDU should be in 11p PPDU if the transmitter of the responding PPDU has 11p </w:t>
            </w:r>
            <w:proofErr w:type="spellStart"/>
            <w:r w:rsidR="00E273D8">
              <w:rPr>
                <w:rFonts w:ascii="Arial" w:hAnsi="Arial" w:cs="Arial"/>
                <w:sz w:val="20"/>
              </w:rPr>
              <w:t>neighboe</w:t>
            </w:r>
            <w:proofErr w:type="spellEnd"/>
            <w:r w:rsidR="00E273D8">
              <w:rPr>
                <w:rFonts w:ascii="Arial" w:hAnsi="Arial" w:cs="Arial"/>
                <w:sz w:val="20"/>
              </w:rPr>
              <w:t xml:space="preserve"> STAs. This subclause gives the methods to figure out </w:t>
            </w:r>
            <w:r w:rsidR="00E273D8">
              <w:rPr>
                <w:rFonts w:ascii="Arial" w:hAnsi="Arial" w:cs="Arial"/>
                <w:sz w:val="20"/>
              </w:rPr>
              <w:lastRenderedPageBreak/>
              <w:t xml:space="preserve">whether there are 11p </w:t>
            </w:r>
            <w:proofErr w:type="spellStart"/>
            <w:r w:rsidR="00E273D8">
              <w:rPr>
                <w:rFonts w:ascii="Arial" w:hAnsi="Arial" w:cs="Arial"/>
                <w:sz w:val="20"/>
              </w:rPr>
              <w:t>neighbors</w:t>
            </w:r>
            <w:proofErr w:type="spellEnd"/>
            <w:r w:rsidR="00E273D8">
              <w:rPr>
                <w:rFonts w:ascii="Arial" w:hAnsi="Arial" w:cs="Arial"/>
                <w:sz w:val="20"/>
              </w:rPr>
              <w:t>.</w:t>
            </w:r>
          </w:p>
          <w:p w14:paraId="36107006" w14:textId="77777777" w:rsidR="0035522A" w:rsidRDefault="0035522A" w:rsidP="00B11653">
            <w:pPr>
              <w:rPr>
                <w:rFonts w:ascii="Arial" w:hAnsi="Arial" w:cs="Arial"/>
                <w:sz w:val="20"/>
              </w:rPr>
            </w:pPr>
          </w:p>
          <w:p w14:paraId="2023214B" w14:textId="553ED62F" w:rsidR="0035522A" w:rsidRPr="008C239B" w:rsidRDefault="0035522A"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1167</w:t>
            </w:r>
          </w:p>
        </w:tc>
      </w:tr>
      <w:tr w:rsidR="00B11653" w:rsidRPr="00A65E2C" w14:paraId="2EFC4D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367B971" w14:textId="21435CFA" w:rsidR="00B11653" w:rsidRPr="00A65E2C" w:rsidRDefault="00B11653" w:rsidP="00B11653">
            <w:pPr>
              <w:rPr>
                <w:rFonts w:ascii="Arial" w:hAnsi="Arial" w:cs="Arial"/>
                <w:b/>
                <w:bCs/>
                <w:sz w:val="20"/>
              </w:rPr>
            </w:pPr>
            <w:r>
              <w:rPr>
                <w:rFonts w:ascii="Arial" w:hAnsi="Arial" w:cs="Arial"/>
                <w:sz w:val="20"/>
              </w:rPr>
              <w:lastRenderedPageBreak/>
              <w:t>1182</w:t>
            </w:r>
          </w:p>
        </w:tc>
        <w:tc>
          <w:tcPr>
            <w:tcW w:w="411" w:type="pct"/>
            <w:tcBorders>
              <w:top w:val="single" w:sz="4" w:space="0" w:color="auto"/>
              <w:left w:val="nil"/>
              <w:bottom w:val="single" w:sz="4" w:space="0" w:color="auto"/>
              <w:right w:val="single" w:sz="4" w:space="0" w:color="auto"/>
            </w:tcBorders>
            <w:shd w:val="clear" w:color="auto" w:fill="auto"/>
          </w:tcPr>
          <w:p w14:paraId="4D42030F" w14:textId="119CA46F"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787C3C93" w14:textId="415D01DA" w:rsidR="00B11653" w:rsidRDefault="00B11653" w:rsidP="00B11653">
            <w:pPr>
              <w:rPr>
                <w:rFonts w:ascii="Arial" w:hAnsi="Arial" w:cs="Arial"/>
                <w:b/>
                <w:bCs/>
                <w:sz w:val="20"/>
              </w:rPr>
            </w:pPr>
            <w:r>
              <w:rPr>
                <w:rFonts w:ascii="Arial" w:hAnsi="Arial" w:cs="Arial"/>
                <w:sz w:val="20"/>
              </w:rPr>
              <w:t>50</w:t>
            </w:r>
          </w:p>
        </w:tc>
        <w:tc>
          <w:tcPr>
            <w:tcW w:w="1438" w:type="pct"/>
            <w:tcBorders>
              <w:top w:val="single" w:sz="4" w:space="0" w:color="auto"/>
              <w:left w:val="nil"/>
              <w:bottom w:val="single" w:sz="4" w:space="0" w:color="auto"/>
              <w:right w:val="single" w:sz="4" w:space="0" w:color="auto"/>
            </w:tcBorders>
            <w:shd w:val="clear" w:color="auto" w:fill="auto"/>
          </w:tcPr>
          <w:p w14:paraId="512CC358" w14:textId="711E5CB2" w:rsidR="00B11653" w:rsidRPr="00A65E2C" w:rsidRDefault="00B11653" w:rsidP="00B11653">
            <w:pPr>
              <w:rPr>
                <w:rFonts w:ascii="Arial" w:hAnsi="Arial" w:cs="Arial"/>
                <w:b/>
                <w:bCs/>
                <w:sz w:val="20"/>
              </w:rPr>
            </w:pPr>
            <w:r>
              <w:rPr>
                <w:rFonts w:ascii="Arial" w:hAnsi="Arial" w:cs="Arial"/>
                <w:sz w:val="20"/>
              </w:rPr>
              <w:t>the context of the condition is not clear.</w:t>
            </w:r>
          </w:p>
        </w:tc>
        <w:tc>
          <w:tcPr>
            <w:tcW w:w="1182" w:type="pct"/>
            <w:tcBorders>
              <w:top w:val="single" w:sz="4" w:space="0" w:color="auto"/>
              <w:left w:val="nil"/>
              <w:bottom w:val="single" w:sz="4" w:space="0" w:color="auto"/>
              <w:right w:val="single" w:sz="4" w:space="0" w:color="auto"/>
            </w:tcBorders>
            <w:shd w:val="clear" w:color="auto" w:fill="auto"/>
          </w:tcPr>
          <w:p w14:paraId="3D4EEF32" w14:textId="34D6FEF1" w:rsidR="00B11653" w:rsidRPr="00A65E2C" w:rsidRDefault="00B11653" w:rsidP="00B11653">
            <w:pPr>
              <w:rPr>
                <w:rFonts w:ascii="Arial" w:hAnsi="Arial" w:cs="Arial"/>
                <w:b/>
                <w:bCs/>
                <w:sz w:val="20"/>
              </w:rPr>
            </w:pPr>
            <w:r>
              <w:rPr>
                <w:rFonts w:ascii="Arial" w:hAnsi="Arial" w:cs="Arial"/>
                <w:sz w:val="20"/>
              </w:rPr>
              <w:t>Change "is true" to "is true of the OFDM PPDU"</w:t>
            </w:r>
          </w:p>
        </w:tc>
        <w:tc>
          <w:tcPr>
            <w:tcW w:w="972" w:type="pct"/>
            <w:tcBorders>
              <w:top w:val="single" w:sz="4" w:space="0" w:color="auto"/>
              <w:left w:val="nil"/>
              <w:bottom w:val="single" w:sz="4" w:space="0" w:color="auto"/>
              <w:right w:val="single" w:sz="4" w:space="0" w:color="auto"/>
            </w:tcBorders>
            <w:shd w:val="clear" w:color="auto" w:fill="auto"/>
          </w:tcPr>
          <w:p w14:paraId="439E8A4B" w14:textId="77777777" w:rsidR="00B11653" w:rsidRDefault="00B528F6" w:rsidP="00B11653">
            <w:pPr>
              <w:rPr>
                <w:rFonts w:ascii="Arial" w:hAnsi="Arial" w:cs="Arial"/>
                <w:sz w:val="20"/>
              </w:rPr>
            </w:pPr>
            <w:r>
              <w:rPr>
                <w:rFonts w:ascii="Arial" w:hAnsi="Arial" w:cs="Arial"/>
                <w:sz w:val="20"/>
              </w:rPr>
              <w:t>Revised.</w:t>
            </w:r>
          </w:p>
          <w:p w14:paraId="21D2D8EE" w14:textId="77777777" w:rsidR="00B528F6" w:rsidRDefault="00B528F6" w:rsidP="00B11653">
            <w:pPr>
              <w:rPr>
                <w:rFonts w:ascii="Arial" w:hAnsi="Arial" w:cs="Arial"/>
                <w:sz w:val="20"/>
              </w:rPr>
            </w:pPr>
          </w:p>
          <w:p w14:paraId="183B1E0B" w14:textId="6108E304" w:rsidR="00B528F6" w:rsidRPr="008C239B" w:rsidRDefault="00B528F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1182</w:t>
            </w:r>
          </w:p>
        </w:tc>
      </w:tr>
      <w:tr w:rsidR="00B11653" w:rsidRPr="00A65E2C" w14:paraId="794D413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47A59F1" w14:textId="3052A0F0" w:rsidR="00B11653" w:rsidRPr="00A65E2C" w:rsidRDefault="00B11653" w:rsidP="00B11653">
            <w:pPr>
              <w:rPr>
                <w:rFonts w:ascii="Arial" w:hAnsi="Arial" w:cs="Arial"/>
                <w:b/>
                <w:bCs/>
                <w:sz w:val="20"/>
              </w:rPr>
            </w:pPr>
            <w:r>
              <w:rPr>
                <w:rFonts w:ascii="Arial" w:hAnsi="Arial" w:cs="Arial"/>
                <w:sz w:val="20"/>
              </w:rPr>
              <w:t>1416</w:t>
            </w:r>
          </w:p>
        </w:tc>
        <w:tc>
          <w:tcPr>
            <w:tcW w:w="411" w:type="pct"/>
            <w:tcBorders>
              <w:top w:val="single" w:sz="4" w:space="0" w:color="auto"/>
              <w:left w:val="nil"/>
              <w:bottom w:val="single" w:sz="4" w:space="0" w:color="auto"/>
              <w:right w:val="single" w:sz="4" w:space="0" w:color="auto"/>
            </w:tcBorders>
            <w:shd w:val="clear" w:color="auto" w:fill="auto"/>
          </w:tcPr>
          <w:p w14:paraId="74D96749" w14:textId="281CE5A2"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535C5B92" w14:textId="77A23EBB" w:rsidR="00B11653" w:rsidRDefault="00B11653" w:rsidP="00B11653">
            <w:pPr>
              <w:rPr>
                <w:rFonts w:ascii="Arial" w:hAnsi="Arial" w:cs="Arial"/>
                <w:b/>
                <w:bCs/>
                <w:sz w:val="20"/>
              </w:rPr>
            </w:pPr>
            <w:r>
              <w:rPr>
                <w:rFonts w:ascii="Arial" w:hAnsi="Arial" w:cs="Arial"/>
                <w:sz w:val="20"/>
              </w:rPr>
              <w:t>38</w:t>
            </w:r>
          </w:p>
        </w:tc>
        <w:tc>
          <w:tcPr>
            <w:tcW w:w="1438" w:type="pct"/>
            <w:tcBorders>
              <w:top w:val="single" w:sz="4" w:space="0" w:color="auto"/>
              <w:left w:val="nil"/>
              <w:bottom w:val="single" w:sz="4" w:space="0" w:color="auto"/>
              <w:right w:val="single" w:sz="4" w:space="0" w:color="auto"/>
            </w:tcBorders>
            <w:shd w:val="clear" w:color="auto" w:fill="auto"/>
          </w:tcPr>
          <w:p w14:paraId="1931DA37" w14:textId="36FF3B25" w:rsidR="00B11653" w:rsidRPr="00A65E2C" w:rsidRDefault="00B11653" w:rsidP="00B11653">
            <w:pPr>
              <w:rPr>
                <w:rFonts w:ascii="Arial" w:hAnsi="Arial" w:cs="Arial"/>
                <w:b/>
                <w:bCs/>
                <w:sz w:val="20"/>
              </w:rPr>
            </w:pPr>
            <w:r>
              <w:rPr>
                <w:rFonts w:ascii="Arial" w:hAnsi="Arial" w:cs="Arial"/>
                <w:sz w:val="20"/>
              </w:rPr>
              <w:t>"the Duration field value acquired per" is not clear</w:t>
            </w:r>
          </w:p>
        </w:tc>
        <w:tc>
          <w:tcPr>
            <w:tcW w:w="1182" w:type="pct"/>
            <w:tcBorders>
              <w:top w:val="single" w:sz="4" w:space="0" w:color="auto"/>
              <w:left w:val="nil"/>
              <w:bottom w:val="single" w:sz="4" w:space="0" w:color="auto"/>
              <w:right w:val="single" w:sz="4" w:space="0" w:color="auto"/>
            </w:tcBorders>
            <w:shd w:val="clear" w:color="auto" w:fill="auto"/>
          </w:tcPr>
          <w:p w14:paraId="288D3238" w14:textId="788CBAE0" w:rsidR="00B11653" w:rsidRPr="00A65E2C" w:rsidRDefault="00B11653" w:rsidP="00B11653">
            <w:pPr>
              <w:rPr>
                <w:rFonts w:ascii="Arial" w:hAnsi="Arial" w:cs="Arial"/>
                <w:b/>
                <w:bCs/>
                <w:sz w:val="20"/>
              </w:rPr>
            </w:pPr>
            <w:r>
              <w:rPr>
                <w:rFonts w:ascii="Arial" w:hAnsi="Arial" w:cs="Arial"/>
                <w:sz w:val="20"/>
              </w:rPr>
              <w:t xml:space="preserve">Change to "the Duration field value </w:t>
            </w:r>
            <w:proofErr w:type="spellStart"/>
            <w:r>
              <w:rPr>
                <w:rFonts w:ascii="Arial" w:hAnsi="Arial" w:cs="Arial"/>
                <w:sz w:val="20"/>
              </w:rPr>
              <w:t>specfied</w:t>
            </w:r>
            <w:proofErr w:type="spellEnd"/>
            <w:r>
              <w:rPr>
                <w:rFonts w:ascii="Arial" w:hAnsi="Arial" w:cs="Arial"/>
                <w:sz w:val="20"/>
              </w:rPr>
              <w:t xml:space="preserve"> by"</w:t>
            </w:r>
          </w:p>
        </w:tc>
        <w:tc>
          <w:tcPr>
            <w:tcW w:w="972" w:type="pct"/>
            <w:tcBorders>
              <w:top w:val="single" w:sz="4" w:space="0" w:color="auto"/>
              <w:left w:val="nil"/>
              <w:bottom w:val="single" w:sz="4" w:space="0" w:color="auto"/>
              <w:right w:val="single" w:sz="4" w:space="0" w:color="auto"/>
            </w:tcBorders>
            <w:shd w:val="clear" w:color="auto" w:fill="auto"/>
          </w:tcPr>
          <w:p w14:paraId="4BCC57B3" w14:textId="7A15223C" w:rsidR="00B11653" w:rsidRPr="008C239B" w:rsidRDefault="00B528F6" w:rsidP="00B11653">
            <w:pPr>
              <w:rPr>
                <w:rFonts w:ascii="Arial" w:hAnsi="Arial" w:cs="Arial"/>
                <w:sz w:val="20"/>
              </w:rPr>
            </w:pPr>
            <w:r>
              <w:rPr>
                <w:rFonts w:ascii="Arial" w:hAnsi="Arial" w:cs="Arial"/>
                <w:sz w:val="20"/>
              </w:rPr>
              <w:t>Accepted</w:t>
            </w:r>
          </w:p>
        </w:tc>
      </w:tr>
      <w:tr w:rsidR="00B11653" w:rsidRPr="00A65E2C" w14:paraId="22246D8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0BA113" w14:textId="6CF4E0EA" w:rsidR="00B11653" w:rsidRPr="00A65E2C" w:rsidRDefault="00B11653" w:rsidP="00B11653">
            <w:pPr>
              <w:rPr>
                <w:rFonts w:ascii="Arial" w:hAnsi="Arial" w:cs="Arial"/>
                <w:b/>
                <w:bCs/>
                <w:sz w:val="20"/>
              </w:rPr>
            </w:pPr>
            <w:r>
              <w:rPr>
                <w:rFonts w:ascii="Arial" w:hAnsi="Arial" w:cs="Arial"/>
                <w:sz w:val="20"/>
              </w:rPr>
              <w:t>1417</w:t>
            </w:r>
          </w:p>
        </w:tc>
        <w:tc>
          <w:tcPr>
            <w:tcW w:w="411" w:type="pct"/>
            <w:tcBorders>
              <w:top w:val="single" w:sz="4" w:space="0" w:color="auto"/>
              <w:left w:val="nil"/>
              <w:bottom w:val="single" w:sz="4" w:space="0" w:color="auto"/>
              <w:right w:val="single" w:sz="4" w:space="0" w:color="auto"/>
            </w:tcBorders>
            <w:shd w:val="clear" w:color="auto" w:fill="auto"/>
          </w:tcPr>
          <w:p w14:paraId="602F2DDE" w14:textId="264D85B2"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0CFF97EF" w14:textId="070EB796" w:rsidR="00B11653" w:rsidRDefault="00B11653" w:rsidP="00B11653">
            <w:pPr>
              <w:rPr>
                <w:rFonts w:ascii="Arial" w:hAnsi="Arial" w:cs="Arial"/>
                <w:b/>
                <w:bCs/>
                <w:sz w:val="20"/>
              </w:rPr>
            </w:pPr>
            <w:r>
              <w:rPr>
                <w:rFonts w:ascii="Arial" w:hAnsi="Arial" w:cs="Arial"/>
                <w:sz w:val="20"/>
              </w:rPr>
              <w:t>39</w:t>
            </w:r>
          </w:p>
        </w:tc>
        <w:tc>
          <w:tcPr>
            <w:tcW w:w="1438" w:type="pct"/>
            <w:tcBorders>
              <w:top w:val="single" w:sz="4" w:space="0" w:color="auto"/>
              <w:left w:val="nil"/>
              <w:bottom w:val="single" w:sz="4" w:space="0" w:color="auto"/>
              <w:right w:val="single" w:sz="4" w:space="0" w:color="auto"/>
            </w:tcBorders>
            <w:shd w:val="clear" w:color="auto" w:fill="auto"/>
          </w:tcPr>
          <w:p w14:paraId="44747015" w14:textId="49EA2BAB" w:rsidR="00B11653" w:rsidRPr="00A65E2C" w:rsidRDefault="00B11653" w:rsidP="00B11653">
            <w:pPr>
              <w:rPr>
                <w:rFonts w:ascii="Arial" w:hAnsi="Arial" w:cs="Arial"/>
                <w:b/>
                <w:bCs/>
                <w:sz w:val="20"/>
              </w:rPr>
            </w:pPr>
            <w:r>
              <w:rPr>
                <w:rFonts w:ascii="Arial" w:hAnsi="Arial" w:cs="Arial"/>
                <w:sz w:val="20"/>
              </w:rPr>
              <w:t>" When an NGV STA transmits</w:t>
            </w:r>
            <w:r>
              <w:rPr>
                <w:rFonts w:ascii="Arial" w:hAnsi="Arial" w:cs="Arial"/>
                <w:sz w:val="20"/>
              </w:rPr>
              <w:br/>
              <w:t>an individual-addressed Management or QoS Data frame in a non-NGV PPDU, the Duration/ID field of the</w:t>
            </w:r>
            <w:r>
              <w:rPr>
                <w:rFonts w:ascii="Arial" w:hAnsi="Arial" w:cs="Arial"/>
                <w:sz w:val="20"/>
              </w:rPr>
              <w:br/>
              <w:t>Management or QoS Data frame shall be set to the sum of 4 and the transmission time of the responding Ack</w:t>
            </w:r>
            <w:r>
              <w:rPr>
                <w:rFonts w:ascii="Arial" w:hAnsi="Arial" w:cs="Arial"/>
                <w:sz w:val="20"/>
              </w:rPr>
              <w:br/>
              <w:t>frame as defined in Clause 10.6 (</w:t>
            </w:r>
            <w:proofErr w:type="spellStart"/>
            <w:r>
              <w:rPr>
                <w:rFonts w:ascii="Arial" w:hAnsi="Arial" w:cs="Arial"/>
                <w:sz w:val="20"/>
              </w:rPr>
              <w:t>Multirate</w:t>
            </w:r>
            <w:proofErr w:type="spellEnd"/>
            <w:r>
              <w:rPr>
                <w:rFonts w:ascii="Arial" w:hAnsi="Arial" w:cs="Arial"/>
                <w:sz w:val="20"/>
              </w:rPr>
              <w:t xml:space="preserve"> support)." implies that NGV always uses single protection, or that you cannot have more than one PPDU in each direction in a TXOP, but this is not specified anywhere, I think</w:t>
            </w:r>
          </w:p>
        </w:tc>
        <w:tc>
          <w:tcPr>
            <w:tcW w:w="1182" w:type="pct"/>
            <w:tcBorders>
              <w:top w:val="single" w:sz="4" w:space="0" w:color="auto"/>
              <w:left w:val="nil"/>
              <w:bottom w:val="single" w:sz="4" w:space="0" w:color="auto"/>
              <w:right w:val="single" w:sz="4" w:space="0" w:color="auto"/>
            </w:tcBorders>
            <w:shd w:val="clear" w:color="auto" w:fill="auto"/>
          </w:tcPr>
          <w:p w14:paraId="41FCC1AD" w14:textId="379A288C" w:rsidR="00B11653" w:rsidRPr="00A65E2C" w:rsidRDefault="00B11653" w:rsidP="00B11653">
            <w:pPr>
              <w:rPr>
                <w:rFonts w:ascii="Arial" w:hAnsi="Arial" w:cs="Arial"/>
                <w:b/>
                <w:bCs/>
                <w:sz w:val="20"/>
              </w:rPr>
            </w:pPr>
            <w:r>
              <w:rPr>
                <w:rFonts w:ascii="Arial" w:hAnsi="Arial" w:cs="Arial"/>
                <w:sz w:val="20"/>
              </w:rPr>
              <w:t>As it says in the comment</w:t>
            </w:r>
          </w:p>
        </w:tc>
        <w:tc>
          <w:tcPr>
            <w:tcW w:w="972" w:type="pct"/>
            <w:tcBorders>
              <w:top w:val="single" w:sz="4" w:space="0" w:color="auto"/>
              <w:left w:val="nil"/>
              <w:bottom w:val="single" w:sz="4" w:space="0" w:color="auto"/>
              <w:right w:val="single" w:sz="4" w:space="0" w:color="auto"/>
            </w:tcBorders>
            <w:shd w:val="clear" w:color="auto" w:fill="auto"/>
          </w:tcPr>
          <w:p w14:paraId="189EE0D8" w14:textId="1185A2AC" w:rsidR="00B11653" w:rsidRPr="008C239B" w:rsidRDefault="00B11653" w:rsidP="00B11653">
            <w:pPr>
              <w:rPr>
                <w:rFonts w:ascii="Arial" w:hAnsi="Arial" w:cs="Arial"/>
                <w:sz w:val="20"/>
              </w:rPr>
            </w:pPr>
          </w:p>
        </w:tc>
      </w:tr>
      <w:tr w:rsidR="00B11653" w:rsidRPr="00A65E2C" w14:paraId="0ABDEEF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02D833C" w14:textId="09656706" w:rsidR="00B11653" w:rsidRPr="00A65E2C" w:rsidRDefault="00B11653" w:rsidP="00B11653">
            <w:pPr>
              <w:rPr>
                <w:rFonts w:ascii="Arial" w:hAnsi="Arial" w:cs="Arial"/>
                <w:b/>
                <w:bCs/>
                <w:sz w:val="20"/>
              </w:rPr>
            </w:pPr>
            <w:r>
              <w:rPr>
                <w:rFonts w:ascii="Arial" w:hAnsi="Arial" w:cs="Arial"/>
                <w:sz w:val="20"/>
              </w:rPr>
              <w:t>1419</w:t>
            </w:r>
          </w:p>
        </w:tc>
        <w:tc>
          <w:tcPr>
            <w:tcW w:w="411" w:type="pct"/>
            <w:tcBorders>
              <w:top w:val="single" w:sz="4" w:space="0" w:color="auto"/>
              <w:left w:val="nil"/>
              <w:bottom w:val="single" w:sz="4" w:space="0" w:color="auto"/>
              <w:right w:val="single" w:sz="4" w:space="0" w:color="auto"/>
            </w:tcBorders>
            <w:shd w:val="clear" w:color="auto" w:fill="auto"/>
          </w:tcPr>
          <w:p w14:paraId="6D103769" w14:textId="5AA5B8A0"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22AB434" w14:textId="1A398BD2" w:rsidR="00B11653" w:rsidRDefault="00B11653" w:rsidP="00B11653">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5B4FF6E5" w14:textId="30124C24" w:rsidR="00B11653" w:rsidRPr="00A65E2C" w:rsidRDefault="00B11653" w:rsidP="00B11653">
            <w:pPr>
              <w:rPr>
                <w:rFonts w:ascii="Arial" w:hAnsi="Arial" w:cs="Arial"/>
                <w:b/>
                <w:bCs/>
                <w:sz w:val="20"/>
              </w:rPr>
            </w:pPr>
            <w:r>
              <w:rPr>
                <w:rFonts w:ascii="Arial" w:hAnsi="Arial" w:cs="Arial"/>
                <w:sz w:val="20"/>
              </w:rPr>
              <w:t>Frames aren't "detected", they're received (or not)</w:t>
            </w:r>
          </w:p>
        </w:tc>
        <w:tc>
          <w:tcPr>
            <w:tcW w:w="1182" w:type="pct"/>
            <w:tcBorders>
              <w:top w:val="single" w:sz="4" w:space="0" w:color="auto"/>
              <w:left w:val="nil"/>
              <w:bottom w:val="single" w:sz="4" w:space="0" w:color="auto"/>
              <w:right w:val="single" w:sz="4" w:space="0" w:color="auto"/>
            </w:tcBorders>
            <w:shd w:val="clear" w:color="auto" w:fill="auto"/>
          </w:tcPr>
          <w:p w14:paraId="25BF9E63" w14:textId="48FFCD48" w:rsidR="00B11653" w:rsidRPr="00A65E2C" w:rsidRDefault="00B11653" w:rsidP="00B11653">
            <w:pPr>
              <w:rPr>
                <w:rFonts w:ascii="Arial" w:hAnsi="Arial" w:cs="Arial"/>
                <w:b/>
                <w:bCs/>
                <w:sz w:val="20"/>
              </w:rPr>
            </w:pPr>
            <w:r>
              <w:rPr>
                <w:rFonts w:ascii="Arial" w:hAnsi="Arial" w:cs="Arial"/>
                <w:sz w:val="20"/>
              </w:rPr>
              <w:t>Change "is detected" to "is received" (3x)</w:t>
            </w:r>
          </w:p>
        </w:tc>
        <w:tc>
          <w:tcPr>
            <w:tcW w:w="972" w:type="pct"/>
            <w:tcBorders>
              <w:top w:val="single" w:sz="4" w:space="0" w:color="auto"/>
              <w:left w:val="nil"/>
              <w:bottom w:val="single" w:sz="4" w:space="0" w:color="auto"/>
              <w:right w:val="single" w:sz="4" w:space="0" w:color="auto"/>
            </w:tcBorders>
            <w:shd w:val="clear" w:color="auto" w:fill="auto"/>
          </w:tcPr>
          <w:p w14:paraId="08546897" w14:textId="77777777" w:rsidR="00B11653" w:rsidRDefault="00B528F6" w:rsidP="00B11653">
            <w:pPr>
              <w:rPr>
                <w:rFonts w:ascii="Arial" w:hAnsi="Arial" w:cs="Arial"/>
                <w:sz w:val="20"/>
              </w:rPr>
            </w:pPr>
            <w:r>
              <w:rPr>
                <w:rFonts w:ascii="Arial" w:hAnsi="Arial" w:cs="Arial"/>
                <w:sz w:val="20"/>
              </w:rPr>
              <w:t xml:space="preserve">Revised </w:t>
            </w:r>
          </w:p>
          <w:p w14:paraId="2A68E40D" w14:textId="77777777" w:rsidR="00B528F6" w:rsidRDefault="00B528F6" w:rsidP="00B11653">
            <w:pPr>
              <w:rPr>
                <w:rFonts w:ascii="Arial" w:hAnsi="Arial" w:cs="Arial"/>
                <w:sz w:val="20"/>
              </w:rPr>
            </w:pPr>
          </w:p>
          <w:p w14:paraId="432C04B8" w14:textId="0C10E03D" w:rsidR="00B528F6" w:rsidRPr="008C239B" w:rsidRDefault="00B528F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1419</w:t>
            </w:r>
          </w:p>
        </w:tc>
      </w:tr>
      <w:tr w:rsidR="00B11653" w:rsidRPr="00A65E2C" w14:paraId="45F8FA6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E698805" w14:textId="6A31380E" w:rsidR="00B11653" w:rsidRPr="00A65E2C" w:rsidRDefault="00B11653" w:rsidP="00B11653">
            <w:pPr>
              <w:rPr>
                <w:rFonts w:ascii="Arial" w:hAnsi="Arial" w:cs="Arial"/>
                <w:b/>
                <w:bCs/>
                <w:sz w:val="20"/>
              </w:rPr>
            </w:pPr>
            <w:r>
              <w:rPr>
                <w:rFonts w:ascii="Arial" w:hAnsi="Arial" w:cs="Arial"/>
                <w:sz w:val="20"/>
              </w:rPr>
              <w:t>1421</w:t>
            </w:r>
          </w:p>
        </w:tc>
        <w:tc>
          <w:tcPr>
            <w:tcW w:w="411" w:type="pct"/>
            <w:tcBorders>
              <w:top w:val="single" w:sz="4" w:space="0" w:color="auto"/>
              <w:left w:val="nil"/>
              <w:bottom w:val="single" w:sz="4" w:space="0" w:color="auto"/>
              <w:right w:val="single" w:sz="4" w:space="0" w:color="auto"/>
            </w:tcBorders>
            <w:shd w:val="clear" w:color="auto" w:fill="auto"/>
          </w:tcPr>
          <w:p w14:paraId="119404E1" w14:textId="3477224B"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768BF624" w14:textId="596B6B77" w:rsidR="00B11653" w:rsidRDefault="00B11653" w:rsidP="00B11653">
            <w:pPr>
              <w:rPr>
                <w:rFonts w:ascii="Arial" w:hAnsi="Arial" w:cs="Arial"/>
                <w:b/>
                <w:bCs/>
                <w:sz w:val="20"/>
              </w:rPr>
            </w:pPr>
            <w:r>
              <w:rPr>
                <w:rFonts w:ascii="Arial" w:hAnsi="Arial" w:cs="Arial"/>
                <w:sz w:val="20"/>
              </w:rPr>
              <w:t>54</w:t>
            </w:r>
          </w:p>
        </w:tc>
        <w:tc>
          <w:tcPr>
            <w:tcW w:w="1438" w:type="pct"/>
            <w:tcBorders>
              <w:top w:val="single" w:sz="4" w:space="0" w:color="auto"/>
              <w:left w:val="nil"/>
              <w:bottom w:val="single" w:sz="4" w:space="0" w:color="auto"/>
              <w:right w:val="single" w:sz="4" w:space="0" w:color="auto"/>
            </w:tcBorders>
            <w:shd w:val="clear" w:color="auto" w:fill="auto"/>
          </w:tcPr>
          <w:p w14:paraId="726EAB13" w14:textId="0C4AC80F" w:rsidR="00B11653" w:rsidRPr="00A65E2C" w:rsidRDefault="00B11653" w:rsidP="00B11653">
            <w:pPr>
              <w:rPr>
                <w:rFonts w:ascii="Arial" w:hAnsi="Arial" w:cs="Arial"/>
                <w:b/>
                <w:bCs/>
                <w:sz w:val="20"/>
              </w:rPr>
            </w:pPr>
            <w:r>
              <w:rPr>
                <w:rFonts w:ascii="Arial" w:hAnsi="Arial" w:cs="Arial"/>
                <w:sz w:val="20"/>
              </w:rPr>
              <w:t>"the value which is calculated per Primary Rate for Ack frame" is gobbledygook</w:t>
            </w:r>
          </w:p>
        </w:tc>
        <w:tc>
          <w:tcPr>
            <w:tcW w:w="1182" w:type="pct"/>
            <w:tcBorders>
              <w:top w:val="single" w:sz="4" w:space="0" w:color="auto"/>
              <w:left w:val="nil"/>
              <w:bottom w:val="single" w:sz="4" w:space="0" w:color="auto"/>
              <w:right w:val="single" w:sz="4" w:space="0" w:color="auto"/>
            </w:tcBorders>
            <w:shd w:val="clear" w:color="auto" w:fill="auto"/>
          </w:tcPr>
          <w:p w14:paraId="1AA5FC9A" w14:textId="2BE99F7F" w:rsidR="00B11653" w:rsidRPr="00A65E2C" w:rsidRDefault="00B11653" w:rsidP="00B11653">
            <w:pPr>
              <w:rPr>
                <w:rFonts w:ascii="Arial" w:hAnsi="Arial" w:cs="Arial"/>
                <w:b/>
                <w:bCs/>
                <w:sz w:val="20"/>
              </w:rPr>
            </w:pPr>
            <w:r>
              <w:rPr>
                <w:rFonts w:ascii="Arial" w:hAnsi="Arial" w:cs="Arial"/>
                <w:sz w:val="20"/>
              </w:rPr>
              <w:t>Change to "the transmission time of the responding Ack</w:t>
            </w:r>
            <w:r>
              <w:rPr>
                <w:rFonts w:ascii="Arial" w:hAnsi="Arial" w:cs="Arial"/>
                <w:sz w:val="20"/>
              </w:rPr>
              <w:br/>
              <w:t>frame as defined in Clause 10.6 (</w:t>
            </w:r>
            <w:proofErr w:type="spellStart"/>
            <w:r>
              <w:rPr>
                <w:rFonts w:ascii="Arial" w:hAnsi="Arial" w:cs="Arial"/>
                <w:sz w:val="20"/>
              </w:rPr>
              <w:t>Multirate</w:t>
            </w:r>
            <w:proofErr w:type="spellEnd"/>
            <w:r>
              <w:rPr>
                <w:rFonts w:ascii="Arial" w:hAnsi="Arial" w:cs="Arial"/>
                <w:sz w:val="20"/>
              </w:rPr>
              <w:t xml:space="preserve"> support)"</w:t>
            </w:r>
          </w:p>
        </w:tc>
        <w:tc>
          <w:tcPr>
            <w:tcW w:w="972" w:type="pct"/>
            <w:tcBorders>
              <w:top w:val="single" w:sz="4" w:space="0" w:color="auto"/>
              <w:left w:val="nil"/>
              <w:bottom w:val="single" w:sz="4" w:space="0" w:color="auto"/>
              <w:right w:val="single" w:sz="4" w:space="0" w:color="auto"/>
            </w:tcBorders>
            <w:shd w:val="clear" w:color="auto" w:fill="auto"/>
          </w:tcPr>
          <w:p w14:paraId="667E626B" w14:textId="77777777" w:rsidR="0073663A" w:rsidRDefault="0073663A" w:rsidP="00B11653">
            <w:pPr>
              <w:rPr>
                <w:rFonts w:ascii="Arial" w:hAnsi="Arial" w:cs="Arial"/>
                <w:sz w:val="20"/>
              </w:rPr>
            </w:pPr>
            <w:r>
              <w:rPr>
                <w:rFonts w:ascii="Arial" w:hAnsi="Arial" w:cs="Arial"/>
                <w:sz w:val="20"/>
              </w:rPr>
              <w:t>Revised</w:t>
            </w:r>
          </w:p>
          <w:p w14:paraId="28A6ABAA" w14:textId="77777777" w:rsidR="0073663A" w:rsidRDefault="0073663A" w:rsidP="00B11653">
            <w:pPr>
              <w:rPr>
                <w:rFonts w:ascii="Arial" w:hAnsi="Arial" w:cs="Arial"/>
                <w:sz w:val="20"/>
              </w:rPr>
            </w:pPr>
          </w:p>
          <w:p w14:paraId="6CD86DCB" w14:textId="3F5ED139" w:rsidR="0073663A" w:rsidRPr="008C239B" w:rsidRDefault="0073663A"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w:t>
            </w:r>
            <w:r>
              <w:rPr>
                <w:rFonts w:ascii="Arial" w:hAnsi="Arial" w:cs="Arial"/>
                <w:sz w:val="20"/>
              </w:rPr>
              <w:t>21</w:t>
            </w:r>
          </w:p>
        </w:tc>
      </w:tr>
      <w:tr w:rsidR="00B11653"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7D4064C6" w:rsidR="00B11653" w:rsidRPr="00A65E2C" w:rsidRDefault="00B11653" w:rsidP="00B11653">
            <w:pPr>
              <w:rPr>
                <w:rFonts w:ascii="Arial" w:hAnsi="Arial" w:cs="Arial"/>
                <w:b/>
                <w:bCs/>
                <w:sz w:val="20"/>
              </w:rPr>
            </w:pPr>
            <w:r>
              <w:rPr>
                <w:rFonts w:ascii="Arial" w:hAnsi="Arial" w:cs="Arial"/>
                <w:sz w:val="20"/>
              </w:rPr>
              <w:t>1435</w:t>
            </w:r>
          </w:p>
        </w:tc>
        <w:tc>
          <w:tcPr>
            <w:tcW w:w="411" w:type="pct"/>
            <w:tcBorders>
              <w:top w:val="single" w:sz="4" w:space="0" w:color="auto"/>
              <w:left w:val="nil"/>
              <w:bottom w:val="single" w:sz="4" w:space="0" w:color="auto"/>
              <w:right w:val="single" w:sz="4" w:space="0" w:color="auto"/>
            </w:tcBorders>
            <w:shd w:val="clear" w:color="auto" w:fill="auto"/>
          </w:tcPr>
          <w:p w14:paraId="21B0C0AC" w14:textId="0906945E"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4DC3D8F" w14:textId="1AABA2D0" w:rsidR="00B11653" w:rsidRDefault="00B11653" w:rsidP="00B11653">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60325DD4" w14:textId="3C989FE2" w:rsidR="00B11653" w:rsidRPr="00A65E2C" w:rsidRDefault="00B11653" w:rsidP="00B11653">
            <w:pPr>
              <w:rPr>
                <w:rFonts w:ascii="Arial" w:hAnsi="Arial" w:cs="Arial"/>
                <w:b/>
                <w:bCs/>
                <w:sz w:val="20"/>
              </w:rPr>
            </w:pPr>
            <w:r>
              <w:rPr>
                <w:rFonts w:ascii="Arial" w:hAnsi="Arial" w:cs="Arial"/>
                <w:sz w:val="20"/>
              </w:rPr>
              <w:t xml:space="preserve">This subclause is all about "Ack </w:t>
            </w:r>
            <w:proofErr w:type="spellStart"/>
            <w:r>
              <w:rPr>
                <w:rFonts w:ascii="Arial" w:hAnsi="Arial" w:cs="Arial"/>
                <w:sz w:val="20"/>
              </w:rPr>
              <w:t>frame"s</w:t>
            </w:r>
            <w:proofErr w:type="spellEnd"/>
            <w:r>
              <w:rPr>
                <w:rFonts w:ascii="Arial" w:hAnsi="Arial" w:cs="Arial"/>
                <w:sz w:val="20"/>
              </w:rPr>
              <w:t xml:space="preserve">, but given 31.2.3 there might also be </w:t>
            </w:r>
            <w:proofErr w:type="spellStart"/>
            <w:r>
              <w:rPr>
                <w:rFonts w:ascii="Arial" w:hAnsi="Arial" w:cs="Arial"/>
                <w:sz w:val="20"/>
              </w:rPr>
              <w:t>BlockAck</w:t>
            </w:r>
            <w:proofErr w:type="spellEnd"/>
            <w:r>
              <w:rPr>
                <w:rFonts w:ascii="Arial" w:hAnsi="Arial" w:cs="Arial"/>
                <w:sz w:val="20"/>
              </w:rPr>
              <w:t xml:space="preserve"> frames sent in response to (an) MPDU(s)</w:t>
            </w:r>
          </w:p>
        </w:tc>
        <w:tc>
          <w:tcPr>
            <w:tcW w:w="1182" w:type="pct"/>
            <w:tcBorders>
              <w:top w:val="single" w:sz="4" w:space="0" w:color="auto"/>
              <w:left w:val="nil"/>
              <w:bottom w:val="single" w:sz="4" w:space="0" w:color="auto"/>
              <w:right w:val="single" w:sz="4" w:space="0" w:color="auto"/>
            </w:tcBorders>
            <w:shd w:val="clear" w:color="auto" w:fill="auto"/>
          </w:tcPr>
          <w:p w14:paraId="074687C7" w14:textId="463A6549" w:rsidR="00B11653" w:rsidRPr="00A65E2C" w:rsidRDefault="00B11653" w:rsidP="00B11653">
            <w:pPr>
              <w:rPr>
                <w:rFonts w:ascii="Arial" w:hAnsi="Arial" w:cs="Arial"/>
                <w:b/>
                <w:bCs/>
                <w:sz w:val="20"/>
              </w:rPr>
            </w:pPr>
            <w:r>
              <w:rPr>
                <w:rFonts w:ascii="Arial" w:hAnsi="Arial" w:cs="Arial"/>
                <w:sz w:val="20"/>
              </w:rPr>
              <w:t xml:space="preserve">Change "Ack frame" to "Ack or </w:t>
            </w:r>
            <w:proofErr w:type="spellStart"/>
            <w:r>
              <w:rPr>
                <w:rFonts w:ascii="Arial" w:hAnsi="Arial" w:cs="Arial"/>
                <w:sz w:val="20"/>
              </w:rPr>
              <w:t>BlockAck</w:t>
            </w:r>
            <w:proofErr w:type="spellEnd"/>
            <w:r>
              <w:rPr>
                <w:rFonts w:ascii="Arial" w:hAnsi="Arial" w:cs="Arial"/>
                <w:sz w:val="20"/>
              </w:rPr>
              <w:t xml:space="preserve"> frame" throughout</w:t>
            </w:r>
          </w:p>
        </w:tc>
        <w:tc>
          <w:tcPr>
            <w:tcW w:w="972" w:type="pct"/>
            <w:tcBorders>
              <w:top w:val="single" w:sz="4" w:space="0" w:color="auto"/>
              <w:left w:val="nil"/>
              <w:bottom w:val="single" w:sz="4" w:space="0" w:color="auto"/>
              <w:right w:val="single" w:sz="4" w:space="0" w:color="auto"/>
            </w:tcBorders>
            <w:shd w:val="clear" w:color="auto" w:fill="auto"/>
          </w:tcPr>
          <w:p w14:paraId="1AC1DFF4" w14:textId="77777777" w:rsidR="0073663A" w:rsidRDefault="0073663A" w:rsidP="0073663A">
            <w:pPr>
              <w:rPr>
                <w:rFonts w:ascii="Arial" w:hAnsi="Arial" w:cs="Arial"/>
                <w:sz w:val="20"/>
              </w:rPr>
            </w:pPr>
            <w:r>
              <w:rPr>
                <w:rFonts w:ascii="Arial" w:hAnsi="Arial" w:cs="Arial"/>
                <w:sz w:val="20"/>
              </w:rPr>
              <w:t>Revised</w:t>
            </w:r>
          </w:p>
          <w:p w14:paraId="1AB95B5A" w14:textId="77777777" w:rsidR="0073663A" w:rsidRDefault="0073663A" w:rsidP="0073663A">
            <w:pPr>
              <w:rPr>
                <w:rFonts w:ascii="Arial" w:hAnsi="Arial" w:cs="Arial"/>
                <w:sz w:val="20"/>
              </w:rPr>
            </w:pPr>
          </w:p>
          <w:p w14:paraId="37D39723" w14:textId="4E4D873D" w:rsidR="00B11653" w:rsidRPr="008C239B" w:rsidRDefault="0073663A" w:rsidP="0073663A">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w:t>
            </w:r>
            <w:r>
              <w:rPr>
                <w:rFonts w:ascii="Arial" w:hAnsi="Arial" w:cs="Arial"/>
                <w:sz w:val="20"/>
              </w:rPr>
              <w:t>35</w:t>
            </w:r>
          </w:p>
        </w:tc>
      </w:tr>
      <w:tr w:rsidR="00B11653"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A66EB27" w:rsidR="00B11653" w:rsidRPr="00A65E2C" w:rsidRDefault="00B11653" w:rsidP="00B11653">
            <w:pPr>
              <w:rPr>
                <w:rFonts w:ascii="Arial" w:hAnsi="Arial" w:cs="Arial"/>
                <w:b/>
                <w:bCs/>
                <w:sz w:val="20"/>
              </w:rPr>
            </w:pPr>
            <w:r>
              <w:rPr>
                <w:rFonts w:ascii="Arial" w:hAnsi="Arial" w:cs="Arial"/>
                <w:sz w:val="20"/>
              </w:rPr>
              <w:t>1483</w:t>
            </w:r>
          </w:p>
        </w:tc>
        <w:tc>
          <w:tcPr>
            <w:tcW w:w="411" w:type="pct"/>
            <w:tcBorders>
              <w:top w:val="single" w:sz="4" w:space="0" w:color="auto"/>
              <w:left w:val="nil"/>
              <w:bottom w:val="single" w:sz="4" w:space="0" w:color="auto"/>
              <w:right w:val="single" w:sz="4" w:space="0" w:color="auto"/>
            </w:tcBorders>
            <w:shd w:val="clear" w:color="auto" w:fill="auto"/>
          </w:tcPr>
          <w:p w14:paraId="0E23F9C3" w14:textId="5C768F59"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5317613" w14:textId="4B6621D2" w:rsidR="00B11653" w:rsidRDefault="00B11653" w:rsidP="00B11653">
            <w:pPr>
              <w:rPr>
                <w:rFonts w:ascii="Arial" w:hAnsi="Arial" w:cs="Arial"/>
                <w:b/>
                <w:bCs/>
                <w:sz w:val="20"/>
              </w:rPr>
            </w:pPr>
            <w:r>
              <w:rPr>
                <w:rFonts w:ascii="Arial" w:hAnsi="Arial" w:cs="Arial"/>
                <w:sz w:val="20"/>
              </w:rPr>
              <w:t>38</w:t>
            </w:r>
          </w:p>
        </w:tc>
        <w:tc>
          <w:tcPr>
            <w:tcW w:w="1438" w:type="pct"/>
            <w:tcBorders>
              <w:top w:val="single" w:sz="4" w:space="0" w:color="auto"/>
              <w:left w:val="nil"/>
              <w:bottom w:val="single" w:sz="4" w:space="0" w:color="auto"/>
              <w:right w:val="single" w:sz="4" w:space="0" w:color="auto"/>
            </w:tcBorders>
            <w:shd w:val="clear" w:color="auto" w:fill="auto"/>
          </w:tcPr>
          <w:p w14:paraId="258B6E47" w14:textId="494C8699" w:rsidR="00B11653" w:rsidRPr="00A65E2C" w:rsidRDefault="00B11653" w:rsidP="00B11653">
            <w:pPr>
              <w:rPr>
                <w:rFonts w:ascii="Arial" w:hAnsi="Arial" w:cs="Arial"/>
                <w:b/>
                <w:bCs/>
                <w:sz w:val="20"/>
              </w:rPr>
            </w:pPr>
            <w:r>
              <w:rPr>
                <w:rFonts w:ascii="Arial" w:hAnsi="Arial" w:cs="Arial"/>
                <w:sz w:val="20"/>
              </w:rPr>
              <w:t>language improvement</w:t>
            </w:r>
          </w:p>
        </w:tc>
        <w:tc>
          <w:tcPr>
            <w:tcW w:w="1182" w:type="pct"/>
            <w:tcBorders>
              <w:top w:val="single" w:sz="4" w:space="0" w:color="auto"/>
              <w:left w:val="nil"/>
              <w:bottom w:val="single" w:sz="4" w:space="0" w:color="auto"/>
              <w:right w:val="single" w:sz="4" w:space="0" w:color="auto"/>
            </w:tcBorders>
            <w:shd w:val="clear" w:color="auto" w:fill="auto"/>
          </w:tcPr>
          <w:p w14:paraId="7112562F" w14:textId="17D476B3" w:rsidR="00B11653" w:rsidRPr="00A65E2C" w:rsidRDefault="00B11653" w:rsidP="00B11653">
            <w:pPr>
              <w:rPr>
                <w:rFonts w:ascii="Arial" w:hAnsi="Arial" w:cs="Arial"/>
                <w:b/>
                <w:bCs/>
                <w:sz w:val="20"/>
              </w:rPr>
            </w:pPr>
            <w:r>
              <w:rPr>
                <w:rFonts w:ascii="Arial" w:hAnsi="Arial" w:cs="Arial"/>
                <w:sz w:val="20"/>
              </w:rPr>
              <w:t xml:space="preserve">change "acquired" to "assigned", </w:t>
            </w:r>
            <w:r>
              <w:rPr>
                <w:rFonts w:ascii="Arial" w:hAnsi="Arial" w:cs="Arial"/>
                <w:sz w:val="20"/>
              </w:rPr>
              <w:lastRenderedPageBreak/>
              <w:t>change "shall be set to" to "shall be reassigned to"</w:t>
            </w:r>
          </w:p>
        </w:tc>
        <w:tc>
          <w:tcPr>
            <w:tcW w:w="972" w:type="pct"/>
            <w:tcBorders>
              <w:top w:val="single" w:sz="4" w:space="0" w:color="auto"/>
              <w:left w:val="nil"/>
              <w:bottom w:val="single" w:sz="4" w:space="0" w:color="auto"/>
              <w:right w:val="single" w:sz="4" w:space="0" w:color="auto"/>
            </w:tcBorders>
            <w:shd w:val="clear" w:color="auto" w:fill="auto"/>
          </w:tcPr>
          <w:p w14:paraId="19385CFE" w14:textId="77777777" w:rsidR="00B11653" w:rsidRDefault="00A01BD6" w:rsidP="00B11653">
            <w:pPr>
              <w:rPr>
                <w:rFonts w:ascii="Arial" w:hAnsi="Arial" w:cs="Arial"/>
                <w:sz w:val="20"/>
              </w:rPr>
            </w:pPr>
            <w:r>
              <w:rPr>
                <w:rFonts w:ascii="Arial" w:hAnsi="Arial" w:cs="Arial"/>
                <w:sz w:val="20"/>
              </w:rPr>
              <w:lastRenderedPageBreak/>
              <w:t>Revised</w:t>
            </w:r>
          </w:p>
          <w:p w14:paraId="142E599D" w14:textId="77777777" w:rsidR="00A01BD6" w:rsidRDefault="00A01BD6" w:rsidP="00B11653">
            <w:pPr>
              <w:rPr>
                <w:rFonts w:ascii="Arial" w:hAnsi="Arial" w:cs="Arial"/>
                <w:sz w:val="20"/>
              </w:rPr>
            </w:pPr>
          </w:p>
          <w:p w14:paraId="67813259" w14:textId="5CC635D8" w:rsidR="00A01BD6" w:rsidRPr="008C239B" w:rsidRDefault="00A01BD6" w:rsidP="00B11653">
            <w:pPr>
              <w:rPr>
                <w:rFonts w:ascii="Arial" w:hAnsi="Arial" w:cs="Arial"/>
                <w:sz w:val="20"/>
              </w:rPr>
            </w:pPr>
            <w:r>
              <w:rPr>
                <w:rFonts w:ascii="Arial" w:hAnsi="Arial" w:cs="Arial"/>
                <w:sz w:val="20"/>
              </w:rPr>
              <w:lastRenderedPageBreak/>
              <w:t>See the change per comment 1416</w:t>
            </w:r>
          </w:p>
        </w:tc>
      </w:tr>
      <w:tr w:rsidR="00B11653"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49580E4F" w:rsidR="00B11653" w:rsidRPr="00A65E2C" w:rsidRDefault="00B11653" w:rsidP="00B11653">
            <w:pPr>
              <w:rPr>
                <w:rFonts w:ascii="Arial" w:hAnsi="Arial" w:cs="Arial"/>
                <w:b/>
                <w:bCs/>
                <w:sz w:val="20"/>
              </w:rPr>
            </w:pPr>
            <w:r>
              <w:rPr>
                <w:rFonts w:ascii="Arial" w:hAnsi="Arial" w:cs="Arial"/>
                <w:sz w:val="20"/>
              </w:rPr>
              <w:t>1484</w:t>
            </w:r>
          </w:p>
        </w:tc>
        <w:tc>
          <w:tcPr>
            <w:tcW w:w="411" w:type="pct"/>
            <w:tcBorders>
              <w:top w:val="single" w:sz="4" w:space="0" w:color="auto"/>
              <w:left w:val="nil"/>
              <w:bottom w:val="single" w:sz="4" w:space="0" w:color="auto"/>
              <w:right w:val="single" w:sz="4" w:space="0" w:color="auto"/>
            </w:tcBorders>
            <w:shd w:val="clear" w:color="auto" w:fill="auto"/>
          </w:tcPr>
          <w:p w14:paraId="14B110DE" w14:textId="282C62FC"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67E0DBE7" w14:textId="49DE3463" w:rsidR="00B11653" w:rsidRDefault="00B11653" w:rsidP="00B11653">
            <w:pPr>
              <w:rPr>
                <w:rFonts w:ascii="Arial" w:hAnsi="Arial" w:cs="Arial"/>
                <w:b/>
                <w:bCs/>
                <w:sz w:val="20"/>
              </w:rPr>
            </w:pPr>
            <w:r>
              <w:rPr>
                <w:rFonts w:ascii="Arial" w:hAnsi="Arial" w:cs="Arial"/>
                <w:sz w:val="20"/>
              </w:rPr>
              <w:t>41</w:t>
            </w:r>
          </w:p>
        </w:tc>
        <w:tc>
          <w:tcPr>
            <w:tcW w:w="1438" w:type="pct"/>
            <w:tcBorders>
              <w:top w:val="single" w:sz="4" w:space="0" w:color="auto"/>
              <w:left w:val="nil"/>
              <w:bottom w:val="single" w:sz="4" w:space="0" w:color="auto"/>
              <w:right w:val="single" w:sz="4" w:space="0" w:color="auto"/>
            </w:tcBorders>
            <w:shd w:val="clear" w:color="auto" w:fill="auto"/>
          </w:tcPr>
          <w:p w14:paraId="38612328" w14:textId="4CDA5FB5" w:rsidR="00B11653" w:rsidRPr="00A65E2C" w:rsidRDefault="00B11653" w:rsidP="00B11653">
            <w:pPr>
              <w:rPr>
                <w:rFonts w:ascii="Arial" w:hAnsi="Arial" w:cs="Arial"/>
                <w:b/>
                <w:bCs/>
                <w:sz w:val="20"/>
              </w:rPr>
            </w:pPr>
            <w:r>
              <w:rPr>
                <w:rFonts w:ascii="Arial" w:hAnsi="Arial" w:cs="Arial"/>
                <w:sz w:val="20"/>
              </w:rPr>
              <w:t xml:space="preserve">Missing term - the suggested DUR field value is given as </w:t>
            </w:r>
            <w:proofErr w:type="spellStart"/>
            <w:r>
              <w:rPr>
                <w:rFonts w:ascii="Arial" w:hAnsi="Arial" w:cs="Arial"/>
                <w:sz w:val="20"/>
              </w:rPr>
              <w:t>ACKtime</w:t>
            </w:r>
            <w:proofErr w:type="spellEnd"/>
            <w:r>
              <w:rPr>
                <w:rFonts w:ascii="Arial" w:hAnsi="Arial" w:cs="Arial"/>
                <w:sz w:val="20"/>
              </w:rPr>
              <w:t xml:space="preserve"> + 4 - is this value neglecting the SIFS time? Because this is a coexistence subclause, I wonder if the value should somehow reflect the SIFS, as would legacy STAs DUR field values.</w:t>
            </w:r>
          </w:p>
        </w:tc>
        <w:tc>
          <w:tcPr>
            <w:tcW w:w="1182" w:type="pct"/>
            <w:tcBorders>
              <w:top w:val="single" w:sz="4" w:space="0" w:color="auto"/>
              <w:left w:val="nil"/>
              <w:bottom w:val="single" w:sz="4" w:space="0" w:color="auto"/>
              <w:right w:val="single" w:sz="4" w:space="0" w:color="auto"/>
            </w:tcBorders>
            <w:shd w:val="clear" w:color="auto" w:fill="auto"/>
          </w:tcPr>
          <w:p w14:paraId="018E8123" w14:textId="709682CF" w:rsidR="00B11653" w:rsidRPr="00A65E2C" w:rsidRDefault="00B11653" w:rsidP="00B11653">
            <w:pPr>
              <w:rPr>
                <w:rFonts w:ascii="Arial" w:hAnsi="Arial" w:cs="Arial"/>
                <w:b/>
                <w:bCs/>
                <w:sz w:val="20"/>
              </w:rPr>
            </w:pPr>
            <w:r>
              <w:rPr>
                <w:rFonts w:ascii="Arial" w:hAnsi="Arial" w:cs="Arial"/>
                <w:sz w:val="20"/>
              </w:rPr>
              <w:t>It is unclear whether the indicated value is correct and what the correct value would be if it is incorrect.</w:t>
            </w:r>
          </w:p>
        </w:tc>
        <w:tc>
          <w:tcPr>
            <w:tcW w:w="972" w:type="pct"/>
            <w:tcBorders>
              <w:top w:val="single" w:sz="4" w:space="0" w:color="auto"/>
              <w:left w:val="nil"/>
              <w:bottom w:val="single" w:sz="4" w:space="0" w:color="auto"/>
              <w:right w:val="single" w:sz="4" w:space="0" w:color="auto"/>
            </w:tcBorders>
            <w:shd w:val="clear" w:color="auto" w:fill="auto"/>
          </w:tcPr>
          <w:p w14:paraId="0D115D52" w14:textId="77777777" w:rsidR="00B11653" w:rsidRDefault="00A01BD6" w:rsidP="00B11653">
            <w:pPr>
              <w:rPr>
                <w:rFonts w:ascii="Arial" w:hAnsi="Arial" w:cs="Arial"/>
                <w:sz w:val="20"/>
              </w:rPr>
            </w:pPr>
            <w:r>
              <w:rPr>
                <w:rFonts w:ascii="Arial" w:hAnsi="Arial" w:cs="Arial"/>
                <w:sz w:val="20"/>
              </w:rPr>
              <w:t>Revised</w:t>
            </w:r>
          </w:p>
          <w:p w14:paraId="200CA6FC" w14:textId="77777777" w:rsidR="00A01BD6" w:rsidRDefault="00A01BD6" w:rsidP="00B11653">
            <w:pPr>
              <w:rPr>
                <w:rFonts w:ascii="Arial" w:hAnsi="Arial" w:cs="Arial"/>
                <w:sz w:val="20"/>
              </w:rPr>
            </w:pPr>
          </w:p>
          <w:p w14:paraId="6AFA9693" w14:textId="77777777" w:rsidR="00A01BD6" w:rsidRDefault="00A01BD6" w:rsidP="00B11653">
            <w:pPr>
              <w:rPr>
                <w:rFonts w:ascii="Arial" w:hAnsi="Arial" w:cs="Arial"/>
                <w:sz w:val="20"/>
              </w:rPr>
            </w:pPr>
            <w:r>
              <w:rPr>
                <w:rFonts w:ascii="Arial" w:hAnsi="Arial" w:cs="Arial"/>
                <w:sz w:val="20"/>
              </w:rPr>
              <w:t>Discussion: SIFS should be added to the Duration value.</w:t>
            </w:r>
          </w:p>
          <w:p w14:paraId="119C518C" w14:textId="77777777" w:rsidR="00A01BD6" w:rsidRDefault="00A01BD6" w:rsidP="00B11653">
            <w:pPr>
              <w:rPr>
                <w:rFonts w:ascii="Arial" w:hAnsi="Arial" w:cs="Arial"/>
                <w:sz w:val="20"/>
              </w:rPr>
            </w:pPr>
          </w:p>
          <w:p w14:paraId="52FCD9C1" w14:textId="286FFDD8" w:rsidR="00A01BD6" w:rsidRPr="008C239B" w:rsidRDefault="00A01BD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1484</w:t>
            </w:r>
          </w:p>
        </w:tc>
      </w:tr>
      <w:tr w:rsidR="00B11653" w:rsidRPr="00A65E2C" w14:paraId="4A57D7C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AF80551" w14:textId="7D8F1B94" w:rsidR="00B11653" w:rsidRDefault="00B11653" w:rsidP="00B11653">
            <w:pPr>
              <w:rPr>
                <w:rFonts w:ascii="Arial" w:hAnsi="Arial" w:cs="Arial"/>
                <w:sz w:val="20"/>
              </w:rPr>
            </w:pPr>
            <w:r>
              <w:rPr>
                <w:rFonts w:ascii="Arial" w:hAnsi="Arial" w:cs="Arial"/>
                <w:sz w:val="20"/>
              </w:rPr>
              <w:t>1485</w:t>
            </w:r>
          </w:p>
        </w:tc>
        <w:tc>
          <w:tcPr>
            <w:tcW w:w="411" w:type="pct"/>
            <w:tcBorders>
              <w:top w:val="single" w:sz="4" w:space="0" w:color="auto"/>
              <w:left w:val="nil"/>
              <w:bottom w:val="single" w:sz="4" w:space="0" w:color="auto"/>
              <w:right w:val="single" w:sz="4" w:space="0" w:color="auto"/>
            </w:tcBorders>
            <w:shd w:val="clear" w:color="auto" w:fill="auto"/>
          </w:tcPr>
          <w:p w14:paraId="37F0B8C3" w14:textId="6D7D1BFE" w:rsidR="00B11653" w:rsidRDefault="00B11653" w:rsidP="00B11653">
            <w:pPr>
              <w:rPr>
                <w:rFonts w:ascii="Arial" w:hAnsi="Arial" w:cs="Arial"/>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8ECDD7E" w14:textId="73A7C03A" w:rsidR="00B11653" w:rsidRDefault="00B11653" w:rsidP="00B11653">
            <w:pPr>
              <w:rPr>
                <w:rFonts w:ascii="Arial" w:hAnsi="Arial" w:cs="Arial"/>
                <w:sz w:val="20"/>
              </w:rPr>
            </w:pPr>
            <w:r>
              <w:rPr>
                <w:rFonts w:ascii="Arial" w:hAnsi="Arial" w:cs="Arial"/>
                <w:sz w:val="20"/>
              </w:rPr>
              <w:t>51</w:t>
            </w:r>
          </w:p>
        </w:tc>
        <w:tc>
          <w:tcPr>
            <w:tcW w:w="1438" w:type="pct"/>
            <w:tcBorders>
              <w:top w:val="single" w:sz="4" w:space="0" w:color="auto"/>
              <w:left w:val="nil"/>
              <w:bottom w:val="single" w:sz="4" w:space="0" w:color="auto"/>
              <w:right w:val="single" w:sz="4" w:space="0" w:color="auto"/>
            </w:tcBorders>
            <w:shd w:val="clear" w:color="auto" w:fill="auto"/>
          </w:tcPr>
          <w:p w14:paraId="21F9FDA5" w14:textId="3BEB186A" w:rsidR="00B11653" w:rsidRDefault="00B11653" w:rsidP="00B11653">
            <w:pPr>
              <w:rPr>
                <w:rFonts w:ascii="Arial" w:hAnsi="Arial" w:cs="Arial"/>
                <w:sz w:val="20"/>
              </w:rPr>
            </w:pPr>
            <w:r>
              <w:rPr>
                <w:rFonts w:ascii="Arial" w:hAnsi="Arial" w:cs="Arial"/>
                <w:sz w:val="20"/>
              </w:rPr>
              <w:t>wording changes</w:t>
            </w:r>
          </w:p>
        </w:tc>
        <w:tc>
          <w:tcPr>
            <w:tcW w:w="1182" w:type="pct"/>
            <w:tcBorders>
              <w:top w:val="single" w:sz="4" w:space="0" w:color="auto"/>
              <w:left w:val="nil"/>
              <w:bottom w:val="single" w:sz="4" w:space="0" w:color="auto"/>
              <w:right w:val="single" w:sz="4" w:space="0" w:color="auto"/>
            </w:tcBorders>
            <w:shd w:val="clear" w:color="auto" w:fill="auto"/>
          </w:tcPr>
          <w:p w14:paraId="0E8478BD" w14:textId="45147DDD" w:rsidR="00B11653" w:rsidRDefault="00B11653" w:rsidP="00B11653">
            <w:pPr>
              <w:rPr>
                <w:rFonts w:ascii="Arial" w:hAnsi="Arial" w:cs="Arial"/>
                <w:sz w:val="20"/>
              </w:rPr>
            </w:pPr>
            <w:r>
              <w:rPr>
                <w:rFonts w:ascii="Arial" w:hAnsi="Arial" w:cs="Arial"/>
                <w:sz w:val="20"/>
              </w:rPr>
              <w:t>change "in non-NGV" to "in a non-NGV", change "is detected" to "is received" (in 3 places), change "has value 2" to "is equal to 2" (in 2 places), change "Primary" to "the Primary"</w:t>
            </w:r>
          </w:p>
        </w:tc>
        <w:tc>
          <w:tcPr>
            <w:tcW w:w="972" w:type="pct"/>
            <w:tcBorders>
              <w:top w:val="single" w:sz="4" w:space="0" w:color="auto"/>
              <w:left w:val="nil"/>
              <w:bottom w:val="single" w:sz="4" w:space="0" w:color="auto"/>
              <w:right w:val="single" w:sz="4" w:space="0" w:color="auto"/>
            </w:tcBorders>
            <w:shd w:val="clear" w:color="auto" w:fill="auto"/>
          </w:tcPr>
          <w:p w14:paraId="0B189D51" w14:textId="77777777" w:rsidR="00B11653" w:rsidRPr="008C239B" w:rsidRDefault="00B11653" w:rsidP="00B11653">
            <w:pPr>
              <w:rPr>
                <w:rFonts w:ascii="Arial" w:hAnsi="Arial" w:cs="Arial"/>
                <w:sz w:val="20"/>
              </w:rPr>
            </w:pPr>
          </w:p>
        </w:tc>
      </w:tr>
      <w:tr w:rsidR="00B11653" w:rsidRPr="00A65E2C" w14:paraId="6B2E47E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77D0B4A" w14:textId="7621E7C0" w:rsidR="00B11653" w:rsidRDefault="00B11653" w:rsidP="00B11653">
            <w:pPr>
              <w:rPr>
                <w:rFonts w:ascii="Arial" w:hAnsi="Arial" w:cs="Arial"/>
                <w:sz w:val="20"/>
              </w:rPr>
            </w:pPr>
            <w:r>
              <w:rPr>
                <w:rFonts w:ascii="Arial" w:hAnsi="Arial" w:cs="Arial"/>
                <w:sz w:val="20"/>
              </w:rPr>
              <w:t>1751</w:t>
            </w:r>
          </w:p>
        </w:tc>
        <w:tc>
          <w:tcPr>
            <w:tcW w:w="411" w:type="pct"/>
            <w:tcBorders>
              <w:top w:val="single" w:sz="4" w:space="0" w:color="auto"/>
              <w:left w:val="nil"/>
              <w:bottom w:val="single" w:sz="4" w:space="0" w:color="auto"/>
              <w:right w:val="single" w:sz="4" w:space="0" w:color="auto"/>
            </w:tcBorders>
            <w:shd w:val="clear" w:color="auto" w:fill="auto"/>
          </w:tcPr>
          <w:p w14:paraId="5326F198" w14:textId="05867313" w:rsidR="00B11653" w:rsidRDefault="00B11653" w:rsidP="00B11653">
            <w:pPr>
              <w:rPr>
                <w:rFonts w:ascii="Arial" w:hAnsi="Arial" w:cs="Arial"/>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80F3AA6" w14:textId="77777777" w:rsidR="00B11653" w:rsidRDefault="00B11653" w:rsidP="00B11653">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1B49B166" w14:textId="3E2D5B94" w:rsidR="00B11653" w:rsidRDefault="00B11653" w:rsidP="00B11653">
            <w:pPr>
              <w:rPr>
                <w:rFonts w:ascii="Arial" w:hAnsi="Arial" w:cs="Arial"/>
                <w:sz w:val="20"/>
              </w:rPr>
            </w:pPr>
            <w:r>
              <w:rPr>
                <w:rFonts w:ascii="Arial" w:hAnsi="Arial" w:cs="Arial"/>
                <w:sz w:val="20"/>
              </w:rPr>
              <w:t>From the sentence starting with "When an NGV STA transmits an individual-addressed ..." in the second paragraph, an initiator NGV STA can only transmit a single MPDU (or a single A-MPDU from 9.7?) in a TXOP. This is different from the rule for TXOP limit 0 case, as it allows to transmit a single MSDU and the MSDU can be fragmented.</w:t>
            </w:r>
            <w:r>
              <w:rPr>
                <w:rFonts w:ascii="Arial" w:hAnsi="Arial" w:cs="Arial"/>
                <w:sz w:val="20"/>
              </w:rPr>
              <w:br/>
              <w:t>What is the merit of limiting the transmission to such extent and determining the transmitter if it is an NGV STA? It seems to be minimal. And non-NGV STAs will have disadvantage.</w:t>
            </w:r>
            <w:r>
              <w:rPr>
                <w:rFonts w:ascii="Arial" w:hAnsi="Arial" w:cs="Arial"/>
                <w:sz w:val="20"/>
              </w:rPr>
              <w:br/>
              <w:t xml:space="preserve">Furthermore, when an NGV STA transmits an individual-addressed Management or QoS Data frame in a non-NGV PPDU to another NGV STA, the responder NGV STA will transmit an Ack frame with the </w:t>
            </w:r>
            <w:r>
              <w:rPr>
                <w:rFonts w:ascii="Arial" w:hAnsi="Arial" w:cs="Arial"/>
                <w:sz w:val="20"/>
              </w:rPr>
              <w:lastRenderedPageBreak/>
              <w:t xml:space="preserve">Duration/ID field set to 4, following 9.2.5.7. It will be the same Duration/ID field with a non-NGV STA transmitting an Ack frame and the </w:t>
            </w:r>
            <w:proofErr w:type="spellStart"/>
            <w:r>
              <w:rPr>
                <w:rFonts w:ascii="Arial" w:hAnsi="Arial" w:cs="Arial"/>
                <w:sz w:val="20"/>
              </w:rPr>
              <w:t>transimtter</w:t>
            </w:r>
            <w:proofErr w:type="spellEnd"/>
            <w:r>
              <w:rPr>
                <w:rFonts w:ascii="Arial" w:hAnsi="Arial" w:cs="Arial"/>
                <w:sz w:val="20"/>
              </w:rPr>
              <w:t xml:space="preserve"> of the Management/QoS Data frame cannot distinguish the responder STA is capable of NGV. And how to set the Duration/ID field for </w:t>
            </w:r>
            <w:proofErr w:type="spellStart"/>
            <w:r>
              <w:rPr>
                <w:rFonts w:ascii="Arial" w:hAnsi="Arial" w:cs="Arial"/>
                <w:sz w:val="20"/>
              </w:rPr>
              <w:t>BlockAck</w:t>
            </w:r>
            <w:proofErr w:type="spellEnd"/>
            <w:r>
              <w:rPr>
                <w:rFonts w:ascii="Arial" w:hAnsi="Arial" w:cs="Arial"/>
                <w:sz w:val="20"/>
              </w:rPr>
              <w:t xml:space="preserve"> frame is not described. So, this mechanism seems to not work.</w:t>
            </w:r>
          </w:p>
        </w:tc>
        <w:tc>
          <w:tcPr>
            <w:tcW w:w="1182" w:type="pct"/>
            <w:tcBorders>
              <w:top w:val="single" w:sz="4" w:space="0" w:color="auto"/>
              <w:left w:val="nil"/>
              <w:bottom w:val="single" w:sz="4" w:space="0" w:color="auto"/>
              <w:right w:val="single" w:sz="4" w:space="0" w:color="auto"/>
            </w:tcBorders>
            <w:shd w:val="clear" w:color="auto" w:fill="auto"/>
          </w:tcPr>
          <w:p w14:paraId="75274748" w14:textId="6D1F23DD" w:rsidR="00B11653" w:rsidRDefault="00B11653" w:rsidP="00B11653">
            <w:pPr>
              <w:rPr>
                <w:rFonts w:ascii="Arial" w:hAnsi="Arial" w:cs="Arial"/>
                <w:sz w:val="20"/>
              </w:rPr>
            </w:pPr>
            <w:r>
              <w:rPr>
                <w:rFonts w:ascii="Arial" w:hAnsi="Arial" w:cs="Arial"/>
                <w:sz w:val="20"/>
              </w:rPr>
              <w:lastRenderedPageBreak/>
              <w:t>Delete 31.2.1. Delete the insertion in 9.2.5.1 and follow 9.2.5.2.</w:t>
            </w:r>
          </w:p>
        </w:tc>
        <w:tc>
          <w:tcPr>
            <w:tcW w:w="972" w:type="pct"/>
            <w:tcBorders>
              <w:top w:val="single" w:sz="4" w:space="0" w:color="auto"/>
              <w:left w:val="nil"/>
              <w:bottom w:val="single" w:sz="4" w:space="0" w:color="auto"/>
              <w:right w:val="single" w:sz="4" w:space="0" w:color="auto"/>
            </w:tcBorders>
            <w:shd w:val="clear" w:color="auto" w:fill="auto"/>
          </w:tcPr>
          <w:p w14:paraId="2FC14FB7" w14:textId="77777777" w:rsidR="00B11653" w:rsidRDefault="00762C3A" w:rsidP="00B11653">
            <w:pPr>
              <w:rPr>
                <w:rFonts w:ascii="Arial" w:hAnsi="Arial" w:cs="Arial"/>
                <w:sz w:val="20"/>
              </w:rPr>
            </w:pPr>
            <w:r>
              <w:rPr>
                <w:rFonts w:ascii="Arial" w:hAnsi="Arial" w:cs="Arial"/>
                <w:sz w:val="20"/>
              </w:rPr>
              <w:t>Rejected</w:t>
            </w:r>
          </w:p>
          <w:p w14:paraId="15B7E453" w14:textId="77777777" w:rsidR="00762C3A" w:rsidRDefault="00762C3A" w:rsidP="00B11653">
            <w:pPr>
              <w:rPr>
                <w:rFonts w:ascii="Arial" w:hAnsi="Arial" w:cs="Arial"/>
                <w:sz w:val="20"/>
              </w:rPr>
            </w:pPr>
          </w:p>
          <w:p w14:paraId="7EE67BF4" w14:textId="63CC8BF0" w:rsidR="00762C3A" w:rsidRPr="00F928C5" w:rsidRDefault="00762C3A" w:rsidP="00B11653">
            <w:pPr>
              <w:rPr>
                <w:rFonts w:ascii="Arial" w:hAnsi="Arial" w:cs="Arial"/>
                <w:sz w:val="20"/>
              </w:rPr>
            </w:pPr>
            <w:r>
              <w:rPr>
                <w:rFonts w:ascii="Arial" w:hAnsi="Arial" w:cs="Arial"/>
                <w:sz w:val="20"/>
              </w:rPr>
              <w:t xml:space="preserve">Discussion: The reason to identify the </w:t>
            </w:r>
            <w:proofErr w:type="spellStart"/>
            <w:r>
              <w:rPr>
                <w:rFonts w:ascii="Arial" w:hAnsi="Arial" w:cs="Arial"/>
                <w:sz w:val="20"/>
              </w:rPr>
              <w:t>neighbor</w:t>
            </w:r>
            <w:proofErr w:type="spellEnd"/>
            <w:r>
              <w:rPr>
                <w:rFonts w:ascii="Arial" w:hAnsi="Arial" w:cs="Arial"/>
                <w:sz w:val="20"/>
              </w:rPr>
              <w:t xml:space="preserve"> non-NGV STA is that a NGV STA may select different PPDU formats for its PPDUs based on whether there are </w:t>
            </w:r>
            <w:proofErr w:type="spellStart"/>
            <w:r>
              <w:rPr>
                <w:rFonts w:ascii="Arial" w:hAnsi="Arial" w:cs="Arial"/>
                <w:sz w:val="20"/>
              </w:rPr>
              <w:t>neighbor</w:t>
            </w:r>
            <w:proofErr w:type="spellEnd"/>
            <w:r>
              <w:rPr>
                <w:rFonts w:ascii="Arial" w:hAnsi="Arial" w:cs="Arial"/>
                <w:sz w:val="20"/>
              </w:rPr>
              <w:t xml:space="preserve"> non-NGV STAs or not. </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7E5651A2" w14:textId="77777777" w:rsidR="008C239B" w:rsidRDefault="008C239B" w:rsidP="008C239B">
      <w:pPr>
        <w:autoSpaceDE w:val="0"/>
        <w:autoSpaceDN w:val="0"/>
        <w:adjustRightInd w:val="0"/>
        <w:rPr>
          <w:rFonts w:ascii="Arial,Bold" w:eastAsia="Arial,Bold" w:cs="Arial,Bold"/>
          <w:b/>
          <w:bCs/>
          <w:sz w:val="22"/>
          <w:szCs w:val="22"/>
          <w:lang w:val="en-US" w:eastAsia="ko-KR"/>
        </w:rPr>
      </w:pPr>
      <w:r>
        <w:rPr>
          <w:rFonts w:ascii="Arial,Bold" w:eastAsia="Arial,Bold" w:cs="Arial,Bold"/>
          <w:b/>
          <w:bCs/>
          <w:sz w:val="22"/>
          <w:szCs w:val="22"/>
          <w:lang w:val="en-US" w:eastAsia="ko-KR"/>
        </w:rPr>
        <w:t>31.2 Operation in 5.9 GHz band</w:t>
      </w:r>
    </w:p>
    <w:p w14:paraId="5086B6AD" w14:textId="173037E1" w:rsidR="008C239B" w:rsidRDefault="008C239B" w:rsidP="008C239B">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31.2.1 Coexistence with non-NGV STAs</w:t>
      </w:r>
    </w:p>
    <w:p w14:paraId="2FDC5ECC" w14:textId="77777777" w:rsidR="008C239B" w:rsidRDefault="008C239B" w:rsidP="008C239B">
      <w:pPr>
        <w:autoSpaceDE w:val="0"/>
        <w:autoSpaceDN w:val="0"/>
        <w:adjustRightInd w:val="0"/>
        <w:rPr>
          <w:rFonts w:ascii="Arial,Bold" w:eastAsia="Arial,Bold" w:cs="Arial,Bold"/>
          <w:b/>
          <w:bCs/>
          <w:sz w:val="20"/>
          <w:lang w:val="en-US" w:eastAsia="ko-KR"/>
        </w:rPr>
      </w:pPr>
    </w:p>
    <w:p w14:paraId="5B1AEA61"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 order to enable efficient coexistence policies, the non-NGV PPDUs transmitted by NGV STAs carry an</w:t>
      </w:r>
    </w:p>
    <w:p w14:paraId="101D3DA4" w14:textId="6D2B79CC" w:rsidR="0035522A" w:rsidRDefault="008C239B" w:rsidP="008C239B">
      <w:pPr>
        <w:autoSpaceDE w:val="0"/>
        <w:autoSpaceDN w:val="0"/>
        <w:adjustRightInd w:val="0"/>
        <w:rPr>
          <w:ins w:id="5" w:author="Liwen Chu" w:date="2021-03-10T15:12:00Z"/>
          <w:rFonts w:ascii="TimesNewRoman" w:eastAsia="TimesNewRoman" w:cs="TimesNewRoman"/>
          <w:sz w:val="20"/>
          <w:lang w:val="en-US" w:eastAsia="ko-KR"/>
        </w:rPr>
      </w:pPr>
      <w:r>
        <w:rPr>
          <w:rFonts w:ascii="TimesNewRoman" w:eastAsia="TimesNewRoman" w:cs="TimesNewRoman"/>
          <w:sz w:val="20"/>
          <w:lang w:val="en-US" w:eastAsia="ko-KR"/>
        </w:rPr>
        <w:t>indication that informs the receiving NGV STAs that the transmitter is an NGV STA. Such indication is carried</w:t>
      </w:r>
      <w:r>
        <w:rPr>
          <w:rFonts w:ascii="TimesNewRoman" w:eastAsia="TimesNewRoman" w:cs="TimesNewRoman"/>
          <w:sz w:val="20"/>
          <w:lang w:val="en-US" w:eastAsia="ko-KR"/>
        </w:rPr>
        <w:t xml:space="preserve"> </w:t>
      </w:r>
      <w:r>
        <w:rPr>
          <w:rFonts w:ascii="TimesNewRoman" w:eastAsia="TimesNewRoman" w:cs="TimesNewRoman"/>
          <w:sz w:val="20"/>
          <w:lang w:val="en-US" w:eastAsia="ko-KR"/>
        </w:rPr>
        <w:t>in Duration/ID field of the MAC header.</w:t>
      </w:r>
    </w:p>
    <w:p w14:paraId="42A29DEB" w14:textId="671CCC2E" w:rsidR="0035522A" w:rsidRDefault="0063367A" w:rsidP="008C239B">
      <w:pPr>
        <w:autoSpaceDE w:val="0"/>
        <w:autoSpaceDN w:val="0"/>
        <w:adjustRightInd w:val="0"/>
        <w:rPr>
          <w:rFonts w:ascii="TimesNewRoman" w:eastAsia="TimesNewRoman" w:cs="TimesNewRoman"/>
          <w:sz w:val="20"/>
          <w:lang w:val="en-US" w:eastAsia="ko-KR"/>
        </w:rPr>
      </w:pPr>
      <w:ins w:id="6" w:author="Liwen Chu" w:date="2021-03-10T15:15:00Z">
        <w:r>
          <w:rPr>
            <w:rFonts w:ascii="TimesNewRoman" w:eastAsia="TimesNewRoman" w:cs="TimesNewRoman"/>
            <w:sz w:val="20"/>
            <w:lang w:val="en-US" w:eastAsia="ko-KR"/>
          </w:rPr>
          <w:t>(#1167)</w:t>
        </w:r>
      </w:ins>
      <w:ins w:id="7" w:author="Liwen Chu" w:date="2021-03-10T15:12:00Z">
        <w:r w:rsidR="0035522A">
          <w:rPr>
            <w:rFonts w:ascii="TimesNewRoman" w:eastAsia="TimesNewRoman" w:cs="TimesNewRoman"/>
            <w:sz w:val="20"/>
            <w:lang w:val="en-US" w:eastAsia="ko-KR"/>
          </w:rPr>
          <w:t xml:space="preserve">NOTE: a NGV STA </w:t>
        </w:r>
      </w:ins>
      <w:ins w:id="8" w:author="Liwen Chu" w:date="2021-03-10T15:13:00Z">
        <w:r w:rsidR="0035522A">
          <w:rPr>
            <w:rFonts w:ascii="TimesNewRoman" w:eastAsia="TimesNewRoman" w:cs="TimesNewRoman"/>
            <w:sz w:val="20"/>
            <w:lang w:val="en-US" w:eastAsia="ko-KR"/>
          </w:rPr>
          <w:t xml:space="preserve">with neighboring non-NGV STAs </w:t>
        </w:r>
      </w:ins>
      <w:ins w:id="9" w:author="Liwen Chu" w:date="2021-03-10T15:12:00Z">
        <w:r w:rsidR="0035522A">
          <w:rPr>
            <w:rFonts w:ascii="TimesNewRoman" w:eastAsia="TimesNewRoman" w:cs="TimesNewRoman"/>
            <w:sz w:val="20"/>
            <w:lang w:val="en-US" w:eastAsia="ko-KR"/>
          </w:rPr>
          <w:t xml:space="preserve">is recommended to use </w:t>
        </w:r>
      </w:ins>
      <w:ins w:id="10" w:author="Liwen Chu" w:date="2021-03-10T15:13:00Z">
        <w:r w:rsidR="0035522A">
          <w:rPr>
            <w:rFonts w:ascii="TimesNewRoman" w:eastAsia="TimesNewRoman" w:cs="TimesNewRoman"/>
            <w:sz w:val="20"/>
            <w:lang w:val="en-US" w:eastAsia="ko-KR"/>
          </w:rPr>
          <w:t xml:space="preserve">11p PPDU to transmit responding PPDU for efficient coexistence. </w:t>
        </w:r>
      </w:ins>
      <w:ins w:id="11" w:author="Liwen Chu" w:date="2021-03-10T15:14:00Z">
        <w:r w:rsidR="0035522A">
          <w:rPr>
            <w:rFonts w:ascii="TimesNewRoman" w:eastAsia="TimesNewRoman" w:cs="TimesNewRoman"/>
            <w:sz w:val="20"/>
            <w:lang w:val="en-US" w:eastAsia="ko-KR"/>
          </w:rPr>
          <w:t>A</w:t>
        </w:r>
        <w:r w:rsidR="0035522A">
          <w:rPr>
            <w:rFonts w:ascii="TimesNewRoman" w:eastAsia="TimesNewRoman" w:cs="TimesNewRoman"/>
            <w:sz w:val="20"/>
            <w:lang w:val="en-US" w:eastAsia="ko-KR"/>
          </w:rPr>
          <w:t xml:space="preserve"> NGV STA with neighboring non-NGV STAs is recommended to use 11p PPDU</w:t>
        </w:r>
        <w:r w:rsidR="0035522A">
          <w:rPr>
            <w:rFonts w:ascii="TimesNewRoman" w:eastAsia="TimesNewRoman" w:cs="TimesNewRoman"/>
            <w:sz w:val="20"/>
            <w:lang w:val="en-US" w:eastAsia="ko-KR"/>
          </w:rPr>
          <w:t xml:space="preserve"> to transmit group addressed frames.</w:t>
        </w:r>
      </w:ins>
    </w:p>
    <w:p w14:paraId="7F8A75F3" w14:textId="77777777" w:rsidR="008C239B" w:rsidRDefault="008C239B" w:rsidP="008C239B">
      <w:pPr>
        <w:autoSpaceDE w:val="0"/>
        <w:autoSpaceDN w:val="0"/>
        <w:adjustRightInd w:val="0"/>
        <w:rPr>
          <w:rFonts w:ascii="TimesNewRoman" w:eastAsia="TimesNewRoman" w:cs="TimesNewRoman"/>
          <w:sz w:val="20"/>
          <w:lang w:val="en-US" w:eastAsia="ko-KR"/>
        </w:rPr>
      </w:pPr>
    </w:p>
    <w:p w14:paraId="58150272"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When an NGV STA transmits an Ack frame solicited by an individual-addressed Management or QoS Data</w:t>
      </w:r>
    </w:p>
    <w:p w14:paraId="390BC26E"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frame in a non-NGV PPDU and the Duration field value acquired per Clause 9.2.5.7 (Setting for control</w:t>
      </w:r>
    </w:p>
    <w:p w14:paraId="132EC8D6"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response frames) is 0, the Duration/ID field in the Ack frame shall be set to 2. When an NGV STA transmits</w:t>
      </w:r>
    </w:p>
    <w:p w14:paraId="04DB692D"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individual-addressed Management or QoS Data frame in a non-NGV PPDU, the Duration/ID field of the</w:t>
      </w:r>
    </w:p>
    <w:p w14:paraId="77AD4FBE" w14:textId="48B411B2"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Management or QoS Data frame shall be set to the sum of 4</w:t>
      </w:r>
      <w:ins w:id="12" w:author="Liwen Chu" w:date="2021-03-10T16:36:00Z">
        <w:r w:rsidR="00A01BD6">
          <w:rPr>
            <w:rFonts w:ascii="TimesNewRoman" w:eastAsia="TimesNewRoman" w:cs="TimesNewRoman"/>
            <w:sz w:val="20"/>
            <w:lang w:val="en-US" w:eastAsia="ko-KR"/>
          </w:rPr>
          <w:t>, SIFS,</w:t>
        </w:r>
      </w:ins>
      <w:r>
        <w:rPr>
          <w:rFonts w:ascii="TimesNewRoman" w:eastAsia="TimesNewRoman" w:cs="TimesNewRoman"/>
          <w:sz w:val="20"/>
          <w:lang w:val="en-US" w:eastAsia="ko-KR"/>
        </w:rPr>
        <w:t xml:space="preserve"> and the transmission time of the responding Ack</w:t>
      </w:r>
      <w:r>
        <w:rPr>
          <w:rFonts w:ascii="TimesNewRoman" w:eastAsia="TimesNewRoman" w:cs="TimesNewRoman"/>
          <w:sz w:val="20"/>
          <w:lang w:val="en-US" w:eastAsia="ko-KR"/>
        </w:rPr>
        <w:t xml:space="preserve"> </w:t>
      </w:r>
      <w:r>
        <w:rPr>
          <w:rFonts w:ascii="TimesNewRoman" w:eastAsia="TimesNewRoman" w:cs="TimesNewRoman"/>
          <w:sz w:val="20"/>
          <w:lang w:val="en-US" w:eastAsia="ko-KR"/>
        </w:rPr>
        <w:t>frame as defined in Clause 10.6 (</w:t>
      </w:r>
      <w:proofErr w:type="spellStart"/>
      <w:r>
        <w:rPr>
          <w:rFonts w:ascii="TimesNewRoman" w:eastAsia="TimesNewRoman" w:cs="TimesNewRoman"/>
          <w:sz w:val="20"/>
          <w:lang w:val="en-US" w:eastAsia="ko-KR"/>
        </w:rPr>
        <w:t>Multirate</w:t>
      </w:r>
      <w:proofErr w:type="spellEnd"/>
      <w:r>
        <w:rPr>
          <w:rFonts w:ascii="TimesNewRoman" w:eastAsia="TimesNewRoman" w:cs="TimesNewRoman"/>
          <w:sz w:val="20"/>
          <w:lang w:val="en-US" w:eastAsia="ko-KR"/>
        </w:rPr>
        <w:t xml:space="preserve"> support).</w:t>
      </w:r>
      <w:ins w:id="13" w:author="Liwen Chu" w:date="2021-03-10T16:36:00Z">
        <w:r w:rsidR="00A01BD6">
          <w:rPr>
            <w:rFonts w:ascii="TimesNewRoman" w:eastAsia="TimesNewRoman" w:cs="TimesNewRoman"/>
            <w:sz w:val="20"/>
            <w:lang w:val="en-US" w:eastAsia="ko-KR"/>
          </w:rPr>
          <w:t xml:space="preserve"> (#1484)</w:t>
        </w:r>
      </w:ins>
    </w:p>
    <w:p w14:paraId="647EFEBB" w14:textId="2E9D16D3" w:rsidR="00860F54" w:rsidRDefault="00860F54" w:rsidP="00860F54">
      <w:pPr>
        <w:autoSpaceDE w:val="0"/>
        <w:autoSpaceDN w:val="0"/>
        <w:adjustRightInd w:val="0"/>
        <w:rPr>
          <w:rFonts w:ascii="TimesNewRoman" w:eastAsia="TimesNewRoman" w:cs="TimesNewRoman"/>
          <w:sz w:val="20"/>
          <w:lang w:val="en-US" w:eastAsia="ko-KR"/>
        </w:rPr>
      </w:pPr>
      <w:ins w:id="14" w:author="Liwen Chu" w:date="2021-03-10T15:15:00Z">
        <w:r>
          <w:rPr>
            <w:rFonts w:ascii="TimesNewRoman" w:eastAsia="TimesNewRoman" w:cs="TimesNewRoman"/>
            <w:sz w:val="20"/>
            <w:lang w:val="en-US" w:eastAsia="ko-KR"/>
          </w:rPr>
          <w:t>(#1</w:t>
        </w:r>
      </w:ins>
      <w:ins w:id="15" w:author="Liwen Chu" w:date="2021-03-10T15:41:00Z">
        <w:r>
          <w:rPr>
            <w:rFonts w:ascii="TimesNewRoman" w:eastAsia="TimesNewRoman" w:cs="TimesNewRoman"/>
            <w:sz w:val="20"/>
            <w:lang w:val="en-US" w:eastAsia="ko-KR"/>
          </w:rPr>
          <w:t>020</w:t>
        </w:r>
      </w:ins>
      <w:ins w:id="16" w:author="Liwen Chu" w:date="2021-03-10T15:15:00Z">
        <w:r>
          <w:rPr>
            <w:rFonts w:ascii="TimesNewRoman" w:eastAsia="TimesNewRoman" w:cs="TimesNewRoman"/>
            <w:sz w:val="20"/>
            <w:lang w:val="en-US" w:eastAsia="ko-KR"/>
          </w:rPr>
          <w:t>)</w:t>
        </w:r>
      </w:ins>
      <w:ins w:id="17" w:author="Liwen Chu" w:date="2021-03-10T15:12:00Z">
        <w:r>
          <w:rPr>
            <w:rFonts w:ascii="TimesNewRoman" w:eastAsia="TimesNewRoman" w:cs="TimesNewRoman"/>
            <w:sz w:val="20"/>
            <w:lang w:val="en-US" w:eastAsia="ko-KR"/>
          </w:rPr>
          <w:t xml:space="preserve">NOTE: a NGV STA </w:t>
        </w:r>
      </w:ins>
      <w:ins w:id="18" w:author="Liwen Chu" w:date="2021-03-10T15:42:00Z">
        <w:r>
          <w:rPr>
            <w:rFonts w:ascii="TimesNewRoman" w:eastAsia="TimesNewRoman" w:cs="TimesNewRoman"/>
            <w:sz w:val="20"/>
            <w:lang w:val="en-US" w:eastAsia="ko-KR"/>
          </w:rPr>
          <w:t>can</w:t>
        </w:r>
      </w:ins>
      <w:ins w:id="19" w:author="Liwen Chu" w:date="2021-03-10T15:44:00Z">
        <w:r>
          <w:rPr>
            <w:rFonts w:ascii="TimesNewRoman" w:eastAsia="TimesNewRoman" w:cs="TimesNewRoman"/>
            <w:sz w:val="20"/>
            <w:lang w:val="en-US" w:eastAsia="ko-KR"/>
          </w:rPr>
          <w:t xml:space="preserve"> transmit either non-NGV PPDU or NGV PPDU</w:t>
        </w:r>
      </w:ins>
      <w:ins w:id="20" w:author="Liwen Chu" w:date="2021-03-10T15:14:00Z">
        <w:r>
          <w:rPr>
            <w:rFonts w:ascii="TimesNewRoman" w:eastAsia="TimesNewRoman" w:cs="TimesNewRoman"/>
            <w:sz w:val="20"/>
            <w:lang w:val="en-US" w:eastAsia="ko-KR"/>
          </w:rPr>
          <w:t>.</w:t>
        </w:r>
      </w:ins>
      <w:ins w:id="21" w:author="Liwen Chu" w:date="2021-03-10T15:42:00Z">
        <w:r>
          <w:rPr>
            <w:rFonts w:ascii="TimesNewRoman" w:eastAsia="TimesNewRoman" w:cs="TimesNewRoman"/>
            <w:sz w:val="20"/>
            <w:lang w:val="en-US" w:eastAsia="ko-KR"/>
          </w:rPr>
          <w:t xml:space="preserve"> With the help</w:t>
        </w:r>
      </w:ins>
      <w:ins w:id="22" w:author="Liwen Chu" w:date="2021-03-10T15:43:00Z">
        <w:r>
          <w:rPr>
            <w:rFonts w:ascii="TimesNewRoman" w:eastAsia="TimesNewRoman" w:cs="TimesNewRoman"/>
            <w:sz w:val="20"/>
            <w:lang w:val="en-US" w:eastAsia="ko-KR"/>
          </w:rPr>
          <w:t xml:space="preserve"> of specific value in the Duration field carried in the received PPDU, </w:t>
        </w:r>
      </w:ins>
      <w:ins w:id="23" w:author="Liwen Chu" w:date="2021-03-10T17:04:00Z">
        <w:r w:rsidR="009B15F9">
          <w:rPr>
            <w:rFonts w:ascii="TimesNewRoman" w:eastAsia="TimesNewRoman" w:cs="TimesNewRoman"/>
            <w:sz w:val="20"/>
            <w:lang w:val="en-US" w:eastAsia="ko-KR"/>
          </w:rPr>
          <w:t>a</w:t>
        </w:r>
      </w:ins>
      <w:ins w:id="24" w:author="Liwen Chu" w:date="2021-03-10T15:43:00Z">
        <w:r>
          <w:rPr>
            <w:rFonts w:ascii="TimesNewRoman" w:eastAsia="TimesNewRoman" w:cs="TimesNewRoman"/>
            <w:sz w:val="20"/>
            <w:lang w:val="en-US" w:eastAsia="ko-KR"/>
          </w:rPr>
          <w:t xml:space="preserve"> NGV STA can figure out </w:t>
        </w:r>
      </w:ins>
      <w:ins w:id="25" w:author="Liwen Chu" w:date="2021-03-10T15:44:00Z">
        <w:r>
          <w:rPr>
            <w:rFonts w:ascii="TimesNewRoman" w:eastAsia="TimesNewRoman" w:cs="TimesNewRoman"/>
            <w:sz w:val="20"/>
            <w:lang w:val="en-US" w:eastAsia="ko-KR"/>
          </w:rPr>
          <w:t>whether the transmitter of the received non-NGV PPDU is non-NGV STA or not</w:t>
        </w:r>
      </w:ins>
      <w:ins w:id="26" w:author="Liwen Chu" w:date="2021-03-10T15:43:00Z">
        <w:r>
          <w:rPr>
            <w:rFonts w:ascii="TimesNewRoman" w:eastAsia="TimesNewRoman" w:cs="TimesNewRoman"/>
            <w:sz w:val="20"/>
            <w:lang w:val="en-US" w:eastAsia="ko-KR"/>
          </w:rPr>
          <w:t>.</w:t>
        </w:r>
      </w:ins>
    </w:p>
    <w:p w14:paraId="3347266D" w14:textId="77777777" w:rsidR="008C239B" w:rsidRDefault="008C239B" w:rsidP="008C239B">
      <w:pPr>
        <w:autoSpaceDE w:val="0"/>
        <w:autoSpaceDN w:val="0"/>
        <w:adjustRightInd w:val="0"/>
        <w:rPr>
          <w:rFonts w:ascii="TimesNewRoman" w:eastAsia="TimesNewRoman" w:cs="TimesNewRoman"/>
          <w:sz w:val="20"/>
          <w:lang w:val="en-US" w:eastAsia="ko-KR"/>
        </w:rPr>
      </w:pPr>
    </w:p>
    <w:p w14:paraId="4ED932D2"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When an NGV STA transmits a group-addressed frame in non-NGV PPDU, the Duration/ID field in the</w:t>
      </w:r>
    </w:p>
    <w:p w14:paraId="7D7F736F" w14:textId="0CEDF52C"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group-addressed frame shall be set to 2.</w:t>
      </w:r>
    </w:p>
    <w:p w14:paraId="1FE354DB" w14:textId="77777777" w:rsidR="008C239B" w:rsidRDefault="008C239B" w:rsidP="008C239B">
      <w:pPr>
        <w:autoSpaceDE w:val="0"/>
        <w:autoSpaceDN w:val="0"/>
        <w:adjustRightInd w:val="0"/>
        <w:rPr>
          <w:rFonts w:ascii="TimesNewRoman" w:eastAsia="TimesNewRoman" w:cs="TimesNewRoman"/>
          <w:sz w:val="20"/>
          <w:lang w:val="en-US" w:eastAsia="ko-KR"/>
        </w:rPr>
      </w:pPr>
    </w:p>
    <w:p w14:paraId="4748649E" w14:textId="339644AC" w:rsidR="008C239B" w:rsidRDefault="00B528F6" w:rsidP="008C239B">
      <w:pPr>
        <w:autoSpaceDE w:val="0"/>
        <w:autoSpaceDN w:val="0"/>
        <w:adjustRightInd w:val="0"/>
        <w:rPr>
          <w:rFonts w:ascii="TimesNewRoman" w:eastAsia="TimesNewRoman" w:cs="TimesNewRoman"/>
          <w:sz w:val="20"/>
          <w:lang w:val="en-US" w:eastAsia="ko-KR"/>
        </w:rPr>
      </w:pPr>
      <w:ins w:id="27" w:author="Liwen Chu" w:date="2021-03-10T15:48:00Z">
        <w:r>
          <w:rPr>
            <w:rFonts w:ascii="TimesNewRoman" w:eastAsia="TimesNewRoman" w:cs="TimesNewRoman"/>
            <w:sz w:val="20"/>
            <w:lang w:val="en-US" w:eastAsia="ko-KR"/>
          </w:rPr>
          <w:t>(#1182</w:t>
        </w:r>
      </w:ins>
      <w:ins w:id="28" w:author="Liwen Chu" w:date="2021-03-10T15:54:00Z">
        <w:r>
          <w:rPr>
            <w:rFonts w:ascii="TimesNewRoman" w:eastAsia="TimesNewRoman" w:cs="TimesNewRoman"/>
            <w:sz w:val="20"/>
            <w:lang w:val="en-US" w:eastAsia="ko-KR"/>
          </w:rPr>
          <w:t>, 1419</w:t>
        </w:r>
      </w:ins>
      <w:ins w:id="29" w:author="Liwen Chu" w:date="2021-03-10T15:59:00Z">
        <w:r w:rsidR="0073663A">
          <w:rPr>
            <w:rFonts w:ascii="TimesNewRoman" w:eastAsia="TimesNewRoman" w:cs="TimesNewRoman"/>
            <w:sz w:val="20"/>
            <w:lang w:val="en-US" w:eastAsia="ko-KR"/>
          </w:rPr>
          <w:t>, 1421, 1435</w:t>
        </w:r>
      </w:ins>
      <w:ins w:id="30" w:author="Liwen Chu" w:date="2021-03-10T15:48:00Z">
        <w:r>
          <w:rPr>
            <w:rFonts w:ascii="TimesNewRoman" w:eastAsia="TimesNewRoman" w:cs="TimesNewRoman"/>
            <w:sz w:val="20"/>
            <w:lang w:val="en-US" w:eastAsia="ko-KR"/>
          </w:rPr>
          <w:t xml:space="preserve">) </w:t>
        </w:r>
      </w:ins>
      <w:r w:rsidR="008C239B">
        <w:rPr>
          <w:rFonts w:ascii="TimesNewRoman" w:eastAsia="TimesNewRoman" w:cs="TimesNewRoman"/>
          <w:sz w:val="20"/>
          <w:lang w:val="en-US" w:eastAsia="ko-KR"/>
        </w:rPr>
        <w:t xml:space="preserve">An NGV STA determines that the transmitter of an </w:t>
      </w:r>
      <w:ins w:id="31" w:author="Liwen Chu" w:date="2021-03-10T15:47:00Z">
        <w:r>
          <w:rPr>
            <w:rFonts w:ascii="TimesNewRoman" w:eastAsia="TimesNewRoman" w:cs="TimesNewRoman"/>
            <w:sz w:val="20"/>
            <w:lang w:val="en-US" w:eastAsia="ko-KR"/>
          </w:rPr>
          <w:t xml:space="preserve">received </w:t>
        </w:r>
      </w:ins>
      <w:del w:id="32" w:author="Liwen Chu" w:date="2021-03-10T15:49:00Z">
        <w:r w:rsidR="008C239B" w:rsidDel="00B528F6">
          <w:rPr>
            <w:rFonts w:ascii="TimesNewRoman" w:eastAsia="TimesNewRoman" w:cs="TimesNewRoman"/>
            <w:sz w:val="20"/>
            <w:lang w:val="en-US" w:eastAsia="ko-KR"/>
          </w:rPr>
          <w:delText xml:space="preserve">OFDM </w:delText>
        </w:r>
      </w:del>
      <w:ins w:id="33" w:author="Liwen Chu" w:date="2021-03-10T15:49:00Z">
        <w:r>
          <w:rPr>
            <w:rFonts w:ascii="TimesNewRoman" w:eastAsia="TimesNewRoman" w:cs="TimesNewRoman"/>
            <w:sz w:val="20"/>
            <w:lang w:val="en-US" w:eastAsia="ko-KR"/>
          </w:rPr>
          <w:t>non-NGV</w:t>
        </w:r>
        <w:r>
          <w:rPr>
            <w:rFonts w:ascii="TimesNewRoman" w:eastAsia="TimesNewRoman" w:cs="TimesNewRoman"/>
            <w:sz w:val="20"/>
            <w:lang w:val="en-US" w:eastAsia="ko-KR"/>
          </w:rPr>
          <w:t xml:space="preserve"> </w:t>
        </w:r>
      </w:ins>
      <w:r w:rsidR="008C239B">
        <w:rPr>
          <w:rFonts w:ascii="TimesNewRoman" w:eastAsia="TimesNewRoman" w:cs="TimesNewRoman"/>
          <w:sz w:val="20"/>
          <w:lang w:val="en-US" w:eastAsia="ko-KR"/>
        </w:rPr>
        <w:t>PPDU is an NGV capable STA if one of the following</w:t>
      </w:r>
      <w:r w:rsidR="008C239B">
        <w:rPr>
          <w:rFonts w:ascii="TimesNewRoman" w:eastAsia="TimesNewRoman" w:cs="TimesNewRoman"/>
          <w:sz w:val="20"/>
          <w:lang w:val="en-US" w:eastAsia="ko-KR"/>
        </w:rPr>
        <w:t xml:space="preserve"> </w:t>
      </w:r>
      <w:r w:rsidR="008C239B">
        <w:rPr>
          <w:rFonts w:ascii="TimesNewRoman" w:eastAsia="TimesNewRoman" w:cs="TimesNewRoman"/>
          <w:sz w:val="20"/>
          <w:lang w:val="en-US" w:eastAsia="ko-KR"/>
        </w:rPr>
        <w:t>conditions is true:</w:t>
      </w:r>
    </w:p>
    <w:p w14:paraId="3F48D877" w14:textId="52C0D76F" w:rsidR="008C239B" w:rsidRDefault="008C239B" w:rsidP="008C239B">
      <w:pPr>
        <w:autoSpaceDE w:val="0"/>
        <w:autoSpaceDN w:val="0"/>
        <w:adjustRightInd w:val="0"/>
        <w:ind w:firstLine="72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an Ack</w:t>
      </w:r>
      <w:ins w:id="34" w:author="Liwen Chu" w:date="2021-03-10T15:59:00Z">
        <w:r w:rsidR="0073663A">
          <w:rPr>
            <w:rFonts w:ascii="TimesNewRoman" w:eastAsia="TimesNewRoman" w:cs="TimesNewRoman"/>
            <w:sz w:val="20"/>
            <w:lang w:val="en-US" w:eastAsia="ko-KR"/>
          </w:rPr>
          <w:t xml:space="preserve"> or </w:t>
        </w:r>
        <w:proofErr w:type="spellStart"/>
        <w:r w:rsidR="0073663A">
          <w:rPr>
            <w:rFonts w:ascii="TimesNewRoman" w:eastAsia="TimesNewRoman" w:cs="TimesNewRoman"/>
            <w:sz w:val="20"/>
            <w:lang w:val="en-US" w:eastAsia="ko-KR"/>
          </w:rPr>
          <w:t>BlockAck</w:t>
        </w:r>
      </w:ins>
      <w:proofErr w:type="spellEnd"/>
      <w:r>
        <w:rPr>
          <w:rFonts w:ascii="TimesNewRoman" w:eastAsia="TimesNewRoman" w:cs="TimesNewRoman"/>
          <w:sz w:val="20"/>
          <w:lang w:val="en-US" w:eastAsia="ko-KR"/>
        </w:rPr>
        <w:t xml:space="preserve"> frame in non-NGV PPDU is </w:t>
      </w:r>
      <w:del w:id="35" w:author="Liwen Chu" w:date="2021-03-10T15:48:00Z">
        <w:r w:rsidDel="00B528F6">
          <w:rPr>
            <w:rFonts w:ascii="TimesNewRoman" w:eastAsia="TimesNewRoman" w:cs="TimesNewRoman"/>
            <w:sz w:val="20"/>
            <w:lang w:val="en-US" w:eastAsia="ko-KR"/>
          </w:rPr>
          <w:delText xml:space="preserve">detected </w:delText>
        </w:r>
      </w:del>
      <w:proofErr w:type="spellStart"/>
      <w:ins w:id="36" w:author="Liwen Chu" w:date="2021-03-10T15:48:00Z">
        <w:r w:rsidR="00B528F6">
          <w:rPr>
            <w:rFonts w:ascii="TimesNewRoman" w:eastAsia="TimesNewRoman" w:cs="TimesNewRoman"/>
            <w:sz w:val="20"/>
            <w:lang w:val="en-US" w:eastAsia="ko-KR"/>
          </w:rPr>
          <w:t>receievd</w:t>
        </w:r>
        <w:proofErr w:type="spellEnd"/>
        <w:r w:rsidR="00B528F6">
          <w:rPr>
            <w:rFonts w:ascii="TimesNewRoman" w:eastAsia="TimesNewRoman" w:cs="TimesNewRoman"/>
            <w:sz w:val="20"/>
            <w:lang w:val="en-US" w:eastAsia="ko-KR"/>
          </w:rPr>
          <w:t xml:space="preserve"> </w:t>
        </w:r>
      </w:ins>
      <w:r>
        <w:rPr>
          <w:rFonts w:ascii="TimesNewRoman" w:eastAsia="TimesNewRoman" w:cs="TimesNewRoman"/>
          <w:sz w:val="20"/>
          <w:lang w:val="en-US" w:eastAsia="ko-KR"/>
        </w:rPr>
        <w:t>whose Duration/ID field has value 2.</w:t>
      </w:r>
    </w:p>
    <w:p w14:paraId="233A6AD1" w14:textId="7714D2BD" w:rsidR="008C239B" w:rsidRDefault="008C239B" w:rsidP="009B15F9">
      <w:pPr>
        <w:autoSpaceDE w:val="0"/>
        <w:autoSpaceDN w:val="0"/>
        <w:adjustRightInd w:val="0"/>
        <w:ind w:firstLine="720"/>
        <w:rPr>
          <w:rFonts w:ascii="TimesNewRoman" w:eastAsia="TimesNewRoman" w:cs="TimesNewRoman"/>
          <w:sz w:val="20"/>
          <w:lang w:val="en-US" w:eastAsia="ko-KR"/>
        </w:rPr>
      </w:pPr>
      <w:r>
        <w:rPr>
          <w:rFonts w:ascii="TimesNewRoman" w:eastAsia="TimesNewRoman" w:cs="TimesNewRoman" w:hint="eastAsia"/>
          <w:sz w:val="20"/>
          <w:lang w:val="en-US" w:eastAsia="ko-KR"/>
        </w:rPr>
        <w:lastRenderedPageBreak/>
        <w:t>–</w:t>
      </w:r>
      <w:r>
        <w:rPr>
          <w:rFonts w:ascii="TimesNewRoman" w:eastAsia="TimesNewRoman" w:cs="TimesNewRoman"/>
          <w:sz w:val="20"/>
          <w:lang w:val="en-US" w:eastAsia="ko-KR"/>
        </w:rPr>
        <w:t xml:space="preserve"> an individual-addressed frame in non-NGV PPDU is </w:t>
      </w:r>
      <w:del w:id="37" w:author="Liwen Chu" w:date="2021-03-10T15:49:00Z">
        <w:r w:rsidDel="00B528F6">
          <w:rPr>
            <w:rFonts w:ascii="TimesNewRoman" w:eastAsia="TimesNewRoman" w:cs="TimesNewRoman"/>
            <w:sz w:val="20"/>
            <w:lang w:val="en-US" w:eastAsia="ko-KR"/>
          </w:rPr>
          <w:delText xml:space="preserve">detected </w:delText>
        </w:r>
      </w:del>
      <w:ins w:id="38" w:author="Liwen Chu" w:date="2021-03-10T15:49:00Z">
        <w:r w:rsidR="00B528F6">
          <w:rPr>
            <w:rFonts w:ascii="TimesNewRoman" w:eastAsia="TimesNewRoman" w:cs="TimesNewRoman"/>
            <w:sz w:val="20"/>
            <w:lang w:val="en-US" w:eastAsia="ko-KR"/>
          </w:rPr>
          <w:t>received</w:t>
        </w:r>
        <w:r w:rsidR="00B528F6">
          <w:rPr>
            <w:rFonts w:ascii="TimesNewRoman" w:eastAsia="TimesNewRoman" w:cs="TimesNewRoman"/>
            <w:sz w:val="20"/>
            <w:lang w:val="en-US" w:eastAsia="ko-KR"/>
          </w:rPr>
          <w:t xml:space="preserve"> </w:t>
        </w:r>
      </w:ins>
      <w:r>
        <w:rPr>
          <w:rFonts w:ascii="TimesNewRoman" w:eastAsia="TimesNewRoman" w:cs="TimesNewRoman"/>
          <w:sz w:val="20"/>
          <w:lang w:val="en-US" w:eastAsia="ko-KR"/>
        </w:rPr>
        <w:t>whose Duration/ID field is equal to</w:t>
      </w:r>
      <w:r w:rsidR="009B15F9">
        <w:rPr>
          <w:rFonts w:ascii="TimesNewRoman" w:eastAsia="TimesNewRoman" w:cs="TimesNewRoman"/>
          <w:sz w:val="20"/>
          <w:lang w:val="en-US" w:eastAsia="ko-KR"/>
        </w:rPr>
        <w:t xml:space="preserve"> </w:t>
      </w:r>
      <w:r>
        <w:rPr>
          <w:rFonts w:ascii="TimesNewRoman" w:eastAsia="TimesNewRoman" w:cs="TimesNewRoman"/>
          <w:sz w:val="20"/>
          <w:lang w:val="en-US" w:eastAsia="ko-KR"/>
        </w:rPr>
        <w:t>the sum of 4</w:t>
      </w:r>
      <w:ins w:id="39" w:author="Liwen Chu" w:date="2021-03-10T16:36:00Z">
        <w:r w:rsidR="00A01BD6">
          <w:rPr>
            <w:rFonts w:ascii="TimesNewRoman" w:eastAsia="TimesNewRoman" w:cs="TimesNewRoman"/>
            <w:sz w:val="20"/>
            <w:lang w:val="en-US" w:eastAsia="ko-KR"/>
          </w:rPr>
          <w:t>, SIFS,</w:t>
        </w:r>
      </w:ins>
      <w:r>
        <w:rPr>
          <w:rFonts w:ascii="TimesNewRoman" w:eastAsia="TimesNewRoman" w:cs="TimesNewRoman"/>
          <w:sz w:val="20"/>
          <w:lang w:val="en-US" w:eastAsia="ko-KR"/>
        </w:rPr>
        <w:t xml:space="preserve"> and </w:t>
      </w:r>
      <w:ins w:id="40" w:author="Liwen Chu" w:date="2021-03-10T15:58:00Z">
        <w:r w:rsidR="0073663A">
          <w:rPr>
            <w:rFonts w:ascii="Arial" w:hAnsi="Arial" w:cs="Arial"/>
            <w:sz w:val="20"/>
          </w:rPr>
          <w:t>the transmission time of the responding Ack</w:t>
        </w:r>
      </w:ins>
      <w:ins w:id="41" w:author="Liwen Chu" w:date="2021-03-10T15:59:00Z">
        <w:r w:rsidR="0073663A">
          <w:rPr>
            <w:rFonts w:ascii="Arial" w:hAnsi="Arial" w:cs="Arial"/>
            <w:sz w:val="20"/>
          </w:rPr>
          <w:t xml:space="preserve"> or </w:t>
        </w:r>
        <w:proofErr w:type="spellStart"/>
        <w:r w:rsidR="0073663A">
          <w:rPr>
            <w:rFonts w:ascii="Arial" w:hAnsi="Arial" w:cs="Arial"/>
            <w:sz w:val="20"/>
          </w:rPr>
          <w:t>BlockAck</w:t>
        </w:r>
      </w:ins>
      <w:proofErr w:type="spellEnd"/>
      <w:ins w:id="42" w:author="Liwen Chu" w:date="2021-03-10T15:58:00Z">
        <w:r w:rsidR="0073663A">
          <w:rPr>
            <w:rFonts w:ascii="Arial" w:hAnsi="Arial" w:cs="Arial"/>
            <w:sz w:val="20"/>
          </w:rPr>
          <w:t xml:space="preserve"> </w:t>
        </w:r>
        <w:r w:rsidR="0073663A">
          <w:rPr>
            <w:rFonts w:ascii="Arial" w:hAnsi="Arial" w:cs="Arial"/>
            <w:sz w:val="20"/>
          </w:rPr>
          <w:t>frame as defined in Clause 10.6 (</w:t>
        </w:r>
        <w:proofErr w:type="spellStart"/>
        <w:r w:rsidR="0073663A">
          <w:rPr>
            <w:rFonts w:ascii="Arial" w:hAnsi="Arial" w:cs="Arial"/>
            <w:sz w:val="20"/>
          </w:rPr>
          <w:t>Multirate</w:t>
        </w:r>
        <w:proofErr w:type="spellEnd"/>
        <w:r w:rsidR="0073663A">
          <w:rPr>
            <w:rFonts w:ascii="Arial" w:hAnsi="Arial" w:cs="Arial"/>
            <w:sz w:val="20"/>
          </w:rPr>
          <w:t xml:space="preserve"> support)</w:t>
        </w:r>
      </w:ins>
      <w:del w:id="43" w:author="Liwen Chu" w:date="2021-03-10T15:58:00Z">
        <w:r w:rsidDel="0073663A">
          <w:rPr>
            <w:rFonts w:ascii="TimesNewRoman" w:eastAsia="TimesNewRoman" w:cs="TimesNewRoman"/>
            <w:sz w:val="20"/>
            <w:lang w:val="en-US" w:eastAsia="ko-KR"/>
          </w:rPr>
          <w:delText>the value which is calculated per Primary Rate for Ack frame</w:delText>
        </w:r>
      </w:del>
      <w:r>
        <w:rPr>
          <w:rFonts w:ascii="TimesNewRoman" w:eastAsia="TimesNewRoman" w:cs="TimesNewRoman"/>
          <w:sz w:val="20"/>
          <w:lang w:val="en-US" w:eastAsia="ko-KR"/>
        </w:rPr>
        <w:t>.</w:t>
      </w:r>
    </w:p>
    <w:p w14:paraId="0949BBB8" w14:textId="67E79018" w:rsidR="00D00C37" w:rsidRDefault="008C239B" w:rsidP="008C239B">
      <w:pPr>
        <w:autoSpaceDE w:val="0"/>
        <w:autoSpaceDN w:val="0"/>
        <w:adjustRightInd w:val="0"/>
        <w:ind w:firstLine="720"/>
        <w:rPr>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a group-addressed frame in non-NGV PPDU is </w:t>
      </w:r>
      <w:del w:id="44" w:author="Liwen Chu" w:date="2021-03-10T15:49:00Z">
        <w:r w:rsidDel="00B528F6">
          <w:rPr>
            <w:rFonts w:ascii="TimesNewRoman" w:eastAsia="TimesNewRoman" w:cs="TimesNewRoman"/>
            <w:sz w:val="20"/>
            <w:lang w:val="en-US" w:eastAsia="ko-KR"/>
          </w:rPr>
          <w:delText xml:space="preserve">detected </w:delText>
        </w:r>
      </w:del>
      <w:ins w:id="45" w:author="Liwen Chu" w:date="2021-03-10T15:49:00Z">
        <w:r w:rsidR="00B528F6">
          <w:rPr>
            <w:rFonts w:ascii="TimesNewRoman" w:eastAsia="TimesNewRoman" w:cs="TimesNewRoman"/>
            <w:sz w:val="20"/>
            <w:lang w:val="en-US" w:eastAsia="ko-KR"/>
          </w:rPr>
          <w:t>received</w:t>
        </w:r>
        <w:r w:rsidR="00B528F6">
          <w:rPr>
            <w:rFonts w:ascii="TimesNewRoman" w:eastAsia="TimesNewRoman" w:cs="TimesNewRoman"/>
            <w:sz w:val="20"/>
            <w:lang w:val="en-US" w:eastAsia="ko-KR"/>
          </w:rPr>
          <w:t xml:space="preserve"> </w:t>
        </w:r>
      </w:ins>
      <w:r>
        <w:rPr>
          <w:rFonts w:ascii="TimesNewRoman" w:eastAsia="TimesNewRoman" w:cs="TimesNewRoman"/>
          <w:sz w:val="20"/>
          <w:lang w:val="en-US" w:eastAsia="ko-KR"/>
        </w:rPr>
        <w:t>whose Duration/ID field has value 2.</w:t>
      </w: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A9CC" w14:textId="77777777" w:rsidR="00C57180" w:rsidRDefault="00C57180">
      <w:r>
        <w:separator/>
      </w:r>
    </w:p>
  </w:endnote>
  <w:endnote w:type="continuationSeparator" w:id="0">
    <w:p w14:paraId="32092E5A" w14:textId="77777777" w:rsidR="00C57180" w:rsidRDefault="00C5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63785" w14:textId="77777777" w:rsidR="00C57180" w:rsidRDefault="00C57180">
      <w:r>
        <w:separator/>
      </w:r>
    </w:p>
  </w:footnote>
  <w:footnote w:type="continuationSeparator" w:id="0">
    <w:p w14:paraId="5CC3E547" w14:textId="77777777" w:rsidR="00C57180" w:rsidRDefault="00C5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3202BD03"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r w:rsidR="00C57180">
      <w:fldChar w:fldCharType="begin"/>
    </w:r>
    <w:r w:rsidR="00C57180">
      <w:instrText xml:space="preserve"> TITLE  \* MERGEFORMAT </w:instrText>
    </w:r>
    <w:r w:rsidR="00C57180">
      <w:fldChar w:fldCharType="separate"/>
    </w:r>
    <w:r w:rsidR="00200876">
      <w:t>doc.: IEEE 802.11-2</w:t>
    </w:r>
    <w:r>
      <w:t>1/</w:t>
    </w:r>
    <w:r w:rsidR="00A86C42">
      <w:t>04</w:t>
    </w:r>
    <w:r w:rsidR="00541B9F">
      <w:t>3</w:t>
    </w:r>
    <w:r w:rsidR="007B68D0">
      <w:t>9</w:t>
    </w:r>
    <w:r w:rsidR="00200876">
      <w:rPr>
        <w:lang w:eastAsia="ko-KR"/>
      </w:rPr>
      <w:t>r</w:t>
    </w:r>
    <w:r w:rsidR="00C57180">
      <w:rPr>
        <w:lang w:eastAsia="ko-KR"/>
      </w:rPr>
      <w:fldChar w:fldCharType="end"/>
    </w:r>
    <w:r w:rsidR="00535AB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9657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2021-03-11T00:51:00Z</dcterms:created>
  <dcterms:modified xsi:type="dcterms:W3CDTF">2021-03-11T01:04:00Z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