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20E82FD" w:rsidR="00C723BC" w:rsidRPr="00183F4C" w:rsidRDefault="00121AB9" w:rsidP="00AB5566">
            <w:pPr>
              <w:pStyle w:val="T2"/>
            </w:pPr>
            <w:r>
              <w:rPr>
                <w:lang w:eastAsia="ko-KR"/>
              </w:rPr>
              <w:t>11be D0.3</w:t>
            </w:r>
            <w:r w:rsidR="00C723BC">
              <w:rPr>
                <w:rFonts w:hint="eastAsia"/>
                <w:lang w:eastAsia="ko-KR"/>
              </w:rPr>
              <w:t xml:space="preserve"> </w:t>
            </w:r>
            <w:r w:rsidR="00EE3B03">
              <w:rPr>
                <w:lang w:eastAsia="ko-KR"/>
              </w:rPr>
              <w:t xml:space="preserve">CR for </w:t>
            </w:r>
            <w:r w:rsidR="00704FDA">
              <w:rPr>
                <w:lang w:eastAsia="ko-KR"/>
              </w:rPr>
              <w:t>11.3</w:t>
            </w:r>
            <w:r w:rsidR="00077E89">
              <w:rPr>
                <w:lang w:eastAsia="ko-KR"/>
              </w:rPr>
              <w:t>.5</w:t>
            </w:r>
            <w:r w:rsidR="00704FDA">
              <w:rPr>
                <w:lang w:eastAsia="ko-KR"/>
              </w:rPr>
              <w:t xml:space="preserve"> </w:t>
            </w:r>
          </w:p>
        </w:tc>
      </w:tr>
      <w:tr w:rsidR="00C723BC" w:rsidRPr="00183F4C" w14:paraId="609B60F1" w14:textId="77777777" w:rsidTr="00B034CE">
        <w:trPr>
          <w:trHeight w:val="359"/>
          <w:jc w:val="center"/>
        </w:trPr>
        <w:tc>
          <w:tcPr>
            <w:tcW w:w="9576" w:type="dxa"/>
            <w:gridSpan w:val="5"/>
            <w:vAlign w:val="center"/>
          </w:tcPr>
          <w:p w14:paraId="14FD9DCC" w14:textId="234DE75E"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2C3431">
              <w:rPr>
                <w:b w:val="0"/>
                <w:sz w:val="20"/>
                <w:lang w:eastAsia="ko-KR"/>
              </w:rPr>
              <w:t>03-</w:t>
            </w:r>
            <w:r w:rsidR="00C036A2">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4B473CC2" w:rsidR="000C4073" w:rsidRDefault="000C4073" w:rsidP="006A40FB">
                            <w:pPr>
                              <w:jc w:val="both"/>
                            </w:pPr>
                          </w:p>
                          <w:p w14:paraId="10E5FDBC" w14:textId="45603424" w:rsidR="00DC13D3" w:rsidRDefault="00C352C4" w:rsidP="006A40FB">
                            <w:pPr>
                              <w:jc w:val="both"/>
                            </w:pPr>
                            <w:r>
                              <w:t>1025, 2892,</w:t>
                            </w:r>
                            <w:r w:rsidR="00FD26B8">
                              <w:t xml:space="preserve"> 1166, 2895, 2897, 1211, 2894, 2896, 1810, 1811, 1847, 1848, 1849, 1850, </w:t>
                            </w:r>
                            <w:r w:rsidR="004B7787">
                              <w:t xml:space="preserve">1851, </w:t>
                            </w:r>
                            <w:r w:rsidR="00331230">
                              <w:t xml:space="preserve">1869, 2281, 2574, 2826, </w:t>
                            </w:r>
                            <w:r w:rsidR="00CB7AE1">
                              <w:t>2884</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3998DA4D" w:rsidR="00A96B07" w:rsidRDefault="00A96B07" w:rsidP="00131357">
                            <w:pPr>
                              <w:pStyle w:val="ListParagraph"/>
                              <w:numPr>
                                <w:ilvl w:val="0"/>
                                <w:numId w:val="1"/>
                              </w:numPr>
                              <w:ind w:leftChars="0"/>
                              <w:jc w:val="both"/>
                            </w:pPr>
                            <w:r>
                              <w:t>Rev 0: Initial version of the document.</w:t>
                            </w:r>
                          </w:p>
                          <w:p w14:paraId="57543283" w14:textId="60BA6B13" w:rsidR="00A96B07" w:rsidRDefault="00D37F69" w:rsidP="00D37F69">
                            <w:pPr>
                              <w:pStyle w:val="ListParagraph"/>
                              <w:numPr>
                                <w:ilvl w:val="0"/>
                                <w:numId w:val="1"/>
                              </w:numPr>
                              <w:ind w:leftChars="0"/>
                              <w:jc w:val="both"/>
                            </w:pPr>
                            <w:r>
                              <w:t>Rev 1: Minor editorial change</w:t>
                            </w:r>
                            <w:r w:rsidR="003240FA">
                              <w:t xml:space="preserve"> and add SP text</w:t>
                            </w:r>
                            <w:r>
                              <w:t xml:space="preserve">. </w:t>
                            </w:r>
                          </w:p>
                          <w:p w14:paraId="6AAA9124" w14:textId="4341FC40" w:rsidR="007E208F" w:rsidRDefault="007E208F" w:rsidP="00D37F69">
                            <w:pPr>
                              <w:pStyle w:val="ListParagraph"/>
                              <w:numPr>
                                <w:ilvl w:val="0"/>
                                <w:numId w:val="1"/>
                              </w:numPr>
                              <w:ind w:leftChars="0"/>
                              <w:jc w:val="both"/>
                            </w:pPr>
                            <w:r>
                              <w:t>Rev 2: Update motion CID list</w:t>
                            </w:r>
                          </w:p>
                          <w:p w14:paraId="66756CE1" w14:textId="754E423C" w:rsidR="00D37F69" w:rsidRDefault="00D37F69" w:rsidP="00D37F69">
                            <w:pPr>
                              <w:jc w:val="both"/>
                            </w:pPr>
                          </w:p>
                          <w:p w14:paraId="564FF41A" w14:textId="54547079" w:rsidR="00D37F69" w:rsidRDefault="00D37F69" w:rsidP="00D37F69">
                            <w:pPr>
                              <w:jc w:val="both"/>
                            </w:pPr>
                          </w:p>
                          <w:p w14:paraId="466BA26E" w14:textId="7EC4D8B4" w:rsidR="00D37F69" w:rsidRDefault="00D37F69" w:rsidP="00D37F69">
                            <w:pPr>
                              <w:jc w:val="both"/>
                            </w:pPr>
                            <w:r>
                              <w:t>Do you support the proposed change in 11-21-435</w:t>
                            </w:r>
                            <w:r w:rsidR="007E208F">
                              <w:t>r2</w:t>
                            </w:r>
                            <w:r>
                              <w:t xml:space="preserve"> for the following CIDs?</w:t>
                            </w:r>
                          </w:p>
                          <w:p w14:paraId="3C316AD3" w14:textId="61FBC373" w:rsidR="00D37F69" w:rsidRDefault="00E14375" w:rsidP="00D37F69">
                            <w:pPr>
                              <w:pStyle w:val="ListParagraph"/>
                              <w:numPr>
                                <w:ilvl w:val="0"/>
                                <w:numId w:val="1"/>
                              </w:numPr>
                              <w:ind w:leftChars="0"/>
                              <w:jc w:val="both"/>
                            </w:pPr>
                            <w:r>
                              <w:t xml:space="preserve">1851, </w:t>
                            </w:r>
                            <w:r w:rsidR="005C405F">
                              <w:t>1810, 2894, 1211, 1166, 1025, 2896, 1848, 1849, 2897, 1847</w:t>
                            </w:r>
                          </w:p>
                          <w:p w14:paraId="5A6A9042" w14:textId="6E5AC6DE" w:rsidR="00D37F69" w:rsidRDefault="00D37F69" w:rsidP="00D37F69">
                            <w:pPr>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4B473CC2" w:rsidR="000C4073" w:rsidRDefault="000C4073" w:rsidP="006A40FB">
                      <w:pPr>
                        <w:jc w:val="both"/>
                      </w:pPr>
                    </w:p>
                    <w:p w14:paraId="10E5FDBC" w14:textId="45603424" w:rsidR="00DC13D3" w:rsidRDefault="00C352C4" w:rsidP="006A40FB">
                      <w:pPr>
                        <w:jc w:val="both"/>
                      </w:pPr>
                      <w:r>
                        <w:t>1025, 2892,</w:t>
                      </w:r>
                      <w:r w:rsidR="00FD26B8">
                        <w:t xml:space="preserve"> 1166, 2895, 2897, 1211, 2894, 2896, 1810, 1811, 1847, 1848, 1849, 1850, </w:t>
                      </w:r>
                      <w:r w:rsidR="004B7787">
                        <w:t xml:space="preserve">1851, </w:t>
                      </w:r>
                      <w:r w:rsidR="00331230">
                        <w:t xml:space="preserve">1869, 2281, 2574, 2826, </w:t>
                      </w:r>
                      <w:r w:rsidR="00CB7AE1">
                        <w:t>2884</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3998DA4D" w:rsidR="00A96B07" w:rsidRDefault="00A96B07" w:rsidP="00131357">
                      <w:pPr>
                        <w:pStyle w:val="ListParagraph"/>
                        <w:numPr>
                          <w:ilvl w:val="0"/>
                          <w:numId w:val="1"/>
                        </w:numPr>
                        <w:ind w:leftChars="0"/>
                        <w:jc w:val="both"/>
                      </w:pPr>
                      <w:r>
                        <w:t>Rev 0: Initial version of the document.</w:t>
                      </w:r>
                    </w:p>
                    <w:p w14:paraId="57543283" w14:textId="60BA6B13" w:rsidR="00A96B07" w:rsidRDefault="00D37F69" w:rsidP="00D37F69">
                      <w:pPr>
                        <w:pStyle w:val="ListParagraph"/>
                        <w:numPr>
                          <w:ilvl w:val="0"/>
                          <w:numId w:val="1"/>
                        </w:numPr>
                        <w:ind w:leftChars="0"/>
                        <w:jc w:val="both"/>
                      </w:pPr>
                      <w:r>
                        <w:t>Rev 1: Minor editorial change</w:t>
                      </w:r>
                      <w:r w:rsidR="003240FA">
                        <w:t xml:space="preserve"> and add SP text</w:t>
                      </w:r>
                      <w:r>
                        <w:t xml:space="preserve">. </w:t>
                      </w:r>
                    </w:p>
                    <w:p w14:paraId="6AAA9124" w14:textId="4341FC40" w:rsidR="007E208F" w:rsidRDefault="007E208F" w:rsidP="00D37F69">
                      <w:pPr>
                        <w:pStyle w:val="ListParagraph"/>
                        <w:numPr>
                          <w:ilvl w:val="0"/>
                          <w:numId w:val="1"/>
                        </w:numPr>
                        <w:ind w:leftChars="0"/>
                        <w:jc w:val="both"/>
                      </w:pPr>
                      <w:r>
                        <w:t>Rev 2: Update motion CID list</w:t>
                      </w:r>
                    </w:p>
                    <w:p w14:paraId="66756CE1" w14:textId="754E423C" w:rsidR="00D37F69" w:rsidRDefault="00D37F69" w:rsidP="00D37F69">
                      <w:pPr>
                        <w:jc w:val="both"/>
                      </w:pPr>
                    </w:p>
                    <w:p w14:paraId="564FF41A" w14:textId="54547079" w:rsidR="00D37F69" w:rsidRDefault="00D37F69" w:rsidP="00D37F69">
                      <w:pPr>
                        <w:jc w:val="both"/>
                      </w:pPr>
                    </w:p>
                    <w:p w14:paraId="466BA26E" w14:textId="7EC4D8B4" w:rsidR="00D37F69" w:rsidRDefault="00D37F69" w:rsidP="00D37F69">
                      <w:pPr>
                        <w:jc w:val="both"/>
                      </w:pPr>
                      <w:r>
                        <w:t>Do you support the proposed change in 11-21-435</w:t>
                      </w:r>
                      <w:r w:rsidR="007E208F">
                        <w:t>r2</w:t>
                      </w:r>
                      <w:r>
                        <w:t xml:space="preserve"> for the following CIDs?</w:t>
                      </w:r>
                    </w:p>
                    <w:p w14:paraId="3C316AD3" w14:textId="61FBC373" w:rsidR="00D37F69" w:rsidRDefault="00E14375" w:rsidP="00D37F69">
                      <w:pPr>
                        <w:pStyle w:val="ListParagraph"/>
                        <w:numPr>
                          <w:ilvl w:val="0"/>
                          <w:numId w:val="1"/>
                        </w:numPr>
                        <w:ind w:leftChars="0"/>
                        <w:jc w:val="both"/>
                      </w:pPr>
                      <w:r>
                        <w:t xml:space="preserve">1851, </w:t>
                      </w:r>
                      <w:r w:rsidR="005C405F">
                        <w:t>1810, 2894, 1211, 1166, 1025, 2896, 1848, 1849, 2897, 1847</w:t>
                      </w:r>
                    </w:p>
                    <w:p w14:paraId="5A6A9042" w14:textId="6E5AC6DE" w:rsidR="00D37F69" w:rsidRDefault="00D37F69" w:rsidP="00D37F69">
                      <w:pPr>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7E1147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CA4BBD">
        <w:rPr>
          <w:lang w:eastAsia="ko-KR"/>
        </w:rPr>
        <w:t>0.3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FB386EF"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CA4BBD">
        <w:rPr>
          <w:b/>
          <w:bCs/>
          <w:i/>
          <w:iCs/>
          <w:lang w:eastAsia="ko-KR"/>
        </w:rPr>
        <w:t>0.3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956C8B">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46426948" w:rsidR="00871315" w:rsidRPr="00677427" w:rsidRDefault="000D66F4"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47F155CC" w:rsidR="00871315" w:rsidRPr="00677427" w:rsidRDefault="000D66F4" w:rsidP="00871315">
            <w:pPr>
              <w:autoSpaceDE w:val="0"/>
              <w:autoSpaceDN w:val="0"/>
              <w:adjustRightInd w:val="0"/>
              <w:jc w:val="center"/>
              <w:rPr>
                <w:b/>
                <w:bCs/>
                <w:sz w:val="16"/>
                <w:szCs w:val="16"/>
                <w:lang w:eastAsia="ko-KR"/>
              </w:rPr>
            </w:pPr>
            <w:proofErr w:type="gramStart"/>
            <w:r>
              <w:rPr>
                <w:b/>
                <w:bCs/>
                <w:sz w:val="16"/>
                <w:szCs w:val="16"/>
                <w:lang w:eastAsia="ko-KR"/>
              </w:rPr>
              <w:t>P.L</w:t>
            </w:r>
            <w:proofErr w:type="gramEnd"/>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F7CE8" w:rsidRPr="00DF4A52" w14:paraId="75554D2D" w14:textId="77777777" w:rsidTr="0055389F">
        <w:trPr>
          <w:trHeight w:val="980"/>
        </w:trPr>
        <w:tc>
          <w:tcPr>
            <w:tcW w:w="721" w:type="dxa"/>
          </w:tcPr>
          <w:p w14:paraId="36033DE9" w14:textId="2713CEE5"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1025</w:t>
            </w:r>
          </w:p>
        </w:tc>
        <w:tc>
          <w:tcPr>
            <w:tcW w:w="900" w:type="dxa"/>
          </w:tcPr>
          <w:p w14:paraId="356AE7A4" w14:textId="3DF4F305"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Abhishek Patil</w:t>
            </w:r>
          </w:p>
        </w:tc>
        <w:tc>
          <w:tcPr>
            <w:tcW w:w="720" w:type="dxa"/>
          </w:tcPr>
          <w:p w14:paraId="614549CE" w14:textId="791BD9C2"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11.3.5.3</w:t>
            </w:r>
          </w:p>
        </w:tc>
        <w:tc>
          <w:tcPr>
            <w:tcW w:w="900" w:type="dxa"/>
          </w:tcPr>
          <w:p w14:paraId="3A2D4BC3" w14:textId="3C7DEA9A"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98.10</w:t>
            </w:r>
          </w:p>
        </w:tc>
        <w:tc>
          <w:tcPr>
            <w:tcW w:w="2875" w:type="dxa"/>
          </w:tcPr>
          <w:p w14:paraId="76C04F34" w14:textId="459DEAFD"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 xml:space="preserve">Need an entry for refusing the </w:t>
            </w:r>
            <w:proofErr w:type="spellStart"/>
            <w:r w:rsidRPr="00761034">
              <w:rPr>
                <w:rFonts w:ascii="Calibri" w:hAnsi="Calibri" w:cs="Calibri"/>
                <w:sz w:val="18"/>
                <w:szCs w:val="18"/>
              </w:rPr>
              <w:t>assoc</w:t>
            </w:r>
            <w:proofErr w:type="spellEnd"/>
            <w:r w:rsidRPr="00761034">
              <w:rPr>
                <w:rFonts w:ascii="Calibri" w:hAnsi="Calibri" w:cs="Calibri"/>
                <w:sz w:val="18"/>
                <w:szCs w:val="18"/>
              </w:rPr>
              <w:t xml:space="preserve"> request if the requesting STA doesn't support EHT rates. Same comment applies to 11.3.5.5 item h</w:t>
            </w:r>
          </w:p>
        </w:tc>
        <w:tc>
          <w:tcPr>
            <w:tcW w:w="1625" w:type="dxa"/>
          </w:tcPr>
          <w:p w14:paraId="4AAB7626" w14:textId="564CCBF8"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As in comment</w:t>
            </w:r>
          </w:p>
        </w:tc>
        <w:tc>
          <w:tcPr>
            <w:tcW w:w="3207" w:type="dxa"/>
          </w:tcPr>
          <w:p w14:paraId="390B09C9" w14:textId="011130CA" w:rsidR="00DF7CE8" w:rsidRDefault="005C3732" w:rsidP="00DF7CE8">
            <w:pPr>
              <w:autoSpaceDE w:val="0"/>
              <w:autoSpaceDN w:val="0"/>
              <w:adjustRightInd w:val="0"/>
              <w:rPr>
                <w:rFonts w:ascii="Calibri" w:hAnsi="Calibri" w:cs="Calibri"/>
                <w:sz w:val="18"/>
                <w:szCs w:val="18"/>
              </w:rPr>
            </w:pPr>
            <w:r>
              <w:rPr>
                <w:rFonts w:ascii="Calibri" w:hAnsi="Calibri" w:cs="Calibri"/>
                <w:sz w:val="18"/>
                <w:szCs w:val="18"/>
              </w:rPr>
              <w:t>Revised –</w:t>
            </w:r>
          </w:p>
          <w:p w14:paraId="2E91B3BD" w14:textId="77777777" w:rsidR="005C3732" w:rsidRDefault="005C3732" w:rsidP="00DF7CE8">
            <w:pPr>
              <w:autoSpaceDE w:val="0"/>
              <w:autoSpaceDN w:val="0"/>
              <w:adjustRightInd w:val="0"/>
              <w:rPr>
                <w:rFonts w:ascii="Calibri" w:hAnsi="Calibri" w:cs="Calibri"/>
                <w:sz w:val="18"/>
                <w:szCs w:val="18"/>
              </w:rPr>
            </w:pPr>
          </w:p>
          <w:p w14:paraId="4CD3FB45" w14:textId="53DBD8E7" w:rsidR="005C3732" w:rsidRDefault="005C3732" w:rsidP="00DF7CE8">
            <w:pPr>
              <w:autoSpaceDE w:val="0"/>
              <w:autoSpaceDN w:val="0"/>
              <w:adjustRightInd w:val="0"/>
              <w:rPr>
                <w:ins w:id="0" w:author="Huang, Po-kai" w:date="2021-04-19T13:42:00Z"/>
                <w:rFonts w:ascii="Calibri" w:hAnsi="Calibri" w:cs="Calibri"/>
                <w:sz w:val="18"/>
                <w:szCs w:val="18"/>
              </w:rPr>
            </w:pPr>
            <w:r>
              <w:rPr>
                <w:rFonts w:ascii="Calibri" w:hAnsi="Calibri" w:cs="Calibri"/>
                <w:sz w:val="18"/>
                <w:szCs w:val="18"/>
              </w:rPr>
              <w:t xml:space="preserve">Agree in principle with the commenter. </w:t>
            </w:r>
          </w:p>
          <w:p w14:paraId="341CE977" w14:textId="15E9295C" w:rsidR="002C4106" w:rsidRDefault="002C4106" w:rsidP="00DF7CE8">
            <w:pPr>
              <w:autoSpaceDE w:val="0"/>
              <w:autoSpaceDN w:val="0"/>
              <w:adjustRightInd w:val="0"/>
              <w:rPr>
                <w:ins w:id="1" w:author="Huang, Po-kai" w:date="2021-04-19T13:42:00Z"/>
                <w:rFonts w:ascii="Calibri" w:hAnsi="Calibri" w:cs="Calibri"/>
                <w:sz w:val="18"/>
                <w:szCs w:val="18"/>
              </w:rPr>
            </w:pPr>
          </w:p>
          <w:p w14:paraId="4E3CEC97" w14:textId="5C9E23F9" w:rsidR="00B274A7" w:rsidRDefault="000C7310" w:rsidP="00DF7CE8">
            <w:pPr>
              <w:autoSpaceDE w:val="0"/>
              <w:autoSpaceDN w:val="0"/>
              <w:adjustRightInd w:val="0"/>
              <w:rPr>
                <w:rFonts w:ascii="Calibri" w:hAnsi="Calibri" w:cs="Calibri"/>
                <w:sz w:val="18"/>
                <w:szCs w:val="18"/>
              </w:rPr>
            </w:pPr>
            <w:r>
              <w:rPr>
                <w:rFonts w:ascii="Calibri" w:hAnsi="Calibri" w:cs="Calibri"/>
                <w:sz w:val="18"/>
                <w:szCs w:val="18"/>
              </w:rPr>
              <w:t xml:space="preserve">Since each link may </w:t>
            </w:r>
            <w:r w:rsidR="00E064F2">
              <w:rPr>
                <w:rFonts w:ascii="Calibri" w:hAnsi="Calibri" w:cs="Calibri"/>
                <w:sz w:val="18"/>
                <w:szCs w:val="18"/>
              </w:rPr>
              <w:t>independently not</w:t>
            </w:r>
            <w:r w:rsidR="00315E5D">
              <w:rPr>
                <w:rFonts w:ascii="Calibri" w:hAnsi="Calibri" w:cs="Calibri"/>
                <w:sz w:val="18"/>
                <w:szCs w:val="18"/>
              </w:rPr>
              <w:t xml:space="preserve"> be</w:t>
            </w:r>
            <w:r>
              <w:rPr>
                <w:rFonts w:ascii="Calibri" w:hAnsi="Calibri" w:cs="Calibri"/>
                <w:sz w:val="18"/>
                <w:szCs w:val="18"/>
              </w:rPr>
              <w:t xml:space="preserve"> accepted </w:t>
            </w:r>
            <w:r w:rsidR="00315E5D">
              <w:rPr>
                <w:rFonts w:ascii="Calibri" w:hAnsi="Calibri" w:cs="Calibri"/>
                <w:sz w:val="18"/>
                <w:szCs w:val="18"/>
              </w:rPr>
              <w:t xml:space="preserve">due to </w:t>
            </w:r>
            <w:r w:rsidR="00943309">
              <w:rPr>
                <w:rFonts w:ascii="Calibri" w:hAnsi="Calibri" w:cs="Calibri"/>
                <w:sz w:val="18"/>
                <w:szCs w:val="18"/>
              </w:rPr>
              <w:t>the reason</w:t>
            </w:r>
            <w:r w:rsidR="00315E5D">
              <w:rPr>
                <w:rFonts w:ascii="Calibri" w:hAnsi="Calibri" w:cs="Calibri"/>
                <w:sz w:val="18"/>
                <w:szCs w:val="18"/>
              </w:rPr>
              <w:t xml:space="preserve">, we </w:t>
            </w:r>
            <w:r w:rsidR="00B274A7">
              <w:rPr>
                <w:rFonts w:ascii="Calibri" w:hAnsi="Calibri" w:cs="Calibri"/>
                <w:sz w:val="18"/>
                <w:szCs w:val="18"/>
              </w:rPr>
              <w:t>move all the</w:t>
            </w:r>
            <w:r w:rsidR="00315E5D">
              <w:rPr>
                <w:rFonts w:ascii="Calibri" w:hAnsi="Calibri" w:cs="Calibri"/>
                <w:sz w:val="18"/>
                <w:szCs w:val="18"/>
              </w:rPr>
              <w:t xml:space="preserve"> </w:t>
            </w:r>
            <w:proofErr w:type="spellStart"/>
            <w:r w:rsidR="00315E5D">
              <w:rPr>
                <w:rFonts w:ascii="Calibri" w:hAnsi="Calibri" w:cs="Calibri"/>
                <w:sz w:val="18"/>
                <w:szCs w:val="18"/>
              </w:rPr>
              <w:t>correspoinding</w:t>
            </w:r>
            <w:proofErr w:type="spellEnd"/>
            <w:r w:rsidR="00315E5D">
              <w:rPr>
                <w:rFonts w:ascii="Calibri" w:hAnsi="Calibri" w:cs="Calibri"/>
                <w:sz w:val="18"/>
                <w:szCs w:val="18"/>
              </w:rPr>
              <w:t xml:space="preserve"> </w:t>
            </w:r>
            <w:r w:rsidR="00E064F2">
              <w:rPr>
                <w:rFonts w:ascii="Calibri" w:hAnsi="Calibri" w:cs="Calibri"/>
                <w:sz w:val="18"/>
                <w:szCs w:val="18"/>
              </w:rPr>
              <w:t xml:space="preserve">descriptions </w:t>
            </w:r>
            <w:r w:rsidR="00B274A7">
              <w:rPr>
                <w:rFonts w:ascii="Calibri" w:hAnsi="Calibri" w:cs="Calibri"/>
                <w:sz w:val="18"/>
                <w:szCs w:val="18"/>
              </w:rPr>
              <w:t>to</w:t>
            </w:r>
            <w:r w:rsidR="00315E5D">
              <w:rPr>
                <w:rFonts w:ascii="Calibri" w:hAnsi="Calibri" w:cs="Calibri"/>
                <w:sz w:val="18"/>
                <w:szCs w:val="18"/>
              </w:rPr>
              <w:t xml:space="preserve"> 35.3.5.</w:t>
            </w:r>
            <w:r w:rsidR="00B274A7">
              <w:rPr>
                <w:rFonts w:ascii="Calibri" w:hAnsi="Calibri" w:cs="Calibri"/>
                <w:sz w:val="18"/>
                <w:szCs w:val="18"/>
              </w:rPr>
              <w:t xml:space="preserve"> </w:t>
            </w:r>
          </w:p>
          <w:p w14:paraId="35F34AF3" w14:textId="77777777" w:rsidR="00B274A7" w:rsidRDefault="00B274A7" w:rsidP="00DF7CE8">
            <w:pPr>
              <w:autoSpaceDE w:val="0"/>
              <w:autoSpaceDN w:val="0"/>
              <w:adjustRightInd w:val="0"/>
              <w:rPr>
                <w:rFonts w:ascii="Calibri" w:hAnsi="Calibri" w:cs="Calibri"/>
                <w:sz w:val="18"/>
                <w:szCs w:val="18"/>
              </w:rPr>
            </w:pPr>
          </w:p>
          <w:p w14:paraId="79C06CDE" w14:textId="77777777" w:rsidR="005C3732" w:rsidRDefault="005C3732" w:rsidP="00DF7CE8">
            <w:pPr>
              <w:autoSpaceDE w:val="0"/>
              <w:autoSpaceDN w:val="0"/>
              <w:adjustRightInd w:val="0"/>
              <w:rPr>
                <w:rFonts w:ascii="Calibri" w:hAnsi="Calibri" w:cs="Calibri"/>
                <w:sz w:val="18"/>
                <w:szCs w:val="18"/>
              </w:rPr>
            </w:pPr>
          </w:p>
          <w:p w14:paraId="003497AD" w14:textId="5181C565" w:rsidR="008166B1" w:rsidRDefault="008166B1" w:rsidP="008166B1">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w:t>
            </w:r>
            <w:r w:rsidR="007E208F">
              <w:rPr>
                <w:rFonts w:ascii="Calibri" w:hAnsi="Calibri" w:cs="Arial"/>
                <w:sz w:val="18"/>
                <w:szCs w:val="18"/>
              </w:rPr>
              <w:t>r2</w:t>
            </w:r>
            <w:r>
              <w:rPr>
                <w:rFonts w:ascii="Calibri" w:hAnsi="Calibri" w:cs="Arial"/>
                <w:sz w:val="18"/>
                <w:szCs w:val="18"/>
              </w:rPr>
              <w:t xml:space="preserve"> under all headings that include CID 1025.</w:t>
            </w:r>
          </w:p>
          <w:p w14:paraId="2EE07E2D" w14:textId="7B5B545D" w:rsidR="005C3732" w:rsidRDefault="005C3732" w:rsidP="00DF7CE8">
            <w:pPr>
              <w:autoSpaceDE w:val="0"/>
              <w:autoSpaceDN w:val="0"/>
              <w:adjustRightInd w:val="0"/>
              <w:rPr>
                <w:rFonts w:ascii="Calibri" w:hAnsi="Calibri" w:cs="Calibri"/>
                <w:sz w:val="18"/>
                <w:szCs w:val="18"/>
              </w:rPr>
            </w:pPr>
          </w:p>
        </w:tc>
      </w:tr>
      <w:tr w:rsidR="00DC1D04" w:rsidRPr="00DF4A52" w14:paraId="4DF610E7" w14:textId="77777777" w:rsidTr="0055389F">
        <w:trPr>
          <w:trHeight w:val="980"/>
        </w:trPr>
        <w:tc>
          <w:tcPr>
            <w:tcW w:w="721" w:type="dxa"/>
          </w:tcPr>
          <w:p w14:paraId="2B60256B" w14:textId="31938D86" w:rsidR="00DC1D04" w:rsidRPr="00761034" w:rsidRDefault="00DC1D04" w:rsidP="00DC1D04">
            <w:pPr>
              <w:autoSpaceDE w:val="0"/>
              <w:autoSpaceDN w:val="0"/>
              <w:adjustRightInd w:val="0"/>
              <w:rPr>
                <w:rFonts w:ascii="Calibri" w:hAnsi="Calibri" w:cs="Calibri"/>
                <w:sz w:val="18"/>
                <w:szCs w:val="18"/>
              </w:rPr>
            </w:pPr>
            <w:r w:rsidRPr="004744A2">
              <w:rPr>
                <w:rFonts w:ascii="Calibri" w:hAnsi="Calibri" w:cs="Calibri"/>
                <w:sz w:val="18"/>
                <w:szCs w:val="18"/>
              </w:rPr>
              <w:t>2892</w:t>
            </w:r>
          </w:p>
        </w:tc>
        <w:tc>
          <w:tcPr>
            <w:tcW w:w="900" w:type="dxa"/>
          </w:tcPr>
          <w:p w14:paraId="228832AB" w14:textId="04A912EB" w:rsidR="00DC1D04" w:rsidRPr="00761034" w:rsidRDefault="00DC1D04" w:rsidP="00DC1D04">
            <w:pPr>
              <w:autoSpaceDE w:val="0"/>
              <w:autoSpaceDN w:val="0"/>
              <w:adjustRightInd w:val="0"/>
              <w:rPr>
                <w:rFonts w:ascii="Calibri" w:hAnsi="Calibri" w:cs="Calibri"/>
                <w:sz w:val="18"/>
                <w:szCs w:val="18"/>
              </w:rPr>
            </w:pPr>
            <w:r w:rsidRPr="004744A2">
              <w:rPr>
                <w:rFonts w:ascii="Calibri" w:hAnsi="Calibri" w:cs="Calibri"/>
                <w:sz w:val="18"/>
                <w:szCs w:val="18"/>
              </w:rPr>
              <w:t>Stephen McCann</w:t>
            </w:r>
          </w:p>
        </w:tc>
        <w:tc>
          <w:tcPr>
            <w:tcW w:w="720" w:type="dxa"/>
          </w:tcPr>
          <w:p w14:paraId="5E0C97D2" w14:textId="65476E8D" w:rsidR="00DC1D04" w:rsidRPr="00761034" w:rsidRDefault="00DC1D04" w:rsidP="00DC1D04">
            <w:pPr>
              <w:autoSpaceDE w:val="0"/>
              <w:autoSpaceDN w:val="0"/>
              <w:adjustRightInd w:val="0"/>
              <w:rPr>
                <w:rFonts w:ascii="Calibri" w:hAnsi="Calibri" w:cs="Calibri"/>
                <w:sz w:val="18"/>
                <w:szCs w:val="18"/>
              </w:rPr>
            </w:pPr>
            <w:r w:rsidRPr="004744A2">
              <w:rPr>
                <w:rFonts w:ascii="Calibri" w:hAnsi="Calibri" w:cs="Calibri"/>
                <w:sz w:val="18"/>
                <w:szCs w:val="18"/>
              </w:rPr>
              <w:t>11.3.5.3</w:t>
            </w:r>
          </w:p>
        </w:tc>
        <w:tc>
          <w:tcPr>
            <w:tcW w:w="900" w:type="dxa"/>
          </w:tcPr>
          <w:p w14:paraId="24293AFE" w14:textId="0069055F" w:rsidR="00DC1D04" w:rsidRPr="00761034" w:rsidRDefault="00DC1D04" w:rsidP="00DC1D04">
            <w:pPr>
              <w:autoSpaceDE w:val="0"/>
              <w:autoSpaceDN w:val="0"/>
              <w:adjustRightInd w:val="0"/>
              <w:rPr>
                <w:rFonts w:ascii="Calibri" w:hAnsi="Calibri" w:cs="Calibri"/>
                <w:sz w:val="18"/>
                <w:szCs w:val="18"/>
              </w:rPr>
            </w:pPr>
            <w:r w:rsidRPr="004744A2">
              <w:rPr>
                <w:rFonts w:ascii="Calibri" w:hAnsi="Calibri" w:cs="Calibri"/>
                <w:sz w:val="18"/>
                <w:szCs w:val="18"/>
              </w:rPr>
              <w:t>97.60</w:t>
            </w:r>
          </w:p>
        </w:tc>
        <w:tc>
          <w:tcPr>
            <w:tcW w:w="2875" w:type="dxa"/>
          </w:tcPr>
          <w:p w14:paraId="5CC8E4BC" w14:textId="57FFC170" w:rsidR="00DC1D04" w:rsidRPr="00761034" w:rsidRDefault="00DC1D04" w:rsidP="00DC1D04">
            <w:pPr>
              <w:autoSpaceDE w:val="0"/>
              <w:autoSpaceDN w:val="0"/>
              <w:adjustRightInd w:val="0"/>
              <w:rPr>
                <w:rFonts w:ascii="Calibri" w:hAnsi="Calibri" w:cs="Calibri"/>
                <w:sz w:val="18"/>
                <w:szCs w:val="18"/>
              </w:rPr>
            </w:pPr>
            <w:r w:rsidRPr="004744A2">
              <w:rPr>
                <w:rFonts w:ascii="Calibri" w:hAnsi="Calibri" w:cs="Calibri"/>
                <w:sz w:val="18"/>
                <w:szCs w:val="18"/>
              </w:rPr>
              <w:t>What is a "corresponding AP"?</w:t>
            </w:r>
          </w:p>
        </w:tc>
        <w:tc>
          <w:tcPr>
            <w:tcW w:w="1625" w:type="dxa"/>
          </w:tcPr>
          <w:p w14:paraId="21FBDE8F" w14:textId="09ACBAD0" w:rsidR="00DC1D04" w:rsidRPr="00761034" w:rsidRDefault="00DC1D04" w:rsidP="00DC1D04">
            <w:pPr>
              <w:autoSpaceDE w:val="0"/>
              <w:autoSpaceDN w:val="0"/>
              <w:adjustRightInd w:val="0"/>
              <w:rPr>
                <w:rFonts w:ascii="Calibri" w:hAnsi="Calibri" w:cs="Calibri"/>
                <w:sz w:val="18"/>
                <w:szCs w:val="18"/>
              </w:rPr>
            </w:pPr>
            <w:r w:rsidRPr="004744A2">
              <w:rPr>
                <w:rFonts w:ascii="Calibri" w:hAnsi="Calibri" w:cs="Calibri"/>
                <w:sz w:val="18"/>
                <w:szCs w:val="18"/>
              </w:rPr>
              <w:t>The term "corresponding AP" needs to be defined.</w:t>
            </w:r>
          </w:p>
        </w:tc>
        <w:tc>
          <w:tcPr>
            <w:tcW w:w="3207" w:type="dxa"/>
          </w:tcPr>
          <w:p w14:paraId="17D45260" w14:textId="77777777" w:rsidR="00DC1D04" w:rsidRDefault="00DC1D04" w:rsidP="00DC1D04">
            <w:pPr>
              <w:autoSpaceDE w:val="0"/>
              <w:autoSpaceDN w:val="0"/>
              <w:adjustRightInd w:val="0"/>
              <w:rPr>
                <w:rFonts w:ascii="Calibri" w:hAnsi="Calibri" w:cs="Calibri"/>
                <w:sz w:val="18"/>
                <w:szCs w:val="18"/>
              </w:rPr>
            </w:pPr>
            <w:r>
              <w:rPr>
                <w:rFonts w:ascii="Calibri" w:hAnsi="Calibri" w:cs="Calibri"/>
                <w:sz w:val="18"/>
                <w:szCs w:val="18"/>
              </w:rPr>
              <w:t>Revised –</w:t>
            </w:r>
          </w:p>
          <w:p w14:paraId="1F597883" w14:textId="01693DDC" w:rsidR="00DC1D04" w:rsidRDefault="00DC1D04" w:rsidP="00DC1D04">
            <w:pPr>
              <w:autoSpaceDE w:val="0"/>
              <w:autoSpaceDN w:val="0"/>
              <w:adjustRightInd w:val="0"/>
              <w:rPr>
                <w:rFonts w:ascii="Calibri" w:hAnsi="Calibri" w:cs="Calibri"/>
                <w:sz w:val="18"/>
                <w:szCs w:val="18"/>
              </w:rPr>
            </w:pPr>
          </w:p>
          <w:p w14:paraId="2182747B" w14:textId="77777777" w:rsidR="00215FBE" w:rsidRDefault="00215FBE" w:rsidP="00215FBE">
            <w:pPr>
              <w:autoSpaceDE w:val="0"/>
              <w:autoSpaceDN w:val="0"/>
              <w:adjustRightInd w:val="0"/>
              <w:rPr>
                <w:rFonts w:ascii="Calibri" w:hAnsi="Calibri" w:cs="Calibri"/>
                <w:sz w:val="18"/>
                <w:szCs w:val="18"/>
              </w:rPr>
            </w:pPr>
            <w:r>
              <w:rPr>
                <w:rFonts w:ascii="Calibri" w:hAnsi="Calibri" w:cs="Calibri"/>
                <w:sz w:val="18"/>
                <w:szCs w:val="18"/>
              </w:rPr>
              <w:t xml:space="preserve">Since each link may independently not be accepted due to the reason, we move all the </w:t>
            </w:r>
            <w:proofErr w:type="spellStart"/>
            <w:r>
              <w:rPr>
                <w:rFonts w:ascii="Calibri" w:hAnsi="Calibri" w:cs="Calibri"/>
                <w:sz w:val="18"/>
                <w:szCs w:val="18"/>
              </w:rPr>
              <w:t>correspoinding</w:t>
            </w:r>
            <w:proofErr w:type="spellEnd"/>
            <w:r>
              <w:rPr>
                <w:rFonts w:ascii="Calibri" w:hAnsi="Calibri" w:cs="Calibri"/>
                <w:sz w:val="18"/>
                <w:szCs w:val="18"/>
              </w:rPr>
              <w:t xml:space="preserve"> descriptions to 35.3.5. </w:t>
            </w:r>
          </w:p>
          <w:p w14:paraId="41EC48A2" w14:textId="77777777" w:rsidR="00215FBE" w:rsidRDefault="00215FBE" w:rsidP="00DC1D04">
            <w:pPr>
              <w:autoSpaceDE w:val="0"/>
              <w:autoSpaceDN w:val="0"/>
              <w:adjustRightInd w:val="0"/>
              <w:rPr>
                <w:rFonts w:ascii="Calibri" w:hAnsi="Calibri" w:cs="Calibri"/>
                <w:sz w:val="18"/>
                <w:szCs w:val="18"/>
              </w:rPr>
            </w:pPr>
          </w:p>
          <w:p w14:paraId="165767A9" w14:textId="05451E96" w:rsidR="00DC1D04" w:rsidRDefault="00DC1D04" w:rsidP="00DC1D04">
            <w:pPr>
              <w:autoSpaceDE w:val="0"/>
              <w:autoSpaceDN w:val="0"/>
              <w:adjustRightInd w:val="0"/>
              <w:rPr>
                <w:rFonts w:ascii="Calibri" w:hAnsi="Calibri" w:cs="Calibri"/>
                <w:sz w:val="18"/>
                <w:szCs w:val="18"/>
              </w:rPr>
            </w:pPr>
            <w:r>
              <w:rPr>
                <w:rFonts w:ascii="Calibri" w:hAnsi="Calibri" w:cs="Calibri"/>
                <w:sz w:val="18"/>
                <w:szCs w:val="18"/>
              </w:rPr>
              <w:t xml:space="preserve">We </w:t>
            </w:r>
            <w:r w:rsidR="00215FBE">
              <w:rPr>
                <w:rFonts w:ascii="Calibri" w:hAnsi="Calibri" w:cs="Calibri"/>
                <w:sz w:val="18"/>
                <w:szCs w:val="18"/>
              </w:rPr>
              <w:t xml:space="preserve">also </w:t>
            </w:r>
            <w:r>
              <w:rPr>
                <w:rFonts w:ascii="Calibri" w:hAnsi="Calibri" w:cs="Calibri"/>
                <w:sz w:val="18"/>
                <w:szCs w:val="18"/>
              </w:rPr>
              <w:t xml:space="preserve">revise the </w:t>
            </w:r>
            <w:proofErr w:type="gramStart"/>
            <w:r w:rsidR="00215FBE">
              <w:rPr>
                <w:rFonts w:ascii="Calibri" w:hAnsi="Calibri" w:cs="Calibri"/>
                <w:sz w:val="18"/>
                <w:szCs w:val="18"/>
              </w:rPr>
              <w:t>sentence</w:t>
            </w:r>
            <w:proofErr w:type="gramEnd"/>
            <w:r>
              <w:rPr>
                <w:rFonts w:ascii="Calibri" w:hAnsi="Calibri" w:cs="Calibri"/>
                <w:sz w:val="18"/>
                <w:szCs w:val="18"/>
              </w:rPr>
              <w:t xml:space="preserve"> so it is more clear.</w:t>
            </w:r>
          </w:p>
          <w:p w14:paraId="0961D49B" w14:textId="77777777" w:rsidR="00DC1D04" w:rsidRDefault="00DC1D04" w:rsidP="00DC1D04">
            <w:pPr>
              <w:autoSpaceDE w:val="0"/>
              <w:autoSpaceDN w:val="0"/>
              <w:adjustRightInd w:val="0"/>
              <w:rPr>
                <w:rFonts w:ascii="Calibri" w:hAnsi="Calibri" w:cs="Calibri"/>
                <w:sz w:val="18"/>
                <w:szCs w:val="18"/>
              </w:rPr>
            </w:pPr>
          </w:p>
          <w:p w14:paraId="1279BE02" w14:textId="67C5A103" w:rsidR="00DC1D04" w:rsidRDefault="00DC1D04" w:rsidP="00DC1D04">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w:t>
            </w:r>
            <w:r w:rsidR="007E208F">
              <w:rPr>
                <w:rFonts w:ascii="Calibri" w:hAnsi="Calibri" w:cs="Arial"/>
                <w:sz w:val="18"/>
                <w:szCs w:val="18"/>
              </w:rPr>
              <w:t>r2</w:t>
            </w:r>
            <w:r>
              <w:rPr>
                <w:rFonts w:ascii="Calibri" w:hAnsi="Calibri" w:cs="Arial"/>
                <w:sz w:val="18"/>
                <w:szCs w:val="18"/>
              </w:rPr>
              <w:t xml:space="preserve"> under all headings that include CID 1025.</w:t>
            </w:r>
          </w:p>
          <w:p w14:paraId="5695DAC1" w14:textId="32307E16" w:rsidR="00DC1D04" w:rsidRDefault="00DC1D04" w:rsidP="00DC1D04">
            <w:pPr>
              <w:autoSpaceDE w:val="0"/>
              <w:autoSpaceDN w:val="0"/>
              <w:adjustRightInd w:val="0"/>
              <w:rPr>
                <w:rFonts w:ascii="Calibri" w:hAnsi="Calibri" w:cs="Calibri"/>
                <w:sz w:val="18"/>
                <w:szCs w:val="18"/>
              </w:rPr>
            </w:pPr>
          </w:p>
        </w:tc>
      </w:tr>
      <w:tr w:rsidR="00DF7CE8" w:rsidRPr="00DF4A52" w14:paraId="3F81DEFB" w14:textId="77777777" w:rsidTr="0055389F">
        <w:trPr>
          <w:trHeight w:val="980"/>
        </w:trPr>
        <w:tc>
          <w:tcPr>
            <w:tcW w:w="721" w:type="dxa"/>
          </w:tcPr>
          <w:p w14:paraId="47DA866A" w14:textId="5B39BDB0"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1166</w:t>
            </w:r>
          </w:p>
        </w:tc>
        <w:tc>
          <w:tcPr>
            <w:tcW w:w="900" w:type="dxa"/>
          </w:tcPr>
          <w:p w14:paraId="25635CC9" w14:textId="512EE58C"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Arik Klein</w:t>
            </w:r>
          </w:p>
        </w:tc>
        <w:tc>
          <w:tcPr>
            <w:tcW w:w="720" w:type="dxa"/>
          </w:tcPr>
          <w:p w14:paraId="6FEB6169" w14:textId="0F29192F"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11.3.5.3</w:t>
            </w:r>
          </w:p>
        </w:tc>
        <w:tc>
          <w:tcPr>
            <w:tcW w:w="900" w:type="dxa"/>
          </w:tcPr>
          <w:p w14:paraId="3404E38B" w14:textId="36B7D413"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96.51</w:t>
            </w:r>
          </w:p>
        </w:tc>
        <w:tc>
          <w:tcPr>
            <w:tcW w:w="2875" w:type="dxa"/>
          </w:tcPr>
          <w:p w14:paraId="3A9A22A3" w14:textId="454FB8FD"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Use unified terminology: The Association Response frame is sent by the AP affiliated with the AP MLD to which the non-AP STA affiliated with the non-AP MLD has sent the Association Request frame with Basic variant MLE and not by the AP MLD as mentioned in the sentence</w:t>
            </w:r>
          </w:p>
        </w:tc>
        <w:tc>
          <w:tcPr>
            <w:tcW w:w="1625" w:type="dxa"/>
          </w:tcPr>
          <w:p w14:paraId="462FAA92" w14:textId="1E78A4D1"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 xml:space="preserve">The revised </w:t>
            </w:r>
            <w:proofErr w:type="spellStart"/>
            <w:r w:rsidRPr="00761034">
              <w:rPr>
                <w:rFonts w:ascii="Calibri" w:hAnsi="Calibri" w:cs="Calibri"/>
                <w:sz w:val="18"/>
                <w:szCs w:val="18"/>
              </w:rPr>
              <w:t>sentece</w:t>
            </w:r>
            <w:proofErr w:type="spellEnd"/>
            <w:r w:rsidRPr="00761034">
              <w:rPr>
                <w:rFonts w:ascii="Calibri" w:hAnsi="Calibri" w:cs="Calibri"/>
                <w:sz w:val="18"/>
                <w:szCs w:val="18"/>
              </w:rPr>
              <w:t xml:space="preserve"> shall be " The following procedure shall be used by an AP or PCP upon receipt of an Association Request frame from a STA or by an * AP affiliated with* AP MLD upon receipt of an Association Request frame </w:t>
            </w:r>
            <w:r w:rsidRPr="00761034">
              <w:rPr>
                <w:rFonts w:ascii="Calibri" w:hAnsi="Calibri" w:cs="Calibri"/>
                <w:sz w:val="18"/>
                <w:szCs w:val="18"/>
              </w:rPr>
              <w:lastRenderedPageBreak/>
              <w:t>with Basic variant Multi-Link element indicates the AP MLD from a non-AP STA affiliated with a non-AP MLD"</w:t>
            </w:r>
          </w:p>
        </w:tc>
        <w:tc>
          <w:tcPr>
            <w:tcW w:w="3207" w:type="dxa"/>
          </w:tcPr>
          <w:p w14:paraId="77578AC7" w14:textId="1FC51A78" w:rsidR="00DF7CE8" w:rsidRDefault="00C4624A" w:rsidP="00DF7CE8">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61BD6335" w14:textId="77777777" w:rsidR="00C4624A" w:rsidRDefault="00C4624A" w:rsidP="00DF7CE8">
            <w:pPr>
              <w:autoSpaceDE w:val="0"/>
              <w:autoSpaceDN w:val="0"/>
              <w:adjustRightInd w:val="0"/>
              <w:rPr>
                <w:rFonts w:ascii="Calibri" w:hAnsi="Calibri" w:cs="Calibri"/>
                <w:sz w:val="18"/>
                <w:szCs w:val="18"/>
              </w:rPr>
            </w:pPr>
          </w:p>
          <w:p w14:paraId="6F9D6D09" w14:textId="5357D44E" w:rsidR="00C4624A" w:rsidRDefault="00C4624A" w:rsidP="00C4624A">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ins w:id="2" w:author="Huang, Po-kai" w:date="2021-04-15T17:23:00Z">
              <w:r w:rsidR="000C07AE">
                <w:rPr>
                  <w:rFonts w:ascii="Calibri" w:hAnsi="Calibri" w:cs="Calibri"/>
                  <w:sz w:val="18"/>
                  <w:szCs w:val="18"/>
                </w:rPr>
                <w:t xml:space="preserve"> </w:t>
              </w:r>
            </w:ins>
            <w:r w:rsidR="000C07AE">
              <w:rPr>
                <w:rFonts w:ascii="Calibri" w:hAnsi="Calibri" w:cs="Calibri"/>
                <w:sz w:val="18"/>
                <w:szCs w:val="18"/>
              </w:rPr>
              <w:t xml:space="preserve">We note that it is still AP MLD does the decision, so we just tweak the description to be an AP affiliated with the AP MLD receives the Association </w:t>
            </w:r>
            <w:proofErr w:type="spellStart"/>
            <w:r w:rsidR="000C07AE">
              <w:rPr>
                <w:rFonts w:ascii="Calibri" w:hAnsi="Calibri" w:cs="Calibri"/>
                <w:sz w:val="18"/>
                <w:szCs w:val="18"/>
              </w:rPr>
              <w:t>Reuqest</w:t>
            </w:r>
            <w:proofErr w:type="spellEnd"/>
            <w:r w:rsidR="000C07AE">
              <w:rPr>
                <w:rFonts w:ascii="Calibri" w:hAnsi="Calibri" w:cs="Calibri"/>
                <w:sz w:val="18"/>
                <w:szCs w:val="18"/>
              </w:rPr>
              <w:t xml:space="preserve"> frame. </w:t>
            </w:r>
            <w:r>
              <w:rPr>
                <w:rFonts w:ascii="Calibri" w:hAnsi="Calibri" w:cs="Calibri"/>
                <w:sz w:val="18"/>
                <w:szCs w:val="18"/>
              </w:rPr>
              <w:t xml:space="preserve"> </w:t>
            </w:r>
          </w:p>
          <w:p w14:paraId="056CE6B6" w14:textId="77777777" w:rsidR="00C4624A" w:rsidRDefault="00C4624A" w:rsidP="00C4624A">
            <w:pPr>
              <w:autoSpaceDE w:val="0"/>
              <w:autoSpaceDN w:val="0"/>
              <w:adjustRightInd w:val="0"/>
              <w:rPr>
                <w:rFonts w:ascii="Calibri" w:hAnsi="Calibri" w:cs="Calibri"/>
                <w:sz w:val="18"/>
                <w:szCs w:val="18"/>
              </w:rPr>
            </w:pPr>
          </w:p>
          <w:p w14:paraId="3DDB9215" w14:textId="6A9772A5" w:rsidR="00C4624A" w:rsidRDefault="00C4624A" w:rsidP="00C4624A">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w:t>
            </w:r>
            <w:r w:rsidR="007E208F">
              <w:rPr>
                <w:rFonts w:ascii="Calibri" w:hAnsi="Calibri" w:cs="Arial"/>
                <w:sz w:val="18"/>
                <w:szCs w:val="18"/>
              </w:rPr>
              <w:t>r2</w:t>
            </w:r>
            <w:r>
              <w:rPr>
                <w:rFonts w:ascii="Calibri" w:hAnsi="Calibri" w:cs="Arial"/>
                <w:sz w:val="18"/>
                <w:szCs w:val="18"/>
              </w:rPr>
              <w:t xml:space="preserve"> under all headings that include CID 1166.</w:t>
            </w:r>
          </w:p>
          <w:p w14:paraId="2DAF7756" w14:textId="67953273" w:rsidR="00C4624A" w:rsidRDefault="00C4624A" w:rsidP="00DF7CE8">
            <w:pPr>
              <w:autoSpaceDE w:val="0"/>
              <w:autoSpaceDN w:val="0"/>
              <w:adjustRightInd w:val="0"/>
              <w:rPr>
                <w:rFonts w:ascii="Calibri" w:hAnsi="Calibri" w:cs="Calibri"/>
                <w:sz w:val="18"/>
                <w:szCs w:val="18"/>
              </w:rPr>
            </w:pPr>
          </w:p>
        </w:tc>
      </w:tr>
      <w:tr w:rsidR="00E223DF" w:rsidRPr="00DF4A52" w14:paraId="6A84A64C" w14:textId="77777777" w:rsidTr="0055389F">
        <w:trPr>
          <w:trHeight w:val="980"/>
        </w:trPr>
        <w:tc>
          <w:tcPr>
            <w:tcW w:w="721" w:type="dxa"/>
          </w:tcPr>
          <w:p w14:paraId="555CEC89" w14:textId="15C5EC3A" w:rsidR="00E223DF" w:rsidRPr="00761034" w:rsidRDefault="00E223DF" w:rsidP="00E223DF">
            <w:pPr>
              <w:autoSpaceDE w:val="0"/>
              <w:autoSpaceDN w:val="0"/>
              <w:adjustRightInd w:val="0"/>
              <w:rPr>
                <w:rFonts w:ascii="Calibri" w:hAnsi="Calibri" w:cs="Calibri"/>
                <w:sz w:val="18"/>
                <w:szCs w:val="18"/>
              </w:rPr>
            </w:pPr>
            <w:r w:rsidRPr="004744A2">
              <w:rPr>
                <w:rFonts w:ascii="Calibri" w:hAnsi="Calibri" w:cs="Calibri"/>
                <w:sz w:val="18"/>
                <w:szCs w:val="18"/>
              </w:rPr>
              <w:t>2895</w:t>
            </w:r>
          </w:p>
        </w:tc>
        <w:tc>
          <w:tcPr>
            <w:tcW w:w="900" w:type="dxa"/>
          </w:tcPr>
          <w:p w14:paraId="68EB2A32" w14:textId="65042B7C" w:rsidR="00E223DF" w:rsidRPr="00761034" w:rsidRDefault="00E223DF" w:rsidP="00E223DF">
            <w:pPr>
              <w:autoSpaceDE w:val="0"/>
              <w:autoSpaceDN w:val="0"/>
              <w:adjustRightInd w:val="0"/>
              <w:rPr>
                <w:rFonts w:ascii="Calibri" w:hAnsi="Calibri" w:cs="Calibri"/>
                <w:sz w:val="18"/>
                <w:szCs w:val="18"/>
              </w:rPr>
            </w:pPr>
            <w:r w:rsidRPr="004744A2">
              <w:rPr>
                <w:rFonts w:ascii="Calibri" w:hAnsi="Calibri" w:cs="Calibri"/>
                <w:sz w:val="18"/>
                <w:szCs w:val="18"/>
              </w:rPr>
              <w:t>Stephen McCann</w:t>
            </w:r>
          </w:p>
        </w:tc>
        <w:tc>
          <w:tcPr>
            <w:tcW w:w="720" w:type="dxa"/>
          </w:tcPr>
          <w:p w14:paraId="20BEA59F" w14:textId="6C0519A6" w:rsidR="00E223DF" w:rsidRPr="00761034" w:rsidRDefault="00E223DF" w:rsidP="00E223DF">
            <w:pPr>
              <w:autoSpaceDE w:val="0"/>
              <w:autoSpaceDN w:val="0"/>
              <w:adjustRightInd w:val="0"/>
              <w:rPr>
                <w:rFonts w:ascii="Calibri" w:hAnsi="Calibri" w:cs="Calibri"/>
                <w:sz w:val="18"/>
                <w:szCs w:val="18"/>
              </w:rPr>
            </w:pPr>
            <w:r w:rsidRPr="004744A2">
              <w:rPr>
                <w:rFonts w:ascii="Calibri" w:hAnsi="Calibri" w:cs="Calibri"/>
                <w:sz w:val="18"/>
                <w:szCs w:val="18"/>
              </w:rPr>
              <w:t>11.3.5.3</w:t>
            </w:r>
          </w:p>
        </w:tc>
        <w:tc>
          <w:tcPr>
            <w:tcW w:w="900" w:type="dxa"/>
          </w:tcPr>
          <w:p w14:paraId="4CE475FD" w14:textId="1AB5DAD6" w:rsidR="00E223DF" w:rsidRPr="00761034" w:rsidRDefault="00E223DF" w:rsidP="00E223DF">
            <w:pPr>
              <w:autoSpaceDE w:val="0"/>
              <w:autoSpaceDN w:val="0"/>
              <w:adjustRightInd w:val="0"/>
              <w:rPr>
                <w:rFonts w:ascii="Calibri" w:hAnsi="Calibri" w:cs="Calibri"/>
                <w:sz w:val="18"/>
                <w:szCs w:val="18"/>
              </w:rPr>
            </w:pPr>
            <w:r w:rsidRPr="004744A2">
              <w:rPr>
                <w:rFonts w:ascii="Calibri" w:hAnsi="Calibri" w:cs="Calibri"/>
                <w:sz w:val="18"/>
                <w:szCs w:val="18"/>
              </w:rPr>
              <w:t>96.51</w:t>
            </w:r>
          </w:p>
        </w:tc>
        <w:tc>
          <w:tcPr>
            <w:tcW w:w="2875" w:type="dxa"/>
          </w:tcPr>
          <w:p w14:paraId="738F51B5" w14:textId="4D98FC03" w:rsidR="00E223DF" w:rsidRPr="00761034" w:rsidRDefault="00E223DF" w:rsidP="00E223DF">
            <w:pPr>
              <w:autoSpaceDE w:val="0"/>
              <w:autoSpaceDN w:val="0"/>
              <w:adjustRightInd w:val="0"/>
              <w:rPr>
                <w:rFonts w:ascii="Calibri" w:hAnsi="Calibri" w:cs="Calibri"/>
                <w:sz w:val="18"/>
                <w:szCs w:val="18"/>
              </w:rPr>
            </w:pPr>
            <w:r w:rsidRPr="004744A2">
              <w:rPr>
                <w:rFonts w:ascii="Calibri" w:hAnsi="Calibri" w:cs="Calibri"/>
                <w:sz w:val="18"/>
                <w:szCs w:val="18"/>
              </w:rPr>
              <w:t>The initial sentence of the cited paragraph, seems to imply that an AP MLD receives an Association Request frame from a non-AP STA affiliated with a non-AP MLD.</w:t>
            </w:r>
          </w:p>
        </w:tc>
        <w:tc>
          <w:tcPr>
            <w:tcW w:w="1625" w:type="dxa"/>
          </w:tcPr>
          <w:p w14:paraId="5C3E950C" w14:textId="0108E8BE" w:rsidR="00E223DF" w:rsidRPr="00761034" w:rsidRDefault="00E223DF" w:rsidP="00E223DF">
            <w:pPr>
              <w:autoSpaceDE w:val="0"/>
              <w:autoSpaceDN w:val="0"/>
              <w:adjustRightInd w:val="0"/>
              <w:rPr>
                <w:rFonts w:ascii="Calibri" w:hAnsi="Calibri" w:cs="Calibri"/>
                <w:sz w:val="18"/>
                <w:szCs w:val="18"/>
              </w:rPr>
            </w:pPr>
            <w:r w:rsidRPr="004744A2">
              <w:rPr>
                <w:rFonts w:ascii="Calibri" w:hAnsi="Calibri" w:cs="Calibri"/>
                <w:sz w:val="18"/>
                <w:szCs w:val="18"/>
              </w:rPr>
              <w:t>An Association Request frame should be received by an AP MLD from a non-AP MLD.</w:t>
            </w:r>
          </w:p>
        </w:tc>
        <w:tc>
          <w:tcPr>
            <w:tcW w:w="3207" w:type="dxa"/>
          </w:tcPr>
          <w:p w14:paraId="0981BC50" w14:textId="77777777" w:rsidR="00E223DF" w:rsidRDefault="00E223DF" w:rsidP="00E223D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1220D06" w14:textId="77777777" w:rsidR="00E223DF" w:rsidRDefault="00E223DF" w:rsidP="00E223DF">
            <w:pPr>
              <w:autoSpaceDE w:val="0"/>
              <w:autoSpaceDN w:val="0"/>
              <w:adjustRightInd w:val="0"/>
              <w:rPr>
                <w:rFonts w:ascii="Calibri" w:hAnsi="Calibri" w:cs="Calibri"/>
                <w:sz w:val="18"/>
                <w:szCs w:val="18"/>
              </w:rPr>
            </w:pPr>
          </w:p>
          <w:p w14:paraId="225A6F5B" w14:textId="16B6E9AE" w:rsidR="00E223DF" w:rsidRDefault="00E223DF" w:rsidP="00E223DF">
            <w:pPr>
              <w:autoSpaceDE w:val="0"/>
              <w:autoSpaceDN w:val="0"/>
              <w:adjustRightInd w:val="0"/>
              <w:rPr>
                <w:rFonts w:ascii="Calibri" w:hAnsi="Calibri" w:cs="Calibri"/>
                <w:sz w:val="18"/>
                <w:szCs w:val="18"/>
              </w:rPr>
            </w:pPr>
            <w:r>
              <w:rPr>
                <w:rFonts w:ascii="Calibri" w:hAnsi="Calibri" w:cs="Calibri"/>
                <w:sz w:val="18"/>
                <w:szCs w:val="18"/>
              </w:rPr>
              <w:t>We note that the transmission here means the over-the-air transmission. We revise the sentence to clarify.</w:t>
            </w:r>
          </w:p>
          <w:p w14:paraId="026EB72D" w14:textId="77777777" w:rsidR="00E223DF" w:rsidRDefault="00E223DF" w:rsidP="00E223DF">
            <w:pPr>
              <w:autoSpaceDE w:val="0"/>
              <w:autoSpaceDN w:val="0"/>
              <w:adjustRightInd w:val="0"/>
              <w:rPr>
                <w:rFonts w:ascii="Calibri" w:hAnsi="Calibri" w:cs="Calibri"/>
                <w:sz w:val="18"/>
                <w:szCs w:val="18"/>
              </w:rPr>
            </w:pPr>
          </w:p>
          <w:p w14:paraId="6C75E6E7" w14:textId="1F3633F6" w:rsidR="00E223DF" w:rsidRDefault="00E223DF" w:rsidP="00E223DF">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w:t>
            </w:r>
            <w:r w:rsidR="007E208F">
              <w:rPr>
                <w:rFonts w:ascii="Calibri" w:hAnsi="Calibri" w:cs="Arial"/>
                <w:sz w:val="18"/>
                <w:szCs w:val="18"/>
              </w:rPr>
              <w:t>r2</w:t>
            </w:r>
            <w:r>
              <w:rPr>
                <w:rFonts w:ascii="Calibri" w:hAnsi="Calibri" w:cs="Arial"/>
                <w:sz w:val="18"/>
                <w:szCs w:val="18"/>
              </w:rPr>
              <w:t xml:space="preserve"> under all headings that include CID 1166.</w:t>
            </w:r>
          </w:p>
          <w:p w14:paraId="67E8D6C8" w14:textId="77777777" w:rsidR="00E223DF" w:rsidRDefault="00E223DF" w:rsidP="00E223DF">
            <w:pPr>
              <w:autoSpaceDE w:val="0"/>
              <w:autoSpaceDN w:val="0"/>
              <w:adjustRightInd w:val="0"/>
              <w:rPr>
                <w:rFonts w:ascii="Calibri" w:hAnsi="Calibri" w:cs="Calibri"/>
                <w:sz w:val="18"/>
                <w:szCs w:val="18"/>
              </w:rPr>
            </w:pPr>
          </w:p>
        </w:tc>
      </w:tr>
      <w:tr w:rsidR="00270814" w:rsidRPr="00DF4A52" w14:paraId="5271DD15" w14:textId="77777777" w:rsidTr="0055389F">
        <w:trPr>
          <w:trHeight w:val="980"/>
        </w:trPr>
        <w:tc>
          <w:tcPr>
            <w:tcW w:w="721" w:type="dxa"/>
          </w:tcPr>
          <w:p w14:paraId="1CD06038" w14:textId="1CE5CA19" w:rsidR="00270814" w:rsidRPr="004744A2" w:rsidRDefault="00270814" w:rsidP="00270814">
            <w:pPr>
              <w:autoSpaceDE w:val="0"/>
              <w:autoSpaceDN w:val="0"/>
              <w:adjustRightInd w:val="0"/>
              <w:rPr>
                <w:rFonts w:ascii="Calibri" w:hAnsi="Calibri" w:cs="Calibri"/>
                <w:sz w:val="18"/>
                <w:szCs w:val="18"/>
              </w:rPr>
            </w:pPr>
            <w:r w:rsidRPr="004744A2">
              <w:rPr>
                <w:rFonts w:ascii="Calibri" w:hAnsi="Calibri" w:cs="Calibri"/>
                <w:sz w:val="18"/>
                <w:szCs w:val="18"/>
              </w:rPr>
              <w:t>2897</w:t>
            </w:r>
          </w:p>
        </w:tc>
        <w:tc>
          <w:tcPr>
            <w:tcW w:w="900" w:type="dxa"/>
          </w:tcPr>
          <w:p w14:paraId="01080C47" w14:textId="3686D9F4" w:rsidR="00270814" w:rsidRPr="004744A2" w:rsidRDefault="00270814" w:rsidP="00270814">
            <w:pPr>
              <w:autoSpaceDE w:val="0"/>
              <w:autoSpaceDN w:val="0"/>
              <w:adjustRightInd w:val="0"/>
              <w:rPr>
                <w:rFonts w:ascii="Calibri" w:hAnsi="Calibri" w:cs="Calibri"/>
                <w:sz w:val="18"/>
                <w:szCs w:val="18"/>
              </w:rPr>
            </w:pPr>
            <w:r w:rsidRPr="004744A2">
              <w:rPr>
                <w:rFonts w:ascii="Calibri" w:hAnsi="Calibri" w:cs="Calibri"/>
                <w:sz w:val="18"/>
                <w:szCs w:val="18"/>
              </w:rPr>
              <w:t>Stephen McCann</w:t>
            </w:r>
          </w:p>
        </w:tc>
        <w:tc>
          <w:tcPr>
            <w:tcW w:w="720" w:type="dxa"/>
          </w:tcPr>
          <w:p w14:paraId="2CCBC1A8" w14:textId="6E643A4F" w:rsidR="00270814" w:rsidRPr="004744A2" w:rsidRDefault="00270814" w:rsidP="00270814">
            <w:pPr>
              <w:autoSpaceDE w:val="0"/>
              <w:autoSpaceDN w:val="0"/>
              <w:adjustRightInd w:val="0"/>
              <w:rPr>
                <w:rFonts w:ascii="Calibri" w:hAnsi="Calibri" w:cs="Calibri"/>
                <w:sz w:val="18"/>
                <w:szCs w:val="18"/>
              </w:rPr>
            </w:pPr>
            <w:r w:rsidRPr="004744A2">
              <w:rPr>
                <w:rFonts w:ascii="Calibri" w:hAnsi="Calibri" w:cs="Calibri"/>
                <w:sz w:val="18"/>
                <w:szCs w:val="18"/>
              </w:rPr>
              <w:t>11.3.5.5</w:t>
            </w:r>
          </w:p>
        </w:tc>
        <w:tc>
          <w:tcPr>
            <w:tcW w:w="900" w:type="dxa"/>
          </w:tcPr>
          <w:p w14:paraId="1FD116E9" w14:textId="161DCC48" w:rsidR="00270814" w:rsidRPr="004744A2" w:rsidRDefault="00270814" w:rsidP="00270814">
            <w:pPr>
              <w:autoSpaceDE w:val="0"/>
              <w:autoSpaceDN w:val="0"/>
              <w:adjustRightInd w:val="0"/>
              <w:rPr>
                <w:rFonts w:ascii="Calibri" w:hAnsi="Calibri" w:cs="Calibri"/>
                <w:sz w:val="18"/>
                <w:szCs w:val="18"/>
              </w:rPr>
            </w:pPr>
            <w:r w:rsidRPr="004744A2">
              <w:rPr>
                <w:rFonts w:ascii="Calibri" w:hAnsi="Calibri" w:cs="Calibri"/>
                <w:sz w:val="18"/>
                <w:szCs w:val="18"/>
              </w:rPr>
              <w:t>102.18</w:t>
            </w:r>
          </w:p>
        </w:tc>
        <w:tc>
          <w:tcPr>
            <w:tcW w:w="2875" w:type="dxa"/>
          </w:tcPr>
          <w:p w14:paraId="3368B58F" w14:textId="1032A912" w:rsidR="00270814" w:rsidRPr="004744A2" w:rsidRDefault="00270814" w:rsidP="00270814">
            <w:pPr>
              <w:autoSpaceDE w:val="0"/>
              <w:autoSpaceDN w:val="0"/>
              <w:adjustRightInd w:val="0"/>
              <w:rPr>
                <w:rFonts w:ascii="Calibri" w:hAnsi="Calibri" w:cs="Calibri"/>
                <w:sz w:val="18"/>
                <w:szCs w:val="18"/>
              </w:rPr>
            </w:pPr>
            <w:r w:rsidRPr="004744A2">
              <w:rPr>
                <w:rFonts w:ascii="Calibri" w:hAnsi="Calibri" w:cs="Calibri"/>
                <w:sz w:val="18"/>
                <w:szCs w:val="18"/>
              </w:rPr>
              <w:t>The initial sentence of the cited paragraph, seems to imply that an AP MLD receives a Reassociation Request frame from a non-AP STA affiliated with a non-AP MLD.</w:t>
            </w:r>
          </w:p>
        </w:tc>
        <w:tc>
          <w:tcPr>
            <w:tcW w:w="1625" w:type="dxa"/>
          </w:tcPr>
          <w:p w14:paraId="530A0707" w14:textId="028CD2E3" w:rsidR="00270814" w:rsidRPr="004744A2" w:rsidRDefault="00270814" w:rsidP="00270814">
            <w:pPr>
              <w:autoSpaceDE w:val="0"/>
              <w:autoSpaceDN w:val="0"/>
              <w:adjustRightInd w:val="0"/>
              <w:rPr>
                <w:rFonts w:ascii="Calibri" w:hAnsi="Calibri" w:cs="Calibri"/>
                <w:sz w:val="18"/>
                <w:szCs w:val="18"/>
              </w:rPr>
            </w:pPr>
            <w:r w:rsidRPr="004744A2">
              <w:rPr>
                <w:rFonts w:ascii="Calibri" w:hAnsi="Calibri" w:cs="Calibri"/>
                <w:sz w:val="18"/>
                <w:szCs w:val="18"/>
              </w:rPr>
              <w:t>A Reassociation Request frame should be received by an AP MLD from a non-AP MLD.</w:t>
            </w:r>
          </w:p>
        </w:tc>
        <w:tc>
          <w:tcPr>
            <w:tcW w:w="3207" w:type="dxa"/>
          </w:tcPr>
          <w:p w14:paraId="6F82FC8B" w14:textId="77777777" w:rsidR="00270814" w:rsidRDefault="00270814" w:rsidP="0027081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F1F558A" w14:textId="77777777" w:rsidR="00270814" w:rsidRDefault="00270814" w:rsidP="00270814">
            <w:pPr>
              <w:autoSpaceDE w:val="0"/>
              <w:autoSpaceDN w:val="0"/>
              <w:adjustRightInd w:val="0"/>
              <w:rPr>
                <w:rFonts w:ascii="Calibri" w:hAnsi="Calibri" w:cs="Calibri"/>
                <w:sz w:val="18"/>
                <w:szCs w:val="18"/>
              </w:rPr>
            </w:pPr>
          </w:p>
          <w:p w14:paraId="40214F0C" w14:textId="77777777" w:rsidR="00270814" w:rsidRDefault="00270814" w:rsidP="00270814">
            <w:pPr>
              <w:autoSpaceDE w:val="0"/>
              <w:autoSpaceDN w:val="0"/>
              <w:adjustRightInd w:val="0"/>
              <w:rPr>
                <w:rFonts w:ascii="Calibri" w:hAnsi="Calibri" w:cs="Calibri"/>
                <w:sz w:val="18"/>
                <w:szCs w:val="18"/>
              </w:rPr>
            </w:pPr>
            <w:r>
              <w:rPr>
                <w:rFonts w:ascii="Calibri" w:hAnsi="Calibri" w:cs="Calibri"/>
                <w:sz w:val="18"/>
                <w:szCs w:val="18"/>
              </w:rPr>
              <w:t xml:space="preserve">Here the transmission is meant for the on the air transmission. We revise the texts to avoid ambiguity. </w:t>
            </w:r>
          </w:p>
          <w:p w14:paraId="58E256E0" w14:textId="77777777" w:rsidR="00270814" w:rsidRDefault="00270814" w:rsidP="00270814">
            <w:pPr>
              <w:autoSpaceDE w:val="0"/>
              <w:autoSpaceDN w:val="0"/>
              <w:adjustRightInd w:val="0"/>
              <w:rPr>
                <w:rFonts w:ascii="Calibri" w:hAnsi="Calibri" w:cs="Calibri"/>
                <w:sz w:val="18"/>
                <w:szCs w:val="18"/>
              </w:rPr>
            </w:pPr>
          </w:p>
          <w:p w14:paraId="7E2BAF34" w14:textId="6BC8F3DC" w:rsidR="00270814" w:rsidRDefault="00270814" w:rsidP="00270814">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w:t>
            </w:r>
            <w:r w:rsidR="007E208F">
              <w:rPr>
                <w:rFonts w:ascii="Calibri" w:hAnsi="Calibri" w:cs="Arial"/>
                <w:sz w:val="18"/>
                <w:szCs w:val="18"/>
              </w:rPr>
              <w:t>r2</w:t>
            </w:r>
            <w:r>
              <w:rPr>
                <w:rFonts w:ascii="Calibri" w:hAnsi="Calibri" w:cs="Arial"/>
                <w:sz w:val="18"/>
                <w:szCs w:val="18"/>
              </w:rPr>
              <w:t xml:space="preserve"> under all headings that include CID 2897.</w:t>
            </w:r>
          </w:p>
          <w:p w14:paraId="42BC7218" w14:textId="77777777" w:rsidR="00270814" w:rsidRDefault="00270814" w:rsidP="00270814">
            <w:pPr>
              <w:autoSpaceDE w:val="0"/>
              <w:autoSpaceDN w:val="0"/>
              <w:adjustRightInd w:val="0"/>
              <w:rPr>
                <w:rFonts w:ascii="Calibri" w:hAnsi="Calibri" w:cs="Calibri"/>
                <w:sz w:val="18"/>
                <w:szCs w:val="18"/>
              </w:rPr>
            </w:pPr>
          </w:p>
        </w:tc>
      </w:tr>
      <w:tr w:rsidR="00DF7CE8" w:rsidRPr="00DF4A52" w14:paraId="4E2F6C70" w14:textId="77777777" w:rsidTr="0055389F">
        <w:trPr>
          <w:trHeight w:val="980"/>
        </w:trPr>
        <w:tc>
          <w:tcPr>
            <w:tcW w:w="721" w:type="dxa"/>
          </w:tcPr>
          <w:p w14:paraId="01A2512D" w14:textId="1557B6C7"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1211</w:t>
            </w:r>
          </w:p>
        </w:tc>
        <w:tc>
          <w:tcPr>
            <w:tcW w:w="900" w:type="dxa"/>
          </w:tcPr>
          <w:p w14:paraId="4B10DBFA" w14:textId="610BA364"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Arik Klein</w:t>
            </w:r>
          </w:p>
        </w:tc>
        <w:tc>
          <w:tcPr>
            <w:tcW w:w="720" w:type="dxa"/>
          </w:tcPr>
          <w:p w14:paraId="60D3DB3D" w14:textId="16882EE3"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11.3.5.3</w:t>
            </w:r>
          </w:p>
        </w:tc>
        <w:tc>
          <w:tcPr>
            <w:tcW w:w="900" w:type="dxa"/>
          </w:tcPr>
          <w:p w14:paraId="3A8E9B29" w14:textId="017B821A"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96.51</w:t>
            </w:r>
          </w:p>
        </w:tc>
        <w:tc>
          <w:tcPr>
            <w:tcW w:w="2875" w:type="dxa"/>
          </w:tcPr>
          <w:p w14:paraId="0BE3523C" w14:textId="7A3AC56E"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Remove the words "indicates the AP MLD" from the sentence - seems irrelevant to the context of this sentence.</w:t>
            </w:r>
          </w:p>
        </w:tc>
        <w:tc>
          <w:tcPr>
            <w:tcW w:w="1625" w:type="dxa"/>
          </w:tcPr>
          <w:p w14:paraId="2AD66F36" w14:textId="3BB510B0"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 xml:space="preserve">The revised </w:t>
            </w:r>
            <w:proofErr w:type="spellStart"/>
            <w:r w:rsidRPr="00761034">
              <w:rPr>
                <w:rFonts w:ascii="Calibri" w:hAnsi="Calibri" w:cs="Calibri"/>
                <w:sz w:val="18"/>
                <w:szCs w:val="18"/>
              </w:rPr>
              <w:t>sentece</w:t>
            </w:r>
            <w:proofErr w:type="spellEnd"/>
            <w:r w:rsidRPr="00761034">
              <w:rPr>
                <w:rFonts w:ascii="Calibri" w:hAnsi="Calibri" w:cs="Calibri"/>
                <w:sz w:val="18"/>
                <w:szCs w:val="18"/>
              </w:rPr>
              <w:t xml:space="preserve"> shall be " The following procedure shall be used by an AP or PCP upon receipt of an Association Request frame from a STA or by an AP MLD upon receipt of an Association Request frame with Basic variant Multi-Link element from a non-AP STA affiliated with a non-AP MLD"</w:t>
            </w:r>
          </w:p>
        </w:tc>
        <w:tc>
          <w:tcPr>
            <w:tcW w:w="3207" w:type="dxa"/>
          </w:tcPr>
          <w:p w14:paraId="188B3B0B" w14:textId="5FEF9A02" w:rsidR="00CC2C31" w:rsidRDefault="00CC2C31" w:rsidP="00DF7CE8">
            <w:pPr>
              <w:autoSpaceDE w:val="0"/>
              <w:autoSpaceDN w:val="0"/>
              <w:adjustRightInd w:val="0"/>
              <w:rPr>
                <w:rFonts w:ascii="Calibri" w:hAnsi="Calibri" w:cs="Calibri"/>
                <w:sz w:val="18"/>
                <w:szCs w:val="18"/>
              </w:rPr>
            </w:pPr>
            <w:r>
              <w:rPr>
                <w:rFonts w:ascii="Calibri" w:hAnsi="Calibri" w:cs="Calibri"/>
                <w:sz w:val="18"/>
                <w:szCs w:val="18"/>
              </w:rPr>
              <w:t xml:space="preserve">Revised </w:t>
            </w:r>
            <w:r w:rsidR="00472F73">
              <w:rPr>
                <w:rFonts w:ascii="Calibri" w:hAnsi="Calibri" w:cs="Calibri"/>
                <w:sz w:val="18"/>
                <w:szCs w:val="18"/>
              </w:rPr>
              <w:t xml:space="preserve">– </w:t>
            </w:r>
          </w:p>
          <w:p w14:paraId="5AAC0C80" w14:textId="220437ED" w:rsidR="00472F73" w:rsidRDefault="00472F73" w:rsidP="00DF7CE8">
            <w:pPr>
              <w:autoSpaceDE w:val="0"/>
              <w:autoSpaceDN w:val="0"/>
              <w:adjustRightInd w:val="0"/>
              <w:rPr>
                <w:rFonts w:ascii="Calibri" w:hAnsi="Calibri" w:cs="Calibri"/>
                <w:sz w:val="18"/>
                <w:szCs w:val="18"/>
              </w:rPr>
            </w:pPr>
          </w:p>
          <w:p w14:paraId="16E230EE" w14:textId="6B71C496" w:rsidR="00472F73" w:rsidRDefault="00472F73" w:rsidP="00DF7CE8">
            <w:pPr>
              <w:autoSpaceDE w:val="0"/>
              <w:autoSpaceDN w:val="0"/>
              <w:adjustRightInd w:val="0"/>
              <w:rPr>
                <w:rFonts w:ascii="Calibri" w:hAnsi="Calibri" w:cs="Calibri"/>
                <w:sz w:val="18"/>
                <w:szCs w:val="18"/>
              </w:rPr>
            </w:pPr>
            <w:r>
              <w:rPr>
                <w:rFonts w:ascii="Calibri" w:hAnsi="Calibri" w:cs="Calibri"/>
                <w:sz w:val="18"/>
                <w:szCs w:val="18"/>
              </w:rPr>
              <w:t xml:space="preserve">Agreed </w:t>
            </w:r>
            <w:r w:rsidR="00532FE1">
              <w:rPr>
                <w:rFonts w:ascii="Calibri" w:hAnsi="Calibri" w:cs="Calibri"/>
                <w:sz w:val="18"/>
                <w:szCs w:val="18"/>
              </w:rPr>
              <w:t xml:space="preserve">with the commenter that the texts </w:t>
            </w:r>
            <w:proofErr w:type="gramStart"/>
            <w:r w:rsidR="00532FE1">
              <w:rPr>
                <w:rFonts w:ascii="Calibri" w:hAnsi="Calibri" w:cs="Calibri"/>
                <w:sz w:val="18"/>
                <w:szCs w:val="18"/>
              </w:rPr>
              <w:t>is</w:t>
            </w:r>
            <w:proofErr w:type="gramEnd"/>
            <w:r w:rsidR="00532FE1">
              <w:rPr>
                <w:rFonts w:ascii="Calibri" w:hAnsi="Calibri" w:cs="Calibri"/>
                <w:sz w:val="18"/>
                <w:szCs w:val="18"/>
              </w:rPr>
              <w:t xml:space="preserve"> probably wrong.</w:t>
            </w:r>
            <w:r w:rsidR="00C56DED">
              <w:rPr>
                <w:rFonts w:ascii="Calibri" w:hAnsi="Calibri" w:cs="Calibri"/>
                <w:sz w:val="18"/>
                <w:szCs w:val="18"/>
              </w:rPr>
              <w:t xml:space="preserve"> The intention is that the basic variant multi-link element</w:t>
            </w:r>
            <w:r w:rsidR="00692A8C">
              <w:rPr>
                <w:rFonts w:ascii="Calibri" w:hAnsi="Calibri" w:cs="Calibri"/>
                <w:sz w:val="18"/>
                <w:szCs w:val="18"/>
              </w:rPr>
              <w:t xml:space="preserve"> with non-AP MLD MAC address</w:t>
            </w:r>
            <w:r w:rsidR="00D0646A">
              <w:rPr>
                <w:rFonts w:ascii="Calibri" w:hAnsi="Calibri" w:cs="Calibri"/>
                <w:sz w:val="18"/>
                <w:szCs w:val="18"/>
              </w:rPr>
              <w:t>, which his covered in 35.3.5.4 already</w:t>
            </w:r>
            <w:r w:rsidR="00C56DED">
              <w:rPr>
                <w:rFonts w:ascii="Calibri" w:hAnsi="Calibri" w:cs="Calibri"/>
                <w:sz w:val="18"/>
                <w:szCs w:val="18"/>
              </w:rPr>
              <w:t>.</w:t>
            </w:r>
            <w:r w:rsidR="00692A8C">
              <w:rPr>
                <w:rFonts w:ascii="Calibri" w:hAnsi="Calibri" w:cs="Calibri"/>
                <w:sz w:val="18"/>
                <w:szCs w:val="18"/>
              </w:rPr>
              <w:t xml:space="preserve"> </w:t>
            </w:r>
          </w:p>
          <w:p w14:paraId="05922879" w14:textId="77777777" w:rsidR="00472F73" w:rsidRDefault="00472F73" w:rsidP="00DF7CE8">
            <w:pPr>
              <w:autoSpaceDE w:val="0"/>
              <w:autoSpaceDN w:val="0"/>
              <w:adjustRightInd w:val="0"/>
              <w:rPr>
                <w:rFonts w:ascii="Calibri" w:hAnsi="Calibri" w:cs="Calibri"/>
                <w:sz w:val="18"/>
                <w:szCs w:val="18"/>
              </w:rPr>
            </w:pPr>
          </w:p>
          <w:p w14:paraId="29AB0C51" w14:textId="14C89723" w:rsidR="00472F73" w:rsidRDefault="00472F73" w:rsidP="00472F7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w:t>
            </w:r>
            <w:r w:rsidR="007E208F">
              <w:rPr>
                <w:rFonts w:ascii="Calibri" w:hAnsi="Calibri" w:cs="Arial"/>
                <w:sz w:val="18"/>
                <w:szCs w:val="18"/>
              </w:rPr>
              <w:t>r2</w:t>
            </w:r>
            <w:r>
              <w:rPr>
                <w:rFonts w:ascii="Calibri" w:hAnsi="Calibri" w:cs="Arial"/>
                <w:sz w:val="18"/>
                <w:szCs w:val="18"/>
              </w:rPr>
              <w:t xml:space="preserve"> under all headings that include CID </w:t>
            </w:r>
            <w:r w:rsidR="000126CE">
              <w:rPr>
                <w:rFonts w:ascii="Calibri" w:hAnsi="Calibri" w:cs="Arial"/>
                <w:sz w:val="18"/>
                <w:szCs w:val="18"/>
              </w:rPr>
              <w:t>1211</w:t>
            </w:r>
            <w:r>
              <w:rPr>
                <w:rFonts w:ascii="Calibri" w:hAnsi="Calibri" w:cs="Arial"/>
                <w:sz w:val="18"/>
                <w:szCs w:val="18"/>
              </w:rPr>
              <w:t>.</w:t>
            </w:r>
          </w:p>
          <w:p w14:paraId="7F7532EB" w14:textId="660EDF26" w:rsidR="004F771D" w:rsidRDefault="004F771D" w:rsidP="00DF7CE8">
            <w:pPr>
              <w:autoSpaceDE w:val="0"/>
              <w:autoSpaceDN w:val="0"/>
              <w:adjustRightInd w:val="0"/>
              <w:rPr>
                <w:rFonts w:ascii="Calibri" w:hAnsi="Calibri" w:cs="Calibri"/>
                <w:sz w:val="18"/>
                <w:szCs w:val="18"/>
              </w:rPr>
            </w:pPr>
          </w:p>
        </w:tc>
      </w:tr>
      <w:tr w:rsidR="00624703" w:rsidRPr="00DF4A52" w14:paraId="5401479F" w14:textId="77777777" w:rsidTr="0055389F">
        <w:trPr>
          <w:trHeight w:val="980"/>
        </w:trPr>
        <w:tc>
          <w:tcPr>
            <w:tcW w:w="721" w:type="dxa"/>
          </w:tcPr>
          <w:p w14:paraId="5D532DE3" w14:textId="585251F8" w:rsidR="00624703" w:rsidRPr="00761034" w:rsidRDefault="00624703" w:rsidP="00624703">
            <w:pPr>
              <w:autoSpaceDE w:val="0"/>
              <w:autoSpaceDN w:val="0"/>
              <w:adjustRightInd w:val="0"/>
              <w:rPr>
                <w:rFonts w:ascii="Calibri" w:hAnsi="Calibri" w:cs="Calibri"/>
                <w:sz w:val="18"/>
                <w:szCs w:val="18"/>
              </w:rPr>
            </w:pPr>
            <w:r w:rsidRPr="004744A2">
              <w:rPr>
                <w:rFonts w:ascii="Calibri" w:hAnsi="Calibri" w:cs="Calibri"/>
                <w:sz w:val="18"/>
                <w:szCs w:val="18"/>
              </w:rPr>
              <w:t>2894</w:t>
            </w:r>
          </w:p>
        </w:tc>
        <w:tc>
          <w:tcPr>
            <w:tcW w:w="900" w:type="dxa"/>
          </w:tcPr>
          <w:p w14:paraId="5B1452CD" w14:textId="691F6A0A" w:rsidR="00624703" w:rsidRPr="00761034" w:rsidRDefault="00624703" w:rsidP="00624703">
            <w:pPr>
              <w:autoSpaceDE w:val="0"/>
              <w:autoSpaceDN w:val="0"/>
              <w:adjustRightInd w:val="0"/>
              <w:rPr>
                <w:rFonts w:ascii="Calibri" w:hAnsi="Calibri" w:cs="Calibri"/>
                <w:sz w:val="18"/>
                <w:szCs w:val="18"/>
              </w:rPr>
            </w:pPr>
            <w:r w:rsidRPr="004744A2">
              <w:rPr>
                <w:rFonts w:ascii="Calibri" w:hAnsi="Calibri" w:cs="Calibri"/>
                <w:sz w:val="18"/>
                <w:szCs w:val="18"/>
              </w:rPr>
              <w:t>Stephen McCann</w:t>
            </w:r>
          </w:p>
        </w:tc>
        <w:tc>
          <w:tcPr>
            <w:tcW w:w="720" w:type="dxa"/>
          </w:tcPr>
          <w:p w14:paraId="35B96D8C" w14:textId="7533DE64" w:rsidR="00624703" w:rsidRPr="00761034" w:rsidRDefault="00624703" w:rsidP="00624703">
            <w:pPr>
              <w:autoSpaceDE w:val="0"/>
              <w:autoSpaceDN w:val="0"/>
              <w:adjustRightInd w:val="0"/>
              <w:rPr>
                <w:rFonts w:ascii="Calibri" w:hAnsi="Calibri" w:cs="Calibri"/>
                <w:sz w:val="18"/>
                <w:szCs w:val="18"/>
              </w:rPr>
            </w:pPr>
            <w:r w:rsidRPr="004744A2">
              <w:rPr>
                <w:rFonts w:ascii="Calibri" w:hAnsi="Calibri" w:cs="Calibri"/>
                <w:sz w:val="18"/>
                <w:szCs w:val="18"/>
              </w:rPr>
              <w:t>11.3.5.2</w:t>
            </w:r>
          </w:p>
        </w:tc>
        <w:tc>
          <w:tcPr>
            <w:tcW w:w="900" w:type="dxa"/>
          </w:tcPr>
          <w:p w14:paraId="25AC5CFE" w14:textId="61E79D95" w:rsidR="00624703" w:rsidRPr="00761034" w:rsidRDefault="00624703" w:rsidP="00624703">
            <w:pPr>
              <w:autoSpaceDE w:val="0"/>
              <w:autoSpaceDN w:val="0"/>
              <w:adjustRightInd w:val="0"/>
              <w:rPr>
                <w:rFonts w:ascii="Calibri" w:hAnsi="Calibri" w:cs="Calibri"/>
                <w:sz w:val="18"/>
                <w:szCs w:val="18"/>
              </w:rPr>
            </w:pPr>
            <w:r w:rsidRPr="004744A2">
              <w:rPr>
                <w:rFonts w:ascii="Calibri" w:hAnsi="Calibri" w:cs="Calibri"/>
                <w:sz w:val="18"/>
                <w:szCs w:val="18"/>
              </w:rPr>
              <w:t>95.20</w:t>
            </w:r>
          </w:p>
        </w:tc>
        <w:tc>
          <w:tcPr>
            <w:tcW w:w="2875" w:type="dxa"/>
          </w:tcPr>
          <w:p w14:paraId="60783A8A" w14:textId="0D9555B1" w:rsidR="00624703" w:rsidRPr="00761034" w:rsidRDefault="00624703" w:rsidP="00624703">
            <w:pPr>
              <w:autoSpaceDE w:val="0"/>
              <w:autoSpaceDN w:val="0"/>
              <w:adjustRightInd w:val="0"/>
              <w:rPr>
                <w:rFonts w:ascii="Calibri" w:hAnsi="Calibri" w:cs="Calibri"/>
                <w:sz w:val="18"/>
                <w:szCs w:val="18"/>
              </w:rPr>
            </w:pPr>
            <w:r w:rsidRPr="004744A2">
              <w:rPr>
                <w:rFonts w:ascii="Calibri" w:hAnsi="Calibri" w:cs="Calibri"/>
                <w:sz w:val="18"/>
                <w:szCs w:val="18"/>
              </w:rPr>
              <w:t>The initial sentence of item c), seems to imply that a non-AP MLD transmits an Association Request Frame to an AP affiliated with an AP MLD.</w:t>
            </w:r>
          </w:p>
        </w:tc>
        <w:tc>
          <w:tcPr>
            <w:tcW w:w="1625" w:type="dxa"/>
          </w:tcPr>
          <w:p w14:paraId="7F6A97CC" w14:textId="350524BE" w:rsidR="00624703" w:rsidRPr="00761034" w:rsidRDefault="00624703" w:rsidP="00624703">
            <w:pPr>
              <w:autoSpaceDE w:val="0"/>
              <w:autoSpaceDN w:val="0"/>
              <w:adjustRightInd w:val="0"/>
              <w:rPr>
                <w:rFonts w:ascii="Calibri" w:hAnsi="Calibri" w:cs="Calibri"/>
                <w:sz w:val="18"/>
                <w:szCs w:val="18"/>
              </w:rPr>
            </w:pPr>
            <w:r w:rsidRPr="004744A2">
              <w:rPr>
                <w:rFonts w:ascii="Calibri" w:hAnsi="Calibri" w:cs="Calibri"/>
                <w:sz w:val="18"/>
                <w:szCs w:val="18"/>
              </w:rPr>
              <w:t>An Association Request frame should be transmitted from a non-AP MLD to an AP MLD.</w:t>
            </w:r>
          </w:p>
        </w:tc>
        <w:tc>
          <w:tcPr>
            <w:tcW w:w="3207" w:type="dxa"/>
          </w:tcPr>
          <w:p w14:paraId="29B59B95" w14:textId="59806C8F" w:rsidR="009914DD" w:rsidRDefault="006811ED" w:rsidP="009914D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2A8D3D3" w14:textId="2ED19180" w:rsidR="006811ED" w:rsidRDefault="006811ED" w:rsidP="009914DD">
            <w:pPr>
              <w:autoSpaceDE w:val="0"/>
              <w:autoSpaceDN w:val="0"/>
              <w:adjustRightInd w:val="0"/>
              <w:rPr>
                <w:rFonts w:ascii="Calibri" w:hAnsi="Calibri" w:cs="Calibri"/>
                <w:sz w:val="18"/>
                <w:szCs w:val="18"/>
              </w:rPr>
            </w:pPr>
          </w:p>
          <w:p w14:paraId="38C7B664" w14:textId="29D120B1" w:rsidR="006811ED" w:rsidRDefault="006811ED" w:rsidP="009914DD">
            <w:pPr>
              <w:autoSpaceDE w:val="0"/>
              <w:autoSpaceDN w:val="0"/>
              <w:adjustRightInd w:val="0"/>
              <w:rPr>
                <w:rFonts w:ascii="Calibri" w:hAnsi="Calibri" w:cs="Calibri"/>
                <w:sz w:val="18"/>
                <w:szCs w:val="18"/>
              </w:rPr>
            </w:pPr>
            <w:r>
              <w:rPr>
                <w:rFonts w:ascii="Calibri" w:hAnsi="Calibri" w:cs="Calibri"/>
                <w:sz w:val="18"/>
                <w:szCs w:val="18"/>
              </w:rPr>
              <w:t xml:space="preserve">Here the transmission is </w:t>
            </w:r>
            <w:r w:rsidR="00F05DA7">
              <w:rPr>
                <w:rFonts w:ascii="Calibri" w:hAnsi="Calibri" w:cs="Calibri"/>
                <w:sz w:val="18"/>
                <w:szCs w:val="18"/>
              </w:rPr>
              <w:t xml:space="preserve">meant for the on the air </w:t>
            </w:r>
            <w:proofErr w:type="gramStart"/>
            <w:r w:rsidR="00F05DA7">
              <w:rPr>
                <w:rFonts w:ascii="Calibri" w:hAnsi="Calibri" w:cs="Calibri"/>
                <w:sz w:val="18"/>
                <w:szCs w:val="18"/>
              </w:rPr>
              <w:t>transmission, but</w:t>
            </w:r>
            <w:proofErr w:type="gramEnd"/>
            <w:r w:rsidR="00F05DA7">
              <w:rPr>
                <w:rFonts w:ascii="Calibri" w:hAnsi="Calibri" w:cs="Calibri"/>
                <w:sz w:val="18"/>
                <w:szCs w:val="18"/>
              </w:rPr>
              <w:t xml:space="preserve"> agree that there is an ambiguity on “MLME transmits”. We revise the texts to avoid ambiguity. </w:t>
            </w:r>
          </w:p>
          <w:p w14:paraId="4BD71269" w14:textId="77777777" w:rsidR="009914DD" w:rsidRDefault="009914DD" w:rsidP="00624703">
            <w:pPr>
              <w:autoSpaceDE w:val="0"/>
              <w:autoSpaceDN w:val="0"/>
              <w:adjustRightInd w:val="0"/>
              <w:rPr>
                <w:rFonts w:ascii="Calibri" w:hAnsi="Calibri" w:cs="Calibri"/>
                <w:sz w:val="18"/>
                <w:szCs w:val="18"/>
              </w:rPr>
            </w:pPr>
          </w:p>
          <w:p w14:paraId="14EA2768" w14:textId="2CEEBD6E" w:rsidR="006811ED" w:rsidRDefault="006811ED" w:rsidP="006811E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w:t>
            </w:r>
            <w:r w:rsidR="007E208F">
              <w:rPr>
                <w:rFonts w:ascii="Calibri" w:hAnsi="Calibri" w:cs="Arial"/>
                <w:sz w:val="18"/>
                <w:szCs w:val="18"/>
              </w:rPr>
              <w:t>r2</w:t>
            </w:r>
            <w:r>
              <w:rPr>
                <w:rFonts w:ascii="Calibri" w:hAnsi="Calibri" w:cs="Arial"/>
                <w:sz w:val="18"/>
                <w:szCs w:val="18"/>
              </w:rPr>
              <w:t xml:space="preserve"> under all headings that include CID </w:t>
            </w:r>
            <w:r w:rsidR="00F05DA7">
              <w:rPr>
                <w:rFonts w:ascii="Calibri" w:hAnsi="Calibri" w:cs="Arial"/>
                <w:sz w:val="18"/>
                <w:szCs w:val="18"/>
              </w:rPr>
              <w:t>2894</w:t>
            </w:r>
            <w:r>
              <w:rPr>
                <w:rFonts w:ascii="Calibri" w:hAnsi="Calibri" w:cs="Arial"/>
                <w:sz w:val="18"/>
                <w:szCs w:val="18"/>
              </w:rPr>
              <w:t>.</w:t>
            </w:r>
          </w:p>
          <w:p w14:paraId="374E5AE1" w14:textId="64C3EFE5" w:rsidR="006811ED" w:rsidRDefault="006811ED" w:rsidP="00624703">
            <w:pPr>
              <w:autoSpaceDE w:val="0"/>
              <w:autoSpaceDN w:val="0"/>
              <w:adjustRightInd w:val="0"/>
              <w:rPr>
                <w:rFonts w:ascii="Calibri" w:hAnsi="Calibri" w:cs="Calibri"/>
                <w:sz w:val="18"/>
                <w:szCs w:val="18"/>
              </w:rPr>
            </w:pPr>
          </w:p>
        </w:tc>
      </w:tr>
      <w:tr w:rsidR="004A22DB" w:rsidRPr="00DF4A52" w14:paraId="38FB22D8" w14:textId="77777777" w:rsidTr="0055389F">
        <w:trPr>
          <w:trHeight w:val="980"/>
        </w:trPr>
        <w:tc>
          <w:tcPr>
            <w:tcW w:w="721" w:type="dxa"/>
          </w:tcPr>
          <w:p w14:paraId="3377762E" w14:textId="0FD66635" w:rsidR="004A22DB" w:rsidRPr="004744A2" w:rsidRDefault="004A22DB" w:rsidP="004A22DB">
            <w:pPr>
              <w:autoSpaceDE w:val="0"/>
              <w:autoSpaceDN w:val="0"/>
              <w:adjustRightInd w:val="0"/>
              <w:rPr>
                <w:rFonts w:ascii="Calibri" w:hAnsi="Calibri" w:cs="Calibri"/>
                <w:sz w:val="18"/>
                <w:szCs w:val="18"/>
              </w:rPr>
            </w:pPr>
            <w:r w:rsidRPr="004744A2">
              <w:rPr>
                <w:rFonts w:ascii="Calibri" w:hAnsi="Calibri" w:cs="Calibri"/>
                <w:sz w:val="18"/>
                <w:szCs w:val="18"/>
              </w:rPr>
              <w:lastRenderedPageBreak/>
              <w:t>2896</w:t>
            </w:r>
          </w:p>
        </w:tc>
        <w:tc>
          <w:tcPr>
            <w:tcW w:w="900" w:type="dxa"/>
          </w:tcPr>
          <w:p w14:paraId="08FD88FF" w14:textId="2F1BC3E4" w:rsidR="004A22DB" w:rsidRPr="004744A2" w:rsidRDefault="004A22DB" w:rsidP="004A22DB">
            <w:pPr>
              <w:autoSpaceDE w:val="0"/>
              <w:autoSpaceDN w:val="0"/>
              <w:adjustRightInd w:val="0"/>
              <w:rPr>
                <w:rFonts w:ascii="Calibri" w:hAnsi="Calibri" w:cs="Calibri"/>
                <w:sz w:val="18"/>
                <w:szCs w:val="18"/>
              </w:rPr>
            </w:pPr>
            <w:r w:rsidRPr="004744A2">
              <w:rPr>
                <w:rFonts w:ascii="Calibri" w:hAnsi="Calibri" w:cs="Calibri"/>
                <w:sz w:val="18"/>
                <w:szCs w:val="18"/>
              </w:rPr>
              <w:t>Stephen McCann</w:t>
            </w:r>
          </w:p>
        </w:tc>
        <w:tc>
          <w:tcPr>
            <w:tcW w:w="720" w:type="dxa"/>
          </w:tcPr>
          <w:p w14:paraId="017D60A7" w14:textId="5736C3FD" w:rsidR="004A22DB" w:rsidRPr="004744A2" w:rsidRDefault="004A22DB" w:rsidP="004A22DB">
            <w:pPr>
              <w:autoSpaceDE w:val="0"/>
              <w:autoSpaceDN w:val="0"/>
              <w:adjustRightInd w:val="0"/>
              <w:rPr>
                <w:rFonts w:ascii="Calibri" w:hAnsi="Calibri" w:cs="Calibri"/>
                <w:sz w:val="18"/>
                <w:szCs w:val="18"/>
              </w:rPr>
            </w:pPr>
            <w:r w:rsidRPr="004744A2">
              <w:rPr>
                <w:rFonts w:ascii="Calibri" w:hAnsi="Calibri" w:cs="Calibri"/>
                <w:sz w:val="18"/>
                <w:szCs w:val="18"/>
              </w:rPr>
              <w:t>11.3.5.4</w:t>
            </w:r>
          </w:p>
        </w:tc>
        <w:tc>
          <w:tcPr>
            <w:tcW w:w="900" w:type="dxa"/>
          </w:tcPr>
          <w:p w14:paraId="41F19B1E" w14:textId="6B09A9A8" w:rsidR="004A22DB" w:rsidRPr="004744A2" w:rsidRDefault="004A22DB" w:rsidP="004A22DB">
            <w:pPr>
              <w:autoSpaceDE w:val="0"/>
              <w:autoSpaceDN w:val="0"/>
              <w:adjustRightInd w:val="0"/>
              <w:rPr>
                <w:rFonts w:ascii="Calibri" w:hAnsi="Calibri" w:cs="Calibri"/>
                <w:sz w:val="18"/>
                <w:szCs w:val="18"/>
              </w:rPr>
            </w:pPr>
            <w:r w:rsidRPr="004744A2">
              <w:rPr>
                <w:rFonts w:ascii="Calibri" w:hAnsi="Calibri" w:cs="Calibri"/>
                <w:sz w:val="18"/>
                <w:szCs w:val="18"/>
              </w:rPr>
              <w:t>99.56</w:t>
            </w:r>
          </w:p>
        </w:tc>
        <w:tc>
          <w:tcPr>
            <w:tcW w:w="2875" w:type="dxa"/>
          </w:tcPr>
          <w:p w14:paraId="6CD8AD6E" w14:textId="6CBE8FAF" w:rsidR="004A22DB" w:rsidRPr="004744A2" w:rsidRDefault="004A22DB" w:rsidP="004A22DB">
            <w:pPr>
              <w:autoSpaceDE w:val="0"/>
              <w:autoSpaceDN w:val="0"/>
              <w:adjustRightInd w:val="0"/>
              <w:rPr>
                <w:rFonts w:ascii="Calibri" w:hAnsi="Calibri" w:cs="Calibri"/>
                <w:sz w:val="18"/>
                <w:szCs w:val="18"/>
              </w:rPr>
            </w:pPr>
            <w:r w:rsidRPr="004744A2">
              <w:rPr>
                <w:rFonts w:ascii="Calibri" w:hAnsi="Calibri" w:cs="Calibri"/>
                <w:sz w:val="18"/>
                <w:szCs w:val="18"/>
              </w:rPr>
              <w:t>The initial sentence of item b), seems to imply that a non-AP MLD transmits a Reassociation Request Frame to an AP affiliated with a new AP MLD.</w:t>
            </w:r>
          </w:p>
        </w:tc>
        <w:tc>
          <w:tcPr>
            <w:tcW w:w="1625" w:type="dxa"/>
          </w:tcPr>
          <w:p w14:paraId="4F8250F7" w14:textId="659B1DF0" w:rsidR="004A22DB" w:rsidRPr="004744A2" w:rsidRDefault="004A22DB" w:rsidP="004A22DB">
            <w:pPr>
              <w:autoSpaceDE w:val="0"/>
              <w:autoSpaceDN w:val="0"/>
              <w:adjustRightInd w:val="0"/>
              <w:rPr>
                <w:rFonts w:ascii="Calibri" w:hAnsi="Calibri" w:cs="Calibri"/>
                <w:sz w:val="18"/>
                <w:szCs w:val="18"/>
              </w:rPr>
            </w:pPr>
            <w:r w:rsidRPr="004744A2">
              <w:rPr>
                <w:rFonts w:ascii="Calibri" w:hAnsi="Calibri" w:cs="Calibri"/>
                <w:sz w:val="18"/>
                <w:szCs w:val="18"/>
              </w:rPr>
              <w:t>A Reassociation Request frame should be transmitted from a non-AP MLD to a new AP MLD.</w:t>
            </w:r>
          </w:p>
        </w:tc>
        <w:tc>
          <w:tcPr>
            <w:tcW w:w="3207" w:type="dxa"/>
          </w:tcPr>
          <w:p w14:paraId="32BC1ECA" w14:textId="77777777" w:rsidR="004A22DB" w:rsidRDefault="004A22DB" w:rsidP="004A22D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5F5EB85" w14:textId="77777777" w:rsidR="004A22DB" w:rsidRDefault="004A22DB" w:rsidP="004A22DB">
            <w:pPr>
              <w:autoSpaceDE w:val="0"/>
              <w:autoSpaceDN w:val="0"/>
              <w:adjustRightInd w:val="0"/>
              <w:rPr>
                <w:rFonts w:ascii="Calibri" w:hAnsi="Calibri" w:cs="Calibri"/>
                <w:sz w:val="18"/>
                <w:szCs w:val="18"/>
              </w:rPr>
            </w:pPr>
          </w:p>
          <w:p w14:paraId="765939BC" w14:textId="77777777" w:rsidR="004A22DB" w:rsidRDefault="004A22DB" w:rsidP="004A22DB">
            <w:pPr>
              <w:autoSpaceDE w:val="0"/>
              <w:autoSpaceDN w:val="0"/>
              <w:adjustRightInd w:val="0"/>
              <w:rPr>
                <w:rFonts w:ascii="Calibri" w:hAnsi="Calibri" w:cs="Calibri"/>
                <w:sz w:val="18"/>
                <w:szCs w:val="18"/>
              </w:rPr>
            </w:pPr>
            <w:r>
              <w:rPr>
                <w:rFonts w:ascii="Calibri" w:hAnsi="Calibri" w:cs="Calibri"/>
                <w:sz w:val="18"/>
                <w:szCs w:val="18"/>
              </w:rPr>
              <w:t xml:space="preserve">Here the transmission is meant for the on the air </w:t>
            </w:r>
            <w:proofErr w:type="gramStart"/>
            <w:r>
              <w:rPr>
                <w:rFonts w:ascii="Calibri" w:hAnsi="Calibri" w:cs="Calibri"/>
                <w:sz w:val="18"/>
                <w:szCs w:val="18"/>
              </w:rPr>
              <w:t>transmission, but</w:t>
            </w:r>
            <w:proofErr w:type="gramEnd"/>
            <w:r>
              <w:rPr>
                <w:rFonts w:ascii="Calibri" w:hAnsi="Calibri" w:cs="Calibri"/>
                <w:sz w:val="18"/>
                <w:szCs w:val="18"/>
              </w:rPr>
              <w:t xml:space="preserve"> agree that there is an ambiguity on “MLME transmits”. We revise the texts to avoid ambiguity. </w:t>
            </w:r>
          </w:p>
          <w:p w14:paraId="5808DB34" w14:textId="77777777" w:rsidR="004A22DB" w:rsidRDefault="004A22DB" w:rsidP="004A22DB">
            <w:pPr>
              <w:autoSpaceDE w:val="0"/>
              <w:autoSpaceDN w:val="0"/>
              <w:adjustRightInd w:val="0"/>
              <w:rPr>
                <w:rFonts w:ascii="Calibri" w:hAnsi="Calibri" w:cs="Calibri"/>
                <w:sz w:val="18"/>
                <w:szCs w:val="18"/>
              </w:rPr>
            </w:pPr>
          </w:p>
          <w:p w14:paraId="66CE481C" w14:textId="5A479D56" w:rsidR="004A22DB" w:rsidRDefault="004A22DB" w:rsidP="004A22D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w:t>
            </w:r>
            <w:r w:rsidR="007E208F">
              <w:rPr>
                <w:rFonts w:ascii="Calibri" w:hAnsi="Calibri" w:cs="Arial"/>
                <w:sz w:val="18"/>
                <w:szCs w:val="18"/>
              </w:rPr>
              <w:t>r2</w:t>
            </w:r>
            <w:r>
              <w:rPr>
                <w:rFonts w:ascii="Calibri" w:hAnsi="Calibri" w:cs="Arial"/>
                <w:sz w:val="18"/>
                <w:szCs w:val="18"/>
              </w:rPr>
              <w:t xml:space="preserve"> under all headings that include CID 289</w:t>
            </w:r>
            <w:r w:rsidR="002F07BC">
              <w:rPr>
                <w:rFonts w:ascii="Calibri" w:hAnsi="Calibri" w:cs="Arial"/>
                <w:sz w:val="18"/>
                <w:szCs w:val="18"/>
              </w:rPr>
              <w:t>6</w:t>
            </w:r>
            <w:r>
              <w:rPr>
                <w:rFonts w:ascii="Calibri" w:hAnsi="Calibri" w:cs="Arial"/>
                <w:sz w:val="18"/>
                <w:szCs w:val="18"/>
              </w:rPr>
              <w:t>.</w:t>
            </w:r>
          </w:p>
          <w:p w14:paraId="5569053F" w14:textId="77777777" w:rsidR="004A22DB" w:rsidRDefault="004A22DB" w:rsidP="004A22DB">
            <w:pPr>
              <w:autoSpaceDE w:val="0"/>
              <w:autoSpaceDN w:val="0"/>
              <w:adjustRightInd w:val="0"/>
              <w:rPr>
                <w:rFonts w:ascii="Calibri" w:hAnsi="Calibri" w:cs="Calibri"/>
                <w:sz w:val="18"/>
                <w:szCs w:val="18"/>
              </w:rPr>
            </w:pPr>
          </w:p>
        </w:tc>
      </w:tr>
      <w:tr w:rsidR="00DF7CE8" w:rsidRPr="00DF4A52" w14:paraId="69C9730C" w14:textId="77777777" w:rsidTr="0055389F">
        <w:trPr>
          <w:trHeight w:val="980"/>
        </w:trPr>
        <w:tc>
          <w:tcPr>
            <w:tcW w:w="721" w:type="dxa"/>
          </w:tcPr>
          <w:p w14:paraId="2EECAE18" w14:textId="2C4DFB64" w:rsidR="00DF7CE8" w:rsidRPr="00FB4664"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1810</w:t>
            </w:r>
          </w:p>
        </w:tc>
        <w:tc>
          <w:tcPr>
            <w:tcW w:w="900" w:type="dxa"/>
          </w:tcPr>
          <w:p w14:paraId="48DF8BC9" w14:textId="46B201CC" w:rsidR="00DF7CE8" w:rsidRPr="00FB4664"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James Yee</w:t>
            </w:r>
          </w:p>
        </w:tc>
        <w:tc>
          <w:tcPr>
            <w:tcW w:w="720" w:type="dxa"/>
          </w:tcPr>
          <w:p w14:paraId="43027948" w14:textId="35FBBA1D" w:rsidR="00DF7CE8" w:rsidRPr="00FB4664"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11.3.5.1</w:t>
            </w:r>
          </w:p>
        </w:tc>
        <w:tc>
          <w:tcPr>
            <w:tcW w:w="900" w:type="dxa"/>
          </w:tcPr>
          <w:p w14:paraId="50F3A223" w14:textId="151FBD8F" w:rsidR="00DF7CE8" w:rsidRPr="00FB4664"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94.14</w:t>
            </w:r>
          </w:p>
        </w:tc>
        <w:tc>
          <w:tcPr>
            <w:tcW w:w="2875" w:type="dxa"/>
          </w:tcPr>
          <w:p w14:paraId="2D9FF088" w14:textId="7DB7D450" w:rsidR="00DF7CE8" w:rsidRPr="00FB4664"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 xml:space="preserve">The description of </w:t>
            </w:r>
            <w:proofErr w:type="spellStart"/>
            <w:r w:rsidRPr="00761034">
              <w:rPr>
                <w:rFonts w:ascii="Calibri" w:hAnsi="Calibri" w:cs="Calibri"/>
                <w:sz w:val="18"/>
                <w:szCs w:val="18"/>
              </w:rPr>
              <w:t>behavior</w:t>
            </w:r>
            <w:proofErr w:type="spellEnd"/>
            <w:r w:rsidRPr="00761034">
              <w:rPr>
                <w:rFonts w:ascii="Calibri" w:hAnsi="Calibri" w:cs="Calibri"/>
                <w:sz w:val="18"/>
                <w:szCs w:val="18"/>
              </w:rPr>
              <w:t xml:space="preserve"> enabled in various states here does not mention Link status. Though Link is not needed for legacy STAs, it seems incomplete to not include Link status in enabled </w:t>
            </w:r>
            <w:proofErr w:type="spellStart"/>
            <w:r w:rsidRPr="00761034">
              <w:rPr>
                <w:rFonts w:ascii="Calibri" w:hAnsi="Calibri" w:cs="Calibri"/>
                <w:sz w:val="18"/>
                <w:szCs w:val="18"/>
              </w:rPr>
              <w:t>behavior</w:t>
            </w:r>
            <w:proofErr w:type="spellEnd"/>
            <w:r w:rsidRPr="00761034">
              <w:rPr>
                <w:rFonts w:ascii="Calibri" w:hAnsi="Calibri" w:cs="Calibri"/>
                <w:sz w:val="18"/>
                <w:szCs w:val="18"/>
              </w:rPr>
              <w:t xml:space="preserve"> of each state.</w:t>
            </w:r>
          </w:p>
        </w:tc>
        <w:tc>
          <w:tcPr>
            <w:tcW w:w="1625" w:type="dxa"/>
          </w:tcPr>
          <w:p w14:paraId="6BDB66BF" w14:textId="1058F834" w:rsidR="00DF7CE8" w:rsidRPr="00FB4664"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Clarify</w:t>
            </w:r>
          </w:p>
        </w:tc>
        <w:tc>
          <w:tcPr>
            <w:tcW w:w="3207" w:type="dxa"/>
          </w:tcPr>
          <w:p w14:paraId="51C3DF33" w14:textId="2A51F478" w:rsidR="00DF7CE8" w:rsidRDefault="00F57959" w:rsidP="00DF7CE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05749E7" w14:textId="77777777" w:rsidR="00F57959" w:rsidRDefault="00F57959" w:rsidP="00DF7CE8">
            <w:pPr>
              <w:autoSpaceDE w:val="0"/>
              <w:autoSpaceDN w:val="0"/>
              <w:adjustRightInd w:val="0"/>
              <w:rPr>
                <w:rFonts w:ascii="Calibri" w:hAnsi="Calibri" w:cs="Calibri"/>
                <w:sz w:val="18"/>
                <w:szCs w:val="18"/>
              </w:rPr>
            </w:pPr>
          </w:p>
          <w:p w14:paraId="1E705353" w14:textId="369D7A61" w:rsidR="00F57959" w:rsidRDefault="00F57959" w:rsidP="00DF7CE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E67687">
              <w:rPr>
                <w:rFonts w:ascii="Calibri" w:hAnsi="Calibri" w:cs="Calibri"/>
                <w:sz w:val="18"/>
                <w:szCs w:val="18"/>
              </w:rPr>
              <w:t xml:space="preserve">We describe the sentence separately and clarify that it is subject to additional constraints. </w:t>
            </w:r>
          </w:p>
          <w:p w14:paraId="6F94ACC9" w14:textId="77777777" w:rsidR="00F57959" w:rsidRDefault="00F57959" w:rsidP="00DF7CE8">
            <w:pPr>
              <w:autoSpaceDE w:val="0"/>
              <w:autoSpaceDN w:val="0"/>
              <w:adjustRightInd w:val="0"/>
              <w:rPr>
                <w:rFonts w:ascii="Calibri" w:hAnsi="Calibri" w:cs="Calibri"/>
                <w:sz w:val="18"/>
                <w:szCs w:val="18"/>
              </w:rPr>
            </w:pPr>
          </w:p>
          <w:p w14:paraId="4896B6EA" w14:textId="294A68EC" w:rsidR="00F57959" w:rsidRDefault="00F57959" w:rsidP="00F57959">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w:t>
            </w:r>
            <w:r w:rsidR="007E208F">
              <w:rPr>
                <w:rFonts w:ascii="Calibri" w:hAnsi="Calibri" w:cs="Arial"/>
                <w:sz w:val="18"/>
                <w:szCs w:val="18"/>
              </w:rPr>
              <w:t>r2</w:t>
            </w:r>
            <w:r>
              <w:rPr>
                <w:rFonts w:ascii="Calibri" w:hAnsi="Calibri" w:cs="Arial"/>
                <w:sz w:val="18"/>
                <w:szCs w:val="18"/>
              </w:rPr>
              <w:t xml:space="preserve"> under all headings that include CID 1810.</w:t>
            </w:r>
          </w:p>
          <w:p w14:paraId="5B01A951" w14:textId="56394EE6" w:rsidR="00F57959" w:rsidRDefault="00F57959" w:rsidP="00DF7CE8">
            <w:pPr>
              <w:autoSpaceDE w:val="0"/>
              <w:autoSpaceDN w:val="0"/>
              <w:adjustRightInd w:val="0"/>
              <w:rPr>
                <w:rFonts w:ascii="Calibri" w:hAnsi="Calibri" w:cs="Calibri"/>
                <w:sz w:val="18"/>
                <w:szCs w:val="18"/>
              </w:rPr>
            </w:pPr>
          </w:p>
        </w:tc>
      </w:tr>
      <w:tr w:rsidR="00602699" w:rsidRPr="00DF4A52" w14:paraId="453003A1" w14:textId="77777777" w:rsidTr="0055389F">
        <w:trPr>
          <w:trHeight w:val="980"/>
        </w:trPr>
        <w:tc>
          <w:tcPr>
            <w:tcW w:w="721" w:type="dxa"/>
          </w:tcPr>
          <w:p w14:paraId="4F4CF014" w14:textId="2B117B93"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1811</w:t>
            </w:r>
          </w:p>
        </w:tc>
        <w:tc>
          <w:tcPr>
            <w:tcW w:w="900" w:type="dxa"/>
          </w:tcPr>
          <w:p w14:paraId="55A31C83" w14:textId="58BE8467"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James Yee</w:t>
            </w:r>
          </w:p>
        </w:tc>
        <w:tc>
          <w:tcPr>
            <w:tcW w:w="720" w:type="dxa"/>
          </w:tcPr>
          <w:p w14:paraId="6D89A0FC" w14:textId="1FEA40A2"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11.3.5.3</w:t>
            </w:r>
          </w:p>
        </w:tc>
        <w:tc>
          <w:tcPr>
            <w:tcW w:w="900" w:type="dxa"/>
          </w:tcPr>
          <w:p w14:paraId="53F1C3C1" w14:textId="78BE38D3"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96.43</w:t>
            </w:r>
          </w:p>
        </w:tc>
        <w:tc>
          <w:tcPr>
            <w:tcW w:w="2875" w:type="dxa"/>
          </w:tcPr>
          <w:p w14:paraId="7CEFA5A4" w14:textId="3496FCC6"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Not clear how the AP MLD determines that a non-AP STA is affiliated with a non-AP MLD when there is no ML Element present in the Assoc Req.</w:t>
            </w:r>
          </w:p>
        </w:tc>
        <w:tc>
          <w:tcPr>
            <w:tcW w:w="1625" w:type="dxa"/>
          </w:tcPr>
          <w:p w14:paraId="10B27F50" w14:textId="1F6C172A" w:rsidR="00602699" w:rsidRPr="00FB4664" w:rsidRDefault="00602699" w:rsidP="00602699">
            <w:pPr>
              <w:autoSpaceDE w:val="0"/>
              <w:autoSpaceDN w:val="0"/>
              <w:adjustRightInd w:val="0"/>
              <w:rPr>
                <w:rFonts w:ascii="Calibri" w:hAnsi="Calibri" w:cs="Calibri"/>
                <w:sz w:val="18"/>
                <w:szCs w:val="18"/>
              </w:rPr>
            </w:pPr>
            <w:proofErr w:type="spellStart"/>
            <w:r w:rsidRPr="00602699">
              <w:rPr>
                <w:rFonts w:ascii="Calibri" w:hAnsi="Calibri" w:cs="Calibri"/>
                <w:sz w:val="18"/>
                <w:szCs w:val="18"/>
              </w:rPr>
              <w:t>Proabably</w:t>
            </w:r>
            <w:proofErr w:type="spellEnd"/>
            <w:r w:rsidRPr="00602699">
              <w:rPr>
                <w:rFonts w:ascii="Calibri" w:hAnsi="Calibri" w:cs="Calibri"/>
                <w:sz w:val="18"/>
                <w:szCs w:val="18"/>
              </w:rPr>
              <w:t xml:space="preserve"> need more Status Codes to describe all the scenarios of interest for rejecting a request.</w:t>
            </w:r>
          </w:p>
        </w:tc>
        <w:tc>
          <w:tcPr>
            <w:tcW w:w="3207" w:type="dxa"/>
          </w:tcPr>
          <w:p w14:paraId="01CB49ED" w14:textId="17C26B8C" w:rsidR="00602699" w:rsidRDefault="00934715" w:rsidP="00934715">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B95707F" w14:textId="77777777" w:rsidR="00934715" w:rsidRDefault="00934715" w:rsidP="00934715">
            <w:pPr>
              <w:autoSpaceDE w:val="0"/>
              <w:autoSpaceDN w:val="0"/>
              <w:adjustRightInd w:val="0"/>
              <w:rPr>
                <w:rFonts w:ascii="Calibri" w:hAnsi="Calibri" w:cs="Calibri"/>
                <w:sz w:val="18"/>
                <w:szCs w:val="18"/>
              </w:rPr>
            </w:pPr>
          </w:p>
          <w:p w14:paraId="2ACAE7EC" w14:textId="03845637" w:rsidR="00934715" w:rsidRDefault="00BB1B3B" w:rsidP="00934715">
            <w:pPr>
              <w:autoSpaceDE w:val="0"/>
              <w:autoSpaceDN w:val="0"/>
              <w:adjustRightInd w:val="0"/>
              <w:rPr>
                <w:rFonts w:ascii="Calibri" w:hAnsi="Calibri" w:cs="Calibri"/>
                <w:sz w:val="18"/>
                <w:szCs w:val="18"/>
              </w:rPr>
            </w:pPr>
            <w:r>
              <w:rPr>
                <w:rFonts w:ascii="Calibri" w:hAnsi="Calibri" w:cs="Calibri"/>
                <w:sz w:val="18"/>
                <w:szCs w:val="18"/>
              </w:rPr>
              <w:t>AP MLD knows the</w:t>
            </w:r>
            <w:r w:rsidR="00AC571D">
              <w:rPr>
                <w:rFonts w:ascii="Calibri" w:hAnsi="Calibri" w:cs="Calibri"/>
                <w:sz w:val="18"/>
                <w:szCs w:val="18"/>
              </w:rPr>
              <w:t xml:space="preserve"> MAC address of </w:t>
            </w:r>
            <w:r w:rsidR="00B833BF">
              <w:rPr>
                <w:rFonts w:ascii="Calibri" w:hAnsi="Calibri" w:cs="Calibri"/>
                <w:sz w:val="18"/>
                <w:szCs w:val="18"/>
              </w:rPr>
              <w:t>each affiliated non-AP STA of</w:t>
            </w:r>
            <w:r w:rsidR="00115D97">
              <w:rPr>
                <w:rFonts w:ascii="Calibri" w:hAnsi="Calibri" w:cs="Calibri"/>
                <w:sz w:val="18"/>
                <w:szCs w:val="18"/>
              </w:rPr>
              <w:t xml:space="preserve"> existing</w:t>
            </w:r>
            <w:r w:rsidR="00B833BF">
              <w:rPr>
                <w:rFonts w:ascii="Calibri" w:hAnsi="Calibri" w:cs="Calibri"/>
                <w:sz w:val="18"/>
                <w:szCs w:val="18"/>
              </w:rPr>
              <w:t xml:space="preserve"> associated non-AP MLD, which is carried in the Association Request frame.  </w:t>
            </w:r>
            <w:del w:id="3" w:author="Huang, Po-kai" w:date="2021-04-16T09:32:00Z">
              <w:r w:rsidDel="00AC571D">
                <w:rPr>
                  <w:rFonts w:ascii="Calibri" w:hAnsi="Calibri" w:cs="Calibri"/>
                  <w:sz w:val="18"/>
                  <w:szCs w:val="18"/>
                </w:rPr>
                <w:delText xml:space="preserve"> </w:delText>
              </w:r>
            </w:del>
          </w:p>
        </w:tc>
      </w:tr>
      <w:tr w:rsidR="00602699" w:rsidRPr="00DF4A52" w14:paraId="57D866A4" w14:textId="77777777" w:rsidTr="00DC4461">
        <w:trPr>
          <w:trHeight w:val="5568"/>
        </w:trPr>
        <w:tc>
          <w:tcPr>
            <w:tcW w:w="721" w:type="dxa"/>
          </w:tcPr>
          <w:p w14:paraId="0B2BD5EB" w14:textId="10C17AEE"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1847</w:t>
            </w:r>
          </w:p>
        </w:tc>
        <w:tc>
          <w:tcPr>
            <w:tcW w:w="900" w:type="dxa"/>
          </w:tcPr>
          <w:p w14:paraId="2BBA3F56" w14:textId="6995B9AD"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Jarkko Kneckt</w:t>
            </w:r>
          </w:p>
        </w:tc>
        <w:tc>
          <w:tcPr>
            <w:tcW w:w="720" w:type="dxa"/>
          </w:tcPr>
          <w:p w14:paraId="231C8B1A" w14:textId="30010B0C"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11.3.5.4</w:t>
            </w:r>
          </w:p>
        </w:tc>
        <w:tc>
          <w:tcPr>
            <w:tcW w:w="900" w:type="dxa"/>
          </w:tcPr>
          <w:p w14:paraId="19113B84" w14:textId="3311A619"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100.01</w:t>
            </w:r>
          </w:p>
        </w:tc>
        <w:tc>
          <w:tcPr>
            <w:tcW w:w="2875" w:type="dxa"/>
          </w:tcPr>
          <w:p w14:paraId="4524ECFA" w14:textId="471DE5A6"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 xml:space="preserve">The reassociation from the AP MLD to the same AP MLD may create links with different  APs </w:t>
            </w:r>
            <w:proofErr w:type="spellStart"/>
            <w:r w:rsidRPr="00602699">
              <w:rPr>
                <w:rFonts w:ascii="Calibri" w:hAnsi="Calibri" w:cs="Calibri"/>
                <w:sz w:val="18"/>
                <w:szCs w:val="18"/>
              </w:rPr>
              <w:t>afiliated</w:t>
            </w:r>
            <w:proofErr w:type="spellEnd"/>
            <w:r w:rsidRPr="00602699">
              <w:rPr>
                <w:rFonts w:ascii="Calibri" w:hAnsi="Calibri" w:cs="Calibri"/>
                <w:sz w:val="18"/>
                <w:szCs w:val="18"/>
              </w:rPr>
              <w:t xml:space="preserve"> with the MLD AP, i.e. in the MLD association had setup links 1,2,3 before reassociation and after the MLD reassociation to the same AP MLD, there are links 1,3,4 and 5. The spec </w:t>
            </w:r>
            <w:proofErr w:type="spellStart"/>
            <w:r w:rsidRPr="00602699">
              <w:rPr>
                <w:rFonts w:ascii="Calibri" w:hAnsi="Calibri" w:cs="Calibri"/>
                <w:sz w:val="18"/>
                <w:szCs w:val="18"/>
              </w:rPr>
              <w:t>shuold</w:t>
            </w:r>
            <w:proofErr w:type="spellEnd"/>
            <w:r w:rsidRPr="00602699">
              <w:rPr>
                <w:rFonts w:ascii="Calibri" w:hAnsi="Calibri" w:cs="Calibri"/>
                <w:sz w:val="18"/>
                <w:szCs w:val="18"/>
              </w:rPr>
              <w:t xml:space="preserve"> describe how this is done and provide details for the operation.</w:t>
            </w:r>
          </w:p>
        </w:tc>
        <w:tc>
          <w:tcPr>
            <w:tcW w:w="1625" w:type="dxa"/>
          </w:tcPr>
          <w:p w14:paraId="34A40B3D" w14:textId="60FFDF9A"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 xml:space="preserve">Please add description that in a reassociation </w:t>
            </w:r>
            <w:proofErr w:type="gramStart"/>
            <w:r w:rsidRPr="00602699">
              <w:rPr>
                <w:rFonts w:ascii="Calibri" w:hAnsi="Calibri" w:cs="Calibri"/>
                <w:sz w:val="18"/>
                <w:szCs w:val="18"/>
              </w:rPr>
              <w:t>within  the</w:t>
            </w:r>
            <w:proofErr w:type="gramEnd"/>
            <w:r w:rsidRPr="00602699">
              <w:rPr>
                <w:rFonts w:ascii="Calibri" w:hAnsi="Calibri" w:cs="Calibri"/>
                <w:sz w:val="18"/>
                <w:szCs w:val="18"/>
              </w:rPr>
              <w:t xml:space="preserve"> same AP MLD the setup links may be different. i.e. STA may generate different number of links and setup links may be created with different affiliated APs.</w:t>
            </w:r>
          </w:p>
        </w:tc>
        <w:tc>
          <w:tcPr>
            <w:tcW w:w="3207" w:type="dxa"/>
          </w:tcPr>
          <w:p w14:paraId="49CC6E6B" w14:textId="2D5B01C4" w:rsidR="00602699" w:rsidRDefault="004F653C" w:rsidP="0060269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8961AF8" w14:textId="77777777" w:rsidR="004F653C" w:rsidRDefault="004F653C" w:rsidP="00602699">
            <w:pPr>
              <w:autoSpaceDE w:val="0"/>
              <w:autoSpaceDN w:val="0"/>
              <w:adjustRightInd w:val="0"/>
              <w:rPr>
                <w:rFonts w:ascii="Calibri" w:hAnsi="Calibri" w:cs="Calibri"/>
                <w:sz w:val="18"/>
                <w:szCs w:val="18"/>
              </w:rPr>
            </w:pPr>
          </w:p>
          <w:p w14:paraId="57DAE62A" w14:textId="6076ACFA" w:rsidR="004F653C" w:rsidRDefault="004F653C" w:rsidP="00602699">
            <w:pPr>
              <w:autoSpaceDE w:val="0"/>
              <w:autoSpaceDN w:val="0"/>
              <w:adjustRightInd w:val="0"/>
              <w:rPr>
                <w:rFonts w:ascii="Calibri" w:hAnsi="Calibri" w:cs="Calibri"/>
                <w:sz w:val="18"/>
                <w:szCs w:val="18"/>
              </w:rPr>
            </w:pPr>
            <w:r>
              <w:rPr>
                <w:rFonts w:ascii="Calibri" w:hAnsi="Calibri" w:cs="Calibri"/>
                <w:sz w:val="18"/>
                <w:szCs w:val="18"/>
              </w:rPr>
              <w:t xml:space="preserve">Currently, the </w:t>
            </w:r>
            <w:r w:rsidR="0061560D">
              <w:rPr>
                <w:rFonts w:ascii="Calibri" w:hAnsi="Calibri" w:cs="Calibri"/>
                <w:sz w:val="18"/>
                <w:szCs w:val="18"/>
              </w:rPr>
              <w:t xml:space="preserve">texts </w:t>
            </w:r>
            <w:r w:rsidR="00D07F8B">
              <w:rPr>
                <w:rFonts w:ascii="Calibri" w:hAnsi="Calibri" w:cs="Calibri"/>
                <w:sz w:val="18"/>
                <w:szCs w:val="18"/>
              </w:rPr>
              <w:t>are</w:t>
            </w:r>
            <w:r w:rsidR="0061560D">
              <w:rPr>
                <w:rFonts w:ascii="Calibri" w:hAnsi="Calibri" w:cs="Calibri"/>
                <w:sz w:val="18"/>
                <w:szCs w:val="18"/>
              </w:rPr>
              <w:t xml:space="preserve"> general in the sense that in the reassociation request frame the setup links maybe different, the capability maybe different, and the operation parameters maybe different. </w:t>
            </w:r>
          </w:p>
          <w:p w14:paraId="43D6CFBB" w14:textId="22EC1BC4" w:rsidR="00D07F8B" w:rsidRDefault="00D07F8B" w:rsidP="00602699">
            <w:pPr>
              <w:autoSpaceDE w:val="0"/>
              <w:autoSpaceDN w:val="0"/>
              <w:adjustRightInd w:val="0"/>
              <w:rPr>
                <w:rFonts w:ascii="Calibri" w:hAnsi="Calibri" w:cs="Calibri"/>
                <w:sz w:val="18"/>
                <w:szCs w:val="18"/>
              </w:rPr>
            </w:pPr>
          </w:p>
          <w:p w14:paraId="56F1F815" w14:textId="0FFC09B2" w:rsidR="00D07F8B" w:rsidRDefault="00D07F8B" w:rsidP="00602699">
            <w:pPr>
              <w:autoSpaceDE w:val="0"/>
              <w:autoSpaceDN w:val="0"/>
              <w:adjustRightInd w:val="0"/>
              <w:rPr>
                <w:rFonts w:ascii="Calibri" w:hAnsi="Calibri" w:cs="Calibri"/>
                <w:sz w:val="18"/>
                <w:szCs w:val="18"/>
              </w:rPr>
            </w:pPr>
            <w:r>
              <w:rPr>
                <w:rFonts w:ascii="Calibri" w:hAnsi="Calibri" w:cs="Calibri"/>
                <w:sz w:val="18"/>
                <w:szCs w:val="18"/>
              </w:rPr>
              <w:t xml:space="preserve">The description if needed </w:t>
            </w:r>
            <w:r w:rsidR="003023E2">
              <w:rPr>
                <w:rFonts w:ascii="Calibri" w:hAnsi="Calibri" w:cs="Calibri"/>
                <w:sz w:val="18"/>
                <w:szCs w:val="18"/>
              </w:rPr>
              <w:t>should be</w:t>
            </w:r>
            <w:r>
              <w:rPr>
                <w:rFonts w:ascii="Calibri" w:hAnsi="Calibri" w:cs="Calibri"/>
                <w:sz w:val="18"/>
                <w:szCs w:val="18"/>
              </w:rPr>
              <w:t xml:space="preserve"> a note. </w:t>
            </w:r>
          </w:p>
          <w:p w14:paraId="7AA826CF" w14:textId="77777777" w:rsidR="0061560D" w:rsidRDefault="0061560D" w:rsidP="00602699">
            <w:pPr>
              <w:autoSpaceDE w:val="0"/>
              <w:autoSpaceDN w:val="0"/>
              <w:adjustRightInd w:val="0"/>
              <w:rPr>
                <w:rFonts w:ascii="Calibri" w:hAnsi="Calibri" w:cs="Calibri"/>
                <w:sz w:val="18"/>
                <w:szCs w:val="18"/>
              </w:rPr>
            </w:pPr>
          </w:p>
          <w:p w14:paraId="4EE27386" w14:textId="15FEBC56" w:rsidR="00D07F8B" w:rsidRDefault="00D07F8B" w:rsidP="00D07F8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w:t>
            </w:r>
            <w:r w:rsidR="007E208F">
              <w:rPr>
                <w:rFonts w:ascii="Calibri" w:hAnsi="Calibri" w:cs="Arial"/>
                <w:sz w:val="18"/>
                <w:szCs w:val="18"/>
              </w:rPr>
              <w:t>r2</w:t>
            </w:r>
            <w:r>
              <w:rPr>
                <w:rFonts w:ascii="Calibri" w:hAnsi="Calibri" w:cs="Arial"/>
                <w:sz w:val="18"/>
                <w:szCs w:val="18"/>
              </w:rPr>
              <w:t xml:space="preserve"> under all headings that include CID 18</w:t>
            </w:r>
            <w:r w:rsidR="00AF5537">
              <w:rPr>
                <w:rFonts w:ascii="Calibri" w:hAnsi="Calibri" w:cs="Arial"/>
                <w:sz w:val="18"/>
                <w:szCs w:val="18"/>
              </w:rPr>
              <w:t>47</w:t>
            </w:r>
            <w:r>
              <w:rPr>
                <w:rFonts w:ascii="Calibri" w:hAnsi="Calibri" w:cs="Arial"/>
                <w:sz w:val="18"/>
                <w:szCs w:val="18"/>
              </w:rPr>
              <w:t>.</w:t>
            </w:r>
          </w:p>
          <w:p w14:paraId="144FE387" w14:textId="03BCBCEB" w:rsidR="0061560D" w:rsidRDefault="0061560D" w:rsidP="00602699">
            <w:pPr>
              <w:autoSpaceDE w:val="0"/>
              <w:autoSpaceDN w:val="0"/>
              <w:adjustRightInd w:val="0"/>
              <w:rPr>
                <w:rFonts w:ascii="Calibri" w:hAnsi="Calibri" w:cs="Calibri"/>
                <w:sz w:val="18"/>
                <w:szCs w:val="18"/>
              </w:rPr>
            </w:pPr>
          </w:p>
        </w:tc>
      </w:tr>
      <w:tr w:rsidR="00602699" w:rsidRPr="00DF4A52" w14:paraId="369066DB" w14:textId="77777777" w:rsidTr="004C70FD">
        <w:trPr>
          <w:trHeight w:val="1068"/>
        </w:trPr>
        <w:tc>
          <w:tcPr>
            <w:tcW w:w="721" w:type="dxa"/>
          </w:tcPr>
          <w:p w14:paraId="245D0412" w14:textId="53321007"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lastRenderedPageBreak/>
              <w:t>1848</w:t>
            </w:r>
          </w:p>
        </w:tc>
        <w:tc>
          <w:tcPr>
            <w:tcW w:w="900" w:type="dxa"/>
          </w:tcPr>
          <w:p w14:paraId="1F71DBF7" w14:textId="429DCAC3"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Jarkko Kneckt</w:t>
            </w:r>
          </w:p>
        </w:tc>
        <w:tc>
          <w:tcPr>
            <w:tcW w:w="720" w:type="dxa"/>
          </w:tcPr>
          <w:p w14:paraId="6E1059C3" w14:textId="3A787C19"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11.3.5.4</w:t>
            </w:r>
          </w:p>
        </w:tc>
        <w:tc>
          <w:tcPr>
            <w:tcW w:w="900" w:type="dxa"/>
          </w:tcPr>
          <w:p w14:paraId="04506F2D" w14:textId="3B3D9C15"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100.12</w:t>
            </w:r>
          </w:p>
        </w:tc>
        <w:tc>
          <w:tcPr>
            <w:tcW w:w="2875" w:type="dxa"/>
          </w:tcPr>
          <w:p w14:paraId="1CC5C307" w14:textId="459992AB"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Please clarify to which list TWT agreements and TWT flows belong</w:t>
            </w:r>
          </w:p>
        </w:tc>
        <w:tc>
          <w:tcPr>
            <w:tcW w:w="1625" w:type="dxa"/>
          </w:tcPr>
          <w:p w14:paraId="69D7A76D" w14:textId="2F9C7713"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Please clarify.</w:t>
            </w:r>
          </w:p>
        </w:tc>
        <w:tc>
          <w:tcPr>
            <w:tcW w:w="3207" w:type="dxa"/>
          </w:tcPr>
          <w:p w14:paraId="439C11D2" w14:textId="77777777" w:rsidR="004E5AD0" w:rsidRDefault="004E5AD0" w:rsidP="004E5AD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9F5579B" w14:textId="77777777" w:rsidR="00602699" w:rsidRDefault="00602699" w:rsidP="00602699">
            <w:pPr>
              <w:autoSpaceDE w:val="0"/>
              <w:autoSpaceDN w:val="0"/>
              <w:adjustRightInd w:val="0"/>
              <w:rPr>
                <w:rFonts w:ascii="Calibri" w:hAnsi="Calibri" w:cs="Calibri"/>
                <w:sz w:val="18"/>
                <w:szCs w:val="18"/>
              </w:rPr>
            </w:pPr>
          </w:p>
          <w:p w14:paraId="72C94F79" w14:textId="0E3522B4" w:rsidR="00BF6649" w:rsidRPr="00BF6649" w:rsidRDefault="00DA249D" w:rsidP="00BF6649">
            <w:pPr>
              <w:autoSpaceDE w:val="0"/>
              <w:autoSpaceDN w:val="0"/>
              <w:adjustRightInd w:val="0"/>
              <w:rPr>
                <w:rFonts w:ascii="Calibri" w:hAnsi="Calibri" w:cs="Calibri"/>
                <w:sz w:val="18"/>
                <w:szCs w:val="18"/>
              </w:rPr>
            </w:pPr>
            <w:r>
              <w:rPr>
                <w:rFonts w:ascii="Calibri" w:hAnsi="Calibri" w:cs="Calibri"/>
                <w:sz w:val="18"/>
                <w:szCs w:val="18"/>
              </w:rPr>
              <w:t xml:space="preserve">Somehow in the baseline, TWT is not mentioned </w:t>
            </w:r>
            <w:r w:rsidR="00C66677">
              <w:rPr>
                <w:rFonts w:ascii="Calibri" w:hAnsi="Calibri" w:cs="Calibri"/>
                <w:sz w:val="18"/>
                <w:szCs w:val="18"/>
              </w:rPr>
              <w:t>in the list</w:t>
            </w:r>
            <w:r w:rsidR="00B14923">
              <w:rPr>
                <w:rFonts w:ascii="Calibri" w:hAnsi="Calibri" w:cs="Calibri"/>
                <w:sz w:val="18"/>
                <w:szCs w:val="18"/>
              </w:rPr>
              <w:t>. Given similar operation like power save mode and</w:t>
            </w:r>
            <w:r w:rsidR="00BF6649">
              <w:rPr>
                <w:rFonts w:ascii="Calibri" w:hAnsi="Calibri" w:cs="Calibri"/>
                <w:sz w:val="18"/>
                <w:szCs w:val="18"/>
              </w:rPr>
              <w:t xml:space="preserve"> </w:t>
            </w:r>
            <w:r w:rsidR="00BF6649" w:rsidRPr="00BF6649">
              <w:rPr>
                <w:rFonts w:ascii="Calibri" w:hAnsi="Calibri" w:cs="Calibri"/>
                <w:sz w:val="18"/>
                <w:szCs w:val="18"/>
              </w:rPr>
              <w:t>WNM sleep mode</w:t>
            </w:r>
            <w:r w:rsidR="003B4E40">
              <w:rPr>
                <w:rFonts w:ascii="Calibri" w:hAnsi="Calibri" w:cs="Calibri"/>
                <w:sz w:val="18"/>
                <w:szCs w:val="18"/>
              </w:rPr>
              <w:t xml:space="preserve"> are deleted, TWT agreement should be in the </w:t>
            </w:r>
            <w:proofErr w:type="spellStart"/>
            <w:r w:rsidR="003B4E40">
              <w:rPr>
                <w:rFonts w:ascii="Calibri" w:hAnsi="Calibri" w:cs="Calibri"/>
                <w:sz w:val="18"/>
                <w:szCs w:val="18"/>
              </w:rPr>
              <w:t>delteded</w:t>
            </w:r>
            <w:proofErr w:type="spellEnd"/>
            <w:r w:rsidR="003B4E40">
              <w:rPr>
                <w:rFonts w:ascii="Calibri" w:hAnsi="Calibri" w:cs="Calibri"/>
                <w:sz w:val="18"/>
                <w:szCs w:val="18"/>
              </w:rPr>
              <w:t xml:space="preserve"> list. </w:t>
            </w:r>
          </w:p>
          <w:p w14:paraId="4D0C7AA1" w14:textId="77777777" w:rsidR="00BF6649" w:rsidRPr="00BF6649" w:rsidRDefault="00BF6649" w:rsidP="00602699">
            <w:pPr>
              <w:autoSpaceDE w:val="0"/>
              <w:autoSpaceDN w:val="0"/>
              <w:adjustRightInd w:val="0"/>
              <w:rPr>
                <w:rFonts w:ascii="Calibri" w:hAnsi="Calibri" w:cs="Calibri"/>
                <w:sz w:val="18"/>
                <w:szCs w:val="18"/>
                <w:lang w:val="en-US"/>
              </w:rPr>
            </w:pPr>
          </w:p>
          <w:p w14:paraId="25D25C4A" w14:textId="77777777" w:rsidR="002A594B" w:rsidRDefault="002A594B" w:rsidP="00602699">
            <w:pPr>
              <w:autoSpaceDE w:val="0"/>
              <w:autoSpaceDN w:val="0"/>
              <w:adjustRightInd w:val="0"/>
              <w:rPr>
                <w:rFonts w:ascii="Calibri" w:hAnsi="Calibri" w:cs="Calibri"/>
                <w:sz w:val="18"/>
                <w:szCs w:val="18"/>
              </w:rPr>
            </w:pPr>
          </w:p>
          <w:p w14:paraId="122B3995" w14:textId="5AB07110" w:rsidR="002A594B" w:rsidRDefault="002A594B" w:rsidP="002A594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w:t>
            </w:r>
            <w:r w:rsidR="007E208F">
              <w:rPr>
                <w:rFonts w:ascii="Calibri" w:hAnsi="Calibri" w:cs="Arial"/>
                <w:sz w:val="18"/>
                <w:szCs w:val="18"/>
              </w:rPr>
              <w:t>r2</w:t>
            </w:r>
            <w:r>
              <w:rPr>
                <w:rFonts w:ascii="Calibri" w:hAnsi="Calibri" w:cs="Arial"/>
                <w:sz w:val="18"/>
                <w:szCs w:val="18"/>
              </w:rPr>
              <w:t xml:space="preserve"> under all headings that include CID 1848.</w:t>
            </w:r>
          </w:p>
          <w:p w14:paraId="113EF02B" w14:textId="4DBB4EFF" w:rsidR="002A594B" w:rsidRDefault="002A594B" w:rsidP="00602699">
            <w:pPr>
              <w:autoSpaceDE w:val="0"/>
              <w:autoSpaceDN w:val="0"/>
              <w:adjustRightInd w:val="0"/>
              <w:rPr>
                <w:rFonts w:ascii="Calibri" w:hAnsi="Calibri" w:cs="Calibri"/>
                <w:sz w:val="18"/>
                <w:szCs w:val="18"/>
              </w:rPr>
            </w:pPr>
          </w:p>
        </w:tc>
      </w:tr>
      <w:tr w:rsidR="00602699" w:rsidRPr="00DF4A52" w14:paraId="5E76F040" w14:textId="77777777" w:rsidTr="00DC4461">
        <w:trPr>
          <w:trHeight w:val="5568"/>
        </w:trPr>
        <w:tc>
          <w:tcPr>
            <w:tcW w:w="721" w:type="dxa"/>
          </w:tcPr>
          <w:p w14:paraId="7212B646" w14:textId="2090DC49"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1849</w:t>
            </w:r>
          </w:p>
        </w:tc>
        <w:tc>
          <w:tcPr>
            <w:tcW w:w="900" w:type="dxa"/>
          </w:tcPr>
          <w:p w14:paraId="52E78574" w14:textId="705FA1D3"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Jarkko Kneckt</w:t>
            </w:r>
          </w:p>
        </w:tc>
        <w:tc>
          <w:tcPr>
            <w:tcW w:w="720" w:type="dxa"/>
          </w:tcPr>
          <w:p w14:paraId="16F78DE2" w14:textId="1FD01C88"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11.3.5.4</w:t>
            </w:r>
          </w:p>
        </w:tc>
        <w:tc>
          <w:tcPr>
            <w:tcW w:w="900" w:type="dxa"/>
          </w:tcPr>
          <w:p w14:paraId="320AC94E" w14:textId="0DE35112"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100.35</w:t>
            </w:r>
          </w:p>
        </w:tc>
        <w:tc>
          <w:tcPr>
            <w:tcW w:w="2875" w:type="dxa"/>
          </w:tcPr>
          <w:p w14:paraId="62D983A2" w14:textId="64A9D3D6"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Some of the maintained agreements, like FMS, PSMP session and TDLS agreements are AP specific, so in AP MLD reassociation, are they deleted, if the STA does not create a link with the same affiliated AP.</w:t>
            </w:r>
          </w:p>
        </w:tc>
        <w:tc>
          <w:tcPr>
            <w:tcW w:w="1625" w:type="dxa"/>
          </w:tcPr>
          <w:p w14:paraId="4D9BD6EF" w14:textId="6230B0B3"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 xml:space="preserve">Please specify for each state, </w:t>
            </w:r>
            <w:proofErr w:type="gramStart"/>
            <w:r w:rsidRPr="00602699">
              <w:rPr>
                <w:rFonts w:ascii="Calibri" w:hAnsi="Calibri" w:cs="Calibri"/>
                <w:sz w:val="18"/>
                <w:szCs w:val="18"/>
              </w:rPr>
              <w:t>agreement</w:t>
            </w:r>
            <w:proofErr w:type="gramEnd"/>
            <w:r w:rsidRPr="00602699">
              <w:rPr>
                <w:rFonts w:ascii="Calibri" w:hAnsi="Calibri" w:cs="Calibri"/>
                <w:sz w:val="18"/>
                <w:szCs w:val="18"/>
              </w:rPr>
              <w:t xml:space="preserve"> and allocation whether they are affected, if 1) the non-AP MLD does not create a link with the same AP 2) the non-AP MLD creates a link with the same AP.</w:t>
            </w:r>
          </w:p>
        </w:tc>
        <w:tc>
          <w:tcPr>
            <w:tcW w:w="3207" w:type="dxa"/>
          </w:tcPr>
          <w:p w14:paraId="4DB492E6" w14:textId="3EDB0335" w:rsidR="00F25169" w:rsidRDefault="00E745E2" w:rsidP="00F2516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C70030B" w14:textId="7316EE61" w:rsidR="00E745E2" w:rsidRDefault="00E745E2" w:rsidP="00F25169">
            <w:pPr>
              <w:autoSpaceDE w:val="0"/>
              <w:autoSpaceDN w:val="0"/>
              <w:adjustRightInd w:val="0"/>
              <w:rPr>
                <w:rFonts w:ascii="Calibri" w:hAnsi="Calibri" w:cs="Calibri"/>
                <w:sz w:val="18"/>
                <w:szCs w:val="18"/>
              </w:rPr>
            </w:pPr>
          </w:p>
          <w:p w14:paraId="51C3EF2E" w14:textId="25FD7849" w:rsidR="00E745E2" w:rsidRDefault="0021353F" w:rsidP="00F25169">
            <w:pPr>
              <w:autoSpaceDE w:val="0"/>
              <w:autoSpaceDN w:val="0"/>
              <w:adjustRightInd w:val="0"/>
              <w:rPr>
                <w:rFonts w:ascii="Calibri" w:hAnsi="Calibri" w:cs="Calibri"/>
                <w:sz w:val="18"/>
                <w:szCs w:val="18"/>
              </w:rPr>
            </w:pPr>
            <w:r>
              <w:rPr>
                <w:rFonts w:ascii="Calibri" w:hAnsi="Calibri" w:cs="Calibri"/>
                <w:sz w:val="18"/>
                <w:szCs w:val="18"/>
              </w:rPr>
              <w:t>The group has not agreed to add FMS and PSMP to MLD.</w:t>
            </w:r>
            <w:r w:rsidR="00C754F3">
              <w:rPr>
                <w:rFonts w:ascii="Calibri" w:hAnsi="Calibri" w:cs="Calibri"/>
                <w:sz w:val="18"/>
                <w:szCs w:val="18"/>
              </w:rPr>
              <w:t xml:space="preserve"> TD</w:t>
            </w:r>
            <w:r w:rsidR="00FE6DDD">
              <w:rPr>
                <w:rFonts w:ascii="Calibri" w:hAnsi="Calibri" w:cs="Calibri"/>
                <w:sz w:val="18"/>
                <w:szCs w:val="18"/>
              </w:rPr>
              <w:t>L</w:t>
            </w:r>
            <w:r w:rsidR="00C754F3">
              <w:rPr>
                <w:rFonts w:ascii="Calibri" w:hAnsi="Calibri" w:cs="Calibri"/>
                <w:sz w:val="18"/>
                <w:szCs w:val="18"/>
              </w:rPr>
              <w:t xml:space="preserve">S agreements are not AP specific. </w:t>
            </w:r>
            <w:r w:rsidR="00572E51">
              <w:rPr>
                <w:rFonts w:ascii="Calibri" w:hAnsi="Calibri" w:cs="Calibri"/>
                <w:sz w:val="18"/>
                <w:szCs w:val="18"/>
              </w:rPr>
              <w:t>Howev</w:t>
            </w:r>
            <w:r w:rsidR="00980CBD">
              <w:rPr>
                <w:rFonts w:ascii="Calibri" w:hAnsi="Calibri" w:cs="Calibri"/>
                <w:sz w:val="18"/>
                <w:szCs w:val="18"/>
              </w:rPr>
              <w:t xml:space="preserve">er, </w:t>
            </w:r>
            <w:r w:rsidR="00FE6DDD">
              <w:rPr>
                <w:rFonts w:ascii="Calibri" w:hAnsi="Calibri" w:cs="Calibri"/>
                <w:sz w:val="18"/>
                <w:szCs w:val="18"/>
              </w:rPr>
              <w:t>details of TDLS between MLDs or between an MLD to a legacy STA have not been finalized.</w:t>
            </w:r>
          </w:p>
          <w:p w14:paraId="7C79687D" w14:textId="58AA6C15" w:rsidR="00FE6DDD" w:rsidRDefault="00FE6DDD" w:rsidP="00F25169">
            <w:pPr>
              <w:autoSpaceDE w:val="0"/>
              <w:autoSpaceDN w:val="0"/>
              <w:adjustRightInd w:val="0"/>
              <w:rPr>
                <w:rFonts w:ascii="Calibri" w:hAnsi="Calibri" w:cs="Calibri"/>
                <w:sz w:val="18"/>
                <w:szCs w:val="18"/>
              </w:rPr>
            </w:pPr>
          </w:p>
          <w:p w14:paraId="1D015865" w14:textId="4BB6F971" w:rsidR="00FE6DDD" w:rsidRDefault="00FE6DDD" w:rsidP="00F25169">
            <w:pPr>
              <w:autoSpaceDE w:val="0"/>
              <w:autoSpaceDN w:val="0"/>
              <w:adjustRightInd w:val="0"/>
              <w:rPr>
                <w:rFonts w:ascii="Calibri" w:hAnsi="Calibri" w:cs="Calibri"/>
                <w:sz w:val="18"/>
                <w:szCs w:val="18"/>
              </w:rPr>
            </w:pPr>
            <w:r>
              <w:rPr>
                <w:rFonts w:ascii="Calibri" w:hAnsi="Calibri" w:cs="Calibri"/>
                <w:sz w:val="18"/>
                <w:szCs w:val="18"/>
              </w:rPr>
              <w:t>For now, we just clarify that all the states to a new AP MLD are deleted as well.</w:t>
            </w:r>
          </w:p>
          <w:p w14:paraId="3927CCE1" w14:textId="46EB9C58" w:rsidR="0021353F" w:rsidRDefault="0021353F" w:rsidP="00F25169">
            <w:pPr>
              <w:autoSpaceDE w:val="0"/>
              <w:autoSpaceDN w:val="0"/>
              <w:adjustRightInd w:val="0"/>
              <w:rPr>
                <w:rFonts w:ascii="Calibri" w:hAnsi="Calibri" w:cs="Calibri"/>
                <w:sz w:val="18"/>
                <w:szCs w:val="18"/>
              </w:rPr>
            </w:pPr>
          </w:p>
          <w:p w14:paraId="57D9B62E" w14:textId="1569147D" w:rsidR="0021353F" w:rsidRDefault="0021353F" w:rsidP="00F25169">
            <w:pPr>
              <w:autoSpaceDE w:val="0"/>
              <w:autoSpaceDN w:val="0"/>
              <w:adjustRightInd w:val="0"/>
              <w:rPr>
                <w:ins w:id="4" w:author="Huang, Po-kai" w:date="2021-04-19T12:07:00Z"/>
                <w:rFonts w:ascii="Calibri" w:hAnsi="Calibri" w:cs="Calibri"/>
                <w:sz w:val="18"/>
                <w:szCs w:val="18"/>
              </w:rPr>
            </w:pPr>
          </w:p>
          <w:p w14:paraId="4D86D0A5" w14:textId="7EB0FE47" w:rsidR="00AA256E" w:rsidRDefault="00AA256E" w:rsidP="00AA256E">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w:t>
            </w:r>
            <w:r w:rsidR="007E208F">
              <w:rPr>
                <w:rFonts w:ascii="Calibri" w:hAnsi="Calibri" w:cs="Arial"/>
                <w:sz w:val="18"/>
                <w:szCs w:val="18"/>
              </w:rPr>
              <w:t>r2</w:t>
            </w:r>
            <w:r>
              <w:rPr>
                <w:rFonts w:ascii="Calibri" w:hAnsi="Calibri" w:cs="Arial"/>
                <w:sz w:val="18"/>
                <w:szCs w:val="18"/>
              </w:rPr>
              <w:t xml:space="preserve"> under all headings that include CID 1849.</w:t>
            </w:r>
          </w:p>
          <w:p w14:paraId="7B43BC66" w14:textId="77777777" w:rsidR="00AA256E" w:rsidRDefault="00AA256E" w:rsidP="00F25169">
            <w:pPr>
              <w:autoSpaceDE w:val="0"/>
              <w:autoSpaceDN w:val="0"/>
              <w:adjustRightInd w:val="0"/>
              <w:rPr>
                <w:rFonts w:ascii="Calibri" w:hAnsi="Calibri" w:cs="Calibri"/>
                <w:sz w:val="18"/>
                <w:szCs w:val="18"/>
              </w:rPr>
            </w:pPr>
          </w:p>
          <w:p w14:paraId="62CF30DA" w14:textId="77777777" w:rsidR="0021353F" w:rsidRDefault="0021353F" w:rsidP="00F25169">
            <w:pPr>
              <w:autoSpaceDE w:val="0"/>
              <w:autoSpaceDN w:val="0"/>
              <w:adjustRightInd w:val="0"/>
              <w:rPr>
                <w:rFonts w:ascii="Calibri" w:hAnsi="Calibri" w:cs="Calibri"/>
                <w:sz w:val="18"/>
                <w:szCs w:val="18"/>
              </w:rPr>
            </w:pPr>
          </w:p>
          <w:p w14:paraId="6E917D0B" w14:textId="5C71B0DF" w:rsidR="00602699" w:rsidRPr="00C113F3" w:rsidRDefault="00602699" w:rsidP="00602699">
            <w:pPr>
              <w:autoSpaceDE w:val="0"/>
              <w:autoSpaceDN w:val="0"/>
              <w:adjustRightInd w:val="0"/>
              <w:rPr>
                <w:rFonts w:ascii="Calibri" w:hAnsi="Calibri" w:cs="Calibri"/>
                <w:i/>
                <w:iCs/>
                <w:sz w:val="18"/>
                <w:szCs w:val="18"/>
              </w:rPr>
            </w:pPr>
          </w:p>
        </w:tc>
      </w:tr>
      <w:tr w:rsidR="00602699" w:rsidRPr="00DF4A52" w14:paraId="0347527C" w14:textId="77777777" w:rsidTr="0055389F">
        <w:trPr>
          <w:trHeight w:val="980"/>
        </w:trPr>
        <w:tc>
          <w:tcPr>
            <w:tcW w:w="721" w:type="dxa"/>
          </w:tcPr>
          <w:p w14:paraId="1123B6B7" w14:textId="00F7BBD1"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1850</w:t>
            </w:r>
          </w:p>
        </w:tc>
        <w:tc>
          <w:tcPr>
            <w:tcW w:w="900" w:type="dxa"/>
          </w:tcPr>
          <w:p w14:paraId="222534E4" w14:textId="3AECECE9"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Jarkko Kneckt</w:t>
            </w:r>
          </w:p>
        </w:tc>
        <w:tc>
          <w:tcPr>
            <w:tcW w:w="720" w:type="dxa"/>
          </w:tcPr>
          <w:p w14:paraId="086AE154" w14:textId="2E497206"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11.3.5.4</w:t>
            </w:r>
          </w:p>
        </w:tc>
        <w:tc>
          <w:tcPr>
            <w:tcW w:w="900" w:type="dxa"/>
          </w:tcPr>
          <w:p w14:paraId="07530678" w14:textId="52A82B24"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100.01</w:t>
            </w:r>
          </w:p>
        </w:tc>
        <w:tc>
          <w:tcPr>
            <w:tcW w:w="2875" w:type="dxa"/>
          </w:tcPr>
          <w:p w14:paraId="172BF0DA" w14:textId="188BF18D"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802.11be should define that an AP MLD should either reject the association request or setup all requested links.</w:t>
            </w:r>
            <w:r w:rsidRPr="00602699">
              <w:rPr>
                <w:rFonts w:ascii="Calibri" w:hAnsi="Calibri" w:cs="Calibri"/>
                <w:sz w:val="18"/>
                <w:szCs w:val="18"/>
              </w:rPr>
              <w:br/>
              <w:t>If AP MLD reduces the number of setup links:</w:t>
            </w:r>
            <w:r w:rsidRPr="00602699">
              <w:rPr>
                <w:rFonts w:ascii="Calibri" w:hAnsi="Calibri" w:cs="Calibri"/>
                <w:sz w:val="18"/>
                <w:szCs w:val="18"/>
              </w:rPr>
              <w:br/>
              <w:t>- The AP MLD may not setup the most suitable links for non-AP MLD, causing poor performance to non-AP MLD.</w:t>
            </w:r>
            <w:r w:rsidRPr="00602699">
              <w:rPr>
                <w:rFonts w:ascii="Calibri" w:hAnsi="Calibri" w:cs="Calibri"/>
                <w:sz w:val="18"/>
                <w:szCs w:val="18"/>
              </w:rPr>
              <w:br/>
              <w:t>- The non-AP MLD has difficulty to estimate AP MLD performance. The links that looked available were not allowed to operate.</w:t>
            </w:r>
            <w:r w:rsidRPr="00602699">
              <w:rPr>
                <w:rFonts w:ascii="Calibri" w:hAnsi="Calibri" w:cs="Calibri"/>
                <w:sz w:val="18"/>
                <w:szCs w:val="18"/>
              </w:rPr>
              <w:br/>
              <w:t>- The flexibility of the non-AP MLD operation is reduced, non-AP MLD may be forced to operate on one /less links that it desired</w:t>
            </w:r>
            <w:r w:rsidRPr="00602699">
              <w:rPr>
                <w:rFonts w:ascii="Calibri" w:hAnsi="Calibri" w:cs="Calibri"/>
                <w:sz w:val="18"/>
                <w:szCs w:val="18"/>
              </w:rPr>
              <w:br/>
              <w:t xml:space="preserve">- The non-AP MLD may continuously </w:t>
            </w:r>
            <w:r w:rsidRPr="00602699">
              <w:rPr>
                <w:rFonts w:ascii="Calibri" w:hAnsi="Calibri" w:cs="Calibri"/>
                <w:sz w:val="18"/>
                <w:szCs w:val="18"/>
              </w:rPr>
              <w:lastRenderedPageBreak/>
              <w:t xml:space="preserve">try to create more links, which adds </w:t>
            </w:r>
            <w:proofErr w:type="spellStart"/>
            <w:r w:rsidRPr="00602699">
              <w:rPr>
                <w:rFonts w:ascii="Calibri" w:hAnsi="Calibri" w:cs="Calibri"/>
                <w:sz w:val="18"/>
                <w:szCs w:val="18"/>
              </w:rPr>
              <w:t>signaling</w:t>
            </w:r>
            <w:proofErr w:type="spellEnd"/>
            <w:r w:rsidRPr="00602699">
              <w:rPr>
                <w:rFonts w:ascii="Calibri" w:hAnsi="Calibri" w:cs="Calibri"/>
                <w:sz w:val="18"/>
                <w:szCs w:val="18"/>
              </w:rPr>
              <w:t xml:space="preserve"> overhead</w:t>
            </w:r>
          </w:p>
        </w:tc>
        <w:tc>
          <w:tcPr>
            <w:tcW w:w="1625" w:type="dxa"/>
          </w:tcPr>
          <w:p w14:paraId="0BC3AB13" w14:textId="4BBE7029"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lastRenderedPageBreak/>
              <w:t xml:space="preserve">Please clarify that AP shall establish all setup links as requested by the non-AP MLD, i.e. AP has no reason to reject related to suitable </w:t>
            </w:r>
            <w:proofErr w:type="gramStart"/>
            <w:r w:rsidRPr="00602699">
              <w:rPr>
                <w:rFonts w:ascii="Calibri" w:hAnsi="Calibri" w:cs="Calibri"/>
                <w:sz w:val="18"/>
                <w:szCs w:val="18"/>
              </w:rPr>
              <w:t>configurations, or</w:t>
            </w:r>
            <w:proofErr w:type="gramEnd"/>
            <w:r w:rsidRPr="00602699">
              <w:rPr>
                <w:rFonts w:ascii="Calibri" w:hAnsi="Calibri" w:cs="Calibri"/>
                <w:sz w:val="18"/>
                <w:szCs w:val="18"/>
              </w:rPr>
              <w:t xml:space="preserve"> reject the (re)association request.</w:t>
            </w:r>
          </w:p>
        </w:tc>
        <w:tc>
          <w:tcPr>
            <w:tcW w:w="3207" w:type="dxa"/>
          </w:tcPr>
          <w:p w14:paraId="0456F280" w14:textId="77777777" w:rsidR="0035434A" w:rsidRDefault="0035434A" w:rsidP="0035434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990B6AE" w14:textId="77777777" w:rsidR="00602699" w:rsidRDefault="00602699" w:rsidP="00602699">
            <w:pPr>
              <w:autoSpaceDE w:val="0"/>
              <w:autoSpaceDN w:val="0"/>
              <w:adjustRightInd w:val="0"/>
              <w:rPr>
                <w:rFonts w:ascii="Calibri" w:hAnsi="Calibri" w:cs="Calibri"/>
                <w:sz w:val="18"/>
                <w:szCs w:val="18"/>
              </w:rPr>
            </w:pPr>
          </w:p>
          <w:p w14:paraId="695FF22C" w14:textId="4DCCE0BC" w:rsidR="0035434A" w:rsidRDefault="003E7D72" w:rsidP="00602699">
            <w:pPr>
              <w:autoSpaceDE w:val="0"/>
              <w:autoSpaceDN w:val="0"/>
              <w:adjustRightInd w:val="0"/>
              <w:rPr>
                <w:rFonts w:ascii="Calibri" w:hAnsi="Calibri" w:cs="Calibri"/>
                <w:sz w:val="18"/>
                <w:szCs w:val="18"/>
              </w:rPr>
            </w:pPr>
            <w:r>
              <w:rPr>
                <w:rFonts w:ascii="Calibri" w:hAnsi="Calibri" w:cs="Calibri"/>
                <w:sz w:val="18"/>
                <w:szCs w:val="18"/>
              </w:rPr>
              <w:t xml:space="preserve">The </w:t>
            </w:r>
            <w:proofErr w:type="gramStart"/>
            <w:r>
              <w:rPr>
                <w:rFonts w:ascii="Calibri" w:hAnsi="Calibri" w:cs="Calibri"/>
                <w:sz w:val="18"/>
                <w:szCs w:val="18"/>
              </w:rPr>
              <w:t>current status</w:t>
            </w:r>
            <w:proofErr w:type="gramEnd"/>
            <w:r>
              <w:rPr>
                <w:rFonts w:ascii="Calibri" w:hAnsi="Calibri" w:cs="Calibri"/>
                <w:sz w:val="18"/>
                <w:szCs w:val="18"/>
              </w:rPr>
              <w:t xml:space="preserve"> code</w:t>
            </w:r>
            <w:r w:rsidR="000369D1">
              <w:rPr>
                <w:rFonts w:ascii="Calibri" w:hAnsi="Calibri" w:cs="Calibri"/>
                <w:sz w:val="18"/>
                <w:szCs w:val="18"/>
              </w:rPr>
              <w:t xml:space="preserve"> field</w:t>
            </w:r>
            <w:r>
              <w:rPr>
                <w:rFonts w:ascii="Calibri" w:hAnsi="Calibri" w:cs="Calibri"/>
                <w:sz w:val="18"/>
                <w:szCs w:val="18"/>
              </w:rPr>
              <w:t xml:space="preserve"> in the </w:t>
            </w:r>
            <w:proofErr w:type="spellStart"/>
            <w:r>
              <w:rPr>
                <w:rFonts w:ascii="Calibri" w:hAnsi="Calibri" w:cs="Calibri"/>
                <w:sz w:val="18"/>
                <w:szCs w:val="18"/>
              </w:rPr>
              <w:t>associaton</w:t>
            </w:r>
            <w:proofErr w:type="spellEnd"/>
            <w:r>
              <w:rPr>
                <w:rFonts w:ascii="Calibri" w:hAnsi="Calibri" w:cs="Calibri"/>
                <w:sz w:val="18"/>
                <w:szCs w:val="18"/>
              </w:rPr>
              <w:t xml:space="preserve"> response allows AP to </w:t>
            </w:r>
            <w:r w:rsidR="000369D1">
              <w:rPr>
                <w:rFonts w:ascii="Calibri" w:hAnsi="Calibri" w:cs="Calibri"/>
                <w:sz w:val="18"/>
                <w:szCs w:val="18"/>
              </w:rPr>
              <w:t xml:space="preserve">reject association for not mentioned reasons. </w:t>
            </w:r>
          </w:p>
          <w:p w14:paraId="47D660E4" w14:textId="064FF2E8" w:rsidR="00130162" w:rsidRDefault="00130162" w:rsidP="00602699">
            <w:pPr>
              <w:autoSpaceDE w:val="0"/>
              <w:autoSpaceDN w:val="0"/>
              <w:adjustRightInd w:val="0"/>
              <w:rPr>
                <w:rFonts w:ascii="Calibri" w:hAnsi="Calibri" w:cs="Calibri"/>
                <w:sz w:val="18"/>
                <w:szCs w:val="18"/>
              </w:rPr>
            </w:pPr>
          </w:p>
          <w:p w14:paraId="44266D39" w14:textId="4AFEEC4B" w:rsidR="00130162" w:rsidRDefault="00130162" w:rsidP="00602699">
            <w:pPr>
              <w:autoSpaceDE w:val="0"/>
              <w:autoSpaceDN w:val="0"/>
              <w:adjustRightInd w:val="0"/>
              <w:rPr>
                <w:rFonts w:ascii="Calibri" w:hAnsi="Calibri" w:cs="Calibri"/>
                <w:sz w:val="18"/>
                <w:szCs w:val="18"/>
              </w:rPr>
            </w:pPr>
            <w:r>
              <w:rPr>
                <w:rFonts w:ascii="Calibri" w:hAnsi="Calibri" w:cs="Calibri"/>
                <w:sz w:val="18"/>
                <w:szCs w:val="18"/>
              </w:rPr>
              <w:t>Follow the same logic, AP MLD should be allowed to accept only part of the requested links as already enabled in the current spec.</w:t>
            </w:r>
          </w:p>
          <w:p w14:paraId="09048018" w14:textId="0CB2C468" w:rsidR="000369D1" w:rsidRDefault="000369D1" w:rsidP="00602699">
            <w:pPr>
              <w:autoSpaceDE w:val="0"/>
              <w:autoSpaceDN w:val="0"/>
              <w:adjustRightInd w:val="0"/>
              <w:rPr>
                <w:rFonts w:ascii="Calibri" w:hAnsi="Calibri" w:cs="Calibri"/>
                <w:sz w:val="18"/>
                <w:szCs w:val="18"/>
              </w:rPr>
            </w:pPr>
          </w:p>
          <w:p w14:paraId="41257949" w14:textId="77777777" w:rsidR="000369D1" w:rsidRDefault="000369D1" w:rsidP="00602699">
            <w:pPr>
              <w:autoSpaceDE w:val="0"/>
              <w:autoSpaceDN w:val="0"/>
              <w:adjustRightInd w:val="0"/>
              <w:rPr>
                <w:rFonts w:ascii="Calibri" w:hAnsi="Calibri" w:cs="Calibri"/>
                <w:sz w:val="18"/>
                <w:szCs w:val="18"/>
              </w:rPr>
            </w:pPr>
          </w:p>
          <w:p w14:paraId="7945A2AB" w14:textId="77777777" w:rsidR="0035434A" w:rsidRDefault="0035434A" w:rsidP="00602699">
            <w:pPr>
              <w:autoSpaceDE w:val="0"/>
              <w:autoSpaceDN w:val="0"/>
              <w:adjustRightInd w:val="0"/>
              <w:rPr>
                <w:rFonts w:ascii="Calibri" w:hAnsi="Calibri" w:cs="Calibri"/>
                <w:sz w:val="18"/>
                <w:szCs w:val="18"/>
              </w:rPr>
            </w:pPr>
          </w:p>
          <w:p w14:paraId="6C869D24" w14:textId="20DA7EF8" w:rsidR="0035434A" w:rsidRPr="00267FE8" w:rsidRDefault="0035434A" w:rsidP="00602699">
            <w:pPr>
              <w:autoSpaceDE w:val="0"/>
              <w:autoSpaceDN w:val="0"/>
              <w:adjustRightInd w:val="0"/>
              <w:rPr>
                <w:rFonts w:ascii="Calibri" w:hAnsi="Calibri" w:cs="Calibri"/>
                <w:sz w:val="18"/>
                <w:szCs w:val="18"/>
              </w:rPr>
            </w:pPr>
          </w:p>
        </w:tc>
      </w:tr>
      <w:tr w:rsidR="00C936A9" w:rsidRPr="00DF4A52" w14:paraId="5149873E" w14:textId="77777777" w:rsidTr="0055389F">
        <w:trPr>
          <w:trHeight w:val="980"/>
        </w:trPr>
        <w:tc>
          <w:tcPr>
            <w:tcW w:w="721" w:type="dxa"/>
          </w:tcPr>
          <w:p w14:paraId="4CEDA8F3" w14:textId="1C0B322C"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1851</w:t>
            </w:r>
          </w:p>
        </w:tc>
        <w:tc>
          <w:tcPr>
            <w:tcW w:w="900" w:type="dxa"/>
          </w:tcPr>
          <w:p w14:paraId="54775E8C" w14:textId="74908FD5"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Jarkko Kneckt</w:t>
            </w:r>
          </w:p>
        </w:tc>
        <w:tc>
          <w:tcPr>
            <w:tcW w:w="720" w:type="dxa"/>
          </w:tcPr>
          <w:p w14:paraId="02730CC3" w14:textId="68EAD404"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11.3.5.2</w:t>
            </w:r>
          </w:p>
        </w:tc>
        <w:tc>
          <w:tcPr>
            <w:tcW w:w="900" w:type="dxa"/>
          </w:tcPr>
          <w:p w14:paraId="12BD3789" w14:textId="13D47E30"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96.12</w:t>
            </w:r>
          </w:p>
        </w:tc>
        <w:tc>
          <w:tcPr>
            <w:tcW w:w="2875" w:type="dxa"/>
          </w:tcPr>
          <w:p w14:paraId="00083A13" w14:textId="59F9BE05"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It is unclear whether AP MLD may reject association not related to configuration.</w:t>
            </w:r>
          </w:p>
        </w:tc>
        <w:tc>
          <w:tcPr>
            <w:tcW w:w="1625" w:type="dxa"/>
          </w:tcPr>
          <w:p w14:paraId="56A890F7" w14:textId="5CFBA3B3"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 xml:space="preserve">Please change from:" (e.g. AP or PCP is </w:t>
            </w:r>
            <w:proofErr w:type="gramStart"/>
            <w:r w:rsidRPr="004744A2">
              <w:rPr>
                <w:rFonts w:ascii="Calibri" w:hAnsi="Calibri" w:cs="Calibri"/>
                <w:sz w:val="18"/>
                <w:szCs w:val="18"/>
              </w:rPr>
              <w:t>unable..</w:t>
            </w:r>
            <w:proofErr w:type="gramEnd"/>
            <w:r w:rsidRPr="004744A2">
              <w:rPr>
                <w:rFonts w:ascii="Calibri" w:hAnsi="Calibri" w:cs="Calibri"/>
                <w:sz w:val="18"/>
                <w:szCs w:val="18"/>
              </w:rPr>
              <w:t>)</w:t>
            </w:r>
            <w:r w:rsidRPr="004744A2">
              <w:rPr>
                <w:rFonts w:ascii="Calibri" w:hAnsi="Calibri" w:cs="Calibri"/>
                <w:sz w:val="18"/>
                <w:szCs w:val="18"/>
              </w:rPr>
              <w:br/>
              <w:t>to:"(e.g. AP, AP MLD or PCP is unable..)</w:t>
            </w:r>
          </w:p>
        </w:tc>
        <w:tc>
          <w:tcPr>
            <w:tcW w:w="3207" w:type="dxa"/>
          </w:tcPr>
          <w:p w14:paraId="02D43364" w14:textId="7CD98CA4" w:rsidR="00C936A9" w:rsidRDefault="008A083A" w:rsidP="00C936A9">
            <w:pPr>
              <w:autoSpaceDE w:val="0"/>
              <w:autoSpaceDN w:val="0"/>
              <w:adjustRightInd w:val="0"/>
              <w:rPr>
                <w:rFonts w:ascii="Calibri" w:hAnsi="Calibri" w:cs="Calibri"/>
                <w:sz w:val="18"/>
                <w:szCs w:val="18"/>
              </w:rPr>
            </w:pPr>
            <w:r>
              <w:rPr>
                <w:rFonts w:ascii="Calibri" w:hAnsi="Calibri" w:cs="Calibri"/>
                <w:sz w:val="18"/>
                <w:szCs w:val="18"/>
              </w:rPr>
              <w:t>Accepted –</w:t>
            </w:r>
          </w:p>
          <w:p w14:paraId="1BCE3810" w14:textId="4E85ECA4" w:rsidR="008A083A" w:rsidRPr="008A083A" w:rsidRDefault="008A083A" w:rsidP="00C936A9">
            <w:pPr>
              <w:autoSpaceDE w:val="0"/>
              <w:autoSpaceDN w:val="0"/>
              <w:adjustRightInd w:val="0"/>
              <w:rPr>
                <w:rFonts w:ascii="Calibri" w:hAnsi="Calibri" w:cs="Calibri"/>
                <w:sz w:val="18"/>
                <w:szCs w:val="18"/>
              </w:rPr>
            </w:pPr>
          </w:p>
        </w:tc>
      </w:tr>
      <w:tr w:rsidR="00C936A9" w:rsidRPr="00DF4A52" w14:paraId="0D44834C" w14:textId="77777777" w:rsidTr="0055389F">
        <w:trPr>
          <w:trHeight w:val="980"/>
        </w:trPr>
        <w:tc>
          <w:tcPr>
            <w:tcW w:w="721" w:type="dxa"/>
          </w:tcPr>
          <w:p w14:paraId="707B3BF8" w14:textId="32279809"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1869</w:t>
            </w:r>
          </w:p>
        </w:tc>
        <w:tc>
          <w:tcPr>
            <w:tcW w:w="900" w:type="dxa"/>
          </w:tcPr>
          <w:p w14:paraId="42B89A92" w14:textId="34006650"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Jarkko Kneckt</w:t>
            </w:r>
          </w:p>
        </w:tc>
        <w:tc>
          <w:tcPr>
            <w:tcW w:w="720" w:type="dxa"/>
          </w:tcPr>
          <w:p w14:paraId="3F0EA815" w14:textId="0E61EB20"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11.3.5.3</w:t>
            </w:r>
          </w:p>
        </w:tc>
        <w:tc>
          <w:tcPr>
            <w:tcW w:w="900" w:type="dxa"/>
          </w:tcPr>
          <w:p w14:paraId="30530DB0" w14:textId="5D85D8DB"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100.01</w:t>
            </w:r>
          </w:p>
        </w:tc>
        <w:tc>
          <w:tcPr>
            <w:tcW w:w="2875" w:type="dxa"/>
          </w:tcPr>
          <w:p w14:paraId="7D40ED87" w14:textId="72DD262B"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A non-AP MLD shall have means to require that all links defined in association request frame are setup, i.e. AP may only accept or reject all links requested by the non-AP MLD.</w:t>
            </w:r>
          </w:p>
        </w:tc>
        <w:tc>
          <w:tcPr>
            <w:tcW w:w="1625" w:type="dxa"/>
          </w:tcPr>
          <w:p w14:paraId="3EE55705" w14:textId="290E2CF1"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 xml:space="preserve">Please add means </w:t>
            </w:r>
            <w:proofErr w:type="gramStart"/>
            <w:r w:rsidRPr="004744A2">
              <w:rPr>
                <w:rFonts w:ascii="Calibri" w:hAnsi="Calibri" w:cs="Calibri"/>
                <w:sz w:val="18"/>
                <w:szCs w:val="18"/>
              </w:rPr>
              <w:t>for  non</w:t>
            </w:r>
            <w:proofErr w:type="gramEnd"/>
            <w:r w:rsidRPr="004744A2">
              <w:rPr>
                <w:rFonts w:ascii="Calibri" w:hAnsi="Calibri" w:cs="Calibri"/>
                <w:sz w:val="18"/>
                <w:szCs w:val="18"/>
              </w:rPr>
              <w:t>-AP MLD to control whether all requested links shall be setup.</w:t>
            </w:r>
          </w:p>
        </w:tc>
        <w:tc>
          <w:tcPr>
            <w:tcW w:w="3207" w:type="dxa"/>
          </w:tcPr>
          <w:p w14:paraId="0F9CE3F9" w14:textId="10E28BCB" w:rsidR="005A3430" w:rsidRDefault="005A3430" w:rsidP="005A3430">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E19B765" w14:textId="1B9D96EE" w:rsidR="005A3430" w:rsidRDefault="005A3430" w:rsidP="005A3430">
            <w:pPr>
              <w:autoSpaceDE w:val="0"/>
              <w:autoSpaceDN w:val="0"/>
              <w:adjustRightInd w:val="0"/>
              <w:rPr>
                <w:rFonts w:ascii="Calibri" w:hAnsi="Calibri" w:cs="Calibri"/>
                <w:sz w:val="18"/>
                <w:szCs w:val="18"/>
              </w:rPr>
            </w:pPr>
          </w:p>
          <w:p w14:paraId="4C75ECBC" w14:textId="3FB8314F" w:rsidR="00A70662" w:rsidRDefault="00825F45" w:rsidP="005A3430">
            <w:pPr>
              <w:autoSpaceDE w:val="0"/>
              <w:autoSpaceDN w:val="0"/>
              <w:adjustRightInd w:val="0"/>
              <w:rPr>
                <w:rFonts w:ascii="Calibri" w:hAnsi="Calibri" w:cs="Calibri"/>
                <w:sz w:val="18"/>
                <w:szCs w:val="18"/>
              </w:rPr>
            </w:pPr>
            <w:r>
              <w:rPr>
                <w:rFonts w:ascii="Calibri" w:hAnsi="Calibri" w:cs="Calibri"/>
                <w:sz w:val="18"/>
                <w:szCs w:val="18"/>
              </w:rPr>
              <w:t>Pote</w:t>
            </w:r>
            <w:r w:rsidR="002F617F">
              <w:rPr>
                <w:rFonts w:ascii="Calibri" w:hAnsi="Calibri" w:cs="Calibri"/>
                <w:sz w:val="18"/>
                <w:szCs w:val="18"/>
              </w:rPr>
              <w:t>n</w:t>
            </w:r>
            <w:r>
              <w:rPr>
                <w:rFonts w:ascii="Calibri" w:hAnsi="Calibri" w:cs="Calibri"/>
                <w:sz w:val="18"/>
                <w:szCs w:val="18"/>
              </w:rPr>
              <w:t xml:space="preserve">tially, all the reasons defined in the status code today can apply as the reason why a specific link is not accepted for setup. </w:t>
            </w:r>
            <w:r w:rsidR="00A70662">
              <w:rPr>
                <w:rFonts w:ascii="Calibri" w:hAnsi="Calibri" w:cs="Calibri"/>
                <w:sz w:val="18"/>
                <w:szCs w:val="18"/>
              </w:rPr>
              <w:t>Non-AP MLD</w:t>
            </w:r>
            <w:r w:rsidR="00F503ED">
              <w:rPr>
                <w:rFonts w:ascii="Calibri" w:hAnsi="Calibri" w:cs="Calibri"/>
                <w:sz w:val="18"/>
                <w:szCs w:val="18"/>
              </w:rPr>
              <w:t xml:space="preserve"> does not gain more on having all </w:t>
            </w:r>
            <w:r w:rsidR="00435BA3">
              <w:rPr>
                <w:rFonts w:ascii="Calibri" w:hAnsi="Calibri" w:cs="Calibri"/>
                <w:sz w:val="18"/>
                <w:szCs w:val="18"/>
              </w:rPr>
              <w:t xml:space="preserve">requested </w:t>
            </w:r>
            <w:r w:rsidR="00F503ED">
              <w:rPr>
                <w:rFonts w:ascii="Calibri" w:hAnsi="Calibri" w:cs="Calibri"/>
                <w:sz w:val="18"/>
                <w:szCs w:val="18"/>
              </w:rPr>
              <w:t>links re</w:t>
            </w:r>
            <w:r w:rsidR="00435BA3">
              <w:rPr>
                <w:rFonts w:ascii="Calibri" w:hAnsi="Calibri" w:cs="Calibri"/>
                <w:sz w:val="18"/>
                <w:szCs w:val="18"/>
              </w:rPr>
              <w:t xml:space="preserve">jected </w:t>
            </w:r>
            <w:r w:rsidR="00F503ED">
              <w:rPr>
                <w:rFonts w:ascii="Calibri" w:hAnsi="Calibri" w:cs="Calibri"/>
                <w:sz w:val="18"/>
                <w:szCs w:val="18"/>
              </w:rPr>
              <w:t xml:space="preserve">compared with certain links are accepted. </w:t>
            </w:r>
          </w:p>
          <w:p w14:paraId="18486CD5" w14:textId="2D83E5A5" w:rsidR="00435BA3" w:rsidRDefault="00435BA3" w:rsidP="005A3430">
            <w:pPr>
              <w:autoSpaceDE w:val="0"/>
              <w:autoSpaceDN w:val="0"/>
              <w:adjustRightInd w:val="0"/>
              <w:rPr>
                <w:rFonts w:ascii="Calibri" w:hAnsi="Calibri" w:cs="Calibri"/>
                <w:sz w:val="18"/>
                <w:szCs w:val="18"/>
              </w:rPr>
            </w:pPr>
          </w:p>
          <w:p w14:paraId="380DC29C" w14:textId="08BFAB8C" w:rsidR="00435BA3" w:rsidRDefault="00435BA3" w:rsidP="005A3430">
            <w:pPr>
              <w:autoSpaceDE w:val="0"/>
              <w:autoSpaceDN w:val="0"/>
              <w:adjustRightInd w:val="0"/>
              <w:rPr>
                <w:rFonts w:ascii="Calibri" w:hAnsi="Calibri" w:cs="Calibri"/>
                <w:sz w:val="18"/>
                <w:szCs w:val="18"/>
              </w:rPr>
            </w:pPr>
            <w:r>
              <w:rPr>
                <w:rFonts w:ascii="Calibri" w:hAnsi="Calibri" w:cs="Calibri"/>
                <w:sz w:val="18"/>
                <w:szCs w:val="18"/>
              </w:rPr>
              <w:t xml:space="preserve">Non-AP MLD only needs to know the reason why certain links are not accepted, which is allowed by the </w:t>
            </w:r>
            <w:proofErr w:type="spellStart"/>
            <w:r>
              <w:rPr>
                <w:rFonts w:ascii="Calibri" w:hAnsi="Calibri" w:cs="Calibri"/>
                <w:sz w:val="18"/>
                <w:szCs w:val="18"/>
              </w:rPr>
              <w:t>signaling</w:t>
            </w:r>
            <w:proofErr w:type="spellEnd"/>
            <w:r>
              <w:rPr>
                <w:rFonts w:ascii="Calibri" w:hAnsi="Calibri" w:cs="Calibri"/>
                <w:sz w:val="18"/>
                <w:szCs w:val="18"/>
              </w:rPr>
              <w:t xml:space="preserve"> in ML element. </w:t>
            </w:r>
          </w:p>
          <w:p w14:paraId="55ED733A" w14:textId="116A4A7F" w:rsidR="00F503ED" w:rsidRDefault="00F503ED" w:rsidP="005A3430">
            <w:pPr>
              <w:autoSpaceDE w:val="0"/>
              <w:autoSpaceDN w:val="0"/>
              <w:adjustRightInd w:val="0"/>
              <w:rPr>
                <w:rFonts w:ascii="Calibri" w:hAnsi="Calibri" w:cs="Calibri"/>
                <w:sz w:val="18"/>
                <w:szCs w:val="18"/>
              </w:rPr>
            </w:pPr>
          </w:p>
          <w:p w14:paraId="35B8961F" w14:textId="77777777" w:rsidR="00F503ED" w:rsidRDefault="00F503ED" w:rsidP="005A3430">
            <w:pPr>
              <w:autoSpaceDE w:val="0"/>
              <w:autoSpaceDN w:val="0"/>
              <w:adjustRightInd w:val="0"/>
              <w:rPr>
                <w:rFonts w:ascii="Calibri" w:hAnsi="Calibri" w:cs="Calibri"/>
                <w:sz w:val="18"/>
                <w:szCs w:val="18"/>
              </w:rPr>
            </w:pPr>
          </w:p>
          <w:p w14:paraId="7AF671C1" w14:textId="5B76E276" w:rsidR="009D6EA3" w:rsidRDefault="009D6EA3" w:rsidP="005A3430">
            <w:pPr>
              <w:autoSpaceDE w:val="0"/>
              <w:autoSpaceDN w:val="0"/>
              <w:adjustRightInd w:val="0"/>
              <w:rPr>
                <w:rFonts w:ascii="Calibri" w:hAnsi="Calibri" w:cs="Calibri"/>
                <w:sz w:val="18"/>
                <w:szCs w:val="18"/>
              </w:rPr>
            </w:pPr>
          </w:p>
          <w:p w14:paraId="7ADAB1B0" w14:textId="77777777" w:rsidR="009D6EA3" w:rsidRDefault="009D6EA3" w:rsidP="005A3430">
            <w:pPr>
              <w:autoSpaceDE w:val="0"/>
              <w:autoSpaceDN w:val="0"/>
              <w:adjustRightInd w:val="0"/>
              <w:rPr>
                <w:rFonts w:ascii="Calibri" w:hAnsi="Calibri" w:cs="Calibri"/>
                <w:sz w:val="18"/>
                <w:szCs w:val="18"/>
              </w:rPr>
            </w:pPr>
          </w:p>
          <w:p w14:paraId="7F4821C5" w14:textId="77777777" w:rsidR="00C936A9" w:rsidRPr="003A4A84" w:rsidRDefault="00C936A9" w:rsidP="00C936A9">
            <w:pPr>
              <w:autoSpaceDE w:val="0"/>
              <w:autoSpaceDN w:val="0"/>
              <w:adjustRightInd w:val="0"/>
              <w:rPr>
                <w:rFonts w:ascii="Calibri" w:hAnsi="Calibri" w:cs="Calibri"/>
                <w:i/>
                <w:iCs/>
                <w:sz w:val="18"/>
                <w:szCs w:val="18"/>
              </w:rPr>
            </w:pPr>
          </w:p>
        </w:tc>
      </w:tr>
      <w:tr w:rsidR="00434188" w:rsidRPr="00DF4A52" w14:paraId="30D56C47" w14:textId="77777777" w:rsidTr="0055389F">
        <w:trPr>
          <w:trHeight w:val="980"/>
        </w:trPr>
        <w:tc>
          <w:tcPr>
            <w:tcW w:w="721" w:type="dxa"/>
          </w:tcPr>
          <w:p w14:paraId="68EBAB69" w14:textId="3966B329" w:rsidR="00434188" w:rsidRPr="00602699" w:rsidRDefault="00434188" w:rsidP="00434188">
            <w:pPr>
              <w:autoSpaceDE w:val="0"/>
              <w:autoSpaceDN w:val="0"/>
              <w:adjustRightInd w:val="0"/>
              <w:rPr>
                <w:rFonts w:ascii="Calibri" w:hAnsi="Calibri" w:cs="Calibri"/>
                <w:sz w:val="18"/>
                <w:szCs w:val="18"/>
              </w:rPr>
            </w:pPr>
            <w:r w:rsidRPr="004744A2">
              <w:rPr>
                <w:rFonts w:ascii="Calibri" w:hAnsi="Calibri" w:cs="Calibri"/>
                <w:sz w:val="18"/>
                <w:szCs w:val="18"/>
              </w:rPr>
              <w:t>2281</w:t>
            </w:r>
          </w:p>
        </w:tc>
        <w:tc>
          <w:tcPr>
            <w:tcW w:w="900" w:type="dxa"/>
          </w:tcPr>
          <w:p w14:paraId="341BC060" w14:textId="33F3FBFE" w:rsidR="00434188" w:rsidRPr="00602699" w:rsidRDefault="00434188" w:rsidP="00434188">
            <w:pPr>
              <w:autoSpaceDE w:val="0"/>
              <w:autoSpaceDN w:val="0"/>
              <w:adjustRightInd w:val="0"/>
              <w:rPr>
                <w:rFonts w:ascii="Calibri" w:hAnsi="Calibri" w:cs="Calibri"/>
                <w:sz w:val="18"/>
                <w:szCs w:val="18"/>
              </w:rPr>
            </w:pPr>
            <w:r w:rsidRPr="004744A2">
              <w:rPr>
                <w:rFonts w:ascii="Calibri" w:hAnsi="Calibri" w:cs="Calibri"/>
                <w:sz w:val="18"/>
                <w:szCs w:val="18"/>
              </w:rPr>
              <w:t>Michael Montemurro</w:t>
            </w:r>
          </w:p>
        </w:tc>
        <w:tc>
          <w:tcPr>
            <w:tcW w:w="720" w:type="dxa"/>
          </w:tcPr>
          <w:p w14:paraId="27AFE590" w14:textId="32171FC8" w:rsidR="00434188" w:rsidRPr="00602699" w:rsidRDefault="00434188" w:rsidP="00434188">
            <w:pPr>
              <w:autoSpaceDE w:val="0"/>
              <w:autoSpaceDN w:val="0"/>
              <w:adjustRightInd w:val="0"/>
              <w:rPr>
                <w:rFonts w:ascii="Calibri" w:hAnsi="Calibri" w:cs="Calibri"/>
                <w:sz w:val="18"/>
                <w:szCs w:val="18"/>
              </w:rPr>
            </w:pPr>
            <w:r w:rsidRPr="004744A2">
              <w:rPr>
                <w:rFonts w:ascii="Calibri" w:hAnsi="Calibri" w:cs="Calibri"/>
                <w:sz w:val="18"/>
                <w:szCs w:val="18"/>
              </w:rPr>
              <w:t>11.3.5.1</w:t>
            </w:r>
          </w:p>
        </w:tc>
        <w:tc>
          <w:tcPr>
            <w:tcW w:w="900" w:type="dxa"/>
          </w:tcPr>
          <w:p w14:paraId="2206921E" w14:textId="3C2B13B3" w:rsidR="00434188" w:rsidRPr="00602699" w:rsidRDefault="00434188" w:rsidP="00434188">
            <w:pPr>
              <w:autoSpaceDE w:val="0"/>
              <w:autoSpaceDN w:val="0"/>
              <w:adjustRightInd w:val="0"/>
              <w:rPr>
                <w:rFonts w:ascii="Calibri" w:hAnsi="Calibri" w:cs="Calibri"/>
                <w:sz w:val="18"/>
                <w:szCs w:val="18"/>
              </w:rPr>
            </w:pPr>
            <w:r w:rsidRPr="004744A2">
              <w:rPr>
                <w:rFonts w:ascii="Calibri" w:hAnsi="Calibri" w:cs="Calibri"/>
                <w:sz w:val="18"/>
                <w:szCs w:val="18"/>
              </w:rPr>
              <w:t>94.45</w:t>
            </w:r>
          </w:p>
        </w:tc>
        <w:tc>
          <w:tcPr>
            <w:tcW w:w="2875" w:type="dxa"/>
          </w:tcPr>
          <w:p w14:paraId="71204357" w14:textId="5B9F7DE9" w:rsidR="00434188" w:rsidRPr="00602699" w:rsidRDefault="00434188" w:rsidP="00434188">
            <w:pPr>
              <w:autoSpaceDE w:val="0"/>
              <w:autoSpaceDN w:val="0"/>
              <w:adjustRightInd w:val="0"/>
              <w:rPr>
                <w:rFonts w:ascii="Calibri" w:hAnsi="Calibri" w:cs="Calibri"/>
                <w:sz w:val="18"/>
                <w:szCs w:val="18"/>
              </w:rPr>
            </w:pPr>
            <w:r w:rsidRPr="004744A2">
              <w:rPr>
                <w:rFonts w:ascii="Calibri" w:hAnsi="Calibri" w:cs="Calibri"/>
                <w:sz w:val="18"/>
                <w:szCs w:val="18"/>
              </w:rPr>
              <w:t>Why is this statement even required? Up until this point, it looks as though state between an AP MLD and non-AP MLD operate in a BSS. That better be the case.</w:t>
            </w:r>
          </w:p>
        </w:tc>
        <w:tc>
          <w:tcPr>
            <w:tcW w:w="1625" w:type="dxa"/>
          </w:tcPr>
          <w:p w14:paraId="7DC45484" w14:textId="10AE4337" w:rsidR="00434188" w:rsidRPr="00602699" w:rsidRDefault="00434188" w:rsidP="00434188">
            <w:pPr>
              <w:autoSpaceDE w:val="0"/>
              <w:autoSpaceDN w:val="0"/>
              <w:adjustRightInd w:val="0"/>
              <w:rPr>
                <w:rFonts w:ascii="Calibri" w:hAnsi="Calibri" w:cs="Calibri"/>
                <w:sz w:val="18"/>
                <w:szCs w:val="18"/>
              </w:rPr>
            </w:pPr>
            <w:r w:rsidRPr="004744A2">
              <w:rPr>
                <w:rFonts w:ascii="Calibri" w:hAnsi="Calibri" w:cs="Calibri"/>
                <w:sz w:val="18"/>
                <w:szCs w:val="18"/>
              </w:rPr>
              <w:t>Delete "Between an AP MLD and a non-AP MLD, association is required."</w:t>
            </w:r>
          </w:p>
        </w:tc>
        <w:tc>
          <w:tcPr>
            <w:tcW w:w="3207" w:type="dxa"/>
          </w:tcPr>
          <w:p w14:paraId="2469FA12" w14:textId="77777777" w:rsidR="00F50111" w:rsidRDefault="00F50111" w:rsidP="00F5011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0AB3A9A" w14:textId="77777777" w:rsidR="00F50111" w:rsidRDefault="00F50111" w:rsidP="00F50111">
            <w:pPr>
              <w:autoSpaceDE w:val="0"/>
              <w:autoSpaceDN w:val="0"/>
              <w:adjustRightInd w:val="0"/>
              <w:rPr>
                <w:rFonts w:ascii="Calibri" w:hAnsi="Calibri" w:cs="Calibri"/>
                <w:sz w:val="18"/>
                <w:szCs w:val="18"/>
              </w:rPr>
            </w:pPr>
          </w:p>
          <w:p w14:paraId="13F3EEAB" w14:textId="77777777" w:rsidR="00F50111" w:rsidRDefault="00F50111" w:rsidP="00F50111">
            <w:pPr>
              <w:autoSpaceDE w:val="0"/>
              <w:autoSpaceDN w:val="0"/>
              <w:adjustRightInd w:val="0"/>
              <w:rPr>
                <w:rFonts w:ascii="Calibri" w:hAnsi="Calibri" w:cs="Calibri"/>
                <w:sz w:val="18"/>
                <w:szCs w:val="18"/>
              </w:rPr>
            </w:pPr>
            <w:r>
              <w:rPr>
                <w:rFonts w:ascii="Calibri" w:hAnsi="Calibri" w:cs="Calibri"/>
                <w:sz w:val="18"/>
                <w:szCs w:val="18"/>
              </w:rPr>
              <w:t xml:space="preserve">The definition of BSS is a set of STAs that have synchronized with each other. For AP MLD, different APs may have different TSFs, and it is not correct to call the whole AP MLD one BSS. As a result, the statement is required. </w:t>
            </w:r>
          </w:p>
          <w:p w14:paraId="1017C13F" w14:textId="77777777" w:rsidR="00F50111" w:rsidRDefault="00F50111" w:rsidP="00F50111">
            <w:pPr>
              <w:autoSpaceDE w:val="0"/>
              <w:autoSpaceDN w:val="0"/>
              <w:adjustRightInd w:val="0"/>
              <w:rPr>
                <w:rFonts w:ascii="Calibri" w:hAnsi="Calibri" w:cs="Calibri"/>
                <w:sz w:val="18"/>
                <w:szCs w:val="18"/>
              </w:rPr>
            </w:pPr>
          </w:p>
          <w:p w14:paraId="0284C75E" w14:textId="7A5D42AC" w:rsidR="00723918" w:rsidRDefault="00F50111" w:rsidP="00F50111">
            <w:pPr>
              <w:autoSpaceDE w:val="0"/>
              <w:autoSpaceDN w:val="0"/>
              <w:adjustRightInd w:val="0"/>
              <w:rPr>
                <w:rFonts w:ascii="Calibri" w:hAnsi="Calibri" w:cs="Calibri"/>
                <w:sz w:val="18"/>
                <w:szCs w:val="18"/>
              </w:rPr>
            </w:pPr>
            <w:r w:rsidRPr="008817A8">
              <w:rPr>
                <w:rStyle w:val="fontstyle01"/>
                <w:i/>
                <w:iCs/>
              </w:rPr>
              <w:t xml:space="preserve">basic service set (BSS): </w:t>
            </w:r>
            <w:r w:rsidRPr="008817A8">
              <w:rPr>
                <w:rStyle w:val="fontstyle21"/>
                <w:i/>
                <w:iCs/>
              </w:rPr>
              <w:t>A set of stations (STAs) that have successfully synchronized using the JOIN</w:t>
            </w:r>
            <w:r w:rsidRPr="008817A8">
              <w:rPr>
                <w:rFonts w:ascii="TimesNewRomanPSMT" w:hAnsi="TimesNewRomanPSMT"/>
                <w:i/>
                <w:iCs/>
                <w:color w:val="000000"/>
                <w:sz w:val="20"/>
              </w:rPr>
              <w:br/>
            </w:r>
            <w:r w:rsidRPr="008817A8">
              <w:rPr>
                <w:rStyle w:val="fontstyle21"/>
                <w:i/>
                <w:iCs/>
              </w:rPr>
              <w:t>service primitives</w:t>
            </w:r>
            <w:r w:rsidRPr="008817A8">
              <w:rPr>
                <w:rStyle w:val="fontstyle21"/>
                <w:i/>
                <w:iCs/>
                <w:sz w:val="16"/>
                <w:szCs w:val="16"/>
              </w:rPr>
              <w:t xml:space="preserve">19 </w:t>
            </w:r>
            <w:r w:rsidRPr="008817A8">
              <w:rPr>
                <w:rStyle w:val="fontstyle21"/>
                <w:i/>
                <w:iCs/>
              </w:rPr>
              <w:t>and one STA that has used the START primitive.</w:t>
            </w:r>
          </w:p>
          <w:p w14:paraId="69F7B7BE" w14:textId="77777777" w:rsidR="00723918" w:rsidRDefault="00723918" w:rsidP="00723918">
            <w:pPr>
              <w:autoSpaceDE w:val="0"/>
              <w:autoSpaceDN w:val="0"/>
              <w:adjustRightInd w:val="0"/>
              <w:rPr>
                <w:rFonts w:ascii="Calibri" w:hAnsi="Calibri" w:cs="Calibri"/>
                <w:sz w:val="18"/>
                <w:szCs w:val="18"/>
              </w:rPr>
            </w:pPr>
          </w:p>
          <w:p w14:paraId="35F41869" w14:textId="77777777" w:rsidR="00434188" w:rsidRDefault="00434188" w:rsidP="00434188">
            <w:pPr>
              <w:autoSpaceDE w:val="0"/>
              <w:autoSpaceDN w:val="0"/>
              <w:adjustRightInd w:val="0"/>
              <w:rPr>
                <w:rFonts w:ascii="Calibri" w:hAnsi="Calibri" w:cs="Calibri"/>
                <w:i/>
                <w:iCs/>
                <w:sz w:val="18"/>
                <w:szCs w:val="18"/>
              </w:rPr>
            </w:pPr>
          </w:p>
          <w:p w14:paraId="2D844F94" w14:textId="77777777" w:rsidR="00723918" w:rsidRDefault="00723918" w:rsidP="00434188">
            <w:pPr>
              <w:autoSpaceDE w:val="0"/>
              <w:autoSpaceDN w:val="0"/>
              <w:adjustRightInd w:val="0"/>
              <w:rPr>
                <w:rFonts w:ascii="Calibri" w:hAnsi="Calibri" w:cs="Calibri"/>
                <w:i/>
                <w:iCs/>
                <w:sz w:val="18"/>
                <w:szCs w:val="18"/>
              </w:rPr>
            </w:pPr>
          </w:p>
          <w:p w14:paraId="6FEB4C27" w14:textId="705950F9" w:rsidR="00723918" w:rsidRPr="003A4A84" w:rsidRDefault="00723918" w:rsidP="00434188">
            <w:pPr>
              <w:autoSpaceDE w:val="0"/>
              <w:autoSpaceDN w:val="0"/>
              <w:adjustRightInd w:val="0"/>
              <w:rPr>
                <w:rFonts w:ascii="Calibri" w:hAnsi="Calibri" w:cs="Calibri"/>
                <w:i/>
                <w:iCs/>
                <w:sz w:val="18"/>
                <w:szCs w:val="18"/>
              </w:rPr>
            </w:pPr>
          </w:p>
        </w:tc>
      </w:tr>
      <w:tr w:rsidR="00C13A7C" w:rsidRPr="00DF4A52" w14:paraId="195FBA37" w14:textId="77777777" w:rsidTr="0055389F">
        <w:trPr>
          <w:trHeight w:val="980"/>
        </w:trPr>
        <w:tc>
          <w:tcPr>
            <w:tcW w:w="721" w:type="dxa"/>
          </w:tcPr>
          <w:p w14:paraId="55979AF9" w14:textId="6CB99D98"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t>2574</w:t>
            </w:r>
          </w:p>
        </w:tc>
        <w:tc>
          <w:tcPr>
            <w:tcW w:w="900" w:type="dxa"/>
          </w:tcPr>
          <w:p w14:paraId="342113D5" w14:textId="27DFC003"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t>Rojan Chitrakar</w:t>
            </w:r>
          </w:p>
        </w:tc>
        <w:tc>
          <w:tcPr>
            <w:tcW w:w="720" w:type="dxa"/>
          </w:tcPr>
          <w:p w14:paraId="74028FE4" w14:textId="4DD60D3A"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t>11.3.5.2</w:t>
            </w:r>
          </w:p>
        </w:tc>
        <w:tc>
          <w:tcPr>
            <w:tcW w:w="900" w:type="dxa"/>
          </w:tcPr>
          <w:p w14:paraId="215722E7" w14:textId="27C6579E"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t>95.01</w:t>
            </w:r>
          </w:p>
        </w:tc>
        <w:tc>
          <w:tcPr>
            <w:tcW w:w="2875" w:type="dxa"/>
          </w:tcPr>
          <w:p w14:paraId="26E2C22C" w14:textId="7F1C114D"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t>"For a non-AP MLD associated with an AP MLD, a non-AP STA affiliated with the non-AP MLD shall not send an Association Request frame without Multi-Link element."</w:t>
            </w:r>
            <w:r w:rsidRPr="004744A2">
              <w:rPr>
                <w:rFonts w:ascii="Calibri" w:hAnsi="Calibri" w:cs="Calibri"/>
                <w:sz w:val="18"/>
                <w:szCs w:val="18"/>
              </w:rPr>
              <w:br/>
              <w:t xml:space="preserve">Is the sentence referring to a non-AP MLD that is already associated with an AP MLD? If so, the Association Request frame should be Re-association Request frame. Else, it should be clarified that the </w:t>
            </w:r>
            <w:r w:rsidRPr="004744A2">
              <w:rPr>
                <w:rFonts w:ascii="Calibri" w:hAnsi="Calibri" w:cs="Calibri"/>
                <w:sz w:val="18"/>
                <w:szCs w:val="18"/>
              </w:rPr>
              <w:lastRenderedPageBreak/>
              <w:t>no-AP MLD intends to associate with an AP MLD.</w:t>
            </w:r>
          </w:p>
        </w:tc>
        <w:tc>
          <w:tcPr>
            <w:tcW w:w="1625" w:type="dxa"/>
          </w:tcPr>
          <w:p w14:paraId="643FEC0C" w14:textId="72D0AD0F"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lastRenderedPageBreak/>
              <w:t xml:space="preserve">Clarify whether the non-AP MLD that is already associated with an AP MLD. If yes, change the Association Request frame to Re-association Request frame. Else, clarify that </w:t>
            </w:r>
            <w:r w:rsidRPr="004744A2">
              <w:rPr>
                <w:rFonts w:ascii="Calibri" w:hAnsi="Calibri" w:cs="Calibri"/>
                <w:sz w:val="18"/>
                <w:szCs w:val="18"/>
              </w:rPr>
              <w:lastRenderedPageBreak/>
              <w:t>the no-AP MLD is not yet associated but intends to associate with an AP MLD.</w:t>
            </w:r>
          </w:p>
        </w:tc>
        <w:tc>
          <w:tcPr>
            <w:tcW w:w="3207" w:type="dxa"/>
          </w:tcPr>
          <w:p w14:paraId="0087AD6C" w14:textId="371CF9D6" w:rsidR="00EE138F" w:rsidRDefault="00EE138F" w:rsidP="00EE138F">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Rejected – </w:t>
            </w:r>
          </w:p>
          <w:p w14:paraId="6DA94C0C" w14:textId="12D7693D" w:rsidR="00636923" w:rsidRDefault="00636923" w:rsidP="00EE138F">
            <w:pPr>
              <w:autoSpaceDE w:val="0"/>
              <w:autoSpaceDN w:val="0"/>
              <w:adjustRightInd w:val="0"/>
              <w:rPr>
                <w:rFonts w:ascii="Calibri" w:hAnsi="Calibri" w:cs="Calibri"/>
                <w:sz w:val="18"/>
                <w:szCs w:val="18"/>
              </w:rPr>
            </w:pPr>
          </w:p>
          <w:p w14:paraId="00EC42A2" w14:textId="1D18484C" w:rsidR="00725886" w:rsidRDefault="00636923" w:rsidP="00EE138F">
            <w:pPr>
              <w:autoSpaceDE w:val="0"/>
              <w:autoSpaceDN w:val="0"/>
              <w:adjustRightInd w:val="0"/>
              <w:rPr>
                <w:rFonts w:ascii="Calibri" w:hAnsi="Calibri" w:cs="Calibri"/>
                <w:sz w:val="18"/>
                <w:szCs w:val="18"/>
              </w:rPr>
            </w:pPr>
            <w:r>
              <w:rPr>
                <w:rFonts w:ascii="Calibri" w:hAnsi="Calibri" w:cs="Calibri"/>
                <w:sz w:val="18"/>
                <w:szCs w:val="18"/>
              </w:rPr>
              <w:t>T</w:t>
            </w:r>
            <w:r w:rsidR="00C6051D">
              <w:rPr>
                <w:rFonts w:ascii="Calibri" w:hAnsi="Calibri" w:cs="Calibri"/>
                <w:sz w:val="18"/>
                <w:szCs w:val="18"/>
              </w:rPr>
              <w:t xml:space="preserve">he sentence indeed refers to a non-AP MLD associated with an AP MLD based on the description at the beginning. </w:t>
            </w:r>
            <w:r w:rsidR="00725886">
              <w:rPr>
                <w:rFonts w:ascii="Calibri" w:hAnsi="Calibri" w:cs="Calibri"/>
                <w:sz w:val="18"/>
                <w:szCs w:val="18"/>
              </w:rPr>
              <w:t>At this point the DS mapping is about &lt;AP MLD, non-AP MLD&gt;</w:t>
            </w:r>
            <w:r w:rsidR="00A16A51">
              <w:rPr>
                <w:rFonts w:ascii="Calibri" w:hAnsi="Calibri" w:cs="Calibri"/>
                <w:sz w:val="18"/>
                <w:szCs w:val="18"/>
              </w:rPr>
              <w:t>.</w:t>
            </w:r>
          </w:p>
          <w:p w14:paraId="479A49F3" w14:textId="0513CDEA" w:rsidR="00A16A51" w:rsidRDefault="00A16A51" w:rsidP="00EE138F">
            <w:pPr>
              <w:autoSpaceDE w:val="0"/>
              <w:autoSpaceDN w:val="0"/>
              <w:adjustRightInd w:val="0"/>
              <w:rPr>
                <w:rFonts w:ascii="Calibri" w:hAnsi="Calibri" w:cs="Calibri"/>
                <w:sz w:val="18"/>
                <w:szCs w:val="18"/>
              </w:rPr>
            </w:pPr>
          </w:p>
          <w:p w14:paraId="63CF4D4B" w14:textId="3F1DDA75" w:rsidR="00A16A51" w:rsidRDefault="00A16A51" w:rsidP="00EE138F">
            <w:pPr>
              <w:autoSpaceDE w:val="0"/>
              <w:autoSpaceDN w:val="0"/>
              <w:adjustRightInd w:val="0"/>
              <w:rPr>
                <w:rFonts w:ascii="Calibri" w:hAnsi="Calibri" w:cs="Calibri"/>
                <w:sz w:val="18"/>
                <w:szCs w:val="18"/>
              </w:rPr>
            </w:pPr>
            <w:r>
              <w:rPr>
                <w:rFonts w:ascii="Calibri" w:hAnsi="Calibri" w:cs="Calibri"/>
                <w:sz w:val="18"/>
                <w:szCs w:val="18"/>
              </w:rPr>
              <w:t xml:space="preserve">Now if a non-AP STA of the non-AP MLD sends the association request, then we have another DS mapping &lt;AP, non-AP </w:t>
            </w:r>
            <w:r>
              <w:rPr>
                <w:rFonts w:ascii="Calibri" w:hAnsi="Calibri" w:cs="Calibri"/>
                <w:sz w:val="18"/>
                <w:szCs w:val="18"/>
              </w:rPr>
              <w:lastRenderedPageBreak/>
              <w:t xml:space="preserve">STA&gt;, which makes MLD operation nonworkable. Hence, the sentence is added to prevent this exact case. </w:t>
            </w:r>
          </w:p>
          <w:p w14:paraId="77529FE1" w14:textId="37CC71BA" w:rsidR="00A16A51" w:rsidRDefault="00A16A51" w:rsidP="00EE138F">
            <w:pPr>
              <w:autoSpaceDE w:val="0"/>
              <w:autoSpaceDN w:val="0"/>
              <w:adjustRightInd w:val="0"/>
              <w:rPr>
                <w:rFonts w:ascii="Calibri" w:hAnsi="Calibri" w:cs="Calibri"/>
                <w:sz w:val="18"/>
                <w:szCs w:val="18"/>
              </w:rPr>
            </w:pPr>
          </w:p>
          <w:p w14:paraId="3933B121" w14:textId="298111E0" w:rsidR="00A16A51" w:rsidRDefault="009A3C84" w:rsidP="00EE138F">
            <w:pPr>
              <w:autoSpaceDE w:val="0"/>
              <w:autoSpaceDN w:val="0"/>
              <w:adjustRightInd w:val="0"/>
              <w:rPr>
                <w:rFonts w:ascii="Calibri" w:hAnsi="Calibri" w:cs="Calibri"/>
                <w:sz w:val="18"/>
                <w:szCs w:val="18"/>
              </w:rPr>
            </w:pPr>
            <w:r>
              <w:rPr>
                <w:rFonts w:ascii="Calibri" w:hAnsi="Calibri" w:cs="Calibri"/>
                <w:sz w:val="18"/>
                <w:szCs w:val="18"/>
              </w:rPr>
              <w:t>For reassociation frame, we have the following sentence to prevent the same issue in 11.3.5.4.</w:t>
            </w:r>
          </w:p>
          <w:p w14:paraId="25F8EA9F" w14:textId="594DAD94" w:rsidR="009A3C84" w:rsidRDefault="009A3C84" w:rsidP="00EE138F">
            <w:pPr>
              <w:autoSpaceDE w:val="0"/>
              <w:autoSpaceDN w:val="0"/>
              <w:adjustRightInd w:val="0"/>
              <w:rPr>
                <w:rFonts w:ascii="Calibri" w:hAnsi="Calibri" w:cs="Calibri"/>
                <w:sz w:val="18"/>
                <w:szCs w:val="18"/>
              </w:rPr>
            </w:pPr>
          </w:p>
          <w:p w14:paraId="1408DC1D" w14:textId="32D8DE1E" w:rsidR="009A3C84" w:rsidRPr="009A3C84" w:rsidRDefault="009A3C84" w:rsidP="00EE138F">
            <w:pPr>
              <w:autoSpaceDE w:val="0"/>
              <w:autoSpaceDN w:val="0"/>
              <w:adjustRightInd w:val="0"/>
              <w:rPr>
                <w:rFonts w:ascii="Calibri" w:hAnsi="Calibri" w:cs="Calibri"/>
                <w:i/>
                <w:iCs/>
                <w:sz w:val="18"/>
                <w:szCs w:val="18"/>
              </w:rPr>
            </w:pPr>
            <w:r w:rsidRPr="009A3C84">
              <w:rPr>
                <w:rFonts w:ascii="TimesNewRomanPSMT" w:hAnsi="TimesNewRomanPSMT"/>
                <w:i/>
                <w:iCs/>
                <w:color w:val="000000"/>
                <w:sz w:val="20"/>
              </w:rPr>
              <w:t>For a non-AP MLD associated with an AP MLD, a non-AP STA that is affiliated with the non-AP MLD and</w:t>
            </w:r>
            <w:r w:rsidRPr="009A3C84">
              <w:rPr>
                <w:rFonts w:ascii="TimesNewRomanPSMT" w:hAnsi="TimesNewRomanPSMT"/>
                <w:i/>
                <w:iCs/>
                <w:color w:val="000000"/>
                <w:sz w:val="20"/>
              </w:rPr>
              <w:br/>
              <w:t>has MAC address not equal to the MLD MAC address of the non-AP MLD shall not send a Reassociation</w:t>
            </w:r>
            <w:r w:rsidRPr="009A3C84">
              <w:rPr>
                <w:rFonts w:ascii="TimesNewRomanPSMT" w:hAnsi="TimesNewRomanPSMT"/>
                <w:i/>
                <w:iCs/>
                <w:color w:val="000000"/>
                <w:sz w:val="20"/>
              </w:rPr>
              <w:br/>
              <w:t>Request frame without Multi-Link element to any AP affiliated with that AP MLD</w:t>
            </w:r>
          </w:p>
          <w:p w14:paraId="64EDF83F" w14:textId="77777777" w:rsidR="00C13A7C" w:rsidRDefault="00C13A7C" w:rsidP="00C13A7C">
            <w:pPr>
              <w:autoSpaceDE w:val="0"/>
              <w:autoSpaceDN w:val="0"/>
              <w:adjustRightInd w:val="0"/>
              <w:rPr>
                <w:rFonts w:ascii="Calibri" w:hAnsi="Calibri" w:cs="Calibri"/>
                <w:i/>
                <w:iCs/>
                <w:sz w:val="18"/>
                <w:szCs w:val="18"/>
              </w:rPr>
            </w:pPr>
          </w:p>
          <w:p w14:paraId="3CBC56BD" w14:textId="77777777" w:rsidR="00EE138F" w:rsidRDefault="00EE138F" w:rsidP="00C13A7C">
            <w:pPr>
              <w:autoSpaceDE w:val="0"/>
              <w:autoSpaceDN w:val="0"/>
              <w:adjustRightInd w:val="0"/>
              <w:rPr>
                <w:rFonts w:ascii="Calibri" w:hAnsi="Calibri" w:cs="Calibri"/>
                <w:i/>
                <w:iCs/>
                <w:sz w:val="18"/>
                <w:szCs w:val="18"/>
              </w:rPr>
            </w:pPr>
          </w:p>
          <w:p w14:paraId="034F6EF1" w14:textId="18598126" w:rsidR="00EE138F" w:rsidRPr="003A4A84" w:rsidRDefault="00EE138F" w:rsidP="00C13A7C">
            <w:pPr>
              <w:autoSpaceDE w:val="0"/>
              <w:autoSpaceDN w:val="0"/>
              <w:adjustRightInd w:val="0"/>
              <w:rPr>
                <w:rFonts w:ascii="Calibri" w:hAnsi="Calibri" w:cs="Calibri"/>
                <w:i/>
                <w:iCs/>
                <w:sz w:val="18"/>
                <w:szCs w:val="18"/>
              </w:rPr>
            </w:pPr>
          </w:p>
        </w:tc>
      </w:tr>
      <w:tr w:rsidR="00C13A7C" w:rsidRPr="00DF4A52" w14:paraId="69C4D773" w14:textId="77777777" w:rsidTr="0055389F">
        <w:trPr>
          <w:trHeight w:val="980"/>
        </w:trPr>
        <w:tc>
          <w:tcPr>
            <w:tcW w:w="721" w:type="dxa"/>
          </w:tcPr>
          <w:p w14:paraId="37E18784" w14:textId="211A138E"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lastRenderedPageBreak/>
              <w:t>2826</w:t>
            </w:r>
          </w:p>
        </w:tc>
        <w:tc>
          <w:tcPr>
            <w:tcW w:w="900" w:type="dxa"/>
          </w:tcPr>
          <w:p w14:paraId="6218AC7E" w14:textId="006CEA28"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t>Srinivas Kandala</w:t>
            </w:r>
          </w:p>
        </w:tc>
        <w:tc>
          <w:tcPr>
            <w:tcW w:w="720" w:type="dxa"/>
          </w:tcPr>
          <w:p w14:paraId="679E39EF" w14:textId="6D5FC384"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t>11.3.5.3</w:t>
            </w:r>
          </w:p>
        </w:tc>
        <w:tc>
          <w:tcPr>
            <w:tcW w:w="900" w:type="dxa"/>
          </w:tcPr>
          <w:p w14:paraId="3C216FB3" w14:textId="0DDC87A2"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t>96.42</w:t>
            </w:r>
          </w:p>
        </w:tc>
        <w:tc>
          <w:tcPr>
            <w:tcW w:w="2875" w:type="dxa"/>
          </w:tcPr>
          <w:p w14:paraId="69C6F2C0" w14:textId="604C076C"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t xml:space="preserve">The newly inserted paragraph states that the association request shall be denied if a non-AP STA (affiliated to a non-AP MLD) does not include the Multi-link element in its association request frame. But how does the AP (affiliated to the AP MLD) know that the non-AP STA is indeed affiliated with a non-AP MLD without the presence of the </w:t>
            </w:r>
            <w:proofErr w:type="spellStart"/>
            <w:r w:rsidRPr="004744A2">
              <w:rPr>
                <w:rFonts w:ascii="Calibri" w:hAnsi="Calibri" w:cs="Calibri"/>
                <w:sz w:val="18"/>
                <w:szCs w:val="18"/>
              </w:rPr>
              <w:t>the</w:t>
            </w:r>
            <w:proofErr w:type="spellEnd"/>
            <w:r w:rsidRPr="004744A2">
              <w:rPr>
                <w:rFonts w:ascii="Calibri" w:hAnsi="Calibri" w:cs="Calibri"/>
                <w:sz w:val="18"/>
                <w:szCs w:val="18"/>
              </w:rPr>
              <w:t xml:space="preserve"> Multi-link element. I think there is a missing piece somewhere here.</w:t>
            </w:r>
          </w:p>
        </w:tc>
        <w:tc>
          <w:tcPr>
            <w:tcW w:w="1625" w:type="dxa"/>
          </w:tcPr>
          <w:p w14:paraId="105BAFF5" w14:textId="5FC5B591"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t>Clarify</w:t>
            </w:r>
          </w:p>
        </w:tc>
        <w:tc>
          <w:tcPr>
            <w:tcW w:w="3207" w:type="dxa"/>
          </w:tcPr>
          <w:p w14:paraId="22AA5AE8" w14:textId="2B0DD496" w:rsidR="00C13A7C" w:rsidRDefault="001F6225" w:rsidP="00C13A7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4424C7F" w14:textId="355F5D25" w:rsidR="001F6225" w:rsidRDefault="001F6225" w:rsidP="00C13A7C">
            <w:pPr>
              <w:autoSpaceDE w:val="0"/>
              <w:autoSpaceDN w:val="0"/>
              <w:adjustRightInd w:val="0"/>
              <w:rPr>
                <w:rFonts w:ascii="Calibri" w:hAnsi="Calibri" w:cs="Calibri"/>
                <w:sz w:val="18"/>
                <w:szCs w:val="18"/>
              </w:rPr>
            </w:pPr>
          </w:p>
          <w:p w14:paraId="26851242" w14:textId="75E7014B" w:rsidR="002448EC" w:rsidRDefault="002448EC" w:rsidP="00C13A7C">
            <w:pPr>
              <w:autoSpaceDE w:val="0"/>
              <w:autoSpaceDN w:val="0"/>
              <w:adjustRightInd w:val="0"/>
              <w:rPr>
                <w:rFonts w:ascii="Calibri" w:hAnsi="Calibri" w:cs="Calibri"/>
                <w:sz w:val="18"/>
                <w:szCs w:val="18"/>
              </w:rPr>
            </w:pPr>
            <w:r>
              <w:rPr>
                <w:rFonts w:ascii="Calibri" w:hAnsi="Calibri" w:cs="Calibri"/>
                <w:sz w:val="18"/>
                <w:szCs w:val="18"/>
              </w:rPr>
              <w:t>The referred sentence starts with “for a non-AP MLD associated with an AP MLD”</w:t>
            </w:r>
            <w:r w:rsidR="00240A6C">
              <w:rPr>
                <w:rFonts w:ascii="Calibri" w:hAnsi="Calibri" w:cs="Calibri"/>
                <w:sz w:val="18"/>
                <w:szCs w:val="18"/>
              </w:rPr>
              <w:t>, and the case is when the association request is from “</w:t>
            </w:r>
            <w:r w:rsidR="00240A6C" w:rsidRPr="00240A6C">
              <w:rPr>
                <w:rFonts w:ascii="Calibri" w:hAnsi="Calibri" w:cs="Calibri"/>
                <w:sz w:val="18"/>
                <w:szCs w:val="18"/>
              </w:rPr>
              <w:t>a non-AP STA affiliated with the non-AP</w:t>
            </w:r>
            <w:r w:rsidR="00240A6C" w:rsidRPr="00240A6C">
              <w:rPr>
                <w:rFonts w:ascii="Calibri" w:hAnsi="Calibri" w:cs="Calibri"/>
                <w:sz w:val="18"/>
                <w:szCs w:val="18"/>
              </w:rPr>
              <w:br/>
              <w:t>MLD”</w:t>
            </w:r>
            <w:r w:rsidR="00240A6C">
              <w:rPr>
                <w:rFonts w:ascii="Calibri" w:hAnsi="Calibri" w:cs="Calibri"/>
                <w:sz w:val="18"/>
                <w:szCs w:val="18"/>
              </w:rPr>
              <w:t>.</w:t>
            </w:r>
            <w:r w:rsidR="002777ED">
              <w:rPr>
                <w:rFonts w:ascii="Calibri" w:hAnsi="Calibri" w:cs="Calibri"/>
                <w:sz w:val="18"/>
                <w:szCs w:val="18"/>
              </w:rPr>
              <w:t xml:space="preserve"> We note that for a non-AP MLD associated with an AP MLD, the AP MLD knows the MAC addresses of the </w:t>
            </w:r>
            <w:r w:rsidR="009569A8">
              <w:rPr>
                <w:rFonts w:ascii="Calibri" w:hAnsi="Calibri" w:cs="Calibri"/>
                <w:sz w:val="18"/>
                <w:szCs w:val="18"/>
              </w:rPr>
              <w:t>affiliated STA of the non-AP MLD since this information is provided in ML element during ML setup.</w:t>
            </w:r>
          </w:p>
          <w:p w14:paraId="72F072E1" w14:textId="77777777" w:rsidR="002448EC" w:rsidRDefault="002448EC" w:rsidP="00C13A7C">
            <w:pPr>
              <w:autoSpaceDE w:val="0"/>
              <w:autoSpaceDN w:val="0"/>
              <w:adjustRightInd w:val="0"/>
              <w:rPr>
                <w:rFonts w:ascii="Calibri" w:hAnsi="Calibri" w:cs="Calibri"/>
                <w:sz w:val="18"/>
                <w:szCs w:val="18"/>
              </w:rPr>
            </w:pPr>
          </w:p>
          <w:p w14:paraId="2879F550" w14:textId="381F62A0" w:rsidR="001F6225" w:rsidRPr="002448EC" w:rsidRDefault="002448EC" w:rsidP="00C13A7C">
            <w:pPr>
              <w:autoSpaceDE w:val="0"/>
              <w:autoSpaceDN w:val="0"/>
              <w:adjustRightInd w:val="0"/>
              <w:rPr>
                <w:rFonts w:ascii="Calibri" w:hAnsi="Calibri" w:cs="Calibri"/>
                <w:i/>
                <w:iCs/>
                <w:sz w:val="18"/>
                <w:szCs w:val="18"/>
              </w:rPr>
            </w:pPr>
            <w:r w:rsidRPr="002448EC">
              <w:rPr>
                <w:rFonts w:ascii="TimesNewRomanPSMT" w:hAnsi="TimesNewRomanPSMT"/>
                <w:i/>
                <w:iCs/>
                <w:color w:val="000000"/>
                <w:sz w:val="20"/>
              </w:rPr>
              <w:t>For a non-AP MLD associated with an AP MLD, if an AP affiliated with the AP MLD receives an</w:t>
            </w:r>
            <w:r w:rsidRPr="002448EC">
              <w:rPr>
                <w:rFonts w:ascii="TimesNewRomanPSMT" w:hAnsi="TimesNewRomanPSMT"/>
                <w:i/>
                <w:iCs/>
                <w:color w:val="000000"/>
                <w:sz w:val="20"/>
              </w:rPr>
              <w:br/>
              <w:t>Association Request frame without Multi-Link element from a non-AP STA affiliated with the non-AP</w:t>
            </w:r>
            <w:r w:rsidRPr="002448EC">
              <w:rPr>
                <w:rFonts w:ascii="TimesNewRomanPSMT" w:hAnsi="TimesNewRomanPSMT"/>
                <w:i/>
                <w:iCs/>
                <w:color w:val="000000"/>
                <w:sz w:val="20"/>
              </w:rPr>
              <w:br/>
              <w:t>MLD, then the AP shall reject the association request with a status code of</w:t>
            </w:r>
            <w:r w:rsidRPr="002448EC">
              <w:rPr>
                <w:rFonts w:ascii="TimesNewRomanPSMT" w:hAnsi="TimesNewRomanPSMT"/>
                <w:i/>
                <w:iCs/>
                <w:color w:val="000000"/>
                <w:sz w:val="20"/>
              </w:rPr>
              <w:br/>
              <w:t>DENIED_STA_AFFILIATED_WITH_MLD_WITH_EXISTING_MLD_ASSOCIATION.</w:t>
            </w:r>
          </w:p>
        </w:tc>
      </w:tr>
      <w:tr w:rsidR="005F3862" w:rsidRPr="00DF4A52" w14:paraId="7F2311E9" w14:textId="77777777" w:rsidTr="0055389F">
        <w:trPr>
          <w:trHeight w:val="980"/>
        </w:trPr>
        <w:tc>
          <w:tcPr>
            <w:tcW w:w="721" w:type="dxa"/>
          </w:tcPr>
          <w:p w14:paraId="3F8A4B5E" w14:textId="06451B0D" w:rsidR="005F3862" w:rsidRPr="00602699" w:rsidRDefault="005F3862" w:rsidP="005F3862">
            <w:pPr>
              <w:autoSpaceDE w:val="0"/>
              <w:autoSpaceDN w:val="0"/>
              <w:adjustRightInd w:val="0"/>
              <w:rPr>
                <w:rFonts w:ascii="Calibri" w:hAnsi="Calibri" w:cs="Calibri"/>
                <w:sz w:val="18"/>
                <w:szCs w:val="18"/>
              </w:rPr>
            </w:pPr>
            <w:r w:rsidRPr="004744A2">
              <w:rPr>
                <w:rFonts w:ascii="Calibri" w:hAnsi="Calibri" w:cs="Calibri"/>
                <w:sz w:val="18"/>
                <w:szCs w:val="18"/>
              </w:rPr>
              <w:t>2884</w:t>
            </w:r>
          </w:p>
        </w:tc>
        <w:tc>
          <w:tcPr>
            <w:tcW w:w="900" w:type="dxa"/>
          </w:tcPr>
          <w:p w14:paraId="377A20E7" w14:textId="242B6E9B" w:rsidR="005F3862" w:rsidRPr="00602699" w:rsidRDefault="005F3862" w:rsidP="005F3862">
            <w:pPr>
              <w:autoSpaceDE w:val="0"/>
              <w:autoSpaceDN w:val="0"/>
              <w:adjustRightInd w:val="0"/>
              <w:rPr>
                <w:rFonts w:ascii="Calibri" w:hAnsi="Calibri" w:cs="Calibri"/>
                <w:sz w:val="18"/>
                <w:szCs w:val="18"/>
              </w:rPr>
            </w:pPr>
            <w:r w:rsidRPr="004744A2">
              <w:rPr>
                <w:rFonts w:ascii="Calibri" w:hAnsi="Calibri" w:cs="Calibri"/>
                <w:sz w:val="18"/>
                <w:szCs w:val="18"/>
              </w:rPr>
              <w:t>Stephen McCann</w:t>
            </w:r>
          </w:p>
        </w:tc>
        <w:tc>
          <w:tcPr>
            <w:tcW w:w="720" w:type="dxa"/>
          </w:tcPr>
          <w:p w14:paraId="634D09E5" w14:textId="313F0295" w:rsidR="005F3862" w:rsidRPr="00602699" w:rsidRDefault="005F3862" w:rsidP="005F3862">
            <w:pPr>
              <w:autoSpaceDE w:val="0"/>
              <w:autoSpaceDN w:val="0"/>
              <w:adjustRightInd w:val="0"/>
              <w:rPr>
                <w:rFonts w:ascii="Calibri" w:hAnsi="Calibri" w:cs="Calibri"/>
                <w:sz w:val="18"/>
                <w:szCs w:val="18"/>
              </w:rPr>
            </w:pPr>
            <w:r w:rsidRPr="004744A2">
              <w:rPr>
                <w:rFonts w:ascii="Calibri" w:hAnsi="Calibri" w:cs="Calibri"/>
                <w:sz w:val="18"/>
                <w:szCs w:val="18"/>
              </w:rPr>
              <w:t>11.3.5.1</w:t>
            </w:r>
          </w:p>
        </w:tc>
        <w:tc>
          <w:tcPr>
            <w:tcW w:w="900" w:type="dxa"/>
          </w:tcPr>
          <w:p w14:paraId="1D817713" w14:textId="5952D28A" w:rsidR="005F3862" w:rsidRPr="00602699" w:rsidRDefault="005F3862" w:rsidP="005F3862">
            <w:pPr>
              <w:autoSpaceDE w:val="0"/>
              <w:autoSpaceDN w:val="0"/>
              <w:adjustRightInd w:val="0"/>
              <w:rPr>
                <w:rFonts w:ascii="Calibri" w:hAnsi="Calibri" w:cs="Calibri"/>
                <w:sz w:val="18"/>
                <w:szCs w:val="18"/>
              </w:rPr>
            </w:pPr>
            <w:r w:rsidRPr="004744A2">
              <w:rPr>
                <w:rFonts w:ascii="Calibri" w:hAnsi="Calibri" w:cs="Calibri"/>
                <w:sz w:val="18"/>
                <w:szCs w:val="18"/>
              </w:rPr>
              <w:t>94.16</w:t>
            </w:r>
          </w:p>
        </w:tc>
        <w:tc>
          <w:tcPr>
            <w:tcW w:w="2875" w:type="dxa"/>
          </w:tcPr>
          <w:p w14:paraId="0AC1E86D" w14:textId="5963CBC0" w:rsidR="005F3862" w:rsidRPr="00602699" w:rsidRDefault="005F3862" w:rsidP="005F3862">
            <w:pPr>
              <w:autoSpaceDE w:val="0"/>
              <w:autoSpaceDN w:val="0"/>
              <w:adjustRightInd w:val="0"/>
              <w:rPr>
                <w:rFonts w:ascii="Calibri" w:hAnsi="Calibri" w:cs="Calibri"/>
                <w:sz w:val="18"/>
                <w:szCs w:val="18"/>
              </w:rPr>
            </w:pPr>
            <w:r w:rsidRPr="004744A2">
              <w:rPr>
                <w:rFonts w:ascii="Calibri" w:hAnsi="Calibri" w:cs="Calibri"/>
                <w:sz w:val="18"/>
                <w:szCs w:val="18"/>
              </w:rPr>
              <w:t>What is a "non-FILS MLD"?</w:t>
            </w:r>
          </w:p>
        </w:tc>
        <w:tc>
          <w:tcPr>
            <w:tcW w:w="1625" w:type="dxa"/>
          </w:tcPr>
          <w:p w14:paraId="4BFE4CE1" w14:textId="648C79DC" w:rsidR="005F3862" w:rsidRPr="00602699" w:rsidRDefault="005F3862" w:rsidP="005F3862">
            <w:pPr>
              <w:autoSpaceDE w:val="0"/>
              <w:autoSpaceDN w:val="0"/>
              <w:adjustRightInd w:val="0"/>
              <w:rPr>
                <w:rFonts w:ascii="Calibri" w:hAnsi="Calibri" w:cs="Calibri"/>
                <w:sz w:val="18"/>
                <w:szCs w:val="18"/>
              </w:rPr>
            </w:pPr>
            <w:r w:rsidRPr="004744A2">
              <w:rPr>
                <w:rFonts w:ascii="Calibri" w:hAnsi="Calibri" w:cs="Calibri"/>
                <w:sz w:val="18"/>
                <w:szCs w:val="18"/>
              </w:rPr>
              <w:t>The term "non-FILS MLD" needs to be defined.</w:t>
            </w:r>
          </w:p>
        </w:tc>
        <w:tc>
          <w:tcPr>
            <w:tcW w:w="3207" w:type="dxa"/>
          </w:tcPr>
          <w:p w14:paraId="7BDD832D" w14:textId="007B3724" w:rsidR="009569A8" w:rsidRDefault="009569A8" w:rsidP="009569A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1FF0878" w14:textId="7FF49365" w:rsidR="005F5E16" w:rsidRDefault="005F5E16" w:rsidP="009569A8">
            <w:pPr>
              <w:autoSpaceDE w:val="0"/>
              <w:autoSpaceDN w:val="0"/>
              <w:adjustRightInd w:val="0"/>
              <w:rPr>
                <w:rFonts w:ascii="Calibri" w:hAnsi="Calibri" w:cs="Calibri"/>
                <w:sz w:val="18"/>
                <w:szCs w:val="18"/>
              </w:rPr>
            </w:pPr>
          </w:p>
          <w:p w14:paraId="64C7910C" w14:textId="2DCFBD46" w:rsidR="005F5E16" w:rsidRDefault="005F5E16" w:rsidP="009569A8">
            <w:pPr>
              <w:autoSpaceDE w:val="0"/>
              <w:autoSpaceDN w:val="0"/>
              <w:adjustRightInd w:val="0"/>
              <w:rPr>
                <w:rFonts w:ascii="Calibri" w:hAnsi="Calibri" w:cs="Calibri"/>
                <w:sz w:val="18"/>
                <w:szCs w:val="18"/>
              </w:rPr>
            </w:pPr>
            <w:r>
              <w:rPr>
                <w:rFonts w:ascii="Calibri" w:hAnsi="Calibri" w:cs="Calibri"/>
                <w:sz w:val="18"/>
                <w:szCs w:val="18"/>
              </w:rPr>
              <w:t>We note that in the baseline, terms like non-FILS STA has been used without specific definition. The meaning is simply a STA that does not support FILS. Here, non-FILS MLD simply means a MLD that does not support FILS.</w:t>
            </w:r>
          </w:p>
          <w:p w14:paraId="7E684064" w14:textId="77777777" w:rsidR="005F3862" w:rsidRDefault="005F3862" w:rsidP="005F3862">
            <w:pPr>
              <w:autoSpaceDE w:val="0"/>
              <w:autoSpaceDN w:val="0"/>
              <w:adjustRightInd w:val="0"/>
              <w:rPr>
                <w:rFonts w:ascii="Calibri" w:hAnsi="Calibri" w:cs="Calibri"/>
                <w:i/>
                <w:iCs/>
                <w:sz w:val="18"/>
                <w:szCs w:val="18"/>
              </w:rPr>
            </w:pPr>
          </w:p>
          <w:p w14:paraId="75D81ED0" w14:textId="3FDF8E70" w:rsidR="005F5E16" w:rsidRPr="003A4A84" w:rsidRDefault="005F5E16" w:rsidP="005F3862">
            <w:pPr>
              <w:autoSpaceDE w:val="0"/>
              <w:autoSpaceDN w:val="0"/>
              <w:adjustRightInd w:val="0"/>
              <w:rPr>
                <w:rFonts w:ascii="Calibri" w:hAnsi="Calibri" w:cs="Calibri"/>
                <w:i/>
                <w:iCs/>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3847A012" w:rsidR="00871315" w:rsidRDefault="00871315" w:rsidP="00871315">
      <w:pPr>
        <w:rPr>
          <w:i/>
          <w:u w:val="single"/>
        </w:rPr>
      </w:pPr>
      <w:r w:rsidRPr="00F0664C">
        <w:rPr>
          <w:b/>
          <w:u w:val="single"/>
        </w:rPr>
        <w:t>Discussion:</w:t>
      </w:r>
      <w:r w:rsidRPr="0043413E">
        <w:rPr>
          <w:i/>
          <w:u w:val="single"/>
        </w:rPr>
        <w:t xml:space="preserve"> None.</w:t>
      </w: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33DC4989" w14:textId="41752759" w:rsidR="00C900F0" w:rsidRDefault="00C900F0" w:rsidP="00871315">
      <w:pPr>
        <w:rPr>
          <w:ins w:id="5" w:author="Huang, Po-kai" w:date="2021-03-10T10:05:00Z"/>
          <w:rFonts w:ascii="TimesNewRomanPSMT" w:hAnsi="TimesNewRomanPSMT"/>
          <w:color w:val="000000"/>
          <w:sz w:val="20"/>
          <w:lang w:val="en-US"/>
        </w:rPr>
      </w:pPr>
    </w:p>
    <w:p w14:paraId="50193434" w14:textId="265E131D" w:rsidR="00364896" w:rsidRPr="002376A9" w:rsidRDefault="00364896" w:rsidP="00364896">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11.3</w:t>
      </w:r>
      <w:r w:rsidR="00082189">
        <w:rPr>
          <w:i/>
          <w:lang w:eastAsia="ko-KR"/>
        </w:rPr>
        <w:t>.5</w:t>
      </w:r>
      <w:r>
        <w:rPr>
          <w:w w:val="100"/>
        </w:rPr>
        <w:t xml:space="preserve"> </w:t>
      </w:r>
      <w:r w:rsidRPr="002376A9">
        <w:rPr>
          <w:i/>
          <w:lang w:eastAsia="ko-KR"/>
        </w:rPr>
        <w:t>as follows (track change on):</w:t>
      </w:r>
    </w:p>
    <w:p w14:paraId="61D9E8F3" w14:textId="77777777" w:rsidR="00595EC5" w:rsidRDefault="00595EC5" w:rsidP="00077E89">
      <w:pPr>
        <w:pStyle w:val="H3"/>
        <w:numPr>
          <w:ilvl w:val="0"/>
          <w:numId w:val="16"/>
        </w:numPr>
        <w:suppressAutoHyphens/>
        <w:rPr>
          <w:w w:val="100"/>
        </w:rPr>
      </w:pPr>
      <w:bookmarkStart w:id="6" w:name="RTF38343837333a2048332c312e"/>
      <w:r>
        <w:rPr>
          <w:w w:val="100"/>
        </w:rPr>
        <w:t>Association, reassociation, and disassociation</w:t>
      </w:r>
      <w:bookmarkEnd w:id="6"/>
    </w:p>
    <w:p w14:paraId="7FCA91F5" w14:textId="77777777" w:rsidR="00595EC5" w:rsidRDefault="00595EC5" w:rsidP="00077E89">
      <w:pPr>
        <w:pStyle w:val="H4"/>
        <w:numPr>
          <w:ilvl w:val="0"/>
          <w:numId w:val="17"/>
        </w:numPr>
        <w:suppressAutoHyphens/>
        <w:rPr>
          <w:w w:val="100"/>
        </w:rPr>
      </w:pPr>
      <w:r>
        <w:rPr>
          <w:w w:val="100"/>
        </w:rPr>
        <w:t>General</w:t>
      </w:r>
    </w:p>
    <w:p w14:paraId="194E627C" w14:textId="77777777" w:rsidR="00595EC5" w:rsidRDefault="00595EC5" w:rsidP="00595EC5">
      <w:pPr>
        <w:pStyle w:val="T"/>
        <w:rPr>
          <w:b/>
          <w:bCs/>
          <w:i/>
          <w:iCs/>
          <w:w w:val="100"/>
          <w:sz w:val="22"/>
          <w:szCs w:val="22"/>
          <w:lang w:val="en-GB"/>
        </w:rPr>
      </w:pPr>
      <w:r>
        <w:rPr>
          <w:b/>
          <w:bCs/>
          <w:i/>
          <w:iCs/>
          <w:w w:val="100"/>
          <w:sz w:val="22"/>
          <w:szCs w:val="22"/>
          <w:lang w:val="en-GB"/>
        </w:rPr>
        <w:t>Change the third, fourth, and fifth paragraphs as follows:</w:t>
      </w:r>
    </w:p>
    <w:p w14:paraId="6F24F9E6" w14:textId="30E4E5F3" w:rsidR="00595EC5" w:rsidRDefault="00595EC5" w:rsidP="00595EC5">
      <w:pPr>
        <w:pStyle w:val="T"/>
        <w:rPr>
          <w:spacing w:val="-2"/>
          <w:w w:val="100"/>
        </w:rPr>
      </w:pPr>
      <w:r>
        <w:rPr>
          <w:spacing w:val="-2"/>
          <w:w w:val="100"/>
        </w:rPr>
        <w:t xml:space="preserve">Successful association enables a STA </w:t>
      </w:r>
      <w:del w:id="7" w:author="Huang, Po-kai" w:date="2021-04-16T09:01:00Z">
        <w:r w:rsidDel="00F01095">
          <w:rPr>
            <w:spacing w:val="-2"/>
            <w:w w:val="100"/>
            <w:u w:val="thick"/>
          </w:rPr>
          <w:delText xml:space="preserve">or an MLD </w:delText>
        </w:r>
      </w:del>
      <w:r>
        <w:rPr>
          <w:spacing w:val="-2"/>
          <w:w w:val="100"/>
        </w:rPr>
        <w:t xml:space="preserve">to exchange Class 3 frames. </w:t>
      </w:r>
      <w:ins w:id="8" w:author="Huang, Po-kai" w:date="2021-04-16T09:00:00Z">
        <w:r w:rsidR="00634F73">
          <w:rPr>
            <w:spacing w:val="-2"/>
            <w:w w:val="100"/>
          </w:rPr>
          <w:t xml:space="preserve">Successful association enables </w:t>
        </w:r>
        <w:r w:rsidR="00634F73">
          <w:rPr>
            <w:spacing w:val="-2"/>
            <w:w w:val="100"/>
            <w:u w:val="thick"/>
          </w:rPr>
          <w:t xml:space="preserve">an MLD </w:t>
        </w:r>
        <w:r w:rsidR="00634F73">
          <w:rPr>
            <w:spacing w:val="-2"/>
            <w:w w:val="100"/>
          </w:rPr>
          <w:t>to exchange Class 3 frames</w:t>
        </w:r>
        <w:r w:rsidR="002A6D94">
          <w:rPr>
            <w:spacing w:val="-2"/>
            <w:w w:val="100"/>
          </w:rPr>
          <w:t xml:space="preserve"> </w:t>
        </w:r>
      </w:ins>
      <w:ins w:id="9" w:author="Huang, Po-kai" w:date="2021-04-16T09:01:00Z">
        <w:r w:rsidR="00242820" w:rsidRPr="00242820">
          <w:rPr>
            <w:rFonts w:ascii="TimesNewRomanPSMT" w:eastAsia="TimesNewRomanPSMT"/>
            <w:w w:val="100"/>
            <w:lang w:val="en-GB" w:eastAsia="en-US"/>
          </w:rPr>
          <w:t>on any setup links</w:t>
        </w:r>
        <w:r w:rsidR="00242820">
          <w:rPr>
            <w:rFonts w:ascii="TimesNewRomanPSMT" w:eastAsia="TimesNewRomanPSMT"/>
            <w:w w:val="100"/>
            <w:lang w:val="en-GB" w:eastAsia="en-US"/>
          </w:rPr>
          <w:t xml:space="preserve"> </w:t>
        </w:r>
        <w:r w:rsidR="00242820" w:rsidRPr="00242820">
          <w:rPr>
            <w:rFonts w:ascii="TimesNewRomanPSMT" w:eastAsia="TimesNewRomanPSMT"/>
            <w:w w:val="100"/>
            <w:lang w:val="en-GB" w:eastAsia="en-US"/>
          </w:rPr>
          <w:t>subject to additional constraints (see 35.3.6 (Link management))</w:t>
        </w:r>
      </w:ins>
      <w:ins w:id="10" w:author="Huang, Po-kai" w:date="2021-04-16T09:00:00Z">
        <w:r w:rsidR="00634F73">
          <w:rPr>
            <w:spacing w:val="-2"/>
            <w:w w:val="100"/>
          </w:rPr>
          <w:t>.</w:t>
        </w:r>
      </w:ins>
      <w:ins w:id="11" w:author="Huang, Po-kai" w:date="2021-04-16T09:01:00Z">
        <w:r w:rsidR="00F01095">
          <w:rPr>
            <w:spacing w:val="-2"/>
            <w:w w:val="100"/>
          </w:rPr>
          <w:t>(#1810)</w:t>
        </w:r>
      </w:ins>
      <w:ins w:id="12" w:author="Huang, Po-kai" w:date="2021-04-16T09:00:00Z">
        <w:r w:rsidR="00634F73">
          <w:rPr>
            <w:spacing w:val="-2"/>
            <w:w w:val="100"/>
          </w:rPr>
          <w:t xml:space="preserve"> </w:t>
        </w:r>
      </w:ins>
      <w:r>
        <w:rPr>
          <w:spacing w:val="-2"/>
          <w:w w:val="100"/>
        </w:rPr>
        <w:t xml:space="preserve">Successful association sets the state for a non-FILS STA </w:t>
      </w:r>
      <w:r>
        <w:rPr>
          <w:spacing w:val="-2"/>
          <w:w w:val="100"/>
          <w:u w:val="thick"/>
        </w:rPr>
        <w:t xml:space="preserve">or a non-FILS MLD </w:t>
      </w:r>
      <w:r>
        <w:rPr>
          <w:spacing w:val="-2"/>
          <w:w w:val="100"/>
        </w:rPr>
        <w:t>to State 3 or State 4. Successful association sets the state for FILS STAs to State 4.</w:t>
      </w:r>
    </w:p>
    <w:p w14:paraId="7893D800" w14:textId="77777777" w:rsidR="00595EC5" w:rsidRDefault="00595EC5" w:rsidP="00595EC5">
      <w:pPr>
        <w:pStyle w:val="T"/>
        <w:rPr>
          <w:spacing w:val="-2"/>
          <w:w w:val="100"/>
        </w:rPr>
      </w:pPr>
      <w:r>
        <w:rPr>
          <w:spacing w:val="-2"/>
          <w:w w:val="100"/>
        </w:rPr>
        <w:t xml:space="preserve">Successful reassociation enables a STA </w:t>
      </w:r>
      <w:r>
        <w:rPr>
          <w:spacing w:val="-2"/>
          <w:w w:val="100"/>
          <w:u w:val="thick"/>
        </w:rPr>
        <w:t xml:space="preserve">or an MLD </w:t>
      </w:r>
      <w:r>
        <w:rPr>
          <w:spacing w:val="-2"/>
          <w:w w:val="100"/>
        </w:rPr>
        <w:t>to exchange Class 3 frames. Unsuccessful reassociation when not in State 1 leaves the state for a STA state unchanged (with respect to the AP or PCP that was sent the Reassociation Request (which may be the current STA))</w:t>
      </w:r>
      <w:r>
        <w:rPr>
          <w:spacing w:val="-2"/>
          <w:w w:val="100"/>
          <w:u w:val="thick"/>
        </w:rPr>
        <w:t xml:space="preserve"> or for a non-AP MLD state unchanged (with respect to the AP MLD that was sent the Reassociation Request)</w:t>
      </w:r>
      <w:r>
        <w:rPr>
          <w:spacing w:val="-2"/>
          <w:w w:val="100"/>
        </w:rPr>
        <w:t>. Successful reassociation sets the state for a non-FILS STA to State 3 or State 4 (with respect to the AP or PCP that was sent the Reassociation Request frame)</w:t>
      </w:r>
      <w:r>
        <w:rPr>
          <w:spacing w:val="-2"/>
          <w:w w:val="100"/>
          <w:u w:val="thick"/>
        </w:rPr>
        <w:t xml:space="preserve"> or for a non-FILS non-AP MLD to State</w:t>
      </w:r>
      <w:r>
        <w:rPr>
          <w:w w:val="100"/>
          <w:u w:val="thick"/>
        </w:rPr>
        <w:t> </w:t>
      </w:r>
      <w:r>
        <w:rPr>
          <w:spacing w:val="-2"/>
          <w:w w:val="100"/>
          <w:u w:val="thick"/>
        </w:rPr>
        <w:t>3 or State</w:t>
      </w:r>
      <w:r>
        <w:rPr>
          <w:w w:val="100"/>
          <w:u w:val="thick"/>
        </w:rPr>
        <w:t> </w:t>
      </w:r>
      <w:r>
        <w:rPr>
          <w:spacing w:val="-2"/>
          <w:w w:val="100"/>
          <w:u w:val="thick"/>
        </w:rPr>
        <w:t>4 (with respect to the AP MLD that was sent the Reassociation Request frame)</w:t>
      </w:r>
      <w:r>
        <w:rPr>
          <w:spacing w:val="-2"/>
          <w:w w:val="100"/>
        </w:rPr>
        <w:t>. Successful reassociation when not in State 1 sets the state for a STA to State 2 (with respect to the current AP or PCP, if this is not the AP or PCP that was sent the Reassociation Request frame)</w:t>
      </w:r>
      <w:r>
        <w:rPr>
          <w:spacing w:val="-2"/>
          <w:w w:val="100"/>
          <w:u w:val="thick"/>
        </w:rPr>
        <w:t xml:space="preserve"> or for a non-AP MLD to State</w:t>
      </w:r>
      <w:r>
        <w:rPr>
          <w:w w:val="100"/>
          <w:u w:val="thick"/>
        </w:rPr>
        <w:t> </w:t>
      </w:r>
      <w:r>
        <w:rPr>
          <w:spacing w:val="-2"/>
          <w:w w:val="100"/>
          <w:u w:val="thick"/>
        </w:rPr>
        <w:t>2 (with respect to the current AP MLD, if this is not the AP MLD that was sent the Reassociation Request frame)</w:t>
      </w:r>
      <w:r>
        <w:rPr>
          <w:spacing w:val="-2"/>
          <w:w w:val="100"/>
        </w:rPr>
        <w:t xml:space="preserve">. Successful reassociation sets the state for a FILS STA to State 4 (with respect to the AP or PCP that was sent the Reassociation Request frame) and enables it to exchange Class 3 frames. Reassociation shall be performed only if the originating STA </w:t>
      </w:r>
      <w:r>
        <w:rPr>
          <w:spacing w:val="-2"/>
          <w:w w:val="100"/>
          <w:u w:val="thick"/>
        </w:rPr>
        <w:t xml:space="preserve">or non-AP MLD </w:t>
      </w:r>
      <w:r>
        <w:rPr>
          <w:spacing w:val="-2"/>
          <w:w w:val="100"/>
        </w:rPr>
        <w:t>is already associated in the same ESS.</w:t>
      </w:r>
    </w:p>
    <w:p w14:paraId="5AD2641F" w14:textId="77777777" w:rsidR="00595EC5" w:rsidRDefault="00595EC5" w:rsidP="00595EC5">
      <w:pPr>
        <w:pStyle w:val="T"/>
        <w:rPr>
          <w:spacing w:val="-2"/>
          <w:w w:val="100"/>
        </w:rPr>
      </w:pPr>
      <w:r>
        <w:rPr>
          <w:spacing w:val="-2"/>
          <w:w w:val="100"/>
        </w:rPr>
        <w:t xml:space="preserve">Disassociation notification when not in State 1 sets the state for a non-FILS STA </w:t>
      </w:r>
      <w:r>
        <w:rPr>
          <w:spacing w:val="-2"/>
          <w:w w:val="100"/>
          <w:u w:val="thick"/>
        </w:rPr>
        <w:t xml:space="preserve">or a non-FILS MLD </w:t>
      </w:r>
      <w:r>
        <w:rPr>
          <w:spacing w:val="-2"/>
          <w:w w:val="100"/>
        </w:rPr>
        <w:t xml:space="preserve">to State 2. Disassociation notification when not in State 1 sets the state for a FILS STA to State 1. The STA </w:t>
      </w:r>
      <w:r>
        <w:rPr>
          <w:spacing w:val="-2"/>
          <w:w w:val="100"/>
          <w:u w:val="thick"/>
        </w:rPr>
        <w:t xml:space="preserve">or MLD </w:t>
      </w:r>
      <w:r>
        <w:rPr>
          <w:spacing w:val="-2"/>
          <w:w w:val="100"/>
        </w:rPr>
        <w:t xml:space="preserve">shall become associated again prior to sending Class 3 frames. A STA </w:t>
      </w:r>
      <w:r>
        <w:rPr>
          <w:spacing w:val="-2"/>
          <w:w w:val="100"/>
          <w:u w:val="thick"/>
        </w:rPr>
        <w:t xml:space="preserve">or an MLD </w:t>
      </w:r>
      <w:r>
        <w:rPr>
          <w:spacing w:val="-2"/>
          <w:w w:val="100"/>
        </w:rPr>
        <w:t xml:space="preserve">may disassociate a peer STA </w:t>
      </w:r>
      <w:r>
        <w:rPr>
          <w:spacing w:val="-2"/>
          <w:w w:val="100"/>
          <w:u w:val="thick"/>
        </w:rPr>
        <w:t xml:space="preserve">or a peer MLD, respectively, </w:t>
      </w:r>
      <w:r>
        <w:rPr>
          <w:spacing w:val="-2"/>
          <w:w w:val="100"/>
        </w:rPr>
        <w:t>at any time, for any reason.</w:t>
      </w:r>
    </w:p>
    <w:p w14:paraId="5457D74C" w14:textId="77777777" w:rsidR="00595EC5" w:rsidRDefault="00595EC5" w:rsidP="00595EC5">
      <w:pPr>
        <w:pStyle w:val="T"/>
        <w:rPr>
          <w:b/>
          <w:bCs/>
          <w:i/>
          <w:iCs/>
          <w:w w:val="100"/>
          <w:sz w:val="22"/>
          <w:szCs w:val="22"/>
          <w:lang w:val="en-GB"/>
        </w:rPr>
      </w:pPr>
      <w:r>
        <w:rPr>
          <w:b/>
          <w:bCs/>
          <w:i/>
          <w:iCs/>
          <w:w w:val="100"/>
          <w:sz w:val="22"/>
          <w:szCs w:val="22"/>
          <w:lang w:val="en-GB"/>
        </w:rPr>
        <w:t>Change the last paragraph as follows:</w:t>
      </w:r>
    </w:p>
    <w:p w14:paraId="48EB56E0" w14:textId="77777777" w:rsidR="00595EC5" w:rsidRDefault="00595EC5" w:rsidP="00595EC5">
      <w:pPr>
        <w:pStyle w:val="T"/>
        <w:rPr>
          <w:spacing w:val="-2"/>
          <w:w w:val="100"/>
        </w:rPr>
      </w:pPr>
      <w:r>
        <w:rPr>
          <w:spacing w:val="-2"/>
          <w:w w:val="100"/>
        </w:rPr>
        <w:t xml:space="preserve">Association is not applicable in an IBSS. In an infrastructure BSS, association is required. </w:t>
      </w:r>
      <w:r>
        <w:rPr>
          <w:spacing w:val="-2"/>
          <w:w w:val="100"/>
          <w:u w:val="thick"/>
        </w:rPr>
        <w:t xml:space="preserve">Between an AP MLD and a non-AP MLD, association is required. </w:t>
      </w:r>
      <w:r>
        <w:rPr>
          <w:spacing w:val="-2"/>
          <w:w w:val="100"/>
        </w:rPr>
        <w:t>In a PBSS, association is optional. APs</w:t>
      </w:r>
      <w:r>
        <w:rPr>
          <w:spacing w:val="-2"/>
          <w:w w:val="100"/>
          <w:u w:val="thick"/>
        </w:rPr>
        <w:t>, AP MLDs,</w:t>
      </w:r>
      <w:r>
        <w:rPr>
          <w:spacing w:val="-2"/>
          <w:w w:val="100"/>
        </w:rPr>
        <w:t xml:space="preserve"> and PCPs do not initiate association.</w:t>
      </w:r>
    </w:p>
    <w:p w14:paraId="0770A82B" w14:textId="77777777" w:rsidR="00595EC5" w:rsidRDefault="00595EC5" w:rsidP="00595EC5">
      <w:pPr>
        <w:pStyle w:val="T"/>
        <w:rPr>
          <w:b/>
          <w:bCs/>
          <w:i/>
          <w:iCs/>
          <w:w w:val="100"/>
          <w:sz w:val="22"/>
          <w:szCs w:val="22"/>
          <w:lang w:val="en-GB"/>
        </w:rPr>
      </w:pPr>
      <w:r>
        <w:rPr>
          <w:b/>
          <w:bCs/>
          <w:i/>
          <w:iCs/>
          <w:w w:val="100"/>
          <w:sz w:val="22"/>
          <w:szCs w:val="22"/>
          <w:lang w:val="en-GB"/>
        </w:rPr>
        <w:t>Change the title of the subclause 11.3.5.2 as follows:</w:t>
      </w:r>
    </w:p>
    <w:p w14:paraId="07F03677" w14:textId="77777777" w:rsidR="00595EC5" w:rsidRDefault="00595EC5" w:rsidP="00077E89">
      <w:pPr>
        <w:pStyle w:val="H4"/>
        <w:numPr>
          <w:ilvl w:val="0"/>
          <w:numId w:val="18"/>
        </w:numPr>
        <w:rPr>
          <w:w w:val="100"/>
        </w:rPr>
      </w:pPr>
      <w:r>
        <w:rPr>
          <w:w w:val="100"/>
        </w:rPr>
        <w:t>Non-AP</w:t>
      </w:r>
      <w:r>
        <w:rPr>
          <w:w w:val="100"/>
          <w:u w:val="thick"/>
        </w:rPr>
        <w:t xml:space="preserve"> STA, non-AP MLD,</w:t>
      </w:r>
      <w:r>
        <w:rPr>
          <w:w w:val="100"/>
        </w:rPr>
        <w:t xml:space="preserve"> and non-PCP STA association initiation procedures</w:t>
      </w:r>
    </w:p>
    <w:p w14:paraId="25663997" w14:textId="77777777" w:rsidR="00595EC5" w:rsidRDefault="00595EC5" w:rsidP="00595EC5">
      <w:pPr>
        <w:pStyle w:val="T"/>
        <w:rPr>
          <w:b/>
          <w:bCs/>
          <w:i/>
          <w:iCs/>
          <w:w w:val="100"/>
          <w:sz w:val="22"/>
          <w:szCs w:val="22"/>
          <w:lang w:val="en-GB"/>
        </w:rPr>
      </w:pPr>
      <w:r>
        <w:rPr>
          <w:b/>
          <w:bCs/>
          <w:i/>
          <w:iCs/>
          <w:w w:val="100"/>
          <w:sz w:val="22"/>
          <w:szCs w:val="22"/>
          <w:lang w:val="en-GB"/>
        </w:rPr>
        <w:t>Insert the following paragraph after the first paragraph (“The SME shall delete ...”):</w:t>
      </w:r>
    </w:p>
    <w:p w14:paraId="5DBC1ED6" w14:textId="77777777" w:rsidR="00595EC5" w:rsidRDefault="00595EC5" w:rsidP="00595EC5">
      <w:pPr>
        <w:pStyle w:val="T"/>
        <w:rPr>
          <w:w w:val="100"/>
        </w:rPr>
      </w:pPr>
      <w:r>
        <w:rPr>
          <w:w w:val="100"/>
        </w:rPr>
        <w:t>The MLDME shall delete any PTKSA, GTKSA, IGTKSA, BIGTKSA and temporal keys held for communication with the AP MLD by using MLME-</w:t>
      </w:r>
      <w:proofErr w:type="spellStart"/>
      <w:r>
        <w:rPr>
          <w:w w:val="100"/>
        </w:rPr>
        <w:t>DELETEKEYS.request</w:t>
      </w:r>
      <w:proofErr w:type="spellEnd"/>
      <w:r>
        <w:rPr>
          <w:w w:val="100"/>
        </w:rPr>
        <w:t xml:space="preserve"> primitive (see 12.6.18 (RSNA security association termination)) before invoking MLME-</w:t>
      </w:r>
      <w:proofErr w:type="spellStart"/>
      <w:r>
        <w:rPr>
          <w:w w:val="100"/>
        </w:rPr>
        <w:t>ASSOCIATE.request</w:t>
      </w:r>
      <w:proofErr w:type="spellEnd"/>
      <w:r>
        <w:rPr>
          <w:w w:val="100"/>
        </w:rPr>
        <w:t xml:space="preserve"> primitive.</w:t>
      </w:r>
    </w:p>
    <w:p w14:paraId="14F7CE70" w14:textId="77777777" w:rsidR="00595EC5" w:rsidRDefault="00595EC5" w:rsidP="00595EC5">
      <w:pPr>
        <w:pStyle w:val="T"/>
        <w:rPr>
          <w:b/>
          <w:bCs/>
          <w:i/>
          <w:iCs/>
          <w:w w:val="100"/>
          <w:sz w:val="22"/>
          <w:szCs w:val="22"/>
          <w:lang w:val="en-GB"/>
        </w:rPr>
      </w:pPr>
      <w:r>
        <w:rPr>
          <w:b/>
          <w:bCs/>
          <w:i/>
          <w:iCs/>
          <w:w w:val="100"/>
          <w:sz w:val="22"/>
          <w:szCs w:val="22"/>
          <w:lang w:val="en-GB"/>
        </w:rPr>
        <w:t>Insert the following two paragraphs after the now-shifted fifth paragraph (“Upon receipt of an MLME-</w:t>
      </w:r>
      <w:proofErr w:type="spellStart"/>
      <w:r>
        <w:rPr>
          <w:b/>
          <w:bCs/>
          <w:i/>
          <w:iCs/>
          <w:w w:val="100"/>
          <w:sz w:val="22"/>
          <w:szCs w:val="22"/>
          <w:lang w:val="en-GB"/>
        </w:rPr>
        <w:t>ASSOCIATE.request</w:t>
      </w:r>
      <w:proofErr w:type="spellEnd"/>
      <w:r>
        <w:rPr>
          <w:b/>
          <w:bCs/>
          <w:i/>
          <w:iCs/>
          <w:w w:val="100"/>
          <w:sz w:val="22"/>
          <w:szCs w:val="22"/>
          <w:lang w:val="en-GB"/>
        </w:rPr>
        <w:t xml:space="preserve"> primitive that is ...”):</w:t>
      </w:r>
    </w:p>
    <w:p w14:paraId="01B7583D" w14:textId="77777777" w:rsidR="00595EC5" w:rsidRDefault="00595EC5" w:rsidP="00595EC5">
      <w:pPr>
        <w:pStyle w:val="T"/>
        <w:rPr>
          <w:w w:val="100"/>
        </w:rPr>
      </w:pPr>
      <w:r>
        <w:rPr>
          <w:w w:val="100"/>
        </w:rPr>
        <w:lastRenderedPageBreak/>
        <w:t>For a non-AP MLD associated with an AP MLD, a non-AP STA affiliated with the non-AP MLD shall not send an Association Request frame without Multi-Link element.</w:t>
      </w:r>
    </w:p>
    <w:p w14:paraId="71C0BC74" w14:textId="77777777" w:rsidR="00595EC5" w:rsidRDefault="00595EC5" w:rsidP="00595EC5">
      <w:pPr>
        <w:pStyle w:val="Note"/>
        <w:rPr>
          <w:w w:val="100"/>
        </w:rPr>
      </w:pPr>
      <w:r>
        <w:rPr>
          <w:w w:val="100"/>
        </w:rPr>
        <w:t>NOTE—A non-AP MLD can disassociate with the associated AP MLD to allow a non-AP STA that was affiliated with the non-AP MLD to allow to send an Association Request frame without Multi-Link element to perform regular STA association, i.e., non-MLD association.</w:t>
      </w:r>
    </w:p>
    <w:p w14:paraId="0A0A9300" w14:textId="77777777" w:rsidR="00595EC5" w:rsidRDefault="00595EC5" w:rsidP="00595EC5">
      <w:pPr>
        <w:pStyle w:val="T"/>
        <w:rPr>
          <w:b/>
          <w:bCs/>
          <w:i/>
          <w:iCs/>
          <w:w w:val="100"/>
          <w:sz w:val="22"/>
          <w:szCs w:val="22"/>
          <w:lang w:val="en-GB"/>
        </w:rPr>
      </w:pPr>
      <w:r>
        <w:rPr>
          <w:b/>
          <w:bCs/>
          <w:i/>
          <w:iCs/>
          <w:w w:val="100"/>
          <w:sz w:val="22"/>
          <w:szCs w:val="22"/>
          <w:lang w:val="en-GB"/>
        </w:rPr>
        <w:t>Change the now-shifted eighth paragraph as follows:</w:t>
      </w:r>
    </w:p>
    <w:p w14:paraId="52B61DEC" w14:textId="77777777" w:rsidR="00595EC5" w:rsidRDefault="00595EC5" w:rsidP="00595EC5">
      <w:pPr>
        <w:pStyle w:val="T"/>
        <w:rPr>
          <w:spacing w:val="-2"/>
          <w:w w:val="100"/>
        </w:rPr>
      </w:pPr>
      <w:r>
        <w:rPr>
          <w:spacing w:val="-2"/>
          <w:w w:val="100"/>
        </w:rPr>
        <w:t>Upon receipt of an MLME-</w:t>
      </w:r>
      <w:proofErr w:type="spellStart"/>
      <w:r>
        <w:rPr>
          <w:spacing w:val="-2"/>
          <w:w w:val="100"/>
        </w:rPr>
        <w:t>ASSOCIATE.request</w:t>
      </w:r>
      <w:proofErr w:type="spellEnd"/>
      <w:r>
        <w:rPr>
          <w:spacing w:val="-2"/>
          <w:w w:val="100"/>
        </w:rPr>
        <w:t xml:space="preserve"> primitive, a non-AP</w:t>
      </w:r>
      <w:r>
        <w:rPr>
          <w:spacing w:val="-2"/>
          <w:w w:val="100"/>
          <w:u w:val="thick"/>
        </w:rPr>
        <w:t>, non-AP MLD,</w:t>
      </w:r>
      <w:r>
        <w:rPr>
          <w:spacing w:val="-2"/>
          <w:w w:val="100"/>
        </w:rPr>
        <w:t xml:space="preserve"> and non-PCP STA shall associate with an AP</w:t>
      </w:r>
      <w:r>
        <w:rPr>
          <w:spacing w:val="-2"/>
          <w:w w:val="100"/>
          <w:u w:val="thick"/>
        </w:rPr>
        <w:t>, AP MLD,</w:t>
      </w:r>
      <w:r>
        <w:rPr>
          <w:spacing w:val="-2"/>
          <w:w w:val="100"/>
        </w:rPr>
        <w:t xml:space="preserve"> or PCP</w:t>
      </w:r>
      <w:r>
        <w:rPr>
          <w:spacing w:val="-2"/>
          <w:w w:val="100"/>
          <w:u w:val="thick"/>
        </w:rPr>
        <w:t>, respectively,</w:t>
      </w:r>
      <w:r>
        <w:rPr>
          <w:spacing w:val="-2"/>
          <w:w w:val="100"/>
        </w:rPr>
        <w:t xml:space="preserve"> using the following procedure:</w:t>
      </w:r>
    </w:p>
    <w:p w14:paraId="2FA6C60B" w14:textId="77777777" w:rsidR="00595EC5" w:rsidRDefault="00595EC5" w:rsidP="00077E89">
      <w:pPr>
        <w:pStyle w:val="L1"/>
        <w:numPr>
          <w:ilvl w:val="0"/>
          <w:numId w:val="7"/>
        </w:numPr>
        <w:ind w:left="640"/>
        <w:rPr>
          <w:w w:val="100"/>
        </w:rPr>
      </w:pPr>
      <w:r>
        <w:rPr>
          <w:w w:val="100"/>
        </w:rPr>
        <w:t>If the state for the AP</w:t>
      </w:r>
      <w:r>
        <w:rPr>
          <w:w w:val="100"/>
          <w:u w:val="thick"/>
        </w:rPr>
        <w:t>, AP MLD,</w:t>
      </w:r>
      <w:r>
        <w:rPr>
          <w:w w:val="100"/>
        </w:rPr>
        <w:t xml:space="preserve"> or PCP is State 1, the MLME shall inform the SME of the failure of the association by issuing an MLME-</w:t>
      </w:r>
      <w:proofErr w:type="spellStart"/>
      <w:r>
        <w:rPr>
          <w:w w:val="100"/>
        </w:rPr>
        <w:t>ASSOCIATE.confirm</w:t>
      </w:r>
      <w:proofErr w:type="spellEnd"/>
      <w:r>
        <w:rPr>
          <w:w w:val="100"/>
        </w:rPr>
        <w:t xml:space="preserve"> primitive, and this procedure ends.</w:t>
      </w:r>
    </w:p>
    <w:p w14:paraId="2C086FA3" w14:textId="77777777" w:rsidR="00595EC5" w:rsidRDefault="00595EC5" w:rsidP="00077E89">
      <w:pPr>
        <w:pStyle w:val="L2"/>
        <w:numPr>
          <w:ilvl w:val="0"/>
          <w:numId w:val="8"/>
        </w:numPr>
        <w:suppressAutoHyphens/>
        <w:ind w:left="640"/>
        <w:rPr>
          <w:w w:val="100"/>
          <w:lang w:val="en-GB"/>
        </w:rPr>
      </w:pPr>
      <w:r>
        <w:rPr>
          <w:w w:val="100"/>
          <w:lang w:val="en-GB"/>
        </w:rPr>
        <w:t xml:space="preserve">All the states, agreements and allocations listed in both numbered lists in </w:t>
      </w:r>
      <w:r>
        <w:rPr>
          <w:w w:val="100"/>
          <w:lang w:val="en-GB"/>
        </w:rPr>
        <w:fldChar w:fldCharType="begin"/>
      </w:r>
      <w:r>
        <w:rPr>
          <w:w w:val="100"/>
          <w:lang w:val="en-GB"/>
        </w:rPr>
        <w:instrText xml:space="preserve"> REF RTF32353639373a2048342c312e \h</w:instrText>
      </w:r>
      <w:r>
        <w:rPr>
          <w:w w:val="100"/>
          <w:lang w:val="en-GB"/>
        </w:rPr>
      </w:r>
      <w:r>
        <w:rPr>
          <w:w w:val="100"/>
          <w:lang w:val="en-GB"/>
        </w:rPr>
        <w:fldChar w:fldCharType="separate"/>
      </w:r>
      <w:r>
        <w:rPr>
          <w:w w:val="100"/>
          <w:lang w:val="en-GB"/>
        </w:rPr>
        <w:t>11.3.5.4 (Non-AP, non-AP MLD, and non-PCP STA reassociation initiation procedures)</w:t>
      </w:r>
      <w:r>
        <w:rPr>
          <w:w w:val="100"/>
          <w:lang w:val="en-GB"/>
        </w:rPr>
        <w:fldChar w:fldCharType="end"/>
      </w:r>
      <w:r>
        <w:rPr>
          <w:w w:val="100"/>
          <w:lang w:val="en-GB"/>
        </w:rPr>
        <w:t xml:space="preserve"> item c) are deleted or reset to initial values.</w:t>
      </w:r>
    </w:p>
    <w:p w14:paraId="5AAF794F" w14:textId="4582ADE5" w:rsidR="00595EC5" w:rsidRDefault="00595EC5" w:rsidP="00077E89">
      <w:pPr>
        <w:pStyle w:val="L2"/>
        <w:numPr>
          <w:ilvl w:val="0"/>
          <w:numId w:val="3"/>
        </w:numPr>
        <w:suppressAutoHyphens/>
        <w:ind w:left="640"/>
        <w:rPr>
          <w:w w:val="100"/>
        </w:rPr>
      </w:pPr>
      <w:r>
        <w:rPr>
          <w:w w:val="100"/>
        </w:rPr>
        <w:t xml:space="preserve">The </w:t>
      </w:r>
      <w:del w:id="13" w:author="Huang, Po-kai" w:date="2021-04-19T13:12:00Z">
        <w:r w:rsidDel="00090E1C">
          <w:rPr>
            <w:w w:val="100"/>
          </w:rPr>
          <w:delText xml:space="preserve">MLME </w:delText>
        </w:r>
      </w:del>
      <w:ins w:id="14" w:author="Huang, Po-kai" w:date="2021-04-19T13:12:00Z">
        <w:r w:rsidR="00090E1C">
          <w:rPr>
            <w:w w:val="100"/>
          </w:rPr>
          <w:t>non-AP STA</w:t>
        </w:r>
      </w:ins>
      <w:ins w:id="15" w:author="Huang, Po-kai" w:date="2021-04-19T13:22:00Z">
        <w:r w:rsidR="00CA2EF9">
          <w:rPr>
            <w:w w:val="100"/>
            <w:u w:val="thick"/>
          </w:rPr>
          <w:t xml:space="preserve">(#2894) </w:t>
        </w:r>
      </w:ins>
      <w:ins w:id="16" w:author="Huang, Po-kai" w:date="2021-04-19T13:12:00Z">
        <w:r w:rsidR="00090E1C">
          <w:rPr>
            <w:w w:val="100"/>
          </w:rPr>
          <w:t xml:space="preserve"> </w:t>
        </w:r>
      </w:ins>
      <w:r>
        <w:rPr>
          <w:w w:val="100"/>
        </w:rPr>
        <w:t>shall transmit an Association Request frame to the AP or PCP</w:t>
      </w:r>
      <w:r>
        <w:rPr>
          <w:w w:val="100"/>
          <w:u w:val="thick"/>
        </w:rPr>
        <w:t xml:space="preserve"> or </w:t>
      </w:r>
      <w:del w:id="17" w:author="Huang, Po-kai" w:date="2021-04-19T13:11:00Z">
        <w:r w:rsidDel="00E230EA">
          <w:rPr>
            <w:w w:val="100"/>
            <w:u w:val="thick"/>
          </w:rPr>
          <w:delText>the MLME</w:delText>
        </w:r>
      </w:del>
      <w:ins w:id="18" w:author="Huang, Po-kai" w:date="2021-04-19T13:11:00Z">
        <w:r w:rsidR="00E230EA">
          <w:rPr>
            <w:w w:val="100"/>
            <w:u w:val="thick"/>
          </w:rPr>
          <w:t>a non-AP STA affiliated with the non-AP MLD</w:t>
        </w:r>
        <w:r w:rsidR="00090E1C">
          <w:rPr>
            <w:w w:val="100"/>
            <w:u w:val="thick"/>
          </w:rPr>
          <w:t>(#28</w:t>
        </w:r>
      </w:ins>
      <w:ins w:id="19" w:author="Huang, Po-kai" w:date="2021-04-19T13:12:00Z">
        <w:r w:rsidR="00194EF4">
          <w:rPr>
            <w:w w:val="100"/>
            <w:u w:val="thick"/>
          </w:rPr>
          <w:t>9</w:t>
        </w:r>
      </w:ins>
      <w:ins w:id="20" w:author="Huang, Po-kai" w:date="2021-04-19T13:11:00Z">
        <w:r w:rsidR="00090E1C">
          <w:rPr>
            <w:w w:val="100"/>
            <w:u w:val="thick"/>
          </w:rPr>
          <w:t>4)</w:t>
        </w:r>
      </w:ins>
      <w:r>
        <w:rPr>
          <w:w w:val="100"/>
          <w:u w:val="thick"/>
        </w:rPr>
        <w:t xml:space="preserve"> shall transmit an Association Request frame with Basic variant Multi-Link element in the Association Request frame</w:t>
      </w:r>
      <w:del w:id="21" w:author="Huang, Po-kai" w:date="2021-04-16T08:51:00Z">
        <w:r w:rsidDel="00BD1ECE">
          <w:rPr>
            <w:w w:val="100"/>
            <w:u w:val="thick"/>
          </w:rPr>
          <w:delText xml:space="preserve"> </w:delText>
        </w:r>
      </w:del>
      <w:del w:id="22" w:author="Huang, Po-kai" w:date="2021-04-16T07:17:00Z">
        <w:r w:rsidDel="00F715BD">
          <w:rPr>
            <w:w w:val="100"/>
            <w:u w:val="thick"/>
          </w:rPr>
          <w:delText xml:space="preserve">that indicates the AP MLD </w:delText>
        </w:r>
      </w:del>
      <w:ins w:id="23" w:author="Huang, Po-kai" w:date="2021-04-19T13:23:00Z">
        <w:r w:rsidR="00CA2EF9">
          <w:rPr>
            <w:w w:val="100"/>
          </w:rPr>
          <w:t xml:space="preserve">(#1211) </w:t>
        </w:r>
      </w:ins>
      <w:r>
        <w:rPr>
          <w:w w:val="100"/>
          <w:u w:val="thick"/>
        </w:rPr>
        <w:t xml:space="preserve">to an AP affiliated with the AP </w:t>
      </w:r>
      <w:proofErr w:type="spellStart"/>
      <w:r>
        <w:rPr>
          <w:w w:val="100"/>
          <w:u w:val="thick"/>
        </w:rPr>
        <w:t>MLD</w:t>
      </w:r>
      <w:del w:id="24" w:author="Huang, Po-kai" w:date="2021-04-19T13:22:00Z">
        <w:r w:rsidDel="00CA2EF9">
          <w:rPr>
            <w:w w:val="100"/>
          </w:rPr>
          <w:delText xml:space="preserve">. </w:delText>
        </w:r>
      </w:del>
      <w:r>
        <w:rPr>
          <w:w w:val="100"/>
        </w:rPr>
        <w:t>The</w:t>
      </w:r>
      <w:proofErr w:type="spellEnd"/>
      <w:r>
        <w:rPr>
          <w:w w:val="100"/>
        </w:rPr>
        <w:t xml:space="preserve"> RSNE contained in the MLME-</w:t>
      </w:r>
      <w:proofErr w:type="spellStart"/>
      <w:r>
        <w:rPr>
          <w:w w:val="100"/>
        </w:rPr>
        <w:t>ASSOCIATE.request</w:t>
      </w:r>
      <w:proofErr w:type="spellEnd"/>
      <w:r>
        <w:rPr>
          <w:w w:val="100"/>
        </w:rPr>
        <w:t xml:space="preserve"> primitive shall be included in the Association Request frame. The RSNE shall specify exactly one pairwise cipher suite and exactly one AKM suite. If the MLME-</w:t>
      </w:r>
      <w:proofErr w:type="spellStart"/>
      <w:r>
        <w:rPr>
          <w:w w:val="100"/>
        </w:rPr>
        <w:t>ASSOCIATE.request</w:t>
      </w:r>
      <w:proofErr w:type="spellEnd"/>
      <w:r>
        <w:rPr>
          <w:w w:val="100"/>
        </w:rPr>
        <w:t xml:space="preserve"> primitive contained the </w:t>
      </w:r>
      <w:proofErr w:type="spellStart"/>
      <w:r>
        <w:rPr>
          <w:w w:val="100"/>
        </w:rPr>
        <w:t>EmergencyServices</w:t>
      </w:r>
      <w:proofErr w:type="spellEnd"/>
      <w:r>
        <w:rPr>
          <w:w w:val="100"/>
        </w:rPr>
        <w:t xml:space="preserve"> parameter equal to true, an Interworking element with the UESA field set to 1 shall be included in the Association Request frame.</w:t>
      </w:r>
    </w:p>
    <w:p w14:paraId="18CDB547" w14:textId="77777777" w:rsidR="00595EC5" w:rsidRDefault="00595EC5" w:rsidP="00077E89">
      <w:pPr>
        <w:pStyle w:val="L2"/>
        <w:numPr>
          <w:ilvl w:val="0"/>
          <w:numId w:val="11"/>
        </w:numPr>
        <w:suppressAutoHyphens/>
        <w:ind w:left="640"/>
        <w:rPr>
          <w:w w:val="100"/>
        </w:rPr>
      </w:pPr>
      <w:r>
        <w:rPr>
          <w:w w:val="100"/>
        </w:rPr>
        <w:t>If an Association Response frame is received with a status code of SUCCESS, a DMG STA shall write to each of the following MIB attributes the corresponding subfield of the DMG BSS Parameter Configuration field of the DMG Operation element received from the AP or PCP to which it requested association:</w:t>
      </w:r>
    </w:p>
    <w:p w14:paraId="26B015A6" w14:textId="77777777" w:rsidR="00595EC5" w:rsidRDefault="00595EC5" w:rsidP="00077E89">
      <w:pPr>
        <w:pStyle w:val="Ll1"/>
        <w:numPr>
          <w:ilvl w:val="0"/>
          <w:numId w:val="4"/>
        </w:numPr>
        <w:suppressAutoHyphens w:val="0"/>
        <w:ind w:left="1344"/>
        <w:rPr>
          <w:w w:val="100"/>
        </w:rPr>
      </w:pPr>
      <w:r>
        <w:rPr>
          <w:w w:val="100"/>
        </w:rPr>
        <w:t xml:space="preserve">dot11PSRequestSuspensionInterval from the </w:t>
      </w:r>
      <w:proofErr w:type="spellStart"/>
      <w:r>
        <w:rPr>
          <w:w w:val="100"/>
        </w:rPr>
        <w:t>PSRequestSuspensionInterval</w:t>
      </w:r>
      <w:proofErr w:type="spellEnd"/>
      <w:r>
        <w:rPr>
          <w:w w:val="100"/>
        </w:rPr>
        <w:t xml:space="preserve"> subfield</w:t>
      </w:r>
    </w:p>
    <w:p w14:paraId="4C3B4544" w14:textId="77777777" w:rsidR="00595EC5" w:rsidRDefault="00595EC5" w:rsidP="00077E89">
      <w:pPr>
        <w:pStyle w:val="Ll"/>
        <w:numPr>
          <w:ilvl w:val="0"/>
          <w:numId w:val="6"/>
        </w:numPr>
        <w:suppressAutoHyphens/>
        <w:ind w:left="1040"/>
        <w:rPr>
          <w:w w:val="100"/>
        </w:rPr>
      </w:pPr>
      <w:r>
        <w:rPr>
          <w:w w:val="100"/>
        </w:rPr>
        <w:t xml:space="preserve">dot11MinBHIDuration from the </w:t>
      </w:r>
      <w:proofErr w:type="spellStart"/>
      <w:r>
        <w:rPr>
          <w:w w:val="100"/>
        </w:rPr>
        <w:t>MinBHIDuration</w:t>
      </w:r>
      <w:proofErr w:type="spellEnd"/>
      <w:r>
        <w:rPr>
          <w:w w:val="100"/>
        </w:rPr>
        <w:t xml:space="preserve"> subfield</w:t>
      </w:r>
    </w:p>
    <w:p w14:paraId="18DD11E1" w14:textId="77777777" w:rsidR="00595EC5" w:rsidRDefault="00595EC5" w:rsidP="00077E89">
      <w:pPr>
        <w:pStyle w:val="Ll"/>
        <w:numPr>
          <w:ilvl w:val="0"/>
          <w:numId w:val="9"/>
        </w:numPr>
        <w:suppressAutoHyphens/>
        <w:ind w:left="1040"/>
        <w:rPr>
          <w:w w:val="100"/>
        </w:rPr>
      </w:pPr>
      <w:r>
        <w:rPr>
          <w:w w:val="100"/>
        </w:rPr>
        <w:t xml:space="preserve">dot11BroadcastSTAInfoDuration from the </w:t>
      </w:r>
      <w:proofErr w:type="spellStart"/>
      <w:r>
        <w:rPr>
          <w:w w:val="100"/>
        </w:rPr>
        <w:t>BroadcastSTAInfoDuration</w:t>
      </w:r>
      <w:proofErr w:type="spellEnd"/>
      <w:r>
        <w:rPr>
          <w:w w:val="100"/>
        </w:rPr>
        <w:t xml:space="preserve"> subfield</w:t>
      </w:r>
    </w:p>
    <w:p w14:paraId="7403A5D9" w14:textId="77777777" w:rsidR="00595EC5" w:rsidRDefault="00595EC5" w:rsidP="00077E89">
      <w:pPr>
        <w:pStyle w:val="Ll"/>
        <w:numPr>
          <w:ilvl w:val="0"/>
          <w:numId w:val="10"/>
        </w:numPr>
        <w:suppressAutoHyphens/>
        <w:ind w:left="1040"/>
        <w:rPr>
          <w:w w:val="100"/>
        </w:rPr>
      </w:pPr>
      <w:r>
        <w:rPr>
          <w:w w:val="100"/>
        </w:rPr>
        <w:t xml:space="preserve">dot11AssocRespConfirmTime from the </w:t>
      </w:r>
      <w:proofErr w:type="spellStart"/>
      <w:r>
        <w:rPr>
          <w:w w:val="100"/>
        </w:rPr>
        <w:t>AssocRespConfirmTime</w:t>
      </w:r>
      <w:proofErr w:type="spellEnd"/>
      <w:r>
        <w:rPr>
          <w:w w:val="100"/>
        </w:rPr>
        <w:t xml:space="preserve"> subfield</w:t>
      </w:r>
    </w:p>
    <w:p w14:paraId="4AFE701D" w14:textId="77777777" w:rsidR="00595EC5" w:rsidRDefault="00595EC5" w:rsidP="00077E89">
      <w:pPr>
        <w:pStyle w:val="Ll"/>
        <w:numPr>
          <w:ilvl w:val="0"/>
          <w:numId w:val="19"/>
        </w:numPr>
        <w:suppressAutoHyphens/>
        <w:ind w:left="1040"/>
        <w:rPr>
          <w:w w:val="100"/>
        </w:rPr>
      </w:pPr>
      <w:r>
        <w:rPr>
          <w:w w:val="100"/>
        </w:rPr>
        <w:t xml:space="preserve">dot11MinPPDuration from the </w:t>
      </w:r>
      <w:proofErr w:type="spellStart"/>
      <w:r>
        <w:rPr>
          <w:w w:val="100"/>
        </w:rPr>
        <w:t>MinPPDuration</w:t>
      </w:r>
      <w:proofErr w:type="spellEnd"/>
      <w:r>
        <w:rPr>
          <w:w w:val="100"/>
        </w:rPr>
        <w:t xml:space="preserve"> subfield</w:t>
      </w:r>
    </w:p>
    <w:p w14:paraId="1E1FF329" w14:textId="77777777" w:rsidR="00595EC5" w:rsidRDefault="00595EC5" w:rsidP="00077E89">
      <w:pPr>
        <w:pStyle w:val="Ll"/>
        <w:numPr>
          <w:ilvl w:val="0"/>
          <w:numId w:val="20"/>
        </w:numPr>
        <w:suppressAutoHyphens/>
        <w:ind w:left="1040"/>
        <w:rPr>
          <w:w w:val="100"/>
        </w:rPr>
      </w:pPr>
      <w:r>
        <w:rPr>
          <w:w w:val="100"/>
        </w:rPr>
        <w:t xml:space="preserve">dot11SPIdleTimeout from the </w:t>
      </w:r>
      <w:proofErr w:type="spellStart"/>
      <w:r>
        <w:rPr>
          <w:w w:val="100"/>
        </w:rPr>
        <w:t>SPIdleTimeout</w:t>
      </w:r>
      <w:proofErr w:type="spellEnd"/>
      <w:r>
        <w:rPr>
          <w:w w:val="100"/>
        </w:rPr>
        <w:t xml:space="preserve"> subfield</w:t>
      </w:r>
    </w:p>
    <w:p w14:paraId="4AC03194" w14:textId="77777777" w:rsidR="00595EC5" w:rsidRDefault="00595EC5" w:rsidP="00077E89">
      <w:pPr>
        <w:pStyle w:val="Ll"/>
        <w:numPr>
          <w:ilvl w:val="0"/>
          <w:numId w:val="21"/>
        </w:numPr>
        <w:suppressAutoHyphens/>
        <w:ind w:left="1040"/>
        <w:rPr>
          <w:w w:val="100"/>
        </w:rPr>
      </w:pPr>
      <w:r>
        <w:rPr>
          <w:w w:val="100"/>
        </w:rPr>
        <w:t xml:space="preserve">dot11MaxLostBeacons from the </w:t>
      </w:r>
      <w:proofErr w:type="spellStart"/>
      <w:r>
        <w:rPr>
          <w:w w:val="100"/>
        </w:rPr>
        <w:t>MaxLostBeacons</w:t>
      </w:r>
      <w:proofErr w:type="spellEnd"/>
      <w:r>
        <w:rPr>
          <w:w w:val="100"/>
        </w:rPr>
        <w:t xml:space="preserve"> subfield</w:t>
      </w:r>
    </w:p>
    <w:p w14:paraId="4A3AD1C2" w14:textId="77777777" w:rsidR="00595EC5" w:rsidRDefault="00595EC5" w:rsidP="00077E89">
      <w:pPr>
        <w:pStyle w:val="L2"/>
        <w:numPr>
          <w:ilvl w:val="0"/>
          <w:numId w:val="12"/>
        </w:numPr>
        <w:suppressAutoHyphens/>
        <w:ind w:left="640"/>
        <w:rPr>
          <w:w w:val="100"/>
        </w:rPr>
      </w:pPr>
      <w:r>
        <w:rPr>
          <w:w w:val="100"/>
        </w:rPr>
        <w:t>If an Association Response frame is received with a status code of SUCCESS, the state for the AP</w:t>
      </w:r>
      <w:r>
        <w:rPr>
          <w:w w:val="100"/>
          <w:u w:val="thick"/>
        </w:rPr>
        <w:t>, AP MLD,</w:t>
      </w:r>
      <w:r>
        <w:rPr>
          <w:w w:val="100"/>
        </w:rPr>
        <w:t xml:space="preserve"> or PCP shall be set to State 4 or, if dot11RSNAActivated is true, State 3. The state for any other AP</w:t>
      </w:r>
      <w:r>
        <w:rPr>
          <w:w w:val="100"/>
          <w:u w:val="thick"/>
        </w:rPr>
        <w:t>, AP MLD,</w:t>
      </w:r>
      <w:r>
        <w:rPr>
          <w:w w:val="100"/>
        </w:rPr>
        <w:t xml:space="preserve"> or PCP which is State 3 or State 4 prior to the association request shall be set to State 2, and the MLME shall issue an MLME-</w:t>
      </w:r>
      <w:proofErr w:type="spellStart"/>
      <w:r>
        <w:rPr>
          <w:w w:val="100"/>
        </w:rPr>
        <w:t>ASSOCIATE.confirm</w:t>
      </w:r>
      <w:proofErr w:type="spellEnd"/>
      <w:r>
        <w:rPr>
          <w:w w:val="100"/>
        </w:rPr>
        <w:t xml:space="preserve"> primitive to inform the SME of the successful completion of the association.</w:t>
      </w:r>
    </w:p>
    <w:p w14:paraId="4D8DD4E5" w14:textId="77777777" w:rsidR="00595EC5" w:rsidRDefault="00595EC5" w:rsidP="00077E89">
      <w:pPr>
        <w:pStyle w:val="L2"/>
        <w:numPr>
          <w:ilvl w:val="0"/>
          <w:numId w:val="13"/>
        </w:numPr>
        <w:suppressAutoHyphens/>
        <w:ind w:left="640"/>
        <w:rPr>
          <w:w w:val="100"/>
        </w:rPr>
      </w:pPr>
      <w:r>
        <w:rPr>
          <w:w w:val="100"/>
        </w:rPr>
        <w:t>If an Association Response frame is received with a status code of SUCCESS at an MM-SME coordinated STA and the Single AID field within the MMS element is equal to 1, then</w:t>
      </w:r>
    </w:p>
    <w:p w14:paraId="552D31BA" w14:textId="77777777" w:rsidR="00595EC5" w:rsidRDefault="00595EC5" w:rsidP="00077E89">
      <w:pPr>
        <w:pStyle w:val="DL1"/>
        <w:numPr>
          <w:ilvl w:val="0"/>
          <w:numId w:val="2"/>
        </w:numPr>
        <w:tabs>
          <w:tab w:val="clear" w:pos="600"/>
          <w:tab w:val="clear" w:pos="1440"/>
          <w:tab w:val="left" w:pos="1080"/>
        </w:tabs>
        <w:suppressAutoHyphens/>
        <w:ind w:left="108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41D992EC" w14:textId="77777777" w:rsidR="00595EC5" w:rsidRDefault="00595EC5" w:rsidP="00077E89">
      <w:pPr>
        <w:pStyle w:val="DL1"/>
        <w:numPr>
          <w:ilvl w:val="0"/>
          <w:numId w:val="2"/>
        </w:numPr>
        <w:tabs>
          <w:tab w:val="clear" w:pos="600"/>
          <w:tab w:val="clear" w:pos="1440"/>
          <w:tab w:val="left" w:pos="1080"/>
        </w:tabs>
        <w:suppressAutoHyphens/>
        <w:ind w:left="1080"/>
        <w:rPr>
          <w:w w:val="100"/>
        </w:rPr>
      </w:pPr>
      <w:r>
        <w:rPr>
          <w:w w:val="100"/>
        </w:rPr>
        <w:t>For each of its MAC entities advertised within the MMS element and for which dot11RSNAActivated is false, the state is set to State 4.</w:t>
      </w:r>
    </w:p>
    <w:p w14:paraId="52E64638" w14:textId="77777777" w:rsidR="00595EC5" w:rsidRDefault="00595EC5" w:rsidP="00077E89">
      <w:pPr>
        <w:pStyle w:val="DL1"/>
        <w:numPr>
          <w:ilvl w:val="0"/>
          <w:numId w:val="2"/>
        </w:numPr>
        <w:tabs>
          <w:tab w:val="clear" w:pos="600"/>
          <w:tab w:val="clear" w:pos="1440"/>
          <w:tab w:val="left" w:pos="1080"/>
        </w:tabs>
        <w:suppressAutoHyphens/>
        <w:ind w:left="1080"/>
        <w:rPr>
          <w:w w:val="100"/>
        </w:rPr>
      </w:pPr>
      <w:r>
        <w:rPr>
          <w:w w:val="100"/>
        </w:rPr>
        <w:t>For each of its MAC entities advertised within the MMS element the state for any other AP or PCP which is State 3 or State 4 prior to the association request shall be set to State 2.</w:t>
      </w:r>
    </w:p>
    <w:p w14:paraId="6720AE0E" w14:textId="4432014B" w:rsidR="00595EC5" w:rsidRDefault="00595EC5" w:rsidP="00077E89">
      <w:pPr>
        <w:pStyle w:val="L2"/>
        <w:numPr>
          <w:ilvl w:val="0"/>
          <w:numId w:val="14"/>
        </w:numPr>
        <w:suppressAutoHyphens/>
        <w:ind w:left="640"/>
        <w:rPr>
          <w:w w:val="100"/>
        </w:rPr>
      </w:pPr>
      <w:r>
        <w:rPr>
          <w:w w:val="100"/>
        </w:rPr>
        <w:t>If an Association Response frame is received with a status code other than SUCCESS or the association fails to complete within dot11AssociationResponseTimeout the state for the AP</w:t>
      </w:r>
      <w:r>
        <w:rPr>
          <w:w w:val="100"/>
          <w:u w:val="thick"/>
        </w:rPr>
        <w:t>, AP MLD,</w:t>
      </w:r>
      <w:r>
        <w:rPr>
          <w:w w:val="100"/>
        </w:rPr>
        <w:t xml:space="preserve"> or PCP shall be set to State 2, and the MLME shall issue an MLME-</w:t>
      </w:r>
      <w:proofErr w:type="spellStart"/>
      <w:r>
        <w:rPr>
          <w:w w:val="100"/>
        </w:rPr>
        <w:t>ASSOCIATE.confirm</w:t>
      </w:r>
      <w:proofErr w:type="spellEnd"/>
      <w:r>
        <w:rPr>
          <w:w w:val="100"/>
        </w:rPr>
        <w:t xml:space="preserve"> primitive to inform the SME of the failure of the association. The status code returned in the Association Response frame indicates the cause of the failed association attempt. Any misconfiguration or parameter mismatch, e.g., data rates required as basic rates that </w:t>
      </w:r>
      <w:r>
        <w:rPr>
          <w:w w:val="100"/>
        </w:rPr>
        <w:lastRenderedPageBreak/>
        <w:t>the STA</w:t>
      </w:r>
      <w:r>
        <w:rPr>
          <w:w w:val="100"/>
          <w:u w:val="thick"/>
        </w:rPr>
        <w:t xml:space="preserve"> or a non-AP STA affiliated with the non-AP MLD </w:t>
      </w:r>
      <w:r>
        <w:rPr>
          <w:w w:val="100"/>
        </w:rPr>
        <w:t xml:space="preserve">did not indicate as supported in the </w:t>
      </w:r>
      <w:r>
        <w:rPr>
          <w:strike/>
          <w:w w:val="100"/>
        </w:rPr>
        <w:t xml:space="preserve">STA’s </w:t>
      </w:r>
      <w:r>
        <w:rPr>
          <w:w w:val="100"/>
        </w:rPr>
        <w:t>Supported Rates and BSS Membership Selectors element, shall be corrected before the SME issues an MLME-</w:t>
      </w:r>
      <w:proofErr w:type="spellStart"/>
      <w:r>
        <w:rPr>
          <w:w w:val="100"/>
        </w:rPr>
        <w:t>ASSOCIATE.request</w:t>
      </w:r>
      <w:proofErr w:type="spellEnd"/>
      <w:r>
        <w:rPr>
          <w:w w:val="100"/>
        </w:rPr>
        <w:t xml:space="preserve"> primitive for the same AP</w:t>
      </w:r>
      <w:r>
        <w:rPr>
          <w:w w:val="100"/>
          <w:u w:val="thick"/>
        </w:rPr>
        <w:t>, AP MLD,</w:t>
      </w:r>
      <w:r>
        <w:rPr>
          <w:w w:val="100"/>
        </w:rPr>
        <w:t xml:space="preserve"> or PCP. If the status code indicates the association failed because of a reason that is not related to configuration (e.g., the AP</w:t>
      </w:r>
      <w:ins w:id="25" w:author="Huang, Po-kai" w:date="2021-04-19T12:21:00Z">
        <w:r w:rsidR="008A083A">
          <w:rPr>
            <w:w w:val="100"/>
          </w:rPr>
          <w:t>, AP MLD,</w:t>
        </w:r>
      </w:ins>
      <w:ins w:id="26" w:author="Huang, Po-kai" w:date="2021-04-19T12:22:00Z">
        <w:r w:rsidR="00AC1A2F">
          <w:rPr>
            <w:w w:val="100"/>
          </w:rPr>
          <w:t>(#1851)</w:t>
        </w:r>
      </w:ins>
      <w:r>
        <w:rPr>
          <w:w w:val="100"/>
        </w:rPr>
        <w:t xml:space="preserve"> or PCP is unable to support additional associations) and the Association Response frame does not include a Timeout Interval element with Timeout Interval Type equal to 3 the SME shall not issue an MLME-</w:t>
      </w:r>
      <w:proofErr w:type="spellStart"/>
      <w:r>
        <w:rPr>
          <w:w w:val="100"/>
        </w:rPr>
        <w:t>ASSOCIATE.request</w:t>
      </w:r>
      <w:proofErr w:type="spellEnd"/>
      <w:r>
        <w:rPr>
          <w:w w:val="100"/>
        </w:rPr>
        <w:t xml:space="preserve"> primitive for the same AP</w:t>
      </w:r>
      <w:r>
        <w:rPr>
          <w:w w:val="100"/>
          <w:u w:val="thick"/>
        </w:rPr>
        <w:t>, AP MLD,</w:t>
      </w:r>
      <w:r>
        <w:rPr>
          <w:w w:val="100"/>
        </w:rPr>
        <w:t xml:space="preserve"> or PCP until a period of at least 2 s has elapsed. If the status code indicates the association failed and the Association Response frame contains a Timeout Interval element with Timeout Interval Type equal to 3, the SME shall not issue an MLME-</w:t>
      </w:r>
      <w:proofErr w:type="spellStart"/>
      <w:r>
        <w:rPr>
          <w:w w:val="100"/>
        </w:rPr>
        <w:t>ASSOCIATE.request</w:t>
      </w:r>
      <w:proofErr w:type="spellEnd"/>
      <w:r>
        <w:rPr>
          <w:w w:val="100"/>
        </w:rPr>
        <w:t xml:space="preserve"> primitive for the same AP</w:t>
      </w:r>
      <w:r>
        <w:rPr>
          <w:w w:val="100"/>
          <w:u w:val="thick"/>
        </w:rPr>
        <w:t>, AP MLD,</w:t>
      </w:r>
      <w:r>
        <w:rPr>
          <w:w w:val="100"/>
        </w:rPr>
        <w:t xml:space="preserve"> or PCP until the period specified in the Timeout Interval element has elapsed.</w:t>
      </w:r>
    </w:p>
    <w:p w14:paraId="6BC23583" w14:textId="77777777" w:rsidR="00595EC5" w:rsidRDefault="00595EC5" w:rsidP="00077E89">
      <w:pPr>
        <w:pStyle w:val="L2"/>
        <w:numPr>
          <w:ilvl w:val="0"/>
          <w:numId w:val="15"/>
        </w:numPr>
        <w:suppressAutoHyphens/>
        <w:ind w:left="640"/>
        <w:rPr>
          <w:w w:val="100"/>
        </w:rPr>
      </w:pPr>
      <w:r>
        <w:rPr>
          <w:w w:val="100"/>
        </w:rPr>
        <w:t>If an MLME-</w:t>
      </w:r>
      <w:proofErr w:type="spellStart"/>
      <w:r>
        <w:rPr>
          <w:w w:val="100"/>
        </w:rPr>
        <w:t>ASSOCIATE.confirm</w:t>
      </w:r>
      <w:proofErr w:type="spellEnd"/>
      <w:r>
        <w:rPr>
          <w:w w:val="100"/>
        </w:rPr>
        <w:t xml:space="preserve"> primitive is received with a </w:t>
      </w:r>
      <w:proofErr w:type="spellStart"/>
      <w:r>
        <w:rPr>
          <w:w w:val="100"/>
        </w:rPr>
        <w:t>ResultCode</w:t>
      </w:r>
      <w:proofErr w:type="spellEnd"/>
      <w:r>
        <w:rPr>
          <w:w w:val="100"/>
        </w:rPr>
        <w:t xml:space="preserve"> of SUCCESS, and RSNA is required, and FILS authentication was not used, then the SME shall perform a 4-way handshake to establish an RSNA</w:t>
      </w:r>
      <w:r>
        <w:rPr>
          <w:w w:val="100"/>
          <w:u w:val="thick"/>
        </w:rPr>
        <w:t xml:space="preserve"> with the STA or the AP MLD</w:t>
      </w:r>
      <w:r>
        <w:rPr>
          <w:w w:val="100"/>
        </w:rPr>
        <w:t>. As a part of a successful 4-way handshake,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If an MLME-</w:t>
      </w:r>
      <w:proofErr w:type="spellStart"/>
      <w:r>
        <w:rPr>
          <w:w w:val="100"/>
        </w:rPr>
        <w:t>ASSOCIATE.confirm</w:t>
      </w:r>
      <w:proofErr w:type="spellEnd"/>
      <w:r>
        <w:rPr>
          <w:w w:val="100"/>
        </w:rPr>
        <w:t xml:space="preserve"> primitive is received with a </w:t>
      </w:r>
      <w:proofErr w:type="spellStart"/>
      <w:r>
        <w:rPr>
          <w:w w:val="100"/>
        </w:rPr>
        <w:t>ResultCode</w:t>
      </w:r>
      <w:proofErr w:type="spellEnd"/>
      <w:r>
        <w:rPr>
          <w:w w:val="100"/>
        </w:rPr>
        <w:t xml:space="preserve"> of SUCCESS, and FILS authentication was used, then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w:t>
      </w:r>
    </w:p>
    <w:p w14:paraId="148BC80C" w14:textId="77777777" w:rsidR="00595EC5" w:rsidRDefault="00595EC5" w:rsidP="00077E89">
      <w:pPr>
        <w:pStyle w:val="L2"/>
        <w:numPr>
          <w:ilvl w:val="0"/>
          <w:numId w:val="5"/>
        </w:numPr>
        <w:suppressAutoHyphens/>
        <w:ind w:left="640"/>
        <w:rPr>
          <w:w w:val="100"/>
        </w:rPr>
      </w:pPr>
      <w:r>
        <w:rPr>
          <w:w w:val="100"/>
        </w:rPr>
        <w:t>Upon receipt of the MLME-</w:t>
      </w:r>
      <w:proofErr w:type="spellStart"/>
      <w:r>
        <w:rPr>
          <w:w w:val="100"/>
        </w:rPr>
        <w:t>SETPROTECTION.request</w:t>
      </w:r>
      <w:proofErr w:type="spellEnd"/>
      <w:r>
        <w:rPr>
          <w:w w:val="100"/>
        </w:rPr>
        <w:t>(</w:t>
      </w:r>
      <w:proofErr w:type="spellStart"/>
      <w:r>
        <w:rPr>
          <w:w w:val="100"/>
        </w:rPr>
        <w:t>Rx_Tx</w:t>
      </w:r>
      <w:proofErr w:type="spellEnd"/>
      <w:r>
        <w:rPr>
          <w:w w:val="100"/>
        </w:rPr>
        <w:t xml:space="preserve">) primitive, the MLME shall set the state of the STA </w:t>
      </w:r>
      <w:r>
        <w:rPr>
          <w:w w:val="100"/>
          <w:u w:val="thick"/>
        </w:rPr>
        <w:t xml:space="preserve">or the AP MLD </w:t>
      </w:r>
      <w:r>
        <w:rPr>
          <w:w w:val="100"/>
        </w:rPr>
        <w:t>to State 4.</w:t>
      </w:r>
    </w:p>
    <w:p w14:paraId="518625BD" w14:textId="77777777" w:rsidR="00595EC5" w:rsidRDefault="00595EC5" w:rsidP="00595EC5">
      <w:pPr>
        <w:pStyle w:val="T"/>
        <w:rPr>
          <w:b/>
          <w:bCs/>
          <w:i/>
          <w:iCs/>
          <w:w w:val="100"/>
          <w:sz w:val="22"/>
          <w:szCs w:val="22"/>
          <w:lang w:val="en-GB"/>
        </w:rPr>
      </w:pPr>
      <w:r>
        <w:rPr>
          <w:b/>
          <w:bCs/>
          <w:i/>
          <w:iCs/>
          <w:w w:val="100"/>
          <w:sz w:val="22"/>
          <w:szCs w:val="22"/>
          <w:lang w:val="en-GB"/>
        </w:rPr>
        <w:t>Change the title of the subclause 11.3.5.3 as follows:</w:t>
      </w:r>
    </w:p>
    <w:p w14:paraId="2262920A" w14:textId="77777777" w:rsidR="00595EC5" w:rsidRDefault="00595EC5" w:rsidP="00077E89">
      <w:pPr>
        <w:pStyle w:val="H4"/>
        <w:numPr>
          <w:ilvl w:val="0"/>
          <w:numId w:val="22"/>
        </w:numPr>
        <w:suppressAutoHyphens/>
        <w:rPr>
          <w:w w:val="100"/>
        </w:rPr>
      </w:pPr>
      <w:r>
        <w:rPr>
          <w:w w:val="100"/>
        </w:rPr>
        <w:t>AP</w:t>
      </w:r>
      <w:r>
        <w:rPr>
          <w:w w:val="100"/>
          <w:u w:val="thick"/>
        </w:rPr>
        <w:t>, AP MLD,</w:t>
      </w:r>
      <w:r>
        <w:rPr>
          <w:w w:val="100"/>
        </w:rPr>
        <w:t xml:space="preserve"> or PCP association receipt procedures</w:t>
      </w:r>
    </w:p>
    <w:p w14:paraId="3A893CF6" w14:textId="77777777" w:rsidR="00595EC5" w:rsidRDefault="00595EC5" w:rsidP="00595EC5">
      <w:pPr>
        <w:pStyle w:val="T"/>
        <w:spacing w:before="260" w:line="260" w:lineRule="atLeast"/>
        <w:rPr>
          <w:b/>
          <w:bCs/>
          <w:i/>
          <w:iCs/>
          <w:w w:val="100"/>
          <w:sz w:val="22"/>
          <w:szCs w:val="22"/>
          <w:lang w:val="en-GB"/>
        </w:rPr>
      </w:pPr>
      <w:r>
        <w:rPr>
          <w:b/>
          <w:bCs/>
          <w:i/>
          <w:iCs/>
          <w:w w:val="100"/>
          <w:sz w:val="22"/>
          <w:szCs w:val="22"/>
          <w:lang w:val="en-GB"/>
        </w:rPr>
        <w:t>Insert the following paragraph as the first paragraph of the subclause:</w:t>
      </w:r>
    </w:p>
    <w:p w14:paraId="3DF46D1A" w14:textId="77777777" w:rsidR="00595EC5" w:rsidRDefault="00595EC5" w:rsidP="00595EC5">
      <w:pPr>
        <w:pStyle w:val="T"/>
        <w:rPr>
          <w:w w:val="100"/>
        </w:rPr>
      </w:pPr>
      <w:r>
        <w:rPr>
          <w:w w:val="100"/>
        </w:rPr>
        <w:t>For a non-AP MLD associated with an AP MLD, if an AP affiliated with the AP MLD receives an Association Request frame without Multi-Link element from a non-AP STA affiliated with the non-AP MLD, then the AP shall reject the association request with a status code of DENIED_STA_AFFILIATED_WITH_MLD_WITH_EXISTING_MLD_ASSOCIATION.</w:t>
      </w:r>
    </w:p>
    <w:p w14:paraId="650A6013" w14:textId="77777777" w:rsidR="00595EC5" w:rsidRDefault="00595EC5" w:rsidP="00595EC5">
      <w:pPr>
        <w:pStyle w:val="T"/>
        <w:spacing w:before="260" w:line="260" w:lineRule="atLeast"/>
        <w:rPr>
          <w:b/>
          <w:bCs/>
          <w:i/>
          <w:iCs/>
          <w:w w:val="100"/>
          <w:sz w:val="22"/>
          <w:szCs w:val="22"/>
          <w:lang w:val="en-GB"/>
        </w:rPr>
      </w:pPr>
      <w:r>
        <w:rPr>
          <w:b/>
          <w:bCs/>
          <w:i/>
          <w:iCs/>
          <w:w w:val="100"/>
          <w:sz w:val="22"/>
          <w:szCs w:val="22"/>
          <w:lang w:val="en-GB"/>
        </w:rPr>
        <w:t>Change the remaining paragraphs of the subclause as follows:</w:t>
      </w:r>
    </w:p>
    <w:p w14:paraId="5A14ACBD" w14:textId="1A4B07CE" w:rsidR="00595EC5" w:rsidRDefault="00595EC5" w:rsidP="00595EC5">
      <w:pPr>
        <w:pStyle w:val="T"/>
        <w:rPr>
          <w:spacing w:val="-2"/>
          <w:w w:val="100"/>
        </w:rPr>
      </w:pPr>
      <w:r>
        <w:rPr>
          <w:spacing w:val="-2"/>
          <w:w w:val="100"/>
          <w:u w:val="thick"/>
        </w:rPr>
        <w:t xml:space="preserve">The following procedure shall be used by an AP or PCP </w:t>
      </w:r>
      <w:proofErr w:type="spellStart"/>
      <w:r>
        <w:rPr>
          <w:strike/>
          <w:spacing w:val="-2"/>
          <w:w w:val="100"/>
        </w:rPr>
        <w:t>U</w:t>
      </w:r>
      <w:r>
        <w:rPr>
          <w:spacing w:val="-2"/>
          <w:w w:val="100"/>
          <w:u w:val="thick"/>
        </w:rPr>
        <w:t>u</w:t>
      </w:r>
      <w:r>
        <w:rPr>
          <w:spacing w:val="-2"/>
          <w:w w:val="100"/>
        </w:rPr>
        <w:t>pon</w:t>
      </w:r>
      <w:proofErr w:type="spellEnd"/>
      <w:r>
        <w:rPr>
          <w:spacing w:val="-2"/>
          <w:w w:val="100"/>
        </w:rPr>
        <w:t xml:space="preserve"> receipt of an Association Request frame from a STA</w:t>
      </w:r>
      <w:r>
        <w:rPr>
          <w:strike/>
          <w:spacing w:val="-2"/>
          <w:w w:val="100"/>
        </w:rPr>
        <w:t xml:space="preserve"> the AP or PCP shall use the following procedure</w:t>
      </w:r>
      <w:r>
        <w:rPr>
          <w:spacing w:val="-2"/>
          <w:w w:val="100"/>
        </w:rPr>
        <w:t xml:space="preserve"> </w:t>
      </w:r>
      <w:r>
        <w:rPr>
          <w:spacing w:val="-2"/>
          <w:w w:val="100"/>
          <w:u w:val="thick"/>
        </w:rPr>
        <w:t xml:space="preserve">or by an AP MLD </w:t>
      </w:r>
      <w:del w:id="27" w:author="Huang, Po-kai" w:date="2021-04-15T17:22:00Z">
        <w:r w:rsidDel="00B01AFD">
          <w:rPr>
            <w:spacing w:val="-2"/>
            <w:w w:val="100"/>
            <w:u w:val="thick"/>
          </w:rPr>
          <w:delText>upon</w:delText>
        </w:r>
        <w:r w:rsidR="00B01AFD" w:rsidDel="00B01AFD">
          <w:rPr>
            <w:spacing w:val="-2"/>
            <w:w w:val="100"/>
            <w:u w:val="thick"/>
          </w:rPr>
          <w:delText xml:space="preserve"> </w:delText>
        </w:r>
        <w:r w:rsidDel="00B01AFD">
          <w:rPr>
            <w:spacing w:val="-2"/>
            <w:w w:val="100"/>
            <w:u w:val="thick"/>
          </w:rPr>
          <w:delText xml:space="preserve"> receipt</w:delText>
        </w:r>
      </w:del>
      <w:ins w:id="28" w:author="Huang, Po-kai" w:date="2021-04-15T17:22:00Z">
        <w:r w:rsidR="00B01AFD">
          <w:rPr>
            <w:spacing w:val="-2"/>
            <w:w w:val="100"/>
            <w:u w:val="thick"/>
          </w:rPr>
          <w:t>after an AP affiliated with the A</w:t>
        </w:r>
      </w:ins>
      <w:ins w:id="29" w:author="Huang, Po-kai" w:date="2021-04-15T17:23:00Z">
        <w:r w:rsidR="00B01AFD">
          <w:rPr>
            <w:spacing w:val="-2"/>
            <w:w w:val="100"/>
            <w:u w:val="thick"/>
          </w:rPr>
          <w:t>P MLD receives</w:t>
        </w:r>
      </w:ins>
      <w:r>
        <w:rPr>
          <w:spacing w:val="-2"/>
          <w:w w:val="100"/>
          <w:u w:val="thick"/>
        </w:rPr>
        <w:t xml:space="preserve"> </w:t>
      </w:r>
      <w:del w:id="30" w:author="Huang, Po-kai" w:date="2021-04-15T17:23:00Z">
        <w:r w:rsidDel="00B01AFD">
          <w:rPr>
            <w:spacing w:val="-2"/>
            <w:w w:val="100"/>
            <w:u w:val="thick"/>
          </w:rPr>
          <w:delText>of</w:delText>
        </w:r>
      </w:del>
      <w:r>
        <w:rPr>
          <w:spacing w:val="-2"/>
          <w:w w:val="100"/>
          <w:u w:val="thick"/>
        </w:rPr>
        <w:t xml:space="preserve"> </w:t>
      </w:r>
      <w:ins w:id="31" w:author="Huang, Po-kai" w:date="2021-04-16T07:19:00Z">
        <w:r w:rsidR="000126CE">
          <w:rPr>
            <w:spacing w:val="-2"/>
            <w:w w:val="100"/>
            <w:u w:val="thick"/>
          </w:rPr>
          <w:t>(#1166)</w:t>
        </w:r>
      </w:ins>
      <w:r>
        <w:rPr>
          <w:spacing w:val="-2"/>
          <w:w w:val="100"/>
          <w:u w:val="thick"/>
        </w:rPr>
        <w:t xml:space="preserve">an Association Request frame with Basic variant Multi-Link element </w:t>
      </w:r>
      <w:del w:id="32" w:author="Huang, Po-kai" w:date="2021-04-16T07:18:00Z">
        <w:r w:rsidDel="000126CE">
          <w:rPr>
            <w:spacing w:val="-2"/>
            <w:w w:val="100"/>
            <w:u w:val="thick"/>
          </w:rPr>
          <w:delText xml:space="preserve">indicates the AP MLD </w:delText>
        </w:r>
      </w:del>
      <w:ins w:id="33" w:author="Huang, Po-kai" w:date="2021-04-16T07:18:00Z">
        <w:r w:rsidR="000126CE">
          <w:rPr>
            <w:spacing w:val="-2"/>
            <w:w w:val="100"/>
            <w:u w:val="thick"/>
          </w:rPr>
          <w:t>(#1</w:t>
        </w:r>
      </w:ins>
      <w:ins w:id="34" w:author="Huang, Po-kai" w:date="2021-04-16T07:19:00Z">
        <w:r w:rsidR="000126CE">
          <w:rPr>
            <w:spacing w:val="-2"/>
            <w:w w:val="100"/>
            <w:u w:val="thick"/>
          </w:rPr>
          <w:t>211</w:t>
        </w:r>
      </w:ins>
      <w:ins w:id="35" w:author="Huang, Po-kai" w:date="2021-04-16T07:18:00Z">
        <w:r w:rsidR="000126CE">
          <w:rPr>
            <w:spacing w:val="-2"/>
            <w:w w:val="100"/>
            <w:u w:val="thick"/>
          </w:rPr>
          <w:t>)</w:t>
        </w:r>
      </w:ins>
      <w:r>
        <w:rPr>
          <w:spacing w:val="-2"/>
          <w:w w:val="100"/>
          <w:u w:val="thick"/>
        </w:rPr>
        <w:t>from a non-AP STA affiliated with a non-AP MLD</w:t>
      </w:r>
      <w:r>
        <w:rPr>
          <w:spacing w:val="-2"/>
          <w:w w:val="100"/>
        </w:rPr>
        <w:t>:</w:t>
      </w:r>
    </w:p>
    <w:p w14:paraId="6633C7D1" w14:textId="77777777" w:rsidR="00595EC5" w:rsidRDefault="00595EC5" w:rsidP="00077E89">
      <w:pPr>
        <w:pStyle w:val="L1"/>
        <w:numPr>
          <w:ilvl w:val="0"/>
          <w:numId w:val="7"/>
        </w:numPr>
        <w:ind w:left="640"/>
        <w:rPr>
          <w:w w:val="100"/>
        </w:rPr>
      </w:pPr>
      <w:r>
        <w:rPr>
          <w:w w:val="100"/>
        </w:rPr>
        <w:t>The MLME shall issue an MLME-</w:t>
      </w:r>
      <w:proofErr w:type="spellStart"/>
      <w:r>
        <w:rPr>
          <w:w w:val="100"/>
        </w:rPr>
        <w:t>ASSOCIATE.indication</w:t>
      </w:r>
      <w:proofErr w:type="spellEnd"/>
      <w:r>
        <w:rPr>
          <w:w w:val="100"/>
        </w:rPr>
        <w:t xml:space="preserve"> primitive to inform the SME of the association request. The SME shall issue an MLME-</w:t>
      </w:r>
      <w:proofErr w:type="spellStart"/>
      <w:r>
        <w:rPr>
          <w:w w:val="100"/>
        </w:rPr>
        <w:t>ASSOCIATE.response</w:t>
      </w:r>
      <w:proofErr w:type="spellEnd"/>
      <w:r>
        <w:rPr>
          <w:w w:val="100"/>
        </w:rPr>
        <w:t xml:space="preserve"> primitive addressed to the STA </w:t>
      </w:r>
      <w:r>
        <w:rPr>
          <w:w w:val="100"/>
          <w:u w:val="thick"/>
        </w:rPr>
        <w:t xml:space="preserve">or MLD </w:t>
      </w:r>
      <w:r>
        <w:rPr>
          <w:w w:val="100"/>
        </w:rPr>
        <w:t xml:space="preserve">identified by the </w:t>
      </w:r>
      <w:proofErr w:type="spellStart"/>
      <w:r>
        <w:rPr>
          <w:w w:val="100"/>
        </w:rPr>
        <w:t>PeerSTAAddress</w:t>
      </w:r>
      <w:proofErr w:type="spellEnd"/>
      <w:r>
        <w:rPr>
          <w:w w:val="100"/>
        </w:rPr>
        <w:t xml:space="preserve"> parameter of the MLME-</w:t>
      </w:r>
      <w:proofErr w:type="spellStart"/>
      <w:r>
        <w:rPr>
          <w:w w:val="100"/>
        </w:rPr>
        <w:t>ASSOCIATE.indication</w:t>
      </w:r>
      <w:proofErr w:type="spellEnd"/>
      <w:r>
        <w:rPr>
          <w:w w:val="100"/>
        </w:rPr>
        <w:t xml:space="preserve"> primitive. If the association is not successful, the SME shall indicate a specific reason for the failure to associate in the </w:t>
      </w:r>
      <w:proofErr w:type="spellStart"/>
      <w:r>
        <w:rPr>
          <w:w w:val="100"/>
        </w:rPr>
        <w:t>ResultCode</w:t>
      </w:r>
      <w:proofErr w:type="spellEnd"/>
      <w:r>
        <w:rPr>
          <w:w w:val="100"/>
        </w:rPr>
        <w:t xml:space="preserve"> parameter. Upon receipt of the MLME-</w:t>
      </w:r>
      <w:proofErr w:type="spellStart"/>
      <w:r>
        <w:rPr>
          <w:w w:val="100"/>
        </w:rPr>
        <w:t>ASSOCIATE.response</w:t>
      </w:r>
      <w:proofErr w:type="spellEnd"/>
      <w:r>
        <w:rPr>
          <w:w w:val="100"/>
        </w:rPr>
        <w:t xml:space="preserve"> primitive, the MLME shall transmit an Association Response frame.</w:t>
      </w:r>
    </w:p>
    <w:p w14:paraId="6B85921C" w14:textId="77777777" w:rsidR="00595EC5" w:rsidRDefault="00595EC5" w:rsidP="00077E89">
      <w:pPr>
        <w:pStyle w:val="L2"/>
        <w:numPr>
          <w:ilvl w:val="0"/>
          <w:numId w:val="8"/>
        </w:numPr>
        <w:suppressAutoHyphens/>
        <w:ind w:left="640"/>
        <w:rPr>
          <w:w w:val="100"/>
        </w:rPr>
      </w:pPr>
      <w:r>
        <w:rPr>
          <w:w w:val="100"/>
        </w:rPr>
        <w:t>If the state for the STA is 1 and the STA is a non-DMG STA</w:t>
      </w:r>
      <w:r>
        <w:rPr>
          <w:w w:val="100"/>
          <w:u w:val="thick"/>
        </w:rPr>
        <w:t xml:space="preserve"> or the state of the non-AP MLD is 1</w:t>
      </w:r>
      <w:r>
        <w:rPr>
          <w:w w:val="100"/>
        </w:rPr>
        <w:t>, the SME shall refuse the association request by issuing an MLME-</w:t>
      </w:r>
      <w:proofErr w:type="spellStart"/>
      <w:r>
        <w:rPr>
          <w:w w:val="100"/>
        </w:rPr>
        <w:t>ASSOCIATE.response</w:t>
      </w:r>
      <w:proofErr w:type="spellEnd"/>
      <w:r>
        <w:rPr>
          <w:w w:val="100"/>
        </w:rPr>
        <w:t xml:space="preserve"> primitive with </w:t>
      </w:r>
      <w:proofErr w:type="spellStart"/>
      <w:r>
        <w:rPr>
          <w:w w:val="100"/>
        </w:rPr>
        <w:t>ResultCode</w:t>
      </w:r>
      <w:proofErr w:type="spellEnd"/>
      <w:r>
        <w:rPr>
          <w:w w:val="100"/>
        </w:rPr>
        <w:t xml:space="preserve"> NOT_AUTHENTICATED.</w:t>
      </w:r>
    </w:p>
    <w:p w14:paraId="7E433FAB" w14:textId="77777777" w:rsidR="00595EC5" w:rsidRDefault="00595EC5" w:rsidP="00077E89">
      <w:pPr>
        <w:pStyle w:val="L2"/>
        <w:numPr>
          <w:ilvl w:val="0"/>
          <w:numId w:val="3"/>
        </w:numPr>
        <w:suppressAutoHyphens/>
        <w:ind w:left="640"/>
        <w:rPr>
          <w:w w:val="100"/>
        </w:rPr>
      </w:pPr>
      <w:r>
        <w:rPr>
          <w:w w:val="100"/>
        </w:rPr>
        <w:t>AP with dot11InterworkingServiceActivated true only: If the MLME-</w:t>
      </w:r>
      <w:proofErr w:type="spellStart"/>
      <w:r>
        <w:rPr>
          <w:w w:val="100"/>
        </w:rPr>
        <w:t>ASSOCIATE.indication</w:t>
      </w:r>
      <w:proofErr w:type="spellEnd"/>
      <w:r>
        <w:rPr>
          <w:w w:val="100"/>
        </w:rPr>
        <w:t xml:space="preserve"> primitive has the </w:t>
      </w:r>
      <w:proofErr w:type="spellStart"/>
      <w:r>
        <w:rPr>
          <w:w w:val="100"/>
        </w:rPr>
        <w:t>EmergencyServices</w:t>
      </w:r>
      <w:proofErr w:type="spellEnd"/>
      <w:r>
        <w:rPr>
          <w:w w:val="100"/>
        </w:rPr>
        <w:t xml:space="preserve"> parameter set to true and the RSN parameter does not include an RSNE, the SME shall not reject the association request on the basis that dot11RSNAActivated is true, thereby granting access, using unprotected frames (see 9.2.4.1.9 (Protected Frame subfield)), to the network for emergency services purposes.</w:t>
      </w:r>
    </w:p>
    <w:p w14:paraId="74EE7AEE" w14:textId="77777777" w:rsidR="00595EC5" w:rsidRDefault="00595EC5" w:rsidP="00077E89">
      <w:pPr>
        <w:pStyle w:val="L2"/>
        <w:numPr>
          <w:ilvl w:val="0"/>
          <w:numId w:val="11"/>
        </w:numPr>
        <w:suppressAutoHyphens/>
        <w:ind w:left="640"/>
        <w:rPr>
          <w:w w:val="100"/>
        </w:rPr>
      </w:pPr>
      <w:r>
        <w:rPr>
          <w:w w:val="100"/>
        </w:rPr>
        <w:t>Otherwise, in an RSNA the SME shall check the values received in the RSN parameter to see whether the values received match the security policy. If they do not, the SME shall refuse the association by issuing an MLME-</w:t>
      </w:r>
      <w:proofErr w:type="spellStart"/>
      <w:r>
        <w:rPr>
          <w:w w:val="100"/>
        </w:rPr>
        <w:t>ASSOCIATE.response</w:t>
      </w:r>
      <w:proofErr w:type="spellEnd"/>
      <w:r>
        <w:rPr>
          <w:w w:val="100"/>
        </w:rPr>
        <w:t xml:space="preserve"> primitive with a </w:t>
      </w:r>
      <w:proofErr w:type="spellStart"/>
      <w:r>
        <w:rPr>
          <w:w w:val="100"/>
        </w:rPr>
        <w:t>ResultCode</w:t>
      </w:r>
      <w:proofErr w:type="spellEnd"/>
      <w:r>
        <w:rPr>
          <w:w w:val="100"/>
        </w:rPr>
        <w:t xml:space="preserve"> indicating the security policy mismatch.</w:t>
      </w:r>
    </w:p>
    <w:p w14:paraId="7BEEE761" w14:textId="77777777" w:rsidR="00595EC5" w:rsidRDefault="00595EC5" w:rsidP="00077E89">
      <w:pPr>
        <w:pStyle w:val="L2"/>
        <w:numPr>
          <w:ilvl w:val="0"/>
          <w:numId w:val="12"/>
        </w:numPr>
        <w:suppressAutoHyphens/>
        <w:ind w:left="640"/>
        <w:rPr>
          <w:w w:val="100"/>
        </w:rPr>
      </w:pPr>
      <w:r>
        <w:rPr>
          <w:w w:val="100"/>
        </w:rPr>
        <w:lastRenderedPageBreak/>
        <w:t>Otherwise, if the state for the STA</w:t>
      </w:r>
      <w:r>
        <w:rPr>
          <w:w w:val="100"/>
          <w:u w:val="thick"/>
        </w:rPr>
        <w:t xml:space="preserve"> or the non-AP MLD</w:t>
      </w:r>
      <w:r>
        <w:rPr>
          <w:w w:val="100"/>
        </w:rPr>
        <w:t xml:space="preserve"> is 4, the STA</w:t>
      </w:r>
      <w:r>
        <w:rPr>
          <w:w w:val="100"/>
          <w:u w:val="thick"/>
        </w:rPr>
        <w:t xml:space="preserve"> or the non-AP MLD</w:t>
      </w:r>
      <w:r>
        <w:rPr>
          <w:w w:val="100"/>
        </w:rPr>
        <w:t xml:space="preserve"> has a valid security association, the STA</w:t>
      </w:r>
      <w:r>
        <w:rPr>
          <w:w w:val="100"/>
          <w:u w:val="thick"/>
        </w:rPr>
        <w:t xml:space="preserve"> or the non-AP MLD</w:t>
      </w:r>
      <w:r>
        <w:rPr>
          <w:w w:val="100"/>
        </w:rPr>
        <w:t xml:space="preserve"> has negotiated management frame protection, the STA</w:t>
      </w:r>
      <w:r>
        <w:rPr>
          <w:w w:val="100"/>
          <w:u w:val="thick"/>
        </w:rPr>
        <w:t xml:space="preserve"> or the non-AP MLD</w:t>
      </w:r>
      <w:r>
        <w:rPr>
          <w:w w:val="100"/>
        </w:rPr>
        <w:t xml:space="preserve"> has not performed a successful SAE authentication after the current association was established, and there has been no earlier, timed out SA Query procedure with the STA</w:t>
      </w:r>
      <w:r>
        <w:rPr>
          <w:w w:val="100"/>
          <w:u w:val="thick"/>
        </w:rPr>
        <w:t xml:space="preserve"> or the non-AP MLD</w:t>
      </w:r>
      <w:r>
        <w:rPr>
          <w:w w:val="100"/>
        </w:rPr>
        <w:t xml:space="preserve"> (which would have allowed a new association process to be started, without an additional SA Query procedure):</w:t>
      </w:r>
    </w:p>
    <w:p w14:paraId="172F7C3C" w14:textId="77777777" w:rsidR="00595EC5" w:rsidRDefault="00595EC5" w:rsidP="00077E89">
      <w:pPr>
        <w:pStyle w:val="Ll1"/>
        <w:numPr>
          <w:ilvl w:val="0"/>
          <w:numId w:val="4"/>
        </w:numPr>
        <w:suppressAutoHyphens w:val="0"/>
        <w:ind w:left="1344"/>
        <w:rPr>
          <w:w w:val="100"/>
        </w:rPr>
      </w:pPr>
      <w:r>
        <w:rPr>
          <w:w w:val="100"/>
        </w:rPr>
        <w:t>The SME shall refuse the association request by issuing an MLME-</w:t>
      </w:r>
      <w:proofErr w:type="spellStart"/>
      <w:r>
        <w:rPr>
          <w:w w:val="100"/>
        </w:rPr>
        <w:t>ASSOCIATE.response</w:t>
      </w:r>
      <w:proofErr w:type="spellEnd"/>
      <w:r>
        <w:rPr>
          <w:w w:val="100"/>
        </w:rPr>
        <w:t xml:space="preserve"> primitive with </w:t>
      </w:r>
      <w:proofErr w:type="spellStart"/>
      <w:r>
        <w:rPr>
          <w:w w:val="100"/>
        </w:rPr>
        <w:t>ResultCode</w:t>
      </w:r>
      <w:proofErr w:type="spellEnd"/>
      <w:r>
        <w:rPr>
          <w:w w:val="100"/>
        </w:rPr>
        <w:t xml:space="preserve"> REFUSED_TEMPORARILY and </w:t>
      </w:r>
      <w:proofErr w:type="spellStart"/>
      <w:r>
        <w:rPr>
          <w:w w:val="100"/>
        </w:rPr>
        <w:t>TimeoutInterval</w:t>
      </w:r>
      <w:proofErr w:type="spellEnd"/>
      <w:r>
        <w:rPr>
          <w:w w:val="100"/>
        </w:rPr>
        <w:t xml:space="preserve"> containing a Timeout Interval element with the Timeout Interval Type field set to 3 (Association Comeback time). If the SME is in an ongoing SA Query with the STA</w:t>
      </w:r>
      <w:r>
        <w:rPr>
          <w:w w:val="100"/>
          <w:u w:val="thick"/>
        </w:rPr>
        <w:t xml:space="preserve"> or the non-AP MLD</w:t>
      </w:r>
      <w:r>
        <w:rPr>
          <w:w w:val="100"/>
        </w:rPr>
        <w:t>, the Timeout Interval Value field shall be set to the remaining SA Query period, otherwise it shall be set to dot11AssociationSAQueryMaximumTimeout</w:t>
      </w:r>
      <w:r>
        <w:rPr>
          <w:w w:val="100"/>
          <w:u w:val="thick"/>
        </w:rPr>
        <w:t xml:space="preserve"> or dot11MLDAssociationSAQueryMaximumTimeout</w:t>
      </w:r>
      <w:r>
        <w:rPr>
          <w:w w:val="100"/>
        </w:rPr>
        <w:t>.</w:t>
      </w:r>
    </w:p>
    <w:p w14:paraId="13BDD75A" w14:textId="77777777" w:rsidR="00595EC5" w:rsidRDefault="00595EC5" w:rsidP="00077E89">
      <w:pPr>
        <w:pStyle w:val="Ll"/>
        <w:numPr>
          <w:ilvl w:val="0"/>
          <w:numId w:val="6"/>
        </w:numPr>
        <w:suppressAutoHyphens/>
        <w:ind w:left="1040"/>
        <w:rPr>
          <w:w w:val="100"/>
        </w:rPr>
      </w:pPr>
      <w:r>
        <w:rPr>
          <w:w w:val="100"/>
        </w:rPr>
        <w:t>The state for the STA</w:t>
      </w:r>
      <w:r>
        <w:rPr>
          <w:w w:val="100"/>
          <w:u w:val="thick"/>
        </w:rPr>
        <w:t xml:space="preserve"> or the non-AP MLD</w:t>
      </w:r>
      <w:r>
        <w:rPr>
          <w:w w:val="100"/>
        </w:rPr>
        <w:t xml:space="preserve"> shall be left unchanged.</w:t>
      </w:r>
    </w:p>
    <w:p w14:paraId="74FB4B18" w14:textId="77777777" w:rsidR="00595EC5" w:rsidRDefault="00595EC5" w:rsidP="00077E89">
      <w:pPr>
        <w:pStyle w:val="Ll"/>
        <w:numPr>
          <w:ilvl w:val="0"/>
          <w:numId w:val="9"/>
        </w:numPr>
        <w:suppressAutoHyphens/>
        <w:ind w:left="1040"/>
        <w:rPr>
          <w:w w:val="100"/>
        </w:rPr>
      </w:pPr>
      <w:r>
        <w:rPr>
          <w:w w:val="100"/>
        </w:rPr>
        <w:t>Following this, if the SME is not in an ongoing SA Query with the STA</w:t>
      </w:r>
      <w:r>
        <w:rPr>
          <w:w w:val="100"/>
          <w:u w:val="thick"/>
        </w:rPr>
        <w:t xml:space="preserve"> or the non-AP MLD</w:t>
      </w:r>
      <w:r>
        <w:rPr>
          <w:w w:val="100"/>
        </w:rPr>
        <w:t>, the SME shall issue one MLME-SA-</w:t>
      </w:r>
      <w:proofErr w:type="spellStart"/>
      <w:r>
        <w:rPr>
          <w:w w:val="100"/>
        </w:rPr>
        <w:t>QUERY.request</w:t>
      </w:r>
      <w:proofErr w:type="spellEnd"/>
      <w:r>
        <w:rPr>
          <w:w w:val="100"/>
        </w:rPr>
        <w:t xml:space="preserve"> primitive addressed to the STA</w:t>
      </w:r>
      <w:r>
        <w:rPr>
          <w:w w:val="100"/>
          <w:u w:val="thick"/>
        </w:rPr>
        <w:t xml:space="preserve"> or the non-AP MLD</w:t>
      </w:r>
      <w:r>
        <w:rPr>
          <w:w w:val="100"/>
        </w:rPr>
        <w:t xml:space="preserve"> every dot11AssociationSAQueryRetryTimeout TUs until an MLME-SA-</w:t>
      </w:r>
      <w:proofErr w:type="spellStart"/>
      <w:r>
        <w:rPr>
          <w:w w:val="100"/>
        </w:rPr>
        <w:t>QUERY.confirm</w:t>
      </w:r>
      <w:proofErr w:type="spellEnd"/>
      <w:r>
        <w:rPr>
          <w:w w:val="100"/>
        </w:rPr>
        <w:t xml:space="preserve"> primitive for the STA</w:t>
      </w:r>
      <w:r>
        <w:rPr>
          <w:w w:val="100"/>
          <w:u w:val="thick"/>
        </w:rPr>
        <w:t xml:space="preserve"> or the non-AP MLD</w:t>
      </w:r>
      <w:r>
        <w:rPr>
          <w:w w:val="100"/>
        </w:rPr>
        <w:t xml:space="preserve"> is received or dot11AssociationSAQueryMaximumTimeout TUs </w:t>
      </w:r>
      <w:r>
        <w:rPr>
          <w:w w:val="100"/>
          <w:u w:val="thick"/>
        </w:rPr>
        <w:t>or dot11MLDAssociationSAQueryMaximumTimeout TUs</w:t>
      </w:r>
      <w:r>
        <w:rPr>
          <w:w w:val="100"/>
        </w:rPr>
        <w:t xml:space="preserve"> from the beginning of the SA Query procedure have passed. The SME shall increment the </w:t>
      </w:r>
      <w:proofErr w:type="spellStart"/>
      <w:r>
        <w:rPr>
          <w:w w:val="100"/>
        </w:rPr>
        <w:t>TransactionIdentifier</w:t>
      </w:r>
      <w:proofErr w:type="spellEnd"/>
      <w:r>
        <w:rPr>
          <w:w w:val="100"/>
        </w:rPr>
        <w:t xml:space="preserve"> by 1 for each MLME-SA-</w:t>
      </w:r>
      <w:proofErr w:type="spellStart"/>
      <w:r>
        <w:rPr>
          <w:w w:val="100"/>
        </w:rPr>
        <w:t>QUERY.request</w:t>
      </w:r>
      <w:proofErr w:type="spellEnd"/>
      <w:r>
        <w:rPr>
          <w:w w:val="100"/>
        </w:rPr>
        <w:t xml:space="preserve"> primitive, rolling it over the value to 0 after the maximum allowed value is reached.</w:t>
      </w:r>
    </w:p>
    <w:p w14:paraId="677CC8C9" w14:textId="77777777" w:rsidR="00595EC5" w:rsidRDefault="00595EC5" w:rsidP="00077E89">
      <w:pPr>
        <w:pStyle w:val="Ll"/>
        <w:numPr>
          <w:ilvl w:val="0"/>
          <w:numId w:val="10"/>
        </w:numPr>
        <w:suppressAutoHyphens/>
        <w:ind w:left="1040"/>
        <w:rPr>
          <w:w w:val="100"/>
        </w:rPr>
      </w:pPr>
      <w:r>
        <w:rPr>
          <w:w w:val="100"/>
        </w:rPr>
        <w:t>If no MLME-SA-</w:t>
      </w:r>
      <w:proofErr w:type="spellStart"/>
      <w:r>
        <w:rPr>
          <w:w w:val="100"/>
        </w:rPr>
        <w:t>QUERY.confirm</w:t>
      </w:r>
      <w:proofErr w:type="spellEnd"/>
      <w:r>
        <w:rPr>
          <w:w w:val="100"/>
        </w:rPr>
        <w:t xml:space="preserve"> primitive for the STA</w:t>
      </w:r>
      <w:r>
        <w:rPr>
          <w:w w:val="100"/>
          <w:u w:val="thick"/>
        </w:rPr>
        <w:t xml:space="preserve"> or the non-AP MLD</w:t>
      </w:r>
      <w:r>
        <w:rPr>
          <w:w w:val="100"/>
        </w:rPr>
        <w:t xml:space="preserve"> is received within the dot11AssociationSAQueryMaximumTimeout period</w:t>
      </w:r>
      <w:r>
        <w:rPr>
          <w:w w:val="100"/>
          <w:u w:val="thick"/>
        </w:rPr>
        <w:t xml:space="preserve"> or the dot11MLDAssociationSAQueryMaximumTimeout period</w:t>
      </w:r>
      <w:r>
        <w:rPr>
          <w:w w:val="100"/>
        </w:rPr>
        <w:t>, the SME shall allow a subsequent association process with the STA</w:t>
      </w:r>
      <w:r>
        <w:rPr>
          <w:w w:val="100"/>
          <w:u w:val="thick"/>
        </w:rPr>
        <w:t xml:space="preserve"> or the non-AP MLD</w:t>
      </w:r>
      <w:r>
        <w:rPr>
          <w:w w:val="100"/>
        </w:rPr>
        <w:t xml:space="preserve"> to be started without starting an additional SA Query procedure, except that the SME may deny a subsequent association process with the STA</w:t>
      </w:r>
      <w:r>
        <w:rPr>
          <w:w w:val="100"/>
          <w:u w:val="thick"/>
        </w:rPr>
        <w:t xml:space="preserve"> or the non-AP MLD</w:t>
      </w:r>
      <w:r>
        <w:rPr>
          <w:w w:val="100"/>
        </w:rPr>
        <w:t xml:space="preserve"> if an MSDU was received from the STA</w:t>
      </w:r>
      <w:r>
        <w:rPr>
          <w:w w:val="100"/>
          <w:u w:val="thick"/>
        </w:rPr>
        <w:t xml:space="preserve"> or any affiliated STA of the non-AP MLD</w:t>
      </w:r>
      <w:r>
        <w:rPr>
          <w:w w:val="100"/>
        </w:rPr>
        <w:t xml:space="preserve"> within this period.</w:t>
      </w:r>
    </w:p>
    <w:p w14:paraId="392FA49B" w14:textId="77777777" w:rsidR="00595EC5" w:rsidRDefault="00595EC5" w:rsidP="00595EC5">
      <w:pPr>
        <w:pStyle w:val="Note"/>
        <w:ind w:left="1040"/>
        <w:rPr>
          <w:w w:val="100"/>
        </w:rPr>
      </w:pPr>
      <w:r>
        <w:rPr>
          <w:w w:val="100"/>
        </w:rPr>
        <w:t>NOTE 1—Reception of an MSDU implies reception of a valid protected frame, which obviates the need for the SA Query procedure.</w:t>
      </w:r>
    </w:p>
    <w:p w14:paraId="73CAA320" w14:textId="0D5DEE48" w:rsidR="00595EC5" w:rsidRDefault="00595EC5" w:rsidP="00077E89">
      <w:pPr>
        <w:pStyle w:val="L2"/>
        <w:numPr>
          <w:ilvl w:val="0"/>
          <w:numId w:val="13"/>
        </w:numPr>
        <w:suppressAutoHyphens/>
        <w:ind w:left="640"/>
        <w:rPr>
          <w:w w:val="100"/>
        </w:rPr>
      </w:pPr>
      <w:r>
        <w:rPr>
          <w:w w:val="100"/>
        </w:rPr>
        <w:t xml:space="preserve">The SME shall refuse an association request from a STA </w:t>
      </w:r>
      <w:del w:id="36" w:author="Huang, Po-kai" w:date="2021-04-19T13:56:00Z">
        <w:r w:rsidDel="00034A23">
          <w:rPr>
            <w:w w:val="100"/>
            <w:u w:val="thick"/>
          </w:rPr>
          <w:delText xml:space="preserve">or a non-AP MLD </w:delText>
        </w:r>
      </w:del>
      <w:r>
        <w:rPr>
          <w:w w:val="100"/>
        </w:rPr>
        <w:t xml:space="preserve">that does not support all of the rates in the </w:t>
      </w:r>
      <w:proofErr w:type="spellStart"/>
      <w:r>
        <w:rPr>
          <w:w w:val="100"/>
        </w:rPr>
        <w:t>BSSBasicRateSet</w:t>
      </w:r>
      <w:proofErr w:type="spellEnd"/>
      <w:r>
        <w:rPr>
          <w:w w:val="100"/>
        </w:rPr>
        <w:t xml:space="preserve"> parameter and all of the membership selectors in the </w:t>
      </w:r>
      <w:proofErr w:type="spellStart"/>
      <w:r>
        <w:rPr>
          <w:w w:val="100"/>
        </w:rPr>
        <w:t>BSSMembershipSelectorSet</w:t>
      </w:r>
      <w:proofErr w:type="spellEnd"/>
      <w:r>
        <w:rPr>
          <w:w w:val="100"/>
        </w:rPr>
        <w:t xml:space="preserve"> parameter </w:t>
      </w:r>
      <w:del w:id="37" w:author="Huang, Po-kai" w:date="2021-04-19T13:56:00Z">
        <w:r w:rsidDel="00034A23">
          <w:rPr>
            <w:w w:val="100"/>
            <w:u w:val="thick"/>
          </w:rPr>
          <w:delText xml:space="preserve">of the AP or of the corresponding AP in each setup link, respectively, </w:delText>
        </w:r>
      </w:del>
      <w:r>
        <w:rPr>
          <w:w w:val="100"/>
        </w:rPr>
        <w:t>in the MLME-</w:t>
      </w:r>
      <w:proofErr w:type="spellStart"/>
      <w:r>
        <w:rPr>
          <w:w w:val="100"/>
        </w:rPr>
        <w:t>START.request</w:t>
      </w:r>
      <w:proofErr w:type="spellEnd"/>
      <w:r>
        <w:rPr>
          <w:w w:val="100"/>
        </w:rPr>
        <w:t xml:space="preserve"> primitive.</w:t>
      </w:r>
      <w:ins w:id="38" w:author="Huang, Po-kai" w:date="2021-04-19T13:59:00Z">
        <w:r w:rsidR="00E5239F" w:rsidRPr="00E5239F">
          <w:rPr>
            <w:w w:val="100"/>
          </w:rPr>
          <w:t xml:space="preserve"> </w:t>
        </w:r>
        <w:r w:rsidR="00E5239F">
          <w:rPr>
            <w:w w:val="100"/>
          </w:rPr>
          <w:t>(#1025)</w:t>
        </w:r>
      </w:ins>
    </w:p>
    <w:p w14:paraId="3FE0F424" w14:textId="31218A3F" w:rsidR="00595EC5" w:rsidRDefault="00595EC5" w:rsidP="00077E89">
      <w:pPr>
        <w:pStyle w:val="L2"/>
        <w:numPr>
          <w:ilvl w:val="0"/>
          <w:numId w:val="14"/>
        </w:numPr>
        <w:suppressAutoHyphens/>
        <w:ind w:left="640"/>
        <w:rPr>
          <w:w w:val="100"/>
        </w:rPr>
      </w:pPr>
      <w:r>
        <w:rPr>
          <w:w w:val="100"/>
        </w:rPr>
        <w:t xml:space="preserve">The SME shall refuse an association request from an HT STA </w:t>
      </w:r>
      <w:del w:id="39" w:author="Huang, Po-kai" w:date="2021-04-19T13:56:00Z">
        <w:r w:rsidDel="00034A23">
          <w:rPr>
            <w:w w:val="100"/>
            <w:u w:val="thick"/>
          </w:rPr>
          <w:delText xml:space="preserve">or a non-AP MLD </w:delText>
        </w:r>
      </w:del>
      <w:r>
        <w:rPr>
          <w:w w:val="100"/>
        </w:rPr>
        <w:t xml:space="preserve">that does not support all of the MCSs in the Basic HT-MCS Set field of the HT Operation </w:t>
      </w:r>
      <w:proofErr w:type="spellStart"/>
      <w:r>
        <w:rPr>
          <w:w w:val="100"/>
        </w:rPr>
        <w:t>parameter</w:t>
      </w:r>
      <w:del w:id="40" w:author="Huang, Po-kai" w:date="2021-04-19T13:56:00Z">
        <w:r w:rsidDel="00034A23">
          <w:rPr>
            <w:w w:val="100"/>
            <w:u w:val="thick"/>
          </w:rPr>
          <w:delText xml:space="preserve"> of the AP or of the corresponding AP in each setup link, respectively,</w:delText>
        </w:r>
        <w:r w:rsidDel="00034A23">
          <w:rPr>
            <w:w w:val="100"/>
          </w:rPr>
          <w:delText xml:space="preserve"> </w:delText>
        </w:r>
      </w:del>
      <w:r>
        <w:rPr>
          <w:w w:val="100"/>
        </w:rPr>
        <w:t>in</w:t>
      </w:r>
      <w:proofErr w:type="spellEnd"/>
      <w:r>
        <w:rPr>
          <w:w w:val="100"/>
        </w:rPr>
        <w:t xml:space="preserve"> the MLME-</w:t>
      </w:r>
      <w:proofErr w:type="spellStart"/>
      <w:r>
        <w:rPr>
          <w:w w:val="100"/>
        </w:rPr>
        <w:t>START.request</w:t>
      </w:r>
      <w:proofErr w:type="spellEnd"/>
      <w:r>
        <w:rPr>
          <w:w w:val="100"/>
        </w:rPr>
        <w:t xml:space="preserve"> primitive.</w:t>
      </w:r>
      <w:ins w:id="41" w:author="Huang, Po-kai" w:date="2021-04-19T13:59:00Z">
        <w:r w:rsidR="00E5239F" w:rsidRPr="00E5239F">
          <w:rPr>
            <w:w w:val="100"/>
          </w:rPr>
          <w:t xml:space="preserve"> </w:t>
        </w:r>
        <w:r w:rsidR="00E5239F">
          <w:rPr>
            <w:w w:val="100"/>
          </w:rPr>
          <w:t>(#1025)</w:t>
        </w:r>
      </w:ins>
    </w:p>
    <w:p w14:paraId="3402EA1C" w14:textId="77777777" w:rsidR="00595EC5" w:rsidRDefault="00595EC5" w:rsidP="00077E89">
      <w:pPr>
        <w:pStyle w:val="L2"/>
        <w:numPr>
          <w:ilvl w:val="0"/>
          <w:numId w:val="15"/>
        </w:numPr>
        <w:suppressAutoHyphens/>
        <w:ind w:left="640"/>
        <w:rPr>
          <w:w w:val="100"/>
        </w:rPr>
      </w:pPr>
      <w:r>
        <w:rPr>
          <w:w w:val="100"/>
        </w:rPr>
        <w:t>The SME shall refuse an association request from a VHT STA</w:t>
      </w:r>
      <w:del w:id="42" w:author="Huang, Po-kai" w:date="2021-04-19T13:56:00Z">
        <w:r w:rsidDel="00034A23">
          <w:rPr>
            <w:w w:val="100"/>
            <w:u w:val="thick"/>
          </w:rPr>
          <w:delText xml:space="preserve"> or a non-AP MLD</w:delText>
        </w:r>
      </w:del>
      <w:r>
        <w:rPr>
          <w:w w:val="100"/>
        </w:rPr>
        <w:t xml:space="preserve"> that does not support all of the &lt;VHT-MCS, NSS&gt; tuples indicated by the Basic VHT-MCS And NSS Set field of the VHT Operation </w:t>
      </w:r>
      <w:proofErr w:type="spellStart"/>
      <w:r>
        <w:rPr>
          <w:w w:val="100"/>
        </w:rPr>
        <w:t>parameter</w:t>
      </w:r>
      <w:del w:id="43" w:author="Huang, Po-kai" w:date="2021-04-19T13:56:00Z">
        <w:r w:rsidDel="00034A23">
          <w:rPr>
            <w:w w:val="100"/>
            <w:u w:val="thick"/>
          </w:rPr>
          <w:delText xml:space="preserve"> of the AP or the corresponding AP in each setup link, respectively,</w:delText>
        </w:r>
        <w:r w:rsidDel="00034A23">
          <w:rPr>
            <w:w w:val="100"/>
          </w:rPr>
          <w:delText xml:space="preserve"> </w:delText>
        </w:r>
      </w:del>
      <w:r>
        <w:rPr>
          <w:w w:val="100"/>
        </w:rPr>
        <w:t>in</w:t>
      </w:r>
      <w:proofErr w:type="spellEnd"/>
      <w:r>
        <w:rPr>
          <w:w w:val="100"/>
        </w:rPr>
        <w:t xml:space="preserve"> the MLME-</w:t>
      </w:r>
      <w:proofErr w:type="spellStart"/>
      <w:r>
        <w:rPr>
          <w:w w:val="100"/>
        </w:rPr>
        <w:t>START.request</w:t>
      </w:r>
      <w:proofErr w:type="spellEnd"/>
      <w:r>
        <w:rPr>
          <w:w w:val="100"/>
        </w:rPr>
        <w:t xml:space="preserve"> primitive.</w:t>
      </w:r>
      <w:ins w:id="44" w:author="Huang, Po-kai" w:date="2021-04-19T13:59:00Z">
        <w:r w:rsidR="00E5239F" w:rsidRPr="00E5239F">
          <w:rPr>
            <w:w w:val="100"/>
          </w:rPr>
          <w:t xml:space="preserve"> </w:t>
        </w:r>
        <w:r w:rsidR="00E5239F">
          <w:rPr>
            <w:w w:val="100"/>
          </w:rPr>
          <w:t>(#1025)</w:t>
        </w:r>
      </w:ins>
    </w:p>
    <w:p w14:paraId="29CF32D7" w14:textId="67CB275B" w:rsidR="00EB66AA" w:rsidRDefault="00595EC5" w:rsidP="001E64E1">
      <w:pPr>
        <w:pStyle w:val="L2"/>
        <w:numPr>
          <w:ilvl w:val="0"/>
          <w:numId w:val="23"/>
        </w:numPr>
        <w:suppressAutoHyphens/>
        <w:ind w:left="640"/>
        <w:rPr>
          <w:ins w:id="45" w:author="Huang, Po-kai" w:date="2021-04-19T13:55:00Z"/>
          <w:w w:val="100"/>
        </w:rPr>
      </w:pPr>
      <w:r>
        <w:rPr>
          <w:w w:val="100"/>
        </w:rPr>
        <w:t>The SME shall refuse an association request from a HE STA</w:t>
      </w:r>
      <w:r>
        <w:rPr>
          <w:w w:val="100"/>
          <w:u w:val="thick"/>
        </w:rPr>
        <w:t xml:space="preserve"> </w:t>
      </w:r>
      <w:del w:id="46" w:author="Huang, Po-kai" w:date="2021-04-19T13:56:00Z">
        <w:r w:rsidDel="00034A23">
          <w:rPr>
            <w:w w:val="100"/>
            <w:u w:val="thick"/>
          </w:rPr>
          <w:delText>or a non-AP MLD</w:delText>
        </w:r>
        <w:r w:rsidDel="00034A23">
          <w:rPr>
            <w:w w:val="100"/>
          </w:rPr>
          <w:delText xml:space="preserve"> </w:delText>
        </w:r>
      </w:del>
      <w:r>
        <w:rPr>
          <w:w w:val="100"/>
        </w:rPr>
        <w:t>that does not support all of the &lt;HE-MCS, NSS&gt; tuples indicated by the Basic HE-MCS And NSS Set field of the HE Operation parameter</w:t>
      </w:r>
      <w:r>
        <w:rPr>
          <w:w w:val="100"/>
          <w:u w:val="thick"/>
        </w:rPr>
        <w:t xml:space="preserve"> </w:t>
      </w:r>
      <w:del w:id="47" w:author="Huang, Po-kai" w:date="2021-04-19T13:56:00Z">
        <w:r w:rsidDel="00034A23">
          <w:rPr>
            <w:w w:val="100"/>
            <w:u w:val="thick"/>
          </w:rPr>
          <w:delText>of the AP or the corresponding AP in each setup link, respectively,</w:delText>
        </w:r>
        <w:r w:rsidDel="00034A23">
          <w:rPr>
            <w:w w:val="100"/>
          </w:rPr>
          <w:delText xml:space="preserve"> </w:delText>
        </w:r>
      </w:del>
      <w:r>
        <w:rPr>
          <w:w w:val="100"/>
        </w:rPr>
        <w:t>in the MLME-</w:t>
      </w:r>
      <w:proofErr w:type="spellStart"/>
      <w:r>
        <w:rPr>
          <w:w w:val="100"/>
        </w:rPr>
        <w:t>START.request</w:t>
      </w:r>
      <w:proofErr w:type="spellEnd"/>
      <w:r>
        <w:rPr>
          <w:w w:val="100"/>
        </w:rPr>
        <w:t xml:space="preserve"> primitive.</w:t>
      </w:r>
      <w:ins w:id="48" w:author="Huang, Po-kai" w:date="2021-04-19T13:59:00Z">
        <w:r w:rsidR="00E5239F" w:rsidRPr="00E5239F">
          <w:rPr>
            <w:w w:val="100"/>
          </w:rPr>
          <w:t xml:space="preserve"> </w:t>
        </w:r>
        <w:r w:rsidR="00E5239F">
          <w:rPr>
            <w:w w:val="100"/>
          </w:rPr>
          <w:t>(#1025)</w:t>
        </w:r>
      </w:ins>
    </w:p>
    <w:p w14:paraId="136CD16C" w14:textId="22CC8378" w:rsidR="00906F1E" w:rsidRPr="00906F1E" w:rsidDel="002C4106" w:rsidRDefault="00906F1E" w:rsidP="00690915">
      <w:pPr>
        <w:pStyle w:val="L2"/>
        <w:suppressAutoHyphens/>
        <w:ind w:left="200" w:firstLine="0"/>
        <w:rPr>
          <w:del w:id="49" w:author="Huang, Po-kai" w:date="2021-04-19T13:42:00Z"/>
          <w:w w:val="100"/>
        </w:rPr>
      </w:pPr>
    </w:p>
    <w:p w14:paraId="0C5CEBE5" w14:textId="77777777" w:rsidR="00595EC5" w:rsidRDefault="00595EC5" w:rsidP="00077E89">
      <w:pPr>
        <w:pStyle w:val="L1"/>
        <w:numPr>
          <w:ilvl w:val="0"/>
          <w:numId w:val="5"/>
        </w:numPr>
        <w:ind w:left="640"/>
        <w:rPr>
          <w:w w:val="100"/>
        </w:rPr>
      </w:pPr>
      <w:r>
        <w:rPr>
          <w:w w:val="100"/>
        </w:rPr>
        <w:t xml:space="preserve">An AP or PCP may refuse GLK association based on local policy and, if so, shall return the GLK_NOT_AUTHORIZED </w:t>
      </w:r>
      <w:proofErr w:type="spellStart"/>
      <w:r>
        <w:rPr>
          <w:w w:val="100"/>
        </w:rPr>
        <w:t>ResultCode</w:t>
      </w:r>
      <w:proofErr w:type="spellEnd"/>
      <w:r>
        <w:rPr>
          <w:w w:val="100"/>
        </w:rPr>
        <w:t>.</w:t>
      </w:r>
    </w:p>
    <w:p w14:paraId="63D255BB" w14:textId="77777777" w:rsidR="00595EC5" w:rsidRDefault="00595EC5" w:rsidP="00595EC5">
      <w:pPr>
        <w:pStyle w:val="Note"/>
        <w:ind w:left="640"/>
        <w:rPr>
          <w:w w:val="100"/>
        </w:rPr>
      </w:pPr>
      <w:r>
        <w:rPr>
          <w:w w:val="100"/>
        </w:rPr>
        <w:t>NOTE 2—For example, there might be a list of authorized GLK peers or clients or a limit on the number of GLK peers or clients and the peer or client is not on that list or its acceptance would exceed the limit.</w:t>
      </w:r>
    </w:p>
    <w:p w14:paraId="172FC0DA" w14:textId="77777777" w:rsidR="00595EC5" w:rsidRDefault="00595EC5" w:rsidP="00077E89">
      <w:pPr>
        <w:pStyle w:val="L2"/>
        <w:numPr>
          <w:ilvl w:val="0"/>
          <w:numId w:val="24"/>
        </w:numPr>
        <w:suppressAutoHyphens/>
        <w:ind w:left="640"/>
        <w:rPr>
          <w:w w:val="100"/>
        </w:rPr>
      </w:pPr>
      <w:r>
        <w:rPr>
          <w:w w:val="100"/>
        </w:rPr>
        <w:t>The SME shall generate an MLME-</w:t>
      </w:r>
      <w:proofErr w:type="spellStart"/>
      <w:r>
        <w:rPr>
          <w:w w:val="100"/>
        </w:rPr>
        <w:t>ASSOCIATE.response</w:t>
      </w:r>
      <w:proofErr w:type="spellEnd"/>
      <w:r>
        <w:rPr>
          <w:w w:val="100"/>
        </w:rPr>
        <w:t xml:space="preserve"> primitive with the </w:t>
      </w:r>
      <w:proofErr w:type="spellStart"/>
      <w:r>
        <w:rPr>
          <w:w w:val="100"/>
        </w:rPr>
        <w:t>PeerSTAAddress</w:t>
      </w:r>
      <w:proofErr w:type="spellEnd"/>
      <w:r>
        <w:rPr>
          <w:w w:val="100"/>
        </w:rPr>
        <w:t xml:space="preserve"> parameter set to the MAC address of the STA</w:t>
      </w:r>
      <w:r>
        <w:rPr>
          <w:w w:val="100"/>
          <w:u w:val="thick"/>
        </w:rPr>
        <w:t xml:space="preserve"> or the non-AP MLD</w:t>
      </w:r>
      <w:r>
        <w:rPr>
          <w:w w:val="100"/>
        </w:rPr>
        <w:t xml:space="preserve"> identified by the </w:t>
      </w:r>
      <w:proofErr w:type="spellStart"/>
      <w:r>
        <w:rPr>
          <w:w w:val="100"/>
        </w:rPr>
        <w:t>PeerSTAAddress</w:t>
      </w:r>
      <w:proofErr w:type="spellEnd"/>
      <w:r>
        <w:rPr>
          <w:w w:val="100"/>
        </w:rPr>
        <w:t xml:space="preserve"> parameter of the MLME-</w:t>
      </w:r>
      <w:proofErr w:type="spellStart"/>
      <w:r>
        <w:rPr>
          <w:w w:val="100"/>
        </w:rPr>
        <w:t>ASSOCIATE.indication</w:t>
      </w:r>
      <w:proofErr w:type="spellEnd"/>
      <w:r>
        <w:rPr>
          <w:w w:val="100"/>
        </w:rPr>
        <w:t xml:space="preserve"> primitive. 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the SME has an existing SA with the STA</w:t>
      </w:r>
      <w:r>
        <w:rPr>
          <w:w w:val="100"/>
          <w:u w:val="thick"/>
        </w:rPr>
        <w:t xml:space="preserve"> or the non-AP MLD</w:t>
      </w:r>
      <w:r>
        <w:rPr>
          <w:w w:val="100"/>
        </w:rPr>
        <w:t xml:space="preserve">, and an SA Query procedure </w:t>
      </w:r>
      <w:r>
        <w:rPr>
          <w:w w:val="100"/>
        </w:rPr>
        <w:lastRenderedPageBreak/>
        <w:t>with that STA</w:t>
      </w:r>
      <w:r>
        <w:rPr>
          <w:w w:val="100"/>
          <w:u w:val="thick"/>
        </w:rPr>
        <w:t xml:space="preserve"> or that non-AP MLD</w:t>
      </w:r>
      <w:r>
        <w:rPr>
          <w:w w:val="100"/>
        </w:rPr>
        <w:t xml:space="preserve"> has failed to receive a valid response (i.e., has not received an MLME-SA-</w:t>
      </w:r>
      <w:proofErr w:type="spellStart"/>
      <w:r>
        <w:rPr>
          <w:w w:val="100"/>
        </w:rPr>
        <w:t>QUERY.confirm</w:t>
      </w:r>
      <w:proofErr w:type="spellEnd"/>
      <w:r>
        <w:rPr>
          <w:w w:val="100"/>
        </w:rPr>
        <w:t xml:space="preserve"> primitive within the dot11AssociationSAQueryMaximumTimeout period</w:t>
      </w:r>
      <w:r>
        <w:rPr>
          <w:w w:val="100"/>
          <w:u w:val="thick"/>
        </w:rPr>
        <w:t xml:space="preserve"> or the dot11MLDAssociationSAQueryMaximumTimeout period)</w:t>
      </w:r>
      <w:r>
        <w:rPr>
          <w:w w:val="100"/>
        </w:rPr>
        <w:t>, the SME shall issue an MLME-</w:t>
      </w:r>
      <w:proofErr w:type="spellStart"/>
      <w:r>
        <w:rPr>
          <w:w w:val="100"/>
        </w:rPr>
        <w:t>DISASSOCIATE.request</w:t>
      </w:r>
      <w:proofErr w:type="spellEnd"/>
      <w:r>
        <w:rPr>
          <w:w w:val="100"/>
        </w:rPr>
        <w:t xml:space="preserve"> primitive addressed to the STA</w:t>
      </w:r>
      <w:r>
        <w:rPr>
          <w:w w:val="100"/>
          <w:u w:val="thick"/>
        </w:rPr>
        <w:t xml:space="preserve"> or the non-AP MLD</w:t>
      </w:r>
      <w:r>
        <w:rPr>
          <w:w w:val="100"/>
        </w:rPr>
        <w:t xml:space="preserve"> with </w:t>
      </w:r>
      <w:proofErr w:type="spellStart"/>
      <w:r>
        <w:rPr>
          <w:w w:val="100"/>
        </w:rPr>
        <w:t>ReasonCode</w:t>
      </w:r>
      <w:proofErr w:type="spellEnd"/>
      <w:r>
        <w:rPr>
          <w:w w:val="100"/>
        </w:rPr>
        <w:t xml:space="preserve"> INVALID_AUTHENTICATION.</w:t>
      </w:r>
    </w:p>
    <w:p w14:paraId="1E061D79" w14:textId="77777777" w:rsidR="00595EC5" w:rsidRDefault="00595EC5" w:rsidP="00595EC5">
      <w:pPr>
        <w:pStyle w:val="Note"/>
        <w:ind w:left="640"/>
        <w:rPr>
          <w:w w:val="100"/>
        </w:rPr>
      </w:pPr>
      <w:r>
        <w:rPr>
          <w:w w:val="100"/>
        </w:rPr>
        <w:t>NOTE 3—This MLME-</w:t>
      </w:r>
      <w:proofErr w:type="spellStart"/>
      <w:r>
        <w:rPr>
          <w:w w:val="100"/>
        </w:rPr>
        <w:t>DISASSOCIATE.request</w:t>
      </w:r>
      <w:proofErr w:type="spellEnd"/>
      <w:r>
        <w:rPr>
          <w:w w:val="100"/>
        </w:rPr>
        <w:t xml:space="preserve"> primitive generates a protected Disassociation frame. 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14:paraId="6BA58039" w14:textId="77777777" w:rsidR="00595EC5" w:rsidRDefault="00595EC5" w:rsidP="00077E89">
      <w:pPr>
        <w:pStyle w:val="L2"/>
        <w:numPr>
          <w:ilvl w:val="0"/>
          <w:numId w:val="25"/>
        </w:numPr>
        <w:suppressAutoHyphens/>
        <w:ind w:left="640"/>
        <w:rPr>
          <w:w w:val="100"/>
          <w:lang w:val="en-GB"/>
        </w:rPr>
      </w:pPr>
      <w:r>
        <w:rPr>
          <w:w w:val="100"/>
          <w:lang w:val="en-GB"/>
        </w:rPr>
        <w:t xml:space="preserve">If the </w:t>
      </w:r>
      <w:proofErr w:type="spellStart"/>
      <w:r>
        <w:rPr>
          <w:w w:val="100"/>
          <w:lang w:val="en-GB"/>
        </w:rPr>
        <w:t>ResultCode</w:t>
      </w:r>
      <w:proofErr w:type="spellEnd"/>
      <w:r>
        <w:rPr>
          <w:w w:val="100"/>
          <w:lang w:val="en-GB"/>
        </w:rPr>
        <w:t xml:space="preserve"> in the MLME-</w:t>
      </w:r>
      <w:proofErr w:type="spellStart"/>
      <w:r>
        <w:rPr>
          <w:w w:val="100"/>
          <w:lang w:val="en-GB"/>
        </w:rPr>
        <w:t>ASSOCIATE.response</w:t>
      </w:r>
      <w:proofErr w:type="spellEnd"/>
      <w:r>
        <w:rPr>
          <w:w w:val="100"/>
          <w:lang w:val="en-GB"/>
        </w:rPr>
        <w:t xml:space="preserve"> primitive is SUCCESS, all the states, agreements and allocations pertaining to the associating STA</w:t>
      </w:r>
      <w:r>
        <w:rPr>
          <w:w w:val="100"/>
          <w:u w:val="thick"/>
          <w:lang w:val="en-GB"/>
        </w:rPr>
        <w:t xml:space="preserve"> or the associating non-AP MLD</w:t>
      </w:r>
      <w:r>
        <w:rPr>
          <w:w w:val="100"/>
          <w:lang w:val="en-GB"/>
        </w:rPr>
        <w:t xml:space="preserve"> and listed in both numbered lists in </w:t>
      </w:r>
      <w:r>
        <w:rPr>
          <w:w w:val="100"/>
          <w:lang w:val="en-GB"/>
        </w:rPr>
        <w:fldChar w:fldCharType="begin"/>
      </w:r>
      <w:r>
        <w:rPr>
          <w:w w:val="100"/>
          <w:lang w:val="en-GB"/>
        </w:rPr>
        <w:instrText xml:space="preserve"> REF  RTF32353639373a2048342c312e \h</w:instrText>
      </w:r>
      <w:r>
        <w:rPr>
          <w:w w:val="100"/>
          <w:lang w:val="en-GB"/>
        </w:rPr>
      </w:r>
      <w:r>
        <w:rPr>
          <w:w w:val="100"/>
          <w:lang w:val="en-GB"/>
        </w:rPr>
        <w:fldChar w:fldCharType="separate"/>
      </w:r>
      <w:r>
        <w:rPr>
          <w:w w:val="100"/>
          <w:lang w:val="en-GB"/>
        </w:rPr>
        <w:t>11.3.5.4 (Non-AP, non-AP MLD, and non-PCP STA reassociation initiation procedures)</w:t>
      </w:r>
      <w:r>
        <w:rPr>
          <w:w w:val="100"/>
          <w:lang w:val="en-GB"/>
        </w:rPr>
        <w:fldChar w:fldCharType="end"/>
      </w:r>
      <w:r>
        <w:rPr>
          <w:w w:val="100"/>
          <w:lang w:val="en-GB"/>
        </w:rPr>
        <w:t xml:space="preserve"> item c) are deleted or reset to initial values.</w:t>
      </w:r>
    </w:p>
    <w:p w14:paraId="4734FFAC" w14:textId="77777777" w:rsidR="00595EC5" w:rsidRDefault="00595EC5" w:rsidP="00077E89">
      <w:pPr>
        <w:pStyle w:val="L2"/>
        <w:numPr>
          <w:ilvl w:val="0"/>
          <w:numId w:val="26"/>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the SME shall delete any PTKSA, GTKSA, IGTKSA, BIGTKSA, WIGTKSA and temporal keys held for communication with the STA</w:t>
      </w:r>
      <w:r>
        <w:rPr>
          <w:w w:val="100"/>
          <w:u w:val="thick"/>
        </w:rPr>
        <w:t xml:space="preserve"> or non-AP MLD</w:t>
      </w:r>
      <w:r>
        <w:rPr>
          <w:w w:val="100"/>
        </w:rPr>
        <w:t xml:space="preserve"> by using the MLME-</w:t>
      </w:r>
      <w:proofErr w:type="spellStart"/>
      <w:r>
        <w:rPr>
          <w:w w:val="100"/>
        </w:rPr>
        <w:t>DELETEKEYS.request</w:t>
      </w:r>
      <w:proofErr w:type="spellEnd"/>
      <w:r>
        <w:rPr>
          <w:w w:val="100"/>
        </w:rPr>
        <w:t xml:space="preserve"> primitive (see 12.5.18 (RSNA security association termination)). </w:t>
      </w:r>
    </w:p>
    <w:p w14:paraId="574131CA" w14:textId="77777777" w:rsidR="00595EC5" w:rsidRDefault="00595EC5" w:rsidP="00077E89">
      <w:pPr>
        <w:pStyle w:val="L2"/>
        <w:numPr>
          <w:ilvl w:val="0"/>
          <w:numId w:val="27"/>
        </w:numPr>
        <w:suppressAutoHyphens/>
        <w:ind w:left="640"/>
        <w:rPr>
          <w:w w:val="100"/>
        </w:rPr>
      </w:pPr>
      <w:r>
        <w:rPr>
          <w:w w:val="100"/>
        </w:rPr>
        <w:t>If the MLME-</w:t>
      </w:r>
      <w:proofErr w:type="spellStart"/>
      <w:r>
        <w:rPr>
          <w:w w:val="100"/>
        </w:rPr>
        <w:t>ASSOCIATE.indication</w:t>
      </w:r>
      <w:proofErr w:type="spellEnd"/>
      <w:r>
        <w:rPr>
          <w:w w:val="100"/>
        </w:rPr>
        <w:t xml:space="preserve"> primitive includes an MMS parameter, the AP or PCP shall generate the MLME-</w:t>
      </w:r>
      <w:proofErr w:type="spellStart"/>
      <w:r>
        <w:rPr>
          <w:w w:val="100"/>
        </w:rPr>
        <w:t>ASSOCIATE.response</w:t>
      </w:r>
      <w:proofErr w:type="spellEnd"/>
      <w:r>
        <w:rPr>
          <w:w w:val="100"/>
        </w:rPr>
        <w:t xml:space="preserve"> primitive directed to the MLME of the STA identified by the </w:t>
      </w:r>
      <w:proofErr w:type="spellStart"/>
      <w:r>
        <w:rPr>
          <w:w w:val="100"/>
        </w:rPr>
        <w:t>PeerSTAAddress</w:t>
      </w:r>
      <w:proofErr w:type="spellEnd"/>
      <w:r>
        <w:rPr>
          <w:w w:val="100"/>
        </w:rPr>
        <w:t xml:space="preserve"> parameter of the MLME-</w:t>
      </w:r>
      <w:proofErr w:type="spellStart"/>
      <w:r>
        <w:rPr>
          <w:w w:val="100"/>
        </w:rPr>
        <w:t>ASSOCIATE.request</w:t>
      </w:r>
      <w:proofErr w:type="spellEnd"/>
      <w:r>
        <w:rPr>
          <w:w w:val="100"/>
        </w:rPr>
        <w:t xml:space="preserve"> primitive and take the following additional action, as appropriate:</w:t>
      </w:r>
    </w:p>
    <w:p w14:paraId="7B1FF715" w14:textId="77777777" w:rsidR="00595EC5" w:rsidRDefault="00595EC5" w:rsidP="00077E89">
      <w:pPr>
        <w:pStyle w:val="Ll1"/>
        <w:numPr>
          <w:ilvl w:val="0"/>
          <w:numId w:val="4"/>
        </w:numPr>
        <w:suppressAutoHyphens w:val="0"/>
        <w:ind w:left="1344"/>
        <w:rPr>
          <w:w w:val="100"/>
        </w:rPr>
      </w:pPr>
      <w:r>
        <w:rPr>
          <w:w w:val="100"/>
        </w:rPr>
        <w:t>If the Single AID field in the MMS parameter of the MLME-</w:t>
      </w:r>
      <w:proofErr w:type="spellStart"/>
      <w:r>
        <w:rPr>
          <w:w w:val="100"/>
        </w:rPr>
        <w:t>ASSOCIATE.indication</w:t>
      </w:r>
      <w:proofErr w:type="spellEnd"/>
      <w:r>
        <w:rPr>
          <w:w w:val="100"/>
        </w:rPr>
        <w:t xml:space="preserve"> primitive is equal to 1, the AP or PCP may allocate a single AID for </w:t>
      </w:r>
      <w:proofErr w:type="gramStart"/>
      <w:r>
        <w:rPr>
          <w:w w:val="100"/>
        </w:rPr>
        <w:t>all of</w:t>
      </w:r>
      <w:proofErr w:type="gramEnd"/>
      <w:r>
        <w:rPr>
          <w:w w:val="100"/>
        </w:rPr>
        <w:t xml:space="preserve"> the STAs included in the MMS element. If the AP or PCP allocates the same AID to each STA whose MAC address was included in the MMS element, it shall include the MMS element received from the MM-SME coordinated STA in the MLME-</w:t>
      </w:r>
      <w:proofErr w:type="spellStart"/>
      <w:r>
        <w:rPr>
          <w:w w:val="100"/>
        </w:rPr>
        <w:t>ASSOCIATE.response</w:t>
      </w:r>
      <w:proofErr w:type="spellEnd"/>
      <w:r>
        <w:rPr>
          <w:w w:val="100"/>
        </w:rPr>
        <w:t xml:space="preserve"> primitive. </w:t>
      </w:r>
    </w:p>
    <w:p w14:paraId="1456E5A1" w14:textId="77777777" w:rsidR="00595EC5" w:rsidRDefault="00595EC5" w:rsidP="00077E89">
      <w:pPr>
        <w:pStyle w:val="Ll"/>
        <w:numPr>
          <w:ilvl w:val="0"/>
          <w:numId w:val="6"/>
        </w:numPr>
        <w:suppressAutoHyphens/>
        <w:ind w:left="1040"/>
        <w:rPr>
          <w:w w:val="100"/>
        </w:rPr>
      </w:pPr>
      <w:r>
        <w:rPr>
          <w:w w:val="100"/>
        </w:rPr>
        <w:t xml:space="preserve">If the Single AID field is 0, the AP or PCP shall allocate a distinct AID for each STA specified in the MMS element. </w:t>
      </w:r>
    </w:p>
    <w:p w14:paraId="64B414D9" w14:textId="77777777" w:rsidR="00595EC5" w:rsidRDefault="00595EC5" w:rsidP="00595EC5">
      <w:pPr>
        <w:pStyle w:val="Note"/>
        <w:ind w:left="640"/>
        <w:rPr>
          <w:w w:val="100"/>
        </w:rPr>
      </w:pPr>
      <w:r>
        <w:rPr>
          <w:w w:val="100"/>
        </w:rPr>
        <w:t>NOTE 4—When the Single AID field is 0, a separate association request/response exchange is performed for each STA specified in the MMS element, and this assigns the multiple AIDs for the STAs.</w:t>
      </w:r>
    </w:p>
    <w:p w14:paraId="6B90ADFC" w14:textId="77777777" w:rsidR="00595EC5" w:rsidRDefault="00595EC5" w:rsidP="00077E89">
      <w:pPr>
        <w:pStyle w:val="L2"/>
        <w:numPr>
          <w:ilvl w:val="0"/>
          <w:numId w:val="28"/>
        </w:numPr>
        <w:suppressAutoHyphens/>
        <w:ind w:left="640"/>
        <w:rPr>
          <w:w w:val="100"/>
        </w:rPr>
      </w:pPr>
      <w:r>
        <w:rPr>
          <w:w w:val="100"/>
        </w:rPr>
        <w:t>If an Association Response frame with a status code of SUCCESS is acknowledged by the STA</w:t>
      </w:r>
      <w:r>
        <w:rPr>
          <w:w w:val="100"/>
          <w:u w:val="thick"/>
        </w:rPr>
        <w:t xml:space="preserve"> or the non-AP MLD</w:t>
      </w:r>
      <w:r>
        <w:rPr>
          <w:w w:val="100"/>
        </w:rPr>
        <w:t>, the state for the STA</w:t>
      </w:r>
      <w:r>
        <w:rPr>
          <w:w w:val="100"/>
          <w:u w:val="thick"/>
        </w:rPr>
        <w:t xml:space="preserve"> or for the non-AP MLD</w:t>
      </w:r>
      <w:r>
        <w:rPr>
          <w:w w:val="100"/>
        </w:rPr>
        <w:t xml:space="preserve"> shall be set to State 4 or, if dot11RSNAActivated is true, State 3.</w:t>
      </w:r>
    </w:p>
    <w:p w14:paraId="286F7EA1" w14:textId="77777777" w:rsidR="00595EC5" w:rsidRDefault="00595EC5" w:rsidP="00077E89">
      <w:pPr>
        <w:pStyle w:val="L2"/>
        <w:numPr>
          <w:ilvl w:val="0"/>
          <w:numId w:val="29"/>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not SUCCESS and management frame protection is in use the state for the STA</w:t>
      </w:r>
      <w:r>
        <w:rPr>
          <w:w w:val="100"/>
          <w:u w:val="thick"/>
        </w:rPr>
        <w:t xml:space="preserve"> or for the non-AP MLD</w:t>
      </w:r>
      <w:r>
        <w:rPr>
          <w:w w:val="100"/>
        </w:rPr>
        <w:t xml:space="preserve"> shall be left unchanged. If the </w:t>
      </w:r>
      <w:proofErr w:type="spellStart"/>
      <w:r>
        <w:rPr>
          <w:w w:val="100"/>
        </w:rPr>
        <w:t>ResultCode</w:t>
      </w:r>
      <w:proofErr w:type="spellEnd"/>
      <w:r>
        <w:rPr>
          <w:w w:val="100"/>
        </w:rPr>
        <w:t xml:space="preserve"> is not SUCCESS and management frame protection is not in use the state for the STA</w:t>
      </w:r>
      <w:r>
        <w:rPr>
          <w:w w:val="100"/>
          <w:u w:val="thick"/>
        </w:rPr>
        <w:t xml:space="preserve"> or for the non-AP MLD </w:t>
      </w:r>
      <w:r>
        <w:rPr>
          <w:w w:val="100"/>
        </w:rPr>
        <w:t>shall be set to State 3 if it was State 4.</w:t>
      </w:r>
    </w:p>
    <w:p w14:paraId="5859B77C" w14:textId="77777777" w:rsidR="00595EC5" w:rsidRDefault="00595EC5" w:rsidP="00077E89">
      <w:pPr>
        <w:pStyle w:val="L2"/>
        <w:numPr>
          <w:ilvl w:val="0"/>
          <w:numId w:val="30"/>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and RSNA establishment is required, and FILS authentication was not used, the SME shall attempt a 4-way handshake</w:t>
      </w:r>
      <w:r>
        <w:rPr>
          <w:w w:val="100"/>
          <w:u w:val="thick"/>
        </w:rPr>
        <w:t xml:space="preserve"> with the STA or with the non-AP MLD</w:t>
      </w:r>
      <w:r>
        <w:rPr>
          <w:w w:val="100"/>
        </w:rPr>
        <w:t>. Upon a successful completion of the 4-way handshake, the SME shall enable protection by issuing an MLME-</w:t>
      </w:r>
      <w:proofErr w:type="spellStart"/>
      <w:r>
        <w:rPr>
          <w:w w:val="100"/>
        </w:rPr>
        <w:t>SETPROTECTION.request</w:t>
      </w:r>
      <w:proofErr w:type="spellEnd"/>
      <w:r>
        <w:rPr>
          <w:w w:val="100"/>
        </w:rPr>
        <w:t>(</w:t>
      </w:r>
      <w:proofErr w:type="spellStart"/>
      <w:r>
        <w:rPr>
          <w:w w:val="100"/>
        </w:rPr>
        <w:t>Rx_Tx</w:t>
      </w:r>
      <w:proofErr w:type="spellEnd"/>
      <w:r>
        <w:rPr>
          <w:w w:val="100"/>
        </w:rPr>
        <w:t>) primitive. If FILS authentication was used,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In either case, upon receipt of the MLME-</w:t>
      </w:r>
      <w:proofErr w:type="spellStart"/>
      <w:r>
        <w:rPr>
          <w:w w:val="100"/>
        </w:rPr>
        <w:t>SETPROTECTION.request</w:t>
      </w:r>
      <w:proofErr w:type="spellEnd"/>
      <w:r>
        <w:rPr>
          <w:w w:val="100"/>
        </w:rPr>
        <w:t>(</w:t>
      </w:r>
      <w:proofErr w:type="spellStart"/>
      <w:r>
        <w:rPr>
          <w:w w:val="100"/>
        </w:rPr>
        <w:t>Rx_Tx</w:t>
      </w:r>
      <w:proofErr w:type="spellEnd"/>
      <w:r>
        <w:rPr>
          <w:w w:val="100"/>
        </w:rPr>
        <w:t>) primitive, the MLME shall set the state for the STA</w:t>
      </w:r>
      <w:r>
        <w:rPr>
          <w:w w:val="100"/>
          <w:u w:val="thick"/>
        </w:rPr>
        <w:t xml:space="preserve"> or with the non-AP MLD</w:t>
      </w:r>
      <w:r>
        <w:rPr>
          <w:w w:val="100"/>
        </w:rPr>
        <w:t xml:space="preserve"> to State 4.</w:t>
      </w:r>
    </w:p>
    <w:p w14:paraId="04E0F774" w14:textId="77777777" w:rsidR="00595EC5" w:rsidRDefault="00595EC5" w:rsidP="00077E89">
      <w:pPr>
        <w:pStyle w:val="L2"/>
        <w:numPr>
          <w:ilvl w:val="0"/>
          <w:numId w:val="31"/>
        </w:numPr>
        <w:suppressAutoHyphens/>
        <w:ind w:left="640"/>
        <w:rPr>
          <w:w w:val="100"/>
        </w:rPr>
      </w:pPr>
      <w:r>
        <w:rPr>
          <w:w w:val="100"/>
        </w:rPr>
        <w:t>AP</w:t>
      </w:r>
      <w:r>
        <w:rPr>
          <w:w w:val="100"/>
          <w:u w:val="thick"/>
        </w:rPr>
        <w:t xml:space="preserve"> or AP MLD</w:t>
      </w:r>
      <w:r>
        <w:rPr>
          <w:w w:val="100"/>
        </w:rPr>
        <w:t xml:space="preserve"> only: The SME shall inform the DS of any changes in the state of the STA</w:t>
      </w:r>
      <w:r>
        <w:rPr>
          <w:w w:val="100"/>
          <w:u w:val="thick"/>
        </w:rPr>
        <w:t xml:space="preserve"> or of the non-AP MLD</w:t>
      </w:r>
      <w:r>
        <w:rPr>
          <w:w w:val="100"/>
        </w:rPr>
        <w:t>.</w:t>
      </w:r>
    </w:p>
    <w:p w14:paraId="4581C3BB" w14:textId="77777777" w:rsidR="00595EC5" w:rsidRDefault="00595EC5" w:rsidP="00595EC5">
      <w:pPr>
        <w:pStyle w:val="T"/>
        <w:rPr>
          <w:b/>
          <w:bCs/>
          <w:i/>
          <w:iCs/>
          <w:w w:val="100"/>
          <w:sz w:val="22"/>
          <w:szCs w:val="22"/>
          <w:lang w:val="en-GB"/>
        </w:rPr>
      </w:pPr>
      <w:r>
        <w:rPr>
          <w:b/>
          <w:bCs/>
          <w:i/>
          <w:iCs/>
          <w:w w:val="100"/>
          <w:sz w:val="22"/>
          <w:szCs w:val="22"/>
          <w:lang w:val="en-GB"/>
        </w:rPr>
        <w:t>Change the title of the subclause 11.3.5.4 as follows:</w:t>
      </w:r>
    </w:p>
    <w:p w14:paraId="1E3EA551" w14:textId="77777777" w:rsidR="00595EC5" w:rsidRDefault="00595EC5" w:rsidP="00077E89">
      <w:pPr>
        <w:pStyle w:val="H4"/>
        <w:numPr>
          <w:ilvl w:val="0"/>
          <w:numId w:val="32"/>
        </w:numPr>
        <w:suppressAutoHyphens/>
        <w:rPr>
          <w:w w:val="100"/>
        </w:rPr>
      </w:pPr>
      <w:bookmarkStart w:id="50" w:name="RTF32353639373a2048342c312e"/>
      <w:r>
        <w:rPr>
          <w:w w:val="100"/>
        </w:rPr>
        <w:t>Non-AP</w:t>
      </w:r>
      <w:bookmarkEnd w:id="50"/>
      <w:r>
        <w:rPr>
          <w:w w:val="100"/>
          <w:u w:val="thick"/>
        </w:rPr>
        <w:t>, non-AP MLD,</w:t>
      </w:r>
      <w:r>
        <w:rPr>
          <w:w w:val="100"/>
        </w:rPr>
        <w:t xml:space="preserve"> and non-PCP STA reassociation initiation procedures</w:t>
      </w:r>
    </w:p>
    <w:p w14:paraId="6458D9BC" w14:textId="77777777" w:rsidR="00595EC5" w:rsidRDefault="00595EC5" w:rsidP="00595EC5">
      <w:pPr>
        <w:pStyle w:val="T"/>
        <w:rPr>
          <w:b/>
          <w:bCs/>
          <w:i/>
          <w:iCs/>
          <w:w w:val="100"/>
          <w:sz w:val="22"/>
          <w:szCs w:val="22"/>
          <w:lang w:val="en-GB"/>
        </w:rPr>
      </w:pPr>
      <w:r>
        <w:rPr>
          <w:b/>
          <w:bCs/>
          <w:i/>
          <w:iCs/>
          <w:w w:val="100"/>
          <w:sz w:val="22"/>
          <w:szCs w:val="22"/>
          <w:lang w:val="en-GB"/>
        </w:rPr>
        <w:t>Change the first paragraph as follows:</w:t>
      </w:r>
    </w:p>
    <w:p w14:paraId="3FA5DBD0" w14:textId="77777777" w:rsidR="00595EC5" w:rsidRDefault="00595EC5" w:rsidP="00595EC5">
      <w:pPr>
        <w:pStyle w:val="T"/>
        <w:rPr>
          <w:spacing w:val="-2"/>
          <w:w w:val="100"/>
        </w:rPr>
      </w:pPr>
      <w:r>
        <w:rPr>
          <w:spacing w:val="-2"/>
          <w:w w:val="100"/>
        </w:rPr>
        <w:lastRenderedPageBreak/>
        <w:t>Except when the association is part of a fast BSS</w:t>
      </w:r>
      <w:r>
        <w:rPr>
          <w:spacing w:val="-2"/>
          <w:w w:val="100"/>
          <w:u w:val="thick"/>
        </w:rPr>
        <w:t>/ML</w:t>
      </w:r>
      <w:r>
        <w:rPr>
          <w:spacing w:val="-2"/>
          <w:w w:val="100"/>
        </w:rPr>
        <w:t xml:space="preserve"> transition, the SME shall delete any PTKSA, GTKSA, IGTKSA, BIGTKSA, WIGTKSA and temporal keys held for communication with the AP</w:t>
      </w:r>
      <w:r>
        <w:rPr>
          <w:spacing w:val="-2"/>
          <w:w w:val="100"/>
          <w:u w:val="thick"/>
        </w:rPr>
        <w:t>, AP MLD,</w:t>
      </w:r>
      <w:r>
        <w:rPr>
          <w:spacing w:val="-2"/>
          <w:w w:val="100"/>
        </w:rPr>
        <w:t xml:space="preserve"> or PCP by using the MLME-</w:t>
      </w:r>
      <w:proofErr w:type="spellStart"/>
      <w:r>
        <w:rPr>
          <w:spacing w:val="-2"/>
          <w:w w:val="100"/>
        </w:rPr>
        <w:t>DELETEKEYS.request</w:t>
      </w:r>
      <w:proofErr w:type="spellEnd"/>
      <w:r>
        <w:rPr>
          <w:spacing w:val="-2"/>
          <w:w w:val="100"/>
        </w:rPr>
        <w:t xml:space="preserve"> primitive (see 12.6.18</w:t>
      </w:r>
      <w:r>
        <w:rPr>
          <w:w w:val="100"/>
        </w:rPr>
        <w:t> </w:t>
      </w:r>
      <w:r>
        <w:rPr>
          <w:spacing w:val="-2"/>
          <w:w w:val="100"/>
        </w:rPr>
        <w:t>(RSNA security association termination)) before invoking an MLME-</w:t>
      </w:r>
      <w:proofErr w:type="spellStart"/>
      <w:r>
        <w:rPr>
          <w:spacing w:val="-2"/>
          <w:w w:val="100"/>
        </w:rPr>
        <w:t>REASSOCIATE.request</w:t>
      </w:r>
      <w:proofErr w:type="spellEnd"/>
      <w:r>
        <w:rPr>
          <w:spacing w:val="-2"/>
          <w:w w:val="100"/>
        </w:rPr>
        <w:t xml:space="preserve"> primitive.</w:t>
      </w:r>
    </w:p>
    <w:p w14:paraId="58EE7E39" w14:textId="77777777" w:rsidR="00595EC5" w:rsidRDefault="00595EC5" w:rsidP="00595EC5">
      <w:pPr>
        <w:pStyle w:val="T"/>
        <w:rPr>
          <w:b/>
          <w:bCs/>
          <w:i/>
          <w:iCs/>
          <w:w w:val="100"/>
          <w:sz w:val="22"/>
          <w:szCs w:val="22"/>
          <w:lang w:val="en-GB"/>
        </w:rPr>
      </w:pPr>
      <w:r>
        <w:rPr>
          <w:b/>
          <w:bCs/>
          <w:i/>
          <w:iCs/>
          <w:w w:val="100"/>
          <w:sz w:val="22"/>
          <w:szCs w:val="22"/>
          <w:lang w:val="en-GB"/>
        </w:rPr>
        <w:t>Insert the following paragraph after the fourth paragraph (“Upon receipt of an MLME-</w:t>
      </w:r>
      <w:proofErr w:type="spellStart"/>
      <w:r>
        <w:rPr>
          <w:b/>
          <w:bCs/>
          <w:i/>
          <w:iCs/>
          <w:w w:val="100"/>
          <w:sz w:val="22"/>
          <w:szCs w:val="22"/>
          <w:lang w:val="en-GB"/>
        </w:rPr>
        <w:t>REASSOCIATE.request</w:t>
      </w:r>
      <w:proofErr w:type="spellEnd"/>
      <w:r>
        <w:rPr>
          <w:b/>
          <w:bCs/>
          <w:i/>
          <w:iCs/>
          <w:w w:val="100"/>
          <w:sz w:val="22"/>
          <w:szCs w:val="22"/>
          <w:lang w:val="en-GB"/>
        </w:rPr>
        <w:t xml:space="preserve"> primitive that is ...”):</w:t>
      </w:r>
    </w:p>
    <w:p w14:paraId="506D2B5F" w14:textId="77777777" w:rsidR="00595EC5" w:rsidRDefault="00595EC5" w:rsidP="00595EC5">
      <w:pPr>
        <w:pStyle w:val="T"/>
        <w:rPr>
          <w:spacing w:val="-2"/>
          <w:w w:val="100"/>
        </w:rPr>
      </w:pPr>
      <w:r>
        <w:rPr>
          <w:spacing w:val="-2"/>
          <w:w w:val="100"/>
        </w:rPr>
        <w:t>For a non-AP MLD associated with an AP MLD, a non-AP STA that is affiliated with the non-AP MLD and has MAC address not equal to the MLD MAC address of the non-AP MLD shall not send a Reassociation Request frame without Multi-Link element to any AP affiliated with that AP MLD.</w:t>
      </w:r>
    </w:p>
    <w:p w14:paraId="0725AD1D" w14:textId="77777777" w:rsidR="00595EC5" w:rsidRDefault="00595EC5" w:rsidP="00595EC5">
      <w:pPr>
        <w:pStyle w:val="T"/>
        <w:rPr>
          <w:b/>
          <w:bCs/>
          <w:i/>
          <w:iCs/>
          <w:w w:val="100"/>
          <w:sz w:val="22"/>
          <w:szCs w:val="22"/>
          <w:lang w:val="en-GB"/>
        </w:rPr>
      </w:pPr>
      <w:r>
        <w:rPr>
          <w:b/>
          <w:bCs/>
          <w:i/>
          <w:iCs/>
          <w:w w:val="100"/>
          <w:sz w:val="22"/>
          <w:szCs w:val="22"/>
          <w:lang w:val="en-GB"/>
        </w:rPr>
        <w:t>Change the now-shifted sixth paragraph as follows:</w:t>
      </w:r>
    </w:p>
    <w:p w14:paraId="4B6EDD98" w14:textId="77777777" w:rsidR="00595EC5" w:rsidRDefault="00595EC5" w:rsidP="00595EC5">
      <w:pPr>
        <w:pStyle w:val="T"/>
        <w:rPr>
          <w:spacing w:val="-2"/>
          <w:w w:val="100"/>
        </w:rPr>
      </w:pPr>
      <w:r>
        <w:rPr>
          <w:spacing w:val="-2"/>
          <w:w w:val="100"/>
        </w:rPr>
        <w:t>Upon receipt of an MLME-</w:t>
      </w:r>
      <w:proofErr w:type="spellStart"/>
      <w:r>
        <w:rPr>
          <w:spacing w:val="-2"/>
          <w:w w:val="100"/>
        </w:rPr>
        <w:t>REASSOCIATE.request</w:t>
      </w:r>
      <w:proofErr w:type="spellEnd"/>
      <w:r>
        <w:rPr>
          <w:spacing w:val="-2"/>
          <w:w w:val="100"/>
        </w:rPr>
        <w:t xml:space="preserve"> primitive, a non-AP</w:t>
      </w:r>
      <w:r>
        <w:rPr>
          <w:spacing w:val="-2"/>
          <w:w w:val="100"/>
          <w:u w:val="thick"/>
        </w:rPr>
        <w:t>, non-AP MLD,</w:t>
      </w:r>
      <w:r>
        <w:rPr>
          <w:spacing w:val="-2"/>
          <w:w w:val="100"/>
        </w:rPr>
        <w:t xml:space="preserve"> and non-PCP STA shall reassociate with an AP</w:t>
      </w:r>
      <w:r>
        <w:rPr>
          <w:spacing w:val="-2"/>
          <w:w w:val="100"/>
          <w:u w:val="thick"/>
        </w:rPr>
        <w:t>, AP MLD,</w:t>
      </w:r>
      <w:r>
        <w:rPr>
          <w:spacing w:val="-2"/>
          <w:w w:val="100"/>
        </w:rPr>
        <w:t xml:space="preserve"> or PCP</w:t>
      </w:r>
      <w:r>
        <w:rPr>
          <w:spacing w:val="-2"/>
          <w:w w:val="100"/>
          <w:u w:val="thick"/>
        </w:rPr>
        <w:t>, respectively,</w:t>
      </w:r>
      <w:r>
        <w:rPr>
          <w:spacing w:val="-2"/>
          <w:w w:val="100"/>
        </w:rPr>
        <w:t xml:space="preserve"> using the following procedure:</w:t>
      </w:r>
    </w:p>
    <w:p w14:paraId="7737E290" w14:textId="77777777" w:rsidR="00595EC5" w:rsidRDefault="00595EC5" w:rsidP="00077E89">
      <w:pPr>
        <w:pStyle w:val="L1"/>
        <w:numPr>
          <w:ilvl w:val="0"/>
          <w:numId w:val="7"/>
        </w:numPr>
        <w:ind w:left="640"/>
        <w:rPr>
          <w:w w:val="100"/>
        </w:rPr>
      </w:pPr>
      <w:r>
        <w:rPr>
          <w:w w:val="100"/>
        </w:rPr>
        <w:t>If the STA</w:t>
      </w:r>
      <w:r>
        <w:rPr>
          <w:w w:val="100"/>
          <w:u w:val="thick"/>
        </w:rPr>
        <w:t xml:space="preserve"> (with respect to the AP or PCP) or non-AP MLD (with respect to the AP MLD) </w:t>
      </w:r>
      <w:r>
        <w:rPr>
          <w:w w:val="100"/>
        </w:rPr>
        <w:t>is not associated in the same ESS or the state for the new AP,</w:t>
      </w:r>
      <w:r>
        <w:rPr>
          <w:w w:val="100"/>
          <w:u w:val="thick"/>
        </w:rPr>
        <w:t xml:space="preserve"> AP MLD,</w:t>
      </w:r>
      <w:r>
        <w:rPr>
          <w:w w:val="100"/>
        </w:rPr>
        <w:t xml:space="preserve"> or PCP is State 1, the MLME shall inform the SME of the failure of the reassociation by issuing an MLME-</w:t>
      </w:r>
      <w:proofErr w:type="spellStart"/>
      <w:r>
        <w:rPr>
          <w:w w:val="100"/>
        </w:rPr>
        <w:t>REASSOCIATE.confirm</w:t>
      </w:r>
      <w:proofErr w:type="spellEnd"/>
      <w:r>
        <w:rPr>
          <w:w w:val="100"/>
        </w:rPr>
        <w:t xml:space="preserve"> primitive, and this procedure ends.</w:t>
      </w:r>
    </w:p>
    <w:p w14:paraId="35FBA00E" w14:textId="7AF70C91" w:rsidR="00595EC5" w:rsidRDefault="00595EC5" w:rsidP="00077E89">
      <w:pPr>
        <w:pStyle w:val="L2"/>
        <w:numPr>
          <w:ilvl w:val="0"/>
          <w:numId w:val="8"/>
        </w:numPr>
        <w:suppressAutoHyphens/>
        <w:ind w:left="640"/>
        <w:rPr>
          <w:w w:val="100"/>
        </w:rPr>
      </w:pPr>
      <w:r>
        <w:rPr>
          <w:w w:val="100"/>
        </w:rPr>
        <w:t xml:space="preserve">The </w:t>
      </w:r>
      <w:ins w:id="51" w:author="Huang, Po-kai" w:date="2021-04-19T13:21:00Z">
        <w:r w:rsidR="00324201">
          <w:rPr>
            <w:w w:val="100"/>
          </w:rPr>
          <w:t>non-AP STA</w:t>
        </w:r>
      </w:ins>
      <w:del w:id="52" w:author="Huang, Po-kai" w:date="2021-04-19T13:21:00Z">
        <w:r w:rsidDel="00324201">
          <w:rPr>
            <w:w w:val="100"/>
          </w:rPr>
          <w:delText>MLME</w:delText>
        </w:r>
      </w:del>
      <w:ins w:id="53" w:author="Huang, Po-kai" w:date="2021-04-19T13:21:00Z">
        <w:r w:rsidR="00324201">
          <w:rPr>
            <w:w w:val="100"/>
          </w:rPr>
          <w:t>(#2896)</w:t>
        </w:r>
      </w:ins>
      <w:r>
        <w:rPr>
          <w:w w:val="100"/>
        </w:rPr>
        <w:t xml:space="preserve"> shall transmit a Reassociation Request frame to the new AP or PCP</w:t>
      </w:r>
      <w:r>
        <w:rPr>
          <w:w w:val="100"/>
          <w:u w:val="thick"/>
        </w:rPr>
        <w:t xml:space="preserve"> or </w:t>
      </w:r>
      <w:ins w:id="54" w:author="Huang, Po-kai" w:date="2021-04-19T13:21:00Z">
        <w:r w:rsidR="00324201">
          <w:rPr>
            <w:w w:val="100"/>
            <w:u w:val="thick"/>
          </w:rPr>
          <w:t>a non-AP STA affiliated with the non-AP MLD</w:t>
        </w:r>
      </w:ins>
      <w:del w:id="55" w:author="Huang, Po-kai" w:date="2021-04-19T13:21:00Z">
        <w:r w:rsidDel="00324201">
          <w:rPr>
            <w:w w:val="100"/>
            <w:u w:val="thick"/>
          </w:rPr>
          <w:delText xml:space="preserve">the </w:delText>
        </w:r>
      </w:del>
      <w:del w:id="56" w:author="Huang, Po-kai" w:date="2021-04-19T13:20:00Z">
        <w:r w:rsidDel="00324201">
          <w:rPr>
            <w:w w:val="100"/>
            <w:u w:val="thick"/>
          </w:rPr>
          <w:delText>MLME</w:delText>
        </w:r>
      </w:del>
      <w:ins w:id="57" w:author="Huang, Po-kai" w:date="2021-04-19T13:21:00Z">
        <w:r w:rsidR="00324201">
          <w:rPr>
            <w:w w:val="100"/>
            <w:u w:val="thick"/>
          </w:rPr>
          <w:t>(#2896)</w:t>
        </w:r>
      </w:ins>
      <w:r>
        <w:rPr>
          <w:w w:val="100"/>
          <w:u w:val="thick"/>
        </w:rPr>
        <w:t xml:space="preserve"> shall transmit a Reassociation Request frame with Basic variant Multi-Link element in the Reassociation Request frame </w:t>
      </w:r>
      <w:del w:id="58" w:author="Huang, Po-kai" w:date="2021-04-19T13:21:00Z">
        <w:r w:rsidDel="00324201">
          <w:rPr>
            <w:w w:val="100"/>
            <w:u w:val="thick"/>
          </w:rPr>
          <w:delText xml:space="preserve">that indicates the new AP MLD </w:delText>
        </w:r>
      </w:del>
      <w:ins w:id="59" w:author="Huang, Po-kai" w:date="2021-04-19T13:21:00Z">
        <w:r w:rsidR="00324201">
          <w:rPr>
            <w:w w:val="100"/>
            <w:u w:val="thick"/>
          </w:rPr>
          <w:t>(#1211)</w:t>
        </w:r>
      </w:ins>
      <w:r>
        <w:rPr>
          <w:w w:val="100"/>
          <w:u w:val="thick"/>
        </w:rPr>
        <w:t>to an AP affiliated with the new AP MLD</w:t>
      </w:r>
      <w:r>
        <w:rPr>
          <w:w w:val="100"/>
        </w:rPr>
        <w:t>. The RSNE contained in the MLME-</w:t>
      </w:r>
      <w:proofErr w:type="spellStart"/>
      <w:r>
        <w:rPr>
          <w:w w:val="100"/>
        </w:rPr>
        <w:t>ASSOCIATE.request</w:t>
      </w:r>
      <w:proofErr w:type="spellEnd"/>
      <w:r>
        <w:rPr>
          <w:w w:val="100"/>
        </w:rPr>
        <w:t xml:space="preserve"> primitive shall be included in the Reassociation Request frame. The RSNE shall specify exactly one pairwise cipher suite and exactly one AKM suite. If the MLME-</w:t>
      </w:r>
      <w:proofErr w:type="spellStart"/>
      <w:r>
        <w:rPr>
          <w:w w:val="100"/>
        </w:rPr>
        <w:t>REASSOCIATE.request</w:t>
      </w:r>
      <w:proofErr w:type="spellEnd"/>
      <w:r>
        <w:rPr>
          <w:w w:val="100"/>
        </w:rPr>
        <w:t xml:space="preserve"> primitive contained the </w:t>
      </w:r>
      <w:proofErr w:type="spellStart"/>
      <w:r>
        <w:rPr>
          <w:w w:val="100"/>
        </w:rPr>
        <w:t>EmergencyServices</w:t>
      </w:r>
      <w:proofErr w:type="spellEnd"/>
      <w:r>
        <w:rPr>
          <w:w w:val="100"/>
        </w:rPr>
        <w:t xml:space="preserve"> parameter equal to true, an Interworking element with the UESA field set to 1 shall be included in the Reassociation Request frame.</w:t>
      </w:r>
    </w:p>
    <w:p w14:paraId="113808BD" w14:textId="77777777" w:rsidR="00595EC5" w:rsidRDefault="00595EC5" w:rsidP="00077E89">
      <w:pPr>
        <w:pStyle w:val="L2"/>
        <w:numPr>
          <w:ilvl w:val="0"/>
          <w:numId w:val="3"/>
        </w:numPr>
        <w:suppressAutoHyphens/>
        <w:ind w:left="640"/>
        <w:rPr>
          <w:w w:val="100"/>
        </w:rPr>
      </w:pPr>
      <w:r>
        <w:rPr>
          <w:w w:val="100"/>
        </w:rPr>
        <w:t>If a Reassociation Response frame is received with a status code of SUCCESS, the state variable for the new AP</w:t>
      </w:r>
      <w:r>
        <w:rPr>
          <w:w w:val="100"/>
          <w:u w:val="thick"/>
        </w:rPr>
        <w:t>, AP MLD,</w:t>
      </w:r>
      <w:r>
        <w:rPr>
          <w:w w:val="100"/>
        </w:rPr>
        <w:t xml:space="preserve"> or PCP shall be set to State 4 or to State 3 if dot11RSNAActivated is true and the FT protocol is not used with respect to the new AP</w:t>
      </w:r>
      <w:r>
        <w:rPr>
          <w:w w:val="100"/>
          <w:u w:val="thick"/>
        </w:rPr>
        <w:t>, AP MLD,</w:t>
      </w:r>
      <w:r>
        <w:rPr>
          <w:w w:val="100"/>
        </w:rPr>
        <w:t xml:space="preserve"> or PCP and, unless the old AP</w:t>
      </w:r>
      <w:r>
        <w:rPr>
          <w:w w:val="100"/>
          <w:u w:val="thick"/>
        </w:rPr>
        <w:t>, AP MLD,</w:t>
      </w:r>
      <w:r>
        <w:rPr>
          <w:w w:val="100"/>
        </w:rPr>
        <w:t xml:space="preserve"> or PCP and new AP</w:t>
      </w:r>
      <w:r>
        <w:rPr>
          <w:w w:val="100"/>
          <w:u w:val="thick"/>
        </w:rPr>
        <w:t>, AP MLD,</w:t>
      </w:r>
      <w:r>
        <w:rPr>
          <w:w w:val="100"/>
        </w:rPr>
        <w:t xml:space="preserve"> or PCP</w:t>
      </w:r>
      <w:r>
        <w:rPr>
          <w:w w:val="100"/>
          <w:u w:val="thick"/>
        </w:rPr>
        <w:t>, respectively,</w:t>
      </w:r>
      <w:r>
        <w:rPr>
          <w:w w:val="100"/>
        </w:rPr>
        <w:t xml:space="preserve"> are the same, to State 2 with respect to the old AP</w:t>
      </w:r>
      <w:r>
        <w:rPr>
          <w:w w:val="100"/>
          <w:u w:val="thick"/>
        </w:rPr>
        <w:t>, AP MLD,</w:t>
      </w:r>
      <w:r>
        <w:rPr>
          <w:w w:val="100"/>
        </w:rPr>
        <w:t xml:space="preserve"> or PCP, and the MLME shall issue an MLME-</w:t>
      </w:r>
      <w:proofErr w:type="spellStart"/>
      <w:r>
        <w:rPr>
          <w:w w:val="100"/>
        </w:rPr>
        <w:t>REASSOCIATE.confirm</w:t>
      </w:r>
      <w:proofErr w:type="spellEnd"/>
      <w:r>
        <w:rPr>
          <w:w w:val="100"/>
        </w:rPr>
        <w:t xml:space="preserve"> primitive to inform the SME of the successful completion of the reassociation. </w:t>
      </w:r>
    </w:p>
    <w:p w14:paraId="2DB3F15C" w14:textId="77777777" w:rsidR="00595EC5" w:rsidRDefault="00595EC5" w:rsidP="00595EC5">
      <w:pPr>
        <w:pStyle w:val="LP"/>
        <w:rPr>
          <w:w w:val="100"/>
        </w:rPr>
      </w:pPr>
      <w:r>
        <w:rPr>
          <w:w w:val="100"/>
        </w:rPr>
        <w:t>If the MLME-</w:t>
      </w:r>
      <w:proofErr w:type="spellStart"/>
      <w:r>
        <w:rPr>
          <w:w w:val="100"/>
        </w:rPr>
        <w:t>REASSOCIATION.request</w:t>
      </w:r>
      <w:proofErr w:type="spellEnd"/>
      <w:r>
        <w:rPr>
          <w:w w:val="100"/>
        </w:rPr>
        <w:t xml:space="preserve"> primitive has the new AP’s</w:t>
      </w:r>
      <w:r>
        <w:rPr>
          <w:w w:val="100"/>
          <w:u w:val="thick"/>
        </w:rPr>
        <w:t>, AP MLD’s,</w:t>
      </w:r>
      <w:r>
        <w:rPr>
          <w:w w:val="100"/>
        </w:rPr>
        <w:t xml:space="preserve"> or PCP’s MAC address in the </w:t>
      </w:r>
      <w:proofErr w:type="spellStart"/>
      <w:r>
        <w:rPr>
          <w:w w:val="100"/>
        </w:rPr>
        <w:t>CurrentAPAddress</w:t>
      </w:r>
      <w:proofErr w:type="spellEnd"/>
      <w:r>
        <w:rPr>
          <w:w w:val="100"/>
        </w:rPr>
        <w:t xml:space="preserve"> parameter (reassociation to the same AP</w:t>
      </w:r>
      <w:r>
        <w:rPr>
          <w:w w:val="100"/>
          <w:u w:val="thick"/>
        </w:rPr>
        <w:t>, AP MLD,</w:t>
      </w:r>
      <w:r>
        <w:rPr>
          <w:w w:val="100"/>
        </w:rPr>
        <w:t xml:space="preserve"> or PCP), the following states, agreements and allocations shall be deleted or reset to initial values: </w:t>
      </w:r>
    </w:p>
    <w:p w14:paraId="6B3F20D3" w14:textId="77777777" w:rsidR="00595EC5" w:rsidRDefault="00595EC5" w:rsidP="00077E89">
      <w:pPr>
        <w:pStyle w:val="Ll1"/>
        <w:numPr>
          <w:ilvl w:val="0"/>
          <w:numId w:val="4"/>
        </w:numPr>
        <w:suppressAutoHyphens w:val="0"/>
        <w:ind w:left="1344"/>
        <w:rPr>
          <w:w w:val="100"/>
        </w:rPr>
      </w:pPr>
      <w:r>
        <w:rPr>
          <w:w w:val="100"/>
        </w:rPr>
        <w:t>All EDCAF state</w:t>
      </w:r>
    </w:p>
    <w:p w14:paraId="6FDB26A6" w14:textId="77777777" w:rsidR="00595EC5" w:rsidRDefault="00595EC5" w:rsidP="00077E89">
      <w:pPr>
        <w:pStyle w:val="Ll"/>
        <w:numPr>
          <w:ilvl w:val="0"/>
          <w:numId w:val="6"/>
        </w:numPr>
        <w:suppressAutoHyphens/>
        <w:ind w:left="1040"/>
        <w:rPr>
          <w:w w:val="100"/>
        </w:rPr>
      </w:pPr>
      <w:r>
        <w:rPr>
          <w:w w:val="100"/>
        </w:rPr>
        <w:t>Any block ack agreements that are not GCR agreements</w:t>
      </w:r>
    </w:p>
    <w:p w14:paraId="4566B301" w14:textId="77777777" w:rsidR="00595EC5" w:rsidRDefault="00595EC5" w:rsidP="00077E89">
      <w:pPr>
        <w:pStyle w:val="Ll"/>
        <w:numPr>
          <w:ilvl w:val="0"/>
          <w:numId w:val="9"/>
        </w:numPr>
        <w:suppressAutoHyphens/>
        <w:ind w:left="1040"/>
        <w:rPr>
          <w:w w:val="100"/>
        </w:rPr>
      </w:pPr>
      <w:r>
        <w:rPr>
          <w:w w:val="100"/>
        </w:rPr>
        <w:t>Sequence number</w:t>
      </w:r>
    </w:p>
    <w:p w14:paraId="0FEDFB38" w14:textId="77777777" w:rsidR="00595EC5" w:rsidRDefault="00595EC5" w:rsidP="00077E89">
      <w:pPr>
        <w:pStyle w:val="Ll"/>
        <w:numPr>
          <w:ilvl w:val="0"/>
          <w:numId w:val="10"/>
        </w:numPr>
        <w:suppressAutoHyphens/>
        <w:ind w:left="1040"/>
        <w:rPr>
          <w:w w:val="100"/>
        </w:rPr>
      </w:pPr>
      <w:r>
        <w:rPr>
          <w:w w:val="100"/>
        </w:rPr>
        <w:t>Packet number</w:t>
      </w:r>
    </w:p>
    <w:p w14:paraId="37CB3C41" w14:textId="77777777" w:rsidR="00595EC5" w:rsidRDefault="00595EC5" w:rsidP="00077E89">
      <w:pPr>
        <w:pStyle w:val="Ll"/>
        <w:numPr>
          <w:ilvl w:val="0"/>
          <w:numId w:val="19"/>
        </w:numPr>
        <w:suppressAutoHyphens/>
        <w:ind w:left="1040"/>
        <w:rPr>
          <w:w w:val="100"/>
        </w:rPr>
      </w:pPr>
      <w:r>
        <w:rPr>
          <w:w w:val="100"/>
        </w:rPr>
        <w:t>Duplicate detection caches</w:t>
      </w:r>
    </w:p>
    <w:p w14:paraId="0AD36A33" w14:textId="77777777" w:rsidR="00595EC5" w:rsidRDefault="00595EC5" w:rsidP="00077E89">
      <w:pPr>
        <w:pStyle w:val="Ll"/>
        <w:numPr>
          <w:ilvl w:val="0"/>
          <w:numId w:val="20"/>
        </w:numPr>
        <w:suppressAutoHyphens/>
        <w:ind w:left="1040"/>
        <w:rPr>
          <w:w w:val="100"/>
        </w:rPr>
      </w:pPr>
      <w:r>
        <w:rPr>
          <w:w w:val="100"/>
        </w:rPr>
        <w:t>Anything queued for transmission</w:t>
      </w:r>
    </w:p>
    <w:p w14:paraId="6B9DDF2C" w14:textId="77777777" w:rsidR="00595EC5" w:rsidRDefault="00595EC5" w:rsidP="00077E89">
      <w:pPr>
        <w:pStyle w:val="Ll"/>
        <w:numPr>
          <w:ilvl w:val="0"/>
          <w:numId w:val="21"/>
        </w:numPr>
        <w:suppressAutoHyphens/>
        <w:ind w:left="1040"/>
        <w:rPr>
          <w:w w:val="100"/>
        </w:rPr>
      </w:pPr>
      <w:r>
        <w:rPr>
          <w:w w:val="100"/>
        </w:rPr>
        <w:t>Fragmentation and reassembly buffers</w:t>
      </w:r>
    </w:p>
    <w:p w14:paraId="2287811D" w14:textId="77777777" w:rsidR="00595EC5" w:rsidRDefault="00595EC5" w:rsidP="00077E89">
      <w:pPr>
        <w:pStyle w:val="Ll"/>
        <w:numPr>
          <w:ilvl w:val="0"/>
          <w:numId w:val="33"/>
        </w:numPr>
        <w:suppressAutoHyphens/>
        <w:ind w:left="1040"/>
        <w:rPr>
          <w:w w:val="100"/>
        </w:rPr>
      </w:pPr>
      <w:r>
        <w:rPr>
          <w:w w:val="100"/>
        </w:rPr>
        <w:t>Power management mode</w:t>
      </w:r>
    </w:p>
    <w:p w14:paraId="4370FF31" w14:textId="77777777" w:rsidR="00595EC5" w:rsidRDefault="00595EC5" w:rsidP="00077E89">
      <w:pPr>
        <w:pStyle w:val="Ll"/>
        <w:numPr>
          <w:ilvl w:val="0"/>
          <w:numId w:val="34"/>
        </w:numPr>
        <w:suppressAutoHyphens/>
        <w:ind w:left="1040"/>
        <w:rPr>
          <w:w w:val="100"/>
        </w:rPr>
      </w:pPr>
      <w:r>
        <w:rPr>
          <w:w w:val="100"/>
        </w:rPr>
        <w:t xml:space="preserve">WNM sleep mode </w:t>
      </w:r>
    </w:p>
    <w:p w14:paraId="60FAC37B" w14:textId="77777777" w:rsidR="00595EC5" w:rsidRDefault="00595EC5" w:rsidP="00077E89">
      <w:pPr>
        <w:pStyle w:val="Ll"/>
        <w:numPr>
          <w:ilvl w:val="0"/>
          <w:numId w:val="35"/>
        </w:numPr>
        <w:suppressAutoHyphens/>
        <w:ind w:left="1040"/>
        <w:rPr>
          <w:w w:val="100"/>
        </w:rPr>
      </w:pPr>
      <w:r>
        <w:rPr>
          <w:w w:val="100"/>
        </w:rPr>
        <w:t>TPKSAs established with any peers</w:t>
      </w:r>
    </w:p>
    <w:p w14:paraId="0F2A26DE" w14:textId="77777777" w:rsidR="00595EC5" w:rsidRDefault="00595EC5" w:rsidP="00077E89">
      <w:pPr>
        <w:pStyle w:val="Ll"/>
        <w:numPr>
          <w:ilvl w:val="0"/>
          <w:numId w:val="36"/>
        </w:numPr>
        <w:suppressAutoHyphens/>
        <w:ind w:left="1040"/>
        <w:rPr>
          <w:w w:val="100"/>
        </w:rPr>
      </w:pPr>
      <w:r>
        <w:rPr>
          <w:w w:val="100"/>
        </w:rPr>
        <w:t>TSPECs</w:t>
      </w:r>
    </w:p>
    <w:p w14:paraId="5F21DCAD" w14:textId="77777777" w:rsidR="00595EC5" w:rsidRDefault="00595EC5" w:rsidP="00077E89">
      <w:pPr>
        <w:pStyle w:val="Ll"/>
        <w:numPr>
          <w:ilvl w:val="0"/>
          <w:numId w:val="37"/>
        </w:numPr>
        <w:suppressAutoHyphens/>
        <w:ind w:left="1040"/>
        <w:rPr>
          <w:w w:val="100"/>
        </w:rPr>
      </w:pPr>
      <w:r>
        <w:rPr>
          <w:w w:val="100"/>
        </w:rPr>
        <w:t>DMG TSPECs</w:t>
      </w:r>
    </w:p>
    <w:p w14:paraId="311BC45F" w14:textId="77777777" w:rsidR="00595EC5" w:rsidRDefault="00595EC5" w:rsidP="00077E89">
      <w:pPr>
        <w:pStyle w:val="Ll"/>
        <w:numPr>
          <w:ilvl w:val="0"/>
          <w:numId w:val="38"/>
        </w:numPr>
        <w:suppressAutoHyphens/>
        <w:ind w:left="1040"/>
        <w:rPr>
          <w:w w:val="100"/>
        </w:rPr>
      </w:pPr>
      <w:r>
        <w:rPr>
          <w:w w:val="100"/>
        </w:rPr>
        <w:t>GLK-GCR agreement</w:t>
      </w:r>
    </w:p>
    <w:p w14:paraId="11493D17" w14:textId="77777777" w:rsidR="00595EC5" w:rsidRDefault="00595EC5" w:rsidP="00077E89">
      <w:pPr>
        <w:pStyle w:val="Ll"/>
        <w:numPr>
          <w:ilvl w:val="0"/>
          <w:numId w:val="39"/>
        </w:numPr>
        <w:suppressAutoHyphens/>
        <w:ind w:left="1040"/>
        <w:rPr>
          <w:w w:val="100"/>
        </w:rPr>
      </w:pPr>
      <w:r>
        <w:rPr>
          <w:w w:val="100"/>
        </w:rPr>
        <w:lastRenderedPageBreak/>
        <w:t>MSCS</w:t>
      </w:r>
    </w:p>
    <w:p w14:paraId="41B96742" w14:textId="2780FB67" w:rsidR="00595EC5" w:rsidRDefault="00595EC5" w:rsidP="00077E89">
      <w:pPr>
        <w:pStyle w:val="Ll"/>
        <w:numPr>
          <w:ilvl w:val="0"/>
          <w:numId w:val="40"/>
        </w:numPr>
        <w:suppressAutoHyphens/>
        <w:ind w:left="1040"/>
        <w:rPr>
          <w:ins w:id="60" w:author="Huang, Po-kai" w:date="2021-04-19T11:14:00Z"/>
          <w:w w:val="100"/>
        </w:rPr>
      </w:pPr>
      <w:r>
        <w:rPr>
          <w:w w:val="100"/>
        </w:rPr>
        <w:t>SCS</w:t>
      </w:r>
    </w:p>
    <w:p w14:paraId="1A39781C" w14:textId="3AD966A0" w:rsidR="003B4E40" w:rsidRDefault="003B4E40" w:rsidP="00871A79">
      <w:pPr>
        <w:pStyle w:val="Ll"/>
        <w:numPr>
          <w:ilvl w:val="0"/>
          <w:numId w:val="40"/>
        </w:numPr>
        <w:suppressAutoHyphens/>
        <w:ind w:left="1040"/>
        <w:rPr>
          <w:w w:val="100"/>
        </w:rPr>
      </w:pPr>
      <w:proofErr w:type="gramStart"/>
      <w:ins w:id="61" w:author="Huang, Po-kai" w:date="2021-04-19T11:14:00Z">
        <w:r>
          <w:rPr>
            <w:w w:val="100"/>
          </w:rPr>
          <w:t>TWT</w:t>
        </w:r>
      </w:ins>
      <w:ins w:id="62" w:author="Huang, Po-kai" w:date="2021-04-19T11:15:00Z">
        <w:r>
          <w:rPr>
            <w:w w:val="100"/>
          </w:rPr>
          <w:t>(</w:t>
        </w:r>
        <w:proofErr w:type="gramEnd"/>
        <w:r>
          <w:rPr>
            <w:w w:val="100"/>
          </w:rPr>
          <w:t>#1848)</w:t>
        </w:r>
      </w:ins>
    </w:p>
    <w:p w14:paraId="00BB28E5" w14:textId="77777777" w:rsidR="00595EC5" w:rsidRDefault="00595EC5" w:rsidP="00595EC5">
      <w:pPr>
        <w:pStyle w:val="LP"/>
        <w:spacing w:before="120"/>
        <w:rPr>
          <w:w w:val="100"/>
        </w:rPr>
      </w:pPr>
      <w:r>
        <w:rPr>
          <w:w w:val="100"/>
        </w:rPr>
        <w:t xml:space="preserve">If the reassociation is to the same AP (as described above), the following states, agreements and allocations are not affected by the reassociation procedure: </w:t>
      </w:r>
    </w:p>
    <w:p w14:paraId="271C8B78" w14:textId="77777777" w:rsidR="00595EC5" w:rsidRDefault="00595EC5" w:rsidP="00077E89">
      <w:pPr>
        <w:pStyle w:val="Ll1"/>
        <w:numPr>
          <w:ilvl w:val="0"/>
          <w:numId w:val="4"/>
        </w:numPr>
        <w:suppressAutoHyphens w:val="0"/>
        <w:ind w:left="1344"/>
        <w:rPr>
          <w:w w:val="100"/>
        </w:rPr>
      </w:pPr>
      <w:r>
        <w:rPr>
          <w:w w:val="100"/>
        </w:rPr>
        <w:t>PSMP sessions</w:t>
      </w:r>
    </w:p>
    <w:p w14:paraId="0D1F4FDE" w14:textId="77777777" w:rsidR="00595EC5" w:rsidRDefault="00595EC5" w:rsidP="00077E89">
      <w:pPr>
        <w:pStyle w:val="Ll"/>
        <w:numPr>
          <w:ilvl w:val="0"/>
          <w:numId w:val="6"/>
        </w:numPr>
        <w:suppressAutoHyphens/>
        <w:ind w:left="1040"/>
        <w:rPr>
          <w:w w:val="100"/>
        </w:rPr>
      </w:pPr>
      <w:r>
        <w:rPr>
          <w:w w:val="100"/>
        </w:rPr>
        <w:t>Enablement/</w:t>
      </w:r>
      <w:proofErr w:type="spellStart"/>
      <w:r>
        <w:rPr>
          <w:w w:val="100"/>
        </w:rPr>
        <w:t>Deenablement</w:t>
      </w:r>
      <w:proofErr w:type="spellEnd"/>
    </w:p>
    <w:p w14:paraId="0547AB64" w14:textId="77777777" w:rsidR="00595EC5" w:rsidRDefault="00595EC5" w:rsidP="00077E89">
      <w:pPr>
        <w:pStyle w:val="Ll"/>
        <w:numPr>
          <w:ilvl w:val="0"/>
          <w:numId w:val="9"/>
        </w:numPr>
        <w:suppressAutoHyphens/>
        <w:ind w:left="1040"/>
        <w:rPr>
          <w:w w:val="100"/>
        </w:rPr>
      </w:pPr>
      <w:r>
        <w:rPr>
          <w:w w:val="100"/>
        </w:rPr>
        <w:t>GDD enablement</w:t>
      </w:r>
    </w:p>
    <w:p w14:paraId="2986CBD9" w14:textId="77777777" w:rsidR="00595EC5" w:rsidRDefault="00595EC5" w:rsidP="00077E89">
      <w:pPr>
        <w:pStyle w:val="Ll"/>
        <w:numPr>
          <w:ilvl w:val="0"/>
          <w:numId w:val="10"/>
        </w:numPr>
        <w:suppressAutoHyphens/>
        <w:ind w:left="1040"/>
        <w:rPr>
          <w:w w:val="100"/>
        </w:rPr>
      </w:pPr>
      <w:r>
        <w:rPr>
          <w:w w:val="100"/>
        </w:rPr>
        <w:t>TDLS agreements</w:t>
      </w:r>
    </w:p>
    <w:p w14:paraId="3346FB9E" w14:textId="77777777" w:rsidR="00595EC5" w:rsidRDefault="00595EC5" w:rsidP="00077E89">
      <w:pPr>
        <w:pStyle w:val="Ll"/>
        <w:numPr>
          <w:ilvl w:val="0"/>
          <w:numId w:val="19"/>
        </w:numPr>
        <w:suppressAutoHyphens/>
        <w:ind w:left="1040"/>
        <w:rPr>
          <w:w w:val="100"/>
        </w:rPr>
      </w:pPr>
      <w:r>
        <w:rPr>
          <w:w w:val="100"/>
        </w:rPr>
        <w:t>MMSLs</w:t>
      </w:r>
    </w:p>
    <w:p w14:paraId="452FABEF" w14:textId="77777777" w:rsidR="00595EC5" w:rsidRDefault="00595EC5" w:rsidP="00077E89">
      <w:pPr>
        <w:pStyle w:val="Ll"/>
        <w:numPr>
          <w:ilvl w:val="0"/>
          <w:numId w:val="20"/>
        </w:numPr>
        <w:suppressAutoHyphens/>
        <w:ind w:left="1040"/>
        <w:rPr>
          <w:w w:val="100"/>
        </w:rPr>
      </w:pPr>
      <w:r>
        <w:rPr>
          <w:w w:val="100"/>
        </w:rPr>
        <w:t>GCR agreements that are not GLK-GCR agreements</w:t>
      </w:r>
    </w:p>
    <w:p w14:paraId="50E3D59D" w14:textId="77777777" w:rsidR="00595EC5" w:rsidRDefault="00595EC5" w:rsidP="00077E89">
      <w:pPr>
        <w:pStyle w:val="Ll"/>
        <w:numPr>
          <w:ilvl w:val="0"/>
          <w:numId w:val="21"/>
        </w:numPr>
        <w:suppressAutoHyphens/>
        <w:ind w:left="1040"/>
        <w:rPr>
          <w:w w:val="100"/>
        </w:rPr>
      </w:pPr>
      <w:r>
        <w:rPr>
          <w:w w:val="100"/>
        </w:rPr>
        <w:t>DMS agreements</w:t>
      </w:r>
    </w:p>
    <w:p w14:paraId="4F86CBD7" w14:textId="77777777" w:rsidR="00595EC5" w:rsidRDefault="00595EC5" w:rsidP="00077E89">
      <w:pPr>
        <w:pStyle w:val="Ll"/>
        <w:numPr>
          <w:ilvl w:val="0"/>
          <w:numId w:val="33"/>
        </w:numPr>
        <w:suppressAutoHyphens/>
        <w:ind w:left="1040"/>
        <w:rPr>
          <w:w w:val="100"/>
        </w:rPr>
      </w:pPr>
      <w:r>
        <w:rPr>
          <w:w w:val="100"/>
        </w:rPr>
        <w:t>TFS agreements</w:t>
      </w:r>
    </w:p>
    <w:p w14:paraId="0146CEDA" w14:textId="77777777" w:rsidR="00595EC5" w:rsidRDefault="00595EC5" w:rsidP="00077E89">
      <w:pPr>
        <w:pStyle w:val="Ll"/>
        <w:numPr>
          <w:ilvl w:val="0"/>
          <w:numId w:val="34"/>
        </w:numPr>
        <w:suppressAutoHyphens/>
        <w:ind w:left="1040"/>
        <w:rPr>
          <w:w w:val="100"/>
        </w:rPr>
      </w:pPr>
      <w:r>
        <w:rPr>
          <w:w w:val="100"/>
        </w:rPr>
        <w:t>FMS agreements</w:t>
      </w:r>
    </w:p>
    <w:p w14:paraId="147A2936" w14:textId="77777777" w:rsidR="00595EC5" w:rsidRDefault="00595EC5" w:rsidP="00077E89">
      <w:pPr>
        <w:pStyle w:val="Ll"/>
        <w:numPr>
          <w:ilvl w:val="0"/>
          <w:numId w:val="35"/>
        </w:numPr>
        <w:suppressAutoHyphens/>
        <w:ind w:left="1040"/>
        <w:rPr>
          <w:w w:val="100"/>
        </w:rPr>
      </w:pPr>
      <w:r>
        <w:rPr>
          <w:w w:val="100"/>
        </w:rPr>
        <w:t>Triggered autonomous reporting agreements</w:t>
      </w:r>
    </w:p>
    <w:p w14:paraId="2D8BAFF2" w14:textId="77777777" w:rsidR="00595EC5" w:rsidRDefault="00595EC5" w:rsidP="00077E89">
      <w:pPr>
        <w:pStyle w:val="Ll"/>
        <w:numPr>
          <w:ilvl w:val="0"/>
          <w:numId w:val="36"/>
        </w:numPr>
        <w:suppressAutoHyphens/>
        <w:ind w:left="1040"/>
        <w:rPr>
          <w:w w:val="100"/>
        </w:rPr>
      </w:pPr>
      <w:r>
        <w:rPr>
          <w:w w:val="100"/>
        </w:rPr>
        <w:t>FTM sessions</w:t>
      </w:r>
    </w:p>
    <w:p w14:paraId="62E9A626" w14:textId="77777777" w:rsidR="00595EC5" w:rsidRDefault="00595EC5" w:rsidP="00077E89">
      <w:pPr>
        <w:pStyle w:val="Ll"/>
        <w:numPr>
          <w:ilvl w:val="0"/>
          <w:numId w:val="37"/>
        </w:numPr>
        <w:suppressAutoHyphens/>
        <w:ind w:left="1040"/>
        <w:rPr>
          <w:w w:val="100"/>
        </w:rPr>
      </w:pPr>
      <w:r>
        <w:rPr>
          <w:w w:val="100"/>
        </w:rPr>
        <w:t>DMG SP and CBAP allocations</w:t>
      </w:r>
    </w:p>
    <w:p w14:paraId="3897F016" w14:textId="77777777" w:rsidR="00595EC5" w:rsidRDefault="00595EC5" w:rsidP="00077E89">
      <w:pPr>
        <w:pStyle w:val="Ll"/>
        <w:numPr>
          <w:ilvl w:val="0"/>
          <w:numId w:val="38"/>
        </w:numPr>
        <w:suppressAutoHyphens/>
        <w:ind w:left="1040"/>
        <w:rPr>
          <w:w w:val="100"/>
        </w:rPr>
      </w:pPr>
      <w:r>
        <w:rPr>
          <w:w w:val="100"/>
        </w:rPr>
        <w:t>PTP TSPECs.</w:t>
      </w:r>
    </w:p>
    <w:p w14:paraId="37E249EB" w14:textId="36EEB20B" w:rsidR="00595EC5" w:rsidRDefault="00595EC5" w:rsidP="00595EC5">
      <w:pPr>
        <w:pStyle w:val="LP"/>
        <w:rPr>
          <w:w w:val="100"/>
        </w:rPr>
      </w:pPr>
      <w:r>
        <w:rPr>
          <w:w w:val="100"/>
        </w:rPr>
        <w:t>In the case of reassociation to a different AP</w:t>
      </w:r>
      <w:ins w:id="63" w:author="Huang, Po-kai" w:date="2021-04-19T12:04:00Z">
        <w:r w:rsidR="002D024D">
          <w:rPr>
            <w:w w:val="100"/>
          </w:rPr>
          <w:t>, AP MLD,</w:t>
        </w:r>
      </w:ins>
      <w:r>
        <w:rPr>
          <w:w w:val="100"/>
        </w:rPr>
        <w:t xml:space="preserve"> or PCP (the </w:t>
      </w:r>
      <w:proofErr w:type="spellStart"/>
      <w:r>
        <w:rPr>
          <w:w w:val="100"/>
        </w:rPr>
        <w:t>CurrentAPAddress</w:t>
      </w:r>
      <w:proofErr w:type="spellEnd"/>
      <w:r>
        <w:rPr>
          <w:w w:val="100"/>
        </w:rPr>
        <w:t xml:space="preserve"> parameter is not the new AP’s or PCP’s MAC address</w:t>
      </w:r>
      <w:ins w:id="64" w:author="Huang, Po-kai" w:date="2021-04-19T12:06:00Z">
        <w:r w:rsidR="005A52A3">
          <w:rPr>
            <w:w w:val="100"/>
          </w:rPr>
          <w:t xml:space="preserve"> or the new AP MLD’s MLD MAC address</w:t>
        </w:r>
      </w:ins>
      <w:r>
        <w:rPr>
          <w:w w:val="100"/>
        </w:rPr>
        <w:t>), all the states, agreements and allocations listed above are deleted or reset to initial values.</w:t>
      </w:r>
      <w:ins w:id="65" w:author="Huang, Po-kai" w:date="2021-04-19T12:09:00Z">
        <w:r w:rsidR="00FE6DDD">
          <w:rPr>
            <w:w w:val="100"/>
          </w:rPr>
          <w:t>(#1849)</w:t>
        </w:r>
      </w:ins>
    </w:p>
    <w:p w14:paraId="7F3A929C" w14:textId="77777777" w:rsidR="00595EC5" w:rsidRDefault="00595EC5" w:rsidP="00077E89">
      <w:pPr>
        <w:pStyle w:val="L2"/>
        <w:numPr>
          <w:ilvl w:val="0"/>
          <w:numId w:val="11"/>
        </w:numPr>
        <w:suppressAutoHyphens/>
        <w:ind w:left="640"/>
        <w:rPr>
          <w:w w:val="100"/>
        </w:rPr>
      </w:pPr>
      <w:r>
        <w:rPr>
          <w:w w:val="100"/>
        </w:rPr>
        <w:t>If a Reassociation Response frame is received with a status code of SUCCESS, a DMG STA shall write to each of the following MIB attributes the corresponding subfield of the DMG BSS Parameter Configuration field of the DMG Operation element received from the AP or PCP to which it requested reassociation:</w:t>
      </w:r>
    </w:p>
    <w:p w14:paraId="05176D80" w14:textId="77777777" w:rsidR="00595EC5" w:rsidRDefault="00595EC5" w:rsidP="00077E89">
      <w:pPr>
        <w:pStyle w:val="Ll1"/>
        <w:numPr>
          <w:ilvl w:val="0"/>
          <w:numId w:val="4"/>
        </w:numPr>
        <w:suppressAutoHyphens w:val="0"/>
        <w:ind w:left="1344"/>
        <w:rPr>
          <w:w w:val="100"/>
        </w:rPr>
      </w:pPr>
      <w:r>
        <w:rPr>
          <w:w w:val="100"/>
        </w:rPr>
        <w:t xml:space="preserve">dot11PSRequestSuspensionInterval from the </w:t>
      </w:r>
      <w:proofErr w:type="spellStart"/>
      <w:r>
        <w:rPr>
          <w:w w:val="100"/>
        </w:rPr>
        <w:t>PSRequestSuspensionInterval</w:t>
      </w:r>
      <w:proofErr w:type="spellEnd"/>
      <w:r>
        <w:rPr>
          <w:w w:val="100"/>
        </w:rPr>
        <w:t xml:space="preserve"> subfield</w:t>
      </w:r>
    </w:p>
    <w:p w14:paraId="6ED080AB" w14:textId="77777777" w:rsidR="00595EC5" w:rsidRDefault="00595EC5" w:rsidP="00077E89">
      <w:pPr>
        <w:pStyle w:val="Ll"/>
        <w:numPr>
          <w:ilvl w:val="0"/>
          <w:numId w:val="6"/>
        </w:numPr>
        <w:suppressAutoHyphens/>
        <w:ind w:left="1040"/>
        <w:rPr>
          <w:w w:val="100"/>
        </w:rPr>
      </w:pPr>
      <w:r>
        <w:rPr>
          <w:w w:val="100"/>
        </w:rPr>
        <w:t xml:space="preserve">dot11MinBHIDuration from the </w:t>
      </w:r>
      <w:proofErr w:type="spellStart"/>
      <w:r>
        <w:rPr>
          <w:w w:val="100"/>
        </w:rPr>
        <w:t>MinBHIDuration</w:t>
      </w:r>
      <w:proofErr w:type="spellEnd"/>
      <w:r>
        <w:rPr>
          <w:w w:val="100"/>
        </w:rPr>
        <w:t xml:space="preserve"> subfield</w:t>
      </w:r>
    </w:p>
    <w:p w14:paraId="4FE510AA" w14:textId="77777777" w:rsidR="00595EC5" w:rsidRDefault="00595EC5" w:rsidP="00077E89">
      <w:pPr>
        <w:pStyle w:val="Ll"/>
        <w:numPr>
          <w:ilvl w:val="0"/>
          <w:numId w:val="9"/>
        </w:numPr>
        <w:suppressAutoHyphens/>
        <w:ind w:left="1040"/>
        <w:rPr>
          <w:w w:val="100"/>
        </w:rPr>
      </w:pPr>
      <w:r>
        <w:rPr>
          <w:w w:val="100"/>
        </w:rPr>
        <w:t xml:space="preserve">dot11BroadcastSTAInfoDuration from the </w:t>
      </w:r>
      <w:proofErr w:type="spellStart"/>
      <w:r>
        <w:rPr>
          <w:w w:val="100"/>
        </w:rPr>
        <w:t>BroadcastSTAInfoDuration</w:t>
      </w:r>
      <w:proofErr w:type="spellEnd"/>
      <w:r>
        <w:rPr>
          <w:w w:val="100"/>
        </w:rPr>
        <w:t xml:space="preserve"> subfield</w:t>
      </w:r>
    </w:p>
    <w:p w14:paraId="21BD1D01" w14:textId="77777777" w:rsidR="00595EC5" w:rsidRDefault="00595EC5" w:rsidP="00077E89">
      <w:pPr>
        <w:pStyle w:val="Ll"/>
        <w:numPr>
          <w:ilvl w:val="0"/>
          <w:numId w:val="10"/>
        </w:numPr>
        <w:suppressAutoHyphens/>
        <w:ind w:left="1040"/>
        <w:rPr>
          <w:w w:val="100"/>
        </w:rPr>
      </w:pPr>
      <w:r>
        <w:rPr>
          <w:w w:val="100"/>
        </w:rPr>
        <w:t xml:space="preserve">dot11AssocRespConfirmTime from the </w:t>
      </w:r>
      <w:proofErr w:type="spellStart"/>
      <w:r>
        <w:rPr>
          <w:w w:val="100"/>
        </w:rPr>
        <w:t>AssocRespConfirmTime</w:t>
      </w:r>
      <w:proofErr w:type="spellEnd"/>
      <w:r>
        <w:rPr>
          <w:w w:val="100"/>
        </w:rPr>
        <w:t xml:space="preserve"> subfield</w:t>
      </w:r>
    </w:p>
    <w:p w14:paraId="6F0E81A2" w14:textId="77777777" w:rsidR="00595EC5" w:rsidRDefault="00595EC5" w:rsidP="00077E89">
      <w:pPr>
        <w:pStyle w:val="Ll"/>
        <w:numPr>
          <w:ilvl w:val="0"/>
          <w:numId w:val="19"/>
        </w:numPr>
        <w:suppressAutoHyphens/>
        <w:ind w:left="1040"/>
        <w:rPr>
          <w:w w:val="100"/>
        </w:rPr>
      </w:pPr>
      <w:r>
        <w:rPr>
          <w:w w:val="100"/>
        </w:rPr>
        <w:t xml:space="preserve">dot11MinPPDuration from the </w:t>
      </w:r>
      <w:proofErr w:type="spellStart"/>
      <w:r>
        <w:rPr>
          <w:w w:val="100"/>
        </w:rPr>
        <w:t>MinPPDuration</w:t>
      </w:r>
      <w:proofErr w:type="spellEnd"/>
      <w:r>
        <w:rPr>
          <w:w w:val="100"/>
        </w:rPr>
        <w:t xml:space="preserve"> subfield</w:t>
      </w:r>
    </w:p>
    <w:p w14:paraId="1A900EA1" w14:textId="77777777" w:rsidR="00595EC5" w:rsidRDefault="00595EC5" w:rsidP="00077E89">
      <w:pPr>
        <w:pStyle w:val="Ll"/>
        <w:numPr>
          <w:ilvl w:val="0"/>
          <w:numId w:val="20"/>
        </w:numPr>
        <w:suppressAutoHyphens/>
        <w:ind w:left="1040"/>
        <w:rPr>
          <w:w w:val="100"/>
        </w:rPr>
      </w:pPr>
      <w:r>
        <w:rPr>
          <w:w w:val="100"/>
        </w:rPr>
        <w:t xml:space="preserve">dot11SPIdleTimeout from the </w:t>
      </w:r>
      <w:proofErr w:type="spellStart"/>
      <w:r>
        <w:rPr>
          <w:w w:val="100"/>
        </w:rPr>
        <w:t>SPIdleTimeout</w:t>
      </w:r>
      <w:proofErr w:type="spellEnd"/>
      <w:r>
        <w:rPr>
          <w:w w:val="100"/>
        </w:rPr>
        <w:t xml:space="preserve"> subfield</w:t>
      </w:r>
    </w:p>
    <w:p w14:paraId="238DE3D2" w14:textId="77777777" w:rsidR="00595EC5" w:rsidRDefault="00595EC5" w:rsidP="00077E89">
      <w:pPr>
        <w:pStyle w:val="Ll"/>
        <w:numPr>
          <w:ilvl w:val="0"/>
          <w:numId w:val="21"/>
        </w:numPr>
        <w:suppressAutoHyphens/>
        <w:ind w:left="1040"/>
        <w:rPr>
          <w:w w:val="100"/>
        </w:rPr>
      </w:pPr>
      <w:r>
        <w:rPr>
          <w:w w:val="100"/>
        </w:rPr>
        <w:t xml:space="preserve">dot11MaxLostBeacons from the </w:t>
      </w:r>
      <w:proofErr w:type="spellStart"/>
      <w:r>
        <w:rPr>
          <w:w w:val="100"/>
        </w:rPr>
        <w:t>MaxLostBeacons</w:t>
      </w:r>
      <w:proofErr w:type="spellEnd"/>
      <w:r>
        <w:rPr>
          <w:w w:val="100"/>
        </w:rPr>
        <w:t xml:space="preserve"> subfield</w:t>
      </w:r>
    </w:p>
    <w:p w14:paraId="1569C503" w14:textId="77777777" w:rsidR="00595EC5" w:rsidRDefault="00595EC5" w:rsidP="00077E89">
      <w:pPr>
        <w:pStyle w:val="L2"/>
        <w:numPr>
          <w:ilvl w:val="0"/>
          <w:numId w:val="12"/>
        </w:numPr>
        <w:suppressAutoHyphens/>
        <w:ind w:left="640"/>
        <w:rPr>
          <w:w w:val="100"/>
        </w:rPr>
      </w:pPr>
      <w:r>
        <w:rPr>
          <w:w w:val="100"/>
        </w:rPr>
        <w:t>If an Association Response frame is received with a status code of SUCCESS at an MM-SME coordinated STA and the Single AID field within the MMS element is equal to 1, then</w:t>
      </w:r>
    </w:p>
    <w:p w14:paraId="15B7AFC7" w14:textId="77777777" w:rsidR="00595EC5" w:rsidRDefault="00595EC5" w:rsidP="00077E89">
      <w:pPr>
        <w:pStyle w:val="DL1"/>
        <w:numPr>
          <w:ilvl w:val="0"/>
          <w:numId w:val="2"/>
        </w:numPr>
        <w:tabs>
          <w:tab w:val="clear" w:pos="600"/>
          <w:tab w:val="clear" w:pos="1440"/>
          <w:tab w:val="left" w:pos="1080"/>
        </w:tabs>
        <w:suppressAutoHyphens/>
        <w:ind w:left="108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42DF14CC" w14:textId="77777777" w:rsidR="00595EC5" w:rsidRDefault="00595EC5" w:rsidP="00077E89">
      <w:pPr>
        <w:pStyle w:val="DL1"/>
        <w:numPr>
          <w:ilvl w:val="0"/>
          <w:numId w:val="2"/>
        </w:numPr>
        <w:tabs>
          <w:tab w:val="clear" w:pos="600"/>
          <w:tab w:val="clear" w:pos="1440"/>
          <w:tab w:val="left" w:pos="1080"/>
        </w:tabs>
        <w:suppressAutoHyphens/>
        <w:ind w:left="1080"/>
        <w:rPr>
          <w:w w:val="100"/>
        </w:rPr>
      </w:pPr>
      <w:r>
        <w:rPr>
          <w:w w:val="100"/>
        </w:rPr>
        <w:t>For each of its MAC entities advertised within the MMS element and for which dot11RSNAActivated is false, the state is set to State 4.</w:t>
      </w:r>
    </w:p>
    <w:p w14:paraId="032DB619" w14:textId="77777777" w:rsidR="00595EC5" w:rsidRDefault="00595EC5" w:rsidP="00077E89">
      <w:pPr>
        <w:pStyle w:val="DL1"/>
        <w:numPr>
          <w:ilvl w:val="0"/>
          <w:numId w:val="2"/>
        </w:numPr>
        <w:tabs>
          <w:tab w:val="clear" w:pos="600"/>
          <w:tab w:val="clear" w:pos="1440"/>
          <w:tab w:val="left" w:pos="1080"/>
        </w:tabs>
        <w:suppressAutoHyphens/>
        <w:ind w:left="1080"/>
        <w:rPr>
          <w:w w:val="100"/>
        </w:rPr>
      </w:pPr>
      <w:r>
        <w:rPr>
          <w:w w:val="100"/>
        </w:rPr>
        <w:t>For each of its MAC entities advertised within the MMS element the state for any other AP or PCP which is State 3 or State 4 prior to the association request shall be set to State 2.</w:t>
      </w:r>
    </w:p>
    <w:p w14:paraId="0BAF8459" w14:textId="77777777" w:rsidR="00595EC5" w:rsidRDefault="00595EC5" w:rsidP="00077E89">
      <w:pPr>
        <w:pStyle w:val="L2"/>
        <w:numPr>
          <w:ilvl w:val="0"/>
          <w:numId w:val="13"/>
        </w:numPr>
        <w:suppressAutoHyphens/>
        <w:ind w:left="640"/>
        <w:rPr>
          <w:w w:val="100"/>
        </w:rPr>
      </w:pPr>
      <w:r>
        <w:rPr>
          <w:w w:val="100"/>
        </w:rPr>
        <w:t>If a Reassociation Response frame is received with a status code other than SUCCESS or the reassociation fails to complete within dot11AssociationResponseTimeout:</w:t>
      </w:r>
    </w:p>
    <w:p w14:paraId="677504B4" w14:textId="77777777" w:rsidR="00595EC5" w:rsidRDefault="00595EC5" w:rsidP="00077E89">
      <w:pPr>
        <w:pStyle w:val="Ll1"/>
        <w:numPr>
          <w:ilvl w:val="0"/>
          <w:numId w:val="4"/>
        </w:numPr>
        <w:suppressAutoHyphens w:val="0"/>
        <w:ind w:left="1344"/>
        <w:rPr>
          <w:w w:val="100"/>
        </w:rPr>
      </w:pPr>
      <w:r>
        <w:rPr>
          <w:w w:val="100"/>
        </w:rPr>
        <w:t>Except when the association is part of a fast BSS</w:t>
      </w:r>
      <w:r>
        <w:rPr>
          <w:w w:val="100"/>
          <w:u w:val="thick"/>
        </w:rPr>
        <w:t>/ML</w:t>
      </w:r>
      <w:r>
        <w:rPr>
          <w:w w:val="100"/>
        </w:rPr>
        <w:t xml:space="preserve"> transition, the state for the AP</w:t>
      </w:r>
      <w:r>
        <w:rPr>
          <w:w w:val="100"/>
          <w:u w:val="thick"/>
        </w:rPr>
        <w:t>, AP MLD,</w:t>
      </w:r>
      <w:r>
        <w:rPr>
          <w:w w:val="100"/>
        </w:rPr>
        <w:t xml:space="preserve"> or PCP shall be set to State 2 with respect to the new AP</w:t>
      </w:r>
      <w:r>
        <w:rPr>
          <w:w w:val="100"/>
          <w:u w:val="thick"/>
        </w:rPr>
        <w:t>, AP MLD,</w:t>
      </w:r>
      <w:r>
        <w:rPr>
          <w:w w:val="100"/>
        </w:rPr>
        <w:t xml:space="preserve"> or PCP.</w:t>
      </w:r>
    </w:p>
    <w:p w14:paraId="0F424AF8" w14:textId="77777777" w:rsidR="00595EC5" w:rsidRDefault="00595EC5" w:rsidP="00077E89">
      <w:pPr>
        <w:pStyle w:val="Ll"/>
        <w:numPr>
          <w:ilvl w:val="0"/>
          <w:numId w:val="6"/>
        </w:numPr>
        <w:suppressAutoHyphens/>
        <w:ind w:left="1040"/>
        <w:rPr>
          <w:w w:val="100"/>
        </w:rPr>
      </w:pPr>
      <w:r>
        <w:rPr>
          <w:w w:val="100"/>
        </w:rPr>
        <w:t>The MLME shall issue an MLME-</w:t>
      </w:r>
      <w:proofErr w:type="spellStart"/>
      <w:r>
        <w:rPr>
          <w:w w:val="100"/>
        </w:rPr>
        <w:t>REASSOCIATE.confirm</w:t>
      </w:r>
      <w:proofErr w:type="spellEnd"/>
      <w:r>
        <w:rPr>
          <w:w w:val="100"/>
        </w:rPr>
        <w:t xml:space="preserve"> primitive to inform the SME of the failure of the reassociation. The </w:t>
      </w:r>
      <w:proofErr w:type="spellStart"/>
      <w:r>
        <w:rPr>
          <w:w w:val="100"/>
        </w:rPr>
        <w:t>ResultCode</w:t>
      </w:r>
      <w:proofErr w:type="spellEnd"/>
      <w:r>
        <w:rPr>
          <w:w w:val="100"/>
        </w:rPr>
        <w:t xml:space="preserve"> returned in the MLME-</w:t>
      </w:r>
      <w:proofErr w:type="spellStart"/>
      <w:r>
        <w:rPr>
          <w:w w:val="100"/>
        </w:rPr>
        <w:t>REASSOCIATE.confirm</w:t>
      </w:r>
      <w:proofErr w:type="spellEnd"/>
      <w:r>
        <w:rPr>
          <w:w w:val="100"/>
        </w:rPr>
        <w:t xml:space="preserve"> primitive indicates </w:t>
      </w:r>
      <w:r>
        <w:rPr>
          <w:w w:val="100"/>
        </w:rPr>
        <w:lastRenderedPageBreak/>
        <w:t>the cause of the failed reassociation attempt. Any misconfiguration or parameter mismatch, e.g., data rates required as basic rates that the STA did not indicate as supported in the STA’s Supported Rates and BSS Membership Selectors element, shall be corrected before the SME issues an MLME-</w:t>
      </w:r>
      <w:proofErr w:type="spellStart"/>
      <w:r>
        <w:rPr>
          <w:w w:val="100"/>
        </w:rPr>
        <w:t>REASSOCIATE.request</w:t>
      </w:r>
      <w:proofErr w:type="spellEnd"/>
      <w:r>
        <w:rPr>
          <w:w w:val="100"/>
        </w:rPr>
        <w:t xml:space="preserve"> primitive for the same AP</w:t>
      </w:r>
      <w:r>
        <w:rPr>
          <w:w w:val="100"/>
          <w:u w:val="thick"/>
        </w:rPr>
        <w:t>, AP MLD,</w:t>
      </w:r>
      <w:r>
        <w:rPr>
          <w:w w:val="100"/>
        </w:rPr>
        <w:t xml:space="preserve"> or PCP. If the status code indicates the reassociation failed because of a reason that is not related to configuration (e.g., the AP or PCP is unable to support additional associations) and the Reassociation Response frame does not include a Timeout Interval element with Timeout Interval Type equal to 3 the SME shall not issue an MLME-</w:t>
      </w:r>
      <w:proofErr w:type="spellStart"/>
      <w:r>
        <w:rPr>
          <w:w w:val="100"/>
        </w:rPr>
        <w:t>REASSOCIATE.request</w:t>
      </w:r>
      <w:proofErr w:type="spellEnd"/>
      <w:r>
        <w:rPr>
          <w:w w:val="100"/>
        </w:rPr>
        <w:t xml:space="preserve"> primitive for the same AP</w:t>
      </w:r>
      <w:r>
        <w:rPr>
          <w:w w:val="100"/>
          <w:u w:val="thick"/>
        </w:rPr>
        <w:t>, AP MLD,</w:t>
      </w:r>
      <w:r>
        <w:rPr>
          <w:w w:val="100"/>
        </w:rPr>
        <w:t xml:space="preserve"> or PCP until a period of at least 2 s has elapsed. If the status code indicates the reassociation failed and the Reassociation Response frame contains a Timeout Interval element with Timeout Interval Type equal to 3, the SME shall not issue an MLME-</w:t>
      </w:r>
      <w:proofErr w:type="spellStart"/>
      <w:r>
        <w:rPr>
          <w:w w:val="100"/>
        </w:rPr>
        <w:t>REASSOCIATE.request</w:t>
      </w:r>
      <w:proofErr w:type="spellEnd"/>
      <w:r>
        <w:rPr>
          <w:w w:val="100"/>
        </w:rPr>
        <w:t xml:space="preserve"> primitive for the same AP</w:t>
      </w:r>
      <w:r>
        <w:rPr>
          <w:w w:val="100"/>
          <w:u w:val="thick"/>
        </w:rPr>
        <w:t>, AP MLD,</w:t>
      </w:r>
      <w:r>
        <w:rPr>
          <w:w w:val="100"/>
        </w:rPr>
        <w:t xml:space="preserve"> or PCP until the period specified in the Timeout Interval element has elapsed.</w:t>
      </w:r>
    </w:p>
    <w:p w14:paraId="7D42D1A0" w14:textId="77777777" w:rsidR="00595EC5" w:rsidRDefault="00595EC5" w:rsidP="00077E89">
      <w:pPr>
        <w:pStyle w:val="L2"/>
        <w:numPr>
          <w:ilvl w:val="0"/>
          <w:numId w:val="14"/>
        </w:numPr>
        <w:suppressAutoHyphens/>
        <w:ind w:left="640"/>
        <w:rPr>
          <w:w w:val="100"/>
        </w:rPr>
      </w:pPr>
      <w:r>
        <w:rPr>
          <w:w w:val="100"/>
        </w:rPr>
        <w:t>If an MLME-</w:t>
      </w:r>
      <w:proofErr w:type="spellStart"/>
      <w:r>
        <w:rPr>
          <w:w w:val="100"/>
        </w:rPr>
        <w:t>REASSOCIATE.confirm</w:t>
      </w:r>
      <w:proofErr w:type="spellEnd"/>
      <w:r>
        <w:rPr>
          <w:w w:val="100"/>
        </w:rPr>
        <w:t xml:space="preserve"> primitive is received with a </w:t>
      </w:r>
      <w:proofErr w:type="spellStart"/>
      <w:r>
        <w:rPr>
          <w:w w:val="100"/>
        </w:rPr>
        <w:t>ResultCode</w:t>
      </w:r>
      <w:proofErr w:type="spellEnd"/>
      <w:r>
        <w:rPr>
          <w:w w:val="100"/>
        </w:rPr>
        <w:t xml:space="preserve"> of SUCCESS, and RSNA is required, and FILS authentication was not used, and the STA</w:t>
      </w:r>
      <w:r>
        <w:rPr>
          <w:w w:val="100"/>
          <w:u w:val="thick"/>
        </w:rPr>
        <w:t xml:space="preserve"> or the non-AP MLD</w:t>
      </w:r>
      <w:r>
        <w:rPr>
          <w:w w:val="100"/>
        </w:rPr>
        <w:t xml:space="preserve"> is in State 3, then the SME shall perform a 4-way handshake to establish an RSNA</w:t>
      </w:r>
      <w:r>
        <w:rPr>
          <w:w w:val="100"/>
          <w:u w:val="thick"/>
        </w:rPr>
        <w:t xml:space="preserve"> with the STA or the AP MLD</w:t>
      </w:r>
      <w:r>
        <w:rPr>
          <w:w w:val="100"/>
        </w:rPr>
        <w:t>. As a part of a successful 4-way handshake,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If an MLME-</w:t>
      </w:r>
      <w:proofErr w:type="spellStart"/>
      <w:r>
        <w:rPr>
          <w:w w:val="100"/>
        </w:rPr>
        <w:t>REASSOCIATE.confirm</w:t>
      </w:r>
      <w:proofErr w:type="spellEnd"/>
      <w:r>
        <w:rPr>
          <w:w w:val="100"/>
        </w:rPr>
        <w:t xml:space="preserve"> primitive is received with a </w:t>
      </w:r>
      <w:proofErr w:type="spellStart"/>
      <w:r>
        <w:rPr>
          <w:w w:val="100"/>
        </w:rPr>
        <w:t>ResultCode</w:t>
      </w:r>
      <w:proofErr w:type="spellEnd"/>
      <w:r>
        <w:rPr>
          <w:w w:val="100"/>
        </w:rPr>
        <w:t xml:space="preserve"> of SUCCESS, and FILS authentication was used, and the STA is in State 3, then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w:t>
      </w:r>
    </w:p>
    <w:p w14:paraId="0770D68C" w14:textId="77777777" w:rsidR="00595EC5" w:rsidRDefault="00595EC5" w:rsidP="00077E89">
      <w:pPr>
        <w:pStyle w:val="L2"/>
        <w:numPr>
          <w:ilvl w:val="0"/>
          <w:numId w:val="15"/>
        </w:numPr>
        <w:suppressAutoHyphens/>
        <w:ind w:left="640"/>
        <w:rPr>
          <w:w w:val="100"/>
        </w:rPr>
      </w:pPr>
      <w:r>
        <w:rPr>
          <w:w w:val="100"/>
        </w:rPr>
        <w:t>Upon receipt of the MLME-</w:t>
      </w:r>
      <w:proofErr w:type="spellStart"/>
      <w:r>
        <w:rPr>
          <w:w w:val="100"/>
        </w:rPr>
        <w:t>SETPROTECTION.request</w:t>
      </w:r>
      <w:proofErr w:type="spellEnd"/>
      <w:r>
        <w:rPr>
          <w:w w:val="100"/>
        </w:rPr>
        <w:t>(</w:t>
      </w:r>
      <w:proofErr w:type="spellStart"/>
      <w:r>
        <w:rPr>
          <w:w w:val="100"/>
        </w:rPr>
        <w:t>Rx_Tx</w:t>
      </w:r>
      <w:proofErr w:type="spellEnd"/>
      <w:r>
        <w:rPr>
          <w:w w:val="100"/>
        </w:rPr>
        <w:t>) primitive, the MLME shall set the state of the STA</w:t>
      </w:r>
      <w:r>
        <w:rPr>
          <w:w w:val="100"/>
          <w:u w:val="thick"/>
        </w:rPr>
        <w:t xml:space="preserve"> or of the AP MLD</w:t>
      </w:r>
      <w:r>
        <w:rPr>
          <w:w w:val="100"/>
        </w:rPr>
        <w:t xml:space="preserve"> to State 4.</w:t>
      </w:r>
    </w:p>
    <w:p w14:paraId="0EE3703C" w14:textId="77777777" w:rsidR="00595EC5" w:rsidRDefault="00595EC5" w:rsidP="00595EC5">
      <w:pPr>
        <w:pStyle w:val="T"/>
        <w:rPr>
          <w:b/>
          <w:bCs/>
          <w:i/>
          <w:iCs/>
          <w:w w:val="100"/>
          <w:sz w:val="22"/>
          <w:szCs w:val="22"/>
          <w:lang w:val="en-GB"/>
        </w:rPr>
      </w:pPr>
      <w:r>
        <w:rPr>
          <w:b/>
          <w:bCs/>
          <w:i/>
          <w:iCs/>
          <w:w w:val="100"/>
          <w:sz w:val="22"/>
          <w:szCs w:val="22"/>
          <w:lang w:val="en-GB"/>
        </w:rPr>
        <w:t>Change the title of the subclause 11.3.5.5 as follows:</w:t>
      </w:r>
    </w:p>
    <w:p w14:paraId="46556A30" w14:textId="77777777" w:rsidR="00595EC5" w:rsidRDefault="00595EC5" w:rsidP="00077E89">
      <w:pPr>
        <w:pStyle w:val="H4"/>
        <w:numPr>
          <w:ilvl w:val="0"/>
          <w:numId w:val="41"/>
        </w:numPr>
        <w:suppressAutoHyphens/>
        <w:rPr>
          <w:w w:val="100"/>
        </w:rPr>
      </w:pPr>
      <w:r>
        <w:rPr>
          <w:w w:val="100"/>
        </w:rPr>
        <w:t>AP</w:t>
      </w:r>
      <w:r>
        <w:rPr>
          <w:w w:val="100"/>
          <w:u w:val="thick"/>
        </w:rPr>
        <w:t>, AP MLD,</w:t>
      </w:r>
      <w:r>
        <w:rPr>
          <w:w w:val="100"/>
        </w:rPr>
        <w:t xml:space="preserve"> or PCP reassociation receipt procedures</w:t>
      </w:r>
    </w:p>
    <w:p w14:paraId="55D79CB6" w14:textId="77777777" w:rsidR="00595EC5" w:rsidRDefault="00595EC5" w:rsidP="00595EC5">
      <w:pPr>
        <w:pStyle w:val="T"/>
        <w:spacing w:before="260" w:line="260" w:lineRule="atLeast"/>
        <w:rPr>
          <w:b/>
          <w:bCs/>
          <w:i/>
          <w:iCs/>
          <w:w w:val="100"/>
          <w:sz w:val="22"/>
          <w:szCs w:val="22"/>
          <w:lang w:val="en-GB"/>
        </w:rPr>
      </w:pPr>
      <w:r>
        <w:rPr>
          <w:b/>
          <w:bCs/>
          <w:i/>
          <w:iCs/>
          <w:w w:val="100"/>
          <w:sz w:val="22"/>
          <w:szCs w:val="22"/>
          <w:lang w:val="en-GB"/>
        </w:rPr>
        <w:t>Insert the following paragraph as the first paragraph of the subclause:</w:t>
      </w:r>
    </w:p>
    <w:p w14:paraId="4BA3D3D3" w14:textId="77777777" w:rsidR="00595EC5" w:rsidRDefault="00595EC5" w:rsidP="00595EC5">
      <w:pPr>
        <w:pStyle w:val="T"/>
        <w:rPr>
          <w:w w:val="100"/>
        </w:rPr>
      </w:pPr>
      <w:r>
        <w:rPr>
          <w:w w:val="100"/>
        </w:rPr>
        <w:t>For a non-AP MLD associated with an AP MLD, if an AP affiliated with the AP MLD receives an Reassociation Request frame without Multi-Link element from a non-AP STA that is affiliated with the   non-AP MLD and has MAC address not equal to the MLD MAC address of the non-AP MLD, then the AP shall reject the reassociation request with a status code of DENIED_STA_AFFILIATED_WITH_MLD_WITH_EXISTING_MLD_ASSOCIATION.</w:t>
      </w:r>
    </w:p>
    <w:p w14:paraId="67021A18" w14:textId="77777777" w:rsidR="00595EC5" w:rsidRDefault="00595EC5" w:rsidP="00595EC5">
      <w:pPr>
        <w:pStyle w:val="T"/>
        <w:spacing w:before="260" w:line="260" w:lineRule="atLeast"/>
        <w:rPr>
          <w:b/>
          <w:bCs/>
          <w:i/>
          <w:iCs/>
          <w:w w:val="100"/>
          <w:sz w:val="22"/>
          <w:szCs w:val="22"/>
          <w:lang w:val="en-GB"/>
        </w:rPr>
      </w:pPr>
      <w:r>
        <w:rPr>
          <w:b/>
          <w:bCs/>
          <w:i/>
          <w:iCs/>
          <w:w w:val="100"/>
          <w:sz w:val="22"/>
          <w:szCs w:val="22"/>
          <w:lang w:val="en-GB"/>
        </w:rPr>
        <w:t>Change the remaining paragraphs of the subclause as follows:</w:t>
      </w:r>
    </w:p>
    <w:p w14:paraId="56AFFFC1" w14:textId="37AB9A70" w:rsidR="00595EC5" w:rsidRDefault="00595EC5" w:rsidP="00595EC5">
      <w:pPr>
        <w:pStyle w:val="T"/>
        <w:rPr>
          <w:spacing w:val="-2"/>
          <w:w w:val="100"/>
        </w:rPr>
      </w:pPr>
      <w:r>
        <w:rPr>
          <w:spacing w:val="-2"/>
          <w:w w:val="100"/>
          <w:u w:val="thick"/>
        </w:rPr>
        <w:t xml:space="preserve">The following procedure shall be used by an AP or PCP </w:t>
      </w:r>
      <w:proofErr w:type="spellStart"/>
      <w:r>
        <w:rPr>
          <w:spacing w:val="-2"/>
          <w:w w:val="100"/>
          <w:u w:val="thick"/>
        </w:rPr>
        <w:t>u</w:t>
      </w:r>
      <w:r>
        <w:rPr>
          <w:strike/>
          <w:spacing w:val="-2"/>
          <w:w w:val="100"/>
        </w:rPr>
        <w:t>U</w:t>
      </w:r>
      <w:r>
        <w:rPr>
          <w:spacing w:val="-2"/>
          <w:w w:val="100"/>
        </w:rPr>
        <w:t>pon</w:t>
      </w:r>
      <w:proofErr w:type="spellEnd"/>
      <w:r>
        <w:rPr>
          <w:spacing w:val="-2"/>
          <w:w w:val="100"/>
        </w:rPr>
        <w:t xml:space="preserve"> receipt of a Reassociation Request frame from a STA</w:t>
      </w:r>
      <w:r>
        <w:rPr>
          <w:strike/>
          <w:spacing w:val="-2"/>
          <w:w w:val="100"/>
        </w:rPr>
        <w:t xml:space="preserve"> the AP or PCP shall use the following procedure</w:t>
      </w:r>
      <w:r>
        <w:rPr>
          <w:spacing w:val="-2"/>
          <w:w w:val="100"/>
          <w:u w:val="thick"/>
        </w:rPr>
        <w:t xml:space="preserve"> or by an</w:t>
      </w:r>
      <w:ins w:id="66" w:author="Huang, Po-kai" w:date="2021-04-19T13:25:00Z">
        <w:r w:rsidR="00E156B7">
          <w:rPr>
            <w:spacing w:val="-2"/>
            <w:w w:val="100"/>
            <w:u w:val="thick"/>
          </w:rPr>
          <w:t xml:space="preserve"> AP affiliated with an(#2897)</w:t>
        </w:r>
      </w:ins>
      <w:r>
        <w:rPr>
          <w:spacing w:val="-2"/>
          <w:w w:val="100"/>
          <w:u w:val="thick"/>
        </w:rPr>
        <w:t xml:space="preserve"> AP MLD upon receipt of a Reassociation Request frame with Basic variant Multi-Link element </w:t>
      </w:r>
      <w:del w:id="67" w:author="Huang, Po-kai" w:date="2021-04-16T07:20:00Z">
        <w:r w:rsidDel="000126CE">
          <w:rPr>
            <w:spacing w:val="-2"/>
            <w:w w:val="100"/>
            <w:u w:val="thick"/>
          </w:rPr>
          <w:delText xml:space="preserve">indicates the AP MLD </w:delText>
        </w:r>
      </w:del>
      <w:ins w:id="68" w:author="Huang, Po-kai" w:date="2021-04-16T07:20:00Z">
        <w:r w:rsidR="000126CE">
          <w:rPr>
            <w:spacing w:val="-2"/>
            <w:w w:val="100"/>
            <w:u w:val="thick"/>
          </w:rPr>
          <w:t>(#1211)</w:t>
        </w:r>
      </w:ins>
      <w:r>
        <w:rPr>
          <w:spacing w:val="-2"/>
          <w:w w:val="100"/>
          <w:u w:val="thick"/>
        </w:rPr>
        <w:t>from a non-AP STA affiliated with a non-AP MLD</w:t>
      </w:r>
      <w:r>
        <w:rPr>
          <w:spacing w:val="-2"/>
          <w:w w:val="100"/>
        </w:rPr>
        <w:t>:</w:t>
      </w:r>
    </w:p>
    <w:p w14:paraId="38F384AD" w14:textId="77777777" w:rsidR="00595EC5" w:rsidRDefault="00595EC5" w:rsidP="00077E89">
      <w:pPr>
        <w:pStyle w:val="L1"/>
        <w:numPr>
          <w:ilvl w:val="0"/>
          <w:numId w:val="7"/>
        </w:numPr>
        <w:ind w:left="640"/>
        <w:rPr>
          <w:w w:val="100"/>
        </w:rPr>
      </w:pPr>
      <w:r>
        <w:rPr>
          <w:w w:val="100"/>
        </w:rPr>
        <w:t>The MLME shall issue an MLME-</w:t>
      </w:r>
      <w:proofErr w:type="spellStart"/>
      <w:r>
        <w:rPr>
          <w:w w:val="100"/>
        </w:rPr>
        <w:t>REASSOCIATE.indication</w:t>
      </w:r>
      <w:proofErr w:type="spellEnd"/>
      <w:r>
        <w:rPr>
          <w:w w:val="100"/>
        </w:rPr>
        <w:t xml:space="preserve"> primitive to inform the SME of the reassociation request. The SME shall issue an MLME-</w:t>
      </w:r>
      <w:proofErr w:type="spellStart"/>
      <w:r>
        <w:rPr>
          <w:w w:val="100"/>
        </w:rPr>
        <w:t>REASSOCIATE.response</w:t>
      </w:r>
      <w:proofErr w:type="spellEnd"/>
      <w:r>
        <w:rPr>
          <w:w w:val="100"/>
        </w:rPr>
        <w:t xml:space="preserve"> primitive addressed to the STA</w:t>
      </w:r>
      <w:r>
        <w:rPr>
          <w:w w:val="100"/>
          <w:u w:val="thick"/>
        </w:rPr>
        <w:t xml:space="preserve"> or the non-AP MLD</w:t>
      </w:r>
      <w:r>
        <w:rPr>
          <w:w w:val="100"/>
        </w:rPr>
        <w:t xml:space="preserve"> identified by the </w:t>
      </w:r>
      <w:proofErr w:type="spellStart"/>
      <w:r>
        <w:rPr>
          <w:w w:val="100"/>
        </w:rPr>
        <w:t>PeerSTAAddress</w:t>
      </w:r>
      <w:proofErr w:type="spellEnd"/>
      <w:r>
        <w:rPr>
          <w:w w:val="100"/>
        </w:rPr>
        <w:t xml:space="preserve"> parameter of the MLME-</w:t>
      </w:r>
      <w:proofErr w:type="spellStart"/>
      <w:r>
        <w:rPr>
          <w:w w:val="100"/>
        </w:rPr>
        <w:t>REASSOCIATE.indication</w:t>
      </w:r>
      <w:proofErr w:type="spellEnd"/>
      <w:r>
        <w:rPr>
          <w:w w:val="100"/>
        </w:rPr>
        <w:t xml:space="preserve"> primitive. If the reassociation is not successful, the SME shall indicate a specific reason for the failure to reassociate in the </w:t>
      </w:r>
      <w:proofErr w:type="spellStart"/>
      <w:r>
        <w:rPr>
          <w:w w:val="100"/>
        </w:rPr>
        <w:t>ResultCode</w:t>
      </w:r>
      <w:proofErr w:type="spellEnd"/>
      <w:r>
        <w:rPr>
          <w:w w:val="100"/>
        </w:rPr>
        <w:t xml:space="preserve"> parameter. Upon receipt of the MLME-</w:t>
      </w:r>
      <w:proofErr w:type="spellStart"/>
      <w:r>
        <w:rPr>
          <w:w w:val="100"/>
        </w:rPr>
        <w:t>REASSOCIATE.response</w:t>
      </w:r>
      <w:proofErr w:type="spellEnd"/>
      <w:r>
        <w:rPr>
          <w:w w:val="100"/>
        </w:rPr>
        <w:t xml:space="preserve"> primitive, the MLME shall transmit a Reassociation Response frame.</w:t>
      </w:r>
    </w:p>
    <w:p w14:paraId="7135BA76" w14:textId="77777777" w:rsidR="00595EC5" w:rsidRDefault="00595EC5" w:rsidP="00077E89">
      <w:pPr>
        <w:pStyle w:val="L2"/>
        <w:numPr>
          <w:ilvl w:val="0"/>
          <w:numId w:val="8"/>
        </w:numPr>
        <w:suppressAutoHyphens/>
        <w:ind w:left="640"/>
        <w:rPr>
          <w:w w:val="100"/>
        </w:rPr>
      </w:pPr>
      <w:r>
        <w:rPr>
          <w:w w:val="100"/>
        </w:rPr>
        <w:t>If the state for the STA is 1 and the STA is a non-DMG STA</w:t>
      </w:r>
      <w:r>
        <w:rPr>
          <w:w w:val="100"/>
          <w:u w:val="thick"/>
        </w:rPr>
        <w:t xml:space="preserve"> or the state for the non-AP MLD is 1</w:t>
      </w:r>
      <w:r>
        <w:rPr>
          <w:w w:val="100"/>
        </w:rPr>
        <w:t xml:space="preserve">, the SME shall refuse the reassociation request by issuing an MLME </w:t>
      </w:r>
      <w:proofErr w:type="spellStart"/>
      <w:r>
        <w:rPr>
          <w:w w:val="100"/>
        </w:rPr>
        <w:t>REASSOCIATE.response</w:t>
      </w:r>
      <w:proofErr w:type="spellEnd"/>
      <w:r>
        <w:rPr>
          <w:w w:val="100"/>
        </w:rPr>
        <w:t xml:space="preserve"> primitive with </w:t>
      </w:r>
      <w:proofErr w:type="spellStart"/>
      <w:r>
        <w:rPr>
          <w:w w:val="100"/>
        </w:rPr>
        <w:t>ResultCode</w:t>
      </w:r>
      <w:proofErr w:type="spellEnd"/>
      <w:r>
        <w:rPr>
          <w:w w:val="100"/>
        </w:rPr>
        <w:t xml:space="preserve"> NOT_AUTHENTICATED.</w:t>
      </w:r>
    </w:p>
    <w:p w14:paraId="353F2400" w14:textId="77777777" w:rsidR="00595EC5" w:rsidRDefault="00595EC5" w:rsidP="00077E89">
      <w:pPr>
        <w:pStyle w:val="L2"/>
        <w:numPr>
          <w:ilvl w:val="0"/>
          <w:numId w:val="3"/>
        </w:numPr>
        <w:suppressAutoHyphens/>
        <w:ind w:left="640"/>
        <w:rPr>
          <w:w w:val="100"/>
        </w:rPr>
      </w:pPr>
      <w:r>
        <w:rPr>
          <w:w w:val="100"/>
        </w:rPr>
        <w:t>AP with dot11InterworkingServiceActivated true only: If the MLME-</w:t>
      </w:r>
      <w:proofErr w:type="spellStart"/>
      <w:r>
        <w:rPr>
          <w:w w:val="100"/>
        </w:rPr>
        <w:t>REASSOCIATE.indication</w:t>
      </w:r>
      <w:proofErr w:type="spellEnd"/>
      <w:r>
        <w:rPr>
          <w:w w:val="100"/>
        </w:rPr>
        <w:t xml:space="preserve"> primitive has the </w:t>
      </w:r>
      <w:proofErr w:type="spellStart"/>
      <w:r>
        <w:rPr>
          <w:w w:val="100"/>
        </w:rPr>
        <w:t>EmergencyServices</w:t>
      </w:r>
      <w:proofErr w:type="spellEnd"/>
      <w:r>
        <w:rPr>
          <w:w w:val="100"/>
        </w:rPr>
        <w:t xml:space="preserve"> parameter set to true and the RSN parameter does not include an RSNE, the SME shall not reject the reassociation request on the basis that dot11RSNAActivated is true and dot11PrivacyInvoked is true thereby granting access, using unprotected frames (see 9.2.4.1.9 (Protected Frame subfield)), to the network for emergency services purposes.</w:t>
      </w:r>
    </w:p>
    <w:p w14:paraId="5254D377" w14:textId="77777777" w:rsidR="00595EC5" w:rsidRDefault="00595EC5" w:rsidP="00077E89">
      <w:pPr>
        <w:pStyle w:val="L2"/>
        <w:numPr>
          <w:ilvl w:val="0"/>
          <w:numId w:val="11"/>
        </w:numPr>
        <w:suppressAutoHyphens/>
        <w:ind w:left="640"/>
        <w:rPr>
          <w:w w:val="100"/>
        </w:rPr>
      </w:pPr>
      <w:r>
        <w:rPr>
          <w:w w:val="100"/>
        </w:rPr>
        <w:lastRenderedPageBreak/>
        <w:t>Otherwise, in an RSNA the SME shall check the values received in the RSN parameter to see whether the values received match the security policy. If they do not, SME shall refuse the reassociation by issuing an MLME-</w:t>
      </w:r>
      <w:proofErr w:type="spellStart"/>
      <w:r>
        <w:rPr>
          <w:w w:val="100"/>
        </w:rPr>
        <w:t>REASSOCIATE.response</w:t>
      </w:r>
      <w:proofErr w:type="spellEnd"/>
      <w:r>
        <w:rPr>
          <w:w w:val="100"/>
        </w:rPr>
        <w:t xml:space="preserve"> primitive with a </w:t>
      </w:r>
      <w:proofErr w:type="spellStart"/>
      <w:r>
        <w:rPr>
          <w:w w:val="100"/>
        </w:rPr>
        <w:t>ResultCode</w:t>
      </w:r>
      <w:proofErr w:type="spellEnd"/>
      <w:r>
        <w:rPr>
          <w:w w:val="100"/>
        </w:rPr>
        <w:t xml:space="preserve"> indicating the security policy mismatch.</w:t>
      </w:r>
    </w:p>
    <w:p w14:paraId="1B41504D" w14:textId="77777777" w:rsidR="00595EC5" w:rsidRDefault="00595EC5" w:rsidP="00077E89">
      <w:pPr>
        <w:pStyle w:val="L2"/>
        <w:numPr>
          <w:ilvl w:val="0"/>
          <w:numId w:val="12"/>
        </w:numPr>
        <w:suppressAutoHyphens/>
        <w:ind w:left="640"/>
        <w:rPr>
          <w:w w:val="100"/>
        </w:rPr>
      </w:pPr>
      <w:r>
        <w:rPr>
          <w:w w:val="100"/>
        </w:rPr>
        <w:t>Otherwise, if the state for the STA</w:t>
      </w:r>
      <w:r>
        <w:rPr>
          <w:w w:val="100"/>
          <w:u w:val="thick"/>
        </w:rPr>
        <w:t xml:space="preserve"> or the non-AP MLD</w:t>
      </w:r>
      <w:r>
        <w:rPr>
          <w:w w:val="100"/>
        </w:rPr>
        <w:t xml:space="preserve"> is 4, the STA</w:t>
      </w:r>
      <w:r>
        <w:rPr>
          <w:w w:val="100"/>
          <w:u w:val="thick"/>
        </w:rPr>
        <w:t xml:space="preserve"> or the non-AP MLD</w:t>
      </w:r>
      <w:r>
        <w:rPr>
          <w:w w:val="100"/>
        </w:rPr>
        <w:t xml:space="preserve"> has a valid security association, the STA</w:t>
      </w:r>
      <w:r>
        <w:rPr>
          <w:w w:val="100"/>
          <w:u w:val="thick"/>
        </w:rPr>
        <w:t xml:space="preserve"> or the non-AP MLD</w:t>
      </w:r>
      <w:r>
        <w:rPr>
          <w:w w:val="100"/>
        </w:rPr>
        <w:t xml:space="preserve"> has negotiated management frame protection, the reassociation is not a part of a fast BSS</w:t>
      </w:r>
      <w:r>
        <w:rPr>
          <w:w w:val="100"/>
          <w:u w:val="thick"/>
        </w:rPr>
        <w:t>/ML</w:t>
      </w:r>
      <w:r>
        <w:rPr>
          <w:w w:val="100"/>
        </w:rPr>
        <w:t xml:space="preserve"> transition, the STA</w:t>
      </w:r>
      <w:r>
        <w:rPr>
          <w:w w:val="100"/>
          <w:u w:val="thick"/>
        </w:rPr>
        <w:t xml:space="preserve"> or the non-AP MLD</w:t>
      </w:r>
      <w:r>
        <w:rPr>
          <w:w w:val="100"/>
        </w:rPr>
        <w:t xml:space="preserve"> has not performed a successful SAE authentication after the current association was established, and there has been no earlier, timed out SA Query procedure with the STA</w:t>
      </w:r>
      <w:r>
        <w:rPr>
          <w:w w:val="100"/>
          <w:u w:val="thick"/>
        </w:rPr>
        <w:t xml:space="preserve"> or the non-AP MLD</w:t>
      </w:r>
      <w:r>
        <w:rPr>
          <w:w w:val="100"/>
        </w:rPr>
        <w:t xml:space="preserve"> (which would have allowed a new reassociation process to be started, without an additional SA Query procedure):</w:t>
      </w:r>
    </w:p>
    <w:p w14:paraId="33B26C2C" w14:textId="77777777" w:rsidR="00595EC5" w:rsidRDefault="00595EC5" w:rsidP="00077E89">
      <w:pPr>
        <w:pStyle w:val="Ll1"/>
        <w:numPr>
          <w:ilvl w:val="0"/>
          <w:numId w:val="4"/>
        </w:numPr>
        <w:suppressAutoHyphens w:val="0"/>
        <w:ind w:left="1344"/>
        <w:rPr>
          <w:w w:val="100"/>
        </w:rPr>
      </w:pPr>
      <w:r>
        <w:rPr>
          <w:w w:val="100"/>
        </w:rPr>
        <w:t>The SME shall refuse the reassociation request by issuing an MLME-</w:t>
      </w:r>
      <w:proofErr w:type="spellStart"/>
      <w:r>
        <w:rPr>
          <w:w w:val="100"/>
        </w:rPr>
        <w:t>REASSOCIATE.response</w:t>
      </w:r>
      <w:proofErr w:type="spellEnd"/>
      <w:r>
        <w:rPr>
          <w:w w:val="100"/>
        </w:rPr>
        <w:t xml:space="preserve"> primitive with </w:t>
      </w:r>
      <w:proofErr w:type="spellStart"/>
      <w:r>
        <w:rPr>
          <w:w w:val="100"/>
        </w:rPr>
        <w:t>ResultCode</w:t>
      </w:r>
      <w:proofErr w:type="spellEnd"/>
      <w:r>
        <w:rPr>
          <w:w w:val="100"/>
        </w:rPr>
        <w:t xml:space="preserve"> REFUSED_TEMPORARILY and </w:t>
      </w:r>
      <w:proofErr w:type="spellStart"/>
      <w:r>
        <w:rPr>
          <w:w w:val="100"/>
        </w:rPr>
        <w:t>TimeoutInterval</w:t>
      </w:r>
      <w:proofErr w:type="spellEnd"/>
      <w:r>
        <w:rPr>
          <w:w w:val="100"/>
        </w:rPr>
        <w:t xml:space="preserve"> containing a Timeout Interval element with the Timeout Interval Type field set to 3 (Association Comeback time). If the SME is in an ongoing SA Query with the STA</w:t>
      </w:r>
      <w:r>
        <w:rPr>
          <w:w w:val="100"/>
          <w:u w:val="thick"/>
        </w:rPr>
        <w:t xml:space="preserve"> or the non-AP MLD</w:t>
      </w:r>
      <w:r>
        <w:rPr>
          <w:w w:val="100"/>
        </w:rPr>
        <w:t>, the Timeout Interval Value field shall be set to the remaining SA Query period, otherwise it shall be set to dot11AssociationSAQueryMaximumTimeout</w:t>
      </w:r>
      <w:r>
        <w:rPr>
          <w:w w:val="100"/>
          <w:u w:val="thick"/>
        </w:rPr>
        <w:t xml:space="preserve"> or dot11MLDAssociationSAQueryMaximumTimeout</w:t>
      </w:r>
      <w:r>
        <w:rPr>
          <w:w w:val="100"/>
        </w:rPr>
        <w:t>.</w:t>
      </w:r>
    </w:p>
    <w:p w14:paraId="5EEC916D" w14:textId="77777777" w:rsidR="00595EC5" w:rsidRDefault="00595EC5" w:rsidP="00077E89">
      <w:pPr>
        <w:pStyle w:val="Ll"/>
        <w:numPr>
          <w:ilvl w:val="0"/>
          <w:numId w:val="6"/>
        </w:numPr>
        <w:suppressAutoHyphens/>
        <w:ind w:left="1040"/>
        <w:rPr>
          <w:w w:val="100"/>
        </w:rPr>
      </w:pPr>
      <w:r>
        <w:rPr>
          <w:w w:val="100"/>
        </w:rPr>
        <w:t>The state for the STA</w:t>
      </w:r>
      <w:r>
        <w:rPr>
          <w:w w:val="100"/>
          <w:u w:val="thick"/>
        </w:rPr>
        <w:t xml:space="preserve"> or the non-AP MLD</w:t>
      </w:r>
      <w:r>
        <w:rPr>
          <w:w w:val="100"/>
        </w:rPr>
        <w:t xml:space="preserve"> shall be left unchanged.</w:t>
      </w:r>
    </w:p>
    <w:p w14:paraId="3493DA57" w14:textId="77777777" w:rsidR="00595EC5" w:rsidRDefault="00595EC5" w:rsidP="00077E89">
      <w:pPr>
        <w:pStyle w:val="Ll"/>
        <w:numPr>
          <w:ilvl w:val="0"/>
          <w:numId w:val="9"/>
        </w:numPr>
        <w:suppressAutoHyphens/>
        <w:ind w:left="1040"/>
        <w:rPr>
          <w:w w:val="100"/>
        </w:rPr>
      </w:pPr>
      <w:r>
        <w:rPr>
          <w:w w:val="100"/>
        </w:rPr>
        <w:t>Following this, if the SME is not in an ongoing SA Query with the STA</w:t>
      </w:r>
      <w:r>
        <w:rPr>
          <w:w w:val="100"/>
          <w:u w:val="thick"/>
        </w:rPr>
        <w:t xml:space="preserve"> or the non-AP MLD</w:t>
      </w:r>
      <w:r>
        <w:rPr>
          <w:w w:val="100"/>
        </w:rPr>
        <w:t>, the SME shall issue one MLME-SA-</w:t>
      </w:r>
      <w:proofErr w:type="spellStart"/>
      <w:r>
        <w:rPr>
          <w:w w:val="100"/>
        </w:rPr>
        <w:t>QUERY.request</w:t>
      </w:r>
      <w:proofErr w:type="spellEnd"/>
      <w:r>
        <w:rPr>
          <w:w w:val="100"/>
        </w:rPr>
        <w:t xml:space="preserve"> primitive addressed to the STA</w:t>
      </w:r>
      <w:r>
        <w:rPr>
          <w:w w:val="100"/>
          <w:u w:val="thick"/>
        </w:rPr>
        <w:t xml:space="preserve"> or the non-AP MLD</w:t>
      </w:r>
      <w:r>
        <w:rPr>
          <w:w w:val="100"/>
        </w:rPr>
        <w:t xml:space="preserve"> every dot11AssociationSAQueryRetryTimeout TUs until an MLME-SA-</w:t>
      </w:r>
      <w:proofErr w:type="spellStart"/>
      <w:r>
        <w:rPr>
          <w:w w:val="100"/>
        </w:rPr>
        <w:t>QUERY.confirm</w:t>
      </w:r>
      <w:proofErr w:type="spellEnd"/>
      <w:r>
        <w:rPr>
          <w:w w:val="100"/>
        </w:rPr>
        <w:t xml:space="preserve"> primitive for the STA</w:t>
      </w:r>
      <w:r>
        <w:rPr>
          <w:w w:val="100"/>
          <w:u w:val="thick"/>
        </w:rPr>
        <w:t xml:space="preserve"> or the non-AP MLD</w:t>
      </w:r>
      <w:r>
        <w:rPr>
          <w:w w:val="100"/>
        </w:rPr>
        <w:t xml:space="preserve"> is received or dot11AssociationSAQueryMaximumTimeout TUs</w:t>
      </w:r>
      <w:r>
        <w:rPr>
          <w:w w:val="100"/>
          <w:u w:val="thick"/>
        </w:rPr>
        <w:t xml:space="preserve"> or dot11MLDAssociationSAQueryMaximumTimeout TUs</w:t>
      </w:r>
      <w:r>
        <w:rPr>
          <w:w w:val="100"/>
        </w:rPr>
        <w:t xml:space="preserve"> from the beginning of the SA Query procedure have passed. The SME shall increment the </w:t>
      </w:r>
      <w:proofErr w:type="spellStart"/>
      <w:r>
        <w:rPr>
          <w:w w:val="100"/>
        </w:rPr>
        <w:t>TransactionIdentifier</w:t>
      </w:r>
      <w:proofErr w:type="spellEnd"/>
      <w:r>
        <w:rPr>
          <w:w w:val="100"/>
        </w:rPr>
        <w:t xml:space="preserve"> by 1 for each MLME-SA-</w:t>
      </w:r>
      <w:proofErr w:type="spellStart"/>
      <w:r>
        <w:rPr>
          <w:w w:val="100"/>
        </w:rPr>
        <w:t>QUERY.request</w:t>
      </w:r>
      <w:proofErr w:type="spellEnd"/>
      <w:r>
        <w:rPr>
          <w:w w:val="100"/>
        </w:rPr>
        <w:t xml:space="preserve"> primitive, rolling it over to 0 after the maximum allowed value is reached. </w:t>
      </w:r>
    </w:p>
    <w:p w14:paraId="272C09FB" w14:textId="77777777" w:rsidR="00595EC5" w:rsidRDefault="00595EC5" w:rsidP="00077E89">
      <w:pPr>
        <w:pStyle w:val="Ll"/>
        <w:numPr>
          <w:ilvl w:val="0"/>
          <w:numId w:val="10"/>
        </w:numPr>
        <w:suppressAutoHyphens/>
        <w:ind w:left="1040"/>
        <w:rPr>
          <w:w w:val="100"/>
        </w:rPr>
      </w:pPr>
      <w:r>
        <w:rPr>
          <w:w w:val="100"/>
        </w:rPr>
        <w:t>If no MLME-SA-</w:t>
      </w:r>
      <w:proofErr w:type="spellStart"/>
      <w:r>
        <w:rPr>
          <w:w w:val="100"/>
        </w:rPr>
        <w:t>QUERY.confirm</w:t>
      </w:r>
      <w:proofErr w:type="spellEnd"/>
      <w:r>
        <w:rPr>
          <w:w w:val="100"/>
        </w:rPr>
        <w:t xml:space="preserve"> primitive for a STA</w:t>
      </w:r>
      <w:r>
        <w:rPr>
          <w:w w:val="100"/>
          <w:u w:val="thick"/>
        </w:rPr>
        <w:t xml:space="preserve"> or a non-AP MLD</w:t>
      </w:r>
      <w:r>
        <w:rPr>
          <w:w w:val="100"/>
        </w:rPr>
        <w:t xml:space="preserve"> is received within the dot11AssociationSAQueryMaximumTimeout period</w:t>
      </w:r>
      <w:r>
        <w:rPr>
          <w:w w:val="100"/>
          <w:u w:val="thick"/>
        </w:rPr>
        <w:t xml:space="preserve"> or the dot11MLDAssociationSAQueryMaximumTimeout period</w:t>
      </w:r>
      <w:r>
        <w:rPr>
          <w:w w:val="100"/>
        </w:rPr>
        <w:t>, the SME shall allow a subsequent reassociation process to be started without starting an additional SA Query procedure, except that the SME may deny a subsequent reassociation process with the STA</w:t>
      </w:r>
      <w:r>
        <w:rPr>
          <w:w w:val="100"/>
          <w:u w:val="thick"/>
        </w:rPr>
        <w:t xml:space="preserve"> or the non-AP MLD</w:t>
      </w:r>
      <w:r>
        <w:rPr>
          <w:w w:val="100"/>
        </w:rPr>
        <w:t xml:space="preserve"> if an MSDU was received from the STA</w:t>
      </w:r>
      <w:r>
        <w:rPr>
          <w:w w:val="100"/>
          <w:u w:val="thick"/>
        </w:rPr>
        <w:t xml:space="preserve"> or any affiliated STA of the non-AP MLD</w:t>
      </w:r>
      <w:r>
        <w:rPr>
          <w:w w:val="100"/>
        </w:rPr>
        <w:t xml:space="preserve"> within this period.</w:t>
      </w:r>
    </w:p>
    <w:p w14:paraId="5F87BBDF" w14:textId="77777777" w:rsidR="00595EC5" w:rsidRDefault="00595EC5" w:rsidP="00595EC5">
      <w:pPr>
        <w:pStyle w:val="Note"/>
        <w:ind w:left="1040"/>
        <w:rPr>
          <w:w w:val="100"/>
        </w:rPr>
      </w:pPr>
      <w:r>
        <w:rPr>
          <w:w w:val="100"/>
        </w:rPr>
        <w:t>NOTE 1—Reception of an MSDU implies reception of a valid protected frame, which obviates the need for the SA Query procedure.</w:t>
      </w:r>
    </w:p>
    <w:p w14:paraId="753F441B" w14:textId="57D6E95A" w:rsidR="00595EC5" w:rsidRDefault="00595EC5" w:rsidP="00077E89">
      <w:pPr>
        <w:pStyle w:val="L2"/>
        <w:numPr>
          <w:ilvl w:val="0"/>
          <w:numId w:val="13"/>
        </w:numPr>
        <w:suppressAutoHyphens/>
        <w:ind w:left="640"/>
        <w:rPr>
          <w:w w:val="100"/>
        </w:rPr>
      </w:pPr>
      <w:r>
        <w:rPr>
          <w:w w:val="100"/>
        </w:rPr>
        <w:t xml:space="preserve">The SME shall refuse a reassociation request from a </w:t>
      </w:r>
      <w:proofErr w:type="spellStart"/>
      <w:r>
        <w:rPr>
          <w:w w:val="100"/>
        </w:rPr>
        <w:t>STA</w:t>
      </w:r>
      <w:del w:id="69" w:author="Huang, Po-kai" w:date="2021-04-19T13:58:00Z">
        <w:r w:rsidDel="00034A23">
          <w:rPr>
            <w:w w:val="100"/>
            <w:u w:val="thick"/>
          </w:rPr>
          <w:delText xml:space="preserve"> or a non-AP MLD</w:delText>
        </w:r>
        <w:r w:rsidDel="00034A23">
          <w:rPr>
            <w:w w:val="100"/>
          </w:rPr>
          <w:delText xml:space="preserve"> </w:delText>
        </w:r>
      </w:del>
      <w:r>
        <w:rPr>
          <w:w w:val="100"/>
        </w:rPr>
        <w:t>that</w:t>
      </w:r>
      <w:proofErr w:type="spellEnd"/>
      <w:r>
        <w:rPr>
          <w:w w:val="100"/>
        </w:rPr>
        <w:t xml:space="preserve"> does not support all the rates in the </w:t>
      </w:r>
      <w:proofErr w:type="spellStart"/>
      <w:r>
        <w:rPr>
          <w:w w:val="100"/>
        </w:rPr>
        <w:t>BSSBasicRateSet</w:t>
      </w:r>
      <w:proofErr w:type="spellEnd"/>
      <w:r>
        <w:rPr>
          <w:w w:val="100"/>
        </w:rPr>
        <w:t xml:space="preserve"> parameter and all of the membership selectors in the </w:t>
      </w:r>
      <w:proofErr w:type="spellStart"/>
      <w:r>
        <w:rPr>
          <w:w w:val="100"/>
        </w:rPr>
        <w:t>BSSMembershipSelectorSet</w:t>
      </w:r>
      <w:proofErr w:type="spellEnd"/>
      <w:r>
        <w:rPr>
          <w:w w:val="100"/>
        </w:rPr>
        <w:t xml:space="preserve"> </w:t>
      </w:r>
      <w:proofErr w:type="spellStart"/>
      <w:r>
        <w:rPr>
          <w:w w:val="100"/>
        </w:rPr>
        <w:t>parameter</w:t>
      </w:r>
      <w:del w:id="70" w:author="Huang, Po-kai" w:date="2021-04-19T13:58:00Z">
        <w:r w:rsidDel="00034A23">
          <w:rPr>
            <w:w w:val="100"/>
            <w:u w:val="thick"/>
          </w:rPr>
          <w:delText xml:space="preserve"> of the AP or of the corresponding AP in each setup link, respectively,</w:delText>
        </w:r>
        <w:r w:rsidDel="00034A23">
          <w:rPr>
            <w:w w:val="100"/>
          </w:rPr>
          <w:delText xml:space="preserve"> </w:delText>
        </w:r>
      </w:del>
      <w:r>
        <w:rPr>
          <w:w w:val="100"/>
        </w:rPr>
        <w:t>in</w:t>
      </w:r>
      <w:proofErr w:type="spellEnd"/>
      <w:r>
        <w:rPr>
          <w:w w:val="100"/>
        </w:rPr>
        <w:t xml:space="preserve"> the MLME-</w:t>
      </w:r>
      <w:proofErr w:type="spellStart"/>
      <w:r>
        <w:rPr>
          <w:w w:val="100"/>
        </w:rPr>
        <w:t>START.request</w:t>
      </w:r>
      <w:proofErr w:type="spellEnd"/>
      <w:r>
        <w:rPr>
          <w:w w:val="100"/>
        </w:rPr>
        <w:t xml:space="preserve"> primitive.</w:t>
      </w:r>
      <w:ins w:id="71" w:author="Huang, Po-kai" w:date="2021-04-19T13:59:00Z">
        <w:r w:rsidR="00E5239F" w:rsidRPr="00E5239F">
          <w:rPr>
            <w:w w:val="100"/>
          </w:rPr>
          <w:t xml:space="preserve"> </w:t>
        </w:r>
        <w:r w:rsidR="00E5239F">
          <w:rPr>
            <w:w w:val="100"/>
          </w:rPr>
          <w:t>(#1025)</w:t>
        </w:r>
      </w:ins>
    </w:p>
    <w:p w14:paraId="1724C7CE" w14:textId="5618BE5A" w:rsidR="00595EC5" w:rsidRDefault="00595EC5" w:rsidP="00077E89">
      <w:pPr>
        <w:pStyle w:val="L2"/>
        <w:numPr>
          <w:ilvl w:val="0"/>
          <w:numId w:val="14"/>
        </w:numPr>
        <w:suppressAutoHyphens/>
        <w:ind w:left="640"/>
        <w:rPr>
          <w:w w:val="100"/>
        </w:rPr>
      </w:pPr>
      <w:r>
        <w:rPr>
          <w:w w:val="100"/>
        </w:rPr>
        <w:t>The SME shall refuse a reassociation request from an HT STA</w:t>
      </w:r>
      <w:del w:id="72" w:author="Huang, Po-kai" w:date="2021-04-19T13:57:00Z">
        <w:r w:rsidDel="00034A23">
          <w:rPr>
            <w:w w:val="100"/>
            <w:u w:val="thick"/>
          </w:rPr>
          <w:delText xml:space="preserve"> or a non-AP MLD</w:delText>
        </w:r>
      </w:del>
      <w:r>
        <w:rPr>
          <w:w w:val="100"/>
        </w:rPr>
        <w:t xml:space="preserve"> that does not support all of the MCSs in the Basic HT-MCS Set field of the HT Operation </w:t>
      </w:r>
      <w:proofErr w:type="spellStart"/>
      <w:r>
        <w:rPr>
          <w:w w:val="100"/>
        </w:rPr>
        <w:t>parameter</w:t>
      </w:r>
      <w:del w:id="73" w:author="Huang, Po-kai" w:date="2021-04-19T13:58:00Z">
        <w:r w:rsidDel="00034A23">
          <w:rPr>
            <w:w w:val="100"/>
            <w:u w:val="thick"/>
          </w:rPr>
          <w:delText xml:space="preserve"> of the AP or of the corresponding AP in each setup link, respectively,</w:delText>
        </w:r>
        <w:r w:rsidDel="00034A23">
          <w:rPr>
            <w:w w:val="100"/>
          </w:rPr>
          <w:delText xml:space="preserve"> </w:delText>
        </w:r>
      </w:del>
      <w:r>
        <w:rPr>
          <w:w w:val="100"/>
        </w:rPr>
        <w:t>in</w:t>
      </w:r>
      <w:proofErr w:type="spellEnd"/>
      <w:r>
        <w:rPr>
          <w:w w:val="100"/>
        </w:rPr>
        <w:t xml:space="preserve"> the MLME-</w:t>
      </w:r>
      <w:proofErr w:type="spellStart"/>
      <w:r>
        <w:rPr>
          <w:w w:val="100"/>
        </w:rPr>
        <w:t>START.request</w:t>
      </w:r>
      <w:proofErr w:type="spellEnd"/>
      <w:r>
        <w:rPr>
          <w:w w:val="100"/>
        </w:rPr>
        <w:t xml:space="preserve"> primitive.</w:t>
      </w:r>
      <w:ins w:id="74" w:author="Huang, Po-kai" w:date="2021-04-19T13:59:00Z">
        <w:r w:rsidR="00E5239F" w:rsidRPr="00E5239F">
          <w:rPr>
            <w:w w:val="100"/>
          </w:rPr>
          <w:t xml:space="preserve"> </w:t>
        </w:r>
        <w:r w:rsidR="00E5239F">
          <w:rPr>
            <w:w w:val="100"/>
          </w:rPr>
          <w:t>(#1025)</w:t>
        </w:r>
      </w:ins>
    </w:p>
    <w:p w14:paraId="7911F762" w14:textId="33DDD19D" w:rsidR="00595EC5" w:rsidRDefault="00595EC5" w:rsidP="00077E89">
      <w:pPr>
        <w:pStyle w:val="L2"/>
        <w:numPr>
          <w:ilvl w:val="0"/>
          <w:numId w:val="15"/>
        </w:numPr>
        <w:suppressAutoHyphens/>
        <w:ind w:left="640"/>
        <w:rPr>
          <w:w w:val="100"/>
        </w:rPr>
      </w:pPr>
      <w:r>
        <w:rPr>
          <w:w w:val="100"/>
        </w:rPr>
        <w:t>The SME shall refuse a reassociation request from a VHT STA</w:t>
      </w:r>
      <w:del w:id="75" w:author="Huang, Po-kai" w:date="2021-04-19T13:57:00Z">
        <w:r w:rsidDel="00034A23">
          <w:rPr>
            <w:w w:val="100"/>
            <w:u w:val="thick"/>
          </w:rPr>
          <w:delText xml:space="preserve"> or a non-AP MLD</w:delText>
        </w:r>
      </w:del>
      <w:r>
        <w:rPr>
          <w:w w:val="100"/>
        </w:rPr>
        <w:t xml:space="preserve"> that does not support all of the &lt;VHT-MCS, NSS&gt; tuples indicated by the Basic VHT-MCS And NSS Set field of the VHT Operation parameter</w:t>
      </w:r>
      <w:r>
        <w:rPr>
          <w:w w:val="100"/>
          <w:u w:val="thick"/>
        </w:rPr>
        <w:t xml:space="preserve"> </w:t>
      </w:r>
      <w:del w:id="76" w:author="Huang, Po-kai" w:date="2021-04-19T13:57:00Z">
        <w:r w:rsidDel="00034A23">
          <w:rPr>
            <w:w w:val="100"/>
            <w:u w:val="thick"/>
          </w:rPr>
          <w:delText>of the AP or of the corresponding AP in each setup link, respectively,</w:delText>
        </w:r>
        <w:r w:rsidDel="00034A23">
          <w:rPr>
            <w:w w:val="100"/>
          </w:rPr>
          <w:delText xml:space="preserve"> </w:delText>
        </w:r>
      </w:del>
      <w:r>
        <w:rPr>
          <w:w w:val="100"/>
        </w:rPr>
        <w:t>in the MLME-</w:t>
      </w:r>
      <w:proofErr w:type="spellStart"/>
      <w:r>
        <w:rPr>
          <w:w w:val="100"/>
        </w:rPr>
        <w:t>START.request</w:t>
      </w:r>
      <w:proofErr w:type="spellEnd"/>
      <w:r>
        <w:rPr>
          <w:w w:val="100"/>
        </w:rPr>
        <w:t xml:space="preserve"> primitive.</w:t>
      </w:r>
      <w:ins w:id="77" w:author="Huang, Po-kai" w:date="2021-04-19T13:59:00Z">
        <w:r w:rsidR="00E5239F" w:rsidRPr="00E5239F">
          <w:rPr>
            <w:w w:val="100"/>
          </w:rPr>
          <w:t xml:space="preserve"> </w:t>
        </w:r>
        <w:r w:rsidR="00E5239F">
          <w:rPr>
            <w:w w:val="100"/>
          </w:rPr>
          <w:t>(#1025)</w:t>
        </w:r>
      </w:ins>
    </w:p>
    <w:p w14:paraId="7D3F3B36" w14:textId="7FAA9D17" w:rsidR="00034A23" w:rsidRDefault="00595EC5" w:rsidP="00034A23">
      <w:pPr>
        <w:pStyle w:val="L2"/>
        <w:numPr>
          <w:ilvl w:val="0"/>
          <w:numId w:val="23"/>
        </w:numPr>
        <w:suppressAutoHyphens/>
        <w:ind w:left="640"/>
        <w:rPr>
          <w:ins w:id="78" w:author="Huang, Po-kai" w:date="2021-04-19T13:57:00Z"/>
          <w:w w:val="100"/>
        </w:rPr>
      </w:pPr>
      <w:r>
        <w:rPr>
          <w:w w:val="100"/>
        </w:rPr>
        <w:t>The SME shall refuse a reassociation request from a HE STA</w:t>
      </w:r>
      <w:del w:id="79" w:author="Huang, Po-kai" w:date="2021-04-19T13:57:00Z">
        <w:r w:rsidDel="00034A23">
          <w:rPr>
            <w:w w:val="100"/>
            <w:u w:val="thick"/>
          </w:rPr>
          <w:delText xml:space="preserve"> or a non-AP MLD</w:delText>
        </w:r>
      </w:del>
      <w:r>
        <w:rPr>
          <w:w w:val="100"/>
        </w:rPr>
        <w:t xml:space="preserve"> that does not support all of the &lt;HE-MCS, NSS&gt; tuples indicated by the Basic HE-MCS And NSS Set field of the HE Operation parameter</w:t>
      </w:r>
      <w:r>
        <w:rPr>
          <w:w w:val="100"/>
          <w:u w:val="thick"/>
        </w:rPr>
        <w:t xml:space="preserve"> </w:t>
      </w:r>
      <w:del w:id="80" w:author="Huang, Po-kai" w:date="2021-04-19T13:57:00Z">
        <w:r w:rsidDel="00034A23">
          <w:rPr>
            <w:w w:val="100"/>
            <w:u w:val="thick"/>
          </w:rPr>
          <w:delText>of the AP or of the corresponding AP in each setup link, respectively,</w:delText>
        </w:r>
      </w:del>
      <w:r>
        <w:rPr>
          <w:w w:val="100"/>
        </w:rPr>
        <w:t xml:space="preserve"> in the MLME-</w:t>
      </w:r>
      <w:proofErr w:type="spellStart"/>
      <w:r>
        <w:rPr>
          <w:w w:val="100"/>
        </w:rPr>
        <w:t>START.request</w:t>
      </w:r>
      <w:proofErr w:type="spellEnd"/>
      <w:r>
        <w:rPr>
          <w:w w:val="100"/>
        </w:rPr>
        <w:t xml:space="preserve"> primitive.</w:t>
      </w:r>
      <w:ins w:id="81" w:author="Huang, Po-kai" w:date="2021-04-19T13:59:00Z">
        <w:r w:rsidR="00E5239F" w:rsidRPr="00E5239F">
          <w:rPr>
            <w:w w:val="100"/>
          </w:rPr>
          <w:t xml:space="preserve"> </w:t>
        </w:r>
        <w:r w:rsidR="00E5239F">
          <w:rPr>
            <w:w w:val="100"/>
          </w:rPr>
          <w:t>(#1025)</w:t>
        </w:r>
      </w:ins>
    </w:p>
    <w:p w14:paraId="65941AA7" w14:textId="14D4CF75" w:rsidR="003606E3" w:rsidRDefault="00141869" w:rsidP="00871315">
      <w:pPr>
        <w:rPr>
          <w:ins w:id="82" w:author="Huang, Po-kai" w:date="2021-04-19T10:40:00Z"/>
          <w:rFonts w:ascii="TimesNewRomanPSMT" w:hAnsi="TimesNewRomanPSMT"/>
          <w:color w:val="000000"/>
          <w:sz w:val="20"/>
          <w:lang w:val="en-US"/>
        </w:rPr>
      </w:pPr>
      <w:r>
        <w:rPr>
          <w:rFonts w:ascii="TimesNewRomanPSMT" w:hAnsi="TimesNewRomanPSMT"/>
          <w:color w:val="000000"/>
          <w:sz w:val="20"/>
          <w:lang w:val="en-US"/>
        </w:rPr>
        <w:t>(…existing texts…)</w:t>
      </w:r>
    </w:p>
    <w:p w14:paraId="52C6CE14" w14:textId="40418594" w:rsidR="00082189" w:rsidRDefault="00082189" w:rsidP="00871315">
      <w:pPr>
        <w:rPr>
          <w:rFonts w:ascii="TimesNewRomanPSMT" w:hAnsi="TimesNewRomanPSMT"/>
          <w:color w:val="000000"/>
          <w:sz w:val="20"/>
          <w:lang w:val="en-US"/>
        </w:rPr>
      </w:pPr>
    </w:p>
    <w:p w14:paraId="3F283CA3" w14:textId="02514A66" w:rsidR="00082189" w:rsidRPr="00082189" w:rsidRDefault="00082189" w:rsidP="00082189">
      <w:pPr>
        <w:pStyle w:val="H4"/>
        <w:suppressAutoHyphens/>
        <w:rPr>
          <w:ins w:id="83" w:author="Huang, Po-kai" w:date="2021-04-19T10:40:00Z"/>
          <w:w w:val="100"/>
        </w:rPr>
      </w:pPr>
      <w:proofErr w:type="spellStart"/>
      <w:r w:rsidRPr="00363319">
        <w:rPr>
          <w:i/>
          <w:highlight w:val="yellow"/>
          <w:lang w:eastAsia="ko-KR"/>
        </w:rPr>
        <w:lastRenderedPageBreak/>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35.3.5</w:t>
      </w:r>
      <w:r w:rsidR="00456E4E">
        <w:rPr>
          <w:i/>
          <w:lang w:eastAsia="ko-KR"/>
        </w:rPr>
        <w:t>.1</w:t>
      </w:r>
      <w:r>
        <w:rPr>
          <w:w w:val="100"/>
        </w:rPr>
        <w:t xml:space="preserve"> </w:t>
      </w:r>
      <w:r w:rsidRPr="002376A9">
        <w:rPr>
          <w:i/>
          <w:lang w:eastAsia="ko-KR"/>
        </w:rPr>
        <w:t>as follows (track change on):</w:t>
      </w:r>
    </w:p>
    <w:p w14:paraId="0F854C12" w14:textId="00E39B84" w:rsidR="00082189" w:rsidRDefault="00082189" w:rsidP="00871315">
      <w:pPr>
        <w:rPr>
          <w:rFonts w:ascii="Arial-BoldMT" w:hAnsi="Arial-BoldMT" w:hint="eastAsia"/>
          <w:b/>
          <w:bCs/>
          <w:color w:val="000000"/>
          <w:sz w:val="20"/>
        </w:rPr>
      </w:pPr>
      <w:r w:rsidRPr="00082189">
        <w:rPr>
          <w:rFonts w:ascii="Arial-BoldMT" w:hAnsi="Arial-BoldMT"/>
          <w:b/>
          <w:bCs/>
          <w:color w:val="000000"/>
          <w:sz w:val="20"/>
        </w:rPr>
        <w:t>35.3.5 Multi-link (re)setup</w:t>
      </w:r>
      <w:r w:rsidRPr="00082189">
        <w:rPr>
          <w:rFonts w:ascii="Arial-BoldMT" w:hAnsi="Arial-BoldMT"/>
          <w:b/>
          <w:bCs/>
          <w:color w:val="000000"/>
          <w:sz w:val="20"/>
        </w:rPr>
        <w:br/>
        <w:t>35.3.5.1 Multi-link (re)setup procedure</w:t>
      </w:r>
    </w:p>
    <w:p w14:paraId="36D1C8EE" w14:textId="29163239" w:rsidR="00456E4E" w:rsidRDefault="00456E4E" w:rsidP="00871315">
      <w:pPr>
        <w:rPr>
          <w:rFonts w:ascii="Arial-BoldMT" w:hAnsi="Arial-BoldMT" w:hint="eastAsia"/>
          <w:b/>
          <w:bCs/>
          <w:color w:val="000000"/>
          <w:sz w:val="20"/>
        </w:rPr>
      </w:pPr>
    </w:p>
    <w:p w14:paraId="53AFD141" w14:textId="3585779E" w:rsidR="005D09BE" w:rsidRDefault="005D09BE" w:rsidP="005D09BE">
      <w:pPr>
        <w:rPr>
          <w:rFonts w:ascii="TimesNewRomanPSMT" w:eastAsia="TimesNewRomanPSMT"/>
          <w:color w:val="000000"/>
          <w:sz w:val="20"/>
        </w:rPr>
      </w:pPr>
      <w:r>
        <w:rPr>
          <w:rFonts w:ascii="TimesNewRomanPSMT" w:eastAsia="TimesNewRomanPSMT"/>
          <w:color w:val="000000"/>
          <w:sz w:val="20"/>
        </w:rPr>
        <w:t>(</w:t>
      </w:r>
      <w:r>
        <w:rPr>
          <w:rFonts w:ascii="TimesNewRomanPSMT" w:eastAsia="TimesNewRomanPSMT"/>
          <w:color w:val="000000"/>
          <w:sz w:val="20"/>
        </w:rPr>
        <w:t>…</w:t>
      </w:r>
      <w:r>
        <w:rPr>
          <w:rFonts w:ascii="TimesNewRomanPSMT" w:eastAsia="TimesNewRomanPSMT"/>
          <w:color w:val="000000"/>
          <w:sz w:val="20"/>
        </w:rPr>
        <w:t>existing texts</w:t>
      </w:r>
      <w:r>
        <w:rPr>
          <w:rFonts w:ascii="TimesNewRomanPSMT" w:eastAsia="TimesNewRomanPSMT"/>
          <w:color w:val="000000"/>
          <w:sz w:val="20"/>
        </w:rPr>
        <w:t>…</w:t>
      </w:r>
      <w:r>
        <w:rPr>
          <w:rFonts w:ascii="TimesNewRomanPSMT" w:eastAsia="TimesNewRomanPSMT"/>
          <w:color w:val="000000"/>
          <w:sz w:val="20"/>
        </w:rPr>
        <w:t>.)</w:t>
      </w:r>
    </w:p>
    <w:p w14:paraId="3DF8691B" w14:textId="77777777" w:rsidR="005D09BE" w:rsidRDefault="005D09BE" w:rsidP="005D09BE">
      <w:pPr>
        <w:rPr>
          <w:rFonts w:ascii="TimesNewRomanPSMT" w:eastAsia="TimesNewRomanPSMT"/>
          <w:color w:val="000000"/>
          <w:sz w:val="20"/>
        </w:rPr>
      </w:pPr>
    </w:p>
    <w:p w14:paraId="539178E4" w14:textId="3480ECC7" w:rsidR="00456E4E" w:rsidRDefault="005D09BE" w:rsidP="005D09BE">
      <w:pPr>
        <w:rPr>
          <w:rFonts w:ascii="TimesNewRomanPSMT" w:eastAsia="TimesNewRomanPSMT"/>
          <w:color w:val="000000"/>
          <w:sz w:val="20"/>
        </w:rPr>
      </w:pPr>
      <w:r w:rsidRPr="005D09BE">
        <w:rPr>
          <w:rFonts w:ascii="TimesNewRomanPSMT" w:eastAsia="TimesNewRomanPSMT"/>
          <w:color w:val="000000"/>
          <w:sz w:val="20"/>
        </w:rPr>
        <w:t xml:space="preserve">In the (Re)Association </w:t>
      </w:r>
      <w:proofErr w:type="spellStart"/>
      <w:r w:rsidRPr="005D09BE">
        <w:rPr>
          <w:rFonts w:ascii="TimesNewRomanPSMT" w:eastAsia="TimesNewRomanPSMT"/>
          <w:color w:val="000000"/>
          <w:sz w:val="20"/>
        </w:rPr>
        <w:t>Requeust</w:t>
      </w:r>
      <w:proofErr w:type="spellEnd"/>
      <w:r w:rsidRPr="005D09BE">
        <w:rPr>
          <w:rFonts w:ascii="TimesNewRomanPSMT" w:eastAsia="TimesNewRomanPSMT"/>
          <w:color w:val="000000"/>
          <w:sz w:val="20"/>
        </w:rPr>
        <w:t xml:space="preserve"> frame, the non-AP MLD indicates the links that are requested for (re)setup</w:t>
      </w:r>
      <w:r w:rsidRPr="005D09BE">
        <w:rPr>
          <w:rFonts w:ascii="TimesNewRomanPSMT" w:eastAsia="TimesNewRomanPSMT" w:hint="eastAsia"/>
          <w:color w:val="000000"/>
          <w:sz w:val="20"/>
        </w:rPr>
        <w:br/>
      </w:r>
      <w:r w:rsidRPr="005D09BE">
        <w:rPr>
          <w:rFonts w:ascii="TimesNewRomanPSMT" w:eastAsia="TimesNewRomanPSMT"/>
          <w:color w:val="000000"/>
          <w:sz w:val="20"/>
        </w:rPr>
        <w:t>as described in 35.3.5.4 (Usage and rules of Basic variant Multi-Link element in the context of multi-link</w:t>
      </w:r>
      <w:r w:rsidRPr="005D09BE">
        <w:rPr>
          <w:rFonts w:ascii="TimesNewRomanPSMT" w:eastAsia="TimesNewRomanPSMT" w:hint="eastAsia"/>
          <w:color w:val="000000"/>
          <w:sz w:val="20"/>
        </w:rPr>
        <w:br/>
      </w:r>
      <w:r w:rsidRPr="005D09BE">
        <w:rPr>
          <w:rFonts w:ascii="TimesNewRomanPSMT" w:eastAsia="TimesNewRomanPSMT"/>
          <w:color w:val="000000"/>
          <w:sz w:val="20"/>
        </w:rPr>
        <w:t>setup)</w:t>
      </w:r>
    </w:p>
    <w:p w14:paraId="51084CB5" w14:textId="1C9EF27E" w:rsidR="005D09BE" w:rsidRDefault="005D09BE" w:rsidP="005D09BE">
      <w:pPr>
        <w:rPr>
          <w:rFonts w:ascii="TimesNewRomanPSMT" w:eastAsia="TimesNewRomanPSMT"/>
          <w:color w:val="000000"/>
          <w:sz w:val="20"/>
        </w:rPr>
      </w:pPr>
    </w:p>
    <w:p w14:paraId="18C99103" w14:textId="3D786DAA" w:rsidR="00B822AE" w:rsidRDefault="00B822AE" w:rsidP="005D09BE">
      <w:pPr>
        <w:rPr>
          <w:rFonts w:ascii="TimesNewRomanPSMT" w:eastAsia="TimesNewRomanPSMT"/>
          <w:color w:val="000000"/>
          <w:sz w:val="20"/>
        </w:rPr>
      </w:pPr>
      <w:ins w:id="84" w:author="Huang, Po-kai" w:date="2021-04-19T10:44:00Z">
        <w:r>
          <w:rPr>
            <w:rFonts w:ascii="TimesNewRomanPSMT" w:eastAsia="TimesNewRomanPSMT"/>
            <w:color w:val="000000"/>
            <w:sz w:val="20"/>
          </w:rPr>
          <w:t xml:space="preserve">NOTE </w:t>
        </w:r>
        <w:r>
          <w:rPr>
            <w:rFonts w:ascii="TimesNewRomanPSMT" w:eastAsia="TimesNewRomanPSMT"/>
            <w:color w:val="000000"/>
            <w:sz w:val="20"/>
          </w:rPr>
          <w:t>–</w:t>
        </w:r>
        <w:r>
          <w:rPr>
            <w:rFonts w:ascii="TimesNewRomanPSMT" w:eastAsia="TimesNewRomanPSMT"/>
            <w:color w:val="000000"/>
            <w:sz w:val="20"/>
          </w:rPr>
          <w:t xml:space="preserve"> The links</w:t>
        </w:r>
      </w:ins>
      <w:ins w:id="85" w:author="Huang, Po-kai" w:date="2021-04-19T10:49:00Z">
        <w:r w:rsidR="0029696F">
          <w:rPr>
            <w:rFonts w:ascii="TimesNewRomanPSMT" w:eastAsia="TimesNewRomanPSMT"/>
            <w:color w:val="000000"/>
            <w:sz w:val="20"/>
          </w:rPr>
          <w:t xml:space="preserve"> that are requested for </w:t>
        </w:r>
        <w:proofErr w:type="spellStart"/>
        <w:r w:rsidR="0029696F">
          <w:rPr>
            <w:rFonts w:ascii="TimesNewRomanPSMT" w:eastAsia="TimesNewRomanPSMT"/>
            <w:color w:val="000000"/>
            <w:sz w:val="20"/>
          </w:rPr>
          <w:t>resetup</w:t>
        </w:r>
        <w:proofErr w:type="spellEnd"/>
        <w:r w:rsidR="0029696F">
          <w:rPr>
            <w:rFonts w:ascii="TimesNewRomanPSMT" w:eastAsia="TimesNewRomanPSMT"/>
            <w:color w:val="000000"/>
            <w:sz w:val="20"/>
          </w:rPr>
          <w:t xml:space="preserve"> and</w:t>
        </w:r>
      </w:ins>
      <w:ins w:id="86" w:author="Huang, Po-kai" w:date="2021-04-19T10:44:00Z">
        <w:r>
          <w:rPr>
            <w:rFonts w:ascii="TimesNewRomanPSMT" w:eastAsia="TimesNewRomanPSMT"/>
            <w:color w:val="000000"/>
            <w:sz w:val="20"/>
          </w:rPr>
          <w:t xml:space="preserve"> the capability and operation parameters of each link</w:t>
        </w:r>
      </w:ins>
      <w:ins w:id="87" w:author="Huang, Po-kai" w:date="2021-04-19T10:49:00Z">
        <w:r w:rsidR="0029696F">
          <w:rPr>
            <w:rFonts w:ascii="TimesNewRomanPSMT" w:eastAsia="TimesNewRomanPSMT"/>
            <w:color w:val="000000"/>
            <w:sz w:val="20"/>
          </w:rPr>
          <w:t xml:space="preserve"> </w:t>
        </w:r>
        <w:r w:rsidR="003054AB">
          <w:rPr>
            <w:rFonts w:ascii="TimesNewRomanPSMT" w:eastAsia="TimesNewRomanPSMT"/>
            <w:color w:val="000000"/>
            <w:sz w:val="20"/>
          </w:rPr>
          <w:t xml:space="preserve">that are requested for </w:t>
        </w:r>
        <w:proofErr w:type="spellStart"/>
        <w:r w:rsidR="003054AB">
          <w:rPr>
            <w:rFonts w:ascii="TimesNewRomanPSMT" w:eastAsia="TimesNewRomanPSMT"/>
            <w:color w:val="000000"/>
            <w:sz w:val="20"/>
          </w:rPr>
          <w:t>resetup</w:t>
        </w:r>
      </w:ins>
      <w:proofErr w:type="spellEnd"/>
      <w:ins w:id="88" w:author="Huang, Po-kai" w:date="2021-04-19T10:44:00Z">
        <w:r>
          <w:rPr>
            <w:rFonts w:ascii="TimesNewRomanPSMT" w:eastAsia="TimesNewRomanPSMT"/>
            <w:color w:val="000000"/>
            <w:sz w:val="20"/>
          </w:rPr>
          <w:t xml:space="preserve"> </w:t>
        </w:r>
      </w:ins>
      <w:ins w:id="89" w:author="Huang, Po-kai" w:date="2021-04-19T10:48:00Z">
        <w:r w:rsidR="00F03254">
          <w:rPr>
            <w:rFonts w:ascii="TimesNewRomanPSMT" w:eastAsia="TimesNewRomanPSMT"/>
            <w:color w:val="000000"/>
            <w:sz w:val="20"/>
          </w:rPr>
          <w:t>are in</w:t>
        </w:r>
      </w:ins>
      <w:ins w:id="90" w:author="Huang, Po-kai" w:date="2021-04-19T10:49:00Z">
        <w:r w:rsidR="00F03254">
          <w:rPr>
            <w:rFonts w:ascii="TimesNewRomanPSMT" w:eastAsia="TimesNewRomanPSMT"/>
            <w:color w:val="000000"/>
            <w:sz w:val="20"/>
          </w:rPr>
          <w:t xml:space="preserve">dependent </w:t>
        </w:r>
      </w:ins>
      <w:ins w:id="91" w:author="Huang, Po-kai" w:date="2021-04-19T10:50:00Z">
        <w:r w:rsidR="003054AB">
          <w:rPr>
            <w:rFonts w:ascii="TimesNewRomanPSMT" w:eastAsia="TimesNewRomanPSMT"/>
            <w:color w:val="000000"/>
            <w:sz w:val="20"/>
          </w:rPr>
          <w:t xml:space="preserve">of the </w:t>
        </w:r>
        <w:r w:rsidR="00EA1B87">
          <w:rPr>
            <w:rFonts w:ascii="TimesNewRomanPSMT" w:eastAsia="TimesNewRomanPSMT"/>
            <w:color w:val="000000"/>
            <w:sz w:val="20"/>
          </w:rPr>
          <w:t xml:space="preserve">existing setup links with an </w:t>
        </w:r>
      </w:ins>
      <w:ins w:id="92" w:author="Huang, Po-kai" w:date="2021-04-19T10:51:00Z">
        <w:r w:rsidR="00EA1B87">
          <w:rPr>
            <w:rFonts w:ascii="TimesNewRomanPSMT" w:eastAsia="TimesNewRomanPSMT"/>
            <w:color w:val="000000"/>
            <w:sz w:val="20"/>
          </w:rPr>
          <w:t>associat</w:t>
        </w:r>
      </w:ins>
      <w:ins w:id="93" w:author="Huang, Po-kai" w:date="2021-04-19T10:52:00Z">
        <w:r w:rsidR="000E792F">
          <w:rPr>
            <w:rFonts w:ascii="TimesNewRomanPSMT" w:eastAsia="TimesNewRomanPSMT"/>
            <w:color w:val="000000"/>
            <w:sz w:val="20"/>
          </w:rPr>
          <w:t>ed</w:t>
        </w:r>
      </w:ins>
      <w:ins w:id="94" w:author="Huang, Po-kai" w:date="2021-04-19T10:51:00Z">
        <w:r w:rsidR="00EA1B87">
          <w:rPr>
            <w:rFonts w:ascii="TimesNewRomanPSMT" w:eastAsia="TimesNewRomanPSMT"/>
            <w:color w:val="000000"/>
            <w:sz w:val="20"/>
          </w:rPr>
          <w:t xml:space="preserve"> AP MLD</w:t>
        </w:r>
        <w:r w:rsidR="008545A9">
          <w:rPr>
            <w:rFonts w:ascii="TimesNewRomanPSMT" w:eastAsia="TimesNewRomanPSMT"/>
            <w:color w:val="000000"/>
            <w:sz w:val="20"/>
          </w:rPr>
          <w:t xml:space="preserve"> and the capability and operation parameters of each setup link</w:t>
        </w:r>
        <w:r w:rsidR="008545A9" w:rsidRPr="008545A9">
          <w:rPr>
            <w:rFonts w:ascii="TimesNewRomanPSMT" w:eastAsia="TimesNewRomanPSMT"/>
            <w:color w:val="000000"/>
            <w:sz w:val="20"/>
          </w:rPr>
          <w:t xml:space="preserve"> </w:t>
        </w:r>
        <w:r w:rsidR="008545A9">
          <w:rPr>
            <w:rFonts w:ascii="TimesNewRomanPSMT" w:eastAsia="TimesNewRomanPSMT"/>
            <w:color w:val="000000"/>
            <w:sz w:val="20"/>
          </w:rPr>
          <w:t>with an associat</w:t>
        </w:r>
      </w:ins>
      <w:ins w:id="95" w:author="Huang, Po-kai" w:date="2021-04-19T10:52:00Z">
        <w:r w:rsidR="000E792F">
          <w:rPr>
            <w:rFonts w:ascii="TimesNewRomanPSMT" w:eastAsia="TimesNewRomanPSMT"/>
            <w:color w:val="000000"/>
            <w:sz w:val="20"/>
          </w:rPr>
          <w:t>ed</w:t>
        </w:r>
      </w:ins>
      <w:ins w:id="96" w:author="Huang, Po-kai" w:date="2021-04-19T10:51:00Z">
        <w:r w:rsidR="008545A9">
          <w:rPr>
            <w:rFonts w:ascii="TimesNewRomanPSMT" w:eastAsia="TimesNewRomanPSMT"/>
            <w:color w:val="000000"/>
            <w:sz w:val="20"/>
          </w:rPr>
          <w:t xml:space="preserve"> AP MLD.</w:t>
        </w:r>
      </w:ins>
      <w:ins w:id="97" w:author="Huang, Po-kai" w:date="2021-04-19T10:52:00Z">
        <w:r w:rsidR="008545A9">
          <w:rPr>
            <w:rFonts w:ascii="TimesNewRomanPSMT" w:eastAsia="TimesNewRomanPSMT"/>
            <w:color w:val="000000"/>
            <w:sz w:val="20"/>
          </w:rPr>
          <w:t>(#1847)</w:t>
        </w:r>
      </w:ins>
    </w:p>
    <w:p w14:paraId="5013E8B3" w14:textId="26D301FB" w:rsidR="001C3A40" w:rsidRDefault="001C3A40" w:rsidP="005D09BE">
      <w:pPr>
        <w:rPr>
          <w:rFonts w:ascii="TimesNewRomanPSMT" w:eastAsia="TimesNewRomanPSMT"/>
          <w:color w:val="000000"/>
          <w:sz w:val="20"/>
        </w:rPr>
      </w:pPr>
    </w:p>
    <w:p w14:paraId="07FFC3B1" w14:textId="20F8E776" w:rsidR="001C3A40" w:rsidRDefault="001C3A40" w:rsidP="005D09BE">
      <w:pPr>
        <w:rPr>
          <w:rFonts w:ascii="TimesNewRomanPSMT" w:hAnsi="TimesNewRomanPSMT"/>
          <w:color w:val="000000"/>
          <w:sz w:val="20"/>
        </w:rPr>
      </w:pPr>
      <w:r w:rsidRPr="001C3A40">
        <w:rPr>
          <w:rFonts w:ascii="TimesNewRomanPSMT" w:hAnsi="TimesNewRomanPSMT"/>
          <w:color w:val="000000"/>
          <w:sz w:val="20"/>
        </w:rPr>
        <w:t>In the (Re)Association Response frame, the AP MLD indicates the links that are accepted for (re)setup as</w:t>
      </w:r>
      <w:r w:rsidRPr="001C3A40">
        <w:rPr>
          <w:rFonts w:ascii="TimesNewRomanPSMT" w:hAnsi="TimesNewRomanPSMT"/>
          <w:color w:val="000000"/>
          <w:sz w:val="20"/>
        </w:rPr>
        <w:br/>
        <w:t>described in 35.3.5.4 (Usage and rules of Basic variant Multi-Link element in the context of multi-link</w:t>
      </w:r>
      <w:r w:rsidRPr="001C3A40">
        <w:rPr>
          <w:rFonts w:ascii="TimesNewRomanPSMT" w:hAnsi="TimesNewRomanPSMT"/>
          <w:color w:val="000000"/>
          <w:sz w:val="20"/>
        </w:rPr>
        <w:br/>
        <w:t>setup).</w:t>
      </w:r>
    </w:p>
    <w:p w14:paraId="07D45D88" w14:textId="7914DEB4" w:rsidR="001748C6" w:rsidRDefault="001748C6" w:rsidP="005D09BE">
      <w:pPr>
        <w:rPr>
          <w:rFonts w:ascii="TimesNewRomanPSMT" w:hAnsi="TimesNewRomanPSMT"/>
          <w:color w:val="000000"/>
          <w:sz w:val="20"/>
        </w:rPr>
      </w:pPr>
    </w:p>
    <w:p w14:paraId="368ED92F" w14:textId="77777777" w:rsidR="00FB1D4F" w:rsidRDefault="00FB1D4F" w:rsidP="00FB1D4F">
      <w:pPr>
        <w:rPr>
          <w:ins w:id="98" w:author="Huang, Po-kai" w:date="2021-04-19T14:10:00Z"/>
          <w:rFonts w:ascii="TimesNewRomanPSMT" w:eastAsia="TimesNewRomanPSMT"/>
          <w:color w:val="000000"/>
          <w:sz w:val="20"/>
        </w:rPr>
      </w:pPr>
      <w:ins w:id="99" w:author="Huang, Po-kai" w:date="2021-04-19T14:10:00Z">
        <w:r>
          <w:rPr>
            <w:rFonts w:ascii="TimesNewRomanPSMT" w:eastAsia="TimesNewRomanPSMT"/>
            <w:color w:val="000000"/>
            <w:sz w:val="20"/>
          </w:rPr>
          <w:t>The AP MLD shall not accept a link that is requested for (re)setup if any of the following condition is true:</w:t>
        </w:r>
      </w:ins>
    </w:p>
    <w:p w14:paraId="212EA7DC" w14:textId="77777777" w:rsidR="00FB1D4F" w:rsidRPr="00FB1D4F" w:rsidRDefault="00FB1D4F" w:rsidP="00FB1D4F">
      <w:pPr>
        <w:pStyle w:val="ListParagraph"/>
        <w:numPr>
          <w:ilvl w:val="0"/>
          <w:numId w:val="52"/>
        </w:numPr>
        <w:ind w:leftChars="0"/>
        <w:rPr>
          <w:ins w:id="100" w:author="Huang, Po-kai" w:date="2021-04-19T14:10:00Z"/>
          <w:rFonts w:ascii="TimesNewRomanPSMT" w:eastAsia="TimesNewRomanPSMT"/>
          <w:color w:val="000000"/>
          <w:sz w:val="20"/>
        </w:rPr>
      </w:pPr>
      <w:ins w:id="101" w:author="Huang, Po-kai" w:date="2021-04-19T14:10:00Z">
        <w:r>
          <w:rPr>
            <w:rFonts w:ascii="TimesNewRomanPSMT" w:eastAsia="TimesNewRomanPSMT"/>
            <w:color w:val="000000"/>
            <w:sz w:val="20"/>
          </w:rPr>
          <w:t xml:space="preserve">The non-AP STA affiliated with the non-AP MLD corresponding to the link </w:t>
        </w:r>
        <w:r w:rsidRPr="00FB1D4F">
          <w:rPr>
            <w:rFonts w:ascii="TimesNewRomanPSMT" w:eastAsia="TimesNewRomanPSMT"/>
            <w:color w:val="000000"/>
            <w:sz w:val="20"/>
          </w:rPr>
          <w:t xml:space="preserve">does not support all of the rates in the </w:t>
        </w:r>
        <w:proofErr w:type="spellStart"/>
        <w:r w:rsidRPr="00FB1D4F">
          <w:rPr>
            <w:rFonts w:ascii="TimesNewRomanPSMT" w:eastAsia="TimesNewRomanPSMT"/>
            <w:color w:val="000000"/>
            <w:sz w:val="20"/>
          </w:rPr>
          <w:t>BSSBasicRateSet</w:t>
        </w:r>
        <w:proofErr w:type="spellEnd"/>
        <w:r w:rsidRPr="00FB1D4F">
          <w:rPr>
            <w:rFonts w:ascii="TimesNewRomanPSMT" w:eastAsia="TimesNewRomanPSMT"/>
            <w:color w:val="000000"/>
            <w:sz w:val="20"/>
          </w:rPr>
          <w:t xml:space="preserve"> parameter and all of the membership selectors in the </w:t>
        </w:r>
        <w:proofErr w:type="spellStart"/>
        <w:r w:rsidRPr="00FB1D4F">
          <w:rPr>
            <w:rFonts w:ascii="TimesNewRomanPSMT" w:eastAsia="TimesNewRomanPSMT"/>
            <w:color w:val="000000"/>
            <w:sz w:val="20"/>
          </w:rPr>
          <w:t>BSSMembershipSelectorSet</w:t>
        </w:r>
        <w:proofErr w:type="spellEnd"/>
        <w:r w:rsidRPr="00FB1D4F">
          <w:rPr>
            <w:rFonts w:ascii="TimesNewRomanPSMT" w:eastAsia="TimesNewRomanPSMT"/>
            <w:color w:val="000000"/>
            <w:sz w:val="20"/>
          </w:rPr>
          <w:t xml:space="preserve"> parameter</w:t>
        </w:r>
        <w:r>
          <w:rPr>
            <w:rFonts w:ascii="TimesNewRomanPSMT" w:eastAsia="TimesNewRomanPSMT"/>
            <w:color w:val="000000"/>
            <w:sz w:val="20"/>
          </w:rPr>
          <w:t xml:space="preserve"> of the AP affiliated with the AP MLD corresponding to the link </w:t>
        </w:r>
        <w:r w:rsidRPr="00FB1D4F">
          <w:rPr>
            <w:rFonts w:ascii="TimesNewRomanPSMT" w:eastAsia="TimesNewRomanPSMT"/>
            <w:color w:val="000000"/>
            <w:sz w:val="20"/>
          </w:rPr>
          <w:t>in the MLME-</w:t>
        </w:r>
        <w:proofErr w:type="spellStart"/>
        <w:r w:rsidRPr="00FB1D4F">
          <w:rPr>
            <w:rFonts w:ascii="TimesNewRomanPSMT" w:eastAsia="TimesNewRomanPSMT"/>
            <w:color w:val="000000"/>
            <w:sz w:val="20"/>
          </w:rPr>
          <w:t>START.request</w:t>
        </w:r>
        <w:proofErr w:type="spellEnd"/>
        <w:r w:rsidRPr="00FB1D4F">
          <w:rPr>
            <w:rFonts w:ascii="TimesNewRomanPSMT" w:eastAsia="TimesNewRomanPSMT"/>
            <w:color w:val="000000"/>
            <w:sz w:val="20"/>
          </w:rPr>
          <w:t xml:space="preserve"> primitive.</w:t>
        </w:r>
      </w:ins>
    </w:p>
    <w:p w14:paraId="15EA56DA" w14:textId="77777777" w:rsidR="00FB1D4F" w:rsidRPr="00F951D3" w:rsidRDefault="00FB1D4F" w:rsidP="00FB1D4F">
      <w:pPr>
        <w:pStyle w:val="ListParagraph"/>
        <w:numPr>
          <w:ilvl w:val="0"/>
          <w:numId w:val="52"/>
        </w:numPr>
        <w:ind w:leftChars="0"/>
        <w:rPr>
          <w:ins w:id="102" w:author="Huang, Po-kai" w:date="2021-04-19T14:10:00Z"/>
          <w:rFonts w:ascii="TimesNewRomanPSMT" w:eastAsia="TimesNewRomanPSMT"/>
          <w:color w:val="000000"/>
          <w:sz w:val="20"/>
        </w:rPr>
      </w:pPr>
      <w:ins w:id="103" w:author="Huang, Po-kai" w:date="2021-04-19T14:10:00Z">
        <w:r>
          <w:rPr>
            <w:rFonts w:ascii="TimesNewRomanPSMT" w:eastAsia="TimesNewRomanPSMT"/>
            <w:color w:val="000000"/>
            <w:sz w:val="20"/>
          </w:rPr>
          <w:t xml:space="preserve">The non-AP STA affiliated with </w:t>
        </w:r>
        <w:proofErr w:type="spellStart"/>
        <w:r>
          <w:rPr>
            <w:rFonts w:ascii="TimesNewRomanPSMT" w:eastAsia="TimesNewRomanPSMT"/>
            <w:color w:val="000000"/>
            <w:sz w:val="20"/>
          </w:rPr>
          <w:t>he</w:t>
        </w:r>
        <w:proofErr w:type="spellEnd"/>
        <w:r>
          <w:rPr>
            <w:rFonts w:ascii="TimesNewRomanPSMT" w:eastAsia="TimesNewRomanPSMT"/>
            <w:color w:val="000000"/>
            <w:sz w:val="20"/>
          </w:rPr>
          <w:t xml:space="preserve"> non-AP MLD corresponding to the link </w:t>
        </w:r>
        <w:r w:rsidRPr="00F951D3">
          <w:rPr>
            <w:rFonts w:ascii="TimesNewRomanPSMT" w:eastAsia="TimesNewRomanPSMT"/>
            <w:color w:val="000000"/>
            <w:sz w:val="20"/>
          </w:rPr>
          <w:t xml:space="preserve">does not support all of the </w:t>
        </w:r>
        <w:r>
          <w:rPr>
            <w:rFonts w:ascii="TimesNewRomanPSMT" w:eastAsia="TimesNewRomanPSMT"/>
            <w:color w:val="000000"/>
            <w:sz w:val="20"/>
          </w:rPr>
          <w:t>MCSs</w:t>
        </w:r>
        <w:r w:rsidRPr="00F951D3">
          <w:rPr>
            <w:rFonts w:ascii="TimesNewRomanPSMT" w:eastAsia="TimesNewRomanPSMT"/>
            <w:color w:val="000000"/>
            <w:sz w:val="20"/>
          </w:rPr>
          <w:t xml:space="preserve"> </w:t>
        </w:r>
        <w:r w:rsidRPr="00FB1D4F">
          <w:rPr>
            <w:rFonts w:ascii="TimesNewRomanPSMT" w:eastAsia="TimesNewRomanPSMT"/>
            <w:color w:val="000000"/>
            <w:sz w:val="20"/>
          </w:rPr>
          <w:t xml:space="preserve">in the Basic HT-MCS Set field of the HT Operation </w:t>
        </w:r>
        <w:proofErr w:type="spellStart"/>
        <w:r w:rsidRPr="00FB1D4F">
          <w:rPr>
            <w:rFonts w:ascii="TimesNewRomanPSMT" w:eastAsia="TimesNewRomanPSMT"/>
            <w:color w:val="000000"/>
            <w:sz w:val="20"/>
          </w:rPr>
          <w:t>parameterin</w:t>
        </w:r>
        <w:proofErr w:type="spellEnd"/>
        <w:r>
          <w:rPr>
            <w:rFonts w:ascii="TimesNewRomanPSMT" w:eastAsia="TimesNewRomanPSMT"/>
            <w:color w:val="000000"/>
            <w:sz w:val="20"/>
          </w:rPr>
          <w:t xml:space="preserve"> of the AP affiliated with the AP MLD corresponding to the link </w:t>
        </w:r>
        <w:r w:rsidRPr="00FB1D4F">
          <w:rPr>
            <w:rFonts w:ascii="TimesNewRomanPSMT" w:eastAsia="TimesNewRomanPSMT"/>
            <w:color w:val="000000"/>
            <w:sz w:val="20"/>
          </w:rPr>
          <w:t>in the MLME-</w:t>
        </w:r>
        <w:proofErr w:type="spellStart"/>
        <w:r w:rsidRPr="00FB1D4F">
          <w:rPr>
            <w:rFonts w:ascii="TimesNewRomanPSMT" w:eastAsia="TimesNewRomanPSMT"/>
            <w:color w:val="000000"/>
            <w:sz w:val="20"/>
          </w:rPr>
          <w:t>START.request</w:t>
        </w:r>
        <w:proofErr w:type="spellEnd"/>
        <w:r w:rsidRPr="00FB1D4F">
          <w:rPr>
            <w:rFonts w:ascii="TimesNewRomanPSMT" w:eastAsia="TimesNewRomanPSMT"/>
            <w:color w:val="000000"/>
            <w:sz w:val="20"/>
          </w:rPr>
          <w:t xml:space="preserve"> primitive.</w:t>
        </w:r>
      </w:ins>
    </w:p>
    <w:p w14:paraId="5A1297F3" w14:textId="77777777" w:rsidR="00FB1D4F" w:rsidRDefault="00FB1D4F" w:rsidP="00FB1D4F">
      <w:pPr>
        <w:pStyle w:val="ListParagraph"/>
        <w:numPr>
          <w:ilvl w:val="0"/>
          <w:numId w:val="52"/>
        </w:numPr>
        <w:ind w:leftChars="0"/>
        <w:rPr>
          <w:ins w:id="104" w:author="Huang, Po-kai" w:date="2021-04-19T14:10:00Z"/>
          <w:rFonts w:ascii="TimesNewRomanPSMT" w:eastAsia="TimesNewRomanPSMT"/>
          <w:color w:val="000000"/>
          <w:sz w:val="20"/>
        </w:rPr>
      </w:pPr>
      <w:ins w:id="105" w:author="Huang, Po-kai" w:date="2021-04-19T14:10:00Z">
        <w:r>
          <w:rPr>
            <w:rFonts w:ascii="TimesNewRomanPSMT" w:eastAsia="TimesNewRomanPSMT"/>
            <w:color w:val="000000"/>
            <w:sz w:val="20"/>
          </w:rPr>
          <w:t xml:space="preserve">The non-AP STA affiliated with </w:t>
        </w:r>
        <w:proofErr w:type="spellStart"/>
        <w:r>
          <w:rPr>
            <w:rFonts w:ascii="TimesNewRomanPSMT" w:eastAsia="TimesNewRomanPSMT"/>
            <w:color w:val="000000"/>
            <w:sz w:val="20"/>
          </w:rPr>
          <w:t>he</w:t>
        </w:r>
        <w:proofErr w:type="spellEnd"/>
        <w:r>
          <w:rPr>
            <w:rFonts w:ascii="TimesNewRomanPSMT" w:eastAsia="TimesNewRomanPSMT"/>
            <w:color w:val="000000"/>
            <w:sz w:val="20"/>
          </w:rPr>
          <w:t xml:space="preserve"> non-AP MLD corresponding to the link </w:t>
        </w:r>
        <w:r w:rsidRPr="00F951D3">
          <w:rPr>
            <w:rFonts w:ascii="TimesNewRomanPSMT" w:eastAsia="TimesNewRomanPSMT"/>
            <w:color w:val="000000"/>
            <w:sz w:val="20"/>
          </w:rPr>
          <w:t xml:space="preserve">does not support </w:t>
        </w:r>
        <w:r w:rsidRPr="00FB1D4F">
          <w:rPr>
            <w:rFonts w:ascii="TimesNewRomanPSMT" w:eastAsia="TimesNewRomanPSMT"/>
            <w:color w:val="000000"/>
            <w:sz w:val="20"/>
          </w:rPr>
          <w:t xml:space="preserve">all of the &lt;VHT-MCS, NSS&gt; tuples indicated by the Basic VHT-MCS And NSS Set field of the VHT Operation </w:t>
        </w:r>
        <w:proofErr w:type="spellStart"/>
        <w:r w:rsidRPr="00FB1D4F">
          <w:rPr>
            <w:rFonts w:ascii="TimesNewRomanPSMT" w:eastAsia="TimesNewRomanPSMT"/>
            <w:color w:val="000000"/>
            <w:sz w:val="20"/>
          </w:rPr>
          <w:t>parameterin</w:t>
        </w:r>
        <w:proofErr w:type="spellEnd"/>
        <w:r>
          <w:rPr>
            <w:rFonts w:ascii="TimesNewRomanPSMT" w:eastAsia="TimesNewRomanPSMT"/>
            <w:color w:val="000000"/>
            <w:sz w:val="20"/>
          </w:rPr>
          <w:t xml:space="preserve"> of the AP affiliated with the AP MLD corresponding to the link </w:t>
        </w:r>
        <w:r w:rsidRPr="00F951D3">
          <w:rPr>
            <w:rFonts w:ascii="TimesNewRomanPSMT" w:eastAsia="TimesNewRomanPSMT"/>
            <w:color w:val="000000"/>
            <w:sz w:val="20"/>
          </w:rPr>
          <w:t>in the MLME-</w:t>
        </w:r>
        <w:proofErr w:type="spellStart"/>
        <w:r w:rsidRPr="00F951D3">
          <w:rPr>
            <w:rFonts w:ascii="TimesNewRomanPSMT" w:eastAsia="TimesNewRomanPSMT"/>
            <w:color w:val="000000"/>
            <w:sz w:val="20"/>
          </w:rPr>
          <w:t>START.request</w:t>
        </w:r>
        <w:proofErr w:type="spellEnd"/>
        <w:r w:rsidRPr="00F951D3">
          <w:rPr>
            <w:rFonts w:ascii="TimesNewRomanPSMT" w:eastAsia="TimesNewRomanPSMT"/>
            <w:color w:val="000000"/>
            <w:sz w:val="20"/>
          </w:rPr>
          <w:t xml:space="preserve"> primitive.</w:t>
        </w:r>
      </w:ins>
    </w:p>
    <w:p w14:paraId="165C2C4E" w14:textId="77777777" w:rsidR="00FB1D4F" w:rsidRDefault="00FB1D4F" w:rsidP="00FB1D4F">
      <w:pPr>
        <w:pStyle w:val="ListParagraph"/>
        <w:numPr>
          <w:ilvl w:val="0"/>
          <w:numId w:val="52"/>
        </w:numPr>
        <w:ind w:leftChars="0"/>
        <w:rPr>
          <w:ins w:id="106" w:author="Huang, Po-kai" w:date="2021-04-19T14:10:00Z"/>
          <w:rFonts w:ascii="TimesNewRomanPSMT" w:eastAsia="TimesNewRomanPSMT"/>
          <w:color w:val="000000"/>
          <w:sz w:val="20"/>
        </w:rPr>
      </w:pPr>
      <w:ins w:id="107" w:author="Huang, Po-kai" w:date="2021-04-19T14:10:00Z">
        <w:r>
          <w:rPr>
            <w:rFonts w:ascii="TimesNewRomanPSMT" w:eastAsia="TimesNewRomanPSMT"/>
            <w:color w:val="000000"/>
            <w:sz w:val="20"/>
          </w:rPr>
          <w:t xml:space="preserve">The non-AP STA affiliated with </w:t>
        </w:r>
        <w:proofErr w:type="spellStart"/>
        <w:r>
          <w:rPr>
            <w:rFonts w:ascii="TimesNewRomanPSMT" w:eastAsia="TimesNewRomanPSMT"/>
            <w:color w:val="000000"/>
            <w:sz w:val="20"/>
          </w:rPr>
          <w:t>he</w:t>
        </w:r>
        <w:proofErr w:type="spellEnd"/>
        <w:r>
          <w:rPr>
            <w:rFonts w:ascii="TimesNewRomanPSMT" w:eastAsia="TimesNewRomanPSMT"/>
            <w:color w:val="000000"/>
            <w:sz w:val="20"/>
          </w:rPr>
          <w:t xml:space="preserve"> non-AP MLD corresponding to the link </w:t>
        </w:r>
        <w:r w:rsidRPr="00F951D3">
          <w:rPr>
            <w:rFonts w:ascii="TimesNewRomanPSMT" w:eastAsia="TimesNewRomanPSMT"/>
            <w:color w:val="000000"/>
            <w:sz w:val="20"/>
          </w:rPr>
          <w:t xml:space="preserve">does not support </w:t>
        </w:r>
        <w:r w:rsidRPr="00FB1D4F">
          <w:rPr>
            <w:rFonts w:ascii="TimesNewRomanPSMT" w:eastAsia="TimesNewRomanPSMT"/>
            <w:color w:val="000000"/>
            <w:sz w:val="20"/>
          </w:rPr>
          <w:t xml:space="preserve">all of the &lt;HE-MCS, NSS&gt; tuples indicated by the Basic HE-MCS And NSS Set field of the HE Operation </w:t>
        </w:r>
        <w:proofErr w:type="spellStart"/>
        <w:r w:rsidRPr="00FB1D4F">
          <w:rPr>
            <w:rFonts w:ascii="TimesNewRomanPSMT" w:eastAsia="TimesNewRomanPSMT"/>
            <w:color w:val="000000"/>
            <w:sz w:val="20"/>
          </w:rPr>
          <w:t>parameterin</w:t>
        </w:r>
        <w:proofErr w:type="spellEnd"/>
        <w:r>
          <w:rPr>
            <w:rFonts w:ascii="TimesNewRomanPSMT" w:eastAsia="TimesNewRomanPSMT"/>
            <w:color w:val="000000"/>
            <w:sz w:val="20"/>
          </w:rPr>
          <w:t xml:space="preserve"> of the AP affiliated with the AP MLD corresponding to the link </w:t>
        </w:r>
        <w:r w:rsidRPr="00F951D3">
          <w:rPr>
            <w:rFonts w:ascii="TimesNewRomanPSMT" w:eastAsia="TimesNewRomanPSMT"/>
            <w:color w:val="000000"/>
            <w:sz w:val="20"/>
          </w:rPr>
          <w:t>in the MLME-</w:t>
        </w:r>
        <w:proofErr w:type="spellStart"/>
        <w:r w:rsidRPr="00F951D3">
          <w:rPr>
            <w:rFonts w:ascii="TimesNewRomanPSMT" w:eastAsia="TimesNewRomanPSMT"/>
            <w:color w:val="000000"/>
            <w:sz w:val="20"/>
          </w:rPr>
          <w:t>START.request</w:t>
        </w:r>
        <w:proofErr w:type="spellEnd"/>
        <w:r w:rsidRPr="00F951D3">
          <w:rPr>
            <w:rFonts w:ascii="TimesNewRomanPSMT" w:eastAsia="TimesNewRomanPSMT"/>
            <w:color w:val="000000"/>
            <w:sz w:val="20"/>
          </w:rPr>
          <w:t xml:space="preserve"> primitive.</w:t>
        </w:r>
      </w:ins>
    </w:p>
    <w:p w14:paraId="691C7CCF" w14:textId="77777777" w:rsidR="00FB1D4F" w:rsidRDefault="00FB1D4F" w:rsidP="00FB1D4F">
      <w:pPr>
        <w:pStyle w:val="ListParagraph"/>
        <w:numPr>
          <w:ilvl w:val="0"/>
          <w:numId w:val="52"/>
        </w:numPr>
        <w:ind w:leftChars="0"/>
        <w:rPr>
          <w:ins w:id="108" w:author="Huang, Po-kai" w:date="2021-04-19T14:10:00Z"/>
          <w:rFonts w:ascii="TimesNewRomanPSMT" w:eastAsia="TimesNewRomanPSMT"/>
          <w:color w:val="000000"/>
          <w:sz w:val="20"/>
        </w:rPr>
      </w:pPr>
      <w:ins w:id="109" w:author="Huang, Po-kai" w:date="2021-04-19T14:10:00Z">
        <w:r>
          <w:rPr>
            <w:rFonts w:ascii="TimesNewRomanPSMT" w:eastAsia="TimesNewRomanPSMT"/>
            <w:color w:val="000000"/>
            <w:sz w:val="20"/>
          </w:rPr>
          <w:t xml:space="preserve">The non-AP STA affiliated with </w:t>
        </w:r>
        <w:proofErr w:type="spellStart"/>
        <w:r>
          <w:rPr>
            <w:rFonts w:ascii="TimesNewRomanPSMT" w:eastAsia="TimesNewRomanPSMT"/>
            <w:color w:val="000000"/>
            <w:sz w:val="20"/>
          </w:rPr>
          <w:t>he</w:t>
        </w:r>
        <w:proofErr w:type="spellEnd"/>
        <w:r>
          <w:rPr>
            <w:rFonts w:ascii="TimesNewRomanPSMT" w:eastAsia="TimesNewRomanPSMT"/>
            <w:color w:val="000000"/>
            <w:sz w:val="20"/>
          </w:rPr>
          <w:t xml:space="preserve"> non-AP MLD corresponding to the link </w:t>
        </w:r>
        <w:r w:rsidRPr="00F951D3">
          <w:rPr>
            <w:rFonts w:ascii="TimesNewRomanPSMT" w:eastAsia="TimesNewRomanPSMT"/>
            <w:color w:val="000000"/>
            <w:sz w:val="20"/>
          </w:rPr>
          <w:t xml:space="preserve">does not support </w:t>
        </w:r>
        <w:r w:rsidRPr="00FB1D4F">
          <w:rPr>
            <w:rFonts w:ascii="TimesNewRomanPSMT" w:eastAsia="TimesNewRomanPSMT"/>
            <w:color w:val="000000"/>
            <w:sz w:val="20"/>
          </w:rPr>
          <w:t xml:space="preserve">all of the &lt;EHT-MCS, NSS&gt; tuples indicated by the Basic EHT-MCS And NSS Set field of the EHT Operation </w:t>
        </w:r>
        <w:proofErr w:type="spellStart"/>
        <w:r w:rsidRPr="00FB1D4F">
          <w:rPr>
            <w:rFonts w:ascii="TimesNewRomanPSMT" w:eastAsia="TimesNewRomanPSMT"/>
            <w:color w:val="000000"/>
            <w:sz w:val="20"/>
          </w:rPr>
          <w:t>parameterin</w:t>
        </w:r>
        <w:proofErr w:type="spellEnd"/>
        <w:r>
          <w:rPr>
            <w:rFonts w:ascii="TimesNewRomanPSMT" w:eastAsia="TimesNewRomanPSMT"/>
            <w:color w:val="000000"/>
            <w:sz w:val="20"/>
          </w:rPr>
          <w:t xml:space="preserve"> of the AP affiliated with the AP MLD corresponding to the link </w:t>
        </w:r>
        <w:r w:rsidRPr="00F951D3">
          <w:rPr>
            <w:rFonts w:ascii="TimesNewRomanPSMT" w:eastAsia="TimesNewRomanPSMT"/>
            <w:color w:val="000000"/>
            <w:sz w:val="20"/>
          </w:rPr>
          <w:t>in the MLME-</w:t>
        </w:r>
        <w:proofErr w:type="spellStart"/>
        <w:r w:rsidRPr="00F951D3">
          <w:rPr>
            <w:rFonts w:ascii="TimesNewRomanPSMT" w:eastAsia="TimesNewRomanPSMT"/>
            <w:color w:val="000000"/>
            <w:sz w:val="20"/>
          </w:rPr>
          <w:t>START.request</w:t>
        </w:r>
        <w:proofErr w:type="spellEnd"/>
        <w:r w:rsidRPr="00F951D3">
          <w:rPr>
            <w:rFonts w:ascii="TimesNewRomanPSMT" w:eastAsia="TimesNewRomanPSMT"/>
            <w:color w:val="000000"/>
            <w:sz w:val="20"/>
          </w:rPr>
          <w:t xml:space="preserve"> primitive.</w:t>
        </w:r>
        <w:r>
          <w:rPr>
            <w:rFonts w:ascii="TimesNewRomanPSMT" w:eastAsia="TimesNewRomanPSMT"/>
            <w:color w:val="000000"/>
            <w:sz w:val="20"/>
          </w:rPr>
          <w:t>(#1025)</w:t>
        </w:r>
      </w:ins>
    </w:p>
    <w:p w14:paraId="669E21A3" w14:textId="77777777" w:rsidR="00E004D2" w:rsidRPr="00FB1D4F" w:rsidRDefault="00E004D2" w:rsidP="00E004D2">
      <w:pPr>
        <w:rPr>
          <w:rFonts w:ascii="TimesNewRomanPSMT" w:eastAsia="TimesNewRomanPSMT"/>
          <w:color w:val="000000"/>
          <w:sz w:val="20"/>
        </w:rPr>
      </w:pPr>
    </w:p>
    <w:p w14:paraId="5D020596" w14:textId="319D2A0E" w:rsidR="005D09BE" w:rsidRDefault="005D09BE" w:rsidP="005D09BE">
      <w:pPr>
        <w:rPr>
          <w:rFonts w:ascii="TimesNewRomanPSMT" w:eastAsia="TimesNewRomanPSMT"/>
          <w:color w:val="000000"/>
          <w:sz w:val="20"/>
        </w:rPr>
      </w:pPr>
    </w:p>
    <w:p w14:paraId="7585ACB9" w14:textId="77777777" w:rsidR="005D09BE" w:rsidRDefault="005D09BE" w:rsidP="005D09BE">
      <w:pPr>
        <w:rPr>
          <w:rFonts w:ascii="TimesNewRomanPSMT" w:eastAsia="TimesNewRomanPSMT"/>
          <w:color w:val="000000"/>
          <w:sz w:val="20"/>
        </w:rPr>
      </w:pPr>
      <w:r>
        <w:rPr>
          <w:rFonts w:ascii="TimesNewRomanPSMT" w:eastAsia="TimesNewRomanPSMT"/>
          <w:color w:val="000000"/>
          <w:sz w:val="20"/>
        </w:rPr>
        <w:t>(</w:t>
      </w:r>
      <w:r>
        <w:rPr>
          <w:rFonts w:ascii="TimesNewRomanPSMT" w:eastAsia="TimesNewRomanPSMT"/>
          <w:color w:val="000000"/>
          <w:sz w:val="20"/>
        </w:rPr>
        <w:t>…</w:t>
      </w:r>
      <w:r>
        <w:rPr>
          <w:rFonts w:ascii="TimesNewRomanPSMT" w:eastAsia="TimesNewRomanPSMT"/>
          <w:color w:val="000000"/>
          <w:sz w:val="20"/>
        </w:rPr>
        <w:t>existing texts</w:t>
      </w:r>
      <w:r>
        <w:rPr>
          <w:rFonts w:ascii="TimesNewRomanPSMT" w:eastAsia="TimesNewRomanPSMT"/>
          <w:color w:val="000000"/>
          <w:sz w:val="20"/>
        </w:rPr>
        <w:t>…</w:t>
      </w:r>
      <w:r>
        <w:rPr>
          <w:rFonts w:ascii="TimesNewRomanPSMT" w:eastAsia="TimesNewRomanPSMT"/>
          <w:color w:val="000000"/>
          <w:sz w:val="20"/>
        </w:rPr>
        <w:t>.)</w:t>
      </w:r>
    </w:p>
    <w:p w14:paraId="75631766" w14:textId="77777777" w:rsidR="005D09BE" w:rsidRPr="00595EC5" w:rsidRDefault="005D09BE" w:rsidP="005D09BE">
      <w:pPr>
        <w:rPr>
          <w:rFonts w:ascii="TimesNewRomanPSMT" w:hAnsi="TimesNewRomanPSMT"/>
          <w:color w:val="000000"/>
          <w:sz w:val="20"/>
          <w:lang w:val="en-US"/>
        </w:rPr>
      </w:pPr>
    </w:p>
    <w:sectPr w:rsidR="005D09BE" w:rsidRPr="00595EC5" w:rsidSect="00B70BDB">
      <w:headerReference w:type="default" r:id="rId8"/>
      <w:footerReference w:type="default" r:id="rId9"/>
      <w:pgSz w:w="12240" w:h="15840"/>
      <w:pgMar w:top="1280" w:right="1680" w:bottom="960" w:left="1140" w:header="661" w:footer="761" w:gutter="0"/>
      <w:pgNumType w:start="87"/>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0F1CF" w14:textId="77777777" w:rsidR="009E0EBD" w:rsidRDefault="009E0EBD">
      <w:r>
        <w:separator/>
      </w:r>
    </w:p>
  </w:endnote>
  <w:endnote w:type="continuationSeparator" w:id="0">
    <w:p w14:paraId="01DF9EC9" w14:textId="77777777" w:rsidR="009E0EBD" w:rsidRDefault="009E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24B83B1D" w:rsidR="00A96B07" w:rsidRDefault="00141869">
    <w:pPr>
      <w:pStyle w:val="Footer"/>
      <w:tabs>
        <w:tab w:val="clear" w:pos="6480"/>
        <w:tab w:val="center" w:pos="4680"/>
        <w:tab w:val="right" w:pos="9360"/>
      </w:tabs>
    </w:pPr>
    <w:fldSimple w:instr=" SUBJECT  \* MERGEFORMAT ">
      <w:r w:rsidR="007421F5">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624D5" w14:textId="77777777" w:rsidR="009E0EBD" w:rsidRDefault="009E0EBD">
      <w:r>
        <w:separator/>
      </w:r>
    </w:p>
  </w:footnote>
  <w:footnote w:type="continuationSeparator" w:id="0">
    <w:p w14:paraId="47C68E94" w14:textId="77777777" w:rsidR="009E0EBD" w:rsidRDefault="009E0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76D22EB6" w:rsidR="00A96B07" w:rsidRDefault="002C3431">
    <w:pPr>
      <w:pStyle w:val="Header"/>
      <w:tabs>
        <w:tab w:val="clear" w:pos="6480"/>
        <w:tab w:val="center" w:pos="4680"/>
        <w:tab w:val="right" w:pos="9360"/>
      </w:tabs>
      <w:rPr>
        <w:lang w:eastAsia="ko-KR"/>
      </w:rPr>
    </w:pPr>
    <w:r>
      <w:rPr>
        <w:lang w:eastAsia="ko-KR"/>
      </w:rPr>
      <w:t>March</w:t>
    </w:r>
    <w:r w:rsidR="00FF3D9A">
      <w:rPr>
        <w:lang w:eastAsia="ko-KR"/>
      </w:rPr>
      <w:t xml:space="preserve"> </w:t>
    </w:r>
    <w:r w:rsidR="00A96B07">
      <w:t>20</w:t>
    </w:r>
    <w:r w:rsidR="00DA109E">
      <w:t>2</w:t>
    </w:r>
    <w:r w:rsidR="00121AB9">
      <w:t>1</w:t>
    </w:r>
    <w:r w:rsidR="00A96B07">
      <w:tab/>
    </w:r>
    <w:r w:rsidR="00A96B07">
      <w:tab/>
    </w:r>
    <w:fldSimple w:instr=" TITLE  \* MERGEFORMAT ">
      <w:r w:rsidR="00756B0F">
        <w:t>doc.: IEEE 802.11-21/04</w:t>
      </w:r>
      <w:r w:rsidR="00077E89">
        <w:t>35</w:t>
      </w:r>
      <w:r w:rsidR="00756B0F">
        <w:t>r</w:t>
      </w:r>
    </w:fldSimple>
    <w:r w:rsidR="00E1437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4D4113C"/>
    <w:lvl w:ilvl="0">
      <w:numFmt w:val="bullet"/>
      <w:lvlText w:val="*"/>
      <w:lvlJc w:val="left"/>
      <w:pPr>
        <w:ind w:left="0" w:firstLine="0"/>
      </w:pPr>
    </w:lvl>
  </w:abstractNum>
  <w:abstractNum w:abstractNumId="1" w15:restartNumberingAfterBreak="0">
    <w:nsid w:val="1AAF6102"/>
    <w:multiLevelType w:val="hybridMultilevel"/>
    <w:tmpl w:val="BF10497C"/>
    <w:lvl w:ilvl="0" w:tplc="550E830C">
      <w:start w:val="1"/>
      <w:numFmt w:val="decimal"/>
      <w:lvlText w:val="%16."/>
      <w:lvlJc w:val="left"/>
      <w:pPr>
        <w:ind w:left="1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4E3578"/>
    <w:multiLevelType w:val="hybridMultilevel"/>
    <w:tmpl w:val="0D9A5202"/>
    <w:lvl w:ilvl="0" w:tplc="CB7A8D36">
      <w:start w:val="1"/>
      <w:numFmt w:val="decimal"/>
      <w:lvlText w:val="%1."/>
      <w:lvlJc w:val="left"/>
      <w:pPr>
        <w:ind w:left="1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C16B7A"/>
    <w:multiLevelType w:val="hybridMultilevel"/>
    <w:tmpl w:val="F75C0F18"/>
    <w:lvl w:ilvl="0" w:tplc="550E830C">
      <w:start w:val="1"/>
      <w:numFmt w:val="decimal"/>
      <w:lvlText w:val="%16."/>
      <w:lvlJc w:val="left"/>
      <w:pPr>
        <w:ind w:left="1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B1127"/>
    <w:multiLevelType w:val="hybridMultilevel"/>
    <w:tmpl w:val="79E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84506"/>
    <w:multiLevelType w:val="hybridMultilevel"/>
    <w:tmpl w:val="5FF4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h) "/>
        <w:legacy w:legacy="1" w:legacySpace="0" w:legacyIndent="0"/>
        <w:lvlJc w:val="left"/>
        <w:pPr>
          <w:ind w:left="200"/>
        </w:pPr>
        <w:rPr>
          <w:rFonts w:ascii="Times New Roman" w:hAnsi="Times New Roman" w:hint="default"/>
          <w:b w:val="0"/>
          <w:i w:val="0"/>
          <w:strike w:val="0"/>
          <w:color w:val="000000"/>
          <w:sz w:val="20"/>
          <w:u w:val="none"/>
        </w:rPr>
      </w:lvl>
    </w:lvlOverride>
  </w:num>
  <w:num w:numId="16">
    <w:abstractNumId w:val="0"/>
    <w:lvlOverride w:ilvl="0">
      <w:lvl w:ilvl="0">
        <w:start w:val="1"/>
        <w:numFmt w:val="bullet"/>
        <w:lvlText w:val="11.3.5 "/>
        <w:legacy w:legacy="1" w:legacySpace="0" w:legacyIndent="0"/>
        <w:lvlJc w:val="left"/>
        <w:rPr>
          <w:rFonts w:ascii="Arial" w:hAnsi="Arial" w:hint="default"/>
          <w:b/>
          <w:i w:val="0"/>
          <w:strike w:val="0"/>
          <w:color w:val="000000"/>
          <w:sz w:val="20"/>
          <w:u w:val="none"/>
        </w:rPr>
      </w:lvl>
    </w:lvlOverride>
  </w:num>
  <w:num w:numId="17">
    <w:abstractNumId w:val="0"/>
    <w:lvlOverride w:ilvl="0">
      <w:lvl w:ilvl="0">
        <w:start w:val="1"/>
        <w:numFmt w:val="bullet"/>
        <w:lvlText w:val="11.3.5.1 "/>
        <w:legacy w:legacy="1" w:legacySpace="0" w:legacyIndent="0"/>
        <w:lvlJc w:val="left"/>
        <w:rPr>
          <w:rFonts w:ascii="Arial" w:hAnsi="Arial" w:hint="default"/>
          <w:b/>
          <w:i w:val="0"/>
          <w:strike w:val="0"/>
          <w:color w:val="000000"/>
          <w:sz w:val="20"/>
          <w:u w:val="none"/>
        </w:rPr>
      </w:lvl>
    </w:lvlOverride>
  </w:num>
  <w:num w:numId="18">
    <w:abstractNumId w:val="0"/>
    <w:lvlOverride w:ilvl="0">
      <w:lvl w:ilvl="0">
        <w:start w:val="1"/>
        <w:numFmt w:val="bullet"/>
        <w:lvlText w:val="11.3.5.2 "/>
        <w:legacy w:legacy="1" w:legacySpace="0" w:legacyIndent="0"/>
        <w:lvlJc w:val="left"/>
        <w:rPr>
          <w:rFonts w:ascii="Arial" w:hAnsi="Arial" w:hint="default"/>
          <w:b/>
          <w:i w:val="0"/>
          <w:strike w:val="0"/>
          <w:color w:val="000000"/>
          <w:sz w:val="20"/>
          <w:u w:val="none"/>
        </w:rPr>
      </w:lvl>
    </w:lvlOverride>
  </w:num>
  <w:num w:numId="19">
    <w:abstractNumId w:val="0"/>
    <w:lvlOverride w:ilvl="0">
      <w:lvl w:ilvl="0">
        <w:start w:val="1"/>
        <w:numFmt w:val="bullet"/>
        <w:lvlText w:val="5) "/>
        <w:legacy w:legacy="1" w:legacySpace="0" w:legacyIndent="0"/>
        <w:lvlJc w:val="left"/>
        <w:pPr>
          <w:ind w:left="64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6) "/>
        <w:legacy w:legacy="1" w:legacySpace="0" w:legacyIndent="0"/>
        <w:lvlJc w:val="left"/>
        <w:pPr>
          <w:ind w:left="64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11.3.5.3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lvlText w:val="h1) "/>
        <w:legacy w:legacy="1" w:legacySpace="0" w:legacyIndent="0"/>
        <w:lvlJc w:val="left"/>
        <w:pPr>
          <w:ind w:left="200"/>
        </w:pPr>
        <w:rPr>
          <w:rFonts w:ascii="Times New Roman" w:hAnsi="Times New Roman" w:hint="default"/>
          <w:b w:val="0"/>
          <w:i w:val="0"/>
          <w:strike w:val="0"/>
          <w:color w:val="000000"/>
          <w:sz w:val="20"/>
          <w:u w:val="none"/>
        </w:rPr>
      </w:lvl>
    </w:lvlOverride>
  </w:num>
  <w:num w:numId="24">
    <w:abstractNumId w:val="0"/>
    <w:lvlOverride w:ilvl="0">
      <w:lvl w:ilvl="0">
        <w:start w:val="1"/>
        <w:numFmt w:val="bullet"/>
        <w:lvlText w:val="j) "/>
        <w:legacy w:legacy="1" w:legacySpace="0" w:legacyIndent="0"/>
        <w:lvlJc w:val="left"/>
        <w:pPr>
          <w:ind w:left="200"/>
        </w:pPr>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k) "/>
        <w:legacy w:legacy="1" w:legacySpace="0" w:legacyIndent="0"/>
        <w:lvlJc w:val="left"/>
        <w:pPr>
          <w:ind w:left="200"/>
        </w:pPr>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l) "/>
        <w:legacy w:legacy="1" w:legacySpace="0" w:legacyIndent="0"/>
        <w:lvlJc w:val="left"/>
        <w:pPr>
          <w:ind w:left="20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m) "/>
        <w:legacy w:legacy="1" w:legacySpace="0" w:legacyIndent="0"/>
        <w:lvlJc w:val="left"/>
        <w:pPr>
          <w:ind w:left="20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n) "/>
        <w:legacy w:legacy="1" w:legacySpace="0" w:legacyIndent="0"/>
        <w:lvlJc w:val="left"/>
        <w:pPr>
          <w:ind w:left="20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o) "/>
        <w:legacy w:legacy="1" w:legacySpace="0" w:legacyIndent="0"/>
        <w:lvlJc w:val="left"/>
        <w:pPr>
          <w:ind w:left="200"/>
        </w:pPr>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p) "/>
        <w:legacy w:legacy="1" w:legacySpace="0" w:legacyIndent="0"/>
        <w:lvlJc w:val="left"/>
        <w:pPr>
          <w:ind w:left="200"/>
        </w:pPr>
        <w:rPr>
          <w:rFonts w:ascii="Times New Roman" w:hAnsi="Times New Roman" w:hint="default"/>
          <w:b w:val="0"/>
          <w:i w:val="0"/>
          <w:strike w:val="0"/>
          <w:color w:val="000000"/>
          <w:sz w:val="20"/>
          <w:u w:val="none"/>
        </w:rPr>
      </w:lvl>
    </w:lvlOverride>
  </w:num>
  <w:num w:numId="31">
    <w:abstractNumId w:val="0"/>
    <w:lvlOverride w:ilvl="0">
      <w:lvl w:ilvl="0">
        <w:start w:val="1"/>
        <w:numFmt w:val="bullet"/>
        <w:lvlText w:val="q) "/>
        <w:legacy w:legacy="1" w:legacySpace="0" w:legacyIndent="0"/>
        <w:lvlJc w:val="left"/>
        <w:pPr>
          <w:ind w:left="200"/>
        </w:pPr>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11.3.5.4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8) "/>
        <w:legacy w:legacy="1" w:legacySpace="0" w:legacyIndent="0"/>
        <w:lvlJc w:val="left"/>
        <w:pPr>
          <w:ind w:left="640"/>
        </w:pPr>
        <w:rPr>
          <w:rFonts w:ascii="Times New Roman" w:hAnsi="Times New Roman" w:hint="default"/>
          <w:b w:val="0"/>
          <w:i w:val="0"/>
          <w:strike w:val="0"/>
          <w:color w:val="000000"/>
          <w:sz w:val="20"/>
          <w:u w:val="none"/>
        </w:rPr>
      </w:lvl>
    </w:lvlOverride>
  </w:num>
  <w:num w:numId="34">
    <w:abstractNumId w:val="0"/>
    <w:lvlOverride w:ilvl="0">
      <w:lvl w:ilvl="0">
        <w:start w:val="1"/>
        <w:numFmt w:val="bullet"/>
        <w:lvlText w:val="9) "/>
        <w:legacy w:legacy="1" w:legacySpace="0" w:legacyIndent="0"/>
        <w:lvlJc w:val="left"/>
        <w:pPr>
          <w:ind w:left="640"/>
        </w:pPr>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10) "/>
        <w:legacy w:legacy="1" w:legacySpace="0" w:legacyIndent="0"/>
        <w:lvlJc w:val="left"/>
        <w:pPr>
          <w:ind w:left="640"/>
        </w:pPr>
        <w:rPr>
          <w:rFonts w:ascii="Times New Roman" w:hAnsi="Times New Roman" w:hint="default"/>
          <w:b w:val="0"/>
          <w:i w:val="0"/>
          <w:strike w:val="0"/>
          <w:color w:val="000000"/>
          <w:sz w:val="20"/>
          <w:u w:val="none"/>
        </w:rPr>
      </w:lvl>
    </w:lvlOverride>
  </w:num>
  <w:num w:numId="36">
    <w:abstractNumId w:val="0"/>
    <w:lvlOverride w:ilvl="0">
      <w:lvl w:ilvl="0">
        <w:start w:val="1"/>
        <w:numFmt w:val="bullet"/>
        <w:lvlText w:val="11) "/>
        <w:legacy w:legacy="1" w:legacySpace="0" w:legacyIndent="0"/>
        <w:lvlJc w:val="left"/>
        <w:pPr>
          <w:ind w:left="640"/>
        </w:pPr>
        <w:rPr>
          <w:rFonts w:ascii="Times New Roman" w:hAnsi="Times New Roman" w:hint="default"/>
          <w:b w:val="0"/>
          <w:i w:val="0"/>
          <w:strike w:val="0"/>
          <w:color w:val="000000"/>
          <w:sz w:val="20"/>
          <w:u w:val="none"/>
        </w:rPr>
      </w:lvl>
    </w:lvlOverride>
  </w:num>
  <w:num w:numId="37">
    <w:abstractNumId w:val="0"/>
    <w:lvlOverride w:ilvl="0">
      <w:lvl w:ilvl="0">
        <w:start w:val="1"/>
        <w:numFmt w:val="bullet"/>
        <w:lvlText w:val="12) "/>
        <w:legacy w:legacy="1" w:legacySpace="0" w:legacyIndent="0"/>
        <w:lvlJc w:val="left"/>
        <w:pPr>
          <w:ind w:left="640"/>
        </w:pPr>
        <w:rPr>
          <w:rFonts w:ascii="Times New Roman" w:hAnsi="Times New Roman" w:hint="default"/>
          <w:b w:val="0"/>
          <w:i w:val="0"/>
          <w:strike w:val="0"/>
          <w:color w:val="000000"/>
          <w:sz w:val="20"/>
          <w:u w:val="none"/>
        </w:rPr>
      </w:lvl>
    </w:lvlOverride>
  </w:num>
  <w:num w:numId="38">
    <w:abstractNumId w:val="0"/>
    <w:lvlOverride w:ilvl="0">
      <w:lvl w:ilvl="0">
        <w:start w:val="1"/>
        <w:numFmt w:val="bullet"/>
        <w:lvlText w:val="13) "/>
        <w:legacy w:legacy="1" w:legacySpace="0" w:legacyIndent="0"/>
        <w:lvlJc w:val="left"/>
        <w:pPr>
          <w:ind w:left="640"/>
        </w:pPr>
        <w:rPr>
          <w:rFonts w:ascii="Times New Roman" w:hAnsi="Times New Roman" w:hint="default"/>
          <w:b w:val="0"/>
          <w:i w:val="0"/>
          <w:strike w:val="0"/>
          <w:color w:val="000000"/>
          <w:sz w:val="20"/>
          <w:u w:val="none"/>
        </w:rPr>
      </w:lvl>
    </w:lvlOverride>
  </w:num>
  <w:num w:numId="39">
    <w:abstractNumId w:val="0"/>
    <w:lvlOverride w:ilvl="0">
      <w:lvl w:ilvl="0">
        <w:start w:val="1"/>
        <w:numFmt w:val="bullet"/>
        <w:lvlText w:val="14) "/>
        <w:legacy w:legacy="1" w:legacySpace="0" w:legacyIndent="0"/>
        <w:lvlJc w:val="left"/>
        <w:pPr>
          <w:ind w:left="640"/>
        </w:pPr>
        <w:rPr>
          <w:rFonts w:ascii="Times New Roman" w:hAnsi="Times New Roman" w:hint="default"/>
          <w:b w:val="0"/>
          <w:i w:val="0"/>
          <w:strike w:val="0"/>
          <w:color w:val="000000"/>
          <w:sz w:val="20"/>
          <w:u w:val="none"/>
        </w:rPr>
      </w:lvl>
    </w:lvlOverride>
  </w:num>
  <w:num w:numId="40">
    <w:abstractNumId w:val="0"/>
    <w:lvlOverride w:ilvl="0">
      <w:lvl w:ilvl="0">
        <w:start w:val="1"/>
        <w:numFmt w:val="bullet"/>
        <w:lvlText w:val="15) "/>
        <w:legacy w:legacy="1" w:legacySpace="0" w:legacyIndent="0"/>
        <w:lvlJc w:val="left"/>
        <w:pPr>
          <w:ind w:left="640"/>
        </w:pPr>
        <w:rPr>
          <w:rFonts w:ascii="Times New Roman" w:hAnsi="Times New Roman" w:hint="default"/>
          <w:b w:val="0"/>
          <w:i w:val="0"/>
          <w:strike w:val="0"/>
          <w:color w:val="000000"/>
          <w:sz w:val="20"/>
          <w:u w:val="none"/>
        </w:rPr>
      </w:lvl>
    </w:lvlOverride>
  </w:num>
  <w:num w:numId="41">
    <w:abstractNumId w:val="0"/>
    <w:lvlOverride w:ilvl="0">
      <w:lvl w:ilvl="0">
        <w:start w:val="1"/>
        <w:numFmt w:val="bullet"/>
        <w:lvlText w:val="11.3.5.5 "/>
        <w:legacy w:legacy="1" w:legacySpace="0" w:legacyIndent="0"/>
        <w:lvlJc w:val="left"/>
        <w:rPr>
          <w:rFonts w:ascii="Arial" w:hAnsi="Arial" w:hint="default"/>
          <w:b/>
          <w:i w:val="0"/>
          <w:strike w:val="0"/>
          <w:color w:val="000000"/>
          <w:sz w:val="20"/>
          <w:u w:val="none"/>
        </w:rPr>
      </w:lvl>
    </w:lvlOverride>
  </w:num>
  <w:num w:numId="42">
    <w:abstractNumId w:val="0"/>
    <w:lvlOverride w:ilvl="0">
      <w:lvl w:ilvl="0">
        <w:start w:val="1"/>
        <w:numFmt w:val="bullet"/>
        <w:lvlText w:val="p1) "/>
        <w:legacy w:legacy="1" w:legacySpace="0" w:legacyIndent="0"/>
        <w:lvlJc w:val="left"/>
        <w:pPr>
          <w:ind w:left="200"/>
        </w:pPr>
        <w:rPr>
          <w:rFonts w:ascii="Times New Roman" w:hAnsi="Times New Roman" w:hint="default"/>
          <w:b w:val="0"/>
          <w:i w:val="0"/>
          <w:strike w:val="0"/>
          <w:color w:val="000000"/>
          <w:sz w:val="20"/>
          <w:u w:val="single"/>
        </w:rPr>
      </w:lvl>
    </w:lvlOverride>
  </w:num>
  <w:num w:numId="43">
    <w:abstractNumId w:val="0"/>
    <w:lvlOverride w:ilvl="0">
      <w:lvl w:ilvl="0">
        <w:start w:val="1"/>
        <w:numFmt w:val="bullet"/>
        <w:lvlText w:val="q1) "/>
        <w:legacy w:legacy="1" w:legacySpace="0" w:legacyIndent="0"/>
        <w:lvlJc w:val="left"/>
        <w:pPr>
          <w:ind w:left="200"/>
        </w:pPr>
        <w:rPr>
          <w:rFonts w:ascii="Times New Roman" w:hAnsi="Times New Roman" w:hint="default"/>
          <w:b w:val="0"/>
          <w:i w:val="0"/>
          <w:strike w:val="0"/>
          <w:color w:val="000000"/>
          <w:sz w:val="20"/>
          <w:u w:val="single"/>
        </w:rPr>
      </w:lvl>
    </w:lvlOverride>
  </w:num>
  <w:num w:numId="44">
    <w:abstractNumId w:val="0"/>
    <w:lvlOverride w:ilvl="0">
      <w:lvl w:ilvl="0">
        <w:start w:val="1"/>
        <w:numFmt w:val="bullet"/>
        <w:lvlText w:val="11.3.5.6 "/>
        <w:legacy w:legacy="1" w:legacySpace="0" w:legacyIndent="0"/>
        <w:lvlJc w:val="left"/>
        <w:rPr>
          <w:rFonts w:ascii="Arial" w:hAnsi="Arial" w:hint="default"/>
          <w:b/>
          <w:i w:val="0"/>
          <w:strike w:val="0"/>
          <w:color w:val="000000"/>
          <w:sz w:val="20"/>
          <w:u w:val="none"/>
        </w:rPr>
      </w:lvl>
    </w:lvlOverride>
  </w:num>
  <w:num w:numId="45">
    <w:abstractNumId w:val="0"/>
    <w:lvlOverride w:ilvl="0">
      <w:lvl w:ilvl="0">
        <w:start w:val="1"/>
        <w:numFmt w:val="bullet"/>
        <w:lvlText w:val="11.3.5.7 "/>
        <w:legacy w:legacy="1" w:legacySpace="0" w:legacyIndent="0"/>
        <w:lvlJc w:val="left"/>
        <w:rPr>
          <w:rFonts w:ascii="Arial" w:hAnsi="Arial" w:hint="default"/>
          <w:b/>
          <w:i w:val="0"/>
          <w:strike w:val="0"/>
          <w:color w:val="000000"/>
          <w:sz w:val="20"/>
          <w:u w:val="none"/>
        </w:rPr>
      </w:lvl>
    </w:lvlOverride>
  </w:num>
  <w:num w:numId="46">
    <w:abstractNumId w:val="0"/>
    <w:lvlOverride w:ilvl="0">
      <w:lvl w:ilvl="0">
        <w:start w:val="1"/>
        <w:numFmt w:val="bullet"/>
        <w:lvlText w:val="11.3.5.8 "/>
        <w:legacy w:legacy="1" w:legacySpace="0" w:legacyIndent="0"/>
        <w:lvlJc w:val="left"/>
        <w:rPr>
          <w:rFonts w:ascii="Arial" w:hAnsi="Arial" w:hint="default"/>
          <w:b/>
          <w:i w:val="0"/>
          <w:strike w:val="0"/>
          <w:color w:val="000000"/>
          <w:sz w:val="20"/>
          <w:u w:val="none"/>
        </w:rPr>
      </w:lvl>
    </w:lvlOverride>
  </w:num>
  <w:num w:numId="47">
    <w:abstractNumId w:val="0"/>
    <w:lvlOverride w:ilvl="0">
      <w:lvl w:ilvl="0">
        <w:start w:val="1"/>
        <w:numFmt w:val="bullet"/>
        <w:lvlText w:val="11.3.5.9 "/>
        <w:legacy w:legacy="1" w:legacySpace="0" w:legacyIndent="0"/>
        <w:lvlJc w:val="left"/>
        <w:rPr>
          <w:rFonts w:ascii="Arial" w:hAnsi="Arial" w:hint="default"/>
          <w:b/>
          <w:i w:val="0"/>
          <w:strike w:val="0"/>
          <w:color w:val="000000"/>
          <w:sz w:val="20"/>
          <w:u w:val="none"/>
        </w:rPr>
      </w:lvl>
    </w:lvlOverride>
  </w:num>
  <w:num w:numId="48">
    <w:abstractNumId w:val="2"/>
  </w:num>
  <w:num w:numId="49">
    <w:abstractNumId w:val="3"/>
  </w:num>
  <w:num w:numId="50">
    <w:abstractNumId w:val="1"/>
  </w:num>
  <w:num w:numId="51">
    <w:abstractNumId w:val="4"/>
  </w:num>
  <w:num w:numId="52">
    <w:abstractNumId w:val="5"/>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40CD"/>
    <w:rsid w:val="000045FA"/>
    <w:rsid w:val="000061A9"/>
    <w:rsid w:val="00006DBB"/>
    <w:rsid w:val="00006F5B"/>
    <w:rsid w:val="0000743C"/>
    <w:rsid w:val="000101D6"/>
    <w:rsid w:val="00010923"/>
    <w:rsid w:val="00010A8B"/>
    <w:rsid w:val="00010BCE"/>
    <w:rsid w:val="00011675"/>
    <w:rsid w:val="00011DDD"/>
    <w:rsid w:val="0001263A"/>
    <w:rsid w:val="000126CE"/>
    <w:rsid w:val="00013F87"/>
    <w:rsid w:val="00014E17"/>
    <w:rsid w:val="000157CC"/>
    <w:rsid w:val="00015B74"/>
    <w:rsid w:val="0001607B"/>
    <w:rsid w:val="00016862"/>
    <w:rsid w:val="00017D25"/>
    <w:rsid w:val="000203DB"/>
    <w:rsid w:val="0002184C"/>
    <w:rsid w:val="00022A0F"/>
    <w:rsid w:val="000230FB"/>
    <w:rsid w:val="00024344"/>
    <w:rsid w:val="00024487"/>
    <w:rsid w:val="00025718"/>
    <w:rsid w:val="00027D05"/>
    <w:rsid w:val="00030CF7"/>
    <w:rsid w:val="000317F7"/>
    <w:rsid w:val="000335D4"/>
    <w:rsid w:val="000348B1"/>
    <w:rsid w:val="00034A23"/>
    <w:rsid w:val="00035702"/>
    <w:rsid w:val="000359F2"/>
    <w:rsid w:val="000368C8"/>
    <w:rsid w:val="000369D1"/>
    <w:rsid w:val="00037D1D"/>
    <w:rsid w:val="000405C4"/>
    <w:rsid w:val="00041260"/>
    <w:rsid w:val="00041937"/>
    <w:rsid w:val="00041F7D"/>
    <w:rsid w:val="00042BF7"/>
    <w:rsid w:val="000437A5"/>
    <w:rsid w:val="000442DA"/>
    <w:rsid w:val="00045EE9"/>
    <w:rsid w:val="00046AD7"/>
    <w:rsid w:val="0004715B"/>
    <w:rsid w:val="00047A89"/>
    <w:rsid w:val="00052123"/>
    <w:rsid w:val="00057F32"/>
    <w:rsid w:val="0006026B"/>
    <w:rsid w:val="00060439"/>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77E89"/>
    <w:rsid w:val="00080ACC"/>
    <w:rsid w:val="000812BB"/>
    <w:rsid w:val="000815C7"/>
    <w:rsid w:val="00081C1A"/>
    <w:rsid w:val="00081E62"/>
    <w:rsid w:val="00082189"/>
    <w:rsid w:val="000823C8"/>
    <w:rsid w:val="000824E4"/>
    <w:rsid w:val="00082652"/>
    <w:rsid w:val="000829FF"/>
    <w:rsid w:val="00082C7C"/>
    <w:rsid w:val="0008302D"/>
    <w:rsid w:val="00083BC4"/>
    <w:rsid w:val="000847CD"/>
    <w:rsid w:val="00086564"/>
    <w:rsid w:val="000865AA"/>
    <w:rsid w:val="00086780"/>
    <w:rsid w:val="00087AA1"/>
    <w:rsid w:val="00090640"/>
    <w:rsid w:val="00090E1C"/>
    <w:rsid w:val="00092AC6"/>
    <w:rsid w:val="000937D9"/>
    <w:rsid w:val="00094B6E"/>
    <w:rsid w:val="00094FFA"/>
    <w:rsid w:val="000958C9"/>
    <w:rsid w:val="00096EA9"/>
    <w:rsid w:val="000975D0"/>
    <w:rsid w:val="000977B2"/>
    <w:rsid w:val="000A0E67"/>
    <w:rsid w:val="000A2C67"/>
    <w:rsid w:val="000A6402"/>
    <w:rsid w:val="000A7F37"/>
    <w:rsid w:val="000B0557"/>
    <w:rsid w:val="000B4A29"/>
    <w:rsid w:val="000B5BCB"/>
    <w:rsid w:val="000C07AE"/>
    <w:rsid w:val="000C0D91"/>
    <w:rsid w:val="000C2C43"/>
    <w:rsid w:val="000C4073"/>
    <w:rsid w:val="000C457D"/>
    <w:rsid w:val="000C7310"/>
    <w:rsid w:val="000D11DB"/>
    <w:rsid w:val="000D1435"/>
    <w:rsid w:val="000D174A"/>
    <w:rsid w:val="000D2025"/>
    <w:rsid w:val="000D229B"/>
    <w:rsid w:val="000D276A"/>
    <w:rsid w:val="000D2F1B"/>
    <w:rsid w:val="000D3D6D"/>
    <w:rsid w:val="000D5187"/>
    <w:rsid w:val="000D5EBD"/>
    <w:rsid w:val="000D66F4"/>
    <w:rsid w:val="000D674F"/>
    <w:rsid w:val="000D6CF7"/>
    <w:rsid w:val="000D6DF4"/>
    <w:rsid w:val="000E0494"/>
    <w:rsid w:val="000E07A6"/>
    <w:rsid w:val="000E1C37"/>
    <w:rsid w:val="000E1D7B"/>
    <w:rsid w:val="000E3805"/>
    <w:rsid w:val="000E428A"/>
    <w:rsid w:val="000E4B82"/>
    <w:rsid w:val="000E4CDC"/>
    <w:rsid w:val="000E55D0"/>
    <w:rsid w:val="000E650D"/>
    <w:rsid w:val="000E720C"/>
    <w:rsid w:val="000E792F"/>
    <w:rsid w:val="000F0096"/>
    <w:rsid w:val="000F0783"/>
    <w:rsid w:val="000F1DF4"/>
    <w:rsid w:val="000F2F7B"/>
    <w:rsid w:val="000F434B"/>
    <w:rsid w:val="000F4937"/>
    <w:rsid w:val="000F4CEE"/>
    <w:rsid w:val="000F5088"/>
    <w:rsid w:val="000F59C0"/>
    <w:rsid w:val="000F685B"/>
    <w:rsid w:val="000F705A"/>
    <w:rsid w:val="000F7C42"/>
    <w:rsid w:val="00100B30"/>
    <w:rsid w:val="00100E89"/>
    <w:rsid w:val="001014FA"/>
    <w:rsid w:val="001015F8"/>
    <w:rsid w:val="00103762"/>
    <w:rsid w:val="001045B3"/>
    <w:rsid w:val="00104636"/>
    <w:rsid w:val="00105918"/>
    <w:rsid w:val="00106A7F"/>
    <w:rsid w:val="001101C2"/>
    <w:rsid w:val="0011027B"/>
    <w:rsid w:val="001109AA"/>
    <w:rsid w:val="00112C6A"/>
    <w:rsid w:val="00112C94"/>
    <w:rsid w:val="00113F93"/>
    <w:rsid w:val="0011454A"/>
    <w:rsid w:val="00114763"/>
    <w:rsid w:val="0011535D"/>
    <w:rsid w:val="00115A75"/>
    <w:rsid w:val="00115D97"/>
    <w:rsid w:val="00120298"/>
    <w:rsid w:val="001215C0"/>
    <w:rsid w:val="00121AB9"/>
    <w:rsid w:val="00122D51"/>
    <w:rsid w:val="001230AA"/>
    <w:rsid w:val="00123AE2"/>
    <w:rsid w:val="00124564"/>
    <w:rsid w:val="00124AB7"/>
    <w:rsid w:val="00125757"/>
    <w:rsid w:val="001275D7"/>
    <w:rsid w:val="00130162"/>
    <w:rsid w:val="00131357"/>
    <w:rsid w:val="00132241"/>
    <w:rsid w:val="00134114"/>
    <w:rsid w:val="001343A8"/>
    <w:rsid w:val="00135B58"/>
    <w:rsid w:val="001361EA"/>
    <w:rsid w:val="00136A8C"/>
    <w:rsid w:val="001376CD"/>
    <w:rsid w:val="00137ADC"/>
    <w:rsid w:val="001408FE"/>
    <w:rsid w:val="00140A64"/>
    <w:rsid w:val="00140EC4"/>
    <w:rsid w:val="00141167"/>
    <w:rsid w:val="0014151B"/>
    <w:rsid w:val="00141869"/>
    <w:rsid w:val="00142F5D"/>
    <w:rsid w:val="0014478E"/>
    <w:rsid w:val="001448D8"/>
    <w:rsid w:val="001450BB"/>
    <w:rsid w:val="001459E7"/>
    <w:rsid w:val="001459F3"/>
    <w:rsid w:val="00146708"/>
    <w:rsid w:val="00146902"/>
    <w:rsid w:val="00146F14"/>
    <w:rsid w:val="00151BBE"/>
    <w:rsid w:val="001523A4"/>
    <w:rsid w:val="0015378F"/>
    <w:rsid w:val="00154B26"/>
    <w:rsid w:val="001559BB"/>
    <w:rsid w:val="001564C6"/>
    <w:rsid w:val="001606C3"/>
    <w:rsid w:val="00160CFE"/>
    <w:rsid w:val="0016120D"/>
    <w:rsid w:val="00161E3C"/>
    <w:rsid w:val="0016434B"/>
    <w:rsid w:val="0016447D"/>
    <w:rsid w:val="00165BE6"/>
    <w:rsid w:val="001677E3"/>
    <w:rsid w:val="00170E8C"/>
    <w:rsid w:val="00172CF4"/>
    <w:rsid w:val="00172DD9"/>
    <w:rsid w:val="00173721"/>
    <w:rsid w:val="001738FD"/>
    <w:rsid w:val="0017425A"/>
    <w:rsid w:val="001748C6"/>
    <w:rsid w:val="00175681"/>
    <w:rsid w:val="00175857"/>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867"/>
    <w:rsid w:val="00193C39"/>
    <w:rsid w:val="001943F7"/>
    <w:rsid w:val="00194EF4"/>
    <w:rsid w:val="0019561E"/>
    <w:rsid w:val="00197B96"/>
    <w:rsid w:val="001A0EDB"/>
    <w:rsid w:val="001A14ED"/>
    <w:rsid w:val="001A1516"/>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3A40"/>
    <w:rsid w:val="001C449E"/>
    <w:rsid w:val="001C6C03"/>
    <w:rsid w:val="001C7CCE"/>
    <w:rsid w:val="001D15ED"/>
    <w:rsid w:val="001D1A42"/>
    <w:rsid w:val="001D2CBA"/>
    <w:rsid w:val="001D328B"/>
    <w:rsid w:val="001D329C"/>
    <w:rsid w:val="001D4A93"/>
    <w:rsid w:val="001D7492"/>
    <w:rsid w:val="001D76CA"/>
    <w:rsid w:val="001D7948"/>
    <w:rsid w:val="001E07D7"/>
    <w:rsid w:val="001E0946"/>
    <w:rsid w:val="001E0D99"/>
    <w:rsid w:val="001E16B2"/>
    <w:rsid w:val="001E20C2"/>
    <w:rsid w:val="001E3A40"/>
    <w:rsid w:val="001E43FF"/>
    <w:rsid w:val="001E64E1"/>
    <w:rsid w:val="001E7C32"/>
    <w:rsid w:val="001F0210"/>
    <w:rsid w:val="001F0465"/>
    <w:rsid w:val="001F10F7"/>
    <w:rsid w:val="001F13CA"/>
    <w:rsid w:val="001F1BC7"/>
    <w:rsid w:val="001F1FA2"/>
    <w:rsid w:val="001F2632"/>
    <w:rsid w:val="001F3DB9"/>
    <w:rsid w:val="001F491C"/>
    <w:rsid w:val="001F51E4"/>
    <w:rsid w:val="001F596C"/>
    <w:rsid w:val="001F5C29"/>
    <w:rsid w:val="001F5D16"/>
    <w:rsid w:val="001F6225"/>
    <w:rsid w:val="0020013A"/>
    <w:rsid w:val="00200F94"/>
    <w:rsid w:val="00201AAD"/>
    <w:rsid w:val="0020212E"/>
    <w:rsid w:val="00202422"/>
    <w:rsid w:val="00202E43"/>
    <w:rsid w:val="00203389"/>
    <w:rsid w:val="0020345F"/>
    <w:rsid w:val="00204122"/>
    <w:rsid w:val="0020462A"/>
    <w:rsid w:val="00205C1E"/>
    <w:rsid w:val="00206D86"/>
    <w:rsid w:val="00210DDD"/>
    <w:rsid w:val="002125EA"/>
    <w:rsid w:val="0021353F"/>
    <w:rsid w:val="002142FB"/>
    <w:rsid w:val="00214B50"/>
    <w:rsid w:val="00215A82"/>
    <w:rsid w:val="00215C18"/>
    <w:rsid w:val="00215E32"/>
    <w:rsid w:val="00215FBE"/>
    <w:rsid w:val="0021605B"/>
    <w:rsid w:val="00220C31"/>
    <w:rsid w:val="0022139A"/>
    <w:rsid w:val="002237AC"/>
    <w:rsid w:val="002239F2"/>
    <w:rsid w:val="002242C3"/>
    <w:rsid w:val="002246AE"/>
    <w:rsid w:val="00224957"/>
    <w:rsid w:val="00225508"/>
    <w:rsid w:val="00225570"/>
    <w:rsid w:val="0022681D"/>
    <w:rsid w:val="00227F1C"/>
    <w:rsid w:val="00230D4D"/>
    <w:rsid w:val="002323FE"/>
    <w:rsid w:val="0023242B"/>
    <w:rsid w:val="002329AF"/>
    <w:rsid w:val="00232C63"/>
    <w:rsid w:val="00233E91"/>
    <w:rsid w:val="00234C13"/>
    <w:rsid w:val="002369FD"/>
    <w:rsid w:val="00236A7E"/>
    <w:rsid w:val="00236D6B"/>
    <w:rsid w:val="0023760E"/>
    <w:rsid w:val="0023760F"/>
    <w:rsid w:val="002376A9"/>
    <w:rsid w:val="00237985"/>
    <w:rsid w:val="00237C69"/>
    <w:rsid w:val="00240895"/>
    <w:rsid w:val="00240A6C"/>
    <w:rsid w:val="002415CD"/>
    <w:rsid w:val="00241AD7"/>
    <w:rsid w:val="00241B97"/>
    <w:rsid w:val="00242820"/>
    <w:rsid w:val="002440B0"/>
    <w:rsid w:val="002448EC"/>
    <w:rsid w:val="00246B95"/>
    <w:rsid w:val="002470AC"/>
    <w:rsid w:val="002474B7"/>
    <w:rsid w:val="0025026E"/>
    <w:rsid w:val="00250B89"/>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67FE8"/>
    <w:rsid w:val="00270814"/>
    <w:rsid w:val="00272613"/>
    <w:rsid w:val="0027263C"/>
    <w:rsid w:val="002731A5"/>
    <w:rsid w:val="00273257"/>
    <w:rsid w:val="002733C3"/>
    <w:rsid w:val="0027436D"/>
    <w:rsid w:val="0027438A"/>
    <w:rsid w:val="00274A4C"/>
    <w:rsid w:val="00274BC1"/>
    <w:rsid w:val="002771CF"/>
    <w:rsid w:val="002777ED"/>
    <w:rsid w:val="00277F6F"/>
    <w:rsid w:val="00281A5D"/>
    <w:rsid w:val="00281D56"/>
    <w:rsid w:val="00281F8A"/>
    <w:rsid w:val="00282053"/>
    <w:rsid w:val="002825B1"/>
    <w:rsid w:val="00283248"/>
    <w:rsid w:val="002840C6"/>
    <w:rsid w:val="00284C5E"/>
    <w:rsid w:val="0028516C"/>
    <w:rsid w:val="0028597E"/>
    <w:rsid w:val="00287E18"/>
    <w:rsid w:val="00290C06"/>
    <w:rsid w:val="00291A10"/>
    <w:rsid w:val="0029275C"/>
    <w:rsid w:val="00293394"/>
    <w:rsid w:val="00294B37"/>
    <w:rsid w:val="00295A3B"/>
    <w:rsid w:val="00295E2A"/>
    <w:rsid w:val="002963A4"/>
    <w:rsid w:val="00296543"/>
    <w:rsid w:val="0029696F"/>
    <w:rsid w:val="00297E45"/>
    <w:rsid w:val="002A195C"/>
    <w:rsid w:val="002A40FE"/>
    <w:rsid w:val="002A4A61"/>
    <w:rsid w:val="002A594B"/>
    <w:rsid w:val="002A648F"/>
    <w:rsid w:val="002A6D94"/>
    <w:rsid w:val="002A7C07"/>
    <w:rsid w:val="002B144B"/>
    <w:rsid w:val="002B2026"/>
    <w:rsid w:val="002B3C00"/>
    <w:rsid w:val="002B4CFD"/>
    <w:rsid w:val="002B5622"/>
    <w:rsid w:val="002B70CE"/>
    <w:rsid w:val="002C0375"/>
    <w:rsid w:val="002C3431"/>
    <w:rsid w:val="002C3720"/>
    <w:rsid w:val="002C3CD7"/>
    <w:rsid w:val="002C4106"/>
    <w:rsid w:val="002C4C62"/>
    <w:rsid w:val="002C50BC"/>
    <w:rsid w:val="002C61FC"/>
    <w:rsid w:val="002C66AA"/>
    <w:rsid w:val="002C6B4F"/>
    <w:rsid w:val="002C72E1"/>
    <w:rsid w:val="002C7A65"/>
    <w:rsid w:val="002D024D"/>
    <w:rsid w:val="002D1126"/>
    <w:rsid w:val="002D15A2"/>
    <w:rsid w:val="002D166D"/>
    <w:rsid w:val="002D174F"/>
    <w:rsid w:val="002D1D40"/>
    <w:rsid w:val="002D3239"/>
    <w:rsid w:val="002D36DC"/>
    <w:rsid w:val="002D4629"/>
    <w:rsid w:val="002D518F"/>
    <w:rsid w:val="002D7ED5"/>
    <w:rsid w:val="002E133B"/>
    <w:rsid w:val="002E15A9"/>
    <w:rsid w:val="002E1B18"/>
    <w:rsid w:val="002E39A2"/>
    <w:rsid w:val="002E46D8"/>
    <w:rsid w:val="002E47A9"/>
    <w:rsid w:val="002E49CB"/>
    <w:rsid w:val="002E6FF6"/>
    <w:rsid w:val="002E7894"/>
    <w:rsid w:val="002F07BC"/>
    <w:rsid w:val="002F12C4"/>
    <w:rsid w:val="002F23EE"/>
    <w:rsid w:val="002F25B2"/>
    <w:rsid w:val="002F2A4B"/>
    <w:rsid w:val="002F2BC5"/>
    <w:rsid w:val="002F3658"/>
    <w:rsid w:val="002F376B"/>
    <w:rsid w:val="002F5325"/>
    <w:rsid w:val="002F5C8C"/>
    <w:rsid w:val="002F617F"/>
    <w:rsid w:val="002F7199"/>
    <w:rsid w:val="002F7388"/>
    <w:rsid w:val="002F73D9"/>
    <w:rsid w:val="002F751A"/>
    <w:rsid w:val="002F7A8D"/>
    <w:rsid w:val="002F7D11"/>
    <w:rsid w:val="00300FC4"/>
    <w:rsid w:val="00301183"/>
    <w:rsid w:val="003012AA"/>
    <w:rsid w:val="003023E2"/>
    <w:rsid w:val="003024ED"/>
    <w:rsid w:val="00303150"/>
    <w:rsid w:val="0030464F"/>
    <w:rsid w:val="003053F7"/>
    <w:rsid w:val="003054AB"/>
    <w:rsid w:val="00305D6E"/>
    <w:rsid w:val="00307690"/>
    <w:rsid w:val="0030782E"/>
    <w:rsid w:val="00307F5F"/>
    <w:rsid w:val="00311D2E"/>
    <w:rsid w:val="003131B6"/>
    <w:rsid w:val="003143A3"/>
    <w:rsid w:val="0031524B"/>
    <w:rsid w:val="00315E5D"/>
    <w:rsid w:val="00316708"/>
    <w:rsid w:val="0031763A"/>
    <w:rsid w:val="003214E2"/>
    <w:rsid w:val="00321B2A"/>
    <w:rsid w:val="0032310D"/>
    <w:rsid w:val="0032349B"/>
    <w:rsid w:val="00323774"/>
    <w:rsid w:val="00323827"/>
    <w:rsid w:val="00323B7A"/>
    <w:rsid w:val="003240FA"/>
    <w:rsid w:val="00324201"/>
    <w:rsid w:val="00325AB6"/>
    <w:rsid w:val="00325C32"/>
    <w:rsid w:val="00326959"/>
    <w:rsid w:val="00326B36"/>
    <w:rsid w:val="0032714D"/>
    <w:rsid w:val="00327479"/>
    <w:rsid w:val="003276E5"/>
    <w:rsid w:val="0032775F"/>
    <w:rsid w:val="003308A8"/>
    <w:rsid w:val="00330F15"/>
    <w:rsid w:val="00331230"/>
    <w:rsid w:val="00332B0D"/>
    <w:rsid w:val="00333442"/>
    <w:rsid w:val="00334365"/>
    <w:rsid w:val="00334577"/>
    <w:rsid w:val="003346D1"/>
    <w:rsid w:val="00336337"/>
    <w:rsid w:val="0034133D"/>
    <w:rsid w:val="00341734"/>
    <w:rsid w:val="00341F31"/>
    <w:rsid w:val="003421A1"/>
    <w:rsid w:val="00343253"/>
    <w:rsid w:val="003449F9"/>
    <w:rsid w:val="00346619"/>
    <w:rsid w:val="00346804"/>
    <w:rsid w:val="00346A7B"/>
    <w:rsid w:val="003479E4"/>
    <w:rsid w:val="00347C43"/>
    <w:rsid w:val="0035434A"/>
    <w:rsid w:val="003546AD"/>
    <w:rsid w:val="00354A2D"/>
    <w:rsid w:val="00355D12"/>
    <w:rsid w:val="00355F5F"/>
    <w:rsid w:val="00356128"/>
    <w:rsid w:val="00357B5F"/>
    <w:rsid w:val="00360114"/>
    <w:rsid w:val="003606E3"/>
    <w:rsid w:val="00360C87"/>
    <w:rsid w:val="003618B4"/>
    <w:rsid w:val="00364896"/>
    <w:rsid w:val="00365882"/>
    <w:rsid w:val="00365A95"/>
    <w:rsid w:val="00366AF0"/>
    <w:rsid w:val="0036700D"/>
    <w:rsid w:val="00367279"/>
    <w:rsid w:val="0037043B"/>
    <w:rsid w:val="00370808"/>
    <w:rsid w:val="003710AD"/>
    <w:rsid w:val="003713CA"/>
    <w:rsid w:val="00371475"/>
    <w:rsid w:val="0037199E"/>
    <w:rsid w:val="003729FC"/>
    <w:rsid w:val="00372FCA"/>
    <w:rsid w:val="00373245"/>
    <w:rsid w:val="0037493E"/>
    <w:rsid w:val="00374BE2"/>
    <w:rsid w:val="00375AC1"/>
    <w:rsid w:val="00375BDB"/>
    <w:rsid w:val="00375E15"/>
    <w:rsid w:val="003766B9"/>
    <w:rsid w:val="00376F16"/>
    <w:rsid w:val="003803EA"/>
    <w:rsid w:val="003811DB"/>
    <w:rsid w:val="00382C54"/>
    <w:rsid w:val="0038516A"/>
    <w:rsid w:val="00385654"/>
    <w:rsid w:val="00385A9A"/>
    <w:rsid w:val="0038601E"/>
    <w:rsid w:val="003877D6"/>
    <w:rsid w:val="003906A1"/>
    <w:rsid w:val="00390FB8"/>
    <w:rsid w:val="00391EA2"/>
    <w:rsid w:val="003924F8"/>
    <w:rsid w:val="003929DA"/>
    <w:rsid w:val="003941FC"/>
    <w:rsid w:val="003945E3"/>
    <w:rsid w:val="003956D6"/>
    <w:rsid w:val="00395A50"/>
    <w:rsid w:val="00396DBA"/>
    <w:rsid w:val="0039787F"/>
    <w:rsid w:val="00397A4A"/>
    <w:rsid w:val="003A10AB"/>
    <w:rsid w:val="003A161F"/>
    <w:rsid w:val="003A1693"/>
    <w:rsid w:val="003A1CC7"/>
    <w:rsid w:val="003A22A6"/>
    <w:rsid w:val="003A2631"/>
    <w:rsid w:val="003A3196"/>
    <w:rsid w:val="003A422B"/>
    <w:rsid w:val="003A478D"/>
    <w:rsid w:val="003A4A84"/>
    <w:rsid w:val="003A4FAE"/>
    <w:rsid w:val="003A5BFF"/>
    <w:rsid w:val="003A5DF4"/>
    <w:rsid w:val="003A6155"/>
    <w:rsid w:val="003A65AA"/>
    <w:rsid w:val="003A7FC3"/>
    <w:rsid w:val="003B03CE"/>
    <w:rsid w:val="003B04F4"/>
    <w:rsid w:val="003B1773"/>
    <w:rsid w:val="003B31B0"/>
    <w:rsid w:val="003B3B7F"/>
    <w:rsid w:val="003B4DAD"/>
    <w:rsid w:val="003B4E40"/>
    <w:rsid w:val="003B52F2"/>
    <w:rsid w:val="003B6647"/>
    <w:rsid w:val="003B76BD"/>
    <w:rsid w:val="003C0D77"/>
    <w:rsid w:val="003C3C80"/>
    <w:rsid w:val="003C47D1"/>
    <w:rsid w:val="003C4AA8"/>
    <w:rsid w:val="003C58AE"/>
    <w:rsid w:val="003C6058"/>
    <w:rsid w:val="003C6265"/>
    <w:rsid w:val="003C6A70"/>
    <w:rsid w:val="003C6BAC"/>
    <w:rsid w:val="003C74FF"/>
    <w:rsid w:val="003C7C08"/>
    <w:rsid w:val="003C7EC8"/>
    <w:rsid w:val="003D07D6"/>
    <w:rsid w:val="003D1D90"/>
    <w:rsid w:val="003D26A5"/>
    <w:rsid w:val="003D3623"/>
    <w:rsid w:val="003D37F4"/>
    <w:rsid w:val="003D4734"/>
    <w:rsid w:val="003D4990"/>
    <w:rsid w:val="003D5013"/>
    <w:rsid w:val="003D5689"/>
    <w:rsid w:val="003D603F"/>
    <w:rsid w:val="003D78F7"/>
    <w:rsid w:val="003D7973"/>
    <w:rsid w:val="003E04BA"/>
    <w:rsid w:val="003E05BC"/>
    <w:rsid w:val="003E066B"/>
    <w:rsid w:val="003E0891"/>
    <w:rsid w:val="003E14E0"/>
    <w:rsid w:val="003E1A2F"/>
    <w:rsid w:val="003E1E6C"/>
    <w:rsid w:val="003E38CB"/>
    <w:rsid w:val="003E3B2B"/>
    <w:rsid w:val="003E4E01"/>
    <w:rsid w:val="003E5203"/>
    <w:rsid w:val="003E5916"/>
    <w:rsid w:val="003E5CD9"/>
    <w:rsid w:val="003E5DE7"/>
    <w:rsid w:val="003E65C4"/>
    <w:rsid w:val="003E667C"/>
    <w:rsid w:val="003E7414"/>
    <w:rsid w:val="003E74A6"/>
    <w:rsid w:val="003E7D72"/>
    <w:rsid w:val="003E7F99"/>
    <w:rsid w:val="003E7FCB"/>
    <w:rsid w:val="003F0DA2"/>
    <w:rsid w:val="003F117E"/>
    <w:rsid w:val="003F2C31"/>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7F4"/>
    <w:rsid w:val="00407C5B"/>
    <w:rsid w:val="00413B86"/>
    <w:rsid w:val="00417BE5"/>
    <w:rsid w:val="00421159"/>
    <w:rsid w:val="004214B4"/>
    <w:rsid w:val="00421DC8"/>
    <w:rsid w:val="0042380F"/>
    <w:rsid w:val="00424CB8"/>
    <w:rsid w:val="00425824"/>
    <w:rsid w:val="00426A36"/>
    <w:rsid w:val="00430648"/>
    <w:rsid w:val="0043195B"/>
    <w:rsid w:val="004331C7"/>
    <w:rsid w:val="00433505"/>
    <w:rsid w:val="0043413E"/>
    <w:rsid w:val="00434188"/>
    <w:rsid w:val="0043567D"/>
    <w:rsid w:val="00435BA3"/>
    <w:rsid w:val="00440996"/>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14BD"/>
    <w:rsid w:val="004536A9"/>
    <w:rsid w:val="0045469B"/>
    <w:rsid w:val="00456877"/>
    <w:rsid w:val="00456D65"/>
    <w:rsid w:val="00456E4E"/>
    <w:rsid w:val="00457028"/>
    <w:rsid w:val="00457883"/>
    <w:rsid w:val="00457FA3"/>
    <w:rsid w:val="00461707"/>
    <w:rsid w:val="00461CBB"/>
    <w:rsid w:val="00462172"/>
    <w:rsid w:val="004624A3"/>
    <w:rsid w:val="00464E8E"/>
    <w:rsid w:val="0046570A"/>
    <w:rsid w:val="0047132C"/>
    <w:rsid w:val="0047177D"/>
    <w:rsid w:val="0047267B"/>
    <w:rsid w:val="00472F73"/>
    <w:rsid w:val="0047339E"/>
    <w:rsid w:val="00473F40"/>
    <w:rsid w:val="0047444A"/>
    <w:rsid w:val="004744A2"/>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50B"/>
    <w:rsid w:val="00487A79"/>
    <w:rsid w:val="0049004F"/>
    <w:rsid w:val="0049241A"/>
    <w:rsid w:val="00493A3F"/>
    <w:rsid w:val="0049468A"/>
    <w:rsid w:val="004950B3"/>
    <w:rsid w:val="004955FF"/>
    <w:rsid w:val="004A0AF4"/>
    <w:rsid w:val="004A22DB"/>
    <w:rsid w:val="004A2FC2"/>
    <w:rsid w:val="004A3CDA"/>
    <w:rsid w:val="004A3EA8"/>
    <w:rsid w:val="004A43B5"/>
    <w:rsid w:val="004A50C2"/>
    <w:rsid w:val="004A5FB7"/>
    <w:rsid w:val="004A71CE"/>
    <w:rsid w:val="004B0908"/>
    <w:rsid w:val="004B0E97"/>
    <w:rsid w:val="004B3207"/>
    <w:rsid w:val="004B3824"/>
    <w:rsid w:val="004B493F"/>
    <w:rsid w:val="004B5033"/>
    <w:rsid w:val="004B50E4"/>
    <w:rsid w:val="004B7787"/>
    <w:rsid w:val="004C0F0A"/>
    <w:rsid w:val="004C12FF"/>
    <w:rsid w:val="004C19B0"/>
    <w:rsid w:val="004C1A49"/>
    <w:rsid w:val="004C1BC7"/>
    <w:rsid w:val="004C2E5A"/>
    <w:rsid w:val="004C3C2A"/>
    <w:rsid w:val="004C3F6B"/>
    <w:rsid w:val="004C400D"/>
    <w:rsid w:val="004C5E1A"/>
    <w:rsid w:val="004C6C43"/>
    <w:rsid w:val="004C6CAE"/>
    <w:rsid w:val="004C70FD"/>
    <w:rsid w:val="004C7919"/>
    <w:rsid w:val="004C7A9A"/>
    <w:rsid w:val="004C7CE0"/>
    <w:rsid w:val="004D031C"/>
    <w:rsid w:val="004D03A1"/>
    <w:rsid w:val="004D071D"/>
    <w:rsid w:val="004D0F10"/>
    <w:rsid w:val="004D1D32"/>
    <w:rsid w:val="004D2D75"/>
    <w:rsid w:val="004D34B0"/>
    <w:rsid w:val="004D4065"/>
    <w:rsid w:val="004D4077"/>
    <w:rsid w:val="004D6BE8"/>
    <w:rsid w:val="004D7188"/>
    <w:rsid w:val="004D71A9"/>
    <w:rsid w:val="004D7442"/>
    <w:rsid w:val="004D746D"/>
    <w:rsid w:val="004E2104"/>
    <w:rsid w:val="004E4087"/>
    <w:rsid w:val="004E46DF"/>
    <w:rsid w:val="004E5126"/>
    <w:rsid w:val="004E5AD0"/>
    <w:rsid w:val="004E5DBC"/>
    <w:rsid w:val="004E62CE"/>
    <w:rsid w:val="004E63E6"/>
    <w:rsid w:val="004E703A"/>
    <w:rsid w:val="004E786C"/>
    <w:rsid w:val="004F0CB7"/>
    <w:rsid w:val="004F28C3"/>
    <w:rsid w:val="004F36F5"/>
    <w:rsid w:val="004F4564"/>
    <w:rsid w:val="004F4B21"/>
    <w:rsid w:val="004F4C1D"/>
    <w:rsid w:val="004F56DA"/>
    <w:rsid w:val="004F653C"/>
    <w:rsid w:val="004F6BD9"/>
    <w:rsid w:val="004F771D"/>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D36"/>
    <w:rsid w:val="00510EDB"/>
    <w:rsid w:val="0051263D"/>
    <w:rsid w:val="00512D7C"/>
    <w:rsid w:val="00515091"/>
    <w:rsid w:val="00517511"/>
    <w:rsid w:val="00517ED6"/>
    <w:rsid w:val="00520030"/>
    <w:rsid w:val="00520886"/>
    <w:rsid w:val="00520957"/>
    <w:rsid w:val="00520B8C"/>
    <w:rsid w:val="0052151C"/>
    <w:rsid w:val="0052379E"/>
    <w:rsid w:val="005243B4"/>
    <w:rsid w:val="005267D6"/>
    <w:rsid w:val="00526EC2"/>
    <w:rsid w:val="00527489"/>
    <w:rsid w:val="00527BB3"/>
    <w:rsid w:val="00530CC8"/>
    <w:rsid w:val="00531734"/>
    <w:rsid w:val="00531B1E"/>
    <w:rsid w:val="00531D68"/>
    <w:rsid w:val="0053204C"/>
    <w:rsid w:val="0053254A"/>
    <w:rsid w:val="0053295C"/>
    <w:rsid w:val="00532FE1"/>
    <w:rsid w:val="00533514"/>
    <w:rsid w:val="00533574"/>
    <w:rsid w:val="0053625B"/>
    <w:rsid w:val="00537DC0"/>
    <w:rsid w:val="005400AC"/>
    <w:rsid w:val="005409C5"/>
    <w:rsid w:val="0054235E"/>
    <w:rsid w:val="0054425D"/>
    <w:rsid w:val="00547569"/>
    <w:rsid w:val="00547CC9"/>
    <w:rsid w:val="0055143B"/>
    <w:rsid w:val="00551CA3"/>
    <w:rsid w:val="00551DC3"/>
    <w:rsid w:val="0055459B"/>
    <w:rsid w:val="00554995"/>
    <w:rsid w:val="00554EEF"/>
    <w:rsid w:val="00556386"/>
    <w:rsid w:val="00557272"/>
    <w:rsid w:val="00557508"/>
    <w:rsid w:val="005622D6"/>
    <w:rsid w:val="00562D20"/>
    <w:rsid w:val="00563297"/>
    <w:rsid w:val="00563484"/>
    <w:rsid w:val="005639AB"/>
    <w:rsid w:val="0056430C"/>
    <w:rsid w:val="00564AE2"/>
    <w:rsid w:val="005653DA"/>
    <w:rsid w:val="005666C2"/>
    <w:rsid w:val="005669C5"/>
    <w:rsid w:val="00567304"/>
    <w:rsid w:val="00567600"/>
    <w:rsid w:val="00567934"/>
    <w:rsid w:val="0057000C"/>
    <w:rsid w:val="005702B6"/>
    <w:rsid w:val="005703A1"/>
    <w:rsid w:val="0057078F"/>
    <w:rsid w:val="00571583"/>
    <w:rsid w:val="00572E51"/>
    <w:rsid w:val="00572E7A"/>
    <w:rsid w:val="00573310"/>
    <w:rsid w:val="005737BA"/>
    <w:rsid w:val="0057471B"/>
    <w:rsid w:val="00574AD3"/>
    <w:rsid w:val="00574CD7"/>
    <w:rsid w:val="005751D6"/>
    <w:rsid w:val="0057761D"/>
    <w:rsid w:val="00577963"/>
    <w:rsid w:val="00580794"/>
    <w:rsid w:val="00583212"/>
    <w:rsid w:val="005845F0"/>
    <w:rsid w:val="00585D8F"/>
    <w:rsid w:val="00586072"/>
    <w:rsid w:val="0058644C"/>
    <w:rsid w:val="00587730"/>
    <w:rsid w:val="00587F10"/>
    <w:rsid w:val="00591351"/>
    <w:rsid w:val="00592363"/>
    <w:rsid w:val="00593F3A"/>
    <w:rsid w:val="00595BE5"/>
    <w:rsid w:val="00595EC5"/>
    <w:rsid w:val="00595FED"/>
    <w:rsid w:val="00596227"/>
    <w:rsid w:val="00596413"/>
    <w:rsid w:val="00596B6A"/>
    <w:rsid w:val="005A0EAB"/>
    <w:rsid w:val="005A16CF"/>
    <w:rsid w:val="005A2989"/>
    <w:rsid w:val="005A2ECA"/>
    <w:rsid w:val="005A3430"/>
    <w:rsid w:val="005A4504"/>
    <w:rsid w:val="005A5041"/>
    <w:rsid w:val="005A52A3"/>
    <w:rsid w:val="005A5AFB"/>
    <w:rsid w:val="005A5CA8"/>
    <w:rsid w:val="005A5FE1"/>
    <w:rsid w:val="005A685A"/>
    <w:rsid w:val="005B1412"/>
    <w:rsid w:val="005B151D"/>
    <w:rsid w:val="005B1573"/>
    <w:rsid w:val="005B15B5"/>
    <w:rsid w:val="005B1F5F"/>
    <w:rsid w:val="005B31EA"/>
    <w:rsid w:val="005B34A6"/>
    <w:rsid w:val="005B4887"/>
    <w:rsid w:val="005B50CD"/>
    <w:rsid w:val="005B54AE"/>
    <w:rsid w:val="005B5EF1"/>
    <w:rsid w:val="005B64CD"/>
    <w:rsid w:val="005B67AD"/>
    <w:rsid w:val="005B6C67"/>
    <w:rsid w:val="005B76E0"/>
    <w:rsid w:val="005C0CBC"/>
    <w:rsid w:val="005C3732"/>
    <w:rsid w:val="005C405F"/>
    <w:rsid w:val="005C4204"/>
    <w:rsid w:val="005C47AF"/>
    <w:rsid w:val="005C5478"/>
    <w:rsid w:val="005C6525"/>
    <w:rsid w:val="005C6823"/>
    <w:rsid w:val="005C7311"/>
    <w:rsid w:val="005C7933"/>
    <w:rsid w:val="005D0933"/>
    <w:rsid w:val="005D09BE"/>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0ADF"/>
    <w:rsid w:val="005F19DD"/>
    <w:rsid w:val="005F20DC"/>
    <w:rsid w:val="005F2898"/>
    <w:rsid w:val="005F305B"/>
    <w:rsid w:val="005F3862"/>
    <w:rsid w:val="005F4612"/>
    <w:rsid w:val="005F4AD8"/>
    <w:rsid w:val="005F5ADA"/>
    <w:rsid w:val="005F5E16"/>
    <w:rsid w:val="005F5FA5"/>
    <w:rsid w:val="005F695C"/>
    <w:rsid w:val="00600377"/>
    <w:rsid w:val="00600A10"/>
    <w:rsid w:val="0060105F"/>
    <w:rsid w:val="00602699"/>
    <w:rsid w:val="00602FE4"/>
    <w:rsid w:val="00604E5C"/>
    <w:rsid w:val="0060558C"/>
    <w:rsid w:val="00605617"/>
    <w:rsid w:val="00605F40"/>
    <w:rsid w:val="00606477"/>
    <w:rsid w:val="0060662C"/>
    <w:rsid w:val="00607192"/>
    <w:rsid w:val="00607471"/>
    <w:rsid w:val="00610D3A"/>
    <w:rsid w:val="00610FE3"/>
    <w:rsid w:val="006131ED"/>
    <w:rsid w:val="00614576"/>
    <w:rsid w:val="0061560D"/>
    <w:rsid w:val="00615E8C"/>
    <w:rsid w:val="00620352"/>
    <w:rsid w:val="00621286"/>
    <w:rsid w:val="006216A9"/>
    <w:rsid w:val="0062254C"/>
    <w:rsid w:val="0062298E"/>
    <w:rsid w:val="00622EF8"/>
    <w:rsid w:val="0062350A"/>
    <w:rsid w:val="0062440B"/>
    <w:rsid w:val="00624703"/>
    <w:rsid w:val="006254B0"/>
    <w:rsid w:val="00625BA4"/>
    <w:rsid w:val="00625FF5"/>
    <w:rsid w:val="00626C73"/>
    <w:rsid w:val="00627B11"/>
    <w:rsid w:val="00627EB2"/>
    <w:rsid w:val="006302F7"/>
    <w:rsid w:val="00631056"/>
    <w:rsid w:val="00631EB7"/>
    <w:rsid w:val="0063254C"/>
    <w:rsid w:val="006329BB"/>
    <w:rsid w:val="006336D5"/>
    <w:rsid w:val="00633949"/>
    <w:rsid w:val="00634281"/>
    <w:rsid w:val="0063429D"/>
    <w:rsid w:val="00634726"/>
    <w:rsid w:val="00634F21"/>
    <w:rsid w:val="00634F73"/>
    <w:rsid w:val="00635200"/>
    <w:rsid w:val="006362D2"/>
    <w:rsid w:val="00636923"/>
    <w:rsid w:val="00642D02"/>
    <w:rsid w:val="00644E29"/>
    <w:rsid w:val="00645E64"/>
    <w:rsid w:val="00646841"/>
    <w:rsid w:val="006469A1"/>
    <w:rsid w:val="006504A1"/>
    <w:rsid w:val="006511F1"/>
    <w:rsid w:val="00653FEA"/>
    <w:rsid w:val="006548B7"/>
    <w:rsid w:val="00654B3B"/>
    <w:rsid w:val="0065586F"/>
    <w:rsid w:val="006560BF"/>
    <w:rsid w:val="00656882"/>
    <w:rsid w:val="00657DBD"/>
    <w:rsid w:val="006607E1"/>
    <w:rsid w:val="006613C9"/>
    <w:rsid w:val="0066149B"/>
    <w:rsid w:val="00661740"/>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1ED"/>
    <w:rsid w:val="0068167E"/>
    <w:rsid w:val="00681FC3"/>
    <w:rsid w:val="006839D9"/>
    <w:rsid w:val="0068429C"/>
    <w:rsid w:val="00685379"/>
    <w:rsid w:val="00686747"/>
    <w:rsid w:val="00686866"/>
    <w:rsid w:val="00686A71"/>
    <w:rsid w:val="00687476"/>
    <w:rsid w:val="00687794"/>
    <w:rsid w:val="0069038E"/>
    <w:rsid w:val="00690915"/>
    <w:rsid w:val="006909B2"/>
    <w:rsid w:val="006910BB"/>
    <w:rsid w:val="006926B3"/>
    <w:rsid w:val="00692A8C"/>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1B"/>
    <w:rsid w:val="006B0F7F"/>
    <w:rsid w:val="006B361F"/>
    <w:rsid w:val="006B45AA"/>
    <w:rsid w:val="006B4F65"/>
    <w:rsid w:val="006B6558"/>
    <w:rsid w:val="006B705F"/>
    <w:rsid w:val="006B72CD"/>
    <w:rsid w:val="006C0178"/>
    <w:rsid w:val="006C05D0"/>
    <w:rsid w:val="006C063A"/>
    <w:rsid w:val="006C0E55"/>
    <w:rsid w:val="006C1A62"/>
    <w:rsid w:val="006C1FA8"/>
    <w:rsid w:val="006C2A4D"/>
    <w:rsid w:val="006C2C97"/>
    <w:rsid w:val="006C4205"/>
    <w:rsid w:val="006C4219"/>
    <w:rsid w:val="006C470E"/>
    <w:rsid w:val="006C49C7"/>
    <w:rsid w:val="006C5467"/>
    <w:rsid w:val="006C593D"/>
    <w:rsid w:val="006C5C3F"/>
    <w:rsid w:val="006C707A"/>
    <w:rsid w:val="006C7B6C"/>
    <w:rsid w:val="006D0507"/>
    <w:rsid w:val="006D0996"/>
    <w:rsid w:val="006D12F8"/>
    <w:rsid w:val="006D13F1"/>
    <w:rsid w:val="006D1CD8"/>
    <w:rsid w:val="006D2BF9"/>
    <w:rsid w:val="006D2C0F"/>
    <w:rsid w:val="006D2C38"/>
    <w:rsid w:val="006D2D00"/>
    <w:rsid w:val="006D3377"/>
    <w:rsid w:val="006D3E5E"/>
    <w:rsid w:val="006D5362"/>
    <w:rsid w:val="006D563D"/>
    <w:rsid w:val="006D6464"/>
    <w:rsid w:val="006D7583"/>
    <w:rsid w:val="006E02DB"/>
    <w:rsid w:val="006E168B"/>
    <w:rsid w:val="006E181A"/>
    <w:rsid w:val="006E21FF"/>
    <w:rsid w:val="006E2D44"/>
    <w:rsid w:val="006E2D48"/>
    <w:rsid w:val="006E37AA"/>
    <w:rsid w:val="006E3B58"/>
    <w:rsid w:val="006E48F2"/>
    <w:rsid w:val="006E4EE8"/>
    <w:rsid w:val="006E74B1"/>
    <w:rsid w:val="006E79C1"/>
    <w:rsid w:val="006F04B8"/>
    <w:rsid w:val="006F07A6"/>
    <w:rsid w:val="006F38AD"/>
    <w:rsid w:val="006F3DD4"/>
    <w:rsid w:val="006F4D63"/>
    <w:rsid w:val="006F684B"/>
    <w:rsid w:val="006F6897"/>
    <w:rsid w:val="006F73B0"/>
    <w:rsid w:val="00701B6A"/>
    <w:rsid w:val="00702926"/>
    <w:rsid w:val="0070331B"/>
    <w:rsid w:val="007038C2"/>
    <w:rsid w:val="00703EDA"/>
    <w:rsid w:val="007043EB"/>
    <w:rsid w:val="00704B80"/>
    <w:rsid w:val="00704FDA"/>
    <w:rsid w:val="00705EF0"/>
    <w:rsid w:val="0070629A"/>
    <w:rsid w:val="0070635E"/>
    <w:rsid w:val="00706FBF"/>
    <w:rsid w:val="00707A74"/>
    <w:rsid w:val="00711E05"/>
    <w:rsid w:val="007123BE"/>
    <w:rsid w:val="0071286C"/>
    <w:rsid w:val="00713372"/>
    <w:rsid w:val="00713B33"/>
    <w:rsid w:val="00715DFA"/>
    <w:rsid w:val="007201A3"/>
    <w:rsid w:val="00720650"/>
    <w:rsid w:val="007208DD"/>
    <w:rsid w:val="007220CF"/>
    <w:rsid w:val="0072210F"/>
    <w:rsid w:val="007221A7"/>
    <w:rsid w:val="00722AA8"/>
    <w:rsid w:val="007238EF"/>
    <w:rsid w:val="00723918"/>
    <w:rsid w:val="00724942"/>
    <w:rsid w:val="00725886"/>
    <w:rsid w:val="007264C8"/>
    <w:rsid w:val="007271DD"/>
    <w:rsid w:val="00727341"/>
    <w:rsid w:val="0072788D"/>
    <w:rsid w:val="00727901"/>
    <w:rsid w:val="00727FD4"/>
    <w:rsid w:val="00731355"/>
    <w:rsid w:val="0073190E"/>
    <w:rsid w:val="00731B8A"/>
    <w:rsid w:val="007332FE"/>
    <w:rsid w:val="00733A81"/>
    <w:rsid w:val="00734F1A"/>
    <w:rsid w:val="007350F1"/>
    <w:rsid w:val="00735FB8"/>
    <w:rsid w:val="00736065"/>
    <w:rsid w:val="0074006F"/>
    <w:rsid w:val="00740147"/>
    <w:rsid w:val="00741D75"/>
    <w:rsid w:val="007421F5"/>
    <w:rsid w:val="0074264B"/>
    <w:rsid w:val="007426AB"/>
    <w:rsid w:val="0074589B"/>
    <w:rsid w:val="00745F67"/>
    <w:rsid w:val="0074621F"/>
    <w:rsid w:val="007463FB"/>
    <w:rsid w:val="0074707F"/>
    <w:rsid w:val="007513CD"/>
    <w:rsid w:val="00751B50"/>
    <w:rsid w:val="007537F4"/>
    <w:rsid w:val="00753ED3"/>
    <w:rsid w:val="00754F3E"/>
    <w:rsid w:val="0075603B"/>
    <w:rsid w:val="00756B0F"/>
    <w:rsid w:val="00761034"/>
    <w:rsid w:val="0076196C"/>
    <w:rsid w:val="00763833"/>
    <w:rsid w:val="00763C2C"/>
    <w:rsid w:val="00764C3A"/>
    <w:rsid w:val="007651B4"/>
    <w:rsid w:val="007652BB"/>
    <w:rsid w:val="00766B1A"/>
    <w:rsid w:val="00766DFE"/>
    <w:rsid w:val="0077121E"/>
    <w:rsid w:val="00773360"/>
    <w:rsid w:val="00773924"/>
    <w:rsid w:val="00773AD5"/>
    <w:rsid w:val="00775DE1"/>
    <w:rsid w:val="007777B2"/>
    <w:rsid w:val="007779AD"/>
    <w:rsid w:val="0078235E"/>
    <w:rsid w:val="00782F0D"/>
    <w:rsid w:val="00783B46"/>
    <w:rsid w:val="00785200"/>
    <w:rsid w:val="00786A15"/>
    <w:rsid w:val="007905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04"/>
    <w:rsid w:val="007A5B89"/>
    <w:rsid w:val="007A5D3E"/>
    <w:rsid w:val="007A5DE6"/>
    <w:rsid w:val="007A63E9"/>
    <w:rsid w:val="007A76AD"/>
    <w:rsid w:val="007B0FD6"/>
    <w:rsid w:val="007B10B9"/>
    <w:rsid w:val="007B4D5D"/>
    <w:rsid w:val="007B71C5"/>
    <w:rsid w:val="007B74B2"/>
    <w:rsid w:val="007C0795"/>
    <w:rsid w:val="007C13E3"/>
    <w:rsid w:val="007C14AD"/>
    <w:rsid w:val="007C1532"/>
    <w:rsid w:val="007C2E26"/>
    <w:rsid w:val="007C3484"/>
    <w:rsid w:val="007C39D7"/>
    <w:rsid w:val="007C421E"/>
    <w:rsid w:val="007C4FDA"/>
    <w:rsid w:val="007C51C0"/>
    <w:rsid w:val="007C6130"/>
    <w:rsid w:val="007C6C61"/>
    <w:rsid w:val="007C70C9"/>
    <w:rsid w:val="007C7152"/>
    <w:rsid w:val="007C7572"/>
    <w:rsid w:val="007C7F61"/>
    <w:rsid w:val="007D02D4"/>
    <w:rsid w:val="007D15DB"/>
    <w:rsid w:val="007D1DFD"/>
    <w:rsid w:val="007D2BC5"/>
    <w:rsid w:val="007D3C15"/>
    <w:rsid w:val="007D3FE0"/>
    <w:rsid w:val="007D4405"/>
    <w:rsid w:val="007D4D44"/>
    <w:rsid w:val="007D50FF"/>
    <w:rsid w:val="007D6B5D"/>
    <w:rsid w:val="007E0717"/>
    <w:rsid w:val="007E0AC3"/>
    <w:rsid w:val="007E0DF7"/>
    <w:rsid w:val="007E208F"/>
    <w:rsid w:val="007E21DF"/>
    <w:rsid w:val="007E2A81"/>
    <w:rsid w:val="007E43A0"/>
    <w:rsid w:val="007E43C6"/>
    <w:rsid w:val="007E4E82"/>
    <w:rsid w:val="007E5479"/>
    <w:rsid w:val="007E58AD"/>
    <w:rsid w:val="007E6A5A"/>
    <w:rsid w:val="007F0A1E"/>
    <w:rsid w:val="007F0D29"/>
    <w:rsid w:val="007F17A7"/>
    <w:rsid w:val="007F215F"/>
    <w:rsid w:val="007F2243"/>
    <w:rsid w:val="007F2366"/>
    <w:rsid w:val="007F3046"/>
    <w:rsid w:val="007F35A8"/>
    <w:rsid w:val="007F598D"/>
    <w:rsid w:val="007F6DD0"/>
    <w:rsid w:val="007F6EC7"/>
    <w:rsid w:val="007F73C5"/>
    <w:rsid w:val="007F75A8"/>
    <w:rsid w:val="007F7740"/>
    <w:rsid w:val="008001C9"/>
    <w:rsid w:val="00802FC5"/>
    <w:rsid w:val="00803DA8"/>
    <w:rsid w:val="008042F9"/>
    <w:rsid w:val="0080519B"/>
    <w:rsid w:val="00806722"/>
    <w:rsid w:val="008067A2"/>
    <w:rsid w:val="00806EFB"/>
    <w:rsid w:val="0081078F"/>
    <w:rsid w:val="00811119"/>
    <w:rsid w:val="00811BAC"/>
    <w:rsid w:val="008138C1"/>
    <w:rsid w:val="00813D90"/>
    <w:rsid w:val="0081432D"/>
    <w:rsid w:val="008144E0"/>
    <w:rsid w:val="008152B1"/>
    <w:rsid w:val="00815552"/>
    <w:rsid w:val="008166B1"/>
    <w:rsid w:val="00816B48"/>
    <w:rsid w:val="008172F0"/>
    <w:rsid w:val="00817F41"/>
    <w:rsid w:val="008204A2"/>
    <w:rsid w:val="008208CB"/>
    <w:rsid w:val="00820B60"/>
    <w:rsid w:val="00821344"/>
    <w:rsid w:val="008214AE"/>
    <w:rsid w:val="008216DD"/>
    <w:rsid w:val="00821E6B"/>
    <w:rsid w:val="00822070"/>
    <w:rsid w:val="00822142"/>
    <w:rsid w:val="00822EA3"/>
    <w:rsid w:val="00823683"/>
    <w:rsid w:val="008239B4"/>
    <w:rsid w:val="00823AFF"/>
    <w:rsid w:val="0082437A"/>
    <w:rsid w:val="00825735"/>
    <w:rsid w:val="00825F4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4C81"/>
    <w:rsid w:val="00835A0A"/>
    <w:rsid w:val="008361AD"/>
    <w:rsid w:val="0083657F"/>
    <w:rsid w:val="008373CF"/>
    <w:rsid w:val="008377E3"/>
    <w:rsid w:val="008378E7"/>
    <w:rsid w:val="00837BF5"/>
    <w:rsid w:val="00840654"/>
    <w:rsid w:val="00840667"/>
    <w:rsid w:val="008418EC"/>
    <w:rsid w:val="00842341"/>
    <w:rsid w:val="00842839"/>
    <w:rsid w:val="008428A3"/>
    <w:rsid w:val="008428E1"/>
    <w:rsid w:val="00842F64"/>
    <w:rsid w:val="00842F82"/>
    <w:rsid w:val="008438E2"/>
    <w:rsid w:val="00844A8B"/>
    <w:rsid w:val="00847BFE"/>
    <w:rsid w:val="00850566"/>
    <w:rsid w:val="00850980"/>
    <w:rsid w:val="00852B3C"/>
    <w:rsid w:val="008532E6"/>
    <w:rsid w:val="008545A9"/>
    <w:rsid w:val="00856D6F"/>
    <w:rsid w:val="00857748"/>
    <w:rsid w:val="0085795D"/>
    <w:rsid w:val="0086199E"/>
    <w:rsid w:val="008625B8"/>
    <w:rsid w:val="00863EEA"/>
    <w:rsid w:val="00865DAE"/>
    <w:rsid w:val="00867046"/>
    <w:rsid w:val="0086745D"/>
    <w:rsid w:val="00871315"/>
    <w:rsid w:val="00871A79"/>
    <w:rsid w:val="008731D0"/>
    <w:rsid w:val="00873215"/>
    <w:rsid w:val="008739D8"/>
    <w:rsid w:val="008745C6"/>
    <w:rsid w:val="00875B51"/>
    <w:rsid w:val="008776B0"/>
    <w:rsid w:val="00877A5F"/>
    <w:rsid w:val="0088012D"/>
    <w:rsid w:val="00881C47"/>
    <w:rsid w:val="008820C7"/>
    <w:rsid w:val="00883FD4"/>
    <w:rsid w:val="0088420C"/>
    <w:rsid w:val="00884237"/>
    <w:rsid w:val="008861D2"/>
    <w:rsid w:val="00887542"/>
    <w:rsid w:val="00887583"/>
    <w:rsid w:val="0089109E"/>
    <w:rsid w:val="00891445"/>
    <w:rsid w:val="008921B0"/>
    <w:rsid w:val="00892AC4"/>
    <w:rsid w:val="00894A3B"/>
    <w:rsid w:val="00894A6E"/>
    <w:rsid w:val="0089692A"/>
    <w:rsid w:val="00896D70"/>
    <w:rsid w:val="00896E40"/>
    <w:rsid w:val="00897183"/>
    <w:rsid w:val="008A05CE"/>
    <w:rsid w:val="008A083A"/>
    <w:rsid w:val="008A1988"/>
    <w:rsid w:val="008A5629"/>
    <w:rsid w:val="008A5AFD"/>
    <w:rsid w:val="008A6024"/>
    <w:rsid w:val="008A65A8"/>
    <w:rsid w:val="008B0153"/>
    <w:rsid w:val="008B05E5"/>
    <w:rsid w:val="008B2040"/>
    <w:rsid w:val="008B290E"/>
    <w:rsid w:val="008B3241"/>
    <w:rsid w:val="008B33AC"/>
    <w:rsid w:val="008B44B8"/>
    <w:rsid w:val="008B47B4"/>
    <w:rsid w:val="008B5396"/>
    <w:rsid w:val="008B5D54"/>
    <w:rsid w:val="008B6C24"/>
    <w:rsid w:val="008B7E2A"/>
    <w:rsid w:val="008B7FF1"/>
    <w:rsid w:val="008C268A"/>
    <w:rsid w:val="008C30A4"/>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E5CA1"/>
    <w:rsid w:val="008F039B"/>
    <w:rsid w:val="008F060B"/>
    <w:rsid w:val="008F0CD7"/>
    <w:rsid w:val="008F1493"/>
    <w:rsid w:val="008F1B27"/>
    <w:rsid w:val="008F1C67"/>
    <w:rsid w:val="008F2102"/>
    <w:rsid w:val="008F238D"/>
    <w:rsid w:val="008F3288"/>
    <w:rsid w:val="008F4BFE"/>
    <w:rsid w:val="008F67C4"/>
    <w:rsid w:val="008F6EA3"/>
    <w:rsid w:val="0090072A"/>
    <w:rsid w:val="009010BE"/>
    <w:rsid w:val="009021AC"/>
    <w:rsid w:val="009025C9"/>
    <w:rsid w:val="00904D94"/>
    <w:rsid w:val="00905A7F"/>
    <w:rsid w:val="00906D42"/>
    <w:rsid w:val="00906F1E"/>
    <w:rsid w:val="00907B4D"/>
    <w:rsid w:val="009103DF"/>
    <w:rsid w:val="00910DB4"/>
    <w:rsid w:val="00910F8F"/>
    <w:rsid w:val="0091118D"/>
    <w:rsid w:val="00912C30"/>
    <w:rsid w:val="009132D7"/>
    <w:rsid w:val="009136AA"/>
    <w:rsid w:val="00913CB3"/>
    <w:rsid w:val="009145CC"/>
    <w:rsid w:val="00915DAB"/>
    <w:rsid w:val="009160BD"/>
    <w:rsid w:val="00916C8F"/>
    <w:rsid w:val="00917AB8"/>
    <w:rsid w:val="00921102"/>
    <w:rsid w:val="0092168F"/>
    <w:rsid w:val="00921D22"/>
    <w:rsid w:val="00922117"/>
    <w:rsid w:val="009225A7"/>
    <w:rsid w:val="0092341B"/>
    <w:rsid w:val="0092372A"/>
    <w:rsid w:val="0092379D"/>
    <w:rsid w:val="00923FBC"/>
    <w:rsid w:val="00925340"/>
    <w:rsid w:val="00925708"/>
    <w:rsid w:val="00927A9D"/>
    <w:rsid w:val="00927FEB"/>
    <w:rsid w:val="009326F9"/>
    <w:rsid w:val="00933947"/>
    <w:rsid w:val="00934715"/>
    <w:rsid w:val="00935990"/>
    <w:rsid w:val="009362E0"/>
    <w:rsid w:val="00936D66"/>
    <w:rsid w:val="00937393"/>
    <w:rsid w:val="0094091B"/>
    <w:rsid w:val="009420CD"/>
    <w:rsid w:val="0094316E"/>
    <w:rsid w:val="00943309"/>
    <w:rsid w:val="00943FCE"/>
    <w:rsid w:val="00944591"/>
    <w:rsid w:val="00944CAA"/>
    <w:rsid w:val="00944E5C"/>
    <w:rsid w:val="009504FC"/>
    <w:rsid w:val="00951CE8"/>
    <w:rsid w:val="009526F3"/>
    <w:rsid w:val="00952762"/>
    <w:rsid w:val="0095350F"/>
    <w:rsid w:val="00953565"/>
    <w:rsid w:val="00953634"/>
    <w:rsid w:val="0095370A"/>
    <w:rsid w:val="00954346"/>
    <w:rsid w:val="00954C90"/>
    <w:rsid w:val="00955092"/>
    <w:rsid w:val="009569A8"/>
    <w:rsid w:val="00956C8B"/>
    <w:rsid w:val="0095703C"/>
    <w:rsid w:val="00957C5C"/>
    <w:rsid w:val="00957ED2"/>
    <w:rsid w:val="00961654"/>
    <w:rsid w:val="00962886"/>
    <w:rsid w:val="009636F3"/>
    <w:rsid w:val="0096473C"/>
    <w:rsid w:val="009648E2"/>
    <w:rsid w:val="00965464"/>
    <w:rsid w:val="009660F8"/>
    <w:rsid w:val="00966FFC"/>
    <w:rsid w:val="00967966"/>
    <w:rsid w:val="00970D55"/>
    <w:rsid w:val="00970F7E"/>
    <w:rsid w:val="009723A1"/>
    <w:rsid w:val="009723DF"/>
    <w:rsid w:val="00972574"/>
    <w:rsid w:val="009726AD"/>
    <w:rsid w:val="00973614"/>
    <w:rsid w:val="00973883"/>
    <w:rsid w:val="00974A90"/>
    <w:rsid w:val="0097724C"/>
    <w:rsid w:val="00980866"/>
    <w:rsid w:val="00980CBD"/>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87BEF"/>
    <w:rsid w:val="009905D9"/>
    <w:rsid w:val="009914DD"/>
    <w:rsid w:val="00991637"/>
    <w:rsid w:val="00991A7C"/>
    <w:rsid w:val="00991A93"/>
    <w:rsid w:val="0099228E"/>
    <w:rsid w:val="009926D2"/>
    <w:rsid w:val="009928F1"/>
    <w:rsid w:val="00993343"/>
    <w:rsid w:val="009964D4"/>
    <w:rsid w:val="009A0E5E"/>
    <w:rsid w:val="009A2439"/>
    <w:rsid w:val="009A2E6A"/>
    <w:rsid w:val="009A319B"/>
    <w:rsid w:val="009A33D0"/>
    <w:rsid w:val="009A3C84"/>
    <w:rsid w:val="009A517C"/>
    <w:rsid w:val="009A59ED"/>
    <w:rsid w:val="009A6FA8"/>
    <w:rsid w:val="009A6FBB"/>
    <w:rsid w:val="009A7177"/>
    <w:rsid w:val="009A7929"/>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6201"/>
    <w:rsid w:val="009B72E0"/>
    <w:rsid w:val="009B7F79"/>
    <w:rsid w:val="009C00ED"/>
    <w:rsid w:val="009C30AA"/>
    <w:rsid w:val="009C43D1"/>
    <w:rsid w:val="009C59A6"/>
    <w:rsid w:val="009C6A52"/>
    <w:rsid w:val="009C7093"/>
    <w:rsid w:val="009D0AB2"/>
    <w:rsid w:val="009D157F"/>
    <w:rsid w:val="009D3043"/>
    <w:rsid w:val="009D3276"/>
    <w:rsid w:val="009D444C"/>
    <w:rsid w:val="009D4525"/>
    <w:rsid w:val="009D4529"/>
    <w:rsid w:val="009D64E5"/>
    <w:rsid w:val="009D6A1F"/>
    <w:rsid w:val="009D6E6E"/>
    <w:rsid w:val="009D6EA3"/>
    <w:rsid w:val="009D7998"/>
    <w:rsid w:val="009E0BF8"/>
    <w:rsid w:val="009E0EBD"/>
    <w:rsid w:val="009E1533"/>
    <w:rsid w:val="009E2496"/>
    <w:rsid w:val="009E2785"/>
    <w:rsid w:val="009E5620"/>
    <w:rsid w:val="009E5CB7"/>
    <w:rsid w:val="009E65D1"/>
    <w:rsid w:val="009E73C3"/>
    <w:rsid w:val="009F08F6"/>
    <w:rsid w:val="009F17A3"/>
    <w:rsid w:val="009F1D97"/>
    <w:rsid w:val="009F267F"/>
    <w:rsid w:val="009F3D63"/>
    <w:rsid w:val="009F3F07"/>
    <w:rsid w:val="009F4C21"/>
    <w:rsid w:val="009F51D7"/>
    <w:rsid w:val="009F5365"/>
    <w:rsid w:val="009F5B8E"/>
    <w:rsid w:val="009F5C68"/>
    <w:rsid w:val="009F6EF3"/>
    <w:rsid w:val="00A002E3"/>
    <w:rsid w:val="00A00483"/>
    <w:rsid w:val="00A00EE5"/>
    <w:rsid w:val="00A0243D"/>
    <w:rsid w:val="00A0313B"/>
    <w:rsid w:val="00A03B4D"/>
    <w:rsid w:val="00A04134"/>
    <w:rsid w:val="00A04397"/>
    <w:rsid w:val="00A04796"/>
    <w:rsid w:val="00A049E2"/>
    <w:rsid w:val="00A04DC3"/>
    <w:rsid w:val="00A070A0"/>
    <w:rsid w:val="00A07221"/>
    <w:rsid w:val="00A0773E"/>
    <w:rsid w:val="00A07A6E"/>
    <w:rsid w:val="00A1014B"/>
    <w:rsid w:val="00A11029"/>
    <w:rsid w:val="00A124E4"/>
    <w:rsid w:val="00A1344B"/>
    <w:rsid w:val="00A15E41"/>
    <w:rsid w:val="00A15FE0"/>
    <w:rsid w:val="00A16A51"/>
    <w:rsid w:val="00A219E7"/>
    <w:rsid w:val="00A21B76"/>
    <w:rsid w:val="00A21C4A"/>
    <w:rsid w:val="00A2417A"/>
    <w:rsid w:val="00A24AB7"/>
    <w:rsid w:val="00A2597C"/>
    <w:rsid w:val="00A26CD5"/>
    <w:rsid w:val="00A26D8D"/>
    <w:rsid w:val="00A26F47"/>
    <w:rsid w:val="00A27D93"/>
    <w:rsid w:val="00A30466"/>
    <w:rsid w:val="00A323CF"/>
    <w:rsid w:val="00A33AE4"/>
    <w:rsid w:val="00A3437C"/>
    <w:rsid w:val="00A35180"/>
    <w:rsid w:val="00A356E1"/>
    <w:rsid w:val="00A370E8"/>
    <w:rsid w:val="00A40884"/>
    <w:rsid w:val="00A40B42"/>
    <w:rsid w:val="00A429DD"/>
    <w:rsid w:val="00A42C28"/>
    <w:rsid w:val="00A43B6B"/>
    <w:rsid w:val="00A441FC"/>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4583"/>
    <w:rsid w:val="00A5703D"/>
    <w:rsid w:val="00A57A58"/>
    <w:rsid w:val="00A57CE8"/>
    <w:rsid w:val="00A610BE"/>
    <w:rsid w:val="00A614EA"/>
    <w:rsid w:val="00A61754"/>
    <w:rsid w:val="00A634F4"/>
    <w:rsid w:val="00A639BF"/>
    <w:rsid w:val="00A63A2F"/>
    <w:rsid w:val="00A64B7D"/>
    <w:rsid w:val="00A64E1E"/>
    <w:rsid w:val="00A66CBC"/>
    <w:rsid w:val="00A70662"/>
    <w:rsid w:val="00A70990"/>
    <w:rsid w:val="00A717AE"/>
    <w:rsid w:val="00A74A68"/>
    <w:rsid w:val="00A77AE4"/>
    <w:rsid w:val="00A77C8F"/>
    <w:rsid w:val="00A80E2F"/>
    <w:rsid w:val="00A81DAA"/>
    <w:rsid w:val="00A81E31"/>
    <w:rsid w:val="00A821B1"/>
    <w:rsid w:val="00A83380"/>
    <w:rsid w:val="00A84351"/>
    <w:rsid w:val="00A844CE"/>
    <w:rsid w:val="00A84AAC"/>
    <w:rsid w:val="00A84B5A"/>
    <w:rsid w:val="00A86CA0"/>
    <w:rsid w:val="00A86EFF"/>
    <w:rsid w:val="00A8749A"/>
    <w:rsid w:val="00A90385"/>
    <w:rsid w:val="00A907E7"/>
    <w:rsid w:val="00A909A2"/>
    <w:rsid w:val="00A91EAA"/>
    <w:rsid w:val="00A9264B"/>
    <w:rsid w:val="00A96B07"/>
    <w:rsid w:val="00A96B1F"/>
    <w:rsid w:val="00A96DCC"/>
    <w:rsid w:val="00AA090B"/>
    <w:rsid w:val="00AA0ADD"/>
    <w:rsid w:val="00AA0EAB"/>
    <w:rsid w:val="00AA188F"/>
    <w:rsid w:val="00AA256E"/>
    <w:rsid w:val="00AA2BDA"/>
    <w:rsid w:val="00AA3B3A"/>
    <w:rsid w:val="00AA3C3D"/>
    <w:rsid w:val="00AA3FAB"/>
    <w:rsid w:val="00AA615F"/>
    <w:rsid w:val="00AA63A9"/>
    <w:rsid w:val="00AA6F19"/>
    <w:rsid w:val="00AA7597"/>
    <w:rsid w:val="00AA7E07"/>
    <w:rsid w:val="00AB0D1A"/>
    <w:rsid w:val="00AB120D"/>
    <w:rsid w:val="00AB1750"/>
    <w:rsid w:val="00AB17F6"/>
    <w:rsid w:val="00AB2510"/>
    <w:rsid w:val="00AB2979"/>
    <w:rsid w:val="00AB2B6E"/>
    <w:rsid w:val="00AB37A6"/>
    <w:rsid w:val="00AB5566"/>
    <w:rsid w:val="00AC0423"/>
    <w:rsid w:val="00AC0D9B"/>
    <w:rsid w:val="00AC1A2F"/>
    <w:rsid w:val="00AC25A6"/>
    <w:rsid w:val="00AC2EDB"/>
    <w:rsid w:val="00AC571D"/>
    <w:rsid w:val="00AC6630"/>
    <w:rsid w:val="00AC76C6"/>
    <w:rsid w:val="00AD07A2"/>
    <w:rsid w:val="00AD08F1"/>
    <w:rsid w:val="00AD0D1C"/>
    <w:rsid w:val="00AD1D9B"/>
    <w:rsid w:val="00AD2629"/>
    <w:rsid w:val="00AD268D"/>
    <w:rsid w:val="00AD3749"/>
    <w:rsid w:val="00AD4C99"/>
    <w:rsid w:val="00AD54D9"/>
    <w:rsid w:val="00AD6645"/>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37"/>
    <w:rsid w:val="00AF55BC"/>
    <w:rsid w:val="00AF5AD8"/>
    <w:rsid w:val="00AF7730"/>
    <w:rsid w:val="00B0051A"/>
    <w:rsid w:val="00B0185C"/>
    <w:rsid w:val="00B01AFD"/>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4923"/>
    <w:rsid w:val="00B16515"/>
    <w:rsid w:val="00B16B02"/>
    <w:rsid w:val="00B170D8"/>
    <w:rsid w:val="00B171BF"/>
    <w:rsid w:val="00B171DA"/>
    <w:rsid w:val="00B214A3"/>
    <w:rsid w:val="00B2361F"/>
    <w:rsid w:val="00B24182"/>
    <w:rsid w:val="00B26484"/>
    <w:rsid w:val="00B26972"/>
    <w:rsid w:val="00B26E7E"/>
    <w:rsid w:val="00B271AB"/>
    <w:rsid w:val="00B274A7"/>
    <w:rsid w:val="00B27B4E"/>
    <w:rsid w:val="00B3359D"/>
    <w:rsid w:val="00B34D6D"/>
    <w:rsid w:val="00B35091"/>
    <w:rsid w:val="00B3753B"/>
    <w:rsid w:val="00B3769C"/>
    <w:rsid w:val="00B37AE7"/>
    <w:rsid w:val="00B40825"/>
    <w:rsid w:val="00B40D7F"/>
    <w:rsid w:val="00B413C0"/>
    <w:rsid w:val="00B42FF1"/>
    <w:rsid w:val="00B447D8"/>
    <w:rsid w:val="00B449B6"/>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272"/>
    <w:rsid w:val="00B57549"/>
    <w:rsid w:val="00B60DD2"/>
    <w:rsid w:val="00B60FDA"/>
    <w:rsid w:val="00B6166F"/>
    <w:rsid w:val="00B634DF"/>
    <w:rsid w:val="00B63C86"/>
    <w:rsid w:val="00B63F1C"/>
    <w:rsid w:val="00B643AC"/>
    <w:rsid w:val="00B64E85"/>
    <w:rsid w:val="00B6607F"/>
    <w:rsid w:val="00B666B9"/>
    <w:rsid w:val="00B6695B"/>
    <w:rsid w:val="00B6778B"/>
    <w:rsid w:val="00B67ACE"/>
    <w:rsid w:val="00B7006B"/>
    <w:rsid w:val="00B7062A"/>
    <w:rsid w:val="00B70770"/>
    <w:rsid w:val="00B70BDB"/>
    <w:rsid w:val="00B722B7"/>
    <w:rsid w:val="00B72512"/>
    <w:rsid w:val="00B73516"/>
    <w:rsid w:val="00B73C63"/>
    <w:rsid w:val="00B7412B"/>
    <w:rsid w:val="00B74E3D"/>
    <w:rsid w:val="00B753D1"/>
    <w:rsid w:val="00B77BB8"/>
    <w:rsid w:val="00B77F2C"/>
    <w:rsid w:val="00B8001F"/>
    <w:rsid w:val="00B80234"/>
    <w:rsid w:val="00B80530"/>
    <w:rsid w:val="00B80B78"/>
    <w:rsid w:val="00B81460"/>
    <w:rsid w:val="00B814CF"/>
    <w:rsid w:val="00B81A67"/>
    <w:rsid w:val="00B822AE"/>
    <w:rsid w:val="00B82FCA"/>
    <w:rsid w:val="00B833BF"/>
    <w:rsid w:val="00B83455"/>
    <w:rsid w:val="00B834E3"/>
    <w:rsid w:val="00B83D97"/>
    <w:rsid w:val="00B83FAD"/>
    <w:rsid w:val="00B8421D"/>
    <w:rsid w:val="00B844E8"/>
    <w:rsid w:val="00B84847"/>
    <w:rsid w:val="00B856F7"/>
    <w:rsid w:val="00B860D0"/>
    <w:rsid w:val="00B86138"/>
    <w:rsid w:val="00B86AB4"/>
    <w:rsid w:val="00B879D8"/>
    <w:rsid w:val="00B9032F"/>
    <w:rsid w:val="00B91103"/>
    <w:rsid w:val="00B91D94"/>
    <w:rsid w:val="00B9272C"/>
    <w:rsid w:val="00B93B68"/>
    <w:rsid w:val="00B93CDD"/>
    <w:rsid w:val="00B94B98"/>
    <w:rsid w:val="00B94CAC"/>
    <w:rsid w:val="00B9704F"/>
    <w:rsid w:val="00B977BE"/>
    <w:rsid w:val="00BA06B3"/>
    <w:rsid w:val="00BA27B6"/>
    <w:rsid w:val="00BA292C"/>
    <w:rsid w:val="00BA3938"/>
    <w:rsid w:val="00BA6B2F"/>
    <w:rsid w:val="00BA7375"/>
    <w:rsid w:val="00BA787B"/>
    <w:rsid w:val="00BA7EB3"/>
    <w:rsid w:val="00BB0AA5"/>
    <w:rsid w:val="00BB1B3B"/>
    <w:rsid w:val="00BB20F2"/>
    <w:rsid w:val="00BB4EAF"/>
    <w:rsid w:val="00BB5667"/>
    <w:rsid w:val="00BB67AE"/>
    <w:rsid w:val="00BC0226"/>
    <w:rsid w:val="00BC11B0"/>
    <w:rsid w:val="00BC13C1"/>
    <w:rsid w:val="00BC49C8"/>
    <w:rsid w:val="00BC5869"/>
    <w:rsid w:val="00BC59E6"/>
    <w:rsid w:val="00BC75E6"/>
    <w:rsid w:val="00BD003A"/>
    <w:rsid w:val="00BD0A26"/>
    <w:rsid w:val="00BD0BB1"/>
    <w:rsid w:val="00BD114E"/>
    <w:rsid w:val="00BD1D45"/>
    <w:rsid w:val="00BD1ECE"/>
    <w:rsid w:val="00BD2A72"/>
    <w:rsid w:val="00BD3099"/>
    <w:rsid w:val="00BD31A3"/>
    <w:rsid w:val="00BD35BD"/>
    <w:rsid w:val="00BD3BD5"/>
    <w:rsid w:val="00BD3E62"/>
    <w:rsid w:val="00BD4AF5"/>
    <w:rsid w:val="00BD7206"/>
    <w:rsid w:val="00BD73E6"/>
    <w:rsid w:val="00BE011E"/>
    <w:rsid w:val="00BE047B"/>
    <w:rsid w:val="00BE0818"/>
    <w:rsid w:val="00BE09CD"/>
    <w:rsid w:val="00BE163E"/>
    <w:rsid w:val="00BE25DF"/>
    <w:rsid w:val="00BE3D5B"/>
    <w:rsid w:val="00BE4D5A"/>
    <w:rsid w:val="00BE591A"/>
    <w:rsid w:val="00BE733D"/>
    <w:rsid w:val="00BE7E9D"/>
    <w:rsid w:val="00BF0197"/>
    <w:rsid w:val="00BF06DF"/>
    <w:rsid w:val="00BF0C88"/>
    <w:rsid w:val="00BF0CA8"/>
    <w:rsid w:val="00BF1D62"/>
    <w:rsid w:val="00BF321B"/>
    <w:rsid w:val="00BF3769"/>
    <w:rsid w:val="00BF3773"/>
    <w:rsid w:val="00BF3E14"/>
    <w:rsid w:val="00BF3F85"/>
    <w:rsid w:val="00BF4644"/>
    <w:rsid w:val="00BF4972"/>
    <w:rsid w:val="00BF4D13"/>
    <w:rsid w:val="00BF4D54"/>
    <w:rsid w:val="00BF6649"/>
    <w:rsid w:val="00BF75F3"/>
    <w:rsid w:val="00C00B42"/>
    <w:rsid w:val="00C00D18"/>
    <w:rsid w:val="00C034CF"/>
    <w:rsid w:val="00C034D7"/>
    <w:rsid w:val="00C036A2"/>
    <w:rsid w:val="00C03941"/>
    <w:rsid w:val="00C03A58"/>
    <w:rsid w:val="00C03B8D"/>
    <w:rsid w:val="00C04532"/>
    <w:rsid w:val="00C0456B"/>
    <w:rsid w:val="00C06D1A"/>
    <w:rsid w:val="00C078F3"/>
    <w:rsid w:val="00C07922"/>
    <w:rsid w:val="00C102ED"/>
    <w:rsid w:val="00C113F3"/>
    <w:rsid w:val="00C1174E"/>
    <w:rsid w:val="00C123AD"/>
    <w:rsid w:val="00C1356B"/>
    <w:rsid w:val="00C13A7C"/>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59BD"/>
    <w:rsid w:val="00C268C1"/>
    <w:rsid w:val="00C31672"/>
    <w:rsid w:val="00C317AA"/>
    <w:rsid w:val="00C31E99"/>
    <w:rsid w:val="00C31F0A"/>
    <w:rsid w:val="00C3239E"/>
    <w:rsid w:val="00C325C5"/>
    <w:rsid w:val="00C33648"/>
    <w:rsid w:val="00C3472E"/>
    <w:rsid w:val="00C34B1A"/>
    <w:rsid w:val="00C34EEE"/>
    <w:rsid w:val="00C352C4"/>
    <w:rsid w:val="00C35709"/>
    <w:rsid w:val="00C36247"/>
    <w:rsid w:val="00C375F0"/>
    <w:rsid w:val="00C379E9"/>
    <w:rsid w:val="00C4177E"/>
    <w:rsid w:val="00C44226"/>
    <w:rsid w:val="00C45A69"/>
    <w:rsid w:val="00C4624A"/>
    <w:rsid w:val="00C46AA2"/>
    <w:rsid w:val="00C47480"/>
    <w:rsid w:val="00C520ED"/>
    <w:rsid w:val="00C52C84"/>
    <w:rsid w:val="00C53480"/>
    <w:rsid w:val="00C53B64"/>
    <w:rsid w:val="00C53EA7"/>
    <w:rsid w:val="00C542F0"/>
    <w:rsid w:val="00C54900"/>
    <w:rsid w:val="00C54BAB"/>
    <w:rsid w:val="00C55F0E"/>
    <w:rsid w:val="00C56DED"/>
    <w:rsid w:val="00C572B8"/>
    <w:rsid w:val="00C57A97"/>
    <w:rsid w:val="00C57CDB"/>
    <w:rsid w:val="00C60173"/>
    <w:rsid w:val="00C6051D"/>
    <w:rsid w:val="00C60A9B"/>
    <w:rsid w:val="00C6108B"/>
    <w:rsid w:val="00C61CD1"/>
    <w:rsid w:val="00C62190"/>
    <w:rsid w:val="00C62615"/>
    <w:rsid w:val="00C632E3"/>
    <w:rsid w:val="00C6665A"/>
    <w:rsid w:val="00C66677"/>
    <w:rsid w:val="00C67159"/>
    <w:rsid w:val="00C67497"/>
    <w:rsid w:val="00C67D6D"/>
    <w:rsid w:val="00C71866"/>
    <w:rsid w:val="00C71FED"/>
    <w:rsid w:val="00C723BC"/>
    <w:rsid w:val="00C725B1"/>
    <w:rsid w:val="00C735F9"/>
    <w:rsid w:val="00C74A5C"/>
    <w:rsid w:val="00C754F3"/>
    <w:rsid w:val="00C76501"/>
    <w:rsid w:val="00C80D03"/>
    <w:rsid w:val="00C80D37"/>
    <w:rsid w:val="00C8130B"/>
    <w:rsid w:val="00C8151A"/>
    <w:rsid w:val="00C81770"/>
    <w:rsid w:val="00C81ADD"/>
    <w:rsid w:val="00C82355"/>
    <w:rsid w:val="00C82609"/>
    <w:rsid w:val="00C83692"/>
    <w:rsid w:val="00C83E75"/>
    <w:rsid w:val="00C84320"/>
    <w:rsid w:val="00C8447E"/>
    <w:rsid w:val="00C85C0F"/>
    <w:rsid w:val="00C86024"/>
    <w:rsid w:val="00C8733F"/>
    <w:rsid w:val="00C8795F"/>
    <w:rsid w:val="00C9004F"/>
    <w:rsid w:val="00C900F0"/>
    <w:rsid w:val="00C90923"/>
    <w:rsid w:val="00C90B26"/>
    <w:rsid w:val="00C91404"/>
    <w:rsid w:val="00C9257E"/>
    <w:rsid w:val="00C93421"/>
    <w:rsid w:val="00C9360C"/>
    <w:rsid w:val="00C936A9"/>
    <w:rsid w:val="00C93F19"/>
    <w:rsid w:val="00C93F98"/>
    <w:rsid w:val="00C94945"/>
    <w:rsid w:val="00C95FF7"/>
    <w:rsid w:val="00C975ED"/>
    <w:rsid w:val="00CA014A"/>
    <w:rsid w:val="00CA0A87"/>
    <w:rsid w:val="00CA19DD"/>
    <w:rsid w:val="00CA2591"/>
    <w:rsid w:val="00CA2EF9"/>
    <w:rsid w:val="00CA4555"/>
    <w:rsid w:val="00CA4BBD"/>
    <w:rsid w:val="00CA54D7"/>
    <w:rsid w:val="00CA5E53"/>
    <w:rsid w:val="00CA5FB3"/>
    <w:rsid w:val="00CA62F8"/>
    <w:rsid w:val="00CA7993"/>
    <w:rsid w:val="00CB14A1"/>
    <w:rsid w:val="00CB285C"/>
    <w:rsid w:val="00CB32AD"/>
    <w:rsid w:val="00CB44D6"/>
    <w:rsid w:val="00CB7A46"/>
    <w:rsid w:val="00CB7AE1"/>
    <w:rsid w:val="00CB7E7E"/>
    <w:rsid w:val="00CC0219"/>
    <w:rsid w:val="00CC2C31"/>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53E5"/>
    <w:rsid w:val="00CE63EE"/>
    <w:rsid w:val="00CE6411"/>
    <w:rsid w:val="00CE7BCF"/>
    <w:rsid w:val="00CF014F"/>
    <w:rsid w:val="00CF0C85"/>
    <w:rsid w:val="00CF0F52"/>
    <w:rsid w:val="00CF16FB"/>
    <w:rsid w:val="00CF2295"/>
    <w:rsid w:val="00CF2984"/>
    <w:rsid w:val="00CF3BDE"/>
    <w:rsid w:val="00CF48C9"/>
    <w:rsid w:val="00CF57FB"/>
    <w:rsid w:val="00CF5CDA"/>
    <w:rsid w:val="00CF6DA4"/>
    <w:rsid w:val="00CF6EF6"/>
    <w:rsid w:val="00D03068"/>
    <w:rsid w:val="00D04CBD"/>
    <w:rsid w:val="00D05533"/>
    <w:rsid w:val="00D06106"/>
    <w:rsid w:val="00D0646A"/>
    <w:rsid w:val="00D07ABE"/>
    <w:rsid w:val="00D07F8B"/>
    <w:rsid w:val="00D112B5"/>
    <w:rsid w:val="00D122CF"/>
    <w:rsid w:val="00D14538"/>
    <w:rsid w:val="00D14920"/>
    <w:rsid w:val="00D16C90"/>
    <w:rsid w:val="00D22431"/>
    <w:rsid w:val="00D22E7D"/>
    <w:rsid w:val="00D23043"/>
    <w:rsid w:val="00D23B6F"/>
    <w:rsid w:val="00D24B64"/>
    <w:rsid w:val="00D25E5B"/>
    <w:rsid w:val="00D2775B"/>
    <w:rsid w:val="00D307A6"/>
    <w:rsid w:val="00D3257B"/>
    <w:rsid w:val="00D32586"/>
    <w:rsid w:val="00D3379D"/>
    <w:rsid w:val="00D3399A"/>
    <w:rsid w:val="00D33AE4"/>
    <w:rsid w:val="00D35664"/>
    <w:rsid w:val="00D36322"/>
    <w:rsid w:val="00D36571"/>
    <w:rsid w:val="00D36C35"/>
    <w:rsid w:val="00D37162"/>
    <w:rsid w:val="00D37F69"/>
    <w:rsid w:val="00D40602"/>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4F57"/>
    <w:rsid w:val="00D550CF"/>
    <w:rsid w:val="00D5636C"/>
    <w:rsid w:val="00D571B3"/>
    <w:rsid w:val="00D574CA"/>
    <w:rsid w:val="00D57819"/>
    <w:rsid w:val="00D57D4D"/>
    <w:rsid w:val="00D603CD"/>
    <w:rsid w:val="00D6072C"/>
    <w:rsid w:val="00D60E9B"/>
    <w:rsid w:val="00D61767"/>
    <w:rsid w:val="00D618A3"/>
    <w:rsid w:val="00D61FEA"/>
    <w:rsid w:val="00D62AE0"/>
    <w:rsid w:val="00D642D5"/>
    <w:rsid w:val="00D64B34"/>
    <w:rsid w:val="00D6582C"/>
    <w:rsid w:val="00D704E5"/>
    <w:rsid w:val="00D72906"/>
    <w:rsid w:val="00D72BC8"/>
    <w:rsid w:val="00D73E07"/>
    <w:rsid w:val="00D754D3"/>
    <w:rsid w:val="00D7568E"/>
    <w:rsid w:val="00D758DC"/>
    <w:rsid w:val="00D764E1"/>
    <w:rsid w:val="00D80B8A"/>
    <w:rsid w:val="00D826B4"/>
    <w:rsid w:val="00D836B4"/>
    <w:rsid w:val="00D83E7F"/>
    <w:rsid w:val="00D84566"/>
    <w:rsid w:val="00D85A7B"/>
    <w:rsid w:val="00D877EE"/>
    <w:rsid w:val="00D87ED5"/>
    <w:rsid w:val="00D90B0A"/>
    <w:rsid w:val="00D925DB"/>
    <w:rsid w:val="00D92951"/>
    <w:rsid w:val="00D9357B"/>
    <w:rsid w:val="00D94B05"/>
    <w:rsid w:val="00D95D3B"/>
    <w:rsid w:val="00D96337"/>
    <w:rsid w:val="00D9667F"/>
    <w:rsid w:val="00D97CF8"/>
    <w:rsid w:val="00DA032F"/>
    <w:rsid w:val="00DA109E"/>
    <w:rsid w:val="00DA19DB"/>
    <w:rsid w:val="00DA236E"/>
    <w:rsid w:val="00DA249D"/>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516"/>
    <w:rsid w:val="00DB4AC8"/>
    <w:rsid w:val="00DB4BC5"/>
    <w:rsid w:val="00DB50F0"/>
    <w:rsid w:val="00DB5418"/>
    <w:rsid w:val="00DB5542"/>
    <w:rsid w:val="00DB5D63"/>
    <w:rsid w:val="00DB690C"/>
    <w:rsid w:val="00DB6ADC"/>
    <w:rsid w:val="00DB6B0C"/>
    <w:rsid w:val="00DB723A"/>
    <w:rsid w:val="00DB73DF"/>
    <w:rsid w:val="00DB7D1B"/>
    <w:rsid w:val="00DC040B"/>
    <w:rsid w:val="00DC0CA2"/>
    <w:rsid w:val="00DC13D3"/>
    <w:rsid w:val="00DC176F"/>
    <w:rsid w:val="00DC1D04"/>
    <w:rsid w:val="00DC26D4"/>
    <w:rsid w:val="00DC2B1D"/>
    <w:rsid w:val="00DC2E54"/>
    <w:rsid w:val="00DC37D6"/>
    <w:rsid w:val="00DC4461"/>
    <w:rsid w:val="00DC4660"/>
    <w:rsid w:val="00DC4880"/>
    <w:rsid w:val="00DC6293"/>
    <w:rsid w:val="00DC6959"/>
    <w:rsid w:val="00DC77AA"/>
    <w:rsid w:val="00DC7C51"/>
    <w:rsid w:val="00DC7C89"/>
    <w:rsid w:val="00DD1EA4"/>
    <w:rsid w:val="00DD26C0"/>
    <w:rsid w:val="00DD28D4"/>
    <w:rsid w:val="00DD333E"/>
    <w:rsid w:val="00DD3BD5"/>
    <w:rsid w:val="00DD5E1B"/>
    <w:rsid w:val="00DD6CC2"/>
    <w:rsid w:val="00DD6EB7"/>
    <w:rsid w:val="00DD7060"/>
    <w:rsid w:val="00DD714B"/>
    <w:rsid w:val="00DD7506"/>
    <w:rsid w:val="00DE06F3"/>
    <w:rsid w:val="00DE0E45"/>
    <w:rsid w:val="00DE14EA"/>
    <w:rsid w:val="00DE292E"/>
    <w:rsid w:val="00DE2E19"/>
    <w:rsid w:val="00DE3670"/>
    <w:rsid w:val="00DE385C"/>
    <w:rsid w:val="00DE3FB5"/>
    <w:rsid w:val="00DE51D0"/>
    <w:rsid w:val="00DE674F"/>
    <w:rsid w:val="00DE6B30"/>
    <w:rsid w:val="00DE7848"/>
    <w:rsid w:val="00DF03EE"/>
    <w:rsid w:val="00DF15D7"/>
    <w:rsid w:val="00DF1932"/>
    <w:rsid w:val="00DF38EE"/>
    <w:rsid w:val="00DF4A52"/>
    <w:rsid w:val="00DF4C61"/>
    <w:rsid w:val="00DF595E"/>
    <w:rsid w:val="00DF5DF0"/>
    <w:rsid w:val="00DF6004"/>
    <w:rsid w:val="00DF62B1"/>
    <w:rsid w:val="00DF69BA"/>
    <w:rsid w:val="00DF6CC2"/>
    <w:rsid w:val="00DF6E15"/>
    <w:rsid w:val="00DF79F6"/>
    <w:rsid w:val="00DF7AF9"/>
    <w:rsid w:val="00DF7CE8"/>
    <w:rsid w:val="00E00186"/>
    <w:rsid w:val="00E00207"/>
    <w:rsid w:val="00E004D2"/>
    <w:rsid w:val="00E006E4"/>
    <w:rsid w:val="00E01F05"/>
    <w:rsid w:val="00E0273A"/>
    <w:rsid w:val="00E02AAD"/>
    <w:rsid w:val="00E039A2"/>
    <w:rsid w:val="00E05090"/>
    <w:rsid w:val="00E064F2"/>
    <w:rsid w:val="00E07193"/>
    <w:rsid w:val="00E0769B"/>
    <w:rsid w:val="00E079CD"/>
    <w:rsid w:val="00E07CCB"/>
    <w:rsid w:val="00E07E4A"/>
    <w:rsid w:val="00E11348"/>
    <w:rsid w:val="00E113FB"/>
    <w:rsid w:val="00E11B62"/>
    <w:rsid w:val="00E126EA"/>
    <w:rsid w:val="00E12C3B"/>
    <w:rsid w:val="00E137B0"/>
    <w:rsid w:val="00E14375"/>
    <w:rsid w:val="00E14AF9"/>
    <w:rsid w:val="00E156B7"/>
    <w:rsid w:val="00E15B45"/>
    <w:rsid w:val="00E17258"/>
    <w:rsid w:val="00E20BFB"/>
    <w:rsid w:val="00E223DF"/>
    <w:rsid w:val="00E226A7"/>
    <w:rsid w:val="00E230EA"/>
    <w:rsid w:val="00E252EC"/>
    <w:rsid w:val="00E26B0E"/>
    <w:rsid w:val="00E2774F"/>
    <w:rsid w:val="00E27B15"/>
    <w:rsid w:val="00E27EF7"/>
    <w:rsid w:val="00E30F6A"/>
    <w:rsid w:val="00E31786"/>
    <w:rsid w:val="00E3185C"/>
    <w:rsid w:val="00E31B63"/>
    <w:rsid w:val="00E31E48"/>
    <w:rsid w:val="00E31F8A"/>
    <w:rsid w:val="00E333D4"/>
    <w:rsid w:val="00E33B8F"/>
    <w:rsid w:val="00E33F40"/>
    <w:rsid w:val="00E34434"/>
    <w:rsid w:val="00E3464F"/>
    <w:rsid w:val="00E3465A"/>
    <w:rsid w:val="00E34D55"/>
    <w:rsid w:val="00E3515E"/>
    <w:rsid w:val="00E3545C"/>
    <w:rsid w:val="00E3654A"/>
    <w:rsid w:val="00E374CF"/>
    <w:rsid w:val="00E37583"/>
    <w:rsid w:val="00E41E01"/>
    <w:rsid w:val="00E4259E"/>
    <w:rsid w:val="00E42632"/>
    <w:rsid w:val="00E42D34"/>
    <w:rsid w:val="00E42DC7"/>
    <w:rsid w:val="00E45053"/>
    <w:rsid w:val="00E45C44"/>
    <w:rsid w:val="00E4679F"/>
    <w:rsid w:val="00E474FC"/>
    <w:rsid w:val="00E47A97"/>
    <w:rsid w:val="00E47D8E"/>
    <w:rsid w:val="00E509F0"/>
    <w:rsid w:val="00E51072"/>
    <w:rsid w:val="00E5239F"/>
    <w:rsid w:val="00E52ABB"/>
    <w:rsid w:val="00E5361C"/>
    <w:rsid w:val="00E53C1B"/>
    <w:rsid w:val="00E53C82"/>
    <w:rsid w:val="00E546AA"/>
    <w:rsid w:val="00E54D26"/>
    <w:rsid w:val="00E56160"/>
    <w:rsid w:val="00E5708C"/>
    <w:rsid w:val="00E57FDE"/>
    <w:rsid w:val="00E610D6"/>
    <w:rsid w:val="00E6154D"/>
    <w:rsid w:val="00E62061"/>
    <w:rsid w:val="00E636B8"/>
    <w:rsid w:val="00E64659"/>
    <w:rsid w:val="00E649A8"/>
    <w:rsid w:val="00E64F19"/>
    <w:rsid w:val="00E65013"/>
    <w:rsid w:val="00E65D84"/>
    <w:rsid w:val="00E66484"/>
    <w:rsid w:val="00E67031"/>
    <w:rsid w:val="00E67687"/>
    <w:rsid w:val="00E6770C"/>
    <w:rsid w:val="00E7088D"/>
    <w:rsid w:val="00E70CDD"/>
    <w:rsid w:val="00E7186B"/>
    <w:rsid w:val="00E71C91"/>
    <w:rsid w:val="00E726E3"/>
    <w:rsid w:val="00E745E2"/>
    <w:rsid w:val="00E74BB9"/>
    <w:rsid w:val="00E74E87"/>
    <w:rsid w:val="00E750AA"/>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1F0A"/>
    <w:rsid w:val="00E921D6"/>
    <w:rsid w:val="00E922D0"/>
    <w:rsid w:val="00E94289"/>
    <w:rsid w:val="00E94B2B"/>
    <w:rsid w:val="00E94D1C"/>
    <w:rsid w:val="00E9535F"/>
    <w:rsid w:val="00E96C36"/>
    <w:rsid w:val="00EA018D"/>
    <w:rsid w:val="00EA1A35"/>
    <w:rsid w:val="00EA1B87"/>
    <w:rsid w:val="00EA2A64"/>
    <w:rsid w:val="00EA2CE4"/>
    <w:rsid w:val="00EA30BF"/>
    <w:rsid w:val="00EA44AC"/>
    <w:rsid w:val="00EA48D0"/>
    <w:rsid w:val="00EA58B8"/>
    <w:rsid w:val="00EA64A3"/>
    <w:rsid w:val="00EA66DF"/>
    <w:rsid w:val="00EA6DCB"/>
    <w:rsid w:val="00EA7D18"/>
    <w:rsid w:val="00EB09CE"/>
    <w:rsid w:val="00EB1458"/>
    <w:rsid w:val="00EB1546"/>
    <w:rsid w:val="00EB158A"/>
    <w:rsid w:val="00EB182E"/>
    <w:rsid w:val="00EB27BF"/>
    <w:rsid w:val="00EB2B96"/>
    <w:rsid w:val="00EB4297"/>
    <w:rsid w:val="00EB43AD"/>
    <w:rsid w:val="00EB51AE"/>
    <w:rsid w:val="00EB5ADB"/>
    <w:rsid w:val="00EB66AA"/>
    <w:rsid w:val="00EB6B8E"/>
    <w:rsid w:val="00EC003A"/>
    <w:rsid w:val="00EC032E"/>
    <w:rsid w:val="00EC1DF8"/>
    <w:rsid w:val="00EC2A19"/>
    <w:rsid w:val="00EC2DC9"/>
    <w:rsid w:val="00EC339A"/>
    <w:rsid w:val="00EC3586"/>
    <w:rsid w:val="00EC41AF"/>
    <w:rsid w:val="00EC4322"/>
    <w:rsid w:val="00EC4A69"/>
    <w:rsid w:val="00EC4AC9"/>
    <w:rsid w:val="00EC6521"/>
    <w:rsid w:val="00EC662D"/>
    <w:rsid w:val="00EC700C"/>
    <w:rsid w:val="00ED1BAF"/>
    <w:rsid w:val="00ED3892"/>
    <w:rsid w:val="00ED6821"/>
    <w:rsid w:val="00ED6FC5"/>
    <w:rsid w:val="00EE0505"/>
    <w:rsid w:val="00EE1157"/>
    <w:rsid w:val="00EE138F"/>
    <w:rsid w:val="00EE1625"/>
    <w:rsid w:val="00EE2AF3"/>
    <w:rsid w:val="00EE3B03"/>
    <w:rsid w:val="00EE55B2"/>
    <w:rsid w:val="00EE5FB0"/>
    <w:rsid w:val="00EE62A1"/>
    <w:rsid w:val="00EE7207"/>
    <w:rsid w:val="00EE7898"/>
    <w:rsid w:val="00EE7DA9"/>
    <w:rsid w:val="00EF0C9D"/>
    <w:rsid w:val="00EF1283"/>
    <w:rsid w:val="00EF1355"/>
    <w:rsid w:val="00EF3309"/>
    <w:rsid w:val="00EF34D3"/>
    <w:rsid w:val="00EF3E19"/>
    <w:rsid w:val="00EF5DC4"/>
    <w:rsid w:val="00EF6B9E"/>
    <w:rsid w:val="00EF71A8"/>
    <w:rsid w:val="00EF72B1"/>
    <w:rsid w:val="00F0002C"/>
    <w:rsid w:val="00F01095"/>
    <w:rsid w:val="00F0309E"/>
    <w:rsid w:val="00F03254"/>
    <w:rsid w:val="00F0350B"/>
    <w:rsid w:val="00F037F8"/>
    <w:rsid w:val="00F03BFD"/>
    <w:rsid w:val="00F04484"/>
    <w:rsid w:val="00F04FF6"/>
    <w:rsid w:val="00F0588D"/>
    <w:rsid w:val="00F05DA7"/>
    <w:rsid w:val="00F06EFB"/>
    <w:rsid w:val="00F10536"/>
    <w:rsid w:val="00F10977"/>
    <w:rsid w:val="00F109FC"/>
    <w:rsid w:val="00F13D63"/>
    <w:rsid w:val="00F13DCA"/>
    <w:rsid w:val="00F14289"/>
    <w:rsid w:val="00F1450B"/>
    <w:rsid w:val="00F14EC4"/>
    <w:rsid w:val="00F1711A"/>
    <w:rsid w:val="00F2476E"/>
    <w:rsid w:val="00F25169"/>
    <w:rsid w:val="00F2561F"/>
    <w:rsid w:val="00F2637D"/>
    <w:rsid w:val="00F27A32"/>
    <w:rsid w:val="00F27B54"/>
    <w:rsid w:val="00F31B8B"/>
    <w:rsid w:val="00F31E31"/>
    <w:rsid w:val="00F33101"/>
    <w:rsid w:val="00F3387F"/>
    <w:rsid w:val="00F33A5A"/>
    <w:rsid w:val="00F342FD"/>
    <w:rsid w:val="00F34E9E"/>
    <w:rsid w:val="00F376B4"/>
    <w:rsid w:val="00F40919"/>
    <w:rsid w:val="00F40BB0"/>
    <w:rsid w:val="00F4167F"/>
    <w:rsid w:val="00F41684"/>
    <w:rsid w:val="00F417C4"/>
    <w:rsid w:val="00F41FB8"/>
    <w:rsid w:val="00F428EE"/>
    <w:rsid w:val="00F42B3F"/>
    <w:rsid w:val="00F42E22"/>
    <w:rsid w:val="00F44755"/>
    <w:rsid w:val="00F4479C"/>
    <w:rsid w:val="00F455E0"/>
    <w:rsid w:val="00F45E7C"/>
    <w:rsid w:val="00F46806"/>
    <w:rsid w:val="00F478D0"/>
    <w:rsid w:val="00F47E6A"/>
    <w:rsid w:val="00F50111"/>
    <w:rsid w:val="00F503ED"/>
    <w:rsid w:val="00F524CB"/>
    <w:rsid w:val="00F533DB"/>
    <w:rsid w:val="00F53C62"/>
    <w:rsid w:val="00F53D60"/>
    <w:rsid w:val="00F5458D"/>
    <w:rsid w:val="00F54F3A"/>
    <w:rsid w:val="00F57620"/>
    <w:rsid w:val="00F57959"/>
    <w:rsid w:val="00F6012E"/>
    <w:rsid w:val="00F6137E"/>
    <w:rsid w:val="00F61833"/>
    <w:rsid w:val="00F659E1"/>
    <w:rsid w:val="00F6611A"/>
    <w:rsid w:val="00F67EB1"/>
    <w:rsid w:val="00F70630"/>
    <w:rsid w:val="00F70C22"/>
    <w:rsid w:val="00F70F96"/>
    <w:rsid w:val="00F715BD"/>
    <w:rsid w:val="00F7179D"/>
    <w:rsid w:val="00F72096"/>
    <w:rsid w:val="00F72B90"/>
    <w:rsid w:val="00F738B7"/>
    <w:rsid w:val="00F7466C"/>
    <w:rsid w:val="00F74DF7"/>
    <w:rsid w:val="00F74EB9"/>
    <w:rsid w:val="00F75FB6"/>
    <w:rsid w:val="00F76CD5"/>
    <w:rsid w:val="00F775E8"/>
    <w:rsid w:val="00F808C5"/>
    <w:rsid w:val="00F81299"/>
    <w:rsid w:val="00F832E1"/>
    <w:rsid w:val="00F84399"/>
    <w:rsid w:val="00F84E8E"/>
    <w:rsid w:val="00F851F5"/>
    <w:rsid w:val="00F85284"/>
    <w:rsid w:val="00F85369"/>
    <w:rsid w:val="00F86325"/>
    <w:rsid w:val="00F863CF"/>
    <w:rsid w:val="00F8713D"/>
    <w:rsid w:val="00F92A98"/>
    <w:rsid w:val="00F93CF6"/>
    <w:rsid w:val="00F93DC9"/>
    <w:rsid w:val="00F94872"/>
    <w:rsid w:val="00F9546B"/>
    <w:rsid w:val="00F96316"/>
    <w:rsid w:val="00F967E0"/>
    <w:rsid w:val="00F96A6A"/>
    <w:rsid w:val="00FA17BA"/>
    <w:rsid w:val="00FA3DCA"/>
    <w:rsid w:val="00FA453B"/>
    <w:rsid w:val="00FA5D88"/>
    <w:rsid w:val="00FA5DA4"/>
    <w:rsid w:val="00FA618C"/>
    <w:rsid w:val="00FA6D0A"/>
    <w:rsid w:val="00FA751A"/>
    <w:rsid w:val="00FB0152"/>
    <w:rsid w:val="00FB0C21"/>
    <w:rsid w:val="00FB1482"/>
    <w:rsid w:val="00FB1A63"/>
    <w:rsid w:val="00FB1D4F"/>
    <w:rsid w:val="00FB33E4"/>
    <w:rsid w:val="00FB4664"/>
    <w:rsid w:val="00FB4B25"/>
    <w:rsid w:val="00FB569D"/>
    <w:rsid w:val="00FB5BDD"/>
    <w:rsid w:val="00FB6C2B"/>
    <w:rsid w:val="00FB7443"/>
    <w:rsid w:val="00FB75DB"/>
    <w:rsid w:val="00FC0CA5"/>
    <w:rsid w:val="00FC1636"/>
    <w:rsid w:val="00FC18E0"/>
    <w:rsid w:val="00FC20C3"/>
    <w:rsid w:val="00FC29BA"/>
    <w:rsid w:val="00FC64E4"/>
    <w:rsid w:val="00FC67AF"/>
    <w:rsid w:val="00FC6A29"/>
    <w:rsid w:val="00FC7097"/>
    <w:rsid w:val="00FD02D2"/>
    <w:rsid w:val="00FD030B"/>
    <w:rsid w:val="00FD0F65"/>
    <w:rsid w:val="00FD26B8"/>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E6DDD"/>
    <w:rsid w:val="00FF0807"/>
    <w:rsid w:val="00FF0889"/>
    <w:rsid w:val="00FF0E49"/>
    <w:rsid w:val="00FF328C"/>
    <w:rsid w:val="00FF33C1"/>
    <w:rsid w:val="00FF373C"/>
    <w:rsid w:val="00FF3D9A"/>
    <w:rsid w:val="00FF5D7A"/>
    <w:rsid w:val="00FF6574"/>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FC7097"/>
    <w:pPr>
      <w:spacing w:after="120"/>
    </w:pPr>
  </w:style>
  <w:style w:type="character" w:customStyle="1" w:styleId="BodyTextChar">
    <w:name w:val="Body Text Char"/>
    <w:basedOn w:val="DefaultParagraphFont"/>
    <w:link w:val="BodyText"/>
    <w:uiPriority w:val="99"/>
    <w:semiHidden/>
    <w:rsid w:val="00FC7097"/>
    <w:rPr>
      <w:sz w:val="22"/>
      <w:lang w:val="en-GB" w:eastAsia="en-US"/>
    </w:rPr>
  </w:style>
  <w:style w:type="character" w:customStyle="1" w:styleId="Heading1Char">
    <w:name w:val="Heading 1 Char"/>
    <w:basedOn w:val="DefaultParagraphFont"/>
    <w:link w:val="Heading1"/>
    <w:uiPriority w:val="9"/>
    <w:rsid w:val="00FC7097"/>
    <w:rPr>
      <w:rFonts w:ascii="Arial" w:hAnsi="Arial"/>
      <w:b/>
      <w:sz w:val="32"/>
      <w:u w:val="single"/>
      <w:lang w:val="en-GB" w:eastAsia="en-US"/>
    </w:rPr>
  </w:style>
  <w:style w:type="character" w:customStyle="1" w:styleId="Heading2Char">
    <w:name w:val="Heading 2 Char"/>
    <w:basedOn w:val="DefaultParagraphFont"/>
    <w:link w:val="Heading2"/>
    <w:uiPriority w:val="9"/>
    <w:rsid w:val="00FC7097"/>
    <w:rPr>
      <w:rFonts w:ascii="Arial" w:hAnsi="Arial"/>
      <w:b/>
      <w:sz w:val="28"/>
      <w:u w:val="single"/>
      <w:lang w:val="en-GB" w:eastAsia="en-US"/>
    </w:rPr>
  </w:style>
  <w:style w:type="character" w:customStyle="1" w:styleId="Heading3Char">
    <w:name w:val="Heading 3 Char"/>
    <w:basedOn w:val="DefaultParagraphFont"/>
    <w:link w:val="Heading3"/>
    <w:uiPriority w:val="1"/>
    <w:rsid w:val="00FC7097"/>
    <w:rPr>
      <w:rFonts w:ascii="Arial" w:hAnsi="Arial"/>
      <w:b/>
      <w:sz w:val="24"/>
      <w:lang w:val="en-GB" w:eastAsia="en-US"/>
    </w:rPr>
  </w:style>
  <w:style w:type="paragraph" w:styleId="Title">
    <w:name w:val="Title"/>
    <w:basedOn w:val="Normal"/>
    <w:next w:val="Normal"/>
    <w:link w:val="TitleChar"/>
    <w:uiPriority w:val="1"/>
    <w:qFormat/>
    <w:rsid w:val="00FC7097"/>
    <w:pPr>
      <w:widowControl w:val="0"/>
      <w:autoSpaceDE w:val="0"/>
      <w:autoSpaceDN w:val="0"/>
      <w:adjustRightInd w:val="0"/>
      <w:spacing w:before="87" w:line="246" w:lineRule="exact"/>
      <w:ind w:left="196"/>
    </w:pPr>
    <w:rPr>
      <w:rFonts w:ascii="Arial" w:eastAsiaTheme="minorEastAsia" w:hAnsi="Arial" w:cs="Arial"/>
      <w:b/>
      <w:bCs/>
      <w:sz w:val="24"/>
      <w:szCs w:val="24"/>
      <w:lang w:val="en-US" w:eastAsia="zh-TW"/>
    </w:rPr>
  </w:style>
  <w:style w:type="character" w:customStyle="1" w:styleId="TitleChar">
    <w:name w:val="Title Char"/>
    <w:basedOn w:val="DefaultParagraphFont"/>
    <w:link w:val="Title"/>
    <w:uiPriority w:val="1"/>
    <w:rsid w:val="00FC7097"/>
    <w:rPr>
      <w:rFonts w:ascii="Arial" w:eastAsiaTheme="minorEastAsia" w:hAnsi="Arial" w:cs="Arial"/>
      <w:b/>
      <w:bCs/>
      <w:sz w:val="24"/>
      <w:szCs w:val="24"/>
      <w:lang w:eastAsia="zh-TW"/>
    </w:rPr>
  </w:style>
  <w:style w:type="paragraph" w:customStyle="1" w:styleId="TableParagraph">
    <w:name w:val="Table Paragraph"/>
    <w:basedOn w:val="Normal"/>
    <w:uiPriority w:val="1"/>
    <w:qFormat/>
    <w:rsid w:val="00FC7097"/>
    <w:pPr>
      <w:widowControl w:val="0"/>
      <w:autoSpaceDE w:val="0"/>
      <w:autoSpaceDN w:val="0"/>
      <w:adjustRightInd w:val="0"/>
    </w:pPr>
    <w:rPr>
      <w:rFonts w:eastAsiaTheme="minorEastAsia"/>
      <w:sz w:val="24"/>
      <w:szCs w:val="24"/>
      <w:lang w:val="en-US" w:eastAsia="zh-TW"/>
    </w:rPr>
  </w:style>
  <w:style w:type="character" w:styleId="LineNumber">
    <w:name w:val="line number"/>
    <w:basedOn w:val="DefaultParagraphFont"/>
    <w:uiPriority w:val="99"/>
    <w:semiHidden/>
    <w:unhideWhenUsed/>
    <w:rsid w:val="00FC7097"/>
  </w:style>
  <w:style w:type="paragraph" w:customStyle="1" w:styleId="Ll1">
    <w:name w:val="Ll1"/>
    <w:aliases w:val="NumberedList21"/>
    <w:uiPriority w:val="99"/>
    <w:rsid w:val="008F67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1"/>
      <w:lang w:eastAsia="zh-TW"/>
    </w:rPr>
  </w:style>
  <w:style w:type="paragraph" w:customStyle="1" w:styleId="L1">
    <w:name w:val="L1"/>
    <w:aliases w:val="LetteredList1"/>
    <w:next w:val="L2"/>
    <w:uiPriority w:val="99"/>
    <w:rsid w:val="00595E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P">
    <w:name w:val="LP"/>
    <w:aliases w:val="ListParagraph"/>
    <w:next w:val="L2"/>
    <w:uiPriority w:val="99"/>
    <w:rsid w:val="00595EC5"/>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017412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6195</TotalTime>
  <Pages>17</Pages>
  <Words>8173</Words>
  <Characters>42809</Characters>
  <Application>Microsoft Office Word</Application>
  <DocSecurity>0</DocSecurity>
  <Lines>356</Lines>
  <Paragraphs>101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50881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803</cp:revision>
  <cp:lastPrinted>2010-05-04T12:47:00Z</cp:lastPrinted>
  <dcterms:created xsi:type="dcterms:W3CDTF">2020-05-20T22:28:00Z</dcterms:created>
  <dcterms:modified xsi:type="dcterms:W3CDTF">2021-06-21T23:51:00Z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