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15A5C6CF" w:rsidR="00C723BC" w:rsidRPr="00183F4C" w:rsidRDefault="00121AB9" w:rsidP="00AB5566">
            <w:pPr>
              <w:pStyle w:val="T2"/>
            </w:pPr>
            <w:r>
              <w:rPr>
                <w:lang w:eastAsia="ko-KR"/>
              </w:rPr>
              <w:t>11be D0.3</w:t>
            </w:r>
            <w:r w:rsidR="00C723BC">
              <w:rPr>
                <w:rFonts w:hint="eastAsia"/>
                <w:lang w:eastAsia="ko-KR"/>
              </w:rPr>
              <w:t xml:space="preserve"> </w:t>
            </w:r>
            <w:r w:rsidR="00EE3B03">
              <w:rPr>
                <w:lang w:eastAsia="ko-KR"/>
              </w:rPr>
              <w:t xml:space="preserve">CR for </w:t>
            </w:r>
            <w:r w:rsidR="00704FDA">
              <w:rPr>
                <w:lang w:eastAsia="ko-KR"/>
              </w:rPr>
              <w:t>11.3</w:t>
            </w:r>
            <w:r w:rsidR="007F5127">
              <w:rPr>
                <w:lang w:eastAsia="ko-KR"/>
              </w:rPr>
              <w:t>.4</w:t>
            </w:r>
          </w:p>
        </w:tc>
      </w:tr>
      <w:tr w:rsidR="00C723BC" w:rsidRPr="00183F4C" w14:paraId="609B60F1" w14:textId="77777777" w:rsidTr="00B034CE">
        <w:trPr>
          <w:trHeight w:val="359"/>
          <w:jc w:val="center"/>
        </w:trPr>
        <w:tc>
          <w:tcPr>
            <w:tcW w:w="9576" w:type="dxa"/>
            <w:gridSpan w:val="5"/>
            <w:vAlign w:val="center"/>
          </w:tcPr>
          <w:p w14:paraId="14FD9DCC" w14:textId="234DE75E" w:rsidR="00C723BC" w:rsidRPr="00183F4C" w:rsidRDefault="00C723BC" w:rsidP="005B54AE">
            <w:pPr>
              <w:pStyle w:val="T2"/>
              <w:ind w:left="0"/>
              <w:rPr>
                <w:b w:val="0"/>
                <w:sz w:val="20"/>
              </w:rPr>
            </w:pPr>
            <w:r w:rsidRPr="00183F4C">
              <w:rPr>
                <w:sz w:val="20"/>
              </w:rPr>
              <w:t>Date:</w:t>
            </w:r>
            <w:r w:rsidRPr="00183F4C">
              <w:rPr>
                <w:b w:val="0"/>
                <w:sz w:val="20"/>
              </w:rPr>
              <w:t xml:space="preserve">  20</w:t>
            </w:r>
            <w:r w:rsidR="00DA109E">
              <w:rPr>
                <w:b w:val="0"/>
                <w:sz w:val="20"/>
              </w:rPr>
              <w:t>2</w:t>
            </w:r>
            <w:r w:rsidR="00D96337">
              <w:rPr>
                <w:b w:val="0"/>
                <w:sz w:val="20"/>
              </w:rPr>
              <w:t>1</w:t>
            </w:r>
            <w:r w:rsidRPr="00183F4C">
              <w:rPr>
                <w:b w:val="0"/>
                <w:sz w:val="20"/>
              </w:rPr>
              <w:t>-</w:t>
            </w:r>
            <w:r w:rsidR="002C3431">
              <w:rPr>
                <w:b w:val="0"/>
                <w:sz w:val="20"/>
                <w:lang w:eastAsia="ko-KR"/>
              </w:rPr>
              <w:t>03-</w:t>
            </w:r>
            <w:r w:rsidR="00C036A2">
              <w:rPr>
                <w:b w:val="0"/>
                <w:sz w:val="20"/>
                <w:lang w:eastAsia="ko-KR"/>
              </w:rPr>
              <w:t>10</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5845F0" w:rsidRPr="00183F4C" w14:paraId="06708DAC" w14:textId="77777777" w:rsidTr="00B034CE">
        <w:trPr>
          <w:trHeight w:val="359"/>
          <w:jc w:val="center"/>
        </w:trPr>
        <w:tc>
          <w:tcPr>
            <w:tcW w:w="1548" w:type="dxa"/>
            <w:vAlign w:val="center"/>
          </w:tcPr>
          <w:p w14:paraId="56E9A8CE"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5845F0" w:rsidRPr="003F0DA2" w:rsidRDefault="005845F0"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w:t>
            </w:r>
            <w:proofErr w:type="gramStart"/>
            <w:r w:rsidRPr="003F0DA2">
              <w:rPr>
                <w:b w:val="0"/>
                <w:sz w:val="18"/>
                <w:szCs w:val="18"/>
                <w:lang w:eastAsia="ko-KR"/>
              </w:rPr>
              <w:t>Clara,  CA</w:t>
            </w:r>
            <w:proofErr w:type="gramEnd"/>
            <w:r w:rsidRPr="003F0DA2">
              <w:rPr>
                <w:b w:val="0"/>
                <w:sz w:val="18"/>
                <w:szCs w:val="18"/>
                <w:lang w:eastAsia="ko-KR"/>
              </w:rPr>
              <w:t xml:space="preserve">  950542200 </w:t>
            </w:r>
          </w:p>
        </w:tc>
        <w:tc>
          <w:tcPr>
            <w:tcW w:w="1620" w:type="dxa"/>
            <w:vAlign w:val="center"/>
          </w:tcPr>
          <w:p w14:paraId="1A9538AD" w14:textId="77777777" w:rsidR="005845F0" w:rsidRPr="003F0DA2" w:rsidRDefault="005845F0" w:rsidP="00224957">
            <w:pPr>
              <w:pStyle w:val="T2"/>
              <w:spacing w:after="0"/>
              <w:ind w:left="0" w:right="0"/>
              <w:jc w:val="left"/>
              <w:rPr>
                <w:b w:val="0"/>
                <w:sz w:val="18"/>
                <w:szCs w:val="18"/>
                <w:lang w:eastAsia="ko-KR"/>
              </w:rPr>
            </w:pPr>
          </w:p>
        </w:tc>
        <w:tc>
          <w:tcPr>
            <w:tcW w:w="2358" w:type="dxa"/>
            <w:vAlign w:val="center"/>
          </w:tcPr>
          <w:p w14:paraId="69ABFF5D"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po-kai.huang@intel.com</w:t>
            </w:r>
          </w:p>
        </w:tc>
      </w:tr>
      <w:tr w:rsidR="00DF5DF0" w:rsidRPr="00183F4C" w14:paraId="4C7DEC40" w14:textId="77777777" w:rsidTr="00B034CE">
        <w:trPr>
          <w:trHeight w:val="359"/>
          <w:jc w:val="center"/>
        </w:trPr>
        <w:tc>
          <w:tcPr>
            <w:tcW w:w="1548" w:type="dxa"/>
            <w:vAlign w:val="center"/>
          </w:tcPr>
          <w:p w14:paraId="02235D0E" w14:textId="72612421" w:rsidR="00DF5DF0" w:rsidRDefault="00DF5DF0" w:rsidP="00DF5DF0">
            <w:pPr>
              <w:pStyle w:val="T2"/>
              <w:spacing w:after="0"/>
              <w:ind w:left="0" w:right="0"/>
              <w:jc w:val="left"/>
              <w:rPr>
                <w:b w:val="0"/>
                <w:sz w:val="18"/>
                <w:szCs w:val="18"/>
                <w:lang w:eastAsia="ko-KR"/>
              </w:rPr>
            </w:pPr>
          </w:p>
        </w:tc>
        <w:tc>
          <w:tcPr>
            <w:tcW w:w="1440" w:type="dxa"/>
            <w:vAlign w:val="center"/>
          </w:tcPr>
          <w:p w14:paraId="21B59989" w14:textId="6DF1DABB" w:rsidR="00DF5DF0" w:rsidRDefault="00DF5DF0" w:rsidP="00DF5DF0">
            <w:pPr>
              <w:pStyle w:val="T2"/>
              <w:spacing w:after="0"/>
              <w:ind w:left="0" w:right="0"/>
              <w:jc w:val="left"/>
              <w:rPr>
                <w:b w:val="0"/>
                <w:sz w:val="18"/>
                <w:szCs w:val="18"/>
                <w:lang w:eastAsia="ko-KR"/>
              </w:rPr>
            </w:pPr>
          </w:p>
        </w:tc>
        <w:tc>
          <w:tcPr>
            <w:tcW w:w="2610" w:type="dxa"/>
            <w:vAlign w:val="center"/>
          </w:tcPr>
          <w:p w14:paraId="4ECFE022"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17D64E26"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1380BA76" w14:textId="77777777" w:rsidR="00DF5DF0" w:rsidRDefault="00DF5DF0" w:rsidP="00DF5DF0">
            <w:pPr>
              <w:pStyle w:val="T2"/>
              <w:spacing w:after="0"/>
              <w:ind w:left="0" w:right="0"/>
              <w:jc w:val="left"/>
              <w:rPr>
                <w:b w:val="0"/>
                <w:sz w:val="18"/>
                <w:szCs w:val="18"/>
                <w:lang w:eastAsia="ko-KR"/>
              </w:rPr>
            </w:pPr>
          </w:p>
        </w:tc>
      </w:tr>
      <w:tr w:rsidR="00DF5DF0" w:rsidRPr="00183F4C" w14:paraId="7D4FB5F0" w14:textId="77777777" w:rsidTr="00B034CE">
        <w:trPr>
          <w:trHeight w:val="359"/>
          <w:jc w:val="center"/>
        </w:trPr>
        <w:tc>
          <w:tcPr>
            <w:tcW w:w="1548" w:type="dxa"/>
            <w:vAlign w:val="center"/>
          </w:tcPr>
          <w:p w14:paraId="58C3721F" w14:textId="2165CDF4" w:rsidR="00DF5DF0" w:rsidRDefault="00DF5DF0" w:rsidP="00DF5DF0">
            <w:pPr>
              <w:pStyle w:val="T2"/>
              <w:spacing w:after="0"/>
              <w:ind w:left="0" w:right="0"/>
              <w:jc w:val="left"/>
              <w:rPr>
                <w:b w:val="0"/>
                <w:sz w:val="18"/>
                <w:szCs w:val="18"/>
                <w:lang w:eastAsia="ko-KR"/>
              </w:rPr>
            </w:pPr>
          </w:p>
        </w:tc>
        <w:tc>
          <w:tcPr>
            <w:tcW w:w="1440" w:type="dxa"/>
            <w:vAlign w:val="center"/>
          </w:tcPr>
          <w:p w14:paraId="5CFDF23E" w14:textId="283C03AD" w:rsidR="00DF5DF0" w:rsidRDefault="00DF5DF0" w:rsidP="00DF5DF0">
            <w:pPr>
              <w:pStyle w:val="T2"/>
              <w:spacing w:after="0"/>
              <w:ind w:left="0" w:right="0"/>
              <w:jc w:val="left"/>
              <w:rPr>
                <w:b w:val="0"/>
                <w:sz w:val="18"/>
                <w:szCs w:val="18"/>
                <w:lang w:eastAsia="ko-KR"/>
              </w:rPr>
            </w:pPr>
          </w:p>
        </w:tc>
        <w:tc>
          <w:tcPr>
            <w:tcW w:w="2610" w:type="dxa"/>
            <w:vAlign w:val="center"/>
          </w:tcPr>
          <w:p w14:paraId="15430C58"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83D3AF3"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700B51D8" w14:textId="77777777" w:rsidR="00DF5DF0" w:rsidRDefault="00DF5DF0" w:rsidP="00DF5DF0">
            <w:pPr>
              <w:pStyle w:val="T2"/>
              <w:spacing w:after="0"/>
              <w:ind w:left="0" w:right="0"/>
              <w:jc w:val="left"/>
              <w:rPr>
                <w:b w:val="0"/>
                <w:sz w:val="18"/>
                <w:szCs w:val="18"/>
                <w:lang w:eastAsia="ko-KR"/>
              </w:rPr>
            </w:pPr>
          </w:p>
        </w:tc>
      </w:tr>
      <w:tr w:rsidR="00DF5DF0" w:rsidRPr="00183F4C" w14:paraId="1FDCB0EB" w14:textId="77777777" w:rsidTr="00B034CE">
        <w:trPr>
          <w:trHeight w:val="359"/>
          <w:jc w:val="center"/>
        </w:trPr>
        <w:tc>
          <w:tcPr>
            <w:tcW w:w="1548" w:type="dxa"/>
            <w:vAlign w:val="center"/>
          </w:tcPr>
          <w:p w14:paraId="034769BB" w14:textId="2407AF06" w:rsidR="00DF5DF0" w:rsidRDefault="00DF5DF0" w:rsidP="00DF5DF0">
            <w:pPr>
              <w:pStyle w:val="T2"/>
              <w:spacing w:after="0"/>
              <w:ind w:left="0" w:right="0"/>
              <w:jc w:val="left"/>
              <w:rPr>
                <w:b w:val="0"/>
                <w:sz w:val="18"/>
                <w:szCs w:val="18"/>
                <w:lang w:eastAsia="ko-KR"/>
              </w:rPr>
            </w:pPr>
          </w:p>
        </w:tc>
        <w:tc>
          <w:tcPr>
            <w:tcW w:w="1440" w:type="dxa"/>
            <w:vAlign w:val="center"/>
          </w:tcPr>
          <w:p w14:paraId="65AFED3E" w14:textId="599AD5C4" w:rsidR="00DF5DF0" w:rsidRDefault="00DF5DF0" w:rsidP="00DF5DF0">
            <w:pPr>
              <w:pStyle w:val="T2"/>
              <w:spacing w:after="0"/>
              <w:ind w:left="0" w:right="0"/>
              <w:jc w:val="left"/>
              <w:rPr>
                <w:b w:val="0"/>
                <w:sz w:val="18"/>
                <w:szCs w:val="18"/>
                <w:lang w:eastAsia="ko-KR"/>
              </w:rPr>
            </w:pPr>
          </w:p>
        </w:tc>
        <w:tc>
          <w:tcPr>
            <w:tcW w:w="2610" w:type="dxa"/>
            <w:vAlign w:val="center"/>
          </w:tcPr>
          <w:p w14:paraId="292D5A37"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BEAAFAB"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05621C19" w14:textId="77777777" w:rsidR="00DF5DF0" w:rsidRDefault="00DF5DF0" w:rsidP="00DF5DF0">
            <w:pPr>
              <w:pStyle w:val="T2"/>
              <w:spacing w:after="0"/>
              <w:ind w:left="0" w:right="0"/>
              <w:jc w:val="left"/>
              <w:rPr>
                <w:b w:val="0"/>
                <w:sz w:val="18"/>
                <w:szCs w:val="18"/>
                <w:lang w:eastAsia="ko-KR"/>
              </w:rPr>
            </w:pPr>
          </w:p>
        </w:tc>
      </w:tr>
      <w:tr w:rsidR="00DA563E" w:rsidRPr="00183F4C" w14:paraId="4440DF38" w14:textId="77777777" w:rsidTr="00B034CE">
        <w:trPr>
          <w:trHeight w:val="359"/>
          <w:jc w:val="center"/>
        </w:trPr>
        <w:tc>
          <w:tcPr>
            <w:tcW w:w="1548" w:type="dxa"/>
            <w:vAlign w:val="center"/>
          </w:tcPr>
          <w:p w14:paraId="75FF57CD" w14:textId="7EBF6FE5" w:rsidR="00DA563E" w:rsidRDefault="00DA563E" w:rsidP="00DF5DF0">
            <w:pPr>
              <w:pStyle w:val="T2"/>
              <w:spacing w:after="0"/>
              <w:ind w:left="0" w:right="0"/>
              <w:jc w:val="left"/>
              <w:rPr>
                <w:b w:val="0"/>
                <w:sz w:val="18"/>
                <w:szCs w:val="18"/>
                <w:lang w:eastAsia="ko-KR"/>
              </w:rPr>
            </w:pPr>
          </w:p>
        </w:tc>
        <w:tc>
          <w:tcPr>
            <w:tcW w:w="1440" w:type="dxa"/>
            <w:vAlign w:val="center"/>
          </w:tcPr>
          <w:p w14:paraId="5FD84D61" w14:textId="55D24575" w:rsidR="00DA563E" w:rsidRDefault="00DA563E" w:rsidP="00DF5DF0">
            <w:pPr>
              <w:pStyle w:val="T2"/>
              <w:spacing w:after="0"/>
              <w:ind w:left="0" w:right="0"/>
              <w:jc w:val="left"/>
              <w:rPr>
                <w:b w:val="0"/>
                <w:sz w:val="18"/>
                <w:szCs w:val="18"/>
                <w:lang w:eastAsia="ko-KR"/>
              </w:rPr>
            </w:pPr>
          </w:p>
        </w:tc>
        <w:tc>
          <w:tcPr>
            <w:tcW w:w="2610" w:type="dxa"/>
            <w:vAlign w:val="center"/>
          </w:tcPr>
          <w:p w14:paraId="081D7076" w14:textId="77777777" w:rsidR="00DA563E" w:rsidRPr="003F0DA2" w:rsidRDefault="00DA563E" w:rsidP="00DF5DF0">
            <w:pPr>
              <w:pStyle w:val="T2"/>
              <w:spacing w:after="0"/>
              <w:ind w:left="0" w:right="0"/>
              <w:jc w:val="left"/>
              <w:rPr>
                <w:b w:val="0"/>
                <w:sz w:val="18"/>
                <w:szCs w:val="18"/>
                <w:lang w:eastAsia="ko-KR"/>
              </w:rPr>
            </w:pPr>
          </w:p>
        </w:tc>
        <w:tc>
          <w:tcPr>
            <w:tcW w:w="1620" w:type="dxa"/>
            <w:vAlign w:val="center"/>
          </w:tcPr>
          <w:p w14:paraId="6C7019C2" w14:textId="77777777" w:rsidR="00DA563E" w:rsidRPr="003F0DA2" w:rsidRDefault="00DA563E" w:rsidP="00DF5DF0">
            <w:pPr>
              <w:pStyle w:val="T2"/>
              <w:spacing w:after="0"/>
              <w:ind w:left="0" w:right="0"/>
              <w:jc w:val="left"/>
              <w:rPr>
                <w:b w:val="0"/>
                <w:sz w:val="18"/>
                <w:szCs w:val="18"/>
                <w:lang w:eastAsia="ko-KR"/>
              </w:rPr>
            </w:pPr>
          </w:p>
        </w:tc>
        <w:tc>
          <w:tcPr>
            <w:tcW w:w="2358" w:type="dxa"/>
            <w:vAlign w:val="center"/>
          </w:tcPr>
          <w:p w14:paraId="23991ED7" w14:textId="77777777" w:rsidR="00DA563E" w:rsidRDefault="00DA563E" w:rsidP="00DF5DF0">
            <w:pPr>
              <w:pStyle w:val="T2"/>
              <w:spacing w:after="0"/>
              <w:ind w:left="0" w:right="0"/>
              <w:jc w:val="left"/>
              <w:rPr>
                <w:b w:val="0"/>
                <w:sz w:val="18"/>
                <w:szCs w:val="18"/>
                <w:lang w:eastAsia="ko-KR"/>
              </w:rPr>
            </w:pPr>
          </w:p>
        </w:tc>
      </w:tr>
    </w:tbl>
    <w:p w14:paraId="7E52E084" w14:textId="7A8E9992" w:rsidR="005E768D" w:rsidRPr="004D2D75" w:rsidRDefault="00A909A2" w:rsidP="00865DAE">
      <w:pPr>
        <w:pStyle w:val="T1"/>
        <w:tabs>
          <w:tab w:val="center" w:pos="4680"/>
          <w:tab w:val="left" w:pos="5796"/>
        </w:tabs>
        <w:spacing w:after="120"/>
        <w:jc w:val="left"/>
        <w:rPr>
          <w:sz w:val="22"/>
        </w:rPr>
      </w:pPr>
      <w:r>
        <w:rPr>
          <w:noProof/>
          <w:lang w:eastAsia="ja-JP"/>
        </w:rPr>
        <mc:AlternateContent>
          <mc:Choice Requires="wps">
            <w:drawing>
              <wp:anchor distT="0" distB="0" distL="114300" distR="114300" simplePos="0" relativeHeight="251657728" behindDoc="0" locked="0" layoutInCell="0" allowOverlap="1" wp14:anchorId="24F01454" wp14:editId="3D010342">
                <wp:simplePos x="0" y="0"/>
                <wp:positionH relativeFrom="column">
                  <wp:posOffset>-63500</wp:posOffset>
                </wp:positionH>
                <wp:positionV relativeFrom="paragraph">
                  <wp:posOffset>200660</wp:posOffset>
                </wp:positionV>
                <wp:extent cx="5943600" cy="4635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123D7E6A" w14:textId="4B473CC2" w:rsidR="000C4073" w:rsidRDefault="000C4073" w:rsidP="006A40FB">
                            <w:pPr>
                              <w:jc w:val="both"/>
                            </w:pPr>
                          </w:p>
                          <w:p w14:paraId="10E5FDBC" w14:textId="5C020B09" w:rsidR="00DC13D3" w:rsidRDefault="00C2727F" w:rsidP="006A40FB">
                            <w:pPr>
                              <w:jc w:val="both"/>
                            </w:pPr>
                            <w:r>
                              <w:t xml:space="preserve">1165, 1664, 1666, 2082, 2083, 2084, 2279, </w:t>
                            </w:r>
                            <w:r w:rsidR="005B0D39">
                              <w:t>2280, 2825, 2881, 2882, 2883, 3364</w:t>
                            </w: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739D87C9" w:rsidR="00A96B07" w:rsidRDefault="00A96B07" w:rsidP="00131357">
                            <w:pPr>
                              <w:pStyle w:val="ListParagraph"/>
                              <w:numPr>
                                <w:ilvl w:val="0"/>
                                <w:numId w:val="1"/>
                              </w:numPr>
                              <w:ind w:leftChars="0"/>
                              <w:jc w:val="both"/>
                            </w:pPr>
                            <w:r>
                              <w:t>Rev 0: Initial version of the document.</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8pt;width:468pt;height: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" o:allowincell="f" stroked="f">
                <v:textbo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123D7E6A" w14:textId="4B473CC2" w:rsidR="000C4073" w:rsidRDefault="000C4073" w:rsidP="006A40FB">
                      <w:pPr>
                        <w:jc w:val="both"/>
                      </w:pPr>
                    </w:p>
                    <w:p w14:paraId="10E5FDBC" w14:textId="5C020B09" w:rsidR="00DC13D3" w:rsidRDefault="00C2727F" w:rsidP="006A40FB">
                      <w:pPr>
                        <w:jc w:val="both"/>
                      </w:pPr>
                      <w:r>
                        <w:t xml:space="preserve">1165, 1664, 1666, 2082, 2083, 2084, 2279, </w:t>
                      </w:r>
                      <w:r w:rsidR="005B0D39">
                        <w:t>2280, 2825, 2881, 2882, 2883, 3364</w:t>
                      </w: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739D87C9" w:rsidR="00A96B07" w:rsidRDefault="00A96B07" w:rsidP="00131357">
                      <w:pPr>
                        <w:pStyle w:val="ListParagraph"/>
                        <w:numPr>
                          <w:ilvl w:val="0"/>
                          <w:numId w:val="1"/>
                        </w:numPr>
                        <w:ind w:leftChars="0"/>
                        <w:jc w:val="both"/>
                      </w:pPr>
                      <w:r>
                        <w:t>Rev 0: Initial version of the document.</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37E11470"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A4BBD">
        <w:rPr>
          <w:lang w:eastAsia="ko-KR"/>
        </w:rPr>
        <w:t>be</w:t>
      </w:r>
      <w:proofErr w:type="spellEnd"/>
      <w:r w:rsidR="005C7311">
        <w:rPr>
          <w:lang w:eastAsia="ko-KR"/>
        </w:rPr>
        <w:t xml:space="preserve"> D</w:t>
      </w:r>
      <w:r w:rsidR="00CA4BBD">
        <w:rPr>
          <w:lang w:eastAsia="ko-KR"/>
        </w:rPr>
        <w:t>0.3</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1FB386EF"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A4BBD">
        <w:rPr>
          <w:b/>
          <w:bCs/>
          <w:i/>
          <w:iCs/>
          <w:lang w:eastAsia="ko-KR"/>
        </w:rPr>
        <w:t>be</w:t>
      </w:r>
      <w:proofErr w:type="spellEnd"/>
      <w:r w:rsidR="00FE54BD">
        <w:rPr>
          <w:rFonts w:hint="eastAsia"/>
          <w:b/>
          <w:bCs/>
          <w:i/>
          <w:iCs/>
          <w:lang w:eastAsia="ko-KR"/>
        </w:rPr>
        <w:t xml:space="preserve"> </w:t>
      </w:r>
      <w:r w:rsidR="00473F40">
        <w:rPr>
          <w:b/>
          <w:bCs/>
          <w:i/>
          <w:iCs/>
          <w:lang w:eastAsia="ko-KR"/>
        </w:rPr>
        <w:t>D</w:t>
      </w:r>
      <w:r w:rsidR="00CA4BBD">
        <w:rPr>
          <w:b/>
          <w:bCs/>
          <w:i/>
          <w:iCs/>
          <w:lang w:eastAsia="ko-KR"/>
        </w:rPr>
        <w:t>0.3</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26F1DB2" w:rsidR="00F2637D" w:rsidRDefault="00F2637D" w:rsidP="00F2637D">
      <w:pPr>
        <w:rPr>
          <w:b/>
          <w:bCs/>
          <w:i/>
          <w:iCs/>
          <w:lang w:eastAsia="ko-KR"/>
        </w:rPr>
      </w:pP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Editing instructions preceded by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are instructions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to modify existing material in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871315" w:rsidRPr="0043413E" w14:paraId="5DA65416" w14:textId="77777777" w:rsidTr="00956C8B">
        <w:trPr>
          <w:trHeight w:val="373"/>
        </w:trPr>
        <w:tc>
          <w:tcPr>
            <w:tcW w:w="721" w:type="dxa"/>
          </w:tcPr>
          <w:p w14:paraId="4CF35CFC" w14:textId="3C6F89DA"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1E084CE2"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3F7A4807" w:rsidR="00871315" w:rsidRPr="00677427" w:rsidRDefault="00871315" w:rsidP="00871315">
            <w:pPr>
              <w:autoSpaceDE w:val="0"/>
              <w:autoSpaceDN w:val="0"/>
              <w:adjustRightInd w:val="0"/>
              <w:jc w:val="center"/>
              <w:rPr>
                <w:b/>
                <w:bCs/>
                <w:sz w:val="16"/>
                <w:szCs w:val="16"/>
                <w:lang w:eastAsia="ko-KR"/>
              </w:rPr>
            </w:pPr>
            <w:proofErr w:type="gramStart"/>
            <w:r w:rsidRPr="00677427">
              <w:rPr>
                <w:b/>
                <w:bCs/>
                <w:sz w:val="16"/>
                <w:szCs w:val="16"/>
                <w:lang w:eastAsia="ko-KR"/>
              </w:rPr>
              <w:t>P.L</w:t>
            </w:r>
            <w:proofErr w:type="gramEnd"/>
          </w:p>
        </w:tc>
        <w:tc>
          <w:tcPr>
            <w:tcW w:w="900" w:type="dxa"/>
          </w:tcPr>
          <w:p w14:paraId="04DA4D1B" w14:textId="512A0AC9"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54EC9D7B"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14625712"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1BB309C9" w:rsidR="00871315" w:rsidRPr="00677427" w:rsidRDefault="00871315" w:rsidP="0087131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D27D31" w:rsidRPr="00DF4A52" w14:paraId="3F81DEFB" w14:textId="77777777" w:rsidTr="0055389F">
        <w:trPr>
          <w:trHeight w:val="980"/>
        </w:trPr>
        <w:tc>
          <w:tcPr>
            <w:tcW w:w="721" w:type="dxa"/>
          </w:tcPr>
          <w:p w14:paraId="47DA866A" w14:textId="6CDC3671" w:rsidR="00D27D31" w:rsidRPr="00C8733F" w:rsidRDefault="00D27D31" w:rsidP="00D27D31">
            <w:pPr>
              <w:autoSpaceDE w:val="0"/>
              <w:autoSpaceDN w:val="0"/>
              <w:adjustRightInd w:val="0"/>
              <w:rPr>
                <w:rFonts w:ascii="Calibri" w:hAnsi="Calibri" w:cs="Calibri"/>
                <w:sz w:val="18"/>
                <w:szCs w:val="18"/>
              </w:rPr>
            </w:pPr>
            <w:r w:rsidRPr="00D27D31">
              <w:rPr>
                <w:rFonts w:ascii="Calibri" w:hAnsi="Calibri" w:cs="Calibri"/>
                <w:sz w:val="18"/>
                <w:szCs w:val="18"/>
              </w:rPr>
              <w:t>1165</w:t>
            </w:r>
          </w:p>
        </w:tc>
        <w:tc>
          <w:tcPr>
            <w:tcW w:w="900" w:type="dxa"/>
          </w:tcPr>
          <w:p w14:paraId="25635CC9" w14:textId="57217A12" w:rsidR="00D27D31" w:rsidRPr="00C8733F" w:rsidRDefault="00D27D31" w:rsidP="00D27D31">
            <w:pPr>
              <w:autoSpaceDE w:val="0"/>
              <w:autoSpaceDN w:val="0"/>
              <w:adjustRightInd w:val="0"/>
              <w:rPr>
                <w:rFonts w:ascii="Calibri" w:hAnsi="Calibri" w:cs="Calibri"/>
                <w:sz w:val="18"/>
                <w:szCs w:val="18"/>
              </w:rPr>
            </w:pPr>
            <w:r w:rsidRPr="00D27D31">
              <w:rPr>
                <w:rFonts w:ascii="Calibri" w:hAnsi="Calibri" w:cs="Calibri"/>
                <w:sz w:val="18"/>
                <w:szCs w:val="18"/>
              </w:rPr>
              <w:t>Arik Klein</w:t>
            </w:r>
          </w:p>
        </w:tc>
        <w:tc>
          <w:tcPr>
            <w:tcW w:w="720" w:type="dxa"/>
          </w:tcPr>
          <w:p w14:paraId="6FEB6169" w14:textId="3A54E978" w:rsidR="00D27D31" w:rsidRPr="00C8733F" w:rsidRDefault="00D27D31" w:rsidP="00D27D31">
            <w:pPr>
              <w:autoSpaceDE w:val="0"/>
              <w:autoSpaceDN w:val="0"/>
              <w:adjustRightInd w:val="0"/>
              <w:rPr>
                <w:rFonts w:ascii="Calibri" w:hAnsi="Calibri" w:cs="Calibri"/>
                <w:sz w:val="18"/>
                <w:szCs w:val="18"/>
              </w:rPr>
            </w:pPr>
            <w:r w:rsidRPr="00D27D31">
              <w:rPr>
                <w:rFonts w:ascii="Calibri" w:hAnsi="Calibri" w:cs="Calibri"/>
                <w:sz w:val="18"/>
                <w:szCs w:val="18"/>
              </w:rPr>
              <w:t>92.01</w:t>
            </w:r>
          </w:p>
        </w:tc>
        <w:tc>
          <w:tcPr>
            <w:tcW w:w="900" w:type="dxa"/>
          </w:tcPr>
          <w:p w14:paraId="3404E38B" w14:textId="668D6DC5" w:rsidR="00D27D31" w:rsidRPr="00C8733F" w:rsidRDefault="00D27D31" w:rsidP="00D27D31">
            <w:pPr>
              <w:autoSpaceDE w:val="0"/>
              <w:autoSpaceDN w:val="0"/>
              <w:adjustRightInd w:val="0"/>
              <w:rPr>
                <w:rFonts w:ascii="Calibri" w:hAnsi="Calibri" w:cs="Calibri"/>
                <w:sz w:val="18"/>
                <w:szCs w:val="18"/>
              </w:rPr>
            </w:pPr>
            <w:r w:rsidRPr="00D27D31">
              <w:rPr>
                <w:rFonts w:ascii="Calibri" w:hAnsi="Calibri" w:cs="Calibri"/>
                <w:sz w:val="18"/>
                <w:szCs w:val="18"/>
              </w:rPr>
              <w:t>11.3.4.3</w:t>
            </w:r>
          </w:p>
        </w:tc>
        <w:tc>
          <w:tcPr>
            <w:tcW w:w="2875" w:type="dxa"/>
          </w:tcPr>
          <w:p w14:paraId="3A9A22A3" w14:textId="5AB8FBDA" w:rsidR="00D27D31" w:rsidRPr="00C8733F" w:rsidRDefault="00D27D31" w:rsidP="00D27D31">
            <w:pPr>
              <w:autoSpaceDE w:val="0"/>
              <w:autoSpaceDN w:val="0"/>
              <w:adjustRightInd w:val="0"/>
              <w:rPr>
                <w:rFonts w:ascii="Calibri" w:hAnsi="Calibri" w:cs="Calibri"/>
                <w:sz w:val="18"/>
                <w:szCs w:val="18"/>
              </w:rPr>
            </w:pPr>
            <w:r w:rsidRPr="00D27D31">
              <w:rPr>
                <w:rFonts w:ascii="Calibri" w:hAnsi="Calibri" w:cs="Calibri"/>
                <w:sz w:val="18"/>
                <w:szCs w:val="18"/>
              </w:rPr>
              <w:t>Define MLD Authenticate frame, in a similar way that is defined for the MLD Probe Request (section 35.3.4.2).</w:t>
            </w:r>
            <w:r w:rsidRPr="00D27D31">
              <w:rPr>
                <w:rFonts w:ascii="Calibri" w:hAnsi="Calibri" w:cs="Calibri"/>
                <w:sz w:val="18"/>
                <w:szCs w:val="18"/>
              </w:rPr>
              <w:br/>
              <w:t xml:space="preserve">This way the </w:t>
            </w:r>
            <w:proofErr w:type="spellStart"/>
            <w:r w:rsidRPr="00D27D31">
              <w:rPr>
                <w:rFonts w:ascii="Calibri" w:hAnsi="Calibri" w:cs="Calibri"/>
                <w:sz w:val="18"/>
                <w:szCs w:val="18"/>
              </w:rPr>
              <w:t>terminlogy</w:t>
            </w:r>
            <w:proofErr w:type="spellEnd"/>
            <w:r w:rsidRPr="00D27D31">
              <w:rPr>
                <w:rFonts w:ascii="Calibri" w:hAnsi="Calibri" w:cs="Calibri"/>
                <w:sz w:val="18"/>
                <w:szCs w:val="18"/>
              </w:rPr>
              <w:t xml:space="preserve"> will be much easier to distinct between Authenticate frame which does not include the MLE (and/or any other TBD elements, if needed in future) and the Authenticate frame which shall include the MLE (and/or any other TBD elements, if needed in future)</w:t>
            </w:r>
          </w:p>
        </w:tc>
        <w:tc>
          <w:tcPr>
            <w:tcW w:w="1625" w:type="dxa"/>
          </w:tcPr>
          <w:p w14:paraId="462FAA92" w14:textId="05A2B982" w:rsidR="00D27D31" w:rsidRPr="00C8733F" w:rsidRDefault="00D27D31" w:rsidP="00D27D31">
            <w:pPr>
              <w:autoSpaceDE w:val="0"/>
              <w:autoSpaceDN w:val="0"/>
              <w:adjustRightInd w:val="0"/>
              <w:rPr>
                <w:rFonts w:ascii="Calibri" w:hAnsi="Calibri" w:cs="Calibri"/>
                <w:sz w:val="18"/>
                <w:szCs w:val="18"/>
              </w:rPr>
            </w:pPr>
            <w:r w:rsidRPr="00D27D31">
              <w:rPr>
                <w:rFonts w:ascii="Calibri" w:hAnsi="Calibri" w:cs="Calibri"/>
                <w:sz w:val="18"/>
                <w:szCs w:val="18"/>
              </w:rPr>
              <w:t>1. Add section with the definition for MLD authenticate frame, as proposed.</w:t>
            </w:r>
            <w:r w:rsidRPr="00D27D31">
              <w:rPr>
                <w:rFonts w:ascii="Calibri" w:hAnsi="Calibri" w:cs="Calibri"/>
                <w:sz w:val="18"/>
                <w:szCs w:val="18"/>
              </w:rPr>
              <w:br/>
              <w:t xml:space="preserve">2. Change the "Authenticate frame" throughout this section to "MLD Authenticate frame" accordingly, as well as in the following </w:t>
            </w:r>
            <w:proofErr w:type="spellStart"/>
            <w:r w:rsidRPr="00D27D31">
              <w:rPr>
                <w:rFonts w:ascii="Calibri" w:hAnsi="Calibri" w:cs="Calibri"/>
                <w:sz w:val="18"/>
                <w:szCs w:val="18"/>
              </w:rPr>
              <w:t>setions</w:t>
            </w:r>
            <w:proofErr w:type="spellEnd"/>
            <w:r w:rsidRPr="00D27D31">
              <w:rPr>
                <w:rFonts w:ascii="Calibri" w:hAnsi="Calibri" w:cs="Calibri"/>
                <w:sz w:val="18"/>
                <w:szCs w:val="18"/>
              </w:rPr>
              <w:t>: 12.3.3.2, 12.4.1, 12.4.8.3.1, 35.3.2.1</w:t>
            </w:r>
            <w:r w:rsidRPr="00D27D31">
              <w:rPr>
                <w:rFonts w:ascii="Calibri" w:hAnsi="Calibri" w:cs="Calibri"/>
                <w:sz w:val="18"/>
                <w:szCs w:val="18"/>
              </w:rPr>
              <w:br/>
            </w:r>
            <w:r w:rsidRPr="00D27D31">
              <w:rPr>
                <w:rFonts w:ascii="Calibri" w:hAnsi="Calibri" w:cs="Calibri"/>
                <w:sz w:val="18"/>
                <w:szCs w:val="18"/>
              </w:rPr>
              <w:br/>
              <w:t>Still, the frame that will be used will be the Authentication frame, but in case of Multi-link (re)setup it shall include the MLE (and/or any other TBD elements, if needed in future).</w:t>
            </w:r>
          </w:p>
        </w:tc>
        <w:tc>
          <w:tcPr>
            <w:tcW w:w="3207" w:type="dxa"/>
          </w:tcPr>
          <w:p w14:paraId="224768A7" w14:textId="0B2A1B0E" w:rsidR="00D27D31" w:rsidRDefault="00E057C2" w:rsidP="00D27D31">
            <w:pPr>
              <w:autoSpaceDE w:val="0"/>
              <w:autoSpaceDN w:val="0"/>
              <w:adjustRightInd w:val="0"/>
              <w:rPr>
                <w:rFonts w:ascii="Calibri" w:hAnsi="Calibri" w:cs="Calibri"/>
                <w:sz w:val="18"/>
                <w:szCs w:val="18"/>
              </w:rPr>
            </w:pPr>
            <w:proofErr w:type="gramStart"/>
            <w:r>
              <w:rPr>
                <w:rFonts w:ascii="Calibri" w:hAnsi="Calibri" w:cs="Calibri"/>
                <w:sz w:val="18"/>
                <w:szCs w:val="18"/>
              </w:rPr>
              <w:t xml:space="preserve">Rejected </w:t>
            </w:r>
            <w:r w:rsidR="00806F3E">
              <w:rPr>
                <w:rFonts w:ascii="Calibri" w:hAnsi="Calibri" w:cs="Calibri"/>
                <w:sz w:val="18"/>
                <w:szCs w:val="18"/>
              </w:rPr>
              <w:t xml:space="preserve"> –</w:t>
            </w:r>
            <w:proofErr w:type="gramEnd"/>
            <w:r w:rsidR="00806F3E">
              <w:rPr>
                <w:rFonts w:ascii="Calibri" w:hAnsi="Calibri" w:cs="Calibri"/>
                <w:sz w:val="18"/>
                <w:szCs w:val="18"/>
              </w:rPr>
              <w:t xml:space="preserve"> </w:t>
            </w:r>
          </w:p>
          <w:p w14:paraId="54A88026" w14:textId="5F9961C1" w:rsidR="00806F3E" w:rsidRDefault="00806F3E" w:rsidP="00D27D31">
            <w:pPr>
              <w:autoSpaceDE w:val="0"/>
              <w:autoSpaceDN w:val="0"/>
              <w:adjustRightInd w:val="0"/>
              <w:rPr>
                <w:rFonts w:ascii="Calibri" w:hAnsi="Calibri" w:cs="Calibri"/>
                <w:sz w:val="18"/>
                <w:szCs w:val="18"/>
              </w:rPr>
            </w:pPr>
          </w:p>
          <w:p w14:paraId="1A480AC0" w14:textId="1214A2F7" w:rsidR="00CC66BC" w:rsidRDefault="00510512" w:rsidP="00D27D31">
            <w:pPr>
              <w:autoSpaceDE w:val="0"/>
              <w:autoSpaceDN w:val="0"/>
              <w:adjustRightInd w:val="0"/>
              <w:rPr>
                <w:rFonts w:ascii="Calibri" w:hAnsi="Calibri" w:cs="Calibri"/>
                <w:sz w:val="18"/>
                <w:szCs w:val="18"/>
              </w:rPr>
            </w:pPr>
            <w:r>
              <w:rPr>
                <w:rFonts w:ascii="Calibri" w:hAnsi="Calibri" w:cs="Calibri"/>
                <w:sz w:val="18"/>
                <w:szCs w:val="18"/>
              </w:rPr>
              <w:t xml:space="preserve">The frame itself is Authentication frame, and we are not changing the format, so we do not need a different name, which implies that we are creating a new frame. </w:t>
            </w:r>
          </w:p>
          <w:p w14:paraId="3CBC9DCC" w14:textId="77777777" w:rsidR="00F25807" w:rsidRDefault="00F25807" w:rsidP="00D27D31">
            <w:pPr>
              <w:autoSpaceDE w:val="0"/>
              <w:autoSpaceDN w:val="0"/>
              <w:adjustRightInd w:val="0"/>
              <w:rPr>
                <w:rFonts w:ascii="Calibri" w:hAnsi="Calibri" w:cs="Calibri"/>
                <w:sz w:val="18"/>
                <w:szCs w:val="18"/>
              </w:rPr>
            </w:pPr>
          </w:p>
          <w:p w14:paraId="6CB6DDEE" w14:textId="4F66317C" w:rsidR="00F25807" w:rsidRDefault="00F25807" w:rsidP="00F25807">
            <w:pPr>
              <w:autoSpaceDE w:val="0"/>
              <w:autoSpaceDN w:val="0"/>
              <w:adjustRightInd w:val="0"/>
              <w:rPr>
                <w:rFonts w:ascii="Calibri" w:hAnsi="Calibri" w:cs="Calibri"/>
                <w:sz w:val="18"/>
                <w:szCs w:val="18"/>
              </w:rPr>
            </w:pPr>
            <w:r>
              <w:rPr>
                <w:rFonts w:ascii="Calibri" w:hAnsi="Calibri" w:cs="Calibri"/>
                <w:sz w:val="18"/>
                <w:szCs w:val="18"/>
              </w:rPr>
              <w:t xml:space="preserve">The text in 9.3.3.11 </w:t>
            </w:r>
            <w:r w:rsidRPr="00F25807">
              <w:rPr>
                <w:rFonts w:ascii="Calibri" w:hAnsi="Calibri" w:cs="Calibri"/>
                <w:sz w:val="18"/>
                <w:szCs w:val="18"/>
              </w:rPr>
              <w:t>Authentication frame format</w:t>
            </w:r>
            <w:r w:rsidR="00902FEA">
              <w:rPr>
                <w:rFonts w:ascii="Calibri" w:hAnsi="Calibri" w:cs="Calibri"/>
                <w:sz w:val="18"/>
                <w:szCs w:val="18"/>
              </w:rPr>
              <w:t xml:space="preserve"> is also clear that between two MLD, the authentication frame will always include multi-link element. </w:t>
            </w:r>
          </w:p>
          <w:p w14:paraId="1E854A20" w14:textId="7A796C90" w:rsidR="0098532B" w:rsidRDefault="0098532B" w:rsidP="00F25807">
            <w:pPr>
              <w:autoSpaceDE w:val="0"/>
              <w:autoSpaceDN w:val="0"/>
              <w:adjustRightInd w:val="0"/>
              <w:rPr>
                <w:rFonts w:ascii="Calibri" w:hAnsi="Calibri" w:cs="Calibri"/>
                <w:sz w:val="18"/>
                <w:szCs w:val="18"/>
              </w:rPr>
            </w:pPr>
          </w:p>
          <w:p w14:paraId="4ACE81C1" w14:textId="246225C4" w:rsidR="0098532B" w:rsidRPr="0098532B" w:rsidRDefault="0098532B" w:rsidP="0098532B">
            <w:pPr>
              <w:autoSpaceDE w:val="0"/>
              <w:autoSpaceDN w:val="0"/>
              <w:adjustRightInd w:val="0"/>
              <w:rPr>
                <w:rFonts w:ascii="Calibri" w:hAnsi="Calibri" w:cs="Calibri"/>
                <w:i/>
                <w:iCs/>
                <w:sz w:val="18"/>
                <w:szCs w:val="18"/>
              </w:rPr>
            </w:pPr>
            <w:r w:rsidRPr="0098532B">
              <w:rPr>
                <w:rFonts w:ascii="Calibri" w:hAnsi="Calibri" w:cs="Calibri"/>
                <w:i/>
                <w:iCs/>
                <w:sz w:val="18"/>
                <w:szCs w:val="18"/>
              </w:rPr>
              <w:t>The Basic variant Multi-Link element is optionally present if the</w:t>
            </w:r>
            <w:r>
              <w:rPr>
                <w:rFonts w:ascii="Calibri" w:hAnsi="Calibri" w:cs="Calibri"/>
                <w:i/>
                <w:iCs/>
                <w:sz w:val="18"/>
                <w:szCs w:val="18"/>
              </w:rPr>
              <w:t xml:space="preserve"> </w:t>
            </w:r>
            <w:r w:rsidRPr="0098532B">
              <w:rPr>
                <w:rFonts w:ascii="Calibri" w:hAnsi="Calibri" w:cs="Calibri"/>
                <w:i/>
                <w:iCs/>
                <w:sz w:val="18"/>
                <w:szCs w:val="18"/>
              </w:rPr>
              <w:t>STA is affiliated with an MLD and the frame exchange is with a</w:t>
            </w:r>
            <w:r>
              <w:rPr>
                <w:rFonts w:ascii="Calibri" w:hAnsi="Calibri" w:cs="Calibri"/>
                <w:i/>
                <w:iCs/>
                <w:sz w:val="18"/>
                <w:szCs w:val="18"/>
              </w:rPr>
              <w:t xml:space="preserve"> </w:t>
            </w:r>
            <w:r w:rsidRPr="0098532B">
              <w:rPr>
                <w:rFonts w:ascii="Calibri" w:hAnsi="Calibri" w:cs="Calibri"/>
                <w:i/>
                <w:iCs/>
                <w:sz w:val="18"/>
                <w:szCs w:val="18"/>
              </w:rPr>
              <w:t>peer STA that is affiliated with an MLD. Otherwise it is not present.</w:t>
            </w:r>
          </w:p>
          <w:p w14:paraId="1F46C055" w14:textId="77777777" w:rsidR="0098532B" w:rsidRDefault="0098532B" w:rsidP="00F25807">
            <w:pPr>
              <w:autoSpaceDE w:val="0"/>
              <w:autoSpaceDN w:val="0"/>
              <w:adjustRightInd w:val="0"/>
              <w:rPr>
                <w:rFonts w:ascii="Calibri" w:hAnsi="Calibri" w:cs="Calibri"/>
                <w:sz w:val="18"/>
                <w:szCs w:val="18"/>
              </w:rPr>
            </w:pPr>
          </w:p>
          <w:p w14:paraId="0F1B23D3" w14:textId="1F3A200F" w:rsidR="00902FEA" w:rsidRDefault="00902FEA" w:rsidP="00F25807">
            <w:pPr>
              <w:autoSpaceDE w:val="0"/>
              <w:autoSpaceDN w:val="0"/>
              <w:adjustRightInd w:val="0"/>
              <w:rPr>
                <w:rFonts w:ascii="Calibri" w:hAnsi="Calibri" w:cs="Calibri"/>
                <w:sz w:val="18"/>
                <w:szCs w:val="18"/>
              </w:rPr>
            </w:pPr>
          </w:p>
          <w:p w14:paraId="130CF6F6" w14:textId="004EC7FF" w:rsidR="00A47BD3" w:rsidRPr="003044A5" w:rsidRDefault="00243B3B" w:rsidP="00A47BD3">
            <w:pPr>
              <w:autoSpaceDE w:val="0"/>
              <w:autoSpaceDN w:val="0"/>
              <w:adjustRightInd w:val="0"/>
              <w:rPr>
                <w:rFonts w:ascii="Calibri" w:hAnsi="Calibri" w:cs="Calibri"/>
                <w:sz w:val="18"/>
                <w:szCs w:val="18"/>
              </w:rPr>
            </w:pPr>
            <w:r w:rsidRPr="003044A5">
              <w:rPr>
                <w:rFonts w:ascii="Calibri" w:hAnsi="Calibri" w:cs="Calibri"/>
                <w:sz w:val="18"/>
                <w:szCs w:val="18"/>
              </w:rPr>
              <w:t xml:space="preserve">The text in </w:t>
            </w:r>
            <w:r w:rsidR="003044A5" w:rsidRPr="003044A5">
              <w:rPr>
                <w:rFonts w:ascii="Calibri" w:hAnsi="Calibri" w:cs="Calibri"/>
                <w:sz w:val="18"/>
                <w:szCs w:val="18"/>
              </w:rPr>
              <w:t xml:space="preserve">35.3.5.4 </w:t>
            </w:r>
            <w:r w:rsidR="003044A5">
              <w:rPr>
                <w:rFonts w:ascii="Calibri" w:hAnsi="Calibri" w:cs="Calibri"/>
                <w:sz w:val="18"/>
                <w:szCs w:val="18"/>
              </w:rPr>
              <w:t>(</w:t>
            </w:r>
            <w:r w:rsidR="003044A5" w:rsidRPr="003044A5">
              <w:rPr>
                <w:rFonts w:ascii="Calibri" w:hAnsi="Calibri" w:cs="Calibri"/>
                <w:sz w:val="18"/>
                <w:szCs w:val="18"/>
              </w:rPr>
              <w:t>Usage and rules of Basic variant Multi-link element in the context of multi-link</w:t>
            </w:r>
            <w:r w:rsidR="003044A5" w:rsidRPr="003044A5">
              <w:rPr>
                <w:rFonts w:ascii="Calibri" w:hAnsi="Calibri" w:cs="Calibri"/>
                <w:sz w:val="18"/>
                <w:szCs w:val="18"/>
              </w:rPr>
              <w:br/>
              <w:t>setup</w:t>
            </w:r>
            <w:r w:rsidR="003044A5">
              <w:rPr>
                <w:rFonts w:ascii="Calibri" w:hAnsi="Calibri" w:cs="Calibri"/>
                <w:sz w:val="18"/>
                <w:szCs w:val="18"/>
              </w:rPr>
              <w:t>)</w:t>
            </w:r>
            <w:r w:rsidR="003044A5" w:rsidRPr="003044A5">
              <w:rPr>
                <w:rFonts w:ascii="Calibri" w:hAnsi="Calibri" w:cs="Calibri"/>
                <w:sz w:val="18"/>
                <w:szCs w:val="18"/>
              </w:rPr>
              <w:t xml:space="preserve"> further </w:t>
            </w:r>
            <w:r w:rsidR="003044A5">
              <w:rPr>
                <w:rFonts w:ascii="Calibri" w:hAnsi="Calibri" w:cs="Calibri"/>
                <w:sz w:val="18"/>
                <w:szCs w:val="18"/>
              </w:rPr>
              <w:t xml:space="preserve">clarifies that </w:t>
            </w:r>
            <w:r w:rsidR="00F12D32">
              <w:rPr>
                <w:rFonts w:ascii="Calibri" w:hAnsi="Calibri" w:cs="Calibri"/>
                <w:sz w:val="18"/>
                <w:szCs w:val="18"/>
              </w:rPr>
              <w:t xml:space="preserve">the multi-link is basic variant and MLD MAC address is present. </w:t>
            </w:r>
          </w:p>
          <w:p w14:paraId="68D68CA2" w14:textId="09DE1100" w:rsidR="00243B3B" w:rsidRDefault="00243B3B" w:rsidP="00A47BD3">
            <w:pPr>
              <w:autoSpaceDE w:val="0"/>
              <w:autoSpaceDN w:val="0"/>
              <w:adjustRightInd w:val="0"/>
              <w:rPr>
                <w:rFonts w:ascii="Calibri" w:hAnsi="Calibri" w:cs="Calibri"/>
                <w:sz w:val="18"/>
                <w:szCs w:val="18"/>
              </w:rPr>
            </w:pPr>
          </w:p>
          <w:p w14:paraId="273EE0ED" w14:textId="3247B938" w:rsidR="00243B3B" w:rsidRDefault="00243B3B" w:rsidP="00A47BD3">
            <w:pPr>
              <w:autoSpaceDE w:val="0"/>
              <w:autoSpaceDN w:val="0"/>
              <w:adjustRightInd w:val="0"/>
              <w:rPr>
                <w:rFonts w:ascii="Calibri" w:hAnsi="Calibri" w:cs="Calibri"/>
                <w:sz w:val="18"/>
                <w:szCs w:val="18"/>
              </w:rPr>
            </w:pPr>
          </w:p>
          <w:p w14:paraId="04995A03" w14:textId="0C9443F1" w:rsidR="00243B3B" w:rsidRPr="00243B3B" w:rsidRDefault="00243B3B" w:rsidP="00A47BD3">
            <w:pPr>
              <w:autoSpaceDE w:val="0"/>
              <w:autoSpaceDN w:val="0"/>
              <w:adjustRightInd w:val="0"/>
              <w:rPr>
                <w:rFonts w:ascii="Calibri" w:hAnsi="Calibri" w:cs="Calibri"/>
                <w:i/>
                <w:iCs/>
                <w:sz w:val="18"/>
                <w:szCs w:val="18"/>
              </w:rPr>
            </w:pPr>
            <w:r w:rsidRPr="00243B3B">
              <w:rPr>
                <w:rFonts w:ascii="Calibri" w:hAnsi="Calibri" w:cs="Calibri"/>
                <w:i/>
                <w:iCs/>
                <w:sz w:val="18"/>
                <w:szCs w:val="18"/>
              </w:rPr>
              <w:t>An STA affiliated with an MLD shall include a Basic variant Multi-Link element containing the MLD MAC</w:t>
            </w:r>
            <w:r w:rsidRPr="00243B3B">
              <w:rPr>
                <w:rFonts w:ascii="Calibri" w:hAnsi="Calibri" w:cs="Calibri"/>
                <w:i/>
                <w:iCs/>
                <w:sz w:val="18"/>
                <w:szCs w:val="18"/>
              </w:rPr>
              <w:br/>
              <w:t>address of the MLD with which the STA is affiliated in the Authentication frame that it transmits.</w:t>
            </w:r>
          </w:p>
          <w:p w14:paraId="2DAF7756" w14:textId="1C633B98" w:rsidR="00806F3E" w:rsidRDefault="00806F3E" w:rsidP="00D27D31">
            <w:pPr>
              <w:autoSpaceDE w:val="0"/>
              <w:autoSpaceDN w:val="0"/>
              <w:adjustRightInd w:val="0"/>
              <w:rPr>
                <w:rFonts w:ascii="Calibri" w:hAnsi="Calibri" w:cs="Calibri"/>
                <w:sz w:val="18"/>
                <w:szCs w:val="18"/>
              </w:rPr>
            </w:pPr>
            <w:r>
              <w:rPr>
                <w:rFonts w:ascii="Calibri" w:hAnsi="Calibri" w:cs="Calibri"/>
                <w:sz w:val="18"/>
                <w:szCs w:val="18"/>
              </w:rPr>
              <w:t xml:space="preserve"> </w:t>
            </w:r>
          </w:p>
        </w:tc>
      </w:tr>
      <w:tr w:rsidR="00D27D31" w:rsidRPr="00DF4A52" w14:paraId="4E2F6C70" w14:textId="77777777" w:rsidTr="0055389F">
        <w:trPr>
          <w:trHeight w:val="980"/>
        </w:trPr>
        <w:tc>
          <w:tcPr>
            <w:tcW w:w="721" w:type="dxa"/>
          </w:tcPr>
          <w:p w14:paraId="01A2512D" w14:textId="4EB36580" w:rsidR="00D27D31" w:rsidRPr="00C8733F" w:rsidRDefault="00D27D31" w:rsidP="00D27D31">
            <w:pPr>
              <w:autoSpaceDE w:val="0"/>
              <w:autoSpaceDN w:val="0"/>
              <w:adjustRightInd w:val="0"/>
              <w:rPr>
                <w:rFonts w:ascii="Calibri" w:hAnsi="Calibri" w:cs="Calibri"/>
                <w:sz w:val="18"/>
                <w:szCs w:val="18"/>
              </w:rPr>
            </w:pPr>
            <w:r w:rsidRPr="00D27D31">
              <w:rPr>
                <w:rFonts w:ascii="Calibri" w:hAnsi="Calibri" w:cs="Calibri"/>
                <w:sz w:val="18"/>
                <w:szCs w:val="18"/>
              </w:rPr>
              <w:t>1664</w:t>
            </w:r>
          </w:p>
        </w:tc>
        <w:tc>
          <w:tcPr>
            <w:tcW w:w="900" w:type="dxa"/>
          </w:tcPr>
          <w:p w14:paraId="4B10DBFA" w14:textId="5349BEF5" w:rsidR="00D27D31" w:rsidRPr="00C8733F" w:rsidRDefault="00D27D31" w:rsidP="00D27D31">
            <w:pPr>
              <w:autoSpaceDE w:val="0"/>
              <w:autoSpaceDN w:val="0"/>
              <w:adjustRightInd w:val="0"/>
              <w:rPr>
                <w:rFonts w:ascii="Calibri" w:hAnsi="Calibri" w:cs="Calibri"/>
                <w:sz w:val="18"/>
                <w:szCs w:val="18"/>
              </w:rPr>
            </w:pPr>
            <w:r w:rsidRPr="00D27D31">
              <w:rPr>
                <w:rFonts w:ascii="Calibri" w:hAnsi="Calibri" w:cs="Calibri"/>
                <w:sz w:val="18"/>
                <w:szCs w:val="18"/>
              </w:rPr>
              <w:t>GEORGE CHERIAN</w:t>
            </w:r>
          </w:p>
        </w:tc>
        <w:tc>
          <w:tcPr>
            <w:tcW w:w="720" w:type="dxa"/>
          </w:tcPr>
          <w:p w14:paraId="60D3DB3D" w14:textId="4F2FA694" w:rsidR="00D27D31" w:rsidRPr="00C8733F" w:rsidRDefault="00D27D31" w:rsidP="00D27D31">
            <w:pPr>
              <w:autoSpaceDE w:val="0"/>
              <w:autoSpaceDN w:val="0"/>
              <w:adjustRightInd w:val="0"/>
              <w:rPr>
                <w:rFonts w:ascii="Calibri" w:hAnsi="Calibri" w:cs="Calibri"/>
                <w:sz w:val="18"/>
                <w:szCs w:val="18"/>
              </w:rPr>
            </w:pPr>
            <w:r w:rsidRPr="00D27D31">
              <w:rPr>
                <w:rFonts w:ascii="Calibri" w:hAnsi="Calibri" w:cs="Calibri"/>
                <w:sz w:val="18"/>
                <w:szCs w:val="18"/>
              </w:rPr>
              <w:t>90.51</w:t>
            </w:r>
          </w:p>
        </w:tc>
        <w:tc>
          <w:tcPr>
            <w:tcW w:w="900" w:type="dxa"/>
          </w:tcPr>
          <w:p w14:paraId="3A8E9B29" w14:textId="721652FB" w:rsidR="00D27D31" w:rsidRPr="00C8733F" w:rsidRDefault="00D27D31" w:rsidP="00D27D31">
            <w:pPr>
              <w:autoSpaceDE w:val="0"/>
              <w:autoSpaceDN w:val="0"/>
              <w:adjustRightInd w:val="0"/>
              <w:rPr>
                <w:rFonts w:ascii="Calibri" w:hAnsi="Calibri" w:cs="Calibri"/>
                <w:sz w:val="18"/>
                <w:szCs w:val="18"/>
              </w:rPr>
            </w:pPr>
            <w:r w:rsidRPr="00D27D31">
              <w:rPr>
                <w:rFonts w:ascii="Calibri" w:hAnsi="Calibri" w:cs="Calibri"/>
                <w:sz w:val="18"/>
                <w:szCs w:val="18"/>
              </w:rPr>
              <w:t>11.3.4</w:t>
            </w:r>
          </w:p>
        </w:tc>
        <w:tc>
          <w:tcPr>
            <w:tcW w:w="2875" w:type="dxa"/>
          </w:tcPr>
          <w:p w14:paraId="0BE3523C" w14:textId="5D7A5181" w:rsidR="00D27D31" w:rsidRPr="00C8733F" w:rsidRDefault="00D27D31" w:rsidP="00D27D31">
            <w:pPr>
              <w:autoSpaceDE w:val="0"/>
              <w:autoSpaceDN w:val="0"/>
              <w:adjustRightInd w:val="0"/>
              <w:rPr>
                <w:rFonts w:ascii="Calibri" w:hAnsi="Calibri" w:cs="Calibri"/>
                <w:sz w:val="18"/>
                <w:szCs w:val="18"/>
              </w:rPr>
            </w:pPr>
            <w:r w:rsidRPr="00D27D31">
              <w:rPr>
                <w:rFonts w:ascii="Calibri" w:hAnsi="Calibri" w:cs="Calibri"/>
                <w:sz w:val="18"/>
                <w:szCs w:val="18"/>
              </w:rPr>
              <w:t xml:space="preserve">If authentication/de-auth frames </w:t>
            </w:r>
            <w:proofErr w:type="gramStart"/>
            <w:r w:rsidRPr="00D27D31">
              <w:rPr>
                <w:rFonts w:ascii="Calibri" w:hAnsi="Calibri" w:cs="Calibri"/>
                <w:sz w:val="18"/>
                <w:szCs w:val="18"/>
              </w:rPr>
              <w:t>are allowed to</w:t>
            </w:r>
            <w:proofErr w:type="gramEnd"/>
            <w:r w:rsidRPr="00D27D31">
              <w:rPr>
                <w:rFonts w:ascii="Calibri" w:hAnsi="Calibri" w:cs="Calibri"/>
                <w:sz w:val="18"/>
                <w:szCs w:val="18"/>
              </w:rPr>
              <w:t xml:space="preserve"> be sent on more than one link, it can lead to race-conditions. So, </w:t>
            </w:r>
            <w:proofErr w:type="spellStart"/>
            <w:r w:rsidRPr="00D27D31">
              <w:rPr>
                <w:rFonts w:ascii="Calibri" w:hAnsi="Calibri" w:cs="Calibri"/>
                <w:sz w:val="18"/>
                <w:szCs w:val="18"/>
              </w:rPr>
              <w:t>specfy</w:t>
            </w:r>
            <w:proofErr w:type="spellEnd"/>
            <w:r w:rsidRPr="00D27D31">
              <w:rPr>
                <w:rFonts w:ascii="Calibri" w:hAnsi="Calibri" w:cs="Calibri"/>
                <w:sz w:val="18"/>
                <w:szCs w:val="18"/>
              </w:rPr>
              <w:t xml:space="preserve"> that the authentication/</w:t>
            </w:r>
            <w:proofErr w:type="spellStart"/>
            <w:r w:rsidRPr="00D27D31">
              <w:rPr>
                <w:rFonts w:ascii="Calibri" w:hAnsi="Calibri" w:cs="Calibri"/>
                <w:sz w:val="18"/>
                <w:szCs w:val="18"/>
              </w:rPr>
              <w:t>deauth</w:t>
            </w:r>
            <w:proofErr w:type="spellEnd"/>
            <w:r w:rsidRPr="00D27D31">
              <w:rPr>
                <w:rFonts w:ascii="Calibri" w:hAnsi="Calibri" w:cs="Calibri"/>
                <w:sz w:val="18"/>
                <w:szCs w:val="18"/>
              </w:rPr>
              <w:t xml:space="preserve"> </w:t>
            </w:r>
            <w:proofErr w:type="spellStart"/>
            <w:r w:rsidRPr="00D27D31">
              <w:rPr>
                <w:rFonts w:ascii="Calibri" w:hAnsi="Calibri" w:cs="Calibri"/>
                <w:sz w:val="18"/>
                <w:szCs w:val="18"/>
              </w:rPr>
              <w:t>signaling</w:t>
            </w:r>
            <w:proofErr w:type="spellEnd"/>
            <w:r w:rsidRPr="00D27D31">
              <w:rPr>
                <w:rFonts w:ascii="Calibri" w:hAnsi="Calibri" w:cs="Calibri"/>
                <w:sz w:val="18"/>
                <w:szCs w:val="18"/>
              </w:rPr>
              <w:t xml:space="preserve"> for a </w:t>
            </w:r>
            <w:proofErr w:type="gramStart"/>
            <w:r w:rsidRPr="00D27D31">
              <w:rPr>
                <w:rFonts w:ascii="Calibri" w:hAnsi="Calibri" w:cs="Calibri"/>
                <w:sz w:val="18"/>
                <w:szCs w:val="18"/>
              </w:rPr>
              <w:t>particular sessions</w:t>
            </w:r>
            <w:proofErr w:type="gramEnd"/>
            <w:r w:rsidRPr="00D27D31">
              <w:rPr>
                <w:rFonts w:ascii="Calibri" w:hAnsi="Calibri" w:cs="Calibri"/>
                <w:sz w:val="18"/>
                <w:szCs w:val="18"/>
              </w:rPr>
              <w:t xml:space="preserve"> is conducted </w:t>
            </w:r>
            <w:r w:rsidRPr="00D27D31">
              <w:rPr>
                <w:rFonts w:ascii="Calibri" w:hAnsi="Calibri" w:cs="Calibri"/>
                <w:sz w:val="18"/>
                <w:szCs w:val="18"/>
              </w:rPr>
              <w:lastRenderedPageBreak/>
              <w:t>on one link, which can be any link that the MLD chooses.</w:t>
            </w:r>
          </w:p>
        </w:tc>
        <w:tc>
          <w:tcPr>
            <w:tcW w:w="1625" w:type="dxa"/>
          </w:tcPr>
          <w:p w14:paraId="2AD66F36" w14:textId="3895B87A" w:rsidR="00D27D31" w:rsidRPr="00C8733F" w:rsidRDefault="00D27D31" w:rsidP="00D27D31">
            <w:pPr>
              <w:autoSpaceDE w:val="0"/>
              <w:autoSpaceDN w:val="0"/>
              <w:adjustRightInd w:val="0"/>
              <w:rPr>
                <w:rFonts w:ascii="Calibri" w:hAnsi="Calibri" w:cs="Calibri"/>
                <w:sz w:val="18"/>
                <w:szCs w:val="18"/>
              </w:rPr>
            </w:pPr>
            <w:r w:rsidRPr="00D27D31">
              <w:rPr>
                <w:rFonts w:ascii="Calibri" w:hAnsi="Calibri" w:cs="Calibri"/>
                <w:sz w:val="18"/>
                <w:szCs w:val="18"/>
              </w:rPr>
              <w:lastRenderedPageBreak/>
              <w:t>As in the comment</w:t>
            </w:r>
          </w:p>
        </w:tc>
        <w:tc>
          <w:tcPr>
            <w:tcW w:w="3207" w:type="dxa"/>
          </w:tcPr>
          <w:p w14:paraId="56A0488D" w14:textId="1228944F" w:rsidR="00D27D31" w:rsidRDefault="00253F4E" w:rsidP="00D27D31">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99451CA" w14:textId="77777777" w:rsidR="00253F4E" w:rsidRDefault="00253F4E" w:rsidP="00D27D31">
            <w:pPr>
              <w:autoSpaceDE w:val="0"/>
              <w:autoSpaceDN w:val="0"/>
              <w:adjustRightInd w:val="0"/>
              <w:rPr>
                <w:rFonts w:ascii="Calibri" w:hAnsi="Calibri" w:cs="Calibri"/>
                <w:sz w:val="18"/>
                <w:szCs w:val="18"/>
              </w:rPr>
            </w:pPr>
          </w:p>
          <w:p w14:paraId="3BA3A2F0" w14:textId="6B953081" w:rsidR="00253F4E" w:rsidRDefault="00253F4E" w:rsidP="00D27D31">
            <w:pPr>
              <w:autoSpaceDE w:val="0"/>
              <w:autoSpaceDN w:val="0"/>
              <w:adjustRightInd w:val="0"/>
              <w:rPr>
                <w:rFonts w:ascii="Calibri" w:hAnsi="Calibri" w:cs="Calibri"/>
                <w:sz w:val="18"/>
                <w:szCs w:val="18"/>
              </w:rPr>
            </w:pPr>
            <w:r>
              <w:rPr>
                <w:rFonts w:ascii="Calibri" w:hAnsi="Calibri" w:cs="Calibri"/>
                <w:sz w:val="18"/>
                <w:szCs w:val="18"/>
              </w:rPr>
              <w:t xml:space="preserve">It is certainly clear that the authentication frame exchange should be in one link to finish the authentication procedure, but it is not </w:t>
            </w:r>
            <w:r>
              <w:rPr>
                <w:rFonts w:ascii="Calibri" w:hAnsi="Calibri" w:cs="Calibri"/>
                <w:sz w:val="18"/>
                <w:szCs w:val="18"/>
              </w:rPr>
              <w:lastRenderedPageBreak/>
              <w:t xml:space="preserve">clear </w:t>
            </w:r>
            <w:r w:rsidR="00E8232C">
              <w:rPr>
                <w:rFonts w:ascii="Calibri" w:hAnsi="Calibri" w:cs="Calibri"/>
                <w:sz w:val="18"/>
                <w:szCs w:val="18"/>
              </w:rPr>
              <w:t>that</w:t>
            </w:r>
            <w:r>
              <w:rPr>
                <w:rFonts w:ascii="Calibri" w:hAnsi="Calibri" w:cs="Calibri"/>
                <w:sz w:val="18"/>
                <w:szCs w:val="18"/>
              </w:rPr>
              <w:t xml:space="preserve"> </w:t>
            </w:r>
            <w:proofErr w:type="spellStart"/>
            <w:r>
              <w:rPr>
                <w:rFonts w:ascii="Calibri" w:hAnsi="Calibri" w:cs="Calibri"/>
                <w:sz w:val="18"/>
                <w:szCs w:val="18"/>
              </w:rPr>
              <w:t>disauthentication</w:t>
            </w:r>
            <w:proofErr w:type="spellEnd"/>
            <w:r>
              <w:rPr>
                <w:rFonts w:ascii="Calibri" w:hAnsi="Calibri" w:cs="Calibri"/>
                <w:sz w:val="18"/>
                <w:szCs w:val="18"/>
              </w:rPr>
              <w:t xml:space="preserve"> needs to be in the same link. </w:t>
            </w:r>
          </w:p>
          <w:p w14:paraId="5572B5EE" w14:textId="2CBA490C" w:rsidR="00AF7930" w:rsidRDefault="00AF7930" w:rsidP="00D27D31">
            <w:pPr>
              <w:autoSpaceDE w:val="0"/>
              <w:autoSpaceDN w:val="0"/>
              <w:adjustRightInd w:val="0"/>
              <w:rPr>
                <w:rFonts w:ascii="Calibri" w:hAnsi="Calibri" w:cs="Calibri"/>
                <w:sz w:val="18"/>
                <w:szCs w:val="18"/>
              </w:rPr>
            </w:pPr>
          </w:p>
          <w:p w14:paraId="3F8C840A" w14:textId="77777777" w:rsidR="00A5175C" w:rsidRDefault="00AF7930" w:rsidP="00D27D31">
            <w:pPr>
              <w:autoSpaceDE w:val="0"/>
              <w:autoSpaceDN w:val="0"/>
              <w:adjustRightInd w:val="0"/>
              <w:rPr>
                <w:rFonts w:ascii="Calibri" w:hAnsi="Calibri" w:cs="Calibri"/>
                <w:sz w:val="18"/>
                <w:szCs w:val="18"/>
              </w:rPr>
            </w:pPr>
            <w:r>
              <w:rPr>
                <w:rFonts w:ascii="Calibri" w:hAnsi="Calibri" w:cs="Calibri"/>
                <w:sz w:val="18"/>
                <w:szCs w:val="18"/>
              </w:rPr>
              <w:t xml:space="preserve">If the authentication sequence is not finished, then </w:t>
            </w:r>
            <w:r w:rsidR="005F454E">
              <w:rPr>
                <w:rFonts w:ascii="Calibri" w:hAnsi="Calibri" w:cs="Calibri"/>
                <w:sz w:val="18"/>
                <w:szCs w:val="18"/>
              </w:rPr>
              <w:t xml:space="preserve">the </w:t>
            </w:r>
            <w:proofErr w:type="spellStart"/>
            <w:r w:rsidR="005F454E">
              <w:rPr>
                <w:rFonts w:ascii="Calibri" w:hAnsi="Calibri" w:cs="Calibri"/>
                <w:sz w:val="18"/>
                <w:szCs w:val="18"/>
              </w:rPr>
              <w:t>disauthentication</w:t>
            </w:r>
            <w:proofErr w:type="spellEnd"/>
            <w:r w:rsidR="005F454E">
              <w:rPr>
                <w:rFonts w:ascii="Calibri" w:hAnsi="Calibri" w:cs="Calibri"/>
                <w:sz w:val="18"/>
                <w:szCs w:val="18"/>
              </w:rPr>
              <w:t xml:space="preserve"> frame from the peer technically does not have any impact. </w:t>
            </w:r>
            <w:r w:rsidR="00F62B8F">
              <w:rPr>
                <w:rFonts w:ascii="Calibri" w:hAnsi="Calibri" w:cs="Calibri"/>
                <w:sz w:val="18"/>
                <w:szCs w:val="18"/>
              </w:rPr>
              <w:t xml:space="preserve">If the authentication procedure is done, </w:t>
            </w:r>
            <w:r w:rsidR="00DA3972">
              <w:rPr>
                <w:rFonts w:ascii="Calibri" w:hAnsi="Calibri" w:cs="Calibri"/>
                <w:sz w:val="18"/>
                <w:szCs w:val="18"/>
              </w:rPr>
              <w:t>since each MLD will only send one management frame at a time</w:t>
            </w:r>
            <w:r w:rsidR="00A5175C">
              <w:rPr>
                <w:rFonts w:ascii="Calibri" w:hAnsi="Calibri" w:cs="Calibri"/>
                <w:sz w:val="18"/>
                <w:szCs w:val="18"/>
              </w:rPr>
              <w:t xml:space="preserve">. As a result, the MLD that will send response to an authentication frame will send </w:t>
            </w:r>
            <w:proofErr w:type="spellStart"/>
            <w:r w:rsidR="00A5175C">
              <w:rPr>
                <w:rFonts w:ascii="Calibri" w:hAnsi="Calibri" w:cs="Calibri"/>
                <w:sz w:val="18"/>
                <w:szCs w:val="18"/>
              </w:rPr>
              <w:t>disauthentcaiton</w:t>
            </w:r>
            <w:proofErr w:type="spellEnd"/>
            <w:r w:rsidR="00A5175C">
              <w:rPr>
                <w:rFonts w:ascii="Calibri" w:hAnsi="Calibri" w:cs="Calibri"/>
                <w:sz w:val="18"/>
                <w:szCs w:val="18"/>
              </w:rPr>
              <w:t xml:space="preserve"> after the response to an authentication frame is sent.</w:t>
            </w:r>
          </w:p>
          <w:p w14:paraId="31107896" w14:textId="77777777" w:rsidR="00A5175C" w:rsidRDefault="00A5175C" w:rsidP="00D27D31">
            <w:pPr>
              <w:autoSpaceDE w:val="0"/>
              <w:autoSpaceDN w:val="0"/>
              <w:adjustRightInd w:val="0"/>
              <w:rPr>
                <w:rFonts w:ascii="Calibri" w:hAnsi="Calibri" w:cs="Calibri"/>
                <w:sz w:val="18"/>
                <w:szCs w:val="18"/>
              </w:rPr>
            </w:pPr>
          </w:p>
          <w:p w14:paraId="0191262F" w14:textId="4BAFF058" w:rsidR="00AF7930" w:rsidRDefault="00A5175C" w:rsidP="00D27D31">
            <w:pPr>
              <w:autoSpaceDE w:val="0"/>
              <w:autoSpaceDN w:val="0"/>
              <w:adjustRightInd w:val="0"/>
              <w:rPr>
                <w:rFonts w:ascii="Calibri" w:hAnsi="Calibri" w:cs="Calibri"/>
                <w:sz w:val="18"/>
                <w:szCs w:val="18"/>
              </w:rPr>
            </w:pPr>
            <w:r>
              <w:rPr>
                <w:rFonts w:ascii="Calibri" w:hAnsi="Calibri" w:cs="Calibri"/>
                <w:sz w:val="18"/>
                <w:szCs w:val="18"/>
              </w:rPr>
              <w:t xml:space="preserve">We only add sentence to mandate that authentication frame exchange needs to be in the same link.  </w:t>
            </w:r>
          </w:p>
          <w:p w14:paraId="3B51384D" w14:textId="77777777" w:rsidR="00E8232C" w:rsidRDefault="00E8232C" w:rsidP="00D27D31">
            <w:pPr>
              <w:autoSpaceDE w:val="0"/>
              <w:autoSpaceDN w:val="0"/>
              <w:adjustRightInd w:val="0"/>
              <w:rPr>
                <w:rFonts w:ascii="Calibri" w:hAnsi="Calibri" w:cs="Calibri"/>
                <w:sz w:val="18"/>
                <w:szCs w:val="18"/>
              </w:rPr>
            </w:pPr>
          </w:p>
          <w:p w14:paraId="35E9B837" w14:textId="7A04AD85" w:rsidR="00E8232C" w:rsidRDefault="00E8232C" w:rsidP="00E8232C">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11-21/0434r0 under all headings that include CID </w:t>
            </w:r>
            <w:r w:rsidR="00A5175C">
              <w:rPr>
                <w:rFonts w:ascii="Calibri" w:hAnsi="Calibri" w:cs="Arial"/>
                <w:sz w:val="18"/>
                <w:szCs w:val="18"/>
              </w:rPr>
              <w:t>1664</w:t>
            </w:r>
            <w:r>
              <w:rPr>
                <w:rFonts w:ascii="Calibri" w:hAnsi="Calibri" w:cs="Arial"/>
                <w:sz w:val="18"/>
                <w:szCs w:val="18"/>
              </w:rPr>
              <w:t>.</w:t>
            </w:r>
          </w:p>
          <w:p w14:paraId="7F7532EB" w14:textId="0FAEADE1" w:rsidR="00E8232C" w:rsidRDefault="00E8232C" w:rsidP="00D27D31">
            <w:pPr>
              <w:autoSpaceDE w:val="0"/>
              <w:autoSpaceDN w:val="0"/>
              <w:adjustRightInd w:val="0"/>
              <w:rPr>
                <w:rFonts w:ascii="Calibri" w:hAnsi="Calibri" w:cs="Calibri"/>
                <w:sz w:val="18"/>
                <w:szCs w:val="18"/>
              </w:rPr>
            </w:pPr>
          </w:p>
        </w:tc>
      </w:tr>
      <w:tr w:rsidR="002D31BE" w:rsidRPr="00DF4A52" w14:paraId="69C9730C" w14:textId="77777777" w:rsidTr="0055389F">
        <w:trPr>
          <w:trHeight w:val="980"/>
        </w:trPr>
        <w:tc>
          <w:tcPr>
            <w:tcW w:w="721" w:type="dxa"/>
          </w:tcPr>
          <w:p w14:paraId="2EECAE18" w14:textId="531B5A15" w:rsidR="002D31BE" w:rsidRPr="00FB4664" w:rsidRDefault="002D31BE" w:rsidP="002D31BE">
            <w:pPr>
              <w:autoSpaceDE w:val="0"/>
              <w:autoSpaceDN w:val="0"/>
              <w:adjustRightInd w:val="0"/>
              <w:rPr>
                <w:rFonts w:ascii="Calibri" w:hAnsi="Calibri" w:cs="Calibri"/>
                <w:sz w:val="18"/>
                <w:szCs w:val="18"/>
              </w:rPr>
            </w:pPr>
            <w:r w:rsidRPr="000F77EE">
              <w:rPr>
                <w:rFonts w:ascii="Calibri" w:hAnsi="Calibri" w:cs="Calibri"/>
                <w:sz w:val="18"/>
                <w:szCs w:val="18"/>
              </w:rPr>
              <w:lastRenderedPageBreak/>
              <w:t>1666</w:t>
            </w:r>
          </w:p>
        </w:tc>
        <w:tc>
          <w:tcPr>
            <w:tcW w:w="900" w:type="dxa"/>
          </w:tcPr>
          <w:p w14:paraId="48DF8BC9" w14:textId="5B5BBF2E" w:rsidR="002D31BE" w:rsidRPr="00FB4664" w:rsidRDefault="002D31BE" w:rsidP="002D31BE">
            <w:pPr>
              <w:autoSpaceDE w:val="0"/>
              <w:autoSpaceDN w:val="0"/>
              <w:adjustRightInd w:val="0"/>
              <w:rPr>
                <w:rFonts w:ascii="Calibri" w:hAnsi="Calibri" w:cs="Calibri"/>
                <w:sz w:val="18"/>
                <w:szCs w:val="18"/>
              </w:rPr>
            </w:pPr>
            <w:r w:rsidRPr="000F77EE">
              <w:rPr>
                <w:rFonts w:ascii="Calibri" w:hAnsi="Calibri" w:cs="Calibri"/>
                <w:sz w:val="18"/>
                <w:szCs w:val="18"/>
              </w:rPr>
              <w:t>GEORGE CHERIAN</w:t>
            </w:r>
          </w:p>
        </w:tc>
        <w:tc>
          <w:tcPr>
            <w:tcW w:w="720" w:type="dxa"/>
          </w:tcPr>
          <w:p w14:paraId="43027948" w14:textId="69C22299" w:rsidR="002D31BE" w:rsidRPr="00FB4664" w:rsidRDefault="002D31BE" w:rsidP="002D31BE">
            <w:pPr>
              <w:autoSpaceDE w:val="0"/>
              <w:autoSpaceDN w:val="0"/>
              <w:adjustRightInd w:val="0"/>
              <w:rPr>
                <w:rFonts w:ascii="Calibri" w:hAnsi="Calibri" w:cs="Calibri"/>
                <w:sz w:val="18"/>
                <w:szCs w:val="18"/>
              </w:rPr>
            </w:pPr>
            <w:r w:rsidRPr="000F77EE">
              <w:rPr>
                <w:rFonts w:ascii="Calibri" w:hAnsi="Calibri" w:cs="Calibri"/>
                <w:sz w:val="18"/>
                <w:szCs w:val="18"/>
              </w:rPr>
              <w:t>91.58</w:t>
            </w:r>
          </w:p>
        </w:tc>
        <w:tc>
          <w:tcPr>
            <w:tcW w:w="900" w:type="dxa"/>
          </w:tcPr>
          <w:p w14:paraId="50F3A223" w14:textId="57B62E15" w:rsidR="002D31BE" w:rsidRPr="00FB4664" w:rsidRDefault="002D31BE" w:rsidP="002D31BE">
            <w:pPr>
              <w:autoSpaceDE w:val="0"/>
              <w:autoSpaceDN w:val="0"/>
              <w:adjustRightInd w:val="0"/>
              <w:rPr>
                <w:rFonts w:ascii="Calibri" w:hAnsi="Calibri" w:cs="Calibri"/>
                <w:sz w:val="18"/>
                <w:szCs w:val="18"/>
              </w:rPr>
            </w:pPr>
            <w:r w:rsidRPr="000F77EE">
              <w:rPr>
                <w:rFonts w:ascii="Calibri" w:hAnsi="Calibri" w:cs="Calibri"/>
                <w:sz w:val="18"/>
                <w:szCs w:val="18"/>
              </w:rPr>
              <w:t>11.3.4.3</w:t>
            </w:r>
          </w:p>
        </w:tc>
        <w:tc>
          <w:tcPr>
            <w:tcW w:w="2875" w:type="dxa"/>
          </w:tcPr>
          <w:p w14:paraId="2D9FF088" w14:textId="0312C80E" w:rsidR="002D31BE" w:rsidRPr="00FB4664" w:rsidRDefault="002D31BE" w:rsidP="002D31BE">
            <w:pPr>
              <w:autoSpaceDE w:val="0"/>
              <w:autoSpaceDN w:val="0"/>
              <w:adjustRightInd w:val="0"/>
              <w:rPr>
                <w:rFonts w:ascii="Calibri" w:hAnsi="Calibri" w:cs="Calibri"/>
                <w:sz w:val="18"/>
                <w:szCs w:val="18"/>
              </w:rPr>
            </w:pPr>
            <w:r w:rsidRPr="000F77EE">
              <w:rPr>
                <w:rFonts w:ascii="Calibri" w:hAnsi="Calibri" w:cs="Calibri"/>
                <w:sz w:val="18"/>
                <w:szCs w:val="18"/>
              </w:rPr>
              <w:t>Add a text to clarify that a common PTK is generated for the MLD, where as separate GTKs are assigned for each link (35.3.5.2 talks defines it -pp132/LL1)</w:t>
            </w:r>
          </w:p>
        </w:tc>
        <w:tc>
          <w:tcPr>
            <w:tcW w:w="1625" w:type="dxa"/>
          </w:tcPr>
          <w:p w14:paraId="6BDB66BF" w14:textId="02916E32" w:rsidR="002D31BE" w:rsidRPr="00FB4664" w:rsidRDefault="002D31BE" w:rsidP="002D31BE">
            <w:pPr>
              <w:autoSpaceDE w:val="0"/>
              <w:autoSpaceDN w:val="0"/>
              <w:adjustRightInd w:val="0"/>
              <w:rPr>
                <w:rFonts w:ascii="Calibri" w:hAnsi="Calibri" w:cs="Calibri"/>
                <w:sz w:val="18"/>
                <w:szCs w:val="18"/>
              </w:rPr>
            </w:pPr>
            <w:r w:rsidRPr="000F77EE">
              <w:rPr>
                <w:rFonts w:ascii="Calibri" w:hAnsi="Calibri" w:cs="Calibri"/>
                <w:sz w:val="18"/>
                <w:szCs w:val="18"/>
              </w:rPr>
              <w:t>As in the comment</w:t>
            </w:r>
          </w:p>
        </w:tc>
        <w:tc>
          <w:tcPr>
            <w:tcW w:w="3207" w:type="dxa"/>
          </w:tcPr>
          <w:p w14:paraId="4D21A450" w14:textId="62912772" w:rsidR="002D31BE" w:rsidRDefault="00ED3A48" w:rsidP="002D31BE">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0E04D7D9" w14:textId="692FB68B" w:rsidR="00ED3A48" w:rsidRDefault="00ED3A48" w:rsidP="002D31BE">
            <w:pPr>
              <w:autoSpaceDE w:val="0"/>
              <w:autoSpaceDN w:val="0"/>
              <w:adjustRightInd w:val="0"/>
              <w:rPr>
                <w:rFonts w:ascii="Calibri" w:hAnsi="Calibri" w:cs="Calibri"/>
                <w:sz w:val="18"/>
                <w:szCs w:val="18"/>
              </w:rPr>
            </w:pPr>
          </w:p>
          <w:p w14:paraId="667ADCF8" w14:textId="1082487C" w:rsidR="00926561" w:rsidRDefault="00926561" w:rsidP="002D31BE">
            <w:pPr>
              <w:autoSpaceDE w:val="0"/>
              <w:autoSpaceDN w:val="0"/>
              <w:adjustRightInd w:val="0"/>
              <w:rPr>
                <w:rFonts w:ascii="Calibri" w:hAnsi="Calibri" w:cs="Calibri"/>
                <w:sz w:val="18"/>
                <w:szCs w:val="18"/>
              </w:rPr>
            </w:pPr>
            <w:r>
              <w:rPr>
                <w:rFonts w:ascii="Calibri" w:hAnsi="Calibri" w:cs="Calibri"/>
                <w:sz w:val="18"/>
                <w:szCs w:val="18"/>
              </w:rPr>
              <w:t>One PTK is already covered by the description of one PTKSA per MLD setup.</w:t>
            </w:r>
            <w:r w:rsidR="00223691">
              <w:rPr>
                <w:rFonts w:ascii="Calibri" w:hAnsi="Calibri" w:cs="Calibri"/>
                <w:sz w:val="18"/>
                <w:szCs w:val="18"/>
              </w:rPr>
              <w:t xml:space="preserve"> </w:t>
            </w:r>
          </w:p>
          <w:p w14:paraId="2F38458B" w14:textId="77777777" w:rsidR="00ED3A48" w:rsidRDefault="00ED3A48" w:rsidP="002D31BE">
            <w:pPr>
              <w:autoSpaceDE w:val="0"/>
              <w:autoSpaceDN w:val="0"/>
              <w:adjustRightInd w:val="0"/>
              <w:rPr>
                <w:rFonts w:ascii="Calibri" w:hAnsi="Calibri" w:cs="Calibri"/>
                <w:sz w:val="18"/>
                <w:szCs w:val="18"/>
              </w:rPr>
            </w:pPr>
          </w:p>
          <w:p w14:paraId="417019D6" w14:textId="77777777" w:rsidR="00ED3A48" w:rsidRPr="00926561" w:rsidRDefault="00ED3A48" w:rsidP="002D31BE">
            <w:pPr>
              <w:autoSpaceDE w:val="0"/>
              <w:autoSpaceDN w:val="0"/>
              <w:adjustRightInd w:val="0"/>
              <w:rPr>
                <w:rFonts w:ascii="Calibri" w:hAnsi="Calibri" w:cs="Calibri"/>
                <w:i/>
                <w:iCs/>
                <w:sz w:val="18"/>
                <w:szCs w:val="18"/>
              </w:rPr>
            </w:pPr>
            <w:r w:rsidRPr="00926561">
              <w:rPr>
                <w:rFonts w:ascii="Calibri" w:hAnsi="Calibri" w:cs="Calibri"/>
                <w:i/>
                <w:iCs/>
                <w:sz w:val="18"/>
                <w:szCs w:val="18"/>
              </w:rPr>
              <w:t>12.6.1.1.6 PTKSA</w:t>
            </w:r>
          </w:p>
          <w:p w14:paraId="6DEF1B65" w14:textId="77777777" w:rsidR="00ED3A48" w:rsidRPr="00926561" w:rsidRDefault="00ED3A48" w:rsidP="002D31BE">
            <w:pPr>
              <w:autoSpaceDE w:val="0"/>
              <w:autoSpaceDN w:val="0"/>
              <w:adjustRightInd w:val="0"/>
              <w:rPr>
                <w:rFonts w:ascii="Calibri" w:hAnsi="Calibri" w:cs="Calibri"/>
                <w:i/>
                <w:iCs/>
                <w:sz w:val="18"/>
                <w:szCs w:val="18"/>
              </w:rPr>
            </w:pPr>
          </w:p>
          <w:p w14:paraId="79979FB7" w14:textId="77777777" w:rsidR="00ED3A48" w:rsidRDefault="00926561" w:rsidP="002D31BE">
            <w:pPr>
              <w:autoSpaceDE w:val="0"/>
              <w:autoSpaceDN w:val="0"/>
              <w:adjustRightInd w:val="0"/>
              <w:rPr>
                <w:rFonts w:ascii="Calibri" w:hAnsi="Calibri" w:cs="Calibri"/>
                <w:i/>
                <w:iCs/>
                <w:sz w:val="18"/>
                <w:szCs w:val="18"/>
              </w:rPr>
            </w:pPr>
            <w:r w:rsidRPr="00926561">
              <w:rPr>
                <w:rFonts w:ascii="Calibri" w:hAnsi="Calibri" w:cs="Calibri"/>
                <w:i/>
                <w:iCs/>
                <w:sz w:val="18"/>
                <w:szCs w:val="18"/>
              </w:rPr>
              <w:t>t</w:t>
            </w:r>
            <w:r w:rsidRPr="00926561">
              <w:rPr>
                <w:rFonts w:ascii="Calibri" w:hAnsi="Calibri" w:cs="Calibri"/>
                <w:i/>
                <w:iCs/>
                <w:sz w:val="18"/>
                <w:szCs w:val="18"/>
              </w:rPr>
              <w:t>here shall be only one PTKSA per band (see 12.6.19 (Protection of robust Management</w:t>
            </w:r>
            <w:r w:rsidRPr="00926561">
              <w:rPr>
                <w:rFonts w:ascii="Calibri" w:hAnsi="Calibri" w:cs="Calibri"/>
                <w:i/>
                <w:iCs/>
                <w:sz w:val="18"/>
                <w:szCs w:val="18"/>
              </w:rPr>
              <w:br/>
              <w:t xml:space="preserve">frames)) </w:t>
            </w:r>
            <w:r w:rsidRPr="00926561">
              <w:rPr>
                <w:rFonts w:ascii="Calibri" w:hAnsi="Calibri" w:cs="Calibri"/>
                <w:b/>
                <w:bCs/>
                <w:i/>
                <w:iCs/>
                <w:sz w:val="18"/>
                <w:szCs w:val="18"/>
              </w:rPr>
              <w:t>or per MLD setup (</w:t>
            </w:r>
            <w:r w:rsidRPr="00926561">
              <w:rPr>
                <w:rFonts w:ascii="Calibri" w:hAnsi="Calibri" w:cs="Calibri"/>
                <w:i/>
                <w:iCs/>
                <w:sz w:val="18"/>
                <w:szCs w:val="18"/>
              </w:rPr>
              <w:t>see 35.3.5 (Multi-link (re)setup)) with the same Supplicant and Authenticator</w:t>
            </w:r>
            <w:r w:rsidRPr="00926561">
              <w:rPr>
                <w:rFonts w:ascii="Calibri" w:hAnsi="Calibri" w:cs="Calibri"/>
                <w:i/>
                <w:iCs/>
                <w:sz w:val="18"/>
                <w:szCs w:val="18"/>
              </w:rPr>
              <w:br/>
              <w:t>MAC addresses.</w:t>
            </w:r>
          </w:p>
          <w:p w14:paraId="125BFFC8" w14:textId="77777777" w:rsidR="00223691" w:rsidRDefault="00223691" w:rsidP="002D31BE">
            <w:pPr>
              <w:autoSpaceDE w:val="0"/>
              <w:autoSpaceDN w:val="0"/>
              <w:adjustRightInd w:val="0"/>
              <w:rPr>
                <w:rFonts w:ascii="Calibri" w:hAnsi="Calibri" w:cs="Calibri"/>
                <w:i/>
                <w:iCs/>
                <w:sz w:val="18"/>
                <w:szCs w:val="18"/>
              </w:rPr>
            </w:pPr>
          </w:p>
          <w:p w14:paraId="5B01A951" w14:textId="75D5785E" w:rsidR="00223691" w:rsidRPr="00223691" w:rsidRDefault="00415EF0" w:rsidP="002D31BE">
            <w:pPr>
              <w:autoSpaceDE w:val="0"/>
              <w:autoSpaceDN w:val="0"/>
              <w:adjustRightInd w:val="0"/>
              <w:rPr>
                <w:rFonts w:ascii="Calibri" w:hAnsi="Calibri" w:cs="Calibri"/>
                <w:sz w:val="18"/>
                <w:szCs w:val="18"/>
              </w:rPr>
            </w:pPr>
            <w:r>
              <w:rPr>
                <w:rFonts w:ascii="Calibri" w:hAnsi="Calibri" w:cs="Calibri"/>
                <w:sz w:val="18"/>
                <w:szCs w:val="18"/>
              </w:rPr>
              <w:t>Separate GTKs is there for GTKSA.</w:t>
            </w:r>
          </w:p>
        </w:tc>
      </w:tr>
      <w:tr w:rsidR="002D31BE" w:rsidRPr="00DF4A52" w14:paraId="57D866A4" w14:textId="77777777" w:rsidTr="00DC4461">
        <w:trPr>
          <w:trHeight w:val="5568"/>
        </w:trPr>
        <w:tc>
          <w:tcPr>
            <w:tcW w:w="721" w:type="dxa"/>
          </w:tcPr>
          <w:p w14:paraId="0B2BD5EB" w14:textId="00ECB64E" w:rsidR="002D31BE" w:rsidRPr="00FB4664" w:rsidRDefault="002D31BE" w:rsidP="002D31BE">
            <w:pPr>
              <w:autoSpaceDE w:val="0"/>
              <w:autoSpaceDN w:val="0"/>
              <w:adjustRightInd w:val="0"/>
              <w:rPr>
                <w:rFonts w:ascii="Calibri" w:hAnsi="Calibri" w:cs="Calibri"/>
                <w:sz w:val="18"/>
                <w:szCs w:val="18"/>
              </w:rPr>
            </w:pPr>
            <w:r w:rsidRPr="000F77EE">
              <w:rPr>
                <w:rFonts w:ascii="Calibri" w:hAnsi="Calibri" w:cs="Calibri"/>
                <w:sz w:val="18"/>
                <w:szCs w:val="18"/>
              </w:rPr>
              <w:lastRenderedPageBreak/>
              <w:t>2082</w:t>
            </w:r>
          </w:p>
        </w:tc>
        <w:tc>
          <w:tcPr>
            <w:tcW w:w="900" w:type="dxa"/>
          </w:tcPr>
          <w:p w14:paraId="2BBA3F56" w14:textId="141A80EA" w:rsidR="002D31BE" w:rsidRPr="00FB4664" w:rsidRDefault="002D31BE" w:rsidP="002D31BE">
            <w:pPr>
              <w:autoSpaceDE w:val="0"/>
              <w:autoSpaceDN w:val="0"/>
              <w:adjustRightInd w:val="0"/>
              <w:rPr>
                <w:rFonts w:ascii="Calibri" w:hAnsi="Calibri" w:cs="Calibri"/>
                <w:sz w:val="18"/>
                <w:szCs w:val="18"/>
              </w:rPr>
            </w:pPr>
            <w:r w:rsidRPr="000F77EE">
              <w:rPr>
                <w:rFonts w:ascii="Calibri" w:hAnsi="Calibri" w:cs="Calibri"/>
                <w:sz w:val="18"/>
                <w:szCs w:val="18"/>
              </w:rPr>
              <w:t>Joseph Levy</w:t>
            </w:r>
          </w:p>
        </w:tc>
        <w:tc>
          <w:tcPr>
            <w:tcW w:w="720" w:type="dxa"/>
          </w:tcPr>
          <w:p w14:paraId="231C8B1A" w14:textId="57D05BC9" w:rsidR="002D31BE" w:rsidRPr="00FB4664" w:rsidRDefault="002D31BE" w:rsidP="002D31BE">
            <w:pPr>
              <w:autoSpaceDE w:val="0"/>
              <w:autoSpaceDN w:val="0"/>
              <w:adjustRightInd w:val="0"/>
              <w:rPr>
                <w:rFonts w:ascii="Calibri" w:hAnsi="Calibri" w:cs="Calibri"/>
                <w:sz w:val="18"/>
                <w:szCs w:val="18"/>
              </w:rPr>
            </w:pPr>
            <w:r w:rsidRPr="000F77EE">
              <w:rPr>
                <w:rFonts w:ascii="Calibri" w:hAnsi="Calibri" w:cs="Calibri"/>
                <w:sz w:val="18"/>
                <w:szCs w:val="18"/>
              </w:rPr>
              <w:t>91.02</w:t>
            </w:r>
          </w:p>
        </w:tc>
        <w:tc>
          <w:tcPr>
            <w:tcW w:w="900" w:type="dxa"/>
          </w:tcPr>
          <w:p w14:paraId="19113B84" w14:textId="6F5E1DFF" w:rsidR="002D31BE" w:rsidRPr="00FB4664" w:rsidRDefault="002D31BE" w:rsidP="002D31BE">
            <w:pPr>
              <w:autoSpaceDE w:val="0"/>
              <w:autoSpaceDN w:val="0"/>
              <w:adjustRightInd w:val="0"/>
              <w:rPr>
                <w:rFonts w:ascii="Calibri" w:hAnsi="Calibri" w:cs="Calibri"/>
                <w:sz w:val="18"/>
                <w:szCs w:val="18"/>
              </w:rPr>
            </w:pPr>
            <w:r w:rsidRPr="000F77EE">
              <w:rPr>
                <w:rFonts w:ascii="Calibri" w:hAnsi="Calibri" w:cs="Calibri"/>
                <w:sz w:val="18"/>
                <w:szCs w:val="18"/>
              </w:rPr>
              <w:t>11.3.4.1</w:t>
            </w:r>
          </w:p>
        </w:tc>
        <w:tc>
          <w:tcPr>
            <w:tcW w:w="2875" w:type="dxa"/>
          </w:tcPr>
          <w:p w14:paraId="4524ECFA" w14:textId="08B1BE6B" w:rsidR="002D31BE" w:rsidRPr="00FB4664" w:rsidRDefault="002D31BE" w:rsidP="002D31BE">
            <w:pPr>
              <w:autoSpaceDE w:val="0"/>
              <w:autoSpaceDN w:val="0"/>
              <w:adjustRightInd w:val="0"/>
              <w:rPr>
                <w:rFonts w:ascii="Calibri" w:hAnsi="Calibri" w:cs="Calibri"/>
                <w:sz w:val="18"/>
                <w:szCs w:val="18"/>
              </w:rPr>
            </w:pPr>
            <w:r w:rsidRPr="000F77EE">
              <w:rPr>
                <w:rFonts w:ascii="Calibri" w:hAnsi="Calibri" w:cs="Calibri"/>
                <w:sz w:val="18"/>
                <w:szCs w:val="18"/>
              </w:rPr>
              <w:t xml:space="preserve">What is a peer </w:t>
            </w:r>
            <w:proofErr w:type="gramStart"/>
            <w:r w:rsidRPr="000F77EE">
              <w:rPr>
                <w:rFonts w:ascii="Calibri" w:hAnsi="Calibri" w:cs="Calibri"/>
                <w:sz w:val="18"/>
                <w:szCs w:val="18"/>
              </w:rPr>
              <w:t>MLD.</w:t>
            </w:r>
            <w:proofErr w:type="gramEnd"/>
            <w:r w:rsidRPr="000F77EE">
              <w:rPr>
                <w:rFonts w:ascii="Calibri" w:hAnsi="Calibri" w:cs="Calibri"/>
                <w:sz w:val="18"/>
                <w:szCs w:val="18"/>
              </w:rPr>
              <w:t xml:space="preserve">  This legacy text was written so that all types of STA to STA authentications are supported.  Will MLO allow for all types of MLD to MLD authentication?  I thought MLO was being considered for infrastructure configuration only.  Why use this legacy style if only infrastructure association and authentications are </w:t>
            </w:r>
            <w:proofErr w:type="gramStart"/>
            <w:r w:rsidRPr="000F77EE">
              <w:rPr>
                <w:rFonts w:ascii="Calibri" w:hAnsi="Calibri" w:cs="Calibri"/>
                <w:sz w:val="18"/>
                <w:szCs w:val="18"/>
              </w:rPr>
              <w:t>allowed.</w:t>
            </w:r>
            <w:proofErr w:type="gramEnd"/>
          </w:p>
        </w:tc>
        <w:tc>
          <w:tcPr>
            <w:tcW w:w="1625" w:type="dxa"/>
          </w:tcPr>
          <w:p w14:paraId="34A40B3D" w14:textId="25E2CF3D" w:rsidR="002D31BE" w:rsidRPr="00FB4664" w:rsidRDefault="002D31BE" w:rsidP="002D31BE">
            <w:pPr>
              <w:autoSpaceDE w:val="0"/>
              <w:autoSpaceDN w:val="0"/>
              <w:adjustRightInd w:val="0"/>
              <w:rPr>
                <w:rFonts w:ascii="Calibri" w:hAnsi="Calibri" w:cs="Calibri"/>
                <w:sz w:val="18"/>
                <w:szCs w:val="18"/>
              </w:rPr>
            </w:pPr>
            <w:r w:rsidRPr="000F77EE">
              <w:rPr>
                <w:rFonts w:ascii="Calibri" w:hAnsi="Calibri" w:cs="Calibri"/>
                <w:sz w:val="18"/>
                <w:szCs w:val="18"/>
              </w:rPr>
              <w:t>Clearly state when MLD reauthentication is allowed or define what a peer MLD is.</w:t>
            </w:r>
          </w:p>
        </w:tc>
        <w:tc>
          <w:tcPr>
            <w:tcW w:w="3207" w:type="dxa"/>
          </w:tcPr>
          <w:p w14:paraId="2BAF17CA" w14:textId="77777777" w:rsidR="00D90D9F" w:rsidRDefault="00D90D9F" w:rsidP="00D90D9F">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175B0A93" w14:textId="77777777" w:rsidR="002D31BE" w:rsidRDefault="002D31BE" w:rsidP="002D31BE">
            <w:pPr>
              <w:autoSpaceDE w:val="0"/>
              <w:autoSpaceDN w:val="0"/>
              <w:adjustRightInd w:val="0"/>
              <w:rPr>
                <w:rFonts w:ascii="Calibri" w:hAnsi="Calibri" w:cs="Calibri"/>
                <w:sz w:val="18"/>
                <w:szCs w:val="18"/>
              </w:rPr>
            </w:pPr>
          </w:p>
          <w:p w14:paraId="0AC0D39C" w14:textId="77777777" w:rsidR="00D90D9F" w:rsidRDefault="0094352D" w:rsidP="002D31BE">
            <w:pPr>
              <w:autoSpaceDE w:val="0"/>
              <w:autoSpaceDN w:val="0"/>
              <w:adjustRightInd w:val="0"/>
              <w:rPr>
                <w:rFonts w:ascii="Calibri" w:hAnsi="Calibri" w:cs="Calibri"/>
                <w:sz w:val="18"/>
                <w:szCs w:val="18"/>
              </w:rPr>
            </w:pPr>
            <w:r>
              <w:rPr>
                <w:rFonts w:ascii="Calibri" w:hAnsi="Calibri" w:cs="Calibri"/>
                <w:sz w:val="18"/>
                <w:szCs w:val="18"/>
              </w:rPr>
              <w:t xml:space="preserve">Authentication is between two entities. </w:t>
            </w:r>
            <w:r w:rsidR="00043ED4">
              <w:rPr>
                <w:rFonts w:ascii="Calibri" w:hAnsi="Calibri" w:cs="Calibri"/>
                <w:sz w:val="18"/>
                <w:szCs w:val="18"/>
              </w:rPr>
              <w:t xml:space="preserve">When the authentication is between two STAs, the peer STA is just another STA. When the </w:t>
            </w:r>
            <w:proofErr w:type="spellStart"/>
            <w:r w:rsidR="00043ED4">
              <w:rPr>
                <w:rFonts w:ascii="Calibri" w:hAnsi="Calibri" w:cs="Calibri"/>
                <w:sz w:val="18"/>
                <w:szCs w:val="18"/>
              </w:rPr>
              <w:t>authenticaton</w:t>
            </w:r>
            <w:proofErr w:type="spellEnd"/>
            <w:r w:rsidR="00043ED4">
              <w:rPr>
                <w:rFonts w:ascii="Calibri" w:hAnsi="Calibri" w:cs="Calibri"/>
                <w:sz w:val="18"/>
                <w:szCs w:val="18"/>
              </w:rPr>
              <w:t xml:space="preserve"> is between two MLDs, the peer MLD is just another MLD. Note that the baseline does not define peer STA, and there is no need to define peer MLD. </w:t>
            </w:r>
          </w:p>
          <w:p w14:paraId="40029404" w14:textId="77777777" w:rsidR="00043ED4" w:rsidRDefault="00043ED4" w:rsidP="002D31BE">
            <w:pPr>
              <w:autoSpaceDE w:val="0"/>
              <w:autoSpaceDN w:val="0"/>
              <w:adjustRightInd w:val="0"/>
              <w:rPr>
                <w:rFonts w:ascii="Calibri" w:hAnsi="Calibri" w:cs="Calibri"/>
                <w:sz w:val="18"/>
                <w:szCs w:val="18"/>
              </w:rPr>
            </w:pPr>
          </w:p>
          <w:p w14:paraId="3CA91424" w14:textId="77777777" w:rsidR="00C95627" w:rsidRDefault="00C95627" w:rsidP="002D31BE">
            <w:pPr>
              <w:autoSpaceDE w:val="0"/>
              <w:autoSpaceDN w:val="0"/>
              <w:adjustRightInd w:val="0"/>
              <w:rPr>
                <w:rStyle w:val="fontstyle01"/>
              </w:rPr>
            </w:pPr>
            <w:r>
              <w:rPr>
                <w:rFonts w:ascii="Calibri" w:hAnsi="Calibri" w:cs="Calibri"/>
                <w:sz w:val="18"/>
                <w:szCs w:val="18"/>
              </w:rPr>
              <w:t xml:space="preserve">It is true that currently, we only enable MLD for infrastructure case, and </w:t>
            </w:r>
            <w:r w:rsidR="001402E0">
              <w:rPr>
                <w:rFonts w:ascii="Calibri" w:hAnsi="Calibri" w:cs="Calibri"/>
                <w:sz w:val="18"/>
                <w:szCs w:val="18"/>
              </w:rPr>
              <w:t xml:space="preserve">that is already clear in </w:t>
            </w:r>
            <w:r w:rsidR="001402E0" w:rsidRPr="001402E0">
              <w:rPr>
                <w:rFonts w:ascii="Calibri" w:hAnsi="Calibri" w:cs="Calibri"/>
                <w:sz w:val="18"/>
                <w:szCs w:val="18"/>
              </w:rPr>
              <w:t>35.3.1 General</w:t>
            </w:r>
            <w:r w:rsidR="001402E0" w:rsidRPr="001402E0">
              <w:rPr>
                <w:rFonts w:ascii="Calibri" w:hAnsi="Calibri" w:cs="Calibri"/>
                <w:sz w:val="18"/>
                <w:szCs w:val="18"/>
              </w:rPr>
              <w:t>.</w:t>
            </w:r>
            <w:r w:rsidR="001402E0">
              <w:rPr>
                <w:rStyle w:val="fontstyle01"/>
              </w:rPr>
              <w:t xml:space="preserve"> </w:t>
            </w:r>
          </w:p>
          <w:p w14:paraId="06192817" w14:textId="77777777" w:rsidR="00982D2A" w:rsidRDefault="00982D2A" w:rsidP="002D31BE">
            <w:pPr>
              <w:autoSpaceDE w:val="0"/>
              <w:autoSpaceDN w:val="0"/>
              <w:adjustRightInd w:val="0"/>
              <w:rPr>
                <w:rStyle w:val="fontstyle01"/>
              </w:rPr>
            </w:pPr>
          </w:p>
          <w:p w14:paraId="144FE387" w14:textId="08A7C288" w:rsidR="00982D2A" w:rsidRDefault="00982D2A" w:rsidP="002D31BE">
            <w:pPr>
              <w:autoSpaceDE w:val="0"/>
              <w:autoSpaceDN w:val="0"/>
              <w:adjustRightInd w:val="0"/>
              <w:rPr>
                <w:rFonts w:ascii="Calibri" w:hAnsi="Calibri" w:cs="Calibri"/>
                <w:sz w:val="18"/>
                <w:szCs w:val="18"/>
              </w:rPr>
            </w:pPr>
          </w:p>
        </w:tc>
      </w:tr>
      <w:tr w:rsidR="002D31BE" w:rsidRPr="00DF4A52" w14:paraId="369066DB" w14:textId="77777777" w:rsidTr="004C70FD">
        <w:trPr>
          <w:trHeight w:val="1068"/>
        </w:trPr>
        <w:tc>
          <w:tcPr>
            <w:tcW w:w="721" w:type="dxa"/>
          </w:tcPr>
          <w:p w14:paraId="245D0412" w14:textId="09350BC3" w:rsidR="002D31BE" w:rsidRPr="00C8733F" w:rsidRDefault="002D31BE" w:rsidP="002D31BE">
            <w:pPr>
              <w:autoSpaceDE w:val="0"/>
              <w:autoSpaceDN w:val="0"/>
              <w:adjustRightInd w:val="0"/>
              <w:rPr>
                <w:rFonts w:ascii="Calibri" w:hAnsi="Calibri" w:cs="Calibri"/>
                <w:sz w:val="18"/>
                <w:szCs w:val="18"/>
              </w:rPr>
            </w:pPr>
            <w:r w:rsidRPr="000F77EE">
              <w:rPr>
                <w:rFonts w:ascii="Calibri" w:hAnsi="Calibri" w:cs="Calibri"/>
                <w:sz w:val="18"/>
                <w:szCs w:val="18"/>
              </w:rPr>
              <w:t>2083</w:t>
            </w:r>
          </w:p>
        </w:tc>
        <w:tc>
          <w:tcPr>
            <w:tcW w:w="900" w:type="dxa"/>
          </w:tcPr>
          <w:p w14:paraId="1F71DBF7" w14:textId="5310FEF2" w:rsidR="002D31BE" w:rsidRPr="00C8733F" w:rsidRDefault="002D31BE" w:rsidP="002D31BE">
            <w:pPr>
              <w:autoSpaceDE w:val="0"/>
              <w:autoSpaceDN w:val="0"/>
              <w:adjustRightInd w:val="0"/>
              <w:rPr>
                <w:rFonts w:ascii="Calibri" w:hAnsi="Calibri" w:cs="Calibri"/>
                <w:sz w:val="18"/>
                <w:szCs w:val="18"/>
              </w:rPr>
            </w:pPr>
            <w:r w:rsidRPr="000F77EE">
              <w:rPr>
                <w:rFonts w:ascii="Calibri" w:hAnsi="Calibri" w:cs="Calibri"/>
                <w:sz w:val="18"/>
                <w:szCs w:val="18"/>
              </w:rPr>
              <w:t>Joseph Levy</w:t>
            </w:r>
          </w:p>
        </w:tc>
        <w:tc>
          <w:tcPr>
            <w:tcW w:w="720" w:type="dxa"/>
          </w:tcPr>
          <w:p w14:paraId="6E1059C3" w14:textId="4E117237" w:rsidR="002D31BE" w:rsidRPr="00C8733F" w:rsidRDefault="002D31BE" w:rsidP="002D31BE">
            <w:pPr>
              <w:autoSpaceDE w:val="0"/>
              <w:autoSpaceDN w:val="0"/>
              <w:adjustRightInd w:val="0"/>
              <w:rPr>
                <w:rFonts w:ascii="Calibri" w:hAnsi="Calibri" w:cs="Calibri"/>
                <w:sz w:val="18"/>
                <w:szCs w:val="18"/>
              </w:rPr>
            </w:pPr>
            <w:r w:rsidRPr="000F77EE">
              <w:rPr>
                <w:rFonts w:ascii="Calibri" w:hAnsi="Calibri" w:cs="Calibri"/>
                <w:sz w:val="18"/>
                <w:szCs w:val="18"/>
              </w:rPr>
              <w:t>91.08</w:t>
            </w:r>
          </w:p>
        </w:tc>
        <w:tc>
          <w:tcPr>
            <w:tcW w:w="900" w:type="dxa"/>
          </w:tcPr>
          <w:p w14:paraId="04506F2D" w14:textId="0E577BD4" w:rsidR="002D31BE" w:rsidRPr="00C8733F" w:rsidRDefault="002D31BE" w:rsidP="002D31BE">
            <w:pPr>
              <w:autoSpaceDE w:val="0"/>
              <w:autoSpaceDN w:val="0"/>
              <w:adjustRightInd w:val="0"/>
              <w:rPr>
                <w:rFonts w:ascii="Calibri" w:hAnsi="Calibri" w:cs="Calibri"/>
                <w:sz w:val="18"/>
                <w:szCs w:val="18"/>
              </w:rPr>
            </w:pPr>
            <w:r w:rsidRPr="000F77EE">
              <w:rPr>
                <w:rFonts w:ascii="Calibri" w:hAnsi="Calibri" w:cs="Calibri"/>
                <w:sz w:val="18"/>
                <w:szCs w:val="18"/>
              </w:rPr>
              <w:t>11.3.4.1</w:t>
            </w:r>
          </w:p>
        </w:tc>
        <w:tc>
          <w:tcPr>
            <w:tcW w:w="2875" w:type="dxa"/>
          </w:tcPr>
          <w:p w14:paraId="1CC5C307" w14:textId="4D36314E" w:rsidR="002D31BE" w:rsidRPr="00C8733F" w:rsidRDefault="002D31BE" w:rsidP="002D31BE">
            <w:pPr>
              <w:autoSpaceDE w:val="0"/>
              <w:autoSpaceDN w:val="0"/>
              <w:adjustRightInd w:val="0"/>
              <w:rPr>
                <w:rFonts w:ascii="Calibri" w:hAnsi="Calibri" w:cs="Calibri"/>
                <w:sz w:val="18"/>
                <w:szCs w:val="18"/>
              </w:rPr>
            </w:pPr>
            <w:r w:rsidRPr="000F77EE">
              <w:rPr>
                <w:rFonts w:ascii="Calibri" w:hAnsi="Calibri" w:cs="Calibri"/>
                <w:sz w:val="18"/>
                <w:szCs w:val="18"/>
              </w:rPr>
              <w:t xml:space="preserve">Authentication is not between two STAs or an AP MLD and a non-AP MLD it is a between a STA and the BSS, ESS, or optionally the IBSS.  The statement that authentication is required between an AP MLD and a non-AP MLD makes </w:t>
            </w:r>
            <w:proofErr w:type="spellStart"/>
            <w:r w:rsidRPr="000F77EE">
              <w:rPr>
                <w:rFonts w:ascii="Calibri" w:hAnsi="Calibri" w:cs="Calibri"/>
                <w:sz w:val="18"/>
                <w:szCs w:val="18"/>
              </w:rPr>
              <w:t>not</w:t>
            </w:r>
            <w:proofErr w:type="spellEnd"/>
            <w:r w:rsidRPr="000F77EE">
              <w:rPr>
                <w:rFonts w:ascii="Calibri" w:hAnsi="Calibri" w:cs="Calibri"/>
                <w:sz w:val="18"/>
                <w:szCs w:val="18"/>
              </w:rPr>
              <w:t xml:space="preserve"> sense.</w:t>
            </w:r>
          </w:p>
        </w:tc>
        <w:tc>
          <w:tcPr>
            <w:tcW w:w="1625" w:type="dxa"/>
          </w:tcPr>
          <w:p w14:paraId="69D7A76D" w14:textId="330E6D81" w:rsidR="002D31BE" w:rsidRPr="00C8733F" w:rsidRDefault="002D31BE" w:rsidP="002D31BE">
            <w:pPr>
              <w:autoSpaceDE w:val="0"/>
              <w:autoSpaceDN w:val="0"/>
              <w:adjustRightInd w:val="0"/>
              <w:rPr>
                <w:rFonts w:ascii="Calibri" w:hAnsi="Calibri" w:cs="Calibri"/>
                <w:sz w:val="18"/>
                <w:szCs w:val="18"/>
              </w:rPr>
            </w:pPr>
            <w:r w:rsidRPr="000F77EE">
              <w:rPr>
                <w:rFonts w:ascii="Calibri" w:hAnsi="Calibri" w:cs="Calibri"/>
                <w:sz w:val="18"/>
                <w:szCs w:val="18"/>
              </w:rPr>
              <w:t>please clarify what is meant by authentication between MLDs or remove the concept.</w:t>
            </w:r>
          </w:p>
        </w:tc>
        <w:tc>
          <w:tcPr>
            <w:tcW w:w="3207" w:type="dxa"/>
          </w:tcPr>
          <w:p w14:paraId="3EE0971C" w14:textId="77777777" w:rsidR="00D51E8E" w:rsidRDefault="00D51E8E" w:rsidP="00D51E8E">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4BCA52F0" w14:textId="77777777" w:rsidR="002D31BE" w:rsidRDefault="002D31BE" w:rsidP="002D31BE">
            <w:pPr>
              <w:autoSpaceDE w:val="0"/>
              <w:autoSpaceDN w:val="0"/>
              <w:adjustRightInd w:val="0"/>
              <w:rPr>
                <w:rFonts w:ascii="Calibri" w:hAnsi="Calibri" w:cs="Calibri"/>
                <w:sz w:val="18"/>
                <w:szCs w:val="18"/>
              </w:rPr>
            </w:pPr>
          </w:p>
          <w:p w14:paraId="2CDF02F6" w14:textId="77777777" w:rsidR="00D51E8E" w:rsidRDefault="00523EA7" w:rsidP="002D31BE">
            <w:pPr>
              <w:autoSpaceDE w:val="0"/>
              <w:autoSpaceDN w:val="0"/>
              <w:adjustRightInd w:val="0"/>
              <w:rPr>
                <w:rFonts w:ascii="Calibri" w:hAnsi="Calibri" w:cs="Calibri"/>
                <w:sz w:val="18"/>
                <w:szCs w:val="18"/>
              </w:rPr>
            </w:pPr>
            <w:r>
              <w:rPr>
                <w:rFonts w:ascii="Calibri" w:hAnsi="Calibri" w:cs="Calibri"/>
                <w:sz w:val="18"/>
                <w:szCs w:val="18"/>
              </w:rPr>
              <w:t xml:space="preserve">Authentication is between two entities. In the baseline, the two entities are two STAs, and in 11be the concept has been extended to be between two MLDs. </w:t>
            </w:r>
          </w:p>
          <w:p w14:paraId="3B2E6C6F" w14:textId="77777777" w:rsidR="00523EA7" w:rsidRDefault="00523EA7" w:rsidP="002D31BE">
            <w:pPr>
              <w:autoSpaceDE w:val="0"/>
              <w:autoSpaceDN w:val="0"/>
              <w:adjustRightInd w:val="0"/>
              <w:rPr>
                <w:rFonts w:ascii="Calibri" w:hAnsi="Calibri" w:cs="Calibri"/>
                <w:sz w:val="18"/>
                <w:szCs w:val="18"/>
              </w:rPr>
            </w:pPr>
          </w:p>
          <w:p w14:paraId="113EF02B" w14:textId="0EC50200" w:rsidR="00523EA7" w:rsidRDefault="00523EA7" w:rsidP="002D31BE">
            <w:pPr>
              <w:autoSpaceDE w:val="0"/>
              <w:autoSpaceDN w:val="0"/>
              <w:adjustRightInd w:val="0"/>
              <w:rPr>
                <w:rFonts w:ascii="Calibri" w:hAnsi="Calibri" w:cs="Calibri"/>
                <w:sz w:val="18"/>
                <w:szCs w:val="18"/>
              </w:rPr>
            </w:pPr>
            <w:r>
              <w:rPr>
                <w:rFonts w:ascii="Calibri" w:hAnsi="Calibri" w:cs="Calibri"/>
                <w:sz w:val="18"/>
                <w:szCs w:val="18"/>
              </w:rPr>
              <w:t xml:space="preserve">We note that </w:t>
            </w:r>
            <w:proofErr w:type="spellStart"/>
            <w:r>
              <w:rPr>
                <w:rFonts w:ascii="Calibri" w:hAnsi="Calibri" w:cs="Calibri"/>
                <w:sz w:val="18"/>
                <w:szCs w:val="18"/>
              </w:rPr>
              <w:t>authenticaton</w:t>
            </w:r>
            <w:proofErr w:type="spellEnd"/>
            <w:r>
              <w:rPr>
                <w:rFonts w:ascii="Calibri" w:hAnsi="Calibri" w:cs="Calibri"/>
                <w:sz w:val="18"/>
                <w:szCs w:val="18"/>
              </w:rPr>
              <w:t xml:space="preserve"> is not between </w:t>
            </w:r>
            <w:r w:rsidR="008126A7">
              <w:rPr>
                <w:rFonts w:ascii="Calibri" w:hAnsi="Calibri" w:cs="Calibri"/>
                <w:sz w:val="18"/>
                <w:szCs w:val="18"/>
              </w:rPr>
              <w:t>a STA and the entire BSS based on the baseline.</w:t>
            </w:r>
          </w:p>
        </w:tc>
      </w:tr>
      <w:tr w:rsidR="002D31BE" w:rsidRPr="00DF4A52" w14:paraId="5E76F040" w14:textId="77777777" w:rsidTr="00DC4461">
        <w:trPr>
          <w:trHeight w:val="5568"/>
        </w:trPr>
        <w:tc>
          <w:tcPr>
            <w:tcW w:w="721" w:type="dxa"/>
          </w:tcPr>
          <w:p w14:paraId="7212B646" w14:textId="4B8BC47B" w:rsidR="002D31BE" w:rsidRPr="00C8733F" w:rsidRDefault="002D31BE" w:rsidP="002D31BE">
            <w:pPr>
              <w:autoSpaceDE w:val="0"/>
              <w:autoSpaceDN w:val="0"/>
              <w:adjustRightInd w:val="0"/>
              <w:rPr>
                <w:rFonts w:ascii="Calibri" w:hAnsi="Calibri" w:cs="Calibri"/>
                <w:sz w:val="18"/>
                <w:szCs w:val="18"/>
              </w:rPr>
            </w:pPr>
            <w:r w:rsidRPr="000F77EE">
              <w:rPr>
                <w:rFonts w:ascii="Calibri" w:hAnsi="Calibri" w:cs="Calibri"/>
                <w:sz w:val="18"/>
                <w:szCs w:val="18"/>
              </w:rPr>
              <w:lastRenderedPageBreak/>
              <w:t>2084</w:t>
            </w:r>
          </w:p>
        </w:tc>
        <w:tc>
          <w:tcPr>
            <w:tcW w:w="900" w:type="dxa"/>
          </w:tcPr>
          <w:p w14:paraId="52E78574" w14:textId="4BFD7BA0" w:rsidR="002D31BE" w:rsidRPr="00C8733F" w:rsidRDefault="002D31BE" w:rsidP="002D31BE">
            <w:pPr>
              <w:autoSpaceDE w:val="0"/>
              <w:autoSpaceDN w:val="0"/>
              <w:adjustRightInd w:val="0"/>
              <w:rPr>
                <w:rFonts w:ascii="Calibri" w:hAnsi="Calibri" w:cs="Calibri"/>
                <w:sz w:val="18"/>
                <w:szCs w:val="18"/>
              </w:rPr>
            </w:pPr>
            <w:r w:rsidRPr="000F77EE">
              <w:rPr>
                <w:rFonts w:ascii="Calibri" w:hAnsi="Calibri" w:cs="Calibri"/>
                <w:sz w:val="18"/>
                <w:szCs w:val="18"/>
              </w:rPr>
              <w:t>Joseph Levy</w:t>
            </w:r>
          </w:p>
        </w:tc>
        <w:tc>
          <w:tcPr>
            <w:tcW w:w="720" w:type="dxa"/>
          </w:tcPr>
          <w:p w14:paraId="16F78DE2" w14:textId="567C73E7" w:rsidR="002D31BE" w:rsidRPr="00C8733F" w:rsidRDefault="002D31BE" w:rsidP="002D31BE">
            <w:pPr>
              <w:autoSpaceDE w:val="0"/>
              <w:autoSpaceDN w:val="0"/>
              <w:adjustRightInd w:val="0"/>
              <w:rPr>
                <w:rFonts w:ascii="Calibri" w:hAnsi="Calibri" w:cs="Calibri"/>
                <w:sz w:val="18"/>
                <w:szCs w:val="18"/>
              </w:rPr>
            </w:pPr>
            <w:r w:rsidRPr="000F77EE">
              <w:rPr>
                <w:rFonts w:ascii="Calibri" w:hAnsi="Calibri" w:cs="Calibri"/>
                <w:sz w:val="18"/>
                <w:szCs w:val="18"/>
              </w:rPr>
              <w:t>91.38</w:t>
            </w:r>
          </w:p>
        </w:tc>
        <w:tc>
          <w:tcPr>
            <w:tcW w:w="900" w:type="dxa"/>
          </w:tcPr>
          <w:p w14:paraId="320AC94E" w14:textId="7F774965" w:rsidR="002D31BE" w:rsidRPr="00C8733F" w:rsidRDefault="002D31BE" w:rsidP="002D31BE">
            <w:pPr>
              <w:autoSpaceDE w:val="0"/>
              <w:autoSpaceDN w:val="0"/>
              <w:adjustRightInd w:val="0"/>
              <w:rPr>
                <w:rFonts w:ascii="Calibri" w:hAnsi="Calibri" w:cs="Calibri"/>
                <w:sz w:val="18"/>
                <w:szCs w:val="18"/>
              </w:rPr>
            </w:pPr>
            <w:r w:rsidRPr="000F77EE">
              <w:rPr>
                <w:rFonts w:ascii="Calibri" w:hAnsi="Calibri" w:cs="Calibri"/>
                <w:sz w:val="18"/>
                <w:szCs w:val="18"/>
              </w:rPr>
              <w:t>11.3.4.2</w:t>
            </w:r>
          </w:p>
        </w:tc>
        <w:tc>
          <w:tcPr>
            <w:tcW w:w="2875" w:type="dxa"/>
          </w:tcPr>
          <w:p w14:paraId="62D983A2" w14:textId="1E4797C9" w:rsidR="002D31BE" w:rsidRPr="00C8733F" w:rsidRDefault="002D31BE" w:rsidP="002D31BE">
            <w:pPr>
              <w:autoSpaceDE w:val="0"/>
              <w:autoSpaceDN w:val="0"/>
              <w:adjustRightInd w:val="0"/>
              <w:rPr>
                <w:rFonts w:ascii="Calibri" w:hAnsi="Calibri" w:cs="Calibri"/>
                <w:sz w:val="18"/>
                <w:szCs w:val="18"/>
              </w:rPr>
            </w:pPr>
            <w:r w:rsidRPr="000F77EE">
              <w:rPr>
                <w:rFonts w:ascii="Calibri" w:hAnsi="Calibri" w:cs="Calibri"/>
                <w:sz w:val="18"/>
                <w:szCs w:val="18"/>
              </w:rPr>
              <w:t xml:space="preserve">What is meant </w:t>
            </w:r>
            <w:proofErr w:type="gramStart"/>
            <w:r w:rsidRPr="000F77EE">
              <w:rPr>
                <w:rFonts w:ascii="Calibri" w:hAnsi="Calibri" w:cs="Calibri"/>
                <w:sz w:val="18"/>
                <w:szCs w:val="18"/>
              </w:rPr>
              <w:t>by  SAE</w:t>
            </w:r>
            <w:proofErr w:type="gramEnd"/>
            <w:r w:rsidRPr="000F77EE">
              <w:rPr>
                <w:rFonts w:ascii="Calibri" w:hAnsi="Calibri" w:cs="Calibri"/>
                <w:sz w:val="18"/>
                <w:szCs w:val="18"/>
              </w:rPr>
              <w:t xml:space="preserve"> authentication between and AP MLD and a non-AP MLD.  This concept does not make sense to me and does not seem to be defined anywhere in the current .11 spec.  Authentication is a concept suitable for a BSS, ESS, IBSS, or MBSS - how does it make sense to discuss authentication on a peer to peer link?</w:t>
            </w:r>
          </w:p>
        </w:tc>
        <w:tc>
          <w:tcPr>
            <w:tcW w:w="1625" w:type="dxa"/>
          </w:tcPr>
          <w:p w14:paraId="4D9BD6EF" w14:textId="3B96C9AB" w:rsidR="002D31BE" w:rsidRPr="00C8733F" w:rsidRDefault="002D31BE" w:rsidP="002D31BE">
            <w:pPr>
              <w:autoSpaceDE w:val="0"/>
              <w:autoSpaceDN w:val="0"/>
              <w:adjustRightInd w:val="0"/>
              <w:rPr>
                <w:rFonts w:ascii="Calibri" w:hAnsi="Calibri" w:cs="Calibri"/>
                <w:sz w:val="18"/>
                <w:szCs w:val="18"/>
              </w:rPr>
            </w:pPr>
            <w:r w:rsidRPr="000F77EE">
              <w:rPr>
                <w:rFonts w:ascii="Calibri" w:hAnsi="Calibri" w:cs="Calibri"/>
                <w:sz w:val="18"/>
                <w:szCs w:val="18"/>
              </w:rPr>
              <w:t>please clarify what is meant by authentication between MLDs or remove the concept.</w:t>
            </w:r>
          </w:p>
        </w:tc>
        <w:tc>
          <w:tcPr>
            <w:tcW w:w="3207" w:type="dxa"/>
          </w:tcPr>
          <w:p w14:paraId="6324AAE1" w14:textId="77777777" w:rsidR="000258A5" w:rsidRDefault="000258A5" w:rsidP="000258A5">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10BC7453" w14:textId="77777777" w:rsidR="000258A5" w:rsidRDefault="000258A5" w:rsidP="000258A5">
            <w:pPr>
              <w:autoSpaceDE w:val="0"/>
              <w:autoSpaceDN w:val="0"/>
              <w:adjustRightInd w:val="0"/>
              <w:rPr>
                <w:rFonts w:ascii="Calibri" w:hAnsi="Calibri" w:cs="Calibri"/>
                <w:sz w:val="18"/>
                <w:szCs w:val="18"/>
              </w:rPr>
            </w:pPr>
          </w:p>
          <w:p w14:paraId="28C74DEC" w14:textId="77777777" w:rsidR="000258A5" w:rsidRDefault="000258A5" w:rsidP="000258A5">
            <w:pPr>
              <w:autoSpaceDE w:val="0"/>
              <w:autoSpaceDN w:val="0"/>
              <w:adjustRightInd w:val="0"/>
              <w:rPr>
                <w:rFonts w:ascii="Calibri" w:hAnsi="Calibri" w:cs="Calibri"/>
                <w:sz w:val="18"/>
                <w:szCs w:val="18"/>
              </w:rPr>
            </w:pPr>
            <w:r>
              <w:rPr>
                <w:rFonts w:ascii="Calibri" w:hAnsi="Calibri" w:cs="Calibri"/>
                <w:sz w:val="18"/>
                <w:szCs w:val="18"/>
              </w:rPr>
              <w:t xml:space="preserve">Authentication is between two entities. In the baseline, the two entities are two STAs, and in 11be the concept has been extended to be between two MLDs. </w:t>
            </w:r>
          </w:p>
          <w:p w14:paraId="3F67661A" w14:textId="77777777" w:rsidR="002D31BE" w:rsidRDefault="002D31BE" w:rsidP="002D31BE">
            <w:pPr>
              <w:autoSpaceDE w:val="0"/>
              <w:autoSpaceDN w:val="0"/>
              <w:adjustRightInd w:val="0"/>
              <w:rPr>
                <w:rFonts w:ascii="Calibri" w:hAnsi="Calibri" w:cs="Calibri"/>
                <w:sz w:val="18"/>
                <w:szCs w:val="18"/>
              </w:rPr>
            </w:pPr>
          </w:p>
          <w:p w14:paraId="6E917D0B" w14:textId="78558A07" w:rsidR="000258A5" w:rsidRPr="000F77EE" w:rsidRDefault="000258A5" w:rsidP="002D31BE">
            <w:pPr>
              <w:autoSpaceDE w:val="0"/>
              <w:autoSpaceDN w:val="0"/>
              <w:adjustRightInd w:val="0"/>
              <w:rPr>
                <w:rFonts w:ascii="Calibri" w:hAnsi="Calibri" w:cs="Calibri"/>
                <w:sz w:val="18"/>
                <w:szCs w:val="18"/>
              </w:rPr>
            </w:pPr>
            <w:r>
              <w:rPr>
                <w:rFonts w:ascii="Calibri" w:hAnsi="Calibri" w:cs="Calibri"/>
                <w:sz w:val="18"/>
                <w:szCs w:val="18"/>
              </w:rPr>
              <w:t xml:space="preserve">It is not correct to state that authentication is for the entire BSS or ESS. </w:t>
            </w:r>
          </w:p>
        </w:tc>
      </w:tr>
      <w:tr w:rsidR="002C326D" w:rsidRPr="00DF4A52" w14:paraId="0347527C" w14:textId="77777777" w:rsidTr="0055389F">
        <w:trPr>
          <w:trHeight w:val="980"/>
        </w:trPr>
        <w:tc>
          <w:tcPr>
            <w:tcW w:w="721" w:type="dxa"/>
          </w:tcPr>
          <w:p w14:paraId="1123B6B7" w14:textId="5E3E0DCA" w:rsidR="002C326D" w:rsidRPr="00FB4664" w:rsidRDefault="002C326D" w:rsidP="002C326D">
            <w:pPr>
              <w:autoSpaceDE w:val="0"/>
              <w:autoSpaceDN w:val="0"/>
              <w:adjustRightInd w:val="0"/>
              <w:rPr>
                <w:rFonts w:ascii="Calibri" w:hAnsi="Calibri" w:cs="Calibri"/>
                <w:sz w:val="18"/>
                <w:szCs w:val="18"/>
              </w:rPr>
            </w:pPr>
            <w:r w:rsidRPr="000F77EE">
              <w:rPr>
                <w:rFonts w:ascii="Calibri" w:hAnsi="Calibri" w:cs="Calibri"/>
                <w:sz w:val="18"/>
                <w:szCs w:val="18"/>
              </w:rPr>
              <w:t>2279</w:t>
            </w:r>
          </w:p>
        </w:tc>
        <w:tc>
          <w:tcPr>
            <w:tcW w:w="900" w:type="dxa"/>
          </w:tcPr>
          <w:p w14:paraId="222534E4" w14:textId="0DA3DF0B" w:rsidR="002C326D" w:rsidRPr="00FB4664" w:rsidRDefault="002C326D" w:rsidP="002C326D">
            <w:pPr>
              <w:autoSpaceDE w:val="0"/>
              <w:autoSpaceDN w:val="0"/>
              <w:adjustRightInd w:val="0"/>
              <w:rPr>
                <w:rFonts w:ascii="Calibri" w:hAnsi="Calibri" w:cs="Calibri"/>
                <w:sz w:val="18"/>
                <w:szCs w:val="18"/>
              </w:rPr>
            </w:pPr>
            <w:r w:rsidRPr="000F77EE">
              <w:rPr>
                <w:rFonts w:ascii="Calibri" w:hAnsi="Calibri" w:cs="Calibri"/>
                <w:sz w:val="18"/>
                <w:szCs w:val="18"/>
              </w:rPr>
              <w:t>Michael Montemurro</w:t>
            </w:r>
          </w:p>
        </w:tc>
        <w:tc>
          <w:tcPr>
            <w:tcW w:w="720" w:type="dxa"/>
          </w:tcPr>
          <w:p w14:paraId="086AE154" w14:textId="62B0689C" w:rsidR="002C326D" w:rsidRPr="00FB4664" w:rsidRDefault="002C326D" w:rsidP="002C326D">
            <w:pPr>
              <w:autoSpaceDE w:val="0"/>
              <w:autoSpaceDN w:val="0"/>
              <w:adjustRightInd w:val="0"/>
              <w:rPr>
                <w:rFonts w:ascii="Calibri" w:hAnsi="Calibri" w:cs="Calibri"/>
                <w:sz w:val="18"/>
                <w:szCs w:val="18"/>
              </w:rPr>
            </w:pPr>
            <w:r w:rsidRPr="000F77EE">
              <w:rPr>
                <w:rFonts w:ascii="Calibri" w:hAnsi="Calibri" w:cs="Calibri"/>
                <w:sz w:val="18"/>
                <w:szCs w:val="18"/>
              </w:rPr>
              <w:t>91.91</w:t>
            </w:r>
          </w:p>
        </w:tc>
        <w:tc>
          <w:tcPr>
            <w:tcW w:w="900" w:type="dxa"/>
          </w:tcPr>
          <w:p w14:paraId="07530678" w14:textId="24AA0AAE" w:rsidR="002C326D" w:rsidRPr="00FB4664" w:rsidRDefault="002C326D" w:rsidP="002C326D">
            <w:pPr>
              <w:autoSpaceDE w:val="0"/>
              <w:autoSpaceDN w:val="0"/>
              <w:adjustRightInd w:val="0"/>
              <w:rPr>
                <w:rFonts w:ascii="Calibri" w:hAnsi="Calibri" w:cs="Calibri"/>
                <w:sz w:val="18"/>
                <w:szCs w:val="18"/>
              </w:rPr>
            </w:pPr>
            <w:r w:rsidRPr="000F77EE">
              <w:rPr>
                <w:rFonts w:ascii="Calibri" w:hAnsi="Calibri" w:cs="Calibri"/>
                <w:sz w:val="18"/>
                <w:szCs w:val="18"/>
              </w:rPr>
              <w:t>11.3.4.1</w:t>
            </w:r>
          </w:p>
        </w:tc>
        <w:tc>
          <w:tcPr>
            <w:tcW w:w="2875" w:type="dxa"/>
          </w:tcPr>
          <w:p w14:paraId="172BF0DA" w14:textId="2A687F2B" w:rsidR="002C326D" w:rsidRPr="00FB4664" w:rsidRDefault="002C326D" w:rsidP="002C326D">
            <w:pPr>
              <w:autoSpaceDE w:val="0"/>
              <w:autoSpaceDN w:val="0"/>
              <w:adjustRightInd w:val="0"/>
              <w:rPr>
                <w:rFonts w:ascii="Calibri" w:hAnsi="Calibri" w:cs="Calibri"/>
                <w:sz w:val="18"/>
                <w:szCs w:val="18"/>
              </w:rPr>
            </w:pPr>
            <w:r w:rsidRPr="000F77EE">
              <w:rPr>
                <w:rFonts w:ascii="Calibri" w:hAnsi="Calibri" w:cs="Calibri"/>
                <w:sz w:val="18"/>
                <w:szCs w:val="18"/>
              </w:rPr>
              <w:t>Why is this statement even required? Up until this point, it looks as though state between an AP MLD and non-AP MLD operate in a BSS. That better be the case.</w:t>
            </w:r>
          </w:p>
        </w:tc>
        <w:tc>
          <w:tcPr>
            <w:tcW w:w="1625" w:type="dxa"/>
          </w:tcPr>
          <w:p w14:paraId="0BC3AB13" w14:textId="05E352D1" w:rsidR="002C326D" w:rsidRPr="00FB4664" w:rsidRDefault="002C326D" w:rsidP="002C326D">
            <w:pPr>
              <w:autoSpaceDE w:val="0"/>
              <w:autoSpaceDN w:val="0"/>
              <w:adjustRightInd w:val="0"/>
              <w:rPr>
                <w:rFonts w:ascii="Calibri" w:hAnsi="Calibri" w:cs="Calibri"/>
                <w:sz w:val="18"/>
                <w:szCs w:val="18"/>
              </w:rPr>
            </w:pPr>
            <w:r w:rsidRPr="000F77EE">
              <w:rPr>
                <w:rFonts w:ascii="Calibri" w:hAnsi="Calibri" w:cs="Calibri"/>
                <w:sz w:val="18"/>
                <w:szCs w:val="18"/>
              </w:rPr>
              <w:t>Delete "Between an AP MLD and a non-AP MLD, authentication is required."</w:t>
            </w:r>
          </w:p>
        </w:tc>
        <w:tc>
          <w:tcPr>
            <w:tcW w:w="3207" w:type="dxa"/>
          </w:tcPr>
          <w:p w14:paraId="3B4BA90B" w14:textId="77777777" w:rsidR="00643904" w:rsidRDefault="00643904" w:rsidP="00643904">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1829EF66" w14:textId="4B3799D6" w:rsidR="002C326D" w:rsidRDefault="002C326D" w:rsidP="002C326D">
            <w:pPr>
              <w:autoSpaceDE w:val="0"/>
              <w:autoSpaceDN w:val="0"/>
              <w:adjustRightInd w:val="0"/>
              <w:rPr>
                <w:rFonts w:ascii="Calibri" w:hAnsi="Calibri" w:cs="Calibri"/>
                <w:sz w:val="18"/>
                <w:szCs w:val="18"/>
              </w:rPr>
            </w:pPr>
          </w:p>
          <w:p w14:paraId="2F15847B" w14:textId="5BCECD92" w:rsidR="008817A8" w:rsidRDefault="008817A8" w:rsidP="002C326D">
            <w:pPr>
              <w:autoSpaceDE w:val="0"/>
              <w:autoSpaceDN w:val="0"/>
              <w:adjustRightInd w:val="0"/>
              <w:rPr>
                <w:rFonts w:ascii="Calibri" w:hAnsi="Calibri" w:cs="Calibri"/>
                <w:sz w:val="18"/>
                <w:szCs w:val="18"/>
              </w:rPr>
            </w:pPr>
            <w:r>
              <w:rPr>
                <w:rFonts w:ascii="Calibri" w:hAnsi="Calibri" w:cs="Calibri"/>
                <w:sz w:val="18"/>
                <w:szCs w:val="18"/>
              </w:rPr>
              <w:t xml:space="preserve">The definition of BSS is a set of STAs that have synchronized with each other. For AP MLD, different APs may have different TSFs, and it is not correct to call the whole AP MLD one BSS. As a result, the statement is required. </w:t>
            </w:r>
          </w:p>
          <w:p w14:paraId="6C1D052D" w14:textId="77777777" w:rsidR="008817A8" w:rsidRDefault="008817A8" w:rsidP="002C326D">
            <w:pPr>
              <w:autoSpaceDE w:val="0"/>
              <w:autoSpaceDN w:val="0"/>
              <w:adjustRightInd w:val="0"/>
              <w:rPr>
                <w:rFonts w:ascii="Calibri" w:hAnsi="Calibri" w:cs="Calibri"/>
                <w:sz w:val="18"/>
                <w:szCs w:val="18"/>
              </w:rPr>
            </w:pPr>
          </w:p>
          <w:p w14:paraId="6C869D24" w14:textId="35EE3A4C" w:rsidR="00643904" w:rsidRPr="008817A8" w:rsidRDefault="008817A8" w:rsidP="002C326D">
            <w:pPr>
              <w:autoSpaceDE w:val="0"/>
              <w:autoSpaceDN w:val="0"/>
              <w:adjustRightInd w:val="0"/>
              <w:rPr>
                <w:rFonts w:ascii="Calibri" w:hAnsi="Calibri" w:cs="Calibri"/>
                <w:i/>
                <w:iCs/>
                <w:sz w:val="18"/>
                <w:szCs w:val="18"/>
              </w:rPr>
            </w:pPr>
            <w:r w:rsidRPr="008817A8">
              <w:rPr>
                <w:rStyle w:val="fontstyle01"/>
                <w:i/>
                <w:iCs/>
              </w:rPr>
              <w:t xml:space="preserve">basic service set (BSS): </w:t>
            </w:r>
            <w:r w:rsidRPr="008817A8">
              <w:rPr>
                <w:rStyle w:val="fontstyle21"/>
                <w:i/>
                <w:iCs/>
              </w:rPr>
              <w:t>A set of stations (STAs) that have successfully synchronized using the JOIN</w:t>
            </w:r>
            <w:r w:rsidRPr="008817A8">
              <w:rPr>
                <w:rFonts w:ascii="TimesNewRomanPSMT" w:hAnsi="TimesNewRomanPSMT"/>
                <w:i/>
                <w:iCs/>
                <w:color w:val="000000"/>
                <w:sz w:val="20"/>
              </w:rPr>
              <w:br/>
            </w:r>
            <w:r w:rsidRPr="008817A8">
              <w:rPr>
                <w:rStyle w:val="fontstyle21"/>
                <w:i/>
                <w:iCs/>
              </w:rPr>
              <w:t>service primitives</w:t>
            </w:r>
            <w:r w:rsidRPr="008817A8">
              <w:rPr>
                <w:rStyle w:val="fontstyle21"/>
                <w:i/>
                <w:iCs/>
                <w:sz w:val="16"/>
                <w:szCs w:val="16"/>
              </w:rPr>
              <w:t xml:space="preserve">19 </w:t>
            </w:r>
            <w:r w:rsidRPr="008817A8">
              <w:rPr>
                <w:rStyle w:val="fontstyle21"/>
                <w:i/>
                <w:iCs/>
              </w:rPr>
              <w:t>and one STA that has used the START primitive.</w:t>
            </w:r>
          </w:p>
        </w:tc>
      </w:tr>
      <w:tr w:rsidR="008817A8" w:rsidRPr="00DF4A52" w14:paraId="39BA3E74" w14:textId="77777777" w:rsidTr="0055389F">
        <w:trPr>
          <w:trHeight w:val="980"/>
        </w:trPr>
        <w:tc>
          <w:tcPr>
            <w:tcW w:w="721" w:type="dxa"/>
          </w:tcPr>
          <w:p w14:paraId="3FF46303" w14:textId="7CECC642" w:rsidR="008817A8" w:rsidRPr="00FB4664" w:rsidRDefault="008817A8" w:rsidP="008817A8">
            <w:pPr>
              <w:autoSpaceDE w:val="0"/>
              <w:autoSpaceDN w:val="0"/>
              <w:adjustRightInd w:val="0"/>
              <w:rPr>
                <w:rFonts w:ascii="Calibri" w:hAnsi="Calibri" w:cs="Calibri"/>
                <w:sz w:val="18"/>
                <w:szCs w:val="18"/>
              </w:rPr>
            </w:pPr>
            <w:r w:rsidRPr="000F77EE">
              <w:rPr>
                <w:rFonts w:ascii="Calibri" w:hAnsi="Calibri" w:cs="Calibri"/>
                <w:sz w:val="18"/>
                <w:szCs w:val="18"/>
              </w:rPr>
              <w:t>2280</w:t>
            </w:r>
          </w:p>
        </w:tc>
        <w:tc>
          <w:tcPr>
            <w:tcW w:w="900" w:type="dxa"/>
          </w:tcPr>
          <w:p w14:paraId="1D87347F" w14:textId="227EC3DF" w:rsidR="008817A8" w:rsidRPr="00FB4664" w:rsidRDefault="008817A8" w:rsidP="008817A8">
            <w:pPr>
              <w:autoSpaceDE w:val="0"/>
              <w:autoSpaceDN w:val="0"/>
              <w:adjustRightInd w:val="0"/>
              <w:rPr>
                <w:rFonts w:ascii="Calibri" w:hAnsi="Calibri" w:cs="Calibri"/>
                <w:sz w:val="18"/>
                <w:szCs w:val="18"/>
              </w:rPr>
            </w:pPr>
            <w:r w:rsidRPr="000F77EE">
              <w:rPr>
                <w:rFonts w:ascii="Calibri" w:hAnsi="Calibri" w:cs="Calibri"/>
                <w:sz w:val="18"/>
                <w:szCs w:val="18"/>
              </w:rPr>
              <w:t>Michael Montemurro</w:t>
            </w:r>
          </w:p>
        </w:tc>
        <w:tc>
          <w:tcPr>
            <w:tcW w:w="720" w:type="dxa"/>
          </w:tcPr>
          <w:p w14:paraId="66F5ADC6" w14:textId="742CF915" w:rsidR="008817A8" w:rsidRPr="00FB4664" w:rsidRDefault="008817A8" w:rsidP="008817A8">
            <w:pPr>
              <w:autoSpaceDE w:val="0"/>
              <w:autoSpaceDN w:val="0"/>
              <w:adjustRightInd w:val="0"/>
              <w:rPr>
                <w:rFonts w:ascii="Calibri" w:hAnsi="Calibri" w:cs="Calibri"/>
                <w:sz w:val="18"/>
                <w:szCs w:val="18"/>
              </w:rPr>
            </w:pPr>
            <w:r w:rsidRPr="000F77EE">
              <w:rPr>
                <w:rFonts w:ascii="Calibri" w:hAnsi="Calibri" w:cs="Calibri"/>
                <w:sz w:val="18"/>
                <w:szCs w:val="18"/>
              </w:rPr>
              <w:t>92.15</w:t>
            </w:r>
          </w:p>
        </w:tc>
        <w:tc>
          <w:tcPr>
            <w:tcW w:w="900" w:type="dxa"/>
          </w:tcPr>
          <w:p w14:paraId="7A186343" w14:textId="7C5C87DF" w:rsidR="008817A8" w:rsidRPr="00FB4664" w:rsidRDefault="008817A8" w:rsidP="008817A8">
            <w:pPr>
              <w:autoSpaceDE w:val="0"/>
              <w:autoSpaceDN w:val="0"/>
              <w:adjustRightInd w:val="0"/>
              <w:rPr>
                <w:rFonts w:ascii="Calibri" w:hAnsi="Calibri" w:cs="Calibri"/>
                <w:sz w:val="18"/>
                <w:szCs w:val="18"/>
              </w:rPr>
            </w:pPr>
            <w:r w:rsidRPr="000F77EE">
              <w:rPr>
                <w:rFonts w:ascii="Calibri" w:hAnsi="Calibri" w:cs="Calibri"/>
                <w:sz w:val="18"/>
                <w:szCs w:val="18"/>
              </w:rPr>
              <w:t>11.3.4.3</w:t>
            </w:r>
          </w:p>
        </w:tc>
        <w:tc>
          <w:tcPr>
            <w:tcW w:w="2875" w:type="dxa"/>
          </w:tcPr>
          <w:p w14:paraId="14A4F57B" w14:textId="04D56FED" w:rsidR="008817A8" w:rsidRPr="00FB4664" w:rsidRDefault="008817A8" w:rsidP="008817A8">
            <w:pPr>
              <w:autoSpaceDE w:val="0"/>
              <w:autoSpaceDN w:val="0"/>
              <w:adjustRightInd w:val="0"/>
              <w:rPr>
                <w:rFonts w:ascii="Calibri" w:hAnsi="Calibri" w:cs="Calibri"/>
                <w:sz w:val="18"/>
                <w:szCs w:val="18"/>
              </w:rPr>
            </w:pPr>
            <w:r w:rsidRPr="000F77EE">
              <w:rPr>
                <w:rFonts w:ascii="Calibri" w:hAnsi="Calibri" w:cs="Calibri"/>
                <w:sz w:val="18"/>
                <w:szCs w:val="18"/>
              </w:rPr>
              <w:t>Why is this statement even required? Up until this point, it looks as though state between an AP MLD and non-AP MLD operate in a BSS. That better be the case.</w:t>
            </w:r>
          </w:p>
        </w:tc>
        <w:tc>
          <w:tcPr>
            <w:tcW w:w="1625" w:type="dxa"/>
          </w:tcPr>
          <w:p w14:paraId="176A3824" w14:textId="0B337898" w:rsidR="008817A8" w:rsidRPr="00FB4664" w:rsidRDefault="008817A8" w:rsidP="008817A8">
            <w:pPr>
              <w:autoSpaceDE w:val="0"/>
              <w:autoSpaceDN w:val="0"/>
              <w:adjustRightInd w:val="0"/>
              <w:rPr>
                <w:rFonts w:ascii="Calibri" w:hAnsi="Calibri" w:cs="Calibri"/>
                <w:sz w:val="18"/>
                <w:szCs w:val="18"/>
              </w:rPr>
            </w:pPr>
            <w:r w:rsidRPr="000F77EE">
              <w:rPr>
                <w:rFonts w:ascii="Calibri" w:hAnsi="Calibri" w:cs="Calibri"/>
                <w:sz w:val="18"/>
                <w:szCs w:val="18"/>
              </w:rPr>
              <w:t>Delete "between an AP MLD and a non-AP MLD or"</w:t>
            </w:r>
          </w:p>
        </w:tc>
        <w:tc>
          <w:tcPr>
            <w:tcW w:w="3207" w:type="dxa"/>
          </w:tcPr>
          <w:p w14:paraId="48648B1A" w14:textId="77777777" w:rsidR="008817A8" w:rsidRDefault="008817A8" w:rsidP="008817A8">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54393810" w14:textId="77777777" w:rsidR="008817A8" w:rsidRDefault="008817A8" w:rsidP="008817A8">
            <w:pPr>
              <w:autoSpaceDE w:val="0"/>
              <w:autoSpaceDN w:val="0"/>
              <w:adjustRightInd w:val="0"/>
              <w:rPr>
                <w:rFonts w:ascii="Calibri" w:hAnsi="Calibri" w:cs="Calibri"/>
                <w:sz w:val="18"/>
                <w:szCs w:val="18"/>
              </w:rPr>
            </w:pPr>
          </w:p>
          <w:p w14:paraId="3228B2ED" w14:textId="77777777" w:rsidR="008817A8" w:rsidRDefault="008817A8" w:rsidP="008817A8">
            <w:pPr>
              <w:autoSpaceDE w:val="0"/>
              <w:autoSpaceDN w:val="0"/>
              <w:adjustRightInd w:val="0"/>
              <w:rPr>
                <w:rFonts w:ascii="Calibri" w:hAnsi="Calibri" w:cs="Calibri"/>
                <w:sz w:val="18"/>
                <w:szCs w:val="18"/>
              </w:rPr>
            </w:pPr>
            <w:r>
              <w:rPr>
                <w:rFonts w:ascii="Calibri" w:hAnsi="Calibri" w:cs="Calibri"/>
                <w:sz w:val="18"/>
                <w:szCs w:val="18"/>
              </w:rPr>
              <w:t xml:space="preserve">The definition of BSS is a set of STAs that have synchronized with each other. For AP MLD, different APs may have different TSFs, and it is not correct to call the whole AP MLD one BSS. As a result, the statement is required. </w:t>
            </w:r>
          </w:p>
          <w:p w14:paraId="5E650443" w14:textId="77777777" w:rsidR="008817A8" w:rsidRDefault="008817A8" w:rsidP="008817A8">
            <w:pPr>
              <w:autoSpaceDE w:val="0"/>
              <w:autoSpaceDN w:val="0"/>
              <w:adjustRightInd w:val="0"/>
              <w:rPr>
                <w:rFonts w:ascii="Calibri" w:hAnsi="Calibri" w:cs="Calibri"/>
                <w:sz w:val="18"/>
                <w:szCs w:val="18"/>
              </w:rPr>
            </w:pPr>
          </w:p>
          <w:p w14:paraId="60F8895A" w14:textId="64617A32" w:rsidR="008817A8" w:rsidRPr="000F77EE" w:rsidRDefault="008817A8" w:rsidP="008817A8">
            <w:pPr>
              <w:autoSpaceDE w:val="0"/>
              <w:autoSpaceDN w:val="0"/>
              <w:adjustRightInd w:val="0"/>
              <w:rPr>
                <w:rFonts w:ascii="Calibri" w:hAnsi="Calibri" w:cs="Calibri"/>
                <w:sz w:val="18"/>
                <w:szCs w:val="18"/>
              </w:rPr>
            </w:pPr>
            <w:r w:rsidRPr="008817A8">
              <w:rPr>
                <w:rStyle w:val="fontstyle01"/>
                <w:i/>
                <w:iCs/>
              </w:rPr>
              <w:t xml:space="preserve">basic service set (BSS): </w:t>
            </w:r>
            <w:r w:rsidRPr="008817A8">
              <w:rPr>
                <w:rStyle w:val="fontstyle21"/>
                <w:i/>
                <w:iCs/>
              </w:rPr>
              <w:t>A set of stations (STAs) that have successfully synchronized using the JOIN</w:t>
            </w:r>
            <w:r w:rsidRPr="008817A8">
              <w:rPr>
                <w:rFonts w:ascii="TimesNewRomanPSMT" w:hAnsi="TimesNewRomanPSMT"/>
                <w:i/>
                <w:iCs/>
                <w:color w:val="000000"/>
                <w:sz w:val="20"/>
              </w:rPr>
              <w:br/>
            </w:r>
            <w:r w:rsidRPr="008817A8">
              <w:rPr>
                <w:rStyle w:val="fontstyle21"/>
                <w:i/>
                <w:iCs/>
              </w:rPr>
              <w:t>service primitives</w:t>
            </w:r>
            <w:r w:rsidRPr="008817A8">
              <w:rPr>
                <w:rStyle w:val="fontstyle21"/>
                <w:i/>
                <w:iCs/>
                <w:sz w:val="16"/>
                <w:szCs w:val="16"/>
              </w:rPr>
              <w:t xml:space="preserve">19 </w:t>
            </w:r>
            <w:r w:rsidRPr="008817A8">
              <w:rPr>
                <w:rStyle w:val="fontstyle21"/>
                <w:i/>
                <w:iCs/>
              </w:rPr>
              <w:t>and one STA that has used the START primitive.</w:t>
            </w:r>
          </w:p>
        </w:tc>
      </w:tr>
      <w:tr w:rsidR="008817A8" w:rsidRPr="00DF4A52" w14:paraId="3B9853B8" w14:textId="77777777" w:rsidTr="0055389F">
        <w:trPr>
          <w:trHeight w:val="980"/>
        </w:trPr>
        <w:tc>
          <w:tcPr>
            <w:tcW w:w="721" w:type="dxa"/>
          </w:tcPr>
          <w:p w14:paraId="49594B93" w14:textId="50A61A1D" w:rsidR="008817A8" w:rsidRPr="00FB4664" w:rsidRDefault="008817A8" w:rsidP="008817A8">
            <w:pPr>
              <w:autoSpaceDE w:val="0"/>
              <w:autoSpaceDN w:val="0"/>
              <w:adjustRightInd w:val="0"/>
              <w:rPr>
                <w:rFonts w:ascii="Calibri" w:hAnsi="Calibri" w:cs="Calibri"/>
                <w:sz w:val="18"/>
                <w:szCs w:val="18"/>
              </w:rPr>
            </w:pPr>
            <w:r w:rsidRPr="000F77EE">
              <w:rPr>
                <w:rFonts w:ascii="Calibri" w:hAnsi="Calibri" w:cs="Calibri"/>
                <w:sz w:val="18"/>
                <w:szCs w:val="18"/>
              </w:rPr>
              <w:lastRenderedPageBreak/>
              <w:t>2825</w:t>
            </w:r>
          </w:p>
        </w:tc>
        <w:tc>
          <w:tcPr>
            <w:tcW w:w="900" w:type="dxa"/>
          </w:tcPr>
          <w:p w14:paraId="01B52B7C" w14:textId="0F449B89" w:rsidR="008817A8" w:rsidRPr="00FB4664" w:rsidRDefault="008817A8" w:rsidP="008817A8">
            <w:pPr>
              <w:autoSpaceDE w:val="0"/>
              <w:autoSpaceDN w:val="0"/>
              <w:adjustRightInd w:val="0"/>
              <w:rPr>
                <w:rFonts w:ascii="Calibri" w:hAnsi="Calibri" w:cs="Calibri"/>
                <w:sz w:val="18"/>
                <w:szCs w:val="18"/>
              </w:rPr>
            </w:pPr>
            <w:r w:rsidRPr="000F77EE">
              <w:rPr>
                <w:rFonts w:ascii="Calibri" w:hAnsi="Calibri" w:cs="Calibri"/>
                <w:sz w:val="18"/>
                <w:szCs w:val="18"/>
              </w:rPr>
              <w:t>Srinivas Kandala</w:t>
            </w:r>
          </w:p>
        </w:tc>
        <w:tc>
          <w:tcPr>
            <w:tcW w:w="720" w:type="dxa"/>
          </w:tcPr>
          <w:p w14:paraId="1E51E8CC" w14:textId="560F97CE" w:rsidR="008817A8" w:rsidRPr="00FB4664" w:rsidRDefault="008817A8" w:rsidP="008817A8">
            <w:pPr>
              <w:autoSpaceDE w:val="0"/>
              <w:autoSpaceDN w:val="0"/>
              <w:adjustRightInd w:val="0"/>
              <w:rPr>
                <w:rFonts w:ascii="Calibri" w:hAnsi="Calibri" w:cs="Calibri"/>
                <w:sz w:val="18"/>
                <w:szCs w:val="18"/>
              </w:rPr>
            </w:pPr>
            <w:r w:rsidRPr="000F77EE">
              <w:rPr>
                <w:rFonts w:ascii="Calibri" w:hAnsi="Calibri" w:cs="Calibri"/>
                <w:sz w:val="18"/>
                <w:szCs w:val="18"/>
              </w:rPr>
              <w:t>93.25</w:t>
            </w:r>
          </w:p>
        </w:tc>
        <w:tc>
          <w:tcPr>
            <w:tcW w:w="900" w:type="dxa"/>
          </w:tcPr>
          <w:p w14:paraId="475CAF28" w14:textId="2F3FAD27" w:rsidR="008817A8" w:rsidRPr="00FB4664" w:rsidRDefault="008817A8" w:rsidP="008817A8">
            <w:pPr>
              <w:autoSpaceDE w:val="0"/>
              <w:autoSpaceDN w:val="0"/>
              <w:adjustRightInd w:val="0"/>
              <w:rPr>
                <w:rFonts w:ascii="Calibri" w:hAnsi="Calibri" w:cs="Calibri"/>
                <w:sz w:val="18"/>
                <w:szCs w:val="18"/>
              </w:rPr>
            </w:pPr>
            <w:r w:rsidRPr="000F77EE">
              <w:rPr>
                <w:rFonts w:ascii="Calibri" w:hAnsi="Calibri" w:cs="Calibri"/>
                <w:sz w:val="18"/>
                <w:szCs w:val="18"/>
              </w:rPr>
              <w:t>11.3.4.4</w:t>
            </w:r>
          </w:p>
        </w:tc>
        <w:tc>
          <w:tcPr>
            <w:tcW w:w="2875" w:type="dxa"/>
          </w:tcPr>
          <w:p w14:paraId="49B8623B" w14:textId="38E2798D" w:rsidR="008817A8" w:rsidRPr="00FB4664" w:rsidRDefault="008817A8" w:rsidP="008817A8">
            <w:pPr>
              <w:autoSpaceDE w:val="0"/>
              <w:autoSpaceDN w:val="0"/>
              <w:adjustRightInd w:val="0"/>
              <w:rPr>
                <w:rFonts w:ascii="Calibri" w:hAnsi="Calibri" w:cs="Calibri"/>
                <w:sz w:val="18"/>
                <w:szCs w:val="18"/>
              </w:rPr>
            </w:pPr>
            <w:r w:rsidRPr="000F77EE">
              <w:rPr>
                <w:rFonts w:ascii="Calibri" w:hAnsi="Calibri" w:cs="Calibri"/>
                <w:sz w:val="18"/>
                <w:szCs w:val="18"/>
              </w:rPr>
              <w:t>The abbreviation "MLDME" is not defined anywhere. Presumably it is meant to be "MLD MAC sublayer management entity".</w:t>
            </w:r>
          </w:p>
        </w:tc>
        <w:tc>
          <w:tcPr>
            <w:tcW w:w="1625" w:type="dxa"/>
          </w:tcPr>
          <w:p w14:paraId="419D3CF6" w14:textId="635DDB88" w:rsidR="008817A8" w:rsidRPr="00FB4664" w:rsidRDefault="008817A8" w:rsidP="008817A8">
            <w:pPr>
              <w:autoSpaceDE w:val="0"/>
              <w:autoSpaceDN w:val="0"/>
              <w:adjustRightInd w:val="0"/>
              <w:rPr>
                <w:rFonts w:ascii="Calibri" w:hAnsi="Calibri" w:cs="Calibri"/>
                <w:sz w:val="18"/>
                <w:szCs w:val="18"/>
              </w:rPr>
            </w:pPr>
            <w:r w:rsidRPr="000F77EE">
              <w:rPr>
                <w:rFonts w:ascii="Calibri" w:hAnsi="Calibri" w:cs="Calibri"/>
                <w:sz w:val="18"/>
                <w:szCs w:val="18"/>
              </w:rPr>
              <w:t>Define MLDME and update the management model in subclause 6.1 and figure 6-1 (and possibly elsewhere as well)</w:t>
            </w:r>
          </w:p>
        </w:tc>
        <w:tc>
          <w:tcPr>
            <w:tcW w:w="3207" w:type="dxa"/>
          </w:tcPr>
          <w:p w14:paraId="3C3B5382" w14:textId="45E5AE3F" w:rsidR="008817A8" w:rsidRDefault="000127DC" w:rsidP="008817A8">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4FFAF26E" w14:textId="77777777" w:rsidR="000127DC" w:rsidRDefault="000127DC" w:rsidP="008817A8">
            <w:pPr>
              <w:autoSpaceDE w:val="0"/>
              <w:autoSpaceDN w:val="0"/>
              <w:adjustRightInd w:val="0"/>
              <w:rPr>
                <w:rFonts w:ascii="Calibri" w:hAnsi="Calibri" w:cs="Calibri"/>
                <w:sz w:val="18"/>
                <w:szCs w:val="18"/>
              </w:rPr>
            </w:pPr>
          </w:p>
          <w:p w14:paraId="4690FEBE" w14:textId="7F5EF3F5" w:rsidR="000B6420" w:rsidRDefault="000B6420" w:rsidP="008817A8">
            <w:pPr>
              <w:autoSpaceDE w:val="0"/>
              <w:autoSpaceDN w:val="0"/>
              <w:adjustRightInd w:val="0"/>
              <w:rPr>
                <w:rFonts w:ascii="Calibri" w:hAnsi="Calibri" w:cs="Calibri"/>
                <w:sz w:val="18"/>
                <w:szCs w:val="18"/>
              </w:rPr>
            </w:pPr>
            <w:r>
              <w:rPr>
                <w:rFonts w:ascii="Calibri" w:hAnsi="Calibri" w:cs="Calibri"/>
                <w:sz w:val="18"/>
                <w:szCs w:val="18"/>
              </w:rPr>
              <w:t xml:space="preserve">Agree that we already have the following statement in the spec, so we </w:t>
            </w:r>
            <w:proofErr w:type="spellStart"/>
            <w:r>
              <w:rPr>
                <w:rFonts w:ascii="Calibri" w:hAnsi="Calibri" w:cs="Calibri"/>
                <w:sz w:val="18"/>
                <w:szCs w:val="18"/>
              </w:rPr>
              <w:t>simpley</w:t>
            </w:r>
            <w:proofErr w:type="spellEnd"/>
            <w:r>
              <w:rPr>
                <w:rFonts w:ascii="Calibri" w:hAnsi="Calibri" w:cs="Calibri"/>
                <w:sz w:val="18"/>
                <w:szCs w:val="18"/>
              </w:rPr>
              <w:t xml:space="preserve"> change MLDME to SME.</w:t>
            </w:r>
          </w:p>
          <w:p w14:paraId="0E13C67B" w14:textId="77777777" w:rsidR="000B6420" w:rsidRDefault="000B6420" w:rsidP="008817A8">
            <w:pPr>
              <w:autoSpaceDE w:val="0"/>
              <w:autoSpaceDN w:val="0"/>
              <w:adjustRightInd w:val="0"/>
              <w:rPr>
                <w:rFonts w:ascii="Calibri" w:hAnsi="Calibri" w:cs="Calibri"/>
                <w:sz w:val="18"/>
                <w:szCs w:val="18"/>
              </w:rPr>
            </w:pPr>
          </w:p>
          <w:p w14:paraId="559E5FC0" w14:textId="77777777" w:rsidR="000B6420" w:rsidRDefault="000B6420" w:rsidP="008817A8">
            <w:pPr>
              <w:autoSpaceDE w:val="0"/>
              <w:autoSpaceDN w:val="0"/>
              <w:adjustRightInd w:val="0"/>
              <w:rPr>
                <w:ins w:id="0" w:author="Huang, Po-kai" w:date="2021-04-07T20:55:00Z"/>
                <w:rStyle w:val="fontstyle01"/>
                <w:i/>
                <w:iCs/>
              </w:rPr>
            </w:pPr>
            <w:r w:rsidRPr="000B6420">
              <w:rPr>
                <w:rStyle w:val="fontstyle01"/>
                <w:i/>
                <w:iCs/>
              </w:rPr>
              <w:t>In 11.3 (STA/MLD authentication and association), when referring to MLD authentication, MLD</w:t>
            </w:r>
            <w:r w:rsidRPr="000B6420">
              <w:rPr>
                <w:rFonts w:ascii="TimesNewRomanPSMT" w:hAnsi="TimesNewRomanPSMT"/>
                <w:i/>
                <w:iCs/>
                <w:color w:val="000000"/>
                <w:sz w:val="20"/>
              </w:rPr>
              <w:br/>
            </w:r>
            <w:proofErr w:type="spellStart"/>
            <w:r w:rsidRPr="000B6420">
              <w:rPr>
                <w:rStyle w:val="fontstyle01"/>
                <w:i/>
                <w:iCs/>
              </w:rPr>
              <w:t>deauthentication</w:t>
            </w:r>
            <w:proofErr w:type="spellEnd"/>
            <w:r w:rsidRPr="000B6420">
              <w:rPr>
                <w:rStyle w:val="fontstyle01"/>
                <w:i/>
                <w:iCs/>
              </w:rPr>
              <w:t>, MLD (re)association, MLD disassociation, or MLD 4-way handshake, the reference of</w:t>
            </w:r>
            <w:r w:rsidRPr="000B6420">
              <w:rPr>
                <w:rFonts w:ascii="TimesNewRomanPSMT" w:hAnsi="TimesNewRomanPSMT"/>
                <w:i/>
                <w:iCs/>
                <w:color w:val="000000"/>
                <w:sz w:val="20"/>
              </w:rPr>
              <w:br/>
            </w:r>
            <w:r w:rsidRPr="000B6420">
              <w:rPr>
                <w:rStyle w:val="fontstyle01"/>
                <w:i/>
                <w:iCs/>
              </w:rPr>
              <w:t>“SME” means the entity that manages the MLD</w:t>
            </w:r>
          </w:p>
          <w:p w14:paraId="2CD67259" w14:textId="77777777" w:rsidR="004E14F0" w:rsidRDefault="004E14F0" w:rsidP="008817A8">
            <w:pPr>
              <w:autoSpaceDE w:val="0"/>
              <w:autoSpaceDN w:val="0"/>
              <w:adjustRightInd w:val="0"/>
              <w:rPr>
                <w:ins w:id="1" w:author="Huang, Po-kai" w:date="2021-04-07T20:55:00Z"/>
                <w:rStyle w:val="fontstyle01"/>
                <w:i/>
                <w:iCs/>
              </w:rPr>
            </w:pPr>
          </w:p>
          <w:p w14:paraId="63BB3F37" w14:textId="14441736" w:rsidR="004E14F0" w:rsidRDefault="004E14F0" w:rsidP="004E14F0">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11-21/04</w:t>
            </w:r>
            <w:r>
              <w:rPr>
                <w:rFonts w:ascii="Calibri" w:hAnsi="Calibri" w:cs="Arial"/>
                <w:sz w:val="18"/>
                <w:szCs w:val="18"/>
              </w:rPr>
              <w:t>34r0</w:t>
            </w:r>
            <w:r>
              <w:rPr>
                <w:rFonts w:ascii="Calibri" w:hAnsi="Calibri" w:cs="Arial"/>
                <w:sz w:val="18"/>
                <w:szCs w:val="18"/>
              </w:rPr>
              <w:t xml:space="preserve"> under all headings that include CID 2</w:t>
            </w:r>
            <w:r>
              <w:rPr>
                <w:rFonts w:ascii="Calibri" w:hAnsi="Calibri" w:cs="Arial"/>
                <w:sz w:val="18"/>
                <w:szCs w:val="18"/>
              </w:rPr>
              <w:t>825</w:t>
            </w:r>
            <w:r>
              <w:rPr>
                <w:rFonts w:ascii="Calibri" w:hAnsi="Calibri" w:cs="Arial"/>
                <w:sz w:val="18"/>
                <w:szCs w:val="18"/>
              </w:rPr>
              <w:t>.</w:t>
            </w:r>
          </w:p>
          <w:p w14:paraId="483886CD" w14:textId="37CC1F38" w:rsidR="004E14F0" w:rsidRPr="000B6420" w:rsidRDefault="004E14F0" w:rsidP="008817A8">
            <w:pPr>
              <w:autoSpaceDE w:val="0"/>
              <w:autoSpaceDN w:val="0"/>
              <w:adjustRightInd w:val="0"/>
              <w:rPr>
                <w:rFonts w:ascii="Calibri" w:hAnsi="Calibri" w:cs="Calibri"/>
                <w:i/>
                <w:iCs/>
                <w:sz w:val="18"/>
                <w:szCs w:val="18"/>
              </w:rPr>
            </w:pPr>
          </w:p>
        </w:tc>
      </w:tr>
      <w:tr w:rsidR="009C5DA0" w:rsidRPr="00DF4A52" w14:paraId="7692B69E" w14:textId="77777777" w:rsidTr="0055389F">
        <w:trPr>
          <w:trHeight w:val="980"/>
        </w:trPr>
        <w:tc>
          <w:tcPr>
            <w:tcW w:w="721" w:type="dxa"/>
          </w:tcPr>
          <w:p w14:paraId="4BA52D1E" w14:textId="566E543B" w:rsidR="009C5DA0" w:rsidRPr="000F77EE" w:rsidRDefault="009C5DA0" w:rsidP="009C5DA0">
            <w:pPr>
              <w:autoSpaceDE w:val="0"/>
              <w:autoSpaceDN w:val="0"/>
              <w:adjustRightInd w:val="0"/>
              <w:rPr>
                <w:rFonts w:ascii="Calibri" w:hAnsi="Calibri" w:cs="Calibri"/>
                <w:sz w:val="18"/>
                <w:szCs w:val="18"/>
              </w:rPr>
            </w:pPr>
            <w:r w:rsidRPr="000F77EE">
              <w:rPr>
                <w:rFonts w:ascii="Calibri" w:hAnsi="Calibri" w:cs="Calibri"/>
                <w:sz w:val="18"/>
                <w:szCs w:val="18"/>
              </w:rPr>
              <w:t>3364</w:t>
            </w:r>
          </w:p>
        </w:tc>
        <w:tc>
          <w:tcPr>
            <w:tcW w:w="900" w:type="dxa"/>
          </w:tcPr>
          <w:p w14:paraId="1AC0AB4C" w14:textId="61A232CC" w:rsidR="009C5DA0" w:rsidRPr="000F77EE" w:rsidRDefault="009C5DA0" w:rsidP="009C5DA0">
            <w:pPr>
              <w:autoSpaceDE w:val="0"/>
              <w:autoSpaceDN w:val="0"/>
              <w:adjustRightInd w:val="0"/>
              <w:rPr>
                <w:rFonts w:ascii="Calibri" w:hAnsi="Calibri" w:cs="Calibri"/>
                <w:sz w:val="18"/>
                <w:szCs w:val="18"/>
              </w:rPr>
            </w:pPr>
            <w:proofErr w:type="spellStart"/>
            <w:r w:rsidRPr="000F77EE">
              <w:rPr>
                <w:rFonts w:ascii="Calibri" w:hAnsi="Calibri" w:cs="Calibri"/>
                <w:sz w:val="18"/>
                <w:szCs w:val="18"/>
              </w:rPr>
              <w:t>Zhiqiang</w:t>
            </w:r>
            <w:proofErr w:type="spellEnd"/>
            <w:r w:rsidRPr="000F77EE">
              <w:rPr>
                <w:rFonts w:ascii="Calibri" w:hAnsi="Calibri" w:cs="Calibri"/>
                <w:sz w:val="18"/>
                <w:szCs w:val="18"/>
              </w:rPr>
              <w:t xml:space="preserve"> Han</w:t>
            </w:r>
          </w:p>
        </w:tc>
        <w:tc>
          <w:tcPr>
            <w:tcW w:w="720" w:type="dxa"/>
          </w:tcPr>
          <w:p w14:paraId="6C783C74" w14:textId="2683B45F" w:rsidR="009C5DA0" w:rsidRPr="000F77EE" w:rsidRDefault="009C5DA0" w:rsidP="009C5DA0">
            <w:pPr>
              <w:autoSpaceDE w:val="0"/>
              <w:autoSpaceDN w:val="0"/>
              <w:adjustRightInd w:val="0"/>
              <w:rPr>
                <w:rFonts w:ascii="Calibri" w:hAnsi="Calibri" w:cs="Calibri"/>
                <w:sz w:val="18"/>
                <w:szCs w:val="18"/>
              </w:rPr>
            </w:pPr>
            <w:r w:rsidRPr="000F77EE">
              <w:rPr>
                <w:rFonts w:ascii="Calibri" w:hAnsi="Calibri" w:cs="Calibri"/>
                <w:sz w:val="18"/>
                <w:szCs w:val="18"/>
              </w:rPr>
              <w:t>93.25</w:t>
            </w:r>
          </w:p>
        </w:tc>
        <w:tc>
          <w:tcPr>
            <w:tcW w:w="900" w:type="dxa"/>
          </w:tcPr>
          <w:p w14:paraId="5BB410AC" w14:textId="25AB6872" w:rsidR="009C5DA0" w:rsidRPr="000F77EE" w:rsidRDefault="009C5DA0" w:rsidP="009C5DA0">
            <w:pPr>
              <w:autoSpaceDE w:val="0"/>
              <w:autoSpaceDN w:val="0"/>
              <w:adjustRightInd w:val="0"/>
              <w:rPr>
                <w:rFonts w:ascii="Calibri" w:hAnsi="Calibri" w:cs="Calibri"/>
                <w:sz w:val="18"/>
                <w:szCs w:val="18"/>
              </w:rPr>
            </w:pPr>
            <w:r w:rsidRPr="000F77EE">
              <w:rPr>
                <w:rFonts w:ascii="Calibri" w:hAnsi="Calibri" w:cs="Calibri"/>
                <w:sz w:val="18"/>
                <w:szCs w:val="18"/>
              </w:rPr>
              <w:t>11.3.4.4</w:t>
            </w:r>
          </w:p>
        </w:tc>
        <w:tc>
          <w:tcPr>
            <w:tcW w:w="2875" w:type="dxa"/>
          </w:tcPr>
          <w:p w14:paraId="25F06AEE" w14:textId="3BD29F47" w:rsidR="009C5DA0" w:rsidRPr="000F77EE" w:rsidRDefault="009C5DA0" w:rsidP="009C5DA0">
            <w:pPr>
              <w:autoSpaceDE w:val="0"/>
              <w:autoSpaceDN w:val="0"/>
              <w:adjustRightInd w:val="0"/>
              <w:rPr>
                <w:rFonts w:ascii="Calibri" w:hAnsi="Calibri" w:cs="Calibri"/>
                <w:sz w:val="18"/>
                <w:szCs w:val="18"/>
              </w:rPr>
            </w:pPr>
            <w:r w:rsidRPr="000F77EE">
              <w:rPr>
                <w:rFonts w:ascii="Calibri" w:hAnsi="Calibri" w:cs="Calibri"/>
                <w:sz w:val="18"/>
                <w:szCs w:val="18"/>
              </w:rPr>
              <w:t xml:space="preserve">MLDME is multi-link device management entity, but what is the relationship between MLDME and MLME? and the </w:t>
            </w:r>
            <w:proofErr w:type="spellStart"/>
            <w:r w:rsidRPr="000F77EE">
              <w:rPr>
                <w:rFonts w:ascii="Calibri" w:hAnsi="Calibri" w:cs="Calibri"/>
                <w:sz w:val="18"/>
                <w:szCs w:val="18"/>
              </w:rPr>
              <w:t>architecute</w:t>
            </w:r>
            <w:proofErr w:type="spellEnd"/>
            <w:r w:rsidRPr="000F77EE">
              <w:rPr>
                <w:rFonts w:ascii="Calibri" w:hAnsi="Calibri" w:cs="Calibri"/>
                <w:sz w:val="18"/>
                <w:szCs w:val="18"/>
              </w:rPr>
              <w:t xml:space="preserve"> don't have this entity. Please clarify it.</w:t>
            </w:r>
          </w:p>
        </w:tc>
        <w:tc>
          <w:tcPr>
            <w:tcW w:w="1625" w:type="dxa"/>
          </w:tcPr>
          <w:p w14:paraId="1342FB24" w14:textId="1A3533AC" w:rsidR="009C5DA0" w:rsidRPr="000F77EE" w:rsidRDefault="009C5DA0" w:rsidP="009C5DA0">
            <w:pPr>
              <w:autoSpaceDE w:val="0"/>
              <w:autoSpaceDN w:val="0"/>
              <w:adjustRightInd w:val="0"/>
              <w:rPr>
                <w:rFonts w:ascii="Calibri" w:hAnsi="Calibri" w:cs="Calibri"/>
                <w:sz w:val="18"/>
                <w:szCs w:val="18"/>
              </w:rPr>
            </w:pPr>
            <w:r w:rsidRPr="000F77EE">
              <w:rPr>
                <w:rFonts w:ascii="Calibri" w:hAnsi="Calibri" w:cs="Calibri"/>
                <w:sz w:val="18"/>
                <w:szCs w:val="18"/>
              </w:rPr>
              <w:t xml:space="preserve">It's better to define the MLD </w:t>
            </w:r>
            <w:proofErr w:type="spellStart"/>
            <w:r w:rsidRPr="000F77EE">
              <w:rPr>
                <w:rFonts w:ascii="Calibri" w:hAnsi="Calibri" w:cs="Calibri"/>
                <w:sz w:val="18"/>
                <w:szCs w:val="18"/>
              </w:rPr>
              <w:t>architecure</w:t>
            </w:r>
            <w:proofErr w:type="spellEnd"/>
            <w:r w:rsidRPr="000F77EE">
              <w:rPr>
                <w:rFonts w:ascii="Calibri" w:hAnsi="Calibri" w:cs="Calibri"/>
                <w:sz w:val="18"/>
                <w:szCs w:val="18"/>
              </w:rPr>
              <w:t xml:space="preserve"> in 4.9 Reference model and clarify the relationship between MLDME and SME and other entity.</w:t>
            </w:r>
          </w:p>
        </w:tc>
        <w:tc>
          <w:tcPr>
            <w:tcW w:w="3207" w:type="dxa"/>
          </w:tcPr>
          <w:p w14:paraId="060C0EE7" w14:textId="77777777" w:rsidR="009C5DA0" w:rsidRDefault="009C5DA0" w:rsidP="009C5DA0">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7A456FD" w14:textId="77777777" w:rsidR="009C5DA0" w:rsidRDefault="009C5DA0" w:rsidP="009C5DA0">
            <w:pPr>
              <w:autoSpaceDE w:val="0"/>
              <w:autoSpaceDN w:val="0"/>
              <w:adjustRightInd w:val="0"/>
              <w:rPr>
                <w:rFonts w:ascii="Calibri" w:hAnsi="Calibri" w:cs="Calibri"/>
                <w:sz w:val="18"/>
                <w:szCs w:val="18"/>
              </w:rPr>
            </w:pPr>
          </w:p>
          <w:p w14:paraId="16A9DBB0" w14:textId="77777777" w:rsidR="009C5DA0" w:rsidRDefault="009C5DA0" w:rsidP="009C5DA0">
            <w:pPr>
              <w:autoSpaceDE w:val="0"/>
              <w:autoSpaceDN w:val="0"/>
              <w:adjustRightInd w:val="0"/>
              <w:rPr>
                <w:rFonts w:ascii="Calibri" w:hAnsi="Calibri" w:cs="Calibri"/>
                <w:sz w:val="18"/>
                <w:szCs w:val="18"/>
              </w:rPr>
            </w:pPr>
            <w:r>
              <w:rPr>
                <w:rFonts w:ascii="Calibri" w:hAnsi="Calibri" w:cs="Calibri"/>
                <w:sz w:val="18"/>
                <w:szCs w:val="18"/>
              </w:rPr>
              <w:t xml:space="preserve">Since we already have the following statement in the spec, we do not need MLDME anymore and we </w:t>
            </w:r>
            <w:proofErr w:type="spellStart"/>
            <w:r>
              <w:rPr>
                <w:rFonts w:ascii="Calibri" w:hAnsi="Calibri" w:cs="Calibri"/>
                <w:sz w:val="18"/>
                <w:szCs w:val="18"/>
              </w:rPr>
              <w:t>simpley</w:t>
            </w:r>
            <w:proofErr w:type="spellEnd"/>
            <w:r>
              <w:rPr>
                <w:rFonts w:ascii="Calibri" w:hAnsi="Calibri" w:cs="Calibri"/>
                <w:sz w:val="18"/>
                <w:szCs w:val="18"/>
              </w:rPr>
              <w:t xml:space="preserve"> change MLDME to SME.</w:t>
            </w:r>
          </w:p>
          <w:p w14:paraId="0D5DB61F" w14:textId="77777777" w:rsidR="009C5DA0" w:rsidRDefault="009C5DA0" w:rsidP="009C5DA0">
            <w:pPr>
              <w:autoSpaceDE w:val="0"/>
              <w:autoSpaceDN w:val="0"/>
              <w:adjustRightInd w:val="0"/>
              <w:rPr>
                <w:rFonts w:ascii="Calibri" w:hAnsi="Calibri" w:cs="Calibri"/>
                <w:sz w:val="18"/>
                <w:szCs w:val="18"/>
              </w:rPr>
            </w:pPr>
          </w:p>
          <w:p w14:paraId="5F208C2A" w14:textId="77777777" w:rsidR="009C5DA0" w:rsidRDefault="009C5DA0" w:rsidP="009C5DA0">
            <w:pPr>
              <w:autoSpaceDE w:val="0"/>
              <w:autoSpaceDN w:val="0"/>
              <w:adjustRightInd w:val="0"/>
              <w:rPr>
                <w:ins w:id="2" w:author="Huang, Po-kai" w:date="2021-04-07T20:55:00Z"/>
                <w:rStyle w:val="fontstyle01"/>
                <w:i/>
                <w:iCs/>
              </w:rPr>
            </w:pPr>
            <w:r w:rsidRPr="000B6420">
              <w:rPr>
                <w:rStyle w:val="fontstyle01"/>
                <w:i/>
                <w:iCs/>
              </w:rPr>
              <w:t>In 11.3 (STA/MLD authentication and association), when referring to MLD authentication, MLD</w:t>
            </w:r>
            <w:r w:rsidRPr="000B6420">
              <w:rPr>
                <w:rFonts w:ascii="TimesNewRomanPSMT" w:hAnsi="TimesNewRomanPSMT"/>
                <w:i/>
                <w:iCs/>
                <w:color w:val="000000"/>
                <w:sz w:val="20"/>
              </w:rPr>
              <w:br/>
            </w:r>
            <w:proofErr w:type="spellStart"/>
            <w:r w:rsidRPr="000B6420">
              <w:rPr>
                <w:rStyle w:val="fontstyle01"/>
                <w:i/>
                <w:iCs/>
              </w:rPr>
              <w:t>deauthentication</w:t>
            </w:r>
            <w:proofErr w:type="spellEnd"/>
            <w:r w:rsidRPr="000B6420">
              <w:rPr>
                <w:rStyle w:val="fontstyle01"/>
                <w:i/>
                <w:iCs/>
              </w:rPr>
              <w:t>, MLD (re)association, MLD disassociation, or MLD 4-way handshake, the reference of</w:t>
            </w:r>
            <w:r w:rsidRPr="000B6420">
              <w:rPr>
                <w:rFonts w:ascii="TimesNewRomanPSMT" w:hAnsi="TimesNewRomanPSMT"/>
                <w:i/>
                <w:iCs/>
                <w:color w:val="000000"/>
                <w:sz w:val="20"/>
              </w:rPr>
              <w:br/>
            </w:r>
            <w:r w:rsidRPr="000B6420">
              <w:rPr>
                <w:rStyle w:val="fontstyle01"/>
                <w:i/>
                <w:iCs/>
              </w:rPr>
              <w:t>“SME” means the entity that manages the MLD</w:t>
            </w:r>
          </w:p>
          <w:p w14:paraId="7EAE1D57" w14:textId="77777777" w:rsidR="009C5DA0" w:rsidRDefault="009C5DA0" w:rsidP="009C5DA0">
            <w:pPr>
              <w:autoSpaceDE w:val="0"/>
              <w:autoSpaceDN w:val="0"/>
              <w:adjustRightInd w:val="0"/>
              <w:rPr>
                <w:ins w:id="3" w:author="Huang, Po-kai" w:date="2021-04-07T20:55:00Z"/>
                <w:rStyle w:val="fontstyle01"/>
                <w:i/>
                <w:iCs/>
              </w:rPr>
            </w:pPr>
          </w:p>
          <w:p w14:paraId="78A89CFF" w14:textId="77777777" w:rsidR="009C5DA0" w:rsidRDefault="009C5DA0" w:rsidP="009C5DA0">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11-21/0434r0 under all headings that include CID 2825.</w:t>
            </w:r>
          </w:p>
          <w:p w14:paraId="0BA93CEB" w14:textId="77777777" w:rsidR="009C5DA0" w:rsidRPr="000F77EE" w:rsidRDefault="009C5DA0" w:rsidP="009C5DA0">
            <w:pPr>
              <w:autoSpaceDE w:val="0"/>
              <w:autoSpaceDN w:val="0"/>
              <w:adjustRightInd w:val="0"/>
              <w:rPr>
                <w:rFonts w:ascii="Calibri" w:hAnsi="Calibri" w:cs="Calibri"/>
                <w:sz w:val="18"/>
                <w:szCs w:val="18"/>
              </w:rPr>
            </w:pPr>
          </w:p>
        </w:tc>
      </w:tr>
      <w:tr w:rsidR="008817A8" w:rsidRPr="00DF4A52" w14:paraId="7F219E43" w14:textId="77777777" w:rsidTr="0055389F">
        <w:trPr>
          <w:trHeight w:val="980"/>
        </w:trPr>
        <w:tc>
          <w:tcPr>
            <w:tcW w:w="721" w:type="dxa"/>
          </w:tcPr>
          <w:p w14:paraId="5DD08D3D" w14:textId="22BBCAEC" w:rsidR="008817A8" w:rsidRPr="00FB4664" w:rsidRDefault="008817A8" w:rsidP="008817A8">
            <w:pPr>
              <w:autoSpaceDE w:val="0"/>
              <w:autoSpaceDN w:val="0"/>
              <w:adjustRightInd w:val="0"/>
              <w:rPr>
                <w:rFonts w:ascii="Calibri" w:hAnsi="Calibri" w:cs="Calibri"/>
                <w:sz w:val="18"/>
                <w:szCs w:val="18"/>
              </w:rPr>
            </w:pPr>
            <w:r w:rsidRPr="000F77EE">
              <w:rPr>
                <w:rFonts w:ascii="Calibri" w:hAnsi="Calibri" w:cs="Calibri"/>
                <w:sz w:val="18"/>
                <w:szCs w:val="18"/>
              </w:rPr>
              <w:t>2881</w:t>
            </w:r>
          </w:p>
        </w:tc>
        <w:tc>
          <w:tcPr>
            <w:tcW w:w="900" w:type="dxa"/>
          </w:tcPr>
          <w:p w14:paraId="24C73D5F" w14:textId="19648366" w:rsidR="008817A8" w:rsidRPr="00FB4664" w:rsidRDefault="008817A8" w:rsidP="008817A8">
            <w:pPr>
              <w:autoSpaceDE w:val="0"/>
              <w:autoSpaceDN w:val="0"/>
              <w:adjustRightInd w:val="0"/>
              <w:rPr>
                <w:rFonts w:ascii="Calibri" w:hAnsi="Calibri" w:cs="Calibri"/>
                <w:sz w:val="18"/>
                <w:szCs w:val="18"/>
              </w:rPr>
            </w:pPr>
            <w:r w:rsidRPr="000F77EE">
              <w:rPr>
                <w:rFonts w:ascii="Calibri" w:hAnsi="Calibri" w:cs="Calibri"/>
                <w:sz w:val="18"/>
                <w:szCs w:val="18"/>
              </w:rPr>
              <w:t>Stephen McCann</w:t>
            </w:r>
          </w:p>
        </w:tc>
        <w:tc>
          <w:tcPr>
            <w:tcW w:w="720" w:type="dxa"/>
          </w:tcPr>
          <w:p w14:paraId="0A8A21AF" w14:textId="4011945B" w:rsidR="008817A8" w:rsidRPr="00FB4664" w:rsidRDefault="008817A8" w:rsidP="008817A8">
            <w:pPr>
              <w:autoSpaceDE w:val="0"/>
              <w:autoSpaceDN w:val="0"/>
              <w:adjustRightInd w:val="0"/>
              <w:rPr>
                <w:rFonts w:ascii="Calibri" w:hAnsi="Calibri" w:cs="Calibri"/>
                <w:sz w:val="18"/>
                <w:szCs w:val="18"/>
              </w:rPr>
            </w:pPr>
            <w:r w:rsidRPr="000F77EE">
              <w:rPr>
                <w:rFonts w:ascii="Calibri" w:hAnsi="Calibri" w:cs="Calibri"/>
                <w:sz w:val="18"/>
                <w:szCs w:val="18"/>
              </w:rPr>
              <w:t>91.37</w:t>
            </w:r>
          </w:p>
        </w:tc>
        <w:tc>
          <w:tcPr>
            <w:tcW w:w="900" w:type="dxa"/>
          </w:tcPr>
          <w:p w14:paraId="703AE494" w14:textId="7D7538A7" w:rsidR="008817A8" w:rsidRPr="00FB4664" w:rsidRDefault="008817A8" w:rsidP="008817A8">
            <w:pPr>
              <w:autoSpaceDE w:val="0"/>
              <w:autoSpaceDN w:val="0"/>
              <w:adjustRightInd w:val="0"/>
              <w:rPr>
                <w:rFonts w:ascii="Calibri" w:hAnsi="Calibri" w:cs="Calibri"/>
                <w:sz w:val="18"/>
                <w:szCs w:val="18"/>
              </w:rPr>
            </w:pPr>
            <w:r w:rsidRPr="000F77EE">
              <w:rPr>
                <w:rFonts w:ascii="Calibri" w:hAnsi="Calibri" w:cs="Calibri"/>
                <w:sz w:val="18"/>
                <w:szCs w:val="18"/>
              </w:rPr>
              <w:t>11.3.4.2</w:t>
            </w:r>
          </w:p>
        </w:tc>
        <w:tc>
          <w:tcPr>
            <w:tcW w:w="2875" w:type="dxa"/>
          </w:tcPr>
          <w:p w14:paraId="1E5FEFD6" w14:textId="150B5775" w:rsidR="008817A8" w:rsidRPr="00FB4664" w:rsidRDefault="008817A8" w:rsidP="008817A8">
            <w:pPr>
              <w:autoSpaceDE w:val="0"/>
              <w:autoSpaceDN w:val="0"/>
              <w:adjustRightInd w:val="0"/>
              <w:rPr>
                <w:rFonts w:ascii="Calibri" w:hAnsi="Calibri" w:cs="Calibri"/>
                <w:sz w:val="18"/>
                <w:szCs w:val="18"/>
              </w:rPr>
            </w:pPr>
            <w:r w:rsidRPr="000F77EE">
              <w:rPr>
                <w:rFonts w:ascii="Calibri" w:hAnsi="Calibri" w:cs="Calibri"/>
                <w:sz w:val="18"/>
                <w:szCs w:val="18"/>
              </w:rPr>
              <w:t xml:space="preserve">In the cited sentence authentication between a non-AP MLD and an AP MLD is the same as authentication within an infrastructure BSS, IBSS, or MBSS. </w:t>
            </w:r>
            <w:proofErr w:type="gramStart"/>
            <w:r w:rsidRPr="000F77EE">
              <w:rPr>
                <w:rFonts w:ascii="Calibri" w:hAnsi="Calibri" w:cs="Calibri"/>
                <w:sz w:val="18"/>
                <w:szCs w:val="18"/>
              </w:rPr>
              <w:t>Therefore</w:t>
            </w:r>
            <w:proofErr w:type="gramEnd"/>
            <w:r w:rsidRPr="000F77EE">
              <w:rPr>
                <w:rFonts w:ascii="Calibri" w:hAnsi="Calibri" w:cs="Calibri"/>
                <w:sz w:val="18"/>
                <w:szCs w:val="18"/>
              </w:rPr>
              <w:t xml:space="preserve"> the extra terms are not required.</w:t>
            </w:r>
          </w:p>
        </w:tc>
        <w:tc>
          <w:tcPr>
            <w:tcW w:w="1625" w:type="dxa"/>
          </w:tcPr>
          <w:p w14:paraId="6180B823" w14:textId="6F26CF7C" w:rsidR="008817A8" w:rsidRPr="00FB4664" w:rsidRDefault="008817A8" w:rsidP="008817A8">
            <w:pPr>
              <w:autoSpaceDE w:val="0"/>
              <w:autoSpaceDN w:val="0"/>
              <w:adjustRightInd w:val="0"/>
              <w:rPr>
                <w:rFonts w:ascii="Calibri" w:hAnsi="Calibri" w:cs="Calibri"/>
                <w:sz w:val="18"/>
                <w:szCs w:val="18"/>
              </w:rPr>
            </w:pPr>
            <w:r w:rsidRPr="000F77EE">
              <w:rPr>
                <w:rFonts w:ascii="Calibri" w:hAnsi="Calibri" w:cs="Calibri"/>
                <w:sz w:val="18"/>
                <w:szCs w:val="18"/>
              </w:rPr>
              <w:t>Remove the changes to bullet item 3), as they are not required.</w:t>
            </w:r>
          </w:p>
        </w:tc>
        <w:tc>
          <w:tcPr>
            <w:tcW w:w="3207" w:type="dxa"/>
          </w:tcPr>
          <w:p w14:paraId="1A61A0CF" w14:textId="2532A793" w:rsidR="008817A8" w:rsidRDefault="005F133D" w:rsidP="008817A8">
            <w:pPr>
              <w:autoSpaceDE w:val="0"/>
              <w:autoSpaceDN w:val="0"/>
              <w:adjustRightInd w:val="0"/>
              <w:rPr>
                <w:rFonts w:ascii="Calibri" w:hAnsi="Calibri" w:cs="Calibri"/>
                <w:sz w:val="18"/>
                <w:szCs w:val="18"/>
              </w:rPr>
            </w:pPr>
            <w:r>
              <w:rPr>
                <w:rFonts w:ascii="Calibri" w:hAnsi="Calibri" w:cs="Calibri"/>
                <w:sz w:val="18"/>
                <w:szCs w:val="18"/>
              </w:rPr>
              <w:t>Rejected –</w:t>
            </w:r>
          </w:p>
          <w:p w14:paraId="572F5895" w14:textId="77777777" w:rsidR="005F133D" w:rsidRDefault="005F133D" w:rsidP="008817A8">
            <w:pPr>
              <w:autoSpaceDE w:val="0"/>
              <w:autoSpaceDN w:val="0"/>
              <w:adjustRightInd w:val="0"/>
              <w:rPr>
                <w:rFonts w:ascii="Calibri" w:hAnsi="Calibri" w:cs="Calibri"/>
                <w:sz w:val="18"/>
                <w:szCs w:val="18"/>
              </w:rPr>
            </w:pPr>
          </w:p>
          <w:p w14:paraId="4A94F0A3" w14:textId="0B9A7F6B" w:rsidR="005F133D" w:rsidRDefault="005F133D" w:rsidP="005F133D">
            <w:pPr>
              <w:autoSpaceDE w:val="0"/>
              <w:autoSpaceDN w:val="0"/>
              <w:adjustRightInd w:val="0"/>
              <w:rPr>
                <w:rFonts w:ascii="Calibri" w:hAnsi="Calibri" w:cs="Calibri"/>
                <w:sz w:val="18"/>
                <w:szCs w:val="18"/>
              </w:rPr>
            </w:pPr>
            <w:r>
              <w:rPr>
                <w:rFonts w:ascii="Calibri" w:hAnsi="Calibri" w:cs="Calibri"/>
                <w:sz w:val="18"/>
                <w:szCs w:val="18"/>
              </w:rPr>
              <w:t>We note that a</w:t>
            </w:r>
            <w:r>
              <w:rPr>
                <w:rFonts w:ascii="Calibri" w:hAnsi="Calibri" w:cs="Calibri"/>
                <w:sz w:val="18"/>
                <w:szCs w:val="18"/>
              </w:rPr>
              <w:t>uthentication is between two entities. In the baseline, the two entities are two STAs, and in 11be the concept has been extended to be between two MLDs.</w:t>
            </w:r>
            <w:r>
              <w:rPr>
                <w:rFonts w:ascii="Calibri" w:hAnsi="Calibri" w:cs="Calibri"/>
                <w:sz w:val="18"/>
                <w:szCs w:val="18"/>
              </w:rPr>
              <w:t xml:space="preserve"> </w:t>
            </w:r>
            <w:r w:rsidR="003F64F3">
              <w:rPr>
                <w:rFonts w:ascii="Calibri" w:hAnsi="Calibri" w:cs="Calibri"/>
                <w:sz w:val="18"/>
                <w:szCs w:val="18"/>
              </w:rPr>
              <w:t xml:space="preserve">As a result, the description is still required here. </w:t>
            </w:r>
            <w:r>
              <w:rPr>
                <w:rFonts w:ascii="Calibri" w:hAnsi="Calibri" w:cs="Calibri"/>
                <w:sz w:val="18"/>
                <w:szCs w:val="18"/>
              </w:rPr>
              <w:t xml:space="preserve"> </w:t>
            </w:r>
          </w:p>
          <w:p w14:paraId="2224F6ED" w14:textId="4EE08A63" w:rsidR="005F133D" w:rsidRPr="000F77EE" w:rsidRDefault="005F133D" w:rsidP="008817A8">
            <w:pPr>
              <w:autoSpaceDE w:val="0"/>
              <w:autoSpaceDN w:val="0"/>
              <w:adjustRightInd w:val="0"/>
              <w:rPr>
                <w:rFonts w:ascii="Calibri" w:hAnsi="Calibri" w:cs="Calibri"/>
                <w:sz w:val="18"/>
                <w:szCs w:val="18"/>
              </w:rPr>
            </w:pPr>
          </w:p>
        </w:tc>
      </w:tr>
      <w:tr w:rsidR="008817A8" w:rsidRPr="00DF4A52" w14:paraId="5ADBA1E6" w14:textId="77777777" w:rsidTr="0055389F">
        <w:trPr>
          <w:trHeight w:val="980"/>
        </w:trPr>
        <w:tc>
          <w:tcPr>
            <w:tcW w:w="721" w:type="dxa"/>
          </w:tcPr>
          <w:p w14:paraId="4E9E23D2" w14:textId="3202209B" w:rsidR="008817A8" w:rsidRPr="000F77EE" w:rsidRDefault="008817A8" w:rsidP="008817A8">
            <w:pPr>
              <w:autoSpaceDE w:val="0"/>
              <w:autoSpaceDN w:val="0"/>
              <w:adjustRightInd w:val="0"/>
              <w:rPr>
                <w:rFonts w:ascii="Calibri" w:hAnsi="Calibri" w:cs="Calibri"/>
                <w:sz w:val="18"/>
                <w:szCs w:val="18"/>
              </w:rPr>
            </w:pPr>
            <w:r w:rsidRPr="000F77EE">
              <w:rPr>
                <w:rFonts w:ascii="Calibri" w:hAnsi="Calibri" w:cs="Calibri"/>
                <w:sz w:val="18"/>
                <w:szCs w:val="18"/>
              </w:rPr>
              <w:t>2882</w:t>
            </w:r>
          </w:p>
        </w:tc>
        <w:tc>
          <w:tcPr>
            <w:tcW w:w="900" w:type="dxa"/>
          </w:tcPr>
          <w:p w14:paraId="23D0FC3E" w14:textId="16A9AD1B" w:rsidR="008817A8" w:rsidRPr="000F77EE" w:rsidRDefault="008817A8" w:rsidP="008817A8">
            <w:pPr>
              <w:autoSpaceDE w:val="0"/>
              <w:autoSpaceDN w:val="0"/>
              <w:adjustRightInd w:val="0"/>
              <w:rPr>
                <w:rFonts w:ascii="Calibri" w:hAnsi="Calibri" w:cs="Calibri"/>
                <w:sz w:val="18"/>
                <w:szCs w:val="18"/>
              </w:rPr>
            </w:pPr>
            <w:r w:rsidRPr="000F77EE">
              <w:rPr>
                <w:rFonts w:ascii="Calibri" w:hAnsi="Calibri" w:cs="Calibri"/>
                <w:sz w:val="18"/>
                <w:szCs w:val="18"/>
              </w:rPr>
              <w:t>Stephen McCann</w:t>
            </w:r>
          </w:p>
        </w:tc>
        <w:tc>
          <w:tcPr>
            <w:tcW w:w="720" w:type="dxa"/>
          </w:tcPr>
          <w:p w14:paraId="23699EE8" w14:textId="0662B3A3" w:rsidR="008817A8" w:rsidRPr="000F77EE" w:rsidRDefault="008817A8" w:rsidP="008817A8">
            <w:pPr>
              <w:autoSpaceDE w:val="0"/>
              <w:autoSpaceDN w:val="0"/>
              <w:adjustRightInd w:val="0"/>
              <w:rPr>
                <w:rFonts w:ascii="Calibri" w:hAnsi="Calibri" w:cs="Calibri"/>
                <w:sz w:val="18"/>
                <w:szCs w:val="18"/>
              </w:rPr>
            </w:pPr>
            <w:r w:rsidRPr="000F77EE">
              <w:rPr>
                <w:rFonts w:ascii="Calibri" w:hAnsi="Calibri" w:cs="Calibri"/>
                <w:sz w:val="18"/>
                <w:szCs w:val="18"/>
              </w:rPr>
              <w:t>92.45</w:t>
            </w:r>
          </w:p>
        </w:tc>
        <w:tc>
          <w:tcPr>
            <w:tcW w:w="900" w:type="dxa"/>
          </w:tcPr>
          <w:p w14:paraId="2601EF98" w14:textId="13922AFE" w:rsidR="008817A8" w:rsidRPr="000F77EE" w:rsidRDefault="008817A8" w:rsidP="008817A8">
            <w:pPr>
              <w:autoSpaceDE w:val="0"/>
              <w:autoSpaceDN w:val="0"/>
              <w:adjustRightInd w:val="0"/>
              <w:rPr>
                <w:rFonts w:ascii="Calibri" w:hAnsi="Calibri" w:cs="Calibri"/>
                <w:sz w:val="18"/>
                <w:szCs w:val="18"/>
              </w:rPr>
            </w:pPr>
            <w:r w:rsidRPr="000F77EE">
              <w:rPr>
                <w:rFonts w:ascii="Calibri" w:hAnsi="Calibri" w:cs="Calibri"/>
                <w:sz w:val="18"/>
                <w:szCs w:val="18"/>
              </w:rPr>
              <w:t>11.3.4.3</w:t>
            </w:r>
          </w:p>
        </w:tc>
        <w:tc>
          <w:tcPr>
            <w:tcW w:w="2875" w:type="dxa"/>
          </w:tcPr>
          <w:p w14:paraId="33514E5F" w14:textId="6987FD48" w:rsidR="008817A8" w:rsidRPr="000F77EE" w:rsidRDefault="008817A8" w:rsidP="008817A8">
            <w:pPr>
              <w:autoSpaceDE w:val="0"/>
              <w:autoSpaceDN w:val="0"/>
              <w:adjustRightInd w:val="0"/>
              <w:rPr>
                <w:rFonts w:ascii="Calibri" w:hAnsi="Calibri" w:cs="Calibri"/>
                <w:sz w:val="18"/>
                <w:szCs w:val="18"/>
              </w:rPr>
            </w:pPr>
            <w:r w:rsidRPr="000F77EE">
              <w:rPr>
                <w:rFonts w:ascii="Calibri" w:hAnsi="Calibri" w:cs="Calibri"/>
                <w:sz w:val="18"/>
                <w:szCs w:val="18"/>
              </w:rPr>
              <w:t>What is an "originating MLD"?</w:t>
            </w:r>
          </w:p>
        </w:tc>
        <w:tc>
          <w:tcPr>
            <w:tcW w:w="1625" w:type="dxa"/>
          </w:tcPr>
          <w:p w14:paraId="5138562C" w14:textId="210C970A" w:rsidR="008817A8" w:rsidRPr="000F77EE" w:rsidRDefault="008817A8" w:rsidP="008817A8">
            <w:pPr>
              <w:autoSpaceDE w:val="0"/>
              <w:autoSpaceDN w:val="0"/>
              <w:adjustRightInd w:val="0"/>
              <w:rPr>
                <w:rFonts w:ascii="Calibri" w:hAnsi="Calibri" w:cs="Calibri"/>
                <w:sz w:val="18"/>
                <w:szCs w:val="18"/>
              </w:rPr>
            </w:pPr>
            <w:r w:rsidRPr="000F77EE">
              <w:rPr>
                <w:rFonts w:ascii="Calibri" w:hAnsi="Calibri" w:cs="Calibri"/>
                <w:sz w:val="18"/>
                <w:szCs w:val="18"/>
              </w:rPr>
              <w:t xml:space="preserve">The term "originating MLD" needs </w:t>
            </w:r>
            <w:proofErr w:type="spellStart"/>
            <w:r w:rsidRPr="000F77EE">
              <w:rPr>
                <w:rFonts w:ascii="Calibri" w:hAnsi="Calibri" w:cs="Calibri"/>
                <w:sz w:val="18"/>
                <w:szCs w:val="18"/>
              </w:rPr>
              <w:t>ot</w:t>
            </w:r>
            <w:proofErr w:type="spellEnd"/>
            <w:r w:rsidRPr="000F77EE">
              <w:rPr>
                <w:rFonts w:ascii="Calibri" w:hAnsi="Calibri" w:cs="Calibri"/>
                <w:sz w:val="18"/>
                <w:szCs w:val="18"/>
              </w:rPr>
              <w:t xml:space="preserve"> be defined.</w:t>
            </w:r>
          </w:p>
        </w:tc>
        <w:tc>
          <w:tcPr>
            <w:tcW w:w="3207" w:type="dxa"/>
          </w:tcPr>
          <w:p w14:paraId="199A7DD3" w14:textId="7E030395" w:rsidR="008817A8" w:rsidRDefault="00423988" w:rsidP="008817A8">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1B54B521" w14:textId="77777777" w:rsidR="00423988" w:rsidRDefault="00423988" w:rsidP="008817A8">
            <w:pPr>
              <w:autoSpaceDE w:val="0"/>
              <w:autoSpaceDN w:val="0"/>
              <w:adjustRightInd w:val="0"/>
              <w:rPr>
                <w:rFonts w:ascii="Calibri" w:hAnsi="Calibri" w:cs="Calibri"/>
                <w:sz w:val="18"/>
                <w:szCs w:val="18"/>
              </w:rPr>
            </w:pPr>
          </w:p>
          <w:p w14:paraId="794EB0A5" w14:textId="74C193E3" w:rsidR="00423988" w:rsidRPr="000F77EE" w:rsidRDefault="00423988" w:rsidP="008817A8">
            <w:pPr>
              <w:autoSpaceDE w:val="0"/>
              <w:autoSpaceDN w:val="0"/>
              <w:adjustRightInd w:val="0"/>
              <w:rPr>
                <w:rFonts w:ascii="Calibri" w:hAnsi="Calibri" w:cs="Calibri"/>
                <w:sz w:val="18"/>
                <w:szCs w:val="18"/>
              </w:rPr>
            </w:pPr>
            <w:r>
              <w:rPr>
                <w:rFonts w:ascii="Calibri" w:hAnsi="Calibri" w:cs="Calibri"/>
                <w:sz w:val="18"/>
                <w:szCs w:val="18"/>
              </w:rPr>
              <w:t xml:space="preserve">We note that in the baseline, there is no definition of </w:t>
            </w:r>
            <w:proofErr w:type="spellStart"/>
            <w:r>
              <w:rPr>
                <w:rFonts w:ascii="Calibri" w:hAnsi="Calibri" w:cs="Calibri"/>
                <w:sz w:val="18"/>
                <w:szCs w:val="18"/>
              </w:rPr>
              <w:t>originaiting</w:t>
            </w:r>
            <w:proofErr w:type="spellEnd"/>
            <w:r>
              <w:rPr>
                <w:rFonts w:ascii="Calibri" w:hAnsi="Calibri" w:cs="Calibri"/>
                <w:sz w:val="18"/>
                <w:szCs w:val="18"/>
              </w:rPr>
              <w:t xml:space="preserve"> STA</w:t>
            </w:r>
            <w:r w:rsidR="00FD391F">
              <w:rPr>
                <w:rFonts w:ascii="Calibri" w:hAnsi="Calibri" w:cs="Calibri"/>
                <w:sz w:val="18"/>
                <w:szCs w:val="18"/>
              </w:rPr>
              <w:t xml:space="preserve">, and it simply means the STA that initiates the </w:t>
            </w:r>
            <w:proofErr w:type="spellStart"/>
            <w:r w:rsidR="00FD391F">
              <w:rPr>
                <w:rFonts w:ascii="Calibri" w:hAnsi="Calibri" w:cs="Calibri"/>
                <w:sz w:val="18"/>
                <w:szCs w:val="18"/>
              </w:rPr>
              <w:t>auhtenticaiotn</w:t>
            </w:r>
            <w:proofErr w:type="spellEnd"/>
            <w:r w:rsidR="00FD391F">
              <w:rPr>
                <w:rFonts w:ascii="Calibri" w:hAnsi="Calibri" w:cs="Calibri"/>
                <w:sz w:val="18"/>
                <w:szCs w:val="18"/>
              </w:rPr>
              <w:t>.</w:t>
            </w:r>
            <w:r w:rsidR="00E448E2">
              <w:rPr>
                <w:rFonts w:ascii="Calibri" w:hAnsi="Calibri" w:cs="Calibri"/>
                <w:sz w:val="18"/>
                <w:szCs w:val="18"/>
              </w:rPr>
              <w:t xml:space="preserve"> Originating MLD means the MLD that initiates the authentication. </w:t>
            </w:r>
          </w:p>
        </w:tc>
      </w:tr>
      <w:tr w:rsidR="008817A8" w:rsidRPr="00DF4A52" w14:paraId="5EC1ECDB" w14:textId="77777777" w:rsidTr="0055389F">
        <w:trPr>
          <w:trHeight w:val="980"/>
        </w:trPr>
        <w:tc>
          <w:tcPr>
            <w:tcW w:w="721" w:type="dxa"/>
          </w:tcPr>
          <w:p w14:paraId="36DEED6A" w14:textId="7B0B12FA" w:rsidR="008817A8" w:rsidRPr="000F77EE" w:rsidRDefault="008817A8" w:rsidP="008817A8">
            <w:pPr>
              <w:autoSpaceDE w:val="0"/>
              <w:autoSpaceDN w:val="0"/>
              <w:adjustRightInd w:val="0"/>
              <w:rPr>
                <w:rFonts w:ascii="Calibri" w:hAnsi="Calibri" w:cs="Calibri"/>
                <w:sz w:val="18"/>
                <w:szCs w:val="18"/>
              </w:rPr>
            </w:pPr>
            <w:r w:rsidRPr="000F77EE">
              <w:rPr>
                <w:rFonts w:ascii="Calibri" w:hAnsi="Calibri" w:cs="Calibri"/>
                <w:sz w:val="18"/>
                <w:szCs w:val="18"/>
              </w:rPr>
              <w:lastRenderedPageBreak/>
              <w:t>2883</w:t>
            </w:r>
          </w:p>
        </w:tc>
        <w:tc>
          <w:tcPr>
            <w:tcW w:w="900" w:type="dxa"/>
          </w:tcPr>
          <w:p w14:paraId="2146D4D3" w14:textId="72E3F16F" w:rsidR="008817A8" w:rsidRPr="000F77EE" w:rsidRDefault="008817A8" w:rsidP="008817A8">
            <w:pPr>
              <w:autoSpaceDE w:val="0"/>
              <w:autoSpaceDN w:val="0"/>
              <w:adjustRightInd w:val="0"/>
              <w:rPr>
                <w:rFonts w:ascii="Calibri" w:hAnsi="Calibri" w:cs="Calibri"/>
                <w:sz w:val="18"/>
                <w:szCs w:val="18"/>
              </w:rPr>
            </w:pPr>
            <w:r w:rsidRPr="000F77EE">
              <w:rPr>
                <w:rFonts w:ascii="Calibri" w:hAnsi="Calibri" w:cs="Calibri"/>
                <w:sz w:val="18"/>
                <w:szCs w:val="18"/>
              </w:rPr>
              <w:t>Stephen McCann</w:t>
            </w:r>
          </w:p>
        </w:tc>
        <w:tc>
          <w:tcPr>
            <w:tcW w:w="720" w:type="dxa"/>
          </w:tcPr>
          <w:p w14:paraId="355F69E9" w14:textId="2DB22FD4" w:rsidR="008817A8" w:rsidRPr="000F77EE" w:rsidRDefault="008817A8" w:rsidP="008817A8">
            <w:pPr>
              <w:autoSpaceDE w:val="0"/>
              <w:autoSpaceDN w:val="0"/>
              <w:adjustRightInd w:val="0"/>
              <w:rPr>
                <w:rFonts w:ascii="Calibri" w:hAnsi="Calibri" w:cs="Calibri"/>
                <w:sz w:val="18"/>
                <w:szCs w:val="18"/>
              </w:rPr>
            </w:pPr>
            <w:r w:rsidRPr="000F77EE">
              <w:rPr>
                <w:rFonts w:ascii="Calibri" w:hAnsi="Calibri" w:cs="Calibri"/>
                <w:sz w:val="18"/>
                <w:szCs w:val="18"/>
              </w:rPr>
              <w:t>93.61</w:t>
            </w:r>
          </w:p>
        </w:tc>
        <w:tc>
          <w:tcPr>
            <w:tcW w:w="900" w:type="dxa"/>
          </w:tcPr>
          <w:p w14:paraId="286EDF85" w14:textId="27E19F46" w:rsidR="008817A8" w:rsidRPr="000F77EE" w:rsidRDefault="008817A8" w:rsidP="008817A8">
            <w:pPr>
              <w:autoSpaceDE w:val="0"/>
              <w:autoSpaceDN w:val="0"/>
              <w:adjustRightInd w:val="0"/>
              <w:rPr>
                <w:rFonts w:ascii="Calibri" w:hAnsi="Calibri" w:cs="Calibri"/>
                <w:sz w:val="18"/>
                <w:szCs w:val="18"/>
              </w:rPr>
            </w:pPr>
            <w:r w:rsidRPr="000F77EE">
              <w:rPr>
                <w:rFonts w:ascii="Calibri" w:hAnsi="Calibri" w:cs="Calibri"/>
                <w:sz w:val="18"/>
                <w:szCs w:val="18"/>
              </w:rPr>
              <w:t>11.3.4.5</w:t>
            </w:r>
          </w:p>
        </w:tc>
        <w:tc>
          <w:tcPr>
            <w:tcW w:w="2875" w:type="dxa"/>
          </w:tcPr>
          <w:p w14:paraId="4081BCEB" w14:textId="15A8104E" w:rsidR="008817A8" w:rsidRPr="000F77EE" w:rsidRDefault="008817A8" w:rsidP="008817A8">
            <w:pPr>
              <w:autoSpaceDE w:val="0"/>
              <w:autoSpaceDN w:val="0"/>
              <w:adjustRightInd w:val="0"/>
              <w:rPr>
                <w:rFonts w:ascii="Calibri" w:hAnsi="Calibri" w:cs="Calibri"/>
                <w:sz w:val="18"/>
                <w:szCs w:val="18"/>
              </w:rPr>
            </w:pPr>
            <w:r w:rsidRPr="000F77EE">
              <w:rPr>
                <w:rFonts w:ascii="Calibri" w:hAnsi="Calibri" w:cs="Calibri"/>
                <w:sz w:val="18"/>
                <w:szCs w:val="18"/>
              </w:rPr>
              <w:t>In the cited sentence, there is no "indicated non-AP MLD".</w:t>
            </w:r>
          </w:p>
        </w:tc>
        <w:tc>
          <w:tcPr>
            <w:tcW w:w="1625" w:type="dxa"/>
          </w:tcPr>
          <w:p w14:paraId="4C3967C6" w14:textId="6B864BF0" w:rsidR="008817A8" w:rsidRPr="000F77EE" w:rsidRDefault="008817A8" w:rsidP="008817A8">
            <w:pPr>
              <w:autoSpaceDE w:val="0"/>
              <w:autoSpaceDN w:val="0"/>
              <w:adjustRightInd w:val="0"/>
              <w:rPr>
                <w:rFonts w:ascii="Calibri" w:hAnsi="Calibri" w:cs="Calibri"/>
                <w:sz w:val="18"/>
                <w:szCs w:val="18"/>
              </w:rPr>
            </w:pPr>
            <w:r w:rsidRPr="000F77EE">
              <w:rPr>
                <w:rFonts w:ascii="Calibri" w:hAnsi="Calibri" w:cs="Calibri"/>
                <w:sz w:val="18"/>
                <w:szCs w:val="18"/>
              </w:rPr>
              <w:t>Change the sentence to "If the MLD is an AP MLD, release the AID assigned for the indicated MLD."</w:t>
            </w:r>
          </w:p>
        </w:tc>
        <w:tc>
          <w:tcPr>
            <w:tcW w:w="3207" w:type="dxa"/>
          </w:tcPr>
          <w:p w14:paraId="56EAF535" w14:textId="08D93DDC" w:rsidR="008817A8" w:rsidRDefault="00917B7E" w:rsidP="008817A8">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919A574" w14:textId="77777777" w:rsidR="00917B7E" w:rsidRDefault="00917B7E" w:rsidP="008817A8">
            <w:pPr>
              <w:autoSpaceDE w:val="0"/>
              <w:autoSpaceDN w:val="0"/>
              <w:adjustRightInd w:val="0"/>
              <w:rPr>
                <w:rFonts w:ascii="Calibri" w:hAnsi="Calibri" w:cs="Calibri"/>
                <w:sz w:val="18"/>
                <w:szCs w:val="18"/>
              </w:rPr>
            </w:pPr>
          </w:p>
          <w:p w14:paraId="7F8285A4" w14:textId="5E8D78BE" w:rsidR="00917B7E" w:rsidRDefault="00917B7E" w:rsidP="008817A8">
            <w:pPr>
              <w:autoSpaceDE w:val="0"/>
              <w:autoSpaceDN w:val="0"/>
              <w:adjustRightInd w:val="0"/>
              <w:rPr>
                <w:ins w:id="4" w:author="Huang, Po-kai" w:date="2021-04-07T21:04:00Z"/>
                <w:rFonts w:ascii="Calibri" w:hAnsi="Calibri" w:cs="Calibri"/>
                <w:sz w:val="18"/>
                <w:szCs w:val="18"/>
              </w:rPr>
            </w:pPr>
            <w:r>
              <w:rPr>
                <w:rFonts w:ascii="Calibri" w:hAnsi="Calibri" w:cs="Calibri"/>
                <w:sz w:val="18"/>
                <w:szCs w:val="18"/>
              </w:rPr>
              <w:t xml:space="preserve">Agree in principle that in the baseline, the sentence also just says the “indicated STA”. </w:t>
            </w:r>
          </w:p>
          <w:p w14:paraId="745E0C94" w14:textId="571577C2" w:rsidR="00917B7E" w:rsidRDefault="00917B7E" w:rsidP="008817A8">
            <w:pPr>
              <w:autoSpaceDE w:val="0"/>
              <w:autoSpaceDN w:val="0"/>
              <w:adjustRightInd w:val="0"/>
              <w:rPr>
                <w:ins w:id="5" w:author="Huang, Po-kai" w:date="2021-04-07T21:04:00Z"/>
                <w:rFonts w:ascii="Calibri" w:hAnsi="Calibri" w:cs="Calibri"/>
                <w:sz w:val="18"/>
                <w:szCs w:val="18"/>
              </w:rPr>
            </w:pPr>
          </w:p>
          <w:p w14:paraId="6DA04030" w14:textId="6BDE720A" w:rsidR="00917B7E" w:rsidRDefault="00917B7E" w:rsidP="008817A8">
            <w:pPr>
              <w:autoSpaceDE w:val="0"/>
              <w:autoSpaceDN w:val="0"/>
              <w:adjustRightInd w:val="0"/>
              <w:rPr>
                <w:rFonts w:ascii="Calibri" w:hAnsi="Calibri" w:cs="Calibri"/>
                <w:sz w:val="18"/>
                <w:szCs w:val="18"/>
              </w:rPr>
            </w:pPr>
            <w:r>
              <w:rPr>
                <w:rFonts w:ascii="Calibri" w:hAnsi="Calibri" w:cs="Calibri"/>
                <w:sz w:val="18"/>
                <w:szCs w:val="18"/>
              </w:rPr>
              <w:t xml:space="preserve">Ok to revise with similar description. </w:t>
            </w:r>
            <w:r w:rsidR="0005776D">
              <w:rPr>
                <w:rFonts w:ascii="Calibri" w:hAnsi="Calibri" w:cs="Calibri"/>
                <w:sz w:val="18"/>
                <w:szCs w:val="18"/>
              </w:rPr>
              <w:t xml:space="preserve">Note that the indication is in </w:t>
            </w:r>
            <w:r w:rsidR="0005776D" w:rsidRPr="0005776D">
              <w:rPr>
                <w:rFonts w:ascii="Calibri" w:hAnsi="Calibri" w:cs="Calibri"/>
                <w:sz w:val="18"/>
                <w:szCs w:val="18"/>
              </w:rPr>
              <w:t>MLME-</w:t>
            </w:r>
            <w:proofErr w:type="spellStart"/>
            <w:r w:rsidR="0005776D" w:rsidRPr="0005776D">
              <w:rPr>
                <w:rFonts w:ascii="Calibri" w:hAnsi="Calibri" w:cs="Calibri"/>
                <w:sz w:val="18"/>
                <w:szCs w:val="18"/>
              </w:rPr>
              <w:t>DEAUTHENTICATE.indication</w:t>
            </w:r>
            <w:proofErr w:type="spellEnd"/>
            <w:r w:rsidR="0005776D" w:rsidRPr="0005776D">
              <w:rPr>
                <w:rFonts w:ascii="Calibri" w:hAnsi="Calibri" w:cs="Calibri"/>
                <w:sz w:val="18"/>
                <w:szCs w:val="18"/>
              </w:rPr>
              <w:t xml:space="preserve"> primitive</w:t>
            </w:r>
            <w:r w:rsidR="0005776D" w:rsidRPr="0005776D">
              <w:rPr>
                <w:rFonts w:ascii="Calibri" w:hAnsi="Calibri" w:cs="Calibri"/>
                <w:sz w:val="18"/>
                <w:szCs w:val="18"/>
              </w:rPr>
              <w:t>.</w:t>
            </w:r>
          </w:p>
          <w:p w14:paraId="3F79E7F9" w14:textId="1E7E2E65" w:rsidR="00917B7E" w:rsidRDefault="00917B7E" w:rsidP="008817A8">
            <w:pPr>
              <w:autoSpaceDE w:val="0"/>
              <w:autoSpaceDN w:val="0"/>
              <w:adjustRightInd w:val="0"/>
              <w:rPr>
                <w:rFonts w:ascii="Calibri" w:hAnsi="Calibri" w:cs="Calibri"/>
                <w:sz w:val="18"/>
                <w:szCs w:val="18"/>
              </w:rPr>
            </w:pPr>
          </w:p>
          <w:p w14:paraId="69C69CE0" w14:textId="2CF987F5" w:rsidR="00917B7E" w:rsidRDefault="00917B7E" w:rsidP="008817A8">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11-21/0434r0 under all headings that include CID 28</w:t>
            </w:r>
            <w:r>
              <w:rPr>
                <w:rFonts w:ascii="Calibri" w:hAnsi="Calibri" w:cs="Arial"/>
                <w:sz w:val="18"/>
                <w:szCs w:val="18"/>
              </w:rPr>
              <w:t>83</w:t>
            </w:r>
            <w:r>
              <w:rPr>
                <w:rFonts w:ascii="Calibri" w:hAnsi="Calibri" w:cs="Arial"/>
                <w:sz w:val="18"/>
                <w:szCs w:val="18"/>
              </w:rPr>
              <w:t>.</w:t>
            </w:r>
          </w:p>
          <w:p w14:paraId="514F000E" w14:textId="4D4DDF3C" w:rsidR="00917B7E" w:rsidRPr="000F77EE" w:rsidRDefault="00917B7E" w:rsidP="008817A8">
            <w:pPr>
              <w:autoSpaceDE w:val="0"/>
              <w:autoSpaceDN w:val="0"/>
              <w:adjustRightInd w:val="0"/>
              <w:rPr>
                <w:rFonts w:ascii="Calibri" w:hAnsi="Calibri" w:cs="Calibri"/>
                <w:sz w:val="18"/>
                <w:szCs w:val="18"/>
              </w:rPr>
            </w:pPr>
          </w:p>
        </w:tc>
      </w:tr>
    </w:tbl>
    <w:p w14:paraId="23DC161F" w14:textId="6DEC1E1F" w:rsidR="005A4504" w:rsidRPr="00DF4A52" w:rsidRDefault="005A4504" w:rsidP="005A4504">
      <w:pPr>
        <w:rPr>
          <w:rFonts w:ascii="Calibri" w:hAnsi="Calibri" w:cs="Calibri"/>
          <w:sz w:val="18"/>
          <w:szCs w:val="18"/>
          <w:lang w:eastAsia="ko-KR"/>
        </w:rPr>
      </w:pPr>
    </w:p>
    <w:p w14:paraId="5C619382" w14:textId="3847A012" w:rsidR="00871315" w:rsidRDefault="00871315" w:rsidP="00871315">
      <w:pPr>
        <w:rPr>
          <w:i/>
          <w:u w:val="single"/>
        </w:rPr>
      </w:pPr>
      <w:r w:rsidRPr="00F0664C">
        <w:rPr>
          <w:b/>
          <w:u w:val="single"/>
        </w:rPr>
        <w:t>Discussion:</w:t>
      </w:r>
      <w:r w:rsidRPr="0043413E">
        <w:rPr>
          <w:i/>
          <w:u w:val="single"/>
        </w:rPr>
        <w:t xml:space="preserve"> None.</w:t>
      </w:r>
    </w:p>
    <w:p w14:paraId="02FCB96D" w14:textId="77777777" w:rsidR="00871315" w:rsidRDefault="00871315" w:rsidP="00871315">
      <w:pPr>
        <w:rPr>
          <w:b/>
          <w:u w:val="single"/>
        </w:rPr>
      </w:pPr>
    </w:p>
    <w:p w14:paraId="34624B56" w14:textId="1041AA86" w:rsidR="00871315" w:rsidRDefault="00871315" w:rsidP="00871315">
      <w:pPr>
        <w:rPr>
          <w:bCs/>
          <w:i/>
          <w:iCs/>
          <w:u w:val="single"/>
          <w:lang w:eastAsia="ko-KR"/>
        </w:rPr>
      </w:pPr>
      <w:r>
        <w:rPr>
          <w:b/>
          <w:u w:val="single"/>
        </w:rPr>
        <w:t>Propose</w:t>
      </w:r>
      <w:r>
        <w:rPr>
          <w:b/>
          <w:u w:val="single"/>
          <w:lang w:eastAsia="ko-KR"/>
        </w:rPr>
        <w:t>:</w:t>
      </w:r>
      <w:r w:rsidR="000E55D0">
        <w:rPr>
          <w:b/>
          <w:u w:val="single"/>
          <w:lang w:eastAsia="ko-KR"/>
        </w:rPr>
        <w:t xml:space="preserve"> </w:t>
      </w:r>
    </w:p>
    <w:p w14:paraId="070FA84A" w14:textId="77777777" w:rsidR="00531AF7" w:rsidRDefault="00531AF7" w:rsidP="00871315">
      <w:pPr>
        <w:rPr>
          <w:ins w:id="6" w:author="Huang, Po-kai" w:date="2021-03-10T10:05:00Z"/>
          <w:rFonts w:ascii="TimesNewRomanPSMT" w:hAnsi="TimesNewRomanPSMT"/>
          <w:color w:val="000000"/>
          <w:sz w:val="20"/>
          <w:lang w:val="en-US"/>
        </w:rPr>
      </w:pPr>
    </w:p>
    <w:p w14:paraId="46734B36" w14:textId="0F6A36EA" w:rsidR="00364896" w:rsidRPr="00B17B10" w:rsidRDefault="00364896" w:rsidP="00B17B10">
      <w:pPr>
        <w:pStyle w:val="H4"/>
        <w:suppressAutoHyphens/>
        <w:rPr>
          <w:w w:val="100"/>
        </w:rPr>
      </w:pPr>
      <w:proofErr w:type="spellStart"/>
      <w:r w:rsidRPr="00363319">
        <w:rPr>
          <w:i/>
          <w:highlight w:val="yellow"/>
          <w:lang w:eastAsia="ko-KR"/>
        </w:rPr>
        <w:t>TG</w:t>
      </w:r>
      <w:r>
        <w:rPr>
          <w:i/>
          <w:highlight w:val="yellow"/>
          <w:lang w:eastAsia="ko-KR"/>
        </w:rPr>
        <w:t>be</w:t>
      </w:r>
      <w:proofErr w:type="spellEnd"/>
      <w:r w:rsidRPr="00363319">
        <w:rPr>
          <w:i/>
          <w:highlight w:val="yellow"/>
          <w:lang w:eastAsia="ko-KR"/>
        </w:rPr>
        <w:t xml:space="preserve"> editor:</w:t>
      </w:r>
      <w:r>
        <w:rPr>
          <w:i/>
          <w:lang w:eastAsia="ko-KR"/>
        </w:rPr>
        <w:t xml:space="preserve"> </w:t>
      </w:r>
      <w:r w:rsidRPr="00A7092D">
        <w:rPr>
          <w:i/>
          <w:lang w:eastAsia="ko-KR"/>
        </w:rPr>
        <w:t xml:space="preserve">Change </w:t>
      </w:r>
      <w:r>
        <w:rPr>
          <w:i/>
          <w:lang w:eastAsia="ko-KR"/>
        </w:rPr>
        <w:t>11.3</w:t>
      </w:r>
      <w:r w:rsidR="004514FD">
        <w:rPr>
          <w:i/>
          <w:lang w:eastAsia="ko-KR"/>
        </w:rPr>
        <w:t>.4</w:t>
      </w:r>
      <w:r>
        <w:rPr>
          <w:w w:val="100"/>
        </w:rPr>
        <w:t xml:space="preserve"> </w:t>
      </w:r>
      <w:r w:rsidRPr="002376A9">
        <w:rPr>
          <w:i/>
          <w:lang w:eastAsia="ko-KR"/>
        </w:rPr>
        <w:t>as follows (track change on):</w:t>
      </w:r>
    </w:p>
    <w:p w14:paraId="1C7F520B" w14:textId="77777777" w:rsidR="00B17B10" w:rsidRDefault="00B17B10" w:rsidP="00B17B10">
      <w:pPr>
        <w:pStyle w:val="H3"/>
        <w:numPr>
          <w:ilvl w:val="0"/>
          <w:numId w:val="5"/>
        </w:numPr>
        <w:rPr>
          <w:w w:val="100"/>
        </w:rPr>
      </w:pPr>
      <w:r>
        <w:rPr>
          <w:w w:val="100"/>
        </w:rPr>
        <w:t xml:space="preserve">Authentication and </w:t>
      </w:r>
      <w:proofErr w:type="spellStart"/>
      <w:r>
        <w:rPr>
          <w:w w:val="100"/>
        </w:rPr>
        <w:t>deauthentication</w:t>
      </w:r>
      <w:proofErr w:type="spellEnd"/>
    </w:p>
    <w:p w14:paraId="5B7B3CF2" w14:textId="77777777" w:rsidR="00B17B10" w:rsidRDefault="00B17B10" w:rsidP="00B17B10">
      <w:pPr>
        <w:pStyle w:val="H4"/>
        <w:numPr>
          <w:ilvl w:val="0"/>
          <w:numId w:val="6"/>
        </w:numPr>
        <w:suppressAutoHyphens/>
        <w:rPr>
          <w:w w:val="100"/>
        </w:rPr>
      </w:pPr>
      <w:bookmarkStart w:id="7" w:name="RTF31333737393a2048342c312e"/>
      <w:r>
        <w:rPr>
          <w:w w:val="100"/>
        </w:rPr>
        <w:t>General</w:t>
      </w:r>
      <w:bookmarkEnd w:id="7"/>
    </w:p>
    <w:p w14:paraId="21DDFEA9" w14:textId="77777777" w:rsidR="00B17B10" w:rsidRDefault="00B17B10" w:rsidP="00B17B10">
      <w:pPr>
        <w:pStyle w:val="T"/>
        <w:spacing w:before="260" w:line="260" w:lineRule="atLeast"/>
        <w:rPr>
          <w:b/>
          <w:bCs/>
          <w:i/>
          <w:iCs/>
          <w:w w:val="100"/>
          <w:sz w:val="22"/>
          <w:szCs w:val="22"/>
          <w:lang w:val="en-GB"/>
        </w:rPr>
      </w:pPr>
      <w:r>
        <w:rPr>
          <w:b/>
          <w:bCs/>
          <w:i/>
          <w:iCs/>
          <w:w w:val="100"/>
          <w:sz w:val="22"/>
          <w:szCs w:val="22"/>
          <w:lang w:val="en-GB"/>
        </w:rPr>
        <w:t>Change the second and third paragraphs as follows:</w:t>
      </w:r>
    </w:p>
    <w:p w14:paraId="5C7F5EB4" w14:textId="77777777" w:rsidR="00B17B10" w:rsidRDefault="00B17B10" w:rsidP="00B17B10">
      <w:pPr>
        <w:pStyle w:val="T"/>
        <w:rPr>
          <w:spacing w:val="-2"/>
          <w:w w:val="100"/>
        </w:rPr>
      </w:pPr>
      <w:r>
        <w:rPr>
          <w:spacing w:val="-2"/>
          <w:w w:val="100"/>
        </w:rPr>
        <w:t>Successful authentication sets the state for a STA</w:t>
      </w:r>
      <w:r>
        <w:rPr>
          <w:spacing w:val="-2"/>
          <w:w w:val="100"/>
          <w:u w:val="thick"/>
        </w:rPr>
        <w:t xml:space="preserve"> or an MLD</w:t>
      </w:r>
      <w:r>
        <w:rPr>
          <w:spacing w:val="-2"/>
          <w:w w:val="100"/>
        </w:rPr>
        <w:t xml:space="preserve"> to State </w:t>
      </w:r>
      <w:proofErr w:type="gramStart"/>
      <w:r>
        <w:rPr>
          <w:spacing w:val="-2"/>
          <w:w w:val="100"/>
        </w:rPr>
        <w:t>2, if</w:t>
      </w:r>
      <w:proofErr w:type="gramEnd"/>
      <w:r>
        <w:rPr>
          <w:spacing w:val="-2"/>
          <w:w w:val="100"/>
        </w:rPr>
        <w:t xml:space="preserve"> it was in State 1. Unsuccessful authentication leaves the state for the STA</w:t>
      </w:r>
      <w:r>
        <w:rPr>
          <w:spacing w:val="-2"/>
          <w:w w:val="100"/>
          <w:u w:val="thick"/>
        </w:rPr>
        <w:t xml:space="preserve"> or the MLD</w:t>
      </w:r>
      <w:r>
        <w:rPr>
          <w:spacing w:val="-2"/>
          <w:w w:val="100"/>
        </w:rPr>
        <w:t xml:space="preserve"> unchanged.</w:t>
      </w:r>
    </w:p>
    <w:p w14:paraId="1D60F9E8" w14:textId="77777777" w:rsidR="00B17B10" w:rsidRDefault="00B17B10" w:rsidP="00B17B10">
      <w:pPr>
        <w:pStyle w:val="T"/>
        <w:rPr>
          <w:spacing w:val="-2"/>
          <w:w w:val="100"/>
        </w:rPr>
      </w:pPr>
      <w:proofErr w:type="spellStart"/>
      <w:r>
        <w:rPr>
          <w:spacing w:val="-2"/>
          <w:w w:val="100"/>
        </w:rPr>
        <w:t>Deauthentication</w:t>
      </w:r>
      <w:proofErr w:type="spellEnd"/>
      <w:r>
        <w:rPr>
          <w:spacing w:val="-2"/>
          <w:w w:val="100"/>
        </w:rPr>
        <w:t xml:space="preserve"> notification sets the state for a STA</w:t>
      </w:r>
      <w:r>
        <w:rPr>
          <w:spacing w:val="-2"/>
          <w:w w:val="100"/>
          <w:u w:val="thick"/>
        </w:rPr>
        <w:t xml:space="preserve"> or an MLD</w:t>
      </w:r>
      <w:r>
        <w:rPr>
          <w:spacing w:val="-2"/>
          <w:w w:val="100"/>
        </w:rPr>
        <w:t xml:space="preserve"> to State 1. </w:t>
      </w:r>
      <w:proofErr w:type="spellStart"/>
      <w:r>
        <w:rPr>
          <w:spacing w:val="-2"/>
          <w:w w:val="100"/>
        </w:rPr>
        <w:t>Deauthentication</w:t>
      </w:r>
      <w:proofErr w:type="spellEnd"/>
      <w:r>
        <w:rPr>
          <w:spacing w:val="-2"/>
          <w:w w:val="100"/>
        </w:rPr>
        <w:t xml:space="preserve"> notification when in State 3 or 4 implies disassociation as well. A STA</w:t>
      </w:r>
      <w:r>
        <w:rPr>
          <w:spacing w:val="-2"/>
          <w:w w:val="100"/>
          <w:u w:val="thick"/>
        </w:rPr>
        <w:t xml:space="preserve"> or an MLD</w:t>
      </w:r>
      <w:r>
        <w:rPr>
          <w:spacing w:val="-2"/>
          <w:w w:val="100"/>
        </w:rPr>
        <w:t xml:space="preserve"> may </w:t>
      </w:r>
      <w:proofErr w:type="spellStart"/>
      <w:r>
        <w:rPr>
          <w:spacing w:val="-2"/>
          <w:w w:val="100"/>
        </w:rPr>
        <w:t>deauthenticate</w:t>
      </w:r>
      <w:proofErr w:type="spellEnd"/>
      <w:r>
        <w:rPr>
          <w:spacing w:val="-2"/>
          <w:w w:val="100"/>
        </w:rPr>
        <w:t xml:space="preserve"> a peer STA</w:t>
      </w:r>
      <w:r>
        <w:rPr>
          <w:spacing w:val="-2"/>
          <w:w w:val="100"/>
          <w:u w:val="thick"/>
        </w:rPr>
        <w:t xml:space="preserve"> or a peer MLD, respectively,</w:t>
      </w:r>
      <w:r>
        <w:rPr>
          <w:spacing w:val="-2"/>
          <w:w w:val="100"/>
        </w:rPr>
        <w:t xml:space="preserve"> at any time, for any reason.</w:t>
      </w:r>
    </w:p>
    <w:p w14:paraId="2C5FFCF1" w14:textId="77777777" w:rsidR="00B17B10" w:rsidRDefault="00B17B10" w:rsidP="00B17B10">
      <w:pPr>
        <w:pStyle w:val="T"/>
        <w:rPr>
          <w:b/>
          <w:bCs/>
          <w:i/>
          <w:iCs/>
          <w:w w:val="100"/>
          <w:sz w:val="22"/>
          <w:szCs w:val="22"/>
          <w:lang w:val="en-GB"/>
        </w:rPr>
      </w:pPr>
      <w:r>
        <w:rPr>
          <w:b/>
          <w:bCs/>
          <w:i/>
          <w:iCs/>
          <w:w w:val="100"/>
          <w:sz w:val="22"/>
          <w:szCs w:val="22"/>
          <w:lang w:val="en-GB"/>
        </w:rPr>
        <w:t>Change the fifth paragraph as follows:</w:t>
      </w:r>
    </w:p>
    <w:p w14:paraId="79778436" w14:textId="77777777" w:rsidR="00B17B10" w:rsidRDefault="00B17B10" w:rsidP="00B17B10">
      <w:pPr>
        <w:pStyle w:val="T"/>
        <w:rPr>
          <w:spacing w:val="-2"/>
          <w:w w:val="100"/>
        </w:rPr>
      </w:pPr>
      <w:r>
        <w:rPr>
          <w:spacing w:val="-2"/>
          <w:w w:val="100"/>
        </w:rPr>
        <w:t>Authentication is optional in an IBSS.</w:t>
      </w:r>
      <w:r>
        <w:rPr>
          <w:spacing w:val="-2"/>
          <w:w w:val="100"/>
          <w:u w:val="thick"/>
        </w:rPr>
        <w:t xml:space="preserve"> </w:t>
      </w:r>
      <w:r>
        <w:rPr>
          <w:spacing w:val="-2"/>
          <w:w w:val="100"/>
          <w:u w:val="thick"/>
          <w:lang w:val="en-GB"/>
        </w:rPr>
        <w:t>Between an AP MLD and a non-AP MLD, authentication is required.</w:t>
      </w:r>
      <w:r>
        <w:rPr>
          <w:spacing w:val="-2"/>
          <w:w w:val="100"/>
          <w:lang w:val="en-GB"/>
        </w:rPr>
        <w:t xml:space="preserve"> </w:t>
      </w:r>
      <w:r>
        <w:rPr>
          <w:spacing w:val="-2"/>
          <w:w w:val="100"/>
        </w:rPr>
        <w:t>In a non-DMG infrastructure BSS, authentication is required. In a DMG infrastructure BSS and PBSS, the Open System authentication algorithm is not used (see 12.3.3.1 (Overview)). APs,</w:t>
      </w:r>
      <w:r>
        <w:rPr>
          <w:spacing w:val="-2"/>
          <w:w w:val="100"/>
          <w:u w:val="thick"/>
        </w:rPr>
        <w:t xml:space="preserve"> AP MLDs,</w:t>
      </w:r>
      <w:r>
        <w:rPr>
          <w:spacing w:val="-2"/>
          <w:w w:val="100"/>
        </w:rPr>
        <w:t xml:space="preserve"> and PCPs do not initiate authentication. </w:t>
      </w:r>
    </w:p>
    <w:p w14:paraId="79180393" w14:textId="77777777" w:rsidR="00B17B10" w:rsidRDefault="00B17B10" w:rsidP="00B17B10">
      <w:pPr>
        <w:pStyle w:val="T"/>
        <w:rPr>
          <w:b/>
          <w:bCs/>
          <w:i/>
          <w:iCs/>
          <w:w w:val="100"/>
          <w:sz w:val="22"/>
          <w:szCs w:val="22"/>
          <w:lang w:val="en-GB"/>
        </w:rPr>
      </w:pPr>
      <w:r>
        <w:rPr>
          <w:b/>
          <w:bCs/>
          <w:i/>
          <w:iCs/>
          <w:w w:val="100"/>
          <w:sz w:val="22"/>
          <w:szCs w:val="22"/>
          <w:lang w:val="en-GB"/>
        </w:rPr>
        <w:t>Change the title of the subclause 11.3.4.2 as follows:</w:t>
      </w:r>
    </w:p>
    <w:p w14:paraId="294E1743" w14:textId="77777777" w:rsidR="00B17B10" w:rsidRDefault="00B17B10" w:rsidP="00B17B10">
      <w:pPr>
        <w:pStyle w:val="H4"/>
        <w:numPr>
          <w:ilvl w:val="0"/>
          <w:numId w:val="7"/>
        </w:numPr>
        <w:suppressAutoHyphens/>
        <w:rPr>
          <w:w w:val="100"/>
          <w:u w:val="thick"/>
        </w:rPr>
      </w:pPr>
      <w:r>
        <w:rPr>
          <w:w w:val="100"/>
        </w:rPr>
        <w:t>Authentication—originating STA</w:t>
      </w:r>
      <w:r>
        <w:rPr>
          <w:w w:val="100"/>
          <w:u w:val="thick"/>
        </w:rPr>
        <w:t xml:space="preserve"> or MLD</w:t>
      </w:r>
    </w:p>
    <w:p w14:paraId="33DF3EBB" w14:textId="77777777" w:rsidR="00B17B10" w:rsidRDefault="00B17B10" w:rsidP="00B17B10">
      <w:pPr>
        <w:pStyle w:val="T"/>
        <w:spacing w:before="260" w:line="260" w:lineRule="atLeast"/>
        <w:rPr>
          <w:b/>
          <w:bCs/>
          <w:i/>
          <w:iCs/>
          <w:w w:val="100"/>
          <w:sz w:val="22"/>
          <w:szCs w:val="22"/>
          <w:lang w:val="en-GB"/>
        </w:rPr>
      </w:pPr>
      <w:r>
        <w:rPr>
          <w:b/>
          <w:bCs/>
          <w:i/>
          <w:iCs/>
          <w:w w:val="100"/>
          <w:sz w:val="22"/>
          <w:szCs w:val="22"/>
          <w:lang w:val="en-GB"/>
        </w:rPr>
        <w:t>Change the second paragraph as follows:</w:t>
      </w:r>
    </w:p>
    <w:p w14:paraId="16765A29" w14:textId="77777777" w:rsidR="00B17B10" w:rsidRDefault="00B17B10" w:rsidP="00B17B10">
      <w:pPr>
        <w:pStyle w:val="T"/>
        <w:rPr>
          <w:spacing w:val="-2"/>
          <w:w w:val="100"/>
        </w:rPr>
      </w:pPr>
      <w:r>
        <w:rPr>
          <w:spacing w:val="-2"/>
          <w:w w:val="100"/>
        </w:rPr>
        <w:t>Upon receipt of an MLME-</w:t>
      </w:r>
      <w:proofErr w:type="spellStart"/>
      <w:r>
        <w:rPr>
          <w:spacing w:val="-2"/>
          <w:w w:val="100"/>
        </w:rPr>
        <w:t>AUTHENTICATE.request</w:t>
      </w:r>
      <w:proofErr w:type="spellEnd"/>
      <w:r>
        <w:rPr>
          <w:spacing w:val="-2"/>
          <w:w w:val="100"/>
        </w:rPr>
        <w:t xml:space="preserve"> primitive, the originating STA</w:t>
      </w:r>
      <w:r>
        <w:rPr>
          <w:spacing w:val="-2"/>
          <w:w w:val="100"/>
          <w:u w:val="thick"/>
        </w:rPr>
        <w:t xml:space="preserve"> or MLD</w:t>
      </w:r>
      <w:r>
        <w:rPr>
          <w:spacing w:val="-2"/>
          <w:w w:val="100"/>
        </w:rPr>
        <w:t xml:space="preserve"> shall authenticate with the indicated STA</w:t>
      </w:r>
      <w:r>
        <w:rPr>
          <w:spacing w:val="-2"/>
          <w:w w:val="100"/>
          <w:u w:val="thick"/>
        </w:rPr>
        <w:t xml:space="preserve"> or MLD, respectively,</w:t>
      </w:r>
      <w:r>
        <w:rPr>
          <w:spacing w:val="-2"/>
          <w:w w:val="100"/>
        </w:rPr>
        <w:t xml:space="preserve"> using the following procedure:</w:t>
      </w:r>
    </w:p>
    <w:p w14:paraId="556DA2A5" w14:textId="77777777" w:rsidR="00B17B10" w:rsidRDefault="00B17B10" w:rsidP="00B17B10">
      <w:pPr>
        <w:pStyle w:val="L1"/>
        <w:numPr>
          <w:ilvl w:val="0"/>
          <w:numId w:val="8"/>
        </w:numPr>
        <w:ind w:left="640" w:hanging="440"/>
        <w:rPr>
          <w:w w:val="100"/>
        </w:rPr>
      </w:pPr>
      <w:r>
        <w:rPr>
          <w:w w:val="100"/>
        </w:rPr>
        <w:t>If the STA is in an IBSS, the SME shall delete any PTKSA, GTKSA, IGTKSA and temporal keys held for communication with the indicated STA by using the MLME-</w:t>
      </w:r>
      <w:proofErr w:type="spellStart"/>
      <w:r>
        <w:rPr>
          <w:w w:val="100"/>
        </w:rPr>
        <w:t>DELETEKEYS.request</w:t>
      </w:r>
      <w:proofErr w:type="spellEnd"/>
      <w:r>
        <w:rPr>
          <w:w w:val="100"/>
        </w:rPr>
        <w:t xml:space="preserve"> primitive (see 12.6.18 (RSNA security association termination)).</w:t>
      </w:r>
    </w:p>
    <w:p w14:paraId="6A058648" w14:textId="77777777" w:rsidR="00B17B10" w:rsidRDefault="00B17B10" w:rsidP="00B17B10">
      <w:pPr>
        <w:pStyle w:val="L2"/>
        <w:numPr>
          <w:ilvl w:val="0"/>
          <w:numId w:val="9"/>
        </w:numPr>
        <w:suppressAutoHyphens/>
        <w:ind w:left="640" w:hanging="440"/>
        <w:rPr>
          <w:w w:val="100"/>
        </w:rPr>
      </w:pPr>
      <w:r>
        <w:rPr>
          <w:w w:val="100"/>
        </w:rPr>
        <w:t>The STA</w:t>
      </w:r>
      <w:r>
        <w:rPr>
          <w:w w:val="100"/>
          <w:u w:val="thick"/>
        </w:rPr>
        <w:t xml:space="preserve"> or the MLD</w:t>
      </w:r>
      <w:r>
        <w:rPr>
          <w:w w:val="100"/>
        </w:rPr>
        <w:t xml:space="preserve"> shall execute one of the following:</w:t>
      </w:r>
    </w:p>
    <w:p w14:paraId="70FD5909" w14:textId="77777777" w:rsidR="00B17B10" w:rsidRDefault="00B17B10" w:rsidP="00B17B10">
      <w:pPr>
        <w:pStyle w:val="Ll1"/>
        <w:numPr>
          <w:ilvl w:val="0"/>
          <w:numId w:val="3"/>
        </w:numPr>
        <w:suppressAutoHyphens w:val="0"/>
        <w:ind w:left="1040" w:hanging="400"/>
        <w:rPr>
          <w:w w:val="100"/>
        </w:rPr>
      </w:pPr>
      <w:r>
        <w:rPr>
          <w:w w:val="100"/>
        </w:rPr>
        <w:lastRenderedPageBreak/>
        <w:t>For the Open System or Shared Key authentication algorithm, the authentication mechanism described in 12.3.3.2 (Open System authentication) or 12.3.3.3 (Shared Key authentication), respectively.</w:t>
      </w:r>
    </w:p>
    <w:p w14:paraId="424DA927" w14:textId="77777777" w:rsidR="00B17B10" w:rsidRDefault="00B17B10" w:rsidP="00B17B10">
      <w:pPr>
        <w:pStyle w:val="Ll"/>
        <w:numPr>
          <w:ilvl w:val="0"/>
          <w:numId w:val="4"/>
        </w:numPr>
        <w:suppressAutoHyphens/>
        <w:ind w:left="1040" w:hanging="400"/>
        <w:rPr>
          <w:w w:val="100"/>
        </w:rPr>
      </w:pPr>
      <w:r>
        <w:rPr>
          <w:w w:val="100"/>
        </w:rPr>
        <w:t>For the fast BSS</w:t>
      </w:r>
      <w:r>
        <w:rPr>
          <w:w w:val="100"/>
          <w:u w:val="thick"/>
        </w:rPr>
        <w:t>/ML</w:t>
      </w:r>
      <w:r>
        <w:rPr>
          <w:w w:val="100"/>
        </w:rPr>
        <w:t xml:space="preserve"> transition (FT) authentication algorithm in an ESS, the authentication mechanism described in 13.5 (FT protocol), or, if resource requests are included, 13.6 (FT resource request protocol).</w:t>
      </w:r>
    </w:p>
    <w:p w14:paraId="385F12D0" w14:textId="77777777" w:rsidR="00B17B10" w:rsidRDefault="00B17B10" w:rsidP="00B17B10">
      <w:pPr>
        <w:pStyle w:val="Ll"/>
        <w:numPr>
          <w:ilvl w:val="0"/>
          <w:numId w:val="10"/>
        </w:numPr>
        <w:suppressAutoHyphens/>
        <w:ind w:left="1040" w:hanging="400"/>
        <w:rPr>
          <w:w w:val="100"/>
        </w:rPr>
      </w:pPr>
      <w:r>
        <w:rPr>
          <w:w w:val="100"/>
        </w:rPr>
        <w:t>For SAE authentication</w:t>
      </w:r>
      <w:r>
        <w:rPr>
          <w:w w:val="100"/>
          <w:u w:val="thick"/>
        </w:rPr>
        <w:t xml:space="preserve"> between an AP MLD and a non-AP MLD or</w:t>
      </w:r>
      <w:r>
        <w:rPr>
          <w:w w:val="100"/>
        </w:rPr>
        <w:t xml:space="preserve"> in an infrastructure BSS, IBSS, or MBSS, the authentication mechanism described in 12.4 (Authentication using a password).</w:t>
      </w:r>
    </w:p>
    <w:p w14:paraId="326180A4" w14:textId="77777777" w:rsidR="00B17B10" w:rsidRDefault="00B17B10" w:rsidP="00B17B10">
      <w:pPr>
        <w:pStyle w:val="Ll"/>
        <w:numPr>
          <w:ilvl w:val="0"/>
          <w:numId w:val="11"/>
        </w:numPr>
        <w:suppressAutoHyphens/>
        <w:ind w:left="1040" w:hanging="400"/>
        <w:rPr>
          <w:w w:val="100"/>
        </w:rPr>
      </w:pPr>
      <w:r>
        <w:rPr>
          <w:w w:val="100"/>
        </w:rPr>
        <w:t>For FILS authentication, the authentication mechanism described in 12.11 (Authentication for FILS). An AP or PCP may provide estimated association response latency to a non-AP and non-PCP STA using the Association Delay Info field in the Association Delay Info element (9.4.2.174 (Future Channel Guidance element)). The value of the Association Delay Info field shall be larger than dot11HLPWaitTime.</w:t>
      </w:r>
    </w:p>
    <w:p w14:paraId="6190ED91" w14:textId="77777777" w:rsidR="00B17B10" w:rsidRDefault="00B17B10" w:rsidP="00B17B10">
      <w:pPr>
        <w:pStyle w:val="L2"/>
        <w:numPr>
          <w:ilvl w:val="0"/>
          <w:numId w:val="2"/>
        </w:numPr>
        <w:suppressAutoHyphens/>
        <w:ind w:left="640" w:hanging="440"/>
        <w:rPr>
          <w:w w:val="100"/>
        </w:rPr>
      </w:pPr>
      <w:r>
        <w:rPr>
          <w:w w:val="100"/>
        </w:rPr>
        <w:t xml:space="preserve">If the authentication was successful within the </w:t>
      </w:r>
      <w:proofErr w:type="spellStart"/>
      <w:r>
        <w:rPr>
          <w:w w:val="100"/>
        </w:rPr>
        <w:t>AuthenticateFailureTimeout</w:t>
      </w:r>
      <w:proofErr w:type="spellEnd"/>
      <w:r>
        <w:rPr>
          <w:w w:val="100"/>
        </w:rPr>
        <w:t>, the state for the indicated STA</w:t>
      </w:r>
      <w:r>
        <w:rPr>
          <w:w w:val="100"/>
          <w:u w:val="thick"/>
        </w:rPr>
        <w:t xml:space="preserve"> or MLD</w:t>
      </w:r>
      <w:r>
        <w:rPr>
          <w:w w:val="100"/>
        </w:rPr>
        <w:t xml:space="preserve"> shall be set to State 2 if it was State 1; the state shall remain unchanged if it was other than State 1.</w:t>
      </w:r>
    </w:p>
    <w:p w14:paraId="573A25F2" w14:textId="5F0711ED" w:rsidR="00A2464C" w:rsidRPr="007D17EC" w:rsidRDefault="00B17B10" w:rsidP="00B17B10">
      <w:pPr>
        <w:pStyle w:val="L2"/>
        <w:numPr>
          <w:ilvl w:val="0"/>
          <w:numId w:val="12"/>
        </w:numPr>
        <w:suppressAutoHyphens/>
        <w:ind w:left="640" w:hanging="440"/>
        <w:rPr>
          <w:w w:val="100"/>
        </w:rPr>
      </w:pPr>
      <w:r>
        <w:rPr>
          <w:w w:val="100"/>
        </w:rPr>
        <w:t>The MLME shall issue an MLME-</w:t>
      </w:r>
      <w:proofErr w:type="spellStart"/>
      <w:r>
        <w:rPr>
          <w:w w:val="100"/>
        </w:rPr>
        <w:t>AUTHENTICATE.confirm</w:t>
      </w:r>
      <w:proofErr w:type="spellEnd"/>
      <w:r>
        <w:rPr>
          <w:w w:val="100"/>
        </w:rPr>
        <w:t xml:space="preserve"> primitive to inform the SME of the result of the authentication.</w:t>
      </w:r>
    </w:p>
    <w:p w14:paraId="0648C8AC" w14:textId="5F18D898" w:rsidR="00B17B10" w:rsidRDefault="00B17B10" w:rsidP="00B17B10">
      <w:pPr>
        <w:pStyle w:val="T"/>
        <w:rPr>
          <w:b/>
          <w:bCs/>
          <w:i/>
          <w:iCs/>
          <w:w w:val="100"/>
          <w:sz w:val="22"/>
          <w:szCs w:val="22"/>
          <w:lang w:val="en-GB"/>
        </w:rPr>
      </w:pPr>
      <w:r>
        <w:rPr>
          <w:b/>
          <w:bCs/>
          <w:i/>
          <w:iCs/>
          <w:w w:val="100"/>
          <w:sz w:val="22"/>
          <w:szCs w:val="22"/>
          <w:lang w:val="en-GB"/>
        </w:rPr>
        <w:t>Change the title of the subclause 11.3.4.3 as follows:</w:t>
      </w:r>
    </w:p>
    <w:p w14:paraId="31471719" w14:textId="77777777" w:rsidR="00B17B10" w:rsidRDefault="00B17B10" w:rsidP="00B17B10">
      <w:pPr>
        <w:pStyle w:val="H4"/>
        <w:numPr>
          <w:ilvl w:val="0"/>
          <w:numId w:val="13"/>
        </w:numPr>
        <w:suppressAutoHyphens/>
        <w:rPr>
          <w:w w:val="100"/>
          <w:u w:val="thick"/>
        </w:rPr>
      </w:pPr>
      <w:r>
        <w:rPr>
          <w:w w:val="100"/>
        </w:rPr>
        <w:t>Authentication—destination STA</w:t>
      </w:r>
      <w:r>
        <w:rPr>
          <w:w w:val="100"/>
          <w:u w:val="thick"/>
        </w:rPr>
        <w:t xml:space="preserve"> or MLD</w:t>
      </w:r>
    </w:p>
    <w:p w14:paraId="0F4DDECB" w14:textId="77777777" w:rsidR="00B17B10" w:rsidRDefault="00B17B10" w:rsidP="00B17B10">
      <w:pPr>
        <w:pStyle w:val="T"/>
        <w:rPr>
          <w:b/>
          <w:bCs/>
          <w:i/>
          <w:iCs/>
          <w:w w:val="100"/>
          <w:sz w:val="22"/>
          <w:szCs w:val="22"/>
          <w:lang w:val="en-GB"/>
        </w:rPr>
      </w:pPr>
      <w:r>
        <w:rPr>
          <w:b/>
          <w:bCs/>
          <w:i/>
          <w:iCs/>
          <w:w w:val="100"/>
          <w:sz w:val="22"/>
          <w:szCs w:val="22"/>
          <w:lang w:val="en-GB"/>
        </w:rPr>
        <w:t>Change the first two paragraphs as follows:</w:t>
      </w:r>
    </w:p>
    <w:p w14:paraId="3968DAE0" w14:textId="77777777" w:rsidR="00B17B10" w:rsidRDefault="00B17B10" w:rsidP="00B17B10">
      <w:pPr>
        <w:pStyle w:val="T"/>
        <w:rPr>
          <w:spacing w:val="-2"/>
          <w:w w:val="100"/>
        </w:rPr>
      </w:pPr>
      <w:r>
        <w:rPr>
          <w:spacing w:val="-2"/>
          <w:w w:val="100"/>
        </w:rPr>
        <w:t>Upon receipt of an Authentication frame with authentication transaction sequence number equal to 1, the destination STA</w:t>
      </w:r>
      <w:r>
        <w:rPr>
          <w:spacing w:val="-2"/>
          <w:w w:val="100"/>
          <w:u w:val="thick"/>
        </w:rPr>
        <w:t xml:space="preserve"> or MLD</w:t>
      </w:r>
      <w:r>
        <w:rPr>
          <w:spacing w:val="-2"/>
          <w:w w:val="100"/>
        </w:rPr>
        <w:t xml:space="preserve"> shall authenticate with the originating STA</w:t>
      </w:r>
      <w:r>
        <w:rPr>
          <w:spacing w:val="-2"/>
          <w:w w:val="100"/>
          <w:u w:val="thick"/>
        </w:rPr>
        <w:t xml:space="preserve"> or MLD, respectively,</w:t>
      </w:r>
      <w:r>
        <w:rPr>
          <w:spacing w:val="-2"/>
          <w:w w:val="100"/>
        </w:rPr>
        <w:t xml:space="preserve"> using the following procedure:</w:t>
      </w:r>
    </w:p>
    <w:p w14:paraId="06A1A802" w14:textId="77777777" w:rsidR="00B17B10" w:rsidRDefault="00B17B10" w:rsidP="00B17B10">
      <w:pPr>
        <w:pStyle w:val="L1"/>
        <w:numPr>
          <w:ilvl w:val="0"/>
          <w:numId w:val="8"/>
        </w:numPr>
        <w:ind w:left="640" w:hanging="440"/>
        <w:rPr>
          <w:w w:val="100"/>
        </w:rPr>
      </w:pPr>
      <w:r>
        <w:rPr>
          <w:w w:val="100"/>
        </w:rPr>
        <w:t>If Open System or Shared Key authentication algorithm is being used, the STA</w:t>
      </w:r>
      <w:r>
        <w:rPr>
          <w:w w:val="100"/>
          <w:u w:val="thick"/>
        </w:rPr>
        <w:t xml:space="preserve"> or the MLD</w:t>
      </w:r>
      <w:r>
        <w:rPr>
          <w:w w:val="100"/>
        </w:rPr>
        <w:t xml:space="preserve"> shall execute the procedure described in 12.3.3.2 (Open System authentication) or 12.3.3.3 (Shared Key authentication) respectively. These result in the generation of an MLME-</w:t>
      </w:r>
      <w:proofErr w:type="spellStart"/>
      <w:r>
        <w:rPr>
          <w:w w:val="100"/>
        </w:rPr>
        <w:t>AUTHENTICATE.indication</w:t>
      </w:r>
      <w:proofErr w:type="spellEnd"/>
      <w:r>
        <w:rPr>
          <w:w w:val="100"/>
        </w:rPr>
        <w:t xml:space="preserve"> primitive to inform the SME of the authentication request.</w:t>
      </w:r>
    </w:p>
    <w:p w14:paraId="02B70609" w14:textId="77777777" w:rsidR="00B17B10" w:rsidRDefault="00B17B10" w:rsidP="00B17B10">
      <w:pPr>
        <w:pStyle w:val="L2"/>
        <w:numPr>
          <w:ilvl w:val="0"/>
          <w:numId w:val="9"/>
        </w:numPr>
        <w:suppressAutoHyphens/>
        <w:ind w:left="640" w:hanging="440"/>
        <w:rPr>
          <w:w w:val="100"/>
        </w:rPr>
      </w:pPr>
      <w:r>
        <w:rPr>
          <w:w w:val="100"/>
        </w:rPr>
        <w:t>If FT authentication is being used, the MLME shall issue an MLME-</w:t>
      </w:r>
      <w:proofErr w:type="spellStart"/>
      <w:r>
        <w:rPr>
          <w:w w:val="100"/>
        </w:rPr>
        <w:t>AUTHENTICATE.indication</w:t>
      </w:r>
      <w:proofErr w:type="spellEnd"/>
      <w:r>
        <w:rPr>
          <w:w w:val="100"/>
        </w:rPr>
        <w:t xml:space="preserve"> primitive to inform the SME of the authentication request, including the FT Authentication Elements, and the SME shall execute the procedure as described in 13.5 (FT protocol) or 13.6 (FT resource request protocol).</w:t>
      </w:r>
    </w:p>
    <w:p w14:paraId="426F2850" w14:textId="77777777" w:rsidR="00B17B10" w:rsidRDefault="00B17B10" w:rsidP="00B17B10">
      <w:pPr>
        <w:pStyle w:val="L2"/>
        <w:numPr>
          <w:ilvl w:val="0"/>
          <w:numId w:val="2"/>
        </w:numPr>
        <w:suppressAutoHyphens/>
        <w:ind w:left="640" w:hanging="440"/>
        <w:rPr>
          <w:w w:val="100"/>
        </w:rPr>
      </w:pPr>
      <w:r>
        <w:rPr>
          <w:w w:val="100"/>
        </w:rPr>
        <w:t>If SAE authentication is being used</w:t>
      </w:r>
      <w:r>
        <w:rPr>
          <w:w w:val="100"/>
          <w:u w:val="thick"/>
        </w:rPr>
        <w:t xml:space="preserve"> between an AP MLD and a non-AP MLD or</w:t>
      </w:r>
      <w:r>
        <w:rPr>
          <w:w w:val="100"/>
        </w:rPr>
        <w:t xml:space="preserve"> in an infrastructure BSS, IBSS, or MBSS, the MLME shall issue an MLME-</w:t>
      </w:r>
      <w:proofErr w:type="spellStart"/>
      <w:r>
        <w:rPr>
          <w:w w:val="100"/>
        </w:rPr>
        <w:t>AUTHENTICATE.indication</w:t>
      </w:r>
      <w:proofErr w:type="spellEnd"/>
      <w:r>
        <w:rPr>
          <w:w w:val="100"/>
        </w:rPr>
        <w:t xml:space="preserve"> primitive to inform the SME of the authentication request, including the SAE authentication elements, and the SME shall execute the procedure as described in 12.4 (Authentication using a password).</w:t>
      </w:r>
    </w:p>
    <w:p w14:paraId="3D6A62E0" w14:textId="77777777" w:rsidR="00B17B10" w:rsidRDefault="00B17B10" w:rsidP="00B17B10">
      <w:pPr>
        <w:pStyle w:val="L2"/>
        <w:numPr>
          <w:ilvl w:val="0"/>
          <w:numId w:val="12"/>
        </w:numPr>
        <w:suppressAutoHyphens/>
        <w:ind w:left="640" w:hanging="440"/>
        <w:rPr>
          <w:w w:val="100"/>
        </w:rPr>
      </w:pPr>
      <w:r>
        <w:rPr>
          <w:w w:val="100"/>
        </w:rPr>
        <w:t>If FILS authentication is being used, the MLME shall issue an MLME-</w:t>
      </w:r>
      <w:proofErr w:type="spellStart"/>
      <w:r>
        <w:rPr>
          <w:w w:val="100"/>
        </w:rPr>
        <w:t>AUTHENTICATE.indication</w:t>
      </w:r>
      <w:proofErr w:type="spellEnd"/>
      <w:r>
        <w:rPr>
          <w:w w:val="100"/>
        </w:rPr>
        <w:t xml:space="preserve"> primitive to inform the SME of the authentication request, and the SME shall execute the procedure described in 12.11 (Authentication for FILS).</w:t>
      </w:r>
    </w:p>
    <w:p w14:paraId="356005BD" w14:textId="77777777" w:rsidR="00B17B10" w:rsidRDefault="00B17B10" w:rsidP="00B17B10">
      <w:pPr>
        <w:pStyle w:val="L2"/>
        <w:numPr>
          <w:ilvl w:val="0"/>
          <w:numId w:val="14"/>
        </w:numPr>
        <w:suppressAutoHyphens/>
        <w:ind w:left="640" w:hanging="440"/>
        <w:rPr>
          <w:w w:val="100"/>
        </w:rPr>
      </w:pPr>
      <w:r>
        <w:rPr>
          <w:w w:val="100"/>
        </w:rPr>
        <w:t>If the STA is in an IBSS and management frame protection was not negotiated when the PTKSA(s) were created, the SME shall delete any PTKSA, GTKSA, IGTKSA and temporal keys held for communication with the originating STA by using the MLME-</w:t>
      </w:r>
      <w:proofErr w:type="spellStart"/>
      <w:r>
        <w:rPr>
          <w:w w:val="100"/>
        </w:rPr>
        <w:t>DELETEKEYS.request</w:t>
      </w:r>
      <w:proofErr w:type="spellEnd"/>
      <w:r>
        <w:rPr>
          <w:w w:val="100"/>
        </w:rPr>
        <w:t xml:space="preserve"> primitive (see 12.6.18 (RSNA security association termination)).</w:t>
      </w:r>
    </w:p>
    <w:p w14:paraId="3FC8FFBF" w14:textId="3F4D5AD8" w:rsidR="00B17B10" w:rsidRDefault="00B17B10" w:rsidP="00B17B10">
      <w:pPr>
        <w:pStyle w:val="L2"/>
        <w:numPr>
          <w:ilvl w:val="0"/>
          <w:numId w:val="15"/>
        </w:numPr>
        <w:suppressAutoHyphens/>
        <w:ind w:left="640" w:hanging="440"/>
        <w:rPr>
          <w:w w:val="100"/>
        </w:rPr>
      </w:pPr>
      <w:r>
        <w:rPr>
          <w:w w:val="100"/>
        </w:rPr>
        <w:t>Upon receipt of an MLME-</w:t>
      </w:r>
      <w:proofErr w:type="spellStart"/>
      <w:r>
        <w:rPr>
          <w:w w:val="100"/>
        </w:rPr>
        <w:t>AUTHENTICATE.response</w:t>
      </w:r>
      <w:proofErr w:type="spellEnd"/>
      <w:r>
        <w:rPr>
          <w:w w:val="100"/>
        </w:rPr>
        <w:t xml:space="preserve"> primitive, if the </w:t>
      </w:r>
      <w:proofErr w:type="spellStart"/>
      <w:r>
        <w:rPr>
          <w:w w:val="100"/>
        </w:rPr>
        <w:t>ResultCode</w:t>
      </w:r>
      <w:proofErr w:type="spellEnd"/>
      <w:r>
        <w:rPr>
          <w:w w:val="100"/>
        </w:rPr>
        <w:t xml:space="preserve"> is not SUCCESS, the MLME shall transmit an Authentication frame with the corresponding status code, as defined in 9.4.1.9 (Status Code field), and the state for the originating STA</w:t>
      </w:r>
      <w:r>
        <w:rPr>
          <w:w w:val="100"/>
          <w:u w:val="thick"/>
        </w:rPr>
        <w:t xml:space="preserve"> or MLD</w:t>
      </w:r>
      <w:r>
        <w:rPr>
          <w:w w:val="100"/>
        </w:rPr>
        <w:t xml:space="preserve"> shall be left unchanged. The Authentication frame is constructed using the appropriate procedure in 12.3.3.2 (Open System authentication), 12.3.3.3 (Shared Key authentication), 13.5 (FT protocol) or 13.6 (FT resource request protocol).</w:t>
      </w:r>
      <w:ins w:id="8" w:author="Huang, Po-kai" w:date="2021-04-07T21:44:00Z">
        <w:r w:rsidR="00692C47">
          <w:rPr>
            <w:w w:val="100"/>
          </w:rPr>
          <w:t xml:space="preserve"> </w:t>
        </w:r>
      </w:ins>
    </w:p>
    <w:p w14:paraId="1D08254B" w14:textId="7FB62944" w:rsidR="00B17B10" w:rsidRDefault="00B17B10" w:rsidP="00B17B10">
      <w:pPr>
        <w:pStyle w:val="L2"/>
        <w:numPr>
          <w:ilvl w:val="0"/>
          <w:numId w:val="16"/>
        </w:numPr>
        <w:suppressAutoHyphens/>
        <w:ind w:left="640" w:hanging="440"/>
        <w:rPr>
          <w:w w:val="100"/>
        </w:rPr>
      </w:pPr>
      <w:r>
        <w:rPr>
          <w:w w:val="100"/>
        </w:rPr>
        <w:t>Upon receipt of an MLME-</w:t>
      </w:r>
      <w:proofErr w:type="spellStart"/>
      <w:r>
        <w:rPr>
          <w:w w:val="100"/>
        </w:rPr>
        <w:t>AUTHENTICATE.response</w:t>
      </w:r>
      <w:proofErr w:type="spellEnd"/>
      <w:r>
        <w:rPr>
          <w:w w:val="100"/>
        </w:rPr>
        <w:t xml:space="preserve"> primitive, if the </w:t>
      </w:r>
      <w:proofErr w:type="spellStart"/>
      <w:r>
        <w:rPr>
          <w:w w:val="100"/>
        </w:rPr>
        <w:t>ResultCode</w:t>
      </w:r>
      <w:proofErr w:type="spellEnd"/>
      <w:r>
        <w:rPr>
          <w:w w:val="100"/>
        </w:rPr>
        <w:t xml:space="preserve"> is SUCCESS, the MLME shall transmit an Authentication frame that is constructed using the appropriate procedure in 12.3.3.2 (Open System authentication), 12.3.3.3 (Shared Key authentication), 13.5 (FT protocol) or 13.6 (FT resource request protocol), with a status code of SUCCESS, and the state for the originating STA</w:t>
      </w:r>
      <w:r>
        <w:rPr>
          <w:w w:val="100"/>
          <w:u w:val="thick"/>
        </w:rPr>
        <w:t xml:space="preserve"> or MLD</w:t>
      </w:r>
      <w:r>
        <w:rPr>
          <w:w w:val="100"/>
        </w:rPr>
        <w:t xml:space="preserve"> shall be set to State 2 if it was in State 1; the state shall remain unchanged if it was other than State 1.</w:t>
      </w:r>
      <w:ins w:id="9" w:author="Huang, Po-kai" w:date="2021-04-07T21:46:00Z">
        <w:r w:rsidR="00664CE0">
          <w:rPr>
            <w:w w:val="100"/>
          </w:rPr>
          <w:t xml:space="preserve"> </w:t>
        </w:r>
      </w:ins>
    </w:p>
    <w:p w14:paraId="2F7E4A45" w14:textId="1E28BA4A" w:rsidR="007D17EC" w:rsidRPr="007D17EC" w:rsidRDefault="00B17B10" w:rsidP="007D17EC">
      <w:pPr>
        <w:pStyle w:val="Note"/>
        <w:rPr>
          <w:w w:val="100"/>
        </w:rPr>
      </w:pPr>
      <w:r>
        <w:rPr>
          <w:w w:val="100"/>
        </w:rPr>
        <w:lastRenderedPageBreak/>
        <w:t>NOTE—If management frame protection was negotiated, the SME does not change the state for the originating STA</w:t>
      </w:r>
      <w:r>
        <w:rPr>
          <w:w w:val="100"/>
          <w:u w:val="thick"/>
        </w:rPr>
        <w:t xml:space="preserve"> or originating MLD</w:t>
      </w:r>
      <w:r>
        <w:rPr>
          <w:w w:val="100"/>
        </w:rPr>
        <w:t xml:space="preserve"> and does not delete any of the previously created SAs or temporal keys as a part of this authentication procedure.</w:t>
      </w:r>
    </w:p>
    <w:p w14:paraId="628135E4" w14:textId="41894827" w:rsidR="003C2244" w:rsidRDefault="003C2244" w:rsidP="003C2244">
      <w:pPr>
        <w:pStyle w:val="T"/>
        <w:spacing w:before="260" w:line="260" w:lineRule="atLeast"/>
        <w:rPr>
          <w:ins w:id="10" w:author="Huang, Po-kai" w:date="2021-04-07T21:30:00Z"/>
          <w:b/>
          <w:bCs/>
          <w:i/>
          <w:iCs/>
          <w:w w:val="100"/>
          <w:sz w:val="22"/>
          <w:szCs w:val="22"/>
          <w:lang w:val="en-GB"/>
        </w:rPr>
      </w:pPr>
      <w:ins w:id="11" w:author="Huang, Po-kai" w:date="2021-04-07T21:30:00Z">
        <w:r>
          <w:rPr>
            <w:b/>
            <w:bCs/>
            <w:i/>
            <w:iCs/>
            <w:w w:val="100"/>
            <w:sz w:val="22"/>
            <w:szCs w:val="22"/>
            <w:lang w:val="en-GB"/>
          </w:rPr>
          <w:t>Add the following paragraph to the end of 11.3.4.3:</w:t>
        </w:r>
      </w:ins>
    </w:p>
    <w:p w14:paraId="200D6563" w14:textId="3C6CB729" w:rsidR="007D17EC" w:rsidRPr="000F6611" w:rsidRDefault="00CF16DF" w:rsidP="005E671E">
      <w:pPr>
        <w:pStyle w:val="T"/>
        <w:spacing w:before="260" w:line="260" w:lineRule="atLeast"/>
        <w:rPr>
          <w:spacing w:val="-2"/>
          <w:w w:val="100"/>
          <w:lang w:val="en-GB"/>
        </w:rPr>
      </w:pPr>
      <w:ins w:id="12" w:author="Huang, Po-kai" w:date="2021-04-07T21:49:00Z">
        <w:r>
          <w:rPr>
            <w:w w:val="100"/>
          </w:rPr>
          <w:t xml:space="preserve">For </w:t>
        </w:r>
        <w:r>
          <w:rPr>
            <w:w w:val="100"/>
          </w:rPr>
          <w:t>a</w:t>
        </w:r>
        <w:r>
          <w:rPr>
            <w:w w:val="100"/>
          </w:rPr>
          <w:t xml:space="preserve"> destination MLD,</w:t>
        </w:r>
        <w:r>
          <w:rPr>
            <w:w w:val="100"/>
          </w:rPr>
          <w:t xml:space="preserve"> </w:t>
        </w:r>
      </w:ins>
      <w:ins w:id="13" w:author="Huang, Po-kai" w:date="2021-04-07T21:50:00Z">
        <w:r w:rsidR="005B01A3">
          <w:rPr>
            <w:w w:val="100"/>
          </w:rPr>
          <w:t>a</w:t>
        </w:r>
      </w:ins>
      <w:ins w:id="14" w:author="Huang, Po-kai" w:date="2021-04-07T21:49:00Z">
        <w:r>
          <w:rPr>
            <w:w w:val="100"/>
          </w:rPr>
          <w:t xml:space="preserve">n Authentication </w:t>
        </w:r>
      </w:ins>
      <w:ins w:id="15" w:author="Huang, Po-kai" w:date="2021-04-07T21:50:00Z">
        <w:r w:rsidR="005B01A3">
          <w:rPr>
            <w:w w:val="100"/>
          </w:rPr>
          <w:t xml:space="preserve">frame </w:t>
        </w:r>
        <w:r w:rsidR="005B01A3">
          <w:rPr>
            <w:spacing w:val="-2"/>
            <w:w w:val="100"/>
          </w:rPr>
          <w:t>that is</w:t>
        </w:r>
      </w:ins>
      <w:ins w:id="16" w:author="Huang, Po-kai" w:date="2021-04-07T21:51:00Z">
        <w:r w:rsidR="00FE48E1">
          <w:rPr>
            <w:spacing w:val="-2"/>
            <w:w w:val="100"/>
          </w:rPr>
          <w:t xml:space="preserve"> </w:t>
        </w:r>
      </w:ins>
      <w:ins w:id="17" w:author="Huang, Po-kai" w:date="2021-04-07T21:53:00Z">
        <w:r w:rsidR="0014023A">
          <w:rPr>
            <w:spacing w:val="-2"/>
            <w:w w:val="100"/>
          </w:rPr>
          <w:t xml:space="preserve">constructed using the appropriate procedure </w:t>
        </w:r>
      </w:ins>
      <w:ins w:id="18" w:author="Huang, Po-kai" w:date="2021-04-07T21:50:00Z">
        <w:r w:rsidR="005B01A3">
          <w:rPr>
            <w:spacing w:val="-2"/>
            <w:w w:val="100"/>
          </w:rPr>
          <w:t>to complete the authentication p</w:t>
        </w:r>
        <w:r w:rsidR="005C6AC5">
          <w:rPr>
            <w:spacing w:val="-2"/>
            <w:w w:val="100"/>
          </w:rPr>
          <w:t xml:space="preserve">rocedure shall be sent to </w:t>
        </w:r>
        <w:r w:rsidR="005C6AC5" w:rsidRPr="005E671E">
          <w:rPr>
            <w:spacing w:val="-2"/>
            <w:w w:val="100"/>
          </w:rPr>
          <w:t>the STA affiliated with the originating MLD that sends the Authentication frame with authentication transaction sequence number equal to 1</w:t>
        </w:r>
      </w:ins>
      <w:ins w:id="19" w:author="Huang, Po-kai" w:date="2021-04-07T21:52:00Z">
        <w:r w:rsidR="00A65D37">
          <w:rPr>
            <w:spacing w:val="-2"/>
            <w:w w:val="100"/>
          </w:rPr>
          <w:t>.(#1664)</w:t>
        </w:r>
      </w:ins>
    </w:p>
    <w:p w14:paraId="6E97952E" w14:textId="1AF40FC3" w:rsidR="00B17B10" w:rsidRDefault="00B17B10" w:rsidP="00B17B10">
      <w:pPr>
        <w:pStyle w:val="T"/>
        <w:rPr>
          <w:b/>
          <w:bCs/>
          <w:i/>
          <w:iCs/>
          <w:w w:val="100"/>
          <w:sz w:val="22"/>
          <w:szCs w:val="22"/>
          <w:lang w:val="en-GB"/>
        </w:rPr>
      </w:pPr>
      <w:r>
        <w:rPr>
          <w:b/>
          <w:bCs/>
          <w:i/>
          <w:iCs/>
          <w:w w:val="100"/>
          <w:sz w:val="22"/>
          <w:szCs w:val="22"/>
          <w:lang w:val="en-GB"/>
        </w:rPr>
        <w:t>Change the title of the subclause 11.3.4.4 as follows:</w:t>
      </w:r>
    </w:p>
    <w:p w14:paraId="48430144" w14:textId="77777777" w:rsidR="00B17B10" w:rsidRDefault="00B17B10" w:rsidP="00B17B10">
      <w:pPr>
        <w:pStyle w:val="H4"/>
        <w:numPr>
          <w:ilvl w:val="0"/>
          <w:numId w:val="17"/>
        </w:numPr>
        <w:suppressAutoHyphens/>
        <w:rPr>
          <w:w w:val="100"/>
          <w:u w:val="thick"/>
        </w:rPr>
      </w:pPr>
      <w:proofErr w:type="spellStart"/>
      <w:r>
        <w:rPr>
          <w:w w:val="100"/>
        </w:rPr>
        <w:t>Deauthentication</w:t>
      </w:r>
      <w:proofErr w:type="spellEnd"/>
      <w:r>
        <w:rPr>
          <w:w w:val="100"/>
        </w:rPr>
        <w:t>—originating STA</w:t>
      </w:r>
      <w:r>
        <w:rPr>
          <w:w w:val="100"/>
          <w:u w:val="thick"/>
        </w:rPr>
        <w:t xml:space="preserve"> or MLD</w:t>
      </w:r>
    </w:p>
    <w:p w14:paraId="4D947BC6" w14:textId="77777777" w:rsidR="00B17B10" w:rsidRDefault="00B17B10" w:rsidP="00B17B10">
      <w:pPr>
        <w:pStyle w:val="T"/>
        <w:rPr>
          <w:b/>
          <w:bCs/>
          <w:i/>
          <w:iCs/>
          <w:w w:val="100"/>
          <w:sz w:val="22"/>
          <w:szCs w:val="22"/>
          <w:lang w:val="en-GB"/>
        </w:rPr>
      </w:pPr>
      <w:r>
        <w:rPr>
          <w:b/>
          <w:bCs/>
          <w:i/>
          <w:iCs/>
          <w:w w:val="100"/>
          <w:sz w:val="22"/>
          <w:szCs w:val="22"/>
          <w:lang w:val="en-GB"/>
        </w:rPr>
        <w:t>Change as follows:</w:t>
      </w:r>
    </w:p>
    <w:p w14:paraId="545D2E40" w14:textId="77777777" w:rsidR="00B17B10" w:rsidRDefault="00B17B10" w:rsidP="00B17B10">
      <w:pPr>
        <w:pStyle w:val="T"/>
        <w:rPr>
          <w:spacing w:val="-2"/>
          <w:w w:val="100"/>
        </w:rPr>
      </w:pPr>
      <w:r>
        <w:rPr>
          <w:spacing w:val="-2"/>
          <w:w w:val="100"/>
        </w:rPr>
        <w:t>The originating STA</w:t>
      </w:r>
      <w:r>
        <w:rPr>
          <w:spacing w:val="-2"/>
          <w:w w:val="100"/>
          <w:u w:val="thick"/>
        </w:rPr>
        <w:t xml:space="preserve"> or MLD</w:t>
      </w:r>
      <w:r>
        <w:rPr>
          <w:spacing w:val="-2"/>
          <w:w w:val="100"/>
        </w:rPr>
        <w:t xml:space="preserve"> shall </w:t>
      </w:r>
      <w:proofErr w:type="spellStart"/>
      <w:r>
        <w:rPr>
          <w:spacing w:val="-2"/>
          <w:w w:val="100"/>
        </w:rPr>
        <w:t>deauthenticate</w:t>
      </w:r>
      <w:proofErr w:type="spellEnd"/>
      <w:r>
        <w:rPr>
          <w:spacing w:val="-2"/>
          <w:w w:val="100"/>
        </w:rPr>
        <w:t xml:space="preserve"> with the indicated STA</w:t>
      </w:r>
      <w:r>
        <w:rPr>
          <w:spacing w:val="-2"/>
          <w:w w:val="100"/>
          <w:u w:val="thick"/>
        </w:rPr>
        <w:t xml:space="preserve"> or MLD, respectively,</w:t>
      </w:r>
      <w:r>
        <w:rPr>
          <w:spacing w:val="-2"/>
          <w:w w:val="100"/>
        </w:rPr>
        <w:t xml:space="preserve"> using the following procedure:</w:t>
      </w:r>
    </w:p>
    <w:p w14:paraId="15C4267E" w14:textId="77777777" w:rsidR="00B17B10" w:rsidRDefault="00B17B10" w:rsidP="00B17B10">
      <w:pPr>
        <w:pStyle w:val="L1"/>
        <w:numPr>
          <w:ilvl w:val="0"/>
          <w:numId w:val="8"/>
        </w:numPr>
        <w:ind w:left="640" w:hanging="440"/>
        <w:rPr>
          <w:w w:val="100"/>
        </w:rPr>
      </w:pPr>
      <w:r>
        <w:rPr>
          <w:w w:val="100"/>
        </w:rPr>
        <w:t>The SME shall generate an MLME-</w:t>
      </w:r>
      <w:proofErr w:type="spellStart"/>
      <w:r>
        <w:rPr>
          <w:w w:val="100"/>
        </w:rPr>
        <w:t>DEAUTHENTICATE.request</w:t>
      </w:r>
      <w:proofErr w:type="spellEnd"/>
      <w:r>
        <w:rPr>
          <w:w w:val="100"/>
        </w:rPr>
        <w:t xml:space="preserve"> primitive containing the appropriate reason code for the STA</w:t>
      </w:r>
      <w:r>
        <w:rPr>
          <w:w w:val="100"/>
          <w:u w:val="thick"/>
        </w:rPr>
        <w:t xml:space="preserve"> or MLD</w:t>
      </w:r>
      <w:r>
        <w:rPr>
          <w:w w:val="100"/>
        </w:rPr>
        <w:t xml:space="preserve"> </w:t>
      </w:r>
      <w:proofErr w:type="spellStart"/>
      <w:r>
        <w:rPr>
          <w:w w:val="100"/>
        </w:rPr>
        <w:t>deauthentication</w:t>
      </w:r>
      <w:proofErr w:type="spellEnd"/>
      <w:r>
        <w:rPr>
          <w:w w:val="100"/>
        </w:rPr>
        <w:t>, as defined in Table 9-49 (Reason codes) of 9.4.1.7 (Reason Code field).</w:t>
      </w:r>
    </w:p>
    <w:p w14:paraId="21057010" w14:textId="77777777" w:rsidR="00B17B10" w:rsidRDefault="00B17B10" w:rsidP="00B17B10">
      <w:pPr>
        <w:pStyle w:val="L2"/>
        <w:numPr>
          <w:ilvl w:val="0"/>
          <w:numId w:val="9"/>
        </w:numPr>
        <w:suppressAutoHyphens/>
        <w:ind w:left="640" w:hanging="440"/>
        <w:rPr>
          <w:w w:val="100"/>
        </w:rPr>
      </w:pPr>
      <w:r>
        <w:rPr>
          <w:w w:val="100"/>
        </w:rPr>
        <w:t>On receipt of the MLME-</w:t>
      </w:r>
      <w:proofErr w:type="spellStart"/>
      <w:r>
        <w:rPr>
          <w:w w:val="100"/>
        </w:rPr>
        <w:t>DEAUTHENTICATE.request</w:t>
      </w:r>
      <w:proofErr w:type="spellEnd"/>
      <w:r>
        <w:rPr>
          <w:w w:val="100"/>
        </w:rPr>
        <w:t xml:space="preserve"> primitive, if the state for the indicated STA</w:t>
      </w:r>
      <w:r>
        <w:rPr>
          <w:w w:val="100"/>
          <w:u w:val="thick"/>
        </w:rPr>
        <w:t xml:space="preserve"> or MLD</w:t>
      </w:r>
      <w:r>
        <w:rPr>
          <w:w w:val="100"/>
        </w:rPr>
        <w:t xml:space="preserve"> is State 2, State 3, or State 4, the MLME shall generate a </w:t>
      </w:r>
      <w:proofErr w:type="spellStart"/>
      <w:r>
        <w:rPr>
          <w:w w:val="100"/>
        </w:rPr>
        <w:t>Deauthentication</w:t>
      </w:r>
      <w:proofErr w:type="spellEnd"/>
      <w:r>
        <w:rPr>
          <w:w w:val="100"/>
        </w:rPr>
        <w:t xml:space="preserve"> frame to be transmitted to the indicated STA</w:t>
      </w:r>
      <w:r>
        <w:rPr>
          <w:w w:val="100"/>
          <w:u w:val="thick"/>
        </w:rPr>
        <w:t xml:space="preserve"> or MLD, respectively</w:t>
      </w:r>
      <w:r>
        <w:rPr>
          <w:w w:val="100"/>
        </w:rPr>
        <w:t>.</w:t>
      </w:r>
    </w:p>
    <w:p w14:paraId="68A8E9CE" w14:textId="77777777" w:rsidR="00B17B10" w:rsidRDefault="00B17B10" w:rsidP="00B17B10">
      <w:pPr>
        <w:pStyle w:val="Note"/>
        <w:ind w:left="640"/>
        <w:rPr>
          <w:w w:val="100"/>
        </w:rPr>
      </w:pPr>
      <w:r>
        <w:rPr>
          <w:w w:val="100"/>
        </w:rPr>
        <w:t xml:space="preserve">NOTE—As the </w:t>
      </w:r>
      <w:proofErr w:type="spellStart"/>
      <w:r>
        <w:rPr>
          <w:w w:val="100"/>
        </w:rPr>
        <w:t>Deauthentication</w:t>
      </w:r>
      <w:proofErr w:type="spellEnd"/>
      <w:r>
        <w:rPr>
          <w:w w:val="100"/>
        </w:rPr>
        <w:t xml:space="preserve"> frame is a </w:t>
      </w:r>
      <w:proofErr w:type="spellStart"/>
      <w:r>
        <w:rPr>
          <w:w w:val="100"/>
        </w:rPr>
        <w:t>bufferable</w:t>
      </w:r>
      <w:proofErr w:type="spellEnd"/>
      <w:r>
        <w:rPr>
          <w:w w:val="100"/>
        </w:rPr>
        <w:t xml:space="preserve"> MMPDU, the transmission of this frame might be delayed by the operation of a power saving protocol. The AID and the PTKSA are maintained (when applicable) until the frame </w:t>
      </w:r>
      <w:proofErr w:type="gramStart"/>
      <w:r>
        <w:rPr>
          <w:w w:val="100"/>
        </w:rPr>
        <w:t>is</w:t>
      </w:r>
      <w:proofErr w:type="gramEnd"/>
      <w:r>
        <w:rPr>
          <w:w w:val="100"/>
        </w:rPr>
        <w:t xml:space="preserve"> acknowledged or attempts to transmit the frame are abandoned.</w:t>
      </w:r>
    </w:p>
    <w:p w14:paraId="331E756E" w14:textId="77777777" w:rsidR="00B17B10" w:rsidRDefault="00B17B10" w:rsidP="00B17B10">
      <w:pPr>
        <w:pStyle w:val="L2"/>
        <w:numPr>
          <w:ilvl w:val="0"/>
          <w:numId w:val="2"/>
        </w:numPr>
        <w:suppressAutoHyphens/>
        <w:ind w:left="640" w:hanging="440"/>
        <w:rPr>
          <w:w w:val="100"/>
        </w:rPr>
      </w:pPr>
      <w:r>
        <w:rPr>
          <w:w w:val="100"/>
        </w:rPr>
        <w:t>The state for the indicated STA</w:t>
      </w:r>
      <w:r>
        <w:rPr>
          <w:w w:val="100"/>
          <w:u w:val="thick"/>
        </w:rPr>
        <w:t xml:space="preserve"> or MLD</w:t>
      </w:r>
      <w:r>
        <w:rPr>
          <w:w w:val="100"/>
        </w:rPr>
        <w:t xml:space="preserve"> shall be set to State 1.</w:t>
      </w:r>
    </w:p>
    <w:p w14:paraId="328BBE86" w14:textId="77777777" w:rsidR="00B17B10" w:rsidRDefault="00B17B10" w:rsidP="00B17B10">
      <w:pPr>
        <w:pStyle w:val="L2"/>
        <w:numPr>
          <w:ilvl w:val="0"/>
          <w:numId w:val="12"/>
        </w:numPr>
        <w:suppressAutoHyphens/>
        <w:ind w:left="640" w:hanging="440"/>
        <w:rPr>
          <w:w w:val="100"/>
        </w:rPr>
      </w:pPr>
      <w:r>
        <w:rPr>
          <w:w w:val="100"/>
        </w:rPr>
        <w:t xml:space="preserve">Once the </w:t>
      </w:r>
      <w:proofErr w:type="spellStart"/>
      <w:r>
        <w:rPr>
          <w:w w:val="100"/>
        </w:rPr>
        <w:t>Deauthentication</w:t>
      </w:r>
      <w:proofErr w:type="spellEnd"/>
      <w:r>
        <w:rPr>
          <w:w w:val="100"/>
        </w:rPr>
        <w:t xml:space="preserve"> frame is acknowledged or attempts to transmit the frame are abandoned, the MLME shall issue an MLME-</w:t>
      </w:r>
      <w:proofErr w:type="spellStart"/>
      <w:r>
        <w:rPr>
          <w:w w:val="100"/>
        </w:rPr>
        <w:t>DEAUTHENTICATE.confirm</w:t>
      </w:r>
      <w:proofErr w:type="spellEnd"/>
      <w:r>
        <w:rPr>
          <w:w w:val="100"/>
        </w:rPr>
        <w:t xml:space="preserve"> primitive to inform the SME of the </w:t>
      </w:r>
      <w:proofErr w:type="spellStart"/>
      <w:r>
        <w:rPr>
          <w:w w:val="100"/>
        </w:rPr>
        <w:t>deauthentication</w:t>
      </w:r>
      <w:proofErr w:type="spellEnd"/>
      <w:r>
        <w:rPr>
          <w:w w:val="100"/>
        </w:rPr>
        <w:t>.</w:t>
      </w:r>
    </w:p>
    <w:p w14:paraId="3618F20C" w14:textId="77777777" w:rsidR="00B17B10" w:rsidRDefault="00B17B10" w:rsidP="00B17B10">
      <w:pPr>
        <w:pStyle w:val="L2"/>
        <w:numPr>
          <w:ilvl w:val="0"/>
          <w:numId w:val="14"/>
        </w:numPr>
        <w:suppressAutoHyphens/>
        <w:ind w:left="640" w:hanging="440"/>
        <w:rPr>
          <w:w w:val="100"/>
        </w:rPr>
      </w:pPr>
      <w:r>
        <w:rPr>
          <w:w w:val="100"/>
        </w:rPr>
        <w:t>The SME, upon receipt of an MLME-</w:t>
      </w:r>
      <w:proofErr w:type="spellStart"/>
      <w:r>
        <w:rPr>
          <w:w w:val="100"/>
        </w:rPr>
        <w:t>DEAUTHENTICATE.confirm</w:t>
      </w:r>
      <w:proofErr w:type="spellEnd"/>
      <w:r>
        <w:rPr>
          <w:w w:val="100"/>
        </w:rPr>
        <w:t xml:space="preserve"> primitive, shall delete any PTKSA, GTKSA, IGTKSA, BIGTKSA, WIGTKSA and temporal keys held for communication with the indicated STA</w:t>
      </w:r>
      <w:r>
        <w:rPr>
          <w:w w:val="100"/>
          <w:u w:val="thick"/>
        </w:rPr>
        <w:t xml:space="preserve"> or MLD</w:t>
      </w:r>
      <w:r>
        <w:rPr>
          <w:w w:val="100"/>
        </w:rPr>
        <w:t xml:space="preserve"> by using the MLME-</w:t>
      </w:r>
      <w:proofErr w:type="spellStart"/>
      <w:r>
        <w:rPr>
          <w:w w:val="100"/>
        </w:rPr>
        <w:t>DELETEKEYS.request</w:t>
      </w:r>
      <w:proofErr w:type="spellEnd"/>
      <w:r>
        <w:rPr>
          <w:w w:val="100"/>
        </w:rPr>
        <w:t xml:space="preserve"> primitive (see 12.6.18 (RSNA security association termination)) and by generating an MLME-</w:t>
      </w:r>
      <w:proofErr w:type="spellStart"/>
      <w:r>
        <w:rPr>
          <w:w w:val="100"/>
        </w:rPr>
        <w:t>SETPROTECTION.request</w:t>
      </w:r>
      <w:proofErr w:type="spellEnd"/>
      <w:r>
        <w:rPr>
          <w:w w:val="100"/>
        </w:rPr>
        <w:t>(None) primitive.</w:t>
      </w:r>
    </w:p>
    <w:p w14:paraId="760A8841" w14:textId="77777777" w:rsidR="00B17B10" w:rsidRDefault="00B17B10" w:rsidP="00B17B10">
      <w:pPr>
        <w:pStyle w:val="L2"/>
        <w:numPr>
          <w:ilvl w:val="0"/>
          <w:numId w:val="15"/>
        </w:numPr>
        <w:suppressAutoHyphens/>
        <w:ind w:left="640" w:hanging="440"/>
        <w:rPr>
          <w:w w:val="100"/>
        </w:rPr>
      </w:pPr>
      <w:r>
        <w:rPr>
          <w:w w:val="100"/>
        </w:rPr>
        <w:t>If the STA is contained within an AP or PCP, its SME, upon receipt of an MLME-</w:t>
      </w:r>
      <w:proofErr w:type="spellStart"/>
      <w:r>
        <w:rPr>
          <w:w w:val="100"/>
        </w:rPr>
        <w:t>DEAUTHENTICATE.confirm</w:t>
      </w:r>
      <w:proofErr w:type="spellEnd"/>
      <w:r>
        <w:rPr>
          <w:w w:val="100"/>
        </w:rPr>
        <w:t xml:space="preserve"> primitive, shall release the AID assigned for the indicated STA, if the state for the indicated STA was State 3 or State 4.</w:t>
      </w:r>
    </w:p>
    <w:p w14:paraId="0D1A13E9" w14:textId="24B5C931" w:rsidR="00B17B10" w:rsidRDefault="00B17B10" w:rsidP="00B17B10">
      <w:pPr>
        <w:pStyle w:val="L2"/>
        <w:numPr>
          <w:ilvl w:val="0"/>
          <w:numId w:val="18"/>
        </w:numPr>
        <w:suppressAutoHyphens/>
        <w:ind w:left="640" w:hanging="440"/>
        <w:rPr>
          <w:w w:val="100"/>
          <w:u w:val="thick"/>
        </w:rPr>
      </w:pPr>
      <w:r>
        <w:rPr>
          <w:w w:val="100"/>
          <w:u w:val="thick"/>
        </w:rPr>
        <w:t xml:space="preserve">If the MLD is an AP MLD, its </w:t>
      </w:r>
      <w:ins w:id="20" w:author="Huang, Po-kai" w:date="2021-04-07T20:54:00Z">
        <w:r w:rsidR="000B6420">
          <w:rPr>
            <w:w w:val="100"/>
            <w:u w:val="thick"/>
          </w:rPr>
          <w:t>SME</w:t>
        </w:r>
      </w:ins>
      <w:del w:id="21" w:author="Huang, Po-kai" w:date="2021-04-07T20:54:00Z">
        <w:r w:rsidDel="000B6420">
          <w:rPr>
            <w:w w:val="100"/>
            <w:u w:val="thick"/>
          </w:rPr>
          <w:delText>MLDM</w:delText>
        </w:r>
        <w:r w:rsidR="000B6420" w:rsidDel="000B6420">
          <w:rPr>
            <w:w w:val="100"/>
            <w:u w:val="thick"/>
          </w:rPr>
          <w:delText>E</w:delText>
        </w:r>
      </w:del>
      <w:ins w:id="22" w:author="Huang, Po-kai" w:date="2021-04-07T20:54:00Z">
        <w:r w:rsidR="000B6420">
          <w:rPr>
            <w:w w:val="100"/>
            <w:u w:val="thick"/>
          </w:rPr>
          <w:t>(#2825)</w:t>
        </w:r>
      </w:ins>
      <w:r>
        <w:rPr>
          <w:w w:val="100"/>
          <w:u w:val="thick"/>
        </w:rPr>
        <w:t>, upon receipt of an MLME-</w:t>
      </w:r>
      <w:proofErr w:type="spellStart"/>
      <w:r>
        <w:rPr>
          <w:w w:val="100"/>
          <w:u w:val="thick"/>
        </w:rPr>
        <w:t>DEAUTHENTICATE.confirm</w:t>
      </w:r>
      <w:proofErr w:type="spellEnd"/>
      <w:r>
        <w:rPr>
          <w:w w:val="100"/>
          <w:u w:val="thick"/>
        </w:rPr>
        <w:t xml:space="preserve"> primitive, shall release the AID assigned for the indicated non-AP MLD, if the state for the indicated MLD was State 3 or State 4.</w:t>
      </w:r>
    </w:p>
    <w:p w14:paraId="3C7A9382" w14:textId="77777777" w:rsidR="00B17B10" w:rsidRDefault="00B17B10" w:rsidP="00B17B10">
      <w:pPr>
        <w:pStyle w:val="L2"/>
        <w:numPr>
          <w:ilvl w:val="0"/>
          <w:numId w:val="16"/>
        </w:numPr>
        <w:suppressAutoHyphens/>
        <w:ind w:left="640" w:hanging="440"/>
        <w:rPr>
          <w:w w:val="100"/>
        </w:rPr>
      </w:pPr>
      <w:r>
        <w:rPr>
          <w:w w:val="100"/>
        </w:rPr>
        <w:t>If the STA is contained within an AP, its SME shall inform the DS of the disassociation, if the state for the indicated STA was State 3 or State 4.</w:t>
      </w:r>
    </w:p>
    <w:p w14:paraId="4579AF1A" w14:textId="74698B48" w:rsidR="00B17B10" w:rsidRDefault="00B17B10" w:rsidP="00B17B10">
      <w:pPr>
        <w:pStyle w:val="L2"/>
        <w:numPr>
          <w:ilvl w:val="0"/>
          <w:numId w:val="19"/>
        </w:numPr>
        <w:suppressAutoHyphens/>
        <w:ind w:left="640" w:hanging="440"/>
        <w:rPr>
          <w:w w:val="100"/>
          <w:u w:val="thick"/>
        </w:rPr>
      </w:pPr>
      <w:r>
        <w:rPr>
          <w:w w:val="100"/>
          <w:u w:val="thick"/>
        </w:rPr>
        <w:t xml:space="preserve">If the MLD is an AP MLD, its </w:t>
      </w:r>
      <w:ins w:id="23" w:author="Huang, Po-kai" w:date="2021-04-07T20:54:00Z">
        <w:r w:rsidR="000B6420">
          <w:rPr>
            <w:w w:val="100"/>
            <w:u w:val="thick"/>
          </w:rPr>
          <w:t>SME</w:t>
        </w:r>
      </w:ins>
      <w:del w:id="24" w:author="Huang, Po-kai" w:date="2021-04-07T20:54:00Z">
        <w:r w:rsidDel="000B6420">
          <w:rPr>
            <w:w w:val="100"/>
            <w:u w:val="thick"/>
          </w:rPr>
          <w:delText>MLDME</w:delText>
        </w:r>
      </w:del>
      <w:ins w:id="25" w:author="Huang, Po-kai" w:date="2021-04-07T20:54:00Z">
        <w:r w:rsidR="000B6420">
          <w:rPr>
            <w:w w:val="100"/>
            <w:u w:val="thick"/>
          </w:rPr>
          <w:t>(#2825)</w:t>
        </w:r>
      </w:ins>
      <w:r>
        <w:rPr>
          <w:w w:val="100"/>
          <w:u w:val="thick"/>
        </w:rPr>
        <w:t xml:space="preserve"> shall inform the DS of the disassociation, if the state for the indicated non-AP MLD was State</w:t>
      </w:r>
      <w:r>
        <w:rPr>
          <w:b/>
          <w:bCs/>
          <w:w w:val="100"/>
          <w:u w:val="thick"/>
        </w:rPr>
        <w:t xml:space="preserve"> </w:t>
      </w:r>
      <w:r>
        <w:rPr>
          <w:w w:val="100"/>
          <w:u w:val="thick"/>
        </w:rPr>
        <w:t>3 or State</w:t>
      </w:r>
      <w:r>
        <w:rPr>
          <w:b/>
          <w:bCs/>
          <w:w w:val="100"/>
          <w:u w:val="thick"/>
        </w:rPr>
        <w:t xml:space="preserve"> </w:t>
      </w:r>
      <w:r>
        <w:rPr>
          <w:w w:val="100"/>
          <w:u w:val="thick"/>
        </w:rPr>
        <w:t>4.</w:t>
      </w:r>
    </w:p>
    <w:p w14:paraId="683F6038" w14:textId="77777777" w:rsidR="00B17B10" w:rsidRDefault="00B17B10" w:rsidP="00B17B10">
      <w:pPr>
        <w:pStyle w:val="L2"/>
        <w:numPr>
          <w:ilvl w:val="0"/>
          <w:numId w:val="20"/>
        </w:numPr>
        <w:suppressAutoHyphens/>
        <w:ind w:left="640" w:hanging="440"/>
        <w:rPr>
          <w:w w:val="100"/>
        </w:rPr>
      </w:pPr>
      <w:r>
        <w:rPr>
          <w:w w:val="100"/>
        </w:rPr>
        <w:t xml:space="preserve">If the STA is a mesh STA, its SME shall inform the mesh peering instance controller (see 14.3.4 (Mesh peering instance controller)) of the </w:t>
      </w:r>
      <w:proofErr w:type="spellStart"/>
      <w:r>
        <w:rPr>
          <w:w w:val="100"/>
        </w:rPr>
        <w:t>deauthentication</w:t>
      </w:r>
      <w:proofErr w:type="spellEnd"/>
      <w:r>
        <w:rPr>
          <w:w w:val="100"/>
        </w:rPr>
        <w:t>.</w:t>
      </w:r>
    </w:p>
    <w:p w14:paraId="625B3423" w14:textId="77777777" w:rsidR="00B17B10" w:rsidRDefault="00B17B10" w:rsidP="00B17B10">
      <w:pPr>
        <w:pStyle w:val="H4"/>
        <w:numPr>
          <w:ilvl w:val="0"/>
          <w:numId w:val="21"/>
        </w:numPr>
        <w:rPr>
          <w:w w:val="100"/>
          <w:u w:val="thick"/>
        </w:rPr>
      </w:pPr>
      <w:bookmarkStart w:id="26" w:name="RTF5f546f633635323339383935"/>
      <w:proofErr w:type="spellStart"/>
      <w:r>
        <w:rPr>
          <w:w w:val="100"/>
        </w:rPr>
        <w:t>Deauthentication</w:t>
      </w:r>
      <w:proofErr w:type="spellEnd"/>
      <w:r>
        <w:rPr>
          <w:w w:val="100"/>
        </w:rPr>
        <w:t>—destination STA</w:t>
      </w:r>
      <w:bookmarkEnd w:id="26"/>
      <w:r>
        <w:rPr>
          <w:w w:val="100"/>
          <w:u w:val="thick"/>
        </w:rPr>
        <w:t xml:space="preserve"> or MLD</w:t>
      </w:r>
    </w:p>
    <w:p w14:paraId="5FEBFCDA" w14:textId="77777777" w:rsidR="00B17B10" w:rsidRDefault="00B17B10" w:rsidP="00B17B10">
      <w:pPr>
        <w:pStyle w:val="T"/>
        <w:rPr>
          <w:b/>
          <w:bCs/>
          <w:i/>
          <w:iCs/>
          <w:w w:val="100"/>
          <w:sz w:val="22"/>
          <w:szCs w:val="22"/>
          <w:lang w:val="en-GB"/>
        </w:rPr>
      </w:pPr>
      <w:r>
        <w:rPr>
          <w:b/>
          <w:bCs/>
          <w:i/>
          <w:iCs/>
          <w:w w:val="100"/>
          <w:sz w:val="22"/>
          <w:szCs w:val="22"/>
          <w:lang w:val="en-GB"/>
        </w:rPr>
        <w:t>Change the second paragraph as follows:</w:t>
      </w:r>
    </w:p>
    <w:p w14:paraId="7B5024BD" w14:textId="77777777" w:rsidR="00B17B10" w:rsidRDefault="00B17B10" w:rsidP="00B17B10">
      <w:pPr>
        <w:pStyle w:val="T"/>
        <w:rPr>
          <w:spacing w:val="-2"/>
          <w:w w:val="100"/>
        </w:rPr>
      </w:pPr>
      <w:r>
        <w:rPr>
          <w:spacing w:val="-2"/>
          <w:w w:val="100"/>
        </w:rPr>
        <w:lastRenderedPageBreak/>
        <w:t xml:space="preserve">Otherwise, upon receipt of a </w:t>
      </w:r>
      <w:proofErr w:type="spellStart"/>
      <w:r>
        <w:rPr>
          <w:spacing w:val="-2"/>
          <w:w w:val="100"/>
        </w:rPr>
        <w:t>Deauthentication</w:t>
      </w:r>
      <w:proofErr w:type="spellEnd"/>
      <w:r>
        <w:rPr>
          <w:spacing w:val="-2"/>
          <w:w w:val="100"/>
        </w:rPr>
        <w:t xml:space="preserve"> frame from a STA</w:t>
      </w:r>
      <w:r>
        <w:rPr>
          <w:spacing w:val="-2"/>
          <w:w w:val="100"/>
          <w:u w:val="thick"/>
        </w:rPr>
        <w:t xml:space="preserve"> or an MLD</w:t>
      </w:r>
      <w:r>
        <w:rPr>
          <w:spacing w:val="-2"/>
          <w:w w:val="100"/>
        </w:rPr>
        <w:t xml:space="preserve"> for which the state is State 2, State 3, or State 4, the destination STA</w:t>
      </w:r>
      <w:r>
        <w:rPr>
          <w:spacing w:val="-2"/>
          <w:w w:val="100"/>
          <w:u w:val="thick"/>
        </w:rPr>
        <w:t xml:space="preserve"> or MLD, respectively,</w:t>
      </w:r>
      <w:r>
        <w:rPr>
          <w:spacing w:val="-2"/>
          <w:w w:val="100"/>
        </w:rPr>
        <w:t xml:space="preserve"> shall </w:t>
      </w:r>
      <w:proofErr w:type="spellStart"/>
      <w:r>
        <w:rPr>
          <w:spacing w:val="-2"/>
          <w:w w:val="100"/>
        </w:rPr>
        <w:t>deauthenticate</w:t>
      </w:r>
      <w:proofErr w:type="spellEnd"/>
      <w:r>
        <w:rPr>
          <w:spacing w:val="-2"/>
          <w:w w:val="100"/>
        </w:rPr>
        <w:t xml:space="preserve"> with the originating STA</w:t>
      </w:r>
      <w:r>
        <w:rPr>
          <w:spacing w:val="-2"/>
          <w:w w:val="100"/>
          <w:u w:val="thick"/>
        </w:rPr>
        <w:t xml:space="preserve"> or MLD, respectively,</w:t>
      </w:r>
      <w:r>
        <w:rPr>
          <w:spacing w:val="-2"/>
          <w:w w:val="100"/>
        </w:rPr>
        <w:t xml:space="preserve"> using the following procedure:</w:t>
      </w:r>
    </w:p>
    <w:p w14:paraId="4C9E55EE" w14:textId="77777777" w:rsidR="00B17B10" w:rsidRDefault="00B17B10" w:rsidP="00B17B10">
      <w:pPr>
        <w:pStyle w:val="L1"/>
        <w:numPr>
          <w:ilvl w:val="0"/>
          <w:numId w:val="8"/>
        </w:numPr>
        <w:ind w:left="640" w:hanging="440"/>
        <w:rPr>
          <w:w w:val="100"/>
        </w:rPr>
      </w:pPr>
      <w:r>
        <w:rPr>
          <w:w w:val="100"/>
        </w:rPr>
        <w:t>If management frame protection was not negotiated when the PTKSA(s) were created, or if management frame protection is in use and the frame is not discarded per management frame protection processing, the MLME shall issue an MLME</w:t>
      </w:r>
      <w:r>
        <w:rPr>
          <w:w w:val="100"/>
        </w:rPr>
        <w:noBreakHyphen/>
      </w:r>
      <w:proofErr w:type="spellStart"/>
      <w:r>
        <w:rPr>
          <w:w w:val="100"/>
        </w:rPr>
        <w:t>DEAUTHENTICATE.indication</w:t>
      </w:r>
      <w:proofErr w:type="spellEnd"/>
      <w:r>
        <w:rPr>
          <w:w w:val="100"/>
        </w:rPr>
        <w:t xml:space="preserve"> primitive to inform the SME of the </w:t>
      </w:r>
      <w:proofErr w:type="spellStart"/>
      <w:r>
        <w:rPr>
          <w:w w:val="100"/>
        </w:rPr>
        <w:t>deauthentication</w:t>
      </w:r>
      <w:proofErr w:type="spellEnd"/>
      <w:r>
        <w:rPr>
          <w:w w:val="100"/>
        </w:rPr>
        <w:t>, and set the state for the originating STA</w:t>
      </w:r>
      <w:r>
        <w:rPr>
          <w:w w:val="100"/>
          <w:u w:val="thick"/>
        </w:rPr>
        <w:t xml:space="preserve"> or the originating MLD</w:t>
      </w:r>
      <w:r>
        <w:rPr>
          <w:w w:val="100"/>
        </w:rPr>
        <w:t xml:space="preserve"> to State 1.</w:t>
      </w:r>
    </w:p>
    <w:p w14:paraId="71535B42" w14:textId="77777777" w:rsidR="00B17B10" w:rsidRDefault="00B17B10" w:rsidP="00B17B10">
      <w:pPr>
        <w:pStyle w:val="L2"/>
        <w:numPr>
          <w:ilvl w:val="0"/>
          <w:numId w:val="9"/>
        </w:numPr>
        <w:suppressAutoHyphens/>
        <w:ind w:left="640" w:hanging="440"/>
        <w:rPr>
          <w:w w:val="100"/>
        </w:rPr>
      </w:pPr>
      <w:r>
        <w:rPr>
          <w:w w:val="100"/>
        </w:rPr>
        <w:t>Upon receiving an MLME-</w:t>
      </w:r>
      <w:proofErr w:type="spellStart"/>
      <w:r>
        <w:rPr>
          <w:w w:val="100"/>
        </w:rPr>
        <w:t>DEAUTHENTICATE.indication</w:t>
      </w:r>
      <w:proofErr w:type="spellEnd"/>
      <w:r>
        <w:rPr>
          <w:w w:val="100"/>
        </w:rPr>
        <w:t xml:space="preserve"> primitive, the SME shall</w:t>
      </w:r>
    </w:p>
    <w:p w14:paraId="25E0DDFA" w14:textId="77777777" w:rsidR="00B17B10" w:rsidRDefault="00B17B10" w:rsidP="00B17B10">
      <w:pPr>
        <w:pStyle w:val="Ll1"/>
        <w:numPr>
          <w:ilvl w:val="0"/>
          <w:numId w:val="3"/>
        </w:numPr>
        <w:suppressAutoHyphens w:val="0"/>
        <w:ind w:left="1040" w:hanging="400"/>
        <w:rPr>
          <w:w w:val="100"/>
        </w:rPr>
      </w:pPr>
      <w:r>
        <w:rPr>
          <w:w w:val="100"/>
        </w:rPr>
        <w:t>Delete any PTKSA, GTKSA, IGTKSA, BIGTKSA, WIGTKSA and temporal keys held for communication with the originating STA</w:t>
      </w:r>
      <w:r>
        <w:rPr>
          <w:w w:val="100"/>
          <w:u w:val="thick"/>
        </w:rPr>
        <w:t xml:space="preserve"> or the originating MLD</w:t>
      </w:r>
      <w:r>
        <w:rPr>
          <w:w w:val="100"/>
        </w:rPr>
        <w:t xml:space="preserve"> by using the MLME-</w:t>
      </w:r>
      <w:proofErr w:type="spellStart"/>
      <w:r>
        <w:rPr>
          <w:w w:val="100"/>
        </w:rPr>
        <w:t>DELETEKEYS.request</w:t>
      </w:r>
      <w:proofErr w:type="spellEnd"/>
      <w:r>
        <w:rPr>
          <w:w w:val="100"/>
        </w:rPr>
        <w:t xml:space="preserve"> primitive (see 12.6.18 (RSNA security association termination)) and by generating an MLME-</w:t>
      </w:r>
      <w:proofErr w:type="spellStart"/>
      <w:r>
        <w:rPr>
          <w:w w:val="100"/>
        </w:rPr>
        <w:t>SETPROTECTION.request</w:t>
      </w:r>
      <w:proofErr w:type="spellEnd"/>
      <w:r>
        <w:rPr>
          <w:w w:val="100"/>
        </w:rPr>
        <w:t>(None) primitive.</w:t>
      </w:r>
    </w:p>
    <w:p w14:paraId="3EB081FB" w14:textId="77777777" w:rsidR="00B17B10" w:rsidRDefault="00B17B10" w:rsidP="00B17B10">
      <w:pPr>
        <w:pStyle w:val="Ll"/>
        <w:numPr>
          <w:ilvl w:val="0"/>
          <w:numId w:val="4"/>
        </w:numPr>
        <w:suppressAutoHyphens/>
        <w:ind w:left="1040" w:hanging="400"/>
        <w:rPr>
          <w:w w:val="100"/>
        </w:rPr>
      </w:pPr>
      <w:r>
        <w:rPr>
          <w:w w:val="100"/>
        </w:rPr>
        <w:t>If the STA is contained within an AP or PCP, release the AID assigned for the indicated STA.</w:t>
      </w:r>
    </w:p>
    <w:p w14:paraId="147762F0" w14:textId="4E95A951" w:rsidR="00B17B10" w:rsidRDefault="00B17B10" w:rsidP="00B17B10">
      <w:pPr>
        <w:pStyle w:val="Ll"/>
        <w:numPr>
          <w:ilvl w:val="0"/>
          <w:numId w:val="22"/>
        </w:numPr>
        <w:suppressAutoHyphens/>
        <w:ind w:left="1040" w:hanging="400"/>
        <w:rPr>
          <w:w w:val="100"/>
          <w:u w:val="thick"/>
          <w:lang w:val="en-GB"/>
        </w:rPr>
      </w:pPr>
      <w:r>
        <w:rPr>
          <w:w w:val="100"/>
          <w:u w:val="thick"/>
          <w:lang w:val="en-GB"/>
        </w:rPr>
        <w:t xml:space="preserve">If the MLD is an AP MLD, release the AID assigned for the indicated </w:t>
      </w:r>
      <w:del w:id="27" w:author="Huang, Po-kai" w:date="2021-04-07T21:03:00Z">
        <w:r w:rsidDel="00917B7E">
          <w:rPr>
            <w:w w:val="100"/>
            <w:u w:val="thick"/>
            <w:lang w:val="en-GB"/>
          </w:rPr>
          <w:delText xml:space="preserve">non-AP </w:delText>
        </w:r>
      </w:del>
      <w:proofErr w:type="gramStart"/>
      <w:r>
        <w:rPr>
          <w:w w:val="100"/>
          <w:u w:val="thick"/>
          <w:lang w:val="en-GB"/>
        </w:rPr>
        <w:t>MLD</w:t>
      </w:r>
      <w:ins w:id="28" w:author="Huang, Po-kai" w:date="2021-04-07T21:03:00Z">
        <w:r w:rsidR="00917B7E">
          <w:rPr>
            <w:w w:val="100"/>
            <w:u w:val="thick"/>
            <w:lang w:val="en-GB"/>
          </w:rPr>
          <w:t>(</w:t>
        </w:r>
        <w:proofErr w:type="gramEnd"/>
        <w:r w:rsidR="00917B7E">
          <w:rPr>
            <w:w w:val="100"/>
            <w:u w:val="thick"/>
            <w:lang w:val="en-GB"/>
          </w:rPr>
          <w:t>#28</w:t>
        </w:r>
      </w:ins>
      <w:ins w:id="29" w:author="Huang, Po-kai" w:date="2021-04-07T21:04:00Z">
        <w:r w:rsidR="00917B7E">
          <w:rPr>
            <w:w w:val="100"/>
            <w:u w:val="thick"/>
            <w:lang w:val="en-GB"/>
          </w:rPr>
          <w:t>83</w:t>
        </w:r>
      </w:ins>
      <w:ins w:id="30" w:author="Huang, Po-kai" w:date="2021-04-07T21:03:00Z">
        <w:r w:rsidR="00917B7E">
          <w:rPr>
            <w:w w:val="100"/>
            <w:u w:val="thick"/>
            <w:lang w:val="en-GB"/>
          </w:rPr>
          <w:t>)</w:t>
        </w:r>
      </w:ins>
      <w:r>
        <w:rPr>
          <w:w w:val="100"/>
          <w:u w:val="thick"/>
          <w:lang w:val="en-GB"/>
        </w:rPr>
        <w:t>.</w:t>
      </w:r>
    </w:p>
    <w:p w14:paraId="431B421E" w14:textId="77777777" w:rsidR="00B17B10" w:rsidRDefault="00B17B10" w:rsidP="00B17B10">
      <w:pPr>
        <w:pStyle w:val="Ll"/>
        <w:numPr>
          <w:ilvl w:val="0"/>
          <w:numId w:val="10"/>
        </w:numPr>
        <w:suppressAutoHyphens/>
        <w:ind w:left="1040" w:hanging="400"/>
        <w:rPr>
          <w:w w:val="100"/>
        </w:rPr>
      </w:pPr>
      <w:r>
        <w:rPr>
          <w:w w:val="100"/>
        </w:rPr>
        <w:t>If the STA is contained within an AP, inform the DS of the disassociation, if the state for the originating STA was State 3 or State 4.</w:t>
      </w:r>
    </w:p>
    <w:p w14:paraId="07C443D5" w14:textId="77777777" w:rsidR="00B17B10" w:rsidRDefault="00B17B10" w:rsidP="00B17B10">
      <w:pPr>
        <w:pStyle w:val="Ll"/>
        <w:numPr>
          <w:ilvl w:val="0"/>
          <w:numId w:val="23"/>
        </w:numPr>
        <w:suppressAutoHyphens/>
        <w:ind w:left="1040" w:hanging="400"/>
        <w:rPr>
          <w:w w:val="100"/>
          <w:u w:val="thick"/>
        </w:rPr>
      </w:pPr>
      <w:r>
        <w:rPr>
          <w:w w:val="100"/>
          <w:u w:val="thick"/>
        </w:rPr>
        <w:t>If the MLD is an AP MLD, inform the DS of the disassociation, if the state for the originating non-AP MLD was State 3 or State 4.</w:t>
      </w:r>
    </w:p>
    <w:p w14:paraId="0F6AE812" w14:textId="77777777" w:rsidR="00B17B10" w:rsidRDefault="00B17B10" w:rsidP="00B17B10">
      <w:pPr>
        <w:pStyle w:val="Ll"/>
        <w:numPr>
          <w:ilvl w:val="0"/>
          <w:numId w:val="11"/>
        </w:numPr>
        <w:suppressAutoHyphens/>
        <w:ind w:left="1040" w:hanging="400"/>
        <w:rPr>
          <w:w w:val="100"/>
        </w:rPr>
      </w:pPr>
      <w:r>
        <w:rPr>
          <w:w w:val="100"/>
        </w:rPr>
        <w:t xml:space="preserve">If the STA is a mesh STA, inform the mesh peering instance controller (see 14.3.4 (Mesh peering instance controller)) of the </w:t>
      </w:r>
      <w:proofErr w:type="spellStart"/>
      <w:r>
        <w:rPr>
          <w:w w:val="100"/>
        </w:rPr>
        <w:t>deauthentication</w:t>
      </w:r>
      <w:proofErr w:type="spellEnd"/>
      <w:r>
        <w:rPr>
          <w:w w:val="100"/>
        </w:rPr>
        <w:t>.</w:t>
      </w:r>
    </w:p>
    <w:p w14:paraId="65941AA7" w14:textId="15737C29" w:rsidR="003606E3" w:rsidRPr="00B17B10" w:rsidRDefault="003606E3" w:rsidP="00871315">
      <w:pPr>
        <w:rPr>
          <w:rFonts w:ascii="TimesNewRomanPSMT" w:hAnsi="TimesNewRomanPSMT"/>
          <w:color w:val="000000"/>
          <w:sz w:val="20"/>
          <w:lang w:val="en-US"/>
        </w:rPr>
      </w:pPr>
    </w:p>
    <w:sectPr w:rsidR="003606E3" w:rsidRPr="00B17B10" w:rsidSect="00B70BDB">
      <w:headerReference w:type="default" r:id="rId8"/>
      <w:footerReference w:type="default" r:id="rId9"/>
      <w:pgSz w:w="12240" w:h="15840"/>
      <w:pgMar w:top="1280" w:right="1680" w:bottom="960" w:left="1140" w:header="661" w:footer="761" w:gutter="0"/>
      <w:pgNumType w:start="87"/>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DF5290" w14:textId="77777777" w:rsidR="00622C39" w:rsidRDefault="00622C39">
      <w:r>
        <w:separator/>
      </w:r>
    </w:p>
  </w:endnote>
  <w:endnote w:type="continuationSeparator" w:id="0">
    <w:p w14:paraId="6B7F4533" w14:textId="77777777" w:rsidR="00622C39" w:rsidRDefault="0062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l‚r –¾’©"/>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00"/>
    <w:family w:val="roman"/>
    <w:notTrueType/>
    <w:pitch w:val="default"/>
    <w:sig w:usb0="00000003" w:usb1="08070000" w:usb2="00000010" w:usb3="00000000" w:csb0="00020001" w:csb1="00000000"/>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7AEC6" w14:textId="24B83B1D" w:rsidR="00A96B07" w:rsidRDefault="00531AF7">
    <w:pPr>
      <w:pStyle w:val="Footer"/>
      <w:tabs>
        <w:tab w:val="clear" w:pos="6480"/>
        <w:tab w:val="center" w:pos="4680"/>
        <w:tab w:val="right" w:pos="9360"/>
      </w:tabs>
    </w:pPr>
    <w:fldSimple w:instr=" SUBJECT  \* MERGEFORMAT ">
      <w:r w:rsidR="007421F5">
        <w:t>Submission</w:t>
      </w:r>
    </w:fldSimple>
    <w:r w:rsidR="00A96B07">
      <w:tab/>
      <w:t xml:space="preserve">page </w:t>
    </w:r>
    <w:r w:rsidR="00A96B07">
      <w:fldChar w:fldCharType="begin"/>
    </w:r>
    <w:r w:rsidR="00A96B07">
      <w:instrText xml:space="preserve">page </w:instrText>
    </w:r>
    <w:r w:rsidR="00A96B07">
      <w:fldChar w:fldCharType="separate"/>
    </w:r>
    <w:r w:rsidR="00E00186">
      <w:rPr>
        <w:noProof/>
      </w:rPr>
      <w:t>5</w:t>
    </w:r>
    <w:r w:rsidR="00A96B07">
      <w:rPr>
        <w:noProof/>
      </w:rPr>
      <w:fldChar w:fldCharType="end"/>
    </w:r>
    <w:r w:rsidR="00A96B07">
      <w:tab/>
    </w:r>
    <w:r w:rsidR="00A96B07">
      <w:rPr>
        <w:lang w:eastAsia="ko-KR"/>
      </w:rPr>
      <w:t>Po-Kai Huang</w:t>
    </w:r>
    <w:r w:rsidR="00A96B07">
      <w:t>, Intel Corporation</w:t>
    </w:r>
  </w:p>
  <w:p w14:paraId="6528C5E2" w14:textId="77777777" w:rsidR="00A96B07" w:rsidRDefault="00A96B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3C3204" w14:textId="77777777" w:rsidR="00622C39" w:rsidRDefault="00622C39">
      <w:r>
        <w:separator/>
      </w:r>
    </w:p>
  </w:footnote>
  <w:footnote w:type="continuationSeparator" w:id="0">
    <w:p w14:paraId="505FF8C4" w14:textId="77777777" w:rsidR="00622C39" w:rsidRDefault="00622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96BC7" w14:textId="7415E3F6" w:rsidR="00A96B07" w:rsidRDefault="002C3431">
    <w:pPr>
      <w:pStyle w:val="Header"/>
      <w:tabs>
        <w:tab w:val="clear" w:pos="6480"/>
        <w:tab w:val="center" w:pos="4680"/>
        <w:tab w:val="right" w:pos="9360"/>
      </w:tabs>
      <w:rPr>
        <w:lang w:eastAsia="ko-KR"/>
      </w:rPr>
    </w:pPr>
    <w:r>
      <w:rPr>
        <w:lang w:eastAsia="ko-KR"/>
      </w:rPr>
      <w:t>March</w:t>
    </w:r>
    <w:r w:rsidR="00FF3D9A">
      <w:rPr>
        <w:lang w:eastAsia="ko-KR"/>
      </w:rPr>
      <w:t xml:space="preserve"> </w:t>
    </w:r>
    <w:r w:rsidR="00A96B07">
      <w:t>20</w:t>
    </w:r>
    <w:r w:rsidR="00DA109E">
      <w:t>2</w:t>
    </w:r>
    <w:r w:rsidR="00121AB9">
      <w:t>1</w:t>
    </w:r>
    <w:r w:rsidR="00A96B07">
      <w:tab/>
    </w:r>
    <w:r w:rsidR="00A96B07">
      <w:tab/>
    </w:r>
    <w:fldSimple w:instr=" TITLE  \* MERGEFORMAT ">
      <w:r w:rsidR="00756B0F">
        <w:t>doc.: IEEE 802.11-21/04</w:t>
      </w:r>
      <w:r w:rsidR="000611A4">
        <w:t>34</w:t>
      </w:r>
      <w:r w:rsidR="00756B0F">
        <w:t>r</w:t>
      </w:r>
    </w:fldSimple>
    <w:r w:rsidR="00756B0F">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4D4113C"/>
    <w:lvl w:ilvl="0">
      <w:numFmt w:val="bullet"/>
      <w:lvlText w:val="*"/>
      <w:lvlJc w:val="left"/>
      <w:pPr>
        <w:ind w:left="0" w:firstLine="0"/>
      </w:pPr>
    </w:lvl>
  </w:abstractNum>
  <w:abstractNum w:abstractNumId="1" w15:restartNumberingAfterBreak="0">
    <w:nsid w:val="2C3F299C"/>
    <w:multiLevelType w:val="hybridMultilevel"/>
    <w:tmpl w:val="8AEE480E"/>
    <w:lvl w:ilvl="0" w:tplc="055E2FC8">
      <w:start w:val="12"/>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11.3.4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11.3.4.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11.3.4.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11.3.4.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11.3.4.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1)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9">
    <w:abstractNumId w:val="0"/>
    <w:lvlOverride w:ilvl="0">
      <w:lvl w:ilvl="0">
        <w:start w:val="1"/>
        <w:numFmt w:val="bullet"/>
        <w:lvlText w:val="g1)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0">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11.3.4.5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23">
    <w:abstractNumId w:val="0"/>
    <w:lvlOverride w:ilvl="0">
      <w:lvl w:ilvl="0">
        <w:start w:val="1"/>
        <w:numFmt w:val="bullet"/>
        <w:lvlText w:val="3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24">
    <w:abstractNumId w:val="0"/>
    <w:lvlOverride w:ilvl="0">
      <w:lvl w:ilvl="0">
        <w:start w:val="1"/>
        <w:numFmt w:val="bullet"/>
        <w:lvlText w:val="9.3.3.11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9-40—"/>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1"/>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070"/>
    <w:rsid w:val="0000242B"/>
    <w:rsid w:val="000040CD"/>
    <w:rsid w:val="000045FA"/>
    <w:rsid w:val="000061A9"/>
    <w:rsid w:val="00006DBB"/>
    <w:rsid w:val="00006F5B"/>
    <w:rsid w:val="0000743C"/>
    <w:rsid w:val="000101D6"/>
    <w:rsid w:val="00010923"/>
    <w:rsid w:val="00010A8B"/>
    <w:rsid w:val="00010BCE"/>
    <w:rsid w:val="00011675"/>
    <w:rsid w:val="00011DDD"/>
    <w:rsid w:val="0001263A"/>
    <w:rsid w:val="000127DC"/>
    <w:rsid w:val="00013F87"/>
    <w:rsid w:val="00014E17"/>
    <w:rsid w:val="000157CC"/>
    <w:rsid w:val="00015B74"/>
    <w:rsid w:val="0001607B"/>
    <w:rsid w:val="00016862"/>
    <w:rsid w:val="00017D25"/>
    <w:rsid w:val="000203DB"/>
    <w:rsid w:val="0002184C"/>
    <w:rsid w:val="00022A0F"/>
    <w:rsid w:val="000230FB"/>
    <w:rsid w:val="00024344"/>
    <w:rsid w:val="00024487"/>
    <w:rsid w:val="00025718"/>
    <w:rsid w:val="000258A5"/>
    <w:rsid w:val="00027D05"/>
    <w:rsid w:val="00030CF7"/>
    <w:rsid w:val="000317F7"/>
    <w:rsid w:val="000335D4"/>
    <w:rsid w:val="000348B1"/>
    <w:rsid w:val="00035702"/>
    <w:rsid w:val="000359F2"/>
    <w:rsid w:val="000368C8"/>
    <w:rsid w:val="00037D1D"/>
    <w:rsid w:val="000405C4"/>
    <w:rsid w:val="00041260"/>
    <w:rsid w:val="00041937"/>
    <w:rsid w:val="00041F7D"/>
    <w:rsid w:val="00042BF7"/>
    <w:rsid w:val="000437A5"/>
    <w:rsid w:val="00043ED4"/>
    <w:rsid w:val="000442DA"/>
    <w:rsid w:val="00045EE9"/>
    <w:rsid w:val="00046AD7"/>
    <w:rsid w:val="0004715B"/>
    <w:rsid w:val="00047A89"/>
    <w:rsid w:val="00052123"/>
    <w:rsid w:val="0005776D"/>
    <w:rsid w:val="00057F32"/>
    <w:rsid w:val="0006026B"/>
    <w:rsid w:val="00060439"/>
    <w:rsid w:val="000611A4"/>
    <w:rsid w:val="00061480"/>
    <w:rsid w:val="00062280"/>
    <w:rsid w:val="0006245A"/>
    <w:rsid w:val="00062E86"/>
    <w:rsid w:val="00066ADB"/>
    <w:rsid w:val="0006732A"/>
    <w:rsid w:val="000700A8"/>
    <w:rsid w:val="0007025D"/>
    <w:rsid w:val="00072DE0"/>
    <w:rsid w:val="00073BB4"/>
    <w:rsid w:val="00073D08"/>
    <w:rsid w:val="00073E87"/>
    <w:rsid w:val="00074118"/>
    <w:rsid w:val="00075C3C"/>
    <w:rsid w:val="00075E1E"/>
    <w:rsid w:val="00076885"/>
    <w:rsid w:val="00077748"/>
    <w:rsid w:val="00080ACC"/>
    <w:rsid w:val="000812BB"/>
    <w:rsid w:val="000815C7"/>
    <w:rsid w:val="00081C1A"/>
    <w:rsid w:val="00081E62"/>
    <w:rsid w:val="000823C8"/>
    <w:rsid w:val="000824E4"/>
    <w:rsid w:val="00082652"/>
    <w:rsid w:val="000829FF"/>
    <w:rsid w:val="00082C7C"/>
    <w:rsid w:val="0008302D"/>
    <w:rsid w:val="00083BC4"/>
    <w:rsid w:val="00086564"/>
    <w:rsid w:val="000865AA"/>
    <w:rsid w:val="00086780"/>
    <w:rsid w:val="00087AA1"/>
    <w:rsid w:val="00090640"/>
    <w:rsid w:val="00092AC6"/>
    <w:rsid w:val="000937D9"/>
    <w:rsid w:val="00094B6E"/>
    <w:rsid w:val="00094FFA"/>
    <w:rsid w:val="000958C9"/>
    <w:rsid w:val="000975D0"/>
    <w:rsid w:val="000977B2"/>
    <w:rsid w:val="000A0E67"/>
    <w:rsid w:val="000A2C67"/>
    <w:rsid w:val="000A6402"/>
    <w:rsid w:val="000A7687"/>
    <w:rsid w:val="000A7F37"/>
    <w:rsid w:val="000B0557"/>
    <w:rsid w:val="000B4A29"/>
    <w:rsid w:val="000B5BCB"/>
    <w:rsid w:val="000B6420"/>
    <w:rsid w:val="000C0D91"/>
    <w:rsid w:val="000C2C43"/>
    <w:rsid w:val="000C4073"/>
    <w:rsid w:val="000C457D"/>
    <w:rsid w:val="000D11DB"/>
    <w:rsid w:val="000D1435"/>
    <w:rsid w:val="000D174A"/>
    <w:rsid w:val="000D2025"/>
    <w:rsid w:val="000D229B"/>
    <w:rsid w:val="000D276A"/>
    <w:rsid w:val="000D2F1B"/>
    <w:rsid w:val="000D3D6D"/>
    <w:rsid w:val="000D5187"/>
    <w:rsid w:val="000D5EBD"/>
    <w:rsid w:val="000D674F"/>
    <w:rsid w:val="000D6CF7"/>
    <w:rsid w:val="000D6DF4"/>
    <w:rsid w:val="000E0494"/>
    <w:rsid w:val="000E1C37"/>
    <w:rsid w:val="000E1D7B"/>
    <w:rsid w:val="000E3805"/>
    <w:rsid w:val="000E428A"/>
    <w:rsid w:val="000E4B82"/>
    <w:rsid w:val="000E4CDC"/>
    <w:rsid w:val="000E55D0"/>
    <w:rsid w:val="000E650D"/>
    <w:rsid w:val="000E720C"/>
    <w:rsid w:val="000F0096"/>
    <w:rsid w:val="000F0783"/>
    <w:rsid w:val="000F1DF4"/>
    <w:rsid w:val="000F2F7B"/>
    <w:rsid w:val="000F4937"/>
    <w:rsid w:val="000F4CEE"/>
    <w:rsid w:val="000F5088"/>
    <w:rsid w:val="000F59C0"/>
    <w:rsid w:val="000F6611"/>
    <w:rsid w:val="000F685B"/>
    <w:rsid w:val="000F77EE"/>
    <w:rsid w:val="000F7C42"/>
    <w:rsid w:val="00100B30"/>
    <w:rsid w:val="00100E89"/>
    <w:rsid w:val="001014FA"/>
    <w:rsid w:val="001015F8"/>
    <w:rsid w:val="00103762"/>
    <w:rsid w:val="001045B3"/>
    <w:rsid w:val="00104636"/>
    <w:rsid w:val="00105918"/>
    <w:rsid w:val="00106A7F"/>
    <w:rsid w:val="001101C2"/>
    <w:rsid w:val="0011027B"/>
    <w:rsid w:val="001109AA"/>
    <w:rsid w:val="00112C6A"/>
    <w:rsid w:val="00112C94"/>
    <w:rsid w:val="0011454A"/>
    <w:rsid w:val="00114763"/>
    <w:rsid w:val="0011535D"/>
    <w:rsid w:val="00115A75"/>
    <w:rsid w:val="00120298"/>
    <w:rsid w:val="001215C0"/>
    <w:rsid w:val="00121AB9"/>
    <w:rsid w:val="00122D51"/>
    <w:rsid w:val="001230AA"/>
    <w:rsid w:val="00123AE2"/>
    <w:rsid w:val="00124564"/>
    <w:rsid w:val="00124AB7"/>
    <w:rsid w:val="00125757"/>
    <w:rsid w:val="001275D7"/>
    <w:rsid w:val="00131357"/>
    <w:rsid w:val="00132241"/>
    <w:rsid w:val="00134114"/>
    <w:rsid w:val="001343A8"/>
    <w:rsid w:val="00135B58"/>
    <w:rsid w:val="001361EA"/>
    <w:rsid w:val="00136A8C"/>
    <w:rsid w:val="001376CD"/>
    <w:rsid w:val="00137ADC"/>
    <w:rsid w:val="0014023A"/>
    <w:rsid w:val="001402E0"/>
    <w:rsid w:val="001408FE"/>
    <w:rsid w:val="00140A64"/>
    <w:rsid w:val="00140EC4"/>
    <w:rsid w:val="00141167"/>
    <w:rsid w:val="0014151B"/>
    <w:rsid w:val="00142F5D"/>
    <w:rsid w:val="0014478E"/>
    <w:rsid w:val="001448D8"/>
    <w:rsid w:val="001450BB"/>
    <w:rsid w:val="001459E7"/>
    <w:rsid w:val="001459F3"/>
    <w:rsid w:val="00146708"/>
    <w:rsid w:val="00146902"/>
    <w:rsid w:val="00146F14"/>
    <w:rsid w:val="0015165D"/>
    <w:rsid w:val="00151BBE"/>
    <w:rsid w:val="001523A4"/>
    <w:rsid w:val="0015378F"/>
    <w:rsid w:val="00154B26"/>
    <w:rsid w:val="001559BB"/>
    <w:rsid w:val="001564C6"/>
    <w:rsid w:val="001606C3"/>
    <w:rsid w:val="00160CFE"/>
    <w:rsid w:val="0016120D"/>
    <w:rsid w:val="00161E3C"/>
    <w:rsid w:val="0016434B"/>
    <w:rsid w:val="0016447D"/>
    <w:rsid w:val="00165BE6"/>
    <w:rsid w:val="001677E3"/>
    <w:rsid w:val="00170E8C"/>
    <w:rsid w:val="00172CF4"/>
    <w:rsid w:val="00172DD9"/>
    <w:rsid w:val="00173721"/>
    <w:rsid w:val="001738FD"/>
    <w:rsid w:val="0017425A"/>
    <w:rsid w:val="00175681"/>
    <w:rsid w:val="00175857"/>
    <w:rsid w:val="00175CDF"/>
    <w:rsid w:val="00175DAA"/>
    <w:rsid w:val="001762E3"/>
    <w:rsid w:val="0017659B"/>
    <w:rsid w:val="0017686A"/>
    <w:rsid w:val="001779A5"/>
    <w:rsid w:val="00177F54"/>
    <w:rsid w:val="00180245"/>
    <w:rsid w:val="00180856"/>
    <w:rsid w:val="00180D2B"/>
    <w:rsid w:val="001812B0"/>
    <w:rsid w:val="00181423"/>
    <w:rsid w:val="00181925"/>
    <w:rsid w:val="0018213B"/>
    <w:rsid w:val="00182527"/>
    <w:rsid w:val="00183F4C"/>
    <w:rsid w:val="0018437B"/>
    <w:rsid w:val="001865B0"/>
    <w:rsid w:val="00186D69"/>
    <w:rsid w:val="00187129"/>
    <w:rsid w:val="0019164F"/>
    <w:rsid w:val="001916B2"/>
    <w:rsid w:val="00192C6E"/>
    <w:rsid w:val="00193C39"/>
    <w:rsid w:val="001943F7"/>
    <w:rsid w:val="0019561E"/>
    <w:rsid w:val="00197B96"/>
    <w:rsid w:val="001A0EDB"/>
    <w:rsid w:val="001A14ED"/>
    <w:rsid w:val="001A1516"/>
    <w:rsid w:val="001A2240"/>
    <w:rsid w:val="001A2AA8"/>
    <w:rsid w:val="001A4621"/>
    <w:rsid w:val="001A5BA0"/>
    <w:rsid w:val="001A5DCB"/>
    <w:rsid w:val="001A67D9"/>
    <w:rsid w:val="001B0087"/>
    <w:rsid w:val="001B059E"/>
    <w:rsid w:val="001B10F5"/>
    <w:rsid w:val="001B2326"/>
    <w:rsid w:val="001B252D"/>
    <w:rsid w:val="001B285B"/>
    <w:rsid w:val="001B2904"/>
    <w:rsid w:val="001B4F2B"/>
    <w:rsid w:val="001B559D"/>
    <w:rsid w:val="001B63BC"/>
    <w:rsid w:val="001B656F"/>
    <w:rsid w:val="001B68BE"/>
    <w:rsid w:val="001C063D"/>
    <w:rsid w:val="001C0781"/>
    <w:rsid w:val="001C2D5D"/>
    <w:rsid w:val="001C309E"/>
    <w:rsid w:val="001C449E"/>
    <w:rsid w:val="001C6C03"/>
    <w:rsid w:val="001C7CCE"/>
    <w:rsid w:val="001D15ED"/>
    <w:rsid w:val="001D1A42"/>
    <w:rsid w:val="001D2CBA"/>
    <w:rsid w:val="001D328B"/>
    <w:rsid w:val="001D329C"/>
    <w:rsid w:val="001D3356"/>
    <w:rsid w:val="001D4A93"/>
    <w:rsid w:val="001D7492"/>
    <w:rsid w:val="001D76CA"/>
    <w:rsid w:val="001D7948"/>
    <w:rsid w:val="001E06ED"/>
    <w:rsid w:val="001E07D7"/>
    <w:rsid w:val="001E0946"/>
    <w:rsid w:val="001E0D99"/>
    <w:rsid w:val="001E16B2"/>
    <w:rsid w:val="001E20C2"/>
    <w:rsid w:val="001E3A40"/>
    <w:rsid w:val="001E43FF"/>
    <w:rsid w:val="001E7C32"/>
    <w:rsid w:val="001F0210"/>
    <w:rsid w:val="001F0465"/>
    <w:rsid w:val="001F10F7"/>
    <w:rsid w:val="001F13CA"/>
    <w:rsid w:val="001F1BC7"/>
    <w:rsid w:val="001F1FA2"/>
    <w:rsid w:val="001F2632"/>
    <w:rsid w:val="001F3DB9"/>
    <w:rsid w:val="001F491C"/>
    <w:rsid w:val="001F51E4"/>
    <w:rsid w:val="001F596C"/>
    <w:rsid w:val="001F5C29"/>
    <w:rsid w:val="001F5D16"/>
    <w:rsid w:val="0020013A"/>
    <w:rsid w:val="00200F94"/>
    <w:rsid w:val="00201AAD"/>
    <w:rsid w:val="0020212E"/>
    <w:rsid w:val="00202422"/>
    <w:rsid w:val="002027E4"/>
    <w:rsid w:val="00202E43"/>
    <w:rsid w:val="00203389"/>
    <w:rsid w:val="0020345F"/>
    <w:rsid w:val="00204122"/>
    <w:rsid w:val="0020462A"/>
    <w:rsid w:val="00205C1E"/>
    <w:rsid w:val="00206D86"/>
    <w:rsid w:val="00210DDD"/>
    <w:rsid w:val="002125EA"/>
    <w:rsid w:val="00214B50"/>
    <w:rsid w:val="00215A82"/>
    <w:rsid w:val="00215C18"/>
    <w:rsid w:val="00215E32"/>
    <w:rsid w:val="0021605B"/>
    <w:rsid w:val="00220C31"/>
    <w:rsid w:val="0022139A"/>
    <w:rsid w:val="00223691"/>
    <w:rsid w:val="002237AC"/>
    <w:rsid w:val="002239F2"/>
    <w:rsid w:val="002242C3"/>
    <w:rsid w:val="002246AE"/>
    <w:rsid w:val="00224957"/>
    <w:rsid w:val="00225508"/>
    <w:rsid w:val="00225570"/>
    <w:rsid w:val="0022681D"/>
    <w:rsid w:val="00227F1C"/>
    <w:rsid w:val="00230D4D"/>
    <w:rsid w:val="002323FE"/>
    <w:rsid w:val="0023242B"/>
    <w:rsid w:val="002329AF"/>
    <w:rsid w:val="00232C63"/>
    <w:rsid w:val="00233E91"/>
    <w:rsid w:val="00234C13"/>
    <w:rsid w:val="002369FD"/>
    <w:rsid w:val="00236A7E"/>
    <w:rsid w:val="00236D6B"/>
    <w:rsid w:val="0023760E"/>
    <w:rsid w:val="0023760F"/>
    <w:rsid w:val="002376A9"/>
    <w:rsid w:val="00237985"/>
    <w:rsid w:val="00237C69"/>
    <w:rsid w:val="00240895"/>
    <w:rsid w:val="002415CD"/>
    <w:rsid w:val="00241AD7"/>
    <w:rsid w:val="00241B97"/>
    <w:rsid w:val="00243B3B"/>
    <w:rsid w:val="002440B0"/>
    <w:rsid w:val="00246B95"/>
    <w:rsid w:val="002470AC"/>
    <w:rsid w:val="002474B7"/>
    <w:rsid w:val="0025026E"/>
    <w:rsid w:val="00250B89"/>
    <w:rsid w:val="00251659"/>
    <w:rsid w:val="00252B3D"/>
    <w:rsid w:val="00252D47"/>
    <w:rsid w:val="00253F4E"/>
    <w:rsid w:val="00255378"/>
    <w:rsid w:val="00255A8B"/>
    <w:rsid w:val="002569BF"/>
    <w:rsid w:val="002617A4"/>
    <w:rsid w:val="00261940"/>
    <w:rsid w:val="00262549"/>
    <w:rsid w:val="0026293A"/>
    <w:rsid w:val="00262C83"/>
    <w:rsid w:val="00263092"/>
    <w:rsid w:val="00263C1F"/>
    <w:rsid w:val="00265210"/>
    <w:rsid w:val="002662A5"/>
    <w:rsid w:val="00267A35"/>
    <w:rsid w:val="00267B57"/>
    <w:rsid w:val="00272613"/>
    <w:rsid w:val="0027263C"/>
    <w:rsid w:val="002731A5"/>
    <w:rsid w:val="00273257"/>
    <w:rsid w:val="002733C3"/>
    <w:rsid w:val="0027436D"/>
    <w:rsid w:val="0027438A"/>
    <w:rsid w:val="00274BC1"/>
    <w:rsid w:val="002771CF"/>
    <w:rsid w:val="00277F6F"/>
    <w:rsid w:val="00281A5D"/>
    <w:rsid w:val="00281D56"/>
    <w:rsid w:val="00281F8A"/>
    <w:rsid w:val="00282053"/>
    <w:rsid w:val="002825B1"/>
    <w:rsid w:val="00283248"/>
    <w:rsid w:val="002840C6"/>
    <w:rsid w:val="00284C5E"/>
    <w:rsid w:val="0028516C"/>
    <w:rsid w:val="0028597E"/>
    <w:rsid w:val="00287E18"/>
    <w:rsid w:val="00290C06"/>
    <w:rsid w:val="00291A10"/>
    <w:rsid w:val="0029275C"/>
    <w:rsid w:val="00293394"/>
    <w:rsid w:val="00294B37"/>
    <w:rsid w:val="00295A3B"/>
    <w:rsid w:val="00295E2A"/>
    <w:rsid w:val="002963A4"/>
    <w:rsid w:val="00296543"/>
    <w:rsid w:val="00297E45"/>
    <w:rsid w:val="002A195C"/>
    <w:rsid w:val="002A40FE"/>
    <w:rsid w:val="002A4A61"/>
    <w:rsid w:val="002A648F"/>
    <w:rsid w:val="002A6A49"/>
    <w:rsid w:val="002A7C07"/>
    <w:rsid w:val="002B144B"/>
    <w:rsid w:val="002B2026"/>
    <w:rsid w:val="002B3C00"/>
    <w:rsid w:val="002B4CFD"/>
    <w:rsid w:val="002B5622"/>
    <w:rsid w:val="002B70CE"/>
    <w:rsid w:val="002C0375"/>
    <w:rsid w:val="002C326D"/>
    <w:rsid w:val="002C3431"/>
    <w:rsid w:val="002C3720"/>
    <w:rsid w:val="002C3CD7"/>
    <w:rsid w:val="002C4C62"/>
    <w:rsid w:val="002C50BC"/>
    <w:rsid w:val="002C61FC"/>
    <w:rsid w:val="002C66AA"/>
    <w:rsid w:val="002C6B4F"/>
    <w:rsid w:val="002C72E1"/>
    <w:rsid w:val="002C7A65"/>
    <w:rsid w:val="002D1126"/>
    <w:rsid w:val="002D15A2"/>
    <w:rsid w:val="002D166D"/>
    <w:rsid w:val="002D174F"/>
    <w:rsid w:val="002D1D40"/>
    <w:rsid w:val="002D31BE"/>
    <w:rsid w:val="002D3239"/>
    <w:rsid w:val="002D36DC"/>
    <w:rsid w:val="002D4629"/>
    <w:rsid w:val="002D518F"/>
    <w:rsid w:val="002D7ED5"/>
    <w:rsid w:val="002E133B"/>
    <w:rsid w:val="002E15A9"/>
    <w:rsid w:val="002E1B18"/>
    <w:rsid w:val="002E39A2"/>
    <w:rsid w:val="002E46D8"/>
    <w:rsid w:val="002E47A9"/>
    <w:rsid w:val="002E49CB"/>
    <w:rsid w:val="002E6FF6"/>
    <w:rsid w:val="002E7894"/>
    <w:rsid w:val="002F12C4"/>
    <w:rsid w:val="002F23EE"/>
    <w:rsid w:val="002F25B2"/>
    <w:rsid w:val="002F2A4B"/>
    <w:rsid w:val="002F2BC5"/>
    <w:rsid w:val="002F3658"/>
    <w:rsid w:val="002F376B"/>
    <w:rsid w:val="002F5325"/>
    <w:rsid w:val="002F5C8C"/>
    <w:rsid w:val="002F7199"/>
    <w:rsid w:val="002F73D9"/>
    <w:rsid w:val="002F751A"/>
    <w:rsid w:val="002F7A8D"/>
    <w:rsid w:val="002F7D11"/>
    <w:rsid w:val="00300FC4"/>
    <w:rsid w:val="00301183"/>
    <w:rsid w:val="003012AA"/>
    <w:rsid w:val="003024ED"/>
    <w:rsid w:val="00303150"/>
    <w:rsid w:val="003044A5"/>
    <w:rsid w:val="0030464F"/>
    <w:rsid w:val="003053F7"/>
    <w:rsid w:val="00305D6E"/>
    <w:rsid w:val="00307690"/>
    <w:rsid w:val="0030782E"/>
    <w:rsid w:val="00307F5F"/>
    <w:rsid w:val="00311D2E"/>
    <w:rsid w:val="003131B6"/>
    <w:rsid w:val="003143A3"/>
    <w:rsid w:val="0031524B"/>
    <w:rsid w:val="00316708"/>
    <w:rsid w:val="0031763A"/>
    <w:rsid w:val="003214E2"/>
    <w:rsid w:val="00321B2A"/>
    <w:rsid w:val="0032349B"/>
    <w:rsid w:val="00323774"/>
    <w:rsid w:val="00323827"/>
    <w:rsid w:val="00323B7A"/>
    <w:rsid w:val="00325AB6"/>
    <w:rsid w:val="00325C32"/>
    <w:rsid w:val="00326959"/>
    <w:rsid w:val="00326B36"/>
    <w:rsid w:val="0032714D"/>
    <w:rsid w:val="00327479"/>
    <w:rsid w:val="003276E5"/>
    <w:rsid w:val="0032775F"/>
    <w:rsid w:val="00330200"/>
    <w:rsid w:val="003308A8"/>
    <w:rsid w:val="00330F15"/>
    <w:rsid w:val="00332B0D"/>
    <w:rsid w:val="00333442"/>
    <w:rsid w:val="00334365"/>
    <w:rsid w:val="00334577"/>
    <w:rsid w:val="003346D1"/>
    <w:rsid w:val="00336337"/>
    <w:rsid w:val="0034133D"/>
    <w:rsid w:val="00341734"/>
    <w:rsid w:val="00341F31"/>
    <w:rsid w:val="003421A1"/>
    <w:rsid w:val="00343253"/>
    <w:rsid w:val="003449F9"/>
    <w:rsid w:val="00346619"/>
    <w:rsid w:val="00346804"/>
    <w:rsid w:val="00346A7B"/>
    <w:rsid w:val="003479E4"/>
    <w:rsid w:val="00347C43"/>
    <w:rsid w:val="00350FB5"/>
    <w:rsid w:val="003546AD"/>
    <w:rsid w:val="00354A2D"/>
    <w:rsid w:val="00355D12"/>
    <w:rsid w:val="00355F5F"/>
    <w:rsid w:val="00356128"/>
    <w:rsid w:val="00360114"/>
    <w:rsid w:val="003606E3"/>
    <w:rsid w:val="00360C87"/>
    <w:rsid w:val="003618B4"/>
    <w:rsid w:val="00364896"/>
    <w:rsid w:val="00365882"/>
    <w:rsid w:val="00365A95"/>
    <w:rsid w:val="00366AF0"/>
    <w:rsid w:val="0036700D"/>
    <w:rsid w:val="00367279"/>
    <w:rsid w:val="0037043B"/>
    <w:rsid w:val="00370808"/>
    <w:rsid w:val="003710AD"/>
    <w:rsid w:val="003713CA"/>
    <w:rsid w:val="00371475"/>
    <w:rsid w:val="0037199E"/>
    <w:rsid w:val="003729FC"/>
    <w:rsid w:val="00372FCA"/>
    <w:rsid w:val="00373245"/>
    <w:rsid w:val="0037493E"/>
    <w:rsid w:val="00374BE2"/>
    <w:rsid w:val="00375AC1"/>
    <w:rsid w:val="00375BDB"/>
    <w:rsid w:val="003766B9"/>
    <w:rsid w:val="00376F16"/>
    <w:rsid w:val="003803EA"/>
    <w:rsid w:val="003811DB"/>
    <w:rsid w:val="00382C54"/>
    <w:rsid w:val="0038516A"/>
    <w:rsid w:val="00385654"/>
    <w:rsid w:val="00385A9A"/>
    <w:rsid w:val="0038601E"/>
    <w:rsid w:val="003877D6"/>
    <w:rsid w:val="003906A1"/>
    <w:rsid w:val="00390FB8"/>
    <w:rsid w:val="00391EA2"/>
    <w:rsid w:val="003924F8"/>
    <w:rsid w:val="003929DA"/>
    <w:rsid w:val="003941FC"/>
    <w:rsid w:val="003945E3"/>
    <w:rsid w:val="003956D6"/>
    <w:rsid w:val="00395A50"/>
    <w:rsid w:val="00396DBA"/>
    <w:rsid w:val="0039787F"/>
    <w:rsid w:val="00397A4A"/>
    <w:rsid w:val="003A10AB"/>
    <w:rsid w:val="003A161F"/>
    <w:rsid w:val="003A1693"/>
    <w:rsid w:val="003A1CC7"/>
    <w:rsid w:val="003A22A6"/>
    <w:rsid w:val="003A2631"/>
    <w:rsid w:val="003A3196"/>
    <w:rsid w:val="003A478D"/>
    <w:rsid w:val="003A4A84"/>
    <w:rsid w:val="003A4FAE"/>
    <w:rsid w:val="003A5BFF"/>
    <w:rsid w:val="003A5DF4"/>
    <w:rsid w:val="003A6155"/>
    <w:rsid w:val="003A65AA"/>
    <w:rsid w:val="003A7FC3"/>
    <w:rsid w:val="003B03CE"/>
    <w:rsid w:val="003B04F4"/>
    <w:rsid w:val="003B1773"/>
    <w:rsid w:val="003B31B0"/>
    <w:rsid w:val="003B3B7F"/>
    <w:rsid w:val="003B4DAD"/>
    <w:rsid w:val="003B52F2"/>
    <w:rsid w:val="003B6647"/>
    <w:rsid w:val="003B76BD"/>
    <w:rsid w:val="003C0D77"/>
    <w:rsid w:val="003C2244"/>
    <w:rsid w:val="003C3C80"/>
    <w:rsid w:val="003C47D1"/>
    <w:rsid w:val="003C4AA8"/>
    <w:rsid w:val="003C58AE"/>
    <w:rsid w:val="003C6058"/>
    <w:rsid w:val="003C6265"/>
    <w:rsid w:val="003C6A70"/>
    <w:rsid w:val="003C6BAC"/>
    <w:rsid w:val="003C74FF"/>
    <w:rsid w:val="003C7C08"/>
    <w:rsid w:val="003C7EC8"/>
    <w:rsid w:val="003D07D6"/>
    <w:rsid w:val="003D1D90"/>
    <w:rsid w:val="003D26A5"/>
    <w:rsid w:val="003D3623"/>
    <w:rsid w:val="003D37F4"/>
    <w:rsid w:val="003D4734"/>
    <w:rsid w:val="003D4990"/>
    <w:rsid w:val="003D5013"/>
    <w:rsid w:val="003D603F"/>
    <w:rsid w:val="003D78F7"/>
    <w:rsid w:val="003D7973"/>
    <w:rsid w:val="003E04BA"/>
    <w:rsid w:val="003E05BC"/>
    <w:rsid w:val="003E066B"/>
    <w:rsid w:val="003E0891"/>
    <w:rsid w:val="003E14E0"/>
    <w:rsid w:val="003E1A2F"/>
    <w:rsid w:val="003E1E6C"/>
    <w:rsid w:val="003E3B2B"/>
    <w:rsid w:val="003E4E01"/>
    <w:rsid w:val="003E5203"/>
    <w:rsid w:val="003E5916"/>
    <w:rsid w:val="003E5CD9"/>
    <w:rsid w:val="003E5DE7"/>
    <w:rsid w:val="003E65C4"/>
    <w:rsid w:val="003E667C"/>
    <w:rsid w:val="003E7414"/>
    <w:rsid w:val="003E74A6"/>
    <w:rsid w:val="003E7F99"/>
    <w:rsid w:val="003E7FCB"/>
    <w:rsid w:val="003F0DA2"/>
    <w:rsid w:val="003F117E"/>
    <w:rsid w:val="003F2C31"/>
    <w:rsid w:val="003F2D6C"/>
    <w:rsid w:val="003F3ECD"/>
    <w:rsid w:val="003F496B"/>
    <w:rsid w:val="003F57B6"/>
    <w:rsid w:val="003F5F07"/>
    <w:rsid w:val="003F64F3"/>
    <w:rsid w:val="003F6A6F"/>
    <w:rsid w:val="004012CF"/>
    <w:rsid w:val="004014AE"/>
    <w:rsid w:val="004015E4"/>
    <w:rsid w:val="00403645"/>
    <w:rsid w:val="00404851"/>
    <w:rsid w:val="004051EE"/>
    <w:rsid w:val="00405D4E"/>
    <w:rsid w:val="00407339"/>
    <w:rsid w:val="0040735F"/>
    <w:rsid w:val="004077F4"/>
    <w:rsid w:val="00407C5B"/>
    <w:rsid w:val="00413B86"/>
    <w:rsid w:val="00415EF0"/>
    <w:rsid w:val="00417BE5"/>
    <w:rsid w:val="00421159"/>
    <w:rsid w:val="004214B4"/>
    <w:rsid w:val="00421DC8"/>
    <w:rsid w:val="0042380F"/>
    <w:rsid w:val="00423988"/>
    <w:rsid w:val="00424CB8"/>
    <w:rsid w:val="00425824"/>
    <w:rsid w:val="00426A36"/>
    <w:rsid w:val="00430648"/>
    <w:rsid w:val="004331C7"/>
    <w:rsid w:val="0043413E"/>
    <w:rsid w:val="0043567D"/>
    <w:rsid w:val="00440996"/>
    <w:rsid w:val="00440FF1"/>
    <w:rsid w:val="004417F2"/>
    <w:rsid w:val="00441874"/>
    <w:rsid w:val="004423A5"/>
    <w:rsid w:val="00442799"/>
    <w:rsid w:val="00443FBF"/>
    <w:rsid w:val="00444677"/>
    <w:rsid w:val="004446E2"/>
    <w:rsid w:val="004452DF"/>
    <w:rsid w:val="00445F4F"/>
    <w:rsid w:val="00446391"/>
    <w:rsid w:val="004465E2"/>
    <w:rsid w:val="0044740D"/>
    <w:rsid w:val="00447E0D"/>
    <w:rsid w:val="004502F2"/>
    <w:rsid w:val="004507E7"/>
    <w:rsid w:val="00450CC0"/>
    <w:rsid w:val="004514FD"/>
    <w:rsid w:val="004536A9"/>
    <w:rsid w:val="0045469B"/>
    <w:rsid w:val="00456877"/>
    <w:rsid w:val="00457028"/>
    <w:rsid w:val="00457883"/>
    <w:rsid w:val="00457FA3"/>
    <w:rsid w:val="00461707"/>
    <w:rsid w:val="00461CBB"/>
    <w:rsid w:val="00462172"/>
    <w:rsid w:val="004624A3"/>
    <w:rsid w:val="00464E8E"/>
    <w:rsid w:val="0046570A"/>
    <w:rsid w:val="0047132C"/>
    <w:rsid w:val="0047177D"/>
    <w:rsid w:val="0047267B"/>
    <w:rsid w:val="0047339E"/>
    <w:rsid w:val="00473F40"/>
    <w:rsid w:val="0047444A"/>
    <w:rsid w:val="00475A71"/>
    <w:rsid w:val="004765E7"/>
    <w:rsid w:val="00477453"/>
    <w:rsid w:val="00477655"/>
    <w:rsid w:val="00482344"/>
    <w:rsid w:val="00482AD0"/>
    <w:rsid w:val="00482AF6"/>
    <w:rsid w:val="00482CC3"/>
    <w:rsid w:val="00483022"/>
    <w:rsid w:val="00483429"/>
    <w:rsid w:val="0048495C"/>
    <w:rsid w:val="00484A7A"/>
    <w:rsid w:val="004852CC"/>
    <w:rsid w:val="004866E1"/>
    <w:rsid w:val="00486EB3"/>
    <w:rsid w:val="0048750B"/>
    <w:rsid w:val="00487A79"/>
    <w:rsid w:val="0049004F"/>
    <w:rsid w:val="0049241A"/>
    <w:rsid w:val="00493A3F"/>
    <w:rsid w:val="0049468A"/>
    <w:rsid w:val="004950B3"/>
    <w:rsid w:val="004955FF"/>
    <w:rsid w:val="004A0AF4"/>
    <w:rsid w:val="004A2FC2"/>
    <w:rsid w:val="004A3CDA"/>
    <w:rsid w:val="004A3EA8"/>
    <w:rsid w:val="004A43B5"/>
    <w:rsid w:val="004A50C2"/>
    <w:rsid w:val="004B0908"/>
    <w:rsid w:val="004B0E97"/>
    <w:rsid w:val="004B3207"/>
    <w:rsid w:val="004B3824"/>
    <w:rsid w:val="004B493F"/>
    <w:rsid w:val="004B5033"/>
    <w:rsid w:val="004B50E4"/>
    <w:rsid w:val="004C0F0A"/>
    <w:rsid w:val="004C12FF"/>
    <w:rsid w:val="004C19B0"/>
    <w:rsid w:val="004C1A49"/>
    <w:rsid w:val="004C1BC7"/>
    <w:rsid w:val="004C2E5A"/>
    <w:rsid w:val="004C3C2A"/>
    <w:rsid w:val="004C3F6B"/>
    <w:rsid w:val="004C400D"/>
    <w:rsid w:val="004C5E1A"/>
    <w:rsid w:val="004C6C43"/>
    <w:rsid w:val="004C6CAE"/>
    <w:rsid w:val="004C70FD"/>
    <w:rsid w:val="004C7919"/>
    <w:rsid w:val="004C7A9A"/>
    <w:rsid w:val="004C7CE0"/>
    <w:rsid w:val="004D031C"/>
    <w:rsid w:val="004D03A1"/>
    <w:rsid w:val="004D071D"/>
    <w:rsid w:val="004D0F10"/>
    <w:rsid w:val="004D1D32"/>
    <w:rsid w:val="004D2D75"/>
    <w:rsid w:val="004D34B0"/>
    <w:rsid w:val="004D4065"/>
    <w:rsid w:val="004D4077"/>
    <w:rsid w:val="004D6BE8"/>
    <w:rsid w:val="004D7188"/>
    <w:rsid w:val="004D71A9"/>
    <w:rsid w:val="004D7442"/>
    <w:rsid w:val="004D746D"/>
    <w:rsid w:val="004E14F0"/>
    <w:rsid w:val="004E2104"/>
    <w:rsid w:val="004E4087"/>
    <w:rsid w:val="004E46DF"/>
    <w:rsid w:val="004E5126"/>
    <w:rsid w:val="004E5DBC"/>
    <w:rsid w:val="004E62CE"/>
    <w:rsid w:val="004E63E6"/>
    <w:rsid w:val="004E703A"/>
    <w:rsid w:val="004F0CB7"/>
    <w:rsid w:val="004F36F5"/>
    <w:rsid w:val="004F4564"/>
    <w:rsid w:val="004F4B21"/>
    <w:rsid w:val="004F4C1D"/>
    <w:rsid w:val="004F56DA"/>
    <w:rsid w:val="004F6BD9"/>
    <w:rsid w:val="004F7BBB"/>
    <w:rsid w:val="00500364"/>
    <w:rsid w:val="00500584"/>
    <w:rsid w:val="0050107D"/>
    <w:rsid w:val="0050128F"/>
    <w:rsid w:val="005016C3"/>
    <w:rsid w:val="00501E52"/>
    <w:rsid w:val="00502852"/>
    <w:rsid w:val="00502FAE"/>
    <w:rsid w:val="0050372C"/>
    <w:rsid w:val="00503A7C"/>
    <w:rsid w:val="00503E5C"/>
    <w:rsid w:val="00504958"/>
    <w:rsid w:val="00504AA2"/>
    <w:rsid w:val="00505327"/>
    <w:rsid w:val="005065EB"/>
    <w:rsid w:val="00506AA3"/>
    <w:rsid w:val="00510116"/>
    <w:rsid w:val="005104C0"/>
    <w:rsid w:val="00510512"/>
    <w:rsid w:val="00510D36"/>
    <w:rsid w:val="00510EDB"/>
    <w:rsid w:val="0051263D"/>
    <w:rsid w:val="00512D7C"/>
    <w:rsid w:val="00515091"/>
    <w:rsid w:val="00517511"/>
    <w:rsid w:val="00517ED6"/>
    <w:rsid w:val="00520886"/>
    <w:rsid w:val="00520957"/>
    <w:rsid w:val="00520B8C"/>
    <w:rsid w:val="0052151C"/>
    <w:rsid w:val="0052379E"/>
    <w:rsid w:val="00523EA7"/>
    <w:rsid w:val="005243B4"/>
    <w:rsid w:val="005267D6"/>
    <w:rsid w:val="00526EC2"/>
    <w:rsid w:val="00527489"/>
    <w:rsid w:val="00527BB3"/>
    <w:rsid w:val="00530CC8"/>
    <w:rsid w:val="00531734"/>
    <w:rsid w:val="00531AF7"/>
    <w:rsid w:val="00531B1E"/>
    <w:rsid w:val="00531D68"/>
    <w:rsid w:val="0053204C"/>
    <w:rsid w:val="0053254A"/>
    <w:rsid w:val="0053295C"/>
    <w:rsid w:val="00533514"/>
    <w:rsid w:val="00533574"/>
    <w:rsid w:val="0053625B"/>
    <w:rsid w:val="00537DC0"/>
    <w:rsid w:val="005400AC"/>
    <w:rsid w:val="005409C5"/>
    <w:rsid w:val="0054235E"/>
    <w:rsid w:val="0054425D"/>
    <w:rsid w:val="00547569"/>
    <w:rsid w:val="00547CC9"/>
    <w:rsid w:val="0055143B"/>
    <w:rsid w:val="00551CA3"/>
    <w:rsid w:val="00551DC3"/>
    <w:rsid w:val="0055459B"/>
    <w:rsid w:val="00554995"/>
    <w:rsid w:val="00554EEF"/>
    <w:rsid w:val="00557272"/>
    <w:rsid w:val="00557508"/>
    <w:rsid w:val="005622D6"/>
    <w:rsid w:val="00562D20"/>
    <w:rsid w:val="00563297"/>
    <w:rsid w:val="00563484"/>
    <w:rsid w:val="005639AB"/>
    <w:rsid w:val="0056430C"/>
    <w:rsid w:val="00564AE2"/>
    <w:rsid w:val="005653DA"/>
    <w:rsid w:val="005666C2"/>
    <w:rsid w:val="005669C5"/>
    <w:rsid w:val="00567304"/>
    <w:rsid w:val="00567600"/>
    <w:rsid w:val="00567934"/>
    <w:rsid w:val="0057000C"/>
    <w:rsid w:val="005702B6"/>
    <w:rsid w:val="005703A1"/>
    <w:rsid w:val="0057078F"/>
    <w:rsid w:val="00571583"/>
    <w:rsid w:val="00572E7A"/>
    <w:rsid w:val="00573310"/>
    <w:rsid w:val="0057471B"/>
    <w:rsid w:val="00574AD3"/>
    <w:rsid w:val="00574CD7"/>
    <w:rsid w:val="005751D6"/>
    <w:rsid w:val="0057761D"/>
    <w:rsid w:val="00577963"/>
    <w:rsid w:val="00580794"/>
    <w:rsid w:val="00583212"/>
    <w:rsid w:val="005845F0"/>
    <w:rsid w:val="00585D8F"/>
    <w:rsid w:val="00586072"/>
    <w:rsid w:val="0058644C"/>
    <w:rsid w:val="00587730"/>
    <w:rsid w:val="00587F10"/>
    <w:rsid w:val="00591351"/>
    <w:rsid w:val="00592363"/>
    <w:rsid w:val="00593F3A"/>
    <w:rsid w:val="00595BE5"/>
    <w:rsid w:val="00595FED"/>
    <w:rsid w:val="00596413"/>
    <w:rsid w:val="00596B6A"/>
    <w:rsid w:val="005A0EAB"/>
    <w:rsid w:val="005A16CF"/>
    <w:rsid w:val="005A18FF"/>
    <w:rsid w:val="005A2989"/>
    <w:rsid w:val="005A2ECA"/>
    <w:rsid w:val="005A4504"/>
    <w:rsid w:val="005A5041"/>
    <w:rsid w:val="005A5CA8"/>
    <w:rsid w:val="005A5FE1"/>
    <w:rsid w:val="005A685A"/>
    <w:rsid w:val="005B01A3"/>
    <w:rsid w:val="005B0D39"/>
    <w:rsid w:val="005B151D"/>
    <w:rsid w:val="005B1573"/>
    <w:rsid w:val="005B15B5"/>
    <w:rsid w:val="005B1F5F"/>
    <w:rsid w:val="005B31EA"/>
    <w:rsid w:val="005B34A6"/>
    <w:rsid w:val="005B4887"/>
    <w:rsid w:val="005B54AE"/>
    <w:rsid w:val="005B5EF1"/>
    <w:rsid w:val="005B64CD"/>
    <w:rsid w:val="005B67AD"/>
    <w:rsid w:val="005B6C67"/>
    <w:rsid w:val="005B76E0"/>
    <w:rsid w:val="005C0CBC"/>
    <w:rsid w:val="005C4204"/>
    <w:rsid w:val="005C47AF"/>
    <w:rsid w:val="005C5478"/>
    <w:rsid w:val="005C6525"/>
    <w:rsid w:val="005C6823"/>
    <w:rsid w:val="005C6AC5"/>
    <w:rsid w:val="005C7311"/>
    <w:rsid w:val="005C7933"/>
    <w:rsid w:val="005D0933"/>
    <w:rsid w:val="005D1461"/>
    <w:rsid w:val="005D1F7F"/>
    <w:rsid w:val="005D33B5"/>
    <w:rsid w:val="005D4779"/>
    <w:rsid w:val="005D5C6E"/>
    <w:rsid w:val="005D6090"/>
    <w:rsid w:val="005D7951"/>
    <w:rsid w:val="005E00C9"/>
    <w:rsid w:val="005E04F5"/>
    <w:rsid w:val="005E0886"/>
    <w:rsid w:val="005E1700"/>
    <w:rsid w:val="005E17CB"/>
    <w:rsid w:val="005E2779"/>
    <w:rsid w:val="005E33E2"/>
    <w:rsid w:val="005E3E49"/>
    <w:rsid w:val="005E51BB"/>
    <w:rsid w:val="005E5701"/>
    <w:rsid w:val="005E671E"/>
    <w:rsid w:val="005E768D"/>
    <w:rsid w:val="005F0164"/>
    <w:rsid w:val="005F01EE"/>
    <w:rsid w:val="005F0ADF"/>
    <w:rsid w:val="005F133D"/>
    <w:rsid w:val="005F19DD"/>
    <w:rsid w:val="005F20DC"/>
    <w:rsid w:val="005F2898"/>
    <w:rsid w:val="005F305B"/>
    <w:rsid w:val="005F454E"/>
    <w:rsid w:val="005F4612"/>
    <w:rsid w:val="005F4AD8"/>
    <w:rsid w:val="005F5ADA"/>
    <w:rsid w:val="005F5FA5"/>
    <w:rsid w:val="005F695C"/>
    <w:rsid w:val="00600377"/>
    <w:rsid w:val="00600A10"/>
    <w:rsid w:val="0060105F"/>
    <w:rsid w:val="00602FE4"/>
    <w:rsid w:val="00604E5C"/>
    <w:rsid w:val="0060558C"/>
    <w:rsid w:val="00605617"/>
    <w:rsid w:val="00605F40"/>
    <w:rsid w:val="00606477"/>
    <w:rsid w:val="0060662C"/>
    <w:rsid w:val="00607192"/>
    <w:rsid w:val="00610D3A"/>
    <w:rsid w:val="006131ED"/>
    <w:rsid w:val="00614576"/>
    <w:rsid w:val="00615E8C"/>
    <w:rsid w:val="00620352"/>
    <w:rsid w:val="00621286"/>
    <w:rsid w:val="006216A9"/>
    <w:rsid w:val="0062254C"/>
    <w:rsid w:val="0062298E"/>
    <w:rsid w:val="00622C39"/>
    <w:rsid w:val="00622EF8"/>
    <w:rsid w:val="0062350A"/>
    <w:rsid w:val="0062440B"/>
    <w:rsid w:val="006254B0"/>
    <w:rsid w:val="00625BA4"/>
    <w:rsid w:val="00625FF5"/>
    <w:rsid w:val="00626C73"/>
    <w:rsid w:val="00627B11"/>
    <w:rsid w:val="00627EB2"/>
    <w:rsid w:val="006302F7"/>
    <w:rsid w:val="00631056"/>
    <w:rsid w:val="00631EB7"/>
    <w:rsid w:val="0063254C"/>
    <w:rsid w:val="006329BB"/>
    <w:rsid w:val="006336D5"/>
    <w:rsid w:val="00633949"/>
    <w:rsid w:val="00634281"/>
    <w:rsid w:val="0063429D"/>
    <w:rsid w:val="00634726"/>
    <w:rsid w:val="00634F21"/>
    <w:rsid w:val="00635200"/>
    <w:rsid w:val="006362D2"/>
    <w:rsid w:val="00642D02"/>
    <w:rsid w:val="00643904"/>
    <w:rsid w:val="00644E29"/>
    <w:rsid w:val="00645E64"/>
    <w:rsid w:val="00646841"/>
    <w:rsid w:val="006469A1"/>
    <w:rsid w:val="006504A1"/>
    <w:rsid w:val="006511F1"/>
    <w:rsid w:val="00653FEA"/>
    <w:rsid w:val="006548B7"/>
    <w:rsid w:val="00654B3B"/>
    <w:rsid w:val="0065586F"/>
    <w:rsid w:val="006560BF"/>
    <w:rsid w:val="00656882"/>
    <w:rsid w:val="00657DBD"/>
    <w:rsid w:val="006607E1"/>
    <w:rsid w:val="006613C9"/>
    <w:rsid w:val="0066149B"/>
    <w:rsid w:val="00661740"/>
    <w:rsid w:val="0066201A"/>
    <w:rsid w:val="00662343"/>
    <w:rsid w:val="0066483B"/>
    <w:rsid w:val="00664CE0"/>
    <w:rsid w:val="00665927"/>
    <w:rsid w:val="00666709"/>
    <w:rsid w:val="00666ECD"/>
    <w:rsid w:val="0067069C"/>
    <w:rsid w:val="00670D57"/>
    <w:rsid w:val="00671F29"/>
    <w:rsid w:val="006723EF"/>
    <w:rsid w:val="0067299E"/>
    <w:rsid w:val="0067305F"/>
    <w:rsid w:val="00675093"/>
    <w:rsid w:val="006762D5"/>
    <w:rsid w:val="00677427"/>
    <w:rsid w:val="00680308"/>
    <w:rsid w:val="0068167E"/>
    <w:rsid w:val="006817E0"/>
    <w:rsid w:val="00681FC3"/>
    <w:rsid w:val="006839D9"/>
    <w:rsid w:val="0068429C"/>
    <w:rsid w:val="00685379"/>
    <w:rsid w:val="00686747"/>
    <w:rsid w:val="00686866"/>
    <w:rsid w:val="00686A71"/>
    <w:rsid w:val="00687476"/>
    <w:rsid w:val="0069038E"/>
    <w:rsid w:val="006909B2"/>
    <w:rsid w:val="006910BB"/>
    <w:rsid w:val="006926B3"/>
    <w:rsid w:val="00692C47"/>
    <w:rsid w:val="00692C95"/>
    <w:rsid w:val="006936F0"/>
    <w:rsid w:val="00695934"/>
    <w:rsid w:val="006962C5"/>
    <w:rsid w:val="006965A4"/>
    <w:rsid w:val="00696F73"/>
    <w:rsid w:val="006976B8"/>
    <w:rsid w:val="006A3A0E"/>
    <w:rsid w:val="006A3D2B"/>
    <w:rsid w:val="006A3EB3"/>
    <w:rsid w:val="006A40D8"/>
    <w:rsid w:val="006A40FB"/>
    <w:rsid w:val="006A46E5"/>
    <w:rsid w:val="006A503E"/>
    <w:rsid w:val="006A59BC"/>
    <w:rsid w:val="006A5C22"/>
    <w:rsid w:val="006A6B80"/>
    <w:rsid w:val="006A7F86"/>
    <w:rsid w:val="006B0B7A"/>
    <w:rsid w:val="006B0F1B"/>
    <w:rsid w:val="006B0F7F"/>
    <w:rsid w:val="006B361F"/>
    <w:rsid w:val="006B45AA"/>
    <w:rsid w:val="006B4F65"/>
    <w:rsid w:val="006B6558"/>
    <w:rsid w:val="006B705F"/>
    <w:rsid w:val="006B72CD"/>
    <w:rsid w:val="006C0178"/>
    <w:rsid w:val="006C05D0"/>
    <w:rsid w:val="006C063A"/>
    <w:rsid w:val="006C0E55"/>
    <w:rsid w:val="006C1A62"/>
    <w:rsid w:val="006C1FA8"/>
    <w:rsid w:val="006C2A4D"/>
    <w:rsid w:val="006C2C97"/>
    <w:rsid w:val="006C4205"/>
    <w:rsid w:val="006C4219"/>
    <w:rsid w:val="006C470E"/>
    <w:rsid w:val="006C49C7"/>
    <w:rsid w:val="006C5467"/>
    <w:rsid w:val="006C593D"/>
    <w:rsid w:val="006C5C3F"/>
    <w:rsid w:val="006C707A"/>
    <w:rsid w:val="006C7B6C"/>
    <w:rsid w:val="006D0507"/>
    <w:rsid w:val="006D0996"/>
    <w:rsid w:val="006D12F8"/>
    <w:rsid w:val="006D13F1"/>
    <w:rsid w:val="006D1CD8"/>
    <w:rsid w:val="006D2BF9"/>
    <w:rsid w:val="006D2C0F"/>
    <w:rsid w:val="006D2C38"/>
    <w:rsid w:val="006D3377"/>
    <w:rsid w:val="006D3E5E"/>
    <w:rsid w:val="006D5362"/>
    <w:rsid w:val="006D563D"/>
    <w:rsid w:val="006D6464"/>
    <w:rsid w:val="006D7583"/>
    <w:rsid w:val="006E02DB"/>
    <w:rsid w:val="006E168B"/>
    <w:rsid w:val="006E181A"/>
    <w:rsid w:val="006E21FF"/>
    <w:rsid w:val="006E2D44"/>
    <w:rsid w:val="006E2D48"/>
    <w:rsid w:val="006E37AA"/>
    <w:rsid w:val="006E3B58"/>
    <w:rsid w:val="006E48F2"/>
    <w:rsid w:val="006E4EE8"/>
    <w:rsid w:val="006E74B1"/>
    <w:rsid w:val="006E79C1"/>
    <w:rsid w:val="006F04B8"/>
    <w:rsid w:val="006F07A6"/>
    <w:rsid w:val="006F38AD"/>
    <w:rsid w:val="006F3DD4"/>
    <w:rsid w:val="006F4D63"/>
    <w:rsid w:val="006F684B"/>
    <w:rsid w:val="006F6897"/>
    <w:rsid w:val="006F73B0"/>
    <w:rsid w:val="00701B6A"/>
    <w:rsid w:val="00702926"/>
    <w:rsid w:val="0070331B"/>
    <w:rsid w:val="007038C2"/>
    <w:rsid w:val="00703EDA"/>
    <w:rsid w:val="007043EB"/>
    <w:rsid w:val="00704B80"/>
    <w:rsid w:val="00704FDA"/>
    <w:rsid w:val="00705EF0"/>
    <w:rsid w:val="0070629A"/>
    <w:rsid w:val="0070635E"/>
    <w:rsid w:val="00706FBF"/>
    <w:rsid w:val="00707A74"/>
    <w:rsid w:val="00711E05"/>
    <w:rsid w:val="00712289"/>
    <w:rsid w:val="007123BE"/>
    <w:rsid w:val="0071286C"/>
    <w:rsid w:val="00713372"/>
    <w:rsid w:val="00713B33"/>
    <w:rsid w:val="00715DFA"/>
    <w:rsid w:val="007201A3"/>
    <w:rsid w:val="00720650"/>
    <w:rsid w:val="007208DD"/>
    <w:rsid w:val="007220CF"/>
    <w:rsid w:val="0072210F"/>
    <w:rsid w:val="007221A7"/>
    <w:rsid w:val="00722AA8"/>
    <w:rsid w:val="007238EF"/>
    <w:rsid w:val="00724942"/>
    <w:rsid w:val="007264C8"/>
    <w:rsid w:val="00727341"/>
    <w:rsid w:val="0072788D"/>
    <w:rsid w:val="00727901"/>
    <w:rsid w:val="00727FD4"/>
    <w:rsid w:val="0073190E"/>
    <w:rsid w:val="007332FE"/>
    <w:rsid w:val="00733A81"/>
    <w:rsid w:val="00734F1A"/>
    <w:rsid w:val="007350F1"/>
    <w:rsid w:val="00735FB8"/>
    <w:rsid w:val="00736065"/>
    <w:rsid w:val="0074006F"/>
    <w:rsid w:val="00740147"/>
    <w:rsid w:val="00741D75"/>
    <w:rsid w:val="007421F5"/>
    <w:rsid w:val="0074264B"/>
    <w:rsid w:val="007426AB"/>
    <w:rsid w:val="0074589B"/>
    <w:rsid w:val="00745F67"/>
    <w:rsid w:val="0074621F"/>
    <w:rsid w:val="007463FB"/>
    <w:rsid w:val="0074707F"/>
    <w:rsid w:val="007513CD"/>
    <w:rsid w:val="00751B50"/>
    <w:rsid w:val="007537F4"/>
    <w:rsid w:val="00753ED3"/>
    <w:rsid w:val="00754F3E"/>
    <w:rsid w:val="0075603B"/>
    <w:rsid w:val="00756B0F"/>
    <w:rsid w:val="0076196C"/>
    <w:rsid w:val="00763833"/>
    <w:rsid w:val="00763C2C"/>
    <w:rsid w:val="00764C3A"/>
    <w:rsid w:val="007651B4"/>
    <w:rsid w:val="007652BB"/>
    <w:rsid w:val="00766B1A"/>
    <w:rsid w:val="00766DFE"/>
    <w:rsid w:val="0077121E"/>
    <w:rsid w:val="007724E7"/>
    <w:rsid w:val="00773360"/>
    <w:rsid w:val="00773924"/>
    <w:rsid w:val="00773AD5"/>
    <w:rsid w:val="00775DE1"/>
    <w:rsid w:val="007777B2"/>
    <w:rsid w:val="007779AD"/>
    <w:rsid w:val="0078235E"/>
    <w:rsid w:val="00782F0D"/>
    <w:rsid w:val="00783B46"/>
    <w:rsid w:val="00785200"/>
    <w:rsid w:val="00786A15"/>
    <w:rsid w:val="00790515"/>
    <w:rsid w:val="007912D7"/>
    <w:rsid w:val="007914E4"/>
    <w:rsid w:val="007914F3"/>
    <w:rsid w:val="007926D8"/>
    <w:rsid w:val="007928EB"/>
    <w:rsid w:val="00792AA3"/>
    <w:rsid w:val="00792D44"/>
    <w:rsid w:val="00792D92"/>
    <w:rsid w:val="0079446D"/>
    <w:rsid w:val="00794932"/>
    <w:rsid w:val="00794BC4"/>
    <w:rsid w:val="00794DAD"/>
    <w:rsid w:val="00794F1E"/>
    <w:rsid w:val="00795644"/>
    <w:rsid w:val="00795C50"/>
    <w:rsid w:val="00796042"/>
    <w:rsid w:val="007967E8"/>
    <w:rsid w:val="00797C1B"/>
    <w:rsid w:val="00797F9B"/>
    <w:rsid w:val="007A098E"/>
    <w:rsid w:val="007A0B5B"/>
    <w:rsid w:val="007A210F"/>
    <w:rsid w:val="007A3785"/>
    <w:rsid w:val="007A5765"/>
    <w:rsid w:val="007A5B04"/>
    <w:rsid w:val="007A5B89"/>
    <w:rsid w:val="007A5D3E"/>
    <w:rsid w:val="007A5DE6"/>
    <w:rsid w:val="007A63E9"/>
    <w:rsid w:val="007A76AD"/>
    <w:rsid w:val="007B0FD6"/>
    <w:rsid w:val="007B10B9"/>
    <w:rsid w:val="007B4D5D"/>
    <w:rsid w:val="007B71C5"/>
    <w:rsid w:val="007B74B2"/>
    <w:rsid w:val="007C0795"/>
    <w:rsid w:val="007C13E3"/>
    <w:rsid w:val="007C14AD"/>
    <w:rsid w:val="007C1532"/>
    <w:rsid w:val="007C2E26"/>
    <w:rsid w:val="007C3484"/>
    <w:rsid w:val="007C39D7"/>
    <w:rsid w:val="007C421E"/>
    <w:rsid w:val="007C4FDA"/>
    <w:rsid w:val="007C51C0"/>
    <w:rsid w:val="007C6130"/>
    <w:rsid w:val="007C6C61"/>
    <w:rsid w:val="007C70C9"/>
    <w:rsid w:val="007C7152"/>
    <w:rsid w:val="007C7F61"/>
    <w:rsid w:val="007D02D4"/>
    <w:rsid w:val="007D15DB"/>
    <w:rsid w:val="007D17EC"/>
    <w:rsid w:val="007D1DFD"/>
    <w:rsid w:val="007D2BC5"/>
    <w:rsid w:val="007D3C15"/>
    <w:rsid w:val="007D3FE0"/>
    <w:rsid w:val="007D4405"/>
    <w:rsid w:val="007D4D44"/>
    <w:rsid w:val="007D50FF"/>
    <w:rsid w:val="007D6B5D"/>
    <w:rsid w:val="007E0717"/>
    <w:rsid w:val="007E0AC3"/>
    <w:rsid w:val="007E0DF7"/>
    <w:rsid w:val="007E21DF"/>
    <w:rsid w:val="007E2A81"/>
    <w:rsid w:val="007E43A0"/>
    <w:rsid w:val="007E43C6"/>
    <w:rsid w:val="007E4E82"/>
    <w:rsid w:val="007E5479"/>
    <w:rsid w:val="007E58AD"/>
    <w:rsid w:val="007E6A5A"/>
    <w:rsid w:val="007F0A1E"/>
    <w:rsid w:val="007F0D29"/>
    <w:rsid w:val="007F17A7"/>
    <w:rsid w:val="007F215F"/>
    <w:rsid w:val="007F2243"/>
    <w:rsid w:val="007F2366"/>
    <w:rsid w:val="007F3046"/>
    <w:rsid w:val="007F35A8"/>
    <w:rsid w:val="007F5127"/>
    <w:rsid w:val="007F598D"/>
    <w:rsid w:val="007F6EC7"/>
    <w:rsid w:val="007F73C5"/>
    <w:rsid w:val="007F75A8"/>
    <w:rsid w:val="007F7740"/>
    <w:rsid w:val="008001C9"/>
    <w:rsid w:val="00802FC5"/>
    <w:rsid w:val="00803DA8"/>
    <w:rsid w:val="008042F9"/>
    <w:rsid w:val="0080519B"/>
    <w:rsid w:val="00806722"/>
    <w:rsid w:val="008067A2"/>
    <w:rsid w:val="00806EFB"/>
    <w:rsid w:val="00806F3E"/>
    <w:rsid w:val="0081078F"/>
    <w:rsid w:val="00811119"/>
    <w:rsid w:val="00811BAC"/>
    <w:rsid w:val="008126A7"/>
    <w:rsid w:val="008138C1"/>
    <w:rsid w:val="00813D90"/>
    <w:rsid w:val="0081432D"/>
    <w:rsid w:val="008144E0"/>
    <w:rsid w:val="008152B1"/>
    <w:rsid w:val="00815552"/>
    <w:rsid w:val="00816B48"/>
    <w:rsid w:val="00817F41"/>
    <w:rsid w:val="008204A2"/>
    <w:rsid w:val="008208CB"/>
    <w:rsid w:val="00820B60"/>
    <w:rsid w:val="00821344"/>
    <w:rsid w:val="008214AE"/>
    <w:rsid w:val="008216DD"/>
    <w:rsid w:val="00821E6B"/>
    <w:rsid w:val="00822070"/>
    <w:rsid w:val="00822142"/>
    <w:rsid w:val="00822EA3"/>
    <w:rsid w:val="00823683"/>
    <w:rsid w:val="008239B4"/>
    <w:rsid w:val="00823AFF"/>
    <w:rsid w:val="0082437A"/>
    <w:rsid w:val="00825735"/>
    <w:rsid w:val="00826557"/>
    <w:rsid w:val="00826D48"/>
    <w:rsid w:val="00827A32"/>
    <w:rsid w:val="00827FBE"/>
    <w:rsid w:val="008307F7"/>
    <w:rsid w:val="008308A8"/>
    <w:rsid w:val="00830936"/>
    <w:rsid w:val="00830ACB"/>
    <w:rsid w:val="00831EDC"/>
    <w:rsid w:val="00832700"/>
    <w:rsid w:val="00832898"/>
    <w:rsid w:val="00832BF2"/>
    <w:rsid w:val="008335BB"/>
    <w:rsid w:val="00833CF6"/>
    <w:rsid w:val="00834C81"/>
    <w:rsid w:val="00835A0A"/>
    <w:rsid w:val="008361AD"/>
    <w:rsid w:val="008373CF"/>
    <w:rsid w:val="008377E3"/>
    <w:rsid w:val="008378E7"/>
    <w:rsid w:val="00837BF5"/>
    <w:rsid w:val="00840654"/>
    <w:rsid w:val="00840667"/>
    <w:rsid w:val="008418EC"/>
    <w:rsid w:val="00842341"/>
    <w:rsid w:val="00842839"/>
    <w:rsid w:val="008428A3"/>
    <w:rsid w:val="008428E1"/>
    <w:rsid w:val="00842F64"/>
    <w:rsid w:val="00842F82"/>
    <w:rsid w:val="008438E2"/>
    <w:rsid w:val="00844A8B"/>
    <w:rsid w:val="00847BFE"/>
    <w:rsid w:val="00850566"/>
    <w:rsid w:val="00850980"/>
    <w:rsid w:val="00852308"/>
    <w:rsid w:val="00852B3C"/>
    <w:rsid w:val="008532E6"/>
    <w:rsid w:val="00856D6F"/>
    <w:rsid w:val="00857748"/>
    <w:rsid w:val="0085795D"/>
    <w:rsid w:val="00857D2C"/>
    <w:rsid w:val="00860F77"/>
    <w:rsid w:val="008625B8"/>
    <w:rsid w:val="00863EEA"/>
    <w:rsid w:val="00865DAE"/>
    <w:rsid w:val="00867046"/>
    <w:rsid w:val="0086716C"/>
    <w:rsid w:val="0086745D"/>
    <w:rsid w:val="00871315"/>
    <w:rsid w:val="008731D0"/>
    <w:rsid w:val="00873215"/>
    <w:rsid w:val="008739D8"/>
    <w:rsid w:val="008745C6"/>
    <w:rsid w:val="00875B51"/>
    <w:rsid w:val="008776B0"/>
    <w:rsid w:val="00877A5F"/>
    <w:rsid w:val="0088012D"/>
    <w:rsid w:val="008817A8"/>
    <w:rsid w:val="00881C47"/>
    <w:rsid w:val="008820C7"/>
    <w:rsid w:val="00883FD4"/>
    <w:rsid w:val="0088420C"/>
    <w:rsid w:val="00884237"/>
    <w:rsid w:val="008861D2"/>
    <w:rsid w:val="00887542"/>
    <w:rsid w:val="00887583"/>
    <w:rsid w:val="0089109E"/>
    <w:rsid w:val="00891445"/>
    <w:rsid w:val="008921B0"/>
    <w:rsid w:val="00892AC4"/>
    <w:rsid w:val="00893694"/>
    <w:rsid w:val="00894A3B"/>
    <w:rsid w:val="00894A6E"/>
    <w:rsid w:val="0089692A"/>
    <w:rsid w:val="00896D70"/>
    <w:rsid w:val="00896E40"/>
    <w:rsid w:val="00897183"/>
    <w:rsid w:val="008A05CE"/>
    <w:rsid w:val="008A1988"/>
    <w:rsid w:val="008A4014"/>
    <w:rsid w:val="008A5629"/>
    <w:rsid w:val="008A5AFD"/>
    <w:rsid w:val="008A6024"/>
    <w:rsid w:val="008A65A8"/>
    <w:rsid w:val="008B0153"/>
    <w:rsid w:val="008B05E5"/>
    <w:rsid w:val="008B2040"/>
    <w:rsid w:val="008B290E"/>
    <w:rsid w:val="008B3241"/>
    <w:rsid w:val="008B33AC"/>
    <w:rsid w:val="008B44B8"/>
    <w:rsid w:val="008B47B4"/>
    <w:rsid w:val="008B5396"/>
    <w:rsid w:val="008B6C24"/>
    <w:rsid w:val="008B7FF1"/>
    <w:rsid w:val="008C268A"/>
    <w:rsid w:val="008C30A4"/>
    <w:rsid w:val="008C3A93"/>
    <w:rsid w:val="008C3BCE"/>
    <w:rsid w:val="008C4913"/>
    <w:rsid w:val="008C5478"/>
    <w:rsid w:val="008C57E5"/>
    <w:rsid w:val="008C5AD6"/>
    <w:rsid w:val="008C5D4E"/>
    <w:rsid w:val="008C6783"/>
    <w:rsid w:val="008C7A4B"/>
    <w:rsid w:val="008D0A4D"/>
    <w:rsid w:val="008D0C05"/>
    <w:rsid w:val="008D10DC"/>
    <w:rsid w:val="008D246D"/>
    <w:rsid w:val="008D2683"/>
    <w:rsid w:val="008D3EC0"/>
    <w:rsid w:val="008D44BB"/>
    <w:rsid w:val="008D6174"/>
    <w:rsid w:val="008D6441"/>
    <w:rsid w:val="008D64E4"/>
    <w:rsid w:val="008D71CE"/>
    <w:rsid w:val="008D75ED"/>
    <w:rsid w:val="008E0C7F"/>
    <w:rsid w:val="008E0E94"/>
    <w:rsid w:val="008E1855"/>
    <w:rsid w:val="008E1A19"/>
    <w:rsid w:val="008E2E81"/>
    <w:rsid w:val="008E4011"/>
    <w:rsid w:val="008E444B"/>
    <w:rsid w:val="008E455C"/>
    <w:rsid w:val="008E5807"/>
    <w:rsid w:val="008F039B"/>
    <w:rsid w:val="008F060B"/>
    <w:rsid w:val="008F0CD7"/>
    <w:rsid w:val="008F1493"/>
    <w:rsid w:val="008F1B27"/>
    <w:rsid w:val="008F1C67"/>
    <w:rsid w:val="008F2102"/>
    <w:rsid w:val="008F238D"/>
    <w:rsid w:val="008F3288"/>
    <w:rsid w:val="008F67C4"/>
    <w:rsid w:val="008F6EA3"/>
    <w:rsid w:val="0090072A"/>
    <w:rsid w:val="009010BE"/>
    <w:rsid w:val="009021AC"/>
    <w:rsid w:val="009025C9"/>
    <w:rsid w:val="00902FEA"/>
    <w:rsid w:val="00904D94"/>
    <w:rsid w:val="00905A7F"/>
    <w:rsid w:val="00906D42"/>
    <w:rsid w:val="00907B4D"/>
    <w:rsid w:val="009103DF"/>
    <w:rsid w:val="00910DB4"/>
    <w:rsid w:val="00910F8F"/>
    <w:rsid w:val="0091118D"/>
    <w:rsid w:val="00912C30"/>
    <w:rsid w:val="009132D7"/>
    <w:rsid w:val="009136AA"/>
    <w:rsid w:val="00913CB3"/>
    <w:rsid w:val="009145CC"/>
    <w:rsid w:val="00915DAB"/>
    <w:rsid w:val="009160BD"/>
    <w:rsid w:val="00916C8F"/>
    <w:rsid w:val="00917AB8"/>
    <w:rsid w:val="00917B7E"/>
    <w:rsid w:val="00921102"/>
    <w:rsid w:val="0092168F"/>
    <w:rsid w:val="00921D22"/>
    <w:rsid w:val="00922117"/>
    <w:rsid w:val="009225A7"/>
    <w:rsid w:val="0092341B"/>
    <w:rsid w:val="0092372A"/>
    <w:rsid w:val="0092379D"/>
    <w:rsid w:val="00923FBC"/>
    <w:rsid w:val="0092455F"/>
    <w:rsid w:val="00925340"/>
    <w:rsid w:val="00925708"/>
    <w:rsid w:val="00926561"/>
    <w:rsid w:val="00927A9D"/>
    <w:rsid w:val="00927FEB"/>
    <w:rsid w:val="009326F9"/>
    <w:rsid w:val="00933947"/>
    <w:rsid w:val="00935990"/>
    <w:rsid w:val="009362E0"/>
    <w:rsid w:val="00936D66"/>
    <w:rsid w:val="00937393"/>
    <w:rsid w:val="0094091B"/>
    <w:rsid w:val="009420CD"/>
    <w:rsid w:val="0094316E"/>
    <w:rsid w:val="0094352D"/>
    <w:rsid w:val="00943FCE"/>
    <w:rsid w:val="00944591"/>
    <w:rsid w:val="00944CAA"/>
    <w:rsid w:val="00944E5C"/>
    <w:rsid w:val="009504FC"/>
    <w:rsid w:val="00951CE8"/>
    <w:rsid w:val="009526F3"/>
    <w:rsid w:val="00952762"/>
    <w:rsid w:val="0095350F"/>
    <w:rsid w:val="00953565"/>
    <w:rsid w:val="00953634"/>
    <w:rsid w:val="0095370A"/>
    <w:rsid w:val="00954346"/>
    <w:rsid w:val="00954C90"/>
    <w:rsid w:val="00956C8B"/>
    <w:rsid w:val="0095703C"/>
    <w:rsid w:val="00957C5C"/>
    <w:rsid w:val="00957ED2"/>
    <w:rsid w:val="00961654"/>
    <w:rsid w:val="00962886"/>
    <w:rsid w:val="009636F3"/>
    <w:rsid w:val="0096473C"/>
    <w:rsid w:val="009648E2"/>
    <w:rsid w:val="00965464"/>
    <w:rsid w:val="009660F8"/>
    <w:rsid w:val="00966FFC"/>
    <w:rsid w:val="00967966"/>
    <w:rsid w:val="00970D55"/>
    <w:rsid w:val="00970F7E"/>
    <w:rsid w:val="009723A1"/>
    <w:rsid w:val="009723DF"/>
    <w:rsid w:val="00972574"/>
    <w:rsid w:val="009726AD"/>
    <w:rsid w:val="00973614"/>
    <w:rsid w:val="00973883"/>
    <w:rsid w:val="00974A90"/>
    <w:rsid w:val="0097724C"/>
    <w:rsid w:val="00980866"/>
    <w:rsid w:val="00980D24"/>
    <w:rsid w:val="009810B5"/>
    <w:rsid w:val="00982095"/>
    <w:rsid w:val="00982327"/>
    <w:rsid w:val="009824DF"/>
    <w:rsid w:val="0098272A"/>
    <w:rsid w:val="00982BCE"/>
    <w:rsid w:val="00982D2A"/>
    <w:rsid w:val="0098405A"/>
    <w:rsid w:val="00984CFE"/>
    <w:rsid w:val="009852CA"/>
    <w:rsid w:val="0098532B"/>
    <w:rsid w:val="009853AD"/>
    <w:rsid w:val="009856FB"/>
    <w:rsid w:val="00987463"/>
    <w:rsid w:val="00987980"/>
    <w:rsid w:val="00987BED"/>
    <w:rsid w:val="009905D9"/>
    <w:rsid w:val="00991637"/>
    <w:rsid w:val="00991A7C"/>
    <w:rsid w:val="00991A93"/>
    <w:rsid w:val="0099228E"/>
    <w:rsid w:val="009926D2"/>
    <w:rsid w:val="009928F1"/>
    <w:rsid w:val="00993343"/>
    <w:rsid w:val="009964D4"/>
    <w:rsid w:val="009A0E5E"/>
    <w:rsid w:val="009A2439"/>
    <w:rsid w:val="009A2E6A"/>
    <w:rsid w:val="009A319B"/>
    <w:rsid w:val="009A33D0"/>
    <w:rsid w:val="009A517C"/>
    <w:rsid w:val="009A59ED"/>
    <w:rsid w:val="009A6FA8"/>
    <w:rsid w:val="009A6FBB"/>
    <w:rsid w:val="009A7177"/>
    <w:rsid w:val="009A7929"/>
    <w:rsid w:val="009B0620"/>
    <w:rsid w:val="009B09CD"/>
    <w:rsid w:val="009B0CB7"/>
    <w:rsid w:val="009B2383"/>
    <w:rsid w:val="009B2605"/>
    <w:rsid w:val="009B3246"/>
    <w:rsid w:val="009B425B"/>
    <w:rsid w:val="009B4356"/>
    <w:rsid w:val="009B451C"/>
    <w:rsid w:val="009B4963"/>
    <w:rsid w:val="009B4C02"/>
    <w:rsid w:val="009B52CA"/>
    <w:rsid w:val="009B57C9"/>
    <w:rsid w:val="009B5DEB"/>
    <w:rsid w:val="009B6201"/>
    <w:rsid w:val="009B72E0"/>
    <w:rsid w:val="009B7F79"/>
    <w:rsid w:val="009C00ED"/>
    <w:rsid w:val="009C30AA"/>
    <w:rsid w:val="009C43D1"/>
    <w:rsid w:val="009C59A6"/>
    <w:rsid w:val="009C5DA0"/>
    <w:rsid w:val="009C6A52"/>
    <w:rsid w:val="009D0AB2"/>
    <w:rsid w:val="009D157F"/>
    <w:rsid w:val="009D3043"/>
    <w:rsid w:val="009D3276"/>
    <w:rsid w:val="009D444C"/>
    <w:rsid w:val="009D4525"/>
    <w:rsid w:val="009D4529"/>
    <w:rsid w:val="009D64E5"/>
    <w:rsid w:val="009D6A1F"/>
    <w:rsid w:val="009D6E6E"/>
    <w:rsid w:val="009D7998"/>
    <w:rsid w:val="009E0BF8"/>
    <w:rsid w:val="009E1533"/>
    <w:rsid w:val="009E2496"/>
    <w:rsid w:val="009E2785"/>
    <w:rsid w:val="009E5620"/>
    <w:rsid w:val="009E5CB7"/>
    <w:rsid w:val="009E65D1"/>
    <w:rsid w:val="009E73C3"/>
    <w:rsid w:val="009F08F6"/>
    <w:rsid w:val="009F17A3"/>
    <w:rsid w:val="009F1AA1"/>
    <w:rsid w:val="009F1D97"/>
    <w:rsid w:val="009F267F"/>
    <w:rsid w:val="009F3D63"/>
    <w:rsid w:val="009F3F07"/>
    <w:rsid w:val="009F4C21"/>
    <w:rsid w:val="009F51D7"/>
    <w:rsid w:val="009F5365"/>
    <w:rsid w:val="009F5B8E"/>
    <w:rsid w:val="009F5C68"/>
    <w:rsid w:val="009F6EF3"/>
    <w:rsid w:val="00A002E3"/>
    <w:rsid w:val="00A00483"/>
    <w:rsid w:val="00A00EE5"/>
    <w:rsid w:val="00A0243D"/>
    <w:rsid w:val="00A0313B"/>
    <w:rsid w:val="00A03B4D"/>
    <w:rsid w:val="00A04134"/>
    <w:rsid w:val="00A04397"/>
    <w:rsid w:val="00A04796"/>
    <w:rsid w:val="00A049E2"/>
    <w:rsid w:val="00A04DC3"/>
    <w:rsid w:val="00A070A0"/>
    <w:rsid w:val="00A07221"/>
    <w:rsid w:val="00A07A6E"/>
    <w:rsid w:val="00A1014B"/>
    <w:rsid w:val="00A10317"/>
    <w:rsid w:val="00A11029"/>
    <w:rsid w:val="00A124E4"/>
    <w:rsid w:val="00A1344B"/>
    <w:rsid w:val="00A15E41"/>
    <w:rsid w:val="00A15FE0"/>
    <w:rsid w:val="00A219E7"/>
    <w:rsid w:val="00A21B76"/>
    <w:rsid w:val="00A21C4A"/>
    <w:rsid w:val="00A2417A"/>
    <w:rsid w:val="00A2464C"/>
    <w:rsid w:val="00A24AB7"/>
    <w:rsid w:val="00A26CD5"/>
    <w:rsid w:val="00A26D8D"/>
    <w:rsid w:val="00A26F47"/>
    <w:rsid w:val="00A30466"/>
    <w:rsid w:val="00A323CF"/>
    <w:rsid w:val="00A33AE4"/>
    <w:rsid w:val="00A3437C"/>
    <w:rsid w:val="00A35180"/>
    <w:rsid w:val="00A356E1"/>
    <w:rsid w:val="00A370E8"/>
    <w:rsid w:val="00A3742A"/>
    <w:rsid w:val="00A40884"/>
    <w:rsid w:val="00A40B42"/>
    <w:rsid w:val="00A429DD"/>
    <w:rsid w:val="00A42C28"/>
    <w:rsid w:val="00A43B6B"/>
    <w:rsid w:val="00A44A11"/>
    <w:rsid w:val="00A458E0"/>
    <w:rsid w:val="00A45C7E"/>
    <w:rsid w:val="00A467AC"/>
    <w:rsid w:val="00A46949"/>
    <w:rsid w:val="00A4739B"/>
    <w:rsid w:val="00A477E6"/>
    <w:rsid w:val="00A47BD3"/>
    <w:rsid w:val="00A47C1B"/>
    <w:rsid w:val="00A501D9"/>
    <w:rsid w:val="00A510FD"/>
    <w:rsid w:val="00A5175C"/>
    <w:rsid w:val="00A52E0E"/>
    <w:rsid w:val="00A5337D"/>
    <w:rsid w:val="00A5374C"/>
    <w:rsid w:val="00A54521"/>
    <w:rsid w:val="00A54583"/>
    <w:rsid w:val="00A5703D"/>
    <w:rsid w:val="00A57A58"/>
    <w:rsid w:val="00A57CE8"/>
    <w:rsid w:val="00A610BE"/>
    <w:rsid w:val="00A614EA"/>
    <w:rsid w:val="00A61754"/>
    <w:rsid w:val="00A634F4"/>
    <w:rsid w:val="00A639BF"/>
    <w:rsid w:val="00A63A2F"/>
    <w:rsid w:val="00A64B7D"/>
    <w:rsid w:val="00A64E1E"/>
    <w:rsid w:val="00A65D37"/>
    <w:rsid w:val="00A66CBC"/>
    <w:rsid w:val="00A70990"/>
    <w:rsid w:val="00A717AE"/>
    <w:rsid w:val="00A74A68"/>
    <w:rsid w:val="00A77AE4"/>
    <w:rsid w:val="00A77C8F"/>
    <w:rsid w:val="00A80E2F"/>
    <w:rsid w:val="00A81DAA"/>
    <w:rsid w:val="00A81E31"/>
    <w:rsid w:val="00A821B1"/>
    <w:rsid w:val="00A83380"/>
    <w:rsid w:val="00A84351"/>
    <w:rsid w:val="00A844CE"/>
    <w:rsid w:val="00A84AAC"/>
    <w:rsid w:val="00A84B5A"/>
    <w:rsid w:val="00A86CA0"/>
    <w:rsid w:val="00A86EFF"/>
    <w:rsid w:val="00A8749A"/>
    <w:rsid w:val="00A90385"/>
    <w:rsid w:val="00A907E7"/>
    <w:rsid w:val="00A909A2"/>
    <w:rsid w:val="00A91EAA"/>
    <w:rsid w:val="00A9264B"/>
    <w:rsid w:val="00A96B07"/>
    <w:rsid w:val="00A96B1F"/>
    <w:rsid w:val="00A96DCC"/>
    <w:rsid w:val="00AA090B"/>
    <w:rsid w:val="00AA0ADD"/>
    <w:rsid w:val="00AA0EAB"/>
    <w:rsid w:val="00AA188F"/>
    <w:rsid w:val="00AA2BDA"/>
    <w:rsid w:val="00AA3B3A"/>
    <w:rsid w:val="00AA3C3D"/>
    <w:rsid w:val="00AA3FAB"/>
    <w:rsid w:val="00AA615F"/>
    <w:rsid w:val="00AA63A9"/>
    <w:rsid w:val="00AA6F19"/>
    <w:rsid w:val="00AA7E07"/>
    <w:rsid w:val="00AB0D1A"/>
    <w:rsid w:val="00AB120D"/>
    <w:rsid w:val="00AB1750"/>
    <w:rsid w:val="00AB17F6"/>
    <w:rsid w:val="00AB2510"/>
    <w:rsid w:val="00AB2979"/>
    <w:rsid w:val="00AB2B6E"/>
    <w:rsid w:val="00AB37A6"/>
    <w:rsid w:val="00AB5566"/>
    <w:rsid w:val="00AC0423"/>
    <w:rsid w:val="00AC0D9B"/>
    <w:rsid w:val="00AC25A6"/>
    <w:rsid w:val="00AC2EDB"/>
    <w:rsid w:val="00AC6630"/>
    <w:rsid w:val="00AC76C6"/>
    <w:rsid w:val="00AD07A2"/>
    <w:rsid w:val="00AD08F1"/>
    <w:rsid w:val="00AD0D1C"/>
    <w:rsid w:val="00AD1D9B"/>
    <w:rsid w:val="00AD2629"/>
    <w:rsid w:val="00AD268D"/>
    <w:rsid w:val="00AD3749"/>
    <w:rsid w:val="00AD4C99"/>
    <w:rsid w:val="00AD54D9"/>
    <w:rsid w:val="00AD6645"/>
    <w:rsid w:val="00AD6723"/>
    <w:rsid w:val="00AD6AE6"/>
    <w:rsid w:val="00AD7CDA"/>
    <w:rsid w:val="00AD7DFB"/>
    <w:rsid w:val="00AD7E54"/>
    <w:rsid w:val="00AE2F39"/>
    <w:rsid w:val="00AE368F"/>
    <w:rsid w:val="00AE426C"/>
    <w:rsid w:val="00AE4377"/>
    <w:rsid w:val="00AE4F65"/>
    <w:rsid w:val="00AE5002"/>
    <w:rsid w:val="00AE68EB"/>
    <w:rsid w:val="00AE7AE3"/>
    <w:rsid w:val="00AF0872"/>
    <w:rsid w:val="00AF1821"/>
    <w:rsid w:val="00AF2103"/>
    <w:rsid w:val="00AF3A9D"/>
    <w:rsid w:val="00AF430E"/>
    <w:rsid w:val="00AF44DB"/>
    <w:rsid w:val="00AF512D"/>
    <w:rsid w:val="00AF55BC"/>
    <w:rsid w:val="00AF5AD8"/>
    <w:rsid w:val="00AF7730"/>
    <w:rsid w:val="00AF7930"/>
    <w:rsid w:val="00B0051A"/>
    <w:rsid w:val="00B0185C"/>
    <w:rsid w:val="00B01C7E"/>
    <w:rsid w:val="00B02469"/>
    <w:rsid w:val="00B034CE"/>
    <w:rsid w:val="00B03D25"/>
    <w:rsid w:val="00B03DB7"/>
    <w:rsid w:val="00B045D5"/>
    <w:rsid w:val="00B04957"/>
    <w:rsid w:val="00B049F1"/>
    <w:rsid w:val="00B04CB8"/>
    <w:rsid w:val="00B05E53"/>
    <w:rsid w:val="00B073A3"/>
    <w:rsid w:val="00B07C45"/>
    <w:rsid w:val="00B07C4A"/>
    <w:rsid w:val="00B07E22"/>
    <w:rsid w:val="00B10588"/>
    <w:rsid w:val="00B1068D"/>
    <w:rsid w:val="00B10E62"/>
    <w:rsid w:val="00B11981"/>
    <w:rsid w:val="00B12037"/>
    <w:rsid w:val="00B124B6"/>
    <w:rsid w:val="00B14841"/>
    <w:rsid w:val="00B16515"/>
    <w:rsid w:val="00B16B02"/>
    <w:rsid w:val="00B170D8"/>
    <w:rsid w:val="00B171BF"/>
    <w:rsid w:val="00B171DA"/>
    <w:rsid w:val="00B17B10"/>
    <w:rsid w:val="00B214A3"/>
    <w:rsid w:val="00B2361F"/>
    <w:rsid w:val="00B24182"/>
    <w:rsid w:val="00B26484"/>
    <w:rsid w:val="00B26972"/>
    <w:rsid w:val="00B26E7E"/>
    <w:rsid w:val="00B271AB"/>
    <w:rsid w:val="00B27B4E"/>
    <w:rsid w:val="00B3359D"/>
    <w:rsid w:val="00B34D6D"/>
    <w:rsid w:val="00B35091"/>
    <w:rsid w:val="00B3753B"/>
    <w:rsid w:val="00B3769C"/>
    <w:rsid w:val="00B37AE7"/>
    <w:rsid w:val="00B40825"/>
    <w:rsid w:val="00B40D7F"/>
    <w:rsid w:val="00B413C0"/>
    <w:rsid w:val="00B42FF1"/>
    <w:rsid w:val="00B447D8"/>
    <w:rsid w:val="00B449B6"/>
    <w:rsid w:val="00B4552B"/>
    <w:rsid w:val="00B45A5E"/>
    <w:rsid w:val="00B46A00"/>
    <w:rsid w:val="00B5097C"/>
    <w:rsid w:val="00B50FD2"/>
    <w:rsid w:val="00B51194"/>
    <w:rsid w:val="00B51943"/>
    <w:rsid w:val="00B51A00"/>
    <w:rsid w:val="00B52374"/>
    <w:rsid w:val="00B5351D"/>
    <w:rsid w:val="00B5414F"/>
    <w:rsid w:val="00B5437E"/>
    <w:rsid w:val="00B5499F"/>
    <w:rsid w:val="00B54A81"/>
    <w:rsid w:val="00B54B3D"/>
    <w:rsid w:val="00B54BCB"/>
    <w:rsid w:val="00B5584B"/>
    <w:rsid w:val="00B56B13"/>
    <w:rsid w:val="00B56E42"/>
    <w:rsid w:val="00B57272"/>
    <w:rsid w:val="00B57549"/>
    <w:rsid w:val="00B60DD2"/>
    <w:rsid w:val="00B60FDA"/>
    <w:rsid w:val="00B6166F"/>
    <w:rsid w:val="00B634DF"/>
    <w:rsid w:val="00B63C86"/>
    <w:rsid w:val="00B63F1C"/>
    <w:rsid w:val="00B643AC"/>
    <w:rsid w:val="00B64E85"/>
    <w:rsid w:val="00B6607F"/>
    <w:rsid w:val="00B666B9"/>
    <w:rsid w:val="00B6695B"/>
    <w:rsid w:val="00B6778B"/>
    <w:rsid w:val="00B67ACE"/>
    <w:rsid w:val="00B7006B"/>
    <w:rsid w:val="00B7062A"/>
    <w:rsid w:val="00B70770"/>
    <w:rsid w:val="00B70BDB"/>
    <w:rsid w:val="00B722B7"/>
    <w:rsid w:val="00B72512"/>
    <w:rsid w:val="00B73C63"/>
    <w:rsid w:val="00B7412B"/>
    <w:rsid w:val="00B74E3D"/>
    <w:rsid w:val="00B753D1"/>
    <w:rsid w:val="00B77BB8"/>
    <w:rsid w:val="00B77F2C"/>
    <w:rsid w:val="00B8001F"/>
    <w:rsid w:val="00B80234"/>
    <w:rsid w:val="00B80530"/>
    <w:rsid w:val="00B80B78"/>
    <w:rsid w:val="00B81460"/>
    <w:rsid w:val="00B814CF"/>
    <w:rsid w:val="00B81A67"/>
    <w:rsid w:val="00B82FCA"/>
    <w:rsid w:val="00B83455"/>
    <w:rsid w:val="00B834E3"/>
    <w:rsid w:val="00B83D97"/>
    <w:rsid w:val="00B83FAD"/>
    <w:rsid w:val="00B8421D"/>
    <w:rsid w:val="00B844E8"/>
    <w:rsid w:val="00B84847"/>
    <w:rsid w:val="00B856F7"/>
    <w:rsid w:val="00B860D0"/>
    <w:rsid w:val="00B86AB4"/>
    <w:rsid w:val="00B879D8"/>
    <w:rsid w:val="00B9032F"/>
    <w:rsid w:val="00B91103"/>
    <w:rsid w:val="00B91D94"/>
    <w:rsid w:val="00B9272C"/>
    <w:rsid w:val="00B93B68"/>
    <w:rsid w:val="00B93CDD"/>
    <w:rsid w:val="00B94B98"/>
    <w:rsid w:val="00B94CAC"/>
    <w:rsid w:val="00B9704F"/>
    <w:rsid w:val="00B977BE"/>
    <w:rsid w:val="00BA06B3"/>
    <w:rsid w:val="00BA0D84"/>
    <w:rsid w:val="00BA27B6"/>
    <w:rsid w:val="00BA292C"/>
    <w:rsid w:val="00BA3938"/>
    <w:rsid w:val="00BA6B2F"/>
    <w:rsid w:val="00BA7375"/>
    <w:rsid w:val="00BA787B"/>
    <w:rsid w:val="00BA7EB3"/>
    <w:rsid w:val="00BB0AA5"/>
    <w:rsid w:val="00BB20F2"/>
    <w:rsid w:val="00BB4EAF"/>
    <w:rsid w:val="00BB5667"/>
    <w:rsid w:val="00BB67AE"/>
    <w:rsid w:val="00BC0226"/>
    <w:rsid w:val="00BC13C1"/>
    <w:rsid w:val="00BC49C8"/>
    <w:rsid w:val="00BC5869"/>
    <w:rsid w:val="00BC59E6"/>
    <w:rsid w:val="00BC75E6"/>
    <w:rsid w:val="00BD003A"/>
    <w:rsid w:val="00BD0A26"/>
    <w:rsid w:val="00BD0BB1"/>
    <w:rsid w:val="00BD114E"/>
    <w:rsid w:val="00BD1D45"/>
    <w:rsid w:val="00BD2A72"/>
    <w:rsid w:val="00BD3099"/>
    <w:rsid w:val="00BD31A3"/>
    <w:rsid w:val="00BD35BD"/>
    <w:rsid w:val="00BD3BD5"/>
    <w:rsid w:val="00BD3E62"/>
    <w:rsid w:val="00BD4AF5"/>
    <w:rsid w:val="00BD73E6"/>
    <w:rsid w:val="00BE011E"/>
    <w:rsid w:val="00BE0818"/>
    <w:rsid w:val="00BE09CD"/>
    <w:rsid w:val="00BE163E"/>
    <w:rsid w:val="00BE25DF"/>
    <w:rsid w:val="00BE2FBB"/>
    <w:rsid w:val="00BE3D5B"/>
    <w:rsid w:val="00BE4D5A"/>
    <w:rsid w:val="00BE591A"/>
    <w:rsid w:val="00BE733D"/>
    <w:rsid w:val="00BE7E9D"/>
    <w:rsid w:val="00BF0197"/>
    <w:rsid w:val="00BF06DF"/>
    <w:rsid w:val="00BF0C88"/>
    <w:rsid w:val="00BF0CA8"/>
    <w:rsid w:val="00BF1D62"/>
    <w:rsid w:val="00BF321B"/>
    <w:rsid w:val="00BF3769"/>
    <w:rsid w:val="00BF3773"/>
    <w:rsid w:val="00BF3E14"/>
    <w:rsid w:val="00BF3F85"/>
    <w:rsid w:val="00BF4644"/>
    <w:rsid w:val="00BF4972"/>
    <w:rsid w:val="00BF4D13"/>
    <w:rsid w:val="00BF4D54"/>
    <w:rsid w:val="00BF5674"/>
    <w:rsid w:val="00BF75F3"/>
    <w:rsid w:val="00C00B42"/>
    <w:rsid w:val="00C00D18"/>
    <w:rsid w:val="00C034CF"/>
    <w:rsid w:val="00C036A2"/>
    <w:rsid w:val="00C03941"/>
    <w:rsid w:val="00C03A58"/>
    <w:rsid w:val="00C03B8D"/>
    <w:rsid w:val="00C04532"/>
    <w:rsid w:val="00C0456B"/>
    <w:rsid w:val="00C06562"/>
    <w:rsid w:val="00C06D1A"/>
    <w:rsid w:val="00C078F3"/>
    <w:rsid w:val="00C07922"/>
    <w:rsid w:val="00C102ED"/>
    <w:rsid w:val="00C113F3"/>
    <w:rsid w:val="00C1174E"/>
    <w:rsid w:val="00C123AD"/>
    <w:rsid w:val="00C1356B"/>
    <w:rsid w:val="00C14AFC"/>
    <w:rsid w:val="00C151D0"/>
    <w:rsid w:val="00C15735"/>
    <w:rsid w:val="00C16B3B"/>
    <w:rsid w:val="00C16B8D"/>
    <w:rsid w:val="00C16F30"/>
    <w:rsid w:val="00C1770E"/>
    <w:rsid w:val="00C17845"/>
    <w:rsid w:val="00C17A99"/>
    <w:rsid w:val="00C237F5"/>
    <w:rsid w:val="00C23B21"/>
    <w:rsid w:val="00C24241"/>
    <w:rsid w:val="00C247D2"/>
    <w:rsid w:val="00C24A70"/>
    <w:rsid w:val="00C24CC7"/>
    <w:rsid w:val="00C259BD"/>
    <w:rsid w:val="00C268C1"/>
    <w:rsid w:val="00C2727F"/>
    <w:rsid w:val="00C31672"/>
    <w:rsid w:val="00C317AA"/>
    <w:rsid w:val="00C31E99"/>
    <w:rsid w:val="00C31F0A"/>
    <w:rsid w:val="00C3239E"/>
    <w:rsid w:val="00C325C5"/>
    <w:rsid w:val="00C33648"/>
    <w:rsid w:val="00C3472E"/>
    <w:rsid w:val="00C34B1A"/>
    <w:rsid w:val="00C34EEE"/>
    <w:rsid w:val="00C35709"/>
    <w:rsid w:val="00C36247"/>
    <w:rsid w:val="00C375F0"/>
    <w:rsid w:val="00C379E9"/>
    <w:rsid w:val="00C4177E"/>
    <w:rsid w:val="00C44226"/>
    <w:rsid w:val="00C45A69"/>
    <w:rsid w:val="00C46AA2"/>
    <w:rsid w:val="00C47480"/>
    <w:rsid w:val="00C520ED"/>
    <w:rsid w:val="00C52C84"/>
    <w:rsid w:val="00C53480"/>
    <w:rsid w:val="00C53B64"/>
    <w:rsid w:val="00C53EA7"/>
    <w:rsid w:val="00C542F0"/>
    <w:rsid w:val="00C54900"/>
    <w:rsid w:val="00C54BAB"/>
    <w:rsid w:val="00C55F0E"/>
    <w:rsid w:val="00C572B8"/>
    <w:rsid w:val="00C57A97"/>
    <w:rsid w:val="00C57CDB"/>
    <w:rsid w:val="00C60173"/>
    <w:rsid w:val="00C60A9B"/>
    <w:rsid w:val="00C6108B"/>
    <w:rsid w:val="00C61CD1"/>
    <w:rsid w:val="00C62190"/>
    <w:rsid w:val="00C62615"/>
    <w:rsid w:val="00C632E3"/>
    <w:rsid w:val="00C6665A"/>
    <w:rsid w:val="00C67159"/>
    <w:rsid w:val="00C67497"/>
    <w:rsid w:val="00C67D6D"/>
    <w:rsid w:val="00C71866"/>
    <w:rsid w:val="00C71FED"/>
    <w:rsid w:val="00C723BC"/>
    <w:rsid w:val="00C725B1"/>
    <w:rsid w:val="00C735F9"/>
    <w:rsid w:val="00C74A5C"/>
    <w:rsid w:val="00C76501"/>
    <w:rsid w:val="00C80D03"/>
    <w:rsid w:val="00C80D37"/>
    <w:rsid w:val="00C8151A"/>
    <w:rsid w:val="00C81770"/>
    <w:rsid w:val="00C81ADD"/>
    <w:rsid w:val="00C82355"/>
    <w:rsid w:val="00C82609"/>
    <w:rsid w:val="00C83692"/>
    <w:rsid w:val="00C83E75"/>
    <w:rsid w:val="00C84320"/>
    <w:rsid w:val="00C8447E"/>
    <w:rsid w:val="00C85C0F"/>
    <w:rsid w:val="00C86024"/>
    <w:rsid w:val="00C8733F"/>
    <w:rsid w:val="00C8795F"/>
    <w:rsid w:val="00C9004F"/>
    <w:rsid w:val="00C900F0"/>
    <w:rsid w:val="00C907BD"/>
    <w:rsid w:val="00C90923"/>
    <w:rsid w:val="00C90B26"/>
    <w:rsid w:val="00C91404"/>
    <w:rsid w:val="00C9257E"/>
    <w:rsid w:val="00C93421"/>
    <w:rsid w:val="00C9360C"/>
    <w:rsid w:val="00C93F19"/>
    <w:rsid w:val="00C94945"/>
    <w:rsid w:val="00C95627"/>
    <w:rsid w:val="00C95FF7"/>
    <w:rsid w:val="00C975ED"/>
    <w:rsid w:val="00CA014A"/>
    <w:rsid w:val="00CA0A87"/>
    <w:rsid w:val="00CA19DD"/>
    <w:rsid w:val="00CA2591"/>
    <w:rsid w:val="00CA4555"/>
    <w:rsid w:val="00CA4BBD"/>
    <w:rsid w:val="00CA54D7"/>
    <w:rsid w:val="00CA5E53"/>
    <w:rsid w:val="00CA5FB3"/>
    <w:rsid w:val="00CA62F8"/>
    <w:rsid w:val="00CA7993"/>
    <w:rsid w:val="00CB14A1"/>
    <w:rsid w:val="00CB285C"/>
    <w:rsid w:val="00CB32AD"/>
    <w:rsid w:val="00CB44D6"/>
    <w:rsid w:val="00CB79F2"/>
    <w:rsid w:val="00CB7A46"/>
    <w:rsid w:val="00CB7E7E"/>
    <w:rsid w:val="00CC0219"/>
    <w:rsid w:val="00CC2CD1"/>
    <w:rsid w:val="00CC35AD"/>
    <w:rsid w:val="00CC35B4"/>
    <w:rsid w:val="00CC3806"/>
    <w:rsid w:val="00CC5DC9"/>
    <w:rsid w:val="00CC66BC"/>
    <w:rsid w:val="00CC76CE"/>
    <w:rsid w:val="00CD0810"/>
    <w:rsid w:val="00CD0ABD"/>
    <w:rsid w:val="00CD259C"/>
    <w:rsid w:val="00CD2A6A"/>
    <w:rsid w:val="00CD332C"/>
    <w:rsid w:val="00CD3841"/>
    <w:rsid w:val="00CD4319"/>
    <w:rsid w:val="00CD593A"/>
    <w:rsid w:val="00CD6072"/>
    <w:rsid w:val="00CE102F"/>
    <w:rsid w:val="00CE16B6"/>
    <w:rsid w:val="00CE1B79"/>
    <w:rsid w:val="00CE2128"/>
    <w:rsid w:val="00CE28AE"/>
    <w:rsid w:val="00CE2C6B"/>
    <w:rsid w:val="00CE3DDC"/>
    <w:rsid w:val="00CE40FF"/>
    <w:rsid w:val="00CE53E5"/>
    <w:rsid w:val="00CE63EE"/>
    <w:rsid w:val="00CE6411"/>
    <w:rsid w:val="00CE7BCF"/>
    <w:rsid w:val="00CF014F"/>
    <w:rsid w:val="00CF0C85"/>
    <w:rsid w:val="00CF0F52"/>
    <w:rsid w:val="00CF16DF"/>
    <w:rsid w:val="00CF16FB"/>
    <w:rsid w:val="00CF2295"/>
    <w:rsid w:val="00CF2984"/>
    <w:rsid w:val="00CF3BDE"/>
    <w:rsid w:val="00CF48C9"/>
    <w:rsid w:val="00CF57FB"/>
    <w:rsid w:val="00CF5CDA"/>
    <w:rsid w:val="00CF6DA4"/>
    <w:rsid w:val="00CF6EF6"/>
    <w:rsid w:val="00CF763C"/>
    <w:rsid w:val="00D03068"/>
    <w:rsid w:val="00D04CBD"/>
    <w:rsid w:val="00D05533"/>
    <w:rsid w:val="00D06106"/>
    <w:rsid w:val="00D07ABE"/>
    <w:rsid w:val="00D112B5"/>
    <w:rsid w:val="00D122CF"/>
    <w:rsid w:val="00D14538"/>
    <w:rsid w:val="00D14920"/>
    <w:rsid w:val="00D16C90"/>
    <w:rsid w:val="00D22431"/>
    <w:rsid w:val="00D22E7D"/>
    <w:rsid w:val="00D23043"/>
    <w:rsid w:val="00D23B6F"/>
    <w:rsid w:val="00D24576"/>
    <w:rsid w:val="00D24B64"/>
    <w:rsid w:val="00D25E5B"/>
    <w:rsid w:val="00D2775B"/>
    <w:rsid w:val="00D27D31"/>
    <w:rsid w:val="00D307A6"/>
    <w:rsid w:val="00D3257B"/>
    <w:rsid w:val="00D32586"/>
    <w:rsid w:val="00D3379D"/>
    <w:rsid w:val="00D3399A"/>
    <w:rsid w:val="00D36322"/>
    <w:rsid w:val="00D36571"/>
    <w:rsid w:val="00D36C35"/>
    <w:rsid w:val="00D37162"/>
    <w:rsid w:val="00D40602"/>
    <w:rsid w:val="00D409E9"/>
    <w:rsid w:val="00D4197D"/>
    <w:rsid w:val="00D42073"/>
    <w:rsid w:val="00D4400D"/>
    <w:rsid w:val="00D44185"/>
    <w:rsid w:val="00D44851"/>
    <w:rsid w:val="00D471C7"/>
    <w:rsid w:val="00D475F2"/>
    <w:rsid w:val="00D50530"/>
    <w:rsid w:val="00D51A75"/>
    <w:rsid w:val="00D51CD2"/>
    <w:rsid w:val="00D51E8E"/>
    <w:rsid w:val="00D52078"/>
    <w:rsid w:val="00D52876"/>
    <w:rsid w:val="00D52F12"/>
    <w:rsid w:val="00D53325"/>
    <w:rsid w:val="00D5432B"/>
    <w:rsid w:val="00D5494D"/>
    <w:rsid w:val="00D54F57"/>
    <w:rsid w:val="00D550CF"/>
    <w:rsid w:val="00D5636C"/>
    <w:rsid w:val="00D571B3"/>
    <w:rsid w:val="00D574CA"/>
    <w:rsid w:val="00D57819"/>
    <w:rsid w:val="00D57D4D"/>
    <w:rsid w:val="00D603CD"/>
    <w:rsid w:val="00D6072C"/>
    <w:rsid w:val="00D60BAF"/>
    <w:rsid w:val="00D60E9B"/>
    <w:rsid w:val="00D61767"/>
    <w:rsid w:val="00D618A3"/>
    <w:rsid w:val="00D61FEA"/>
    <w:rsid w:val="00D62AE0"/>
    <w:rsid w:val="00D642D5"/>
    <w:rsid w:val="00D64B34"/>
    <w:rsid w:val="00D6582C"/>
    <w:rsid w:val="00D704E5"/>
    <w:rsid w:val="00D72906"/>
    <w:rsid w:val="00D72BC8"/>
    <w:rsid w:val="00D73E07"/>
    <w:rsid w:val="00D754D3"/>
    <w:rsid w:val="00D7568E"/>
    <w:rsid w:val="00D758DC"/>
    <w:rsid w:val="00D764E1"/>
    <w:rsid w:val="00D80B8A"/>
    <w:rsid w:val="00D826B4"/>
    <w:rsid w:val="00D83E7F"/>
    <w:rsid w:val="00D84566"/>
    <w:rsid w:val="00D85A7B"/>
    <w:rsid w:val="00D877EE"/>
    <w:rsid w:val="00D87ED5"/>
    <w:rsid w:val="00D90B0A"/>
    <w:rsid w:val="00D90D9F"/>
    <w:rsid w:val="00D925DB"/>
    <w:rsid w:val="00D92951"/>
    <w:rsid w:val="00D9357B"/>
    <w:rsid w:val="00D94B05"/>
    <w:rsid w:val="00D95D3B"/>
    <w:rsid w:val="00D96337"/>
    <w:rsid w:val="00D9667F"/>
    <w:rsid w:val="00D97CF8"/>
    <w:rsid w:val="00DA032F"/>
    <w:rsid w:val="00DA109E"/>
    <w:rsid w:val="00DA19DB"/>
    <w:rsid w:val="00DA236E"/>
    <w:rsid w:val="00DA2872"/>
    <w:rsid w:val="00DA3460"/>
    <w:rsid w:val="00DA3972"/>
    <w:rsid w:val="00DA3D06"/>
    <w:rsid w:val="00DA4885"/>
    <w:rsid w:val="00DA542B"/>
    <w:rsid w:val="00DA563E"/>
    <w:rsid w:val="00DA57E9"/>
    <w:rsid w:val="00DA6BC4"/>
    <w:rsid w:val="00DA6F00"/>
    <w:rsid w:val="00DB086A"/>
    <w:rsid w:val="00DB17F3"/>
    <w:rsid w:val="00DB189C"/>
    <w:rsid w:val="00DB2364"/>
    <w:rsid w:val="00DB2B10"/>
    <w:rsid w:val="00DB41E1"/>
    <w:rsid w:val="00DB4516"/>
    <w:rsid w:val="00DB4AC8"/>
    <w:rsid w:val="00DB4BC5"/>
    <w:rsid w:val="00DB50F0"/>
    <w:rsid w:val="00DB5418"/>
    <w:rsid w:val="00DB5542"/>
    <w:rsid w:val="00DB5D63"/>
    <w:rsid w:val="00DB690C"/>
    <w:rsid w:val="00DB6B0C"/>
    <w:rsid w:val="00DB723A"/>
    <w:rsid w:val="00DB73DF"/>
    <w:rsid w:val="00DB7D1B"/>
    <w:rsid w:val="00DC040B"/>
    <w:rsid w:val="00DC0CA2"/>
    <w:rsid w:val="00DC13D3"/>
    <w:rsid w:val="00DC176F"/>
    <w:rsid w:val="00DC26D4"/>
    <w:rsid w:val="00DC2B1D"/>
    <w:rsid w:val="00DC2E54"/>
    <w:rsid w:val="00DC37D6"/>
    <w:rsid w:val="00DC4461"/>
    <w:rsid w:val="00DC4880"/>
    <w:rsid w:val="00DC6293"/>
    <w:rsid w:val="00DC77AA"/>
    <w:rsid w:val="00DC7C51"/>
    <w:rsid w:val="00DC7C89"/>
    <w:rsid w:val="00DD1EA4"/>
    <w:rsid w:val="00DD28D4"/>
    <w:rsid w:val="00DD333E"/>
    <w:rsid w:val="00DD3BD5"/>
    <w:rsid w:val="00DD5E1B"/>
    <w:rsid w:val="00DD6CC2"/>
    <w:rsid w:val="00DD6EB7"/>
    <w:rsid w:val="00DD7060"/>
    <w:rsid w:val="00DD714B"/>
    <w:rsid w:val="00DD7506"/>
    <w:rsid w:val="00DE06F3"/>
    <w:rsid w:val="00DE0E45"/>
    <w:rsid w:val="00DE14EA"/>
    <w:rsid w:val="00DE2E19"/>
    <w:rsid w:val="00DE3670"/>
    <w:rsid w:val="00DE385C"/>
    <w:rsid w:val="00DE3FB5"/>
    <w:rsid w:val="00DE51D0"/>
    <w:rsid w:val="00DE674F"/>
    <w:rsid w:val="00DE6B30"/>
    <w:rsid w:val="00DE7848"/>
    <w:rsid w:val="00DF03EE"/>
    <w:rsid w:val="00DF15D7"/>
    <w:rsid w:val="00DF1932"/>
    <w:rsid w:val="00DF38EE"/>
    <w:rsid w:val="00DF4A52"/>
    <w:rsid w:val="00DF4C61"/>
    <w:rsid w:val="00DF595E"/>
    <w:rsid w:val="00DF5DF0"/>
    <w:rsid w:val="00DF6004"/>
    <w:rsid w:val="00DF62B1"/>
    <w:rsid w:val="00DF69BA"/>
    <w:rsid w:val="00DF6CC2"/>
    <w:rsid w:val="00DF6E15"/>
    <w:rsid w:val="00DF79F6"/>
    <w:rsid w:val="00DF7AF9"/>
    <w:rsid w:val="00E00186"/>
    <w:rsid w:val="00E00207"/>
    <w:rsid w:val="00E006E4"/>
    <w:rsid w:val="00E01F05"/>
    <w:rsid w:val="00E0273A"/>
    <w:rsid w:val="00E02AAD"/>
    <w:rsid w:val="00E039A2"/>
    <w:rsid w:val="00E05090"/>
    <w:rsid w:val="00E057C2"/>
    <w:rsid w:val="00E07193"/>
    <w:rsid w:val="00E0769B"/>
    <w:rsid w:val="00E079CD"/>
    <w:rsid w:val="00E07CCB"/>
    <w:rsid w:val="00E07E4A"/>
    <w:rsid w:val="00E11348"/>
    <w:rsid w:val="00E113FB"/>
    <w:rsid w:val="00E11B62"/>
    <w:rsid w:val="00E126EA"/>
    <w:rsid w:val="00E12C3B"/>
    <w:rsid w:val="00E137B0"/>
    <w:rsid w:val="00E14AF9"/>
    <w:rsid w:val="00E15B45"/>
    <w:rsid w:val="00E17258"/>
    <w:rsid w:val="00E20BFB"/>
    <w:rsid w:val="00E226A7"/>
    <w:rsid w:val="00E252EC"/>
    <w:rsid w:val="00E26B0E"/>
    <w:rsid w:val="00E2774F"/>
    <w:rsid w:val="00E27B15"/>
    <w:rsid w:val="00E27EF7"/>
    <w:rsid w:val="00E30F6A"/>
    <w:rsid w:val="00E31786"/>
    <w:rsid w:val="00E3185C"/>
    <w:rsid w:val="00E31B63"/>
    <w:rsid w:val="00E31E48"/>
    <w:rsid w:val="00E31F8A"/>
    <w:rsid w:val="00E333D4"/>
    <w:rsid w:val="00E33B8F"/>
    <w:rsid w:val="00E33F40"/>
    <w:rsid w:val="00E3464F"/>
    <w:rsid w:val="00E3465A"/>
    <w:rsid w:val="00E34D55"/>
    <w:rsid w:val="00E3515E"/>
    <w:rsid w:val="00E3654A"/>
    <w:rsid w:val="00E374CF"/>
    <w:rsid w:val="00E37583"/>
    <w:rsid w:val="00E41E01"/>
    <w:rsid w:val="00E4259E"/>
    <w:rsid w:val="00E42632"/>
    <w:rsid w:val="00E42D34"/>
    <w:rsid w:val="00E42DC7"/>
    <w:rsid w:val="00E448E2"/>
    <w:rsid w:val="00E45053"/>
    <w:rsid w:val="00E45C44"/>
    <w:rsid w:val="00E4679F"/>
    <w:rsid w:val="00E474FC"/>
    <w:rsid w:val="00E47A97"/>
    <w:rsid w:val="00E47D8E"/>
    <w:rsid w:val="00E509F0"/>
    <w:rsid w:val="00E51072"/>
    <w:rsid w:val="00E52ABB"/>
    <w:rsid w:val="00E5361C"/>
    <w:rsid w:val="00E53C1B"/>
    <w:rsid w:val="00E53C82"/>
    <w:rsid w:val="00E546AA"/>
    <w:rsid w:val="00E54D26"/>
    <w:rsid w:val="00E56160"/>
    <w:rsid w:val="00E5708C"/>
    <w:rsid w:val="00E57FDE"/>
    <w:rsid w:val="00E610D6"/>
    <w:rsid w:val="00E6154D"/>
    <w:rsid w:val="00E62061"/>
    <w:rsid w:val="00E636B8"/>
    <w:rsid w:val="00E64659"/>
    <w:rsid w:val="00E649A8"/>
    <w:rsid w:val="00E64F19"/>
    <w:rsid w:val="00E65013"/>
    <w:rsid w:val="00E65D84"/>
    <w:rsid w:val="00E66484"/>
    <w:rsid w:val="00E67031"/>
    <w:rsid w:val="00E6770C"/>
    <w:rsid w:val="00E7088D"/>
    <w:rsid w:val="00E70CDD"/>
    <w:rsid w:val="00E7186B"/>
    <w:rsid w:val="00E71C91"/>
    <w:rsid w:val="00E726E3"/>
    <w:rsid w:val="00E74BB9"/>
    <w:rsid w:val="00E74E87"/>
    <w:rsid w:val="00E750AA"/>
    <w:rsid w:val="00E756C3"/>
    <w:rsid w:val="00E80182"/>
    <w:rsid w:val="00E8027B"/>
    <w:rsid w:val="00E81437"/>
    <w:rsid w:val="00E821FC"/>
    <w:rsid w:val="00E8232C"/>
    <w:rsid w:val="00E82485"/>
    <w:rsid w:val="00E83535"/>
    <w:rsid w:val="00E84389"/>
    <w:rsid w:val="00E85922"/>
    <w:rsid w:val="00E85E24"/>
    <w:rsid w:val="00E86231"/>
    <w:rsid w:val="00E8700F"/>
    <w:rsid w:val="00E873C2"/>
    <w:rsid w:val="00E90A54"/>
    <w:rsid w:val="00E90B51"/>
    <w:rsid w:val="00E91F0A"/>
    <w:rsid w:val="00E921D6"/>
    <w:rsid w:val="00E922D0"/>
    <w:rsid w:val="00E94289"/>
    <w:rsid w:val="00E94B2B"/>
    <w:rsid w:val="00E94D1C"/>
    <w:rsid w:val="00E9535F"/>
    <w:rsid w:val="00E96C36"/>
    <w:rsid w:val="00EA018D"/>
    <w:rsid w:val="00EA1A35"/>
    <w:rsid w:val="00EA2A64"/>
    <w:rsid w:val="00EA2CE4"/>
    <w:rsid w:val="00EA30BF"/>
    <w:rsid w:val="00EA44AC"/>
    <w:rsid w:val="00EA48D0"/>
    <w:rsid w:val="00EA58B8"/>
    <w:rsid w:val="00EA64A3"/>
    <w:rsid w:val="00EA66DF"/>
    <w:rsid w:val="00EA6DCB"/>
    <w:rsid w:val="00EB09CE"/>
    <w:rsid w:val="00EB1458"/>
    <w:rsid w:val="00EB1546"/>
    <w:rsid w:val="00EB158A"/>
    <w:rsid w:val="00EB182E"/>
    <w:rsid w:val="00EB27BF"/>
    <w:rsid w:val="00EB2B96"/>
    <w:rsid w:val="00EB4297"/>
    <w:rsid w:val="00EB43AD"/>
    <w:rsid w:val="00EB51AE"/>
    <w:rsid w:val="00EB5ADB"/>
    <w:rsid w:val="00EB6B8E"/>
    <w:rsid w:val="00EC003A"/>
    <w:rsid w:val="00EC032E"/>
    <w:rsid w:val="00EC1DF8"/>
    <w:rsid w:val="00EC2A19"/>
    <w:rsid w:val="00EC2DC9"/>
    <w:rsid w:val="00EC339A"/>
    <w:rsid w:val="00EC3586"/>
    <w:rsid w:val="00EC41AF"/>
    <w:rsid w:val="00EC4322"/>
    <w:rsid w:val="00EC4A69"/>
    <w:rsid w:val="00EC4AC9"/>
    <w:rsid w:val="00EC6521"/>
    <w:rsid w:val="00EC662D"/>
    <w:rsid w:val="00EC700C"/>
    <w:rsid w:val="00ED1BAF"/>
    <w:rsid w:val="00ED3892"/>
    <w:rsid w:val="00ED3A48"/>
    <w:rsid w:val="00ED6821"/>
    <w:rsid w:val="00ED6FC5"/>
    <w:rsid w:val="00EE0505"/>
    <w:rsid w:val="00EE1157"/>
    <w:rsid w:val="00EE1625"/>
    <w:rsid w:val="00EE2AF3"/>
    <w:rsid w:val="00EE3B03"/>
    <w:rsid w:val="00EE55B2"/>
    <w:rsid w:val="00EE5FB0"/>
    <w:rsid w:val="00EE62A1"/>
    <w:rsid w:val="00EE7898"/>
    <w:rsid w:val="00EE7DA9"/>
    <w:rsid w:val="00EF0C9D"/>
    <w:rsid w:val="00EF1283"/>
    <w:rsid w:val="00EF1355"/>
    <w:rsid w:val="00EF3309"/>
    <w:rsid w:val="00EF34D3"/>
    <w:rsid w:val="00EF3E19"/>
    <w:rsid w:val="00EF5DC4"/>
    <w:rsid w:val="00EF6B9E"/>
    <w:rsid w:val="00EF71A8"/>
    <w:rsid w:val="00EF72B1"/>
    <w:rsid w:val="00F0002C"/>
    <w:rsid w:val="00F0309E"/>
    <w:rsid w:val="00F0350B"/>
    <w:rsid w:val="00F037F8"/>
    <w:rsid w:val="00F03BFD"/>
    <w:rsid w:val="00F04484"/>
    <w:rsid w:val="00F04FF6"/>
    <w:rsid w:val="00F0588D"/>
    <w:rsid w:val="00F06EFB"/>
    <w:rsid w:val="00F10536"/>
    <w:rsid w:val="00F10977"/>
    <w:rsid w:val="00F109FC"/>
    <w:rsid w:val="00F12D32"/>
    <w:rsid w:val="00F13D63"/>
    <w:rsid w:val="00F13DCA"/>
    <w:rsid w:val="00F14289"/>
    <w:rsid w:val="00F1450B"/>
    <w:rsid w:val="00F14EC4"/>
    <w:rsid w:val="00F1711A"/>
    <w:rsid w:val="00F2476E"/>
    <w:rsid w:val="00F2561F"/>
    <w:rsid w:val="00F25807"/>
    <w:rsid w:val="00F2637D"/>
    <w:rsid w:val="00F27A32"/>
    <w:rsid w:val="00F27B54"/>
    <w:rsid w:val="00F31B8B"/>
    <w:rsid w:val="00F31E31"/>
    <w:rsid w:val="00F33101"/>
    <w:rsid w:val="00F3387F"/>
    <w:rsid w:val="00F33A5A"/>
    <w:rsid w:val="00F342FD"/>
    <w:rsid w:val="00F34E9E"/>
    <w:rsid w:val="00F376B4"/>
    <w:rsid w:val="00F40919"/>
    <w:rsid w:val="00F40BB0"/>
    <w:rsid w:val="00F4167F"/>
    <w:rsid w:val="00F41684"/>
    <w:rsid w:val="00F417C4"/>
    <w:rsid w:val="00F41FB8"/>
    <w:rsid w:val="00F428EE"/>
    <w:rsid w:val="00F42B3F"/>
    <w:rsid w:val="00F42E22"/>
    <w:rsid w:val="00F44755"/>
    <w:rsid w:val="00F4479C"/>
    <w:rsid w:val="00F455E0"/>
    <w:rsid w:val="00F45E7C"/>
    <w:rsid w:val="00F478D0"/>
    <w:rsid w:val="00F47E6A"/>
    <w:rsid w:val="00F524CB"/>
    <w:rsid w:val="00F533DB"/>
    <w:rsid w:val="00F53C62"/>
    <w:rsid w:val="00F53CE1"/>
    <w:rsid w:val="00F53D60"/>
    <w:rsid w:val="00F5458D"/>
    <w:rsid w:val="00F54F3A"/>
    <w:rsid w:val="00F57620"/>
    <w:rsid w:val="00F6012E"/>
    <w:rsid w:val="00F6137E"/>
    <w:rsid w:val="00F61833"/>
    <w:rsid w:val="00F62B8F"/>
    <w:rsid w:val="00F659E1"/>
    <w:rsid w:val="00F6611A"/>
    <w:rsid w:val="00F67EB1"/>
    <w:rsid w:val="00F70630"/>
    <w:rsid w:val="00F70F96"/>
    <w:rsid w:val="00F7179D"/>
    <w:rsid w:val="00F72096"/>
    <w:rsid w:val="00F72B90"/>
    <w:rsid w:val="00F738B7"/>
    <w:rsid w:val="00F73C83"/>
    <w:rsid w:val="00F7466C"/>
    <w:rsid w:val="00F74DF7"/>
    <w:rsid w:val="00F74EB9"/>
    <w:rsid w:val="00F75FB6"/>
    <w:rsid w:val="00F76CD5"/>
    <w:rsid w:val="00F775E8"/>
    <w:rsid w:val="00F808C5"/>
    <w:rsid w:val="00F8101A"/>
    <w:rsid w:val="00F81299"/>
    <w:rsid w:val="00F832E1"/>
    <w:rsid w:val="00F84399"/>
    <w:rsid w:val="00F84E8E"/>
    <w:rsid w:val="00F851F5"/>
    <w:rsid w:val="00F85369"/>
    <w:rsid w:val="00F86325"/>
    <w:rsid w:val="00F863CF"/>
    <w:rsid w:val="00F8713D"/>
    <w:rsid w:val="00F92A98"/>
    <w:rsid w:val="00F93CF6"/>
    <w:rsid w:val="00F93DC9"/>
    <w:rsid w:val="00F94872"/>
    <w:rsid w:val="00F9546B"/>
    <w:rsid w:val="00F96316"/>
    <w:rsid w:val="00F967E0"/>
    <w:rsid w:val="00F96A6A"/>
    <w:rsid w:val="00FA17BA"/>
    <w:rsid w:val="00FA3DCA"/>
    <w:rsid w:val="00FA453B"/>
    <w:rsid w:val="00FA5D88"/>
    <w:rsid w:val="00FA5DA4"/>
    <w:rsid w:val="00FA618C"/>
    <w:rsid w:val="00FA6D0A"/>
    <w:rsid w:val="00FA751A"/>
    <w:rsid w:val="00FB0152"/>
    <w:rsid w:val="00FB0C21"/>
    <w:rsid w:val="00FB1482"/>
    <w:rsid w:val="00FB1A63"/>
    <w:rsid w:val="00FB33E4"/>
    <w:rsid w:val="00FB4664"/>
    <w:rsid w:val="00FB4B25"/>
    <w:rsid w:val="00FB569D"/>
    <w:rsid w:val="00FB6C2B"/>
    <w:rsid w:val="00FB7443"/>
    <w:rsid w:val="00FB75DB"/>
    <w:rsid w:val="00FC0CA5"/>
    <w:rsid w:val="00FC1636"/>
    <w:rsid w:val="00FC18E0"/>
    <w:rsid w:val="00FC20C3"/>
    <w:rsid w:val="00FC29BA"/>
    <w:rsid w:val="00FC64E4"/>
    <w:rsid w:val="00FC67AF"/>
    <w:rsid w:val="00FC6A29"/>
    <w:rsid w:val="00FC7097"/>
    <w:rsid w:val="00FD02D2"/>
    <w:rsid w:val="00FD030B"/>
    <w:rsid w:val="00FD0F65"/>
    <w:rsid w:val="00FD391F"/>
    <w:rsid w:val="00FD47CA"/>
    <w:rsid w:val="00FD554D"/>
    <w:rsid w:val="00FD596D"/>
    <w:rsid w:val="00FD5B24"/>
    <w:rsid w:val="00FE0320"/>
    <w:rsid w:val="00FE0B0C"/>
    <w:rsid w:val="00FE22F6"/>
    <w:rsid w:val="00FE2CB4"/>
    <w:rsid w:val="00FE31E9"/>
    <w:rsid w:val="00FE362B"/>
    <w:rsid w:val="00FE37EF"/>
    <w:rsid w:val="00FE4726"/>
    <w:rsid w:val="00FE48E1"/>
    <w:rsid w:val="00FE54BD"/>
    <w:rsid w:val="00FE5C16"/>
    <w:rsid w:val="00FF0807"/>
    <w:rsid w:val="00FF0889"/>
    <w:rsid w:val="00FF0E49"/>
    <w:rsid w:val="00FF328C"/>
    <w:rsid w:val="00FF33C1"/>
    <w:rsid w:val="00FF373C"/>
    <w:rsid w:val="00FF3D9A"/>
    <w:rsid w:val="00FF5D7A"/>
    <w:rsid w:val="00FF6574"/>
    <w:rsid w:val="00FF767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D8E931E"/>
  <w15:docId w15:val="{91B3CB21-7F09-4353-AA0E-6FCD5C5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DefaultParagraphFont"/>
    <w:rsid w:val="00D44851"/>
  </w:style>
  <w:style w:type="character" w:customStyle="1" w:styleId="bhide1">
    <w:name w:val="b_hide1"/>
    <w:basedOn w:val="DefaultParagraphFont"/>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Normal"/>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character" w:customStyle="1" w:styleId="Underline">
    <w:name w:val="Underline"/>
    <w:uiPriority w:val="99"/>
    <w:rsid w:val="00295A3B"/>
  </w:style>
  <w:style w:type="character" w:customStyle="1" w:styleId="fontstyle31">
    <w:name w:val="fontstyle31"/>
    <w:basedOn w:val="DefaultParagraphFont"/>
    <w:rsid w:val="007038C2"/>
    <w:rPr>
      <w:rFonts w:ascii="TimesNewRomanPS-ItalicMT" w:hAnsi="TimesNewRomanPS-ItalicMT" w:hint="default"/>
      <w:b w:val="0"/>
      <w:bCs w:val="0"/>
      <w:i/>
      <w:iCs/>
      <w:color w:val="000000"/>
      <w:sz w:val="20"/>
      <w:szCs w:val="20"/>
    </w:rPr>
  </w:style>
  <w:style w:type="paragraph" w:customStyle="1" w:styleId="EU">
    <w:name w:val="EU"/>
    <w:aliases w:val="EquationUnnumbered"/>
    <w:uiPriority w:val="99"/>
    <w:rsid w:val="00180856"/>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styleId="BodyText">
    <w:name w:val="Body Text"/>
    <w:basedOn w:val="Normal"/>
    <w:link w:val="BodyTextChar"/>
    <w:uiPriority w:val="1"/>
    <w:unhideWhenUsed/>
    <w:qFormat/>
    <w:rsid w:val="00FC7097"/>
    <w:pPr>
      <w:spacing w:after="120"/>
    </w:pPr>
  </w:style>
  <w:style w:type="character" w:customStyle="1" w:styleId="BodyTextChar">
    <w:name w:val="Body Text Char"/>
    <w:basedOn w:val="DefaultParagraphFont"/>
    <w:link w:val="BodyText"/>
    <w:uiPriority w:val="99"/>
    <w:semiHidden/>
    <w:rsid w:val="00FC7097"/>
    <w:rPr>
      <w:sz w:val="22"/>
      <w:lang w:val="en-GB" w:eastAsia="en-US"/>
    </w:rPr>
  </w:style>
  <w:style w:type="character" w:customStyle="1" w:styleId="Heading1Char">
    <w:name w:val="Heading 1 Char"/>
    <w:basedOn w:val="DefaultParagraphFont"/>
    <w:link w:val="Heading1"/>
    <w:uiPriority w:val="9"/>
    <w:rsid w:val="00FC7097"/>
    <w:rPr>
      <w:rFonts w:ascii="Arial" w:hAnsi="Arial"/>
      <w:b/>
      <w:sz w:val="32"/>
      <w:u w:val="single"/>
      <w:lang w:val="en-GB" w:eastAsia="en-US"/>
    </w:rPr>
  </w:style>
  <w:style w:type="character" w:customStyle="1" w:styleId="Heading2Char">
    <w:name w:val="Heading 2 Char"/>
    <w:basedOn w:val="DefaultParagraphFont"/>
    <w:link w:val="Heading2"/>
    <w:uiPriority w:val="9"/>
    <w:rsid w:val="00FC7097"/>
    <w:rPr>
      <w:rFonts w:ascii="Arial" w:hAnsi="Arial"/>
      <w:b/>
      <w:sz w:val="28"/>
      <w:u w:val="single"/>
      <w:lang w:val="en-GB" w:eastAsia="en-US"/>
    </w:rPr>
  </w:style>
  <w:style w:type="character" w:customStyle="1" w:styleId="Heading3Char">
    <w:name w:val="Heading 3 Char"/>
    <w:basedOn w:val="DefaultParagraphFont"/>
    <w:link w:val="Heading3"/>
    <w:uiPriority w:val="1"/>
    <w:rsid w:val="00FC7097"/>
    <w:rPr>
      <w:rFonts w:ascii="Arial" w:hAnsi="Arial"/>
      <w:b/>
      <w:sz w:val="24"/>
      <w:lang w:val="en-GB" w:eastAsia="en-US"/>
    </w:rPr>
  </w:style>
  <w:style w:type="paragraph" w:styleId="Title">
    <w:name w:val="Title"/>
    <w:basedOn w:val="Normal"/>
    <w:next w:val="Normal"/>
    <w:link w:val="TitleChar"/>
    <w:uiPriority w:val="1"/>
    <w:qFormat/>
    <w:rsid w:val="00FC7097"/>
    <w:pPr>
      <w:widowControl w:val="0"/>
      <w:autoSpaceDE w:val="0"/>
      <w:autoSpaceDN w:val="0"/>
      <w:adjustRightInd w:val="0"/>
      <w:spacing w:before="87" w:line="246" w:lineRule="exact"/>
      <w:ind w:left="196"/>
    </w:pPr>
    <w:rPr>
      <w:rFonts w:ascii="Arial" w:eastAsiaTheme="minorEastAsia" w:hAnsi="Arial" w:cs="Arial"/>
      <w:b/>
      <w:bCs/>
      <w:sz w:val="24"/>
      <w:szCs w:val="24"/>
      <w:lang w:val="en-US" w:eastAsia="zh-TW"/>
    </w:rPr>
  </w:style>
  <w:style w:type="character" w:customStyle="1" w:styleId="TitleChar">
    <w:name w:val="Title Char"/>
    <w:basedOn w:val="DefaultParagraphFont"/>
    <w:link w:val="Title"/>
    <w:uiPriority w:val="1"/>
    <w:rsid w:val="00FC7097"/>
    <w:rPr>
      <w:rFonts w:ascii="Arial" w:eastAsiaTheme="minorEastAsia" w:hAnsi="Arial" w:cs="Arial"/>
      <w:b/>
      <w:bCs/>
      <w:sz w:val="24"/>
      <w:szCs w:val="24"/>
      <w:lang w:eastAsia="zh-TW"/>
    </w:rPr>
  </w:style>
  <w:style w:type="paragraph" w:customStyle="1" w:styleId="TableParagraph">
    <w:name w:val="Table Paragraph"/>
    <w:basedOn w:val="Normal"/>
    <w:uiPriority w:val="1"/>
    <w:qFormat/>
    <w:rsid w:val="00FC7097"/>
    <w:pPr>
      <w:widowControl w:val="0"/>
      <w:autoSpaceDE w:val="0"/>
      <w:autoSpaceDN w:val="0"/>
      <w:adjustRightInd w:val="0"/>
    </w:pPr>
    <w:rPr>
      <w:rFonts w:eastAsiaTheme="minorEastAsia"/>
      <w:sz w:val="24"/>
      <w:szCs w:val="24"/>
      <w:lang w:val="en-US" w:eastAsia="zh-TW"/>
    </w:rPr>
  </w:style>
  <w:style w:type="character" w:styleId="LineNumber">
    <w:name w:val="line number"/>
    <w:basedOn w:val="DefaultParagraphFont"/>
    <w:uiPriority w:val="99"/>
    <w:semiHidden/>
    <w:unhideWhenUsed/>
    <w:rsid w:val="00FC7097"/>
  </w:style>
  <w:style w:type="paragraph" w:customStyle="1" w:styleId="Ll1">
    <w:name w:val="Ll1"/>
    <w:aliases w:val="NumberedList21"/>
    <w:uiPriority w:val="99"/>
    <w:rsid w:val="008F67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1"/>
      <w:lang w:eastAsia="zh-TW"/>
    </w:rPr>
  </w:style>
  <w:style w:type="paragraph" w:customStyle="1" w:styleId="L1">
    <w:name w:val="L1"/>
    <w:aliases w:val="LetteredList1"/>
    <w:next w:val="L2"/>
    <w:uiPriority w:val="99"/>
    <w:rsid w:val="00B17B10"/>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91903330">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4412224">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9072468">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6493435">
      <w:bodyDiv w:val="1"/>
      <w:marLeft w:val="0"/>
      <w:marRight w:val="0"/>
      <w:marTop w:val="0"/>
      <w:marBottom w:val="0"/>
      <w:divBdr>
        <w:top w:val="none" w:sz="0" w:space="0" w:color="auto"/>
        <w:left w:val="none" w:sz="0" w:space="0" w:color="auto"/>
        <w:bottom w:val="none" w:sz="0" w:space="0" w:color="auto"/>
        <w:right w:val="none" w:sz="0" w:space="0" w:color="auto"/>
      </w:divBdr>
    </w:div>
    <w:div w:id="320427467">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6413393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30190469">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85771091">
      <w:bodyDiv w:val="1"/>
      <w:marLeft w:val="0"/>
      <w:marRight w:val="0"/>
      <w:marTop w:val="0"/>
      <w:marBottom w:val="0"/>
      <w:divBdr>
        <w:top w:val="none" w:sz="0" w:space="0" w:color="auto"/>
        <w:left w:val="none" w:sz="0" w:space="0" w:color="auto"/>
        <w:bottom w:val="none" w:sz="0" w:space="0" w:color="auto"/>
        <w:right w:val="none" w:sz="0" w:space="0" w:color="auto"/>
      </w:divBdr>
    </w:div>
    <w:div w:id="592393768">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65624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7127323">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3014709">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05053952">
      <w:bodyDiv w:val="1"/>
      <w:marLeft w:val="0"/>
      <w:marRight w:val="0"/>
      <w:marTop w:val="0"/>
      <w:marBottom w:val="0"/>
      <w:divBdr>
        <w:top w:val="none" w:sz="0" w:space="0" w:color="auto"/>
        <w:left w:val="none" w:sz="0" w:space="0" w:color="auto"/>
        <w:bottom w:val="none" w:sz="0" w:space="0" w:color="auto"/>
        <w:right w:val="none" w:sz="0" w:space="0" w:color="auto"/>
      </w:divBdr>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890191302">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60076713">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330004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15067901">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58123689">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37159919">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84241121">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017412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53757071">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60258049">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08549063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BC9D1-8DB1-4432-8708-F53D1AC49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1369</TotalTime>
  <Pages>10</Pages>
  <Words>3477</Words>
  <Characters>18082</Characters>
  <Application>Microsoft Office Word</Application>
  <DocSecurity>0</DocSecurity>
  <Lines>150</Lines>
  <Paragraphs>43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21516</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dc:description/>
  <cp:lastModifiedBy>Huang, Po-kai</cp:lastModifiedBy>
  <cp:revision>675</cp:revision>
  <cp:lastPrinted>2010-05-04T12:47:00Z</cp:lastPrinted>
  <dcterms:created xsi:type="dcterms:W3CDTF">2020-05-20T22:28:00Z</dcterms:created>
  <dcterms:modified xsi:type="dcterms:W3CDTF">2021-04-08T04:55:00Z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2020-05-21 16:13:10Z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y fmtid="{D5CDD505-2E9C-101B-9397-08002B2CF9AE}" pid="8" name="MSIP_Label_9aa06179-68b3-4e2b-b09b-a2424735516b_Enabled">
    <vt:lpwstr>True</vt:lpwstr>
  </property>
  <property fmtid="{D5CDD505-2E9C-101B-9397-08002B2CF9AE}" pid="9" name="MSIP_Label_9aa06179-68b3-4e2b-b09b-a2424735516b_SiteId">
    <vt:lpwstr>46c98d88-e344-4ed4-8496-4ed7712e255d</vt:lpwstr>
  </property>
  <property fmtid="{D5CDD505-2E9C-101B-9397-08002B2CF9AE}" pid="10" name="MSIP_Label_9aa06179-68b3-4e2b-b09b-a2424735516b_Owner">
    <vt:lpwstr>po-kai.huang@intel.com</vt:lpwstr>
  </property>
  <property fmtid="{D5CDD505-2E9C-101B-9397-08002B2CF9AE}" pid="11" name="MSIP_Label_9aa06179-68b3-4e2b-b09b-a2424735516b_SetDate">
    <vt:lpwstr>2020-09-24T17:03:28.6197997Z</vt:lpwstr>
  </property>
  <property fmtid="{D5CDD505-2E9C-101B-9397-08002B2CF9AE}" pid="12" name="MSIP_Label_9aa06179-68b3-4e2b-b09b-a2424735516b_Name">
    <vt:lpwstr>Intel Confidential</vt:lpwstr>
  </property>
  <property fmtid="{D5CDD505-2E9C-101B-9397-08002B2CF9AE}" pid="13" name="MSIP_Label_9aa06179-68b3-4e2b-b09b-a2424735516b_Application">
    <vt:lpwstr>Microsoft Azure Information Protection</vt:lpwstr>
  </property>
  <property fmtid="{D5CDD505-2E9C-101B-9397-08002B2CF9AE}" pid="14" name="MSIP_Label_9aa06179-68b3-4e2b-b09b-a2424735516b_ActionId">
    <vt:lpwstr>e9a520ca-0582-4924-bfba-a9d8416cf0e9</vt:lpwstr>
  </property>
  <property fmtid="{D5CDD505-2E9C-101B-9397-08002B2CF9AE}" pid="15" name="MSIP_Label_9aa06179-68b3-4e2b-b09b-a2424735516b_Extended_MSFT_Method">
    <vt:lpwstr>Automatic</vt:lpwstr>
  </property>
  <property fmtid="{D5CDD505-2E9C-101B-9397-08002B2CF9AE}" pid="16" name="Sensitivity">
    <vt:lpwstr>Intel Confidential</vt:lpwstr>
  </property>
</Properties>
</file>