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A8F6DA2" w:rsidR="00BF369F" w:rsidRPr="00A3133E" w:rsidRDefault="00CD267D" w:rsidP="00D12E27">
            <w:pPr>
              <w:pStyle w:val="T2"/>
              <w:rPr>
                <w:b w:val="0"/>
                <w:sz w:val="32"/>
                <w:szCs w:val="32"/>
              </w:rPr>
            </w:pPr>
            <w:r>
              <w:t xml:space="preserve">Comment Resolution </w:t>
            </w:r>
            <w:r w:rsidR="005568F1">
              <w:t xml:space="preserve">subclause </w:t>
            </w:r>
            <w:r w:rsidR="00B759BE">
              <w:t>31.2.5</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1F21B1E"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BB7510C" w:rsidR="00350BC9" w:rsidRPr="00896B2F" w:rsidRDefault="00551D0B"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rPr>
        <w:t xml:space="preserve">1067, 1068, 1152, 1153, </w:t>
      </w:r>
      <w:r w:rsidRPr="0015372F">
        <w:rPr>
          <w:rFonts w:ascii="Arial" w:eastAsia="Times New Roman" w:hAnsi="Arial" w:cs="Arial"/>
          <w:sz w:val="16"/>
          <w:szCs w:val="16"/>
          <w:highlight w:val="yellow"/>
        </w:rPr>
        <w:t>1234,</w:t>
      </w:r>
      <w:r>
        <w:rPr>
          <w:rFonts w:ascii="Arial" w:eastAsia="Times New Roman" w:hAnsi="Arial" w:cs="Arial"/>
          <w:sz w:val="16"/>
          <w:szCs w:val="16"/>
        </w:rPr>
        <w:t xml:space="preserve"> 1235, 1343, 1438, </w:t>
      </w:r>
      <w:r w:rsidRPr="0015372F">
        <w:rPr>
          <w:rFonts w:ascii="Arial" w:eastAsia="Times New Roman" w:hAnsi="Arial" w:cs="Arial"/>
          <w:sz w:val="16"/>
          <w:szCs w:val="16"/>
          <w:highlight w:val="yellow"/>
        </w:rPr>
        <w:t>1440,</w:t>
      </w:r>
      <w:r>
        <w:rPr>
          <w:rFonts w:ascii="Arial" w:eastAsia="Times New Roman" w:hAnsi="Arial" w:cs="Arial"/>
          <w:sz w:val="16"/>
          <w:szCs w:val="16"/>
        </w:rPr>
        <w:t xml:space="preserve"> 1441, 1567, 1568, 17</w:t>
      </w:r>
      <w:r w:rsidR="00B90B46">
        <w:rPr>
          <w:rFonts w:ascii="Arial" w:eastAsia="Times New Roman" w:hAnsi="Arial" w:cs="Arial"/>
          <w:sz w:val="16"/>
          <w:szCs w:val="16"/>
        </w:rPr>
        <w:t>9</w:t>
      </w:r>
      <w:r>
        <w:rPr>
          <w:rFonts w:ascii="Arial" w:eastAsia="Times New Roman" w:hAnsi="Arial" w:cs="Arial"/>
          <w:sz w:val="16"/>
          <w:szCs w:val="16"/>
        </w:rPr>
        <w:t>1</w:t>
      </w:r>
    </w:p>
    <w:p w14:paraId="34A92CF9" w14:textId="77777777" w:rsidR="006B2826" w:rsidRDefault="006B2826" w:rsidP="004F3960"/>
    <w:p w14:paraId="39AA7F32" w14:textId="6A98DED1"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05A8D6DD" w14:textId="51244401" w:rsidR="00D801C7" w:rsidRDefault="00D801C7" w:rsidP="00BB0BFC">
      <w:pPr>
        <w:rPr>
          <w:rFonts w:ascii="Arial" w:hAnsi="Arial" w:cs="Arial"/>
          <w:sz w:val="20"/>
        </w:rPr>
      </w:pPr>
      <w:r>
        <w:rPr>
          <w:rFonts w:ascii="Arial" w:hAnsi="Arial" w:cs="Arial"/>
          <w:sz w:val="20"/>
        </w:rPr>
        <w:tab/>
        <w:t>R3: comment resolutions of deferred CID 1234, 1440</w:t>
      </w:r>
    </w:p>
    <w:p w14:paraId="7751B82C" w14:textId="1A88D9A2" w:rsidR="00BC2883" w:rsidRPr="00BB0BFC" w:rsidRDefault="00BC2883" w:rsidP="00BB0BFC">
      <w:pPr>
        <w:rPr>
          <w:rFonts w:ascii="Arial" w:hAnsi="Arial" w:cs="Arial"/>
          <w:sz w:val="20"/>
          <w:lang w:val="en-US"/>
        </w:rPr>
      </w:pPr>
      <w:r>
        <w:rPr>
          <w:rFonts w:ascii="Arial" w:hAnsi="Arial" w:cs="Arial"/>
          <w:sz w:val="20"/>
        </w:rPr>
        <w:tab/>
        <w:t>R4: minor changes per the comments received in the session</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430E0995" w:rsidR="00CE4BAA" w:rsidRDefault="008544D8" w:rsidP="00CE4BAA">
      <w:pPr>
        <w:rPr>
          <w:b/>
          <w:bCs/>
          <w:i/>
          <w:iCs/>
          <w:lang w:eastAsia="ko-KR"/>
        </w:rPr>
      </w:pPr>
      <w:proofErr w:type="spellStart"/>
      <w:r w:rsidRPr="004F3AF6">
        <w:rPr>
          <w:b/>
          <w:bCs/>
          <w:i/>
          <w:iCs/>
          <w:lang w:eastAsia="ko-KR"/>
        </w:rPr>
        <w:t>TG</w:t>
      </w:r>
      <w:r>
        <w:rPr>
          <w:b/>
          <w:bCs/>
          <w:i/>
          <w:iCs/>
          <w:lang w:eastAsia="ko-KR"/>
        </w:rPr>
        <w:t>bd</w:t>
      </w:r>
      <w:proofErr w:type="spellEnd"/>
      <w:r w:rsidRPr="004F3AF6">
        <w:rPr>
          <w:b/>
          <w:bCs/>
          <w:i/>
          <w:iCs/>
          <w:lang w:eastAsia="ko-KR"/>
        </w:rPr>
        <w:t xml:space="preserve"> </w:t>
      </w:r>
      <w:r w:rsidR="00CE4BAA" w:rsidRPr="004F3AF6">
        <w:rPr>
          <w:b/>
          <w:bCs/>
          <w:i/>
          <w:iCs/>
          <w:lang w:eastAsia="ko-KR"/>
        </w:rPr>
        <w:t>Editor: Editing instructions preceded by “</w:t>
      </w:r>
      <w:proofErr w:type="spellStart"/>
      <w:r w:rsidR="00CE4BAA" w:rsidRPr="004F3AF6">
        <w:rPr>
          <w:b/>
          <w:bCs/>
          <w:i/>
          <w:iCs/>
          <w:lang w:eastAsia="ko-KR"/>
        </w:rPr>
        <w:t>TG</w:t>
      </w:r>
      <w:r>
        <w:rPr>
          <w:b/>
          <w:bCs/>
          <w:i/>
          <w:iCs/>
          <w:lang w:eastAsia="ko-KR"/>
        </w:rPr>
        <w:t>bd</w:t>
      </w:r>
      <w:proofErr w:type="spellEnd"/>
      <w:r w:rsidR="00CE4BAA" w:rsidRPr="004F3AF6">
        <w:rPr>
          <w:b/>
          <w:bCs/>
          <w:i/>
          <w:iCs/>
          <w:lang w:eastAsia="ko-KR"/>
        </w:rPr>
        <w:t xml:space="preserve"> Editor” are instructions to the </w:t>
      </w:r>
      <w:proofErr w:type="spellStart"/>
      <w:r w:rsidR="00CE4BAA" w:rsidRPr="004F3AF6">
        <w:rPr>
          <w:b/>
          <w:bCs/>
          <w:i/>
          <w:iCs/>
          <w:lang w:eastAsia="ko-KR"/>
        </w:rPr>
        <w:t>TG</w:t>
      </w:r>
      <w:r>
        <w:rPr>
          <w:b/>
          <w:bCs/>
          <w:i/>
          <w:iCs/>
          <w:lang w:eastAsia="ko-KR"/>
        </w:rPr>
        <w:t>bd</w:t>
      </w:r>
      <w:proofErr w:type="spellEnd"/>
      <w:r w:rsidR="00CE4BAA" w:rsidRPr="004F3AF6">
        <w:rPr>
          <w:b/>
          <w:bCs/>
          <w:i/>
          <w:iCs/>
          <w:lang w:eastAsia="ko-KR"/>
        </w:rPr>
        <w:t xml:space="preserve"> editor to modify existing material in the </w:t>
      </w:r>
      <w:proofErr w:type="spellStart"/>
      <w:r w:rsidR="00CE4BAA" w:rsidRPr="004F3AF6">
        <w:rPr>
          <w:b/>
          <w:bCs/>
          <w:i/>
          <w:iCs/>
          <w:lang w:eastAsia="ko-KR"/>
        </w:rPr>
        <w:t>TG</w:t>
      </w:r>
      <w:r>
        <w:rPr>
          <w:b/>
          <w:bCs/>
          <w:i/>
          <w:iCs/>
          <w:lang w:eastAsia="ko-KR"/>
        </w:rPr>
        <w:t>bd</w:t>
      </w:r>
      <w:proofErr w:type="spellEnd"/>
      <w:r w:rsidR="00CE4BAA" w:rsidRPr="004F3AF6">
        <w:rPr>
          <w:b/>
          <w:bCs/>
          <w:i/>
          <w:iCs/>
          <w:lang w:eastAsia="ko-KR"/>
        </w:rPr>
        <w:t xml:space="preserve"> draft.  As a result of adopting the changes, the </w:t>
      </w:r>
      <w:proofErr w:type="spellStart"/>
      <w:r w:rsidR="00CE4BAA" w:rsidRPr="004F3AF6">
        <w:rPr>
          <w:b/>
          <w:bCs/>
          <w:i/>
          <w:iCs/>
          <w:lang w:eastAsia="ko-KR"/>
        </w:rPr>
        <w:t>TGa</w:t>
      </w:r>
      <w:r w:rsidR="00B205C7">
        <w:rPr>
          <w:b/>
          <w:bCs/>
          <w:i/>
          <w:iCs/>
          <w:lang w:eastAsia="ko-KR"/>
        </w:rPr>
        <w:t>x</w:t>
      </w:r>
      <w:proofErr w:type="spellEnd"/>
      <w:r w:rsidR="00CE4BAA" w:rsidRPr="004F3AF6">
        <w:rPr>
          <w:b/>
          <w:bCs/>
          <w:i/>
          <w:iCs/>
          <w:lang w:eastAsia="ko-KR"/>
        </w:rPr>
        <w:t xml:space="preserve"> editor will execute the instructions rather than copy them to the </w:t>
      </w:r>
      <w:proofErr w:type="spellStart"/>
      <w:r w:rsidR="00CE4BAA" w:rsidRPr="004F3AF6">
        <w:rPr>
          <w:b/>
          <w:bCs/>
          <w:i/>
          <w:iCs/>
          <w:lang w:eastAsia="ko-KR"/>
        </w:rPr>
        <w:t>TG</w:t>
      </w:r>
      <w:r>
        <w:rPr>
          <w:b/>
          <w:bCs/>
          <w:i/>
          <w:iCs/>
          <w:lang w:eastAsia="ko-KR"/>
        </w:rPr>
        <w:t>bd</w:t>
      </w:r>
      <w:proofErr w:type="spellEnd"/>
      <w:r w:rsidR="00CE4BAA"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759BE"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5674A24" w:rsidR="00B759BE" w:rsidRPr="00A65E2C" w:rsidRDefault="00B759BE" w:rsidP="00B759BE">
            <w:pPr>
              <w:rPr>
                <w:rFonts w:ascii="Arial" w:hAnsi="Arial" w:cs="Arial"/>
                <w:b/>
                <w:bCs/>
                <w:sz w:val="20"/>
              </w:rPr>
            </w:pPr>
            <w:r>
              <w:rPr>
                <w:rFonts w:ascii="Arial" w:hAnsi="Arial" w:cs="Arial"/>
                <w:sz w:val="20"/>
              </w:rPr>
              <w:t>1067</w:t>
            </w:r>
          </w:p>
        </w:tc>
        <w:tc>
          <w:tcPr>
            <w:tcW w:w="411" w:type="pct"/>
            <w:tcBorders>
              <w:top w:val="single" w:sz="4" w:space="0" w:color="auto"/>
              <w:left w:val="nil"/>
              <w:bottom w:val="single" w:sz="4" w:space="0" w:color="auto"/>
              <w:right w:val="single" w:sz="4" w:space="0" w:color="auto"/>
            </w:tcBorders>
            <w:shd w:val="clear" w:color="auto" w:fill="auto"/>
          </w:tcPr>
          <w:p w14:paraId="54FC513D" w14:textId="5FD70E35"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EC5690C" w14:textId="5848F3E6" w:rsidR="00B759BE" w:rsidRDefault="00B759BE" w:rsidP="00B759BE">
            <w:pPr>
              <w:rPr>
                <w:rFonts w:ascii="Arial" w:hAnsi="Arial" w:cs="Arial"/>
                <w:b/>
                <w:bCs/>
                <w:sz w:val="20"/>
              </w:rPr>
            </w:pPr>
            <w:r>
              <w:rPr>
                <w:rFonts w:ascii="Arial" w:hAnsi="Arial" w:cs="Arial"/>
                <w:sz w:val="20"/>
              </w:rPr>
              <w:t>2</w:t>
            </w:r>
          </w:p>
        </w:tc>
        <w:tc>
          <w:tcPr>
            <w:tcW w:w="1438" w:type="pct"/>
            <w:tcBorders>
              <w:top w:val="single" w:sz="4" w:space="0" w:color="auto"/>
              <w:left w:val="nil"/>
              <w:bottom w:val="single" w:sz="4" w:space="0" w:color="auto"/>
              <w:right w:val="single" w:sz="4" w:space="0" w:color="auto"/>
            </w:tcBorders>
            <w:shd w:val="clear" w:color="auto" w:fill="auto"/>
          </w:tcPr>
          <w:p w14:paraId="265BF409" w14:textId="7647CE2B" w:rsidR="00B759BE" w:rsidRPr="00A65E2C" w:rsidRDefault="00B759BE" w:rsidP="00B759BE">
            <w:pPr>
              <w:rPr>
                <w:rFonts w:ascii="Arial" w:hAnsi="Arial" w:cs="Arial"/>
                <w:b/>
                <w:bCs/>
                <w:sz w:val="20"/>
              </w:rPr>
            </w:pPr>
            <w:r>
              <w:rPr>
                <w:rFonts w:ascii="Arial" w:hAnsi="Arial" w:cs="Arial"/>
                <w:sz w:val="20"/>
              </w:rPr>
              <w:t xml:space="preserve">It is not clear what "a bandwidth </w:t>
            </w:r>
            <w:proofErr w:type="spellStart"/>
            <w:r>
              <w:rPr>
                <w:rFonts w:ascii="Arial" w:hAnsi="Arial" w:cs="Arial"/>
                <w:sz w:val="20"/>
              </w:rPr>
              <w:t>signaling</w:t>
            </w:r>
            <w:proofErr w:type="spellEnd"/>
            <w:r>
              <w:rPr>
                <w:rFonts w:ascii="Arial" w:hAnsi="Arial" w:cs="Arial"/>
                <w:sz w:val="20"/>
              </w:rPr>
              <w:t xml:space="preserve"> TA" means? the whole sentence is not very clear. Comment apply to two instances on line 2 and 16.</w:t>
            </w:r>
          </w:p>
        </w:tc>
        <w:tc>
          <w:tcPr>
            <w:tcW w:w="1182" w:type="pct"/>
            <w:tcBorders>
              <w:top w:val="single" w:sz="4" w:space="0" w:color="auto"/>
              <w:left w:val="nil"/>
              <w:bottom w:val="single" w:sz="4" w:space="0" w:color="auto"/>
              <w:right w:val="single" w:sz="4" w:space="0" w:color="auto"/>
            </w:tcBorders>
            <w:shd w:val="clear" w:color="auto" w:fill="auto"/>
          </w:tcPr>
          <w:p w14:paraId="30ADCEB8" w14:textId="3BBD3B9C" w:rsidR="00B759BE" w:rsidRPr="00A65E2C" w:rsidRDefault="00B759BE" w:rsidP="00B759BE">
            <w:pPr>
              <w:rPr>
                <w:rFonts w:ascii="Arial" w:hAnsi="Arial" w:cs="Arial"/>
                <w:b/>
                <w:bCs/>
                <w:sz w:val="20"/>
              </w:rPr>
            </w:pPr>
            <w:r>
              <w:rPr>
                <w:rFonts w:ascii="Arial" w:hAnsi="Arial" w:cs="Arial"/>
                <w:sz w:val="20"/>
              </w:rPr>
              <w:t>Please rewrite clarifying the sentence.</w:t>
            </w:r>
          </w:p>
        </w:tc>
        <w:tc>
          <w:tcPr>
            <w:tcW w:w="972" w:type="pct"/>
            <w:tcBorders>
              <w:top w:val="single" w:sz="4" w:space="0" w:color="auto"/>
              <w:left w:val="nil"/>
              <w:bottom w:val="single" w:sz="4" w:space="0" w:color="auto"/>
              <w:right w:val="single" w:sz="4" w:space="0" w:color="auto"/>
            </w:tcBorders>
            <w:shd w:val="clear" w:color="auto" w:fill="auto"/>
          </w:tcPr>
          <w:p w14:paraId="35CE7C10" w14:textId="67A997DB" w:rsidR="00B759BE" w:rsidRPr="00D00C37" w:rsidRDefault="00D00C37" w:rsidP="00B759BE">
            <w:pPr>
              <w:rPr>
                <w:rFonts w:ascii="Arial" w:hAnsi="Arial" w:cs="Arial"/>
                <w:sz w:val="20"/>
              </w:rPr>
            </w:pPr>
            <w:r w:rsidRPr="00D00C37">
              <w:rPr>
                <w:rFonts w:ascii="Arial" w:hAnsi="Arial" w:cs="Arial"/>
                <w:sz w:val="20"/>
              </w:rPr>
              <w:t>Rejected</w:t>
            </w:r>
          </w:p>
          <w:p w14:paraId="061EED0E" w14:textId="77777777" w:rsidR="00D00C37" w:rsidRPr="00D00C37" w:rsidRDefault="00D00C37" w:rsidP="00B759BE">
            <w:pPr>
              <w:rPr>
                <w:rFonts w:ascii="Arial" w:hAnsi="Arial" w:cs="Arial"/>
                <w:sz w:val="20"/>
              </w:rPr>
            </w:pPr>
          </w:p>
          <w:p w14:paraId="16E02D55" w14:textId="0AED6E6C" w:rsidR="00D00C37" w:rsidRPr="00A65E2C" w:rsidRDefault="00D00C37" w:rsidP="00B759BE">
            <w:pPr>
              <w:rPr>
                <w:rFonts w:ascii="Arial" w:hAnsi="Arial" w:cs="Arial"/>
                <w:b/>
                <w:bCs/>
                <w:sz w:val="20"/>
              </w:rPr>
            </w:pPr>
            <w:r w:rsidRPr="00D00C37">
              <w:rPr>
                <w:rFonts w:ascii="Arial" w:hAnsi="Arial" w:cs="Arial"/>
                <w:sz w:val="20"/>
              </w:rPr>
              <w:t xml:space="preserve">Discussion: bandwidth </w:t>
            </w:r>
            <w:proofErr w:type="spellStart"/>
            <w:r w:rsidRPr="00D00C37">
              <w:rPr>
                <w:rFonts w:ascii="Arial" w:hAnsi="Arial" w:cs="Arial"/>
                <w:sz w:val="20"/>
              </w:rPr>
              <w:t>signaling</w:t>
            </w:r>
            <w:proofErr w:type="spellEnd"/>
            <w:r w:rsidRPr="00D00C37">
              <w:rPr>
                <w:rFonts w:ascii="Arial" w:hAnsi="Arial" w:cs="Arial"/>
                <w:sz w:val="20"/>
              </w:rPr>
              <w:t xml:space="preserve"> TA is used in 802.11 baseline for a PPDU with a soliciting Control frame to indicate that </w:t>
            </w:r>
            <w:r w:rsidRPr="00D00C37">
              <w:rPr>
                <w:rFonts w:ascii="TimesNewRomanPSMT" w:eastAsia="TimesNewRomanPSMT" w:cs="TimesNewRomanPSMT"/>
                <w:sz w:val="20"/>
                <w:lang w:val="en-US" w:eastAsia="ko-KR"/>
              </w:rPr>
              <w:t>the scrambling sequence carries the BW information and dynamic/static information.</w:t>
            </w:r>
          </w:p>
        </w:tc>
      </w:tr>
      <w:tr w:rsidR="00B759BE"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6693F276" w:rsidR="00B759BE" w:rsidRPr="00A65E2C" w:rsidRDefault="00B759BE" w:rsidP="00B759BE">
            <w:pPr>
              <w:rPr>
                <w:rFonts w:ascii="Arial" w:hAnsi="Arial" w:cs="Arial"/>
                <w:b/>
                <w:bCs/>
                <w:sz w:val="20"/>
              </w:rPr>
            </w:pPr>
            <w:r>
              <w:rPr>
                <w:rFonts w:ascii="Arial" w:hAnsi="Arial" w:cs="Arial"/>
                <w:sz w:val="20"/>
              </w:rPr>
              <w:t>1068</w:t>
            </w:r>
          </w:p>
        </w:tc>
        <w:tc>
          <w:tcPr>
            <w:tcW w:w="411" w:type="pct"/>
            <w:tcBorders>
              <w:top w:val="single" w:sz="4" w:space="0" w:color="auto"/>
              <w:left w:val="nil"/>
              <w:bottom w:val="single" w:sz="4" w:space="0" w:color="auto"/>
              <w:right w:val="single" w:sz="4" w:space="0" w:color="auto"/>
            </w:tcBorders>
            <w:shd w:val="clear" w:color="auto" w:fill="auto"/>
          </w:tcPr>
          <w:p w14:paraId="335A1FDB" w14:textId="01C1A6EF"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84D839" w14:textId="7D2DD34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3A67B702" w14:textId="65A4B067" w:rsidR="00B759BE" w:rsidRPr="00A65E2C" w:rsidRDefault="00B759BE" w:rsidP="00B759BE">
            <w:pPr>
              <w:rPr>
                <w:rFonts w:ascii="Arial" w:hAnsi="Arial" w:cs="Arial"/>
                <w:b/>
                <w:bCs/>
                <w:sz w:val="20"/>
              </w:rPr>
            </w:pPr>
            <w:r>
              <w:rPr>
                <w:rFonts w:ascii="Arial" w:hAnsi="Arial" w:cs="Arial"/>
                <w:sz w:val="20"/>
              </w:rPr>
              <w:t>Sentence is incomplete. "less than" what?</w:t>
            </w:r>
          </w:p>
        </w:tc>
        <w:tc>
          <w:tcPr>
            <w:tcW w:w="1182" w:type="pct"/>
            <w:tcBorders>
              <w:top w:val="single" w:sz="4" w:space="0" w:color="auto"/>
              <w:left w:val="nil"/>
              <w:bottom w:val="single" w:sz="4" w:space="0" w:color="auto"/>
              <w:right w:val="single" w:sz="4" w:space="0" w:color="auto"/>
            </w:tcBorders>
            <w:shd w:val="clear" w:color="auto" w:fill="auto"/>
          </w:tcPr>
          <w:p w14:paraId="37E49953" w14:textId="7A104C5C" w:rsidR="00B759BE" w:rsidRPr="00A65E2C" w:rsidRDefault="00B759BE" w:rsidP="00B759BE">
            <w:pPr>
              <w:rPr>
                <w:rFonts w:ascii="Arial" w:hAnsi="Arial" w:cs="Arial"/>
                <w:b/>
                <w:bCs/>
                <w:sz w:val="20"/>
              </w:rPr>
            </w:pPr>
            <w:r>
              <w:rPr>
                <w:rFonts w:ascii="Arial" w:hAnsi="Arial" w:cs="Arial"/>
                <w:sz w:val="20"/>
              </w:rPr>
              <w:t>Please rewrite completing the sentence.</w:t>
            </w:r>
          </w:p>
        </w:tc>
        <w:tc>
          <w:tcPr>
            <w:tcW w:w="972" w:type="pct"/>
            <w:tcBorders>
              <w:top w:val="single" w:sz="4" w:space="0" w:color="auto"/>
              <w:left w:val="nil"/>
              <w:bottom w:val="single" w:sz="4" w:space="0" w:color="auto"/>
              <w:right w:val="single" w:sz="4" w:space="0" w:color="auto"/>
            </w:tcBorders>
            <w:shd w:val="clear" w:color="auto" w:fill="auto"/>
          </w:tcPr>
          <w:p w14:paraId="596AE766" w14:textId="77777777" w:rsidR="00B759BE" w:rsidRPr="00827A00" w:rsidRDefault="00D00C37" w:rsidP="00B759BE">
            <w:pPr>
              <w:rPr>
                <w:rFonts w:ascii="Arial" w:hAnsi="Arial" w:cs="Arial"/>
                <w:sz w:val="20"/>
              </w:rPr>
            </w:pPr>
            <w:r w:rsidRPr="00827A00">
              <w:rPr>
                <w:rFonts w:ascii="Arial" w:hAnsi="Arial" w:cs="Arial"/>
                <w:sz w:val="20"/>
              </w:rPr>
              <w:t>Revised</w:t>
            </w:r>
          </w:p>
          <w:p w14:paraId="20322AB9" w14:textId="77777777" w:rsidR="00D00C37" w:rsidRPr="00827A00" w:rsidRDefault="00D00C37" w:rsidP="00B759BE">
            <w:pPr>
              <w:rPr>
                <w:rFonts w:ascii="Arial" w:hAnsi="Arial" w:cs="Arial"/>
                <w:sz w:val="20"/>
              </w:rPr>
            </w:pPr>
          </w:p>
          <w:p w14:paraId="57DAD793" w14:textId="15899837" w:rsidR="00D00C37" w:rsidRPr="00827A00" w:rsidRDefault="00D00C37" w:rsidP="00B759BE">
            <w:pPr>
              <w:rPr>
                <w:rFonts w:ascii="Arial" w:hAnsi="Arial" w:cs="Arial"/>
                <w:sz w:val="20"/>
              </w:rPr>
            </w:pPr>
            <w:r w:rsidRPr="00827A00">
              <w:rPr>
                <w:rFonts w:ascii="Arial" w:hAnsi="Arial" w:cs="Arial"/>
                <w:sz w:val="20"/>
              </w:rPr>
              <w:t>See the accepted changes per 1152</w:t>
            </w:r>
          </w:p>
        </w:tc>
      </w:tr>
      <w:tr w:rsidR="00B759BE"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54C97939" w:rsidR="00B759BE" w:rsidRPr="00A65E2C" w:rsidRDefault="00B759BE" w:rsidP="00B759BE">
            <w:pPr>
              <w:rPr>
                <w:rFonts w:ascii="Arial" w:hAnsi="Arial" w:cs="Arial"/>
                <w:b/>
                <w:bCs/>
                <w:sz w:val="20"/>
              </w:rPr>
            </w:pPr>
            <w:r>
              <w:rPr>
                <w:rFonts w:ascii="Arial" w:hAnsi="Arial" w:cs="Arial"/>
                <w:sz w:val="20"/>
              </w:rPr>
              <w:t>1152</w:t>
            </w:r>
          </w:p>
        </w:tc>
        <w:tc>
          <w:tcPr>
            <w:tcW w:w="411" w:type="pct"/>
            <w:tcBorders>
              <w:top w:val="single" w:sz="4" w:space="0" w:color="auto"/>
              <w:left w:val="nil"/>
              <w:bottom w:val="single" w:sz="4" w:space="0" w:color="auto"/>
              <w:right w:val="single" w:sz="4" w:space="0" w:color="auto"/>
            </w:tcBorders>
            <w:shd w:val="clear" w:color="auto" w:fill="auto"/>
          </w:tcPr>
          <w:p w14:paraId="58CBF424" w14:textId="620F03F7"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7517FBE9"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7FE60509" w14:textId="5E4E69AB" w:rsidR="00B759BE" w:rsidRPr="00A65E2C" w:rsidRDefault="00B759BE" w:rsidP="00B759BE">
            <w:pPr>
              <w:rPr>
                <w:rFonts w:ascii="Arial" w:hAnsi="Arial" w:cs="Arial"/>
                <w:b/>
                <w:bCs/>
                <w:sz w:val="20"/>
              </w:rPr>
            </w:pPr>
            <w:r>
              <w:rPr>
                <w:rFonts w:ascii="Arial" w:hAnsi="Arial" w:cs="Arial"/>
                <w:sz w:val="20"/>
              </w:rPr>
              <w:t>Comparing value for 'less than' should be described</w:t>
            </w:r>
          </w:p>
        </w:tc>
        <w:tc>
          <w:tcPr>
            <w:tcW w:w="1182" w:type="pct"/>
            <w:tcBorders>
              <w:top w:val="single" w:sz="4" w:space="0" w:color="auto"/>
              <w:left w:val="nil"/>
              <w:bottom w:val="single" w:sz="4" w:space="0" w:color="auto"/>
              <w:right w:val="single" w:sz="4" w:space="0" w:color="auto"/>
            </w:tcBorders>
            <w:shd w:val="clear" w:color="auto" w:fill="auto"/>
          </w:tcPr>
          <w:p w14:paraId="365C2D05" w14:textId="0138B5E4" w:rsidR="00B759BE" w:rsidRPr="00A65E2C" w:rsidRDefault="00B759BE" w:rsidP="00B759BE">
            <w:pPr>
              <w:rPr>
                <w:rFonts w:ascii="Arial" w:hAnsi="Arial" w:cs="Arial"/>
                <w:b/>
                <w:bCs/>
                <w:sz w:val="20"/>
              </w:rPr>
            </w:pPr>
            <w:r>
              <w:rPr>
                <w:rFonts w:ascii="Arial" w:hAnsi="Arial" w:cs="Arial"/>
                <w:sz w:val="20"/>
              </w:rPr>
              <w:t>Change "less than." to "less than or equal to the channel width indicated in the RTS frame's RXVECTOR parameter</w:t>
            </w:r>
            <w:r>
              <w:rPr>
                <w:rFonts w:ascii="Arial" w:hAnsi="Arial" w:cs="Arial"/>
                <w:sz w:val="20"/>
              </w:rPr>
              <w:br/>
              <w:t>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0937F14F" w14:textId="0D2AB0E2" w:rsidR="00B759BE" w:rsidRPr="00827A00" w:rsidRDefault="00D00C37" w:rsidP="00B759BE">
            <w:pPr>
              <w:rPr>
                <w:rFonts w:ascii="Arial" w:hAnsi="Arial" w:cs="Arial"/>
                <w:sz w:val="20"/>
              </w:rPr>
            </w:pPr>
            <w:proofErr w:type="spellStart"/>
            <w:r w:rsidRPr="00827A00">
              <w:rPr>
                <w:rFonts w:ascii="Arial" w:hAnsi="Arial" w:cs="Arial"/>
                <w:sz w:val="20"/>
              </w:rPr>
              <w:t>Accetped</w:t>
            </w:r>
            <w:proofErr w:type="spellEnd"/>
          </w:p>
        </w:tc>
      </w:tr>
      <w:tr w:rsidR="00B759BE"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503C702C" w:rsidR="00B759BE" w:rsidRPr="00A65E2C" w:rsidRDefault="00B759BE" w:rsidP="00B759BE">
            <w:pPr>
              <w:rPr>
                <w:rFonts w:ascii="Arial" w:hAnsi="Arial" w:cs="Arial"/>
                <w:b/>
                <w:bCs/>
                <w:sz w:val="20"/>
              </w:rPr>
            </w:pPr>
            <w:r>
              <w:rPr>
                <w:rFonts w:ascii="Arial" w:hAnsi="Arial" w:cs="Arial"/>
                <w:sz w:val="20"/>
              </w:rPr>
              <w:t>1153</w:t>
            </w:r>
          </w:p>
        </w:tc>
        <w:tc>
          <w:tcPr>
            <w:tcW w:w="411" w:type="pct"/>
            <w:tcBorders>
              <w:top w:val="single" w:sz="4" w:space="0" w:color="auto"/>
              <w:left w:val="nil"/>
              <w:bottom w:val="single" w:sz="4" w:space="0" w:color="auto"/>
              <w:right w:val="single" w:sz="4" w:space="0" w:color="auto"/>
            </w:tcBorders>
            <w:shd w:val="clear" w:color="auto" w:fill="auto"/>
          </w:tcPr>
          <w:p w14:paraId="5F001696" w14:textId="34280A0A"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16F63A4" w14:textId="7F15E6CA"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94E5AAD" w14:textId="77A6AD76" w:rsidR="00B759BE" w:rsidRPr="00A65E2C" w:rsidRDefault="00B759BE" w:rsidP="00B759BE">
            <w:pPr>
              <w:rPr>
                <w:rFonts w:ascii="Arial" w:hAnsi="Arial" w:cs="Arial"/>
                <w:b/>
                <w:bCs/>
                <w:sz w:val="20"/>
              </w:rPr>
            </w:pPr>
            <w:r>
              <w:rPr>
                <w:rFonts w:ascii="Arial" w:hAnsi="Arial" w:cs="Arial"/>
                <w:sz w:val="20"/>
              </w:rPr>
              <w:t>The duration for channel idle period for secondary 10 MHz channel should be defined</w:t>
            </w:r>
          </w:p>
        </w:tc>
        <w:tc>
          <w:tcPr>
            <w:tcW w:w="1182" w:type="pct"/>
            <w:tcBorders>
              <w:top w:val="single" w:sz="4" w:space="0" w:color="auto"/>
              <w:left w:val="nil"/>
              <w:bottom w:val="single" w:sz="4" w:space="0" w:color="auto"/>
              <w:right w:val="single" w:sz="4" w:space="0" w:color="auto"/>
            </w:tcBorders>
            <w:shd w:val="clear" w:color="auto" w:fill="auto"/>
          </w:tcPr>
          <w:p w14:paraId="5DF97F5B" w14:textId="50598C91" w:rsidR="00B759BE" w:rsidRPr="00A65E2C" w:rsidRDefault="00B759BE" w:rsidP="00B759BE">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1421ACC5" w14:textId="77777777" w:rsidR="00B759BE" w:rsidRPr="00F928C5" w:rsidRDefault="005E1407" w:rsidP="00B759BE">
            <w:pPr>
              <w:rPr>
                <w:rFonts w:ascii="Arial" w:hAnsi="Arial" w:cs="Arial"/>
                <w:sz w:val="20"/>
              </w:rPr>
            </w:pPr>
            <w:r w:rsidRPr="00F928C5">
              <w:rPr>
                <w:rFonts w:ascii="Arial" w:hAnsi="Arial" w:cs="Arial"/>
                <w:sz w:val="20"/>
              </w:rPr>
              <w:t>Revised</w:t>
            </w:r>
          </w:p>
          <w:p w14:paraId="3C4458CC" w14:textId="77777777" w:rsidR="005E1407" w:rsidRPr="00F928C5" w:rsidRDefault="005E1407" w:rsidP="00B759BE">
            <w:pPr>
              <w:rPr>
                <w:rFonts w:ascii="Arial" w:hAnsi="Arial" w:cs="Arial"/>
                <w:sz w:val="20"/>
              </w:rPr>
            </w:pPr>
          </w:p>
          <w:p w14:paraId="47979E19" w14:textId="71461A44" w:rsidR="005E1407" w:rsidRPr="00F928C5" w:rsidRDefault="005E1407" w:rsidP="00B759BE">
            <w:pPr>
              <w:rPr>
                <w:rFonts w:ascii="Arial" w:hAnsi="Arial" w:cs="Arial"/>
                <w:sz w:val="20"/>
              </w:rPr>
            </w:pPr>
            <w:proofErr w:type="spellStart"/>
            <w:r w:rsidRPr="00F928C5">
              <w:rPr>
                <w:rFonts w:ascii="Arial" w:hAnsi="Arial" w:cs="Arial"/>
                <w:sz w:val="20"/>
              </w:rPr>
              <w:t>TGbd</w:t>
            </w:r>
            <w:proofErr w:type="spellEnd"/>
            <w:r w:rsidRPr="00F928C5">
              <w:rPr>
                <w:rFonts w:ascii="Arial" w:hAnsi="Arial" w:cs="Arial"/>
                <w:sz w:val="20"/>
              </w:rPr>
              <w:t xml:space="preserve"> editor to make changes in 11-21/</w:t>
            </w:r>
            <w:r w:rsidR="00541B9F">
              <w:rPr>
                <w:rFonts w:ascii="Arial" w:hAnsi="Arial" w:cs="Arial"/>
                <w:sz w:val="20"/>
              </w:rPr>
              <w:t>0431r</w:t>
            </w:r>
            <w:r w:rsidR="00535AB8">
              <w:rPr>
                <w:rFonts w:ascii="Arial" w:hAnsi="Arial" w:cs="Arial"/>
                <w:sz w:val="20"/>
              </w:rPr>
              <w:t>1</w:t>
            </w:r>
            <w:r w:rsidRPr="00F928C5">
              <w:rPr>
                <w:rFonts w:ascii="Arial" w:hAnsi="Arial" w:cs="Arial"/>
                <w:sz w:val="20"/>
              </w:rPr>
              <w:t xml:space="preserve"> under CID 1153</w:t>
            </w:r>
          </w:p>
        </w:tc>
      </w:tr>
      <w:tr w:rsidR="00B759BE"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39A83A7A" w:rsidR="00B759BE" w:rsidRPr="00A65E2C" w:rsidRDefault="00B759BE" w:rsidP="00B759BE">
            <w:pPr>
              <w:rPr>
                <w:rFonts w:ascii="Arial" w:hAnsi="Arial" w:cs="Arial"/>
                <w:b/>
                <w:bCs/>
                <w:sz w:val="20"/>
              </w:rPr>
            </w:pPr>
            <w:r w:rsidRPr="009A50CF">
              <w:rPr>
                <w:rFonts w:ascii="Arial" w:hAnsi="Arial" w:cs="Arial"/>
                <w:sz w:val="20"/>
                <w:highlight w:val="green"/>
                <w:rPrChange w:id="5" w:author="Liwen Chu" w:date="2021-05-11T15:14:00Z">
                  <w:rPr>
                    <w:rFonts w:ascii="Arial" w:hAnsi="Arial" w:cs="Arial"/>
                    <w:sz w:val="20"/>
                    <w:highlight w:val="yellow"/>
                  </w:rPr>
                </w:rPrChange>
              </w:rPr>
              <w:t>1234</w:t>
            </w:r>
          </w:p>
        </w:tc>
        <w:tc>
          <w:tcPr>
            <w:tcW w:w="411" w:type="pct"/>
            <w:tcBorders>
              <w:top w:val="single" w:sz="4" w:space="0" w:color="auto"/>
              <w:left w:val="nil"/>
              <w:bottom w:val="single" w:sz="4" w:space="0" w:color="auto"/>
              <w:right w:val="single" w:sz="4" w:space="0" w:color="auto"/>
            </w:tcBorders>
            <w:shd w:val="clear" w:color="auto" w:fill="auto"/>
          </w:tcPr>
          <w:p w14:paraId="3BCCBDEB" w14:textId="0643C654"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389EBB2F" w14:textId="711C2A34"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3C7FD99C" w14:textId="16727011" w:rsidR="00B759BE" w:rsidRPr="00A65E2C" w:rsidRDefault="00B759BE" w:rsidP="00B759BE">
            <w:pPr>
              <w:rPr>
                <w:rFonts w:ascii="Arial" w:hAnsi="Arial" w:cs="Arial"/>
                <w:b/>
                <w:bCs/>
                <w:sz w:val="20"/>
              </w:rPr>
            </w:pPr>
            <w:r>
              <w:rPr>
                <w:rFonts w:ascii="Arial" w:hAnsi="Arial" w:cs="Arial"/>
                <w:sz w:val="20"/>
              </w:rPr>
              <w:t xml:space="preserve">The </w:t>
            </w:r>
            <w:proofErr w:type="spellStart"/>
            <w:r>
              <w:rPr>
                <w:rFonts w:ascii="Arial" w:hAnsi="Arial" w:cs="Arial"/>
                <w:sz w:val="20"/>
              </w:rPr>
              <w:t>descrition</w:t>
            </w:r>
            <w:proofErr w:type="spellEnd"/>
            <w:r>
              <w:rPr>
                <w:rFonts w:ascii="Arial" w:hAnsi="Arial" w:cs="Arial"/>
                <w:sz w:val="20"/>
              </w:rPr>
              <w:t xml:space="preserve"> of the </w:t>
            </w:r>
            <w:proofErr w:type="spellStart"/>
            <w:r>
              <w:rPr>
                <w:rFonts w:ascii="Arial" w:hAnsi="Arial" w:cs="Arial"/>
                <w:sz w:val="20"/>
              </w:rPr>
              <w:t>behavior</w:t>
            </w:r>
            <w:proofErr w:type="spellEnd"/>
            <w:r>
              <w:rPr>
                <w:rFonts w:ascii="Arial" w:hAnsi="Arial" w:cs="Arial"/>
                <w:sz w:val="20"/>
              </w:rPr>
              <w:t xml:space="preserve"> for the Static case  has some words that seem extraneous to me: "in the channel width indicated by the RTS frame's RXVECTOR parameter CH_BANDWIDTH_IN_NON_NGV".  Those words can be deleted to clarify the sentence</w:t>
            </w:r>
          </w:p>
        </w:tc>
        <w:tc>
          <w:tcPr>
            <w:tcW w:w="1182" w:type="pct"/>
            <w:tcBorders>
              <w:top w:val="single" w:sz="4" w:space="0" w:color="auto"/>
              <w:left w:val="nil"/>
              <w:bottom w:val="single" w:sz="4" w:space="0" w:color="auto"/>
              <w:right w:val="single" w:sz="4" w:space="0" w:color="auto"/>
            </w:tcBorders>
            <w:shd w:val="clear" w:color="auto" w:fill="auto"/>
          </w:tcPr>
          <w:p w14:paraId="0FCBFFDB" w14:textId="3F420A67" w:rsidR="00B759BE" w:rsidRPr="00A65E2C" w:rsidRDefault="00B759BE" w:rsidP="00B759BE">
            <w:pPr>
              <w:rPr>
                <w:rFonts w:ascii="Arial" w:hAnsi="Arial" w:cs="Arial"/>
                <w:b/>
                <w:bCs/>
                <w:sz w:val="20"/>
              </w:rPr>
            </w:pPr>
            <w:r>
              <w:rPr>
                <w:rFonts w:ascii="Arial" w:hAnsi="Arial" w:cs="Arial"/>
                <w:sz w:val="20"/>
              </w:rPr>
              <w:t xml:space="preserve">In the first bullet on the page, in the first sentence, delete "in the channel width indicated by the RTS frame's RXVECTOR parameter CH_BANDWIDTH_IN_NON_NGV" after "10 MHz channel" so the sentence reads "If the NAV indicates idle and CCA has been idle for the secondary 10 MHz channel, then the STA shall respond with a CTS </w:t>
            </w:r>
            <w:r>
              <w:rPr>
                <w:rFonts w:ascii="Arial" w:hAnsi="Arial" w:cs="Arial"/>
                <w:sz w:val="20"/>
              </w:rPr>
              <w:lastRenderedPageBreak/>
              <w:t>frame carried in a non-NGV or non-NGV duplicate PPDU."</w:t>
            </w:r>
          </w:p>
        </w:tc>
        <w:tc>
          <w:tcPr>
            <w:tcW w:w="972" w:type="pct"/>
            <w:tcBorders>
              <w:top w:val="single" w:sz="4" w:space="0" w:color="auto"/>
              <w:left w:val="nil"/>
              <w:bottom w:val="single" w:sz="4" w:space="0" w:color="auto"/>
              <w:right w:val="single" w:sz="4" w:space="0" w:color="auto"/>
            </w:tcBorders>
            <w:shd w:val="clear" w:color="auto" w:fill="auto"/>
          </w:tcPr>
          <w:p w14:paraId="71AE4090" w14:textId="037784C6" w:rsidR="00F928C5" w:rsidRPr="00F928C5" w:rsidRDefault="000D2B5C" w:rsidP="00F928C5">
            <w:pPr>
              <w:rPr>
                <w:rFonts w:ascii="Arial" w:hAnsi="Arial" w:cs="Arial"/>
                <w:sz w:val="20"/>
              </w:rPr>
            </w:pPr>
            <w:r>
              <w:rPr>
                <w:rFonts w:ascii="Arial" w:hAnsi="Arial" w:cs="Arial"/>
                <w:sz w:val="20"/>
              </w:rPr>
              <w:lastRenderedPageBreak/>
              <w:t>Revised</w:t>
            </w:r>
          </w:p>
          <w:p w14:paraId="44EFD005" w14:textId="77777777" w:rsidR="00F928C5" w:rsidRPr="00F928C5" w:rsidRDefault="00F928C5" w:rsidP="00F928C5">
            <w:pPr>
              <w:rPr>
                <w:rFonts w:ascii="Arial" w:hAnsi="Arial" w:cs="Arial"/>
                <w:sz w:val="20"/>
              </w:rPr>
            </w:pPr>
          </w:p>
          <w:p w14:paraId="0C67B713" w14:textId="77777777" w:rsidR="00B759BE" w:rsidRDefault="00F928C5" w:rsidP="00F928C5">
            <w:pPr>
              <w:rPr>
                <w:rFonts w:ascii="Arial" w:hAnsi="Arial" w:cs="Arial"/>
                <w:sz w:val="20"/>
              </w:rPr>
            </w:pPr>
            <w:r w:rsidRPr="00F928C5">
              <w:rPr>
                <w:rFonts w:ascii="Arial" w:hAnsi="Arial" w:cs="Arial"/>
                <w:sz w:val="20"/>
              </w:rPr>
              <w:t>Discussion: the usage of secondary 10MHz channel to transmit CTS is decided by the BW of soliciting RTS</w:t>
            </w:r>
            <w:r w:rsidR="000D2B5C">
              <w:rPr>
                <w:rFonts w:ascii="Arial" w:hAnsi="Arial" w:cs="Arial"/>
                <w:sz w:val="20"/>
              </w:rPr>
              <w:t>, e.g. when RTS is transmitted in 20MHz channel, the CTS will use the secondary 10MHz</w:t>
            </w:r>
            <w:r w:rsidRPr="00F928C5">
              <w:rPr>
                <w:rFonts w:ascii="Arial" w:hAnsi="Arial" w:cs="Arial"/>
                <w:sz w:val="20"/>
              </w:rPr>
              <w:t>.</w:t>
            </w:r>
          </w:p>
          <w:p w14:paraId="19E18595" w14:textId="77777777" w:rsidR="000D2B5C" w:rsidRDefault="000D2B5C" w:rsidP="00F928C5">
            <w:pPr>
              <w:rPr>
                <w:rFonts w:ascii="Arial" w:hAnsi="Arial" w:cs="Arial"/>
                <w:sz w:val="20"/>
              </w:rPr>
            </w:pPr>
          </w:p>
          <w:p w14:paraId="36ED9231" w14:textId="77777777" w:rsidR="000D2B5C" w:rsidRDefault="000D2B5C" w:rsidP="00F928C5">
            <w:pPr>
              <w:rPr>
                <w:rFonts w:ascii="Arial" w:hAnsi="Arial" w:cs="Arial"/>
                <w:sz w:val="20"/>
              </w:rPr>
            </w:pPr>
          </w:p>
          <w:p w14:paraId="2023214B" w14:textId="06379AD5" w:rsidR="000D2B5C" w:rsidRPr="00F928C5" w:rsidRDefault="000D2B5C" w:rsidP="00F928C5">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make changes in 11-21/</w:t>
            </w:r>
            <w:r w:rsidR="0037768B">
              <w:rPr>
                <w:rFonts w:ascii="Arial" w:hAnsi="Arial" w:cs="Arial"/>
                <w:sz w:val="20"/>
              </w:rPr>
              <w:t>431r</w:t>
            </w:r>
            <w:r w:rsidR="007F78DF">
              <w:rPr>
                <w:rFonts w:ascii="Arial" w:hAnsi="Arial" w:cs="Arial"/>
                <w:sz w:val="20"/>
              </w:rPr>
              <w:t>4</w:t>
            </w:r>
            <w:r w:rsidR="0037768B">
              <w:rPr>
                <w:rFonts w:ascii="Arial" w:hAnsi="Arial" w:cs="Arial"/>
                <w:sz w:val="20"/>
              </w:rPr>
              <w:t xml:space="preserve"> </w:t>
            </w:r>
            <w:r>
              <w:rPr>
                <w:rFonts w:ascii="Arial" w:hAnsi="Arial" w:cs="Arial"/>
                <w:sz w:val="20"/>
              </w:rPr>
              <w:t>under CID 1234</w:t>
            </w:r>
          </w:p>
        </w:tc>
      </w:tr>
      <w:tr w:rsidR="00B759BE"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4D8360FE" w:rsidR="00B759BE" w:rsidRPr="00A65E2C" w:rsidRDefault="00B759BE" w:rsidP="00B759BE">
            <w:pPr>
              <w:rPr>
                <w:rFonts w:ascii="Arial" w:hAnsi="Arial" w:cs="Arial"/>
                <w:b/>
                <w:bCs/>
                <w:sz w:val="20"/>
              </w:rPr>
            </w:pPr>
            <w:r>
              <w:rPr>
                <w:rFonts w:ascii="Arial" w:hAnsi="Arial" w:cs="Arial"/>
                <w:sz w:val="20"/>
              </w:rPr>
              <w:lastRenderedPageBreak/>
              <w:t>1235</w:t>
            </w:r>
          </w:p>
        </w:tc>
        <w:tc>
          <w:tcPr>
            <w:tcW w:w="411" w:type="pct"/>
            <w:tcBorders>
              <w:top w:val="single" w:sz="4" w:space="0" w:color="auto"/>
              <w:left w:val="nil"/>
              <w:bottom w:val="single" w:sz="4" w:space="0" w:color="auto"/>
              <w:right w:val="single" w:sz="4" w:space="0" w:color="auto"/>
            </w:tcBorders>
            <w:shd w:val="clear" w:color="auto" w:fill="auto"/>
          </w:tcPr>
          <w:p w14:paraId="4D42030F" w14:textId="3FDF0DC6"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87C3C93" w14:textId="6B204895"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512CC358" w14:textId="3EDC2FA3" w:rsidR="00B759BE" w:rsidRPr="00A65E2C" w:rsidRDefault="00B759BE" w:rsidP="00B759BE">
            <w:pPr>
              <w:rPr>
                <w:rFonts w:ascii="Arial" w:hAnsi="Arial" w:cs="Arial"/>
                <w:b/>
                <w:bCs/>
                <w:sz w:val="20"/>
              </w:rPr>
            </w:pPr>
            <w:r>
              <w:rPr>
                <w:rFonts w:ascii="Arial" w:hAnsi="Arial" w:cs="Arial"/>
                <w:sz w:val="20"/>
              </w:rPr>
              <w:t>I am unclear of the meaning of the final sentence of 31.2.5. In particular, I am unclear what the words "and is carried" refers to.</w:t>
            </w:r>
          </w:p>
        </w:tc>
        <w:tc>
          <w:tcPr>
            <w:tcW w:w="1182" w:type="pct"/>
            <w:tcBorders>
              <w:top w:val="single" w:sz="4" w:space="0" w:color="auto"/>
              <w:left w:val="nil"/>
              <w:bottom w:val="single" w:sz="4" w:space="0" w:color="auto"/>
              <w:right w:val="single" w:sz="4" w:space="0" w:color="auto"/>
            </w:tcBorders>
            <w:shd w:val="clear" w:color="auto" w:fill="auto"/>
          </w:tcPr>
          <w:p w14:paraId="3D4EEF32" w14:textId="201C673E" w:rsidR="00B759BE" w:rsidRPr="00A65E2C" w:rsidRDefault="00B759BE" w:rsidP="00B759BE">
            <w:pPr>
              <w:rPr>
                <w:rFonts w:ascii="Arial" w:hAnsi="Arial" w:cs="Arial"/>
                <w:b/>
                <w:bCs/>
                <w:sz w:val="20"/>
              </w:rPr>
            </w:pPr>
            <w:r>
              <w:rPr>
                <w:rFonts w:ascii="Arial" w:hAnsi="Arial" w:cs="Arial"/>
                <w:sz w:val="20"/>
              </w:rPr>
              <w:t>The sentence begins "If a 20 MHz NGV STA receives the frame(s) which solicits the responding frame and is carried in a 20 MHz NGV PPDU, ..." Reword this sentence to clarify what is referred to by the words "and is carried in a 20 MHz NGV PPDU".</w:t>
            </w:r>
          </w:p>
        </w:tc>
        <w:tc>
          <w:tcPr>
            <w:tcW w:w="972" w:type="pct"/>
            <w:tcBorders>
              <w:top w:val="single" w:sz="4" w:space="0" w:color="auto"/>
              <w:left w:val="nil"/>
              <w:bottom w:val="single" w:sz="4" w:space="0" w:color="auto"/>
              <w:right w:val="single" w:sz="4" w:space="0" w:color="auto"/>
            </w:tcBorders>
            <w:shd w:val="clear" w:color="auto" w:fill="auto"/>
          </w:tcPr>
          <w:p w14:paraId="6651A8A1" w14:textId="77777777" w:rsidR="00B759BE" w:rsidRPr="00F928C5" w:rsidRDefault="005E1407" w:rsidP="00B759BE">
            <w:pPr>
              <w:rPr>
                <w:rFonts w:ascii="Arial" w:hAnsi="Arial" w:cs="Arial"/>
                <w:sz w:val="20"/>
              </w:rPr>
            </w:pPr>
            <w:r w:rsidRPr="00F928C5">
              <w:rPr>
                <w:rFonts w:ascii="Arial" w:hAnsi="Arial" w:cs="Arial"/>
                <w:sz w:val="20"/>
              </w:rPr>
              <w:t>Revised</w:t>
            </w:r>
          </w:p>
          <w:p w14:paraId="70B9E948" w14:textId="77777777" w:rsidR="005E1407" w:rsidRPr="00F928C5" w:rsidRDefault="005E1407" w:rsidP="00B759BE">
            <w:pPr>
              <w:rPr>
                <w:rFonts w:ascii="Arial" w:hAnsi="Arial" w:cs="Arial"/>
                <w:sz w:val="20"/>
              </w:rPr>
            </w:pPr>
          </w:p>
          <w:p w14:paraId="183B1E0B" w14:textId="0117460D" w:rsidR="005E1407" w:rsidRPr="00A65E2C" w:rsidRDefault="005E1407" w:rsidP="00B759BE">
            <w:pPr>
              <w:rPr>
                <w:rFonts w:ascii="Arial" w:hAnsi="Arial" w:cs="Arial"/>
                <w:b/>
                <w:bCs/>
                <w:sz w:val="20"/>
              </w:rPr>
            </w:pPr>
            <w:r w:rsidRPr="00F928C5">
              <w:rPr>
                <w:rFonts w:ascii="Arial" w:hAnsi="Arial" w:cs="Arial"/>
                <w:sz w:val="20"/>
              </w:rPr>
              <w:t>See the change per 1441</w:t>
            </w:r>
          </w:p>
        </w:tc>
      </w:tr>
      <w:tr w:rsidR="00B759BE"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442CD487" w:rsidR="00B759BE" w:rsidRPr="00A65E2C" w:rsidRDefault="00B759BE" w:rsidP="00B759BE">
            <w:pPr>
              <w:rPr>
                <w:rFonts w:ascii="Arial" w:hAnsi="Arial" w:cs="Arial"/>
                <w:b/>
                <w:bCs/>
                <w:sz w:val="20"/>
              </w:rPr>
            </w:pPr>
            <w:r>
              <w:rPr>
                <w:rFonts w:ascii="Arial" w:hAnsi="Arial" w:cs="Arial"/>
                <w:sz w:val="20"/>
              </w:rPr>
              <w:t>1343</w:t>
            </w:r>
          </w:p>
        </w:tc>
        <w:tc>
          <w:tcPr>
            <w:tcW w:w="411" w:type="pct"/>
            <w:tcBorders>
              <w:top w:val="single" w:sz="4" w:space="0" w:color="auto"/>
              <w:left w:val="nil"/>
              <w:bottom w:val="single" w:sz="4" w:space="0" w:color="auto"/>
              <w:right w:val="single" w:sz="4" w:space="0" w:color="auto"/>
            </w:tcBorders>
            <w:shd w:val="clear" w:color="auto" w:fill="auto"/>
          </w:tcPr>
          <w:p w14:paraId="74D96749" w14:textId="508D6C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535C5B92" w14:textId="5C80764D" w:rsidR="00B759BE" w:rsidRDefault="00B759BE" w:rsidP="00B759BE">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1931DA37" w14:textId="7CB185FE" w:rsidR="00B759BE" w:rsidRPr="00A65E2C" w:rsidRDefault="00B759BE" w:rsidP="00B759BE">
            <w:pPr>
              <w:rPr>
                <w:rFonts w:ascii="Arial" w:hAnsi="Arial" w:cs="Arial"/>
                <w:b/>
                <w:bCs/>
                <w:sz w:val="20"/>
              </w:rPr>
            </w:pPr>
            <w:r>
              <w:rPr>
                <w:rFonts w:ascii="Arial" w:hAnsi="Arial" w:cs="Arial"/>
                <w:sz w:val="20"/>
              </w:rPr>
              <w:t>For the sentence "The CTS frame's TXVECTOR parameters CH_BANDWIDTH and CH_BANDWIDTH_IN_NON_NGV shall be set to any channel width for</w:t>
            </w:r>
            <w:r>
              <w:rPr>
                <w:rFonts w:ascii="Arial" w:hAnsi="Arial" w:cs="Arial"/>
                <w:sz w:val="20"/>
              </w:rPr>
              <w:br/>
              <w:t>which CCA on secondary 10 MHz channel has been idle and that is less than.", it seems that it is an incomplete sentence as there is nothing about "less than" afterwards/</w:t>
            </w:r>
          </w:p>
        </w:tc>
        <w:tc>
          <w:tcPr>
            <w:tcW w:w="1182" w:type="pct"/>
            <w:tcBorders>
              <w:top w:val="single" w:sz="4" w:space="0" w:color="auto"/>
              <w:left w:val="nil"/>
              <w:bottom w:val="single" w:sz="4" w:space="0" w:color="auto"/>
              <w:right w:val="single" w:sz="4" w:space="0" w:color="auto"/>
            </w:tcBorders>
            <w:shd w:val="clear" w:color="auto" w:fill="auto"/>
          </w:tcPr>
          <w:p w14:paraId="288D3238" w14:textId="416E649F" w:rsidR="00B759BE" w:rsidRPr="00A65E2C" w:rsidRDefault="00B759BE" w:rsidP="00B759BE">
            <w:pPr>
              <w:rPr>
                <w:rFonts w:ascii="Arial" w:hAnsi="Arial" w:cs="Arial"/>
                <w:b/>
                <w:bCs/>
                <w:sz w:val="20"/>
              </w:rPr>
            </w:pPr>
            <w:r>
              <w:rPr>
                <w:rFonts w:ascii="Arial" w:hAnsi="Arial" w:cs="Arial"/>
                <w:sz w:val="20"/>
              </w:rPr>
              <w:t>Please complete this incomplete sentence.</w:t>
            </w:r>
          </w:p>
        </w:tc>
        <w:tc>
          <w:tcPr>
            <w:tcW w:w="972" w:type="pct"/>
            <w:tcBorders>
              <w:top w:val="single" w:sz="4" w:space="0" w:color="auto"/>
              <w:left w:val="nil"/>
              <w:bottom w:val="single" w:sz="4" w:space="0" w:color="auto"/>
              <w:right w:val="single" w:sz="4" w:space="0" w:color="auto"/>
            </w:tcBorders>
            <w:shd w:val="clear" w:color="auto" w:fill="auto"/>
          </w:tcPr>
          <w:p w14:paraId="0004A3CE" w14:textId="77777777" w:rsidR="00827A00" w:rsidRPr="00827A00" w:rsidRDefault="00827A00" w:rsidP="00827A00">
            <w:pPr>
              <w:rPr>
                <w:rFonts w:ascii="Arial" w:hAnsi="Arial" w:cs="Arial"/>
                <w:sz w:val="20"/>
              </w:rPr>
            </w:pPr>
            <w:r w:rsidRPr="00827A00">
              <w:rPr>
                <w:rFonts w:ascii="Arial" w:hAnsi="Arial" w:cs="Arial"/>
                <w:sz w:val="20"/>
              </w:rPr>
              <w:t>Revised</w:t>
            </w:r>
          </w:p>
          <w:p w14:paraId="4D0CD54D" w14:textId="77777777" w:rsidR="00827A00" w:rsidRPr="00827A00" w:rsidRDefault="00827A00" w:rsidP="00827A00">
            <w:pPr>
              <w:rPr>
                <w:rFonts w:ascii="Arial" w:hAnsi="Arial" w:cs="Arial"/>
                <w:sz w:val="20"/>
              </w:rPr>
            </w:pPr>
          </w:p>
          <w:p w14:paraId="4BCC57B3" w14:textId="005FBF0C"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1F6E4D76" w:rsidR="00B759BE" w:rsidRPr="00A65E2C" w:rsidRDefault="00B759BE" w:rsidP="00B759BE">
            <w:pPr>
              <w:rPr>
                <w:rFonts w:ascii="Arial" w:hAnsi="Arial" w:cs="Arial"/>
                <w:b/>
                <w:bCs/>
                <w:sz w:val="20"/>
              </w:rPr>
            </w:pPr>
            <w:r>
              <w:rPr>
                <w:rFonts w:ascii="Arial" w:hAnsi="Arial" w:cs="Arial"/>
                <w:sz w:val="20"/>
              </w:rPr>
              <w:t>1438</w:t>
            </w:r>
          </w:p>
        </w:tc>
        <w:tc>
          <w:tcPr>
            <w:tcW w:w="411" w:type="pct"/>
            <w:tcBorders>
              <w:top w:val="single" w:sz="4" w:space="0" w:color="auto"/>
              <w:left w:val="nil"/>
              <w:bottom w:val="single" w:sz="4" w:space="0" w:color="auto"/>
              <w:right w:val="single" w:sz="4" w:space="0" w:color="auto"/>
            </w:tcBorders>
            <w:shd w:val="clear" w:color="auto" w:fill="auto"/>
          </w:tcPr>
          <w:p w14:paraId="602F2DDE" w14:textId="426C3188"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0CFF97EF" w14:textId="4BB4F7C3"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4747015" w14:textId="6EBE34D0" w:rsidR="00B759BE" w:rsidRPr="00A65E2C" w:rsidRDefault="00B759BE" w:rsidP="00B759BE">
            <w:pPr>
              <w:rPr>
                <w:rFonts w:ascii="Arial" w:hAnsi="Arial" w:cs="Arial"/>
                <w:b/>
                <w:bCs/>
                <w:sz w:val="20"/>
              </w:rPr>
            </w:pPr>
            <w:r>
              <w:rPr>
                <w:rFonts w:ascii="Arial" w:hAnsi="Arial" w:cs="Arial"/>
                <w:sz w:val="20"/>
              </w:rPr>
              <w:t>"and that is less than" what?</w:t>
            </w:r>
          </w:p>
        </w:tc>
        <w:tc>
          <w:tcPr>
            <w:tcW w:w="1182" w:type="pct"/>
            <w:tcBorders>
              <w:top w:val="single" w:sz="4" w:space="0" w:color="auto"/>
              <w:left w:val="nil"/>
              <w:bottom w:val="single" w:sz="4" w:space="0" w:color="auto"/>
              <w:right w:val="single" w:sz="4" w:space="0" w:color="auto"/>
            </w:tcBorders>
            <w:shd w:val="clear" w:color="auto" w:fill="auto"/>
          </w:tcPr>
          <w:p w14:paraId="41FCC1AD" w14:textId="11FD10E4" w:rsidR="00B759BE" w:rsidRPr="00A65E2C" w:rsidRDefault="00B759BE" w:rsidP="00B759BE">
            <w:pPr>
              <w:rPr>
                <w:rFonts w:ascii="Arial" w:hAnsi="Arial" w:cs="Arial"/>
                <w:b/>
                <w:bCs/>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7430E90D" w14:textId="77777777" w:rsidR="00827A00" w:rsidRPr="00827A00" w:rsidRDefault="00827A00" w:rsidP="00827A00">
            <w:pPr>
              <w:rPr>
                <w:rFonts w:ascii="Arial" w:hAnsi="Arial" w:cs="Arial"/>
                <w:sz w:val="20"/>
              </w:rPr>
            </w:pPr>
            <w:r w:rsidRPr="00827A00">
              <w:rPr>
                <w:rFonts w:ascii="Arial" w:hAnsi="Arial" w:cs="Arial"/>
                <w:sz w:val="20"/>
              </w:rPr>
              <w:t>Revised</w:t>
            </w:r>
          </w:p>
          <w:p w14:paraId="136992AF" w14:textId="77777777" w:rsidR="00827A00" w:rsidRPr="00827A00" w:rsidRDefault="00827A00" w:rsidP="00827A00">
            <w:pPr>
              <w:rPr>
                <w:rFonts w:ascii="Arial" w:hAnsi="Arial" w:cs="Arial"/>
                <w:sz w:val="20"/>
              </w:rPr>
            </w:pPr>
          </w:p>
          <w:p w14:paraId="189EE0D8" w14:textId="542D0848"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659E6621" w:rsidR="00B759BE" w:rsidRPr="00A65E2C" w:rsidRDefault="00B759BE" w:rsidP="00B759BE">
            <w:pPr>
              <w:rPr>
                <w:rFonts w:ascii="Arial" w:hAnsi="Arial" w:cs="Arial"/>
                <w:b/>
                <w:bCs/>
                <w:sz w:val="20"/>
              </w:rPr>
            </w:pPr>
            <w:r w:rsidRPr="009A50CF">
              <w:rPr>
                <w:rFonts w:ascii="Arial" w:hAnsi="Arial" w:cs="Arial"/>
                <w:sz w:val="20"/>
                <w:highlight w:val="green"/>
                <w:rPrChange w:id="6" w:author="Liwen Chu" w:date="2021-05-11T15:20:00Z">
                  <w:rPr>
                    <w:rFonts w:ascii="Arial" w:hAnsi="Arial" w:cs="Arial"/>
                    <w:sz w:val="20"/>
                    <w:highlight w:val="yellow"/>
                  </w:rPr>
                </w:rPrChange>
              </w:rPr>
              <w:t>1440</w:t>
            </w:r>
          </w:p>
        </w:tc>
        <w:tc>
          <w:tcPr>
            <w:tcW w:w="411" w:type="pct"/>
            <w:tcBorders>
              <w:top w:val="single" w:sz="4" w:space="0" w:color="auto"/>
              <w:left w:val="nil"/>
              <w:bottom w:val="single" w:sz="4" w:space="0" w:color="auto"/>
              <w:right w:val="single" w:sz="4" w:space="0" w:color="auto"/>
            </w:tcBorders>
            <w:shd w:val="clear" w:color="auto" w:fill="auto"/>
          </w:tcPr>
          <w:p w14:paraId="6D103769" w14:textId="7891C702"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22AB434" w14:textId="0B8C8965"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5B4FF6E5" w14:textId="347DC216" w:rsidR="00B759BE" w:rsidRPr="00A65E2C" w:rsidRDefault="00B759BE" w:rsidP="00B759BE">
            <w:pPr>
              <w:rPr>
                <w:rFonts w:ascii="Arial" w:hAnsi="Arial" w:cs="Arial"/>
                <w:b/>
                <w:bCs/>
                <w:sz w:val="20"/>
              </w:rPr>
            </w:pPr>
            <w:r>
              <w:rPr>
                <w:rFonts w:ascii="Arial" w:hAnsi="Arial" w:cs="Arial"/>
                <w:sz w:val="20"/>
              </w:rPr>
              <w:t>"idle for the secondary 10MHz channel in the channel</w:t>
            </w:r>
            <w:r>
              <w:rPr>
                <w:rFonts w:ascii="Arial" w:hAnsi="Arial" w:cs="Arial"/>
                <w:sz w:val="20"/>
              </w:rPr>
              <w:br/>
              <w:t xml:space="preserve">width indicated by the RTS frame's RXVECTOR parameter" doesn't make sense.  </w:t>
            </w:r>
            <w:proofErr w:type="spellStart"/>
            <w:r>
              <w:rPr>
                <w:rFonts w:ascii="Arial" w:hAnsi="Arial" w:cs="Arial"/>
                <w:sz w:val="20"/>
              </w:rPr>
              <w:t>THe</w:t>
            </w:r>
            <w:proofErr w:type="spellEnd"/>
            <w:r>
              <w:rPr>
                <w:rFonts w:ascii="Arial" w:hAnsi="Arial" w:cs="Arial"/>
                <w:sz w:val="20"/>
              </w:rPr>
              <w:t xml:space="preserve"> secondary 10M is necessarily in the channel width</w:t>
            </w:r>
          </w:p>
        </w:tc>
        <w:tc>
          <w:tcPr>
            <w:tcW w:w="1182" w:type="pct"/>
            <w:tcBorders>
              <w:top w:val="single" w:sz="4" w:space="0" w:color="auto"/>
              <w:left w:val="nil"/>
              <w:bottom w:val="single" w:sz="4" w:space="0" w:color="auto"/>
              <w:right w:val="single" w:sz="4" w:space="0" w:color="auto"/>
            </w:tcBorders>
            <w:shd w:val="clear" w:color="auto" w:fill="auto"/>
          </w:tcPr>
          <w:p w14:paraId="25BF9E63" w14:textId="578B95DD" w:rsidR="00B759BE" w:rsidRPr="00A65E2C" w:rsidRDefault="00B759BE" w:rsidP="00B759BE">
            <w:pPr>
              <w:rPr>
                <w:rFonts w:ascii="Arial" w:hAnsi="Arial" w:cs="Arial"/>
                <w:b/>
                <w:bCs/>
                <w:sz w:val="20"/>
              </w:rPr>
            </w:pPr>
            <w:r>
              <w:rPr>
                <w:rFonts w:ascii="Arial" w:hAnsi="Arial" w:cs="Arial"/>
                <w:sz w:val="20"/>
              </w:rPr>
              <w:t>Delete "in the channel</w:t>
            </w:r>
            <w:r>
              <w:rPr>
                <w:rFonts w:ascii="Arial" w:hAnsi="Arial" w:cs="Arial"/>
                <w:sz w:val="20"/>
              </w:rPr>
              <w:br/>
              <w:t>width indicated by the RTS frame's RXVECTOR parameter 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369F97B4" w14:textId="3D9B324A" w:rsidR="00B759BE" w:rsidRPr="00F928C5" w:rsidDel="009A50CF" w:rsidRDefault="005E1407" w:rsidP="00B759BE">
            <w:pPr>
              <w:rPr>
                <w:del w:id="7" w:author="Liwen Chu" w:date="2021-05-11T15:14:00Z"/>
                <w:rFonts w:ascii="Arial" w:hAnsi="Arial" w:cs="Arial"/>
                <w:sz w:val="20"/>
              </w:rPr>
            </w:pPr>
            <w:del w:id="8" w:author="Liwen Chu" w:date="2021-05-11T15:14:00Z">
              <w:r w:rsidRPr="00F928C5" w:rsidDel="009A50CF">
                <w:rPr>
                  <w:rFonts w:ascii="Arial" w:hAnsi="Arial" w:cs="Arial"/>
                  <w:sz w:val="20"/>
                </w:rPr>
                <w:delText>Rejected</w:delText>
              </w:r>
            </w:del>
          </w:p>
          <w:p w14:paraId="3E1E3C55" w14:textId="05E521EB" w:rsidR="005E1407" w:rsidRPr="00F928C5" w:rsidDel="009A50CF" w:rsidRDefault="005E1407" w:rsidP="00B759BE">
            <w:pPr>
              <w:rPr>
                <w:del w:id="9" w:author="Liwen Chu" w:date="2021-05-11T15:14:00Z"/>
                <w:rFonts w:ascii="Arial" w:hAnsi="Arial" w:cs="Arial"/>
                <w:sz w:val="20"/>
              </w:rPr>
            </w:pPr>
          </w:p>
          <w:p w14:paraId="1D0F9CC0" w14:textId="77777777" w:rsidR="005E1407" w:rsidRDefault="005E1407" w:rsidP="00B759BE">
            <w:pPr>
              <w:rPr>
                <w:ins w:id="10" w:author="Liwen Chu" w:date="2021-05-11T15:14:00Z"/>
                <w:rFonts w:ascii="Arial" w:hAnsi="Arial" w:cs="Arial"/>
                <w:sz w:val="20"/>
              </w:rPr>
            </w:pPr>
            <w:del w:id="11" w:author="Liwen Chu" w:date="2021-05-11T15:14:00Z">
              <w:r w:rsidRPr="00F928C5" w:rsidDel="009A50CF">
                <w:rPr>
                  <w:rFonts w:ascii="Arial" w:hAnsi="Arial" w:cs="Arial"/>
                  <w:sz w:val="20"/>
                </w:rPr>
                <w:delText>Discussion: the usage of secondary 10MHz channel to transmit CTS is decided by the BW of soliciting RTS.</w:delText>
              </w:r>
            </w:del>
            <w:ins w:id="12" w:author="Liwen Chu" w:date="2021-05-11T15:14:00Z">
              <w:r w:rsidR="009A50CF">
                <w:rPr>
                  <w:rFonts w:ascii="Arial" w:hAnsi="Arial" w:cs="Arial"/>
                  <w:sz w:val="20"/>
                </w:rPr>
                <w:t>Revised</w:t>
              </w:r>
            </w:ins>
          </w:p>
          <w:p w14:paraId="5CF44EF5" w14:textId="77777777" w:rsidR="009A50CF" w:rsidRDefault="009A50CF" w:rsidP="00B759BE">
            <w:pPr>
              <w:rPr>
                <w:ins w:id="13" w:author="Liwen Chu" w:date="2021-05-11T15:14:00Z"/>
                <w:rFonts w:ascii="Arial" w:hAnsi="Arial" w:cs="Arial"/>
                <w:b/>
                <w:bCs/>
                <w:sz w:val="20"/>
              </w:rPr>
            </w:pPr>
          </w:p>
          <w:p w14:paraId="01F23B25" w14:textId="77777777" w:rsidR="009A50CF" w:rsidRDefault="009A50CF" w:rsidP="00B759BE">
            <w:pPr>
              <w:rPr>
                <w:ins w:id="14" w:author="Liwen Chu" w:date="2021-05-11T15:19:00Z"/>
                <w:rFonts w:ascii="Arial" w:hAnsi="Arial" w:cs="Arial"/>
                <w:sz w:val="20"/>
              </w:rPr>
            </w:pPr>
            <w:ins w:id="15" w:author="Liwen Chu" w:date="2021-05-11T15:14:00Z">
              <w:r>
                <w:rPr>
                  <w:rFonts w:ascii="Arial" w:hAnsi="Arial" w:cs="Arial"/>
                  <w:b/>
                  <w:bCs/>
                  <w:sz w:val="20"/>
                </w:rPr>
                <w:t xml:space="preserve">Discussion: </w:t>
              </w:r>
            </w:ins>
            <w:ins w:id="16" w:author="Liwen Chu" w:date="2021-05-11T15:19:00Z">
              <w:r w:rsidRPr="00F928C5">
                <w:rPr>
                  <w:rFonts w:ascii="Arial" w:hAnsi="Arial" w:cs="Arial"/>
                  <w:sz w:val="20"/>
                </w:rPr>
                <w:t>the usage of secondary 10MHz channel to transmit CTS is decided by the BW of soliciting RTS</w:t>
              </w:r>
              <w:r>
                <w:rPr>
                  <w:rFonts w:ascii="Arial" w:hAnsi="Arial" w:cs="Arial"/>
                  <w:sz w:val="20"/>
                </w:rPr>
                <w:t xml:space="preserve">, </w:t>
              </w:r>
              <w:r>
                <w:rPr>
                  <w:rFonts w:ascii="Arial" w:hAnsi="Arial" w:cs="Arial"/>
                  <w:sz w:val="20"/>
                </w:rPr>
                <w:lastRenderedPageBreak/>
                <w:t>e.g. when RTS is transmitted in 20MHz channel, the CTS will use the secondary 10MHz</w:t>
              </w:r>
              <w:r w:rsidRPr="00F928C5">
                <w:rPr>
                  <w:rFonts w:ascii="Arial" w:hAnsi="Arial" w:cs="Arial"/>
                  <w:sz w:val="20"/>
                </w:rPr>
                <w:t>.</w:t>
              </w:r>
            </w:ins>
          </w:p>
          <w:p w14:paraId="0936B15E" w14:textId="77777777" w:rsidR="009A50CF" w:rsidRDefault="009A50CF" w:rsidP="00B759BE">
            <w:pPr>
              <w:rPr>
                <w:ins w:id="17" w:author="Liwen Chu" w:date="2021-05-11T15:19:00Z"/>
                <w:rFonts w:ascii="Arial" w:hAnsi="Arial" w:cs="Arial"/>
                <w:b/>
                <w:bCs/>
                <w:sz w:val="20"/>
              </w:rPr>
            </w:pPr>
          </w:p>
          <w:p w14:paraId="432C04B8" w14:textId="6E56518C" w:rsidR="009A50CF" w:rsidRPr="00A65E2C" w:rsidRDefault="009A50CF" w:rsidP="00B759BE">
            <w:pPr>
              <w:rPr>
                <w:rFonts w:ascii="Arial" w:hAnsi="Arial" w:cs="Arial"/>
                <w:b/>
                <w:bCs/>
                <w:sz w:val="20"/>
              </w:rPr>
            </w:pPr>
            <w:proofErr w:type="spellStart"/>
            <w:ins w:id="18" w:author="Liwen Chu" w:date="2021-05-11T15:19:00Z">
              <w:r>
                <w:rPr>
                  <w:rFonts w:ascii="Arial" w:hAnsi="Arial" w:cs="Arial"/>
                  <w:b/>
                  <w:bCs/>
                  <w:sz w:val="20"/>
                </w:rPr>
                <w:t>T</w:t>
              </w:r>
            </w:ins>
            <w:ins w:id="19" w:author="Liwen Chu" w:date="2021-05-11T15:20:00Z">
              <w:r>
                <w:rPr>
                  <w:rFonts w:ascii="Arial" w:hAnsi="Arial" w:cs="Arial"/>
                  <w:b/>
                  <w:bCs/>
                  <w:sz w:val="20"/>
                </w:rPr>
                <w:t>Gbd</w:t>
              </w:r>
              <w:proofErr w:type="spellEnd"/>
              <w:r>
                <w:rPr>
                  <w:rFonts w:ascii="Arial" w:hAnsi="Arial" w:cs="Arial"/>
                  <w:b/>
                  <w:bCs/>
                  <w:sz w:val="20"/>
                </w:rPr>
                <w:t xml:space="preserve"> editor to make changes in 11-21/431r</w:t>
              </w:r>
            </w:ins>
            <w:ins w:id="20" w:author="Liwen Chu" w:date="2021-05-14T11:06:00Z">
              <w:r w:rsidR="007F78DF">
                <w:rPr>
                  <w:rFonts w:ascii="Arial" w:hAnsi="Arial" w:cs="Arial"/>
                  <w:b/>
                  <w:bCs/>
                  <w:sz w:val="20"/>
                </w:rPr>
                <w:t>4</w:t>
              </w:r>
            </w:ins>
            <w:ins w:id="21" w:author="Liwen Chu" w:date="2021-05-11T15:20:00Z">
              <w:r>
                <w:rPr>
                  <w:rFonts w:ascii="Arial" w:hAnsi="Arial" w:cs="Arial"/>
                  <w:b/>
                  <w:bCs/>
                  <w:sz w:val="20"/>
                </w:rPr>
                <w:t xml:space="preserve"> under CID 1440</w:t>
              </w:r>
            </w:ins>
          </w:p>
        </w:tc>
      </w:tr>
      <w:tr w:rsidR="00B759BE"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08C0FE05" w:rsidR="00B759BE" w:rsidRPr="00A65E2C" w:rsidRDefault="00B759BE" w:rsidP="00B759BE">
            <w:pPr>
              <w:rPr>
                <w:rFonts w:ascii="Arial" w:hAnsi="Arial" w:cs="Arial"/>
                <w:b/>
                <w:bCs/>
                <w:sz w:val="20"/>
              </w:rPr>
            </w:pPr>
            <w:r>
              <w:rPr>
                <w:rFonts w:ascii="Arial" w:hAnsi="Arial" w:cs="Arial"/>
                <w:sz w:val="20"/>
              </w:rPr>
              <w:lastRenderedPageBreak/>
              <w:t>1441</w:t>
            </w:r>
          </w:p>
        </w:tc>
        <w:tc>
          <w:tcPr>
            <w:tcW w:w="411" w:type="pct"/>
            <w:tcBorders>
              <w:top w:val="single" w:sz="4" w:space="0" w:color="auto"/>
              <w:left w:val="nil"/>
              <w:bottom w:val="single" w:sz="4" w:space="0" w:color="auto"/>
              <w:right w:val="single" w:sz="4" w:space="0" w:color="auto"/>
            </w:tcBorders>
            <w:shd w:val="clear" w:color="auto" w:fill="auto"/>
          </w:tcPr>
          <w:p w14:paraId="119404E1" w14:textId="297FB0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68BF624" w14:textId="229B2DD3"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726EAB13" w14:textId="21013141" w:rsidR="00B759BE" w:rsidRPr="00A65E2C" w:rsidRDefault="00B759BE" w:rsidP="00B759BE">
            <w:pPr>
              <w:rPr>
                <w:rFonts w:ascii="Arial" w:hAnsi="Arial" w:cs="Arial"/>
                <w:b/>
                <w:bCs/>
                <w:sz w:val="20"/>
              </w:rPr>
            </w:pPr>
            <w:r>
              <w:rPr>
                <w:rFonts w:ascii="Arial" w:hAnsi="Arial" w:cs="Arial"/>
                <w:sz w:val="20"/>
              </w:rPr>
              <w:t>"If a 20 MHz NGV STA receives the frame(s) which solicits the responding frame and is carried in a 20 MHz</w:t>
            </w:r>
            <w:r>
              <w:rPr>
                <w:rFonts w:ascii="Arial" w:hAnsi="Arial" w:cs="Arial"/>
                <w:sz w:val="20"/>
              </w:rPr>
              <w:br/>
              <w:t>NGV PPDU, the 20 MHz NGV STA should transmit the responding Ack, BA in non-NGV duplicate PPDU." is unclear and has poor grammar</w:t>
            </w:r>
          </w:p>
        </w:tc>
        <w:tc>
          <w:tcPr>
            <w:tcW w:w="1182" w:type="pct"/>
            <w:tcBorders>
              <w:top w:val="single" w:sz="4" w:space="0" w:color="auto"/>
              <w:left w:val="nil"/>
              <w:bottom w:val="single" w:sz="4" w:space="0" w:color="auto"/>
              <w:right w:val="single" w:sz="4" w:space="0" w:color="auto"/>
            </w:tcBorders>
            <w:shd w:val="clear" w:color="auto" w:fill="auto"/>
          </w:tcPr>
          <w:p w14:paraId="1AA5FC9A" w14:textId="45CB48A7" w:rsidR="00B759BE" w:rsidRPr="00A65E2C" w:rsidRDefault="00B759BE" w:rsidP="00B759BE">
            <w:pPr>
              <w:rPr>
                <w:rFonts w:ascii="Arial" w:hAnsi="Arial" w:cs="Arial"/>
                <w:b/>
                <w:bCs/>
                <w:sz w:val="20"/>
              </w:rPr>
            </w:pPr>
            <w:r>
              <w:rPr>
                <w:rFonts w:ascii="Arial" w:hAnsi="Arial" w:cs="Arial"/>
                <w:sz w:val="20"/>
              </w:rPr>
              <w:t>Change to "If a 20 MHz NGV STA receives a frame that solicits a response and is carried in a 20 MHz NGV PPDU, it should transmit the response in a non-NGV duplicate PPDU."</w:t>
            </w:r>
          </w:p>
        </w:tc>
        <w:tc>
          <w:tcPr>
            <w:tcW w:w="972" w:type="pct"/>
            <w:tcBorders>
              <w:top w:val="single" w:sz="4" w:space="0" w:color="auto"/>
              <w:left w:val="nil"/>
              <w:bottom w:val="single" w:sz="4" w:space="0" w:color="auto"/>
              <w:right w:val="single" w:sz="4" w:space="0" w:color="auto"/>
            </w:tcBorders>
            <w:shd w:val="clear" w:color="auto" w:fill="auto"/>
          </w:tcPr>
          <w:p w14:paraId="6CD86DCB" w14:textId="510B4DFF" w:rsidR="00B759BE" w:rsidRPr="00827A00" w:rsidRDefault="00827A00" w:rsidP="00B759BE">
            <w:pPr>
              <w:rPr>
                <w:rFonts w:ascii="Arial" w:hAnsi="Arial" w:cs="Arial"/>
                <w:sz w:val="20"/>
              </w:rPr>
            </w:pPr>
            <w:r w:rsidRPr="00827A00">
              <w:rPr>
                <w:rFonts w:ascii="Arial" w:hAnsi="Arial" w:cs="Arial"/>
                <w:sz w:val="20"/>
              </w:rPr>
              <w:t>Accepted</w:t>
            </w:r>
          </w:p>
        </w:tc>
      </w:tr>
      <w:tr w:rsidR="00B759B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6C8AE743" w:rsidR="00B759BE" w:rsidRPr="00A65E2C" w:rsidRDefault="00B759BE" w:rsidP="00B759BE">
            <w:pPr>
              <w:rPr>
                <w:rFonts w:ascii="Arial" w:hAnsi="Arial" w:cs="Arial"/>
                <w:b/>
                <w:bCs/>
                <w:sz w:val="20"/>
              </w:rPr>
            </w:pPr>
            <w:r>
              <w:rPr>
                <w:rFonts w:ascii="Arial" w:hAnsi="Arial" w:cs="Arial"/>
                <w:sz w:val="20"/>
              </w:rPr>
              <w:t>1567</w:t>
            </w:r>
          </w:p>
        </w:tc>
        <w:tc>
          <w:tcPr>
            <w:tcW w:w="411" w:type="pct"/>
            <w:tcBorders>
              <w:top w:val="single" w:sz="4" w:space="0" w:color="auto"/>
              <w:left w:val="nil"/>
              <w:bottom w:val="single" w:sz="4" w:space="0" w:color="auto"/>
              <w:right w:val="single" w:sz="4" w:space="0" w:color="auto"/>
            </w:tcBorders>
            <w:shd w:val="clear" w:color="auto" w:fill="auto"/>
          </w:tcPr>
          <w:p w14:paraId="21B0C0AC" w14:textId="37B850B0"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4DC3D8F" w14:textId="34FC508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60325DD4" w14:textId="568C7838" w:rsidR="00B759BE" w:rsidRPr="00A65E2C" w:rsidRDefault="00B759BE" w:rsidP="00B759BE">
            <w:pPr>
              <w:rPr>
                <w:rFonts w:ascii="Arial" w:hAnsi="Arial" w:cs="Arial"/>
                <w:b/>
                <w:bCs/>
                <w:sz w:val="20"/>
              </w:rPr>
            </w:pPr>
            <w:r>
              <w:rPr>
                <w:rFonts w:ascii="Arial" w:hAnsi="Arial" w:cs="Arial"/>
                <w:sz w:val="20"/>
              </w:rPr>
              <w:t>Incomplete sentence "... which CCA on secondary 10 MHz channel has been idle and that is less than."</w:t>
            </w:r>
          </w:p>
        </w:tc>
        <w:tc>
          <w:tcPr>
            <w:tcW w:w="1182" w:type="pct"/>
            <w:tcBorders>
              <w:top w:val="single" w:sz="4" w:space="0" w:color="auto"/>
              <w:left w:val="nil"/>
              <w:bottom w:val="single" w:sz="4" w:space="0" w:color="auto"/>
              <w:right w:val="single" w:sz="4" w:space="0" w:color="auto"/>
            </w:tcBorders>
            <w:shd w:val="clear" w:color="auto" w:fill="auto"/>
          </w:tcPr>
          <w:p w14:paraId="074687C7" w14:textId="65ECCDB7"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14205486" w14:textId="77777777" w:rsidR="00827A00" w:rsidRPr="00F928C5" w:rsidRDefault="00827A00" w:rsidP="00827A00">
            <w:pPr>
              <w:rPr>
                <w:rFonts w:ascii="Arial" w:hAnsi="Arial" w:cs="Arial"/>
                <w:sz w:val="20"/>
              </w:rPr>
            </w:pPr>
            <w:r w:rsidRPr="00F928C5">
              <w:rPr>
                <w:rFonts w:ascii="Arial" w:hAnsi="Arial" w:cs="Arial"/>
                <w:sz w:val="20"/>
              </w:rPr>
              <w:t>Revised</w:t>
            </w:r>
          </w:p>
          <w:p w14:paraId="37575C0B" w14:textId="77777777" w:rsidR="00827A00" w:rsidRPr="00F928C5" w:rsidRDefault="00827A00" w:rsidP="00827A00">
            <w:pPr>
              <w:rPr>
                <w:rFonts w:ascii="Arial" w:hAnsi="Arial" w:cs="Arial"/>
                <w:sz w:val="20"/>
              </w:rPr>
            </w:pPr>
          </w:p>
          <w:p w14:paraId="37D39723" w14:textId="2D72D0CA" w:rsidR="00B759BE" w:rsidRPr="00F928C5" w:rsidRDefault="00827A00" w:rsidP="00827A00">
            <w:pPr>
              <w:rPr>
                <w:rFonts w:ascii="Arial" w:hAnsi="Arial" w:cs="Arial"/>
                <w:sz w:val="20"/>
              </w:rPr>
            </w:pPr>
            <w:r w:rsidRPr="00F928C5">
              <w:rPr>
                <w:rFonts w:ascii="Arial" w:hAnsi="Arial" w:cs="Arial"/>
                <w:sz w:val="20"/>
              </w:rPr>
              <w:t>See the accepted changes per 1152</w:t>
            </w:r>
          </w:p>
        </w:tc>
      </w:tr>
      <w:tr w:rsidR="00B759B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7D6ECED" w:rsidR="00B759BE" w:rsidRPr="00A65E2C" w:rsidRDefault="00B759BE" w:rsidP="00B759BE">
            <w:pPr>
              <w:rPr>
                <w:rFonts w:ascii="Arial" w:hAnsi="Arial" w:cs="Arial"/>
                <w:b/>
                <w:bCs/>
                <w:sz w:val="20"/>
              </w:rPr>
            </w:pPr>
            <w:r>
              <w:rPr>
                <w:rFonts w:ascii="Arial" w:hAnsi="Arial" w:cs="Arial"/>
                <w:sz w:val="20"/>
              </w:rPr>
              <w:t>1568</w:t>
            </w:r>
          </w:p>
        </w:tc>
        <w:tc>
          <w:tcPr>
            <w:tcW w:w="411" w:type="pct"/>
            <w:tcBorders>
              <w:top w:val="single" w:sz="4" w:space="0" w:color="auto"/>
              <w:left w:val="nil"/>
              <w:bottom w:val="single" w:sz="4" w:space="0" w:color="auto"/>
              <w:right w:val="single" w:sz="4" w:space="0" w:color="auto"/>
            </w:tcBorders>
            <w:shd w:val="clear" w:color="auto" w:fill="auto"/>
          </w:tcPr>
          <w:p w14:paraId="0E23F9C3" w14:textId="4EA9DD53"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5317613" w14:textId="659C9F47" w:rsidR="00B759BE" w:rsidRDefault="00B759BE" w:rsidP="00B759BE">
            <w:pPr>
              <w:rPr>
                <w:rFonts w:ascii="Arial" w:hAnsi="Arial" w:cs="Arial"/>
                <w:b/>
                <w:bCs/>
                <w:sz w:val="20"/>
              </w:rPr>
            </w:pPr>
            <w:r>
              <w:rPr>
                <w:rFonts w:ascii="Arial" w:hAnsi="Arial" w:cs="Arial"/>
                <w:sz w:val="20"/>
              </w:rPr>
              <w:t>27</w:t>
            </w:r>
          </w:p>
        </w:tc>
        <w:tc>
          <w:tcPr>
            <w:tcW w:w="1438" w:type="pct"/>
            <w:tcBorders>
              <w:top w:val="single" w:sz="4" w:space="0" w:color="auto"/>
              <w:left w:val="nil"/>
              <w:bottom w:val="single" w:sz="4" w:space="0" w:color="auto"/>
              <w:right w:val="single" w:sz="4" w:space="0" w:color="auto"/>
            </w:tcBorders>
            <w:shd w:val="clear" w:color="auto" w:fill="auto"/>
          </w:tcPr>
          <w:p w14:paraId="258B6E47" w14:textId="489CC95C" w:rsidR="00B759BE" w:rsidRPr="00A65E2C" w:rsidRDefault="00B759BE" w:rsidP="00B759BE">
            <w:pPr>
              <w:rPr>
                <w:rFonts w:ascii="Arial" w:hAnsi="Arial" w:cs="Arial"/>
                <w:b/>
                <w:bCs/>
                <w:sz w:val="20"/>
              </w:rPr>
            </w:pPr>
            <w:r>
              <w:rPr>
                <w:rFonts w:ascii="Arial" w:hAnsi="Arial" w:cs="Arial"/>
                <w:sz w:val="20"/>
              </w:rPr>
              <w:t>Should "should" be "shall?"</w:t>
            </w:r>
          </w:p>
        </w:tc>
        <w:tc>
          <w:tcPr>
            <w:tcW w:w="1182" w:type="pct"/>
            <w:tcBorders>
              <w:top w:val="single" w:sz="4" w:space="0" w:color="auto"/>
              <w:left w:val="nil"/>
              <w:bottom w:val="single" w:sz="4" w:space="0" w:color="auto"/>
              <w:right w:val="single" w:sz="4" w:space="0" w:color="auto"/>
            </w:tcBorders>
            <w:shd w:val="clear" w:color="auto" w:fill="auto"/>
          </w:tcPr>
          <w:p w14:paraId="7112562F" w14:textId="41E5AD22"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3D384A45" w14:textId="77777777" w:rsidR="00B759BE" w:rsidRDefault="00827A00" w:rsidP="00B759BE">
            <w:pPr>
              <w:rPr>
                <w:rFonts w:ascii="Arial" w:hAnsi="Arial" w:cs="Arial"/>
                <w:sz w:val="20"/>
              </w:rPr>
            </w:pPr>
            <w:r>
              <w:rPr>
                <w:rFonts w:ascii="Arial" w:hAnsi="Arial" w:cs="Arial"/>
                <w:sz w:val="20"/>
              </w:rPr>
              <w:t>Rejected</w:t>
            </w:r>
          </w:p>
          <w:p w14:paraId="397920FD" w14:textId="77777777" w:rsidR="00827A00" w:rsidRDefault="00827A00" w:rsidP="00B759BE">
            <w:pPr>
              <w:rPr>
                <w:rFonts w:ascii="Arial" w:hAnsi="Arial" w:cs="Arial"/>
                <w:sz w:val="20"/>
              </w:rPr>
            </w:pPr>
          </w:p>
          <w:p w14:paraId="67813259" w14:textId="336B5EDD" w:rsidR="00827A00" w:rsidRPr="00146E1E" w:rsidRDefault="00827A00" w:rsidP="00B759BE">
            <w:pPr>
              <w:rPr>
                <w:rFonts w:ascii="Arial" w:hAnsi="Arial" w:cs="Arial"/>
                <w:sz w:val="20"/>
              </w:rPr>
            </w:pPr>
            <w:r>
              <w:rPr>
                <w:rFonts w:ascii="Arial" w:hAnsi="Arial" w:cs="Arial"/>
                <w:sz w:val="20"/>
              </w:rPr>
              <w:t>Discussion: The reason to use “should” is that sometimes NGV PPDU can be used to use the features introduced by 11bd.</w:t>
            </w:r>
          </w:p>
        </w:tc>
      </w:tr>
      <w:tr w:rsidR="00B759B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7B4C160A" w:rsidR="00B759BE" w:rsidRPr="00A65E2C" w:rsidRDefault="00B759BE" w:rsidP="00B759BE">
            <w:pPr>
              <w:rPr>
                <w:rFonts w:ascii="Arial" w:hAnsi="Arial" w:cs="Arial"/>
                <w:b/>
                <w:bCs/>
                <w:sz w:val="20"/>
              </w:rPr>
            </w:pPr>
            <w:r>
              <w:rPr>
                <w:rFonts w:ascii="Arial" w:hAnsi="Arial" w:cs="Arial"/>
                <w:sz w:val="20"/>
              </w:rPr>
              <w:t>1791</w:t>
            </w:r>
          </w:p>
        </w:tc>
        <w:tc>
          <w:tcPr>
            <w:tcW w:w="411" w:type="pct"/>
            <w:tcBorders>
              <w:top w:val="single" w:sz="4" w:space="0" w:color="auto"/>
              <w:left w:val="nil"/>
              <w:bottom w:val="single" w:sz="4" w:space="0" w:color="auto"/>
              <w:right w:val="single" w:sz="4" w:space="0" w:color="auto"/>
            </w:tcBorders>
            <w:shd w:val="clear" w:color="auto" w:fill="auto"/>
          </w:tcPr>
          <w:p w14:paraId="14B110DE" w14:textId="449756B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7E0DBE7" w14:textId="7CE7525E" w:rsidR="00B759BE" w:rsidRDefault="00B759BE" w:rsidP="00B759BE">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38612328" w14:textId="232FBB9C" w:rsidR="00B759BE" w:rsidRPr="00A65E2C" w:rsidRDefault="00B759BE" w:rsidP="00B759BE">
            <w:pPr>
              <w:rPr>
                <w:rFonts w:ascii="Arial" w:hAnsi="Arial" w:cs="Arial"/>
                <w:b/>
                <w:bCs/>
                <w:sz w:val="20"/>
              </w:rPr>
            </w:pPr>
            <w:r>
              <w:rPr>
                <w:rFonts w:ascii="Arial" w:hAnsi="Arial" w:cs="Arial"/>
                <w:sz w:val="20"/>
              </w:rPr>
              <w:t>The sentence is not complete.</w:t>
            </w:r>
          </w:p>
        </w:tc>
        <w:tc>
          <w:tcPr>
            <w:tcW w:w="1182" w:type="pct"/>
            <w:tcBorders>
              <w:top w:val="single" w:sz="4" w:space="0" w:color="auto"/>
              <w:left w:val="nil"/>
              <w:bottom w:val="single" w:sz="4" w:space="0" w:color="auto"/>
              <w:right w:val="single" w:sz="4" w:space="0" w:color="auto"/>
            </w:tcBorders>
            <w:shd w:val="clear" w:color="auto" w:fill="auto"/>
          </w:tcPr>
          <w:p w14:paraId="018E8123" w14:textId="793D035F" w:rsidR="00B759BE" w:rsidRPr="00A65E2C" w:rsidRDefault="00B759BE" w:rsidP="00B759BE">
            <w:pPr>
              <w:rPr>
                <w:rFonts w:ascii="Arial" w:hAnsi="Arial" w:cs="Arial"/>
                <w:b/>
                <w:bCs/>
                <w:sz w:val="20"/>
              </w:rPr>
            </w:pPr>
            <w:r>
              <w:rPr>
                <w:rFonts w:ascii="Arial" w:hAnsi="Arial" w:cs="Arial"/>
                <w:sz w:val="20"/>
              </w:rPr>
              <w:t>As shown in the comment.</w:t>
            </w:r>
          </w:p>
        </w:tc>
        <w:tc>
          <w:tcPr>
            <w:tcW w:w="972" w:type="pct"/>
            <w:tcBorders>
              <w:top w:val="single" w:sz="4" w:space="0" w:color="auto"/>
              <w:left w:val="nil"/>
              <w:bottom w:val="single" w:sz="4" w:space="0" w:color="auto"/>
              <w:right w:val="single" w:sz="4" w:space="0" w:color="auto"/>
            </w:tcBorders>
            <w:shd w:val="clear" w:color="auto" w:fill="auto"/>
          </w:tcPr>
          <w:p w14:paraId="28C0911A" w14:textId="77777777" w:rsidR="00827A00" w:rsidRPr="00F928C5" w:rsidRDefault="00827A00" w:rsidP="00827A00">
            <w:pPr>
              <w:rPr>
                <w:rFonts w:ascii="Arial" w:hAnsi="Arial" w:cs="Arial"/>
                <w:sz w:val="20"/>
              </w:rPr>
            </w:pPr>
            <w:r w:rsidRPr="00F928C5">
              <w:rPr>
                <w:rFonts w:ascii="Arial" w:hAnsi="Arial" w:cs="Arial"/>
                <w:sz w:val="20"/>
              </w:rPr>
              <w:t>Revised</w:t>
            </w:r>
          </w:p>
          <w:p w14:paraId="7E8B635D" w14:textId="77777777" w:rsidR="00827A00" w:rsidRPr="00F928C5" w:rsidRDefault="00827A00" w:rsidP="00827A00">
            <w:pPr>
              <w:rPr>
                <w:rFonts w:ascii="Arial" w:hAnsi="Arial" w:cs="Arial"/>
                <w:sz w:val="20"/>
              </w:rPr>
            </w:pPr>
          </w:p>
          <w:p w14:paraId="52FCD9C1" w14:textId="446FED95" w:rsidR="00B759BE" w:rsidRPr="00F928C5" w:rsidRDefault="00827A00" w:rsidP="00827A00">
            <w:pPr>
              <w:rPr>
                <w:rFonts w:ascii="Arial" w:hAnsi="Arial" w:cs="Arial"/>
                <w:sz w:val="20"/>
              </w:rPr>
            </w:pPr>
            <w:r w:rsidRPr="00F928C5">
              <w:rPr>
                <w:rFonts w:ascii="Arial" w:hAnsi="Arial" w:cs="Arial"/>
                <w:sz w:val="20"/>
              </w:rPr>
              <w:t>See the accepted changes per 1152</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53D556F5" w14:textId="32F91098" w:rsidR="00D00C37" w:rsidRDefault="00D00C37" w:rsidP="00D00C3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31.2.5 Non-NGV duplication operation</w:t>
      </w:r>
    </w:p>
    <w:p w14:paraId="17FE551D" w14:textId="7542E3DF" w:rsidR="00541B9F" w:rsidRPr="00551D0B" w:rsidRDefault="00541B9F" w:rsidP="00D00C37">
      <w:pPr>
        <w:autoSpaceDE w:val="0"/>
        <w:autoSpaceDN w:val="0"/>
        <w:adjustRightInd w:val="0"/>
        <w:rPr>
          <w:rFonts w:ascii="Arial,Bold" w:eastAsia="Arial,Bold" w:cs="Arial,Bold"/>
          <w:b/>
          <w:bCs/>
          <w:i/>
          <w:iCs/>
          <w:sz w:val="20"/>
          <w:lang w:val="en-US" w:eastAsia="ko-KR"/>
        </w:rPr>
      </w:pPr>
      <w:proofErr w:type="spellStart"/>
      <w:r w:rsidRPr="00551D0B">
        <w:rPr>
          <w:rFonts w:ascii="Arial,Bold" w:eastAsia="Arial,Bold" w:cs="Arial,Bold"/>
          <w:b/>
          <w:bCs/>
          <w:i/>
          <w:iCs/>
          <w:sz w:val="20"/>
          <w:highlight w:val="yellow"/>
          <w:lang w:val="en-US" w:eastAsia="ko-KR"/>
        </w:rPr>
        <w:t>TGbd</w:t>
      </w:r>
      <w:proofErr w:type="spellEnd"/>
      <w:r w:rsidRPr="00551D0B">
        <w:rPr>
          <w:rFonts w:ascii="Arial,Bold" w:eastAsia="Arial,Bold" w:cs="Arial,Bold"/>
          <w:b/>
          <w:bCs/>
          <w:i/>
          <w:iCs/>
          <w:sz w:val="20"/>
          <w:highlight w:val="yellow"/>
          <w:lang w:val="en-US" w:eastAsia="ko-KR"/>
        </w:rPr>
        <w:t xml:space="preserve"> editor: </w:t>
      </w:r>
      <w:r w:rsidR="00551D0B" w:rsidRPr="00551D0B">
        <w:rPr>
          <w:rFonts w:ascii="Arial,Bold" w:eastAsia="Arial,Bold" w:cs="Arial,Bold"/>
          <w:b/>
          <w:bCs/>
          <w:i/>
          <w:iCs/>
          <w:sz w:val="20"/>
          <w:highlight w:val="yellow"/>
          <w:lang w:val="en-US" w:eastAsia="ko-KR"/>
        </w:rPr>
        <w:t>Please change subclause 31.2.5 as follows:</w:t>
      </w:r>
    </w:p>
    <w:p w14:paraId="6E3C148E" w14:textId="77777777" w:rsidR="00D00C37" w:rsidRDefault="00D00C37" w:rsidP="00D00C37">
      <w:pPr>
        <w:autoSpaceDE w:val="0"/>
        <w:autoSpaceDN w:val="0"/>
        <w:adjustRightInd w:val="0"/>
        <w:rPr>
          <w:rFonts w:ascii="Arial,Bold" w:eastAsia="Arial,Bold" w:cs="Arial,Bold"/>
          <w:b/>
          <w:bCs/>
          <w:sz w:val="20"/>
          <w:lang w:val="en-US" w:eastAsia="ko-KR"/>
        </w:rPr>
      </w:pPr>
    </w:p>
    <w:p w14:paraId="3A75D3F0"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 MHz NGV STA may transmit RTS in non-NGV duplicate PPDU to protect the 20MHz NGV PPDU</w:t>
      </w:r>
    </w:p>
    <w:p w14:paraId="45159A41" w14:textId="11ED784F" w:rsidR="00D00C37" w:rsidRDefault="00D00C37" w:rsidP="00D00C37">
      <w:pPr>
        <w:rPr>
          <w:rFonts w:ascii="TimesNewRoman" w:eastAsia="TimesNewRoman" w:cs="TimesNewRoman"/>
          <w:sz w:val="20"/>
          <w:lang w:val="en-US" w:eastAsia="ko-KR"/>
        </w:rPr>
      </w:pPr>
      <w:r>
        <w:rPr>
          <w:rFonts w:ascii="TimesNewRoman" w:eastAsia="TimesNewRoman" w:cs="TimesNewRoman"/>
          <w:sz w:val="20"/>
          <w:lang w:val="en-US" w:eastAsia="ko-KR"/>
        </w:rPr>
        <w:t>where the frames in the 20 MHz PPDU are addressed to another 20 MHz NGV STA.</w:t>
      </w:r>
    </w:p>
    <w:p w14:paraId="5E2D37C1" w14:textId="07C0C4C7" w:rsidR="00D00C37" w:rsidRDefault="00D00C37" w:rsidP="00D00C37">
      <w:pPr>
        <w:rPr>
          <w:rFonts w:ascii="TimesNewRoman" w:eastAsia="TimesNewRoman" w:cs="TimesNewRoman"/>
          <w:sz w:val="20"/>
          <w:lang w:val="en-US" w:eastAsia="ko-KR"/>
        </w:rPr>
      </w:pPr>
    </w:p>
    <w:p w14:paraId="1B258BA6" w14:textId="308B21A9"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A 20 MHz NGV STA that is addressed by an RTS frame in a non-NGV or non-NGV duplicate PPDU that has a bandwidth signaling TA and that has the RXVECTOR parameter DYN_BANDWIDTH_</w:t>
      </w:r>
    </w:p>
    <w:p w14:paraId="0A6B0CF1"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Static behaves as follows:</w:t>
      </w:r>
    </w:p>
    <w:p w14:paraId="511FD1BA" w14:textId="06E8A788" w:rsidR="00D00C37" w:rsidRPr="00ED4375"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w:t>
      </w:r>
      <w:ins w:id="22" w:author="Liwen Chu" w:date="2021-03-11T12:10:00Z">
        <w:r w:rsidR="00ED4375">
          <w:rPr>
            <w:rFonts w:ascii="TimesNewRoman" w:eastAsia="TimesNewRoman" w:cs="TimesNewRoman"/>
            <w:sz w:val="20"/>
            <w:lang w:val="en-US" w:eastAsia="ko-KR"/>
          </w:rPr>
          <w:t>,</w:t>
        </w:r>
      </w:ins>
      <w:r>
        <w:rPr>
          <w:rFonts w:ascii="TimesNewRoman" w:eastAsia="TimesNewRoman" w:cs="TimesNewRoman"/>
          <w:sz w:val="20"/>
          <w:lang w:val="en-US" w:eastAsia="ko-KR"/>
        </w:rPr>
        <w:t xml:space="preserve"> and </w:t>
      </w:r>
      <w:ins w:id="23" w:author="Liwen Chu" w:date="2021-03-11T12:10:00Z">
        <w:r w:rsidR="00ED4375">
          <w:rPr>
            <w:rFonts w:ascii="TimesNewRoman" w:eastAsia="TimesNewRoman" w:cs="TimesNewRoman"/>
            <w:sz w:val="20"/>
            <w:lang w:val="en-US" w:eastAsia="ko-KR"/>
          </w:rPr>
          <w:t xml:space="preserve">if the </w:t>
        </w:r>
      </w:ins>
      <w:r>
        <w:rPr>
          <w:rFonts w:ascii="TimesNewRoman" w:eastAsia="TimesNewRoman" w:cs="TimesNewRoman"/>
          <w:sz w:val="20"/>
          <w:lang w:val="en-US" w:eastAsia="ko-KR"/>
        </w:rPr>
        <w:t xml:space="preserve">CCA </w:t>
      </w:r>
      <w:del w:id="24" w:author="Liwen Chu" w:date="2021-05-14T07:10:00Z">
        <w:r w:rsidDel="001C2872">
          <w:rPr>
            <w:rFonts w:ascii="TimesNewRoman" w:eastAsia="TimesNewRoman" w:cs="TimesNewRoman"/>
            <w:sz w:val="20"/>
            <w:lang w:val="en-US" w:eastAsia="ko-KR"/>
          </w:rPr>
          <w:delText>has been</w:delText>
        </w:r>
      </w:del>
      <w:ins w:id="25" w:author="Liwen Chu" w:date="2021-05-14T07:10:00Z">
        <w:r w:rsidR="001C2872">
          <w:rPr>
            <w:rFonts w:ascii="TimesNewRoman" w:eastAsia="TimesNewRoman" w:cs="TimesNewRoman"/>
            <w:sz w:val="20"/>
            <w:lang w:val="en-US" w:eastAsia="ko-KR"/>
          </w:rPr>
          <w:t>indicates</w:t>
        </w:r>
      </w:ins>
      <w:r>
        <w:rPr>
          <w:rFonts w:ascii="TimesNewRoman" w:eastAsia="TimesNewRoman" w:cs="TimesNewRoman"/>
          <w:sz w:val="20"/>
          <w:lang w:val="en-US" w:eastAsia="ko-KR"/>
        </w:rPr>
        <w:t xml:space="preserve"> idle for the secondary 10MHz channel </w:t>
      </w:r>
      <w:del w:id="26" w:author="Liwen Chu" w:date="2021-03-11T12:11:00Z">
        <w:r w:rsidDel="00ED4375">
          <w:rPr>
            <w:rFonts w:ascii="TimesNewRoman" w:eastAsia="TimesNewRoman" w:cs="TimesNewRoman"/>
            <w:sz w:val="20"/>
            <w:lang w:val="en-US" w:eastAsia="ko-KR"/>
          </w:rPr>
          <w:delText>in the channel</w:delText>
        </w:r>
        <w:r w:rsidR="00ED4375" w:rsidDel="00ED4375">
          <w:rPr>
            <w:rFonts w:ascii="TimesNewRoman" w:eastAsia="TimesNewRoman" w:cs="TimesNewRoman"/>
            <w:sz w:val="20"/>
            <w:lang w:val="en-US" w:eastAsia="ko-KR"/>
          </w:rPr>
          <w:delText xml:space="preserve"> </w:delText>
        </w:r>
        <w:r w:rsidDel="00ED4375">
          <w:rPr>
            <w:rFonts w:ascii="TimesNewRoman" w:eastAsia="TimesNewRoman" w:cs="TimesNewRoman"/>
            <w:sz w:val="20"/>
            <w:lang w:val="en-US" w:eastAsia="ko-KR"/>
          </w:rPr>
          <w:delText>width indicated by</w:delText>
        </w:r>
      </w:del>
      <w:ins w:id="27" w:author="Liwen Chu" w:date="2021-03-11T12:11:00Z">
        <w:r w:rsidR="00ED4375">
          <w:rPr>
            <w:rFonts w:ascii="TimesNewRoman" w:eastAsia="TimesNewRoman" w:cs="TimesNewRoman"/>
            <w:sz w:val="20"/>
            <w:lang w:val="en-US" w:eastAsia="ko-KR"/>
          </w:rPr>
          <w:t>when</w:t>
        </w:r>
      </w:ins>
      <w:r>
        <w:rPr>
          <w:rFonts w:ascii="TimesNewRoman" w:eastAsia="TimesNewRoman" w:cs="TimesNewRoman"/>
          <w:sz w:val="20"/>
          <w:lang w:val="en-US" w:eastAsia="ko-KR"/>
        </w:rPr>
        <w:t xml:space="preserve">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 CH_BANDWIDTH_IN_NON_NGV</w:t>
      </w:r>
      <w:ins w:id="28" w:author="Liwen Chu" w:date="2021-03-11T12:11:00Z">
        <w:r w:rsidR="00ED4375">
          <w:rPr>
            <w:rFonts w:ascii="TimesNewRoman" w:eastAsia="TimesNewRoman" w:cs="TimesNewRoman"/>
            <w:sz w:val="20"/>
            <w:lang w:val="en-US" w:eastAsia="ko-KR"/>
          </w:rPr>
          <w:t xml:space="preserve"> is </w:t>
        </w:r>
      </w:ins>
      <w:ins w:id="29" w:author="Liwen Chu" w:date="2021-05-14T07:13:00Z">
        <w:r w:rsidR="001C2872">
          <w:rPr>
            <w:rFonts w:ascii="TimesNewRoman" w:eastAsia="TimesNewRoman" w:cs="TimesNewRoman"/>
            <w:sz w:val="20"/>
            <w:lang w:val="en-US" w:eastAsia="ko-KR"/>
          </w:rPr>
          <w:t>eq</w:t>
        </w:r>
      </w:ins>
      <w:ins w:id="30" w:author="Liwen Chu" w:date="2021-03-11T12:11:00Z">
        <w:r w:rsidR="00ED4375">
          <w:rPr>
            <w:rFonts w:ascii="TimesNewRoman" w:eastAsia="TimesNewRoman" w:cs="TimesNewRoman"/>
            <w:sz w:val="20"/>
            <w:lang w:val="en-US" w:eastAsia="ko-KR"/>
          </w:rPr>
          <w:t xml:space="preserve">ual to </w:t>
        </w:r>
      </w:ins>
      <w:ins w:id="31" w:author="Liwen Chu" w:date="2021-05-13T21:11:00Z">
        <w:r w:rsidR="008544D8">
          <w:rPr>
            <w:rFonts w:ascii="TimesNewRoman" w:eastAsia="TimesNewRoman" w:cs="TimesNewRoman"/>
            <w:sz w:val="20"/>
            <w:lang w:val="en-US" w:eastAsia="ko-KR"/>
          </w:rPr>
          <w:t>C</w:t>
        </w:r>
      </w:ins>
      <w:ins w:id="32" w:author="Liwen Chu" w:date="2021-03-11T12:11:00Z">
        <w:r w:rsidR="00ED4375">
          <w:rPr>
            <w:rFonts w:ascii="TimesNewRoman" w:eastAsia="TimesNewRoman" w:cs="TimesNewRoman"/>
            <w:sz w:val="20"/>
            <w:lang w:val="en-US" w:eastAsia="ko-KR"/>
          </w:rPr>
          <w:t>BW20</w:t>
        </w:r>
      </w:ins>
      <w:r>
        <w:rPr>
          <w:rFonts w:ascii="TimesNewRoman" w:eastAsia="TimesNewRoman" w:cs="TimesNewRoman"/>
          <w:sz w:val="20"/>
          <w:lang w:val="en-US" w:eastAsia="ko-KR"/>
        </w:rPr>
        <w:t>,</w:t>
      </w:r>
      <w:ins w:id="33" w:author="Liwen Chu" w:date="2021-03-11T12:11:00Z">
        <w:r w:rsidR="00ED4375">
          <w:rPr>
            <w:rFonts w:ascii="TimesNewRoman" w:eastAsia="TimesNewRoman" w:cs="TimesNewRoman"/>
            <w:sz w:val="20"/>
            <w:lang w:val="en-US" w:eastAsia="ko-KR"/>
          </w:rPr>
          <w:t xml:space="preserve"> </w:t>
        </w:r>
      </w:ins>
      <w:r>
        <w:rPr>
          <w:rFonts w:ascii="TimesNewRoman" w:eastAsia="TimesNewRoman" w:cs="TimesNewRoman"/>
          <w:sz w:val="20"/>
          <w:lang w:val="en-US" w:eastAsia="ko-KR"/>
        </w:rPr>
        <w:t>then the STA shall respond with a CTS frame carried in a non-NGV or non-NGV duplicate PPDU</w:t>
      </w:r>
      <w:r w:rsidR="00ED4375">
        <w:rPr>
          <w:rFonts w:ascii="TimesNewRoman" w:eastAsia="TimesNewRoman" w:cs="TimesNewRoman"/>
          <w:sz w:val="20"/>
          <w:lang w:val="en-US" w:eastAsia="ko-KR"/>
        </w:rPr>
        <w:t xml:space="preserve"> </w:t>
      </w:r>
      <w:r>
        <w:rPr>
          <w:rFonts w:ascii="TimesNewRoman" w:eastAsia="TimesNewRoman" w:cs="TimesNewRoman"/>
          <w:sz w:val="20"/>
          <w:lang w:val="en-US" w:eastAsia="ko-KR"/>
        </w:rPr>
        <w:t>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 CH_BANDWIDTH and CH_BANDWIDTH_IN_NON_NGV shall be set to the same value as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w:t>
      </w:r>
      <w:r w:rsidR="00ED4375">
        <w:rPr>
          <w:rFonts w:ascii="TimesNewRoman" w:eastAsia="TimesNewRoman" w:cs="TimesNewRoman"/>
          <w:sz w:val="20"/>
          <w:lang w:val="en-US" w:eastAsia="ko-KR"/>
        </w:rPr>
        <w:t xml:space="preserve"> </w:t>
      </w:r>
      <w:r w:rsidRPr="00ED4375">
        <w:rPr>
          <w:rFonts w:ascii="TimesNewRoman" w:eastAsia="TimesNewRoman" w:cs="TimesNewRoman"/>
          <w:sz w:val="20"/>
          <w:lang w:val="en-US" w:eastAsia="ko-KR"/>
        </w:rPr>
        <w:t>CH_BANDWIDTH_IN_NON_NGV.</w:t>
      </w:r>
      <w:ins w:id="34" w:author="Liwen Chu" w:date="2021-03-11T12:14:00Z">
        <w:r w:rsidR="00ED4375" w:rsidRPr="00ED4375">
          <w:rPr>
            <w:rFonts w:ascii="TimesNewRoman" w:eastAsia="TimesNewRoman" w:cs="TimesNewRoman"/>
            <w:sz w:val="20"/>
            <w:lang w:val="en-US" w:eastAsia="ko-KR"/>
          </w:rPr>
          <w:t xml:space="preserve"> </w:t>
        </w:r>
        <w:r w:rsidR="00ED4375" w:rsidRPr="009A50CF">
          <w:rPr>
            <w:rFonts w:ascii="TimesNewRoman" w:eastAsia="TimesNewRoman" w:cs="TimesNewRoman"/>
            <w:sz w:val="20"/>
            <w:highlight w:val="green"/>
            <w:lang w:val="en-US" w:eastAsia="ko-KR"/>
            <w:rPrChange w:id="35" w:author="Liwen Chu" w:date="2021-05-11T15:20:00Z">
              <w:rPr>
                <w:rFonts w:ascii="TimesNewRoman" w:eastAsia="TimesNewRoman" w:cs="TimesNewRoman"/>
                <w:sz w:val="20"/>
                <w:lang w:val="en-US" w:eastAsia="ko-KR"/>
              </w:rPr>
            </w:rPrChange>
          </w:rPr>
          <w:t>(#1234</w:t>
        </w:r>
      </w:ins>
      <w:ins w:id="36" w:author="Liwen Chu" w:date="2021-05-11T15:20:00Z">
        <w:r w:rsidR="009A50CF" w:rsidRPr="009A50CF">
          <w:rPr>
            <w:rFonts w:ascii="TimesNewRoman" w:eastAsia="TimesNewRoman" w:cs="TimesNewRoman"/>
            <w:sz w:val="20"/>
            <w:highlight w:val="green"/>
            <w:lang w:val="en-US" w:eastAsia="ko-KR"/>
            <w:rPrChange w:id="37" w:author="Liwen Chu" w:date="2021-05-11T15:20:00Z">
              <w:rPr>
                <w:rFonts w:ascii="TimesNewRoman" w:eastAsia="TimesNewRoman" w:cs="TimesNewRoman"/>
                <w:sz w:val="20"/>
                <w:lang w:val="en-US" w:eastAsia="ko-KR"/>
              </w:rPr>
            </w:rPrChange>
          </w:rPr>
          <w:t>, 14</w:t>
        </w:r>
      </w:ins>
      <w:ins w:id="38" w:author="Liwen Chu" w:date="2021-05-14T11:04:00Z">
        <w:r w:rsidR="00D26956">
          <w:rPr>
            <w:rFonts w:ascii="TimesNewRoman" w:eastAsia="TimesNewRoman" w:cs="TimesNewRoman"/>
            <w:sz w:val="20"/>
            <w:highlight w:val="green"/>
            <w:lang w:val="en-US" w:eastAsia="ko-KR"/>
          </w:rPr>
          <w:t>4</w:t>
        </w:r>
      </w:ins>
      <w:ins w:id="39" w:author="Liwen Chu" w:date="2021-05-11T15:20:00Z">
        <w:r w:rsidR="009A50CF" w:rsidRPr="009A50CF">
          <w:rPr>
            <w:rFonts w:ascii="TimesNewRoman" w:eastAsia="TimesNewRoman" w:cs="TimesNewRoman"/>
            <w:sz w:val="20"/>
            <w:highlight w:val="green"/>
            <w:lang w:val="en-US" w:eastAsia="ko-KR"/>
            <w:rPrChange w:id="40" w:author="Liwen Chu" w:date="2021-05-11T15:20:00Z">
              <w:rPr>
                <w:rFonts w:ascii="TimesNewRoman" w:eastAsia="TimesNewRoman" w:cs="TimesNewRoman"/>
                <w:sz w:val="20"/>
                <w:lang w:val="en-US" w:eastAsia="ko-KR"/>
              </w:rPr>
            </w:rPrChange>
          </w:rPr>
          <w:t>0</w:t>
        </w:r>
      </w:ins>
      <w:ins w:id="41" w:author="Liwen Chu" w:date="2021-03-11T12:14:00Z">
        <w:r w:rsidR="00ED4375" w:rsidRPr="009A50CF">
          <w:rPr>
            <w:rFonts w:ascii="TimesNewRoman" w:eastAsia="TimesNewRoman" w:cs="TimesNewRoman"/>
            <w:sz w:val="20"/>
            <w:highlight w:val="green"/>
            <w:lang w:val="en-US" w:eastAsia="ko-KR"/>
            <w:rPrChange w:id="42" w:author="Liwen Chu" w:date="2021-05-11T15:20:00Z">
              <w:rPr>
                <w:rFonts w:ascii="TimesNewRoman" w:eastAsia="TimesNewRoman" w:cs="TimesNewRoman"/>
                <w:sz w:val="20"/>
                <w:lang w:val="en-US" w:eastAsia="ko-KR"/>
              </w:rPr>
            </w:rPrChange>
          </w:rPr>
          <w:t>)</w:t>
        </w:r>
      </w:ins>
    </w:p>
    <w:p w14:paraId="4CBDBFCF" w14:textId="40B7D0E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66D591E5" w14:textId="77777777" w:rsidR="00D00C37" w:rsidRDefault="00D00C37" w:rsidP="00D00C37">
      <w:pPr>
        <w:autoSpaceDE w:val="0"/>
        <w:autoSpaceDN w:val="0"/>
        <w:adjustRightInd w:val="0"/>
        <w:rPr>
          <w:rFonts w:ascii="TimesNewRoman" w:eastAsia="TimesNewRoman" w:cs="TimesNewRoman"/>
          <w:sz w:val="20"/>
          <w:lang w:val="en-US" w:eastAsia="ko-KR"/>
        </w:rPr>
      </w:pPr>
    </w:p>
    <w:p w14:paraId="572CF340" w14:textId="7650B73A"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20MHz NGV STA that is addressed by an RTS frame in a non-NGV or non-NGV duplicate PPDU that has a bandwidth signaling TA and that has the RXVECTOR parameter DYN_BANDWIDTH_</w:t>
      </w:r>
    </w:p>
    <w:p w14:paraId="727CB86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Dynamic behaves as follows:</w:t>
      </w:r>
    </w:p>
    <w:p w14:paraId="35BA9B8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 then the 20 MHz NGV STA shall respond with a CTS frame in a non-</w:t>
      </w:r>
    </w:p>
    <w:p w14:paraId="52ECB9A5"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NGV or non-NGV duplicate PPDU 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w:t>
      </w:r>
    </w:p>
    <w:p w14:paraId="5E9ACC9A"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CH_BANDWIDTH and CH_BANDWIDTH_IN_NON_NGV shall be set to any channel width for</w:t>
      </w:r>
    </w:p>
    <w:p w14:paraId="73A80BBB" w14:textId="47F2264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which CCA on secondary 10 MHz channel has been idle </w:t>
      </w:r>
      <w:ins w:id="43" w:author="Liwen Chu" w:date="2021-03-10T07:38:00Z">
        <w:r w:rsidR="005E1407">
          <w:rPr>
            <w:rFonts w:ascii="TimesNewRomanPSMT" w:eastAsia="TimesNewRomanPSMT" w:cs="TimesNewRomanPSMT"/>
            <w:sz w:val="20"/>
            <w:lang w:val="en-US" w:eastAsia="ko-KR"/>
          </w:rPr>
          <w:t>for a PIFS prior to the start of the RTS frame</w:t>
        </w:r>
        <w:r w:rsidR="005E1407">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and that is less than. </w:t>
      </w:r>
      <w:ins w:id="44" w:author="Liwen Chu" w:date="2021-03-10T07:42:00Z">
        <w:r w:rsidR="005E1407">
          <w:rPr>
            <w:rFonts w:ascii="TimesNewRoman" w:eastAsia="TimesNewRoman" w:cs="TimesNewRoman"/>
            <w:sz w:val="20"/>
            <w:lang w:val="en-US" w:eastAsia="ko-KR"/>
          </w:rPr>
          <w:t>(#</w:t>
        </w:r>
      </w:ins>
      <w:ins w:id="45" w:author="Liwen Chu" w:date="2021-03-10T07:41:00Z">
        <w:r w:rsidR="005E1407">
          <w:rPr>
            <w:rFonts w:ascii="TimesNewRoman" w:eastAsia="TimesNewRoman" w:cs="TimesNewRoman"/>
            <w:sz w:val="20"/>
            <w:lang w:val="en-US" w:eastAsia="ko-KR"/>
          </w:rPr>
          <w:t>1153)</w:t>
        </w:r>
      </w:ins>
      <w:r>
        <w:rPr>
          <w:rFonts w:ascii="TimesNewRoman" w:eastAsia="TimesNewRoman" w:cs="TimesNewRoman"/>
          <w:sz w:val="20"/>
          <w:lang w:val="en-US" w:eastAsia="ko-KR"/>
        </w:rPr>
        <w:t xml:space="preserve"> </w:t>
      </w:r>
    </w:p>
    <w:p w14:paraId="10D6F255" w14:textId="2A4ADA9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14B0382F" w14:textId="77777777" w:rsidR="00D00C37" w:rsidRDefault="00D00C37" w:rsidP="00D00C37">
      <w:pPr>
        <w:autoSpaceDE w:val="0"/>
        <w:autoSpaceDN w:val="0"/>
        <w:adjustRightInd w:val="0"/>
        <w:rPr>
          <w:rFonts w:ascii="TimesNewRoman" w:eastAsia="TimesNewRoman" w:cs="TimesNewRoman"/>
          <w:sz w:val="20"/>
          <w:lang w:val="en-US" w:eastAsia="ko-KR"/>
        </w:rPr>
      </w:pPr>
    </w:p>
    <w:p w14:paraId="0949BBB8" w14:textId="01245AA8" w:rsidR="00D00C37" w:rsidRDefault="00D00C37" w:rsidP="00D00C37">
      <w:pPr>
        <w:autoSpaceDE w:val="0"/>
        <w:autoSpaceDN w:val="0"/>
        <w:adjustRightInd w:val="0"/>
        <w:rPr>
          <w:sz w:val="20"/>
          <w:lang w:val="en-US" w:eastAsia="ko-KR"/>
        </w:rPr>
      </w:pPr>
      <w:r>
        <w:rPr>
          <w:rFonts w:ascii="TimesNewRoman" w:eastAsia="TimesNewRoman" w:cs="TimesNewRoman"/>
          <w:sz w:val="20"/>
          <w:lang w:val="en-US" w:eastAsia="ko-KR"/>
        </w:rPr>
        <w:t>If a 20 MHz NGV STA receives the frame(s) which solicits the responding frame and is carried in a 20 MHz NGV PPDU, the 20 MHz NGV STA should transmit the responding Ack, BA in non-NGV duplicate PPDU.</w:t>
      </w: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357F" w14:textId="77777777" w:rsidR="00EE127D" w:rsidRDefault="00EE127D">
      <w:r>
        <w:separator/>
      </w:r>
    </w:p>
  </w:endnote>
  <w:endnote w:type="continuationSeparator" w:id="0">
    <w:p w14:paraId="0364AFE4" w14:textId="77777777" w:rsidR="00EE127D" w:rsidRDefault="00EE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A5B8" w14:textId="77777777" w:rsidR="00EE127D" w:rsidRDefault="00EE127D">
      <w:r>
        <w:separator/>
      </w:r>
    </w:p>
  </w:footnote>
  <w:footnote w:type="continuationSeparator" w:id="0">
    <w:p w14:paraId="5680F8A0" w14:textId="77777777" w:rsidR="00EE127D" w:rsidRDefault="00EE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EE87B34"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w:t>
      </w:r>
      <w:r w:rsidR="00541B9F">
        <w:t>31</w:t>
      </w:r>
      <w:r w:rsidR="00200876">
        <w:rPr>
          <w:lang w:eastAsia="ko-KR"/>
        </w:rPr>
        <w:t>r</w:t>
      </w:r>
    </w:fldSimple>
    <w:r w:rsidR="007F78DF">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8D7"/>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3D48"/>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301"/>
    <w:rsid w:val="000D09C1"/>
    <w:rsid w:val="000D174A"/>
    <w:rsid w:val="000D1AD4"/>
    <w:rsid w:val="000D1D75"/>
    <w:rsid w:val="000D23B7"/>
    <w:rsid w:val="000D276A"/>
    <w:rsid w:val="000D2B5B"/>
    <w:rsid w:val="000D2B5C"/>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872"/>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1F3"/>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68B"/>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9C"/>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1240"/>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90A"/>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3CF6"/>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03B"/>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8DF"/>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4D8"/>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011"/>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50CF"/>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883"/>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6956"/>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01C7"/>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B17"/>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4375"/>
    <w:rsid w:val="00ED5F52"/>
    <w:rsid w:val="00ED5F72"/>
    <w:rsid w:val="00ED5FD6"/>
    <w:rsid w:val="00ED610A"/>
    <w:rsid w:val="00ED6892"/>
    <w:rsid w:val="00ED6FC5"/>
    <w:rsid w:val="00EE01F2"/>
    <w:rsid w:val="00EE0A4B"/>
    <w:rsid w:val="00EE0B21"/>
    <w:rsid w:val="00EE127D"/>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57F8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7499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2021-05-14T18:07:00Z</dcterms:created>
  <dcterms:modified xsi:type="dcterms:W3CDTF">2021-05-14T18:07:00Z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