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FD908DE" w:rsidR="00BF369F" w:rsidRPr="00A3133E" w:rsidRDefault="00CD267D" w:rsidP="00D12E27">
            <w:pPr>
              <w:pStyle w:val="T2"/>
              <w:rPr>
                <w:b w:val="0"/>
                <w:sz w:val="32"/>
                <w:szCs w:val="32"/>
              </w:rPr>
            </w:pPr>
            <w:r>
              <w:t xml:space="preserve">Comment Resolution </w:t>
            </w:r>
            <w:r w:rsidR="005568F1">
              <w:t>subclause 10</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3948EEF1"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677D34">
        <w:rPr>
          <w:lang w:eastAsia="ko-KR"/>
        </w:rPr>
        <w:t>10</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45BD74C6" w:rsidR="00350BC9" w:rsidRPr="00896B2F" w:rsidRDefault="00896B2F" w:rsidP="0020097B">
      <w:pPr>
        <w:pStyle w:val="ListParagraph"/>
        <w:numPr>
          <w:ilvl w:val="0"/>
          <w:numId w:val="2"/>
        </w:numPr>
        <w:ind w:leftChars="0"/>
        <w:jc w:val="both"/>
        <w:rPr>
          <w:rFonts w:ascii="Arial" w:eastAsia="Times New Roman" w:hAnsi="Arial" w:cs="Arial"/>
          <w:sz w:val="16"/>
          <w:szCs w:val="16"/>
          <w:lang w:val="en-US"/>
        </w:rPr>
      </w:pPr>
      <w:r w:rsidRPr="00896B2F">
        <w:rPr>
          <w:rFonts w:ascii="TimesNewRoman" w:eastAsia="TimesNewRoman" w:cs="TimesNewRoman"/>
          <w:sz w:val="16"/>
          <w:szCs w:val="16"/>
          <w:lang w:val="en-US" w:eastAsia="ko-KR"/>
        </w:rPr>
        <w:t xml:space="preserve">1406, 1492, 1557, 1753, </w:t>
      </w:r>
      <w:r w:rsidRPr="003B1FB4">
        <w:rPr>
          <w:rFonts w:ascii="TimesNewRoman" w:eastAsia="TimesNewRoman" w:cs="TimesNewRoman"/>
          <w:sz w:val="16"/>
          <w:szCs w:val="16"/>
          <w:highlight w:val="yellow"/>
          <w:lang w:val="en-US" w:eastAsia="ko-KR"/>
          <w:rPrChange w:id="0" w:author="Liwen Chu" w:date="2021-03-10T09:40:00Z">
            <w:rPr>
              <w:rFonts w:ascii="TimesNewRoman" w:eastAsia="TimesNewRoman" w:cs="TimesNewRoman"/>
              <w:sz w:val="16"/>
              <w:szCs w:val="16"/>
              <w:lang w:val="en-US" w:eastAsia="ko-KR"/>
            </w:rPr>
          </w:rPrChange>
        </w:rPr>
        <w:t>1229,</w:t>
      </w:r>
      <w:r w:rsidRPr="00896B2F">
        <w:rPr>
          <w:rFonts w:ascii="TimesNewRoman" w:eastAsia="TimesNewRoman" w:cs="TimesNewRoman"/>
          <w:sz w:val="16"/>
          <w:szCs w:val="16"/>
          <w:lang w:val="en-US" w:eastAsia="ko-KR"/>
        </w:rPr>
        <w:t xml:space="preserve"> 1149, 1252, 1517, 1844, </w:t>
      </w:r>
      <w:r w:rsidR="008D0FCA" w:rsidRPr="003B1FB4">
        <w:rPr>
          <w:rFonts w:ascii="TimesNewRoman" w:eastAsia="TimesNewRoman" w:cs="TimesNewRoman"/>
          <w:sz w:val="16"/>
          <w:szCs w:val="16"/>
          <w:highlight w:val="yellow"/>
          <w:lang w:val="en-US" w:eastAsia="ko-KR"/>
          <w:rPrChange w:id="1" w:author="Liwen Chu" w:date="2021-03-10T09:40:00Z">
            <w:rPr>
              <w:rFonts w:ascii="TimesNewRoman" w:eastAsia="TimesNewRoman" w:cs="TimesNewRoman"/>
              <w:sz w:val="16"/>
              <w:szCs w:val="16"/>
              <w:lang w:val="en-US" w:eastAsia="ko-KR"/>
            </w:rPr>
          </w:rPrChange>
        </w:rPr>
        <w:t>1253,</w:t>
      </w:r>
      <w:r w:rsidR="008D0FCA" w:rsidRPr="00896B2F">
        <w:rPr>
          <w:rFonts w:ascii="TimesNewRoman" w:eastAsia="TimesNewRoman" w:cs="TimesNewRoman"/>
          <w:sz w:val="16"/>
          <w:szCs w:val="16"/>
          <w:lang w:val="en-US" w:eastAsia="ko-KR"/>
        </w:rPr>
        <w:t xml:space="preserve"> 1281, 1481</w:t>
      </w:r>
    </w:p>
    <w:p w14:paraId="34A92CF9" w14:textId="77777777" w:rsidR="006B2826" w:rsidRDefault="006B2826" w:rsidP="004F3960"/>
    <w:p w14:paraId="39AA7F32" w14:textId="721D45EA"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68101FE3" w14:textId="122B2C35" w:rsidR="003151BE" w:rsidRPr="00BB0BFC" w:rsidRDefault="003151BE" w:rsidP="00BB0BFC">
      <w:pPr>
        <w:rPr>
          <w:rFonts w:ascii="Arial" w:hAnsi="Arial" w:cs="Arial"/>
          <w:sz w:val="20"/>
          <w:lang w:val="en-US"/>
        </w:rPr>
      </w:pPr>
      <w:r>
        <w:rPr>
          <w:rFonts w:ascii="Arial" w:hAnsi="Arial" w:cs="Arial"/>
          <w:sz w:val="20"/>
        </w:rPr>
        <w:tab/>
        <w:t>R3: addressing the deferred CID 1229, 1253</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2" w:name="bookmark2"/>
      <w:bookmarkStart w:id="3" w:name="9.2.4.6.4_HE_variant"/>
      <w:bookmarkStart w:id="4" w:name="9.2.4.6.4.1_General"/>
      <w:bookmarkStart w:id="5" w:name="bookmark0"/>
      <w:bookmarkStart w:id="6" w:name="bookmark1"/>
      <w:bookmarkEnd w:id="2"/>
      <w:bookmarkEnd w:id="3"/>
      <w:bookmarkEnd w:id="4"/>
      <w:bookmarkEnd w:id="5"/>
      <w:bookmarkEnd w:id="6"/>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146E1E"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07643AB4" w:rsidR="00146E1E" w:rsidRPr="00A65E2C" w:rsidRDefault="00146E1E" w:rsidP="00146E1E">
            <w:pPr>
              <w:rPr>
                <w:rFonts w:ascii="Arial" w:hAnsi="Arial" w:cs="Arial"/>
                <w:b/>
                <w:bCs/>
                <w:sz w:val="20"/>
              </w:rPr>
            </w:pPr>
            <w:r>
              <w:rPr>
                <w:rFonts w:ascii="Arial" w:hAnsi="Arial" w:cs="Arial"/>
                <w:sz w:val="20"/>
              </w:rPr>
              <w:t>1406</w:t>
            </w:r>
          </w:p>
        </w:tc>
        <w:tc>
          <w:tcPr>
            <w:tcW w:w="411" w:type="pct"/>
            <w:tcBorders>
              <w:top w:val="single" w:sz="4" w:space="0" w:color="auto"/>
              <w:left w:val="nil"/>
              <w:bottom w:val="single" w:sz="4" w:space="0" w:color="auto"/>
              <w:right w:val="single" w:sz="4" w:space="0" w:color="auto"/>
            </w:tcBorders>
            <w:shd w:val="clear" w:color="auto" w:fill="auto"/>
          </w:tcPr>
          <w:p w14:paraId="21B0C0AC" w14:textId="215C6FB6"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14DC3D8F" w14:textId="723652CF" w:rsidR="00146E1E" w:rsidRDefault="00146E1E" w:rsidP="00146E1E">
            <w:pPr>
              <w:rPr>
                <w:rFonts w:ascii="Arial" w:hAnsi="Arial" w:cs="Arial"/>
                <w:b/>
                <w:bCs/>
                <w:sz w:val="20"/>
              </w:rPr>
            </w:pPr>
            <w:r>
              <w:rPr>
                <w:rFonts w:ascii="Arial" w:hAnsi="Arial" w:cs="Arial"/>
                <w:sz w:val="20"/>
              </w:rPr>
              <w:t>9</w:t>
            </w:r>
          </w:p>
        </w:tc>
        <w:tc>
          <w:tcPr>
            <w:tcW w:w="1438" w:type="pct"/>
            <w:tcBorders>
              <w:top w:val="single" w:sz="4" w:space="0" w:color="auto"/>
              <w:left w:val="nil"/>
              <w:bottom w:val="single" w:sz="4" w:space="0" w:color="auto"/>
              <w:right w:val="single" w:sz="4" w:space="0" w:color="auto"/>
            </w:tcBorders>
            <w:shd w:val="clear" w:color="auto" w:fill="auto"/>
          </w:tcPr>
          <w:p w14:paraId="60325DD4" w14:textId="3B0A15A6" w:rsidR="00146E1E" w:rsidRPr="00A65E2C" w:rsidRDefault="00146E1E" w:rsidP="00146E1E">
            <w:pPr>
              <w:rPr>
                <w:rFonts w:ascii="Arial" w:hAnsi="Arial" w:cs="Arial"/>
                <w:b/>
                <w:bCs/>
                <w:sz w:val="20"/>
              </w:rPr>
            </w:pPr>
            <w:r>
              <w:rPr>
                <w:rFonts w:ascii="Arial" w:hAnsi="Arial" w:cs="Arial"/>
                <w:sz w:val="20"/>
              </w:rPr>
              <w:t>Talking of "without exchange of HT Capabilities or VHT Capabilities" is weird because of course an NGV STA wouldn't do HT/VHT stuff (and also "element" is missing)</w:t>
            </w:r>
          </w:p>
        </w:tc>
        <w:tc>
          <w:tcPr>
            <w:tcW w:w="1182" w:type="pct"/>
            <w:tcBorders>
              <w:top w:val="single" w:sz="4" w:space="0" w:color="auto"/>
              <w:left w:val="nil"/>
              <w:bottom w:val="single" w:sz="4" w:space="0" w:color="auto"/>
              <w:right w:val="single" w:sz="4" w:space="0" w:color="auto"/>
            </w:tcBorders>
            <w:shd w:val="clear" w:color="auto" w:fill="auto"/>
          </w:tcPr>
          <w:p w14:paraId="074687C7" w14:textId="0CED4C03" w:rsidR="00146E1E" w:rsidRPr="00A65E2C" w:rsidRDefault="00146E1E" w:rsidP="00146E1E">
            <w:pPr>
              <w:rPr>
                <w:rFonts w:ascii="Arial" w:hAnsi="Arial" w:cs="Arial"/>
                <w:b/>
                <w:bCs/>
                <w:sz w:val="20"/>
              </w:rPr>
            </w:pPr>
            <w:r>
              <w:rPr>
                <w:rFonts w:ascii="Arial" w:hAnsi="Arial" w:cs="Arial"/>
                <w:sz w:val="20"/>
              </w:rPr>
              <w:t>Change to "without capability exchange"</w:t>
            </w:r>
          </w:p>
        </w:tc>
        <w:tc>
          <w:tcPr>
            <w:tcW w:w="972" w:type="pct"/>
            <w:tcBorders>
              <w:top w:val="single" w:sz="4" w:space="0" w:color="auto"/>
              <w:left w:val="nil"/>
              <w:bottom w:val="single" w:sz="4" w:space="0" w:color="auto"/>
              <w:right w:val="single" w:sz="4" w:space="0" w:color="auto"/>
            </w:tcBorders>
            <w:shd w:val="clear" w:color="auto" w:fill="auto"/>
          </w:tcPr>
          <w:p w14:paraId="769E2820" w14:textId="77777777" w:rsidR="00146E1E" w:rsidRDefault="00146E1E" w:rsidP="00146E1E">
            <w:pPr>
              <w:rPr>
                <w:rFonts w:ascii="Arial" w:hAnsi="Arial" w:cs="Arial"/>
                <w:sz w:val="20"/>
              </w:rPr>
            </w:pPr>
            <w:r>
              <w:rPr>
                <w:rFonts w:ascii="Arial" w:hAnsi="Arial" w:cs="Arial"/>
                <w:sz w:val="20"/>
              </w:rPr>
              <w:t xml:space="preserve">Revised </w:t>
            </w:r>
          </w:p>
          <w:p w14:paraId="52D3D9D4" w14:textId="77777777" w:rsidR="00146E1E" w:rsidRDefault="00146E1E" w:rsidP="00146E1E">
            <w:pPr>
              <w:rPr>
                <w:rFonts w:ascii="Arial" w:hAnsi="Arial" w:cs="Arial"/>
                <w:sz w:val="20"/>
              </w:rPr>
            </w:pPr>
          </w:p>
          <w:p w14:paraId="37D39723" w14:textId="7CB97DD2" w:rsidR="00146E1E" w:rsidRPr="00146E1E" w:rsidRDefault="00146E1E" w:rsidP="00146E1E">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w:t>
            </w:r>
            <w:r w:rsidR="00891FDF">
              <w:rPr>
                <w:rFonts w:ascii="Arial" w:hAnsi="Arial" w:cs="Arial"/>
                <w:sz w:val="20"/>
              </w:rPr>
              <w:t>as shown in 11-21/</w:t>
            </w:r>
            <w:r w:rsidR="00A54ACA">
              <w:rPr>
                <w:rFonts w:ascii="Arial" w:hAnsi="Arial" w:cs="Arial"/>
                <w:sz w:val="20"/>
              </w:rPr>
              <w:t xml:space="preserve">0429r2 </w:t>
            </w:r>
            <w:r w:rsidR="00891FDF">
              <w:rPr>
                <w:rFonts w:ascii="Arial" w:hAnsi="Arial" w:cs="Arial"/>
                <w:sz w:val="20"/>
              </w:rPr>
              <w:t>under CID 1406</w:t>
            </w:r>
          </w:p>
        </w:tc>
      </w:tr>
      <w:tr w:rsidR="00146E1E"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F77B33C" w14:textId="2B2CB2F4" w:rsidR="00146E1E" w:rsidRPr="00A65E2C" w:rsidRDefault="00146E1E" w:rsidP="00146E1E">
            <w:pPr>
              <w:rPr>
                <w:rFonts w:ascii="Arial" w:hAnsi="Arial" w:cs="Arial"/>
                <w:b/>
                <w:bCs/>
                <w:sz w:val="20"/>
              </w:rPr>
            </w:pPr>
            <w:r>
              <w:rPr>
                <w:rFonts w:ascii="Arial" w:hAnsi="Arial" w:cs="Arial"/>
                <w:sz w:val="20"/>
              </w:rPr>
              <w:t>1492</w:t>
            </w:r>
          </w:p>
        </w:tc>
        <w:tc>
          <w:tcPr>
            <w:tcW w:w="411" w:type="pct"/>
            <w:tcBorders>
              <w:top w:val="single" w:sz="4" w:space="0" w:color="auto"/>
              <w:left w:val="nil"/>
              <w:bottom w:val="single" w:sz="4" w:space="0" w:color="auto"/>
              <w:right w:val="single" w:sz="4" w:space="0" w:color="auto"/>
            </w:tcBorders>
            <w:shd w:val="clear" w:color="auto" w:fill="auto"/>
          </w:tcPr>
          <w:p w14:paraId="0E23F9C3" w14:textId="2913CA29"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15317613" w14:textId="773F3D37" w:rsidR="00146E1E" w:rsidRDefault="00146E1E" w:rsidP="00146E1E">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258B6E47" w14:textId="0689C63E" w:rsidR="00146E1E" w:rsidRPr="00A65E2C" w:rsidRDefault="00146E1E" w:rsidP="00146E1E">
            <w:pPr>
              <w:rPr>
                <w:rFonts w:ascii="Arial" w:hAnsi="Arial" w:cs="Arial"/>
                <w:b/>
                <w:bCs/>
                <w:sz w:val="20"/>
              </w:rPr>
            </w:pPr>
            <w:r>
              <w:rPr>
                <w:rFonts w:ascii="Arial" w:hAnsi="Arial" w:cs="Arial"/>
                <w:sz w:val="20"/>
              </w:rPr>
              <w:t>It would be better not to specify a capabilities exchange here. Change "exchange of HT Capabilities or VHT Capabilities" with "negotiation of capabilities,"</w:t>
            </w:r>
          </w:p>
        </w:tc>
        <w:tc>
          <w:tcPr>
            <w:tcW w:w="1182" w:type="pct"/>
            <w:tcBorders>
              <w:top w:val="single" w:sz="4" w:space="0" w:color="auto"/>
              <w:left w:val="nil"/>
              <w:bottom w:val="single" w:sz="4" w:space="0" w:color="auto"/>
              <w:right w:val="single" w:sz="4" w:space="0" w:color="auto"/>
            </w:tcBorders>
            <w:shd w:val="clear" w:color="auto" w:fill="auto"/>
          </w:tcPr>
          <w:p w14:paraId="7112562F" w14:textId="6E86E002" w:rsidR="00146E1E" w:rsidRPr="00A65E2C" w:rsidRDefault="00146E1E" w:rsidP="00146E1E">
            <w:pPr>
              <w:rPr>
                <w:rFonts w:ascii="Arial" w:hAnsi="Arial" w:cs="Arial"/>
                <w:b/>
                <w:bCs/>
                <w:sz w:val="20"/>
              </w:rPr>
            </w:pPr>
            <w:r>
              <w:rPr>
                <w:rFonts w:ascii="Arial" w:hAnsi="Arial" w:cs="Arial"/>
                <w:sz w:val="20"/>
              </w:rPr>
              <w:t>Change "exchange of HT Capabilities or VHT Capabilities" with "negotiation of capabilities,"</w:t>
            </w:r>
          </w:p>
        </w:tc>
        <w:tc>
          <w:tcPr>
            <w:tcW w:w="972" w:type="pct"/>
            <w:tcBorders>
              <w:top w:val="single" w:sz="4" w:space="0" w:color="auto"/>
              <w:left w:val="nil"/>
              <w:bottom w:val="single" w:sz="4" w:space="0" w:color="auto"/>
              <w:right w:val="single" w:sz="4" w:space="0" w:color="auto"/>
            </w:tcBorders>
            <w:shd w:val="clear" w:color="auto" w:fill="auto"/>
          </w:tcPr>
          <w:p w14:paraId="3800FCD3" w14:textId="77777777" w:rsidR="00891FDF" w:rsidRDefault="00891FDF" w:rsidP="00891FDF">
            <w:pPr>
              <w:rPr>
                <w:rFonts w:ascii="Arial" w:hAnsi="Arial" w:cs="Arial"/>
                <w:sz w:val="20"/>
              </w:rPr>
            </w:pPr>
            <w:r>
              <w:rPr>
                <w:rFonts w:ascii="Arial" w:hAnsi="Arial" w:cs="Arial"/>
                <w:sz w:val="20"/>
              </w:rPr>
              <w:t xml:space="preserve">Revised </w:t>
            </w:r>
          </w:p>
          <w:p w14:paraId="18EFF43C" w14:textId="77777777" w:rsidR="00891FDF" w:rsidRDefault="00891FDF" w:rsidP="00891FDF">
            <w:pPr>
              <w:rPr>
                <w:rFonts w:ascii="Arial" w:hAnsi="Arial" w:cs="Arial"/>
                <w:sz w:val="20"/>
              </w:rPr>
            </w:pPr>
          </w:p>
          <w:p w14:paraId="67813259" w14:textId="35233A9C" w:rsidR="00146E1E" w:rsidRPr="00146E1E" w:rsidRDefault="00891FDF" w:rsidP="00891FD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as shown in 11-21/</w:t>
            </w:r>
            <w:r w:rsidR="00A86C42">
              <w:rPr>
                <w:rFonts w:ascii="Arial" w:hAnsi="Arial" w:cs="Arial"/>
                <w:sz w:val="20"/>
              </w:rPr>
              <w:t>0429r</w:t>
            </w:r>
            <w:r w:rsidR="00A54ACA">
              <w:rPr>
                <w:rFonts w:ascii="Arial" w:hAnsi="Arial" w:cs="Arial"/>
                <w:sz w:val="20"/>
              </w:rPr>
              <w:t>2</w:t>
            </w:r>
            <w:r>
              <w:rPr>
                <w:rFonts w:ascii="Arial" w:hAnsi="Arial" w:cs="Arial"/>
                <w:sz w:val="20"/>
              </w:rPr>
              <w:t xml:space="preserve"> under CID </w:t>
            </w:r>
            <w:r w:rsidR="00DB2B04">
              <w:rPr>
                <w:rFonts w:ascii="Arial" w:hAnsi="Arial" w:cs="Arial"/>
                <w:sz w:val="20"/>
              </w:rPr>
              <w:t>1492</w:t>
            </w:r>
          </w:p>
        </w:tc>
      </w:tr>
      <w:tr w:rsidR="00146E1E"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6CDA10E1" w:rsidR="00146E1E" w:rsidRPr="00A65E2C" w:rsidRDefault="00146E1E" w:rsidP="00146E1E">
            <w:pPr>
              <w:rPr>
                <w:rFonts w:ascii="Arial" w:hAnsi="Arial" w:cs="Arial"/>
                <w:b/>
                <w:bCs/>
                <w:sz w:val="20"/>
              </w:rPr>
            </w:pPr>
            <w:r>
              <w:rPr>
                <w:rFonts w:ascii="Arial" w:hAnsi="Arial" w:cs="Arial"/>
                <w:sz w:val="20"/>
              </w:rPr>
              <w:t>1557</w:t>
            </w:r>
          </w:p>
        </w:tc>
        <w:tc>
          <w:tcPr>
            <w:tcW w:w="411" w:type="pct"/>
            <w:tcBorders>
              <w:top w:val="single" w:sz="4" w:space="0" w:color="auto"/>
              <w:left w:val="nil"/>
              <w:bottom w:val="single" w:sz="4" w:space="0" w:color="auto"/>
              <w:right w:val="single" w:sz="4" w:space="0" w:color="auto"/>
            </w:tcBorders>
            <w:shd w:val="clear" w:color="auto" w:fill="auto"/>
          </w:tcPr>
          <w:p w14:paraId="14B110DE" w14:textId="501C5B45"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67E0DBE7" w14:textId="6AE63C4E" w:rsidR="00146E1E" w:rsidRDefault="00146E1E" w:rsidP="00146E1E">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38612328" w14:textId="474CA25D" w:rsidR="00146E1E" w:rsidRPr="00A65E2C" w:rsidRDefault="00146E1E" w:rsidP="00146E1E">
            <w:pPr>
              <w:rPr>
                <w:rFonts w:ascii="Arial" w:hAnsi="Arial" w:cs="Arial"/>
                <w:b/>
                <w:bCs/>
                <w:sz w:val="20"/>
              </w:rPr>
            </w:pPr>
            <w:r>
              <w:rPr>
                <w:rFonts w:ascii="Arial" w:hAnsi="Arial" w:cs="Arial"/>
                <w:sz w:val="20"/>
              </w:rPr>
              <w:t>Why does an NGV STA care about exchange of HT Capabilities or VHT Capabilities or not?</w:t>
            </w:r>
          </w:p>
        </w:tc>
        <w:tc>
          <w:tcPr>
            <w:tcW w:w="1182" w:type="pct"/>
            <w:tcBorders>
              <w:top w:val="single" w:sz="4" w:space="0" w:color="auto"/>
              <w:left w:val="nil"/>
              <w:bottom w:val="single" w:sz="4" w:space="0" w:color="auto"/>
              <w:right w:val="single" w:sz="4" w:space="0" w:color="auto"/>
            </w:tcBorders>
            <w:shd w:val="clear" w:color="auto" w:fill="auto"/>
          </w:tcPr>
          <w:p w14:paraId="018E8123" w14:textId="61FDAA84" w:rsidR="00146E1E" w:rsidRPr="00A65E2C" w:rsidRDefault="00146E1E" w:rsidP="00146E1E">
            <w:pPr>
              <w:rPr>
                <w:rFonts w:ascii="Arial" w:hAnsi="Arial" w:cs="Arial"/>
                <w:b/>
                <w:bCs/>
                <w:sz w:val="20"/>
              </w:rPr>
            </w:pPr>
            <w:r>
              <w:rPr>
                <w:rFonts w:ascii="Arial" w:hAnsi="Arial" w:cs="Arial"/>
                <w:sz w:val="20"/>
              </w:rPr>
              <w:t>Please clarify.</w:t>
            </w:r>
          </w:p>
        </w:tc>
        <w:tc>
          <w:tcPr>
            <w:tcW w:w="972" w:type="pct"/>
            <w:tcBorders>
              <w:top w:val="single" w:sz="4" w:space="0" w:color="auto"/>
              <w:left w:val="nil"/>
              <w:bottom w:val="single" w:sz="4" w:space="0" w:color="auto"/>
              <w:right w:val="single" w:sz="4" w:space="0" w:color="auto"/>
            </w:tcBorders>
            <w:shd w:val="clear" w:color="auto" w:fill="auto"/>
          </w:tcPr>
          <w:p w14:paraId="73EB5787" w14:textId="77777777" w:rsidR="00891FDF" w:rsidRDefault="00891FDF" w:rsidP="00891FDF">
            <w:pPr>
              <w:rPr>
                <w:rFonts w:ascii="Arial" w:hAnsi="Arial" w:cs="Arial"/>
                <w:sz w:val="20"/>
              </w:rPr>
            </w:pPr>
            <w:r>
              <w:rPr>
                <w:rFonts w:ascii="Arial" w:hAnsi="Arial" w:cs="Arial"/>
                <w:sz w:val="20"/>
              </w:rPr>
              <w:t xml:space="preserve">Revised </w:t>
            </w:r>
          </w:p>
          <w:p w14:paraId="2689C610" w14:textId="63D4CED3" w:rsidR="00891FDF" w:rsidRDefault="00891FDF" w:rsidP="00891FDF">
            <w:pPr>
              <w:rPr>
                <w:rFonts w:ascii="Arial" w:hAnsi="Arial" w:cs="Arial"/>
                <w:sz w:val="20"/>
              </w:rPr>
            </w:pPr>
          </w:p>
          <w:p w14:paraId="760F60EC" w14:textId="7C475EDA" w:rsidR="00891FDF" w:rsidRDefault="00891FDF" w:rsidP="00891FDF">
            <w:pPr>
              <w:rPr>
                <w:rFonts w:ascii="Arial" w:hAnsi="Arial" w:cs="Arial"/>
                <w:sz w:val="20"/>
              </w:rPr>
            </w:pPr>
            <w:r>
              <w:rPr>
                <w:rFonts w:ascii="Arial" w:hAnsi="Arial" w:cs="Arial"/>
                <w:sz w:val="20"/>
              </w:rPr>
              <w:t>Discussion: what the text want to say is that the capabilities exchange for A-MPDU operation is not needed.</w:t>
            </w:r>
          </w:p>
          <w:p w14:paraId="38E60810" w14:textId="77777777" w:rsidR="00891FDF" w:rsidRDefault="00891FDF" w:rsidP="00891FDF">
            <w:pPr>
              <w:rPr>
                <w:rFonts w:ascii="Arial" w:hAnsi="Arial" w:cs="Arial"/>
                <w:sz w:val="20"/>
              </w:rPr>
            </w:pPr>
          </w:p>
          <w:p w14:paraId="52FCD9C1" w14:textId="55CAED01" w:rsidR="00146E1E" w:rsidRPr="00146E1E" w:rsidRDefault="00891FDF" w:rsidP="00891FD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as shown in 11-21/</w:t>
            </w:r>
            <w:r w:rsidR="00A86C42">
              <w:rPr>
                <w:rFonts w:ascii="Arial" w:hAnsi="Arial" w:cs="Arial"/>
                <w:sz w:val="20"/>
              </w:rPr>
              <w:t>0429r</w:t>
            </w:r>
            <w:r w:rsidR="00A54ACA">
              <w:rPr>
                <w:rFonts w:ascii="Arial" w:hAnsi="Arial" w:cs="Arial"/>
                <w:sz w:val="20"/>
              </w:rPr>
              <w:t>2</w:t>
            </w:r>
            <w:r>
              <w:rPr>
                <w:rFonts w:ascii="Arial" w:hAnsi="Arial" w:cs="Arial"/>
                <w:sz w:val="20"/>
              </w:rPr>
              <w:t xml:space="preserve"> under CID </w:t>
            </w:r>
            <w:r w:rsidR="00DB2B04">
              <w:rPr>
                <w:rFonts w:ascii="Arial" w:hAnsi="Arial" w:cs="Arial"/>
                <w:sz w:val="20"/>
              </w:rPr>
              <w:t>1557</w:t>
            </w:r>
          </w:p>
        </w:tc>
      </w:tr>
      <w:tr w:rsidR="00146E1E" w:rsidRPr="00A65E2C" w14:paraId="41D3A10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7D05D2D" w14:textId="04C68A91" w:rsidR="00146E1E" w:rsidRPr="00A65E2C" w:rsidRDefault="00146E1E" w:rsidP="00146E1E">
            <w:pPr>
              <w:rPr>
                <w:rFonts w:ascii="Arial" w:hAnsi="Arial" w:cs="Arial"/>
                <w:b/>
                <w:bCs/>
                <w:sz w:val="20"/>
              </w:rPr>
            </w:pPr>
            <w:r>
              <w:rPr>
                <w:rFonts w:ascii="Arial" w:hAnsi="Arial" w:cs="Arial"/>
                <w:sz w:val="20"/>
              </w:rPr>
              <w:t>1753</w:t>
            </w:r>
          </w:p>
        </w:tc>
        <w:tc>
          <w:tcPr>
            <w:tcW w:w="411" w:type="pct"/>
            <w:tcBorders>
              <w:top w:val="single" w:sz="4" w:space="0" w:color="auto"/>
              <w:left w:val="nil"/>
              <w:bottom w:val="single" w:sz="4" w:space="0" w:color="auto"/>
              <w:right w:val="single" w:sz="4" w:space="0" w:color="auto"/>
            </w:tcBorders>
            <w:shd w:val="clear" w:color="auto" w:fill="auto"/>
          </w:tcPr>
          <w:p w14:paraId="2F93417E" w14:textId="1DA47F2A"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3F4456D1" w14:textId="4AAF276E" w:rsidR="00146E1E" w:rsidRDefault="00146E1E" w:rsidP="00146E1E">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3BC353D0" w14:textId="5B8376E6" w:rsidR="00146E1E" w:rsidRPr="00A65E2C" w:rsidRDefault="00146E1E" w:rsidP="00146E1E">
            <w:pPr>
              <w:rPr>
                <w:rFonts w:ascii="Arial" w:hAnsi="Arial" w:cs="Arial"/>
                <w:b/>
                <w:bCs/>
                <w:sz w:val="20"/>
              </w:rPr>
            </w:pPr>
            <w:r>
              <w:rPr>
                <w:rFonts w:ascii="Arial" w:hAnsi="Arial" w:cs="Arial"/>
                <w:sz w:val="20"/>
              </w:rPr>
              <w:t>"An NGV STA may transmit A-MPDU without exchange of HT Capabilities or VHT Capabilities with maximum length specified in Clause 31.2.3 (A-MSDU operation, A-MPDU operation, and BA operation)." From this sentence, a question, whether an NGV STA can be an HT STA or a VHT STA, arises.</w:t>
            </w:r>
          </w:p>
        </w:tc>
        <w:tc>
          <w:tcPr>
            <w:tcW w:w="1182" w:type="pct"/>
            <w:tcBorders>
              <w:top w:val="single" w:sz="4" w:space="0" w:color="auto"/>
              <w:left w:val="nil"/>
              <w:bottom w:val="single" w:sz="4" w:space="0" w:color="auto"/>
              <w:right w:val="single" w:sz="4" w:space="0" w:color="auto"/>
            </w:tcBorders>
            <w:shd w:val="clear" w:color="auto" w:fill="auto"/>
          </w:tcPr>
          <w:p w14:paraId="4F731BC4" w14:textId="5D753370" w:rsidR="00146E1E" w:rsidRPr="005751FE" w:rsidRDefault="00146E1E" w:rsidP="00146E1E">
            <w:pPr>
              <w:rPr>
                <w:rFonts w:ascii="Arial" w:hAnsi="Arial" w:cs="Arial"/>
                <w:b/>
                <w:bCs/>
                <w:sz w:val="20"/>
              </w:rPr>
            </w:pPr>
            <w:r>
              <w:rPr>
                <w:rFonts w:ascii="Arial" w:hAnsi="Arial" w:cs="Arial"/>
                <w:sz w:val="20"/>
              </w:rPr>
              <w:t>Clarify somewhere whether the NGV STA is an HT STA or a VHT STA.</w:t>
            </w:r>
          </w:p>
        </w:tc>
        <w:tc>
          <w:tcPr>
            <w:tcW w:w="972" w:type="pct"/>
            <w:tcBorders>
              <w:top w:val="single" w:sz="4" w:space="0" w:color="auto"/>
              <w:left w:val="nil"/>
              <w:bottom w:val="single" w:sz="4" w:space="0" w:color="auto"/>
              <w:right w:val="single" w:sz="4" w:space="0" w:color="auto"/>
            </w:tcBorders>
            <w:shd w:val="clear" w:color="auto" w:fill="auto"/>
          </w:tcPr>
          <w:p w14:paraId="5FFD9123" w14:textId="77777777" w:rsidR="00891FDF" w:rsidRDefault="00891FDF" w:rsidP="00891FDF">
            <w:pPr>
              <w:rPr>
                <w:rFonts w:ascii="Arial" w:hAnsi="Arial" w:cs="Arial"/>
                <w:sz w:val="20"/>
              </w:rPr>
            </w:pPr>
            <w:r>
              <w:rPr>
                <w:rFonts w:ascii="Arial" w:hAnsi="Arial" w:cs="Arial"/>
                <w:sz w:val="20"/>
              </w:rPr>
              <w:t xml:space="preserve">Revised </w:t>
            </w:r>
          </w:p>
          <w:p w14:paraId="1DB5D764" w14:textId="77777777" w:rsidR="00891FDF" w:rsidRDefault="00891FDF" w:rsidP="00891FDF">
            <w:pPr>
              <w:rPr>
                <w:rFonts w:ascii="Arial" w:hAnsi="Arial" w:cs="Arial"/>
                <w:sz w:val="20"/>
              </w:rPr>
            </w:pPr>
          </w:p>
          <w:p w14:paraId="6414CB7A" w14:textId="77777777" w:rsidR="00891FDF" w:rsidRDefault="00891FDF" w:rsidP="00891FDF">
            <w:pPr>
              <w:rPr>
                <w:rFonts w:ascii="Arial" w:hAnsi="Arial" w:cs="Arial"/>
                <w:sz w:val="20"/>
              </w:rPr>
            </w:pPr>
            <w:r>
              <w:rPr>
                <w:rFonts w:ascii="Arial" w:hAnsi="Arial" w:cs="Arial"/>
                <w:sz w:val="20"/>
              </w:rPr>
              <w:t>Discussion: what the text want to say is that the capabilities exchange for A-MPDU operation is not needed.</w:t>
            </w:r>
          </w:p>
          <w:p w14:paraId="0CCEF159" w14:textId="77777777" w:rsidR="00891FDF" w:rsidRDefault="00891FDF" w:rsidP="00891FDF">
            <w:pPr>
              <w:rPr>
                <w:rFonts w:ascii="Arial" w:hAnsi="Arial" w:cs="Arial"/>
                <w:sz w:val="20"/>
              </w:rPr>
            </w:pPr>
          </w:p>
          <w:p w14:paraId="0DFD19CE" w14:textId="611A0385" w:rsidR="00146E1E" w:rsidRPr="00146E1E" w:rsidRDefault="00891FDF" w:rsidP="00891FD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as shown in 11-21/</w:t>
            </w:r>
            <w:r w:rsidR="00A86C42">
              <w:rPr>
                <w:rFonts w:ascii="Arial" w:hAnsi="Arial" w:cs="Arial"/>
                <w:sz w:val="20"/>
              </w:rPr>
              <w:t>0429r</w:t>
            </w:r>
            <w:r w:rsidR="00A54ACA">
              <w:rPr>
                <w:rFonts w:ascii="Arial" w:hAnsi="Arial" w:cs="Arial"/>
                <w:sz w:val="20"/>
              </w:rPr>
              <w:t>2</w:t>
            </w:r>
            <w:r>
              <w:rPr>
                <w:rFonts w:ascii="Arial" w:hAnsi="Arial" w:cs="Arial"/>
                <w:sz w:val="20"/>
              </w:rPr>
              <w:t xml:space="preserve"> under CID </w:t>
            </w:r>
            <w:r w:rsidR="00DB2B04">
              <w:rPr>
                <w:rFonts w:ascii="Arial" w:hAnsi="Arial" w:cs="Arial"/>
                <w:sz w:val="20"/>
              </w:rPr>
              <w:t>1753</w:t>
            </w:r>
          </w:p>
        </w:tc>
      </w:tr>
    </w:tbl>
    <w:p w14:paraId="25720DA0" w14:textId="23817F7B" w:rsidR="006035CB" w:rsidRDefault="006035CB" w:rsidP="00366DD7">
      <w:pPr>
        <w:rPr>
          <w:sz w:val="20"/>
          <w:lang w:val="en-US" w:eastAsia="ko-KR"/>
        </w:rPr>
      </w:pPr>
    </w:p>
    <w:p w14:paraId="00324F05" w14:textId="77777777" w:rsidR="00891FDF" w:rsidRDefault="00891FDF" w:rsidP="00891FDF">
      <w:pPr>
        <w:autoSpaceDE w:val="0"/>
        <w:autoSpaceDN w:val="0"/>
        <w:adjustRightInd w:val="0"/>
        <w:rPr>
          <w:rFonts w:ascii="Arial,Bold" w:eastAsia="Arial,Bold" w:cs="Arial,Bold"/>
          <w:b/>
          <w:bCs/>
          <w:sz w:val="24"/>
          <w:szCs w:val="24"/>
          <w:lang w:val="en-US" w:eastAsia="ko-KR"/>
        </w:rPr>
      </w:pPr>
      <w:r>
        <w:rPr>
          <w:rFonts w:ascii="Arial,Bold" w:eastAsia="Arial,Bold" w:cs="Arial,Bold"/>
          <w:b/>
          <w:bCs/>
          <w:sz w:val="24"/>
          <w:szCs w:val="24"/>
          <w:lang w:val="en-US" w:eastAsia="ko-KR"/>
        </w:rPr>
        <w:t>10. MAC sublayer functional description</w:t>
      </w:r>
    </w:p>
    <w:p w14:paraId="250E3056" w14:textId="77777777" w:rsidR="00891FDF" w:rsidRDefault="00891FDF" w:rsidP="00891FDF">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10.12.2 A-MPDU length limit rules</w:t>
      </w:r>
    </w:p>
    <w:p w14:paraId="2E137BA8" w14:textId="1F979BAE" w:rsidR="00891FDF" w:rsidRPr="000A4E01" w:rsidRDefault="00891FDF" w:rsidP="00891FDF">
      <w:pPr>
        <w:rPr>
          <w:rFonts w:eastAsia="Arial,Bold"/>
          <w:b/>
          <w:bCs/>
          <w:i/>
          <w:iCs/>
          <w:sz w:val="22"/>
          <w:szCs w:val="22"/>
          <w:lang w:val="en-US" w:eastAsia="ko-KR"/>
        </w:rPr>
      </w:pPr>
      <w:proofErr w:type="spellStart"/>
      <w:r w:rsidRPr="000A4E01">
        <w:rPr>
          <w:rFonts w:eastAsia="Arial,Bold"/>
          <w:b/>
          <w:bCs/>
          <w:i/>
          <w:iCs/>
          <w:sz w:val="22"/>
          <w:szCs w:val="22"/>
          <w:highlight w:val="yellow"/>
          <w:lang w:val="en-US" w:eastAsia="ko-KR"/>
        </w:rPr>
        <w:t>TGbd</w:t>
      </w:r>
      <w:proofErr w:type="spellEnd"/>
      <w:r w:rsidRPr="000A4E01">
        <w:rPr>
          <w:rFonts w:eastAsia="Arial,Bold"/>
          <w:b/>
          <w:bCs/>
          <w:i/>
          <w:iCs/>
          <w:sz w:val="22"/>
          <w:szCs w:val="22"/>
          <w:highlight w:val="yellow"/>
          <w:lang w:val="en-US" w:eastAsia="ko-KR"/>
        </w:rPr>
        <w:t xml:space="preserve"> editor: </w:t>
      </w:r>
      <w:r>
        <w:rPr>
          <w:rFonts w:eastAsia="Arial,Bold"/>
          <w:b/>
          <w:bCs/>
          <w:i/>
          <w:iCs/>
          <w:sz w:val="22"/>
          <w:szCs w:val="22"/>
          <w:highlight w:val="yellow"/>
          <w:lang w:val="en-US" w:eastAsia="ko-KR"/>
        </w:rPr>
        <w:t>change 10.12.2 as follows (the text not shown is not changed)</w:t>
      </w:r>
      <w:r w:rsidRPr="000A4E01">
        <w:rPr>
          <w:rFonts w:eastAsia="Arial,Bold"/>
          <w:b/>
          <w:bCs/>
          <w:i/>
          <w:iCs/>
          <w:sz w:val="22"/>
          <w:szCs w:val="22"/>
          <w:highlight w:val="yellow"/>
          <w:lang w:val="en-US" w:eastAsia="ko-KR"/>
        </w:rPr>
        <w:t>:</w:t>
      </w:r>
    </w:p>
    <w:p w14:paraId="1016B5D6" w14:textId="77777777" w:rsidR="00891FDF" w:rsidRDefault="00891FDF" w:rsidP="00891FDF">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127C426A" w14:textId="321B4D84" w:rsidR="00891FDF" w:rsidRDefault="00891FDF" w:rsidP="00891FDF">
      <w:pPr>
        <w:autoSpaceDE w:val="0"/>
        <w:autoSpaceDN w:val="0"/>
        <w:adjustRightInd w:val="0"/>
        <w:rPr>
          <w:rFonts w:ascii="TimesNewRoman" w:eastAsia="TimesNewRoman" w:cs="TimesNewRoman"/>
          <w:sz w:val="20"/>
          <w:lang w:val="en-US" w:eastAsia="ko-KR"/>
        </w:rPr>
      </w:pPr>
      <w:ins w:id="7" w:author="Liwen Chu" w:date="2021-03-09T21:46:00Z">
        <w:r>
          <w:rPr>
            <w:rFonts w:ascii="TimesNewRoman" w:eastAsia="TimesNewRoman" w:cs="TimesNewRoman"/>
            <w:sz w:val="20"/>
            <w:lang w:val="en-US" w:eastAsia="ko-KR"/>
          </w:rPr>
          <w:lastRenderedPageBreak/>
          <w:t xml:space="preserve">(#1406, 1492, 1557, 1753) </w:t>
        </w:r>
      </w:ins>
      <w:r>
        <w:rPr>
          <w:rFonts w:ascii="TimesNewRoman" w:eastAsia="TimesNewRoman" w:cs="TimesNewRoman"/>
          <w:sz w:val="20"/>
          <w:lang w:val="en-US" w:eastAsia="ko-KR"/>
        </w:rPr>
        <w:t xml:space="preserve">An NGV STA may transmit A-MPDU without </w:t>
      </w:r>
      <w:ins w:id="8" w:author="Liwen Chu" w:date="2021-03-09T21:45:00Z">
        <w:r>
          <w:rPr>
            <w:rFonts w:ascii="TimesNewRoman" w:eastAsia="TimesNewRoman" w:cs="TimesNewRoman"/>
            <w:sz w:val="20"/>
            <w:lang w:val="en-US" w:eastAsia="ko-KR"/>
          </w:rPr>
          <w:t xml:space="preserve">capability </w:t>
        </w:r>
      </w:ins>
      <w:r>
        <w:rPr>
          <w:rFonts w:ascii="TimesNewRoman" w:eastAsia="TimesNewRoman" w:cs="TimesNewRoman"/>
          <w:sz w:val="20"/>
          <w:lang w:val="en-US" w:eastAsia="ko-KR"/>
        </w:rPr>
        <w:t xml:space="preserve">exchange </w:t>
      </w:r>
      <w:del w:id="9" w:author="Liwen Chu" w:date="2021-03-09T21:44:00Z">
        <w:r w:rsidDel="00891FDF">
          <w:rPr>
            <w:rFonts w:ascii="TimesNewRoman" w:eastAsia="TimesNewRoman" w:cs="TimesNewRoman"/>
            <w:sz w:val="20"/>
            <w:lang w:val="en-US" w:eastAsia="ko-KR"/>
          </w:rPr>
          <w:delText xml:space="preserve">of HT Capabilities or VHT Capabilities with maximum length </w:delText>
        </w:r>
      </w:del>
      <w:ins w:id="10" w:author="Liwen Chu" w:date="2021-03-09T21:44:00Z">
        <w:r>
          <w:rPr>
            <w:rFonts w:ascii="TimesNewRoman" w:eastAsia="TimesNewRoman" w:cs="TimesNewRoman"/>
            <w:sz w:val="20"/>
            <w:lang w:val="en-US" w:eastAsia="ko-KR"/>
          </w:rPr>
          <w:t xml:space="preserve"> as </w:t>
        </w:r>
      </w:ins>
      <w:r>
        <w:rPr>
          <w:rFonts w:ascii="TimesNewRoman" w:eastAsia="TimesNewRoman" w:cs="TimesNewRoman"/>
          <w:sz w:val="20"/>
          <w:lang w:val="en-US" w:eastAsia="ko-KR"/>
        </w:rPr>
        <w:t>specified in Clause 31.2.3 (A-MSDU operation, A-MPDU operation, and BA operation)</w:t>
      </w:r>
      <w:ins w:id="11" w:author="Liwen Chu" w:date="2021-03-09T21:45:00Z">
        <w:r>
          <w:rPr>
            <w:rFonts w:ascii="TimesNewRoman" w:eastAsia="TimesNewRoman" w:cs="TimesNewRoman"/>
            <w:sz w:val="20"/>
            <w:lang w:val="en-US" w:eastAsia="ko-KR"/>
          </w:rPr>
          <w:t xml:space="preserve"> </w:t>
        </w:r>
      </w:ins>
      <w:r>
        <w:rPr>
          <w:rFonts w:ascii="TimesNewRoman" w:eastAsia="TimesNewRoman" w:cs="TimesNewRoman"/>
          <w:sz w:val="20"/>
          <w:lang w:val="en-US" w:eastAsia="ko-KR"/>
        </w:rPr>
        <w:t>. An NGV STA shall support reception of A-MPDU as specified in Clause 31.2.3 (A-MSDU operation, A</w:t>
      </w:r>
      <w:ins w:id="12" w:author="Liwen Chu" w:date="2021-03-10T09:11:00Z">
        <w:r w:rsidR="00A54ACA">
          <w:rPr>
            <w:rFonts w:ascii="TimesNewRoman" w:eastAsia="TimesNewRoman" w:cs="TimesNewRoman"/>
            <w:sz w:val="20"/>
            <w:lang w:val="en-US" w:eastAsia="ko-KR"/>
          </w:rPr>
          <w:t>-</w:t>
        </w:r>
      </w:ins>
      <w:r>
        <w:rPr>
          <w:rFonts w:ascii="TimesNewRoman" w:eastAsia="TimesNewRoman" w:cs="TimesNewRoman"/>
          <w:sz w:val="20"/>
          <w:lang w:val="en-US" w:eastAsia="ko-KR"/>
        </w:rPr>
        <w:t>MPDU operation, and BA operation).</w:t>
      </w:r>
    </w:p>
    <w:p w14:paraId="2BFEE42E" w14:textId="25200333" w:rsidR="006035CB" w:rsidRDefault="00891FDF" w:rsidP="00366DD7">
      <w:pPr>
        <w:rPr>
          <w:rFonts w:eastAsia="Arial,Bold"/>
          <w:b/>
          <w:bCs/>
          <w:i/>
          <w:iCs/>
          <w:sz w:val="22"/>
          <w:szCs w:val="22"/>
          <w:lang w:val="en-US" w:eastAsia="ko-KR"/>
        </w:rPr>
      </w:pPr>
      <w:r>
        <w:rPr>
          <w:rFonts w:eastAsia="Arial,Bold"/>
          <w:b/>
          <w:bCs/>
          <w:i/>
          <w:iCs/>
          <w:sz w:val="22"/>
          <w:szCs w:val="22"/>
          <w:lang w:val="en-US" w:eastAsia="ko-KR"/>
        </w:rPr>
        <w:t>……</w:t>
      </w:r>
    </w:p>
    <w:p w14:paraId="58278375" w14:textId="7EEB133A" w:rsidR="00891FDF" w:rsidRPr="00891FDF" w:rsidRDefault="00891FDF" w:rsidP="00366DD7">
      <w:pPr>
        <w:rPr>
          <w:rFonts w:eastAsia="Arial,Bold"/>
          <w:sz w:val="22"/>
          <w:szCs w:val="22"/>
          <w:lang w:val="en-US" w:eastAsia="ko-KR"/>
        </w:rPr>
      </w:pPr>
    </w:p>
    <w:p w14:paraId="1B4D9A00" w14:textId="3A7E0830" w:rsidR="00891FDF" w:rsidRDefault="00891FDF" w:rsidP="00366DD7">
      <w:pPr>
        <w:rPr>
          <w:sz w:val="20"/>
          <w:lang w:val="en-US" w:eastAsia="ko-KR"/>
        </w:rPr>
      </w:pPr>
    </w:p>
    <w:tbl>
      <w:tblPr>
        <w:tblW w:w="4350" w:type="pct"/>
        <w:tblLayout w:type="fixed"/>
        <w:tblLook w:val="04A0" w:firstRow="1" w:lastRow="0" w:firstColumn="1" w:lastColumn="0" w:noHBand="0" w:noVBand="1"/>
      </w:tblPr>
      <w:tblGrid>
        <w:gridCol w:w="827"/>
        <w:gridCol w:w="705"/>
        <w:gridCol w:w="881"/>
        <w:gridCol w:w="2466"/>
        <w:gridCol w:w="2027"/>
        <w:gridCol w:w="1667"/>
      </w:tblGrid>
      <w:tr w:rsidR="00891FDF" w:rsidRPr="00A65E2C" w14:paraId="406180A3"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5AE96775" w14:textId="77777777" w:rsidR="00891FDF" w:rsidRPr="00A65E2C" w:rsidRDefault="00891FDF" w:rsidP="00263D9A">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4732D1EA" w14:textId="77777777" w:rsidR="00891FDF" w:rsidRPr="00A65E2C" w:rsidRDefault="00891FDF" w:rsidP="00263D9A">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03ABD2C1" w14:textId="77777777" w:rsidR="00891FDF" w:rsidRPr="00A65E2C" w:rsidRDefault="00891FDF" w:rsidP="00263D9A">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71C0FA4C" w14:textId="77777777" w:rsidR="00891FDF" w:rsidRPr="00A65E2C" w:rsidRDefault="00891FDF" w:rsidP="00263D9A">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134F1AB1" w14:textId="77777777" w:rsidR="00891FDF" w:rsidRPr="00A65E2C" w:rsidRDefault="00891FDF" w:rsidP="00263D9A">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5CBFAD20" w14:textId="77777777" w:rsidR="00891FDF" w:rsidRPr="00A65E2C" w:rsidRDefault="00891FDF" w:rsidP="00263D9A">
            <w:pPr>
              <w:rPr>
                <w:rFonts w:ascii="Arial" w:hAnsi="Arial" w:cs="Arial"/>
                <w:b/>
                <w:bCs/>
                <w:sz w:val="20"/>
              </w:rPr>
            </w:pPr>
            <w:r w:rsidRPr="00A65E2C">
              <w:rPr>
                <w:rFonts w:ascii="Arial" w:hAnsi="Arial" w:cs="Arial"/>
                <w:b/>
                <w:bCs/>
                <w:sz w:val="20"/>
              </w:rPr>
              <w:t>Resolution</w:t>
            </w:r>
          </w:p>
        </w:tc>
      </w:tr>
      <w:tr w:rsidR="00891FDF" w:rsidRPr="00A65E2C" w14:paraId="5B7E159D"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F544D7C" w14:textId="77777777" w:rsidR="00891FDF" w:rsidRDefault="00891FDF" w:rsidP="00891FDF">
            <w:pPr>
              <w:rPr>
                <w:rFonts w:ascii="Arial" w:hAnsi="Arial" w:cs="Arial"/>
                <w:sz w:val="20"/>
                <w:lang w:val="en-US" w:eastAsia="zh-CN"/>
              </w:rPr>
            </w:pPr>
            <w:r w:rsidRPr="00F213E1">
              <w:rPr>
                <w:rFonts w:ascii="Arial" w:hAnsi="Arial" w:cs="Arial"/>
                <w:sz w:val="20"/>
                <w:highlight w:val="green"/>
                <w:rPrChange w:id="13" w:author="Liwen Chu" w:date="2021-05-11T15:33:00Z">
                  <w:rPr>
                    <w:rFonts w:ascii="Arial" w:hAnsi="Arial" w:cs="Arial"/>
                    <w:sz w:val="20"/>
                  </w:rPr>
                </w:rPrChange>
              </w:rPr>
              <w:t>1229</w:t>
            </w:r>
          </w:p>
          <w:p w14:paraId="7790C926" w14:textId="2CB07C44" w:rsidR="00891FDF" w:rsidRPr="00A65E2C" w:rsidRDefault="00891FDF" w:rsidP="00891FDF">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0881B224" w14:textId="785A2683" w:rsidR="00891FDF" w:rsidRPr="00A65E2C" w:rsidRDefault="00891FDF" w:rsidP="00891FDF">
            <w:pPr>
              <w:rPr>
                <w:rFonts w:ascii="Arial" w:hAnsi="Arial" w:cs="Arial"/>
                <w:b/>
                <w:bCs/>
                <w:sz w:val="20"/>
              </w:rPr>
            </w:pPr>
            <w:r>
              <w:rPr>
                <w:rFonts w:ascii="Arial" w:hAnsi="Arial" w:cs="Arial"/>
                <w:sz w:val="20"/>
              </w:rPr>
              <w:t>39</w:t>
            </w:r>
          </w:p>
        </w:tc>
        <w:tc>
          <w:tcPr>
            <w:tcW w:w="514" w:type="pct"/>
            <w:tcBorders>
              <w:top w:val="single" w:sz="4" w:space="0" w:color="auto"/>
              <w:left w:val="nil"/>
              <w:bottom w:val="single" w:sz="4" w:space="0" w:color="auto"/>
              <w:right w:val="single" w:sz="4" w:space="0" w:color="auto"/>
            </w:tcBorders>
            <w:shd w:val="clear" w:color="auto" w:fill="auto"/>
          </w:tcPr>
          <w:p w14:paraId="729BC1F4" w14:textId="35A1E4A0" w:rsidR="00891FDF" w:rsidRDefault="00891FDF" w:rsidP="00891FDF">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5C6C944A" w14:textId="7E61EE45" w:rsidR="00891FDF" w:rsidRPr="00A65E2C" w:rsidRDefault="00891FDF" w:rsidP="00891FDF">
            <w:pPr>
              <w:rPr>
                <w:rFonts w:ascii="Arial" w:hAnsi="Arial" w:cs="Arial"/>
                <w:b/>
                <w:bCs/>
                <w:sz w:val="20"/>
              </w:rPr>
            </w:pPr>
            <w:r>
              <w:rPr>
                <w:rFonts w:ascii="Arial" w:hAnsi="Arial" w:cs="Arial"/>
                <w:sz w:val="20"/>
              </w:rPr>
              <w:t>Clause 31.2.3 explicitly allows nonzero TXOP values. This conflicts with 802.11-2016 Clause 10.2.4.2, which states that TXOP = 0 whenever dot11OCBActivated is TRUE.  We should modify 10.2.4.2 to limit the TXOP=0 requirement to the case that dot11NGVActivated is FALSE. With that change, 31.2.3 is free to set TXOP to a nonzero value since it only applies when dot11NGVActivated is True</w:t>
            </w:r>
          </w:p>
        </w:tc>
        <w:tc>
          <w:tcPr>
            <w:tcW w:w="1182" w:type="pct"/>
            <w:tcBorders>
              <w:top w:val="single" w:sz="4" w:space="0" w:color="auto"/>
              <w:left w:val="nil"/>
              <w:bottom w:val="single" w:sz="4" w:space="0" w:color="auto"/>
              <w:right w:val="single" w:sz="4" w:space="0" w:color="auto"/>
            </w:tcBorders>
            <w:shd w:val="clear" w:color="auto" w:fill="auto"/>
          </w:tcPr>
          <w:p w14:paraId="4C81D564" w14:textId="0DFEB765" w:rsidR="00891FDF" w:rsidRPr="00A65E2C" w:rsidRDefault="00891FDF" w:rsidP="00891FDF">
            <w:pPr>
              <w:rPr>
                <w:rFonts w:ascii="Arial" w:hAnsi="Arial" w:cs="Arial"/>
                <w:b/>
                <w:bCs/>
                <w:sz w:val="20"/>
              </w:rPr>
            </w:pPr>
            <w:r>
              <w:rPr>
                <w:rFonts w:ascii="Arial" w:hAnsi="Arial" w:cs="Arial"/>
                <w:sz w:val="20"/>
              </w:rPr>
              <w:t>This comment changes clause 10.2.4.2, which is not currently invoked in D1.0.  In IEEE 802.11-2016, in the paragraph following Table 10-1 on page 1298, change "except for TXOP limits, which shall be set to 0" to "except for TXOP limits when dot11NGVActivated is false, which shall be set to 0".</w:t>
            </w:r>
          </w:p>
        </w:tc>
        <w:tc>
          <w:tcPr>
            <w:tcW w:w="972" w:type="pct"/>
            <w:tcBorders>
              <w:top w:val="single" w:sz="4" w:space="0" w:color="auto"/>
              <w:left w:val="nil"/>
              <w:bottom w:val="single" w:sz="4" w:space="0" w:color="auto"/>
              <w:right w:val="single" w:sz="4" w:space="0" w:color="auto"/>
            </w:tcBorders>
            <w:shd w:val="clear" w:color="auto" w:fill="auto"/>
          </w:tcPr>
          <w:p w14:paraId="6859E39E" w14:textId="6207512D" w:rsidR="00DB2B04" w:rsidRPr="00146E1E" w:rsidRDefault="00A60CC1" w:rsidP="00891FDF">
            <w:pPr>
              <w:rPr>
                <w:rFonts w:ascii="Arial" w:hAnsi="Arial" w:cs="Arial"/>
                <w:sz w:val="20"/>
              </w:rPr>
            </w:pPr>
            <w:r>
              <w:rPr>
                <w:rFonts w:ascii="Arial" w:hAnsi="Arial" w:cs="Arial"/>
                <w:sz w:val="20"/>
              </w:rPr>
              <w:t>Accepted</w:t>
            </w:r>
            <w:r w:rsidR="00DB2B04">
              <w:rPr>
                <w:rFonts w:ascii="Arial" w:hAnsi="Arial" w:cs="Arial"/>
                <w:sz w:val="20"/>
              </w:rPr>
              <w:t xml:space="preserve"> </w:t>
            </w:r>
          </w:p>
        </w:tc>
      </w:tr>
    </w:tbl>
    <w:p w14:paraId="100CECE9" w14:textId="1A59E995" w:rsidR="00891FDF" w:rsidRDefault="00891FDF" w:rsidP="00366DD7">
      <w:pPr>
        <w:rPr>
          <w:sz w:val="20"/>
          <w:lang w:eastAsia="ko-KR"/>
        </w:rPr>
      </w:pPr>
    </w:p>
    <w:p w14:paraId="0662C4BC" w14:textId="16221E57" w:rsidR="00B3523E" w:rsidRDefault="00B3523E" w:rsidP="00366DD7">
      <w:pPr>
        <w:rPr>
          <w:sz w:val="20"/>
          <w:lang w:eastAsia="ko-KR"/>
        </w:rPr>
      </w:pPr>
    </w:p>
    <w:p w14:paraId="35F2B25E" w14:textId="3AB193EB" w:rsidR="00B3523E" w:rsidRDefault="00B3523E" w:rsidP="00366DD7">
      <w:pPr>
        <w:rPr>
          <w:sz w:val="20"/>
          <w:lang w:eastAsia="ko-KR"/>
        </w:rPr>
      </w:pPr>
    </w:p>
    <w:p w14:paraId="49847B0F" w14:textId="7A71BC5F" w:rsidR="00B3523E" w:rsidRDefault="00B3523E" w:rsidP="00366DD7">
      <w:pPr>
        <w:rPr>
          <w:sz w:val="20"/>
          <w:lang w:eastAsia="ko-KR"/>
        </w:rPr>
      </w:pPr>
    </w:p>
    <w:p w14:paraId="7854851D" w14:textId="5D83AC6F" w:rsidR="00B3523E" w:rsidRDefault="00B3523E" w:rsidP="00366DD7">
      <w:pPr>
        <w:rPr>
          <w:sz w:val="20"/>
          <w:lang w:eastAsia="ko-KR"/>
        </w:rPr>
      </w:pPr>
    </w:p>
    <w:p w14:paraId="1F7B04C1" w14:textId="4D721F34" w:rsidR="00B3523E" w:rsidRDefault="00B3523E" w:rsidP="00366DD7">
      <w:pPr>
        <w:rPr>
          <w:sz w:val="20"/>
          <w:lang w:eastAsia="ko-KR"/>
        </w:rPr>
      </w:pPr>
    </w:p>
    <w:tbl>
      <w:tblPr>
        <w:tblW w:w="4350" w:type="pct"/>
        <w:tblLayout w:type="fixed"/>
        <w:tblLook w:val="04A0" w:firstRow="1" w:lastRow="0" w:firstColumn="1" w:lastColumn="0" w:noHBand="0" w:noVBand="1"/>
      </w:tblPr>
      <w:tblGrid>
        <w:gridCol w:w="827"/>
        <w:gridCol w:w="789"/>
        <w:gridCol w:w="797"/>
        <w:gridCol w:w="2466"/>
        <w:gridCol w:w="2027"/>
        <w:gridCol w:w="1667"/>
      </w:tblGrid>
      <w:tr w:rsidR="00B3523E" w:rsidRPr="00A65E2C" w14:paraId="3C0EA121"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227867D" w14:textId="77777777" w:rsidR="00B3523E" w:rsidRPr="00A65E2C" w:rsidRDefault="00B3523E" w:rsidP="00263D9A">
            <w:pPr>
              <w:rPr>
                <w:rFonts w:ascii="Arial" w:hAnsi="Arial" w:cs="Arial"/>
                <w:b/>
                <w:bCs/>
                <w:sz w:val="20"/>
              </w:rPr>
            </w:pPr>
            <w:r w:rsidRPr="00A65E2C">
              <w:rPr>
                <w:rFonts w:ascii="Arial" w:hAnsi="Arial" w:cs="Arial"/>
                <w:b/>
                <w:bCs/>
                <w:sz w:val="20"/>
              </w:rPr>
              <w:t>CID</w:t>
            </w:r>
          </w:p>
        </w:tc>
        <w:tc>
          <w:tcPr>
            <w:tcW w:w="460" w:type="pct"/>
            <w:tcBorders>
              <w:top w:val="single" w:sz="4" w:space="0" w:color="auto"/>
              <w:left w:val="nil"/>
              <w:bottom w:val="single" w:sz="4" w:space="0" w:color="auto"/>
              <w:right w:val="single" w:sz="4" w:space="0" w:color="auto"/>
            </w:tcBorders>
            <w:shd w:val="clear" w:color="auto" w:fill="auto"/>
            <w:hideMark/>
          </w:tcPr>
          <w:p w14:paraId="315F24FB" w14:textId="77777777" w:rsidR="00B3523E" w:rsidRPr="00A65E2C" w:rsidRDefault="00B3523E" w:rsidP="00263D9A">
            <w:pPr>
              <w:rPr>
                <w:rFonts w:ascii="Arial" w:hAnsi="Arial" w:cs="Arial"/>
                <w:b/>
                <w:bCs/>
                <w:sz w:val="20"/>
              </w:rPr>
            </w:pPr>
            <w:r w:rsidRPr="00A65E2C">
              <w:rPr>
                <w:rFonts w:ascii="Arial" w:hAnsi="Arial" w:cs="Arial"/>
                <w:b/>
                <w:bCs/>
                <w:sz w:val="20"/>
              </w:rPr>
              <w:t>Page</w:t>
            </w:r>
          </w:p>
        </w:tc>
        <w:tc>
          <w:tcPr>
            <w:tcW w:w="465" w:type="pct"/>
            <w:tcBorders>
              <w:top w:val="single" w:sz="4" w:space="0" w:color="auto"/>
              <w:left w:val="nil"/>
              <w:bottom w:val="single" w:sz="4" w:space="0" w:color="auto"/>
              <w:right w:val="single" w:sz="4" w:space="0" w:color="auto"/>
            </w:tcBorders>
            <w:shd w:val="clear" w:color="auto" w:fill="auto"/>
            <w:hideMark/>
          </w:tcPr>
          <w:p w14:paraId="2A1A742C" w14:textId="77777777" w:rsidR="00B3523E" w:rsidRPr="00A65E2C" w:rsidRDefault="00B3523E" w:rsidP="00263D9A">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53E77E4C" w14:textId="77777777" w:rsidR="00B3523E" w:rsidRPr="00A65E2C" w:rsidRDefault="00B3523E" w:rsidP="00263D9A">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72E4F9EE" w14:textId="77777777" w:rsidR="00B3523E" w:rsidRPr="00A65E2C" w:rsidRDefault="00B3523E" w:rsidP="00263D9A">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555514DF" w14:textId="77777777" w:rsidR="00B3523E" w:rsidRPr="00A65E2C" w:rsidRDefault="00B3523E" w:rsidP="00263D9A">
            <w:pPr>
              <w:rPr>
                <w:rFonts w:ascii="Arial" w:hAnsi="Arial" w:cs="Arial"/>
                <w:b/>
                <w:bCs/>
                <w:sz w:val="20"/>
              </w:rPr>
            </w:pPr>
            <w:r w:rsidRPr="00A65E2C">
              <w:rPr>
                <w:rFonts w:ascii="Arial" w:hAnsi="Arial" w:cs="Arial"/>
                <w:b/>
                <w:bCs/>
                <w:sz w:val="20"/>
              </w:rPr>
              <w:t>Resolution</w:t>
            </w:r>
          </w:p>
        </w:tc>
      </w:tr>
      <w:tr w:rsidR="00B3523E" w:rsidRPr="00A65E2C" w14:paraId="73AB33A0"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487EB9E" w14:textId="1FC32E2B" w:rsidR="00B3523E" w:rsidRPr="00A65E2C" w:rsidRDefault="00B3523E" w:rsidP="00B3523E">
            <w:pPr>
              <w:rPr>
                <w:rFonts w:ascii="Arial" w:hAnsi="Arial" w:cs="Arial"/>
                <w:b/>
                <w:bCs/>
                <w:sz w:val="20"/>
              </w:rPr>
            </w:pPr>
            <w:r>
              <w:rPr>
                <w:rFonts w:ascii="Arial" w:hAnsi="Arial" w:cs="Arial"/>
                <w:sz w:val="20"/>
              </w:rPr>
              <w:t>1149</w:t>
            </w:r>
          </w:p>
        </w:tc>
        <w:tc>
          <w:tcPr>
            <w:tcW w:w="460" w:type="pct"/>
            <w:tcBorders>
              <w:top w:val="single" w:sz="4" w:space="0" w:color="auto"/>
              <w:left w:val="nil"/>
              <w:bottom w:val="single" w:sz="4" w:space="0" w:color="auto"/>
              <w:right w:val="single" w:sz="4" w:space="0" w:color="auto"/>
            </w:tcBorders>
            <w:shd w:val="clear" w:color="auto" w:fill="auto"/>
          </w:tcPr>
          <w:p w14:paraId="0D66D7B4" w14:textId="1D7A4CB2"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3D6DDCEC" w14:textId="77DD08A6" w:rsidR="00B3523E" w:rsidRDefault="00B3523E" w:rsidP="00B3523E">
            <w:pPr>
              <w:rPr>
                <w:rFonts w:ascii="Arial" w:hAnsi="Arial" w:cs="Arial"/>
                <w:b/>
                <w:bCs/>
                <w:sz w:val="20"/>
              </w:rPr>
            </w:pPr>
            <w:r>
              <w:rPr>
                <w:rFonts w:ascii="Arial" w:hAnsi="Arial" w:cs="Arial"/>
                <w:sz w:val="20"/>
              </w:rPr>
              <w:t>47</w:t>
            </w:r>
          </w:p>
        </w:tc>
        <w:tc>
          <w:tcPr>
            <w:tcW w:w="1438" w:type="pct"/>
            <w:tcBorders>
              <w:top w:val="single" w:sz="4" w:space="0" w:color="auto"/>
              <w:left w:val="nil"/>
              <w:bottom w:val="single" w:sz="4" w:space="0" w:color="auto"/>
              <w:right w:val="single" w:sz="4" w:space="0" w:color="auto"/>
            </w:tcBorders>
            <w:shd w:val="clear" w:color="auto" w:fill="auto"/>
          </w:tcPr>
          <w:p w14:paraId="3AC11CFB" w14:textId="6D1A1F72" w:rsidR="00B3523E" w:rsidRPr="00A65E2C" w:rsidRDefault="00B3523E" w:rsidP="00B3523E">
            <w:pPr>
              <w:rPr>
                <w:rFonts w:ascii="Arial" w:hAnsi="Arial" w:cs="Arial"/>
                <w:b/>
                <w:bCs/>
                <w:sz w:val="20"/>
              </w:rPr>
            </w:pPr>
            <w:r>
              <w:rPr>
                <w:rFonts w:ascii="Arial" w:hAnsi="Arial" w:cs="Arial"/>
                <w:sz w:val="20"/>
              </w:rPr>
              <w:t>"NGV block ack" is stated only once in 10.25.1. The description of "NGV block ack" is not specified.</w:t>
            </w:r>
          </w:p>
        </w:tc>
        <w:tc>
          <w:tcPr>
            <w:tcW w:w="1182" w:type="pct"/>
            <w:tcBorders>
              <w:top w:val="single" w:sz="4" w:space="0" w:color="auto"/>
              <w:left w:val="nil"/>
              <w:bottom w:val="single" w:sz="4" w:space="0" w:color="auto"/>
              <w:right w:val="single" w:sz="4" w:space="0" w:color="auto"/>
            </w:tcBorders>
            <w:shd w:val="clear" w:color="auto" w:fill="auto"/>
          </w:tcPr>
          <w:p w14:paraId="1D819B75" w14:textId="1E355206" w:rsidR="00B3523E" w:rsidRPr="00A65E2C" w:rsidRDefault="00B3523E" w:rsidP="00B3523E">
            <w:pPr>
              <w:rPr>
                <w:rFonts w:ascii="Arial" w:hAnsi="Arial" w:cs="Arial"/>
                <w:b/>
                <w:bCs/>
                <w:sz w:val="20"/>
              </w:rPr>
            </w:pPr>
            <w:r>
              <w:rPr>
                <w:rFonts w:ascii="Arial" w:hAnsi="Arial" w:cs="Arial"/>
                <w:sz w:val="20"/>
              </w:rPr>
              <w:t>Either modify the term "NGV block ack" in 10.25.1 to be aligned with Clause 31.2.3 or define the operation of "NGV block ack"</w:t>
            </w:r>
          </w:p>
        </w:tc>
        <w:tc>
          <w:tcPr>
            <w:tcW w:w="972" w:type="pct"/>
            <w:tcBorders>
              <w:top w:val="single" w:sz="4" w:space="0" w:color="auto"/>
              <w:left w:val="nil"/>
              <w:bottom w:val="single" w:sz="4" w:space="0" w:color="auto"/>
              <w:right w:val="single" w:sz="4" w:space="0" w:color="auto"/>
            </w:tcBorders>
            <w:shd w:val="clear" w:color="auto" w:fill="auto"/>
          </w:tcPr>
          <w:p w14:paraId="6CD59D9A" w14:textId="77777777" w:rsidR="00B3523E" w:rsidRPr="00E05B21" w:rsidRDefault="00501FE5" w:rsidP="00B3523E">
            <w:pPr>
              <w:rPr>
                <w:rFonts w:ascii="Arial" w:hAnsi="Arial" w:cs="Arial"/>
                <w:sz w:val="20"/>
              </w:rPr>
            </w:pPr>
            <w:r w:rsidRPr="00E05B21">
              <w:rPr>
                <w:rFonts w:ascii="Arial" w:hAnsi="Arial" w:cs="Arial"/>
                <w:sz w:val="20"/>
              </w:rPr>
              <w:t>Revised</w:t>
            </w:r>
          </w:p>
          <w:p w14:paraId="1CF53612" w14:textId="77777777" w:rsidR="00501FE5" w:rsidRPr="00E05B21" w:rsidRDefault="00501FE5" w:rsidP="00B3523E">
            <w:pPr>
              <w:rPr>
                <w:rFonts w:ascii="Arial" w:hAnsi="Arial" w:cs="Arial"/>
                <w:sz w:val="20"/>
              </w:rPr>
            </w:pPr>
          </w:p>
          <w:p w14:paraId="10359BEB" w14:textId="710F61DE" w:rsidR="00501FE5" w:rsidRPr="00E05B21" w:rsidRDefault="00501FE5" w:rsidP="00B3523E">
            <w:pPr>
              <w:rPr>
                <w:rFonts w:ascii="Arial" w:hAnsi="Arial" w:cs="Arial"/>
                <w:sz w:val="20"/>
              </w:rPr>
            </w:pPr>
            <w:proofErr w:type="spellStart"/>
            <w:r w:rsidRPr="00E05B21">
              <w:rPr>
                <w:rFonts w:ascii="Arial" w:hAnsi="Arial" w:cs="Arial"/>
                <w:sz w:val="20"/>
              </w:rPr>
              <w:t>TGbd</w:t>
            </w:r>
            <w:proofErr w:type="spellEnd"/>
            <w:r w:rsidRPr="00E05B21">
              <w:rPr>
                <w:rFonts w:ascii="Arial" w:hAnsi="Arial" w:cs="Arial"/>
                <w:sz w:val="20"/>
              </w:rPr>
              <w:t xml:space="preserve"> editor to make changes in 11-21/</w:t>
            </w:r>
            <w:r w:rsidR="00A86C42">
              <w:rPr>
                <w:rFonts w:ascii="Arial" w:hAnsi="Arial" w:cs="Arial"/>
                <w:sz w:val="20"/>
              </w:rPr>
              <w:t>0429r</w:t>
            </w:r>
            <w:r w:rsidR="001C7F9E">
              <w:rPr>
                <w:rFonts w:ascii="Arial" w:hAnsi="Arial" w:cs="Arial"/>
                <w:sz w:val="20"/>
              </w:rPr>
              <w:t>2</w:t>
            </w:r>
            <w:r w:rsidRPr="00E05B21">
              <w:rPr>
                <w:rFonts w:ascii="Arial" w:hAnsi="Arial" w:cs="Arial"/>
                <w:sz w:val="20"/>
              </w:rPr>
              <w:t xml:space="preserve"> under CID 1149</w:t>
            </w:r>
          </w:p>
        </w:tc>
      </w:tr>
      <w:tr w:rsidR="00B3523E" w:rsidRPr="00A65E2C" w14:paraId="20F01426"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64742D8" w14:textId="1DCEDACD" w:rsidR="00B3523E" w:rsidRPr="00A65E2C" w:rsidRDefault="00B3523E" w:rsidP="00B3523E">
            <w:pPr>
              <w:rPr>
                <w:rFonts w:ascii="Arial" w:hAnsi="Arial" w:cs="Arial"/>
                <w:b/>
                <w:bCs/>
                <w:sz w:val="20"/>
              </w:rPr>
            </w:pPr>
            <w:r>
              <w:rPr>
                <w:rFonts w:ascii="Arial" w:hAnsi="Arial" w:cs="Arial"/>
                <w:sz w:val="20"/>
              </w:rPr>
              <w:t>1252</w:t>
            </w:r>
          </w:p>
        </w:tc>
        <w:tc>
          <w:tcPr>
            <w:tcW w:w="460" w:type="pct"/>
            <w:tcBorders>
              <w:top w:val="single" w:sz="4" w:space="0" w:color="auto"/>
              <w:left w:val="nil"/>
              <w:bottom w:val="single" w:sz="4" w:space="0" w:color="auto"/>
              <w:right w:val="single" w:sz="4" w:space="0" w:color="auto"/>
            </w:tcBorders>
            <w:shd w:val="clear" w:color="auto" w:fill="auto"/>
          </w:tcPr>
          <w:p w14:paraId="76DC1562" w14:textId="75A1CD26"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742D444A" w14:textId="5B482CF4" w:rsidR="00B3523E" w:rsidRDefault="00B3523E" w:rsidP="00B3523E">
            <w:pPr>
              <w:rPr>
                <w:rFonts w:ascii="Arial" w:hAnsi="Arial" w:cs="Arial"/>
                <w:b/>
                <w:bCs/>
                <w:sz w:val="20"/>
              </w:rPr>
            </w:pPr>
            <w:r>
              <w:rPr>
                <w:rFonts w:ascii="Arial" w:hAnsi="Arial" w:cs="Arial"/>
                <w:sz w:val="20"/>
              </w:rPr>
              <w:t>32</w:t>
            </w:r>
          </w:p>
        </w:tc>
        <w:tc>
          <w:tcPr>
            <w:tcW w:w="1438" w:type="pct"/>
            <w:tcBorders>
              <w:top w:val="single" w:sz="4" w:space="0" w:color="auto"/>
              <w:left w:val="nil"/>
              <w:bottom w:val="single" w:sz="4" w:space="0" w:color="auto"/>
              <w:right w:val="single" w:sz="4" w:space="0" w:color="auto"/>
            </w:tcBorders>
            <w:shd w:val="clear" w:color="auto" w:fill="auto"/>
          </w:tcPr>
          <w:p w14:paraId="07A1B61C" w14:textId="7E988286" w:rsidR="00B3523E" w:rsidRPr="00A65E2C" w:rsidRDefault="00B3523E" w:rsidP="00B3523E">
            <w:pPr>
              <w:rPr>
                <w:rFonts w:ascii="Arial" w:hAnsi="Arial" w:cs="Arial"/>
                <w:b/>
                <w:bCs/>
                <w:sz w:val="20"/>
              </w:rPr>
            </w:pPr>
            <w:r>
              <w:rPr>
                <w:rFonts w:ascii="Arial" w:hAnsi="Arial" w:cs="Arial"/>
                <w:sz w:val="20"/>
              </w:rPr>
              <w:t xml:space="preserve">use of negation for normative </w:t>
            </w:r>
            <w:proofErr w:type="spellStart"/>
            <w:r>
              <w:rPr>
                <w:rFonts w:ascii="Arial" w:hAnsi="Arial" w:cs="Arial"/>
                <w:sz w:val="20"/>
              </w:rPr>
              <w:t>behavior</w:t>
            </w:r>
            <w:proofErr w:type="spellEnd"/>
            <w:r>
              <w:rPr>
                <w:rFonts w:ascii="Arial" w:hAnsi="Arial" w:cs="Arial"/>
                <w:sz w:val="20"/>
              </w:rPr>
              <w:t xml:space="preserve"> is unadvisable, instead of</w:t>
            </w:r>
            <w:r>
              <w:rPr>
                <w:rFonts w:ascii="Arial" w:hAnsi="Arial" w:cs="Arial"/>
                <w:sz w:val="20"/>
              </w:rPr>
              <w:br/>
              <w:t>saying what is not allowed say what is allowed.</w:t>
            </w:r>
            <w:r>
              <w:rPr>
                <w:rFonts w:ascii="Arial" w:hAnsi="Arial" w:cs="Arial"/>
                <w:sz w:val="20"/>
              </w:rPr>
              <w:br/>
              <w:t>"A STA shall not transmit an NGV PPDU that has a duration (as determined by the PHY-</w:t>
            </w:r>
            <w:proofErr w:type="spellStart"/>
            <w:r>
              <w:rPr>
                <w:rFonts w:ascii="Arial" w:hAnsi="Arial" w:cs="Arial"/>
                <w:sz w:val="20"/>
              </w:rPr>
              <w:t>TXTIME.confirm</w:t>
            </w:r>
            <w:proofErr w:type="spellEnd"/>
            <w:r>
              <w:rPr>
                <w:rFonts w:ascii="Arial" w:hAnsi="Arial" w:cs="Arial"/>
                <w:sz w:val="20"/>
              </w:rPr>
              <w:br/>
              <w:t>primitive defined in 6.5.6 (PLME-</w:t>
            </w:r>
            <w:proofErr w:type="spellStart"/>
            <w:r>
              <w:rPr>
                <w:rFonts w:ascii="Arial" w:hAnsi="Arial" w:cs="Arial"/>
                <w:sz w:val="20"/>
              </w:rPr>
              <w:t>TXTIME.confirm</w:t>
            </w:r>
            <w:proofErr w:type="spellEnd"/>
            <w:r>
              <w:rPr>
                <w:rFonts w:ascii="Arial" w:hAnsi="Arial" w:cs="Arial"/>
                <w:sz w:val="20"/>
              </w:rPr>
              <w:t>)) that is greater"</w:t>
            </w:r>
          </w:p>
        </w:tc>
        <w:tc>
          <w:tcPr>
            <w:tcW w:w="1182" w:type="pct"/>
            <w:tcBorders>
              <w:top w:val="single" w:sz="4" w:space="0" w:color="auto"/>
              <w:left w:val="nil"/>
              <w:bottom w:val="single" w:sz="4" w:space="0" w:color="auto"/>
              <w:right w:val="single" w:sz="4" w:space="0" w:color="auto"/>
            </w:tcBorders>
            <w:shd w:val="clear" w:color="auto" w:fill="auto"/>
          </w:tcPr>
          <w:p w14:paraId="61D400F3" w14:textId="3BD4406C" w:rsidR="00B3523E" w:rsidRPr="00A65E2C" w:rsidRDefault="00B3523E" w:rsidP="00B3523E">
            <w:pPr>
              <w:rPr>
                <w:rFonts w:ascii="Arial" w:hAnsi="Arial" w:cs="Arial"/>
                <w:b/>
                <w:bCs/>
                <w:sz w:val="20"/>
              </w:rPr>
            </w:pPr>
            <w:r>
              <w:rPr>
                <w:rFonts w:ascii="Arial" w:hAnsi="Arial" w:cs="Arial"/>
                <w:sz w:val="20"/>
              </w:rPr>
              <w:t>modify the sentence in the comment to say "a STA shall transmit an NGV</w:t>
            </w:r>
            <w:r>
              <w:rPr>
                <w:rFonts w:ascii="Arial" w:hAnsi="Arial" w:cs="Arial"/>
                <w:sz w:val="20"/>
              </w:rPr>
              <w:br/>
              <w:t>PPDU with a duration that is smaller or equal to PLME-</w:t>
            </w:r>
            <w:proofErr w:type="spellStart"/>
            <w:r>
              <w:rPr>
                <w:rFonts w:ascii="Arial" w:hAnsi="Arial" w:cs="Arial"/>
                <w:sz w:val="20"/>
              </w:rPr>
              <w:t>TXTIME.confirm</w:t>
            </w:r>
            <w:proofErr w:type="spellEnd"/>
            <w:r>
              <w:rPr>
                <w:rFonts w:ascii="Arial" w:hAnsi="Arial" w:cs="Arial"/>
                <w:sz w:val="20"/>
              </w:rPr>
              <w:t xml:space="preserve"> (refer to 6.5.6)</w:t>
            </w:r>
          </w:p>
        </w:tc>
        <w:tc>
          <w:tcPr>
            <w:tcW w:w="972" w:type="pct"/>
            <w:tcBorders>
              <w:top w:val="single" w:sz="4" w:space="0" w:color="auto"/>
              <w:left w:val="nil"/>
              <w:bottom w:val="single" w:sz="4" w:space="0" w:color="auto"/>
              <w:right w:val="single" w:sz="4" w:space="0" w:color="auto"/>
            </w:tcBorders>
            <w:shd w:val="clear" w:color="auto" w:fill="auto"/>
          </w:tcPr>
          <w:p w14:paraId="31781136" w14:textId="77777777" w:rsidR="00B3523E" w:rsidRPr="00E05B21" w:rsidRDefault="00501FE5" w:rsidP="00B3523E">
            <w:pPr>
              <w:rPr>
                <w:rFonts w:ascii="Arial" w:hAnsi="Arial" w:cs="Arial"/>
                <w:sz w:val="20"/>
              </w:rPr>
            </w:pPr>
            <w:r w:rsidRPr="00E05B21">
              <w:rPr>
                <w:rFonts w:ascii="Arial" w:hAnsi="Arial" w:cs="Arial"/>
                <w:sz w:val="20"/>
              </w:rPr>
              <w:t>Rejected</w:t>
            </w:r>
          </w:p>
          <w:p w14:paraId="340271D7" w14:textId="77777777" w:rsidR="00501FE5" w:rsidRPr="00E05B21" w:rsidRDefault="00501FE5" w:rsidP="00B3523E">
            <w:pPr>
              <w:rPr>
                <w:rFonts w:ascii="Arial" w:hAnsi="Arial" w:cs="Arial"/>
                <w:sz w:val="20"/>
              </w:rPr>
            </w:pPr>
          </w:p>
          <w:p w14:paraId="1D354DA2" w14:textId="0F464DCF" w:rsidR="00501FE5" w:rsidRPr="00E05B21" w:rsidRDefault="00501FE5" w:rsidP="00B3523E">
            <w:pPr>
              <w:rPr>
                <w:rFonts w:ascii="Arial" w:hAnsi="Arial" w:cs="Arial"/>
                <w:sz w:val="20"/>
              </w:rPr>
            </w:pPr>
            <w:r w:rsidRPr="00E05B21">
              <w:rPr>
                <w:rFonts w:ascii="Arial" w:hAnsi="Arial" w:cs="Arial"/>
                <w:sz w:val="20"/>
              </w:rPr>
              <w:t>Discussion: “shall not” is widely used in 802.11 baseline specification.</w:t>
            </w:r>
          </w:p>
        </w:tc>
      </w:tr>
      <w:tr w:rsidR="00B3523E" w:rsidRPr="00A65E2C" w14:paraId="42AC8B26"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360D296" w14:textId="23ACA046" w:rsidR="00B3523E" w:rsidRPr="00A65E2C" w:rsidRDefault="00B3523E" w:rsidP="00B3523E">
            <w:pPr>
              <w:rPr>
                <w:rFonts w:ascii="Arial" w:hAnsi="Arial" w:cs="Arial"/>
                <w:b/>
                <w:bCs/>
                <w:sz w:val="20"/>
              </w:rPr>
            </w:pPr>
            <w:r>
              <w:rPr>
                <w:rFonts w:ascii="Arial" w:hAnsi="Arial" w:cs="Arial"/>
                <w:sz w:val="20"/>
              </w:rPr>
              <w:lastRenderedPageBreak/>
              <w:t>1517</w:t>
            </w:r>
          </w:p>
        </w:tc>
        <w:tc>
          <w:tcPr>
            <w:tcW w:w="460" w:type="pct"/>
            <w:tcBorders>
              <w:top w:val="single" w:sz="4" w:space="0" w:color="auto"/>
              <w:left w:val="nil"/>
              <w:bottom w:val="single" w:sz="4" w:space="0" w:color="auto"/>
              <w:right w:val="single" w:sz="4" w:space="0" w:color="auto"/>
            </w:tcBorders>
            <w:shd w:val="clear" w:color="auto" w:fill="auto"/>
          </w:tcPr>
          <w:p w14:paraId="047B7F8A" w14:textId="7AF17A1C"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10D889B5" w14:textId="1CE66C79" w:rsidR="00B3523E" w:rsidRDefault="00B3523E" w:rsidP="00B3523E">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5E279D8C" w14:textId="58B83EE2" w:rsidR="00B3523E" w:rsidRPr="00A65E2C" w:rsidRDefault="00B3523E" w:rsidP="00B3523E">
            <w:pPr>
              <w:rPr>
                <w:rFonts w:ascii="Arial" w:hAnsi="Arial" w:cs="Arial"/>
                <w:b/>
                <w:bCs/>
                <w:sz w:val="20"/>
              </w:rPr>
            </w:pPr>
            <w:r>
              <w:rPr>
                <w:rFonts w:ascii="Arial" w:hAnsi="Arial" w:cs="Arial"/>
                <w:sz w:val="20"/>
              </w:rPr>
              <w:t xml:space="preserve">Is NGV block ack a new block ack variant? If so then I don't think it is defined </w:t>
            </w:r>
            <w:proofErr w:type="spellStart"/>
            <w:r>
              <w:rPr>
                <w:rFonts w:ascii="Arial" w:hAnsi="Arial" w:cs="Arial"/>
                <w:sz w:val="20"/>
              </w:rPr>
              <w:t>any where</w:t>
            </w:r>
            <w:proofErr w:type="spellEnd"/>
            <w:r>
              <w:rPr>
                <w:rFonts w:ascii="Arial" w:hAnsi="Arial" w:cs="Arial"/>
                <w:sz w:val="20"/>
              </w:rPr>
              <w:t xml:space="preserve"> or included in table 9-28 of the baseline</w:t>
            </w:r>
          </w:p>
        </w:tc>
        <w:tc>
          <w:tcPr>
            <w:tcW w:w="1182" w:type="pct"/>
            <w:tcBorders>
              <w:top w:val="single" w:sz="4" w:space="0" w:color="auto"/>
              <w:left w:val="nil"/>
              <w:bottom w:val="single" w:sz="4" w:space="0" w:color="auto"/>
              <w:right w:val="single" w:sz="4" w:space="0" w:color="auto"/>
            </w:tcBorders>
            <w:shd w:val="clear" w:color="auto" w:fill="auto"/>
          </w:tcPr>
          <w:p w14:paraId="30D3F7ED" w14:textId="2F51412A" w:rsidR="00B3523E" w:rsidRPr="00A65E2C" w:rsidRDefault="00B3523E" w:rsidP="00B3523E">
            <w:pPr>
              <w:rPr>
                <w:rFonts w:ascii="Arial" w:hAnsi="Arial" w:cs="Arial"/>
                <w:b/>
                <w:bCs/>
                <w:sz w:val="20"/>
              </w:rPr>
            </w:pPr>
            <w:proofErr w:type="spellStart"/>
            <w:r>
              <w:rPr>
                <w:rFonts w:ascii="Arial" w:hAnsi="Arial" w:cs="Arial"/>
                <w:sz w:val="20"/>
              </w:rPr>
              <w:t>Calrify</w:t>
            </w:r>
            <w:proofErr w:type="spellEnd"/>
          </w:p>
        </w:tc>
        <w:tc>
          <w:tcPr>
            <w:tcW w:w="972" w:type="pct"/>
            <w:tcBorders>
              <w:top w:val="single" w:sz="4" w:space="0" w:color="auto"/>
              <w:left w:val="nil"/>
              <w:bottom w:val="single" w:sz="4" w:space="0" w:color="auto"/>
              <w:right w:val="single" w:sz="4" w:space="0" w:color="auto"/>
            </w:tcBorders>
            <w:shd w:val="clear" w:color="auto" w:fill="auto"/>
          </w:tcPr>
          <w:p w14:paraId="4CA414B7" w14:textId="77777777" w:rsidR="00501FE5" w:rsidRPr="00E05B21" w:rsidRDefault="00501FE5" w:rsidP="00501FE5">
            <w:pPr>
              <w:rPr>
                <w:rFonts w:ascii="Arial" w:hAnsi="Arial" w:cs="Arial"/>
                <w:sz w:val="20"/>
              </w:rPr>
            </w:pPr>
            <w:r w:rsidRPr="00E05B21">
              <w:rPr>
                <w:rFonts w:ascii="Arial" w:hAnsi="Arial" w:cs="Arial"/>
                <w:sz w:val="20"/>
              </w:rPr>
              <w:t>Revised</w:t>
            </w:r>
          </w:p>
          <w:p w14:paraId="4DBB9AF4" w14:textId="77777777" w:rsidR="00501FE5" w:rsidRPr="00E05B21" w:rsidRDefault="00501FE5" w:rsidP="00501FE5">
            <w:pPr>
              <w:rPr>
                <w:rFonts w:ascii="Arial" w:hAnsi="Arial" w:cs="Arial"/>
                <w:sz w:val="20"/>
              </w:rPr>
            </w:pPr>
          </w:p>
          <w:p w14:paraId="4EDB006F" w14:textId="56F28375" w:rsidR="00B3523E" w:rsidRPr="00E05B21" w:rsidRDefault="00501FE5" w:rsidP="00501FE5">
            <w:pPr>
              <w:rPr>
                <w:rFonts w:ascii="Arial" w:hAnsi="Arial" w:cs="Arial"/>
                <w:sz w:val="20"/>
              </w:rPr>
            </w:pPr>
            <w:proofErr w:type="spellStart"/>
            <w:r w:rsidRPr="00E05B21">
              <w:rPr>
                <w:rFonts w:ascii="Arial" w:hAnsi="Arial" w:cs="Arial"/>
                <w:sz w:val="20"/>
              </w:rPr>
              <w:t>TGbd</w:t>
            </w:r>
            <w:proofErr w:type="spellEnd"/>
            <w:r w:rsidRPr="00E05B21">
              <w:rPr>
                <w:rFonts w:ascii="Arial" w:hAnsi="Arial" w:cs="Arial"/>
                <w:sz w:val="20"/>
              </w:rPr>
              <w:t xml:space="preserve"> editor to make changes in 11-21/</w:t>
            </w:r>
            <w:r w:rsidR="00A86C42">
              <w:rPr>
                <w:rFonts w:ascii="Arial" w:hAnsi="Arial" w:cs="Arial"/>
                <w:sz w:val="20"/>
              </w:rPr>
              <w:t>0429r</w:t>
            </w:r>
            <w:r w:rsidR="001C7F9E">
              <w:rPr>
                <w:rFonts w:ascii="Arial" w:hAnsi="Arial" w:cs="Arial"/>
                <w:sz w:val="20"/>
              </w:rPr>
              <w:t>2</w:t>
            </w:r>
            <w:r w:rsidRPr="00E05B21">
              <w:rPr>
                <w:rFonts w:ascii="Arial" w:hAnsi="Arial" w:cs="Arial"/>
                <w:sz w:val="20"/>
              </w:rPr>
              <w:t xml:space="preserve"> under CID 1517</w:t>
            </w:r>
          </w:p>
        </w:tc>
      </w:tr>
      <w:tr w:rsidR="00B3523E" w:rsidRPr="00A65E2C" w14:paraId="2CCD3675"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941290A" w14:textId="77777777" w:rsidR="00B3523E" w:rsidRDefault="00B3523E" w:rsidP="00B3523E">
            <w:pPr>
              <w:rPr>
                <w:rFonts w:ascii="Arial" w:hAnsi="Arial" w:cs="Arial"/>
                <w:sz w:val="20"/>
                <w:lang w:val="en-US" w:eastAsia="zh-CN"/>
              </w:rPr>
            </w:pPr>
            <w:r>
              <w:rPr>
                <w:rFonts w:ascii="Arial" w:hAnsi="Arial" w:cs="Arial"/>
                <w:sz w:val="20"/>
              </w:rPr>
              <w:t>1844</w:t>
            </w:r>
          </w:p>
          <w:p w14:paraId="756BDAAC" w14:textId="77777777" w:rsidR="00B3523E" w:rsidRPr="00A65E2C" w:rsidRDefault="00B3523E" w:rsidP="00B3523E">
            <w:pPr>
              <w:rPr>
                <w:rFonts w:ascii="Arial" w:hAnsi="Arial" w:cs="Arial"/>
                <w:b/>
                <w:bCs/>
                <w:sz w:val="20"/>
              </w:rPr>
            </w:pPr>
          </w:p>
        </w:tc>
        <w:tc>
          <w:tcPr>
            <w:tcW w:w="460" w:type="pct"/>
            <w:tcBorders>
              <w:top w:val="single" w:sz="4" w:space="0" w:color="auto"/>
              <w:left w:val="nil"/>
              <w:bottom w:val="single" w:sz="4" w:space="0" w:color="auto"/>
              <w:right w:val="single" w:sz="4" w:space="0" w:color="auto"/>
            </w:tcBorders>
            <w:shd w:val="clear" w:color="auto" w:fill="auto"/>
          </w:tcPr>
          <w:p w14:paraId="45B0E7C1" w14:textId="337CB8AC"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2EB7A6EA" w14:textId="52C5619F" w:rsidR="00B3523E" w:rsidRDefault="00B3523E" w:rsidP="00B3523E">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568B23A4" w14:textId="506DC706" w:rsidR="00B3523E" w:rsidRPr="00A65E2C" w:rsidRDefault="00B3523E" w:rsidP="00B3523E">
            <w:pPr>
              <w:rPr>
                <w:rFonts w:ascii="Arial" w:hAnsi="Arial" w:cs="Arial"/>
                <w:b/>
                <w:bCs/>
                <w:sz w:val="20"/>
              </w:rPr>
            </w:pPr>
            <w:r>
              <w:rPr>
                <w:rFonts w:ascii="Arial" w:hAnsi="Arial" w:cs="Arial"/>
                <w:sz w:val="20"/>
              </w:rPr>
              <w:t>Where is the "NGV block ack" specified? At least a reference should be provided here.</w:t>
            </w:r>
          </w:p>
        </w:tc>
        <w:tc>
          <w:tcPr>
            <w:tcW w:w="1182" w:type="pct"/>
            <w:tcBorders>
              <w:top w:val="single" w:sz="4" w:space="0" w:color="auto"/>
              <w:left w:val="nil"/>
              <w:bottom w:val="single" w:sz="4" w:space="0" w:color="auto"/>
              <w:right w:val="single" w:sz="4" w:space="0" w:color="auto"/>
            </w:tcBorders>
            <w:shd w:val="clear" w:color="auto" w:fill="auto"/>
          </w:tcPr>
          <w:p w14:paraId="32E3331B" w14:textId="1E79034E" w:rsidR="00B3523E" w:rsidRPr="00A65E2C" w:rsidRDefault="00B3523E" w:rsidP="00B3523E">
            <w:pPr>
              <w:rPr>
                <w:rFonts w:ascii="Arial" w:hAnsi="Arial" w:cs="Arial"/>
                <w:b/>
                <w:bCs/>
                <w:sz w:val="20"/>
              </w:rPr>
            </w:pPr>
            <w:r>
              <w:rPr>
                <w:rFonts w:ascii="Arial" w:hAnsi="Arial" w:cs="Arial"/>
                <w:sz w:val="20"/>
              </w:rPr>
              <w:t>Provide a reference to where the "NGV block ack" is specified.</w:t>
            </w:r>
          </w:p>
        </w:tc>
        <w:tc>
          <w:tcPr>
            <w:tcW w:w="972" w:type="pct"/>
            <w:tcBorders>
              <w:top w:val="single" w:sz="4" w:space="0" w:color="auto"/>
              <w:left w:val="nil"/>
              <w:bottom w:val="single" w:sz="4" w:space="0" w:color="auto"/>
              <w:right w:val="single" w:sz="4" w:space="0" w:color="auto"/>
            </w:tcBorders>
            <w:shd w:val="clear" w:color="auto" w:fill="auto"/>
          </w:tcPr>
          <w:p w14:paraId="32C3391D" w14:textId="77777777" w:rsidR="00501FE5" w:rsidRPr="00E05B21" w:rsidRDefault="00501FE5" w:rsidP="00501FE5">
            <w:pPr>
              <w:rPr>
                <w:rFonts w:ascii="Arial" w:hAnsi="Arial" w:cs="Arial"/>
                <w:sz w:val="20"/>
              </w:rPr>
            </w:pPr>
            <w:r w:rsidRPr="00E05B21">
              <w:rPr>
                <w:rFonts w:ascii="Arial" w:hAnsi="Arial" w:cs="Arial"/>
                <w:sz w:val="20"/>
              </w:rPr>
              <w:t>Revised</w:t>
            </w:r>
          </w:p>
          <w:p w14:paraId="0672E056" w14:textId="77777777" w:rsidR="00501FE5" w:rsidRPr="00E05B21" w:rsidRDefault="00501FE5" w:rsidP="00501FE5">
            <w:pPr>
              <w:rPr>
                <w:rFonts w:ascii="Arial" w:hAnsi="Arial" w:cs="Arial"/>
                <w:sz w:val="20"/>
              </w:rPr>
            </w:pPr>
          </w:p>
          <w:p w14:paraId="512C5532" w14:textId="59970924" w:rsidR="00B3523E" w:rsidRPr="00E05B21" w:rsidRDefault="00501FE5" w:rsidP="00501FE5">
            <w:pPr>
              <w:rPr>
                <w:rFonts w:ascii="Arial" w:hAnsi="Arial" w:cs="Arial"/>
                <w:sz w:val="20"/>
              </w:rPr>
            </w:pPr>
            <w:proofErr w:type="spellStart"/>
            <w:r w:rsidRPr="00E05B21">
              <w:rPr>
                <w:rFonts w:ascii="Arial" w:hAnsi="Arial" w:cs="Arial"/>
                <w:sz w:val="20"/>
              </w:rPr>
              <w:t>TGbd</w:t>
            </w:r>
            <w:proofErr w:type="spellEnd"/>
            <w:r w:rsidRPr="00E05B21">
              <w:rPr>
                <w:rFonts w:ascii="Arial" w:hAnsi="Arial" w:cs="Arial"/>
                <w:sz w:val="20"/>
              </w:rPr>
              <w:t xml:space="preserve"> editor to make changes in 11-21/</w:t>
            </w:r>
            <w:r w:rsidR="00A86C42">
              <w:rPr>
                <w:rFonts w:ascii="Arial" w:hAnsi="Arial" w:cs="Arial"/>
                <w:sz w:val="20"/>
              </w:rPr>
              <w:t>0429r0</w:t>
            </w:r>
            <w:r w:rsidRPr="00E05B21">
              <w:rPr>
                <w:rFonts w:ascii="Arial" w:hAnsi="Arial" w:cs="Arial"/>
                <w:sz w:val="20"/>
              </w:rPr>
              <w:t xml:space="preserve"> under CID 1844</w:t>
            </w:r>
          </w:p>
        </w:tc>
      </w:tr>
    </w:tbl>
    <w:p w14:paraId="2E23E57C" w14:textId="34B8CAD6" w:rsidR="00B3523E" w:rsidRDefault="00B3523E" w:rsidP="00366DD7">
      <w:pPr>
        <w:rPr>
          <w:sz w:val="20"/>
          <w:lang w:eastAsia="ko-KR"/>
        </w:rPr>
      </w:pPr>
    </w:p>
    <w:p w14:paraId="569D884C" w14:textId="77777777" w:rsidR="00501FE5" w:rsidRDefault="00501FE5" w:rsidP="00501FE5">
      <w:pPr>
        <w:autoSpaceDE w:val="0"/>
        <w:autoSpaceDN w:val="0"/>
        <w:adjustRightInd w:val="0"/>
        <w:rPr>
          <w:rFonts w:ascii="Arial,Bold" w:eastAsia="Arial,Bold" w:cs="Arial,Bold"/>
          <w:b/>
          <w:bCs/>
          <w:sz w:val="22"/>
          <w:szCs w:val="22"/>
          <w:lang w:val="en-US" w:eastAsia="ko-KR"/>
        </w:rPr>
      </w:pPr>
      <w:r>
        <w:rPr>
          <w:rFonts w:ascii="Arial,Bold" w:eastAsia="Arial,Bold" w:cs="Arial,Bold"/>
          <w:b/>
          <w:bCs/>
          <w:sz w:val="22"/>
          <w:szCs w:val="22"/>
          <w:lang w:val="en-US" w:eastAsia="ko-KR"/>
        </w:rPr>
        <w:t>10.25 Block acknowledgment (block ack)</w:t>
      </w:r>
    </w:p>
    <w:p w14:paraId="7482B4BB" w14:textId="77777777" w:rsidR="00501FE5" w:rsidRDefault="00501FE5" w:rsidP="00501FE5">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10.25.1 Introduction</w:t>
      </w:r>
    </w:p>
    <w:p w14:paraId="555C6411" w14:textId="6838B885" w:rsidR="00501FE5" w:rsidRDefault="00501FE5" w:rsidP="00501FE5">
      <w:pPr>
        <w:autoSpaceDE w:val="0"/>
        <w:autoSpaceDN w:val="0"/>
        <w:adjustRightInd w:val="0"/>
        <w:rPr>
          <w:rFonts w:ascii="TimesNewRoman,BoldItalic" w:eastAsia="Arial,Bold" w:hAnsi="TimesNewRoman,BoldItalic" w:cs="TimesNewRoman,BoldItalic"/>
          <w:b/>
          <w:bCs/>
          <w:i/>
          <w:iCs/>
          <w:sz w:val="20"/>
          <w:lang w:val="en-US" w:eastAsia="ko-KR"/>
        </w:rPr>
      </w:pPr>
      <w:proofErr w:type="spellStart"/>
      <w:r w:rsidRPr="00501FE5">
        <w:rPr>
          <w:rFonts w:ascii="TimesNewRoman,BoldItalic" w:eastAsia="Arial,Bold" w:hAnsi="TimesNewRoman,BoldItalic" w:cs="TimesNewRoman,BoldItalic"/>
          <w:b/>
          <w:bCs/>
          <w:i/>
          <w:iCs/>
          <w:sz w:val="20"/>
          <w:highlight w:val="yellow"/>
          <w:lang w:val="en-US" w:eastAsia="ko-KR"/>
        </w:rPr>
        <w:t>TGbd</w:t>
      </w:r>
      <w:proofErr w:type="spellEnd"/>
      <w:r w:rsidRPr="00501FE5">
        <w:rPr>
          <w:rFonts w:ascii="TimesNewRoman,BoldItalic" w:eastAsia="Arial,Bold" w:hAnsi="TimesNewRoman,BoldItalic" w:cs="TimesNewRoman,BoldItalic"/>
          <w:b/>
          <w:bCs/>
          <w:i/>
          <w:iCs/>
          <w:sz w:val="20"/>
          <w:highlight w:val="yellow"/>
          <w:lang w:val="en-US" w:eastAsia="ko-KR"/>
        </w:rPr>
        <w:t xml:space="preserve"> editor: Change the 2nd paragraph as follows:</w:t>
      </w:r>
    </w:p>
    <w:p w14:paraId="304A3EBF" w14:textId="4982D855" w:rsidR="00501FE5" w:rsidRDefault="00501FE5" w:rsidP="00501FE5">
      <w:pPr>
        <w:autoSpaceDE w:val="0"/>
        <w:autoSpaceDN w:val="0"/>
        <w:adjustRightInd w:val="0"/>
        <w:rPr>
          <w:rFonts w:ascii="TimesNewRoman" w:eastAsia="TimesNewRoman" w:cs="TimesNewRoman"/>
          <w:sz w:val="20"/>
          <w:lang w:val="en-US" w:eastAsia="ko-KR"/>
        </w:rPr>
      </w:pPr>
      <w:ins w:id="14" w:author="Liwen Chu" w:date="2021-03-09T22:05:00Z">
        <w:r>
          <w:rPr>
            <w:rFonts w:ascii="TimesNewRoman" w:eastAsia="TimesNewRoman" w:cs="TimesNewRoman"/>
            <w:sz w:val="20"/>
            <w:lang w:val="en-US" w:eastAsia="ko-KR"/>
          </w:rPr>
          <w:t>(#1149, 1517, 1844)</w:t>
        </w:r>
      </w:ins>
      <w:r>
        <w:rPr>
          <w:rFonts w:ascii="TimesNewRoman" w:eastAsia="TimesNewRoman" w:cs="TimesNewRoman"/>
          <w:sz w:val="20"/>
          <w:lang w:val="en-US" w:eastAsia="ko-KR"/>
        </w:rPr>
        <w:t xml:space="preserve">The block ack mechanism is initialized by an exchange of ADDBA Request/Response frames, except for GLK-GCR block ack and </w:t>
      </w:r>
      <w:del w:id="15" w:author="Liwen Chu" w:date="2021-03-09T22:04:00Z">
        <w:r w:rsidDel="00501FE5">
          <w:rPr>
            <w:rFonts w:ascii="TimesNewRoman" w:eastAsia="TimesNewRoman" w:cs="TimesNewRoman"/>
            <w:sz w:val="20"/>
            <w:lang w:val="en-US" w:eastAsia="ko-KR"/>
          </w:rPr>
          <w:delText xml:space="preserve">NGV </w:delText>
        </w:r>
      </w:del>
      <w:r>
        <w:rPr>
          <w:rFonts w:ascii="TimesNewRoman" w:eastAsia="TimesNewRoman" w:cs="TimesNewRoman"/>
          <w:sz w:val="20"/>
          <w:lang w:val="en-US" w:eastAsia="ko-KR"/>
        </w:rPr>
        <w:t>block ack</w:t>
      </w:r>
      <w:ins w:id="16" w:author="Liwen Chu" w:date="2021-03-09T22:04:00Z">
        <w:r>
          <w:rPr>
            <w:rFonts w:ascii="TimesNewRoman" w:eastAsia="TimesNewRoman" w:cs="TimesNewRoman"/>
            <w:sz w:val="20"/>
            <w:lang w:val="en-US" w:eastAsia="ko-KR"/>
          </w:rPr>
          <w:t xml:space="preserve"> between two NGV STAs</w:t>
        </w:r>
      </w:ins>
      <w:r>
        <w:rPr>
          <w:rFonts w:ascii="TimesNewRoman" w:eastAsia="TimesNewRoman" w:cs="TimesNewRoman"/>
          <w:sz w:val="20"/>
          <w:lang w:val="en-US" w:eastAsia="ko-KR"/>
        </w:rPr>
        <w:t>, or by using the unsolicited block ack extension mechanism. After</w:t>
      </w:r>
      <w:ins w:id="17" w:author="Liwen Chu" w:date="2021-03-09T22:04:00Z">
        <w:r>
          <w:rPr>
            <w:rFonts w:ascii="TimesNewRoman" w:eastAsia="TimesNewRoman" w:cs="TimesNewRoman"/>
            <w:sz w:val="20"/>
            <w:lang w:val="en-US" w:eastAsia="ko-KR"/>
          </w:rPr>
          <w:t xml:space="preserve"> </w:t>
        </w:r>
      </w:ins>
      <w:r>
        <w:rPr>
          <w:rFonts w:ascii="TimesNewRoman" w:eastAsia="TimesNewRoman" w:cs="TimesNewRoman"/>
          <w:sz w:val="20"/>
          <w:lang w:val="en-US" w:eastAsia="ko-KR"/>
        </w:rPr>
        <w:t xml:space="preserve">initialization, blocks of QoS Data frames may be transmitted from the originator to the recipient. A block may be started within a polled TXOP, within an SP, or by winning EDCA contention. The number of frames in the block is limited, and the amount of state that is to be kept by the recipient is bounded. The MPDUs within the block of frames are acknowledged by a </w:t>
      </w:r>
      <w:proofErr w:type="spellStart"/>
      <w:r>
        <w:rPr>
          <w:rFonts w:ascii="TimesNewRoman" w:eastAsia="TimesNewRoman" w:cs="TimesNewRoman"/>
          <w:sz w:val="20"/>
          <w:lang w:val="en-US" w:eastAsia="ko-KR"/>
        </w:rPr>
        <w:t>BlockAck</w:t>
      </w:r>
      <w:proofErr w:type="spellEnd"/>
      <w:r>
        <w:rPr>
          <w:rFonts w:ascii="TimesNewRoman" w:eastAsia="TimesNewRoman" w:cs="TimesNewRoman"/>
          <w:sz w:val="20"/>
          <w:lang w:val="en-US" w:eastAsia="ko-KR"/>
        </w:rPr>
        <w:t xml:space="preserve"> frame, which is requested by a </w:t>
      </w:r>
      <w:proofErr w:type="spellStart"/>
      <w:r>
        <w:rPr>
          <w:rFonts w:ascii="TimesNewRoman" w:eastAsia="TimesNewRoman" w:cs="TimesNewRoman"/>
          <w:sz w:val="20"/>
          <w:lang w:val="en-US" w:eastAsia="ko-KR"/>
        </w:rPr>
        <w:t>BlockAckReq</w:t>
      </w:r>
      <w:proofErr w:type="spellEnd"/>
      <w:r>
        <w:rPr>
          <w:rFonts w:ascii="TimesNewRoman" w:eastAsia="TimesNewRoman" w:cs="TimesNewRoman"/>
          <w:sz w:val="20"/>
          <w:lang w:val="en-US" w:eastAsia="ko-KR"/>
        </w:rPr>
        <w:t xml:space="preserve"> frame.</w:t>
      </w:r>
    </w:p>
    <w:p w14:paraId="3BB209EC" w14:textId="383382CB" w:rsidR="00E05B21" w:rsidRDefault="00E05B21" w:rsidP="00501FE5">
      <w:pPr>
        <w:autoSpaceDE w:val="0"/>
        <w:autoSpaceDN w:val="0"/>
        <w:adjustRightInd w:val="0"/>
        <w:rPr>
          <w:rFonts w:ascii="TimesNewRoman" w:eastAsia="TimesNewRoman" w:cs="TimesNewRoman"/>
          <w:sz w:val="20"/>
          <w:lang w:val="en-US" w:eastAsia="ko-KR"/>
        </w:rPr>
      </w:pPr>
    </w:p>
    <w:p w14:paraId="2B2D7A57" w14:textId="0ABB3838" w:rsidR="00E05B21" w:rsidRDefault="00E05B21" w:rsidP="00501FE5">
      <w:pPr>
        <w:autoSpaceDE w:val="0"/>
        <w:autoSpaceDN w:val="0"/>
        <w:adjustRightInd w:val="0"/>
        <w:rPr>
          <w:rFonts w:ascii="TimesNewRoman" w:eastAsia="TimesNewRoman" w:cs="TimesNewRoman"/>
          <w:sz w:val="20"/>
          <w:lang w:val="en-US" w:eastAsia="ko-KR"/>
        </w:rPr>
      </w:pPr>
    </w:p>
    <w:tbl>
      <w:tblPr>
        <w:tblW w:w="4350" w:type="pct"/>
        <w:tblLayout w:type="fixed"/>
        <w:tblLook w:val="04A0" w:firstRow="1" w:lastRow="0" w:firstColumn="1" w:lastColumn="0" w:noHBand="0" w:noVBand="1"/>
      </w:tblPr>
      <w:tblGrid>
        <w:gridCol w:w="827"/>
        <w:gridCol w:w="789"/>
        <w:gridCol w:w="797"/>
        <w:gridCol w:w="2466"/>
        <w:gridCol w:w="2027"/>
        <w:gridCol w:w="1667"/>
      </w:tblGrid>
      <w:tr w:rsidR="00E05B21" w:rsidRPr="00A65E2C" w14:paraId="0AEEC7A5"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0381FB57" w14:textId="77777777" w:rsidR="00E05B21" w:rsidRPr="00A65E2C" w:rsidRDefault="00E05B21" w:rsidP="00263D9A">
            <w:pPr>
              <w:rPr>
                <w:rFonts w:ascii="Arial" w:hAnsi="Arial" w:cs="Arial"/>
                <w:b/>
                <w:bCs/>
                <w:sz w:val="20"/>
              </w:rPr>
            </w:pPr>
            <w:r w:rsidRPr="00A65E2C">
              <w:rPr>
                <w:rFonts w:ascii="Arial" w:hAnsi="Arial" w:cs="Arial"/>
                <w:b/>
                <w:bCs/>
                <w:sz w:val="20"/>
              </w:rPr>
              <w:t>CID</w:t>
            </w:r>
          </w:p>
        </w:tc>
        <w:tc>
          <w:tcPr>
            <w:tcW w:w="460" w:type="pct"/>
            <w:tcBorders>
              <w:top w:val="single" w:sz="4" w:space="0" w:color="auto"/>
              <w:left w:val="nil"/>
              <w:bottom w:val="single" w:sz="4" w:space="0" w:color="auto"/>
              <w:right w:val="single" w:sz="4" w:space="0" w:color="auto"/>
            </w:tcBorders>
            <w:shd w:val="clear" w:color="auto" w:fill="auto"/>
            <w:hideMark/>
          </w:tcPr>
          <w:p w14:paraId="2C93EE55" w14:textId="77777777" w:rsidR="00E05B21" w:rsidRPr="00A65E2C" w:rsidRDefault="00E05B21" w:rsidP="00263D9A">
            <w:pPr>
              <w:rPr>
                <w:rFonts w:ascii="Arial" w:hAnsi="Arial" w:cs="Arial"/>
                <w:b/>
                <w:bCs/>
                <w:sz w:val="20"/>
              </w:rPr>
            </w:pPr>
            <w:r w:rsidRPr="00A65E2C">
              <w:rPr>
                <w:rFonts w:ascii="Arial" w:hAnsi="Arial" w:cs="Arial"/>
                <w:b/>
                <w:bCs/>
                <w:sz w:val="20"/>
              </w:rPr>
              <w:t>Page</w:t>
            </w:r>
          </w:p>
        </w:tc>
        <w:tc>
          <w:tcPr>
            <w:tcW w:w="465" w:type="pct"/>
            <w:tcBorders>
              <w:top w:val="single" w:sz="4" w:space="0" w:color="auto"/>
              <w:left w:val="nil"/>
              <w:bottom w:val="single" w:sz="4" w:space="0" w:color="auto"/>
              <w:right w:val="single" w:sz="4" w:space="0" w:color="auto"/>
            </w:tcBorders>
            <w:shd w:val="clear" w:color="auto" w:fill="auto"/>
            <w:hideMark/>
          </w:tcPr>
          <w:p w14:paraId="422AEF6C" w14:textId="77777777" w:rsidR="00E05B21" w:rsidRPr="00A65E2C" w:rsidRDefault="00E05B21" w:rsidP="00263D9A">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042FD316" w14:textId="77777777" w:rsidR="00E05B21" w:rsidRPr="00A65E2C" w:rsidRDefault="00E05B21" w:rsidP="00263D9A">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39C1A618" w14:textId="77777777" w:rsidR="00E05B21" w:rsidRPr="00A65E2C" w:rsidRDefault="00E05B21" w:rsidP="00263D9A">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550DBBE9" w14:textId="77777777" w:rsidR="00E05B21" w:rsidRPr="00A65E2C" w:rsidRDefault="00E05B21" w:rsidP="00263D9A">
            <w:pPr>
              <w:rPr>
                <w:rFonts w:ascii="Arial" w:hAnsi="Arial" w:cs="Arial"/>
                <w:b/>
                <w:bCs/>
                <w:sz w:val="20"/>
              </w:rPr>
            </w:pPr>
            <w:r w:rsidRPr="00A65E2C">
              <w:rPr>
                <w:rFonts w:ascii="Arial" w:hAnsi="Arial" w:cs="Arial"/>
                <w:b/>
                <w:bCs/>
                <w:sz w:val="20"/>
              </w:rPr>
              <w:t>Resolution</w:t>
            </w:r>
          </w:p>
        </w:tc>
      </w:tr>
      <w:tr w:rsidR="00E05B21" w:rsidRPr="00A65E2C" w14:paraId="704FBFF2"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04039CA" w14:textId="01ABADD3" w:rsidR="00E05B21" w:rsidRPr="00A65E2C" w:rsidRDefault="00E05B21" w:rsidP="00E05B21">
            <w:pPr>
              <w:rPr>
                <w:rFonts w:ascii="Arial" w:hAnsi="Arial" w:cs="Arial"/>
                <w:b/>
                <w:bCs/>
                <w:sz w:val="20"/>
              </w:rPr>
            </w:pPr>
            <w:r w:rsidRPr="00881CDF">
              <w:rPr>
                <w:rFonts w:ascii="Arial" w:hAnsi="Arial" w:cs="Arial"/>
                <w:sz w:val="20"/>
                <w:highlight w:val="green"/>
                <w:rPrChange w:id="18" w:author="Liwen Chu" w:date="2021-05-11T15:32:00Z">
                  <w:rPr>
                    <w:rFonts w:ascii="Arial" w:hAnsi="Arial" w:cs="Arial"/>
                    <w:sz w:val="20"/>
                  </w:rPr>
                </w:rPrChange>
              </w:rPr>
              <w:t>1253</w:t>
            </w:r>
          </w:p>
        </w:tc>
        <w:tc>
          <w:tcPr>
            <w:tcW w:w="460" w:type="pct"/>
            <w:tcBorders>
              <w:top w:val="single" w:sz="4" w:space="0" w:color="auto"/>
              <w:left w:val="nil"/>
              <w:bottom w:val="single" w:sz="4" w:space="0" w:color="auto"/>
              <w:right w:val="single" w:sz="4" w:space="0" w:color="auto"/>
            </w:tcBorders>
            <w:shd w:val="clear" w:color="auto" w:fill="auto"/>
          </w:tcPr>
          <w:p w14:paraId="1AF5F352" w14:textId="7EB77AEE" w:rsidR="00E05B21" w:rsidRPr="00A65E2C" w:rsidRDefault="00E05B21" w:rsidP="00E05B21">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68844AB5" w14:textId="5FF40B93" w:rsidR="00E05B21" w:rsidRDefault="00E05B21" w:rsidP="00E05B21">
            <w:pPr>
              <w:rPr>
                <w:rFonts w:ascii="Arial" w:hAnsi="Arial" w:cs="Arial"/>
                <w:b/>
                <w:bCs/>
                <w:sz w:val="20"/>
              </w:rPr>
            </w:pPr>
            <w:r>
              <w:rPr>
                <w:rFonts w:ascii="Arial" w:hAnsi="Arial" w:cs="Arial"/>
                <w:sz w:val="20"/>
              </w:rPr>
              <w:t>61</w:t>
            </w:r>
          </w:p>
        </w:tc>
        <w:tc>
          <w:tcPr>
            <w:tcW w:w="1438" w:type="pct"/>
            <w:tcBorders>
              <w:top w:val="single" w:sz="4" w:space="0" w:color="auto"/>
              <w:left w:val="nil"/>
              <w:bottom w:val="single" w:sz="4" w:space="0" w:color="auto"/>
              <w:right w:val="single" w:sz="4" w:space="0" w:color="auto"/>
            </w:tcBorders>
            <w:shd w:val="clear" w:color="auto" w:fill="auto"/>
          </w:tcPr>
          <w:p w14:paraId="3632EB41" w14:textId="4272B2A8" w:rsidR="00E05B21" w:rsidRPr="00A65E2C" w:rsidRDefault="00E05B21" w:rsidP="00E05B21">
            <w:pPr>
              <w:rPr>
                <w:rFonts w:ascii="Arial" w:hAnsi="Arial" w:cs="Arial"/>
                <w:b/>
                <w:bCs/>
                <w:sz w:val="20"/>
              </w:rPr>
            </w:pPr>
            <w:r>
              <w:rPr>
                <w:rFonts w:ascii="Arial" w:hAnsi="Arial" w:cs="Arial"/>
                <w:sz w:val="20"/>
              </w:rPr>
              <w:t>"An NGV STA does not setup or modify block ack parameters.</w:t>
            </w:r>
            <w:r>
              <w:rPr>
                <w:rFonts w:ascii="Arial" w:hAnsi="Arial" w:cs="Arial"/>
                <w:sz w:val="20"/>
              </w:rPr>
              <w:br/>
              <w:t>NGV STAs use block ack policy as specified in Clause 31.2.3</w:t>
            </w:r>
            <w:r>
              <w:rPr>
                <w:rFonts w:ascii="Arial" w:hAnsi="Arial" w:cs="Arial"/>
                <w:sz w:val="20"/>
              </w:rPr>
              <w:br/>
              <w:t>(A-MSDU operation, A-MPDU operation, and BA operation)."</w:t>
            </w:r>
            <w:r>
              <w:rPr>
                <w:rFonts w:ascii="Arial" w:hAnsi="Arial" w:cs="Arial"/>
                <w:sz w:val="20"/>
              </w:rPr>
              <w:br/>
            </w:r>
            <w:r>
              <w:rPr>
                <w:rFonts w:ascii="Arial" w:hAnsi="Arial" w:cs="Arial"/>
                <w:sz w:val="20"/>
              </w:rPr>
              <w:br/>
              <w:t>This seems to be normative text but uses non-normative verb.</w:t>
            </w:r>
            <w:r>
              <w:rPr>
                <w:rFonts w:ascii="Arial" w:hAnsi="Arial" w:cs="Arial"/>
                <w:sz w:val="20"/>
              </w:rPr>
              <w:br/>
              <w:t>In addition it uses negation for nor good reason which is cannot be tested.</w:t>
            </w:r>
          </w:p>
        </w:tc>
        <w:tc>
          <w:tcPr>
            <w:tcW w:w="1182" w:type="pct"/>
            <w:tcBorders>
              <w:top w:val="single" w:sz="4" w:space="0" w:color="auto"/>
              <w:left w:val="nil"/>
              <w:bottom w:val="single" w:sz="4" w:space="0" w:color="auto"/>
              <w:right w:val="single" w:sz="4" w:space="0" w:color="auto"/>
            </w:tcBorders>
            <w:shd w:val="clear" w:color="auto" w:fill="auto"/>
          </w:tcPr>
          <w:p w14:paraId="5A77ECDC" w14:textId="453CA5DB" w:rsidR="00E05B21" w:rsidRPr="00A65E2C" w:rsidRDefault="00E05B21" w:rsidP="00E05B21">
            <w:pPr>
              <w:rPr>
                <w:rFonts w:ascii="Arial" w:hAnsi="Arial" w:cs="Arial"/>
                <w:b/>
                <w:bCs/>
                <w:sz w:val="20"/>
              </w:rPr>
            </w:pPr>
            <w:r>
              <w:rPr>
                <w:rFonts w:ascii="Arial" w:hAnsi="Arial" w:cs="Arial"/>
                <w:sz w:val="20"/>
              </w:rPr>
              <w:t xml:space="preserve">Remove non-normative and negation statements about what STA </w:t>
            </w:r>
            <w:proofErr w:type="spellStart"/>
            <w:r>
              <w:rPr>
                <w:rFonts w:ascii="Arial" w:hAnsi="Arial" w:cs="Arial"/>
                <w:sz w:val="20"/>
              </w:rPr>
              <w:t>dont</w:t>
            </w:r>
            <w:proofErr w:type="spellEnd"/>
            <w:r>
              <w:rPr>
                <w:rFonts w:ascii="Arial" w:hAnsi="Arial" w:cs="Arial"/>
                <w:sz w:val="20"/>
              </w:rPr>
              <w:t xml:space="preserve"> do.</w:t>
            </w:r>
            <w:r>
              <w:rPr>
                <w:rFonts w:ascii="Arial" w:hAnsi="Arial" w:cs="Arial"/>
                <w:sz w:val="20"/>
              </w:rPr>
              <w:br/>
              <w:t xml:space="preserve">specify what the STAs do </w:t>
            </w:r>
            <w:proofErr w:type="spellStart"/>
            <w:r>
              <w:rPr>
                <w:rFonts w:ascii="Arial" w:hAnsi="Arial" w:cs="Arial"/>
                <w:sz w:val="20"/>
              </w:rPr>
              <w:t>do</w:t>
            </w:r>
            <w:proofErr w:type="spellEnd"/>
            <w:r>
              <w:rPr>
                <w:rFonts w:ascii="Arial" w:hAnsi="Arial" w:cs="Arial"/>
                <w:sz w:val="20"/>
              </w:rPr>
              <w:t>.</w:t>
            </w:r>
          </w:p>
        </w:tc>
        <w:tc>
          <w:tcPr>
            <w:tcW w:w="972" w:type="pct"/>
            <w:tcBorders>
              <w:top w:val="single" w:sz="4" w:space="0" w:color="auto"/>
              <w:left w:val="nil"/>
              <w:bottom w:val="single" w:sz="4" w:space="0" w:color="auto"/>
              <w:right w:val="single" w:sz="4" w:space="0" w:color="auto"/>
            </w:tcBorders>
            <w:shd w:val="clear" w:color="auto" w:fill="auto"/>
          </w:tcPr>
          <w:p w14:paraId="41BE3B5F" w14:textId="664C40A7" w:rsidR="00E05B21" w:rsidRPr="00896B2F" w:rsidRDefault="00AF4F6F" w:rsidP="00E05B21">
            <w:pPr>
              <w:rPr>
                <w:rFonts w:ascii="Arial" w:hAnsi="Arial" w:cs="Arial"/>
                <w:sz w:val="20"/>
              </w:rPr>
            </w:pPr>
            <w:proofErr w:type="spellStart"/>
            <w:r>
              <w:rPr>
                <w:rFonts w:ascii="Arial" w:hAnsi="Arial" w:cs="Arial"/>
                <w:sz w:val="20"/>
              </w:rPr>
              <w:t>Reised</w:t>
            </w:r>
            <w:proofErr w:type="spellEnd"/>
          </w:p>
          <w:p w14:paraId="0D90E5D6" w14:textId="77777777" w:rsidR="008D0FCA" w:rsidRPr="00896B2F" w:rsidRDefault="008D0FCA" w:rsidP="00E05B21">
            <w:pPr>
              <w:rPr>
                <w:rFonts w:ascii="Arial" w:hAnsi="Arial" w:cs="Arial"/>
                <w:sz w:val="20"/>
              </w:rPr>
            </w:pPr>
          </w:p>
          <w:p w14:paraId="3C241A5D" w14:textId="77777777" w:rsidR="00AF4F6F" w:rsidRDefault="00AF4F6F" w:rsidP="00E05B21">
            <w:pPr>
              <w:rPr>
                <w:rFonts w:ascii="Arial" w:hAnsi="Arial" w:cs="Arial"/>
                <w:sz w:val="20"/>
              </w:rPr>
            </w:pPr>
            <w:r>
              <w:rPr>
                <w:rFonts w:ascii="Arial" w:hAnsi="Arial" w:cs="Arial"/>
                <w:sz w:val="20"/>
              </w:rPr>
              <w:t xml:space="preserve">Discussion: what should to be done is defined in 31.2.3. The second sentence is changed to “shall” </w:t>
            </w:r>
            <w:proofErr w:type="spellStart"/>
            <w:r>
              <w:rPr>
                <w:rFonts w:ascii="Arial" w:hAnsi="Arial" w:cs="Arial"/>
                <w:sz w:val="20"/>
              </w:rPr>
              <w:t>behavior</w:t>
            </w:r>
            <w:proofErr w:type="spellEnd"/>
            <w:r>
              <w:rPr>
                <w:rFonts w:ascii="Arial" w:hAnsi="Arial" w:cs="Arial"/>
                <w:sz w:val="20"/>
              </w:rPr>
              <w:t>.</w:t>
            </w:r>
          </w:p>
          <w:p w14:paraId="321B07FD" w14:textId="77777777" w:rsidR="00AF4F6F" w:rsidRDefault="00AF4F6F" w:rsidP="00E05B21">
            <w:pPr>
              <w:rPr>
                <w:rFonts w:ascii="Arial" w:hAnsi="Arial" w:cs="Arial"/>
                <w:sz w:val="20"/>
              </w:rPr>
            </w:pPr>
          </w:p>
          <w:p w14:paraId="520E4CA7" w14:textId="5B33B364" w:rsidR="00AF4F6F" w:rsidRPr="00896B2F" w:rsidRDefault="00AF4F6F" w:rsidP="00AF4F6F">
            <w:pPr>
              <w:rPr>
                <w:rFonts w:ascii="Arial" w:hAnsi="Arial" w:cs="Arial"/>
                <w:sz w:val="20"/>
              </w:rPr>
            </w:pPr>
            <w:proofErr w:type="spellStart"/>
            <w:r w:rsidRPr="00896B2F">
              <w:rPr>
                <w:rFonts w:ascii="Arial" w:hAnsi="Arial" w:cs="Arial"/>
                <w:sz w:val="20"/>
              </w:rPr>
              <w:t>TGbd</w:t>
            </w:r>
            <w:proofErr w:type="spellEnd"/>
            <w:r w:rsidRPr="00896B2F">
              <w:rPr>
                <w:rFonts w:ascii="Arial" w:hAnsi="Arial" w:cs="Arial"/>
                <w:sz w:val="20"/>
              </w:rPr>
              <w:t xml:space="preserve"> editor to make changes under CID 1253 in 11-21/</w:t>
            </w:r>
            <w:r>
              <w:rPr>
                <w:rFonts w:ascii="Arial" w:hAnsi="Arial" w:cs="Arial"/>
                <w:sz w:val="20"/>
              </w:rPr>
              <w:t>0429r</w:t>
            </w:r>
            <w:r w:rsidR="00F213E1">
              <w:rPr>
                <w:rFonts w:ascii="Arial" w:hAnsi="Arial" w:cs="Arial"/>
                <w:sz w:val="20"/>
              </w:rPr>
              <w:t>3</w:t>
            </w:r>
          </w:p>
          <w:p w14:paraId="45C6A25E" w14:textId="501433FB" w:rsidR="008D0FCA" w:rsidRPr="00896B2F" w:rsidRDefault="00AF4F6F" w:rsidP="00E05B21">
            <w:pPr>
              <w:rPr>
                <w:rFonts w:ascii="Arial" w:hAnsi="Arial" w:cs="Arial"/>
                <w:sz w:val="20"/>
              </w:rPr>
            </w:pPr>
            <w:r>
              <w:rPr>
                <w:rFonts w:ascii="Arial" w:hAnsi="Arial" w:cs="Arial"/>
                <w:sz w:val="20"/>
              </w:rPr>
              <w:t xml:space="preserve">  </w:t>
            </w:r>
          </w:p>
        </w:tc>
      </w:tr>
      <w:tr w:rsidR="00E05B21" w:rsidRPr="00A65E2C" w14:paraId="39BF2A38"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C2BB7BD" w14:textId="3238255C" w:rsidR="00E05B21" w:rsidRPr="00A65E2C" w:rsidRDefault="00E05B21" w:rsidP="00E05B21">
            <w:pPr>
              <w:rPr>
                <w:rFonts w:ascii="Arial" w:hAnsi="Arial" w:cs="Arial"/>
                <w:b/>
                <w:bCs/>
                <w:sz w:val="20"/>
              </w:rPr>
            </w:pPr>
            <w:r>
              <w:rPr>
                <w:rFonts w:ascii="Arial" w:hAnsi="Arial" w:cs="Arial"/>
                <w:sz w:val="20"/>
              </w:rPr>
              <w:t>1281</w:t>
            </w:r>
          </w:p>
        </w:tc>
        <w:tc>
          <w:tcPr>
            <w:tcW w:w="460" w:type="pct"/>
            <w:tcBorders>
              <w:top w:val="single" w:sz="4" w:space="0" w:color="auto"/>
              <w:left w:val="nil"/>
              <w:bottom w:val="single" w:sz="4" w:space="0" w:color="auto"/>
              <w:right w:val="single" w:sz="4" w:space="0" w:color="auto"/>
            </w:tcBorders>
            <w:shd w:val="clear" w:color="auto" w:fill="auto"/>
          </w:tcPr>
          <w:p w14:paraId="04348051" w14:textId="306CDDD8" w:rsidR="00E05B21" w:rsidRPr="00A65E2C" w:rsidRDefault="00E05B21" w:rsidP="00E05B21">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6D2B4ECF" w14:textId="5B878055" w:rsidR="00E05B21" w:rsidRDefault="00E05B21" w:rsidP="00E05B21">
            <w:pPr>
              <w:rPr>
                <w:rFonts w:ascii="Arial" w:hAnsi="Arial" w:cs="Arial"/>
                <w:b/>
                <w:bCs/>
                <w:sz w:val="20"/>
              </w:rPr>
            </w:pPr>
            <w:r>
              <w:rPr>
                <w:rFonts w:ascii="Arial" w:hAnsi="Arial" w:cs="Arial"/>
                <w:sz w:val="20"/>
              </w:rPr>
              <w:t>61</w:t>
            </w:r>
          </w:p>
        </w:tc>
        <w:tc>
          <w:tcPr>
            <w:tcW w:w="1438" w:type="pct"/>
            <w:tcBorders>
              <w:top w:val="single" w:sz="4" w:space="0" w:color="auto"/>
              <w:left w:val="nil"/>
              <w:bottom w:val="single" w:sz="4" w:space="0" w:color="auto"/>
              <w:right w:val="single" w:sz="4" w:space="0" w:color="auto"/>
            </w:tcBorders>
            <w:shd w:val="clear" w:color="auto" w:fill="auto"/>
          </w:tcPr>
          <w:p w14:paraId="317B3B8F" w14:textId="42B39FB2" w:rsidR="00E05B21" w:rsidRPr="00A65E2C" w:rsidRDefault="00E05B21" w:rsidP="00E05B21">
            <w:pPr>
              <w:rPr>
                <w:rFonts w:ascii="Arial" w:hAnsi="Arial" w:cs="Arial"/>
                <w:b/>
                <w:bCs/>
                <w:sz w:val="20"/>
              </w:rPr>
            </w:pPr>
            <w:r>
              <w:rPr>
                <w:rFonts w:ascii="Arial" w:hAnsi="Arial" w:cs="Arial"/>
                <w:sz w:val="20"/>
              </w:rPr>
              <w:t>It is not relevant that an NGV STA does not setup or modify block ack parameters.  All that needs to be specified is that an NGV STA shall use the block ack parameters specified in Clause 31.2.3.</w:t>
            </w:r>
          </w:p>
        </w:tc>
        <w:tc>
          <w:tcPr>
            <w:tcW w:w="1182" w:type="pct"/>
            <w:tcBorders>
              <w:top w:val="single" w:sz="4" w:space="0" w:color="auto"/>
              <w:left w:val="nil"/>
              <w:bottom w:val="single" w:sz="4" w:space="0" w:color="auto"/>
              <w:right w:val="single" w:sz="4" w:space="0" w:color="auto"/>
            </w:tcBorders>
            <w:shd w:val="clear" w:color="auto" w:fill="auto"/>
          </w:tcPr>
          <w:p w14:paraId="5FA8A734" w14:textId="0002410A" w:rsidR="00E05B21" w:rsidRPr="00A65E2C" w:rsidRDefault="00E05B21" w:rsidP="00E05B21">
            <w:pPr>
              <w:rPr>
                <w:rFonts w:ascii="Arial" w:hAnsi="Arial" w:cs="Arial"/>
                <w:b/>
                <w:bCs/>
                <w:sz w:val="20"/>
              </w:rPr>
            </w:pPr>
            <w:r>
              <w:rPr>
                <w:rFonts w:ascii="Arial" w:hAnsi="Arial" w:cs="Arial"/>
                <w:sz w:val="20"/>
              </w:rPr>
              <w:t>Replace the paragraph with:</w:t>
            </w:r>
            <w:r>
              <w:rPr>
                <w:rFonts w:ascii="Arial" w:hAnsi="Arial" w:cs="Arial"/>
                <w:sz w:val="20"/>
              </w:rPr>
              <w:br/>
              <w:t>"An NGV STA shall use the block ack parameters and policy specified in Clause 31.2.3 (A-MSDU operation, A-MPDU operation, and BA operation)."</w:t>
            </w:r>
          </w:p>
        </w:tc>
        <w:tc>
          <w:tcPr>
            <w:tcW w:w="972" w:type="pct"/>
            <w:tcBorders>
              <w:top w:val="single" w:sz="4" w:space="0" w:color="auto"/>
              <w:left w:val="nil"/>
              <w:bottom w:val="single" w:sz="4" w:space="0" w:color="auto"/>
              <w:right w:val="single" w:sz="4" w:space="0" w:color="auto"/>
            </w:tcBorders>
            <w:shd w:val="clear" w:color="auto" w:fill="auto"/>
          </w:tcPr>
          <w:p w14:paraId="0064FBEC" w14:textId="77777777" w:rsidR="008D0FCA" w:rsidRPr="00896B2F" w:rsidRDefault="008D0FCA" w:rsidP="008D0FCA">
            <w:pPr>
              <w:rPr>
                <w:rFonts w:ascii="Arial" w:hAnsi="Arial" w:cs="Arial"/>
                <w:sz w:val="20"/>
              </w:rPr>
            </w:pPr>
            <w:r w:rsidRPr="00896B2F">
              <w:rPr>
                <w:rFonts w:ascii="Arial" w:hAnsi="Arial" w:cs="Arial"/>
                <w:sz w:val="20"/>
              </w:rPr>
              <w:t>Revised</w:t>
            </w:r>
          </w:p>
          <w:p w14:paraId="3D2146A8" w14:textId="77777777" w:rsidR="008D0FCA" w:rsidRPr="00896B2F" w:rsidRDefault="008D0FCA" w:rsidP="008D0FCA">
            <w:pPr>
              <w:rPr>
                <w:rFonts w:ascii="Arial" w:hAnsi="Arial" w:cs="Arial"/>
                <w:sz w:val="20"/>
              </w:rPr>
            </w:pPr>
          </w:p>
          <w:p w14:paraId="64234FF4" w14:textId="69B2F94F" w:rsidR="00E05B21" w:rsidRPr="00A65E2C" w:rsidRDefault="008D0FCA" w:rsidP="008D0FCA">
            <w:pPr>
              <w:rPr>
                <w:rFonts w:ascii="Arial" w:hAnsi="Arial" w:cs="Arial"/>
                <w:b/>
                <w:bCs/>
                <w:sz w:val="20"/>
              </w:rPr>
            </w:pPr>
            <w:proofErr w:type="spellStart"/>
            <w:r w:rsidRPr="00896B2F">
              <w:rPr>
                <w:rFonts w:ascii="Arial" w:hAnsi="Arial" w:cs="Arial"/>
                <w:sz w:val="20"/>
              </w:rPr>
              <w:t>TGbd</w:t>
            </w:r>
            <w:proofErr w:type="spellEnd"/>
            <w:r w:rsidRPr="00896B2F">
              <w:rPr>
                <w:rFonts w:ascii="Arial" w:hAnsi="Arial" w:cs="Arial"/>
                <w:sz w:val="20"/>
              </w:rPr>
              <w:t xml:space="preserve"> editor to make changes under CID 12</w:t>
            </w:r>
            <w:r w:rsidR="00AF4F6F">
              <w:rPr>
                <w:rFonts w:ascii="Arial" w:hAnsi="Arial" w:cs="Arial"/>
                <w:sz w:val="20"/>
              </w:rPr>
              <w:t>81</w:t>
            </w:r>
            <w:r w:rsidRPr="00896B2F">
              <w:rPr>
                <w:rFonts w:ascii="Arial" w:hAnsi="Arial" w:cs="Arial"/>
                <w:sz w:val="20"/>
              </w:rPr>
              <w:t xml:space="preserve"> in 11-21/</w:t>
            </w:r>
            <w:r w:rsidR="00A86C42">
              <w:rPr>
                <w:rFonts w:ascii="Arial" w:hAnsi="Arial" w:cs="Arial"/>
                <w:sz w:val="20"/>
              </w:rPr>
              <w:t>0429r</w:t>
            </w:r>
            <w:r w:rsidR="00AF4F6F">
              <w:rPr>
                <w:rFonts w:ascii="Arial" w:hAnsi="Arial" w:cs="Arial"/>
                <w:sz w:val="20"/>
              </w:rPr>
              <w:t>2</w:t>
            </w:r>
          </w:p>
        </w:tc>
      </w:tr>
      <w:tr w:rsidR="00E05B21" w:rsidRPr="00A65E2C" w14:paraId="5C87741B"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46625F6" w14:textId="77777777" w:rsidR="00E05B21" w:rsidRDefault="00E05B21" w:rsidP="00E05B21">
            <w:pPr>
              <w:rPr>
                <w:rFonts w:ascii="Arial" w:hAnsi="Arial" w:cs="Arial"/>
                <w:sz w:val="20"/>
                <w:lang w:val="en-US" w:eastAsia="zh-CN"/>
              </w:rPr>
            </w:pPr>
            <w:r>
              <w:rPr>
                <w:rFonts w:ascii="Arial" w:hAnsi="Arial" w:cs="Arial"/>
                <w:sz w:val="20"/>
              </w:rPr>
              <w:lastRenderedPageBreak/>
              <w:t>1481</w:t>
            </w:r>
          </w:p>
          <w:p w14:paraId="056DAAEF" w14:textId="6DF87097" w:rsidR="00E05B21" w:rsidRPr="00A65E2C" w:rsidRDefault="00E05B21" w:rsidP="00E05B21">
            <w:pPr>
              <w:rPr>
                <w:rFonts w:ascii="Arial" w:hAnsi="Arial" w:cs="Arial"/>
                <w:b/>
                <w:bCs/>
                <w:sz w:val="20"/>
              </w:rPr>
            </w:pPr>
          </w:p>
        </w:tc>
        <w:tc>
          <w:tcPr>
            <w:tcW w:w="460" w:type="pct"/>
            <w:tcBorders>
              <w:top w:val="single" w:sz="4" w:space="0" w:color="auto"/>
              <w:left w:val="nil"/>
              <w:bottom w:val="single" w:sz="4" w:space="0" w:color="auto"/>
              <w:right w:val="single" w:sz="4" w:space="0" w:color="auto"/>
            </w:tcBorders>
            <w:shd w:val="clear" w:color="auto" w:fill="auto"/>
          </w:tcPr>
          <w:p w14:paraId="5B4349D2" w14:textId="0733EA97" w:rsidR="00E05B21" w:rsidRPr="00A65E2C" w:rsidRDefault="00E05B21" w:rsidP="00E05B21">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3F73E391" w14:textId="6DBB5A4D" w:rsidR="00E05B21" w:rsidRDefault="00E05B21" w:rsidP="00E05B21">
            <w:pPr>
              <w:rPr>
                <w:rFonts w:ascii="Arial" w:hAnsi="Arial" w:cs="Arial"/>
                <w:b/>
                <w:bCs/>
                <w:sz w:val="20"/>
              </w:rPr>
            </w:pPr>
            <w:r>
              <w:rPr>
                <w:rFonts w:ascii="Arial" w:hAnsi="Arial" w:cs="Arial"/>
                <w:sz w:val="20"/>
              </w:rPr>
              <w:t>61</w:t>
            </w:r>
          </w:p>
        </w:tc>
        <w:tc>
          <w:tcPr>
            <w:tcW w:w="1438" w:type="pct"/>
            <w:tcBorders>
              <w:top w:val="single" w:sz="4" w:space="0" w:color="auto"/>
              <w:left w:val="nil"/>
              <w:bottom w:val="single" w:sz="4" w:space="0" w:color="auto"/>
              <w:right w:val="single" w:sz="4" w:space="0" w:color="auto"/>
            </w:tcBorders>
            <w:shd w:val="clear" w:color="auto" w:fill="auto"/>
          </w:tcPr>
          <w:p w14:paraId="5BEE0931" w14:textId="0CC923F7" w:rsidR="00E05B21" w:rsidRPr="00A65E2C" w:rsidRDefault="00E05B21" w:rsidP="00E05B21">
            <w:pPr>
              <w:rPr>
                <w:rFonts w:ascii="Arial" w:hAnsi="Arial" w:cs="Arial"/>
                <w:b/>
                <w:bCs/>
                <w:sz w:val="20"/>
              </w:rPr>
            </w:pPr>
            <w:r>
              <w:rPr>
                <w:rFonts w:ascii="Arial" w:hAnsi="Arial" w:cs="Arial"/>
                <w:sz w:val="20"/>
              </w:rPr>
              <w:t>undefined term - in this location and throughout the draft, there is the use of a term "block ack policy" - but in the baseline, there is no such term - in 10.25 of the baseline, there are two terms: "block ack mechanism" and "block ack agreement" - I believe that each of these terms should be used as appropriate here and elsewhere in the document - alternatively, the draft could be attempting to create this new concept, and if so, there needs to be a clear statement that there is such a new concept, called "block ack policy"</w:t>
            </w:r>
          </w:p>
        </w:tc>
        <w:tc>
          <w:tcPr>
            <w:tcW w:w="1182" w:type="pct"/>
            <w:tcBorders>
              <w:top w:val="single" w:sz="4" w:space="0" w:color="auto"/>
              <w:left w:val="nil"/>
              <w:bottom w:val="single" w:sz="4" w:space="0" w:color="auto"/>
              <w:right w:val="single" w:sz="4" w:space="0" w:color="auto"/>
            </w:tcBorders>
            <w:shd w:val="clear" w:color="auto" w:fill="auto"/>
          </w:tcPr>
          <w:p w14:paraId="55E37CA2" w14:textId="1B757268" w:rsidR="00E05B21" w:rsidRPr="00A65E2C" w:rsidRDefault="00E05B21" w:rsidP="00E05B21">
            <w:pPr>
              <w:rPr>
                <w:rFonts w:ascii="Arial" w:hAnsi="Arial" w:cs="Arial"/>
                <w:b/>
                <w:bCs/>
                <w:sz w:val="20"/>
              </w:rPr>
            </w:pPr>
            <w:r>
              <w:rPr>
                <w:rFonts w:ascii="Arial" w:hAnsi="Arial" w:cs="Arial"/>
                <w:sz w:val="20"/>
              </w:rPr>
              <w:t>replace instances of "block ack policy" with either "block ack mechanism" or "block ack agreement" throughout the draft, as appropriate, for example, in this instance, the correct term would be "block ack mechanism" and in this instance there should also be an article, i.e. "the block ack mechanism" - or, create a clear definition for your new term "block ack policy"</w:t>
            </w:r>
          </w:p>
        </w:tc>
        <w:tc>
          <w:tcPr>
            <w:tcW w:w="972" w:type="pct"/>
            <w:tcBorders>
              <w:top w:val="single" w:sz="4" w:space="0" w:color="auto"/>
              <w:left w:val="nil"/>
              <w:bottom w:val="single" w:sz="4" w:space="0" w:color="auto"/>
              <w:right w:val="single" w:sz="4" w:space="0" w:color="auto"/>
            </w:tcBorders>
            <w:shd w:val="clear" w:color="auto" w:fill="auto"/>
          </w:tcPr>
          <w:p w14:paraId="63497641" w14:textId="77777777" w:rsidR="008D0FCA" w:rsidRPr="00896B2F" w:rsidRDefault="008D0FCA" w:rsidP="008D0FCA">
            <w:pPr>
              <w:rPr>
                <w:rFonts w:ascii="Arial" w:hAnsi="Arial" w:cs="Arial"/>
                <w:sz w:val="20"/>
              </w:rPr>
            </w:pPr>
            <w:r w:rsidRPr="00896B2F">
              <w:rPr>
                <w:rFonts w:ascii="Arial" w:hAnsi="Arial" w:cs="Arial"/>
                <w:sz w:val="20"/>
              </w:rPr>
              <w:t>Revised</w:t>
            </w:r>
          </w:p>
          <w:p w14:paraId="144A8544" w14:textId="77777777" w:rsidR="008D0FCA" w:rsidRPr="00896B2F" w:rsidRDefault="008D0FCA" w:rsidP="008D0FCA">
            <w:pPr>
              <w:rPr>
                <w:rFonts w:ascii="Arial" w:hAnsi="Arial" w:cs="Arial"/>
                <w:sz w:val="20"/>
              </w:rPr>
            </w:pPr>
          </w:p>
          <w:p w14:paraId="7890B6BA" w14:textId="03C99059" w:rsidR="00E05B21" w:rsidRPr="00896B2F" w:rsidRDefault="008D0FCA" w:rsidP="008D0FCA">
            <w:pPr>
              <w:rPr>
                <w:rFonts w:ascii="Arial" w:hAnsi="Arial" w:cs="Arial"/>
                <w:sz w:val="20"/>
              </w:rPr>
            </w:pPr>
            <w:proofErr w:type="spellStart"/>
            <w:r w:rsidRPr="00896B2F">
              <w:rPr>
                <w:rFonts w:ascii="Arial" w:hAnsi="Arial" w:cs="Arial"/>
                <w:sz w:val="20"/>
              </w:rPr>
              <w:t>TGbd</w:t>
            </w:r>
            <w:proofErr w:type="spellEnd"/>
            <w:r w:rsidRPr="00896B2F">
              <w:rPr>
                <w:rFonts w:ascii="Arial" w:hAnsi="Arial" w:cs="Arial"/>
                <w:sz w:val="20"/>
              </w:rPr>
              <w:t xml:space="preserve"> editor to make changes under CID 1</w:t>
            </w:r>
            <w:r w:rsidR="00AF4F6F">
              <w:rPr>
                <w:rFonts w:ascii="Arial" w:hAnsi="Arial" w:cs="Arial"/>
                <w:sz w:val="20"/>
              </w:rPr>
              <w:t>481</w:t>
            </w:r>
            <w:r w:rsidRPr="00896B2F">
              <w:rPr>
                <w:rFonts w:ascii="Arial" w:hAnsi="Arial" w:cs="Arial"/>
                <w:sz w:val="20"/>
              </w:rPr>
              <w:t xml:space="preserve"> in 11-21/</w:t>
            </w:r>
            <w:r w:rsidR="00A86C42">
              <w:rPr>
                <w:rFonts w:ascii="Arial" w:hAnsi="Arial" w:cs="Arial"/>
                <w:sz w:val="20"/>
              </w:rPr>
              <w:t>0429r</w:t>
            </w:r>
            <w:r w:rsidR="00AF4F6F">
              <w:rPr>
                <w:rFonts w:ascii="Arial" w:hAnsi="Arial" w:cs="Arial"/>
                <w:sz w:val="20"/>
              </w:rPr>
              <w:t>2</w:t>
            </w:r>
          </w:p>
          <w:p w14:paraId="519683A5" w14:textId="77777777" w:rsidR="00896B2F" w:rsidRPr="00896B2F" w:rsidRDefault="00896B2F" w:rsidP="008D0FCA">
            <w:pPr>
              <w:rPr>
                <w:rFonts w:ascii="Arial" w:hAnsi="Arial" w:cs="Arial"/>
                <w:sz w:val="20"/>
              </w:rPr>
            </w:pPr>
          </w:p>
          <w:p w14:paraId="3953BD06" w14:textId="16DCFBBE" w:rsidR="00896B2F" w:rsidRPr="00E05B21" w:rsidRDefault="00896B2F" w:rsidP="008D0FCA">
            <w:pPr>
              <w:rPr>
                <w:rFonts w:ascii="Arial" w:hAnsi="Arial" w:cs="Arial"/>
                <w:sz w:val="20"/>
              </w:rPr>
            </w:pPr>
            <w:proofErr w:type="spellStart"/>
            <w:r w:rsidRPr="00896B2F">
              <w:rPr>
                <w:rFonts w:ascii="TimesNewRoman,BoldItalic" w:eastAsia="Arial,Bold" w:hAnsi="TimesNewRoman,BoldItalic" w:cs="TimesNewRoman,BoldItalic"/>
                <w:sz w:val="20"/>
                <w:lang w:val="en-US" w:eastAsia="ko-KR"/>
              </w:rPr>
              <w:t>TGbd</w:t>
            </w:r>
            <w:proofErr w:type="spellEnd"/>
            <w:r w:rsidRPr="00896B2F">
              <w:rPr>
                <w:rFonts w:ascii="TimesNewRoman,BoldItalic" w:eastAsia="Arial,Bold" w:hAnsi="TimesNewRoman,BoldItalic" w:cs="TimesNewRoman,BoldItalic"/>
                <w:sz w:val="20"/>
                <w:lang w:val="en-US" w:eastAsia="ko-KR"/>
              </w:rPr>
              <w:t xml:space="preserve"> editor: Change “block ack policy” to “block ack parameters” through the draft</w:t>
            </w:r>
          </w:p>
        </w:tc>
      </w:tr>
    </w:tbl>
    <w:p w14:paraId="4B68834D" w14:textId="03B2B1B0" w:rsidR="00E05B21" w:rsidRDefault="00E05B21" w:rsidP="00501FE5">
      <w:pPr>
        <w:autoSpaceDE w:val="0"/>
        <w:autoSpaceDN w:val="0"/>
        <w:adjustRightInd w:val="0"/>
        <w:rPr>
          <w:sz w:val="20"/>
          <w:lang w:eastAsia="ko-KR"/>
        </w:rPr>
      </w:pPr>
    </w:p>
    <w:p w14:paraId="79575F5C" w14:textId="27F255FE" w:rsidR="00E05B21" w:rsidRDefault="00E05B21" w:rsidP="00501FE5">
      <w:pPr>
        <w:autoSpaceDE w:val="0"/>
        <w:autoSpaceDN w:val="0"/>
        <w:adjustRightInd w:val="0"/>
        <w:rPr>
          <w:sz w:val="20"/>
          <w:lang w:eastAsia="ko-KR"/>
        </w:rPr>
      </w:pPr>
    </w:p>
    <w:p w14:paraId="57A1106F" w14:textId="77777777" w:rsidR="00E05B21" w:rsidRDefault="00E05B21" w:rsidP="00E05B21">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10.25.2 Setup and modification of the block ack parameters</w:t>
      </w:r>
    </w:p>
    <w:p w14:paraId="0404827C" w14:textId="255A5510" w:rsidR="00E05B21" w:rsidRDefault="00E05B21" w:rsidP="00E05B21">
      <w:pPr>
        <w:autoSpaceDE w:val="0"/>
        <w:autoSpaceDN w:val="0"/>
        <w:adjustRightInd w:val="0"/>
        <w:rPr>
          <w:rFonts w:ascii="TimesNewRoman,BoldItalic" w:eastAsia="Arial,Bold" w:hAnsi="TimesNewRoman,BoldItalic" w:cs="TimesNewRoman,BoldItalic"/>
          <w:b/>
          <w:bCs/>
          <w:i/>
          <w:iCs/>
          <w:sz w:val="20"/>
          <w:lang w:val="en-US" w:eastAsia="ko-KR"/>
        </w:rPr>
      </w:pPr>
      <w:proofErr w:type="spellStart"/>
      <w:r w:rsidRPr="00501FE5">
        <w:rPr>
          <w:rFonts w:ascii="TimesNewRoman,BoldItalic" w:eastAsia="Arial,Bold" w:hAnsi="TimesNewRoman,BoldItalic" w:cs="TimesNewRoman,BoldItalic"/>
          <w:b/>
          <w:bCs/>
          <w:i/>
          <w:iCs/>
          <w:sz w:val="20"/>
          <w:highlight w:val="yellow"/>
          <w:lang w:val="en-US" w:eastAsia="ko-KR"/>
        </w:rPr>
        <w:t>TGbd</w:t>
      </w:r>
      <w:proofErr w:type="spellEnd"/>
      <w:r w:rsidRPr="00501FE5">
        <w:rPr>
          <w:rFonts w:ascii="TimesNewRoman,BoldItalic" w:eastAsia="Arial,Bold" w:hAnsi="TimesNewRoman,BoldItalic" w:cs="TimesNewRoman,BoldItalic"/>
          <w:b/>
          <w:bCs/>
          <w:i/>
          <w:iCs/>
          <w:sz w:val="20"/>
          <w:highlight w:val="yellow"/>
          <w:lang w:val="en-US" w:eastAsia="ko-KR"/>
        </w:rPr>
        <w:t xml:space="preserve"> editor: Change the </w:t>
      </w:r>
      <w:r w:rsidR="008D0FCA">
        <w:rPr>
          <w:rFonts w:ascii="TimesNewRoman,BoldItalic" w:eastAsia="Arial,Bold" w:hAnsi="TimesNewRoman,BoldItalic" w:cs="TimesNewRoman,BoldItalic"/>
          <w:b/>
          <w:bCs/>
          <w:i/>
          <w:iCs/>
          <w:sz w:val="20"/>
          <w:highlight w:val="yellow"/>
          <w:lang w:val="en-US" w:eastAsia="ko-KR"/>
        </w:rPr>
        <w:t xml:space="preserve">10.25.2 </w:t>
      </w:r>
      <w:r w:rsidRPr="00501FE5">
        <w:rPr>
          <w:rFonts w:ascii="TimesNewRoman,BoldItalic" w:eastAsia="Arial,Bold" w:hAnsi="TimesNewRoman,BoldItalic" w:cs="TimesNewRoman,BoldItalic"/>
          <w:b/>
          <w:bCs/>
          <w:i/>
          <w:iCs/>
          <w:sz w:val="20"/>
          <w:highlight w:val="yellow"/>
          <w:lang w:val="en-US" w:eastAsia="ko-KR"/>
        </w:rPr>
        <w:t>as follows</w:t>
      </w:r>
      <w:r w:rsidR="008D0FCA">
        <w:rPr>
          <w:rFonts w:ascii="TimesNewRoman,BoldItalic" w:eastAsia="Arial,Bold" w:hAnsi="TimesNewRoman,BoldItalic" w:cs="TimesNewRoman,BoldItalic"/>
          <w:b/>
          <w:bCs/>
          <w:i/>
          <w:iCs/>
          <w:sz w:val="20"/>
          <w:highlight w:val="yellow"/>
          <w:lang w:val="en-US" w:eastAsia="ko-KR"/>
        </w:rPr>
        <w:t xml:space="preserve"> (the text not shown is not changed)</w:t>
      </w:r>
      <w:r w:rsidRPr="00501FE5">
        <w:rPr>
          <w:rFonts w:ascii="TimesNewRoman,BoldItalic" w:eastAsia="Arial,Bold" w:hAnsi="TimesNewRoman,BoldItalic" w:cs="TimesNewRoman,BoldItalic"/>
          <w:b/>
          <w:bCs/>
          <w:i/>
          <w:iCs/>
          <w:sz w:val="20"/>
          <w:highlight w:val="yellow"/>
          <w:lang w:val="en-US" w:eastAsia="ko-KR"/>
        </w:rPr>
        <w:t>:</w:t>
      </w:r>
    </w:p>
    <w:p w14:paraId="5900572D" w14:textId="36182AF8" w:rsidR="00E05B21" w:rsidRDefault="008D0FCA" w:rsidP="00E05B21">
      <w:pPr>
        <w:autoSpaceDE w:val="0"/>
        <w:autoSpaceDN w:val="0"/>
        <w:adjustRightInd w:val="0"/>
        <w:rPr>
          <w:rFonts w:ascii="TimesNewRoman,BoldItalic" w:eastAsia="Arial,Bold" w:hAnsi="TimesNewRoman,BoldItalic" w:cs="TimesNewRoman,BoldItalic"/>
          <w:b/>
          <w:bCs/>
          <w:i/>
          <w:iCs/>
          <w:sz w:val="20"/>
          <w:lang w:val="en-US" w:eastAsia="ko-KR"/>
        </w:rPr>
      </w:pPr>
      <w:r>
        <w:rPr>
          <w:rFonts w:ascii="TimesNewRoman,BoldItalic" w:eastAsia="Arial,Bold" w:hAnsi="TimesNewRoman,BoldItalic" w:cs="TimesNewRoman,BoldItalic"/>
          <w:b/>
          <w:bCs/>
          <w:i/>
          <w:iCs/>
          <w:sz w:val="20"/>
          <w:lang w:val="en-US" w:eastAsia="ko-KR"/>
        </w:rPr>
        <w:t>……</w:t>
      </w:r>
    </w:p>
    <w:p w14:paraId="16D9B7A2" w14:textId="70F25F8C" w:rsidR="00E05B21" w:rsidRDefault="008D0FCA" w:rsidP="00E05B21">
      <w:pPr>
        <w:autoSpaceDE w:val="0"/>
        <w:autoSpaceDN w:val="0"/>
        <w:adjustRightInd w:val="0"/>
        <w:rPr>
          <w:rFonts w:ascii="TimesNewRoman" w:eastAsia="TimesNewRoman" w:cs="TimesNewRoman"/>
          <w:sz w:val="20"/>
          <w:lang w:val="en-US" w:eastAsia="ko-KR"/>
        </w:rPr>
      </w:pPr>
      <w:ins w:id="19" w:author="Liwen Chu" w:date="2021-03-10T06:21:00Z">
        <w:r>
          <w:rPr>
            <w:rFonts w:ascii="TimesNewRoman" w:eastAsia="TimesNewRoman" w:cs="TimesNewRoman"/>
            <w:sz w:val="20"/>
            <w:lang w:val="en-US" w:eastAsia="ko-KR"/>
          </w:rPr>
          <w:t>(</w:t>
        </w:r>
      </w:ins>
      <w:ins w:id="20" w:author="Liwen Chu" w:date="2021-03-10T10:29:00Z">
        <w:r w:rsidR="00AF4F6F">
          <w:rPr>
            <w:rFonts w:ascii="TimesNewRoman" w:eastAsia="TimesNewRoman" w:cs="TimesNewRoman"/>
            <w:sz w:val="20"/>
            <w:lang w:val="en-US" w:eastAsia="ko-KR"/>
          </w:rPr>
          <w:t>#</w:t>
        </w:r>
        <w:r w:rsidR="00AF4F6F" w:rsidRPr="00C32E08">
          <w:rPr>
            <w:rFonts w:ascii="TimesNewRoman" w:eastAsia="TimesNewRoman" w:cs="TimesNewRoman"/>
            <w:sz w:val="20"/>
            <w:highlight w:val="green"/>
            <w:lang w:val="en-US" w:eastAsia="ko-KR"/>
            <w:rPrChange w:id="21" w:author="Liwen Chu" w:date="2021-05-11T15:34:00Z">
              <w:rPr>
                <w:rFonts w:ascii="TimesNewRoman" w:eastAsia="TimesNewRoman" w:cs="TimesNewRoman"/>
                <w:sz w:val="20"/>
                <w:lang w:val="en-US" w:eastAsia="ko-KR"/>
              </w:rPr>
            </w:rPrChange>
          </w:rPr>
          <w:t>1253</w:t>
        </w:r>
        <w:r w:rsidR="00AF4F6F">
          <w:rPr>
            <w:rFonts w:ascii="TimesNewRoman" w:eastAsia="TimesNewRoman" w:cs="TimesNewRoman"/>
            <w:sz w:val="20"/>
            <w:lang w:val="en-US" w:eastAsia="ko-KR"/>
          </w:rPr>
          <w:t xml:space="preserve">, </w:t>
        </w:r>
      </w:ins>
      <w:ins w:id="22" w:author="Liwen Chu" w:date="2021-03-10T06:21:00Z">
        <w:r>
          <w:rPr>
            <w:rFonts w:ascii="TimesNewRoman" w:eastAsia="TimesNewRoman" w:cs="TimesNewRoman"/>
            <w:sz w:val="20"/>
            <w:lang w:val="en-US" w:eastAsia="ko-KR"/>
          </w:rPr>
          <w:t xml:space="preserve">1281, 1481) </w:t>
        </w:r>
      </w:ins>
      <w:r w:rsidR="00E05B21">
        <w:rPr>
          <w:rFonts w:ascii="TimesNewRoman" w:eastAsia="TimesNewRoman" w:cs="TimesNewRoman"/>
          <w:sz w:val="20"/>
          <w:lang w:val="en-US" w:eastAsia="ko-KR"/>
        </w:rPr>
        <w:t>An NGV STA does not setup or modify block ack parameters.</w:t>
      </w:r>
      <w:ins w:id="23" w:author="Liwen Chu" w:date="2021-05-11T15:32:00Z">
        <w:r w:rsidR="00881CDF">
          <w:rPr>
            <w:rFonts w:ascii="TimesNewRoman" w:eastAsia="TimesNewRoman" w:cs="TimesNewRoman"/>
            <w:sz w:val="20"/>
            <w:lang w:val="en-US" w:eastAsia="ko-KR"/>
          </w:rPr>
          <w:t xml:space="preserve"> A</w:t>
        </w:r>
      </w:ins>
      <w:r w:rsidR="00E05B21">
        <w:rPr>
          <w:rFonts w:ascii="TimesNewRoman" w:eastAsia="TimesNewRoman" w:cs="TimesNewRoman"/>
          <w:sz w:val="20"/>
          <w:lang w:val="en-US" w:eastAsia="ko-KR"/>
        </w:rPr>
        <w:t xml:space="preserve"> NGV STA</w:t>
      </w:r>
      <w:del w:id="24" w:author="Liwen Chu" w:date="2021-05-11T15:32:00Z">
        <w:r w:rsidR="00E05B21" w:rsidDel="00881CDF">
          <w:rPr>
            <w:rFonts w:ascii="TimesNewRoman" w:eastAsia="TimesNewRoman" w:cs="TimesNewRoman"/>
            <w:sz w:val="20"/>
            <w:lang w:val="en-US" w:eastAsia="ko-KR"/>
          </w:rPr>
          <w:delText>s</w:delText>
        </w:r>
      </w:del>
      <w:r w:rsidR="00E05B21">
        <w:rPr>
          <w:rFonts w:ascii="TimesNewRoman" w:eastAsia="TimesNewRoman" w:cs="TimesNewRoman"/>
          <w:sz w:val="20"/>
          <w:lang w:val="en-US" w:eastAsia="ko-KR"/>
        </w:rPr>
        <w:t xml:space="preserve"> </w:t>
      </w:r>
      <w:ins w:id="25" w:author="Liwen Chu" w:date="2021-03-10T06:21:00Z">
        <w:r>
          <w:rPr>
            <w:rFonts w:ascii="TimesNewRoman" w:eastAsia="TimesNewRoman" w:cs="TimesNewRoman"/>
            <w:sz w:val="20"/>
            <w:lang w:val="en-US" w:eastAsia="ko-KR"/>
          </w:rPr>
          <w:t xml:space="preserve">shall </w:t>
        </w:r>
      </w:ins>
      <w:r w:rsidR="00E05B21">
        <w:rPr>
          <w:rFonts w:ascii="TimesNewRoman" w:eastAsia="TimesNewRoman" w:cs="TimesNewRoman"/>
          <w:sz w:val="20"/>
          <w:lang w:val="en-US" w:eastAsia="ko-KR"/>
        </w:rPr>
        <w:t xml:space="preserve">use block ack </w:t>
      </w:r>
      <w:del w:id="26" w:author="Liwen Chu" w:date="2021-03-10T06:21:00Z">
        <w:r w:rsidR="00E05B21" w:rsidDel="008D0FCA">
          <w:rPr>
            <w:rFonts w:ascii="TimesNewRoman" w:eastAsia="TimesNewRoman" w:cs="TimesNewRoman"/>
            <w:sz w:val="20"/>
            <w:lang w:val="en-US" w:eastAsia="ko-KR"/>
          </w:rPr>
          <w:delText xml:space="preserve">policy </w:delText>
        </w:r>
      </w:del>
      <w:ins w:id="27" w:author="Liwen Chu" w:date="2021-03-10T06:21:00Z">
        <w:r>
          <w:rPr>
            <w:rFonts w:ascii="TimesNewRoman" w:eastAsia="TimesNewRoman" w:cs="TimesNewRoman"/>
            <w:sz w:val="20"/>
            <w:lang w:val="en-US" w:eastAsia="ko-KR"/>
          </w:rPr>
          <w:t xml:space="preserve">parameters </w:t>
        </w:r>
      </w:ins>
      <w:r w:rsidR="00E05B21">
        <w:rPr>
          <w:rFonts w:ascii="TimesNewRoman" w:eastAsia="TimesNewRoman" w:cs="TimesNewRoman"/>
          <w:sz w:val="20"/>
          <w:lang w:val="en-US" w:eastAsia="ko-KR"/>
        </w:rPr>
        <w:t>as specified</w:t>
      </w:r>
      <w:r>
        <w:rPr>
          <w:rFonts w:ascii="TimesNewRoman" w:eastAsia="TimesNewRoman" w:cs="TimesNewRoman"/>
          <w:sz w:val="20"/>
          <w:lang w:val="en-US" w:eastAsia="ko-KR"/>
        </w:rPr>
        <w:t xml:space="preserve"> </w:t>
      </w:r>
      <w:r w:rsidR="00E05B21">
        <w:rPr>
          <w:rFonts w:ascii="TimesNewRoman" w:eastAsia="TimesNewRoman" w:cs="TimesNewRoman"/>
          <w:sz w:val="20"/>
          <w:lang w:val="en-US" w:eastAsia="ko-KR"/>
        </w:rPr>
        <w:t>in Clause 31.2.3 (A-MSDU operation, A-MPDU operation, and BA operation).</w:t>
      </w:r>
    </w:p>
    <w:p w14:paraId="31B77710" w14:textId="18F128B4" w:rsidR="008D0FCA" w:rsidRPr="00891FDF" w:rsidRDefault="008D0FCA" w:rsidP="00E05B21">
      <w:pPr>
        <w:autoSpaceDE w:val="0"/>
        <w:autoSpaceDN w:val="0"/>
        <w:adjustRightInd w:val="0"/>
        <w:rPr>
          <w:sz w:val="20"/>
          <w:lang w:eastAsia="ko-KR"/>
        </w:rPr>
      </w:pPr>
    </w:p>
    <w:sectPr w:rsidR="008D0FCA" w:rsidRPr="00891FD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7242D" w14:textId="77777777" w:rsidR="00B6689C" w:rsidRDefault="00B6689C">
      <w:r>
        <w:separator/>
      </w:r>
    </w:p>
  </w:endnote>
  <w:endnote w:type="continuationSeparator" w:id="0">
    <w:p w14:paraId="09C01EC8" w14:textId="77777777" w:rsidR="00B6689C" w:rsidRDefault="00B6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81"/>
    <w:family w:val="auto"/>
    <w:notTrueType/>
    <w:pitch w:val="default"/>
    <w:sig w:usb0="00000001" w:usb1="09060000" w:usb2="00000010" w:usb3="00000000" w:csb0="00080000" w:csb1="00000000"/>
  </w:font>
  <w:font w:name="Arial,Bold">
    <w:altName w:val="Arial"/>
    <w:panose1 w:val="00000000000000000000"/>
    <w:charset w:val="81"/>
    <w:family w:val="auto"/>
    <w:notTrueType/>
    <w:pitch w:val="default"/>
    <w:sig w:usb0="00000083" w:usb1="09070000" w:usb2="00000010" w:usb3="00000000" w:csb0="000A0009"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3496F" w14:textId="77777777" w:rsidR="00B6689C" w:rsidRDefault="00B6689C">
      <w:r>
        <w:separator/>
      </w:r>
    </w:p>
  </w:footnote>
  <w:footnote w:type="continuationSeparator" w:id="0">
    <w:p w14:paraId="09B54B73" w14:textId="77777777" w:rsidR="00B6689C" w:rsidRDefault="00B6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30601BF5" w:rsidR="00200876" w:rsidRDefault="00C93B31">
    <w:pPr>
      <w:pStyle w:val="Header"/>
      <w:tabs>
        <w:tab w:val="clear" w:pos="6480"/>
        <w:tab w:val="center" w:pos="4680"/>
        <w:tab w:val="right" w:pos="9360"/>
      </w:tabs>
    </w:pPr>
    <w:r>
      <w:rPr>
        <w:lang w:eastAsia="ko-KR"/>
      </w:rPr>
      <w:t>March 2021</w:t>
    </w:r>
    <w:r w:rsidR="00200876">
      <w:tab/>
    </w:r>
    <w:r w:rsidR="00200876">
      <w:tab/>
    </w:r>
    <w:r w:rsidR="00200876">
      <w:fldChar w:fldCharType="begin"/>
    </w:r>
    <w:r w:rsidR="00200876">
      <w:instrText xml:space="preserve"> TITLE  \* MERGEFORMAT </w:instrText>
    </w:r>
    <w:r w:rsidR="00200876">
      <w:fldChar w:fldCharType="end"/>
    </w:r>
    <w:r w:rsidR="00B6689C">
      <w:fldChar w:fldCharType="begin"/>
    </w:r>
    <w:r w:rsidR="00B6689C">
      <w:instrText xml:space="preserve"> TITLE  \* MERGEFORMAT </w:instrText>
    </w:r>
    <w:r w:rsidR="00B6689C">
      <w:fldChar w:fldCharType="separate"/>
    </w:r>
    <w:r w:rsidR="00200876">
      <w:t>doc.: IEEE 802.11-2</w:t>
    </w:r>
    <w:r>
      <w:t>1/</w:t>
    </w:r>
    <w:r w:rsidR="00A86C42">
      <w:t>0429</w:t>
    </w:r>
    <w:r w:rsidR="00200876">
      <w:rPr>
        <w:lang w:eastAsia="ko-KR"/>
      </w:rPr>
      <w:t>r</w:t>
    </w:r>
    <w:r w:rsidR="00B6689C">
      <w:rPr>
        <w:lang w:eastAsia="ko-KR"/>
      </w:rPr>
      <w:fldChar w:fldCharType="end"/>
    </w:r>
    <w:r w:rsidR="003151BE">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C7F9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1BE"/>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1FB4"/>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795"/>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7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652C"/>
    <w:rsid w:val="00536B68"/>
    <w:rsid w:val="00537730"/>
    <w:rsid w:val="00537B5A"/>
    <w:rsid w:val="00540657"/>
    <w:rsid w:val="005409B7"/>
    <w:rsid w:val="00540A28"/>
    <w:rsid w:val="00540A64"/>
    <w:rsid w:val="00541DB6"/>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77D34"/>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0E4A"/>
    <w:rsid w:val="00741655"/>
    <w:rsid w:val="007418B5"/>
    <w:rsid w:val="00741D75"/>
    <w:rsid w:val="007421CA"/>
    <w:rsid w:val="0074380F"/>
    <w:rsid w:val="007438A5"/>
    <w:rsid w:val="00743ABD"/>
    <w:rsid w:val="0074621F"/>
    <w:rsid w:val="007463FB"/>
    <w:rsid w:val="00747AA9"/>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CDF"/>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5F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4ACA"/>
    <w:rsid w:val="00A55079"/>
    <w:rsid w:val="00A5564B"/>
    <w:rsid w:val="00A5584D"/>
    <w:rsid w:val="00A55B88"/>
    <w:rsid w:val="00A57A65"/>
    <w:rsid w:val="00A57C2D"/>
    <w:rsid w:val="00A57CE8"/>
    <w:rsid w:val="00A57D3D"/>
    <w:rsid w:val="00A6006E"/>
    <w:rsid w:val="00A601B6"/>
    <w:rsid w:val="00A60C94"/>
    <w:rsid w:val="00A60CC1"/>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4F6F"/>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89C"/>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3F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2E08"/>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2B04"/>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51C"/>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13E1"/>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8581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2021-05-11T22:32:00Z</dcterms:created>
  <dcterms:modified xsi:type="dcterms:W3CDTF">2021-05-11T22:34:00Z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