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17F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070"/>
        <w:gridCol w:w="2619"/>
        <w:gridCol w:w="1791"/>
        <w:gridCol w:w="2160"/>
      </w:tblGrid>
      <w:tr w:rsidR="00CA09B2" w14:paraId="327119A6" w14:textId="77777777">
        <w:trPr>
          <w:trHeight w:val="485"/>
          <w:jc w:val="center"/>
        </w:trPr>
        <w:tc>
          <w:tcPr>
            <w:tcW w:w="10165" w:type="dxa"/>
            <w:gridSpan w:val="5"/>
            <w:vAlign w:val="center"/>
          </w:tcPr>
          <w:p w14:paraId="4A2CC43C" w14:textId="4E9013B8" w:rsidR="00CA09B2" w:rsidRDefault="007F49BA" w:rsidP="007F49BA">
            <w:pPr>
              <w:pStyle w:val="T2"/>
              <w:ind w:left="0"/>
            </w:pPr>
            <w:bookmarkStart w:id="0" w:name="_Hlk529991835"/>
            <w:r>
              <w:t>D</w:t>
            </w:r>
            <w:r w:rsidRPr="007F49BA">
              <w:t>raft</w:t>
            </w:r>
            <w:r>
              <w:t xml:space="preserve"> LS </w:t>
            </w:r>
            <w:r w:rsidRPr="007F49BA">
              <w:t>from</w:t>
            </w:r>
            <w:r>
              <w:t xml:space="preserve"> </w:t>
            </w:r>
            <w:r w:rsidRPr="007F49BA">
              <w:t>802</w:t>
            </w:r>
            <w:r>
              <w:t>.</w:t>
            </w:r>
            <w:r w:rsidRPr="007F49BA">
              <w:t>11</w:t>
            </w:r>
            <w:r>
              <w:t xml:space="preserve"> </w:t>
            </w:r>
            <w:r w:rsidRPr="007F49BA">
              <w:t>to</w:t>
            </w:r>
            <w:r>
              <w:t xml:space="preserve"> </w:t>
            </w:r>
            <w:r w:rsidR="00272B00">
              <w:t>WFA</w:t>
            </w:r>
            <w:bookmarkEnd w:id="0"/>
            <w:r w:rsidR="00781550">
              <w:t xml:space="preserve"> on Use Cases for </w:t>
            </w:r>
            <w:proofErr w:type="spellStart"/>
            <w:r w:rsidR="00781550">
              <w:t>TGbh</w:t>
            </w:r>
            <w:proofErr w:type="spellEnd"/>
          </w:p>
        </w:tc>
      </w:tr>
      <w:tr w:rsidR="00CA09B2" w14:paraId="513A6068" w14:textId="77777777">
        <w:trPr>
          <w:trHeight w:val="359"/>
          <w:jc w:val="center"/>
        </w:trPr>
        <w:tc>
          <w:tcPr>
            <w:tcW w:w="10165" w:type="dxa"/>
            <w:gridSpan w:val="5"/>
            <w:vAlign w:val="center"/>
          </w:tcPr>
          <w:p w14:paraId="37F1C5B4" w14:textId="016A405E" w:rsidR="00CA09B2" w:rsidRDefault="00CA09B2" w:rsidP="001060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</w:t>
            </w:r>
            <w:r w:rsidR="00781550">
              <w:rPr>
                <w:b w:val="0"/>
                <w:sz w:val="20"/>
              </w:rPr>
              <w:t>21</w:t>
            </w:r>
            <w:r w:rsidR="00AF55D0">
              <w:rPr>
                <w:b w:val="0"/>
                <w:sz w:val="20"/>
              </w:rPr>
              <w:t>-</w:t>
            </w:r>
            <w:r w:rsidR="004E3437">
              <w:rPr>
                <w:b w:val="0"/>
                <w:sz w:val="20"/>
              </w:rPr>
              <w:t>0</w:t>
            </w:r>
            <w:r w:rsidR="00781550">
              <w:rPr>
                <w:b w:val="0"/>
                <w:sz w:val="20"/>
              </w:rPr>
              <w:t>3</w:t>
            </w:r>
            <w:r w:rsidR="00AF55D0">
              <w:rPr>
                <w:b w:val="0"/>
                <w:sz w:val="20"/>
              </w:rPr>
              <w:t>-</w:t>
            </w:r>
            <w:r w:rsidR="008930B1">
              <w:rPr>
                <w:b w:val="0"/>
                <w:sz w:val="20"/>
              </w:rPr>
              <w:t>10</w:t>
            </w:r>
          </w:p>
        </w:tc>
      </w:tr>
      <w:tr w:rsidR="00CA09B2" w14:paraId="2FAAB5C7" w14:textId="77777777">
        <w:trPr>
          <w:cantSplit/>
          <w:jc w:val="center"/>
        </w:trPr>
        <w:tc>
          <w:tcPr>
            <w:tcW w:w="10165" w:type="dxa"/>
            <w:gridSpan w:val="5"/>
            <w:vAlign w:val="center"/>
          </w:tcPr>
          <w:p w14:paraId="479163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B56CDD7" w14:textId="77777777" w:rsidTr="00781550">
        <w:trPr>
          <w:jc w:val="center"/>
        </w:trPr>
        <w:tc>
          <w:tcPr>
            <w:tcW w:w="1525" w:type="dxa"/>
            <w:vAlign w:val="center"/>
          </w:tcPr>
          <w:p w14:paraId="430C4E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70" w:type="dxa"/>
            <w:vAlign w:val="center"/>
          </w:tcPr>
          <w:p w14:paraId="4A28F80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9" w:type="dxa"/>
            <w:vAlign w:val="center"/>
          </w:tcPr>
          <w:p w14:paraId="20C0BF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91" w:type="dxa"/>
            <w:vAlign w:val="center"/>
          </w:tcPr>
          <w:p w14:paraId="1D7B7A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60" w:type="dxa"/>
            <w:vAlign w:val="center"/>
          </w:tcPr>
          <w:p w14:paraId="2509282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14:paraId="008AD4A7" w14:textId="77777777" w:rsidTr="00781550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13C" w14:textId="6EBDAE58" w:rsidR="005C619A" w:rsidRP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Mark Hamilton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ACCB" w14:textId="7DD8B61A" w:rsidR="005C619A" w:rsidRP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Ruckus/CommScope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FD5C" w14:textId="77777777" w:rsid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350 W Java Dr</w:t>
            </w:r>
          </w:p>
          <w:p w14:paraId="1EFCEDA5" w14:textId="657B904F" w:rsidR="00781550" w:rsidRP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Sunnyvale, CA 94089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9D31" w14:textId="3601695D" w:rsidR="005C619A" w:rsidRP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+1.303.818.8472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613A" w14:textId="39556BF1" w:rsidR="005C619A" w:rsidRPr="005C619A" w:rsidRDefault="00690465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hyperlink r:id="rId8" w:history="1">
              <w:r w:rsidR="00781550" w:rsidRPr="006D422B">
                <w:rPr>
                  <w:rStyle w:val="Hyperlink"/>
                  <w:sz w:val="20"/>
                </w:rPr>
                <w:t>Mark.hamilton2152@gmail.com</w:t>
              </w:r>
            </w:hyperlink>
          </w:p>
        </w:tc>
      </w:tr>
      <w:tr w:rsidR="009D7982" w14:paraId="00A4AA31" w14:textId="77777777" w:rsidTr="00781550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B167" w14:textId="16F67E7A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B91A" w14:textId="095ECBD7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E2FB" w14:textId="14BEAF74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6411" w14:textId="725DBF64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B272" w14:textId="11845FC2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  <w:tr w:rsidR="00CA09B2" w14:paraId="041D6187" w14:textId="77777777" w:rsidTr="00781550">
        <w:trPr>
          <w:jc w:val="center"/>
        </w:trPr>
        <w:tc>
          <w:tcPr>
            <w:tcW w:w="1525" w:type="dxa"/>
            <w:vAlign w:val="center"/>
          </w:tcPr>
          <w:p w14:paraId="4821C70F" w14:textId="1E5A55D8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2DE5933" w14:textId="0A9BF412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9" w:type="dxa"/>
            <w:vAlign w:val="center"/>
          </w:tcPr>
          <w:p w14:paraId="3710DB2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91" w:type="dxa"/>
            <w:vAlign w:val="center"/>
          </w:tcPr>
          <w:p w14:paraId="1CB4815F" w14:textId="77777777" w:rsidR="00CA09B2" w:rsidRPr="0015643E" w:rsidRDefault="00CA09B2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53D3EC4E" w14:textId="1BEF1DA6"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  <w:tr w:rsidR="00CA09B2" w14:paraId="3048CB2A" w14:textId="77777777" w:rsidTr="00781550">
        <w:trPr>
          <w:jc w:val="center"/>
        </w:trPr>
        <w:tc>
          <w:tcPr>
            <w:tcW w:w="1525" w:type="dxa"/>
            <w:vAlign w:val="center"/>
          </w:tcPr>
          <w:p w14:paraId="76332ED0" w14:textId="3F512B3E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497D94D" w14:textId="27F4BD5F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9" w:type="dxa"/>
            <w:vAlign w:val="center"/>
          </w:tcPr>
          <w:p w14:paraId="70781C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91" w:type="dxa"/>
            <w:vAlign w:val="center"/>
          </w:tcPr>
          <w:p w14:paraId="4AEF85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61EF3172" w14:textId="7311A2CD"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</w:tbl>
    <w:p w14:paraId="73A6E18C" w14:textId="77777777" w:rsidR="00CA09B2" w:rsidRDefault="00914B3F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73911A" wp14:editId="0592877D">
                <wp:simplePos x="0" y="0"/>
                <wp:positionH relativeFrom="column">
                  <wp:posOffset>-66675</wp:posOffset>
                </wp:positionH>
                <wp:positionV relativeFrom="paragraph">
                  <wp:posOffset>210820</wp:posOffset>
                </wp:positionV>
                <wp:extent cx="5943600" cy="5495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B4320" w14:textId="77777777" w:rsidR="00223651" w:rsidRDefault="00223651" w:rsidP="00086B0D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14:paraId="15EAD8BA" w14:textId="46E75DD1" w:rsidR="00ED1A9F" w:rsidRDefault="00223651" w:rsidP="00D84BF2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 xml:space="preserve">ison </w:t>
                            </w:r>
                            <w:r w:rsidR="00272B00">
                              <w:t xml:space="preserve">statement (LS) from IEEE 802.11 </w:t>
                            </w:r>
                            <w:r w:rsidR="00781550">
                              <w:t xml:space="preserve">to </w:t>
                            </w:r>
                            <w:r w:rsidR="00272B00">
                              <w:t>Wi-Fi Alliance (WFA)</w:t>
                            </w:r>
                            <w:r w:rsidR="00B03DF5">
                              <w:t xml:space="preserve"> </w:t>
                            </w:r>
                            <w:r w:rsidR="00781550">
                              <w:t>Requesting WFA input on use cases for Randomized and Changing MAC addresses.</w:t>
                            </w:r>
                            <w:r w:rsidR="005C6CE6">
                              <w:t xml:space="preserve">  </w:t>
                            </w:r>
                          </w:p>
                          <w:p w14:paraId="1846AEFF" w14:textId="77777777" w:rsidR="00781550" w:rsidRDefault="00781550" w:rsidP="00781550">
                            <w:pPr>
                              <w:spacing w:after="120"/>
                              <w:contextualSpacing/>
                            </w:pPr>
                          </w:p>
                          <w:p w14:paraId="6D891097" w14:textId="6433FB76" w:rsidR="00781550" w:rsidRDefault="00781550" w:rsidP="00781550">
                            <w:pPr>
                              <w:spacing w:after="120"/>
                              <w:contextualSpacing/>
                            </w:pPr>
                            <w:r>
                              <w:t>R0: Initial draft</w:t>
                            </w:r>
                          </w:p>
                          <w:p w14:paraId="3942C93E" w14:textId="3556B88F" w:rsidR="008930B1" w:rsidRDefault="008930B1" w:rsidP="00781550">
                            <w:pPr>
                              <w:spacing w:after="120"/>
                              <w:contextualSpacing/>
                            </w:pPr>
                            <w:r>
                              <w:t>R1: Updated, per suggestions from Working Group Chair</w:t>
                            </w:r>
                          </w:p>
                          <w:p w14:paraId="3E4E5376" w14:textId="3506F584" w:rsidR="002559CC" w:rsidRDefault="002559CC" w:rsidP="00D84BF2">
                            <w:pPr>
                              <w:spacing w:after="1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391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6pt;width:468pt;height:4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" o:allowincell="f" stroked="f">
                <v:textbox>
                  <w:txbxContent>
                    <w:p w14:paraId="291B4320" w14:textId="77777777" w:rsidR="00223651" w:rsidRDefault="00223651" w:rsidP="00086B0D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14:paraId="15EAD8BA" w14:textId="46E75DD1" w:rsidR="00ED1A9F" w:rsidRDefault="00223651" w:rsidP="00D84BF2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>
                        <w:t xml:space="preserve">ison </w:t>
                      </w:r>
                      <w:r w:rsidR="00272B00">
                        <w:t xml:space="preserve">statement (LS) from IEEE 802.11 </w:t>
                      </w:r>
                      <w:r w:rsidR="00781550">
                        <w:t xml:space="preserve">to </w:t>
                      </w:r>
                      <w:r w:rsidR="00272B00">
                        <w:t>Wi-Fi Alliance (WFA)</w:t>
                      </w:r>
                      <w:r w:rsidR="00B03DF5">
                        <w:t xml:space="preserve"> </w:t>
                      </w:r>
                      <w:r w:rsidR="00781550">
                        <w:t>Requesting WFA input on use cases for Randomized and Changing MAC addresses.</w:t>
                      </w:r>
                      <w:r w:rsidR="005C6CE6">
                        <w:t xml:space="preserve">  </w:t>
                      </w:r>
                    </w:p>
                    <w:p w14:paraId="1846AEFF" w14:textId="77777777" w:rsidR="00781550" w:rsidRDefault="00781550" w:rsidP="00781550">
                      <w:pPr>
                        <w:spacing w:after="120"/>
                        <w:contextualSpacing/>
                      </w:pPr>
                    </w:p>
                    <w:p w14:paraId="6D891097" w14:textId="6433FB76" w:rsidR="00781550" w:rsidRDefault="00781550" w:rsidP="00781550">
                      <w:pPr>
                        <w:spacing w:after="120"/>
                        <w:contextualSpacing/>
                      </w:pPr>
                      <w:r>
                        <w:t>R0: Initial draft</w:t>
                      </w:r>
                    </w:p>
                    <w:p w14:paraId="3942C93E" w14:textId="3556B88F" w:rsidR="008930B1" w:rsidRDefault="008930B1" w:rsidP="00781550">
                      <w:pPr>
                        <w:spacing w:after="120"/>
                        <w:contextualSpacing/>
                      </w:pPr>
                      <w:r>
                        <w:t>R1: Updated, per suggestions from Working Group Chair</w:t>
                      </w:r>
                    </w:p>
                    <w:p w14:paraId="3E4E5376" w14:textId="3506F584" w:rsidR="002559CC" w:rsidRDefault="002559CC" w:rsidP="00D84BF2">
                      <w:pPr>
                        <w:spacing w:after="12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6427A926" w14:textId="77777777" w:rsidR="005C619A" w:rsidRDefault="000A5702" w:rsidP="005C619A">
      <w:r>
        <w:t xml:space="preserve">status </w:t>
      </w:r>
      <w:r w:rsidR="00CA09B2">
        <w:br w:type="page"/>
      </w:r>
      <w:r w:rsidR="005C619A">
        <w:lastRenderedPageBreak/>
        <w:t xml:space="preserve"> </w:t>
      </w:r>
    </w:p>
    <w:p w14:paraId="60910938" w14:textId="77777777" w:rsidR="00272B00" w:rsidRDefault="00553E05" w:rsidP="00272B00">
      <w:pPr>
        <w:ind w:left="720" w:hanging="720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B03DF5">
        <w:rPr>
          <w:lang w:val="en-US"/>
        </w:rPr>
        <w:t xml:space="preserve">The </w:t>
      </w:r>
      <w:r w:rsidR="00272B00">
        <w:rPr>
          <w:lang w:val="en-US"/>
        </w:rPr>
        <w:t xml:space="preserve">Wi-Fi </w:t>
      </w:r>
      <w:r w:rsidR="00ED4702">
        <w:rPr>
          <w:lang w:val="en-US"/>
        </w:rPr>
        <w:t>Alliance</w:t>
      </w:r>
      <w:r w:rsidR="00272B00">
        <w:rPr>
          <w:lang w:val="en-US"/>
        </w:rPr>
        <w:br/>
      </w:r>
      <w:r w:rsidR="00272B00">
        <w:t xml:space="preserve">Edgar Figueroa, CEO, Wi-Fi Alliance </w:t>
      </w:r>
      <w:hyperlink r:id="rId9" w:history="1">
        <w:r w:rsidR="00272B00" w:rsidRPr="00082FDF">
          <w:rPr>
            <w:rStyle w:val="Hyperlink"/>
          </w:rPr>
          <w:t>efigueroa@wi-fi.org</w:t>
        </w:r>
      </w:hyperlink>
    </w:p>
    <w:p w14:paraId="371B9132" w14:textId="77777777" w:rsidR="00C738A7" w:rsidRPr="00EB7EF0" w:rsidRDefault="00B03DF5" w:rsidP="00C738A7">
      <w:pPr>
        <w:rPr>
          <w:lang w:val="en-US"/>
        </w:rPr>
      </w:pPr>
      <w:r>
        <w:rPr>
          <w:rFonts w:ascii="Arial" w:eastAsia="Arial" w:hAnsi="Arial" w:cs="Arial"/>
          <w:sz w:val="15"/>
        </w:rPr>
        <w:t xml:space="preserve">   </w:t>
      </w:r>
    </w:p>
    <w:p w14:paraId="42C89955" w14:textId="6A948C89" w:rsidR="00272B00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</w:r>
      <w:r w:rsidR="00B16D69">
        <w:rPr>
          <w:lang w:val="en-US"/>
        </w:rPr>
        <w:t xml:space="preserve">Request for </w:t>
      </w:r>
      <w:r w:rsidR="00272B00" w:rsidRPr="00272B00">
        <w:t>Use Cases and Requirements</w:t>
      </w:r>
      <w:r w:rsidR="00987772">
        <w:t xml:space="preserve"> related to Randomized and</w:t>
      </w:r>
      <w:ins w:id="1" w:author="Hamilton, Mark" w:date="2021-03-11T12:08:00Z">
        <w:r w:rsidR="005E4F82">
          <w:t>/or</w:t>
        </w:r>
      </w:ins>
      <w:r w:rsidR="00987772">
        <w:t xml:space="preserve"> Changing MAC addresses</w:t>
      </w:r>
    </w:p>
    <w:p w14:paraId="24AF1970" w14:textId="172CA4C3" w:rsidR="00553E05" w:rsidRDefault="00272B0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272B00">
        <w:t xml:space="preserve"> </w:t>
      </w:r>
      <w:r>
        <w:br/>
      </w:r>
      <w:r w:rsidR="00553E05">
        <w:rPr>
          <w:lang w:val="en-US"/>
        </w:rPr>
        <w:t xml:space="preserve">Date: </w:t>
      </w:r>
      <w:r w:rsidR="00987772">
        <w:rPr>
          <w:lang w:val="en-US"/>
        </w:rPr>
        <w:t>2021</w:t>
      </w:r>
      <w:r w:rsidR="00553E05">
        <w:rPr>
          <w:lang w:val="en-US"/>
        </w:rPr>
        <w:t>-</w:t>
      </w:r>
      <w:r w:rsidR="00987772">
        <w:rPr>
          <w:lang w:val="en-US"/>
        </w:rPr>
        <w:t>03</w:t>
      </w:r>
      <w:r w:rsidR="00553E05">
        <w:rPr>
          <w:lang w:val="en-US"/>
        </w:rPr>
        <w:t>-</w:t>
      </w:r>
      <w:r w:rsidR="00987772">
        <w:rPr>
          <w:lang w:val="en-US"/>
        </w:rPr>
        <w:t>xx</w:t>
      </w:r>
    </w:p>
    <w:p w14:paraId="6C6FA312" w14:textId="77777777"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14:paraId="11CFCB06" w14:textId="59E34721" w:rsidR="00332B53" w:rsidRDefault="00332B53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2357E8">
        <w:rPr>
          <w:lang w:val="en-US"/>
        </w:rPr>
        <w:t xml:space="preserve">IEEE </w:t>
      </w:r>
      <w:r>
        <w:rPr>
          <w:lang w:val="en-US"/>
        </w:rPr>
        <w:t>802.11 WG is pleased to inform Wi-Fi Alliance that</w:t>
      </w:r>
      <w:r w:rsidR="00B16D69">
        <w:rPr>
          <w:lang w:val="en-US"/>
        </w:rPr>
        <w:t xml:space="preserve"> P802.11bh,</w:t>
      </w:r>
      <w:r>
        <w:rPr>
          <w:lang w:val="en-US"/>
        </w:rPr>
        <w:t xml:space="preserve"> the </w:t>
      </w:r>
      <w:r w:rsidRPr="002357E8">
        <w:rPr>
          <w:szCs w:val="22"/>
          <w:lang w:val="en-US"/>
        </w:rPr>
        <w:t>“</w:t>
      </w:r>
      <w:r w:rsidR="00987772" w:rsidRPr="002357E8">
        <w:rPr>
          <w:szCs w:val="22"/>
        </w:rPr>
        <w:t>Operations with Randomized and Changing MAC addresses</w:t>
      </w:r>
      <w:r w:rsidRPr="002357E8">
        <w:rPr>
          <w:szCs w:val="22"/>
          <w:lang w:eastAsia="zh-CN"/>
        </w:rPr>
        <w:t>”</w:t>
      </w:r>
      <w:r>
        <w:rPr>
          <w:lang w:val="en-US"/>
        </w:rPr>
        <w:t xml:space="preserve"> </w:t>
      </w:r>
      <w:r w:rsidR="00C30E56">
        <w:rPr>
          <w:lang w:val="en-US"/>
        </w:rPr>
        <w:t>(</w:t>
      </w:r>
      <w:r w:rsidR="00987772">
        <w:rPr>
          <w:lang w:val="en-US"/>
        </w:rPr>
        <w:t>RCM</w:t>
      </w:r>
      <w:r w:rsidR="00C30E56">
        <w:rPr>
          <w:lang w:val="en-US"/>
        </w:rPr>
        <w:t xml:space="preserve">) </w:t>
      </w:r>
      <w:r>
        <w:rPr>
          <w:lang w:val="en-US"/>
        </w:rPr>
        <w:t>amendment</w:t>
      </w:r>
      <w:r w:rsidR="00C30E56">
        <w:rPr>
          <w:lang w:val="en-US"/>
        </w:rPr>
        <w:t xml:space="preserve"> </w:t>
      </w:r>
      <w:r w:rsidR="00B16D69">
        <w:rPr>
          <w:lang w:val="en-US"/>
        </w:rPr>
        <w:t>is now under development</w:t>
      </w:r>
      <w:r w:rsidR="00987772">
        <w:rPr>
          <w:lang w:val="en-US"/>
        </w:rPr>
        <w:t xml:space="preserve">.  This project intends to address the impacts to existing 802.11/Wi-Fi features and facilities resulting from </w:t>
      </w:r>
      <w:del w:id="2" w:author="Hamilton, Mark" w:date="2021-03-11T11:52:00Z">
        <w:r w:rsidR="00987772" w:rsidDel="002357E8">
          <w:rPr>
            <w:lang w:val="en-US"/>
          </w:rPr>
          <w:delText xml:space="preserve">both </w:delText>
        </w:r>
      </w:del>
      <w:r w:rsidR="00987772">
        <w:rPr>
          <w:lang w:val="en-US"/>
        </w:rPr>
        <w:t>random</w:t>
      </w:r>
      <w:ins w:id="3" w:author="Hamilton, Mark" w:date="2021-03-11T11:57:00Z">
        <w:r w:rsidR="00D777D4">
          <w:rPr>
            <w:lang w:val="en-US"/>
          </w:rPr>
          <w:t>ized</w:t>
        </w:r>
      </w:ins>
      <w:r w:rsidR="00987772">
        <w:rPr>
          <w:lang w:val="en-US"/>
        </w:rPr>
        <w:t xml:space="preserve"> </w:t>
      </w:r>
      <w:ins w:id="4" w:author="Hamilton, Mark" w:date="2021-03-11T11:53:00Z">
        <w:r w:rsidR="002357E8">
          <w:rPr>
            <w:lang w:val="en-US"/>
          </w:rPr>
          <w:t>and/</w:t>
        </w:r>
      </w:ins>
      <w:r w:rsidR="00987772">
        <w:rPr>
          <w:lang w:val="en-US"/>
        </w:rPr>
        <w:t>or changing MAC addresses.</w:t>
      </w:r>
    </w:p>
    <w:p w14:paraId="6BAC64CB" w14:textId="0BBC83F4" w:rsidR="00D43CD3" w:rsidRDefault="0098777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We believe that Wi-Fi Alliance also has strong interest in this topic</w:t>
      </w:r>
      <w:r w:rsidR="00B16D69">
        <w:rPr>
          <w:lang w:val="en-US"/>
        </w:rPr>
        <w:t>.</w:t>
      </w:r>
      <w:r>
        <w:rPr>
          <w:lang w:val="en-US"/>
        </w:rPr>
        <w:t xml:space="preserve"> </w:t>
      </w:r>
    </w:p>
    <w:p w14:paraId="62DD176B" w14:textId="540783A6" w:rsidR="00BD0E54" w:rsidRDefault="00B16D6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purpose of this li</w:t>
      </w:r>
      <w:r w:rsidR="002357E8">
        <w:rPr>
          <w:lang w:val="en-US"/>
        </w:rPr>
        <w:t>a</w:t>
      </w:r>
      <w:r>
        <w:rPr>
          <w:lang w:val="en-US"/>
        </w:rPr>
        <w:t>ison is to request input on use cases, requirements and any underlying technical issues related to the use of randomized and</w:t>
      </w:r>
      <w:ins w:id="5" w:author="Hamilton, Mark" w:date="2021-03-11T11:56:00Z">
        <w:r w:rsidR="00D777D4">
          <w:rPr>
            <w:lang w:val="en-US"/>
          </w:rPr>
          <w:t>/or</w:t>
        </w:r>
      </w:ins>
      <w:r>
        <w:rPr>
          <w:lang w:val="en-US"/>
        </w:rPr>
        <w:t xml:space="preserve"> changing MAC addresses.</w:t>
      </w:r>
    </w:p>
    <w:p w14:paraId="4FA3A1C0" w14:textId="05D5A2F5" w:rsidR="00287EB2" w:rsidRDefault="002357E8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>
        <w:rPr>
          <w:lang w:val="en-US"/>
        </w:rPr>
        <w:t xml:space="preserve">The </w:t>
      </w:r>
      <w:r w:rsidR="00F35A02" w:rsidRPr="00D43CD3">
        <w:rPr>
          <w:lang w:val="en-US"/>
        </w:rPr>
        <w:t xml:space="preserve">IEEE </w:t>
      </w:r>
      <w:r w:rsidR="00F35A02">
        <w:rPr>
          <w:lang w:val="en-US"/>
        </w:rPr>
        <w:t xml:space="preserve">802.11 WG thanks Wi-Fi Alliance for their support in providing these inputs that will help define the features in the P802.11bh amendment.  </w:t>
      </w:r>
      <w:r>
        <w:rPr>
          <w:lang w:val="en-US"/>
        </w:rPr>
        <w:t xml:space="preserve">The </w:t>
      </w:r>
      <w:r w:rsidR="00F35A02">
        <w:rPr>
          <w:lang w:val="en-US"/>
        </w:rPr>
        <w:t>IEEE 802.11 WG is also interested in continuing this discussion</w:t>
      </w:r>
      <w:del w:id="6" w:author="Hamilton, Mark" w:date="2021-03-11T11:53:00Z">
        <w:r w:rsidR="00F35A02" w:rsidDel="002357E8">
          <w:rPr>
            <w:lang w:val="en-US"/>
          </w:rPr>
          <w:delText>,</w:delText>
        </w:r>
      </w:del>
      <w:r w:rsidR="00F35A02">
        <w:rPr>
          <w:lang w:val="en-US"/>
        </w:rPr>
        <w:t xml:space="preserve"> and looks forward to additional </w:t>
      </w:r>
      <w:r w:rsidR="00A456B8">
        <w:rPr>
          <w:lang w:val="en-US"/>
        </w:rPr>
        <w:t>communication between the organizations</w:t>
      </w:r>
      <w:r w:rsidR="00D34986">
        <w:rPr>
          <w:lang w:val="en-US"/>
        </w:rPr>
        <w:t xml:space="preserve"> on this topic</w:t>
      </w:r>
      <w:r w:rsidR="00F35A02">
        <w:rPr>
          <w:lang w:val="en-US"/>
        </w:rPr>
        <w:t>.</w:t>
      </w:r>
    </w:p>
    <w:p w14:paraId="57EBBF61" w14:textId="77777777" w:rsidR="006213A4" w:rsidRDefault="006213A4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0A19C9AD" w14:textId="77777777" w:rsidR="00D43CD3" w:rsidRDefault="00D43CD3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Dorothy Stanley</w:t>
      </w:r>
    </w:p>
    <w:p w14:paraId="1A5AB8BC" w14:textId="14496082" w:rsidR="00EB7EF0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Working Group Chair</w:t>
      </w:r>
    </w:p>
    <w:p w14:paraId="5E080470" w14:textId="77777777" w:rsidR="00BD0E54" w:rsidRDefault="00BD0E54" w:rsidP="006213A4">
      <w:pPr>
        <w:spacing w:before="100" w:beforeAutospacing="1" w:after="100" w:afterAutospacing="1"/>
        <w:rPr>
          <w:lang w:val="en-US"/>
        </w:rPr>
      </w:pPr>
    </w:p>
    <w:sectPr w:rsidR="00BD0E54" w:rsidSect="00133C1A">
      <w:headerReference w:type="default" r:id="rId10"/>
      <w:footerReference w:type="default" r:id="rId11"/>
      <w:pgSz w:w="12240" w:h="15840" w:code="1"/>
      <w:pgMar w:top="1080" w:right="99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B483E" w14:textId="77777777" w:rsidR="00690465" w:rsidRDefault="00690465">
      <w:r>
        <w:separator/>
      </w:r>
    </w:p>
  </w:endnote>
  <w:endnote w:type="continuationSeparator" w:id="0">
    <w:p w14:paraId="05F07B68" w14:textId="77777777" w:rsidR="00690465" w:rsidRDefault="0069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F153B" w14:textId="7A0FACCC" w:rsidR="00223651" w:rsidRDefault="0069046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69C0">
      <w:t>Liaison Statement</w:t>
    </w:r>
    <w:r>
      <w:fldChar w:fldCharType="end"/>
    </w:r>
    <w:r w:rsidR="00223651">
      <w:tab/>
      <w:t xml:space="preserve">page </w:t>
    </w:r>
    <w:r w:rsidR="00AE1F9C">
      <w:fldChar w:fldCharType="begin"/>
    </w:r>
    <w:r w:rsidR="00223651">
      <w:instrText xml:space="preserve">page </w:instrText>
    </w:r>
    <w:r w:rsidR="00AE1F9C">
      <w:fldChar w:fldCharType="separate"/>
    </w:r>
    <w:r w:rsidR="00F35A02">
      <w:rPr>
        <w:noProof/>
      </w:rPr>
      <w:t>2</w:t>
    </w:r>
    <w:r w:rsidR="00AE1F9C">
      <w:fldChar w:fldCharType="end"/>
    </w:r>
    <w:r w:rsidR="00223651">
      <w:tab/>
    </w:r>
    <w:r w:rsidR="00AE1F9C">
      <w:fldChar w:fldCharType="begin"/>
    </w:r>
    <w:r w:rsidR="00373339">
      <w:instrText xml:space="preserve"> COMMENTS  \* MERGEFORMAT </w:instrText>
    </w:r>
    <w:r w:rsidR="00AE1F9C">
      <w:fldChar w:fldCharType="separate"/>
    </w:r>
    <w:r w:rsidR="00781550">
      <w:t>Mark Hamilton (Ruckus/CommScope)</w:t>
    </w:r>
    <w:r w:rsidR="00AE1F9C">
      <w:fldChar w:fldCharType="end"/>
    </w:r>
  </w:p>
  <w:p w14:paraId="291E618F" w14:textId="77777777" w:rsidR="00223651" w:rsidRDefault="00223651"/>
  <w:p w14:paraId="0D917EB9" w14:textId="77777777" w:rsidR="00223651" w:rsidRDefault="002236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6D6FC" w14:textId="77777777" w:rsidR="00690465" w:rsidRDefault="00690465">
      <w:r>
        <w:separator/>
      </w:r>
    </w:p>
  </w:footnote>
  <w:footnote w:type="continuationSeparator" w:id="0">
    <w:p w14:paraId="35F62DC9" w14:textId="77777777" w:rsidR="00690465" w:rsidRDefault="0069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487D" w14:textId="3113FCC7" w:rsidR="00223651" w:rsidRDefault="0069046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81550">
      <w:t>March 2021</w:t>
    </w:r>
    <w:r>
      <w:fldChar w:fldCharType="end"/>
    </w:r>
    <w:r w:rsidR="00223651">
      <w:tab/>
    </w:r>
    <w:r w:rsidR="00223651">
      <w:tab/>
    </w:r>
    <w:r>
      <w:fldChar w:fldCharType="begin"/>
    </w:r>
    <w:r>
      <w:instrText xml:space="preserve"> TITLE  \* MERGEFORMAT </w:instrText>
    </w:r>
    <w:r>
      <w:fldChar w:fldCharType="separate"/>
    </w:r>
    <w:r w:rsidR="00017CE2">
      <w:t>IEEE 802.11-21/0425</w:t>
    </w:r>
    <w:r>
      <w:fldChar w:fldCharType="end"/>
    </w:r>
    <w:r w:rsidR="00781550">
      <w:t>r</w:t>
    </w:r>
    <w:ins w:id="7" w:author="Hamilton, Mark" w:date="2021-03-11T12:07:00Z">
      <w:r w:rsidR="004835E5">
        <w:t>2</w:t>
      </w:r>
    </w:ins>
    <w:del w:id="8" w:author="Hamilton, Mark" w:date="2021-03-11T12:07:00Z">
      <w:r w:rsidR="008930B1" w:rsidDel="004835E5">
        <w:delText>1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91163"/>
    <w:multiLevelType w:val="hybridMultilevel"/>
    <w:tmpl w:val="8B105660"/>
    <w:lvl w:ilvl="0" w:tplc="BC906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D339B"/>
    <w:multiLevelType w:val="hybridMultilevel"/>
    <w:tmpl w:val="EE5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6132"/>
    <w:multiLevelType w:val="hybridMultilevel"/>
    <w:tmpl w:val="E9AE4536"/>
    <w:lvl w:ilvl="0" w:tplc="4B9630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13353F"/>
    <w:multiLevelType w:val="hybridMultilevel"/>
    <w:tmpl w:val="ED58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milton, Mark">
    <w15:presenceInfo w15:providerId="AD" w15:userId="S::Mark.Hamilton@arris.com::dbc9b3ad-d18e-4358-8462-64805d530d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2"/>
  <w:printFractionalCharacterWidth/>
  <w:mirrorMargins/>
  <w:hideSpellingError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2F"/>
    <w:rsid w:val="00012D00"/>
    <w:rsid w:val="0001328F"/>
    <w:rsid w:val="00017CE2"/>
    <w:rsid w:val="00021921"/>
    <w:rsid w:val="00032C24"/>
    <w:rsid w:val="00064115"/>
    <w:rsid w:val="00066241"/>
    <w:rsid w:val="00076283"/>
    <w:rsid w:val="0008276C"/>
    <w:rsid w:val="00086B0D"/>
    <w:rsid w:val="000A5702"/>
    <w:rsid w:val="000C004C"/>
    <w:rsid w:val="000E27B7"/>
    <w:rsid w:val="000E562F"/>
    <w:rsid w:val="000F7F56"/>
    <w:rsid w:val="00106024"/>
    <w:rsid w:val="00111E4B"/>
    <w:rsid w:val="00114BEE"/>
    <w:rsid w:val="001156C2"/>
    <w:rsid w:val="001203FE"/>
    <w:rsid w:val="00124883"/>
    <w:rsid w:val="0013195E"/>
    <w:rsid w:val="00133C1A"/>
    <w:rsid w:val="001504EF"/>
    <w:rsid w:val="0015643E"/>
    <w:rsid w:val="0015756A"/>
    <w:rsid w:val="001813C1"/>
    <w:rsid w:val="00192BD1"/>
    <w:rsid w:val="00197C97"/>
    <w:rsid w:val="00197E42"/>
    <w:rsid w:val="001B4AC7"/>
    <w:rsid w:val="001B7BB4"/>
    <w:rsid w:val="001C1FB0"/>
    <w:rsid w:val="001C5551"/>
    <w:rsid w:val="001C5C79"/>
    <w:rsid w:val="001C69F0"/>
    <w:rsid w:val="001C7A4F"/>
    <w:rsid w:val="001D66A8"/>
    <w:rsid w:val="001D6B91"/>
    <w:rsid w:val="001D723B"/>
    <w:rsid w:val="001F09AF"/>
    <w:rsid w:val="001F6D22"/>
    <w:rsid w:val="002222DA"/>
    <w:rsid w:val="00223651"/>
    <w:rsid w:val="0022663C"/>
    <w:rsid w:val="002357E8"/>
    <w:rsid w:val="002559CC"/>
    <w:rsid w:val="00272B00"/>
    <w:rsid w:val="00285A7F"/>
    <w:rsid w:val="00287EB2"/>
    <w:rsid w:val="0029020B"/>
    <w:rsid w:val="002A0037"/>
    <w:rsid w:val="002A37AB"/>
    <w:rsid w:val="002B6B03"/>
    <w:rsid w:val="002D2989"/>
    <w:rsid w:val="002D44BE"/>
    <w:rsid w:val="002E4621"/>
    <w:rsid w:val="002E6C3A"/>
    <w:rsid w:val="002F2663"/>
    <w:rsid w:val="002F298E"/>
    <w:rsid w:val="00313CBD"/>
    <w:rsid w:val="00314D20"/>
    <w:rsid w:val="00320DDE"/>
    <w:rsid w:val="00332B53"/>
    <w:rsid w:val="00342115"/>
    <w:rsid w:val="00344C2D"/>
    <w:rsid w:val="00373339"/>
    <w:rsid w:val="00381ECE"/>
    <w:rsid w:val="00391D50"/>
    <w:rsid w:val="003A3546"/>
    <w:rsid w:val="003A3A95"/>
    <w:rsid w:val="003C1005"/>
    <w:rsid w:val="003C4C99"/>
    <w:rsid w:val="003C5338"/>
    <w:rsid w:val="003C578B"/>
    <w:rsid w:val="003F3BEF"/>
    <w:rsid w:val="003F4B37"/>
    <w:rsid w:val="00410FEF"/>
    <w:rsid w:val="00442037"/>
    <w:rsid w:val="00442C3B"/>
    <w:rsid w:val="00442C7A"/>
    <w:rsid w:val="00462ABD"/>
    <w:rsid w:val="00467DB9"/>
    <w:rsid w:val="00473D83"/>
    <w:rsid w:val="004809B0"/>
    <w:rsid w:val="004835E5"/>
    <w:rsid w:val="00494BA6"/>
    <w:rsid w:val="004A236E"/>
    <w:rsid w:val="004B064B"/>
    <w:rsid w:val="004B75B4"/>
    <w:rsid w:val="004E3437"/>
    <w:rsid w:val="005101F9"/>
    <w:rsid w:val="00536338"/>
    <w:rsid w:val="00553540"/>
    <w:rsid w:val="00553E05"/>
    <w:rsid w:val="005544A3"/>
    <w:rsid w:val="00563342"/>
    <w:rsid w:val="00585766"/>
    <w:rsid w:val="005969C0"/>
    <w:rsid w:val="005C444E"/>
    <w:rsid w:val="005C619A"/>
    <w:rsid w:val="005C6CE6"/>
    <w:rsid w:val="005E4F82"/>
    <w:rsid w:val="00602054"/>
    <w:rsid w:val="006213A4"/>
    <w:rsid w:val="0062440B"/>
    <w:rsid w:val="0063404D"/>
    <w:rsid w:val="00644A68"/>
    <w:rsid w:val="00650D1E"/>
    <w:rsid w:val="0065542D"/>
    <w:rsid w:val="00655989"/>
    <w:rsid w:val="006565DF"/>
    <w:rsid w:val="006720A9"/>
    <w:rsid w:val="00673678"/>
    <w:rsid w:val="00675F25"/>
    <w:rsid w:val="00681D8A"/>
    <w:rsid w:val="00690465"/>
    <w:rsid w:val="0069082B"/>
    <w:rsid w:val="0069743E"/>
    <w:rsid w:val="006B136C"/>
    <w:rsid w:val="006B2BDF"/>
    <w:rsid w:val="006C0727"/>
    <w:rsid w:val="006D3BEA"/>
    <w:rsid w:val="006D3C1D"/>
    <w:rsid w:val="006E145F"/>
    <w:rsid w:val="006F24AD"/>
    <w:rsid w:val="006F552D"/>
    <w:rsid w:val="006F6B01"/>
    <w:rsid w:val="00713A7C"/>
    <w:rsid w:val="007140B2"/>
    <w:rsid w:val="00716940"/>
    <w:rsid w:val="00721C99"/>
    <w:rsid w:val="00736520"/>
    <w:rsid w:val="00765F32"/>
    <w:rsid w:val="00766413"/>
    <w:rsid w:val="00770572"/>
    <w:rsid w:val="00781550"/>
    <w:rsid w:val="00787F71"/>
    <w:rsid w:val="007A75FF"/>
    <w:rsid w:val="007B343C"/>
    <w:rsid w:val="007E1D22"/>
    <w:rsid w:val="007F49BA"/>
    <w:rsid w:val="007F4DC1"/>
    <w:rsid w:val="008140AB"/>
    <w:rsid w:val="00833143"/>
    <w:rsid w:val="00834EDE"/>
    <w:rsid w:val="00852D93"/>
    <w:rsid w:val="008566BA"/>
    <w:rsid w:val="00861532"/>
    <w:rsid w:val="008930B1"/>
    <w:rsid w:val="00897153"/>
    <w:rsid w:val="008972AC"/>
    <w:rsid w:val="008B1977"/>
    <w:rsid w:val="008C39BE"/>
    <w:rsid w:val="008E4F6D"/>
    <w:rsid w:val="008F1270"/>
    <w:rsid w:val="00901B7F"/>
    <w:rsid w:val="00914B3F"/>
    <w:rsid w:val="00920A81"/>
    <w:rsid w:val="00921992"/>
    <w:rsid w:val="00922F79"/>
    <w:rsid w:val="00925904"/>
    <w:rsid w:val="009265D3"/>
    <w:rsid w:val="00951947"/>
    <w:rsid w:val="00987772"/>
    <w:rsid w:val="009A2407"/>
    <w:rsid w:val="009D068C"/>
    <w:rsid w:val="009D2FD4"/>
    <w:rsid w:val="009D30B0"/>
    <w:rsid w:val="009D58F2"/>
    <w:rsid w:val="009D7982"/>
    <w:rsid w:val="009F25FF"/>
    <w:rsid w:val="009F2FBC"/>
    <w:rsid w:val="009F4580"/>
    <w:rsid w:val="009F4E82"/>
    <w:rsid w:val="00A20D8B"/>
    <w:rsid w:val="00A2100F"/>
    <w:rsid w:val="00A2759A"/>
    <w:rsid w:val="00A455FC"/>
    <w:rsid w:val="00A456B8"/>
    <w:rsid w:val="00A53765"/>
    <w:rsid w:val="00A62ADA"/>
    <w:rsid w:val="00A654CC"/>
    <w:rsid w:val="00A718E4"/>
    <w:rsid w:val="00A90CE7"/>
    <w:rsid w:val="00AA427C"/>
    <w:rsid w:val="00AA58EC"/>
    <w:rsid w:val="00AB5A93"/>
    <w:rsid w:val="00AE1F9C"/>
    <w:rsid w:val="00AF55D0"/>
    <w:rsid w:val="00B0381B"/>
    <w:rsid w:val="00B03DF5"/>
    <w:rsid w:val="00B06256"/>
    <w:rsid w:val="00B0723F"/>
    <w:rsid w:val="00B15065"/>
    <w:rsid w:val="00B16D69"/>
    <w:rsid w:val="00B2772F"/>
    <w:rsid w:val="00B35AA5"/>
    <w:rsid w:val="00B404EB"/>
    <w:rsid w:val="00B50DBF"/>
    <w:rsid w:val="00B53531"/>
    <w:rsid w:val="00B60D9A"/>
    <w:rsid w:val="00B73980"/>
    <w:rsid w:val="00B862CF"/>
    <w:rsid w:val="00B97842"/>
    <w:rsid w:val="00BB2752"/>
    <w:rsid w:val="00BC21DC"/>
    <w:rsid w:val="00BC6A0C"/>
    <w:rsid w:val="00BD0E54"/>
    <w:rsid w:val="00BD26B6"/>
    <w:rsid w:val="00BD5201"/>
    <w:rsid w:val="00BD6C9F"/>
    <w:rsid w:val="00BD6D85"/>
    <w:rsid w:val="00BE68C2"/>
    <w:rsid w:val="00BE7583"/>
    <w:rsid w:val="00BF13A3"/>
    <w:rsid w:val="00BF24EB"/>
    <w:rsid w:val="00C14C8B"/>
    <w:rsid w:val="00C17F9A"/>
    <w:rsid w:val="00C22310"/>
    <w:rsid w:val="00C2445D"/>
    <w:rsid w:val="00C30E56"/>
    <w:rsid w:val="00C35ACB"/>
    <w:rsid w:val="00C47177"/>
    <w:rsid w:val="00C61AE5"/>
    <w:rsid w:val="00C738A7"/>
    <w:rsid w:val="00C809D2"/>
    <w:rsid w:val="00CA09B2"/>
    <w:rsid w:val="00CC68EB"/>
    <w:rsid w:val="00CD7835"/>
    <w:rsid w:val="00CE3380"/>
    <w:rsid w:val="00CE5375"/>
    <w:rsid w:val="00D02074"/>
    <w:rsid w:val="00D0343F"/>
    <w:rsid w:val="00D345C5"/>
    <w:rsid w:val="00D34986"/>
    <w:rsid w:val="00D4282F"/>
    <w:rsid w:val="00D43CD3"/>
    <w:rsid w:val="00D76C4D"/>
    <w:rsid w:val="00D77212"/>
    <w:rsid w:val="00D7734F"/>
    <w:rsid w:val="00D777D4"/>
    <w:rsid w:val="00D84B34"/>
    <w:rsid w:val="00D84BF2"/>
    <w:rsid w:val="00D95397"/>
    <w:rsid w:val="00DC5A7B"/>
    <w:rsid w:val="00DD5513"/>
    <w:rsid w:val="00E07E76"/>
    <w:rsid w:val="00E305E1"/>
    <w:rsid w:val="00E66EE1"/>
    <w:rsid w:val="00E67144"/>
    <w:rsid w:val="00E82E73"/>
    <w:rsid w:val="00E96C16"/>
    <w:rsid w:val="00E97F77"/>
    <w:rsid w:val="00EA1A03"/>
    <w:rsid w:val="00EA3130"/>
    <w:rsid w:val="00EB5D20"/>
    <w:rsid w:val="00EB6F38"/>
    <w:rsid w:val="00EB7EF0"/>
    <w:rsid w:val="00ED1A9F"/>
    <w:rsid w:val="00ED4702"/>
    <w:rsid w:val="00F033B1"/>
    <w:rsid w:val="00F03E70"/>
    <w:rsid w:val="00F12680"/>
    <w:rsid w:val="00F35A02"/>
    <w:rsid w:val="00F35DBF"/>
    <w:rsid w:val="00F402F3"/>
    <w:rsid w:val="00F40AC3"/>
    <w:rsid w:val="00F4395E"/>
    <w:rsid w:val="00F50A01"/>
    <w:rsid w:val="00F539BB"/>
    <w:rsid w:val="00F57887"/>
    <w:rsid w:val="00FA716F"/>
    <w:rsid w:val="00FB61D3"/>
    <w:rsid w:val="00FD317E"/>
    <w:rsid w:val="00FD3ECD"/>
    <w:rsid w:val="00FD57A7"/>
    <w:rsid w:val="00FE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F5630"/>
  <w15:docId w15:val="{6C622A79-0AC1-4CF4-A8CC-90EA70C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F9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E1F9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E1F9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E1F9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1F9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E1F9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E1F9C"/>
    <w:pPr>
      <w:jc w:val="center"/>
    </w:pPr>
    <w:rPr>
      <w:b/>
      <w:sz w:val="28"/>
    </w:rPr>
  </w:style>
  <w:style w:type="paragraph" w:customStyle="1" w:styleId="T2">
    <w:name w:val="T2"/>
    <w:basedOn w:val="T1"/>
    <w:rsid w:val="00AE1F9C"/>
    <w:pPr>
      <w:spacing w:after="240"/>
      <w:ind w:left="720" w:right="720"/>
    </w:pPr>
  </w:style>
  <w:style w:type="paragraph" w:customStyle="1" w:styleId="T3">
    <w:name w:val="T3"/>
    <w:basedOn w:val="T1"/>
    <w:rsid w:val="00AE1F9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E1F9C"/>
    <w:pPr>
      <w:ind w:left="720" w:hanging="720"/>
    </w:pPr>
  </w:style>
  <w:style w:type="character" w:styleId="Hyperlink">
    <w:name w:val="Hyperlink"/>
    <w:aliases w:val="CEO_Hyperlink"/>
    <w:rsid w:val="00AE1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3D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amilton2152@gmail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igueroa@wi-fi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A9A6-5188-4188-A5E5-E99AAFD5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802-11-16-1101-00-0000-Draft-LS-from-802_11-to-3GPP-RAN-and-SA-on-ITM-2020.dot</Template>
  <TotalTime>12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802.11-21/0425</vt:lpstr>
    </vt:vector>
  </TitlesOfParts>
  <Company/>
  <LinksUpToDate>false</LinksUpToDate>
  <CharactersWithSpaces>1533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802.11-21/0425</dc:title>
  <dc:subject>Liaison Statement</dc:subject>
  <dc:creator>mark.hamilton@commscope.com</dc:creator>
  <cp:keywords>March 2021</cp:keywords>
  <dc:description>Mark Hamilton (Ruckus/CommScope)</dc:description>
  <cp:lastModifiedBy>Hamilton, Mark</cp:lastModifiedBy>
  <cp:revision>4</cp:revision>
  <cp:lastPrinted>2016-08-17T13:46:00Z</cp:lastPrinted>
  <dcterms:created xsi:type="dcterms:W3CDTF">2021-03-11T19:05:00Z</dcterms:created>
  <dcterms:modified xsi:type="dcterms:W3CDTF">2021-03-11T19:08:00Z</dcterms:modified>
</cp:coreProperties>
</file>