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47556290" w:rsidR="00C723BC" w:rsidRPr="00183F4C" w:rsidRDefault="00121AB9" w:rsidP="00AB5566">
            <w:pPr>
              <w:pStyle w:val="T2"/>
            </w:pPr>
            <w:r>
              <w:rPr>
                <w:lang w:eastAsia="ko-KR"/>
              </w:rPr>
              <w:t>11be D0.3</w:t>
            </w:r>
            <w:r w:rsidR="00C723BC">
              <w:rPr>
                <w:rFonts w:hint="eastAsia"/>
                <w:lang w:eastAsia="ko-KR"/>
              </w:rPr>
              <w:t xml:space="preserve"> </w:t>
            </w:r>
            <w:r w:rsidR="00EE3B03">
              <w:rPr>
                <w:lang w:eastAsia="ko-KR"/>
              </w:rPr>
              <w:t xml:space="preserve">CR for </w:t>
            </w:r>
            <w:r w:rsidR="00704FDA">
              <w:rPr>
                <w:lang w:eastAsia="ko-KR"/>
              </w:rPr>
              <w:t>11.3 part I</w:t>
            </w:r>
          </w:p>
        </w:tc>
      </w:tr>
      <w:tr w:rsidR="00C723BC" w:rsidRPr="00183F4C" w14:paraId="609B60F1" w14:textId="77777777" w:rsidTr="00B034CE">
        <w:trPr>
          <w:trHeight w:val="359"/>
          <w:jc w:val="center"/>
        </w:trPr>
        <w:tc>
          <w:tcPr>
            <w:tcW w:w="9576" w:type="dxa"/>
            <w:gridSpan w:val="5"/>
            <w:vAlign w:val="center"/>
          </w:tcPr>
          <w:p w14:paraId="14FD9DCC" w14:textId="234DE75E"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2C3431">
              <w:rPr>
                <w:b w:val="0"/>
                <w:sz w:val="20"/>
                <w:lang w:eastAsia="ko-KR"/>
              </w:rPr>
              <w:t>03-</w:t>
            </w:r>
            <w:r w:rsidR="00C036A2">
              <w:rPr>
                <w:b w:val="0"/>
                <w:sz w:val="20"/>
                <w:lang w:eastAsia="ko-KR"/>
              </w:rPr>
              <w:t>10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2612421"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DF1DABB"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4B473CC2" w:rsidR="000C4073" w:rsidRDefault="000C4073" w:rsidP="006A40FB">
                            <w:pPr>
                              <w:jc w:val="both"/>
                            </w:pPr>
                          </w:p>
                          <w:p w14:paraId="06F2A8BC" w14:textId="5555B971" w:rsidR="004D746D" w:rsidRDefault="004D746D" w:rsidP="006A40FB">
                            <w:pPr>
                              <w:jc w:val="both"/>
                            </w:pPr>
                            <w:r>
                              <w:t>2277, 2278, 3241, 2078, 1665, 2080, 2077, 2079, 2076</w:t>
                            </w:r>
                          </w:p>
                          <w:p w14:paraId="10E5FDBC" w14:textId="77777777" w:rsidR="00DC13D3" w:rsidRDefault="00DC13D3"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39D87C9" w:rsidR="00A96B07" w:rsidRDefault="00A96B07" w:rsidP="00131357">
                            <w:pPr>
                              <w:pStyle w:val="ListParagraph"/>
                              <w:numPr>
                                <w:ilvl w:val="0"/>
                                <w:numId w:val="1"/>
                              </w:numPr>
                              <w:ind w:leftChars="0"/>
                              <w:jc w:val="both"/>
                            </w:pPr>
                            <w:r>
                              <w:t>Rev 0: Initial version of the document.</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4B473CC2" w:rsidR="000C4073" w:rsidRDefault="000C4073" w:rsidP="006A40FB">
                      <w:pPr>
                        <w:jc w:val="both"/>
                      </w:pPr>
                    </w:p>
                    <w:p w14:paraId="06F2A8BC" w14:textId="5555B971" w:rsidR="004D746D" w:rsidRDefault="004D746D" w:rsidP="006A40FB">
                      <w:pPr>
                        <w:jc w:val="both"/>
                      </w:pPr>
                      <w:r>
                        <w:t>2277, 2278, 3241, 2078, 1665, 2080, 2077, 2079, 2076</w:t>
                      </w:r>
                    </w:p>
                    <w:p w14:paraId="10E5FDBC" w14:textId="77777777" w:rsidR="00DC13D3" w:rsidRDefault="00DC13D3"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739D87C9" w:rsidR="00A96B07" w:rsidRDefault="00A96B07" w:rsidP="00131357">
                      <w:pPr>
                        <w:pStyle w:val="ListParagraph"/>
                        <w:numPr>
                          <w:ilvl w:val="0"/>
                          <w:numId w:val="1"/>
                        </w:numPr>
                        <w:ind w:leftChars="0"/>
                        <w:jc w:val="both"/>
                      </w:pPr>
                      <w:r>
                        <w:t>Rev 0: Initial version of the document.</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7E11470"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CA4BBD">
        <w:rPr>
          <w:lang w:eastAsia="ko-KR"/>
        </w:rPr>
        <w:t>0.3</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1FB386EF"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CA4BBD">
        <w:rPr>
          <w:b/>
          <w:bCs/>
          <w:i/>
          <w:iCs/>
          <w:lang w:eastAsia="ko-KR"/>
        </w:rPr>
        <w:t>0.3</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871315" w:rsidRPr="0043413E" w14:paraId="5DA65416" w14:textId="77777777" w:rsidTr="00956C8B">
        <w:trPr>
          <w:trHeight w:val="373"/>
        </w:trPr>
        <w:tc>
          <w:tcPr>
            <w:tcW w:w="721" w:type="dxa"/>
          </w:tcPr>
          <w:p w14:paraId="4CF35CFC" w14:textId="3C6F89DA"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3F7A4807"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512A0AC9"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54EC9D7B"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871315" w:rsidRPr="00677427" w:rsidRDefault="00871315" w:rsidP="0087131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871315" w:rsidRPr="00677427" w:rsidRDefault="00871315" w:rsidP="0087131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916C8F" w:rsidRPr="00DF4A52" w14:paraId="75554D2D" w14:textId="77777777" w:rsidTr="0055389F">
        <w:trPr>
          <w:trHeight w:val="980"/>
        </w:trPr>
        <w:tc>
          <w:tcPr>
            <w:tcW w:w="721" w:type="dxa"/>
          </w:tcPr>
          <w:p w14:paraId="36033DE9" w14:textId="31B72388" w:rsidR="00916C8F" w:rsidRPr="00C8733F" w:rsidRDefault="00916C8F" w:rsidP="00916C8F">
            <w:pPr>
              <w:autoSpaceDE w:val="0"/>
              <w:autoSpaceDN w:val="0"/>
              <w:adjustRightInd w:val="0"/>
              <w:rPr>
                <w:rFonts w:ascii="Calibri" w:hAnsi="Calibri" w:cs="Calibri"/>
                <w:sz w:val="18"/>
                <w:szCs w:val="18"/>
              </w:rPr>
            </w:pPr>
            <w:r w:rsidRPr="00FB4664">
              <w:rPr>
                <w:rFonts w:ascii="Calibri" w:hAnsi="Calibri" w:cs="Calibri"/>
                <w:sz w:val="18"/>
                <w:szCs w:val="18"/>
              </w:rPr>
              <w:t>2277</w:t>
            </w:r>
          </w:p>
        </w:tc>
        <w:tc>
          <w:tcPr>
            <w:tcW w:w="900" w:type="dxa"/>
          </w:tcPr>
          <w:p w14:paraId="356AE7A4" w14:textId="59DAD5FF" w:rsidR="00916C8F" w:rsidRPr="00C8733F" w:rsidRDefault="00916C8F" w:rsidP="00916C8F">
            <w:pPr>
              <w:autoSpaceDE w:val="0"/>
              <w:autoSpaceDN w:val="0"/>
              <w:adjustRightInd w:val="0"/>
              <w:rPr>
                <w:rFonts w:ascii="Calibri" w:hAnsi="Calibri" w:cs="Calibri"/>
                <w:sz w:val="18"/>
                <w:szCs w:val="18"/>
              </w:rPr>
            </w:pPr>
            <w:r w:rsidRPr="00FB4664">
              <w:rPr>
                <w:rFonts w:ascii="Calibri" w:hAnsi="Calibri" w:cs="Calibri"/>
                <w:sz w:val="18"/>
                <w:szCs w:val="18"/>
              </w:rPr>
              <w:t>Michael Montemurro</w:t>
            </w:r>
          </w:p>
        </w:tc>
        <w:tc>
          <w:tcPr>
            <w:tcW w:w="720" w:type="dxa"/>
          </w:tcPr>
          <w:p w14:paraId="614549CE" w14:textId="3B507D51" w:rsidR="00916C8F" w:rsidRPr="00C8733F" w:rsidRDefault="00916C8F" w:rsidP="00916C8F">
            <w:pPr>
              <w:autoSpaceDE w:val="0"/>
              <w:autoSpaceDN w:val="0"/>
              <w:adjustRightInd w:val="0"/>
              <w:rPr>
                <w:rFonts w:ascii="Calibri" w:hAnsi="Calibri" w:cs="Calibri"/>
                <w:sz w:val="18"/>
                <w:szCs w:val="18"/>
              </w:rPr>
            </w:pPr>
            <w:r w:rsidRPr="00FB4664">
              <w:rPr>
                <w:rFonts w:ascii="Calibri" w:hAnsi="Calibri" w:cs="Calibri"/>
                <w:sz w:val="18"/>
                <w:szCs w:val="18"/>
              </w:rPr>
              <w:t>87.40</w:t>
            </w:r>
          </w:p>
        </w:tc>
        <w:tc>
          <w:tcPr>
            <w:tcW w:w="900" w:type="dxa"/>
          </w:tcPr>
          <w:p w14:paraId="3A2D4BC3" w14:textId="19E45290" w:rsidR="00916C8F" w:rsidRPr="00C8733F" w:rsidRDefault="00916C8F" w:rsidP="00916C8F">
            <w:pPr>
              <w:autoSpaceDE w:val="0"/>
              <w:autoSpaceDN w:val="0"/>
              <w:adjustRightInd w:val="0"/>
              <w:rPr>
                <w:rFonts w:ascii="Calibri" w:hAnsi="Calibri" w:cs="Calibri"/>
                <w:sz w:val="18"/>
                <w:szCs w:val="18"/>
              </w:rPr>
            </w:pPr>
            <w:r w:rsidRPr="00FB4664">
              <w:rPr>
                <w:rFonts w:ascii="Calibri" w:hAnsi="Calibri" w:cs="Calibri"/>
                <w:sz w:val="18"/>
                <w:szCs w:val="18"/>
              </w:rPr>
              <w:t>11.3</w:t>
            </w:r>
          </w:p>
        </w:tc>
        <w:tc>
          <w:tcPr>
            <w:tcW w:w="2875" w:type="dxa"/>
          </w:tcPr>
          <w:p w14:paraId="76C04F34" w14:textId="67401263" w:rsidR="00916C8F" w:rsidRPr="00C8733F" w:rsidRDefault="00916C8F" w:rsidP="00916C8F">
            <w:pPr>
              <w:autoSpaceDE w:val="0"/>
              <w:autoSpaceDN w:val="0"/>
              <w:adjustRightInd w:val="0"/>
              <w:rPr>
                <w:rFonts w:ascii="Calibri" w:hAnsi="Calibri" w:cs="Calibri"/>
                <w:sz w:val="18"/>
                <w:szCs w:val="18"/>
              </w:rPr>
            </w:pPr>
            <w:r w:rsidRPr="00FB4664">
              <w:rPr>
                <w:rFonts w:ascii="Calibri" w:hAnsi="Calibri" w:cs="Calibri"/>
                <w:sz w:val="18"/>
                <w:szCs w:val="18"/>
              </w:rPr>
              <w:t>MLD is not needed in the title. It would be better just to drop the STA from the clause title</w:t>
            </w:r>
          </w:p>
        </w:tc>
        <w:tc>
          <w:tcPr>
            <w:tcW w:w="1625" w:type="dxa"/>
          </w:tcPr>
          <w:p w14:paraId="4AAB7626" w14:textId="200E4306" w:rsidR="00916C8F" w:rsidRPr="00C8733F" w:rsidRDefault="00916C8F" w:rsidP="00916C8F">
            <w:pPr>
              <w:autoSpaceDE w:val="0"/>
              <w:autoSpaceDN w:val="0"/>
              <w:adjustRightInd w:val="0"/>
              <w:rPr>
                <w:rFonts w:ascii="Calibri" w:hAnsi="Calibri" w:cs="Calibri"/>
                <w:sz w:val="18"/>
                <w:szCs w:val="18"/>
              </w:rPr>
            </w:pPr>
            <w:r w:rsidRPr="00FB4664">
              <w:rPr>
                <w:rFonts w:ascii="Calibri" w:hAnsi="Calibri" w:cs="Calibri"/>
                <w:sz w:val="18"/>
                <w:szCs w:val="18"/>
              </w:rPr>
              <w:t>Change the title to "Authentication and Association Procedures".</w:t>
            </w:r>
          </w:p>
        </w:tc>
        <w:tc>
          <w:tcPr>
            <w:tcW w:w="3207" w:type="dxa"/>
          </w:tcPr>
          <w:p w14:paraId="2EE07E2D" w14:textId="666736A4" w:rsidR="00916C8F" w:rsidRDefault="00916C8F" w:rsidP="00916C8F">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916C8F" w:rsidRPr="00DF4A52" w14:paraId="3F81DEFB" w14:textId="77777777" w:rsidTr="0055389F">
        <w:trPr>
          <w:trHeight w:val="980"/>
        </w:trPr>
        <w:tc>
          <w:tcPr>
            <w:tcW w:w="721" w:type="dxa"/>
          </w:tcPr>
          <w:p w14:paraId="47DA866A" w14:textId="5E2DF599" w:rsidR="00916C8F" w:rsidRPr="00C8733F" w:rsidRDefault="00916C8F" w:rsidP="00916C8F">
            <w:pPr>
              <w:autoSpaceDE w:val="0"/>
              <w:autoSpaceDN w:val="0"/>
              <w:adjustRightInd w:val="0"/>
              <w:rPr>
                <w:rFonts w:ascii="Calibri" w:hAnsi="Calibri" w:cs="Calibri"/>
                <w:sz w:val="18"/>
                <w:szCs w:val="18"/>
              </w:rPr>
            </w:pPr>
            <w:r w:rsidRPr="00FB4664">
              <w:rPr>
                <w:rFonts w:ascii="Calibri" w:hAnsi="Calibri" w:cs="Calibri"/>
                <w:sz w:val="18"/>
                <w:szCs w:val="18"/>
              </w:rPr>
              <w:t>2278</w:t>
            </w:r>
          </w:p>
        </w:tc>
        <w:tc>
          <w:tcPr>
            <w:tcW w:w="900" w:type="dxa"/>
          </w:tcPr>
          <w:p w14:paraId="25635CC9" w14:textId="2433E62B" w:rsidR="00916C8F" w:rsidRPr="00C8733F" w:rsidRDefault="00916C8F" w:rsidP="00916C8F">
            <w:pPr>
              <w:autoSpaceDE w:val="0"/>
              <w:autoSpaceDN w:val="0"/>
              <w:adjustRightInd w:val="0"/>
              <w:rPr>
                <w:rFonts w:ascii="Calibri" w:hAnsi="Calibri" w:cs="Calibri"/>
                <w:sz w:val="18"/>
                <w:szCs w:val="18"/>
              </w:rPr>
            </w:pPr>
            <w:r w:rsidRPr="00FB4664">
              <w:rPr>
                <w:rFonts w:ascii="Calibri" w:hAnsi="Calibri" w:cs="Calibri"/>
                <w:sz w:val="18"/>
                <w:szCs w:val="18"/>
              </w:rPr>
              <w:t>Michael Montemurro</w:t>
            </w:r>
          </w:p>
        </w:tc>
        <w:tc>
          <w:tcPr>
            <w:tcW w:w="720" w:type="dxa"/>
          </w:tcPr>
          <w:p w14:paraId="6FEB6169" w14:textId="7611D590" w:rsidR="00916C8F" w:rsidRPr="00C8733F" w:rsidRDefault="00916C8F" w:rsidP="00916C8F">
            <w:pPr>
              <w:autoSpaceDE w:val="0"/>
              <w:autoSpaceDN w:val="0"/>
              <w:adjustRightInd w:val="0"/>
              <w:rPr>
                <w:rFonts w:ascii="Calibri" w:hAnsi="Calibri" w:cs="Calibri"/>
                <w:sz w:val="18"/>
                <w:szCs w:val="18"/>
              </w:rPr>
            </w:pPr>
            <w:r w:rsidRPr="00FB4664">
              <w:rPr>
                <w:rFonts w:ascii="Calibri" w:hAnsi="Calibri" w:cs="Calibri"/>
                <w:sz w:val="18"/>
                <w:szCs w:val="18"/>
              </w:rPr>
              <w:t>87.48</w:t>
            </w:r>
          </w:p>
        </w:tc>
        <w:tc>
          <w:tcPr>
            <w:tcW w:w="900" w:type="dxa"/>
          </w:tcPr>
          <w:p w14:paraId="3404E38B" w14:textId="253ADC44" w:rsidR="00916C8F" w:rsidRPr="00C8733F" w:rsidRDefault="00916C8F" w:rsidP="00916C8F">
            <w:pPr>
              <w:autoSpaceDE w:val="0"/>
              <w:autoSpaceDN w:val="0"/>
              <w:adjustRightInd w:val="0"/>
              <w:rPr>
                <w:rFonts w:ascii="Calibri" w:hAnsi="Calibri" w:cs="Calibri"/>
                <w:sz w:val="18"/>
                <w:szCs w:val="18"/>
              </w:rPr>
            </w:pPr>
            <w:r w:rsidRPr="00FB4664">
              <w:rPr>
                <w:rFonts w:ascii="Calibri" w:hAnsi="Calibri" w:cs="Calibri"/>
                <w:sz w:val="18"/>
                <w:szCs w:val="18"/>
              </w:rPr>
              <w:t>11.3.1</w:t>
            </w:r>
          </w:p>
        </w:tc>
        <w:tc>
          <w:tcPr>
            <w:tcW w:w="2875" w:type="dxa"/>
          </w:tcPr>
          <w:p w14:paraId="3A9A22A3" w14:textId="5E20E65B" w:rsidR="00916C8F" w:rsidRPr="00C8733F" w:rsidRDefault="00916C8F" w:rsidP="00916C8F">
            <w:pPr>
              <w:autoSpaceDE w:val="0"/>
              <w:autoSpaceDN w:val="0"/>
              <w:adjustRightInd w:val="0"/>
              <w:rPr>
                <w:rFonts w:ascii="Calibri" w:hAnsi="Calibri" w:cs="Calibri"/>
                <w:sz w:val="18"/>
                <w:szCs w:val="18"/>
              </w:rPr>
            </w:pPr>
            <w:r w:rsidRPr="00FB4664">
              <w:rPr>
                <w:rFonts w:ascii="Calibri" w:hAnsi="Calibri" w:cs="Calibri"/>
                <w:sz w:val="18"/>
                <w:szCs w:val="18"/>
              </w:rPr>
              <w:t>The clarification is worded poorly.</w:t>
            </w:r>
          </w:p>
        </w:tc>
        <w:tc>
          <w:tcPr>
            <w:tcW w:w="1625" w:type="dxa"/>
          </w:tcPr>
          <w:p w14:paraId="462FAA92" w14:textId="2F32201B" w:rsidR="00916C8F" w:rsidRPr="00C8733F" w:rsidRDefault="00916C8F" w:rsidP="00916C8F">
            <w:pPr>
              <w:autoSpaceDE w:val="0"/>
              <w:autoSpaceDN w:val="0"/>
              <w:adjustRightInd w:val="0"/>
              <w:rPr>
                <w:rFonts w:ascii="Calibri" w:hAnsi="Calibri" w:cs="Calibri"/>
                <w:sz w:val="18"/>
                <w:szCs w:val="18"/>
              </w:rPr>
            </w:pPr>
            <w:r w:rsidRPr="00FB4664">
              <w:rPr>
                <w:rFonts w:ascii="Calibri" w:hAnsi="Calibri" w:cs="Calibri"/>
                <w:sz w:val="18"/>
                <w:szCs w:val="18"/>
              </w:rPr>
              <w:t>Change to "In 11.3, the procedures described in this sub-clause do not refer to STAs that are affiliated with an MLD unless specified otherwise.</w:t>
            </w:r>
            <w:r w:rsidRPr="00FB4664">
              <w:rPr>
                <w:rFonts w:ascii="Calibri" w:hAnsi="Calibri" w:cs="Calibri"/>
                <w:sz w:val="18"/>
                <w:szCs w:val="18"/>
              </w:rPr>
              <w:br/>
            </w:r>
            <w:r w:rsidRPr="00FB4664">
              <w:rPr>
                <w:rFonts w:ascii="Calibri" w:hAnsi="Calibri" w:cs="Calibri"/>
                <w:sz w:val="18"/>
                <w:szCs w:val="18"/>
              </w:rPr>
              <w:br/>
              <w:t>An alternative would be to make a statement that STA procedures in this sub-clause refer to state established between an AP MLD and a non-AP MLD unless otherwise specified. In that way, you could back-out almost all of the changes.</w:t>
            </w:r>
          </w:p>
        </w:tc>
        <w:tc>
          <w:tcPr>
            <w:tcW w:w="3207" w:type="dxa"/>
          </w:tcPr>
          <w:p w14:paraId="2740A4EF" w14:textId="16D18BE3" w:rsidR="00916C8F" w:rsidRDefault="002A7C07" w:rsidP="00916C8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BAE336C" w14:textId="77777777" w:rsidR="002A7C07" w:rsidRDefault="002A7C07" w:rsidP="00916C8F">
            <w:pPr>
              <w:autoSpaceDE w:val="0"/>
              <w:autoSpaceDN w:val="0"/>
              <w:adjustRightInd w:val="0"/>
              <w:rPr>
                <w:rFonts w:ascii="Calibri" w:hAnsi="Calibri" w:cs="Calibri"/>
                <w:sz w:val="18"/>
                <w:szCs w:val="18"/>
              </w:rPr>
            </w:pPr>
          </w:p>
          <w:p w14:paraId="15CCB831" w14:textId="73DEF86D" w:rsidR="00C53EA7" w:rsidRDefault="00B977BE" w:rsidP="00916C8F">
            <w:pPr>
              <w:autoSpaceDE w:val="0"/>
              <w:autoSpaceDN w:val="0"/>
              <w:adjustRightInd w:val="0"/>
              <w:rPr>
                <w:rFonts w:ascii="Calibri" w:hAnsi="Calibri" w:cs="Calibri"/>
                <w:sz w:val="18"/>
                <w:szCs w:val="18"/>
              </w:rPr>
            </w:pPr>
            <w:r>
              <w:rPr>
                <w:rFonts w:ascii="Calibri" w:hAnsi="Calibri" w:cs="Calibri"/>
                <w:sz w:val="18"/>
                <w:szCs w:val="18"/>
              </w:rPr>
              <w:t xml:space="preserve">We revise by following the </w:t>
            </w:r>
            <w:r w:rsidR="004C5E1A">
              <w:rPr>
                <w:rFonts w:ascii="Calibri" w:hAnsi="Calibri" w:cs="Calibri"/>
                <w:sz w:val="18"/>
                <w:szCs w:val="18"/>
              </w:rPr>
              <w:t xml:space="preserve">first suggestion. </w:t>
            </w:r>
            <w:r w:rsidR="00B77F2C">
              <w:rPr>
                <w:rFonts w:ascii="Calibri" w:hAnsi="Calibri" w:cs="Calibri"/>
                <w:sz w:val="18"/>
                <w:szCs w:val="18"/>
              </w:rPr>
              <w:t xml:space="preserve">We also move it to a separate general clause. </w:t>
            </w:r>
          </w:p>
          <w:p w14:paraId="5FAA6143" w14:textId="26712746" w:rsidR="00EC3586" w:rsidRDefault="00EC3586" w:rsidP="00916C8F">
            <w:pPr>
              <w:autoSpaceDE w:val="0"/>
              <w:autoSpaceDN w:val="0"/>
              <w:adjustRightInd w:val="0"/>
              <w:rPr>
                <w:rFonts w:ascii="Calibri" w:hAnsi="Calibri" w:cs="Calibri"/>
                <w:sz w:val="18"/>
                <w:szCs w:val="18"/>
              </w:rPr>
            </w:pPr>
          </w:p>
          <w:p w14:paraId="4D3A8D0A" w14:textId="4EBF9421" w:rsidR="00A94A76" w:rsidRDefault="004C400D" w:rsidP="00916C8F">
            <w:pPr>
              <w:autoSpaceDE w:val="0"/>
              <w:autoSpaceDN w:val="0"/>
              <w:adjustRightInd w:val="0"/>
              <w:rPr>
                <w:rFonts w:ascii="Calibri" w:hAnsi="Calibri" w:cs="Calibri"/>
                <w:sz w:val="18"/>
                <w:szCs w:val="18"/>
              </w:rPr>
            </w:pPr>
            <w:r>
              <w:rPr>
                <w:rFonts w:ascii="Calibri" w:hAnsi="Calibri" w:cs="Calibri"/>
                <w:sz w:val="18"/>
                <w:szCs w:val="18"/>
              </w:rPr>
              <w:t xml:space="preserve">For </w:t>
            </w:r>
            <w:r w:rsidR="00F241EE">
              <w:rPr>
                <w:rFonts w:ascii="Calibri" w:hAnsi="Calibri" w:cs="Calibri"/>
                <w:sz w:val="18"/>
                <w:szCs w:val="18"/>
              </w:rPr>
              <w:t xml:space="preserve">the alternative </w:t>
            </w:r>
            <w:r w:rsidR="00D754D3">
              <w:rPr>
                <w:rFonts w:ascii="Calibri" w:hAnsi="Calibri" w:cs="Calibri"/>
                <w:sz w:val="18"/>
                <w:szCs w:val="18"/>
              </w:rPr>
              <w:t xml:space="preserve">method, </w:t>
            </w:r>
            <w:r w:rsidR="00A94A76">
              <w:rPr>
                <w:rFonts w:ascii="Calibri" w:hAnsi="Calibri" w:cs="Calibri"/>
                <w:sz w:val="18"/>
                <w:szCs w:val="18"/>
              </w:rPr>
              <w:t xml:space="preserve">we still </w:t>
            </w:r>
            <w:proofErr w:type="spellStart"/>
            <w:r w:rsidR="00A94A76">
              <w:rPr>
                <w:rFonts w:ascii="Calibri" w:hAnsi="Calibri" w:cs="Calibri"/>
                <w:sz w:val="18"/>
                <w:szCs w:val="18"/>
              </w:rPr>
              <w:t>can not</w:t>
            </w:r>
            <w:proofErr w:type="spellEnd"/>
            <w:r w:rsidR="00A94A76">
              <w:rPr>
                <w:rFonts w:ascii="Calibri" w:hAnsi="Calibri" w:cs="Calibri"/>
                <w:sz w:val="18"/>
                <w:szCs w:val="18"/>
              </w:rPr>
              <w:t xml:space="preserve"> back out the changes due to </w:t>
            </w:r>
            <w:r w:rsidR="00E73528">
              <w:rPr>
                <w:rFonts w:ascii="Calibri" w:hAnsi="Calibri" w:cs="Calibri"/>
                <w:sz w:val="18"/>
                <w:szCs w:val="18"/>
              </w:rPr>
              <w:t>consideration that for MLD, various rules apply for each link of the MLD, and something just does not work for MLD at this point (ex DMG, PCP, mesh</w:t>
            </w:r>
            <w:r w:rsidR="00511195">
              <w:rPr>
                <w:rFonts w:ascii="Calibri" w:hAnsi="Calibri" w:cs="Calibri"/>
                <w:sz w:val="18"/>
                <w:szCs w:val="18"/>
              </w:rPr>
              <w:t>, PBSS, IBSS</w:t>
            </w:r>
            <w:r w:rsidR="00E73528">
              <w:rPr>
                <w:rFonts w:ascii="Calibri" w:hAnsi="Calibri" w:cs="Calibri"/>
                <w:sz w:val="18"/>
                <w:szCs w:val="18"/>
              </w:rPr>
              <w:t>)</w:t>
            </w:r>
            <w:r w:rsidR="008A2C18">
              <w:rPr>
                <w:rFonts w:ascii="Calibri" w:hAnsi="Calibri" w:cs="Calibri"/>
                <w:sz w:val="18"/>
                <w:szCs w:val="18"/>
              </w:rPr>
              <w:t>.</w:t>
            </w:r>
          </w:p>
          <w:p w14:paraId="7E2DBF73" w14:textId="77777777" w:rsidR="00397A4A" w:rsidRDefault="00397A4A" w:rsidP="00916C8F">
            <w:pPr>
              <w:autoSpaceDE w:val="0"/>
              <w:autoSpaceDN w:val="0"/>
              <w:adjustRightInd w:val="0"/>
              <w:rPr>
                <w:rFonts w:ascii="Calibri" w:hAnsi="Calibri" w:cs="Calibri"/>
                <w:sz w:val="18"/>
                <w:szCs w:val="18"/>
              </w:rPr>
            </w:pPr>
          </w:p>
          <w:p w14:paraId="1005A633" w14:textId="00399C5F" w:rsidR="00C53EA7" w:rsidRDefault="00CE7BCF" w:rsidP="00916C8F">
            <w:pPr>
              <w:autoSpaceDE w:val="0"/>
              <w:autoSpaceDN w:val="0"/>
              <w:adjustRightInd w:val="0"/>
              <w:rPr>
                <w:rFonts w:ascii="Calibri" w:hAnsi="Calibri" w:cs="Calibri"/>
                <w:sz w:val="18"/>
                <w:szCs w:val="18"/>
              </w:rPr>
            </w:pPr>
            <w:r>
              <w:rPr>
                <w:rFonts w:ascii="Calibri" w:hAnsi="Calibri" w:cs="Calibri"/>
                <w:sz w:val="18"/>
                <w:szCs w:val="18"/>
              </w:rPr>
              <w:t xml:space="preserve">We use the first approach for clearly describe the situation and required </w:t>
            </w:r>
            <w:r w:rsidR="00703EDA">
              <w:rPr>
                <w:rFonts w:ascii="Calibri" w:hAnsi="Calibri" w:cs="Calibri"/>
                <w:sz w:val="18"/>
                <w:szCs w:val="18"/>
              </w:rPr>
              <w:t>corresponding revision for MLD.</w:t>
            </w:r>
          </w:p>
          <w:p w14:paraId="1158BC36" w14:textId="77777777" w:rsidR="00C53EA7" w:rsidRDefault="00C53EA7" w:rsidP="00916C8F">
            <w:pPr>
              <w:autoSpaceDE w:val="0"/>
              <w:autoSpaceDN w:val="0"/>
              <w:adjustRightInd w:val="0"/>
              <w:rPr>
                <w:rFonts w:ascii="Calibri" w:hAnsi="Calibri" w:cs="Calibri"/>
                <w:sz w:val="18"/>
                <w:szCs w:val="18"/>
              </w:rPr>
            </w:pPr>
          </w:p>
          <w:p w14:paraId="69C2F9D4" w14:textId="16B53573" w:rsidR="00C53EA7" w:rsidRDefault="00C53EA7" w:rsidP="00C53EA7">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11-21/0423r0 under all headings that include CID 2278.</w:t>
            </w:r>
          </w:p>
          <w:p w14:paraId="2DAF7756" w14:textId="34F77EEA" w:rsidR="00C53EA7" w:rsidRDefault="00C53EA7" w:rsidP="00916C8F">
            <w:pPr>
              <w:autoSpaceDE w:val="0"/>
              <w:autoSpaceDN w:val="0"/>
              <w:adjustRightInd w:val="0"/>
              <w:rPr>
                <w:rFonts w:ascii="Calibri" w:hAnsi="Calibri" w:cs="Calibri"/>
                <w:sz w:val="18"/>
                <w:szCs w:val="18"/>
              </w:rPr>
            </w:pPr>
          </w:p>
        </w:tc>
      </w:tr>
      <w:tr w:rsidR="00916C8F" w:rsidRPr="00DF4A52" w14:paraId="4E2F6C70" w14:textId="77777777" w:rsidTr="0055389F">
        <w:trPr>
          <w:trHeight w:val="980"/>
        </w:trPr>
        <w:tc>
          <w:tcPr>
            <w:tcW w:w="721" w:type="dxa"/>
          </w:tcPr>
          <w:p w14:paraId="01A2512D" w14:textId="310666A1" w:rsidR="00916C8F" w:rsidRPr="00C8733F" w:rsidRDefault="00916C8F" w:rsidP="00916C8F">
            <w:pPr>
              <w:autoSpaceDE w:val="0"/>
              <w:autoSpaceDN w:val="0"/>
              <w:adjustRightInd w:val="0"/>
              <w:rPr>
                <w:rFonts w:ascii="Calibri" w:hAnsi="Calibri" w:cs="Calibri"/>
                <w:sz w:val="18"/>
                <w:szCs w:val="18"/>
              </w:rPr>
            </w:pPr>
            <w:r w:rsidRPr="00FB4664">
              <w:rPr>
                <w:rFonts w:ascii="Calibri" w:hAnsi="Calibri" w:cs="Calibri"/>
                <w:sz w:val="18"/>
                <w:szCs w:val="18"/>
              </w:rPr>
              <w:t>3241</w:t>
            </w:r>
          </w:p>
        </w:tc>
        <w:tc>
          <w:tcPr>
            <w:tcW w:w="900" w:type="dxa"/>
          </w:tcPr>
          <w:p w14:paraId="4B10DBFA" w14:textId="5D9BF884" w:rsidR="00916C8F" w:rsidRPr="00C8733F" w:rsidRDefault="00916C8F" w:rsidP="00916C8F">
            <w:pPr>
              <w:autoSpaceDE w:val="0"/>
              <w:autoSpaceDN w:val="0"/>
              <w:adjustRightInd w:val="0"/>
              <w:rPr>
                <w:rFonts w:ascii="Calibri" w:hAnsi="Calibri" w:cs="Calibri"/>
                <w:sz w:val="18"/>
                <w:szCs w:val="18"/>
              </w:rPr>
            </w:pPr>
            <w:r w:rsidRPr="00FB4664">
              <w:rPr>
                <w:rFonts w:ascii="Calibri" w:hAnsi="Calibri" w:cs="Calibri"/>
                <w:sz w:val="18"/>
                <w:szCs w:val="18"/>
              </w:rPr>
              <w:t>Young Hoon Kwon</w:t>
            </w:r>
          </w:p>
        </w:tc>
        <w:tc>
          <w:tcPr>
            <w:tcW w:w="720" w:type="dxa"/>
          </w:tcPr>
          <w:p w14:paraId="60D3DB3D" w14:textId="4399CB7A" w:rsidR="00916C8F" w:rsidRPr="00C8733F" w:rsidRDefault="00916C8F" w:rsidP="00916C8F">
            <w:pPr>
              <w:autoSpaceDE w:val="0"/>
              <w:autoSpaceDN w:val="0"/>
              <w:adjustRightInd w:val="0"/>
              <w:rPr>
                <w:rFonts w:ascii="Calibri" w:hAnsi="Calibri" w:cs="Calibri"/>
                <w:sz w:val="18"/>
                <w:szCs w:val="18"/>
              </w:rPr>
            </w:pPr>
            <w:r w:rsidRPr="00FB4664">
              <w:rPr>
                <w:rFonts w:ascii="Calibri" w:hAnsi="Calibri" w:cs="Calibri"/>
                <w:sz w:val="18"/>
                <w:szCs w:val="18"/>
              </w:rPr>
              <w:t>87.47</w:t>
            </w:r>
          </w:p>
        </w:tc>
        <w:tc>
          <w:tcPr>
            <w:tcW w:w="900" w:type="dxa"/>
          </w:tcPr>
          <w:p w14:paraId="3A8E9B29" w14:textId="7E1FD3E5" w:rsidR="00916C8F" w:rsidRPr="00C8733F" w:rsidRDefault="00916C8F" w:rsidP="00916C8F">
            <w:pPr>
              <w:autoSpaceDE w:val="0"/>
              <w:autoSpaceDN w:val="0"/>
              <w:adjustRightInd w:val="0"/>
              <w:rPr>
                <w:rFonts w:ascii="Calibri" w:hAnsi="Calibri" w:cs="Calibri"/>
                <w:sz w:val="18"/>
                <w:szCs w:val="18"/>
              </w:rPr>
            </w:pPr>
            <w:r w:rsidRPr="00FB4664">
              <w:rPr>
                <w:rFonts w:ascii="Calibri" w:hAnsi="Calibri" w:cs="Calibri"/>
                <w:sz w:val="18"/>
                <w:szCs w:val="18"/>
              </w:rPr>
              <w:t>11.3.1</w:t>
            </w:r>
          </w:p>
        </w:tc>
        <w:tc>
          <w:tcPr>
            <w:tcW w:w="2875" w:type="dxa"/>
          </w:tcPr>
          <w:p w14:paraId="0BE3523C" w14:textId="2610EA75" w:rsidR="00916C8F" w:rsidRPr="00C8733F" w:rsidRDefault="00916C8F" w:rsidP="00916C8F">
            <w:pPr>
              <w:autoSpaceDE w:val="0"/>
              <w:autoSpaceDN w:val="0"/>
              <w:adjustRightInd w:val="0"/>
              <w:rPr>
                <w:rFonts w:ascii="Calibri" w:hAnsi="Calibri" w:cs="Calibri"/>
                <w:sz w:val="18"/>
                <w:szCs w:val="18"/>
              </w:rPr>
            </w:pPr>
            <w:r w:rsidRPr="00FB4664">
              <w:rPr>
                <w:rFonts w:ascii="Calibri" w:hAnsi="Calibri" w:cs="Calibri"/>
                <w:sz w:val="18"/>
                <w:szCs w:val="18"/>
              </w:rPr>
              <w:t>A "STA" should mean a "STA". In this sense, I think this sentence better be rephrased.</w:t>
            </w:r>
          </w:p>
        </w:tc>
        <w:tc>
          <w:tcPr>
            <w:tcW w:w="1625" w:type="dxa"/>
          </w:tcPr>
          <w:p w14:paraId="2AD66F36" w14:textId="71FF647D" w:rsidR="00916C8F" w:rsidRPr="00C8733F" w:rsidRDefault="00916C8F" w:rsidP="00916C8F">
            <w:pPr>
              <w:autoSpaceDE w:val="0"/>
              <w:autoSpaceDN w:val="0"/>
              <w:adjustRightInd w:val="0"/>
              <w:rPr>
                <w:rFonts w:ascii="Calibri" w:hAnsi="Calibri" w:cs="Calibri"/>
                <w:sz w:val="18"/>
                <w:szCs w:val="18"/>
              </w:rPr>
            </w:pPr>
            <w:r w:rsidRPr="00FB4664">
              <w:rPr>
                <w:rFonts w:ascii="Calibri" w:hAnsi="Calibri" w:cs="Calibri"/>
                <w:sz w:val="18"/>
                <w:szCs w:val="18"/>
              </w:rPr>
              <w:t>Change the text from "... the reference of a "STA" means that the "STA" is ..." to "... the reference of a "STA" means the "STA" that is ...".</w:t>
            </w:r>
          </w:p>
        </w:tc>
        <w:tc>
          <w:tcPr>
            <w:tcW w:w="3207" w:type="dxa"/>
          </w:tcPr>
          <w:p w14:paraId="2024A19A" w14:textId="5F521AEF" w:rsidR="005B76E0" w:rsidRDefault="005B76E0" w:rsidP="005B76E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BE02AAC" w14:textId="11D1FF40" w:rsidR="00E750AA" w:rsidRDefault="00E750AA" w:rsidP="005B76E0">
            <w:pPr>
              <w:autoSpaceDE w:val="0"/>
              <w:autoSpaceDN w:val="0"/>
              <w:adjustRightInd w:val="0"/>
              <w:rPr>
                <w:rFonts w:ascii="Calibri" w:hAnsi="Calibri" w:cs="Calibri"/>
                <w:sz w:val="18"/>
                <w:szCs w:val="18"/>
              </w:rPr>
            </w:pPr>
          </w:p>
          <w:p w14:paraId="4039E9FB" w14:textId="13AD7C09" w:rsidR="00E750AA" w:rsidRDefault="00E750AA" w:rsidP="005B76E0">
            <w:pPr>
              <w:autoSpaceDE w:val="0"/>
              <w:autoSpaceDN w:val="0"/>
              <w:adjustRightInd w:val="0"/>
              <w:rPr>
                <w:rFonts w:ascii="Calibri" w:hAnsi="Calibri" w:cs="Calibri"/>
                <w:sz w:val="18"/>
                <w:szCs w:val="18"/>
              </w:rPr>
            </w:pPr>
            <w:r>
              <w:rPr>
                <w:rFonts w:ascii="Calibri" w:hAnsi="Calibri" w:cs="Calibri"/>
                <w:sz w:val="18"/>
                <w:szCs w:val="18"/>
              </w:rPr>
              <w:t>We revise as follows.</w:t>
            </w:r>
          </w:p>
          <w:p w14:paraId="2B685B34" w14:textId="77777777" w:rsidR="00916C8F" w:rsidRDefault="00916C8F" w:rsidP="00916C8F">
            <w:pPr>
              <w:autoSpaceDE w:val="0"/>
              <w:autoSpaceDN w:val="0"/>
              <w:adjustRightInd w:val="0"/>
              <w:rPr>
                <w:rFonts w:ascii="Calibri" w:hAnsi="Calibri" w:cs="Calibri"/>
                <w:sz w:val="18"/>
                <w:szCs w:val="18"/>
              </w:rPr>
            </w:pPr>
          </w:p>
          <w:p w14:paraId="1FAB99A8" w14:textId="77777777" w:rsidR="00E750AA" w:rsidRPr="00CA7993" w:rsidRDefault="00E750AA" w:rsidP="00916C8F">
            <w:pPr>
              <w:autoSpaceDE w:val="0"/>
              <w:autoSpaceDN w:val="0"/>
              <w:adjustRightInd w:val="0"/>
              <w:rPr>
                <w:rFonts w:ascii="Calibri" w:hAnsi="Calibri" w:cs="Arial"/>
                <w:sz w:val="18"/>
                <w:szCs w:val="18"/>
              </w:rPr>
            </w:pPr>
            <w:r w:rsidRPr="00CA7993">
              <w:rPr>
                <w:rFonts w:ascii="Calibri" w:hAnsi="Calibri" w:cs="Arial"/>
                <w:sz w:val="18"/>
                <w:szCs w:val="18"/>
              </w:rPr>
              <w:t>In 11.3 (Authentication and association), the procedures described in this sub-clause do not refer to STAs that are affiliated with an MLD unless specified otherwise.</w:t>
            </w:r>
          </w:p>
          <w:p w14:paraId="4C2BE9E4" w14:textId="77777777" w:rsidR="00E750AA" w:rsidRDefault="00E750AA" w:rsidP="00916C8F">
            <w:pPr>
              <w:autoSpaceDE w:val="0"/>
              <w:autoSpaceDN w:val="0"/>
              <w:adjustRightInd w:val="0"/>
              <w:rPr>
                <w:spacing w:val="-2"/>
                <w:sz w:val="20"/>
              </w:rPr>
            </w:pPr>
          </w:p>
          <w:p w14:paraId="4BB89C8E" w14:textId="77777777" w:rsidR="00E750AA" w:rsidRDefault="00E750AA" w:rsidP="00E750AA">
            <w:pPr>
              <w:autoSpaceDE w:val="0"/>
              <w:autoSpaceDN w:val="0"/>
              <w:adjustRightInd w:val="0"/>
              <w:rPr>
                <w:rFonts w:ascii="Calibri" w:hAnsi="Calibri" w:cs="Calibri"/>
                <w:sz w:val="18"/>
                <w:szCs w:val="18"/>
              </w:rPr>
            </w:pPr>
            <w:proofErr w:type="spellStart"/>
            <w:r>
              <w:rPr>
                <w:rFonts w:ascii="Calibri" w:hAnsi="Calibri" w:cs="Arial"/>
                <w:sz w:val="18"/>
                <w:szCs w:val="18"/>
              </w:rPr>
              <w:lastRenderedPageBreak/>
              <w:t>TGbe</w:t>
            </w:r>
            <w:proofErr w:type="spellEnd"/>
            <w:r>
              <w:rPr>
                <w:rFonts w:ascii="Calibri" w:hAnsi="Calibri" w:cs="Arial"/>
                <w:sz w:val="18"/>
                <w:szCs w:val="18"/>
              </w:rPr>
              <w:t xml:space="preserve"> editor to make the changes shown in 11-21/0423r0 under all headings that include CID 2278.</w:t>
            </w:r>
          </w:p>
          <w:p w14:paraId="7F7532EB" w14:textId="153277D5" w:rsidR="00E750AA" w:rsidRDefault="00E750AA" w:rsidP="00916C8F">
            <w:pPr>
              <w:autoSpaceDE w:val="0"/>
              <w:autoSpaceDN w:val="0"/>
              <w:adjustRightInd w:val="0"/>
              <w:rPr>
                <w:rFonts w:ascii="Calibri" w:hAnsi="Calibri" w:cs="Calibri"/>
                <w:sz w:val="18"/>
                <w:szCs w:val="18"/>
              </w:rPr>
            </w:pPr>
          </w:p>
        </w:tc>
      </w:tr>
      <w:tr w:rsidR="0057761D" w:rsidRPr="00DF4A52" w14:paraId="69C9730C" w14:textId="77777777" w:rsidTr="0055389F">
        <w:trPr>
          <w:trHeight w:val="980"/>
        </w:trPr>
        <w:tc>
          <w:tcPr>
            <w:tcW w:w="721" w:type="dxa"/>
          </w:tcPr>
          <w:p w14:paraId="2EECAE18" w14:textId="06EED2E5" w:rsidR="0057761D" w:rsidRPr="00FB4664" w:rsidRDefault="0057761D" w:rsidP="0057761D">
            <w:pPr>
              <w:autoSpaceDE w:val="0"/>
              <w:autoSpaceDN w:val="0"/>
              <w:adjustRightInd w:val="0"/>
              <w:rPr>
                <w:rFonts w:ascii="Calibri" w:hAnsi="Calibri" w:cs="Calibri"/>
                <w:sz w:val="18"/>
                <w:szCs w:val="18"/>
              </w:rPr>
            </w:pPr>
            <w:r w:rsidRPr="00C8733F">
              <w:rPr>
                <w:rFonts w:ascii="Calibri" w:hAnsi="Calibri" w:cs="Calibri"/>
                <w:sz w:val="18"/>
                <w:szCs w:val="18"/>
              </w:rPr>
              <w:lastRenderedPageBreak/>
              <w:t>2076</w:t>
            </w:r>
          </w:p>
        </w:tc>
        <w:tc>
          <w:tcPr>
            <w:tcW w:w="900" w:type="dxa"/>
          </w:tcPr>
          <w:p w14:paraId="48DF8BC9" w14:textId="131D53B1" w:rsidR="0057761D" w:rsidRPr="00FB4664" w:rsidRDefault="0057761D" w:rsidP="0057761D">
            <w:pPr>
              <w:autoSpaceDE w:val="0"/>
              <w:autoSpaceDN w:val="0"/>
              <w:adjustRightInd w:val="0"/>
              <w:rPr>
                <w:rFonts w:ascii="Calibri" w:hAnsi="Calibri" w:cs="Calibri"/>
                <w:sz w:val="18"/>
                <w:szCs w:val="18"/>
              </w:rPr>
            </w:pPr>
            <w:r w:rsidRPr="00C8733F">
              <w:rPr>
                <w:rFonts w:ascii="Calibri" w:hAnsi="Calibri" w:cs="Calibri"/>
                <w:sz w:val="18"/>
                <w:szCs w:val="18"/>
              </w:rPr>
              <w:t>Joseph Levy</w:t>
            </w:r>
          </w:p>
        </w:tc>
        <w:tc>
          <w:tcPr>
            <w:tcW w:w="720" w:type="dxa"/>
          </w:tcPr>
          <w:p w14:paraId="43027948" w14:textId="67205F20" w:rsidR="0057761D" w:rsidRPr="00FB4664" w:rsidRDefault="0057761D" w:rsidP="0057761D">
            <w:pPr>
              <w:autoSpaceDE w:val="0"/>
              <w:autoSpaceDN w:val="0"/>
              <w:adjustRightInd w:val="0"/>
              <w:rPr>
                <w:rFonts w:ascii="Calibri" w:hAnsi="Calibri" w:cs="Calibri"/>
                <w:sz w:val="18"/>
                <w:szCs w:val="18"/>
              </w:rPr>
            </w:pPr>
            <w:r w:rsidRPr="00C8733F">
              <w:rPr>
                <w:rFonts w:ascii="Calibri" w:hAnsi="Calibri" w:cs="Calibri"/>
                <w:sz w:val="18"/>
                <w:szCs w:val="18"/>
              </w:rPr>
              <w:t>87.47</w:t>
            </w:r>
          </w:p>
        </w:tc>
        <w:tc>
          <w:tcPr>
            <w:tcW w:w="900" w:type="dxa"/>
          </w:tcPr>
          <w:p w14:paraId="50F3A223" w14:textId="5FEE46CF" w:rsidR="0057761D" w:rsidRPr="00FB4664" w:rsidRDefault="0057761D" w:rsidP="0057761D">
            <w:pPr>
              <w:autoSpaceDE w:val="0"/>
              <w:autoSpaceDN w:val="0"/>
              <w:adjustRightInd w:val="0"/>
              <w:rPr>
                <w:rFonts w:ascii="Calibri" w:hAnsi="Calibri" w:cs="Calibri"/>
                <w:sz w:val="18"/>
                <w:szCs w:val="18"/>
              </w:rPr>
            </w:pPr>
            <w:r w:rsidRPr="00C8733F">
              <w:rPr>
                <w:rFonts w:ascii="Calibri" w:hAnsi="Calibri" w:cs="Calibri"/>
                <w:sz w:val="18"/>
                <w:szCs w:val="18"/>
              </w:rPr>
              <w:t>11.3.1</w:t>
            </w:r>
          </w:p>
        </w:tc>
        <w:tc>
          <w:tcPr>
            <w:tcW w:w="2875" w:type="dxa"/>
          </w:tcPr>
          <w:p w14:paraId="2D9FF088" w14:textId="531F5A86" w:rsidR="0057761D" w:rsidRPr="00FB4664" w:rsidRDefault="0057761D" w:rsidP="0057761D">
            <w:pPr>
              <w:autoSpaceDE w:val="0"/>
              <w:autoSpaceDN w:val="0"/>
              <w:adjustRightInd w:val="0"/>
              <w:rPr>
                <w:rFonts w:ascii="Calibri" w:hAnsi="Calibri" w:cs="Calibri"/>
                <w:sz w:val="18"/>
                <w:szCs w:val="18"/>
              </w:rPr>
            </w:pPr>
            <w:r w:rsidRPr="00C8733F">
              <w:rPr>
                <w:rFonts w:ascii="Calibri" w:hAnsi="Calibri" w:cs="Calibri"/>
                <w:sz w:val="18"/>
                <w:szCs w:val="18"/>
              </w:rPr>
              <w:t>The blanket statement that the reference of a "STA" means that the "STA" is not affiliated with an MLD unless specified otherwise."  While a valiant attempt to discriminate between STA as used throughout the 802.11 specification and what MLO is redefining a STA to be is a very poor way to write a specification.  This approach is very confusing and will require vigilance to insure the specification is correct (all instances of STAs that are part of an MLD must be clearly designated as being MLD affiliated STAs).  Also placing this statement in clause 11.3.1 is very confusing as the statement state it applies to all 11.3 not just 11.3.1.</w:t>
            </w:r>
          </w:p>
        </w:tc>
        <w:tc>
          <w:tcPr>
            <w:tcW w:w="1625" w:type="dxa"/>
          </w:tcPr>
          <w:p w14:paraId="6BDB66BF" w14:textId="74E0B306" w:rsidR="0057761D" w:rsidRPr="00FB4664" w:rsidRDefault="0057761D" w:rsidP="0057761D">
            <w:pPr>
              <w:autoSpaceDE w:val="0"/>
              <w:autoSpaceDN w:val="0"/>
              <w:adjustRightInd w:val="0"/>
              <w:rPr>
                <w:rFonts w:ascii="Calibri" w:hAnsi="Calibri" w:cs="Calibri"/>
                <w:sz w:val="18"/>
                <w:szCs w:val="18"/>
              </w:rPr>
            </w:pPr>
            <w:r w:rsidRPr="00C8733F">
              <w:rPr>
                <w:rFonts w:ascii="Calibri" w:hAnsi="Calibri" w:cs="Calibri"/>
                <w:sz w:val="18"/>
                <w:szCs w:val="18"/>
              </w:rPr>
              <w:t>Suggest removing all changes to 11.3 and create a new clause addressing MLD authentication and association in a new sub-clause 11.</w:t>
            </w:r>
          </w:p>
        </w:tc>
        <w:tc>
          <w:tcPr>
            <w:tcW w:w="3207" w:type="dxa"/>
          </w:tcPr>
          <w:p w14:paraId="7BC4178D" w14:textId="77777777" w:rsidR="005267D6" w:rsidRDefault="005267D6" w:rsidP="005267D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DBA7E02" w14:textId="51D570AE" w:rsidR="005267D6" w:rsidRDefault="005267D6" w:rsidP="005267D6">
            <w:pPr>
              <w:autoSpaceDE w:val="0"/>
              <w:autoSpaceDN w:val="0"/>
              <w:adjustRightInd w:val="0"/>
              <w:rPr>
                <w:rFonts w:ascii="Calibri" w:hAnsi="Calibri" w:cs="Calibri"/>
                <w:sz w:val="18"/>
                <w:szCs w:val="18"/>
              </w:rPr>
            </w:pPr>
          </w:p>
          <w:p w14:paraId="677570DD" w14:textId="63383CA9" w:rsidR="00E6154D" w:rsidRDefault="00E6154D" w:rsidP="00E6154D">
            <w:pPr>
              <w:autoSpaceDE w:val="0"/>
              <w:autoSpaceDN w:val="0"/>
              <w:adjustRightInd w:val="0"/>
              <w:rPr>
                <w:rFonts w:ascii="Calibri" w:hAnsi="Calibri" w:cs="Calibri"/>
                <w:sz w:val="18"/>
                <w:szCs w:val="18"/>
              </w:rPr>
            </w:pPr>
            <w:r>
              <w:rPr>
                <w:rFonts w:ascii="Calibri" w:hAnsi="Calibri" w:cs="Calibri"/>
                <w:sz w:val="18"/>
                <w:szCs w:val="18"/>
              </w:rPr>
              <w:t xml:space="preserve">We revise </w:t>
            </w:r>
            <w:r w:rsidR="0011535D">
              <w:rPr>
                <w:rFonts w:ascii="Calibri" w:hAnsi="Calibri" w:cs="Calibri"/>
                <w:sz w:val="18"/>
                <w:szCs w:val="18"/>
              </w:rPr>
              <w:t xml:space="preserve">the statement </w:t>
            </w:r>
            <w:r>
              <w:rPr>
                <w:rFonts w:ascii="Calibri" w:hAnsi="Calibri" w:cs="Calibri"/>
                <w:sz w:val="18"/>
                <w:szCs w:val="18"/>
              </w:rPr>
              <w:t>as follows.</w:t>
            </w:r>
          </w:p>
          <w:p w14:paraId="1F77B10B" w14:textId="77777777" w:rsidR="00E6154D" w:rsidRDefault="00E6154D" w:rsidP="00E6154D">
            <w:pPr>
              <w:autoSpaceDE w:val="0"/>
              <w:autoSpaceDN w:val="0"/>
              <w:adjustRightInd w:val="0"/>
              <w:rPr>
                <w:rFonts w:ascii="Calibri" w:hAnsi="Calibri" w:cs="Calibri"/>
                <w:sz w:val="18"/>
                <w:szCs w:val="18"/>
              </w:rPr>
            </w:pPr>
          </w:p>
          <w:p w14:paraId="09B5CC5C" w14:textId="6476DD9A" w:rsidR="00E6154D" w:rsidRPr="00CA7993" w:rsidRDefault="00E6154D" w:rsidP="00E6154D">
            <w:pPr>
              <w:autoSpaceDE w:val="0"/>
              <w:autoSpaceDN w:val="0"/>
              <w:adjustRightInd w:val="0"/>
              <w:rPr>
                <w:rFonts w:ascii="Calibri" w:hAnsi="Calibri" w:cs="Arial"/>
                <w:sz w:val="18"/>
                <w:szCs w:val="18"/>
              </w:rPr>
            </w:pPr>
            <w:r>
              <w:rPr>
                <w:rFonts w:ascii="Calibri" w:hAnsi="Calibri" w:cs="Arial"/>
                <w:sz w:val="18"/>
                <w:szCs w:val="18"/>
              </w:rPr>
              <w:t>“</w:t>
            </w:r>
            <w:r w:rsidRPr="00CA7993">
              <w:rPr>
                <w:rFonts w:ascii="Calibri" w:hAnsi="Calibri" w:cs="Arial"/>
                <w:sz w:val="18"/>
                <w:szCs w:val="18"/>
              </w:rPr>
              <w:t>In 11.3 (Authentication and association), the procedures described in this sub-clause do not refer to STAs that are affiliated with an MLD unless specified otherwise.</w:t>
            </w:r>
            <w:r>
              <w:rPr>
                <w:rFonts w:ascii="Calibri" w:hAnsi="Calibri" w:cs="Arial"/>
                <w:sz w:val="18"/>
                <w:szCs w:val="18"/>
              </w:rPr>
              <w:t>”</w:t>
            </w:r>
          </w:p>
          <w:p w14:paraId="0450AB5D" w14:textId="77777777" w:rsidR="00E6154D" w:rsidRDefault="00E6154D" w:rsidP="005267D6">
            <w:pPr>
              <w:autoSpaceDE w:val="0"/>
              <w:autoSpaceDN w:val="0"/>
              <w:adjustRightInd w:val="0"/>
              <w:rPr>
                <w:rFonts w:ascii="Calibri" w:hAnsi="Calibri" w:cs="Calibri"/>
                <w:sz w:val="18"/>
                <w:szCs w:val="18"/>
              </w:rPr>
            </w:pPr>
          </w:p>
          <w:p w14:paraId="5680ECCA" w14:textId="5CA7D29B" w:rsidR="005267D6" w:rsidRDefault="00E6154D" w:rsidP="005267D6">
            <w:pPr>
              <w:autoSpaceDE w:val="0"/>
              <w:autoSpaceDN w:val="0"/>
              <w:adjustRightInd w:val="0"/>
              <w:rPr>
                <w:rFonts w:ascii="Calibri" w:hAnsi="Calibri" w:cs="Calibri"/>
                <w:sz w:val="18"/>
                <w:szCs w:val="18"/>
              </w:rPr>
            </w:pPr>
            <w:r>
              <w:rPr>
                <w:rFonts w:ascii="Calibri" w:hAnsi="Calibri" w:cs="Calibri"/>
                <w:sz w:val="18"/>
                <w:szCs w:val="18"/>
              </w:rPr>
              <w:t xml:space="preserve">We also place the sentence in an additional general clause. </w:t>
            </w:r>
          </w:p>
          <w:p w14:paraId="2D475C93" w14:textId="25B74C32" w:rsidR="00E6154D" w:rsidRDefault="00E6154D" w:rsidP="005267D6">
            <w:pPr>
              <w:autoSpaceDE w:val="0"/>
              <w:autoSpaceDN w:val="0"/>
              <w:adjustRightInd w:val="0"/>
              <w:rPr>
                <w:rFonts w:ascii="Calibri" w:hAnsi="Calibri" w:cs="Calibri"/>
                <w:sz w:val="18"/>
                <w:szCs w:val="18"/>
              </w:rPr>
            </w:pPr>
          </w:p>
          <w:p w14:paraId="03F2D703" w14:textId="06552B34" w:rsidR="00E6154D" w:rsidRDefault="00E6154D" w:rsidP="005267D6">
            <w:pPr>
              <w:autoSpaceDE w:val="0"/>
              <w:autoSpaceDN w:val="0"/>
              <w:adjustRightInd w:val="0"/>
              <w:rPr>
                <w:rFonts w:ascii="Calibri" w:hAnsi="Calibri" w:cs="Calibri"/>
                <w:sz w:val="18"/>
                <w:szCs w:val="18"/>
              </w:rPr>
            </w:pPr>
            <w:r>
              <w:rPr>
                <w:rFonts w:ascii="Calibri" w:hAnsi="Calibri" w:cs="Calibri"/>
                <w:sz w:val="18"/>
                <w:szCs w:val="18"/>
              </w:rPr>
              <w:t xml:space="preserve">We note that the </w:t>
            </w:r>
            <w:r w:rsidR="004D71A9">
              <w:rPr>
                <w:rFonts w:ascii="Calibri" w:hAnsi="Calibri" w:cs="Calibri"/>
                <w:sz w:val="18"/>
                <w:szCs w:val="18"/>
              </w:rPr>
              <w:t xml:space="preserve">reason why we do not have additional clause for MLD is that we reuse basically the core procedure and just add additional details that </w:t>
            </w:r>
            <w:r w:rsidR="009F5C68">
              <w:rPr>
                <w:rFonts w:ascii="Calibri" w:hAnsi="Calibri" w:cs="Calibri"/>
                <w:sz w:val="18"/>
                <w:szCs w:val="18"/>
              </w:rPr>
              <w:t xml:space="preserve">MLD introduces difference. </w:t>
            </w:r>
          </w:p>
          <w:p w14:paraId="2B08E7F6" w14:textId="77777777" w:rsidR="005267D6" w:rsidRDefault="005267D6" w:rsidP="005267D6">
            <w:pPr>
              <w:autoSpaceDE w:val="0"/>
              <w:autoSpaceDN w:val="0"/>
              <w:adjustRightInd w:val="0"/>
              <w:rPr>
                <w:rFonts w:ascii="Calibri" w:hAnsi="Calibri" w:cs="Calibri"/>
                <w:sz w:val="18"/>
                <w:szCs w:val="18"/>
              </w:rPr>
            </w:pPr>
          </w:p>
          <w:p w14:paraId="0FB79566" w14:textId="77777777" w:rsidR="005267D6" w:rsidRDefault="005267D6" w:rsidP="005267D6">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11-21/0423r0 under all headings that include CID 2278.</w:t>
            </w:r>
          </w:p>
          <w:p w14:paraId="5B01A951" w14:textId="77777777" w:rsidR="0057761D" w:rsidRDefault="0057761D" w:rsidP="0057761D">
            <w:pPr>
              <w:autoSpaceDE w:val="0"/>
              <w:autoSpaceDN w:val="0"/>
              <w:adjustRightInd w:val="0"/>
              <w:rPr>
                <w:rFonts w:ascii="Calibri" w:hAnsi="Calibri" w:cs="Calibri"/>
                <w:sz w:val="18"/>
                <w:szCs w:val="18"/>
              </w:rPr>
            </w:pPr>
          </w:p>
        </w:tc>
      </w:tr>
      <w:tr w:rsidR="003B04F4" w:rsidRPr="00DF4A52" w14:paraId="453003A1" w14:textId="77777777" w:rsidTr="0055389F">
        <w:trPr>
          <w:trHeight w:val="980"/>
        </w:trPr>
        <w:tc>
          <w:tcPr>
            <w:tcW w:w="721" w:type="dxa"/>
          </w:tcPr>
          <w:p w14:paraId="4F4CF014" w14:textId="03C5750D" w:rsidR="003B04F4" w:rsidRPr="00FB4664" w:rsidRDefault="003B04F4" w:rsidP="003B04F4">
            <w:pPr>
              <w:autoSpaceDE w:val="0"/>
              <w:autoSpaceDN w:val="0"/>
              <w:adjustRightInd w:val="0"/>
              <w:rPr>
                <w:rFonts w:ascii="Calibri" w:hAnsi="Calibri" w:cs="Calibri"/>
                <w:sz w:val="18"/>
                <w:szCs w:val="18"/>
              </w:rPr>
            </w:pPr>
            <w:r w:rsidRPr="00FB4664">
              <w:rPr>
                <w:rFonts w:ascii="Calibri" w:hAnsi="Calibri" w:cs="Calibri"/>
                <w:sz w:val="18"/>
                <w:szCs w:val="18"/>
              </w:rPr>
              <w:t>2078</w:t>
            </w:r>
          </w:p>
        </w:tc>
        <w:tc>
          <w:tcPr>
            <w:tcW w:w="900" w:type="dxa"/>
          </w:tcPr>
          <w:p w14:paraId="55A31C83" w14:textId="49282699" w:rsidR="003B04F4" w:rsidRPr="00FB4664" w:rsidRDefault="003B04F4" w:rsidP="003B04F4">
            <w:pPr>
              <w:autoSpaceDE w:val="0"/>
              <w:autoSpaceDN w:val="0"/>
              <w:adjustRightInd w:val="0"/>
              <w:rPr>
                <w:rFonts w:ascii="Calibri" w:hAnsi="Calibri" w:cs="Calibri"/>
                <w:sz w:val="18"/>
                <w:szCs w:val="18"/>
              </w:rPr>
            </w:pPr>
            <w:r w:rsidRPr="00FB4664">
              <w:rPr>
                <w:rFonts w:ascii="Calibri" w:hAnsi="Calibri" w:cs="Calibri"/>
                <w:sz w:val="18"/>
                <w:szCs w:val="18"/>
              </w:rPr>
              <w:t>Joseph Levy</w:t>
            </w:r>
          </w:p>
        </w:tc>
        <w:tc>
          <w:tcPr>
            <w:tcW w:w="720" w:type="dxa"/>
          </w:tcPr>
          <w:p w14:paraId="6D89A0FC" w14:textId="245DA23C" w:rsidR="003B04F4" w:rsidRPr="00FB4664" w:rsidRDefault="003B04F4" w:rsidP="003B04F4">
            <w:pPr>
              <w:autoSpaceDE w:val="0"/>
              <w:autoSpaceDN w:val="0"/>
              <w:adjustRightInd w:val="0"/>
              <w:rPr>
                <w:rFonts w:ascii="Calibri" w:hAnsi="Calibri" w:cs="Calibri"/>
                <w:sz w:val="18"/>
                <w:szCs w:val="18"/>
              </w:rPr>
            </w:pPr>
            <w:r w:rsidRPr="00FB4664">
              <w:rPr>
                <w:rFonts w:ascii="Calibri" w:hAnsi="Calibri" w:cs="Calibri"/>
                <w:sz w:val="18"/>
                <w:szCs w:val="18"/>
              </w:rPr>
              <w:t>89.51</w:t>
            </w:r>
          </w:p>
        </w:tc>
        <w:tc>
          <w:tcPr>
            <w:tcW w:w="900" w:type="dxa"/>
          </w:tcPr>
          <w:p w14:paraId="53F1C3C1" w14:textId="3725ABCB" w:rsidR="003B04F4" w:rsidRPr="00FB4664" w:rsidRDefault="003B04F4" w:rsidP="003B04F4">
            <w:pPr>
              <w:autoSpaceDE w:val="0"/>
              <w:autoSpaceDN w:val="0"/>
              <w:adjustRightInd w:val="0"/>
              <w:rPr>
                <w:rFonts w:ascii="Calibri" w:hAnsi="Calibri" w:cs="Calibri"/>
                <w:sz w:val="18"/>
                <w:szCs w:val="18"/>
              </w:rPr>
            </w:pPr>
            <w:r w:rsidRPr="00FB4664">
              <w:rPr>
                <w:rFonts w:ascii="Calibri" w:hAnsi="Calibri" w:cs="Calibri"/>
                <w:sz w:val="18"/>
                <w:szCs w:val="18"/>
              </w:rPr>
              <w:t>11.3.2</w:t>
            </w:r>
          </w:p>
        </w:tc>
        <w:tc>
          <w:tcPr>
            <w:tcW w:w="2875" w:type="dxa"/>
          </w:tcPr>
          <w:p w14:paraId="7CEFA5A4" w14:textId="3B3C55FA" w:rsidR="003B04F4" w:rsidRPr="00FB4664" w:rsidRDefault="003B04F4" w:rsidP="003B04F4">
            <w:pPr>
              <w:autoSpaceDE w:val="0"/>
              <w:autoSpaceDN w:val="0"/>
              <w:adjustRightInd w:val="0"/>
              <w:rPr>
                <w:rFonts w:ascii="Calibri" w:hAnsi="Calibri" w:cs="Calibri"/>
                <w:sz w:val="18"/>
                <w:szCs w:val="18"/>
              </w:rPr>
            </w:pPr>
            <w:r w:rsidRPr="00FB4664">
              <w:rPr>
                <w:rFonts w:ascii="Calibri" w:hAnsi="Calibri" w:cs="Calibri"/>
                <w:sz w:val="18"/>
                <w:szCs w:val="18"/>
              </w:rPr>
              <w:t xml:space="preserve">Is there such a </w:t>
            </w:r>
            <w:proofErr w:type="spellStart"/>
            <w:r w:rsidRPr="00FB4664">
              <w:rPr>
                <w:rFonts w:ascii="Calibri" w:hAnsi="Calibri" w:cs="Calibri"/>
                <w:sz w:val="18"/>
                <w:szCs w:val="18"/>
              </w:rPr>
              <w:t>think</w:t>
            </w:r>
            <w:proofErr w:type="spellEnd"/>
            <w:r w:rsidRPr="00FB4664">
              <w:rPr>
                <w:rFonts w:ascii="Calibri" w:hAnsi="Calibri" w:cs="Calibri"/>
                <w:sz w:val="18"/>
                <w:szCs w:val="18"/>
              </w:rPr>
              <w:t xml:space="preserve"> as a </w:t>
            </w:r>
            <w:proofErr w:type="spellStart"/>
            <w:r w:rsidRPr="00FB4664">
              <w:rPr>
                <w:rFonts w:ascii="Calibri" w:hAnsi="Calibri" w:cs="Calibri"/>
                <w:sz w:val="18"/>
                <w:szCs w:val="18"/>
              </w:rPr>
              <w:t>nonmesh</w:t>
            </w:r>
            <w:proofErr w:type="spellEnd"/>
            <w:r w:rsidRPr="00FB4664">
              <w:rPr>
                <w:rFonts w:ascii="Calibri" w:hAnsi="Calibri" w:cs="Calibri"/>
                <w:sz w:val="18"/>
                <w:szCs w:val="18"/>
              </w:rPr>
              <w:t xml:space="preserve"> MLD?</w:t>
            </w:r>
          </w:p>
        </w:tc>
        <w:tc>
          <w:tcPr>
            <w:tcW w:w="1625" w:type="dxa"/>
          </w:tcPr>
          <w:p w14:paraId="10B27F50" w14:textId="14BB1963" w:rsidR="003B04F4" w:rsidRPr="00FB4664" w:rsidRDefault="003B04F4" w:rsidP="003B04F4">
            <w:pPr>
              <w:autoSpaceDE w:val="0"/>
              <w:autoSpaceDN w:val="0"/>
              <w:adjustRightInd w:val="0"/>
              <w:rPr>
                <w:rFonts w:ascii="Calibri" w:hAnsi="Calibri" w:cs="Calibri"/>
                <w:sz w:val="18"/>
                <w:szCs w:val="18"/>
              </w:rPr>
            </w:pPr>
            <w:r w:rsidRPr="00FB4664">
              <w:rPr>
                <w:rFonts w:ascii="Calibri" w:hAnsi="Calibri" w:cs="Calibri"/>
                <w:sz w:val="18"/>
                <w:szCs w:val="18"/>
              </w:rPr>
              <w:t xml:space="preserve">Please define a </w:t>
            </w:r>
            <w:proofErr w:type="spellStart"/>
            <w:r w:rsidRPr="00FB4664">
              <w:rPr>
                <w:rFonts w:ascii="Calibri" w:hAnsi="Calibri" w:cs="Calibri"/>
                <w:sz w:val="18"/>
                <w:szCs w:val="18"/>
              </w:rPr>
              <w:t>nonmesh</w:t>
            </w:r>
            <w:proofErr w:type="spellEnd"/>
            <w:r w:rsidRPr="00FB4664">
              <w:rPr>
                <w:rFonts w:ascii="Calibri" w:hAnsi="Calibri" w:cs="Calibri"/>
                <w:sz w:val="18"/>
                <w:szCs w:val="18"/>
              </w:rPr>
              <w:t xml:space="preserve"> MLD or remove the term </w:t>
            </w:r>
            <w:proofErr w:type="spellStart"/>
            <w:r w:rsidRPr="00FB4664">
              <w:rPr>
                <w:rFonts w:ascii="Calibri" w:hAnsi="Calibri" w:cs="Calibri"/>
                <w:sz w:val="18"/>
                <w:szCs w:val="18"/>
              </w:rPr>
              <w:t>nonmesh</w:t>
            </w:r>
            <w:proofErr w:type="spellEnd"/>
            <w:r w:rsidRPr="00FB4664">
              <w:rPr>
                <w:rFonts w:ascii="Calibri" w:hAnsi="Calibri" w:cs="Calibri"/>
                <w:sz w:val="18"/>
                <w:szCs w:val="18"/>
              </w:rPr>
              <w:t xml:space="preserve"> from the draft.</w:t>
            </w:r>
          </w:p>
        </w:tc>
        <w:tc>
          <w:tcPr>
            <w:tcW w:w="3207" w:type="dxa"/>
          </w:tcPr>
          <w:p w14:paraId="68C99BF7" w14:textId="77777777" w:rsidR="003B04F4" w:rsidRDefault="003B04F4" w:rsidP="003B04F4">
            <w:pPr>
              <w:autoSpaceDE w:val="0"/>
              <w:autoSpaceDN w:val="0"/>
              <w:adjustRightInd w:val="0"/>
              <w:rPr>
                <w:rFonts w:ascii="Calibri" w:hAnsi="Calibri" w:cs="Calibri"/>
                <w:sz w:val="18"/>
                <w:szCs w:val="18"/>
              </w:rPr>
            </w:pPr>
            <w:r>
              <w:rPr>
                <w:rFonts w:ascii="Calibri" w:hAnsi="Calibri" w:cs="Calibri"/>
                <w:sz w:val="18"/>
                <w:szCs w:val="18"/>
              </w:rPr>
              <w:t>Rejected –</w:t>
            </w:r>
          </w:p>
          <w:p w14:paraId="19714AFE" w14:textId="77777777" w:rsidR="003B04F4" w:rsidRDefault="003B04F4" w:rsidP="003B04F4">
            <w:pPr>
              <w:autoSpaceDE w:val="0"/>
              <w:autoSpaceDN w:val="0"/>
              <w:adjustRightInd w:val="0"/>
              <w:rPr>
                <w:rFonts w:ascii="Calibri" w:hAnsi="Calibri" w:cs="Calibri"/>
                <w:sz w:val="18"/>
                <w:szCs w:val="18"/>
              </w:rPr>
            </w:pPr>
          </w:p>
          <w:p w14:paraId="2A56BA35" w14:textId="342627E3" w:rsidR="003B04F4" w:rsidRPr="00272613" w:rsidRDefault="003B04F4" w:rsidP="003B04F4">
            <w:pPr>
              <w:autoSpaceDE w:val="0"/>
              <w:autoSpaceDN w:val="0"/>
              <w:adjustRightInd w:val="0"/>
              <w:rPr>
                <w:rFonts w:ascii="Calibri" w:hAnsi="Calibri" w:cs="Calibri"/>
                <w:sz w:val="18"/>
                <w:szCs w:val="18"/>
              </w:rPr>
            </w:pPr>
            <w:r w:rsidRPr="00272613">
              <w:rPr>
                <w:rFonts w:ascii="Calibri" w:hAnsi="Calibri" w:cs="Calibri"/>
                <w:sz w:val="18"/>
                <w:szCs w:val="18"/>
              </w:rPr>
              <w:t>There is no definition of “</w:t>
            </w:r>
            <w:proofErr w:type="spellStart"/>
            <w:r w:rsidRPr="00272613">
              <w:rPr>
                <w:rFonts w:ascii="Calibri" w:hAnsi="Calibri" w:cs="Calibri"/>
                <w:sz w:val="18"/>
                <w:szCs w:val="18"/>
              </w:rPr>
              <w:t>nonmesh</w:t>
            </w:r>
            <w:proofErr w:type="spellEnd"/>
            <w:r w:rsidRPr="00272613">
              <w:rPr>
                <w:rFonts w:ascii="Calibri" w:hAnsi="Calibri" w:cs="Calibri"/>
                <w:sz w:val="18"/>
                <w:szCs w:val="18"/>
              </w:rPr>
              <w:t xml:space="preserve"> STAs” in the baseline, and the general meaning is that the STA does not do mesh functionality. </w:t>
            </w:r>
          </w:p>
          <w:p w14:paraId="5C32451D" w14:textId="77777777" w:rsidR="003B04F4" w:rsidRPr="00272613" w:rsidRDefault="003B04F4" w:rsidP="003B04F4">
            <w:pPr>
              <w:autoSpaceDE w:val="0"/>
              <w:autoSpaceDN w:val="0"/>
              <w:adjustRightInd w:val="0"/>
              <w:rPr>
                <w:rFonts w:ascii="Calibri" w:hAnsi="Calibri" w:cs="Calibri"/>
                <w:sz w:val="18"/>
                <w:szCs w:val="18"/>
              </w:rPr>
            </w:pPr>
          </w:p>
          <w:p w14:paraId="37478C2F" w14:textId="4B823666" w:rsidR="003B04F4" w:rsidRDefault="003B04F4" w:rsidP="003B04F4">
            <w:pPr>
              <w:autoSpaceDE w:val="0"/>
              <w:autoSpaceDN w:val="0"/>
              <w:adjustRightInd w:val="0"/>
              <w:rPr>
                <w:rFonts w:ascii="Calibri" w:hAnsi="Calibri" w:cs="Calibri"/>
                <w:sz w:val="18"/>
                <w:szCs w:val="18"/>
              </w:rPr>
            </w:pPr>
            <w:proofErr w:type="spellStart"/>
            <w:r w:rsidRPr="00272613">
              <w:rPr>
                <w:rFonts w:ascii="Calibri" w:hAnsi="Calibri" w:cs="Calibri"/>
                <w:sz w:val="18"/>
                <w:szCs w:val="18"/>
              </w:rPr>
              <w:t>Nonmesh</w:t>
            </w:r>
            <w:proofErr w:type="spellEnd"/>
            <w:r w:rsidRPr="00272613">
              <w:rPr>
                <w:rFonts w:ascii="Calibri" w:hAnsi="Calibri" w:cs="Calibri"/>
                <w:sz w:val="18"/>
                <w:szCs w:val="18"/>
              </w:rPr>
              <w:t xml:space="preserve"> MLD is used to follow the current convention that here we are talking about MLD without mesh functionality.</w:t>
            </w:r>
          </w:p>
          <w:p w14:paraId="2ACAE7EC" w14:textId="77777777" w:rsidR="003B04F4" w:rsidRDefault="003B04F4" w:rsidP="003B04F4">
            <w:pPr>
              <w:autoSpaceDE w:val="0"/>
              <w:autoSpaceDN w:val="0"/>
              <w:adjustRightInd w:val="0"/>
              <w:rPr>
                <w:rFonts w:ascii="Calibri" w:hAnsi="Calibri" w:cs="Calibri"/>
                <w:sz w:val="18"/>
                <w:szCs w:val="18"/>
              </w:rPr>
            </w:pPr>
          </w:p>
        </w:tc>
      </w:tr>
      <w:tr w:rsidR="00592363" w:rsidRPr="00DF4A52" w14:paraId="57D866A4" w14:textId="77777777" w:rsidTr="00DC4461">
        <w:trPr>
          <w:trHeight w:val="5568"/>
        </w:trPr>
        <w:tc>
          <w:tcPr>
            <w:tcW w:w="721" w:type="dxa"/>
          </w:tcPr>
          <w:p w14:paraId="0B2BD5EB" w14:textId="06C6ED64" w:rsidR="00592363" w:rsidRPr="00FB4664" w:rsidRDefault="00592363" w:rsidP="00592363">
            <w:pPr>
              <w:autoSpaceDE w:val="0"/>
              <w:autoSpaceDN w:val="0"/>
              <w:adjustRightInd w:val="0"/>
              <w:rPr>
                <w:rFonts w:ascii="Calibri" w:hAnsi="Calibri" w:cs="Calibri"/>
                <w:sz w:val="18"/>
                <w:szCs w:val="18"/>
              </w:rPr>
            </w:pPr>
            <w:r w:rsidRPr="00C8733F">
              <w:rPr>
                <w:rFonts w:ascii="Calibri" w:hAnsi="Calibri" w:cs="Calibri"/>
                <w:sz w:val="18"/>
                <w:szCs w:val="18"/>
              </w:rPr>
              <w:lastRenderedPageBreak/>
              <w:t>1665</w:t>
            </w:r>
          </w:p>
        </w:tc>
        <w:tc>
          <w:tcPr>
            <w:tcW w:w="900" w:type="dxa"/>
          </w:tcPr>
          <w:p w14:paraId="2BBA3F56" w14:textId="188DD2C6" w:rsidR="00592363" w:rsidRPr="00FB4664" w:rsidRDefault="00592363" w:rsidP="00592363">
            <w:pPr>
              <w:autoSpaceDE w:val="0"/>
              <w:autoSpaceDN w:val="0"/>
              <w:adjustRightInd w:val="0"/>
              <w:rPr>
                <w:rFonts w:ascii="Calibri" w:hAnsi="Calibri" w:cs="Calibri"/>
                <w:sz w:val="18"/>
                <w:szCs w:val="18"/>
              </w:rPr>
            </w:pPr>
            <w:r w:rsidRPr="00C8733F">
              <w:rPr>
                <w:rFonts w:ascii="Calibri" w:hAnsi="Calibri" w:cs="Calibri"/>
                <w:sz w:val="18"/>
                <w:szCs w:val="18"/>
              </w:rPr>
              <w:t>GEORGE CHERIAN</w:t>
            </w:r>
          </w:p>
        </w:tc>
        <w:tc>
          <w:tcPr>
            <w:tcW w:w="720" w:type="dxa"/>
          </w:tcPr>
          <w:p w14:paraId="231C8B1A" w14:textId="13DBA74F" w:rsidR="00592363" w:rsidRPr="00FB4664" w:rsidRDefault="00592363" w:rsidP="00592363">
            <w:pPr>
              <w:autoSpaceDE w:val="0"/>
              <w:autoSpaceDN w:val="0"/>
              <w:adjustRightInd w:val="0"/>
              <w:rPr>
                <w:rFonts w:ascii="Calibri" w:hAnsi="Calibri" w:cs="Calibri"/>
                <w:sz w:val="18"/>
                <w:szCs w:val="18"/>
              </w:rPr>
            </w:pPr>
            <w:r w:rsidRPr="00C8733F">
              <w:rPr>
                <w:rFonts w:ascii="Calibri" w:hAnsi="Calibri" w:cs="Calibri"/>
                <w:sz w:val="18"/>
                <w:szCs w:val="18"/>
              </w:rPr>
              <w:t>89.01</w:t>
            </w:r>
          </w:p>
        </w:tc>
        <w:tc>
          <w:tcPr>
            <w:tcW w:w="900" w:type="dxa"/>
          </w:tcPr>
          <w:p w14:paraId="19113B84" w14:textId="6CAE5012" w:rsidR="00592363" w:rsidRPr="00FB4664" w:rsidRDefault="00592363" w:rsidP="00592363">
            <w:pPr>
              <w:autoSpaceDE w:val="0"/>
              <w:autoSpaceDN w:val="0"/>
              <w:adjustRightInd w:val="0"/>
              <w:rPr>
                <w:rFonts w:ascii="Calibri" w:hAnsi="Calibri" w:cs="Calibri"/>
                <w:sz w:val="18"/>
                <w:szCs w:val="18"/>
              </w:rPr>
            </w:pPr>
            <w:r w:rsidRPr="00C8733F">
              <w:rPr>
                <w:rFonts w:ascii="Calibri" w:hAnsi="Calibri" w:cs="Calibri"/>
                <w:sz w:val="18"/>
                <w:szCs w:val="18"/>
              </w:rPr>
              <w:t>11.3.2</w:t>
            </w:r>
          </w:p>
        </w:tc>
        <w:tc>
          <w:tcPr>
            <w:tcW w:w="2875" w:type="dxa"/>
          </w:tcPr>
          <w:p w14:paraId="4524ECFA" w14:textId="7642C297" w:rsidR="00592363" w:rsidRPr="00FB4664" w:rsidRDefault="00592363" w:rsidP="00592363">
            <w:pPr>
              <w:autoSpaceDE w:val="0"/>
              <w:autoSpaceDN w:val="0"/>
              <w:adjustRightInd w:val="0"/>
              <w:rPr>
                <w:rFonts w:ascii="Calibri" w:hAnsi="Calibri" w:cs="Calibri"/>
                <w:sz w:val="18"/>
                <w:szCs w:val="18"/>
              </w:rPr>
            </w:pPr>
            <w:r w:rsidRPr="00C8733F">
              <w:rPr>
                <w:rFonts w:ascii="Calibri" w:hAnsi="Calibri" w:cs="Calibri"/>
                <w:sz w:val="18"/>
                <w:szCs w:val="18"/>
              </w:rPr>
              <w:t>The state transition using MLD should be applicable only if both sides are MLDs. There is no text that says that. Please add the text</w:t>
            </w:r>
          </w:p>
        </w:tc>
        <w:tc>
          <w:tcPr>
            <w:tcW w:w="1625" w:type="dxa"/>
          </w:tcPr>
          <w:p w14:paraId="34A40B3D" w14:textId="7A300507" w:rsidR="00592363" w:rsidRPr="00FB4664" w:rsidRDefault="00592363" w:rsidP="00592363">
            <w:pPr>
              <w:autoSpaceDE w:val="0"/>
              <w:autoSpaceDN w:val="0"/>
              <w:adjustRightInd w:val="0"/>
              <w:rPr>
                <w:rFonts w:ascii="Calibri" w:hAnsi="Calibri" w:cs="Calibri"/>
                <w:sz w:val="18"/>
                <w:szCs w:val="18"/>
              </w:rPr>
            </w:pPr>
            <w:r w:rsidRPr="00C8733F">
              <w:rPr>
                <w:rFonts w:ascii="Calibri" w:hAnsi="Calibri" w:cs="Calibri"/>
                <w:sz w:val="18"/>
                <w:szCs w:val="18"/>
              </w:rPr>
              <w:t>As in the comment</w:t>
            </w:r>
          </w:p>
        </w:tc>
        <w:tc>
          <w:tcPr>
            <w:tcW w:w="3207" w:type="dxa"/>
          </w:tcPr>
          <w:p w14:paraId="1F3DC638" w14:textId="77777777" w:rsidR="00592363" w:rsidRDefault="00592363" w:rsidP="00592363">
            <w:pPr>
              <w:autoSpaceDE w:val="0"/>
              <w:autoSpaceDN w:val="0"/>
              <w:adjustRightInd w:val="0"/>
              <w:rPr>
                <w:rFonts w:ascii="Calibri" w:hAnsi="Calibri" w:cs="Calibri"/>
                <w:sz w:val="18"/>
                <w:szCs w:val="18"/>
              </w:rPr>
            </w:pPr>
            <w:r>
              <w:rPr>
                <w:rFonts w:ascii="Calibri" w:hAnsi="Calibri" w:cs="Calibri"/>
                <w:sz w:val="18"/>
                <w:szCs w:val="18"/>
              </w:rPr>
              <w:t>Revised –</w:t>
            </w:r>
          </w:p>
          <w:p w14:paraId="1FEA22BE" w14:textId="77777777" w:rsidR="00592363" w:rsidRDefault="00592363" w:rsidP="00592363">
            <w:pPr>
              <w:autoSpaceDE w:val="0"/>
              <w:autoSpaceDN w:val="0"/>
              <w:adjustRightInd w:val="0"/>
              <w:rPr>
                <w:rFonts w:ascii="Calibri" w:hAnsi="Calibri" w:cs="Calibri"/>
                <w:sz w:val="18"/>
                <w:szCs w:val="18"/>
              </w:rPr>
            </w:pPr>
          </w:p>
          <w:p w14:paraId="7443A90A" w14:textId="66F136A4" w:rsidR="00592363" w:rsidRDefault="00592363" w:rsidP="00592363">
            <w:pPr>
              <w:autoSpaceDE w:val="0"/>
              <w:autoSpaceDN w:val="0"/>
              <w:adjustRightInd w:val="0"/>
              <w:rPr>
                <w:rFonts w:ascii="Calibri" w:hAnsi="Calibri" w:cs="Calibri"/>
                <w:sz w:val="18"/>
                <w:szCs w:val="18"/>
              </w:rPr>
            </w:pPr>
            <w:r>
              <w:rPr>
                <w:rFonts w:ascii="Calibri" w:hAnsi="Calibri" w:cs="Calibri"/>
                <w:sz w:val="18"/>
                <w:szCs w:val="18"/>
              </w:rPr>
              <w:t xml:space="preserve">We have the following sentences that describe that the states </w:t>
            </w:r>
            <w:r w:rsidR="006329BB">
              <w:rPr>
                <w:rFonts w:ascii="Calibri" w:hAnsi="Calibri" w:cs="Calibri"/>
                <w:sz w:val="18"/>
                <w:szCs w:val="18"/>
              </w:rPr>
              <w:t>are</w:t>
            </w:r>
            <w:r>
              <w:rPr>
                <w:rFonts w:ascii="Calibri" w:hAnsi="Calibri" w:cs="Calibri"/>
                <w:sz w:val="18"/>
                <w:szCs w:val="18"/>
              </w:rPr>
              <w:t xml:space="preserve"> maintained between two MLDs. </w:t>
            </w:r>
          </w:p>
          <w:p w14:paraId="62B8D28D" w14:textId="77777777" w:rsidR="00592363" w:rsidRDefault="00592363" w:rsidP="00592363">
            <w:pPr>
              <w:autoSpaceDE w:val="0"/>
              <w:autoSpaceDN w:val="0"/>
              <w:adjustRightInd w:val="0"/>
              <w:rPr>
                <w:rFonts w:ascii="Calibri" w:hAnsi="Calibri" w:cs="Calibri"/>
                <w:sz w:val="18"/>
                <w:szCs w:val="18"/>
              </w:rPr>
            </w:pPr>
          </w:p>
          <w:p w14:paraId="6772570B" w14:textId="77777777" w:rsidR="00592363" w:rsidRPr="00592363" w:rsidRDefault="00592363" w:rsidP="00592363">
            <w:pPr>
              <w:autoSpaceDE w:val="0"/>
              <w:autoSpaceDN w:val="0"/>
              <w:adjustRightInd w:val="0"/>
              <w:rPr>
                <w:rFonts w:ascii="Calibri" w:hAnsi="Calibri" w:cs="Calibri"/>
                <w:i/>
                <w:iCs/>
                <w:sz w:val="18"/>
                <w:szCs w:val="18"/>
              </w:rPr>
            </w:pPr>
            <w:r w:rsidRPr="00592363">
              <w:rPr>
                <w:rFonts w:ascii="Calibri" w:hAnsi="Calibri" w:cs="Calibri"/>
                <w:i/>
                <w:iCs/>
                <w:sz w:val="18"/>
                <w:szCs w:val="18"/>
              </w:rPr>
              <w:t>An MLD (local) keeps an enumerated state variable for each MLD (remote) with which direct communication via the WM is needed.</w:t>
            </w:r>
          </w:p>
          <w:p w14:paraId="28822973" w14:textId="38B82D9F" w:rsidR="00592363" w:rsidRDefault="00592363" w:rsidP="00592363">
            <w:pPr>
              <w:autoSpaceDE w:val="0"/>
              <w:autoSpaceDN w:val="0"/>
              <w:adjustRightInd w:val="0"/>
              <w:rPr>
                <w:rFonts w:ascii="Calibri" w:hAnsi="Calibri" w:cs="Calibri"/>
                <w:sz w:val="18"/>
                <w:szCs w:val="18"/>
              </w:rPr>
            </w:pPr>
          </w:p>
          <w:p w14:paraId="0CBAF85E" w14:textId="0F945416" w:rsidR="000A0E67" w:rsidRDefault="000A0E67" w:rsidP="00592363">
            <w:pPr>
              <w:autoSpaceDE w:val="0"/>
              <w:autoSpaceDN w:val="0"/>
              <w:adjustRightInd w:val="0"/>
              <w:rPr>
                <w:rFonts w:ascii="Calibri" w:hAnsi="Calibri" w:cs="Calibri"/>
                <w:sz w:val="18"/>
                <w:szCs w:val="18"/>
              </w:rPr>
            </w:pPr>
            <w:r>
              <w:rPr>
                <w:rFonts w:ascii="Calibri" w:hAnsi="Calibri" w:cs="Calibri"/>
                <w:sz w:val="18"/>
                <w:szCs w:val="18"/>
              </w:rPr>
              <w:t>We also have title of 11-17</w:t>
            </w:r>
            <w:r w:rsidR="001A1516">
              <w:rPr>
                <w:rFonts w:ascii="Calibri" w:hAnsi="Calibri" w:cs="Calibri"/>
                <w:sz w:val="18"/>
                <w:szCs w:val="18"/>
              </w:rPr>
              <w:t xml:space="preserve"> clarifies that it is between a give</w:t>
            </w:r>
            <w:r w:rsidR="0092379D">
              <w:rPr>
                <w:rFonts w:ascii="Calibri" w:hAnsi="Calibri" w:cs="Calibri"/>
                <w:sz w:val="18"/>
                <w:szCs w:val="18"/>
              </w:rPr>
              <w:t xml:space="preserve"> pair of </w:t>
            </w:r>
            <w:proofErr w:type="spellStart"/>
            <w:r w:rsidR="0092379D" w:rsidRPr="0092379D">
              <w:rPr>
                <w:rFonts w:ascii="Calibri" w:hAnsi="Calibri" w:cs="Calibri"/>
                <w:sz w:val="18"/>
                <w:szCs w:val="18"/>
              </w:rPr>
              <w:t>nonmesh</w:t>
            </w:r>
            <w:proofErr w:type="spellEnd"/>
            <w:r w:rsidR="0092379D" w:rsidRPr="0092379D">
              <w:rPr>
                <w:rFonts w:ascii="Calibri" w:hAnsi="Calibri" w:cs="Calibri"/>
                <w:sz w:val="18"/>
                <w:szCs w:val="18"/>
              </w:rPr>
              <w:t xml:space="preserve"> STAs or </w:t>
            </w:r>
            <w:proofErr w:type="spellStart"/>
            <w:r w:rsidR="0092379D" w:rsidRPr="0092379D">
              <w:rPr>
                <w:rFonts w:ascii="Calibri" w:hAnsi="Calibri" w:cs="Calibri"/>
                <w:sz w:val="18"/>
                <w:szCs w:val="18"/>
              </w:rPr>
              <w:t>nonmesh</w:t>
            </w:r>
            <w:proofErr w:type="spellEnd"/>
            <w:r w:rsidR="0092379D" w:rsidRPr="0092379D">
              <w:rPr>
                <w:rFonts w:ascii="Calibri" w:hAnsi="Calibri" w:cs="Calibri"/>
                <w:sz w:val="18"/>
                <w:szCs w:val="18"/>
              </w:rPr>
              <w:t xml:space="preserve"> MLDs.</w:t>
            </w:r>
          </w:p>
          <w:p w14:paraId="247CDC33" w14:textId="37C05070" w:rsidR="00592363" w:rsidRDefault="00592363" w:rsidP="00592363">
            <w:pPr>
              <w:autoSpaceDE w:val="0"/>
              <w:autoSpaceDN w:val="0"/>
              <w:adjustRightInd w:val="0"/>
              <w:rPr>
                <w:rFonts w:ascii="Calibri" w:hAnsi="Calibri" w:cs="Calibri"/>
                <w:sz w:val="18"/>
                <w:szCs w:val="18"/>
              </w:rPr>
            </w:pPr>
          </w:p>
          <w:p w14:paraId="67DAA197" w14:textId="48D26269" w:rsidR="006329BB" w:rsidRPr="001A1516" w:rsidRDefault="006329BB" w:rsidP="00592363">
            <w:pPr>
              <w:autoSpaceDE w:val="0"/>
              <w:autoSpaceDN w:val="0"/>
              <w:adjustRightInd w:val="0"/>
              <w:rPr>
                <w:rFonts w:ascii="Calibri" w:hAnsi="Calibri" w:cs="Calibri"/>
                <w:i/>
                <w:iCs/>
                <w:sz w:val="18"/>
                <w:szCs w:val="18"/>
              </w:rPr>
            </w:pPr>
            <w:r w:rsidRPr="001A1516">
              <w:rPr>
                <w:rFonts w:ascii="Calibri" w:hAnsi="Calibri" w:cs="Calibri"/>
                <w:i/>
                <w:iCs/>
                <w:sz w:val="18"/>
                <w:szCs w:val="18"/>
              </w:rPr>
              <w:t xml:space="preserve">Relationship between state and services between a given pair of </w:t>
            </w:r>
            <w:proofErr w:type="spellStart"/>
            <w:r w:rsidRPr="001A1516">
              <w:rPr>
                <w:rFonts w:ascii="Calibri" w:hAnsi="Calibri" w:cs="Calibri"/>
                <w:i/>
                <w:iCs/>
                <w:sz w:val="18"/>
                <w:szCs w:val="18"/>
              </w:rPr>
              <w:t>nonmesh</w:t>
            </w:r>
            <w:proofErr w:type="spellEnd"/>
            <w:r w:rsidRPr="001A1516">
              <w:rPr>
                <w:rFonts w:ascii="Calibri" w:hAnsi="Calibri" w:cs="Calibri"/>
                <w:i/>
                <w:iCs/>
                <w:sz w:val="18"/>
                <w:szCs w:val="18"/>
              </w:rPr>
              <w:t xml:space="preserve"> STAs or </w:t>
            </w:r>
            <w:proofErr w:type="spellStart"/>
            <w:r w:rsidRPr="001A1516">
              <w:rPr>
                <w:rFonts w:ascii="Calibri" w:hAnsi="Calibri" w:cs="Calibri"/>
                <w:i/>
                <w:iCs/>
                <w:sz w:val="18"/>
                <w:szCs w:val="18"/>
              </w:rPr>
              <w:t>nonmesh</w:t>
            </w:r>
            <w:proofErr w:type="spellEnd"/>
            <w:r w:rsidRPr="001A1516">
              <w:rPr>
                <w:rFonts w:ascii="Calibri" w:hAnsi="Calibri" w:cs="Calibri"/>
                <w:i/>
                <w:iCs/>
                <w:sz w:val="18"/>
                <w:szCs w:val="18"/>
              </w:rPr>
              <w:t xml:space="preserve"> MLDs</w:t>
            </w:r>
          </w:p>
          <w:p w14:paraId="476E701B" w14:textId="0BE09970" w:rsidR="00440996" w:rsidRDefault="00440996" w:rsidP="00592363">
            <w:pPr>
              <w:autoSpaceDE w:val="0"/>
              <w:autoSpaceDN w:val="0"/>
              <w:adjustRightInd w:val="0"/>
              <w:rPr>
                <w:ins w:id="0" w:author="Huang, Po-kai" w:date="2021-03-10T09:01:00Z"/>
                <w:rFonts w:ascii="Calibri" w:hAnsi="Calibri" w:cs="Calibri"/>
                <w:sz w:val="18"/>
                <w:szCs w:val="18"/>
              </w:rPr>
            </w:pPr>
          </w:p>
          <w:p w14:paraId="426B0D1E" w14:textId="6058920B" w:rsidR="00EA2A64" w:rsidRDefault="00EA2A64" w:rsidP="00592363">
            <w:pPr>
              <w:autoSpaceDE w:val="0"/>
              <w:autoSpaceDN w:val="0"/>
              <w:adjustRightInd w:val="0"/>
              <w:rPr>
                <w:ins w:id="1" w:author="Huang, Po-kai" w:date="2021-03-10T09:01:00Z"/>
                <w:rFonts w:ascii="Calibri" w:hAnsi="Calibri" w:cs="Calibri"/>
                <w:sz w:val="18"/>
                <w:szCs w:val="18"/>
              </w:rPr>
            </w:pPr>
            <w:r>
              <w:rPr>
                <w:rFonts w:ascii="Calibri" w:hAnsi="Calibri" w:cs="Calibri"/>
                <w:sz w:val="18"/>
                <w:szCs w:val="18"/>
              </w:rPr>
              <w:t xml:space="preserve">However, we agree that the description of the </w:t>
            </w:r>
            <w:r w:rsidR="001573D4">
              <w:rPr>
                <w:rFonts w:ascii="Calibri" w:hAnsi="Calibri" w:cs="Calibri"/>
                <w:sz w:val="18"/>
                <w:szCs w:val="18"/>
              </w:rPr>
              <w:t>figure title</w:t>
            </w:r>
            <w:r>
              <w:rPr>
                <w:rFonts w:ascii="Calibri" w:hAnsi="Calibri" w:cs="Calibri"/>
                <w:sz w:val="18"/>
                <w:szCs w:val="18"/>
              </w:rPr>
              <w:t xml:space="preserve"> is not reflected in the texts. We add that description to the texts.</w:t>
            </w:r>
          </w:p>
          <w:p w14:paraId="66C5EEDD" w14:textId="77777777" w:rsidR="00EA2A64" w:rsidRDefault="00EA2A64" w:rsidP="00592363">
            <w:pPr>
              <w:autoSpaceDE w:val="0"/>
              <w:autoSpaceDN w:val="0"/>
              <w:adjustRightInd w:val="0"/>
              <w:rPr>
                <w:rFonts w:ascii="Calibri" w:hAnsi="Calibri" w:cs="Calibri"/>
                <w:sz w:val="18"/>
                <w:szCs w:val="18"/>
              </w:rPr>
            </w:pPr>
          </w:p>
          <w:p w14:paraId="65184593" w14:textId="4A848BA4" w:rsidR="00592363" w:rsidRDefault="00592363" w:rsidP="0059236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11-21/0423r0 under all headings that include CID </w:t>
            </w:r>
            <w:r w:rsidR="00440996">
              <w:rPr>
                <w:rFonts w:ascii="Calibri" w:hAnsi="Calibri" w:cs="Arial"/>
                <w:sz w:val="18"/>
                <w:szCs w:val="18"/>
              </w:rPr>
              <w:t>1665</w:t>
            </w:r>
            <w:r>
              <w:rPr>
                <w:rFonts w:ascii="Calibri" w:hAnsi="Calibri" w:cs="Arial"/>
                <w:sz w:val="18"/>
                <w:szCs w:val="18"/>
              </w:rPr>
              <w:t>.</w:t>
            </w:r>
          </w:p>
          <w:p w14:paraId="144FE387" w14:textId="77777777" w:rsidR="00592363" w:rsidRDefault="00592363" w:rsidP="00592363">
            <w:pPr>
              <w:autoSpaceDE w:val="0"/>
              <w:autoSpaceDN w:val="0"/>
              <w:adjustRightInd w:val="0"/>
              <w:rPr>
                <w:rFonts w:ascii="Calibri" w:hAnsi="Calibri" w:cs="Calibri"/>
                <w:sz w:val="18"/>
                <w:szCs w:val="18"/>
              </w:rPr>
            </w:pPr>
          </w:p>
        </w:tc>
      </w:tr>
      <w:tr w:rsidR="005669C5" w:rsidRPr="00DF4A52" w14:paraId="369066DB" w14:textId="77777777" w:rsidTr="004C70FD">
        <w:trPr>
          <w:trHeight w:val="1068"/>
        </w:trPr>
        <w:tc>
          <w:tcPr>
            <w:tcW w:w="721" w:type="dxa"/>
          </w:tcPr>
          <w:p w14:paraId="245D0412" w14:textId="162309FA" w:rsidR="005669C5" w:rsidRPr="00C8733F" w:rsidRDefault="005669C5" w:rsidP="005669C5">
            <w:pPr>
              <w:autoSpaceDE w:val="0"/>
              <w:autoSpaceDN w:val="0"/>
              <w:adjustRightInd w:val="0"/>
              <w:rPr>
                <w:rFonts w:ascii="Calibri" w:hAnsi="Calibri" w:cs="Calibri"/>
                <w:sz w:val="18"/>
                <w:szCs w:val="18"/>
              </w:rPr>
            </w:pPr>
            <w:r w:rsidRPr="00FB4664">
              <w:rPr>
                <w:rFonts w:ascii="Calibri" w:hAnsi="Calibri" w:cs="Calibri"/>
                <w:sz w:val="18"/>
                <w:szCs w:val="18"/>
              </w:rPr>
              <w:t>2080</w:t>
            </w:r>
          </w:p>
        </w:tc>
        <w:tc>
          <w:tcPr>
            <w:tcW w:w="900" w:type="dxa"/>
          </w:tcPr>
          <w:p w14:paraId="1F71DBF7" w14:textId="59428C4B" w:rsidR="005669C5" w:rsidRPr="00C8733F" w:rsidRDefault="005669C5" w:rsidP="005669C5">
            <w:pPr>
              <w:autoSpaceDE w:val="0"/>
              <w:autoSpaceDN w:val="0"/>
              <w:adjustRightInd w:val="0"/>
              <w:rPr>
                <w:rFonts w:ascii="Calibri" w:hAnsi="Calibri" w:cs="Calibri"/>
                <w:sz w:val="18"/>
                <w:szCs w:val="18"/>
              </w:rPr>
            </w:pPr>
            <w:r w:rsidRPr="00FB4664">
              <w:rPr>
                <w:rFonts w:ascii="Calibri" w:hAnsi="Calibri" w:cs="Calibri"/>
                <w:sz w:val="18"/>
                <w:szCs w:val="18"/>
              </w:rPr>
              <w:t>Joseph Levy</w:t>
            </w:r>
          </w:p>
        </w:tc>
        <w:tc>
          <w:tcPr>
            <w:tcW w:w="720" w:type="dxa"/>
          </w:tcPr>
          <w:p w14:paraId="6E1059C3" w14:textId="690CF63B" w:rsidR="005669C5" w:rsidRPr="00C8733F" w:rsidRDefault="005669C5" w:rsidP="005669C5">
            <w:pPr>
              <w:autoSpaceDE w:val="0"/>
              <w:autoSpaceDN w:val="0"/>
              <w:adjustRightInd w:val="0"/>
              <w:rPr>
                <w:rFonts w:ascii="Calibri" w:hAnsi="Calibri" w:cs="Calibri"/>
                <w:sz w:val="18"/>
                <w:szCs w:val="18"/>
              </w:rPr>
            </w:pPr>
            <w:r w:rsidRPr="00FB4664">
              <w:rPr>
                <w:rFonts w:ascii="Calibri" w:hAnsi="Calibri" w:cs="Calibri"/>
                <w:sz w:val="18"/>
                <w:szCs w:val="18"/>
              </w:rPr>
              <w:t>89.04</w:t>
            </w:r>
          </w:p>
        </w:tc>
        <w:tc>
          <w:tcPr>
            <w:tcW w:w="900" w:type="dxa"/>
          </w:tcPr>
          <w:p w14:paraId="04506F2D" w14:textId="314F1F3C" w:rsidR="005669C5" w:rsidRPr="00C8733F" w:rsidRDefault="005669C5" w:rsidP="005669C5">
            <w:pPr>
              <w:autoSpaceDE w:val="0"/>
              <w:autoSpaceDN w:val="0"/>
              <w:adjustRightInd w:val="0"/>
              <w:rPr>
                <w:rFonts w:ascii="Calibri" w:hAnsi="Calibri" w:cs="Calibri"/>
                <w:sz w:val="18"/>
                <w:szCs w:val="18"/>
              </w:rPr>
            </w:pPr>
            <w:r w:rsidRPr="00FB4664">
              <w:rPr>
                <w:rFonts w:ascii="Calibri" w:hAnsi="Calibri" w:cs="Calibri"/>
                <w:sz w:val="18"/>
                <w:szCs w:val="18"/>
              </w:rPr>
              <w:t>11.3.2</w:t>
            </w:r>
          </w:p>
        </w:tc>
        <w:tc>
          <w:tcPr>
            <w:tcW w:w="2875" w:type="dxa"/>
          </w:tcPr>
          <w:p w14:paraId="1CC5C307" w14:textId="436E068E" w:rsidR="005669C5" w:rsidRPr="00C8733F" w:rsidRDefault="005669C5" w:rsidP="005669C5">
            <w:pPr>
              <w:autoSpaceDE w:val="0"/>
              <w:autoSpaceDN w:val="0"/>
              <w:adjustRightInd w:val="0"/>
              <w:rPr>
                <w:rFonts w:ascii="Calibri" w:hAnsi="Calibri" w:cs="Calibri"/>
                <w:sz w:val="18"/>
                <w:szCs w:val="18"/>
              </w:rPr>
            </w:pPr>
            <w:r w:rsidRPr="00FB4664">
              <w:rPr>
                <w:rFonts w:ascii="Calibri" w:hAnsi="Calibri" w:cs="Calibri"/>
                <w:sz w:val="18"/>
                <w:szCs w:val="18"/>
              </w:rPr>
              <w:t>How does figure 11-17 relate to an MLD?  These are the states of a STA, but according to the draft an MLD consists of multiple STAs - What is the state of the MLD? What is the state of the associated STAs.  How does this work?</w:t>
            </w:r>
          </w:p>
        </w:tc>
        <w:tc>
          <w:tcPr>
            <w:tcW w:w="1625" w:type="dxa"/>
          </w:tcPr>
          <w:p w14:paraId="69D7A76D" w14:textId="6EFE538B" w:rsidR="005669C5" w:rsidRPr="00C8733F" w:rsidRDefault="005669C5" w:rsidP="005669C5">
            <w:pPr>
              <w:autoSpaceDE w:val="0"/>
              <w:autoSpaceDN w:val="0"/>
              <w:adjustRightInd w:val="0"/>
              <w:rPr>
                <w:rFonts w:ascii="Calibri" w:hAnsi="Calibri" w:cs="Calibri"/>
                <w:sz w:val="18"/>
                <w:szCs w:val="18"/>
              </w:rPr>
            </w:pPr>
            <w:r w:rsidRPr="00FB4664">
              <w:rPr>
                <w:rFonts w:ascii="Calibri" w:hAnsi="Calibri" w:cs="Calibri"/>
                <w:sz w:val="18"/>
                <w:szCs w:val="18"/>
              </w:rPr>
              <w:t>Please clarify the state of an MLD and how it relates to its associated STAs and if they have states?</w:t>
            </w:r>
          </w:p>
        </w:tc>
        <w:tc>
          <w:tcPr>
            <w:tcW w:w="3207" w:type="dxa"/>
          </w:tcPr>
          <w:p w14:paraId="71A59348" w14:textId="77777777" w:rsidR="005669C5" w:rsidRDefault="005669C5" w:rsidP="005669C5">
            <w:pPr>
              <w:autoSpaceDE w:val="0"/>
              <w:autoSpaceDN w:val="0"/>
              <w:adjustRightInd w:val="0"/>
              <w:rPr>
                <w:rFonts w:ascii="Calibri" w:hAnsi="Calibri" w:cs="Calibri"/>
                <w:sz w:val="18"/>
                <w:szCs w:val="18"/>
              </w:rPr>
            </w:pPr>
            <w:r>
              <w:rPr>
                <w:rFonts w:ascii="Calibri" w:hAnsi="Calibri" w:cs="Calibri"/>
                <w:sz w:val="18"/>
                <w:szCs w:val="18"/>
              </w:rPr>
              <w:t>Revised –</w:t>
            </w:r>
          </w:p>
          <w:p w14:paraId="487C104C" w14:textId="77777777" w:rsidR="005669C5" w:rsidRDefault="005669C5" w:rsidP="005669C5">
            <w:pPr>
              <w:autoSpaceDE w:val="0"/>
              <w:autoSpaceDN w:val="0"/>
              <w:adjustRightInd w:val="0"/>
              <w:rPr>
                <w:rFonts w:ascii="Calibri" w:hAnsi="Calibri" w:cs="Calibri"/>
                <w:sz w:val="18"/>
                <w:szCs w:val="18"/>
              </w:rPr>
            </w:pPr>
          </w:p>
          <w:p w14:paraId="5A8A061B" w14:textId="6B1862AD" w:rsidR="005669C5" w:rsidRDefault="005669C5" w:rsidP="005669C5">
            <w:pPr>
              <w:autoSpaceDE w:val="0"/>
              <w:autoSpaceDN w:val="0"/>
              <w:adjustRightInd w:val="0"/>
              <w:rPr>
                <w:rFonts w:ascii="Calibri" w:hAnsi="Calibri" w:cs="Calibri"/>
                <w:sz w:val="18"/>
                <w:szCs w:val="18"/>
              </w:rPr>
            </w:pPr>
            <w:r>
              <w:rPr>
                <w:rFonts w:ascii="Calibri" w:hAnsi="Calibri" w:cs="Calibri"/>
                <w:sz w:val="18"/>
                <w:szCs w:val="18"/>
              </w:rPr>
              <w:t xml:space="preserve">We have title of 11-17 clarifies that it is between a give pair of </w:t>
            </w:r>
            <w:proofErr w:type="spellStart"/>
            <w:r w:rsidRPr="0092379D">
              <w:rPr>
                <w:rFonts w:ascii="Calibri" w:hAnsi="Calibri" w:cs="Calibri"/>
                <w:sz w:val="18"/>
                <w:szCs w:val="18"/>
              </w:rPr>
              <w:t>nonmesh</w:t>
            </w:r>
            <w:proofErr w:type="spellEnd"/>
            <w:r w:rsidRPr="0092379D">
              <w:rPr>
                <w:rFonts w:ascii="Calibri" w:hAnsi="Calibri" w:cs="Calibri"/>
                <w:sz w:val="18"/>
                <w:szCs w:val="18"/>
              </w:rPr>
              <w:t xml:space="preserve"> STAs or </w:t>
            </w:r>
            <w:proofErr w:type="spellStart"/>
            <w:r w:rsidRPr="0092379D">
              <w:rPr>
                <w:rFonts w:ascii="Calibri" w:hAnsi="Calibri" w:cs="Calibri"/>
                <w:sz w:val="18"/>
                <w:szCs w:val="18"/>
              </w:rPr>
              <w:t>nonmesh</w:t>
            </w:r>
            <w:proofErr w:type="spellEnd"/>
            <w:r w:rsidRPr="0092379D">
              <w:rPr>
                <w:rFonts w:ascii="Calibri" w:hAnsi="Calibri" w:cs="Calibri"/>
                <w:sz w:val="18"/>
                <w:szCs w:val="18"/>
              </w:rPr>
              <w:t xml:space="preserve"> MLDs.</w:t>
            </w:r>
          </w:p>
          <w:p w14:paraId="7C19131F" w14:textId="77777777" w:rsidR="005669C5" w:rsidRDefault="005669C5" w:rsidP="005669C5">
            <w:pPr>
              <w:autoSpaceDE w:val="0"/>
              <w:autoSpaceDN w:val="0"/>
              <w:adjustRightInd w:val="0"/>
              <w:rPr>
                <w:rFonts w:ascii="Calibri" w:hAnsi="Calibri" w:cs="Calibri"/>
                <w:sz w:val="18"/>
                <w:szCs w:val="18"/>
              </w:rPr>
            </w:pPr>
          </w:p>
          <w:p w14:paraId="68FF79E1" w14:textId="77777777" w:rsidR="005669C5" w:rsidRPr="001A1516" w:rsidRDefault="005669C5" w:rsidP="005669C5">
            <w:pPr>
              <w:autoSpaceDE w:val="0"/>
              <w:autoSpaceDN w:val="0"/>
              <w:adjustRightInd w:val="0"/>
              <w:rPr>
                <w:rFonts w:ascii="Calibri" w:hAnsi="Calibri" w:cs="Calibri"/>
                <w:i/>
                <w:iCs/>
                <w:sz w:val="18"/>
                <w:szCs w:val="18"/>
              </w:rPr>
            </w:pPr>
            <w:r w:rsidRPr="001A1516">
              <w:rPr>
                <w:rFonts w:ascii="Calibri" w:hAnsi="Calibri" w:cs="Calibri"/>
                <w:i/>
                <w:iCs/>
                <w:sz w:val="18"/>
                <w:szCs w:val="18"/>
              </w:rPr>
              <w:t xml:space="preserve">Relationship between state and services between a given pair of </w:t>
            </w:r>
            <w:proofErr w:type="spellStart"/>
            <w:r w:rsidRPr="001A1516">
              <w:rPr>
                <w:rFonts w:ascii="Calibri" w:hAnsi="Calibri" w:cs="Calibri"/>
                <w:i/>
                <w:iCs/>
                <w:sz w:val="18"/>
                <w:szCs w:val="18"/>
              </w:rPr>
              <w:t>nonmesh</w:t>
            </w:r>
            <w:proofErr w:type="spellEnd"/>
            <w:r w:rsidRPr="001A1516">
              <w:rPr>
                <w:rFonts w:ascii="Calibri" w:hAnsi="Calibri" w:cs="Calibri"/>
                <w:i/>
                <w:iCs/>
                <w:sz w:val="18"/>
                <w:szCs w:val="18"/>
              </w:rPr>
              <w:t xml:space="preserve"> STAs or </w:t>
            </w:r>
            <w:proofErr w:type="spellStart"/>
            <w:r w:rsidRPr="001A1516">
              <w:rPr>
                <w:rFonts w:ascii="Calibri" w:hAnsi="Calibri" w:cs="Calibri"/>
                <w:i/>
                <w:iCs/>
                <w:sz w:val="18"/>
                <w:szCs w:val="18"/>
              </w:rPr>
              <w:t>nonmesh</w:t>
            </w:r>
            <w:proofErr w:type="spellEnd"/>
            <w:r w:rsidRPr="001A1516">
              <w:rPr>
                <w:rFonts w:ascii="Calibri" w:hAnsi="Calibri" w:cs="Calibri"/>
                <w:i/>
                <w:iCs/>
                <w:sz w:val="18"/>
                <w:szCs w:val="18"/>
              </w:rPr>
              <w:t xml:space="preserve"> MLDs</w:t>
            </w:r>
          </w:p>
          <w:p w14:paraId="2BF3A30D" w14:textId="77777777" w:rsidR="005669C5" w:rsidRDefault="005669C5" w:rsidP="005669C5">
            <w:pPr>
              <w:autoSpaceDE w:val="0"/>
              <w:autoSpaceDN w:val="0"/>
              <w:adjustRightInd w:val="0"/>
              <w:rPr>
                <w:ins w:id="2" w:author="Huang, Po-kai" w:date="2021-03-10T09:01:00Z"/>
                <w:rFonts w:ascii="Calibri" w:hAnsi="Calibri" w:cs="Calibri"/>
                <w:sz w:val="18"/>
                <w:szCs w:val="18"/>
              </w:rPr>
            </w:pPr>
          </w:p>
          <w:p w14:paraId="3CC2FC4B" w14:textId="5BB72233" w:rsidR="005669C5" w:rsidRDefault="005669C5" w:rsidP="005669C5">
            <w:pPr>
              <w:autoSpaceDE w:val="0"/>
              <w:autoSpaceDN w:val="0"/>
              <w:adjustRightInd w:val="0"/>
              <w:rPr>
                <w:ins w:id="3" w:author="Huang, Po-kai" w:date="2021-03-10T09:01:00Z"/>
                <w:rFonts w:ascii="Calibri" w:hAnsi="Calibri" w:cs="Calibri"/>
                <w:sz w:val="18"/>
                <w:szCs w:val="18"/>
              </w:rPr>
            </w:pPr>
            <w:r>
              <w:rPr>
                <w:rFonts w:ascii="Calibri" w:hAnsi="Calibri" w:cs="Calibri"/>
                <w:sz w:val="18"/>
                <w:szCs w:val="18"/>
              </w:rPr>
              <w:t xml:space="preserve">However, we agree that the description of the </w:t>
            </w:r>
            <w:r w:rsidR="00C03825">
              <w:rPr>
                <w:rFonts w:ascii="Calibri" w:hAnsi="Calibri" w:cs="Calibri"/>
                <w:sz w:val="18"/>
                <w:szCs w:val="18"/>
              </w:rPr>
              <w:t>figure t</w:t>
            </w:r>
            <w:r>
              <w:rPr>
                <w:rFonts w:ascii="Calibri" w:hAnsi="Calibri" w:cs="Calibri"/>
                <w:sz w:val="18"/>
                <w:szCs w:val="18"/>
              </w:rPr>
              <w:t>i</w:t>
            </w:r>
            <w:r w:rsidR="00C03825">
              <w:rPr>
                <w:rFonts w:ascii="Calibri" w:hAnsi="Calibri" w:cs="Calibri"/>
                <w:sz w:val="18"/>
                <w:szCs w:val="18"/>
              </w:rPr>
              <w:t>t</w:t>
            </w:r>
            <w:r>
              <w:rPr>
                <w:rFonts w:ascii="Calibri" w:hAnsi="Calibri" w:cs="Calibri"/>
                <w:sz w:val="18"/>
                <w:szCs w:val="18"/>
              </w:rPr>
              <w:t>le is not reflected in the texts. We add that description to the texts.</w:t>
            </w:r>
          </w:p>
          <w:p w14:paraId="1F55A988" w14:textId="77777777" w:rsidR="005669C5" w:rsidRDefault="005669C5" w:rsidP="005669C5">
            <w:pPr>
              <w:autoSpaceDE w:val="0"/>
              <w:autoSpaceDN w:val="0"/>
              <w:adjustRightInd w:val="0"/>
              <w:rPr>
                <w:rFonts w:ascii="Calibri" w:hAnsi="Calibri" w:cs="Calibri"/>
                <w:sz w:val="18"/>
                <w:szCs w:val="18"/>
              </w:rPr>
            </w:pPr>
          </w:p>
          <w:p w14:paraId="113EF02B" w14:textId="5D18B55B" w:rsidR="005669C5" w:rsidRDefault="005669C5" w:rsidP="005669C5">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11-21/0423r0 under all headings that include CID 1665.</w:t>
            </w:r>
          </w:p>
        </w:tc>
      </w:tr>
      <w:tr w:rsidR="00F0350B" w:rsidRPr="00DF4A52" w14:paraId="5E76F040" w14:textId="77777777" w:rsidTr="00DC4461">
        <w:trPr>
          <w:trHeight w:val="5568"/>
        </w:trPr>
        <w:tc>
          <w:tcPr>
            <w:tcW w:w="721" w:type="dxa"/>
          </w:tcPr>
          <w:p w14:paraId="7212B646" w14:textId="48B03999" w:rsidR="00F0350B" w:rsidRPr="00C8733F" w:rsidRDefault="00F0350B" w:rsidP="00F0350B">
            <w:pPr>
              <w:autoSpaceDE w:val="0"/>
              <w:autoSpaceDN w:val="0"/>
              <w:adjustRightInd w:val="0"/>
              <w:rPr>
                <w:rFonts w:ascii="Calibri" w:hAnsi="Calibri" w:cs="Calibri"/>
                <w:sz w:val="18"/>
                <w:szCs w:val="18"/>
              </w:rPr>
            </w:pPr>
            <w:r w:rsidRPr="00FB4664">
              <w:rPr>
                <w:rFonts w:ascii="Calibri" w:hAnsi="Calibri" w:cs="Calibri"/>
                <w:sz w:val="18"/>
                <w:szCs w:val="18"/>
              </w:rPr>
              <w:lastRenderedPageBreak/>
              <w:t>2077</w:t>
            </w:r>
          </w:p>
        </w:tc>
        <w:tc>
          <w:tcPr>
            <w:tcW w:w="900" w:type="dxa"/>
          </w:tcPr>
          <w:p w14:paraId="52E78574" w14:textId="2B9E7A40" w:rsidR="00F0350B" w:rsidRPr="00C8733F" w:rsidRDefault="00F0350B" w:rsidP="00F0350B">
            <w:pPr>
              <w:autoSpaceDE w:val="0"/>
              <w:autoSpaceDN w:val="0"/>
              <w:adjustRightInd w:val="0"/>
              <w:rPr>
                <w:rFonts w:ascii="Calibri" w:hAnsi="Calibri" w:cs="Calibri"/>
                <w:sz w:val="18"/>
                <w:szCs w:val="18"/>
              </w:rPr>
            </w:pPr>
            <w:r w:rsidRPr="00FB4664">
              <w:rPr>
                <w:rFonts w:ascii="Calibri" w:hAnsi="Calibri" w:cs="Calibri"/>
                <w:sz w:val="18"/>
                <w:szCs w:val="18"/>
              </w:rPr>
              <w:t>Joseph Levy</w:t>
            </w:r>
          </w:p>
        </w:tc>
        <w:tc>
          <w:tcPr>
            <w:tcW w:w="720" w:type="dxa"/>
          </w:tcPr>
          <w:p w14:paraId="16F78DE2" w14:textId="79C4B0A7" w:rsidR="00F0350B" w:rsidRPr="00C8733F" w:rsidRDefault="00F0350B" w:rsidP="00F0350B">
            <w:pPr>
              <w:autoSpaceDE w:val="0"/>
              <w:autoSpaceDN w:val="0"/>
              <w:adjustRightInd w:val="0"/>
              <w:rPr>
                <w:rFonts w:ascii="Calibri" w:hAnsi="Calibri" w:cs="Calibri"/>
                <w:sz w:val="18"/>
                <w:szCs w:val="18"/>
              </w:rPr>
            </w:pPr>
            <w:r w:rsidRPr="00FB4664">
              <w:rPr>
                <w:rFonts w:ascii="Calibri" w:hAnsi="Calibri" w:cs="Calibri"/>
                <w:sz w:val="18"/>
                <w:szCs w:val="18"/>
              </w:rPr>
              <w:t>87.59</w:t>
            </w:r>
          </w:p>
        </w:tc>
        <w:tc>
          <w:tcPr>
            <w:tcW w:w="900" w:type="dxa"/>
          </w:tcPr>
          <w:p w14:paraId="320AC94E" w14:textId="09B9FAD8" w:rsidR="00F0350B" w:rsidRPr="00C8733F" w:rsidRDefault="00F0350B" w:rsidP="00F0350B">
            <w:pPr>
              <w:autoSpaceDE w:val="0"/>
              <w:autoSpaceDN w:val="0"/>
              <w:adjustRightInd w:val="0"/>
              <w:rPr>
                <w:rFonts w:ascii="Calibri" w:hAnsi="Calibri" w:cs="Calibri"/>
                <w:sz w:val="18"/>
                <w:szCs w:val="18"/>
              </w:rPr>
            </w:pPr>
            <w:r w:rsidRPr="00FB4664">
              <w:rPr>
                <w:rFonts w:ascii="Calibri" w:hAnsi="Calibri" w:cs="Calibri"/>
                <w:sz w:val="18"/>
                <w:szCs w:val="18"/>
              </w:rPr>
              <w:t>11.3.1</w:t>
            </w:r>
          </w:p>
        </w:tc>
        <w:tc>
          <w:tcPr>
            <w:tcW w:w="2875" w:type="dxa"/>
          </w:tcPr>
          <w:p w14:paraId="62D983A2" w14:textId="3ED8F3D4" w:rsidR="00F0350B" w:rsidRPr="00C8733F" w:rsidRDefault="00F0350B" w:rsidP="00F0350B">
            <w:pPr>
              <w:autoSpaceDE w:val="0"/>
              <w:autoSpaceDN w:val="0"/>
              <w:adjustRightInd w:val="0"/>
              <w:rPr>
                <w:rFonts w:ascii="Calibri" w:hAnsi="Calibri" w:cs="Calibri"/>
                <w:sz w:val="18"/>
                <w:szCs w:val="18"/>
              </w:rPr>
            </w:pPr>
            <w:r w:rsidRPr="00FB4664">
              <w:rPr>
                <w:rFonts w:ascii="Calibri" w:hAnsi="Calibri" w:cs="Calibri"/>
                <w:sz w:val="18"/>
                <w:szCs w:val="18"/>
              </w:rPr>
              <w:t xml:space="preserve">What is meant by the text "An MLD (local) keeps an enumerated state variable for each MLD (remote) ..." is unclear.  Does this mean the state of the MLD to MLD link? Or is it the state of a set of STA to STA links? Or both? The state variables must keep track of each STA to STA link so that the status of each of these links is </w:t>
            </w:r>
            <w:proofErr w:type="spellStart"/>
            <w:r w:rsidRPr="00FB4664">
              <w:rPr>
                <w:rFonts w:ascii="Calibri" w:hAnsi="Calibri" w:cs="Calibri"/>
                <w:sz w:val="18"/>
                <w:szCs w:val="18"/>
              </w:rPr>
              <w:t>know</w:t>
            </w:r>
            <w:proofErr w:type="spellEnd"/>
            <w:r w:rsidRPr="00FB4664">
              <w:rPr>
                <w:rFonts w:ascii="Calibri" w:hAnsi="Calibri" w:cs="Calibri"/>
                <w:sz w:val="18"/>
                <w:szCs w:val="18"/>
              </w:rPr>
              <w:t xml:space="preserve"> and it must keep track of the state of the MLD to MLD link.  At best this needs to be explained more clearly.  At worst this is just broken.</w:t>
            </w:r>
          </w:p>
        </w:tc>
        <w:tc>
          <w:tcPr>
            <w:tcW w:w="1625" w:type="dxa"/>
          </w:tcPr>
          <w:p w14:paraId="4D9BD6EF" w14:textId="240EF12C" w:rsidR="00F0350B" w:rsidRPr="00C8733F" w:rsidRDefault="00F0350B" w:rsidP="00F0350B">
            <w:pPr>
              <w:autoSpaceDE w:val="0"/>
              <w:autoSpaceDN w:val="0"/>
              <w:adjustRightInd w:val="0"/>
              <w:rPr>
                <w:rFonts w:ascii="Calibri" w:hAnsi="Calibri" w:cs="Calibri"/>
                <w:sz w:val="18"/>
                <w:szCs w:val="18"/>
              </w:rPr>
            </w:pPr>
            <w:r w:rsidRPr="00FB4664">
              <w:rPr>
                <w:rFonts w:ascii="Calibri" w:hAnsi="Calibri" w:cs="Calibri"/>
                <w:sz w:val="18"/>
                <w:szCs w:val="18"/>
              </w:rPr>
              <w:t>Please clarify what is the meaning of this requirement. Is there independence of the logical link status for the various affiliated STAs?  What state needs to be enumerated? While this statement makes sense for a STA, it doesn't seem to make sense for an MLD as stated. If this is all at the "MLD level" why is there any reference to the affiliated STAs.</w:t>
            </w:r>
          </w:p>
        </w:tc>
        <w:tc>
          <w:tcPr>
            <w:tcW w:w="3207" w:type="dxa"/>
          </w:tcPr>
          <w:p w14:paraId="0B6DCC89" w14:textId="2718A9CB" w:rsidR="00F0350B" w:rsidRDefault="00C113F3" w:rsidP="00F0350B">
            <w:pPr>
              <w:autoSpaceDE w:val="0"/>
              <w:autoSpaceDN w:val="0"/>
              <w:adjustRightInd w:val="0"/>
              <w:rPr>
                <w:rFonts w:ascii="Calibri" w:hAnsi="Calibri" w:cs="Calibri"/>
                <w:sz w:val="18"/>
                <w:szCs w:val="18"/>
              </w:rPr>
            </w:pPr>
            <w:r>
              <w:rPr>
                <w:rFonts w:ascii="Calibri" w:hAnsi="Calibri" w:cs="Calibri"/>
                <w:sz w:val="18"/>
                <w:szCs w:val="18"/>
              </w:rPr>
              <w:t>Re</w:t>
            </w:r>
            <w:r w:rsidR="00E81216">
              <w:rPr>
                <w:rFonts w:ascii="Calibri" w:hAnsi="Calibri" w:cs="Calibri"/>
                <w:sz w:val="18"/>
                <w:szCs w:val="18"/>
              </w:rPr>
              <w:t>vis</w:t>
            </w:r>
            <w:r>
              <w:rPr>
                <w:rFonts w:ascii="Calibri" w:hAnsi="Calibri" w:cs="Calibri"/>
                <w:sz w:val="18"/>
                <w:szCs w:val="18"/>
              </w:rPr>
              <w:t>ed –</w:t>
            </w:r>
          </w:p>
          <w:p w14:paraId="01DDC695" w14:textId="09069078" w:rsidR="00C113F3" w:rsidRDefault="00C113F3" w:rsidP="00F0350B">
            <w:pPr>
              <w:autoSpaceDE w:val="0"/>
              <w:autoSpaceDN w:val="0"/>
              <w:adjustRightInd w:val="0"/>
              <w:rPr>
                <w:rFonts w:ascii="Calibri" w:hAnsi="Calibri" w:cs="Calibri"/>
                <w:sz w:val="18"/>
                <w:szCs w:val="18"/>
              </w:rPr>
            </w:pPr>
          </w:p>
          <w:p w14:paraId="5BE0F7CD" w14:textId="33B7E5CE" w:rsidR="00961654" w:rsidRDefault="00961654" w:rsidP="00F0350B">
            <w:pPr>
              <w:autoSpaceDE w:val="0"/>
              <w:autoSpaceDN w:val="0"/>
              <w:adjustRightInd w:val="0"/>
              <w:rPr>
                <w:rFonts w:ascii="Calibri" w:hAnsi="Calibri" w:cs="Calibri"/>
                <w:sz w:val="18"/>
                <w:szCs w:val="18"/>
              </w:rPr>
            </w:pPr>
            <w:r>
              <w:rPr>
                <w:rFonts w:ascii="Calibri" w:hAnsi="Calibri" w:cs="Calibri"/>
                <w:sz w:val="18"/>
                <w:szCs w:val="18"/>
              </w:rPr>
              <w:t>We clarify the questions asked by the commenter as follows.</w:t>
            </w:r>
          </w:p>
          <w:p w14:paraId="758CFC9C" w14:textId="77777777" w:rsidR="00961654" w:rsidRDefault="00961654" w:rsidP="00F0350B">
            <w:pPr>
              <w:autoSpaceDE w:val="0"/>
              <w:autoSpaceDN w:val="0"/>
              <w:adjustRightInd w:val="0"/>
              <w:rPr>
                <w:rFonts w:ascii="Calibri" w:hAnsi="Calibri" w:cs="Calibri"/>
                <w:sz w:val="18"/>
                <w:szCs w:val="18"/>
              </w:rPr>
            </w:pPr>
          </w:p>
          <w:p w14:paraId="24D238F8" w14:textId="0DED86B5" w:rsidR="002D166D" w:rsidRDefault="00326959" w:rsidP="00F0350B">
            <w:pPr>
              <w:autoSpaceDE w:val="0"/>
              <w:autoSpaceDN w:val="0"/>
              <w:adjustRightInd w:val="0"/>
              <w:rPr>
                <w:rFonts w:ascii="Calibri" w:hAnsi="Calibri" w:cs="Calibri"/>
                <w:sz w:val="18"/>
                <w:szCs w:val="18"/>
              </w:rPr>
            </w:pPr>
            <w:r>
              <w:rPr>
                <w:rFonts w:ascii="Calibri" w:hAnsi="Calibri" w:cs="Calibri"/>
                <w:sz w:val="18"/>
                <w:szCs w:val="18"/>
              </w:rPr>
              <w:t xml:space="preserve">The requirement is for </w:t>
            </w:r>
            <w:r w:rsidR="009B6201">
              <w:rPr>
                <w:rFonts w:ascii="Calibri" w:hAnsi="Calibri" w:cs="Calibri"/>
                <w:sz w:val="18"/>
                <w:szCs w:val="18"/>
              </w:rPr>
              <w:t>two MLDs to maintain a state machine</w:t>
            </w:r>
            <w:r w:rsidR="00C83692">
              <w:rPr>
                <w:rFonts w:ascii="Calibri" w:hAnsi="Calibri" w:cs="Calibri"/>
                <w:sz w:val="18"/>
                <w:szCs w:val="18"/>
              </w:rPr>
              <w:t xml:space="preserve"> rather than independent state machine in each link. </w:t>
            </w:r>
          </w:p>
          <w:p w14:paraId="2B49424F" w14:textId="3481A871" w:rsidR="00C83692" w:rsidRDefault="00C83692" w:rsidP="00F0350B">
            <w:pPr>
              <w:autoSpaceDE w:val="0"/>
              <w:autoSpaceDN w:val="0"/>
              <w:adjustRightInd w:val="0"/>
              <w:rPr>
                <w:rFonts w:ascii="Calibri" w:hAnsi="Calibri" w:cs="Calibri"/>
                <w:sz w:val="18"/>
                <w:szCs w:val="18"/>
              </w:rPr>
            </w:pPr>
          </w:p>
          <w:p w14:paraId="6D27C56C" w14:textId="5AC9EBD0" w:rsidR="00C83692" w:rsidRDefault="00BF4D54" w:rsidP="00F0350B">
            <w:pPr>
              <w:autoSpaceDE w:val="0"/>
              <w:autoSpaceDN w:val="0"/>
              <w:adjustRightInd w:val="0"/>
              <w:rPr>
                <w:rFonts w:ascii="Calibri" w:hAnsi="Calibri" w:cs="Calibri"/>
                <w:sz w:val="18"/>
                <w:szCs w:val="18"/>
              </w:rPr>
            </w:pPr>
            <w:r>
              <w:rPr>
                <w:rFonts w:ascii="Calibri" w:hAnsi="Calibri" w:cs="Calibri"/>
                <w:sz w:val="18"/>
                <w:szCs w:val="18"/>
              </w:rPr>
              <w:t>The states that are maintained between two MLDs are state 1</w:t>
            </w:r>
            <w:r w:rsidR="00E14AF9">
              <w:rPr>
                <w:rFonts w:ascii="Calibri" w:hAnsi="Calibri" w:cs="Calibri"/>
                <w:sz w:val="18"/>
                <w:szCs w:val="18"/>
              </w:rPr>
              <w:t>, state 2, state 3, and state 4.</w:t>
            </w:r>
          </w:p>
          <w:p w14:paraId="0F687437" w14:textId="353F19CE" w:rsidR="00E14AF9" w:rsidRDefault="00E14AF9" w:rsidP="00F0350B">
            <w:pPr>
              <w:autoSpaceDE w:val="0"/>
              <w:autoSpaceDN w:val="0"/>
              <w:adjustRightInd w:val="0"/>
              <w:rPr>
                <w:rFonts w:ascii="Calibri" w:hAnsi="Calibri" w:cs="Calibri"/>
                <w:sz w:val="18"/>
                <w:szCs w:val="18"/>
              </w:rPr>
            </w:pPr>
          </w:p>
          <w:p w14:paraId="50CDB3AD" w14:textId="4A2AC4D8" w:rsidR="00E14AF9" w:rsidRDefault="00CA0A87" w:rsidP="00F0350B">
            <w:pPr>
              <w:autoSpaceDE w:val="0"/>
              <w:autoSpaceDN w:val="0"/>
              <w:adjustRightInd w:val="0"/>
              <w:rPr>
                <w:rFonts w:ascii="Calibri" w:hAnsi="Calibri" w:cs="Calibri"/>
                <w:sz w:val="18"/>
                <w:szCs w:val="18"/>
              </w:rPr>
            </w:pPr>
            <w:r>
              <w:rPr>
                <w:rFonts w:ascii="Calibri" w:hAnsi="Calibri" w:cs="Calibri"/>
                <w:sz w:val="18"/>
                <w:szCs w:val="18"/>
              </w:rPr>
              <w:t>The reference to the affiliated STAs is just that for on-the-air transmission, it is done by the affiliated STAs of local MLD and affiliated STAs of remote MLD.</w:t>
            </w:r>
          </w:p>
          <w:p w14:paraId="65CE6304" w14:textId="39B97468" w:rsidR="00E81216" w:rsidRDefault="00E81216" w:rsidP="00F0350B">
            <w:pPr>
              <w:autoSpaceDE w:val="0"/>
              <w:autoSpaceDN w:val="0"/>
              <w:adjustRightInd w:val="0"/>
              <w:rPr>
                <w:rFonts w:ascii="Calibri" w:hAnsi="Calibri" w:cs="Calibri"/>
                <w:sz w:val="18"/>
                <w:szCs w:val="18"/>
              </w:rPr>
            </w:pPr>
          </w:p>
          <w:p w14:paraId="1AB39F76" w14:textId="2DB27875" w:rsidR="00E81216" w:rsidRDefault="00E81216" w:rsidP="00F0350B">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11-21/0423r0 under all headings that include CID </w:t>
            </w:r>
            <w:r w:rsidR="0012678D">
              <w:rPr>
                <w:rFonts w:ascii="Calibri" w:hAnsi="Calibri" w:cs="Arial"/>
                <w:sz w:val="18"/>
                <w:szCs w:val="18"/>
              </w:rPr>
              <w:t>2077</w:t>
            </w:r>
            <w:r>
              <w:rPr>
                <w:rFonts w:ascii="Calibri" w:hAnsi="Calibri" w:cs="Arial"/>
                <w:sz w:val="18"/>
                <w:szCs w:val="18"/>
              </w:rPr>
              <w:t>.</w:t>
            </w:r>
          </w:p>
          <w:p w14:paraId="6E917D0B" w14:textId="5C71B0DF" w:rsidR="00C113F3" w:rsidRPr="00C113F3" w:rsidRDefault="00C113F3" w:rsidP="00F0350B">
            <w:pPr>
              <w:autoSpaceDE w:val="0"/>
              <w:autoSpaceDN w:val="0"/>
              <w:adjustRightInd w:val="0"/>
              <w:rPr>
                <w:rFonts w:ascii="Calibri" w:hAnsi="Calibri" w:cs="Calibri"/>
                <w:i/>
                <w:iCs/>
                <w:sz w:val="18"/>
                <w:szCs w:val="18"/>
              </w:rPr>
            </w:pPr>
          </w:p>
        </w:tc>
      </w:tr>
      <w:tr w:rsidR="00A86EFF" w:rsidRPr="00DF4A52" w14:paraId="0347527C" w14:textId="77777777" w:rsidTr="0055389F">
        <w:trPr>
          <w:trHeight w:val="980"/>
        </w:trPr>
        <w:tc>
          <w:tcPr>
            <w:tcW w:w="721" w:type="dxa"/>
          </w:tcPr>
          <w:p w14:paraId="1123B6B7" w14:textId="483A615C" w:rsidR="00A86EFF" w:rsidRPr="00FB4664" w:rsidRDefault="00A86EFF" w:rsidP="00A86EFF">
            <w:pPr>
              <w:autoSpaceDE w:val="0"/>
              <w:autoSpaceDN w:val="0"/>
              <w:adjustRightInd w:val="0"/>
              <w:rPr>
                <w:rFonts w:ascii="Calibri" w:hAnsi="Calibri" w:cs="Calibri"/>
                <w:sz w:val="18"/>
                <w:szCs w:val="18"/>
              </w:rPr>
            </w:pPr>
            <w:r w:rsidRPr="00FB4664">
              <w:rPr>
                <w:rFonts w:ascii="Calibri" w:hAnsi="Calibri" w:cs="Calibri"/>
                <w:sz w:val="18"/>
                <w:szCs w:val="18"/>
              </w:rPr>
              <w:t>2079</w:t>
            </w:r>
          </w:p>
        </w:tc>
        <w:tc>
          <w:tcPr>
            <w:tcW w:w="900" w:type="dxa"/>
          </w:tcPr>
          <w:p w14:paraId="222534E4" w14:textId="02B5DF98" w:rsidR="00A86EFF" w:rsidRPr="00FB4664" w:rsidRDefault="00A86EFF" w:rsidP="00A86EFF">
            <w:pPr>
              <w:autoSpaceDE w:val="0"/>
              <w:autoSpaceDN w:val="0"/>
              <w:adjustRightInd w:val="0"/>
              <w:rPr>
                <w:rFonts w:ascii="Calibri" w:hAnsi="Calibri" w:cs="Calibri"/>
                <w:sz w:val="18"/>
                <w:szCs w:val="18"/>
              </w:rPr>
            </w:pPr>
            <w:r w:rsidRPr="00FB4664">
              <w:rPr>
                <w:rFonts w:ascii="Calibri" w:hAnsi="Calibri" w:cs="Calibri"/>
                <w:sz w:val="18"/>
                <w:szCs w:val="18"/>
              </w:rPr>
              <w:t>Joseph Levy</w:t>
            </w:r>
          </w:p>
        </w:tc>
        <w:tc>
          <w:tcPr>
            <w:tcW w:w="720" w:type="dxa"/>
          </w:tcPr>
          <w:p w14:paraId="086AE154" w14:textId="164F742E" w:rsidR="00A86EFF" w:rsidRPr="00FB4664" w:rsidRDefault="00A86EFF" w:rsidP="00A86EFF">
            <w:pPr>
              <w:autoSpaceDE w:val="0"/>
              <w:autoSpaceDN w:val="0"/>
              <w:adjustRightInd w:val="0"/>
              <w:rPr>
                <w:rFonts w:ascii="Calibri" w:hAnsi="Calibri" w:cs="Calibri"/>
                <w:sz w:val="18"/>
                <w:szCs w:val="18"/>
              </w:rPr>
            </w:pPr>
            <w:r w:rsidRPr="00FB4664">
              <w:rPr>
                <w:rFonts w:ascii="Calibri" w:hAnsi="Calibri" w:cs="Calibri"/>
                <w:sz w:val="18"/>
                <w:szCs w:val="18"/>
              </w:rPr>
              <w:t>89.63</w:t>
            </w:r>
          </w:p>
        </w:tc>
        <w:tc>
          <w:tcPr>
            <w:tcW w:w="900" w:type="dxa"/>
          </w:tcPr>
          <w:p w14:paraId="07530678" w14:textId="0128D7C4" w:rsidR="00A86EFF" w:rsidRPr="00FB4664" w:rsidRDefault="00A86EFF" w:rsidP="00A86EFF">
            <w:pPr>
              <w:autoSpaceDE w:val="0"/>
              <w:autoSpaceDN w:val="0"/>
              <w:adjustRightInd w:val="0"/>
              <w:rPr>
                <w:rFonts w:ascii="Calibri" w:hAnsi="Calibri" w:cs="Calibri"/>
                <w:sz w:val="18"/>
                <w:szCs w:val="18"/>
              </w:rPr>
            </w:pPr>
            <w:r w:rsidRPr="00FB4664">
              <w:rPr>
                <w:rFonts w:ascii="Calibri" w:hAnsi="Calibri" w:cs="Calibri"/>
                <w:sz w:val="18"/>
                <w:szCs w:val="18"/>
              </w:rPr>
              <w:t>11.3.3</w:t>
            </w:r>
          </w:p>
        </w:tc>
        <w:tc>
          <w:tcPr>
            <w:tcW w:w="2875" w:type="dxa"/>
          </w:tcPr>
          <w:p w14:paraId="172BF0DA" w14:textId="16EA3686" w:rsidR="00A86EFF" w:rsidRPr="00FB4664" w:rsidRDefault="00A86EFF" w:rsidP="00A86EFF">
            <w:pPr>
              <w:autoSpaceDE w:val="0"/>
              <w:autoSpaceDN w:val="0"/>
              <w:adjustRightInd w:val="0"/>
              <w:rPr>
                <w:rFonts w:ascii="Calibri" w:hAnsi="Calibri" w:cs="Calibri"/>
                <w:sz w:val="18"/>
                <w:szCs w:val="18"/>
              </w:rPr>
            </w:pPr>
            <w:r w:rsidRPr="00FB4664">
              <w:rPr>
                <w:rFonts w:ascii="Calibri" w:hAnsi="Calibri" w:cs="Calibri"/>
                <w:sz w:val="18"/>
                <w:szCs w:val="18"/>
              </w:rPr>
              <w:t>The statement that the current state existing between MLDs determines the frame type must be true, but the addition of the additional constraints in 35.3.6 is not a reference, it should not be parenthetical. Also there is no discussion of frame types in 35.3.6 or any restriction of frame types and MLD state.  So I fail to understand what this text is referring to. The equivalent text for a STA clearly states the  state of the STA determines the allowed frame types.  This new text does not clearly state anything as what is meant be the state of the MLD is not clear, as the MLD has associated STAs.  This must be clarified</w:t>
            </w:r>
          </w:p>
        </w:tc>
        <w:tc>
          <w:tcPr>
            <w:tcW w:w="1625" w:type="dxa"/>
          </w:tcPr>
          <w:p w14:paraId="0BC3AB13" w14:textId="323A6EA0" w:rsidR="00A86EFF" w:rsidRPr="00FB4664" w:rsidRDefault="00A86EFF" w:rsidP="00A86EFF">
            <w:pPr>
              <w:autoSpaceDE w:val="0"/>
              <w:autoSpaceDN w:val="0"/>
              <w:adjustRightInd w:val="0"/>
              <w:rPr>
                <w:rFonts w:ascii="Calibri" w:hAnsi="Calibri" w:cs="Calibri"/>
                <w:sz w:val="18"/>
                <w:szCs w:val="18"/>
              </w:rPr>
            </w:pPr>
            <w:r w:rsidRPr="00FB4664">
              <w:rPr>
                <w:rFonts w:ascii="Calibri" w:hAnsi="Calibri" w:cs="Calibri"/>
                <w:sz w:val="18"/>
                <w:szCs w:val="18"/>
              </w:rPr>
              <w:t>Please clarify what is the meaning of this requirement and how the requirements in 35.3.6 relate to this requirement.</w:t>
            </w:r>
          </w:p>
        </w:tc>
        <w:tc>
          <w:tcPr>
            <w:tcW w:w="3207" w:type="dxa"/>
          </w:tcPr>
          <w:p w14:paraId="0DC310D5" w14:textId="59366B98" w:rsidR="00A86EFF" w:rsidRDefault="00842F64" w:rsidP="00A86EFF">
            <w:pPr>
              <w:autoSpaceDE w:val="0"/>
              <w:autoSpaceDN w:val="0"/>
              <w:adjustRightInd w:val="0"/>
              <w:rPr>
                <w:rFonts w:ascii="Calibri" w:hAnsi="Calibri" w:cs="Calibri"/>
                <w:sz w:val="18"/>
                <w:szCs w:val="18"/>
              </w:rPr>
            </w:pPr>
            <w:r>
              <w:rPr>
                <w:rFonts w:ascii="Calibri" w:hAnsi="Calibri" w:cs="Calibri"/>
                <w:sz w:val="18"/>
                <w:szCs w:val="18"/>
              </w:rPr>
              <w:t>Rejected –</w:t>
            </w:r>
          </w:p>
          <w:p w14:paraId="50040116" w14:textId="323F5E59" w:rsidR="00842F64" w:rsidRDefault="00842F64" w:rsidP="00A86EFF">
            <w:pPr>
              <w:autoSpaceDE w:val="0"/>
              <w:autoSpaceDN w:val="0"/>
              <w:adjustRightInd w:val="0"/>
              <w:rPr>
                <w:rFonts w:ascii="Calibri" w:hAnsi="Calibri" w:cs="Calibri"/>
                <w:sz w:val="18"/>
                <w:szCs w:val="18"/>
              </w:rPr>
            </w:pPr>
          </w:p>
          <w:p w14:paraId="44134A55" w14:textId="1CFFA4FD" w:rsidR="00961654" w:rsidRDefault="00713372" w:rsidP="00A86EFF">
            <w:pPr>
              <w:autoSpaceDE w:val="0"/>
              <w:autoSpaceDN w:val="0"/>
              <w:adjustRightInd w:val="0"/>
              <w:rPr>
                <w:rFonts w:ascii="Calibri" w:hAnsi="Calibri" w:cs="Calibri"/>
                <w:sz w:val="18"/>
                <w:szCs w:val="18"/>
              </w:rPr>
            </w:pPr>
            <w:r>
              <w:rPr>
                <w:rFonts w:ascii="Calibri" w:hAnsi="Calibri" w:cs="Calibri"/>
                <w:sz w:val="18"/>
                <w:szCs w:val="18"/>
              </w:rPr>
              <w:t xml:space="preserve">We clarify the meaning of the </w:t>
            </w:r>
            <w:proofErr w:type="spellStart"/>
            <w:r>
              <w:rPr>
                <w:rFonts w:ascii="Calibri" w:hAnsi="Calibri" w:cs="Calibri"/>
                <w:sz w:val="18"/>
                <w:szCs w:val="18"/>
              </w:rPr>
              <w:t>requiement</w:t>
            </w:r>
            <w:proofErr w:type="spellEnd"/>
            <w:r>
              <w:rPr>
                <w:rFonts w:ascii="Calibri" w:hAnsi="Calibri" w:cs="Calibri"/>
                <w:sz w:val="18"/>
                <w:szCs w:val="18"/>
              </w:rPr>
              <w:t xml:space="preserve"> and the difference with 35.3.6 as follows.</w:t>
            </w:r>
          </w:p>
          <w:p w14:paraId="270056B3" w14:textId="77777777" w:rsidR="00961654" w:rsidRDefault="00961654" w:rsidP="00A86EFF">
            <w:pPr>
              <w:autoSpaceDE w:val="0"/>
              <w:autoSpaceDN w:val="0"/>
              <w:adjustRightInd w:val="0"/>
              <w:rPr>
                <w:rFonts w:ascii="Calibri" w:hAnsi="Calibri" w:cs="Calibri"/>
                <w:sz w:val="18"/>
                <w:szCs w:val="18"/>
              </w:rPr>
            </w:pPr>
          </w:p>
          <w:p w14:paraId="54FB6DBF" w14:textId="3BDD9EDC" w:rsidR="00842F64" w:rsidRDefault="00842F64" w:rsidP="00A86EFF">
            <w:pPr>
              <w:autoSpaceDE w:val="0"/>
              <w:autoSpaceDN w:val="0"/>
              <w:adjustRightInd w:val="0"/>
              <w:rPr>
                <w:rFonts w:ascii="Calibri" w:hAnsi="Calibri" w:cs="Calibri"/>
                <w:sz w:val="18"/>
                <w:szCs w:val="18"/>
              </w:rPr>
            </w:pPr>
            <w:r>
              <w:rPr>
                <w:rFonts w:ascii="Calibri" w:hAnsi="Calibri" w:cs="Calibri"/>
                <w:sz w:val="18"/>
                <w:szCs w:val="18"/>
              </w:rPr>
              <w:t>The requirement</w:t>
            </w:r>
            <w:r w:rsidR="000C457D">
              <w:rPr>
                <w:rFonts w:ascii="Calibri" w:hAnsi="Calibri" w:cs="Calibri"/>
                <w:sz w:val="18"/>
                <w:szCs w:val="18"/>
              </w:rPr>
              <w:t xml:space="preserve"> in 11.3.3</w:t>
            </w:r>
            <w:r>
              <w:rPr>
                <w:rFonts w:ascii="Calibri" w:hAnsi="Calibri" w:cs="Calibri"/>
                <w:sz w:val="18"/>
                <w:szCs w:val="18"/>
              </w:rPr>
              <w:t xml:space="preserve"> determines the allowed frame type</w:t>
            </w:r>
            <w:r w:rsidR="000C457D">
              <w:rPr>
                <w:rFonts w:ascii="Calibri" w:hAnsi="Calibri" w:cs="Calibri"/>
                <w:sz w:val="18"/>
                <w:szCs w:val="18"/>
              </w:rPr>
              <w:t xml:space="preserve"> (class 1, class 2, class 3)</w:t>
            </w:r>
            <w:r>
              <w:rPr>
                <w:rFonts w:ascii="Calibri" w:hAnsi="Calibri" w:cs="Calibri"/>
                <w:sz w:val="18"/>
                <w:szCs w:val="18"/>
              </w:rPr>
              <w:t xml:space="preserve">. </w:t>
            </w:r>
          </w:p>
          <w:p w14:paraId="4FF4EA99" w14:textId="77777777" w:rsidR="00842F64" w:rsidRDefault="00842F64" w:rsidP="00A86EFF">
            <w:pPr>
              <w:autoSpaceDE w:val="0"/>
              <w:autoSpaceDN w:val="0"/>
              <w:adjustRightInd w:val="0"/>
              <w:rPr>
                <w:rFonts w:ascii="Calibri" w:hAnsi="Calibri" w:cs="Calibri"/>
                <w:sz w:val="18"/>
                <w:szCs w:val="18"/>
              </w:rPr>
            </w:pPr>
          </w:p>
          <w:p w14:paraId="47BCC291" w14:textId="3798A57B" w:rsidR="00842F64" w:rsidRDefault="00842F64" w:rsidP="00A86EFF">
            <w:pPr>
              <w:autoSpaceDE w:val="0"/>
              <w:autoSpaceDN w:val="0"/>
              <w:adjustRightInd w:val="0"/>
              <w:rPr>
                <w:rFonts w:ascii="Calibri" w:hAnsi="Calibri" w:cs="Calibri"/>
                <w:sz w:val="18"/>
                <w:szCs w:val="18"/>
              </w:rPr>
            </w:pPr>
            <w:r>
              <w:rPr>
                <w:rFonts w:ascii="Calibri" w:hAnsi="Calibri" w:cs="Calibri"/>
                <w:sz w:val="18"/>
                <w:szCs w:val="18"/>
              </w:rPr>
              <w:t xml:space="preserve">35.3.6 </w:t>
            </w:r>
            <w:r w:rsidR="00F13D63">
              <w:rPr>
                <w:rFonts w:ascii="Calibri" w:hAnsi="Calibri" w:cs="Calibri"/>
                <w:sz w:val="18"/>
                <w:szCs w:val="18"/>
              </w:rPr>
              <w:t>talks about whether a link is enabled or disabled</w:t>
            </w:r>
            <w:r w:rsidR="00661740">
              <w:rPr>
                <w:rFonts w:ascii="Calibri" w:hAnsi="Calibri" w:cs="Calibri"/>
                <w:sz w:val="18"/>
                <w:szCs w:val="18"/>
              </w:rPr>
              <w:t xml:space="preserve"> </w:t>
            </w:r>
            <w:r w:rsidR="00701B6A">
              <w:rPr>
                <w:rFonts w:ascii="Calibri" w:hAnsi="Calibri" w:cs="Calibri"/>
                <w:sz w:val="18"/>
                <w:szCs w:val="18"/>
              </w:rPr>
              <w:t xml:space="preserve">for frame exchange </w:t>
            </w:r>
            <w:r w:rsidR="00661740">
              <w:rPr>
                <w:rFonts w:ascii="Calibri" w:hAnsi="Calibri" w:cs="Calibri"/>
                <w:sz w:val="18"/>
                <w:szCs w:val="18"/>
              </w:rPr>
              <w:t>as shown below.</w:t>
            </w:r>
          </w:p>
          <w:p w14:paraId="74AC2C6A" w14:textId="0C30C7A3" w:rsidR="00F13D63" w:rsidRDefault="00F13D63" w:rsidP="00A86EFF">
            <w:pPr>
              <w:autoSpaceDE w:val="0"/>
              <w:autoSpaceDN w:val="0"/>
              <w:adjustRightInd w:val="0"/>
              <w:rPr>
                <w:rFonts w:ascii="Calibri" w:hAnsi="Calibri" w:cs="Calibri"/>
                <w:sz w:val="18"/>
                <w:szCs w:val="18"/>
              </w:rPr>
            </w:pPr>
          </w:p>
          <w:p w14:paraId="466765B2" w14:textId="66504FBC" w:rsidR="00F13D63" w:rsidRPr="004E5126" w:rsidRDefault="004E5126" w:rsidP="00A86EFF">
            <w:pPr>
              <w:autoSpaceDE w:val="0"/>
              <w:autoSpaceDN w:val="0"/>
              <w:adjustRightInd w:val="0"/>
              <w:rPr>
                <w:rFonts w:ascii="Calibri" w:hAnsi="Calibri" w:cs="Calibri"/>
                <w:i/>
                <w:iCs/>
                <w:sz w:val="18"/>
                <w:szCs w:val="18"/>
              </w:rPr>
            </w:pPr>
            <w:r w:rsidRPr="004E5126">
              <w:rPr>
                <w:rFonts w:ascii="TimesNewRomanPSMT" w:hAnsi="TimesNewRomanPSMT"/>
                <w:i/>
                <w:iCs/>
                <w:color w:val="000000"/>
                <w:sz w:val="20"/>
              </w:rPr>
              <w:t>If a link is disabled, it shall not be used for frame exchange, including Management frames.</w:t>
            </w:r>
          </w:p>
          <w:p w14:paraId="027BCDA2" w14:textId="18805875" w:rsidR="00842F64" w:rsidRDefault="00842F64" w:rsidP="00A86EFF">
            <w:pPr>
              <w:autoSpaceDE w:val="0"/>
              <w:autoSpaceDN w:val="0"/>
              <w:adjustRightInd w:val="0"/>
              <w:rPr>
                <w:rFonts w:ascii="Calibri" w:hAnsi="Calibri" w:cs="Calibri"/>
                <w:sz w:val="18"/>
                <w:szCs w:val="18"/>
              </w:rPr>
            </w:pPr>
          </w:p>
          <w:p w14:paraId="0ECE3688" w14:textId="5B79DD61" w:rsidR="00661740" w:rsidRPr="00661740" w:rsidRDefault="00661740" w:rsidP="00A86EFF">
            <w:pPr>
              <w:autoSpaceDE w:val="0"/>
              <w:autoSpaceDN w:val="0"/>
              <w:adjustRightInd w:val="0"/>
              <w:rPr>
                <w:rFonts w:ascii="Calibri" w:hAnsi="Calibri" w:cs="Calibri"/>
                <w:i/>
                <w:iCs/>
                <w:sz w:val="18"/>
                <w:szCs w:val="18"/>
              </w:rPr>
            </w:pPr>
            <w:r w:rsidRPr="00661740">
              <w:rPr>
                <w:rFonts w:ascii="TimesNewRomanPSMT" w:hAnsi="TimesNewRomanPSMT"/>
                <w:i/>
                <w:iCs/>
                <w:color w:val="000000"/>
                <w:sz w:val="20"/>
              </w:rPr>
              <w:t>If a link is enabled, it may be used for frame exchange, subject to the power state of the non-AP STA</w:t>
            </w:r>
            <w:r w:rsidRPr="00661740">
              <w:rPr>
                <w:rFonts w:ascii="TimesNewRomanPSMT" w:hAnsi="TimesNewRomanPSMT"/>
                <w:i/>
                <w:iCs/>
                <w:color w:val="000000"/>
                <w:sz w:val="20"/>
              </w:rPr>
              <w:br/>
              <w:t>operating on that link.</w:t>
            </w:r>
          </w:p>
          <w:p w14:paraId="6F97B2B5" w14:textId="77777777" w:rsidR="00842F64" w:rsidRDefault="00842F64" w:rsidP="00A86EFF">
            <w:pPr>
              <w:autoSpaceDE w:val="0"/>
              <w:autoSpaceDN w:val="0"/>
              <w:adjustRightInd w:val="0"/>
              <w:rPr>
                <w:rFonts w:ascii="Calibri" w:hAnsi="Calibri" w:cs="Calibri"/>
                <w:sz w:val="18"/>
                <w:szCs w:val="18"/>
              </w:rPr>
            </w:pPr>
          </w:p>
          <w:p w14:paraId="2F187B50" w14:textId="77777777" w:rsidR="00661740" w:rsidRDefault="00661740" w:rsidP="00A86EFF">
            <w:pPr>
              <w:autoSpaceDE w:val="0"/>
              <w:autoSpaceDN w:val="0"/>
              <w:adjustRightInd w:val="0"/>
              <w:rPr>
                <w:rFonts w:ascii="Calibri" w:hAnsi="Calibri" w:cs="Calibri"/>
                <w:sz w:val="18"/>
                <w:szCs w:val="18"/>
              </w:rPr>
            </w:pPr>
            <w:r>
              <w:rPr>
                <w:rFonts w:ascii="Calibri" w:hAnsi="Calibri" w:cs="Calibri"/>
                <w:sz w:val="18"/>
                <w:szCs w:val="18"/>
              </w:rPr>
              <w:t xml:space="preserve">35.3.6 also </w:t>
            </w:r>
            <w:r w:rsidR="003A4A84">
              <w:rPr>
                <w:rFonts w:ascii="Calibri" w:hAnsi="Calibri" w:cs="Calibri"/>
                <w:sz w:val="18"/>
                <w:szCs w:val="18"/>
              </w:rPr>
              <w:t>defines TID to link mapping that defines which links can have data exchange for certain TIDs.</w:t>
            </w:r>
          </w:p>
          <w:p w14:paraId="73CA658F" w14:textId="77777777" w:rsidR="003A4A84" w:rsidRDefault="003A4A84" w:rsidP="00A86EFF">
            <w:pPr>
              <w:autoSpaceDE w:val="0"/>
              <w:autoSpaceDN w:val="0"/>
              <w:adjustRightInd w:val="0"/>
              <w:rPr>
                <w:rFonts w:ascii="Calibri" w:hAnsi="Calibri" w:cs="Calibri"/>
                <w:sz w:val="18"/>
                <w:szCs w:val="18"/>
              </w:rPr>
            </w:pPr>
          </w:p>
          <w:p w14:paraId="6C869D24" w14:textId="283DEE14" w:rsidR="003A4A84" w:rsidRPr="003A4A84" w:rsidRDefault="003A4A84" w:rsidP="00A86EFF">
            <w:pPr>
              <w:autoSpaceDE w:val="0"/>
              <w:autoSpaceDN w:val="0"/>
              <w:adjustRightInd w:val="0"/>
              <w:rPr>
                <w:rFonts w:ascii="Calibri" w:hAnsi="Calibri" w:cs="Calibri"/>
                <w:i/>
                <w:iCs/>
                <w:sz w:val="18"/>
                <w:szCs w:val="18"/>
              </w:rPr>
            </w:pPr>
            <w:r w:rsidRPr="003A4A84">
              <w:rPr>
                <w:rFonts w:ascii="TimesNewRomanPSMT" w:hAnsi="TimesNewRomanPSMT"/>
                <w:i/>
                <w:iCs/>
                <w:color w:val="000000"/>
                <w:sz w:val="20"/>
              </w:rPr>
              <w:t>If a TID is mapped in UL to a set of enabled links for a non-AP MLD, then the non-AP MLD can use any</w:t>
            </w:r>
            <w:r w:rsidRPr="003A4A84">
              <w:rPr>
                <w:rFonts w:ascii="TimesNewRomanPSMT" w:hAnsi="TimesNewRomanPSMT"/>
                <w:i/>
                <w:iCs/>
                <w:color w:val="000000"/>
                <w:sz w:val="20"/>
              </w:rPr>
              <w:br/>
              <w:t>link within this set of enabled links to transmit frames carrying MSDUs or A-MSDUs with that TID.</w:t>
            </w:r>
            <w:r w:rsidRPr="003A4A84">
              <w:rPr>
                <w:rFonts w:ascii="TimesNewRomanPSMT" w:hAnsi="TimesNewRomanPSMT"/>
                <w:i/>
                <w:iCs/>
                <w:color w:val="000000"/>
                <w:sz w:val="20"/>
              </w:rPr>
              <w:br/>
              <w:t xml:space="preserve">If a TID is mapped in DL to a set of </w:t>
            </w:r>
            <w:r w:rsidRPr="003A4A84">
              <w:rPr>
                <w:rFonts w:ascii="TimesNewRomanPSMT" w:hAnsi="TimesNewRomanPSMT"/>
                <w:i/>
                <w:iCs/>
                <w:color w:val="000000"/>
                <w:sz w:val="20"/>
              </w:rPr>
              <w:lastRenderedPageBreak/>
              <w:t>enabled links for a non-AP MLD, then:</w:t>
            </w:r>
            <w:r w:rsidRPr="003A4A84">
              <w:rPr>
                <w:rFonts w:ascii="TimesNewRomanPSMT" w:hAnsi="TimesNewRomanPSMT"/>
                <w:i/>
                <w:iCs/>
                <w:color w:val="000000"/>
                <w:sz w:val="20"/>
              </w:rPr>
              <w:br/>
              <w:t>— The non-AP MLD can retrieve buffered BUs corresponding to that TID on any links within this set</w:t>
            </w:r>
            <w:r w:rsidRPr="003A4A84">
              <w:rPr>
                <w:rFonts w:ascii="TimesNewRomanPSMT" w:hAnsi="TimesNewRomanPSMT"/>
                <w:i/>
                <w:iCs/>
                <w:color w:val="000000"/>
                <w:sz w:val="20"/>
              </w:rPr>
              <w:br/>
              <w:t>of enabled links.</w:t>
            </w:r>
            <w:r w:rsidRPr="003A4A84">
              <w:rPr>
                <w:rFonts w:ascii="TimesNewRomanPSMT" w:hAnsi="TimesNewRomanPSMT"/>
                <w:i/>
                <w:iCs/>
                <w:color w:val="000000"/>
                <w:sz w:val="20"/>
              </w:rPr>
              <w:br/>
              <w:t>— The AP MLD can use any link within this set of enabled links to transmit frames carrying MSDUs or</w:t>
            </w:r>
            <w:r w:rsidRPr="003A4A84">
              <w:rPr>
                <w:rFonts w:ascii="TimesNewRomanPSMT" w:hAnsi="TimesNewRomanPSMT"/>
                <w:i/>
                <w:iCs/>
                <w:color w:val="000000"/>
                <w:sz w:val="20"/>
              </w:rPr>
              <w:br/>
              <w:t>A-MSDUs with that TID, subject to existing restrictions for transmissions of frames that apply to</w:t>
            </w:r>
            <w:r w:rsidRPr="003A4A84">
              <w:rPr>
                <w:rFonts w:ascii="TimesNewRomanPSMT" w:hAnsi="TimesNewRomanPSMT"/>
                <w:i/>
                <w:iCs/>
                <w:color w:val="000000"/>
                <w:sz w:val="20"/>
              </w:rPr>
              <w:br/>
              <w:t>those enabled links</w:t>
            </w:r>
          </w:p>
        </w:tc>
      </w:tr>
    </w:tbl>
    <w:p w14:paraId="23DC161F" w14:textId="6DEC1E1F" w:rsidR="005A4504" w:rsidRPr="00DF4A52" w:rsidRDefault="005A4504" w:rsidP="005A4504">
      <w:pPr>
        <w:rPr>
          <w:rFonts w:ascii="Calibri" w:hAnsi="Calibri" w:cs="Calibri"/>
          <w:sz w:val="18"/>
          <w:szCs w:val="18"/>
          <w:lang w:eastAsia="ko-KR"/>
        </w:rPr>
      </w:pPr>
    </w:p>
    <w:p w14:paraId="5C619382" w14:textId="3847A012" w:rsidR="00871315" w:rsidRDefault="00871315" w:rsidP="00871315">
      <w:pPr>
        <w:rPr>
          <w:i/>
          <w:u w:val="single"/>
        </w:rPr>
      </w:pPr>
      <w:r w:rsidRPr="00F0664C">
        <w:rPr>
          <w:b/>
          <w:u w:val="single"/>
        </w:rPr>
        <w:t>Discussion:</w:t>
      </w:r>
      <w:r w:rsidRPr="0043413E">
        <w:rPr>
          <w:i/>
          <w:u w:val="single"/>
        </w:rPr>
        <w:t xml:space="preserve"> None.</w:t>
      </w:r>
    </w:p>
    <w:p w14:paraId="02FCB96D" w14:textId="77777777" w:rsidR="00871315" w:rsidRDefault="00871315" w:rsidP="00871315">
      <w:pPr>
        <w:rPr>
          <w:b/>
          <w:u w:val="single"/>
        </w:rPr>
      </w:pPr>
    </w:p>
    <w:p w14:paraId="34624B56" w14:textId="1041AA86" w:rsidR="00871315" w:rsidRDefault="00871315" w:rsidP="00871315">
      <w:pPr>
        <w:rPr>
          <w:bCs/>
          <w:i/>
          <w:iCs/>
          <w:u w:val="single"/>
          <w:lang w:eastAsia="ko-KR"/>
        </w:rPr>
      </w:pPr>
      <w:r>
        <w:rPr>
          <w:b/>
          <w:u w:val="single"/>
        </w:rPr>
        <w:t>Propose</w:t>
      </w:r>
      <w:r>
        <w:rPr>
          <w:b/>
          <w:u w:val="single"/>
          <w:lang w:eastAsia="ko-KR"/>
        </w:rPr>
        <w:t>:</w:t>
      </w:r>
      <w:r w:rsidR="000E55D0">
        <w:rPr>
          <w:b/>
          <w:u w:val="single"/>
          <w:lang w:eastAsia="ko-KR"/>
        </w:rPr>
        <w:t xml:space="preserve"> </w:t>
      </w:r>
    </w:p>
    <w:p w14:paraId="33DC4989" w14:textId="41752759" w:rsidR="00C900F0" w:rsidRDefault="00C900F0" w:rsidP="00871315">
      <w:pPr>
        <w:rPr>
          <w:ins w:id="4" w:author="Huang, Po-kai" w:date="2021-03-10T10:05:00Z"/>
          <w:rFonts w:ascii="TimesNewRomanPSMT" w:hAnsi="TimesNewRomanPSMT"/>
          <w:color w:val="000000"/>
          <w:sz w:val="20"/>
          <w:lang w:val="en-US"/>
        </w:rPr>
      </w:pPr>
    </w:p>
    <w:p w14:paraId="50193434" w14:textId="5925DF87" w:rsidR="00364896" w:rsidRPr="002376A9" w:rsidRDefault="00364896" w:rsidP="00364896">
      <w:pPr>
        <w:pStyle w:val="H4"/>
        <w:suppressAutoHyphens/>
        <w:rPr>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11.3</w:t>
      </w:r>
      <w:r>
        <w:rPr>
          <w:w w:val="100"/>
        </w:rPr>
        <w:t xml:space="preserve"> </w:t>
      </w:r>
      <w:r w:rsidRPr="002376A9">
        <w:rPr>
          <w:i/>
          <w:lang w:eastAsia="ko-KR"/>
        </w:rPr>
        <w:t>as follows (track change on):</w:t>
      </w:r>
    </w:p>
    <w:p w14:paraId="46734B36" w14:textId="77777777" w:rsidR="00364896" w:rsidRDefault="00364896" w:rsidP="00871315">
      <w:pPr>
        <w:rPr>
          <w:rFonts w:ascii="TimesNewRomanPSMT" w:hAnsi="TimesNewRomanPSMT"/>
          <w:color w:val="000000"/>
          <w:sz w:val="20"/>
          <w:lang w:val="en-US"/>
        </w:rPr>
      </w:pPr>
    </w:p>
    <w:p w14:paraId="30305EDD" w14:textId="77777777" w:rsidR="008F67C4" w:rsidRDefault="008F67C4" w:rsidP="008F67C4">
      <w:pPr>
        <w:pStyle w:val="T"/>
        <w:spacing w:before="260" w:line="260" w:lineRule="atLeast"/>
        <w:rPr>
          <w:b/>
          <w:bCs/>
          <w:i/>
          <w:iCs/>
          <w:w w:val="100"/>
          <w:sz w:val="22"/>
          <w:szCs w:val="22"/>
          <w:lang w:val="en-GB" w:eastAsia="zh-TW"/>
        </w:rPr>
      </w:pPr>
      <w:r>
        <w:rPr>
          <w:b/>
          <w:bCs/>
          <w:i/>
          <w:iCs/>
          <w:w w:val="100"/>
          <w:sz w:val="22"/>
          <w:szCs w:val="22"/>
          <w:lang w:val="en-GB"/>
        </w:rPr>
        <w:t>Change the title of the subclause 11.3 as follows:</w:t>
      </w:r>
    </w:p>
    <w:p w14:paraId="5A5641D1" w14:textId="2BF56CE5" w:rsidR="00341F31" w:rsidRDefault="008F67C4" w:rsidP="00341F31">
      <w:pPr>
        <w:pStyle w:val="H2"/>
        <w:numPr>
          <w:ilvl w:val="0"/>
          <w:numId w:val="29"/>
        </w:numPr>
        <w:suppressAutoHyphens/>
        <w:rPr>
          <w:w w:val="100"/>
        </w:rPr>
      </w:pPr>
      <w:bookmarkStart w:id="5" w:name="RTF34303334363a2048322c312e"/>
      <w:del w:id="6" w:author="Huang, Po-kai" w:date="2021-03-10T07:10:00Z">
        <w:r w:rsidDel="006B0F1B">
          <w:rPr>
            <w:w w:val="100"/>
          </w:rPr>
          <w:delText>STA</w:delText>
        </w:r>
        <w:bookmarkEnd w:id="5"/>
        <w:r w:rsidDel="006B0F1B">
          <w:rPr>
            <w:w w:val="100"/>
            <w:u w:val="thick"/>
          </w:rPr>
          <w:delText>/MLD</w:delText>
        </w:r>
        <w:r w:rsidDel="006B0F1B">
          <w:rPr>
            <w:w w:val="100"/>
          </w:rPr>
          <w:delText xml:space="preserve"> </w:delText>
        </w:r>
      </w:del>
      <w:del w:id="7" w:author="Huang, Po-kai" w:date="2021-03-10T07:11:00Z">
        <w:r w:rsidDel="00B16B02">
          <w:rPr>
            <w:w w:val="100"/>
          </w:rPr>
          <w:delText xml:space="preserve">authentication </w:delText>
        </w:r>
      </w:del>
      <w:ins w:id="8" w:author="Huang, Po-kai" w:date="2021-03-10T07:11:00Z">
        <w:r w:rsidR="00B16B02">
          <w:rPr>
            <w:w w:val="100"/>
          </w:rPr>
          <w:t xml:space="preserve">Authentication </w:t>
        </w:r>
      </w:ins>
      <w:r>
        <w:rPr>
          <w:w w:val="100"/>
        </w:rPr>
        <w:t>and association</w:t>
      </w:r>
      <w:ins w:id="9" w:author="Huang, Po-kai" w:date="2021-03-10T07:10:00Z">
        <w:r w:rsidR="006B0F1B">
          <w:rPr>
            <w:w w:val="100"/>
          </w:rPr>
          <w:t>(</w:t>
        </w:r>
      </w:ins>
      <w:ins w:id="10" w:author="Huang, Po-kai" w:date="2021-03-10T07:11:00Z">
        <w:r w:rsidR="006B0F1B">
          <w:rPr>
            <w:w w:val="100"/>
          </w:rPr>
          <w:t>#2277</w:t>
        </w:r>
      </w:ins>
      <w:ins w:id="11" w:author="Huang, Po-kai" w:date="2021-03-10T07:10:00Z">
        <w:r w:rsidR="006B0F1B">
          <w:rPr>
            <w:w w:val="100"/>
          </w:rPr>
          <w:t>)</w:t>
        </w:r>
      </w:ins>
    </w:p>
    <w:p w14:paraId="512F3623" w14:textId="73B2F6EA" w:rsidR="007C70C9" w:rsidRPr="00B77F2C" w:rsidRDefault="00364896" w:rsidP="00B77F2C">
      <w:pPr>
        <w:pStyle w:val="T"/>
        <w:spacing w:before="260" w:line="260" w:lineRule="atLeast"/>
        <w:rPr>
          <w:ins w:id="12" w:author="Huang, Po-kai" w:date="2021-03-10T10:04:00Z"/>
          <w:b/>
          <w:bCs/>
          <w:i/>
          <w:iCs/>
          <w:w w:val="100"/>
          <w:sz w:val="22"/>
          <w:szCs w:val="22"/>
          <w:lang w:val="en-GB" w:eastAsia="zh-TW"/>
        </w:rPr>
      </w:pPr>
      <w:ins w:id="13" w:author="Huang, Po-kai" w:date="2021-03-10T10:06:00Z">
        <w:r>
          <w:rPr>
            <w:b/>
            <w:bCs/>
            <w:i/>
            <w:iCs/>
            <w:w w:val="100"/>
            <w:sz w:val="22"/>
            <w:szCs w:val="22"/>
            <w:lang w:val="en-GB" w:eastAsia="zh-TW"/>
          </w:rPr>
          <w:t>Add new subclause 11.3.1 Gen</w:t>
        </w:r>
      </w:ins>
      <w:ins w:id="14" w:author="Huang, Po-kai" w:date="2021-03-10T10:07:00Z">
        <w:r>
          <w:rPr>
            <w:b/>
            <w:bCs/>
            <w:i/>
            <w:iCs/>
            <w:w w:val="100"/>
            <w:sz w:val="22"/>
            <w:szCs w:val="22"/>
            <w:lang w:val="en-GB" w:eastAsia="zh-TW"/>
          </w:rPr>
          <w:t xml:space="preserve">eral </w:t>
        </w:r>
        <w:r w:rsidR="00B77F2C">
          <w:rPr>
            <w:b/>
            <w:bCs/>
            <w:i/>
            <w:iCs/>
            <w:w w:val="100"/>
            <w:sz w:val="22"/>
            <w:szCs w:val="22"/>
            <w:lang w:val="en-GB" w:eastAsia="zh-TW"/>
          </w:rPr>
          <w:t>as follows:</w:t>
        </w:r>
      </w:ins>
    </w:p>
    <w:p w14:paraId="015F5461" w14:textId="44F0490C" w:rsidR="00C900F0" w:rsidRPr="00C900F0" w:rsidRDefault="00A64B7D" w:rsidP="00C900F0">
      <w:pPr>
        <w:pStyle w:val="H3"/>
        <w:suppressAutoHyphens/>
        <w:rPr>
          <w:w w:val="100"/>
        </w:rPr>
      </w:pPr>
      <w:ins w:id="15" w:author="Huang, Po-kai" w:date="2021-03-10T10:04:00Z">
        <w:r w:rsidRPr="00C900F0">
          <w:rPr>
            <w:w w:val="100"/>
          </w:rPr>
          <w:t>11.3.1 General</w:t>
        </w:r>
      </w:ins>
      <w:r w:rsidRPr="004C5E1A">
        <w:rPr>
          <w:rFonts w:ascii="Times New Roman" w:hAnsi="Times New Roman" w:cs="Times New Roman"/>
          <w:spacing w:val="-2"/>
          <w:w w:val="100"/>
        </w:rPr>
        <w:t xml:space="preserve"> </w:t>
      </w:r>
      <w:ins w:id="16" w:author="Huang, Po-kai" w:date="2021-03-10T10:03:00Z">
        <w:r w:rsidRPr="004C5E1A">
          <w:rPr>
            <w:rFonts w:ascii="Times New Roman" w:hAnsi="Times New Roman" w:cs="Times New Roman"/>
            <w:spacing w:val="-2"/>
            <w:w w:val="100"/>
          </w:rPr>
          <w:t>(#2278)</w:t>
        </w:r>
      </w:ins>
    </w:p>
    <w:p w14:paraId="2205A66D" w14:textId="77777777" w:rsidR="00C900F0" w:rsidRDefault="00C900F0" w:rsidP="00C900F0">
      <w:pPr>
        <w:pStyle w:val="T"/>
        <w:rPr>
          <w:ins w:id="17" w:author="Huang, Po-kai" w:date="2021-03-10T10:03:00Z"/>
          <w:spacing w:val="-2"/>
          <w:w w:val="100"/>
        </w:rPr>
      </w:pPr>
      <w:ins w:id="18" w:author="Huang, Po-kai" w:date="2021-03-10T10:03:00Z">
        <w:r w:rsidRPr="004C5E1A">
          <w:rPr>
            <w:spacing w:val="-2"/>
            <w:w w:val="100"/>
          </w:rPr>
          <w:t>In 11.3</w:t>
        </w:r>
        <w:r>
          <w:rPr>
            <w:spacing w:val="-2"/>
            <w:w w:val="100"/>
          </w:rPr>
          <w:t xml:space="preserve"> (Authentication and association)</w:t>
        </w:r>
        <w:r w:rsidRPr="004C5E1A">
          <w:rPr>
            <w:spacing w:val="-2"/>
            <w:w w:val="100"/>
          </w:rPr>
          <w:t>, the procedures described in this sub-clause do not refer to STAs that are affiliated with an MLD unless specified otherwise.(#2278)</w:t>
        </w:r>
      </w:ins>
    </w:p>
    <w:p w14:paraId="1D485B62" w14:textId="0CBA9784" w:rsidR="00C900F0" w:rsidRPr="00F13DCA" w:rsidRDefault="00C900F0" w:rsidP="00C900F0">
      <w:pPr>
        <w:pStyle w:val="T"/>
        <w:rPr>
          <w:w w:val="100"/>
        </w:rPr>
      </w:pPr>
      <w:ins w:id="19" w:author="Huang, Po-kai" w:date="2021-03-10T10:03:00Z">
        <w:r>
          <w:rPr>
            <w:w w:val="100"/>
          </w:rPr>
          <w:t xml:space="preserve">In </w:t>
        </w:r>
        <w:r>
          <w:rPr>
            <w:w w:val="100"/>
          </w:rPr>
          <w:fldChar w:fldCharType="begin"/>
        </w:r>
        <w:r>
          <w:rPr>
            <w:w w:val="100"/>
          </w:rPr>
          <w:instrText xml:space="preserve"> REF  RTF34303334363a2048322c312e \h</w:instrText>
        </w:r>
      </w:ins>
      <w:r>
        <w:rPr>
          <w:w w:val="100"/>
        </w:rPr>
      </w:r>
      <w:ins w:id="20" w:author="Huang, Po-kai" w:date="2021-03-10T10:03:00Z">
        <w:r>
          <w:rPr>
            <w:w w:val="100"/>
          </w:rPr>
          <w:fldChar w:fldCharType="separate"/>
        </w:r>
        <w:r>
          <w:rPr>
            <w:w w:val="100"/>
          </w:rPr>
          <w:t>11.3 (STA/MLD authentication and association)</w:t>
        </w:r>
        <w:r>
          <w:rPr>
            <w:w w:val="100"/>
          </w:rPr>
          <w:fldChar w:fldCharType="end"/>
        </w:r>
        <w:r>
          <w:rPr>
            <w:w w:val="100"/>
          </w:rPr>
          <w:t xml:space="preserve">, when referring to MLD authentication, MLD </w:t>
        </w:r>
        <w:proofErr w:type="spellStart"/>
        <w:r>
          <w:rPr>
            <w:w w:val="100"/>
          </w:rPr>
          <w:t>deauthentication</w:t>
        </w:r>
        <w:proofErr w:type="spellEnd"/>
        <w:r>
          <w:rPr>
            <w:w w:val="100"/>
          </w:rPr>
          <w:t>, MLD (re)association, MLD disassociation, or MLD 4-way handshake, the reference of “SME” means the entity that manages the MLD.</w:t>
        </w:r>
      </w:ins>
      <w:r>
        <w:rPr>
          <w:w w:val="100"/>
        </w:rPr>
        <w:t xml:space="preserve"> </w:t>
      </w:r>
      <w:ins w:id="21" w:author="Huang, Po-kai" w:date="2021-03-10T10:03:00Z">
        <w:r w:rsidR="00A64B7D" w:rsidRPr="004C5E1A">
          <w:rPr>
            <w:spacing w:val="-2"/>
            <w:w w:val="100"/>
          </w:rPr>
          <w:t>(#2278)</w:t>
        </w:r>
      </w:ins>
    </w:p>
    <w:p w14:paraId="76EC91B9" w14:textId="77777777" w:rsidR="008F67C4" w:rsidRDefault="008F67C4" w:rsidP="008F67C4">
      <w:pPr>
        <w:pStyle w:val="H3"/>
        <w:numPr>
          <w:ilvl w:val="0"/>
          <w:numId w:val="30"/>
        </w:numPr>
        <w:suppressAutoHyphens/>
        <w:rPr>
          <w:w w:val="100"/>
        </w:rPr>
      </w:pPr>
      <w:bookmarkStart w:id="22" w:name="RTF34313635363a2048332c312e"/>
      <w:r>
        <w:rPr>
          <w:w w:val="100"/>
        </w:rPr>
        <w:t>State variables</w:t>
      </w:r>
      <w:bookmarkEnd w:id="22"/>
    </w:p>
    <w:p w14:paraId="6C9F5540" w14:textId="397E19E2" w:rsidR="008F67C4" w:rsidDel="00F13DCA" w:rsidRDefault="008F67C4" w:rsidP="008F67C4">
      <w:pPr>
        <w:pStyle w:val="T"/>
        <w:rPr>
          <w:del w:id="23" w:author="Huang, Po-kai" w:date="2021-03-10T10:12:00Z"/>
          <w:b/>
          <w:bCs/>
          <w:i/>
          <w:iCs/>
          <w:w w:val="100"/>
          <w:sz w:val="22"/>
          <w:szCs w:val="22"/>
          <w:lang w:val="en-GB"/>
        </w:rPr>
      </w:pPr>
      <w:del w:id="24" w:author="Huang, Po-kai" w:date="2021-03-10T10:12:00Z">
        <w:r w:rsidDel="00F13DCA">
          <w:rPr>
            <w:b/>
            <w:bCs/>
            <w:i/>
            <w:iCs/>
            <w:w w:val="100"/>
            <w:sz w:val="22"/>
            <w:szCs w:val="22"/>
            <w:lang w:val="en-GB"/>
          </w:rPr>
          <w:delText>Insert the following two paragraphs as the first two paragraphs of the subclause:</w:delText>
        </w:r>
      </w:del>
    </w:p>
    <w:p w14:paraId="08DF0443" w14:textId="05B612E7" w:rsidR="00595BE5" w:rsidDel="00C900F0" w:rsidRDefault="008F67C4" w:rsidP="00C900F0">
      <w:pPr>
        <w:pStyle w:val="T"/>
        <w:rPr>
          <w:del w:id="25" w:author="Huang, Po-kai" w:date="2021-03-10T10:03:00Z"/>
          <w:spacing w:val="-2"/>
          <w:w w:val="100"/>
        </w:rPr>
      </w:pPr>
      <w:del w:id="26" w:author="Huang, Po-kai" w:date="2021-03-10T07:17:00Z">
        <w:r w:rsidDel="004C5E1A">
          <w:rPr>
            <w:spacing w:val="-2"/>
            <w:w w:val="100"/>
          </w:rPr>
          <w:delText xml:space="preserve">In </w:delText>
        </w:r>
        <w:r w:rsidDel="004C5E1A">
          <w:rPr>
            <w:spacing w:val="-2"/>
          </w:rPr>
          <w:fldChar w:fldCharType="begin"/>
        </w:r>
        <w:r w:rsidDel="004C5E1A">
          <w:rPr>
            <w:spacing w:val="-2"/>
            <w:w w:val="100"/>
          </w:rPr>
          <w:delInstrText xml:space="preserve"> REF  RTF34303334363a2048322c312e \h</w:delInstrText>
        </w:r>
        <w:r w:rsidDel="004C5E1A">
          <w:rPr>
            <w:spacing w:val="-2"/>
          </w:rPr>
        </w:r>
        <w:r w:rsidDel="004C5E1A">
          <w:rPr>
            <w:spacing w:val="-2"/>
          </w:rPr>
          <w:fldChar w:fldCharType="separate"/>
        </w:r>
        <w:r w:rsidDel="004C5E1A">
          <w:rPr>
            <w:spacing w:val="-2"/>
            <w:w w:val="100"/>
          </w:rPr>
          <w:delText>11.3 (STA/MLD authentication and association)</w:delText>
        </w:r>
        <w:r w:rsidDel="004C5E1A">
          <w:rPr>
            <w:spacing w:val="-2"/>
          </w:rPr>
          <w:fldChar w:fldCharType="end"/>
        </w:r>
        <w:r w:rsidDel="004C5E1A">
          <w:rPr>
            <w:spacing w:val="-2"/>
            <w:w w:val="100"/>
          </w:rPr>
          <w:delText>, the reference of a “STA” means that the “STA” is not affiliated with an MLD unless specified otherwise.</w:delText>
        </w:r>
      </w:del>
      <w:ins w:id="27" w:author="Huang, Po-kai" w:date="2021-03-10T10:06:00Z">
        <w:r w:rsidR="00364896" w:rsidRPr="00364896">
          <w:rPr>
            <w:spacing w:val="-2"/>
            <w:w w:val="100"/>
          </w:rPr>
          <w:t xml:space="preserve"> </w:t>
        </w:r>
        <w:r w:rsidR="00364896" w:rsidRPr="004C5E1A">
          <w:rPr>
            <w:spacing w:val="-2"/>
            <w:w w:val="100"/>
          </w:rPr>
          <w:t>(#2278)</w:t>
        </w:r>
      </w:ins>
    </w:p>
    <w:p w14:paraId="1DF7812C" w14:textId="55D2CBE6" w:rsidR="008F67C4" w:rsidRDefault="008F67C4" w:rsidP="008F67C4">
      <w:pPr>
        <w:pStyle w:val="T"/>
        <w:rPr>
          <w:w w:val="100"/>
        </w:rPr>
      </w:pPr>
      <w:del w:id="28" w:author="Huang, Po-kai" w:date="2021-03-10T10:03:00Z">
        <w:r w:rsidDel="00C900F0">
          <w:rPr>
            <w:w w:val="100"/>
          </w:rPr>
          <w:delText xml:space="preserve">In </w:delText>
        </w:r>
        <w:r w:rsidDel="00C900F0">
          <w:rPr>
            <w:w w:val="100"/>
          </w:rPr>
          <w:fldChar w:fldCharType="begin"/>
        </w:r>
        <w:r w:rsidDel="00C900F0">
          <w:rPr>
            <w:w w:val="100"/>
          </w:rPr>
          <w:delInstrText xml:space="preserve"> REF  RTF34303334363a2048322c312e \h</w:delInstrText>
        </w:r>
        <w:r w:rsidDel="00C900F0">
          <w:rPr>
            <w:w w:val="100"/>
          </w:rPr>
        </w:r>
        <w:r w:rsidDel="00C900F0">
          <w:rPr>
            <w:w w:val="100"/>
          </w:rPr>
          <w:fldChar w:fldCharType="separate"/>
        </w:r>
        <w:r w:rsidDel="00C900F0">
          <w:rPr>
            <w:w w:val="100"/>
          </w:rPr>
          <w:delText>11.3 (STA/MLD authentication and association)</w:delText>
        </w:r>
        <w:r w:rsidDel="00C900F0">
          <w:rPr>
            <w:w w:val="100"/>
          </w:rPr>
          <w:fldChar w:fldCharType="end"/>
        </w:r>
        <w:r w:rsidDel="00C900F0">
          <w:rPr>
            <w:w w:val="100"/>
          </w:rPr>
          <w:delText>, when referring to MLD authentication, MLD deauthentication, MLD (re)association, MLD disassociation, or MLD 4-way handshake, the reference of “SME” means the entity that manages the MLD.</w:delText>
        </w:r>
      </w:del>
      <w:ins w:id="29" w:author="Huang, Po-kai" w:date="2021-03-10T10:06:00Z">
        <w:r w:rsidR="00364896" w:rsidRPr="00364896">
          <w:rPr>
            <w:spacing w:val="-2"/>
            <w:w w:val="100"/>
          </w:rPr>
          <w:t xml:space="preserve"> </w:t>
        </w:r>
        <w:r w:rsidR="00364896" w:rsidRPr="004C5E1A">
          <w:rPr>
            <w:spacing w:val="-2"/>
            <w:w w:val="100"/>
          </w:rPr>
          <w:t>(#2278)</w:t>
        </w:r>
      </w:ins>
    </w:p>
    <w:p w14:paraId="3B2338DF" w14:textId="77777777" w:rsidR="008F67C4" w:rsidRDefault="008F67C4" w:rsidP="008F67C4">
      <w:pPr>
        <w:pStyle w:val="T"/>
        <w:rPr>
          <w:b/>
          <w:bCs/>
          <w:i/>
          <w:iCs/>
          <w:w w:val="100"/>
          <w:sz w:val="22"/>
          <w:szCs w:val="22"/>
          <w:lang w:val="en-GB"/>
        </w:rPr>
      </w:pPr>
      <w:r>
        <w:rPr>
          <w:b/>
          <w:bCs/>
          <w:i/>
          <w:iCs/>
          <w:w w:val="100"/>
          <w:sz w:val="22"/>
          <w:szCs w:val="22"/>
          <w:lang w:val="en-GB"/>
        </w:rPr>
        <w:t>Insert the following paragraph after the now-shifted third paragraph (“A STA (local) for which dot11OCBAActiviated ...”):</w:t>
      </w:r>
    </w:p>
    <w:p w14:paraId="51498C37" w14:textId="2E7CAB7D" w:rsidR="008F67C4" w:rsidRDefault="008F67C4" w:rsidP="008F67C4">
      <w:pPr>
        <w:pStyle w:val="T"/>
        <w:rPr>
          <w:w w:val="100"/>
        </w:rPr>
      </w:pPr>
      <w:r>
        <w:rPr>
          <w:w w:val="100"/>
        </w:rPr>
        <w:t xml:space="preserve">An MLD (local) keeps an enumerated state variable for each MLD (remote) with which direct communication </w:t>
      </w:r>
      <w:ins w:id="30" w:author="Huang, Po-kai" w:date="2021-03-31T09:47:00Z">
        <w:r w:rsidR="00F256AB">
          <w:rPr>
            <w:w w:val="100"/>
          </w:rPr>
          <w:t xml:space="preserve">between two MLDs through affiliated STAs of the two MLDs </w:t>
        </w:r>
      </w:ins>
      <w:r>
        <w:rPr>
          <w:w w:val="100"/>
        </w:rPr>
        <w:t xml:space="preserve">via the WM is needed. In this context, direct communication </w:t>
      </w:r>
      <w:ins w:id="31" w:author="Huang, Po-kai" w:date="2021-03-10T09:07:00Z">
        <w:r w:rsidR="001F1FA2">
          <w:rPr>
            <w:w w:val="100"/>
          </w:rPr>
          <w:lastRenderedPageBreak/>
          <w:t>between two MLDs</w:t>
        </w:r>
      </w:ins>
      <w:ins w:id="32" w:author="Huang, Po-kai" w:date="2021-03-31T09:41:00Z">
        <w:r w:rsidR="00271A0C">
          <w:rPr>
            <w:w w:val="100"/>
          </w:rPr>
          <w:t xml:space="preserve"> through affiliated STAs of the two MLDs</w:t>
        </w:r>
      </w:ins>
      <w:ins w:id="33" w:author="Huang, Po-kai" w:date="2021-03-10T09:07:00Z">
        <w:r w:rsidR="001F1FA2">
          <w:rPr>
            <w:w w:val="100"/>
          </w:rPr>
          <w:t xml:space="preserve"> </w:t>
        </w:r>
      </w:ins>
      <w:r>
        <w:rPr>
          <w:w w:val="100"/>
        </w:rPr>
        <w:t>refers to the transmission of any Class 2 or Class 3 frame with an Address 1 field that matches the MAC address of the STA affiliated with the remote MLD and an Address 2 field that matches the MAC address of the STA affiliated with the local MLD.</w:t>
      </w:r>
      <w:ins w:id="34" w:author="Huang, Po-kai" w:date="2021-03-31T09:41:00Z">
        <w:r w:rsidR="00F27C7F">
          <w:rPr>
            <w:w w:val="100"/>
          </w:rPr>
          <w:t>(#</w:t>
        </w:r>
      </w:ins>
      <w:ins w:id="35" w:author="Huang, Po-kai" w:date="2021-03-31T09:46:00Z">
        <w:r w:rsidR="0012678D">
          <w:rPr>
            <w:w w:val="100"/>
          </w:rPr>
          <w:t>2077</w:t>
        </w:r>
      </w:ins>
      <w:ins w:id="36" w:author="Huang, Po-kai" w:date="2021-03-31T09:41:00Z">
        <w:r w:rsidR="00F27C7F">
          <w:rPr>
            <w:w w:val="100"/>
          </w:rPr>
          <w:t>)</w:t>
        </w:r>
      </w:ins>
    </w:p>
    <w:p w14:paraId="0D950595" w14:textId="77777777" w:rsidR="008F67C4" w:rsidRDefault="008F67C4" w:rsidP="008F67C4">
      <w:pPr>
        <w:pStyle w:val="T"/>
        <w:rPr>
          <w:spacing w:val="-2"/>
          <w:w w:val="100"/>
        </w:rPr>
      </w:pPr>
      <w:r>
        <w:rPr>
          <w:b/>
          <w:bCs/>
          <w:i/>
          <w:iCs/>
          <w:w w:val="100"/>
          <w:sz w:val="22"/>
          <w:szCs w:val="22"/>
          <w:lang w:val="en-GB"/>
        </w:rPr>
        <w:t xml:space="preserve">Insert the following paragraph after the now-shifted seventh paragraph (“For </w:t>
      </w:r>
      <w:proofErr w:type="spellStart"/>
      <w:r>
        <w:rPr>
          <w:b/>
          <w:bCs/>
          <w:i/>
          <w:iCs/>
          <w:w w:val="100"/>
          <w:sz w:val="22"/>
          <w:szCs w:val="22"/>
          <w:lang w:val="en-GB"/>
        </w:rPr>
        <w:t>nonmesh</w:t>
      </w:r>
      <w:proofErr w:type="spellEnd"/>
      <w:r>
        <w:rPr>
          <w:b/>
          <w:bCs/>
          <w:i/>
          <w:iCs/>
          <w:w w:val="100"/>
          <w:sz w:val="22"/>
          <w:szCs w:val="22"/>
          <w:lang w:val="en-GB"/>
        </w:rPr>
        <w:t xml:space="preserve"> STAs, this state variable ...”):</w:t>
      </w:r>
    </w:p>
    <w:p w14:paraId="2903D250" w14:textId="77777777" w:rsidR="008F67C4" w:rsidRDefault="008F67C4" w:rsidP="008F67C4">
      <w:pPr>
        <w:pStyle w:val="T"/>
        <w:rPr>
          <w:w w:val="100"/>
        </w:rPr>
      </w:pPr>
      <w:r>
        <w:rPr>
          <w:w w:val="100"/>
        </w:rPr>
        <w:t>For MLDs, this state variable expresses the relationship between the local MLD and the remote MLD. It takes on the following values:</w:t>
      </w:r>
    </w:p>
    <w:p w14:paraId="12A80ED9" w14:textId="77777777" w:rsidR="008F67C4" w:rsidRDefault="008F67C4" w:rsidP="008F67C4">
      <w:pPr>
        <w:pStyle w:val="DL"/>
        <w:numPr>
          <w:ilvl w:val="0"/>
          <w:numId w:val="31"/>
        </w:numPr>
        <w:tabs>
          <w:tab w:val="clear" w:pos="640"/>
          <w:tab w:val="left" w:pos="600"/>
        </w:tabs>
        <w:ind w:left="600" w:hanging="400"/>
        <w:rPr>
          <w:w w:val="100"/>
        </w:rPr>
      </w:pPr>
      <w:r>
        <w:rPr>
          <w:i/>
          <w:iCs/>
          <w:w w:val="100"/>
        </w:rPr>
        <w:t>State 1</w:t>
      </w:r>
      <w:r>
        <w:rPr>
          <w:w w:val="100"/>
        </w:rPr>
        <w:t>: Initial start state for MLDs that perform IEEE 802.11 authentication. Unauthenticated and unassociated.</w:t>
      </w:r>
    </w:p>
    <w:p w14:paraId="544E4EC2" w14:textId="77777777" w:rsidR="008F67C4" w:rsidRDefault="008F67C4" w:rsidP="008F67C4">
      <w:pPr>
        <w:pStyle w:val="DL"/>
        <w:numPr>
          <w:ilvl w:val="0"/>
          <w:numId w:val="31"/>
        </w:numPr>
        <w:tabs>
          <w:tab w:val="clear" w:pos="640"/>
          <w:tab w:val="left" w:pos="600"/>
        </w:tabs>
        <w:ind w:left="600" w:hanging="400"/>
        <w:rPr>
          <w:w w:val="100"/>
        </w:rPr>
      </w:pPr>
      <w:r>
        <w:rPr>
          <w:i/>
          <w:iCs/>
          <w:w w:val="100"/>
        </w:rPr>
        <w:t>State 2</w:t>
      </w:r>
      <w:r>
        <w:rPr>
          <w:w w:val="100"/>
        </w:rPr>
        <w:t>: Authenticated but unassociated.</w:t>
      </w:r>
    </w:p>
    <w:p w14:paraId="5B303D98" w14:textId="77777777" w:rsidR="008F67C4" w:rsidRDefault="008F67C4" w:rsidP="008F67C4">
      <w:pPr>
        <w:pStyle w:val="DL"/>
        <w:numPr>
          <w:ilvl w:val="0"/>
          <w:numId w:val="31"/>
        </w:numPr>
        <w:tabs>
          <w:tab w:val="clear" w:pos="640"/>
          <w:tab w:val="left" w:pos="600"/>
        </w:tabs>
        <w:ind w:left="600" w:hanging="400"/>
        <w:rPr>
          <w:w w:val="100"/>
        </w:rPr>
      </w:pPr>
      <w:r>
        <w:rPr>
          <w:i/>
          <w:iCs/>
          <w:w w:val="100"/>
        </w:rPr>
        <w:t>State 3</w:t>
      </w:r>
      <w:r>
        <w:rPr>
          <w:w w:val="100"/>
        </w:rPr>
        <w:t>: Authenticated and associated (Pending RSNA Authentication). The IEEE 802.1X Controlled Port is blocked.</w:t>
      </w:r>
    </w:p>
    <w:p w14:paraId="64B7D73E" w14:textId="77777777" w:rsidR="008F67C4" w:rsidRDefault="008F67C4" w:rsidP="008F67C4">
      <w:pPr>
        <w:pStyle w:val="DL"/>
        <w:numPr>
          <w:ilvl w:val="0"/>
          <w:numId w:val="31"/>
        </w:numPr>
        <w:tabs>
          <w:tab w:val="clear" w:pos="640"/>
          <w:tab w:val="left" w:pos="600"/>
        </w:tabs>
        <w:ind w:left="600" w:hanging="400"/>
        <w:rPr>
          <w:w w:val="100"/>
        </w:rPr>
      </w:pPr>
      <w:r>
        <w:rPr>
          <w:i/>
          <w:iCs/>
          <w:w w:val="100"/>
        </w:rPr>
        <w:t>State 4</w:t>
      </w:r>
      <w:r>
        <w:rPr>
          <w:w w:val="100"/>
        </w:rPr>
        <w:t>: Authenticated and associated (RSNA Established or Not Required). The IEEE 802.1X Controlled Port is unblocked, or not present.</w:t>
      </w:r>
    </w:p>
    <w:p w14:paraId="7BC95C5B" w14:textId="77777777" w:rsidR="008F67C4" w:rsidRDefault="008F67C4" w:rsidP="008F67C4">
      <w:pPr>
        <w:pStyle w:val="T"/>
        <w:rPr>
          <w:b/>
          <w:bCs/>
          <w:i/>
          <w:iCs/>
          <w:w w:val="100"/>
          <w:sz w:val="22"/>
          <w:szCs w:val="22"/>
          <w:lang w:val="en-GB"/>
        </w:rPr>
      </w:pPr>
      <w:r>
        <w:rPr>
          <w:b/>
          <w:bCs/>
          <w:i/>
          <w:iCs/>
          <w:w w:val="100"/>
          <w:sz w:val="22"/>
          <w:szCs w:val="22"/>
          <w:lang w:val="en-GB"/>
        </w:rPr>
        <w:t>Change the title of the subclause 11.3.2 as follows:</w:t>
      </w:r>
    </w:p>
    <w:p w14:paraId="76E91268" w14:textId="77777777" w:rsidR="008F67C4" w:rsidRDefault="008F67C4" w:rsidP="008F67C4">
      <w:pPr>
        <w:pStyle w:val="H3"/>
        <w:numPr>
          <w:ilvl w:val="0"/>
          <w:numId w:val="32"/>
        </w:numPr>
        <w:suppressAutoHyphens/>
        <w:rPr>
          <w:w w:val="100"/>
          <w:u w:val="thick"/>
        </w:rPr>
      </w:pPr>
      <w:r>
        <w:rPr>
          <w:w w:val="100"/>
        </w:rPr>
        <w:t xml:space="preserve">State transition diagram for </w:t>
      </w:r>
      <w:proofErr w:type="spellStart"/>
      <w:r>
        <w:rPr>
          <w:w w:val="100"/>
        </w:rPr>
        <w:t>nonmesh</w:t>
      </w:r>
      <w:proofErr w:type="spellEnd"/>
      <w:r>
        <w:rPr>
          <w:w w:val="100"/>
        </w:rPr>
        <w:t xml:space="preserve"> STAs</w:t>
      </w:r>
      <w:r>
        <w:rPr>
          <w:w w:val="100"/>
          <w:u w:val="thick"/>
        </w:rPr>
        <w:t xml:space="preserve"> or MLDs</w:t>
      </w:r>
    </w:p>
    <w:p w14:paraId="667409A7" w14:textId="77777777" w:rsidR="008F67C4" w:rsidRDefault="008F67C4" w:rsidP="008F67C4">
      <w:pPr>
        <w:pStyle w:val="T"/>
        <w:rPr>
          <w:b/>
          <w:bCs/>
          <w:i/>
          <w:iCs/>
          <w:w w:val="100"/>
          <w:sz w:val="22"/>
          <w:szCs w:val="22"/>
          <w:lang w:val="en-GB"/>
        </w:rPr>
      </w:pPr>
      <w:r>
        <w:rPr>
          <w:b/>
          <w:bCs/>
          <w:i/>
          <w:iCs/>
          <w:w w:val="100"/>
          <w:sz w:val="22"/>
          <w:szCs w:val="22"/>
          <w:lang w:val="en-GB"/>
        </w:rPr>
        <w:t>Change the first two paragraphs and replace Figure 11-17 as follows:</w:t>
      </w:r>
    </w:p>
    <w:p w14:paraId="0CA33ED6" w14:textId="68480F06" w:rsidR="008F67C4" w:rsidRDefault="008F67C4" w:rsidP="008F67C4">
      <w:pPr>
        <w:pStyle w:val="T"/>
        <w:rPr>
          <w:spacing w:val="-2"/>
          <w:w w:val="100"/>
        </w:rPr>
      </w:pPr>
      <w:r>
        <w:rPr>
          <w:spacing w:val="-2"/>
          <w:w w:val="100"/>
        </w:rPr>
        <w:fldChar w:fldCharType="begin"/>
      </w:r>
      <w:r>
        <w:rPr>
          <w:spacing w:val="-2"/>
          <w:w w:val="100"/>
        </w:rPr>
        <w:instrText xml:space="preserve"> REF  RTF33333732323a204669675469 \h</w:instrText>
      </w:r>
      <w:r>
        <w:rPr>
          <w:spacing w:val="-2"/>
          <w:w w:val="100"/>
        </w:rPr>
      </w:r>
      <w:r>
        <w:rPr>
          <w:spacing w:val="-2"/>
          <w:w w:val="100"/>
        </w:rPr>
        <w:fldChar w:fldCharType="separate"/>
      </w:r>
      <w:r>
        <w:rPr>
          <w:spacing w:val="-2"/>
          <w:w w:val="100"/>
        </w:rPr>
        <w:t xml:space="preserve">Figure 11-17 (Relationship between state and services between a given pair of </w:t>
      </w:r>
      <w:proofErr w:type="spellStart"/>
      <w:r>
        <w:rPr>
          <w:spacing w:val="-2"/>
          <w:w w:val="100"/>
        </w:rPr>
        <w:t>nonmesh</w:t>
      </w:r>
      <w:proofErr w:type="spellEnd"/>
      <w:r>
        <w:rPr>
          <w:spacing w:val="-2"/>
          <w:w w:val="100"/>
        </w:rPr>
        <w:t xml:space="preserve"> STAs or </w:t>
      </w:r>
      <w:proofErr w:type="spellStart"/>
      <w:r>
        <w:rPr>
          <w:spacing w:val="-2"/>
          <w:w w:val="100"/>
        </w:rPr>
        <w:t>nonmesh</w:t>
      </w:r>
      <w:proofErr w:type="spellEnd"/>
      <w:r>
        <w:rPr>
          <w:spacing w:val="-2"/>
          <w:w w:val="100"/>
        </w:rPr>
        <w:t xml:space="preserve"> MLDs)</w:t>
      </w:r>
      <w:r>
        <w:rPr>
          <w:spacing w:val="-2"/>
          <w:w w:val="100"/>
        </w:rPr>
        <w:fldChar w:fldCharType="end"/>
      </w:r>
      <w:r>
        <w:rPr>
          <w:spacing w:val="-2"/>
          <w:w w:val="100"/>
        </w:rPr>
        <w:t xml:space="preserve"> shows the state transition diagram for </w:t>
      </w:r>
      <w:proofErr w:type="spellStart"/>
      <w:r>
        <w:rPr>
          <w:spacing w:val="-2"/>
          <w:w w:val="100"/>
        </w:rPr>
        <w:t>nonmesh</w:t>
      </w:r>
      <w:proofErr w:type="spellEnd"/>
      <w:r>
        <w:rPr>
          <w:spacing w:val="-2"/>
          <w:w w:val="100"/>
        </w:rPr>
        <w:t xml:space="preserve"> STA states</w:t>
      </w:r>
      <w:ins w:id="37" w:author="Huang, Po-kai" w:date="2021-03-10T09:01:00Z">
        <w:r w:rsidR="00EA2A64">
          <w:rPr>
            <w:spacing w:val="-2"/>
            <w:w w:val="100"/>
          </w:rPr>
          <w:t xml:space="preserve"> between a given pair of </w:t>
        </w:r>
        <w:proofErr w:type="spellStart"/>
        <w:r w:rsidR="00EA2A64">
          <w:rPr>
            <w:spacing w:val="-2"/>
            <w:w w:val="100"/>
          </w:rPr>
          <w:t>nonmesh</w:t>
        </w:r>
        <w:proofErr w:type="spellEnd"/>
        <w:r w:rsidR="00EA2A64">
          <w:rPr>
            <w:spacing w:val="-2"/>
            <w:w w:val="100"/>
          </w:rPr>
          <w:t xml:space="preserve"> STAs</w:t>
        </w:r>
      </w:ins>
      <w:r>
        <w:rPr>
          <w:spacing w:val="-2"/>
          <w:w w:val="100"/>
          <w:u w:val="thick"/>
        </w:rPr>
        <w:t xml:space="preserve"> or </w:t>
      </w:r>
      <w:proofErr w:type="spellStart"/>
      <w:r>
        <w:rPr>
          <w:spacing w:val="-2"/>
          <w:w w:val="100"/>
          <w:u w:val="thick"/>
        </w:rPr>
        <w:t>nonmesh</w:t>
      </w:r>
      <w:proofErr w:type="spellEnd"/>
      <w:r>
        <w:rPr>
          <w:spacing w:val="-2"/>
          <w:w w:val="100"/>
          <w:u w:val="thick"/>
        </w:rPr>
        <w:t xml:space="preserve"> MLD states</w:t>
      </w:r>
      <w:ins w:id="38" w:author="Huang, Po-kai" w:date="2021-03-10T09:01:00Z">
        <w:r w:rsidR="00EA2A64">
          <w:rPr>
            <w:spacing w:val="-2"/>
            <w:w w:val="100"/>
            <w:u w:val="thick"/>
          </w:rPr>
          <w:t xml:space="preserve"> between a given pair of </w:t>
        </w:r>
        <w:proofErr w:type="spellStart"/>
        <w:r w:rsidR="00EA2A64">
          <w:rPr>
            <w:spacing w:val="-2"/>
            <w:w w:val="100"/>
            <w:u w:val="thick"/>
          </w:rPr>
          <w:t>monmesh</w:t>
        </w:r>
        <w:proofErr w:type="spellEnd"/>
        <w:r w:rsidR="00EA2A64">
          <w:rPr>
            <w:spacing w:val="-2"/>
            <w:w w:val="100"/>
            <w:u w:val="thick"/>
          </w:rPr>
          <w:t xml:space="preserve"> MLDs</w:t>
        </w:r>
      </w:ins>
      <w:r>
        <w:rPr>
          <w:spacing w:val="-2"/>
          <w:w w:val="100"/>
        </w:rPr>
        <w:t>.</w:t>
      </w:r>
      <w:ins w:id="39" w:author="Huang, Po-kai" w:date="2021-03-10T09:02:00Z">
        <w:r w:rsidR="000C2C43">
          <w:rPr>
            <w:spacing w:val="-2"/>
            <w:w w:val="100"/>
          </w:rPr>
          <w:t>(#1665)</w:t>
        </w:r>
      </w:ins>
      <w:r>
        <w:rPr>
          <w:spacing w:val="-2"/>
          <w:w w:val="100"/>
        </w:rPr>
        <w:t xml:space="preserve"> Note that only events causing state changes are shown. The state of the sending STA</w:t>
      </w:r>
      <w:r>
        <w:rPr>
          <w:spacing w:val="-2"/>
          <w:w w:val="100"/>
          <w:u w:val="thick"/>
        </w:rPr>
        <w:t xml:space="preserve"> or sending MLD</w:t>
      </w:r>
      <w:r>
        <w:rPr>
          <w:spacing w:val="-2"/>
          <w:w w:val="100"/>
        </w:rPr>
        <w:t xml:space="preserve"> given by </w:t>
      </w:r>
      <w:r>
        <w:rPr>
          <w:spacing w:val="-2"/>
          <w:w w:val="100"/>
        </w:rPr>
        <w:fldChar w:fldCharType="begin"/>
      </w:r>
      <w:r>
        <w:rPr>
          <w:spacing w:val="-2"/>
          <w:w w:val="100"/>
        </w:rPr>
        <w:instrText xml:space="preserve"> REF  RTF33333732323a204669675469 \h</w:instrText>
      </w:r>
      <w:r>
        <w:rPr>
          <w:spacing w:val="-2"/>
          <w:w w:val="100"/>
        </w:rPr>
      </w:r>
      <w:r>
        <w:rPr>
          <w:spacing w:val="-2"/>
          <w:w w:val="100"/>
        </w:rPr>
        <w:fldChar w:fldCharType="separate"/>
      </w:r>
      <w:r>
        <w:rPr>
          <w:spacing w:val="-2"/>
          <w:w w:val="100"/>
        </w:rPr>
        <w:t xml:space="preserve">Figure 11-17 (Relationship between state and services between a given pair of </w:t>
      </w:r>
      <w:proofErr w:type="spellStart"/>
      <w:r>
        <w:rPr>
          <w:spacing w:val="-2"/>
          <w:w w:val="100"/>
        </w:rPr>
        <w:t>nonmesh</w:t>
      </w:r>
      <w:proofErr w:type="spellEnd"/>
      <w:r>
        <w:rPr>
          <w:spacing w:val="-2"/>
          <w:w w:val="100"/>
        </w:rPr>
        <w:t xml:space="preserve"> STAs or </w:t>
      </w:r>
      <w:proofErr w:type="spellStart"/>
      <w:r>
        <w:rPr>
          <w:spacing w:val="-2"/>
          <w:w w:val="100"/>
        </w:rPr>
        <w:t>nonmesh</w:t>
      </w:r>
      <w:proofErr w:type="spellEnd"/>
      <w:r>
        <w:rPr>
          <w:spacing w:val="-2"/>
          <w:w w:val="100"/>
        </w:rPr>
        <w:t xml:space="preserve"> MLDs)</w:t>
      </w:r>
      <w:r>
        <w:rPr>
          <w:spacing w:val="-2"/>
          <w:w w:val="100"/>
        </w:rPr>
        <w:fldChar w:fldCharType="end"/>
      </w:r>
      <w:r>
        <w:rPr>
          <w:spacing w:val="-2"/>
          <w:w w:val="100"/>
        </w:rPr>
        <w:t xml:space="preserve"> is with respect to the intended receiving STA</w:t>
      </w:r>
      <w:r>
        <w:rPr>
          <w:spacing w:val="-2"/>
          <w:w w:val="100"/>
          <w:u w:val="thick"/>
        </w:rPr>
        <w:t xml:space="preserve"> or the intended receiving MLD, respectively</w:t>
      </w:r>
      <w:r>
        <w:rPr>
          <w:spacing w:val="-2"/>
          <w:w w:val="100"/>
        </w:rPr>
        <w:t>. </w:t>
      </w:r>
    </w:p>
    <w:p w14:paraId="6DAE522F" w14:textId="1A1A43F5" w:rsidR="008F67C4" w:rsidRDefault="008F67C4" w:rsidP="008F67C4">
      <w:pPr>
        <w:pStyle w:val="Note"/>
        <w:rPr>
          <w:w w:val="100"/>
          <w:sz w:val="20"/>
          <w:szCs w:val="20"/>
        </w:rPr>
      </w:pPr>
      <w:r>
        <w:rPr>
          <w:w w:val="100"/>
        </w:rPr>
        <w:lastRenderedPageBreak/>
        <w:t>NOTE—A transition to State 1 might occur for other reasons such as no frames having been received from a STA</w:t>
      </w:r>
      <w:r>
        <w:rPr>
          <w:w w:val="100"/>
          <w:u w:val="thick"/>
        </w:rPr>
        <w:t xml:space="preserve"> or an MLD</w:t>
      </w:r>
      <w:r>
        <w:rPr>
          <w:w w:val="100"/>
        </w:rPr>
        <w:t xml:space="preserve"> for a period of time.</w:t>
      </w:r>
      <w:r>
        <w:rPr>
          <w:noProof/>
          <w:w w:val="100"/>
          <w:sz w:val="20"/>
          <w:szCs w:val="20"/>
        </w:rPr>
        <w:drawing>
          <wp:inline distT="0" distB="0" distL="0" distR="0" wp14:anchorId="6A25335D" wp14:editId="24382CC5">
            <wp:extent cx="5486400" cy="635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6350000"/>
                    </a:xfrm>
                    <a:prstGeom prst="rect">
                      <a:avLst/>
                    </a:prstGeom>
                    <a:noFill/>
                    <a:ln>
                      <a:noFill/>
                    </a:ln>
                  </pic:spPr>
                </pic:pic>
              </a:graphicData>
            </a:graphic>
          </wp:inline>
        </w:drawing>
      </w:r>
    </w:p>
    <w:p w14:paraId="5393C8FD" w14:textId="77777777" w:rsidR="008F67C4" w:rsidRDefault="008F67C4" w:rsidP="008F67C4">
      <w:pPr>
        <w:pStyle w:val="T"/>
        <w:rPr>
          <w:b/>
          <w:bCs/>
          <w:i/>
          <w:iCs/>
          <w:w w:val="100"/>
          <w:sz w:val="22"/>
          <w:szCs w:val="22"/>
          <w:lang w:val="en-GB"/>
        </w:rPr>
      </w:pPr>
      <w:r>
        <w:rPr>
          <w:b/>
          <w:bCs/>
          <w:i/>
          <w:iCs/>
          <w:w w:val="100"/>
          <w:sz w:val="22"/>
          <w:szCs w:val="22"/>
          <w:lang w:val="en-GB"/>
        </w:rPr>
        <w:t>Change the title of the subclause 11.3.3 as follows:</w:t>
      </w:r>
    </w:p>
    <w:p w14:paraId="67926BBF" w14:textId="77777777" w:rsidR="008F67C4" w:rsidRDefault="008F67C4" w:rsidP="008F67C4">
      <w:pPr>
        <w:pStyle w:val="H3"/>
        <w:numPr>
          <w:ilvl w:val="0"/>
          <w:numId w:val="33"/>
        </w:numPr>
        <w:suppressAutoHyphens/>
        <w:rPr>
          <w:w w:val="100"/>
        </w:rPr>
      </w:pPr>
      <w:r>
        <w:rPr>
          <w:w w:val="100"/>
        </w:rPr>
        <w:t>Frame filtering based on STA</w:t>
      </w:r>
      <w:r>
        <w:rPr>
          <w:w w:val="100"/>
          <w:u w:val="thick"/>
        </w:rPr>
        <w:t xml:space="preserve"> or MLD</w:t>
      </w:r>
      <w:r>
        <w:rPr>
          <w:w w:val="100"/>
        </w:rPr>
        <w:t xml:space="preserve"> state</w:t>
      </w:r>
    </w:p>
    <w:p w14:paraId="773C766B" w14:textId="77777777" w:rsidR="008F67C4" w:rsidRDefault="008F67C4" w:rsidP="008F67C4">
      <w:pPr>
        <w:pStyle w:val="T"/>
        <w:rPr>
          <w:b/>
          <w:bCs/>
          <w:i/>
          <w:iCs/>
          <w:w w:val="100"/>
          <w:sz w:val="22"/>
          <w:szCs w:val="22"/>
          <w:lang w:val="en-GB"/>
        </w:rPr>
      </w:pPr>
      <w:r>
        <w:rPr>
          <w:b/>
          <w:bCs/>
          <w:i/>
          <w:iCs/>
          <w:w w:val="100"/>
          <w:sz w:val="22"/>
          <w:szCs w:val="22"/>
          <w:lang w:val="en-GB"/>
        </w:rPr>
        <w:t>Change the first paragraph as follows:</w:t>
      </w:r>
    </w:p>
    <w:p w14:paraId="6597E69F" w14:textId="77777777" w:rsidR="008F67C4" w:rsidRDefault="008F67C4" w:rsidP="008F67C4">
      <w:pPr>
        <w:pStyle w:val="T"/>
        <w:rPr>
          <w:w w:val="100"/>
        </w:rPr>
      </w:pPr>
      <w:r>
        <w:rPr>
          <w:w w:val="100"/>
        </w:rPr>
        <w:t>The current state existing between the transmitter and receiver STAs determines the IEEE 802.11 frame types that may be exchanged between that pair of STAs (see Clause 9 (Frame formats)).</w:t>
      </w:r>
      <w:r>
        <w:rPr>
          <w:w w:val="100"/>
          <w:u w:val="thick"/>
        </w:rPr>
        <w:t xml:space="preserve"> </w:t>
      </w:r>
      <w:r>
        <w:rPr>
          <w:spacing w:val="-2"/>
          <w:w w:val="100"/>
          <w:u w:val="thick"/>
          <w:lang w:val="en-GB"/>
        </w:rPr>
        <w:t>The current state existing between MLDs determines the IEEE</w:t>
      </w:r>
      <w:r>
        <w:rPr>
          <w:w w:val="100"/>
          <w:u w:val="thick"/>
        </w:rPr>
        <w:t> </w:t>
      </w:r>
      <w:r>
        <w:rPr>
          <w:spacing w:val="-2"/>
          <w:w w:val="100"/>
          <w:u w:val="thick"/>
          <w:lang w:val="en-GB"/>
        </w:rPr>
        <w:t xml:space="preserve">802.11 frame types that may be exchanged on any setup links between that pair of MLDs </w:t>
      </w:r>
      <w:r>
        <w:rPr>
          <w:w w:val="100"/>
          <w:u w:val="thick"/>
          <w:lang w:val="en-GB"/>
        </w:rPr>
        <w:t xml:space="preserve">subject to additional constraints </w:t>
      </w:r>
      <w:r>
        <w:rPr>
          <w:spacing w:val="-2"/>
          <w:w w:val="100"/>
          <w:u w:val="thick"/>
          <w:lang w:val="en-GB"/>
        </w:rPr>
        <w:t xml:space="preserve">(see </w:t>
      </w:r>
      <w:r>
        <w:rPr>
          <w:w w:val="100"/>
          <w:u w:val="thick"/>
          <w:lang w:val="en-GB"/>
        </w:rPr>
        <w:t>35.3.6 (Link management))</w:t>
      </w:r>
      <w:r>
        <w:rPr>
          <w:spacing w:val="-2"/>
          <w:w w:val="100"/>
          <w:u w:val="thick"/>
          <w:lang w:val="en-GB"/>
        </w:rPr>
        <w:t>.</w:t>
      </w:r>
      <w:r>
        <w:rPr>
          <w:spacing w:val="-2"/>
          <w:w w:val="100"/>
          <w:lang w:val="en-GB"/>
        </w:rPr>
        <w:t xml:space="preserve"> </w:t>
      </w:r>
      <w:r>
        <w:rPr>
          <w:w w:val="100"/>
        </w:rPr>
        <w:t xml:space="preserve">A unique state exists for each pair of transmitter and receiver </w:t>
      </w:r>
      <w:r>
        <w:rPr>
          <w:w w:val="100"/>
        </w:rPr>
        <w:lastRenderedPageBreak/>
        <w:t>STAs</w:t>
      </w:r>
      <w:r>
        <w:rPr>
          <w:w w:val="100"/>
          <w:u w:val="thick"/>
        </w:rPr>
        <w:t xml:space="preserve"> or each pair of MLDs</w:t>
      </w:r>
      <w:r>
        <w:rPr>
          <w:w w:val="100"/>
        </w:rPr>
        <w:t>. The allowed frame types are grouped into classes and the classes correspond to the STA state</w:t>
      </w:r>
      <w:r>
        <w:rPr>
          <w:w w:val="100"/>
          <w:u w:val="thick"/>
        </w:rPr>
        <w:t xml:space="preserve"> or the MLD state</w:t>
      </w:r>
      <w:r>
        <w:rPr>
          <w:w w:val="100"/>
        </w:rPr>
        <w:t>. In State 1, only Class 1 frames are allowed. In State 2, only Class 1 or Class 2 frames are allowed. In State 3 and State 4, all frames are allowed (Classes 1, 2, and 3). In the definition of frame classes, the following terms are used:</w:t>
      </w:r>
    </w:p>
    <w:p w14:paraId="0F77566E" w14:textId="77777777" w:rsidR="008F67C4" w:rsidRDefault="008F67C4" w:rsidP="008F67C4">
      <w:pPr>
        <w:pStyle w:val="DL1"/>
        <w:numPr>
          <w:ilvl w:val="0"/>
          <w:numId w:val="31"/>
        </w:numPr>
        <w:tabs>
          <w:tab w:val="clear" w:pos="600"/>
          <w:tab w:val="left" w:pos="640"/>
        </w:tabs>
        <w:suppressAutoHyphens/>
        <w:ind w:left="640" w:hanging="440"/>
        <w:rPr>
          <w:w w:val="100"/>
        </w:rPr>
      </w:pPr>
      <w:r>
        <w:rPr>
          <w:w w:val="100"/>
        </w:rPr>
        <w:t>Within an infrastructure BSS: both the transmitting STA and the recipient STA participate in the same infrastructure BSS</w:t>
      </w:r>
    </w:p>
    <w:p w14:paraId="703B6651" w14:textId="77777777" w:rsidR="008F67C4" w:rsidRDefault="008F67C4" w:rsidP="008F67C4">
      <w:pPr>
        <w:pStyle w:val="DL1"/>
        <w:numPr>
          <w:ilvl w:val="0"/>
          <w:numId w:val="31"/>
        </w:numPr>
        <w:tabs>
          <w:tab w:val="clear" w:pos="600"/>
          <w:tab w:val="left" w:pos="640"/>
        </w:tabs>
        <w:suppressAutoHyphens/>
        <w:ind w:left="640" w:hanging="440"/>
        <w:rPr>
          <w:w w:val="100"/>
        </w:rPr>
      </w:pPr>
      <w:r>
        <w:rPr>
          <w:w w:val="100"/>
        </w:rPr>
        <w:t>Within a PBSS: both the transmitting STA and the recipient STA participate in the same PBSS</w:t>
      </w:r>
    </w:p>
    <w:p w14:paraId="31D11FA6" w14:textId="77777777" w:rsidR="008F67C4" w:rsidRDefault="008F67C4" w:rsidP="008F67C4">
      <w:pPr>
        <w:pStyle w:val="DL1"/>
        <w:numPr>
          <w:ilvl w:val="0"/>
          <w:numId w:val="31"/>
        </w:numPr>
        <w:tabs>
          <w:tab w:val="clear" w:pos="600"/>
          <w:tab w:val="left" w:pos="640"/>
        </w:tabs>
        <w:suppressAutoHyphens/>
        <w:ind w:left="640" w:hanging="440"/>
        <w:rPr>
          <w:w w:val="100"/>
        </w:rPr>
      </w:pPr>
      <w:r>
        <w:rPr>
          <w:w w:val="100"/>
        </w:rPr>
        <w:t>Within an IBSS: both the transmitting STA and the recipient STA participate in the same IBSS</w:t>
      </w:r>
    </w:p>
    <w:p w14:paraId="3EB7DE46" w14:textId="77777777" w:rsidR="008F67C4" w:rsidRDefault="008F67C4" w:rsidP="008F67C4">
      <w:pPr>
        <w:pStyle w:val="DL1"/>
        <w:numPr>
          <w:ilvl w:val="0"/>
          <w:numId w:val="31"/>
        </w:numPr>
        <w:tabs>
          <w:tab w:val="clear" w:pos="600"/>
          <w:tab w:val="left" w:pos="640"/>
        </w:tabs>
        <w:suppressAutoHyphens/>
        <w:ind w:left="640" w:hanging="440"/>
        <w:rPr>
          <w:w w:val="100"/>
        </w:rPr>
      </w:pPr>
      <w:r>
        <w:rPr>
          <w:w w:val="100"/>
        </w:rPr>
        <w:t>dot11RSNAActivated: reference to the setting of dot11RSNAActivated at the STA</w:t>
      </w:r>
      <w:r>
        <w:rPr>
          <w:w w:val="100"/>
          <w:u w:val="thick"/>
        </w:rPr>
        <w:t xml:space="preserve"> or the MLD</w:t>
      </w:r>
      <w:r>
        <w:rPr>
          <w:w w:val="100"/>
        </w:rPr>
        <w:t xml:space="preserve"> that needs to determine whether a transmission or reception is permitted.</w:t>
      </w:r>
    </w:p>
    <w:p w14:paraId="2ED6FB66" w14:textId="77777777" w:rsidR="008F67C4" w:rsidRDefault="008F67C4" w:rsidP="008F67C4">
      <w:pPr>
        <w:pStyle w:val="T"/>
        <w:rPr>
          <w:b/>
          <w:bCs/>
          <w:i/>
          <w:iCs/>
          <w:w w:val="100"/>
          <w:sz w:val="22"/>
          <w:szCs w:val="22"/>
          <w:lang w:val="en-GB"/>
        </w:rPr>
      </w:pPr>
      <w:r>
        <w:rPr>
          <w:b/>
          <w:bCs/>
          <w:i/>
          <w:iCs/>
          <w:w w:val="100"/>
          <w:sz w:val="22"/>
          <w:szCs w:val="22"/>
          <w:lang w:val="en-GB"/>
        </w:rPr>
        <w:t>Change the description of the Data frames and Management frames of Class 3 frame in the sixth paragraph as follows:</w:t>
      </w:r>
    </w:p>
    <w:p w14:paraId="087734FA" w14:textId="77777777" w:rsidR="008F67C4" w:rsidRDefault="008F67C4" w:rsidP="008F67C4">
      <w:pPr>
        <w:pStyle w:val="T"/>
        <w:rPr>
          <w:spacing w:val="-2"/>
          <w:w w:val="100"/>
        </w:rPr>
      </w:pPr>
      <w:r>
        <w:rPr>
          <w:spacing w:val="-2"/>
          <w:w w:val="100"/>
        </w:rPr>
        <w:t>The frame classes are defined as follows:</w:t>
      </w:r>
    </w:p>
    <w:p w14:paraId="603801C8" w14:textId="77777777" w:rsidR="008F67C4" w:rsidRDefault="008F67C4" w:rsidP="008F67C4">
      <w:pPr>
        <w:pStyle w:val="L2"/>
        <w:numPr>
          <w:ilvl w:val="0"/>
          <w:numId w:val="34"/>
        </w:numPr>
        <w:suppressAutoHyphens/>
        <w:ind w:left="640" w:hanging="440"/>
        <w:rPr>
          <w:w w:val="100"/>
        </w:rPr>
      </w:pPr>
      <w:r>
        <w:rPr>
          <w:w w:val="100"/>
        </w:rPr>
        <w:t>Class 3 frames</w:t>
      </w:r>
    </w:p>
    <w:p w14:paraId="5FA940E1" w14:textId="77777777" w:rsidR="008F67C4" w:rsidRDefault="008F67C4" w:rsidP="008F67C4">
      <w:pPr>
        <w:pStyle w:val="Ll1"/>
        <w:numPr>
          <w:ilvl w:val="0"/>
          <w:numId w:val="35"/>
        </w:numPr>
        <w:suppressAutoHyphens w:val="0"/>
        <w:ind w:left="1040" w:hanging="400"/>
        <w:rPr>
          <w:w w:val="100"/>
        </w:rPr>
      </w:pPr>
      <w:r>
        <w:rPr>
          <w:w w:val="100"/>
        </w:rPr>
        <w:t>Data frames</w:t>
      </w:r>
    </w:p>
    <w:p w14:paraId="7B2ACECD" w14:textId="77777777" w:rsidR="008F67C4" w:rsidRDefault="008F67C4" w:rsidP="008F67C4">
      <w:pPr>
        <w:pStyle w:val="Lll1"/>
        <w:numPr>
          <w:ilvl w:val="0"/>
          <w:numId w:val="36"/>
        </w:numPr>
        <w:ind w:left="1440" w:hanging="400"/>
        <w:rPr>
          <w:w w:val="100"/>
        </w:rPr>
      </w:pPr>
      <w:r>
        <w:rPr>
          <w:w w:val="100"/>
        </w:rPr>
        <w:t>Data frames between STAs in an infrastructure BSS or in an MBSS</w:t>
      </w:r>
    </w:p>
    <w:p w14:paraId="344C9139" w14:textId="66D5CF7C" w:rsidR="008F67C4" w:rsidRDefault="008F67C4" w:rsidP="008F67C4">
      <w:pPr>
        <w:pStyle w:val="Lll1"/>
        <w:numPr>
          <w:ilvl w:val="0"/>
          <w:numId w:val="37"/>
        </w:numPr>
        <w:ind w:left="1440" w:hanging="400"/>
        <w:rPr>
          <w:w w:val="100"/>
          <w:u w:val="thick"/>
          <w:lang w:val="en-GB"/>
        </w:rPr>
      </w:pPr>
      <w:r>
        <w:rPr>
          <w:w w:val="100"/>
          <w:u w:val="thick"/>
        </w:rPr>
        <w:t xml:space="preserve">Data </w:t>
      </w:r>
      <w:r>
        <w:rPr>
          <w:w w:val="100"/>
          <w:u w:val="thick"/>
          <w:lang w:val="en-GB"/>
        </w:rPr>
        <w:t>frames between an AP MLD and a non-AP MLD associated with the AP MLD</w:t>
      </w:r>
    </w:p>
    <w:p w14:paraId="786C1032" w14:textId="77777777" w:rsidR="008F67C4" w:rsidRDefault="008F67C4" w:rsidP="008F67C4">
      <w:pPr>
        <w:pStyle w:val="Ll"/>
        <w:numPr>
          <w:ilvl w:val="0"/>
          <w:numId w:val="38"/>
        </w:numPr>
        <w:suppressAutoHyphens/>
        <w:ind w:left="1040" w:hanging="400"/>
        <w:rPr>
          <w:w w:val="100"/>
        </w:rPr>
      </w:pPr>
      <w:r>
        <w:rPr>
          <w:w w:val="100"/>
        </w:rPr>
        <w:t>Management frames</w:t>
      </w:r>
    </w:p>
    <w:p w14:paraId="64B63BDB" w14:textId="77777777" w:rsidR="008F67C4" w:rsidRDefault="008F67C4" w:rsidP="008F67C4">
      <w:pPr>
        <w:pStyle w:val="Lll1"/>
        <w:numPr>
          <w:ilvl w:val="0"/>
          <w:numId w:val="36"/>
        </w:numPr>
        <w:ind w:left="1440" w:hanging="400"/>
        <w:rPr>
          <w:w w:val="100"/>
        </w:rPr>
      </w:pPr>
      <w:r>
        <w:rPr>
          <w:w w:val="100"/>
        </w:rPr>
        <w:t>In an infrastructure BSS, an MBSS, or a PBSS, all Action and Action No Ack frames except those that are declared to be Class 1 or Class 2 frames</w:t>
      </w:r>
    </w:p>
    <w:p w14:paraId="3E233DC4" w14:textId="77777777" w:rsidR="008F67C4" w:rsidRDefault="008F67C4" w:rsidP="008F67C4">
      <w:pPr>
        <w:pStyle w:val="Lll1"/>
        <w:numPr>
          <w:ilvl w:val="0"/>
          <w:numId w:val="37"/>
        </w:numPr>
        <w:ind w:left="1440" w:hanging="400"/>
        <w:rPr>
          <w:w w:val="100"/>
          <w:u w:val="thick"/>
        </w:rPr>
      </w:pPr>
      <w:r>
        <w:rPr>
          <w:w w:val="100"/>
          <w:u w:val="thick"/>
        </w:rPr>
        <w:t>Between an AP MLD and a non-AP MLD associated with the AP MLD, all Action and Action No Ack frames except those that are declared to be Class</w:t>
      </w:r>
      <w:r>
        <w:rPr>
          <w:w w:val="100"/>
        </w:rPr>
        <w:t> </w:t>
      </w:r>
      <w:r>
        <w:rPr>
          <w:w w:val="100"/>
          <w:u w:val="thick"/>
        </w:rPr>
        <w:t>1 or Class 2 frames</w:t>
      </w:r>
    </w:p>
    <w:p w14:paraId="69054FAF" w14:textId="77777777" w:rsidR="008F67C4" w:rsidRDefault="008F67C4" w:rsidP="008F67C4">
      <w:pPr>
        <w:pStyle w:val="T"/>
        <w:rPr>
          <w:b/>
          <w:bCs/>
          <w:i/>
          <w:iCs/>
          <w:w w:val="100"/>
          <w:sz w:val="22"/>
          <w:szCs w:val="22"/>
          <w:lang w:val="en-GB"/>
        </w:rPr>
      </w:pPr>
      <w:r>
        <w:rPr>
          <w:b/>
          <w:bCs/>
          <w:i/>
          <w:iCs/>
          <w:w w:val="100"/>
          <w:sz w:val="22"/>
          <w:szCs w:val="22"/>
          <w:lang w:val="en-GB"/>
        </w:rPr>
        <w:t>Insert the following paragraph after the eighth paragraph (“A STA shall not transmit Class 2 ...”):</w:t>
      </w:r>
    </w:p>
    <w:p w14:paraId="0BCED15B" w14:textId="77777777" w:rsidR="008F67C4" w:rsidRDefault="008F67C4" w:rsidP="008F67C4">
      <w:pPr>
        <w:pStyle w:val="T"/>
        <w:rPr>
          <w:spacing w:val="-2"/>
          <w:w w:val="100"/>
        </w:rPr>
      </w:pPr>
      <w:r>
        <w:rPr>
          <w:spacing w:val="-2"/>
          <w:w w:val="100"/>
        </w:rPr>
        <w:t>A STA affiliated with an MLD shall not transmit Class</w:t>
      </w:r>
      <w:r>
        <w:rPr>
          <w:w w:val="100"/>
        </w:rPr>
        <w:t> </w:t>
      </w:r>
      <w:r>
        <w:rPr>
          <w:spacing w:val="-2"/>
          <w:w w:val="100"/>
        </w:rPr>
        <w:t>2 frames unless the MLD is in State</w:t>
      </w:r>
      <w:r>
        <w:rPr>
          <w:w w:val="100"/>
        </w:rPr>
        <w:t> </w:t>
      </w:r>
      <w:r>
        <w:rPr>
          <w:spacing w:val="-2"/>
          <w:w w:val="100"/>
        </w:rPr>
        <w:t>2 or State</w:t>
      </w:r>
      <w:r>
        <w:rPr>
          <w:w w:val="100"/>
        </w:rPr>
        <w:t> </w:t>
      </w:r>
      <w:r>
        <w:rPr>
          <w:spacing w:val="-2"/>
          <w:w w:val="100"/>
        </w:rPr>
        <w:t>3 or State</w:t>
      </w:r>
      <w:r>
        <w:rPr>
          <w:w w:val="100"/>
        </w:rPr>
        <w:t> </w:t>
      </w:r>
      <w:r>
        <w:rPr>
          <w:spacing w:val="-2"/>
          <w:w w:val="100"/>
        </w:rPr>
        <w:t>4.</w:t>
      </w:r>
    </w:p>
    <w:p w14:paraId="18424F4D" w14:textId="77777777" w:rsidR="008F67C4" w:rsidRDefault="008F67C4" w:rsidP="008F67C4">
      <w:pPr>
        <w:pStyle w:val="T"/>
        <w:rPr>
          <w:spacing w:val="-2"/>
          <w:w w:val="100"/>
        </w:rPr>
      </w:pPr>
      <w:r>
        <w:rPr>
          <w:b/>
          <w:bCs/>
          <w:i/>
          <w:iCs/>
          <w:w w:val="100"/>
          <w:sz w:val="22"/>
          <w:szCs w:val="22"/>
          <w:lang w:val="en-GB"/>
        </w:rPr>
        <w:t>Insert the following paragraphs after the now-shifted tenth paragraph (“A STA shall not transmit Class 3 ...”):</w:t>
      </w:r>
    </w:p>
    <w:p w14:paraId="42E8FC23" w14:textId="77777777" w:rsidR="008F67C4" w:rsidRDefault="008F67C4" w:rsidP="008F67C4">
      <w:pPr>
        <w:pStyle w:val="T"/>
        <w:rPr>
          <w:spacing w:val="-2"/>
          <w:w w:val="100"/>
        </w:rPr>
      </w:pPr>
      <w:r>
        <w:rPr>
          <w:spacing w:val="-2"/>
          <w:w w:val="100"/>
        </w:rPr>
        <w:t>A STA affiliated with an MLD shall not transmit Class</w:t>
      </w:r>
      <w:r>
        <w:rPr>
          <w:w w:val="100"/>
        </w:rPr>
        <w:t> </w:t>
      </w:r>
      <w:r>
        <w:rPr>
          <w:spacing w:val="-2"/>
          <w:w w:val="100"/>
        </w:rPr>
        <w:t>3 frames unless the MLD is in State</w:t>
      </w:r>
      <w:r>
        <w:rPr>
          <w:w w:val="100"/>
        </w:rPr>
        <w:t> </w:t>
      </w:r>
      <w:r>
        <w:rPr>
          <w:spacing w:val="-2"/>
          <w:w w:val="100"/>
        </w:rPr>
        <w:t>3 or State</w:t>
      </w:r>
      <w:r>
        <w:rPr>
          <w:w w:val="100"/>
        </w:rPr>
        <w:t> </w:t>
      </w:r>
      <w:r>
        <w:rPr>
          <w:spacing w:val="-2"/>
          <w:w w:val="100"/>
        </w:rPr>
        <w:t>4.</w:t>
      </w:r>
    </w:p>
    <w:p w14:paraId="7F1DA945" w14:textId="77777777" w:rsidR="008F67C4" w:rsidRDefault="008F67C4" w:rsidP="008F67C4">
      <w:pPr>
        <w:pStyle w:val="Note"/>
        <w:rPr>
          <w:w w:val="100"/>
        </w:rPr>
      </w:pPr>
      <w:r>
        <w:rPr>
          <w:w w:val="100"/>
        </w:rPr>
        <w:t>NOTE—Frames transmissions on a link between an AP MLD and a non-AP MLD associated with the AP MLD is subject to additional constraints (see 35.3.6 (Link management)).</w:t>
      </w:r>
    </w:p>
    <w:p w14:paraId="795881D3" w14:textId="77777777" w:rsidR="009F5365" w:rsidRPr="008F67C4" w:rsidRDefault="009F5365" w:rsidP="009F5365">
      <w:pPr>
        <w:pStyle w:val="Heading3"/>
        <w:tabs>
          <w:tab w:val="left" w:pos="659"/>
        </w:tabs>
        <w:kinsoku w:val="0"/>
        <w:overflowPunct w:val="0"/>
        <w:spacing w:before="8"/>
        <w:ind w:firstLine="553"/>
        <w:rPr>
          <w:lang w:val="en-US"/>
        </w:rPr>
      </w:pPr>
    </w:p>
    <w:p w14:paraId="65941AA7" w14:textId="15737C29" w:rsidR="003606E3" w:rsidRPr="003606E3" w:rsidRDefault="003606E3" w:rsidP="00871315">
      <w:pPr>
        <w:rPr>
          <w:rFonts w:ascii="TimesNewRomanPSMT" w:hAnsi="TimesNewRomanPSMT"/>
          <w:color w:val="000000"/>
          <w:sz w:val="20"/>
        </w:rPr>
      </w:pPr>
    </w:p>
    <w:sectPr w:rsidR="003606E3" w:rsidRPr="003606E3" w:rsidSect="00B70BDB">
      <w:headerReference w:type="default" r:id="rId9"/>
      <w:footerReference w:type="default" r:id="rId10"/>
      <w:pgSz w:w="12240" w:h="15840"/>
      <w:pgMar w:top="1280" w:right="1680" w:bottom="960" w:left="1140" w:header="661" w:footer="761" w:gutter="0"/>
      <w:pgNumType w:start="87"/>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1265E" w14:textId="77777777" w:rsidR="0084306D" w:rsidRDefault="0084306D">
      <w:r>
        <w:separator/>
      </w:r>
    </w:p>
  </w:endnote>
  <w:endnote w:type="continuationSeparator" w:id="0">
    <w:p w14:paraId="08926CDD" w14:textId="77777777" w:rsidR="0084306D" w:rsidRDefault="00843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24B83B1D" w:rsidR="00A96B07" w:rsidRDefault="0084306D">
    <w:pPr>
      <w:pStyle w:val="Footer"/>
      <w:tabs>
        <w:tab w:val="clear" w:pos="6480"/>
        <w:tab w:val="center" w:pos="4680"/>
        <w:tab w:val="right" w:pos="9360"/>
      </w:tabs>
    </w:pPr>
    <w:r>
      <w:fldChar w:fldCharType="begin"/>
    </w:r>
    <w:r>
      <w:instrText xml:space="preserve"> SUBJECT  \* MERGEFORMAT </w:instrText>
    </w:r>
    <w:r>
      <w:fldChar w:fldCharType="separate"/>
    </w:r>
    <w:r w:rsidR="007421F5">
      <w:t>Submission</w:t>
    </w:r>
    <w:r>
      <w:fldChar w:fldCharType="end"/>
    </w:r>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0061F" w14:textId="77777777" w:rsidR="0084306D" w:rsidRDefault="0084306D">
      <w:r>
        <w:separator/>
      </w:r>
    </w:p>
  </w:footnote>
  <w:footnote w:type="continuationSeparator" w:id="0">
    <w:p w14:paraId="7DEC8E40" w14:textId="77777777" w:rsidR="0084306D" w:rsidRDefault="00843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2D9929D8" w:rsidR="00A96B07" w:rsidRDefault="002C3431">
    <w:pPr>
      <w:pStyle w:val="Header"/>
      <w:tabs>
        <w:tab w:val="clear" w:pos="6480"/>
        <w:tab w:val="center" w:pos="4680"/>
        <w:tab w:val="right" w:pos="9360"/>
      </w:tabs>
      <w:rPr>
        <w:lang w:eastAsia="ko-KR"/>
      </w:rPr>
    </w:pPr>
    <w:r>
      <w:rPr>
        <w:lang w:eastAsia="ko-KR"/>
      </w:rPr>
      <w:t>March</w:t>
    </w:r>
    <w:r w:rsidR="00FF3D9A">
      <w:rPr>
        <w:lang w:eastAsia="ko-KR"/>
      </w:rPr>
      <w:t xml:space="preserve"> </w:t>
    </w:r>
    <w:r w:rsidR="00A96B07">
      <w:t>20</w:t>
    </w:r>
    <w:r w:rsidR="00DA109E">
      <w:t>2</w:t>
    </w:r>
    <w:r w:rsidR="00121AB9">
      <w:t>1</w:t>
    </w:r>
    <w:r w:rsidR="00A96B07">
      <w:tab/>
    </w:r>
    <w:r w:rsidR="00A96B07">
      <w:tab/>
    </w:r>
    <w:r w:rsidR="0084306D">
      <w:fldChar w:fldCharType="begin"/>
    </w:r>
    <w:r w:rsidR="0084306D">
      <w:instrText xml:space="preserve"> TITLE  \* MERGEFORMAT </w:instrText>
    </w:r>
    <w:r w:rsidR="0084306D">
      <w:fldChar w:fldCharType="separate"/>
    </w:r>
    <w:r w:rsidR="00756B0F">
      <w:t>doc.: IEEE 802.11-21/0423r</w:t>
    </w:r>
    <w:r w:rsidR="0084306D">
      <w:fldChar w:fldCharType="end"/>
    </w:r>
    <w:r w:rsidR="00756B0F">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4D4113C"/>
    <w:lvl w:ilvl="0">
      <w:numFmt w:val="bullet"/>
      <w:lvlText w:val="*"/>
      <w:lvlJc w:val="left"/>
      <w:pPr>
        <w:ind w:left="0" w:firstLine="0"/>
      </w:pPr>
    </w:lvl>
  </w:abstractNum>
  <w:abstractNum w:abstractNumId="1" w15:restartNumberingAfterBreak="0">
    <w:nsid w:val="00000406"/>
    <w:multiLevelType w:val="multilevel"/>
    <w:tmpl w:val="00000889"/>
    <w:lvl w:ilvl="0">
      <w:start w:val="59"/>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 w15:restartNumberingAfterBreak="0">
    <w:nsid w:val="00000407"/>
    <w:multiLevelType w:val="multilevel"/>
    <w:tmpl w:val="0000088A"/>
    <w:lvl w:ilvl="0">
      <w:start w:val="6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3" w15:restartNumberingAfterBreak="0">
    <w:nsid w:val="00000408"/>
    <w:multiLevelType w:val="multilevel"/>
    <w:tmpl w:val="0000088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4" w15:restartNumberingAfterBreak="0">
    <w:nsid w:val="00000409"/>
    <w:multiLevelType w:val="multilevel"/>
    <w:tmpl w:val="0000088C"/>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5" w15:restartNumberingAfterBreak="0">
    <w:nsid w:val="0000040A"/>
    <w:multiLevelType w:val="multilevel"/>
    <w:tmpl w:val="0000088D"/>
    <w:lvl w:ilvl="0">
      <w:start w:val="10"/>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6" w15:restartNumberingAfterBreak="0">
    <w:nsid w:val="0000040B"/>
    <w:multiLevelType w:val="multilevel"/>
    <w:tmpl w:val="0000088E"/>
    <w:lvl w:ilvl="0">
      <w:start w:val="13"/>
      <w:numFmt w:val="decimal"/>
      <w:lvlText w:val="%1"/>
      <w:lvlJc w:val="left"/>
      <w:pPr>
        <w:ind w:left="1260" w:hanging="1154"/>
      </w:pPr>
      <w:rPr>
        <w:rFonts w:ascii="Times New Roman" w:hAnsi="Times New Roman" w:cs="Times New Roman"/>
        <w:b w:val="0"/>
        <w:bCs w:val="0"/>
        <w:w w:val="100"/>
        <w:position w:val="-5"/>
        <w:sz w:val="18"/>
        <w:szCs w:val="18"/>
      </w:rPr>
    </w:lvl>
    <w:lvl w:ilvl="1">
      <w:numFmt w:val="bullet"/>
      <w:lvlText w:val="•"/>
      <w:lvlJc w:val="left"/>
      <w:pPr>
        <w:ind w:left="2076" w:hanging="1154"/>
      </w:pPr>
    </w:lvl>
    <w:lvl w:ilvl="2">
      <w:numFmt w:val="bullet"/>
      <w:lvlText w:val="•"/>
      <w:lvlJc w:val="left"/>
      <w:pPr>
        <w:ind w:left="2892" w:hanging="1154"/>
      </w:pPr>
    </w:lvl>
    <w:lvl w:ilvl="3">
      <w:numFmt w:val="bullet"/>
      <w:lvlText w:val="•"/>
      <w:lvlJc w:val="left"/>
      <w:pPr>
        <w:ind w:left="3708" w:hanging="1154"/>
      </w:pPr>
    </w:lvl>
    <w:lvl w:ilvl="4">
      <w:numFmt w:val="bullet"/>
      <w:lvlText w:val="•"/>
      <w:lvlJc w:val="left"/>
      <w:pPr>
        <w:ind w:left="4524" w:hanging="1154"/>
      </w:pPr>
    </w:lvl>
    <w:lvl w:ilvl="5">
      <w:numFmt w:val="bullet"/>
      <w:lvlText w:val="•"/>
      <w:lvlJc w:val="left"/>
      <w:pPr>
        <w:ind w:left="5340" w:hanging="1154"/>
      </w:pPr>
    </w:lvl>
    <w:lvl w:ilvl="6">
      <w:numFmt w:val="bullet"/>
      <w:lvlText w:val="•"/>
      <w:lvlJc w:val="left"/>
      <w:pPr>
        <w:ind w:left="6156" w:hanging="1154"/>
      </w:pPr>
    </w:lvl>
    <w:lvl w:ilvl="7">
      <w:numFmt w:val="bullet"/>
      <w:lvlText w:val="•"/>
      <w:lvlJc w:val="left"/>
      <w:pPr>
        <w:ind w:left="6972" w:hanging="1154"/>
      </w:pPr>
    </w:lvl>
    <w:lvl w:ilvl="8">
      <w:numFmt w:val="bullet"/>
      <w:lvlText w:val="•"/>
      <w:lvlJc w:val="left"/>
      <w:pPr>
        <w:ind w:left="7788" w:hanging="1154"/>
      </w:pPr>
    </w:lvl>
  </w:abstractNum>
  <w:abstractNum w:abstractNumId="7" w15:restartNumberingAfterBreak="0">
    <w:nsid w:val="0000040C"/>
    <w:multiLevelType w:val="multilevel"/>
    <w:tmpl w:val="0000088F"/>
    <w:lvl w:ilvl="0">
      <w:start w:val="2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8" w15:restartNumberingAfterBreak="0">
    <w:nsid w:val="0000040D"/>
    <w:multiLevelType w:val="multilevel"/>
    <w:tmpl w:val="00000890"/>
    <w:lvl w:ilvl="0">
      <w:start w:val="2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9" w15:restartNumberingAfterBreak="0">
    <w:nsid w:val="0000040E"/>
    <w:multiLevelType w:val="multilevel"/>
    <w:tmpl w:val="00000891"/>
    <w:lvl w:ilvl="0">
      <w:start w:val="1"/>
      <w:numFmt w:val="decimal"/>
      <w:lvlText w:val="%1"/>
      <w:lvlJc w:val="left"/>
      <w:pPr>
        <w:ind w:left="659" w:hanging="464"/>
      </w:pPr>
      <w:rPr>
        <w:rFonts w:ascii="Times New Roman" w:hAnsi="Times New Roman" w:cs="Times New Roman"/>
        <w:b w:val="0"/>
        <w:bCs w:val="0"/>
        <w:w w:val="100"/>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10" w15:restartNumberingAfterBreak="0">
    <w:nsid w:val="0000040F"/>
    <w:multiLevelType w:val="multilevel"/>
    <w:tmpl w:val="00000892"/>
    <w:lvl w:ilvl="0">
      <w:start w:val="11"/>
      <w:numFmt w:val="decimal"/>
      <w:lvlText w:val="%1"/>
      <w:lvlJc w:val="left"/>
      <w:pPr>
        <w:ind w:left="6944" w:hanging="6831"/>
      </w:pPr>
      <w:rPr>
        <w:rFonts w:ascii="Times New Roman" w:hAnsi="Times New Roman" w:cs="Times New Roman"/>
        <w:b w:val="0"/>
        <w:bCs w:val="0"/>
        <w:spacing w:val="-8"/>
        <w:w w:val="100"/>
        <w:position w:val="1"/>
        <w:sz w:val="18"/>
        <w:szCs w:val="18"/>
      </w:rPr>
    </w:lvl>
    <w:lvl w:ilvl="1">
      <w:numFmt w:val="bullet"/>
      <w:lvlText w:val="•"/>
      <w:lvlJc w:val="left"/>
      <w:pPr>
        <w:ind w:left="7188" w:hanging="6831"/>
      </w:pPr>
    </w:lvl>
    <w:lvl w:ilvl="2">
      <w:numFmt w:val="bullet"/>
      <w:lvlText w:val="•"/>
      <w:lvlJc w:val="left"/>
      <w:pPr>
        <w:ind w:left="7436" w:hanging="6831"/>
      </w:pPr>
    </w:lvl>
    <w:lvl w:ilvl="3">
      <w:numFmt w:val="bullet"/>
      <w:lvlText w:val="•"/>
      <w:lvlJc w:val="left"/>
      <w:pPr>
        <w:ind w:left="7684" w:hanging="6831"/>
      </w:pPr>
    </w:lvl>
    <w:lvl w:ilvl="4">
      <w:numFmt w:val="bullet"/>
      <w:lvlText w:val="•"/>
      <w:lvlJc w:val="left"/>
      <w:pPr>
        <w:ind w:left="7932" w:hanging="6831"/>
      </w:pPr>
    </w:lvl>
    <w:lvl w:ilvl="5">
      <w:numFmt w:val="bullet"/>
      <w:lvlText w:val="•"/>
      <w:lvlJc w:val="left"/>
      <w:pPr>
        <w:ind w:left="8180" w:hanging="6831"/>
      </w:pPr>
    </w:lvl>
    <w:lvl w:ilvl="6">
      <w:numFmt w:val="bullet"/>
      <w:lvlText w:val="•"/>
      <w:lvlJc w:val="left"/>
      <w:pPr>
        <w:ind w:left="8428" w:hanging="6831"/>
      </w:pPr>
    </w:lvl>
    <w:lvl w:ilvl="7">
      <w:numFmt w:val="bullet"/>
      <w:lvlText w:val="•"/>
      <w:lvlJc w:val="left"/>
      <w:pPr>
        <w:ind w:left="8676" w:hanging="6831"/>
      </w:pPr>
    </w:lvl>
    <w:lvl w:ilvl="8">
      <w:numFmt w:val="bullet"/>
      <w:lvlText w:val="•"/>
      <w:lvlJc w:val="left"/>
      <w:pPr>
        <w:ind w:left="8924" w:hanging="6831"/>
      </w:pPr>
    </w:lvl>
  </w:abstractNum>
  <w:abstractNum w:abstractNumId="11" w15:restartNumberingAfterBreak="0">
    <w:nsid w:val="00000410"/>
    <w:multiLevelType w:val="multilevel"/>
    <w:tmpl w:val="00000893"/>
    <w:lvl w:ilvl="0">
      <w:start w:val="2"/>
      <w:numFmt w:val="decimal"/>
      <w:lvlText w:val="%1."/>
      <w:lvlJc w:val="left"/>
      <w:pPr>
        <w:ind w:left="258" w:hanging="152"/>
      </w:pPr>
      <w:rPr>
        <w:rFonts w:ascii="Arial" w:hAnsi="Arial" w:cs="Arial"/>
        <w:b w:val="0"/>
        <w:bCs w:val="0"/>
        <w:spacing w:val="-1"/>
        <w:w w:val="91"/>
        <w:sz w:val="15"/>
        <w:szCs w:val="15"/>
      </w:rPr>
    </w:lvl>
    <w:lvl w:ilvl="1">
      <w:numFmt w:val="bullet"/>
      <w:lvlText w:val="•"/>
      <w:lvlJc w:val="left"/>
      <w:pPr>
        <w:ind w:left="492" w:hanging="152"/>
      </w:pPr>
    </w:lvl>
    <w:lvl w:ilvl="2">
      <w:numFmt w:val="bullet"/>
      <w:lvlText w:val="•"/>
      <w:lvlJc w:val="left"/>
      <w:pPr>
        <w:ind w:left="724" w:hanging="152"/>
      </w:pPr>
    </w:lvl>
    <w:lvl w:ilvl="3">
      <w:numFmt w:val="bullet"/>
      <w:lvlText w:val="•"/>
      <w:lvlJc w:val="left"/>
      <w:pPr>
        <w:ind w:left="956" w:hanging="152"/>
      </w:pPr>
    </w:lvl>
    <w:lvl w:ilvl="4">
      <w:numFmt w:val="bullet"/>
      <w:lvlText w:val="•"/>
      <w:lvlJc w:val="left"/>
      <w:pPr>
        <w:ind w:left="1188" w:hanging="152"/>
      </w:pPr>
    </w:lvl>
    <w:lvl w:ilvl="5">
      <w:numFmt w:val="bullet"/>
      <w:lvlText w:val="•"/>
      <w:lvlJc w:val="left"/>
      <w:pPr>
        <w:ind w:left="1421" w:hanging="152"/>
      </w:pPr>
    </w:lvl>
    <w:lvl w:ilvl="6">
      <w:numFmt w:val="bullet"/>
      <w:lvlText w:val="•"/>
      <w:lvlJc w:val="left"/>
      <w:pPr>
        <w:ind w:left="1653" w:hanging="152"/>
      </w:pPr>
    </w:lvl>
    <w:lvl w:ilvl="7">
      <w:numFmt w:val="bullet"/>
      <w:lvlText w:val="•"/>
      <w:lvlJc w:val="left"/>
      <w:pPr>
        <w:ind w:left="1885" w:hanging="152"/>
      </w:pPr>
    </w:lvl>
    <w:lvl w:ilvl="8">
      <w:numFmt w:val="bullet"/>
      <w:lvlText w:val="•"/>
      <w:lvlJc w:val="left"/>
      <w:pPr>
        <w:ind w:left="2117" w:hanging="152"/>
      </w:pPr>
    </w:lvl>
  </w:abstractNum>
  <w:abstractNum w:abstractNumId="12" w15:restartNumberingAfterBreak="0">
    <w:nsid w:val="00000411"/>
    <w:multiLevelType w:val="multilevel"/>
    <w:tmpl w:val="00000894"/>
    <w:lvl w:ilvl="0">
      <w:start w:val="25"/>
      <w:numFmt w:val="decimal"/>
      <w:lvlText w:val="%1"/>
      <w:lvlJc w:val="left"/>
      <w:pPr>
        <w:ind w:left="1531" w:hanging="1425"/>
      </w:pPr>
      <w:rPr>
        <w:rFonts w:ascii="Times New Roman" w:hAnsi="Times New Roman" w:cs="Times New Roman"/>
        <w:b w:val="0"/>
        <w:bCs w:val="0"/>
        <w:w w:val="100"/>
        <w:position w:val="7"/>
        <w:sz w:val="18"/>
        <w:szCs w:val="18"/>
      </w:rPr>
    </w:lvl>
    <w:lvl w:ilvl="1">
      <w:numFmt w:val="bullet"/>
      <w:lvlText w:val="•"/>
      <w:lvlJc w:val="left"/>
      <w:pPr>
        <w:ind w:left="1739" w:hanging="1425"/>
      </w:pPr>
    </w:lvl>
    <w:lvl w:ilvl="2">
      <w:numFmt w:val="bullet"/>
      <w:lvlText w:val="•"/>
      <w:lvlJc w:val="left"/>
      <w:pPr>
        <w:ind w:left="1938" w:hanging="1425"/>
      </w:pPr>
    </w:lvl>
    <w:lvl w:ilvl="3">
      <w:numFmt w:val="bullet"/>
      <w:lvlText w:val="•"/>
      <w:lvlJc w:val="left"/>
      <w:pPr>
        <w:ind w:left="2137" w:hanging="1425"/>
      </w:pPr>
    </w:lvl>
    <w:lvl w:ilvl="4">
      <w:numFmt w:val="bullet"/>
      <w:lvlText w:val="•"/>
      <w:lvlJc w:val="left"/>
      <w:pPr>
        <w:ind w:left="2336" w:hanging="1425"/>
      </w:pPr>
    </w:lvl>
    <w:lvl w:ilvl="5">
      <w:numFmt w:val="bullet"/>
      <w:lvlText w:val="•"/>
      <w:lvlJc w:val="left"/>
      <w:pPr>
        <w:ind w:left="2535" w:hanging="1425"/>
      </w:pPr>
    </w:lvl>
    <w:lvl w:ilvl="6">
      <w:numFmt w:val="bullet"/>
      <w:lvlText w:val="•"/>
      <w:lvlJc w:val="left"/>
      <w:pPr>
        <w:ind w:left="2734" w:hanging="1425"/>
      </w:pPr>
    </w:lvl>
    <w:lvl w:ilvl="7">
      <w:numFmt w:val="bullet"/>
      <w:lvlText w:val="•"/>
      <w:lvlJc w:val="left"/>
      <w:pPr>
        <w:ind w:left="2934" w:hanging="1425"/>
      </w:pPr>
    </w:lvl>
    <w:lvl w:ilvl="8">
      <w:numFmt w:val="bullet"/>
      <w:lvlText w:val="•"/>
      <w:lvlJc w:val="left"/>
      <w:pPr>
        <w:ind w:left="3133" w:hanging="1425"/>
      </w:pPr>
    </w:lvl>
  </w:abstractNum>
  <w:abstractNum w:abstractNumId="13" w15:restartNumberingAfterBreak="0">
    <w:nsid w:val="00000412"/>
    <w:multiLevelType w:val="multilevel"/>
    <w:tmpl w:val="00000895"/>
    <w:lvl w:ilvl="0">
      <w:start w:val="31"/>
      <w:numFmt w:val="decimal"/>
      <w:lvlText w:val="%1"/>
      <w:lvlJc w:val="left"/>
      <w:pPr>
        <w:ind w:left="1970" w:hanging="1864"/>
      </w:pPr>
      <w:rPr>
        <w:rFonts w:ascii="Times New Roman" w:hAnsi="Times New Roman" w:cs="Times New Roman"/>
        <w:b w:val="0"/>
        <w:bCs w:val="0"/>
        <w:w w:val="100"/>
        <w:position w:val="5"/>
        <w:sz w:val="18"/>
        <w:szCs w:val="18"/>
      </w:rPr>
    </w:lvl>
    <w:lvl w:ilvl="1">
      <w:numFmt w:val="bullet"/>
      <w:lvlText w:val="•"/>
      <w:lvlJc w:val="left"/>
      <w:pPr>
        <w:ind w:left="2135" w:hanging="1864"/>
      </w:pPr>
    </w:lvl>
    <w:lvl w:ilvl="2">
      <w:numFmt w:val="bullet"/>
      <w:lvlText w:val="•"/>
      <w:lvlJc w:val="left"/>
      <w:pPr>
        <w:ind w:left="2290" w:hanging="1864"/>
      </w:pPr>
    </w:lvl>
    <w:lvl w:ilvl="3">
      <w:numFmt w:val="bullet"/>
      <w:lvlText w:val="•"/>
      <w:lvlJc w:val="left"/>
      <w:pPr>
        <w:ind w:left="2445" w:hanging="1864"/>
      </w:pPr>
    </w:lvl>
    <w:lvl w:ilvl="4">
      <w:numFmt w:val="bullet"/>
      <w:lvlText w:val="•"/>
      <w:lvlJc w:val="left"/>
      <w:pPr>
        <w:ind w:left="2600" w:hanging="1864"/>
      </w:pPr>
    </w:lvl>
    <w:lvl w:ilvl="5">
      <w:numFmt w:val="bullet"/>
      <w:lvlText w:val="•"/>
      <w:lvlJc w:val="left"/>
      <w:pPr>
        <w:ind w:left="2755" w:hanging="1864"/>
      </w:pPr>
    </w:lvl>
    <w:lvl w:ilvl="6">
      <w:numFmt w:val="bullet"/>
      <w:lvlText w:val="•"/>
      <w:lvlJc w:val="left"/>
      <w:pPr>
        <w:ind w:left="2910" w:hanging="1864"/>
      </w:pPr>
    </w:lvl>
    <w:lvl w:ilvl="7">
      <w:numFmt w:val="bullet"/>
      <w:lvlText w:val="•"/>
      <w:lvlJc w:val="left"/>
      <w:pPr>
        <w:ind w:left="3066" w:hanging="1864"/>
      </w:pPr>
    </w:lvl>
    <w:lvl w:ilvl="8">
      <w:numFmt w:val="bullet"/>
      <w:lvlText w:val="•"/>
      <w:lvlJc w:val="left"/>
      <w:pPr>
        <w:ind w:left="3221" w:hanging="1864"/>
      </w:pPr>
    </w:lvl>
  </w:abstractNum>
  <w:abstractNum w:abstractNumId="14" w15:restartNumberingAfterBreak="0">
    <w:nsid w:val="00000413"/>
    <w:multiLevelType w:val="multilevel"/>
    <w:tmpl w:val="00000896"/>
    <w:lvl w:ilvl="0">
      <w:start w:val="38"/>
      <w:numFmt w:val="decimal"/>
      <w:lvlText w:val="%1"/>
      <w:lvlJc w:val="left"/>
      <w:pPr>
        <w:ind w:left="1495" w:hanging="1389"/>
      </w:pPr>
      <w:rPr>
        <w:rFonts w:ascii="Times New Roman" w:hAnsi="Times New Roman" w:cs="Times New Roman"/>
        <w:b w:val="0"/>
        <w:bCs w:val="0"/>
        <w:w w:val="100"/>
        <w:position w:val="10"/>
        <w:sz w:val="18"/>
        <w:szCs w:val="18"/>
      </w:rPr>
    </w:lvl>
    <w:lvl w:ilvl="1">
      <w:numFmt w:val="bullet"/>
      <w:lvlText w:val="•"/>
      <w:lvlJc w:val="left"/>
      <w:pPr>
        <w:ind w:left="1703" w:hanging="1389"/>
      </w:pPr>
    </w:lvl>
    <w:lvl w:ilvl="2">
      <w:numFmt w:val="bullet"/>
      <w:lvlText w:val="•"/>
      <w:lvlJc w:val="left"/>
      <w:pPr>
        <w:ind w:left="1906" w:hanging="1389"/>
      </w:pPr>
    </w:lvl>
    <w:lvl w:ilvl="3">
      <w:numFmt w:val="bullet"/>
      <w:lvlText w:val="•"/>
      <w:lvlJc w:val="left"/>
      <w:pPr>
        <w:ind w:left="2109" w:hanging="1389"/>
      </w:pPr>
    </w:lvl>
    <w:lvl w:ilvl="4">
      <w:numFmt w:val="bullet"/>
      <w:lvlText w:val="•"/>
      <w:lvlJc w:val="left"/>
      <w:pPr>
        <w:ind w:left="2312" w:hanging="1389"/>
      </w:pPr>
    </w:lvl>
    <w:lvl w:ilvl="5">
      <w:numFmt w:val="bullet"/>
      <w:lvlText w:val="•"/>
      <w:lvlJc w:val="left"/>
      <w:pPr>
        <w:ind w:left="2515" w:hanging="1389"/>
      </w:pPr>
    </w:lvl>
    <w:lvl w:ilvl="6">
      <w:numFmt w:val="bullet"/>
      <w:lvlText w:val="•"/>
      <w:lvlJc w:val="left"/>
      <w:pPr>
        <w:ind w:left="2718" w:hanging="1389"/>
      </w:pPr>
    </w:lvl>
    <w:lvl w:ilvl="7">
      <w:numFmt w:val="bullet"/>
      <w:lvlText w:val="•"/>
      <w:lvlJc w:val="left"/>
      <w:pPr>
        <w:ind w:left="2922" w:hanging="1389"/>
      </w:pPr>
    </w:lvl>
    <w:lvl w:ilvl="8">
      <w:numFmt w:val="bullet"/>
      <w:lvlText w:val="•"/>
      <w:lvlJc w:val="left"/>
      <w:pPr>
        <w:ind w:left="3125" w:hanging="1389"/>
      </w:pPr>
    </w:lvl>
  </w:abstractNum>
  <w:abstractNum w:abstractNumId="15" w15:restartNumberingAfterBreak="0">
    <w:nsid w:val="00000414"/>
    <w:multiLevelType w:val="multilevel"/>
    <w:tmpl w:val="00000897"/>
    <w:lvl w:ilvl="0">
      <w:start w:val="46"/>
      <w:numFmt w:val="decimal"/>
      <w:lvlText w:val="%1"/>
      <w:lvlJc w:val="left"/>
      <w:pPr>
        <w:ind w:left="1707" w:hanging="1601"/>
      </w:pPr>
      <w:rPr>
        <w:rFonts w:ascii="Times New Roman" w:hAnsi="Times New Roman" w:cs="Times New Roman"/>
        <w:b w:val="0"/>
        <w:bCs w:val="0"/>
        <w:w w:val="100"/>
        <w:position w:val="-4"/>
        <w:sz w:val="18"/>
        <w:szCs w:val="18"/>
      </w:rPr>
    </w:lvl>
    <w:lvl w:ilvl="1">
      <w:numFmt w:val="bullet"/>
      <w:lvlText w:val="•"/>
      <w:lvlJc w:val="left"/>
      <w:pPr>
        <w:ind w:left="1700" w:hanging="1601"/>
      </w:pPr>
    </w:lvl>
    <w:lvl w:ilvl="2">
      <w:numFmt w:val="bullet"/>
      <w:lvlText w:val="•"/>
      <w:lvlJc w:val="left"/>
      <w:pPr>
        <w:ind w:left="1506" w:hanging="1601"/>
      </w:pPr>
    </w:lvl>
    <w:lvl w:ilvl="3">
      <w:numFmt w:val="bullet"/>
      <w:lvlText w:val="•"/>
      <w:lvlJc w:val="left"/>
      <w:pPr>
        <w:ind w:left="1313" w:hanging="1601"/>
      </w:pPr>
    </w:lvl>
    <w:lvl w:ilvl="4">
      <w:numFmt w:val="bullet"/>
      <w:lvlText w:val="•"/>
      <w:lvlJc w:val="left"/>
      <w:pPr>
        <w:ind w:left="1120" w:hanging="1601"/>
      </w:pPr>
    </w:lvl>
    <w:lvl w:ilvl="5">
      <w:numFmt w:val="bullet"/>
      <w:lvlText w:val="•"/>
      <w:lvlJc w:val="left"/>
      <w:pPr>
        <w:ind w:left="926" w:hanging="1601"/>
      </w:pPr>
    </w:lvl>
    <w:lvl w:ilvl="6">
      <w:numFmt w:val="bullet"/>
      <w:lvlText w:val="•"/>
      <w:lvlJc w:val="left"/>
      <w:pPr>
        <w:ind w:left="733" w:hanging="1601"/>
      </w:pPr>
    </w:lvl>
    <w:lvl w:ilvl="7">
      <w:numFmt w:val="bullet"/>
      <w:lvlText w:val="•"/>
      <w:lvlJc w:val="left"/>
      <w:pPr>
        <w:ind w:left="540" w:hanging="1601"/>
      </w:pPr>
    </w:lvl>
    <w:lvl w:ilvl="8">
      <w:numFmt w:val="bullet"/>
      <w:lvlText w:val="•"/>
      <w:lvlJc w:val="left"/>
      <w:pPr>
        <w:ind w:left="346" w:hanging="1601"/>
      </w:pPr>
    </w:lvl>
  </w:abstractNum>
  <w:abstractNum w:abstractNumId="16" w15:restartNumberingAfterBreak="0">
    <w:nsid w:val="00000415"/>
    <w:multiLevelType w:val="multilevel"/>
    <w:tmpl w:val="00000898"/>
    <w:lvl w:ilvl="0">
      <w:start w:val="62"/>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17" w15:restartNumberingAfterBreak="0">
    <w:nsid w:val="00000416"/>
    <w:multiLevelType w:val="multilevel"/>
    <w:tmpl w:val="0000089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18" w15:restartNumberingAfterBreak="0">
    <w:nsid w:val="00000417"/>
    <w:multiLevelType w:val="multilevel"/>
    <w:tmpl w:val="0000089A"/>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19" w15:restartNumberingAfterBreak="0">
    <w:nsid w:val="00000418"/>
    <w:multiLevelType w:val="multilevel"/>
    <w:tmpl w:val="0000089B"/>
    <w:lvl w:ilvl="0">
      <w:start w:val="10"/>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0" w15:restartNumberingAfterBreak="0">
    <w:nsid w:val="00000419"/>
    <w:multiLevelType w:val="multilevel"/>
    <w:tmpl w:val="0000089C"/>
    <w:lvl w:ilvl="0">
      <w:start w:val="13"/>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1" w15:restartNumberingAfterBreak="0">
    <w:nsid w:val="0000041A"/>
    <w:multiLevelType w:val="multilevel"/>
    <w:tmpl w:val="0000089D"/>
    <w:lvl w:ilvl="0">
      <w:start w:val="22"/>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22" w15:restartNumberingAfterBreak="0">
    <w:nsid w:val="0000041B"/>
    <w:multiLevelType w:val="multilevel"/>
    <w:tmpl w:val="0000089E"/>
    <w:lvl w:ilvl="0">
      <w:start w:val="25"/>
      <w:numFmt w:val="decimal"/>
      <w:lvlText w:val="%1"/>
      <w:lvlJc w:val="left"/>
      <w:pPr>
        <w:ind w:left="1700" w:hanging="1594"/>
      </w:pPr>
      <w:rPr>
        <w:rFonts w:ascii="Times New Roman" w:hAnsi="Times New Roman" w:cs="Times New Roman"/>
        <w:b w:val="0"/>
        <w:bCs w:val="0"/>
        <w:w w:val="100"/>
        <w:position w:val="-5"/>
        <w:sz w:val="18"/>
        <w:szCs w:val="18"/>
      </w:rPr>
    </w:lvl>
    <w:lvl w:ilvl="1">
      <w:numFmt w:val="bullet"/>
      <w:lvlText w:val="•"/>
      <w:lvlJc w:val="left"/>
      <w:pPr>
        <w:ind w:left="2472" w:hanging="1594"/>
      </w:pPr>
    </w:lvl>
    <w:lvl w:ilvl="2">
      <w:numFmt w:val="bullet"/>
      <w:lvlText w:val="•"/>
      <w:lvlJc w:val="left"/>
      <w:pPr>
        <w:ind w:left="3244" w:hanging="1594"/>
      </w:pPr>
    </w:lvl>
    <w:lvl w:ilvl="3">
      <w:numFmt w:val="bullet"/>
      <w:lvlText w:val="•"/>
      <w:lvlJc w:val="left"/>
      <w:pPr>
        <w:ind w:left="4016" w:hanging="1594"/>
      </w:pPr>
    </w:lvl>
    <w:lvl w:ilvl="4">
      <w:numFmt w:val="bullet"/>
      <w:lvlText w:val="•"/>
      <w:lvlJc w:val="left"/>
      <w:pPr>
        <w:ind w:left="4788" w:hanging="1594"/>
      </w:pPr>
    </w:lvl>
    <w:lvl w:ilvl="5">
      <w:numFmt w:val="bullet"/>
      <w:lvlText w:val="•"/>
      <w:lvlJc w:val="left"/>
      <w:pPr>
        <w:ind w:left="5560" w:hanging="1594"/>
      </w:pPr>
    </w:lvl>
    <w:lvl w:ilvl="6">
      <w:numFmt w:val="bullet"/>
      <w:lvlText w:val="•"/>
      <w:lvlJc w:val="left"/>
      <w:pPr>
        <w:ind w:left="6332" w:hanging="1594"/>
      </w:pPr>
    </w:lvl>
    <w:lvl w:ilvl="7">
      <w:numFmt w:val="bullet"/>
      <w:lvlText w:val="•"/>
      <w:lvlJc w:val="left"/>
      <w:pPr>
        <w:ind w:left="7104" w:hanging="1594"/>
      </w:pPr>
    </w:lvl>
    <w:lvl w:ilvl="8">
      <w:numFmt w:val="bullet"/>
      <w:lvlText w:val="•"/>
      <w:lvlJc w:val="left"/>
      <w:pPr>
        <w:ind w:left="7876" w:hanging="1594"/>
      </w:pPr>
    </w:lvl>
  </w:abstractNum>
  <w:abstractNum w:abstractNumId="23" w15:restartNumberingAfterBreak="0">
    <w:nsid w:val="0000041C"/>
    <w:multiLevelType w:val="multilevel"/>
    <w:tmpl w:val="0000089F"/>
    <w:lvl w:ilvl="0">
      <w:start w:val="28"/>
      <w:numFmt w:val="decimal"/>
      <w:lvlText w:val="%1"/>
      <w:lvlJc w:val="left"/>
      <w:pPr>
        <w:ind w:left="1299" w:hanging="1193"/>
      </w:pPr>
      <w:rPr>
        <w:rFonts w:ascii="Times New Roman" w:hAnsi="Times New Roman" w:cs="Times New Roman"/>
        <w:b w:val="0"/>
        <w:bCs w:val="0"/>
        <w:w w:val="100"/>
        <w:position w:val="-5"/>
        <w:sz w:val="18"/>
        <w:szCs w:val="18"/>
      </w:rPr>
    </w:lvl>
    <w:lvl w:ilvl="1">
      <w:numFmt w:val="bullet"/>
      <w:lvlText w:val="•"/>
      <w:lvlJc w:val="left"/>
      <w:pPr>
        <w:ind w:left="2112" w:hanging="1193"/>
      </w:pPr>
    </w:lvl>
    <w:lvl w:ilvl="2">
      <w:numFmt w:val="bullet"/>
      <w:lvlText w:val="•"/>
      <w:lvlJc w:val="left"/>
      <w:pPr>
        <w:ind w:left="2924" w:hanging="1193"/>
      </w:pPr>
    </w:lvl>
    <w:lvl w:ilvl="3">
      <w:numFmt w:val="bullet"/>
      <w:lvlText w:val="•"/>
      <w:lvlJc w:val="left"/>
      <w:pPr>
        <w:ind w:left="3736" w:hanging="1193"/>
      </w:pPr>
    </w:lvl>
    <w:lvl w:ilvl="4">
      <w:numFmt w:val="bullet"/>
      <w:lvlText w:val="•"/>
      <w:lvlJc w:val="left"/>
      <w:pPr>
        <w:ind w:left="4548" w:hanging="1193"/>
      </w:pPr>
    </w:lvl>
    <w:lvl w:ilvl="5">
      <w:numFmt w:val="bullet"/>
      <w:lvlText w:val="•"/>
      <w:lvlJc w:val="left"/>
      <w:pPr>
        <w:ind w:left="5360" w:hanging="1193"/>
      </w:pPr>
    </w:lvl>
    <w:lvl w:ilvl="6">
      <w:numFmt w:val="bullet"/>
      <w:lvlText w:val="•"/>
      <w:lvlJc w:val="left"/>
      <w:pPr>
        <w:ind w:left="6172" w:hanging="1193"/>
      </w:pPr>
    </w:lvl>
    <w:lvl w:ilvl="7">
      <w:numFmt w:val="bullet"/>
      <w:lvlText w:val="•"/>
      <w:lvlJc w:val="left"/>
      <w:pPr>
        <w:ind w:left="6984" w:hanging="1193"/>
      </w:pPr>
    </w:lvl>
    <w:lvl w:ilvl="8">
      <w:numFmt w:val="bullet"/>
      <w:lvlText w:val="•"/>
      <w:lvlJc w:val="left"/>
      <w:pPr>
        <w:ind w:left="7796" w:hanging="1193"/>
      </w:pPr>
    </w:lvl>
  </w:abstractNum>
  <w:abstractNum w:abstractNumId="24" w15:restartNumberingAfterBreak="0">
    <w:nsid w:val="0000041D"/>
    <w:multiLevelType w:val="multilevel"/>
    <w:tmpl w:val="000008A0"/>
    <w:lvl w:ilvl="0">
      <w:start w:val="32"/>
      <w:numFmt w:val="decimal"/>
      <w:lvlText w:val="%1"/>
      <w:lvlJc w:val="left"/>
      <w:pPr>
        <w:ind w:left="1700" w:hanging="1594"/>
      </w:pPr>
      <w:rPr>
        <w:rFonts w:ascii="Times New Roman" w:hAnsi="Times New Roman" w:cs="Times New Roman"/>
        <w:b w:val="0"/>
        <w:bCs w:val="0"/>
        <w:w w:val="100"/>
        <w:sz w:val="18"/>
        <w:szCs w:val="18"/>
      </w:rPr>
    </w:lvl>
    <w:lvl w:ilvl="1">
      <w:numFmt w:val="bullet"/>
      <w:lvlText w:val="•"/>
      <w:lvlJc w:val="left"/>
      <w:pPr>
        <w:ind w:left="2472" w:hanging="1594"/>
      </w:pPr>
    </w:lvl>
    <w:lvl w:ilvl="2">
      <w:numFmt w:val="bullet"/>
      <w:lvlText w:val="•"/>
      <w:lvlJc w:val="left"/>
      <w:pPr>
        <w:ind w:left="3244" w:hanging="1594"/>
      </w:pPr>
    </w:lvl>
    <w:lvl w:ilvl="3">
      <w:numFmt w:val="bullet"/>
      <w:lvlText w:val="•"/>
      <w:lvlJc w:val="left"/>
      <w:pPr>
        <w:ind w:left="4016" w:hanging="1594"/>
      </w:pPr>
    </w:lvl>
    <w:lvl w:ilvl="4">
      <w:numFmt w:val="bullet"/>
      <w:lvlText w:val="•"/>
      <w:lvlJc w:val="left"/>
      <w:pPr>
        <w:ind w:left="4788" w:hanging="1594"/>
      </w:pPr>
    </w:lvl>
    <w:lvl w:ilvl="5">
      <w:numFmt w:val="bullet"/>
      <w:lvlText w:val="•"/>
      <w:lvlJc w:val="left"/>
      <w:pPr>
        <w:ind w:left="5560" w:hanging="1594"/>
      </w:pPr>
    </w:lvl>
    <w:lvl w:ilvl="6">
      <w:numFmt w:val="bullet"/>
      <w:lvlText w:val="•"/>
      <w:lvlJc w:val="left"/>
      <w:pPr>
        <w:ind w:left="6332" w:hanging="1594"/>
      </w:pPr>
    </w:lvl>
    <w:lvl w:ilvl="7">
      <w:numFmt w:val="bullet"/>
      <w:lvlText w:val="•"/>
      <w:lvlJc w:val="left"/>
      <w:pPr>
        <w:ind w:left="7104" w:hanging="1594"/>
      </w:pPr>
    </w:lvl>
    <w:lvl w:ilvl="8">
      <w:numFmt w:val="bullet"/>
      <w:lvlText w:val="•"/>
      <w:lvlJc w:val="left"/>
      <w:pPr>
        <w:ind w:left="7876" w:hanging="1594"/>
      </w:pPr>
    </w:lvl>
  </w:abstractNum>
  <w:abstractNum w:abstractNumId="25" w15:restartNumberingAfterBreak="0">
    <w:nsid w:val="0000041E"/>
    <w:multiLevelType w:val="multilevel"/>
    <w:tmpl w:val="000008A1"/>
    <w:lvl w:ilvl="0">
      <w:start w:val="39"/>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6" w15:restartNumberingAfterBreak="0">
    <w:nsid w:val="0000041F"/>
    <w:multiLevelType w:val="multilevel"/>
    <w:tmpl w:val="000008A2"/>
    <w:lvl w:ilvl="0">
      <w:start w:val="43"/>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7" w15:restartNumberingAfterBreak="0">
    <w:nsid w:val="00000420"/>
    <w:multiLevelType w:val="multilevel"/>
    <w:tmpl w:val="000008A3"/>
    <w:lvl w:ilvl="0">
      <w:start w:val="48"/>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6" w:hanging="554"/>
      </w:pPr>
    </w:lvl>
    <w:lvl w:ilvl="2">
      <w:numFmt w:val="bullet"/>
      <w:lvlText w:val="•"/>
      <w:lvlJc w:val="left"/>
      <w:pPr>
        <w:ind w:left="2412" w:hanging="554"/>
      </w:pPr>
    </w:lvl>
    <w:lvl w:ilvl="3">
      <w:numFmt w:val="bullet"/>
      <w:lvlText w:val="•"/>
      <w:lvlJc w:val="left"/>
      <w:pPr>
        <w:ind w:left="3288" w:hanging="554"/>
      </w:pPr>
    </w:lvl>
    <w:lvl w:ilvl="4">
      <w:numFmt w:val="bullet"/>
      <w:lvlText w:val="•"/>
      <w:lvlJc w:val="left"/>
      <w:pPr>
        <w:ind w:left="4164" w:hanging="554"/>
      </w:pPr>
    </w:lvl>
    <w:lvl w:ilvl="5">
      <w:numFmt w:val="bullet"/>
      <w:lvlText w:val="•"/>
      <w:lvlJc w:val="left"/>
      <w:pPr>
        <w:ind w:left="5040" w:hanging="554"/>
      </w:pPr>
    </w:lvl>
    <w:lvl w:ilvl="6">
      <w:numFmt w:val="bullet"/>
      <w:lvlText w:val="•"/>
      <w:lvlJc w:val="left"/>
      <w:pPr>
        <w:ind w:left="5916" w:hanging="554"/>
      </w:pPr>
    </w:lvl>
    <w:lvl w:ilvl="7">
      <w:numFmt w:val="bullet"/>
      <w:lvlText w:val="•"/>
      <w:lvlJc w:val="left"/>
      <w:pPr>
        <w:ind w:left="6792" w:hanging="554"/>
      </w:pPr>
    </w:lvl>
    <w:lvl w:ilvl="8">
      <w:numFmt w:val="bullet"/>
      <w:lvlText w:val="•"/>
      <w:lvlJc w:val="left"/>
      <w:pPr>
        <w:ind w:left="7668" w:hanging="554"/>
      </w:pPr>
    </w:lvl>
  </w:abstractNum>
  <w:abstractNum w:abstractNumId="2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26"/>
  </w:num>
  <w:num w:numId="4">
    <w:abstractNumId w:val="25"/>
  </w:num>
  <w:num w:numId="5">
    <w:abstractNumId w:val="24"/>
  </w:num>
  <w:num w:numId="6">
    <w:abstractNumId w:val="23"/>
  </w:num>
  <w:num w:numId="7">
    <w:abstractNumId w:val="22"/>
  </w:num>
  <w:num w:numId="8">
    <w:abstractNumId w:val="21"/>
  </w:num>
  <w:num w:numId="9">
    <w:abstractNumId w:val="20"/>
  </w:num>
  <w:num w:numId="10">
    <w:abstractNumId w:val="19"/>
  </w:num>
  <w:num w:numId="11">
    <w:abstractNumId w:val="18"/>
  </w:num>
  <w:num w:numId="12">
    <w:abstractNumId w:val="17"/>
  </w:num>
  <w:num w:numId="13">
    <w:abstractNumId w:val="16"/>
  </w:num>
  <w:num w:numId="14">
    <w:abstractNumId w:val="15"/>
  </w:num>
  <w:num w:numId="15">
    <w:abstractNumId w:val="14"/>
  </w:num>
  <w:num w:numId="16">
    <w:abstractNumId w:val="13"/>
  </w:num>
  <w:num w:numId="17">
    <w:abstractNumId w:val="12"/>
  </w:num>
  <w:num w:numId="18">
    <w:abstractNumId w:val="11"/>
  </w:num>
  <w:num w:numId="19">
    <w:abstractNumId w:val="10"/>
  </w:num>
  <w:num w:numId="20">
    <w:abstractNumId w:val="9"/>
  </w:num>
  <w:num w:numId="21">
    <w:abstractNumId w:val="8"/>
  </w:num>
  <w:num w:numId="22">
    <w:abstractNumId w:val="7"/>
  </w:num>
  <w:num w:numId="23">
    <w:abstractNumId w:val="6"/>
  </w:num>
  <w:num w:numId="24">
    <w:abstractNumId w:val="5"/>
  </w:num>
  <w:num w:numId="25">
    <w:abstractNumId w:val="4"/>
  </w:num>
  <w:num w:numId="26">
    <w:abstractNumId w:val="3"/>
  </w:num>
  <w:num w:numId="27">
    <w:abstractNumId w:val="2"/>
  </w:num>
  <w:num w:numId="28">
    <w:abstractNumId w:val="1"/>
  </w:num>
  <w:num w:numId="29">
    <w:abstractNumId w:val="0"/>
    <w:lvlOverride w:ilvl="0">
      <w:lvl w:ilvl="0">
        <w:numFmt w:val="decimal"/>
        <w:lvlText w:val="11.3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30">
    <w:abstractNumId w:val="0"/>
    <w:lvlOverride w:ilvl="0">
      <w:lvl w:ilvl="0">
        <w:numFmt w:val="decimal"/>
        <w:lvlText w:val="11.3.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2">
    <w:abstractNumId w:val="0"/>
    <w:lvlOverride w:ilvl="0">
      <w:lvl w:ilvl="0">
        <w:numFmt w:val="decimal"/>
        <w:lvlText w:val="1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0"/>
    <w:lvlOverride w:ilvl="0">
      <w:lvl w:ilvl="0">
        <w:numFmt w:val="decimal"/>
        <w:lvlText w:val="11.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5">
    <w:abstractNumId w:val="0"/>
    <w:lvlOverride w:ilvl="0">
      <w:lvl w:ilvl="0">
        <w:numFmt w:val="decimal"/>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36">
    <w:abstractNumId w:val="0"/>
    <w:lvlOverride w:ilvl="0">
      <w:lvl w:ilvl="0">
        <w:numFmt w:val="decimal"/>
        <w:lvlText w:val="i) "/>
        <w:legacy w:legacy="1" w:legacySpace="0" w:legacyIndent="0"/>
        <w:lvlJc w:val="left"/>
        <w:pPr>
          <w:ind w:left="1040" w:firstLine="0"/>
        </w:pPr>
        <w:rPr>
          <w:rFonts w:ascii="Times New Roman" w:hAnsi="Times New Roman" w:cs="Times New Roman" w:hint="default"/>
          <w:b w:val="0"/>
          <w:i w:val="0"/>
          <w:strike w:val="0"/>
          <w:dstrike w:val="0"/>
          <w:color w:val="000000"/>
          <w:sz w:val="20"/>
          <w:u w:val="none"/>
          <w:effect w:val="none"/>
        </w:rPr>
      </w:lvl>
    </w:lvlOverride>
  </w:num>
  <w:num w:numId="37">
    <w:abstractNumId w:val="0"/>
    <w:lvlOverride w:ilvl="0">
      <w:lvl w:ilvl="0">
        <w:numFmt w:val="decimal"/>
        <w:lvlText w:val="ii) "/>
        <w:legacy w:legacy="1" w:legacySpace="0" w:legacyIndent="0"/>
        <w:lvlJc w:val="left"/>
        <w:pPr>
          <w:ind w:left="1040" w:firstLine="0"/>
        </w:pPr>
        <w:rPr>
          <w:rFonts w:ascii="Times New Roman" w:hAnsi="Times New Roman" w:cs="Times New Roman" w:hint="default"/>
          <w:b w:val="0"/>
          <w:i w:val="0"/>
          <w:color w:val="000000"/>
          <w:sz w:val="20"/>
          <w:u w:val="single"/>
        </w:rPr>
      </w:lvl>
    </w:lvlOverride>
  </w:num>
  <w:num w:numId="38">
    <w:abstractNumId w:val="0"/>
    <w:lvlOverride w:ilvl="0">
      <w:lvl w:ilvl="0">
        <w:numFmt w:val="decimal"/>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070"/>
    <w:rsid w:val="0000242B"/>
    <w:rsid w:val="000040CD"/>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5B74"/>
    <w:rsid w:val="0001607B"/>
    <w:rsid w:val="00016862"/>
    <w:rsid w:val="00017D25"/>
    <w:rsid w:val="000203DB"/>
    <w:rsid w:val="0002184C"/>
    <w:rsid w:val="00022A0F"/>
    <w:rsid w:val="000230FB"/>
    <w:rsid w:val="00024344"/>
    <w:rsid w:val="00024487"/>
    <w:rsid w:val="00025718"/>
    <w:rsid w:val="00027D05"/>
    <w:rsid w:val="00030CF7"/>
    <w:rsid w:val="000317F7"/>
    <w:rsid w:val="000335D4"/>
    <w:rsid w:val="000348B1"/>
    <w:rsid w:val="00035702"/>
    <w:rsid w:val="000359F2"/>
    <w:rsid w:val="000368C8"/>
    <w:rsid w:val="00037D1D"/>
    <w:rsid w:val="000405C4"/>
    <w:rsid w:val="00041260"/>
    <w:rsid w:val="00041937"/>
    <w:rsid w:val="00041F7D"/>
    <w:rsid w:val="00042BF7"/>
    <w:rsid w:val="000437A5"/>
    <w:rsid w:val="000442DA"/>
    <w:rsid w:val="00045EE9"/>
    <w:rsid w:val="00046AD7"/>
    <w:rsid w:val="0004715B"/>
    <w:rsid w:val="00047A89"/>
    <w:rsid w:val="00052123"/>
    <w:rsid w:val="00057F32"/>
    <w:rsid w:val="0006026B"/>
    <w:rsid w:val="00060439"/>
    <w:rsid w:val="00061480"/>
    <w:rsid w:val="00062280"/>
    <w:rsid w:val="0006245A"/>
    <w:rsid w:val="00062E86"/>
    <w:rsid w:val="00066ADB"/>
    <w:rsid w:val="0006732A"/>
    <w:rsid w:val="000700A8"/>
    <w:rsid w:val="0007025D"/>
    <w:rsid w:val="00072DE0"/>
    <w:rsid w:val="00073BB4"/>
    <w:rsid w:val="00073D08"/>
    <w:rsid w:val="00073E87"/>
    <w:rsid w:val="00074118"/>
    <w:rsid w:val="00075C3C"/>
    <w:rsid w:val="00075E1E"/>
    <w:rsid w:val="00076885"/>
    <w:rsid w:val="00077748"/>
    <w:rsid w:val="00080ACC"/>
    <w:rsid w:val="000812BB"/>
    <w:rsid w:val="000815C7"/>
    <w:rsid w:val="00081C1A"/>
    <w:rsid w:val="00081E62"/>
    <w:rsid w:val="000823C8"/>
    <w:rsid w:val="000824E4"/>
    <w:rsid w:val="00082652"/>
    <w:rsid w:val="000829FF"/>
    <w:rsid w:val="00082C7C"/>
    <w:rsid w:val="0008302D"/>
    <w:rsid w:val="00083BC4"/>
    <w:rsid w:val="00086564"/>
    <w:rsid w:val="000865AA"/>
    <w:rsid w:val="00086780"/>
    <w:rsid w:val="00087AA1"/>
    <w:rsid w:val="00090640"/>
    <w:rsid w:val="00092AC6"/>
    <w:rsid w:val="000937D9"/>
    <w:rsid w:val="00094B6E"/>
    <w:rsid w:val="00094FFA"/>
    <w:rsid w:val="000958C9"/>
    <w:rsid w:val="000975D0"/>
    <w:rsid w:val="000977B2"/>
    <w:rsid w:val="000A0E67"/>
    <w:rsid w:val="000A2C67"/>
    <w:rsid w:val="000A6402"/>
    <w:rsid w:val="000A7F37"/>
    <w:rsid w:val="000B0557"/>
    <w:rsid w:val="000B4A29"/>
    <w:rsid w:val="000B5BCB"/>
    <w:rsid w:val="000B71AD"/>
    <w:rsid w:val="000C0D91"/>
    <w:rsid w:val="000C2C43"/>
    <w:rsid w:val="000C4073"/>
    <w:rsid w:val="000C457D"/>
    <w:rsid w:val="000D11DB"/>
    <w:rsid w:val="000D1435"/>
    <w:rsid w:val="000D174A"/>
    <w:rsid w:val="000D2025"/>
    <w:rsid w:val="000D229B"/>
    <w:rsid w:val="000D276A"/>
    <w:rsid w:val="000D2F1B"/>
    <w:rsid w:val="000D3D6D"/>
    <w:rsid w:val="000D5187"/>
    <w:rsid w:val="000D5EBD"/>
    <w:rsid w:val="000D674F"/>
    <w:rsid w:val="000D6CF7"/>
    <w:rsid w:val="000D6DF4"/>
    <w:rsid w:val="000E0494"/>
    <w:rsid w:val="000E1C37"/>
    <w:rsid w:val="000E1D7B"/>
    <w:rsid w:val="000E3805"/>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0E89"/>
    <w:rsid w:val="001014FA"/>
    <w:rsid w:val="001015F8"/>
    <w:rsid w:val="00103762"/>
    <w:rsid w:val="001045B3"/>
    <w:rsid w:val="00104636"/>
    <w:rsid w:val="00105918"/>
    <w:rsid w:val="00106A7F"/>
    <w:rsid w:val="001101C2"/>
    <w:rsid w:val="0011027B"/>
    <w:rsid w:val="001109AA"/>
    <w:rsid w:val="00112C6A"/>
    <w:rsid w:val="00112C94"/>
    <w:rsid w:val="0011454A"/>
    <w:rsid w:val="00114763"/>
    <w:rsid w:val="0011535D"/>
    <w:rsid w:val="00115A75"/>
    <w:rsid w:val="00120298"/>
    <w:rsid w:val="001215C0"/>
    <w:rsid w:val="00121AB9"/>
    <w:rsid w:val="00122D51"/>
    <w:rsid w:val="001230AA"/>
    <w:rsid w:val="00123AE2"/>
    <w:rsid w:val="00124564"/>
    <w:rsid w:val="00124AB7"/>
    <w:rsid w:val="00125757"/>
    <w:rsid w:val="0012678D"/>
    <w:rsid w:val="001275D7"/>
    <w:rsid w:val="00131357"/>
    <w:rsid w:val="00132241"/>
    <w:rsid w:val="00134114"/>
    <w:rsid w:val="001343A8"/>
    <w:rsid w:val="00135B58"/>
    <w:rsid w:val="001361EA"/>
    <w:rsid w:val="00136A8C"/>
    <w:rsid w:val="001376CD"/>
    <w:rsid w:val="00137ADC"/>
    <w:rsid w:val="001408FE"/>
    <w:rsid w:val="00140A64"/>
    <w:rsid w:val="00140EC4"/>
    <w:rsid w:val="00141167"/>
    <w:rsid w:val="0014151B"/>
    <w:rsid w:val="00142F5D"/>
    <w:rsid w:val="0014478E"/>
    <w:rsid w:val="001448D8"/>
    <w:rsid w:val="001450BB"/>
    <w:rsid w:val="001459E7"/>
    <w:rsid w:val="001459F3"/>
    <w:rsid w:val="00146708"/>
    <w:rsid w:val="00146902"/>
    <w:rsid w:val="00146F14"/>
    <w:rsid w:val="00151BBE"/>
    <w:rsid w:val="001523A4"/>
    <w:rsid w:val="0015378F"/>
    <w:rsid w:val="00154B26"/>
    <w:rsid w:val="001559BB"/>
    <w:rsid w:val="001564C6"/>
    <w:rsid w:val="001573D4"/>
    <w:rsid w:val="001606C3"/>
    <w:rsid w:val="00160CFE"/>
    <w:rsid w:val="0016120D"/>
    <w:rsid w:val="00161E3C"/>
    <w:rsid w:val="0016434B"/>
    <w:rsid w:val="0016447D"/>
    <w:rsid w:val="00165BE6"/>
    <w:rsid w:val="001677E3"/>
    <w:rsid w:val="00170E8C"/>
    <w:rsid w:val="00172CF4"/>
    <w:rsid w:val="00172DD9"/>
    <w:rsid w:val="00173721"/>
    <w:rsid w:val="001738FD"/>
    <w:rsid w:val="0017425A"/>
    <w:rsid w:val="00175681"/>
    <w:rsid w:val="00175857"/>
    <w:rsid w:val="00175CDF"/>
    <w:rsid w:val="00175DAA"/>
    <w:rsid w:val="001762E3"/>
    <w:rsid w:val="0017659B"/>
    <w:rsid w:val="0017686A"/>
    <w:rsid w:val="001779A5"/>
    <w:rsid w:val="00177F54"/>
    <w:rsid w:val="00180245"/>
    <w:rsid w:val="00180856"/>
    <w:rsid w:val="00180D2B"/>
    <w:rsid w:val="001812B0"/>
    <w:rsid w:val="00181423"/>
    <w:rsid w:val="00181925"/>
    <w:rsid w:val="0018213B"/>
    <w:rsid w:val="00182527"/>
    <w:rsid w:val="00183F4C"/>
    <w:rsid w:val="0018437B"/>
    <w:rsid w:val="001865B0"/>
    <w:rsid w:val="00186D69"/>
    <w:rsid w:val="00187129"/>
    <w:rsid w:val="0019164F"/>
    <w:rsid w:val="001916B2"/>
    <w:rsid w:val="00192C6E"/>
    <w:rsid w:val="00193C39"/>
    <w:rsid w:val="001943F7"/>
    <w:rsid w:val="0019561E"/>
    <w:rsid w:val="00197B96"/>
    <w:rsid w:val="001A0EDB"/>
    <w:rsid w:val="001A14ED"/>
    <w:rsid w:val="001A1516"/>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0781"/>
    <w:rsid w:val="001C2D5D"/>
    <w:rsid w:val="001C309E"/>
    <w:rsid w:val="001C449E"/>
    <w:rsid w:val="001C6C03"/>
    <w:rsid w:val="001C7CCE"/>
    <w:rsid w:val="001D15ED"/>
    <w:rsid w:val="001D1A42"/>
    <w:rsid w:val="001D2CBA"/>
    <w:rsid w:val="001D328B"/>
    <w:rsid w:val="001D329C"/>
    <w:rsid w:val="001D4A93"/>
    <w:rsid w:val="001D7492"/>
    <w:rsid w:val="001D76CA"/>
    <w:rsid w:val="001D7948"/>
    <w:rsid w:val="001E07D7"/>
    <w:rsid w:val="001E0946"/>
    <w:rsid w:val="001E0D99"/>
    <w:rsid w:val="001E16B2"/>
    <w:rsid w:val="001E20C2"/>
    <w:rsid w:val="001E3A40"/>
    <w:rsid w:val="001E43FF"/>
    <w:rsid w:val="001E7C32"/>
    <w:rsid w:val="001F0210"/>
    <w:rsid w:val="001F0465"/>
    <w:rsid w:val="001F10F7"/>
    <w:rsid w:val="001F13CA"/>
    <w:rsid w:val="001F1BC7"/>
    <w:rsid w:val="001F1FA2"/>
    <w:rsid w:val="001F2632"/>
    <w:rsid w:val="001F3DB9"/>
    <w:rsid w:val="001F491C"/>
    <w:rsid w:val="001F51E4"/>
    <w:rsid w:val="001F596C"/>
    <w:rsid w:val="001F5C29"/>
    <w:rsid w:val="001F5D16"/>
    <w:rsid w:val="0020013A"/>
    <w:rsid w:val="00200F94"/>
    <w:rsid w:val="00201AAD"/>
    <w:rsid w:val="0020212E"/>
    <w:rsid w:val="00202422"/>
    <w:rsid w:val="00202E43"/>
    <w:rsid w:val="00203389"/>
    <w:rsid w:val="0020345F"/>
    <w:rsid w:val="00204122"/>
    <w:rsid w:val="0020462A"/>
    <w:rsid w:val="00205C1E"/>
    <w:rsid w:val="00206D86"/>
    <w:rsid w:val="00210DDD"/>
    <w:rsid w:val="002125EA"/>
    <w:rsid w:val="00212D00"/>
    <w:rsid w:val="00214B50"/>
    <w:rsid w:val="00215A82"/>
    <w:rsid w:val="00215C18"/>
    <w:rsid w:val="00215E32"/>
    <w:rsid w:val="0021605B"/>
    <w:rsid w:val="00220C31"/>
    <w:rsid w:val="0022139A"/>
    <w:rsid w:val="002237AC"/>
    <w:rsid w:val="002239F2"/>
    <w:rsid w:val="002242C3"/>
    <w:rsid w:val="002246AE"/>
    <w:rsid w:val="00224957"/>
    <w:rsid w:val="00225508"/>
    <w:rsid w:val="00225570"/>
    <w:rsid w:val="0022681D"/>
    <w:rsid w:val="00227F1C"/>
    <w:rsid w:val="00230D4D"/>
    <w:rsid w:val="002323FE"/>
    <w:rsid w:val="0023242B"/>
    <w:rsid w:val="002329AF"/>
    <w:rsid w:val="00232C63"/>
    <w:rsid w:val="00233E91"/>
    <w:rsid w:val="00234C13"/>
    <w:rsid w:val="002369FD"/>
    <w:rsid w:val="00236A7E"/>
    <w:rsid w:val="00236D6B"/>
    <w:rsid w:val="0023760E"/>
    <w:rsid w:val="0023760F"/>
    <w:rsid w:val="002376A9"/>
    <w:rsid w:val="00237985"/>
    <w:rsid w:val="00237C69"/>
    <w:rsid w:val="00240895"/>
    <w:rsid w:val="002415CD"/>
    <w:rsid w:val="00241AD7"/>
    <w:rsid w:val="00241B97"/>
    <w:rsid w:val="002440B0"/>
    <w:rsid w:val="00246B95"/>
    <w:rsid w:val="002470AC"/>
    <w:rsid w:val="002474B7"/>
    <w:rsid w:val="0025026E"/>
    <w:rsid w:val="00250B89"/>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A35"/>
    <w:rsid w:val="00267B57"/>
    <w:rsid w:val="00271A0C"/>
    <w:rsid w:val="00272613"/>
    <w:rsid w:val="0027263C"/>
    <w:rsid w:val="002731A5"/>
    <w:rsid w:val="00273257"/>
    <w:rsid w:val="002733C3"/>
    <w:rsid w:val="0027436D"/>
    <w:rsid w:val="0027438A"/>
    <w:rsid w:val="00274BC1"/>
    <w:rsid w:val="002771CF"/>
    <w:rsid w:val="00277F6F"/>
    <w:rsid w:val="00281A5D"/>
    <w:rsid w:val="00281D56"/>
    <w:rsid w:val="00281F8A"/>
    <w:rsid w:val="00282053"/>
    <w:rsid w:val="002825B1"/>
    <w:rsid w:val="00283248"/>
    <w:rsid w:val="002840C6"/>
    <w:rsid w:val="00284C5E"/>
    <w:rsid w:val="0028516C"/>
    <w:rsid w:val="0028597E"/>
    <w:rsid w:val="00287E18"/>
    <w:rsid w:val="00290C06"/>
    <w:rsid w:val="00291A10"/>
    <w:rsid w:val="0029275C"/>
    <w:rsid w:val="00293394"/>
    <w:rsid w:val="00294B37"/>
    <w:rsid w:val="00295A3B"/>
    <w:rsid w:val="00295E2A"/>
    <w:rsid w:val="002963A4"/>
    <w:rsid w:val="00296543"/>
    <w:rsid w:val="00297E45"/>
    <w:rsid w:val="002A195C"/>
    <w:rsid w:val="002A40FE"/>
    <w:rsid w:val="002A4A61"/>
    <w:rsid w:val="002A648F"/>
    <w:rsid w:val="002A7C07"/>
    <w:rsid w:val="002B144B"/>
    <w:rsid w:val="002B2026"/>
    <w:rsid w:val="002B3C00"/>
    <w:rsid w:val="002B4CFD"/>
    <w:rsid w:val="002B5622"/>
    <w:rsid w:val="002B70CE"/>
    <w:rsid w:val="002C0375"/>
    <w:rsid w:val="002C3431"/>
    <w:rsid w:val="002C3720"/>
    <w:rsid w:val="002C3CD7"/>
    <w:rsid w:val="002C4C62"/>
    <w:rsid w:val="002C50BC"/>
    <w:rsid w:val="002C61FC"/>
    <w:rsid w:val="002C66AA"/>
    <w:rsid w:val="002C6B4F"/>
    <w:rsid w:val="002C72E1"/>
    <w:rsid w:val="002C7A65"/>
    <w:rsid w:val="002D1126"/>
    <w:rsid w:val="002D15A2"/>
    <w:rsid w:val="002D166D"/>
    <w:rsid w:val="002D174F"/>
    <w:rsid w:val="002D1D40"/>
    <w:rsid w:val="002D3239"/>
    <w:rsid w:val="002D36DC"/>
    <w:rsid w:val="002D4629"/>
    <w:rsid w:val="002D518F"/>
    <w:rsid w:val="002D7ED5"/>
    <w:rsid w:val="002E133B"/>
    <w:rsid w:val="002E15A9"/>
    <w:rsid w:val="002E1B18"/>
    <w:rsid w:val="002E39A2"/>
    <w:rsid w:val="002E46D8"/>
    <w:rsid w:val="002E47A9"/>
    <w:rsid w:val="002E49CB"/>
    <w:rsid w:val="002E6FF6"/>
    <w:rsid w:val="002E7894"/>
    <w:rsid w:val="002F12C4"/>
    <w:rsid w:val="002F23EE"/>
    <w:rsid w:val="002F25B2"/>
    <w:rsid w:val="002F2A4B"/>
    <w:rsid w:val="002F2BC5"/>
    <w:rsid w:val="002F3658"/>
    <w:rsid w:val="002F376B"/>
    <w:rsid w:val="002F5325"/>
    <w:rsid w:val="002F5C8C"/>
    <w:rsid w:val="002F7199"/>
    <w:rsid w:val="002F73D9"/>
    <w:rsid w:val="002F751A"/>
    <w:rsid w:val="002F7A8D"/>
    <w:rsid w:val="002F7D11"/>
    <w:rsid w:val="00300FC4"/>
    <w:rsid w:val="00301183"/>
    <w:rsid w:val="003012AA"/>
    <w:rsid w:val="003024ED"/>
    <w:rsid w:val="00303150"/>
    <w:rsid w:val="0030464F"/>
    <w:rsid w:val="003053F7"/>
    <w:rsid w:val="00305D6E"/>
    <w:rsid w:val="00307690"/>
    <w:rsid w:val="0030782E"/>
    <w:rsid w:val="00307F5F"/>
    <w:rsid w:val="00311D2E"/>
    <w:rsid w:val="003131B6"/>
    <w:rsid w:val="003143A3"/>
    <w:rsid w:val="0031524B"/>
    <w:rsid w:val="00316708"/>
    <w:rsid w:val="0031763A"/>
    <w:rsid w:val="003214E2"/>
    <w:rsid w:val="00321B2A"/>
    <w:rsid w:val="0032349B"/>
    <w:rsid w:val="00323774"/>
    <w:rsid w:val="00323827"/>
    <w:rsid w:val="00323B7A"/>
    <w:rsid w:val="00325AB6"/>
    <w:rsid w:val="00325C32"/>
    <w:rsid w:val="00326959"/>
    <w:rsid w:val="00326B36"/>
    <w:rsid w:val="0032714D"/>
    <w:rsid w:val="00327479"/>
    <w:rsid w:val="003276E5"/>
    <w:rsid w:val="0032775F"/>
    <w:rsid w:val="003308A8"/>
    <w:rsid w:val="00330F15"/>
    <w:rsid w:val="00332B0D"/>
    <w:rsid w:val="00333442"/>
    <w:rsid w:val="00334365"/>
    <w:rsid w:val="00334577"/>
    <w:rsid w:val="003346D1"/>
    <w:rsid w:val="00336337"/>
    <w:rsid w:val="0034133D"/>
    <w:rsid w:val="00341734"/>
    <w:rsid w:val="00341F31"/>
    <w:rsid w:val="003421A1"/>
    <w:rsid w:val="00343253"/>
    <w:rsid w:val="003449F9"/>
    <w:rsid w:val="00346619"/>
    <w:rsid w:val="00346804"/>
    <w:rsid w:val="00346A7B"/>
    <w:rsid w:val="003479E4"/>
    <w:rsid w:val="00347C43"/>
    <w:rsid w:val="003546AD"/>
    <w:rsid w:val="00354A2D"/>
    <w:rsid w:val="00355D12"/>
    <w:rsid w:val="00355F5F"/>
    <w:rsid w:val="00356128"/>
    <w:rsid w:val="00360114"/>
    <w:rsid w:val="003606E3"/>
    <w:rsid w:val="00360C87"/>
    <w:rsid w:val="003618B4"/>
    <w:rsid w:val="00364896"/>
    <w:rsid w:val="00365882"/>
    <w:rsid w:val="00365A95"/>
    <w:rsid w:val="00366AF0"/>
    <w:rsid w:val="0036700D"/>
    <w:rsid w:val="00367279"/>
    <w:rsid w:val="0037043B"/>
    <w:rsid w:val="00370808"/>
    <w:rsid w:val="003710AD"/>
    <w:rsid w:val="003713CA"/>
    <w:rsid w:val="00371475"/>
    <w:rsid w:val="0037199E"/>
    <w:rsid w:val="003729FC"/>
    <w:rsid w:val="00372FCA"/>
    <w:rsid w:val="00373245"/>
    <w:rsid w:val="0037493E"/>
    <w:rsid w:val="00374BE2"/>
    <w:rsid w:val="00375AC1"/>
    <w:rsid w:val="00375BDB"/>
    <w:rsid w:val="003766B9"/>
    <w:rsid w:val="00376F16"/>
    <w:rsid w:val="003803EA"/>
    <w:rsid w:val="003811DB"/>
    <w:rsid w:val="00382C54"/>
    <w:rsid w:val="0038516A"/>
    <w:rsid w:val="00385654"/>
    <w:rsid w:val="00385A9A"/>
    <w:rsid w:val="0038601E"/>
    <w:rsid w:val="003877D6"/>
    <w:rsid w:val="003906A1"/>
    <w:rsid w:val="00390FB8"/>
    <w:rsid w:val="00391EA2"/>
    <w:rsid w:val="003924F8"/>
    <w:rsid w:val="003929DA"/>
    <w:rsid w:val="003941FC"/>
    <w:rsid w:val="003945E3"/>
    <w:rsid w:val="003956D6"/>
    <w:rsid w:val="00395A50"/>
    <w:rsid w:val="00396DBA"/>
    <w:rsid w:val="0039787F"/>
    <w:rsid w:val="00397A4A"/>
    <w:rsid w:val="003A10AB"/>
    <w:rsid w:val="003A161F"/>
    <w:rsid w:val="003A1693"/>
    <w:rsid w:val="003A1CC7"/>
    <w:rsid w:val="003A22A6"/>
    <w:rsid w:val="003A2631"/>
    <w:rsid w:val="003A3196"/>
    <w:rsid w:val="003A478D"/>
    <w:rsid w:val="003A4A84"/>
    <w:rsid w:val="003A4FAE"/>
    <w:rsid w:val="003A5BFF"/>
    <w:rsid w:val="003A5DF4"/>
    <w:rsid w:val="003A6155"/>
    <w:rsid w:val="003A65AA"/>
    <w:rsid w:val="003A7FC3"/>
    <w:rsid w:val="003B03CE"/>
    <w:rsid w:val="003B04F4"/>
    <w:rsid w:val="003B1773"/>
    <w:rsid w:val="003B31B0"/>
    <w:rsid w:val="003B3B7F"/>
    <w:rsid w:val="003B4DAD"/>
    <w:rsid w:val="003B52F2"/>
    <w:rsid w:val="003B6647"/>
    <w:rsid w:val="003B76BD"/>
    <w:rsid w:val="003C0D77"/>
    <w:rsid w:val="003C3C80"/>
    <w:rsid w:val="003C47D1"/>
    <w:rsid w:val="003C4AA8"/>
    <w:rsid w:val="003C58AE"/>
    <w:rsid w:val="003C6058"/>
    <w:rsid w:val="003C6265"/>
    <w:rsid w:val="003C6A70"/>
    <w:rsid w:val="003C6BAC"/>
    <w:rsid w:val="003C74FF"/>
    <w:rsid w:val="003C7C08"/>
    <w:rsid w:val="003C7EC8"/>
    <w:rsid w:val="003D07D6"/>
    <w:rsid w:val="003D1D90"/>
    <w:rsid w:val="003D26A5"/>
    <w:rsid w:val="003D3623"/>
    <w:rsid w:val="003D37F4"/>
    <w:rsid w:val="003D4734"/>
    <w:rsid w:val="003D4990"/>
    <w:rsid w:val="003D5013"/>
    <w:rsid w:val="003D603F"/>
    <w:rsid w:val="003D78F7"/>
    <w:rsid w:val="003D7973"/>
    <w:rsid w:val="003E04BA"/>
    <w:rsid w:val="003E05BC"/>
    <w:rsid w:val="003E066B"/>
    <w:rsid w:val="003E0891"/>
    <w:rsid w:val="003E14E0"/>
    <w:rsid w:val="003E1A2F"/>
    <w:rsid w:val="003E1E6C"/>
    <w:rsid w:val="003E3B2B"/>
    <w:rsid w:val="003E4E01"/>
    <w:rsid w:val="003E5203"/>
    <w:rsid w:val="003E5916"/>
    <w:rsid w:val="003E5CD9"/>
    <w:rsid w:val="003E5DE7"/>
    <w:rsid w:val="003E65C4"/>
    <w:rsid w:val="003E667C"/>
    <w:rsid w:val="003E7414"/>
    <w:rsid w:val="003E74A6"/>
    <w:rsid w:val="003E7F99"/>
    <w:rsid w:val="003E7FCB"/>
    <w:rsid w:val="003F0DA2"/>
    <w:rsid w:val="003F117E"/>
    <w:rsid w:val="003F2C31"/>
    <w:rsid w:val="003F2D6C"/>
    <w:rsid w:val="003F3ECD"/>
    <w:rsid w:val="003F496B"/>
    <w:rsid w:val="003F57B6"/>
    <w:rsid w:val="003F5F07"/>
    <w:rsid w:val="003F6A6F"/>
    <w:rsid w:val="004012CF"/>
    <w:rsid w:val="004014AE"/>
    <w:rsid w:val="004015E4"/>
    <w:rsid w:val="00403645"/>
    <w:rsid w:val="00404851"/>
    <w:rsid w:val="004051EE"/>
    <w:rsid w:val="00405D4E"/>
    <w:rsid w:val="00407339"/>
    <w:rsid w:val="0040735F"/>
    <w:rsid w:val="004077F4"/>
    <w:rsid w:val="00407C5B"/>
    <w:rsid w:val="00413B86"/>
    <w:rsid w:val="00417BE5"/>
    <w:rsid w:val="00421159"/>
    <w:rsid w:val="004214B4"/>
    <w:rsid w:val="00421DC8"/>
    <w:rsid w:val="0042380F"/>
    <w:rsid w:val="00424CB8"/>
    <w:rsid w:val="00425824"/>
    <w:rsid w:val="00426A36"/>
    <w:rsid w:val="00430648"/>
    <w:rsid w:val="004331C7"/>
    <w:rsid w:val="0043413E"/>
    <w:rsid w:val="0043567D"/>
    <w:rsid w:val="00440996"/>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61707"/>
    <w:rsid w:val="00461CBB"/>
    <w:rsid w:val="00462172"/>
    <w:rsid w:val="004624A3"/>
    <w:rsid w:val="00464E8E"/>
    <w:rsid w:val="0046570A"/>
    <w:rsid w:val="0047132C"/>
    <w:rsid w:val="0047177D"/>
    <w:rsid w:val="0047267B"/>
    <w:rsid w:val="0047339E"/>
    <w:rsid w:val="00473F40"/>
    <w:rsid w:val="0047444A"/>
    <w:rsid w:val="00475A71"/>
    <w:rsid w:val="004765E7"/>
    <w:rsid w:val="00477453"/>
    <w:rsid w:val="00477655"/>
    <w:rsid w:val="0048057B"/>
    <w:rsid w:val="00482344"/>
    <w:rsid w:val="00482AD0"/>
    <w:rsid w:val="00482AF6"/>
    <w:rsid w:val="00482CC3"/>
    <w:rsid w:val="00483022"/>
    <w:rsid w:val="00483429"/>
    <w:rsid w:val="0048495C"/>
    <w:rsid w:val="00484A7A"/>
    <w:rsid w:val="004852CC"/>
    <w:rsid w:val="004866E1"/>
    <w:rsid w:val="00486EB3"/>
    <w:rsid w:val="0048750B"/>
    <w:rsid w:val="00487A79"/>
    <w:rsid w:val="0049004F"/>
    <w:rsid w:val="0049241A"/>
    <w:rsid w:val="00493A3F"/>
    <w:rsid w:val="0049468A"/>
    <w:rsid w:val="004950B3"/>
    <w:rsid w:val="004955FF"/>
    <w:rsid w:val="004A0AF4"/>
    <w:rsid w:val="004A2FC2"/>
    <w:rsid w:val="004A3CDA"/>
    <w:rsid w:val="004A3EA8"/>
    <w:rsid w:val="004A43B5"/>
    <w:rsid w:val="004A50C2"/>
    <w:rsid w:val="004B0908"/>
    <w:rsid w:val="004B0E97"/>
    <w:rsid w:val="004B3207"/>
    <w:rsid w:val="004B3824"/>
    <w:rsid w:val="004B493F"/>
    <w:rsid w:val="004B5033"/>
    <w:rsid w:val="004B50E4"/>
    <w:rsid w:val="004C0F0A"/>
    <w:rsid w:val="004C12FF"/>
    <w:rsid w:val="004C19B0"/>
    <w:rsid w:val="004C1A49"/>
    <w:rsid w:val="004C1BC7"/>
    <w:rsid w:val="004C2E5A"/>
    <w:rsid w:val="004C3C2A"/>
    <w:rsid w:val="004C3F6B"/>
    <w:rsid w:val="004C400D"/>
    <w:rsid w:val="004C5E1A"/>
    <w:rsid w:val="004C6C43"/>
    <w:rsid w:val="004C6CAE"/>
    <w:rsid w:val="004C70FD"/>
    <w:rsid w:val="004C7919"/>
    <w:rsid w:val="004C7A9A"/>
    <w:rsid w:val="004C7CE0"/>
    <w:rsid w:val="004D031C"/>
    <w:rsid w:val="004D03A1"/>
    <w:rsid w:val="004D071D"/>
    <w:rsid w:val="004D0F10"/>
    <w:rsid w:val="004D1D32"/>
    <w:rsid w:val="004D2D75"/>
    <w:rsid w:val="004D34B0"/>
    <w:rsid w:val="004D4065"/>
    <w:rsid w:val="004D4077"/>
    <w:rsid w:val="004D6BE8"/>
    <w:rsid w:val="004D7188"/>
    <w:rsid w:val="004D71A9"/>
    <w:rsid w:val="004D7442"/>
    <w:rsid w:val="004D746D"/>
    <w:rsid w:val="004E2104"/>
    <w:rsid w:val="004E4087"/>
    <w:rsid w:val="004E46DF"/>
    <w:rsid w:val="004E5126"/>
    <w:rsid w:val="004E5DBC"/>
    <w:rsid w:val="004E62CE"/>
    <w:rsid w:val="004E63E6"/>
    <w:rsid w:val="004E703A"/>
    <w:rsid w:val="004F0CB7"/>
    <w:rsid w:val="004F36F5"/>
    <w:rsid w:val="004F4564"/>
    <w:rsid w:val="004F4B21"/>
    <w:rsid w:val="004F4C1D"/>
    <w:rsid w:val="004F56DA"/>
    <w:rsid w:val="004F6BD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D36"/>
    <w:rsid w:val="00510EDB"/>
    <w:rsid w:val="00511195"/>
    <w:rsid w:val="0051263D"/>
    <w:rsid w:val="00512D7C"/>
    <w:rsid w:val="00515091"/>
    <w:rsid w:val="00517511"/>
    <w:rsid w:val="00517ED6"/>
    <w:rsid w:val="00520886"/>
    <w:rsid w:val="00520957"/>
    <w:rsid w:val="00520B8C"/>
    <w:rsid w:val="0052151C"/>
    <w:rsid w:val="0052379E"/>
    <w:rsid w:val="005243B4"/>
    <w:rsid w:val="005267D6"/>
    <w:rsid w:val="00526EC2"/>
    <w:rsid w:val="00527489"/>
    <w:rsid w:val="00527BB3"/>
    <w:rsid w:val="00530CC8"/>
    <w:rsid w:val="00531734"/>
    <w:rsid w:val="00531B1E"/>
    <w:rsid w:val="00531D68"/>
    <w:rsid w:val="0053204C"/>
    <w:rsid w:val="0053254A"/>
    <w:rsid w:val="0053295C"/>
    <w:rsid w:val="00533514"/>
    <w:rsid w:val="00533574"/>
    <w:rsid w:val="0053625B"/>
    <w:rsid w:val="00537DC0"/>
    <w:rsid w:val="005400AC"/>
    <w:rsid w:val="005409C5"/>
    <w:rsid w:val="0054235E"/>
    <w:rsid w:val="0054425D"/>
    <w:rsid w:val="00547569"/>
    <w:rsid w:val="00547CC9"/>
    <w:rsid w:val="0055143B"/>
    <w:rsid w:val="00551CA3"/>
    <w:rsid w:val="00551DC3"/>
    <w:rsid w:val="0055459B"/>
    <w:rsid w:val="00554995"/>
    <w:rsid w:val="00554EEF"/>
    <w:rsid w:val="00557272"/>
    <w:rsid w:val="00557508"/>
    <w:rsid w:val="005622D6"/>
    <w:rsid w:val="00562D20"/>
    <w:rsid w:val="00563297"/>
    <w:rsid w:val="00563484"/>
    <w:rsid w:val="005639AB"/>
    <w:rsid w:val="0056430C"/>
    <w:rsid w:val="00564AE2"/>
    <w:rsid w:val="005653DA"/>
    <w:rsid w:val="005666C2"/>
    <w:rsid w:val="005669C5"/>
    <w:rsid w:val="00567304"/>
    <w:rsid w:val="00567600"/>
    <w:rsid w:val="00567934"/>
    <w:rsid w:val="0057000C"/>
    <w:rsid w:val="005702B6"/>
    <w:rsid w:val="005703A1"/>
    <w:rsid w:val="0057078F"/>
    <w:rsid w:val="00571583"/>
    <w:rsid w:val="00572E7A"/>
    <w:rsid w:val="00573310"/>
    <w:rsid w:val="0057471B"/>
    <w:rsid w:val="00574AD3"/>
    <w:rsid w:val="00574CD7"/>
    <w:rsid w:val="005751D6"/>
    <w:rsid w:val="0057761D"/>
    <w:rsid w:val="00577963"/>
    <w:rsid w:val="00580794"/>
    <w:rsid w:val="00583212"/>
    <w:rsid w:val="005845F0"/>
    <w:rsid w:val="00585D8F"/>
    <w:rsid w:val="00586072"/>
    <w:rsid w:val="0058644C"/>
    <w:rsid w:val="00587730"/>
    <w:rsid w:val="00587F10"/>
    <w:rsid w:val="00591351"/>
    <w:rsid w:val="00592363"/>
    <w:rsid w:val="00593F3A"/>
    <w:rsid w:val="00595BE5"/>
    <w:rsid w:val="00595FED"/>
    <w:rsid w:val="00596413"/>
    <w:rsid w:val="00596B6A"/>
    <w:rsid w:val="005A0EAB"/>
    <w:rsid w:val="005A16CF"/>
    <w:rsid w:val="005A2989"/>
    <w:rsid w:val="005A2ECA"/>
    <w:rsid w:val="005A4504"/>
    <w:rsid w:val="005A5041"/>
    <w:rsid w:val="005A5CA8"/>
    <w:rsid w:val="005A5FE1"/>
    <w:rsid w:val="005A685A"/>
    <w:rsid w:val="005B151D"/>
    <w:rsid w:val="005B1573"/>
    <w:rsid w:val="005B15B5"/>
    <w:rsid w:val="005B1F5F"/>
    <w:rsid w:val="005B31EA"/>
    <w:rsid w:val="005B34A6"/>
    <w:rsid w:val="005B4887"/>
    <w:rsid w:val="005B54AE"/>
    <w:rsid w:val="005B5EF1"/>
    <w:rsid w:val="005B64CD"/>
    <w:rsid w:val="005B67AD"/>
    <w:rsid w:val="005B6C67"/>
    <w:rsid w:val="005B76E0"/>
    <w:rsid w:val="005C0CBC"/>
    <w:rsid w:val="005C4204"/>
    <w:rsid w:val="005C47AF"/>
    <w:rsid w:val="005C5478"/>
    <w:rsid w:val="005C6525"/>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17CB"/>
    <w:rsid w:val="005E2779"/>
    <w:rsid w:val="005E33E2"/>
    <w:rsid w:val="005E3E49"/>
    <w:rsid w:val="005E51BB"/>
    <w:rsid w:val="005E5701"/>
    <w:rsid w:val="005E768D"/>
    <w:rsid w:val="005F0164"/>
    <w:rsid w:val="005F01EE"/>
    <w:rsid w:val="005F0ADF"/>
    <w:rsid w:val="005F19DD"/>
    <w:rsid w:val="005F20DC"/>
    <w:rsid w:val="005F2898"/>
    <w:rsid w:val="005F305B"/>
    <w:rsid w:val="005F4612"/>
    <w:rsid w:val="005F4AD8"/>
    <w:rsid w:val="005F5ADA"/>
    <w:rsid w:val="005F5FA5"/>
    <w:rsid w:val="005F695C"/>
    <w:rsid w:val="00600377"/>
    <w:rsid w:val="00600A10"/>
    <w:rsid w:val="0060105F"/>
    <w:rsid w:val="00602FE4"/>
    <w:rsid w:val="00604E5C"/>
    <w:rsid w:val="0060558C"/>
    <w:rsid w:val="00605617"/>
    <w:rsid w:val="00605F40"/>
    <w:rsid w:val="00606477"/>
    <w:rsid w:val="0060662C"/>
    <w:rsid w:val="00607192"/>
    <w:rsid w:val="00610D3A"/>
    <w:rsid w:val="006131ED"/>
    <w:rsid w:val="00614576"/>
    <w:rsid w:val="00615E8C"/>
    <w:rsid w:val="00620352"/>
    <w:rsid w:val="00621286"/>
    <w:rsid w:val="006216A9"/>
    <w:rsid w:val="0062254C"/>
    <w:rsid w:val="0062298E"/>
    <w:rsid w:val="00622EF8"/>
    <w:rsid w:val="0062350A"/>
    <w:rsid w:val="0062440B"/>
    <w:rsid w:val="006254B0"/>
    <w:rsid w:val="00625BA4"/>
    <w:rsid w:val="00625FF5"/>
    <w:rsid w:val="00626C73"/>
    <w:rsid w:val="00627B11"/>
    <w:rsid w:val="00627EB2"/>
    <w:rsid w:val="006302F7"/>
    <w:rsid w:val="00631056"/>
    <w:rsid w:val="00631EB7"/>
    <w:rsid w:val="0063254C"/>
    <w:rsid w:val="006329BB"/>
    <w:rsid w:val="006336D5"/>
    <w:rsid w:val="00633949"/>
    <w:rsid w:val="00634281"/>
    <w:rsid w:val="0063429D"/>
    <w:rsid w:val="00634726"/>
    <w:rsid w:val="00634F21"/>
    <w:rsid w:val="00635200"/>
    <w:rsid w:val="006362D2"/>
    <w:rsid w:val="00642D02"/>
    <w:rsid w:val="00644E29"/>
    <w:rsid w:val="00645E64"/>
    <w:rsid w:val="00646841"/>
    <w:rsid w:val="006469A1"/>
    <w:rsid w:val="006504A1"/>
    <w:rsid w:val="006511F1"/>
    <w:rsid w:val="00653FEA"/>
    <w:rsid w:val="006548B7"/>
    <w:rsid w:val="00654B3B"/>
    <w:rsid w:val="0065586F"/>
    <w:rsid w:val="006560BF"/>
    <w:rsid w:val="00656882"/>
    <w:rsid w:val="00657DBD"/>
    <w:rsid w:val="006607E1"/>
    <w:rsid w:val="006613C9"/>
    <w:rsid w:val="0066149B"/>
    <w:rsid w:val="00661740"/>
    <w:rsid w:val="0066201A"/>
    <w:rsid w:val="00662343"/>
    <w:rsid w:val="0066483B"/>
    <w:rsid w:val="00665927"/>
    <w:rsid w:val="00666709"/>
    <w:rsid w:val="00666ECD"/>
    <w:rsid w:val="0067069C"/>
    <w:rsid w:val="00670D57"/>
    <w:rsid w:val="00671F29"/>
    <w:rsid w:val="006723EF"/>
    <w:rsid w:val="0067299E"/>
    <w:rsid w:val="0067305F"/>
    <w:rsid w:val="00675093"/>
    <w:rsid w:val="006762D5"/>
    <w:rsid w:val="00677427"/>
    <w:rsid w:val="00680308"/>
    <w:rsid w:val="0068167E"/>
    <w:rsid w:val="00681FC3"/>
    <w:rsid w:val="006839D9"/>
    <w:rsid w:val="0068429C"/>
    <w:rsid w:val="00685379"/>
    <w:rsid w:val="00686747"/>
    <w:rsid w:val="00686866"/>
    <w:rsid w:val="00686A71"/>
    <w:rsid w:val="00687476"/>
    <w:rsid w:val="0069038E"/>
    <w:rsid w:val="006909B2"/>
    <w:rsid w:val="006910BB"/>
    <w:rsid w:val="006926B3"/>
    <w:rsid w:val="00692C95"/>
    <w:rsid w:val="006936F0"/>
    <w:rsid w:val="00695934"/>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F86"/>
    <w:rsid w:val="006B0B7A"/>
    <w:rsid w:val="006B0F1B"/>
    <w:rsid w:val="006B0F7F"/>
    <w:rsid w:val="006B361F"/>
    <w:rsid w:val="006B45AA"/>
    <w:rsid w:val="006B4F65"/>
    <w:rsid w:val="006B6558"/>
    <w:rsid w:val="006B705F"/>
    <w:rsid w:val="006B72CD"/>
    <w:rsid w:val="006C0178"/>
    <w:rsid w:val="006C05D0"/>
    <w:rsid w:val="006C063A"/>
    <w:rsid w:val="006C0E55"/>
    <w:rsid w:val="006C1A62"/>
    <w:rsid w:val="006C1FA8"/>
    <w:rsid w:val="006C2A4D"/>
    <w:rsid w:val="006C2C97"/>
    <w:rsid w:val="006C4205"/>
    <w:rsid w:val="006C4219"/>
    <w:rsid w:val="006C470E"/>
    <w:rsid w:val="006C49C7"/>
    <w:rsid w:val="006C5467"/>
    <w:rsid w:val="006C593D"/>
    <w:rsid w:val="006C5C3F"/>
    <w:rsid w:val="006C707A"/>
    <w:rsid w:val="006C7B6C"/>
    <w:rsid w:val="006D0507"/>
    <w:rsid w:val="006D0996"/>
    <w:rsid w:val="006D12F8"/>
    <w:rsid w:val="006D13F1"/>
    <w:rsid w:val="006D1CD8"/>
    <w:rsid w:val="006D2BF9"/>
    <w:rsid w:val="006D2C0F"/>
    <w:rsid w:val="006D2C38"/>
    <w:rsid w:val="006D3377"/>
    <w:rsid w:val="006D3E5E"/>
    <w:rsid w:val="006D5362"/>
    <w:rsid w:val="006D563D"/>
    <w:rsid w:val="006D6464"/>
    <w:rsid w:val="006D7583"/>
    <w:rsid w:val="006E02DB"/>
    <w:rsid w:val="006E168B"/>
    <w:rsid w:val="006E181A"/>
    <w:rsid w:val="006E21FF"/>
    <w:rsid w:val="006E2D44"/>
    <w:rsid w:val="006E2D48"/>
    <w:rsid w:val="006E37AA"/>
    <w:rsid w:val="006E3B58"/>
    <w:rsid w:val="006E48F2"/>
    <w:rsid w:val="006E4EE8"/>
    <w:rsid w:val="006E74B1"/>
    <w:rsid w:val="006E79C1"/>
    <w:rsid w:val="006F04B8"/>
    <w:rsid w:val="006F07A6"/>
    <w:rsid w:val="006F38AD"/>
    <w:rsid w:val="006F3DD4"/>
    <w:rsid w:val="006F4D63"/>
    <w:rsid w:val="006F684B"/>
    <w:rsid w:val="006F6897"/>
    <w:rsid w:val="006F73B0"/>
    <w:rsid w:val="00701B6A"/>
    <w:rsid w:val="00702926"/>
    <w:rsid w:val="0070331B"/>
    <w:rsid w:val="007038C2"/>
    <w:rsid w:val="00703EDA"/>
    <w:rsid w:val="007043EB"/>
    <w:rsid w:val="00704B80"/>
    <w:rsid w:val="00704FDA"/>
    <w:rsid w:val="00705EF0"/>
    <w:rsid w:val="0070629A"/>
    <w:rsid w:val="0070635E"/>
    <w:rsid w:val="00706FBF"/>
    <w:rsid w:val="00707A74"/>
    <w:rsid w:val="00711E05"/>
    <w:rsid w:val="007123BE"/>
    <w:rsid w:val="0071286C"/>
    <w:rsid w:val="00713372"/>
    <w:rsid w:val="00713B33"/>
    <w:rsid w:val="00715DFA"/>
    <w:rsid w:val="007201A3"/>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4006F"/>
    <w:rsid w:val="00740147"/>
    <w:rsid w:val="00741D75"/>
    <w:rsid w:val="007421F5"/>
    <w:rsid w:val="0074264B"/>
    <w:rsid w:val="007426AB"/>
    <w:rsid w:val="0074589B"/>
    <w:rsid w:val="00745F67"/>
    <w:rsid w:val="0074621F"/>
    <w:rsid w:val="007463FB"/>
    <w:rsid w:val="0074707F"/>
    <w:rsid w:val="007513CD"/>
    <w:rsid w:val="00751B50"/>
    <w:rsid w:val="007537F4"/>
    <w:rsid w:val="00753ED3"/>
    <w:rsid w:val="00754F3E"/>
    <w:rsid w:val="0075603B"/>
    <w:rsid w:val="00756B0F"/>
    <w:rsid w:val="0076196C"/>
    <w:rsid w:val="00763833"/>
    <w:rsid w:val="00763C2C"/>
    <w:rsid w:val="00764C3A"/>
    <w:rsid w:val="007651B4"/>
    <w:rsid w:val="007652BB"/>
    <w:rsid w:val="00766B1A"/>
    <w:rsid w:val="00766DFE"/>
    <w:rsid w:val="0077121E"/>
    <w:rsid w:val="00773360"/>
    <w:rsid w:val="00773924"/>
    <w:rsid w:val="00773AD5"/>
    <w:rsid w:val="00775DE1"/>
    <w:rsid w:val="007777B2"/>
    <w:rsid w:val="007779AD"/>
    <w:rsid w:val="0078235E"/>
    <w:rsid w:val="00782F0D"/>
    <w:rsid w:val="00783B46"/>
    <w:rsid w:val="00785200"/>
    <w:rsid w:val="00786A15"/>
    <w:rsid w:val="007905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97C1B"/>
    <w:rsid w:val="00797F9B"/>
    <w:rsid w:val="007A098E"/>
    <w:rsid w:val="007A0B5B"/>
    <w:rsid w:val="007A210F"/>
    <w:rsid w:val="007A3785"/>
    <w:rsid w:val="007A5765"/>
    <w:rsid w:val="007A5B04"/>
    <w:rsid w:val="007A5B89"/>
    <w:rsid w:val="007A5D3E"/>
    <w:rsid w:val="007A5DE6"/>
    <w:rsid w:val="007A63E9"/>
    <w:rsid w:val="007A76AD"/>
    <w:rsid w:val="007B0FD6"/>
    <w:rsid w:val="007B10B9"/>
    <w:rsid w:val="007B4D5D"/>
    <w:rsid w:val="007B71C5"/>
    <w:rsid w:val="007B74B2"/>
    <w:rsid w:val="007C0795"/>
    <w:rsid w:val="007C13E3"/>
    <w:rsid w:val="007C14AD"/>
    <w:rsid w:val="007C1532"/>
    <w:rsid w:val="007C2E26"/>
    <w:rsid w:val="007C3484"/>
    <w:rsid w:val="007C39D7"/>
    <w:rsid w:val="007C421E"/>
    <w:rsid w:val="007C4FDA"/>
    <w:rsid w:val="007C51C0"/>
    <w:rsid w:val="007C6130"/>
    <w:rsid w:val="007C6C61"/>
    <w:rsid w:val="007C70C9"/>
    <w:rsid w:val="007C7152"/>
    <w:rsid w:val="007C7F61"/>
    <w:rsid w:val="007D02D4"/>
    <w:rsid w:val="007D15DB"/>
    <w:rsid w:val="007D1DFD"/>
    <w:rsid w:val="007D2BC5"/>
    <w:rsid w:val="007D3C15"/>
    <w:rsid w:val="007D3FE0"/>
    <w:rsid w:val="007D4405"/>
    <w:rsid w:val="007D4D44"/>
    <w:rsid w:val="007D50FF"/>
    <w:rsid w:val="007D6B5D"/>
    <w:rsid w:val="007E0717"/>
    <w:rsid w:val="007E0AC3"/>
    <w:rsid w:val="007E0DF7"/>
    <w:rsid w:val="007E21DF"/>
    <w:rsid w:val="007E2A81"/>
    <w:rsid w:val="007E43A0"/>
    <w:rsid w:val="007E43C6"/>
    <w:rsid w:val="007E4E82"/>
    <w:rsid w:val="007E5479"/>
    <w:rsid w:val="007E58AD"/>
    <w:rsid w:val="007E6A5A"/>
    <w:rsid w:val="007F0A1E"/>
    <w:rsid w:val="007F0D29"/>
    <w:rsid w:val="007F17A7"/>
    <w:rsid w:val="007F215F"/>
    <w:rsid w:val="007F2243"/>
    <w:rsid w:val="007F2366"/>
    <w:rsid w:val="007F3046"/>
    <w:rsid w:val="007F35A8"/>
    <w:rsid w:val="007F598D"/>
    <w:rsid w:val="007F6EC7"/>
    <w:rsid w:val="007F73C5"/>
    <w:rsid w:val="007F75A8"/>
    <w:rsid w:val="007F7740"/>
    <w:rsid w:val="008001C9"/>
    <w:rsid w:val="00802FC5"/>
    <w:rsid w:val="00803DA8"/>
    <w:rsid w:val="008042F9"/>
    <w:rsid w:val="0080519B"/>
    <w:rsid w:val="00806722"/>
    <w:rsid w:val="008067A2"/>
    <w:rsid w:val="00806EFB"/>
    <w:rsid w:val="0081078F"/>
    <w:rsid w:val="00811119"/>
    <w:rsid w:val="00811BAC"/>
    <w:rsid w:val="008138C1"/>
    <w:rsid w:val="00813D90"/>
    <w:rsid w:val="0081432D"/>
    <w:rsid w:val="008144E0"/>
    <w:rsid w:val="008152B1"/>
    <w:rsid w:val="00815552"/>
    <w:rsid w:val="00816B48"/>
    <w:rsid w:val="00817F41"/>
    <w:rsid w:val="008204A2"/>
    <w:rsid w:val="008208CB"/>
    <w:rsid w:val="00820B60"/>
    <w:rsid w:val="00821344"/>
    <w:rsid w:val="008214AE"/>
    <w:rsid w:val="008216DD"/>
    <w:rsid w:val="00821E6B"/>
    <w:rsid w:val="00822070"/>
    <w:rsid w:val="00822142"/>
    <w:rsid w:val="00822EA3"/>
    <w:rsid w:val="00823683"/>
    <w:rsid w:val="008239B4"/>
    <w:rsid w:val="00823AFF"/>
    <w:rsid w:val="0082437A"/>
    <w:rsid w:val="00825735"/>
    <w:rsid w:val="00826557"/>
    <w:rsid w:val="00826D48"/>
    <w:rsid w:val="00827A32"/>
    <w:rsid w:val="00827FBE"/>
    <w:rsid w:val="008307F7"/>
    <w:rsid w:val="008308A8"/>
    <w:rsid w:val="00830936"/>
    <w:rsid w:val="00830ACB"/>
    <w:rsid w:val="00831EDC"/>
    <w:rsid w:val="00832700"/>
    <w:rsid w:val="00832898"/>
    <w:rsid w:val="00832BF2"/>
    <w:rsid w:val="008335BB"/>
    <w:rsid w:val="00833CF6"/>
    <w:rsid w:val="00834C81"/>
    <w:rsid w:val="00835A0A"/>
    <w:rsid w:val="008361AD"/>
    <w:rsid w:val="008373CF"/>
    <w:rsid w:val="008377E3"/>
    <w:rsid w:val="008378E7"/>
    <w:rsid w:val="00837BF5"/>
    <w:rsid w:val="00840654"/>
    <w:rsid w:val="00840667"/>
    <w:rsid w:val="008418EC"/>
    <w:rsid w:val="00842341"/>
    <w:rsid w:val="00842839"/>
    <w:rsid w:val="008428A3"/>
    <w:rsid w:val="008428E1"/>
    <w:rsid w:val="00842F64"/>
    <w:rsid w:val="00842F82"/>
    <w:rsid w:val="0084306D"/>
    <w:rsid w:val="008438E2"/>
    <w:rsid w:val="00844A8B"/>
    <w:rsid w:val="00847BFE"/>
    <w:rsid w:val="00850566"/>
    <w:rsid w:val="00850980"/>
    <w:rsid w:val="00852B3C"/>
    <w:rsid w:val="008532E6"/>
    <w:rsid w:val="00856D6F"/>
    <w:rsid w:val="00857748"/>
    <w:rsid w:val="0085795D"/>
    <w:rsid w:val="008625B8"/>
    <w:rsid w:val="00863EEA"/>
    <w:rsid w:val="00865DAE"/>
    <w:rsid w:val="00867046"/>
    <w:rsid w:val="0086745D"/>
    <w:rsid w:val="00871315"/>
    <w:rsid w:val="008731D0"/>
    <w:rsid w:val="00873215"/>
    <w:rsid w:val="008739D8"/>
    <w:rsid w:val="008745C6"/>
    <w:rsid w:val="00875B51"/>
    <w:rsid w:val="008776B0"/>
    <w:rsid w:val="00877A5F"/>
    <w:rsid w:val="0088012D"/>
    <w:rsid w:val="00881C47"/>
    <w:rsid w:val="008820C7"/>
    <w:rsid w:val="00883FD4"/>
    <w:rsid w:val="0088420C"/>
    <w:rsid w:val="00884237"/>
    <w:rsid w:val="008861D2"/>
    <w:rsid w:val="00887542"/>
    <w:rsid w:val="00887583"/>
    <w:rsid w:val="0089109E"/>
    <w:rsid w:val="00891445"/>
    <w:rsid w:val="008921B0"/>
    <w:rsid w:val="00892AC4"/>
    <w:rsid w:val="00894A3B"/>
    <w:rsid w:val="00894A6E"/>
    <w:rsid w:val="0089692A"/>
    <w:rsid w:val="00896D70"/>
    <w:rsid w:val="00896E40"/>
    <w:rsid w:val="00897183"/>
    <w:rsid w:val="008A05CE"/>
    <w:rsid w:val="008A1988"/>
    <w:rsid w:val="008A2C18"/>
    <w:rsid w:val="008A5629"/>
    <w:rsid w:val="008A5AFD"/>
    <w:rsid w:val="008A6024"/>
    <w:rsid w:val="008A65A8"/>
    <w:rsid w:val="008B0153"/>
    <w:rsid w:val="008B05E5"/>
    <w:rsid w:val="008B2040"/>
    <w:rsid w:val="008B290E"/>
    <w:rsid w:val="008B3241"/>
    <w:rsid w:val="008B33AC"/>
    <w:rsid w:val="008B44B8"/>
    <w:rsid w:val="008B47B4"/>
    <w:rsid w:val="008B5396"/>
    <w:rsid w:val="008B6C24"/>
    <w:rsid w:val="008B7FF1"/>
    <w:rsid w:val="008C268A"/>
    <w:rsid w:val="008C30A4"/>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3EC0"/>
    <w:rsid w:val="008D44BB"/>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60B"/>
    <w:rsid w:val="008F0CD7"/>
    <w:rsid w:val="008F1493"/>
    <w:rsid w:val="008F1B27"/>
    <w:rsid w:val="008F1C67"/>
    <w:rsid w:val="008F2102"/>
    <w:rsid w:val="008F238D"/>
    <w:rsid w:val="008F3288"/>
    <w:rsid w:val="008F67C4"/>
    <w:rsid w:val="008F6EA3"/>
    <w:rsid w:val="0090072A"/>
    <w:rsid w:val="009010BE"/>
    <w:rsid w:val="009021AC"/>
    <w:rsid w:val="009025C9"/>
    <w:rsid w:val="00904D94"/>
    <w:rsid w:val="00905A7F"/>
    <w:rsid w:val="00906D42"/>
    <w:rsid w:val="00907B4D"/>
    <w:rsid w:val="009103DF"/>
    <w:rsid w:val="00910DB4"/>
    <w:rsid w:val="00910F8F"/>
    <w:rsid w:val="0091118D"/>
    <w:rsid w:val="00912C30"/>
    <w:rsid w:val="009132D7"/>
    <w:rsid w:val="009136AA"/>
    <w:rsid w:val="00913CB3"/>
    <w:rsid w:val="009145CC"/>
    <w:rsid w:val="00915DAB"/>
    <w:rsid w:val="009160BD"/>
    <w:rsid w:val="00916C8F"/>
    <w:rsid w:val="00917AB8"/>
    <w:rsid w:val="00921102"/>
    <w:rsid w:val="0092168F"/>
    <w:rsid w:val="00921D22"/>
    <w:rsid w:val="00922117"/>
    <w:rsid w:val="009225A7"/>
    <w:rsid w:val="0092341B"/>
    <w:rsid w:val="0092372A"/>
    <w:rsid w:val="0092379D"/>
    <w:rsid w:val="00923FBC"/>
    <w:rsid w:val="00925340"/>
    <w:rsid w:val="00925708"/>
    <w:rsid w:val="00927A9D"/>
    <w:rsid w:val="00927FEB"/>
    <w:rsid w:val="009326F9"/>
    <w:rsid w:val="00933947"/>
    <w:rsid w:val="00935990"/>
    <w:rsid w:val="009362E0"/>
    <w:rsid w:val="00936D66"/>
    <w:rsid w:val="00937393"/>
    <w:rsid w:val="0094091B"/>
    <w:rsid w:val="009420CD"/>
    <w:rsid w:val="0094316E"/>
    <w:rsid w:val="00943FCE"/>
    <w:rsid w:val="00944591"/>
    <w:rsid w:val="00944CAA"/>
    <w:rsid w:val="00944E5C"/>
    <w:rsid w:val="009504FC"/>
    <w:rsid w:val="00951CE8"/>
    <w:rsid w:val="009526F3"/>
    <w:rsid w:val="00952762"/>
    <w:rsid w:val="0095350F"/>
    <w:rsid w:val="00953565"/>
    <w:rsid w:val="00953634"/>
    <w:rsid w:val="0095370A"/>
    <w:rsid w:val="00954346"/>
    <w:rsid w:val="00954C90"/>
    <w:rsid w:val="00956C8B"/>
    <w:rsid w:val="0095703C"/>
    <w:rsid w:val="00957C5C"/>
    <w:rsid w:val="00957ED2"/>
    <w:rsid w:val="00961654"/>
    <w:rsid w:val="00962886"/>
    <w:rsid w:val="009636F3"/>
    <w:rsid w:val="0096473C"/>
    <w:rsid w:val="009648E2"/>
    <w:rsid w:val="00965464"/>
    <w:rsid w:val="009660F8"/>
    <w:rsid w:val="00966FFC"/>
    <w:rsid w:val="00967966"/>
    <w:rsid w:val="00970D55"/>
    <w:rsid w:val="00970F7E"/>
    <w:rsid w:val="009723A1"/>
    <w:rsid w:val="009723DF"/>
    <w:rsid w:val="00972574"/>
    <w:rsid w:val="009726AD"/>
    <w:rsid w:val="00973614"/>
    <w:rsid w:val="00973883"/>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05D9"/>
    <w:rsid w:val="00991637"/>
    <w:rsid w:val="00991A7C"/>
    <w:rsid w:val="00991A93"/>
    <w:rsid w:val="0099228E"/>
    <w:rsid w:val="009926D2"/>
    <w:rsid w:val="009928F1"/>
    <w:rsid w:val="00993343"/>
    <w:rsid w:val="009964D4"/>
    <w:rsid w:val="009A0E5E"/>
    <w:rsid w:val="009A2439"/>
    <w:rsid w:val="009A2E6A"/>
    <w:rsid w:val="009A319B"/>
    <w:rsid w:val="009A33D0"/>
    <w:rsid w:val="009A517C"/>
    <w:rsid w:val="009A59ED"/>
    <w:rsid w:val="009A6FA8"/>
    <w:rsid w:val="009A6FBB"/>
    <w:rsid w:val="009A7177"/>
    <w:rsid w:val="009A7929"/>
    <w:rsid w:val="009B0620"/>
    <w:rsid w:val="009B09CD"/>
    <w:rsid w:val="009B0CB7"/>
    <w:rsid w:val="009B2383"/>
    <w:rsid w:val="009B2605"/>
    <w:rsid w:val="009B3246"/>
    <w:rsid w:val="009B425B"/>
    <w:rsid w:val="009B4356"/>
    <w:rsid w:val="009B451C"/>
    <w:rsid w:val="009B4963"/>
    <w:rsid w:val="009B4C02"/>
    <w:rsid w:val="009B52CA"/>
    <w:rsid w:val="009B57C9"/>
    <w:rsid w:val="009B5DEB"/>
    <w:rsid w:val="009B6201"/>
    <w:rsid w:val="009B72E0"/>
    <w:rsid w:val="009B7F79"/>
    <w:rsid w:val="009C00ED"/>
    <w:rsid w:val="009C30AA"/>
    <w:rsid w:val="009C43D1"/>
    <w:rsid w:val="009C59A6"/>
    <w:rsid w:val="009C6A52"/>
    <w:rsid w:val="009D0AB2"/>
    <w:rsid w:val="009D157F"/>
    <w:rsid w:val="009D3043"/>
    <w:rsid w:val="009D3276"/>
    <w:rsid w:val="009D444C"/>
    <w:rsid w:val="009D4525"/>
    <w:rsid w:val="009D4529"/>
    <w:rsid w:val="009D64E5"/>
    <w:rsid w:val="009D6A1F"/>
    <w:rsid w:val="009D6E6E"/>
    <w:rsid w:val="009D7998"/>
    <w:rsid w:val="009E0BF8"/>
    <w:rsid w:val="009E1533"/>
    <w:rsid w:val="009E2496"/>
    <w:rsid w:val="009E2785"/>
    <w:rsid w:val="009E5620"/>
    <w:rsid w:val="009E5CB7"/>
    <w:rsid w:val="009E65D1"/>
    <w:rsid w:val="009E73C3"/>
    <w:rsid w:val="009F08F6"/>
    <w:rsid w:val="009F17A3"/>
    <w:rsid w:val="009F1D97"/>
    <w:rsid w:val="009F267F"/>
    <w:rsid w:val="009F3D63"/>
    <w:rsid w:val="009F3F07"/>
    <w:rsid w:val="009F4C21"/>
    <w:rsid w:val="009F51D7"/>
    <w:rsid w:val="009F5365"/>
    <w:rsid w:val="009F5B8E"/>
    <w:rsid w:val="009F5C68"/>
    <w:rsid w:val="009F6EF3"/>
    <w:rsid w:val="00A002E3"/>
    <w:rsid w:val="00A00483"/>
    <w:rsid w:val="00A00EE5"/>
    <w:rsid w:val="00A0243D"/>
    <w:rsid w:val="00A0313B"/>
    <w:rsid w:val="00A03B4D"/>
    <w:rsid w:val="00A04134"/>
    <w:rsid w:val="00A04397"/>
    <w:rsid w:val="00A04796"/>
    <w:rsid w:val="00A049E2"/>
    <w:rsid w:val="00A04DC3"/>
    <w:rsid w:val="00A070A0"/>
    <w:rsid w:val="00A07221"/>
    <w:rsid w:val="00A07A6E"/>
    <w:rsid w:val="00A1014B"/>
    <w:rsid w:val="00A11029"/>
    <w:rsid w:val="00A124E4"/>
    <w:rsid w:val="00A1344B"/>
    <w:rsid w:val="00A15E41"/>
    <w:rsid w:val="00A15FE0"/>
    <w:rsid w:val="00A219E7"/>
    <w:rsid w:val="00A21B76"/>
    <w:rsid w:val="00A21C4A"/>
    <w:rsid w:val="00A2417A"/>
    <w:rsid w:val="00A24AB7"/>
    <w:rsid w:val="00A26CD5"/>
    <w:rsid w:val="00A26D8D"/>
    <w:rsid w:val="00A26F47"/>
    <w:rsid w:val="00A30466"/>
    <w:rsid w:val="00A323CF"/>
    <w:rsid w:val="00A33AE4"/>
    <w:rsid w:val="00A3437C"/>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4583"/>
    <w:rsid w:val="00A5703D"/>
    <w:rsid w:val="00A57A58"/>
    <w:rsid w:val="00A57CE8"/>
    <w:rsid w:val="00A610BE"/>
    <w:rsid w:val="00A614EA"/>
    <w:rsid w:val="00A61754"/>
    <w:rsid w:val="00A634F4"/>
    <w:rsid w:val="00A639BF"/>
    <w:rsid w:val="00A63A2F"/>
    <w:rsid w:val="00A64B7D"/>
    <w:rsid w:val="00A64E1E"/>
    <w:rsid w:val="00A66CBC"/>
    <w:rsid w:val="00A70990"/>
    <w:rsid w:val="00A717AE"/>
    <w:rsid w:val="00A74A68"/>
    <w:rsid w:val="00A77AE4"/>
    <w:rsid w:val="00A77C8F"/>
    <w:rsid w:val="00A80E2F"/>
    <w:rsid w:val="00A81DAA"/>
    <w:rsid w:val="00A81E31"/>
    <w:rsid w:val="00A821B1"/>
    <w:rsid w:val="00A83380"/>
    <w:rsid w:val="00A84351"/>
    <w:rsid w:val="00A844CE"/>
    <w:rsid w:val="00A84AAC"/>
    <w:rsid w:val="00A84B5A"/>
    <w:rsid w:val="00A86CA0"/>
    <w:rsid w:val="00A86EFF"/>
    <w:rsid w:val="00A8749A"/>
    <w:rsid w:val="00A90385"/>
    <w:rsid w:val="00A907E7"/>
    <w:rsid w:val="00A909A2"/>
    <w:rsid w:val="00A91EAA"/>
    <w:rsid w:val="00A9264B"/>
    <w:rsid w:val="00A94A76"/>
    <w:rsid w:val="00A96B07"/>
    <w:rsid w:val="00A96B1F"/>
    <w:rsid w:val="00A96DCC"/>
    <w:rsid w:val="00AA090B"/>
    <w:rsid w:val="00AA0ADD"/>
    <w:rsid w:val="00AA0EAB"/>
    <w:rsid w:val="00AA188F"/>
    <w:rsid w:val="00AA2BDA"/>
    <w:rsid w:val="00AA3B3A"/>
    <w:rsid w:val="00AA3C3D"/>
    <w:rsid w:val="00AA3FAB"/>
    <w:rsid w:val="00AA615F"/>
    <w:rsid w:val="00AA63A9"/>
    <w:rsid w:val="00AA6F19"/>
    <w:rsid w:val="00AA7E07"/>
    <w:rsid w:val="00AB0D1A"/>
    <w:rsid w:val="00AB120D"/>
    <w:rsid w:val="00AB1750"/>
    <w:rsid w:val="00AB17F6"/>
    <w:rsid w:val="00AB2510"/>
    <w:rsid w:val="00AB2979"/>
    <w:rsid w:val="00AB2B6E"/>
    <w:rsid w:val="00AB37A6"/>
    <w:rsid w:val="00AB5566"/>
    <w:rsid w:val="00AC0423"/>
    <w:rsid w:val="00AC0D9B"/>
    <w:rsid w:val="00AC25A6"/>
    <w:rsid w:val="00AC2EDB"/>
    <w:rsid w:val="00AC6630"/>
    <w:rsid w:val="00AC76C6"/>
    <w:rsid w:val="00AD07A2"/>
    <w:rsid w:val="00AD08F1"/>
    <w:rsid w:val="00AD0D1C"/>
    <w:rsid w:val="00AD1D9B"/>
    <w:rsid w:val="00AD2629"/>
    <w:rsid w:val="00AD268D"/>
    <w:rsid w:val="00AD3749"/>
    <w:rsid w:val="00AD4C99"/>
    <w:rsid w:val="00AD54D9"/>
    <w:rsid w:val="00AD6645"/>
    <w:rsid w:val="00AD6723"/>
    <w:rsid w:val="00AD6AE6"/>
    <w:rsid w:val="00AD7CDA"/>
    <w:rsid w:val="00AD7DFB"/>
    <w:rsid w:val="00AD7E54"/>
    <w:rsid w:val="00AE368F"/>
    <w:rsid w:val="00AE426C"/>
    <w:rsid w:val="00AE4377"/>
    <w:rsid w:val="00AE4F65"/>
    <w:rsid w:val="00AE5002"/>
    <w:rsid w:val="00AE68EB"/>
    <w:rsid w:val="00AE7AE3"/>
    <w:rsid w:val="00AF0872"/>
    <w:rsid w:val="00AF1821"/>
    <w:rsid w:val="00AF2103"/>
    <w:rsid w:val="00AF3A9D"/>
    <w:rsid w:val="00AF430E"/>
    <w:rsid w:val="00AF44DB"/>
    <w:rsid w:val="00AF512D"/>
    <w:rsid w:val="00AF55BC"/>
    <w:rsid w:val="00AF5AD8"/>
    <w:rsid w:val="00AF7730"/>
    <w:rsid w:val="00B0051A"/>
    <w:rsid w:val="00B0185C"/>
    <w:rsid w:val="00B01C7E"/>
    <w:rsid w:val="00B02469"/>
    <w:rsid w:val="00B034CE"/>
    <w:rsid w:val="00B03D25"/>
    <w:rsid w:val="00B03DB7"/>
    <w:rsid w:val="00B045D5"/>
    <w:rsid w:val="00B04957"/>
    <w:rsid w:val="00B04CB8"/>
    <w:rsid w:val="00B05E53"/>
    <w:rsid w:val="00B073A3"/>
    <w:rsid w:val="00B07C45"/>
    <w:rsid w:val="00B07C4A"/>
    <w:rsid w:val="00B07E22"/>
    <w:rsid w:val="00B10588"/>
    <w:rsid w:val="00B1068D"/>
    <w:rsid w:val="00B10E62"/>
    <w:rsid w:val="00B11981"/>
    <w:rsid w:val="00B12037"/>
    <w:rsid w:val="00B14841"/>
    <w:rsid w:val="00B16515"/>
    <w:rsid w:val="00B16B02"/>
    <w:rsid w:val="00B170D8"/>
    <w:rsid w:val="00B171BF"/>
    <w:rsid w:val="00B171DA"/>
    <w:rsid w:val="00B214A3"/>
    <w:rsid w:val="00B2361F"/>
    <w:rsid w:val="00B24182"/>
    <w:rsid w:val="00B26484"/>
    <w:rsid w:val="00B26972"/>
    <w:rsid w:val="00B26E7E"/>
    <w:rsid w:val="00B271AB"/>
    <w:rsid w:val="00B27B4E"/>
    <w:rsid w:val="00B3359D"/>
    <w:rsid w:val="00B34D6D"/>
    <w:rsid w:val="00B35091"/>
    <w:rsid w:val="00B3753B"/>
    <w:rsid w:val="00B3769C"/>
    <w:rsid w:val="00B37AE7"/>
    <w:rsid w:val="00B40825"/>
    <w:rsid w:val="00B40D7F"/>
    <w:rsid w:val="00B413C0"/>
    <w:rsid w:val="00B42FF1"/>
    <w:rsid w:val="00B447D8"/>
    <w:rsid w:val="00B449B6"/>
    <w:rsid w:val="00B4552B"/>
    <w:rsid w:val="00B45A5E"/>
    <w:rsid w:val="00B46A00"/>
    <w:rsid w:val="00B5097C"/>
    <w:rsid w:val="00B50FD2"/>
    <w:rsid w:val="00B51194"/>
    <w:rsid w:val="00B51943"/>
    <w:rsid w:val="00B52374"/>
    <w:rsid w:val="00B5351D"/>
    <w:rsid w:val="00B5414F"/>
    <w:rsid w:val="00B5437E"/>
    <w:rsid w:val="00B5499F"/>
    <w:rsid w:val="00B54A81"/>
    <w:rsid w:val="00B54B3D"/>
    <w:rsid w:val="00B54BCB"/>
    <w:rsid w:val="00B5584B"/>
    <w:rsid w:val="00B56B13"/>
    <w:rsid w:val="00B56E42"/>
    <w:rsid w:val="00B57272"/>
    <w:rsid w:val="00B57549"/>
    <w:rsid w:val="00B60DD2"/>
    <w:rsid w:val="00B60FDA"/>
    <w:rsid w:val="00B6166F"/>
    <w:rsid w:val="00B634DF"/>
    <w:rsid w:val="00B63C86"/>
    <w:rsid w:val="00B63F1C"/>
    <w:rsid w:val="00B643AC"/>
    <w:rsid w:val="00B64E85"/>
    <w:rsid w:val="00B6607F"/>
    <w:rsid w:val="00B666B9"/>
    <w:rsid w:val="00B6695B"/>
    <w:rsid w:val="00B6778B"/>
    <w:rsid w:val="00B67ACE"/>
    <w:rsid w:val="00B7006B"/>
    <w:rsid w:val="00B7062A"/>
    <w:rsid w:val="00B70770"/>
    <w:rsid w:val="00B70BDB"/>
    <w:rsid w:val="00B722B7"/>
    <w:rsid w:val="00B72512"/>
    <w:rsid w:val="00B73C63"/>
    <w:rsid w:val="00B7412B"/>
    <w:rsid w:val="00B74E3D"/>
    <w:rsid w:val="00B753D1"/>
    <w:rsid w:val="00B77BB8"/>
    <w:rsid w:val="00B77F2C"/>
    <w:rsid w:val="00B8001F"/>
    <w:rsid w:val="00B80234"/>
    <w:rsid w:val="00B80530"/>
    <w:rsid w:val="00B80B78"/>
    <w:rsid w:val="00B81460"/>
    <w:rsid w:val="00B814CF"/>
    <w:rsid w:val="00B81A67"/>
    <w:rsid w:val="00B82FCA"/>
    <w:rsid w:val="00B83455"/>
    <w:rsid w:val="00B834E3"/>
    <w:rsid w:val="00B83D97"/>
    <w:rsid w:val="00B83FAD"/>
    <w:rsid w:val="00B8421D"/>
    <w:rsid w:val="00B844E8"/>
    <w:rsid w:val="00B84847"/>
    <w:rsid w:val="00B856F7"/>
    <w:rsid w:val="00B860D0"/>
    <w:rsid w:val="00B86AB4"/>
    <w:rsid w:val="00B879D8"/>
    <w:rsid w:val="00B9032F"/>
    <w:rsid w:val="00B91103"/>
    <w:rsid w:val="00B91D94"/>
    <w:rsid w:val="00B9272C"/>
    <w:rsid w:val="00B93B68"/>
    <w:rsid w:val="00B93CDD"/>
    <w:rsid w:val="00B94B98"/>
    <w:rsid w:val="00B94CAC"/>
    <w:rsid w:val="00B9704F"/>
    <w:rsid w:val="00B977BE"/>
    <w:rsid w:val="00BA06B3"/>
    <w:rsid w:val="00BA27B6"/>
    <w:rsid w:val="00BA292C"/>
    <w:rsid w:val="00BA3938"/>
    <w:rsid w:val="00BA6B2F"/>
    <w:rsid w:val="00BA7375"/>
    <w:rsid w:val="00BA787B"/>
    <w:rsid w:val="00BA7EB3"/>
    <w:rsid w:val="00BB0AA5"/>
    <w:rsid w:val="00BB20F2"/>
    <w:rsid w:val="00BB4EAF"/>
    <w:rsid w:val="00BB5667"/>
    <w:rsid w:val="00BB67AE"/>
    <w:rsid w:val="00BC0226"/>
    <w:rsid w:val="00BC13C1"/>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440"/>
    <w:rsid w:val="00BE163E"/>
    <w:rsid w:val="00BE25DF"/>
    <w:rsid w:val="00BE3D5B"/>
    <w:rsid w:val="00BE4D5A"/>
    <w:rsid w:val="00BE591A"/>
    <w:rsid w:val="00BE733D"/>
    <w:rsid w:val="00BE7E9D"/>
    <w:rsid w:val="00BF0197"/>
    <w:rsid w:val="00BF06DF"/>
    <w:rsid w:val="00BF0C88"/>
    <w:rsid w:val="00BF0CA8"/>
    <w:rsid w:val="00BF1D62"/>
    <w:rsid w:val="00BF321B"/>
    <w:rsid w:val="00BF3769"/>
    <w:rsid w:val="00BF3773"/>
    <w:rsid w:val="00BF3E14"/>
    <w:rsid w:val="00BF3F85"/>
    <w:rsid w:val="00BF4644"/>
    <w:rsid w:val="00BF4972"/>
    <w:rsid w:val="00BF4D13"/>
    <w:rsid w:val="00BF4D54"/>
    <w:rsid w:val="00BF75F3"/>
    <w:rsid w:val="00C00B42"/>
    <w:rsid w:val="00C00D18"/>
    <w:rsid w:val="00C034CF"/>
    <w:rsid w:val="00C036A2"/>
    <w:rsid w:val="00C03825"/>
    <w:rsid w:val="00C03941"/>
    <w:rsid w:val="00C03A58"/>
    <w:rsid w:val="00C03B8D"/>
    <w:rsid w:val="00C04532"/>
    <w:rsid w:val="00C0456B"/>
    <w:rsid w:val="00C06D1A"/>
    <w:rsid w:val="00C078F3"/>
    <w:rsid w:val="00C07922"/>
    <w:rsid w:val="00C102ED"/>
    <w:rsid w:val="00C113F3"/>
    <w:rsid w:val="00C1174E"/>
    <w:rsid w:val="00C123AD"/>
    <w:rsid w:val="00C1356B"/>
    <w:rsid w:val="00C14AFC"/>
    <w:rsid w:val="00C151D0"/>
    <w:rsid w:val="00C15735"/>
    <w:rsid w:val="00C16B3B"/>
    <w:rsid w:val="00C16B8D"/>
    <w:rsid w:val="00C16F30"/>
    <w:rsid w:val="00C1770E"/>
    <w:rsid w:val="00C17845"/>
    <w:rsid w:val="00C17A99"/>
    <w:rsid w:val="00C237F5"/>
    <w:rsid w:val="00C23B21"/>
    <w:rsid w:val="00C24241"/>
    <w:rsid w:val="00C247D2"/>
    <w:rsid w:val="00C24A70"/>
    <w:rsid w:val="00C24CC7"/>
    <w:rsid w:val="00C259BD"/>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20ED"/>
    <w:rsid w:val="00C52C84"/>
    <w:rsid w:val="00C53480"/>
    <w:rsid w:val="00C53B64"/>
    <w:rsid w:val="00C53EA7"/>
    <w:rsid w:val="00C542F0"/>
    <w:rsid w:val="00C54900"/>
    <w:rsid w:val="00C54BAB"/>
    <w:rsid w:val="00C55F0E"/>
    <w:rsid w:val="00C572B8"/>
    <w:rsid w:val="00C57A97"/>
    <w:rsid w:val="00C57CDB"/>
    <w:rsid w:val="00C60173"/>
    <w:rsid w:val="00C60A9B"/>
    <w:rsid w:val="00C6108B"/>
    <w:rsid w:val="00C61CD1"/>
    <w:rsid w:val="00C62190"/>
    <w:rsid w:val="00C62615"/>
    <w:rsid w:val="00C632E3"/>
    <w:rsid w:val="00C6665A"/>
    <w:rsid w:val="00C67159"/>
    <w:rsid w:val="00C67497"/>
    <w:rsid w:val="00C67D6D"/>
    <w:rsid w:val="00C71866"/>
    <w:rsid w:val="00C71FED"/>
    <w:rsid w:val="00C723BC"/>
    <w:rsid w:val="00C725B1"/>
    <w:rsid w:val="00C735F9"/>
    <w:rsid w:val="00C74A5C"/>
    <w:rsid w:val="00C76501"/>
    <w:rsid w:val="00C80D03"/>
    <w:rsid w:val="00C80D37"/>
    <w:rsid w:val="00C8151A"/>
    <w:rsid w:val="00C81770"/>
    <w:rsid w:val="00C81ADD"/>
    <w:rsid w:val="00C82355"/>
    <w:rsid w:val="00C82609"/>
    <w:rsid w:val="00C83692"/>
    <w:rsid w:val="00C83E75"/>
    <w:rsid w:val="00C84320"/>
    <w:rsid w:val="00C8447E"/>
    <w:rsid w:val="00C85C0F"/>
    <w:rsid w:val="00C86024"/>
    <w:rsid w:val="00C8733F"/>
    <w:rsid w:val="00C8795F"/>
    <w:rsid w:val="00C9004F"/>
    <w:rsid w:val="00C900F0"/>
    <w:rsid w:val="00C90923"/>
    <w:rsid w:val="00C90B26"/>
    <w:rsid w:val="00C91404"/>
    <w:rsid w:val="00C9257E"/>
    <w:rsid w:val="00C93421"/>
    <w:rsid w:val="00C9360C"/>
    <w:rsid w:val="00C93F19"/>
    <w:rsid w:val="00C94945"/>
    <w:rsid w:val="00C95FF7"/>
    <w:rsid w:val="00C975ED"/>
    <w:rsid w:val="00CA014A"/>
    <w:rsid w:val="00CA0A87"/>
    <w:rsid w:val="00CA19DD"/>
    <w:rsid w:val="00CA2591"/>
    <w:rsid w:val="00CA4555"/>
    <w:rsid w:val="00CA4BBD"/>
    <w:rsid w:val="00CA54D7"/>
    <w:rsid w:val="00CA5E53"/>
    <w:rsid w:val="00CA5FB3"/>
    <w:rsid w:val="00CA62F8"/>
    <w:rsid w:val="00CA7993"/>
    <w:rsid w:val="00CB14A1"/>
    <w:rsid w:val="00CB285C"/>
    <w:rsid w:val="00CB32AD"/>
    <w:rsid w:val="00CB44D6"/>
    <w:rsid w:val="00CB7A46"/>
    <w:rsid w:val="00CB7E7E"/>
    <w:rsid w:val="00CC0219"/>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128"/>
    <w:rsid w:val="00CE28AE"/>
    <w:rsid w:val="00CE2C6B"/>
    <w:rsid w:val="00CE3DDC"/>
    <w:rsid w:val="00CE40FF"/>
    <w:rsid w:val="00CE53E5"/>
    <w:rsid w:val="00CE63EE"/>
    <w:rsid w:val="00CE6411"/>
    <w:rsid w:val="00CE7BCF"/>
    <w:rsid w:val="00CF014F"/>
    <w:rsid w:val="00CF0C85"/>
    <w:rsid w:val="00CF0F52"/>
    <w:rsid w:val="00CF16FB"/>
    <w:rsid w:val="00CF2295"/>
    <w:rsid w:val="00CF2984"/>
    <w:rsid w:val="00CF3BDE"/>
    <w:rsid w:val="00CF48C9"/>
    <w:rsid w:val="00CF57FB"/>
    <w:rsid w:val="00CF5CDA"/>
    <w:rsid w:val="00CF6DA4"/>
    <w:rsid w:val="00CF6EF6"/>
    <w:rsid w:val="00D03068"/>
    <w:rsid w:val="00D04CBD"/>
    <w:rsid w:val="00D05533"/>
    <w:rsid w:val="00D06106"/>
    <w:rsid w:val="00D07ABE"/>
    <w:rsid w:val="00D112B5"/>
    <w:rsid w:val="00D122CF"/>
    <w:rsid w:val="00D14538"/>
    <w:rsid w:val="00D14920"/>
    <w:rsid w:val="00D16C90"/>
    <w:rsid w:val="00D22431"/>
    <w:rsid w:val="00D22E7D"/>
    <w:rsid w:val="00D23043"/>
    <w:rsid w:val="00D23B6F"/>
    <w:rsid w:val="00D24B64"/>
    <w:rsid w:val="00D25E5B"/>
    <w:rsid w:val="00D2775B"/>
    <w:rsid w:val="00D307A6"/>
    <w:rsid w:val="00D3257B"/>
    <w:rsid w:val="00D32586"/>
    <w:rsid w:val="00D3379D"/>
    <w:rsid w:val="00D3399A"/>
    <w:rsid w:val="00D36322"/>
    <w:rsid w:val="00D36571"/>
    <w:rsid w:val="00D36C35"/>
    <w:rsid w:val="00D37162"/>
    <w:rsid w:val="00D40602"/>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4F57"/>
    <w:rsid w:val="00D550CF"/>
    <w:rsid w:val="00D5636C"/>
    <w:rsid w:val="00D571B3"/>
    <w:rsid w:val="00D574CA"/>
    <w:rsid w:val="00D57819"/>
    <w:rsid w:val="00D57D4D"/>
    <w:rsid w:val="00D603CD"/>
    <w:rsid w:val="00D6072C"/>
    <w:rsid w:val="00D60E9B"/>
    <w:rsid w:val="00D61767"/>
    <w:rsid w:val="00D618A3"/>
    <w:rsid w:val="00D61FEA"/>
    <w:rsid w:val="00D62AE0"/>
    <w:rsid w:val="00D642D5"/>
    <w:rsid w:val="00D64B34"/>
    <w:rsid w:val="00D6582C"/>
    <w:rsid w:val="00D704E5"/>
    <w:rsid w:val="00D72906"/>
    <w:rsid w:val="00D72BC8"/>
    <w:rsid w:val="00D73E07"/>
    <w:rsid w:val="00D754D3"/>
    <w:rsid w:val="00D7568E"/>
    <w:rsid w:val="00D758DC"/>
    <w:rsid w:val="00D764E1"/>
    <w:rsid w:val="00D80B8A"/>
    <w:rsid w:val="00D826B4"/>
    <w:rsid w:val="00D83E7F"/>
    <w:rsid w:val="00D84566"/>
    <w:rsid w:val="00D85A7B"/>
    <w:rsid w:val="00D877EE"/>
    <w:rsid w:val="00D87ED5"/>
    <w:rsid w:val="00D90B0A"/>
    <w:rsid w:val="00D925DB"/>
    <w:rsid w:val="00D92951"/>
    <w:rsid w:val="00D9357B"/>
    <w:rsid w:val="00D94B05"/>
    <w:rsid w:val="00D95D3B"/>
    <w:rsid w:val="00D96337"/>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B10"/>
    <w:rsid w:val="00DB41E1"/>
    <w:rsid w:val="00DB4516"/>
    <w:rsid w:val="00DB4AC8"/>
    <w:rsid w:val="00DB4BC5"/>
    <w:rsid w:val="00DB50F0"/>
    <w:rsid w:val="00DB5418"/>
    <w:rsid w:val="00DB5542"/>
    <w:rsid w:val="00DB5D63"/>
    <w:rsid w:val="00DB690C"/>
    <w:rsid w:val="00DB6B0C"/>
    <w:rsid w:val="00DB723A"/>
    <w:rsid w:val="00DB73DF"/>
    <w:rsid w:val="00DB7D1B"/>
    <w:rsid w:val="00DC040B"/>
    <w:rsid w:val="00DC0CA2"/>
    <w:rsid w:val="00DC13D3"/>
    <w:rsid w:val="00DC176F"/>
    <w:rsid w:val="00DC26D4"/>
    <w:rsid w:val="00DC2B1D"/>
    <w:rsid w:val="00DC2E54"/>
    <w:rsid w:val="00DC37D6"/>
    <w:rsid w:val="00DC4461"/>
    <w:rsid w:val="00DC4880"/>
    <w:rsid w:val="00DC6293"/>
    <w:rsid w:val="00DC77AA"/>
    <w:rsid w:val="00DC7C51"/>
    <w:rsid w:val="00DC7C89"/>
    <w:rsid w:val="00DD0FA6"/>
    <w:rsid w:val="00DD1EA4"/>
    <w:rsid w:val="00DD28D4"/>
    <w:rsid w:val="00DD333E"/>
    <w:rsid w:val="00DD3BD5"/>
    <w:rsid w:val="00DD5E1B"/>
    <w:rsid w:val="00DD6CC2"/>
    <w:rsid w:val="00DD6EB7"/>
    <w:rsid w:val="00DD7060"/>
    <w:rsid w:val="00DD714B"/>
    <w:rsid w:val="00DD7506"/>
    <w:rsid w:val="00DE06F3"/>
    <w:rsid w:val="00DE0E45"/>
    <w:rsid w:val="00DE14EA"/>
    <w:rsid w:val="00DE2E19"/>
    <w:rsid w:val="00DE3670"/>
    <w:rsid w:val="00DE385C"/>
    <w:rsid w:val="00DE3FB5"/>
    <w:rsid w:val="00DE51D0"/>
    <w:rsid w:val="00DE674F"/>
    <w:rsid w:val="00DE6B30"/>
    <w:rsid w:val="00DE7848"/>
    <w:rsid w:val="00DF03EE"/>
    <w:rsid w:val="00DF15D7"/>
    <w:rsid w:val="00DF1932"/>
    <w:rsid w:val="00DF38EE"/>
    <w:rsid w:val="00DF4A52"/>
    <w:rsid w:val="00DF4C61"/>
    <w:rsid w:val="00DF595E"/>
    <w:rsid w:val="00DF5DF0"/>
    <w:rsid w:val="00DF6004"/>
    <w:rsid w:val="00DF62B1"/>
    <w:rsid w:val="00DF69BA"/>
    <w:rsid w:val="00DF6CC2"/>
    <w:rsid w:val="00DF6E15"/>
    <w:rsid w:val="00DF79F6"/>
    <w:rsid w:val="00DF7AF9"/>
    <w:rsid w:val="00E00186"/>
    <w:rsid w:val="00E00207"/>
    <w:rsid w:val="00E006E4"/>
    <w:rsid w:val="00E01F05"/>
    <w:rsid w:val="00E0273A"/>
    <w:rsid w:val="00E02AAD"/>
    <w:rsid w:val="00E039A2"/>
    <w:rsid w:val="00E05090"/>
    <w:rsid w:val="00E07193"/>
    <w:rsid w:val="00E0769B"/>
    <w:rsid w:val="00E079CD"/>
    <w:rsid w:val="00E07CCB"/>
    <w:rsid w:val="00E07E4A"/>
    <w:rsid w:val="00E11348"/>
    <w:rsid w:val="00E113FB"/>
    <w:rsid w:val="00E11B62"/>
    <w:rsid w:val="00E126EA"/>
    <w:rsid w:val="00E12C3B"/>
    <w:rsid w:val="00E137B0"/>
    <w:rsid w:val="00E14AF9"/>
    <w:rsid w:val="00E15B45"/>
    <w:rsid w:val="00E17258"/>
    <w:rsid w:val="00E20BFB"/>
    <w:rsid w:val="00E226A7"/>
    <w:rsid w:val="00E252EC"/>
    <w:rsid w:val="00E26B0E"/>
    <w:rsid w:val="00E2774F"/>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37583"/>
    <w:rsid w:val="00E41E01"/>
    <w:rsid w:val="00E4259E"/>
    <w:rsid w:val="00E42632"/>
    <w:rsid w:val="00E42D34"/>
    <w:rsid w:val="00E42DC7"/>
    <w:rsid w:val="00E45053"/>
    <w:rsid w:val="00E45C44"/>
    <w:rsid w:val="00E4679F"/>
    <w:rsid w:val="00E474FC"/>
    <w:rsid w:val="00E47A97"/>
    <w:rsid w:val="00E47D8E"/>
    <w:rsid w:val="00E509F0"/>
    <w:rsid w:val="00E51072"/>
    <w:rsid w:val="00E52ABB"/>
    <w:rsid w:val="00E5361C"/>
    <w:rsid w:val="00E53C1B"/>
    <w:rsid w:val="00E53C82"/>
    <w:rsid w:val="00E546AA"/>
    <w:rsid w:val="00E54D26"/>
    <w:rsid w:val="00E56160"/>
    <w:rsid w:val="00E5708C"/>
    <w:rsid w:val="00E57FDE"/>
    <w:rsid w:val="00E610D6"/>
    <w:rsid w:val="00E6154D"/>
    <w:rsid w:val="00E62061"/>
    <w:rsid w:val="00E636B8"/>
    <w:rsid w:val="00E64659"/>
    <w:rsid w:val="00E649A8"/>
    <w:rsid w:val="00E64F19"/>
    <w:rsid w:val="00E65013"/>
    <w:rsid w:val="00E65D84"/>
    <w:rsid w:val="00E66484"/>
    <w:rsid w:val="00E67031"/>
    <w:rsid w:val="00E6770C"/>
    <w:rsid w:val="00E7088D"/>
    <w:rsid w:val="00E70CDD"/>
    <w:rsid w:val="00E7186B"/>
    <w:rsid w:val="00E71C91"/>
    <w:rsid w:val="00E726E3"/>
    <w:rsid w:val="00E73528"/>
    <w:rsid w:val="00E74BB9"/>
    <w:rsid w:val="00E74E87"/>
    <w:rsid w:val="00E750AA"/>
    <w:rsid w:val="00E756C3"/>
    <w:rsid w:val="00E80182"/>
    <w:rsid w:val="00E8027B"/>
    <w:rsid w:val="00E81216"/>
    <w:rsid w:val="00E81437"/>
    <w:rsid w:val="00E821FC"/>
    <w:rsid w:val="00E82485"/>
    <w:rsid w:val="00E83535"/>
    <w:rsid w:val="00E84389"/>
    <w:rsid w:val="00E85922"/>
    <w:rsid w:val="00E85E24"/>
    <w:rsid w:val="00E86231"/>
    <w:rsid w:val="00E8700F"/>
    <w:rsid w:val="00E871D5"/>
    <w:rsid w:val="00E873C2"/>
    <w:rsid w:val="00E90A54"/>
    <w:rsid w:val="00E90B51"/>
    <w:rsid w:val="00E91F0A"/>
    <w:rsid w:val="00E921D6"/>
    <w:rsid w:val="00E922D0"/>
    <w:rsid w:val="00E94289"/>
    <w:rsid w:val="00E94B2B"/>
    <w:rsid w:val="00E94D1C"/>
    <w:rsid w:val="00E9535F"/>
    <w:rsid w:val="00E96C36"/>
    <w:rsid w:val="00EA018D"/>
    <w:rsid w:val="00EA1A35"/>
    <w:rsid w:val="00EA2A64"/>
    <w:rsid w:val="00EA2CE4"/>
    <w:rsid w:val="00EA30BF"/>
    <w:rsid w:val="00EA44AC"/>
    <w:rsid w:val="00EA48D0"/>
    <w:rsid w:val="00EA58B8"/>
    <w:rsid w:val="00EA64A3"/>
    <w:rsid w:val="00EA66DF"/>
    <w:rsid w:val="00EA6DCB"/>
    <w:rsid w:val="00EB09CE"/>
    <w:rsid w:val="00EB1458"/>
    <w:rsid w:val="00EB1546"/>
    <w:rsid w:val="00EB158A"/>
    <w:rsid w:val="00EB182E"/>
    <w:rsid w:val="00EB27BF"/>
    <w:rsid w:val="00EB2B96"/>
    <w:rsid w:val="00EB4297"/>
    <w:rsid w:val="00EB43AD"/>
    <w:rsid w:val="00EB51AE"/>
    <w:rsid w:val="00EB5ADB"/>
    <w:rsid w:val="00EB6B8E"/>
    <w:rsid w:val="00EC003A"/>
    <w:rsid w:val="00EC032E"/>
    <w:rsid w:val="00EC1DF8"/>
    <w:rsid w:val="00EC2A19"/>
    <w:rsid w:val="00EC2DC9"/>
    <w:rsid w:val="00EC339A"/>
    <w:rsid w:val="00EC3586"/>
    <w:rsid w:val="00EC41AF"/>
    <w:rsid w:val="00EC4322"/>
    <w:rsid w:val="00EC4A69"/>
    <w:rsid w:val="00EC4AC9"/>
    <w:rsid w:val="00EC6521"/>
    <w:rsid w:val="00EC662D"/>
    <w:rsid w:val="00EC700C"/>
    <w:rsid w:val="00ED1BAF"/>
    <w:rsid w:val="00ED3892"/>
    <w:rsid w:val="00ED6821"/>
    <w:rsid w:val="00ED6FC5"/>
    <w:rsid w:val="00EE0505"/>
    <w:rsid w:val="00EE1157"/>
    <w:rsid w:val="00EE1625"/>
    <w:rsid w:val="00EE2AF3"/>
    <w:rsid w:val="00EE3B03"/>
    <w:rsid w:val="00EE55B2"/>
    <w:rsid w:val="00EE5FB0"/>
    <w:rsid w:val="00EE62A1"/>
    <w:rsid w:val="00EE7898"/>
    <w:rsid w:val="00EE7DA9"/>
    <w:rsid w:val="00EF0C9D"/>
    <w:rsid w:val="00EF1283"/>
    <w:rsid w:val="00EF1355"/>
    <w:rsid w:val="00EF3309"/>
    <w:rsid w:val="00EF34D3"/>
    <w:rsid w:val="00EF3E19"/>
    <w:rsid w:val="00EF5DC4"/>
    <w:rsid w:val="00EF6B9E"/>
    <w:rsid w:val="00EF71A8"/>
    <w:rsid w:val="00EF72B1"/>
    <w:rsid w:val="00F0002C"/>
    <w:rsid w:val="00F0309E"/>
    <w:rsid w:val="00F0350B"/>
    <w:rsid w:val="00F037F8"/>
    <w:rsid w:val="00F03BFD"/>
    <w:rsid w:val="00F04484"/>
    <w:rsid w:val="00F04FF6"/>
    <w:rsid w:val="00F0588D"/>
    <w:rsid w:val="00F06EFB"/>
    <w:rsid w:val="00F10536"/>
    <w:rsid w:val="00F10977"/>
    <w:rsid w:val="00F109FC"/>
    <w:rsid w:val="00F13D63"/>
    <w:rsid w:val="00F13DCA"/>
    <w:rsid w:val="00F14289"/>
    <w:rsid w:val="00F1450B"/>
    <w:rsid w:val="00F14EC4"/>
    <w:rsid w:val="00F1711A"/>
    <w:rsid w:val="00F241EE"/>
    <w:rsid w:val="00F2476E"/>
    <w:rsid w:val="00F2561F"/>
    <w:rsid w:val="00F256AB"/>
    <w:rsid w:val="00F2637D"/>
    <w:rsid w:val="00F27A32"/>
    <w:rsid w:val="00F27B54"/>
    <w:rsid w:val="00F27C7F"/>
    <w:rsid w:val="00F31B8B"/>
    <w:rsid w:val="00F31E31"/>
    <w:rsid w:val="00F33101"/>
    <w:rsid w:val="00F3387F"/>
    <w:rsid w:val="00F33A5A"/>
    <w:rsid w:val="00F342FD"/>
    <w:rsid w:val="00F34E9E"/>
    <w:rsid w:val="00F376B4"/>
    <w:rsid w:val="00F40919"/>
    <w:rsid w:val="00F40BB0"/>
    <w:rsid w:val="00F4167F"/>
    <w:rsid w:val="00F41684"/>
    <w:rsid w:val="00F417C4"/>
    <w:rsid w:val="00F41FB8"/>
    <w:rsid w:val="00F428EE"/>
    <w:rsid w:val="00F42B3F"/>
    <w:rsid w:val="00F42E22"/>
    <w:rsid w:val="00F44755"/>
    <w:rsid w:val="00F4479C"/>
    <w:rsid w:val="00F455E0"/>
    <w:rsid w:val="00F45E7C"/>
    <w:rsid w:val="00F478D0"/>
    <w:rsid w:val="00F47E6A"/>
    <w:rsid w:val="00F524CB"/>
    <w:rsid w:val="00F533DB"/>
    <w:rsid w:val="00F53C62"/>
    <w:rsid w:val="00F53D60"/>
    <w:rsid w:val="00F5458D"/>
    <w:rsid w:val="00F54F3A"/>
    <w:rsid w:val="00F57620"/>
    <w:rsid w:val="00F6012E"/>
    <w:rsid w:val="00F6137E"/>
    <w:rsid w:val="00F61833"/>
    <w:rsid w:val="00F659E1"/>
    <w:rsid w:val="00F6611A"/>
    <w:rsid w:val="00F67EB1"/>
    <w:rsid w:val="00F70630"/>
    <w:rsid w:val="00F70F96"/>
    <w:rsid w:val="00F7179D"/>
    <w:rsid w:val="00F72096"/>
    <w:rsid w:val="00F72B90"/>
    <w:rsid w:val="00F738B7"/>
    <w:rsid w:val="00F7466C"/>
    <w:rsid w:val="00F74DF7"/>
    <w:rsid w:val="00F74EB9"/>
    <w:rsid w:val="00F75FB6"/>
    <w:rsid w:val="00F76CD5"/>
    <w:rsid w:val="00F775E8"/>
    <w:rsid w:val="00F808C5"/>
    <w:rsid w:val="00F81299"/>
    <w:rsid w:val="00F832E1"/>
    <w:rsid w:val="00F84399"/>
    <w:rsid w:val="00F84E8E"/>
    <w:rsid w:val="00F851F5"/>
    <w:rsid w:val="00F85369"/>
    <w:rsid w:val="00F86325"/>
    <w:rsid w:val="00F863CF"/>
    <w:rsid w:val="00F8713D"/>
    <w:rsid w:val="00F92A98"/>
    <w:rsid w:val="00F93CF6"/>
    <w:rsid w:val="00F93DC9"/>
    <w:rsid w:val="00F94872"/>
    <w:rsid w:val="00F9546B"/>
    <w:rsid w:val="00F96316"/>
    <w:rsid w:val="00F967E0"/>
    <w:rsid w:val="00F96A6A"/>
    <w:rsid w:val="00FA17BA"/>
    <w:rsid w:val="00FA3DCA"/>
    <w:rsid w:val="00FA453B"/>
    <w:rsid w:val="00FA5D88"/>
    <w:rsid w:val="00FA5DA4"/>
    <w:rsid w:val="00FA618C"/>
    <w:rsid w:val="00FA6D0A"/>
    <w:rsid w:val="00FA751A"/>
    <w:rsid w:val="00FB0152"/>
    <w:rsid w:val="00FB0C21"/>
    <w:rsid w:val="00FB1482"/>
    <w:rsid w:val="00FB1A63"/>
    <w:rsid w:val="00FB33E4"/>
    <w:rsid w:val="00FB4664"/>
    <w:rsid w:val="00FB4B25"/>
    <w:rsid w:val="00FB569D"/>
    <w:rsid w:val="00FB6C2B"/>
    <w:rsid w:val="00FB7443"/>
    <w:rsid w:val="00FB75DB"/>
    <w:rsid w:val="00FC0CA5"/>
    <w:rsid w:val="00FC1636"/>
    <w:rsid w:val="00FC18E0"/>
    <w:rsid w:val="00FC20C3"/>
    <w:rsid w:val="00FC29BA"/>
    <w:rsid w:val="00FC64E4"/>
    <w:rsid w:val="00FC67AF"/>
    <w:rsid w:val="00FC6A29"/>
    <w:rsid w:val="00FC7097"/>
    <w:rsid w:val="00FD02D2"/>
    <w:rsid w:val="00FD030B"/>
    <w:rsid w:val="00FD0F65"/>
    <w:rsid w:val="00FD47CA"/>
    <w:rsid w:val="00FD554D"/>
    <w:rsid w:val="00FD596D"/>
    <w:rsid w:val="00FD5B24"/>
    <w:rsid w:val="00FE0320"/>
    <w:rsid w:val="00FE0B0C"/>
    <w:rsid w:val="00FE22F6"/>
    <w:rsid w:val="00FE2CB4"/>
    <w:rsid w:val="00FE31E9"/>
    <w:rsid w:val="00FE362B"/>
    <w:rsid w:val="00FE37EF"/>
    <w:rsid w:val="00FE4726"/>
    <w:rsid w:val="00FE54BD"/>
    <w:rsid w:val="00FE5C16"/>
    <w:rsid w:val="00FF0807"/>
    <w:rsid w:val="00FF0889"/>
    <w:rsid w:val="00FF0E49"/>
    <w:rsid w:val="00FF328C"/>
    <w:rsid w:val="00FF33C1"/>
    <w:rsid w:val="00FF373C"/>
    <w:rsid w:val="00FF3D9A"/>
    <w:rsid w:val="00FF5D7A"/>
    <w:rsid w:val="00FF6574"/>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iPriority w:val="1"/>
    <w:unhideWhenUsed/>
    <w:qFormat/>
    <w:rsid w:val="00FC7097"/>
    <w:pPr>
      <w:spacing w:after="120"/>
    </w:pPr>
  </w:style>
  <w:style w:type="character" w:customStyle="1" w:styleId="BodyTextChar">
    <w:name w:val="Body Text Char"/>
    <w:basedOn w:val="DefaultParagraphFont"/>
    <w:link w:val="BodyText"/>
    <w:uiPriority w:val="99"/>
    <w:semiHidden/>
    <w:rsid w:val="00FC7097"/>
    <w:rPr>
      <w:sz w:val="22"/>
      <w:lang w:val="en-GB" w:eastAsia="en-US"/>
    </w:rPr>
  </w:style>
  <w:style w:type="character" w:customStyle="1" w:styleId="Heading1Char">
    <w:name w:val="Heading 1 Char"/>
    <w:basedOn w:val="DefaultParagraphFont"/>
    <w:link w:val="Heading1"/>
    <w:uiPriority w:val="9"/>
    <w:rsid w:val="00FC7097"/>
    <w:rPr>
      <w:rFonts w:ascii="Arial" w:hAnsi="Arial"/>
      <w:b/>
      <w:sz w:val="32"/>
      <w:u w:val="single"/>
      <w:lang w:val="en-GB" w:eastAsia="en-US"/>
    </w:rPr>
  </w:style>
  <w:style w:type="character" w:customStyle="1" w:styleId="Heading2Char">
    <w:name w:val="Heading 2 Char"/>
    <w:basedOn w:val="DefaultParagraphFont"/>
    <w:link w:val="Heading2"/>
    <w:uiPriority w:val="9"/>
    <w:rsid w:val="00FC7097"/>
    <w:rPr>
      <w:rFonts w:ascii="Arial" w:hAnsi="Arial"/>
      <w:b/>
      <w:sz w:val="28"/>
      <w:u w:val="single"/>
      <w:lang w:val="en-GB" w:eastAsia="en-US"/>
    </w:rPr>
  </w:style>
  <w:style w:type="character" w:customStyle="1" w:styleId="Heading3Char">
    <w:name w:val="Heading 3 Char"/>
    <w:basedOn w:val="DefaultParagraphFont"/>
    <w:link w:val="Heading3"/>
    <w:uiPriority w:val="1"/>
    <w:rsid w:val="00FC7097"/>
    <w:rPr>
      <w:rFonts w:ascii="Arial" w:hAnsi="Arial"/>
      <w:b/>
      <w:sz w:val="24"/>
      <w:lang w:val="en-GB" w:eastAsia="en-US"/>
    </w:rPr>
  </w:style>
  <w:style w:type="paragraph" w:styleId="Title">
    <w:name w:val="Title"/>
    <w:basedOn w:val="Normal"/>
    <w:next w:val="Normal"/>
    <w:link w:val="TitleChar"/>
    <w:uiPriority w:val="1"/>
    <w:qFormat/>
    <w:rsid w:val="00FC7097"/>
    <w:pPr>
      <w:widowControl w:val="0"/>
      <w:autoSpaceDE w:val="0"/>
      <w:autoSpaceDN w:val="0"/>
      <w:adjustRightInd w:val="0"/>
      <w:spacing w:before="87" w:line="246" w:lineRule="exact"/>
      <w:ind w:left="196"/>
    </w:pPr>
    <w:rPr>
      <w:rFonts w:ascii="Arial" w:eastAsiaTheme="minorEastAsia" w:hAnsi="Arial" w:cs="Arial"/>
      <w:b/>
      <w:bCs/>
      <w:sz w:val="24"/>
      <w:szCs w:val="24"/>
      <w:lang w:val="en-US" w:eastAsia="zh-TW"/>
    </w:rPr>
  </w:style>
  <w:style w:type="character" w:customStyle="1" w:styleId="TitleChar">
    <w:name w:val="Title Char"/>
    <w:basedOn w:val="DefaultParagraphFont"/>
    <w:link w:val="Title"/>
    <w:uiPriority w:val="1"/>
    <w:rsid w:val="00FC7097"/>
    <w:rPr>
      <w:rFonts w:ascii="Arial" w:eastAsiaTheme="minorEastAsia" w:hAnsi="Arial" w:cs="Arial"/>
      <w:b/>
      <w:bCs/>
      <w:sz w:val="24"/>
      <w:szCs w:val="24"/>
      <w:lang w:eastAsia="zh-TW"/>
    </w:rPr>
  </w:style>
  <w:style w:type="paragraph" w:customStyle="1" w:styleId="TableParagraph">
    <w:name w:val="Table Paragraph"/>
    <w:basedOn w:val="Normal"/>
    <w:uiPriority w:val="1"/>
    <w:qFormat/>
    <w:rsid w:val="00FC7097"/>
    <w:pPr>
      <w:widowControl w:val="0"/>
      <w:autoSpaceDE w:val="0"/>
      <w:autoSpaceDN w:val="0"/>
      <w:adjustRightInd w:val="0"/>
    </w:pPr>
    <w:rPr>
      <w:rFonts w:eastAsiaTheme="minorEastAsia"/>
      <w:sz w:val="24"/>
      <w:szCs w:val="24"/>
      <w:lang w:val="en-US" w:eastAsia="zh-TW"/>
    </w:rPr>
  </w:style>
  <w:style w:type="character" w:styleId="LineNumber">
    <w:name w:val="line number"/>
    <w:basedOn w:val="DefaultParagraphFont"/>
    <w:uiPriority w:val="99"/>
    <w:semiHidden/>
    <w:unhideWhenUsed/>
    <w:rsid w:val="00FC7097"/>
  </w:style>
  <w:style w:type="paragraph" w:customStyle="1" w:styleId="Ll1">
    <w:name w:val="Ll1"/>
    <w:aliases w:val="NumberedList21"/>
    <w:uiPriority w:val="99"/>
    <w:rsid w:val="008F67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1"/>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017412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1342</TotalTime>
  <Pages>9</Pages>
  <Words>2370</Words>
  <Characters>13510</Characters>
  <Application>Microsoft Office Word</Application>
  <DocSecurity>0</DocSecurity>
  <Lines>112</Lines>
  <Paragraphs>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15849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585</cp:revision>
  <cp:lastPrinted>2010-05-04T12:47:00Z</cp:lastPrinted>
  <dcterms:created xsi:type="dcterms:W3CDTF">2020-05-20T22:28:00Z</dcterms:created>
  <dcterms:modified xsi:type="dcterms:W3CDTF">2021-03-31T16:48:00Z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