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B10FCDD" w:rsidR="00BF369F" w:rsidRPr="00A3133E" w:rsidRDefault="00CD267D" w:rsidP="00D12E27">
            <w:pPr>
              <w:pStyle w:val="T2"/>
              <w:rPr>
                <w:b w:val="0"/>
                <w:sz w:val="32"/>
                <w:szCs w:val="32"/>
              </w:rPr>
            </w:pPr>
            <w:r>
              <w:t xml:space="preserve">Comment Resolution </w:t>
            </w:r>
            <w:r w:rsidR="00294038">
              <w:t>5.2.3.2</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F084B50"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294038">
        <w:rPr>
          <w:lang w:eastAsia="ko-KR"/>
        </w:rPr>
        <w:t>5.2.3.2</w:t>
      </w:r>
      <w:r w:rsidR="00CD267D">
        <w:rPr>
          <w:lang w:eastAsia="ko-KR"/>
        </w:rPr>
        <w:t xml:space="preserve"> of </w:t>
      </w:r>
      <w:r w:rsidR="00353AF4">
        <w:rPr>
          <w:lang w:eastAsia="ko-KR"/>
        </w:rPr>
        <w:t>802.11bd D</w:t>
      </w:r>
      <w:r w:rsidR="00294038">
        <w:rPr>
          <w:lang w:eastAsia="ko-KR"/>
        </w:rPr>
        <w:t>1.0</w:t>
      </w:r>
      <w:r w:rsidR="00E920E1">
        <w:rPr>
          <w:lang w:eastAsia="ko-KR"/>
        </w:rPr>
        <w:t>:</w:t>
      </w:r>
    </w:p>
    <w:p w14:paraId="68231F4F" w14:textId="1E02CFC9" w:rsidR="00350BC9" w:rsidRPr="00764387" w:rsidRDefault="00764387" w:rsidP="00206FA4">
      <w:pPr>
        <w:pStyle w:val="ListParagraph"/>
        <w:numPr>
          <w:ilvl w:val="0"/>
          <w:numId w:val="2"/>
        </w:numPr>
        <w:ind w:leftChars="0"/>
        <w:jc w:val="both"/>
        <w:rPr>
          <w:rFonts w:ascii="Arial" w:eastAsia="Times New Roman" w:hAnsi="Arial" w:cs="Arial"/>
          <w:sz w:val="20"/>
          <w:lang w:val="en-US"/>
        </w:rPr>
      </w:pPr>
      <w:r>
        <w:rPr>
          <w:rFonts w:ascii="Arial" w:hAnsi="Arial" w:cs="Arial"/>
          <w:sz w:val="20"/>
        </w:rPr>
        <w:t>1204, 1270, 1272, 1273, 1369, 1550, 1839</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94038" w:rsidRPr="00A65E2C" w14:paraId="216F132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6C4F910" w14:textId="766453BA" w:rsidR="00294038" w:rsidRPr="00A65E2C" w:rsidRDefault="00294038" w:rsidP="00294038">
            <w:pPr>
              <w:rPr>
                <w:rFonts w:ascii="Arial" w:hAnsi="Arial" w:cs="Arial"/>
                <w:b/>
                <w:bCs/>
                <w:sz w:val="20"/>
              </w:rPr>
            </w:pPr>
            <w:r>
              <w:rPr>
                <w:rFonts w:ascii="Arial" w:hAnsi="Arial" w:cs="Arial"/>
                <w:sz w:val="20"/>
              </w:rPr>
              <w:t>1204</w:t>
            </w:r>
          </w:p>
        </w:tc>
        <w:tc>
          <w:tcPr>
            <w:tcW w:w="411" w:type="pct"/>
            <w:tcBorders>
              <w:top w:val="single" w:sz="4" w:space="0" w:color="auto"/>
              <w:left w:val="nil"/>
              <w:bottom w:val="single" w:sz="4" w:space="0" w:color="auto"/>
              <w:right w:val="single" w:sz="4" w:space="0" w:color="auto"/>
            </w:tcBorders>
            <w:shd w:val="clear" w:color="auto" w:fill="auto"/>
          </w:tcPr>
          <w:p w14:paraId="1D938659" w14:textId="6CB9BF2B"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3F95CC43" w14:textId="2CE7C264" w:rsidR="00294038" w:rsidRDefault="00294038" w:rsidP="00294038">
            <w:pPr>
              <w:rPr>
                <w:rFonts w:ascii="Arial" w:hAnsi="Arial" w:cs="Arial"/>
                <w:b/>
                <w:bCs/>
                <w:sz w:val="20"/>
              </w:rPr>
            </w:pPr>
            <w:r>
              <w:rPr>
                <w:rFonts w:ascii="Arial" w:hAnsi="Arial" w:cs="Arial"/>
                <w:sz w:val="20"/>
              </w:rPr>
              <w:t>33</w:t>
            </w:r>
          </w:p>
        </w:tc>
        <w:tc>
          <w:tcPr>
            <w:tcW w:w="1438" w:type="pct"/>
            <w:tcBorders>
              <w:top w:val="single" w:sz="4" w:space="0" w:color="auto"/>
              <w:left w:val="nil"/>
              <w:bottom w:val="single" w:sz="4" w:space="0" w:color="auto"/>
              <w:right w:val="single" w:sz="4" w:space="0" w:color="auto"/>
            </w:tcBorders>
            <w:shd w:val="clear" w:color="auto" w:fill="auto"/>
          </w:tcPr>
          <w:p w14:paraId="70CA0E90" w14:textId="69E0372C" w:rsidR="00294038" w:rsidRPr="00A65E2C" w:rsidRDefault="00294038" w:rsidP="00294038">
            <w:pPr>
              <w:rPr>
                <w:rFonts w:ascii="Arial" w:hAnsi="Arial" w:cs="Arial"/>
                <w:b/>
                <w:bCs/>
                <w:sz w:val="20"/>
              </w:rPr>
            </w:pPr>
            <w:r>
              <w:rPr>
                <w:rFonts w:ascii="Arial" w:hAnsi="Arial" w:cs="Arial"/>
                <w:sz w:val="20"/>
              </w:rPr>
              <w:t>The radio environment request and status vectors are specified to be parameters in the MA-</w:t>
            </w:r>
            <w:proofErr w:type="spellStart"/>
            <w:r>
              <w:rPr>
                <w:rFonts w:ascii="Arial" w:hAnsi="Arial" w:cs="Arial"/>
                <w:sz w:val="20"/>
              </w:rPr>
              <w:t>UNITDATA.request</w:t>
            </w:r>
            <w:proofErr w:type="spellEnd"/>
            <w:r>
              <w:rPr>
                <w:rFonts w:ascii="Arial" w:hAnsi="Arial" w:cs="Arial"/>
                <w:sz w:val="20"/>
              </w:rPr>
              <w:t xml:space="preserve"> and .indication primitives respectively. In both cases the vector is to be included if and only if dot11NGVActivated is true. There are elements of these vectors that are useful even for legacy 802.11p OCB operation. It should be permitted to include these vectors when dot11OCBActivated is true, even if dot11NGVActivated is false.  In the case of a non-NGV STA using OCB, not all of the vector arguments will be used.  The IEEE 1609 WG was originally told that these vectors could be used for any OCB communication, not just NGV</w:t>
            </w:r>
          </w:p>
        </w:tc>
        <w:tc>
          <w:tcPr>
            <w:tcW w:w="1182" w:type="pct"/>
            <w:tcBorders>
              <w:top w:val="single" w:sz="4" w:space="0" w:color="auto"/>
              <w:left w:val="nil"/>
              <w:bottom w:val="single" w:sz="4" w:space="0" w:color="auto"/>
              <w:right w:val="single" w:sz="4" w:space="0" w:color="auto"/>
            </w:tcBorders>
            <w:shd w:val="clear" w:color="auto" w:fill="auto"/>
          </w:tcPr>
          <w:p w14:paraId="129D9D8E" w14:textId="59B1912A" w:rsidR="00294038" w:rsidRPr="00A65E2C" w:rsidRDefault="00294038" w:rsidP="00294038">
            <w:pPr>
              <w:rPr>
                <w:rFonts w:ascii="Arial" w:hAnsi="Arial" w:cs="Arial"/>
                <w:b/>
                <w:bCs/>
                <w:sz w:val="20"/>
              </w:rPr>
            </w:pPr>
            <w:r>
              <w:rPr>
                <w:rFonts w:ascii="Arial" w:hAnsi="Arial" w:cs="Arial"/>
                <w:sz w:val="20"/>
              </w:rPr>
              <w:t>On line 33 and on line 64 change "dot11NGVActivated" to "dot11OCBActivated"</w:t>
            </w:r>
          </w:p>
        </w:tc>
        <w:tc>
          <w:tcPr>
            <w:tcW w:w="972" w:type="pct"/>
            <w:tcBorders>
              <w:top w:val="single" w:sz="4" w:space="0" w:color="auto"/>
              <w:left w:val="nil"/>
              <w:bottom w:val="single" w:sz="4" w:space="0" w:color="auto"/>
              <w:right w:val="single" w:sz="4" w:space="0" w:color="auto"/>
            </w:tcBorders>
            <w:shd w:val="clear" w:color="auto" w:fill="auto"/>
          </w:tcPr>
          <w:p w14:paraId="43B21226" w14:textId="53A5024A" w:rsidR="00C60AF0" w:rsidRPr="00294038" w:rsidRDefault="00C60AF0" w:rsidP="00294038">
            <w:pPr>
              <w:rPr>
                <w:rFonts w:ascii="Arial" w:hAnsi="Arial" w:cs="Arial"/>
                <w:sz w:val="20"/>
              </w:rPr>
            </w:pPr>
            <w:r>
              <w:rPr>
                <w:rFonts w:ascii="Arial" w:hAnsi="Arial" w:cs="Arial"/>
                <w:sz w:val="20"/>
              </w:rPr>
              <w:t>Accepted</w:t>
            </w:r>
          </w:p>
        </w:tc>
      </w:tr>
      <w:tr w:rsidR="00294038" w:rsidRPr="00A65E2C" w14:paraId="7BBDDD9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B9E1FB" w14:textId="6FA3C89E" w:rsidR="00294038" w:rsidRPr="00A65E2C" w:rsidRDefault="00294038" w:rsidP="00294038">
            <w:pPr>
              <w:rPr>
                <w:rFonts w:ascii="Arial" w:hAnsi="Arial" w:cs="Arial"/>
                <w:b/>
                <w:bCs/>
                <w:sz w:val="20"/>
              </w:rPr>
            </w:pPr>
            <w:r>
              <w:rPr>
                <w:rFonts w:ascii="Arial" w:hAnsi="Arial" w:cs="Arial"/>
                <w:sz w:val="20"/>
              </w:rPr>
              <w:t>1270</w:t>
            </w:r>
          </w:p>
        </w:tc>
        <w:tc>
          <w:tcPr>
            <w:tcW w:w="411" w:type="pct"/>
            <w:tcBorders>
              <w:top w:val="single" w:sz="4" w:space="0" w:color="auto"/>
              <w:left w:val="nil"/>
              <w:bottom w:val="single" w:sz="4" w:space="0" w:color="auto"/>
              <w:right w:val="single" w:sz="4" w:space="0" w:color="auto"/>
            </w:tcBorders>
            <w:shd w:val="clear" w:color="auto" w:fill="auto"/>
          </w:tcPr>
          <w:p w14:paraId="661F325F" w14:textId="0EBCBF99"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55DC5EB2" w14:textId="77777777" w:rsidR="00294038" w:rsidRDefault="00294038" w:rsidP="00294038">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0229B9FF" w14:textId="096B3B39"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Why is Radio Environment done via MA-UNITDATA and not a via a management interface?  Is each MSDU intended to have a unique Radio Environment?</w:t>
            </w:r>
          </w:p>
        </w:tc>
        <w:tc>
          <w:tcPr>
            <w:tcW w:w="1182" w:type="pct"/>
            <w:tcBorders>
              <w:top w:val="single" w:sz="4" w:space="0" w:color="auto"/>
              <w:left w:val="nil"/>
              <w:bottom w:val="single" w:sz="4" w:space="0" w:color="auto"/>
              <w:right w:val="single" w:sz="4" w:space="0" w:color="auto"/>
            </w:tcBorders>
            <w:shd w:val="clear" w:color="auto" w:fill="auto"/>
          </w:tcPr>
          <w:p w14:paraId="15D10B42" w14:textId="71CB9E92" w:rsidR="00294038" w:rsidRPr="00A65E2C" w:rsidRDefault="00294038" w:rsidP="00294038">
            <w:pPr>
              <w:rPr>
                <w:rFonts w:ascii="Arial" w:hAnsi="Arial" w:cs="Arial"/>
                <w:b/>
                <w:bCs/>
                <w:sz w:val="20"/>
              </w:rPr>
            </w:pPr>
            <w:r>
              <w:rPr>
                <w:rFonts w:ascii="Arial" w:hAnsi="Arial" w:cs="Arial"/>
                <w:sz w:val="20"/>
              </w:rPr>
              <w:t>Justify the use of radio parameters on a per MSDU basis.</w:t>
            </w:r>
          </w:p>
        </w:tc>
        <w:tc>
          <w:tcPr>
            <w:tcW w:w="972" w:type="pct"/>
            <w:tcBorders>
              <w:top w:val="single" w:sz="4" w:space="0" w:color="auto"/>
              <w:left w:val="nil"/>
              <w:bottom w:val="single" w:sz="4" w:space="0" w:color="auto"/>
              <w:right w:val="single" w:sz="4" w:space="0" w:color="auto"/>
            </w:tcBorders>
            <w:shd w:val="clear" w:color="auto" w:fill="auto"/>
          </w:tcPr>
          <w:p w14:paraId="1CFD1D88" w14:textId="77777777" w:rsidR="00294038" w:rsidRPr="00294038" w:rsidRDefault="00294038" w:rsidP="00294038">
            <w:pPr>
              <w:rPr>
                <w:rFonts w:ascii="Arial" w:hAnsi="Arial" w:cs="Arial"/>
                <w:sz w:val="20"/>
              </w:rPr>
            </w:pPr>
            <w:r w:rsidRPr="00294038">
              <w:rPr>
                <w:rFonts w:ascii="Arial" w:hAnsi="Arial" w:cs="Arial"/>
                <w:sz w:val="20"/>
              </w:rPr>
              <w:t>Rejected</w:t>
            </w:r>
          </w:p>
          <w:p w14:paraId="23751718" w14:textId="77777777" w:rsidR="00294038" w:rsidRPr="00294038" w:rsidRDefault="00294038" w:rsidP="00294038">
            <w:pPr>
              <w:rPr>
                <w:rFonts w:ascii="Arial" w:hAnsi="Arial" w:cs="Arial"/>
                <w:sz w:val="20"/>
              </w:rPr>
            </w:pPr>
          </w:p>
          <w:p w14:paraId="0FA9AF7C" w14:textId="34D295A8" w:rsidR="00294038" w:rsidRPr="00A65E2C" w:rsidRDefault="00294038" w:rsidP="00294038">
            <w:pPr>
              <w:rPr>
                <w:rFonts w:ascii="Arial" w:hAnsi="Arial" w:cs="Arial"/>
                <w:b/>
                <w:bCs/>
                <w:sz w:val="20"/>
              </w:rPr>
            </w:pPr>
            <w:r w:rsidRPr="00294038">
              <w:rPr>
                <w:rFonts w:ascii="Arial" w:hAnsi="Arial" w:cs="Arial"/>
                <w:sz w:val="20"/>
              </w:rPr>
              <w:t>Discussion: the Radio Environment includes the per MSDU parameters and they are different based on the recipients</w:t>
            </w:r>
            <w:r w:rsidR="00B01104">
              <w:rPr>
                <w:rFonts w:ascii="Arial" w:hAnsi="Arial" w:cs="Arial"/>
                <w:sz w:val="20"/>
              </w:rPr>
              <w:t xml:space="preserve">, e.g. MCS, </w:t>
            </w:r>
            <w:proofErr w:type="spellStart"/>
            <w:r w:rsidR="00B01104">
              <w:rPr>
                <w:rFonts w:ascii="Arial" w:hAnsi="Arial" w:cs="Arial"/>
                <w:sz w:val="20"/>
              </w:rPr>
              <w:t>Nss</w:t>
            </w:r>
            <w:proofErr w:type="spellEnd"/>
            <w:r w:rsidR="00B01104">
              <w:rPr>
                <w:rFonts w:ascii="Arial" w:hAnsi="Arial" w:cs="Arial"/>
                <w:sz w:val="20"/>
              </w:rPr>
              <w:t>, channel width</w:t>
            </w:r>
            <w:r w:rsidRPr="00294038">
              <w:rPr>
                <w:rFonts w:ascii="Arial" w:hAnsi="Arial" w:cs="Arial"/>
                <w:sz w:val="20"/>
              </w:rPr>
              <w:t>.</w:t>
            </w:r>
            <w:r w:rsidR="00BF2FA3">
              <w:rPr>
                <w:rFonts w:ascii="Arial" w:hAnsi="Arial" w:cs="Arial"/>
                <w:sz w:val="20"/>
              </w:rPr>
              <w:t xml:space="preserve"> As OCB operation, the operating parameters of the recipients, e.g. BW are acquired from up layer.</w:t>
            </w:r>
          </w:p>
        </w:tc>
      </w:tr>
      <w:tr w:rsidR="00294038" w:rsidRPr="00A65E2C" w14:paraId="532B8A1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FC05FAB" w14:textId="79545AEB" w:rsidR="00294038" w:rsidRPr="00A65E2C" w:rsidRDefault="00294038" w:rsidP="00294038">
            <w:pPr>
              <w:rPr>
                <w:rFonts w:ascii="Arial" w:hAnsi="Arial" w:cs="Arial"/>
                <w:b/>
                <w:bCs/>
                <w:sz w:val="20"/>
              </w:rPr>
            </w:pPr>
            <w:r>
              <w:rPr>
                <w:rFonts w:ascii="Arial" w:hAnsi="Arial" w:cs="Arial"/>
                <w:sz w:val="20"/>
              </w:rPr>
              <w:t>1272</w:t>
            </w:r>
          </w:p>
        </w:tc>
        <w:tc>
          <w:tcPr>
            <w:tcW w:w="411" w:type="pct"/>
            <w:tcBorders>
              <w:top w:val="single" w:sz="4" w:space="0" w:color="auto"/>
              <w:left w:val="nil"/>
              <w:bottom w:val="single" w:sz="4" w:space="0" w:color="auto"/>
              <w:right w:val="single" w:sz="4" w:space="0" w:color="auto"/>
            </w:tcBorders>
            <w:shd w:val="clear" w:color="auto" w:fill="auto"/>
          </w:tcPr>
          <w:p w14:paraId="5222F64A" w14:textId="7A0F1104"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224F668D" w14:textId="2F0CCEC0" w:rsidR="00294038" w:rsidRDefault="00294038" w:rsidP="00294038">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5B1DF7C0" w14:textId="2B8F2EF7"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How is the reception of frames expected to work, when MA-</w:t>
            </w:r>
            <w:proofErr w:type="spellStart"/>
            <w:r>
              <w:rPr>
                <w:rFonts w:ascii="Arial" w:hAnsi="Arial" w:cs="Arial"/>
                <w:sz w:val="20"/>
              </w:rPr>
              <w:lastRenderedPageBreak/>
              <w:t>UNITDATA.requests</w:t>
            </w:r>
            <w:proofErr w:type="spellEnd"/>
            <w:r>
              <w:rPr>
                <w:rFonts w:ascii="Arial" w:hAnsi="Arial" w:cs="Arial"/>
                <w:sz w:val="20"/>
              </w:rPr>
              <w:t xml:space="preserve"> change the radio parameters.</w:t>
            </w:r>
          </w:p>
        </w:tc>
        <w:tc>
          <w:tcPr>
            <w:tcW w:w="1182" w:type="pct"/>
            <w:tcBorders>
              <w:top w:val="single" w:sz="4" w:space="0" w:color="auto"/>
              <w:left w:val="nil"/>
              <w:bottom w:val="single" w:sz="4" w:space="0" w:color="auto"/>
              <w:right w:val="single" w:sz="4" w:space="0" w:color="auto"/>
            </w:tcBorders>
            <w:shd w:val="clear" w:color="auto" w:fill="auto"/>
          </w:tcPr>
          <w:p w14:paraId="27B67A5C" w14:textId="2F09912C" w:rsidR="00294038" w:rsidRPr="00A65E2C" w:rsidRDefault="00294038" w:rsidP="00294038">
            <w:pPr>
              <w:rPr>
                <w:rFonts w:ascii="Arial" w:hAnsi="Arial" w:cs="Arial"/>
                <w:b/>
                <w:bCs/>
                <w:sz w:val="20"/>
              </w:rPr>
            </w:pPr>
            <w:r>
              <w:rPr>
                <w:rFonts w:ascii="Arial" w:hAnsi="Arial" w:cs="Arial"/>
                <w:sz w:val="20"/>
              </w:rPr>
              <w:lastRenderedPageBreak/>
              <w:t xml:space="preserve">Explain how the radio environment request vector information configures the radio </w:t>
            </w:r>
            <w:r>
              <w:rPr>
                <w:rFonts w:ascii="Arial" w:hAnsi="Arial" w:cs="Arial"/>
                <w:sz w:val="20"/>
              </w:rPr>
              <w:lastRenderedPageBreak/>
              <w:t>parameters and how reception on a channel is controlled</w:t>
            </w:r>
          </w:p>
        </w:tc>
        <w:tc>
          <w:tcPr>
            <w:tcW w:w="972" w:type="pct"/>
            <w:tcBorders>
              <w:top w:val="single" w:sz="4" w:space="0" w:color="auto"/>
              <w:left w:val="nil"/>
              <w:bottom w:val="single" w:sz="4" w:space="0" w:color="auto"/>
              <w:right w:val="single" w:sz="4" w:space="0" w:color="auto"/>
            </w:tcBorders>
            <w:shd w:val="clear" w:color="auto" w:fill="auto"/>
          </w:tcPr>
          <w:p w14:paraId="1033BE51" w14:textId="77777777" w:rsidR="00294038" w:rsidRPr="00A97ADB" w:rsidRDefault="00A97ADB" w:rsidP="00294038">
            <w:pPr>
              <w:rPr>
                <w:rFonts w:ascii="Arial" w:hAnsi="Arial" w:cs="Arial"/>
                <w:sz w:val="20"/>
              </w:rPr>
            </w:pPr>
            <w:r w:rsidRPr="00A97ADB">
              <w:rPr>
                <w:rFonts w:ascii="Arial" w:hAnsi="Arial" w:cs="Arial"/>
                <w:sz w:val="20"/>
              </w:rPr>
              <w:lastRenderedPageBreak/>
              <w:t>Rejected</w:t>
            </w:r>
          </w:p>
          <w:p w14:paraId="513E3752" w14:textId="77777777" w:rsidR="00A97ADB" w:rsidRPr="00A97ADB" w:rsidRDefault="00A97ADB" w:rsidP="00294038">
            <w:pPr>
              <w:rPr>
                <w:rFonts w:ascii="Arial" w:hAnsi="Arial" w:cs="Arial"/>
                <w:sz w:val="20"/>
              </w:rPr>
            </w:pPr>
          </w:p>
          <w:p w14:paraId="1E80EDB2" w14:textId="71F5F15A" w:rsidR="00A97ADB" w:rsidRPr="00A65E2C" w:rsidRDefault="00A97ADB" w:rsidP="00294038">
            <w:pPr>
              <w:rPr>
                <w:rFonts w:ascii="Arial" w:hAnsi="Arial" w:cs="Arial"/>
                <w:b/>
                <w:bCs/>
                <w:sz w:val="20"/>
              </w:rPr>
            </w:pPr>
            <w:r w:rsidRPr="00A97ADB">
              <w:rPr>
                <w:rFonts w:ascii="Arial" w:hAnsi="Arial" w:cs="Arial"/>
                <w:sz w:val="20"/>
              </w:rPr>
              <w:t xml:space="preserve">Discussion: the radio parameters are </w:t>
            </w:r>
            <w:r w:rsidRPr="00A97ADB">
              <w:rPr>
                <w:rFonts w:ascii="Arial" w:hAnsi="Arial" w:cs="Arial"/>
                <w:sz w:val="20"/>
              </w:rPr>
              <w:lastRenderedPageBreak/>
              <w:t xml:space="preserve">provided per the </w:t>
            </w:r>
            <w:proofErr w:type="spellStart"/>
            <w:r w:rsidRPr="00A97ADB">
              <w:rPr>
                <w:rFonts w:ascii="Arial" w:hAnsi="Arial" w:cs="Arial"/>
                <w:sz w:val="20"/>
              </w:rPr>
              <w:t>capabilitites</w:t>
            </w:r>
            <w:proofErr w:type="spellEnd"/>
            <w:r w:rsidRPr="00A97ADB">
              <w:rPr>
                <w:rFonts w:ascii="Arial" w:hAnsi="Arial" w:cs="Arial"/>
                <w:sz w:val="20"/>
              </w:rPr>
              <w:t xml:space="preserve"> of the recipient.</w:t>
            </w:r>
          </w:p>
        </w:tc>
      </w:tr>
      <w:tr w:rsidR="00294038" w:rsidRPr="00A65E2C" w14:paraId="5FD7C8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3C4412" w14:textId="3430DD96" w:rsidR="00294038" w:rsidRPr="00A65E2C" w:rsidRDefault="00294038" w:rsidP="00294038">
            <w:pPr>
              <w:rPr>
                <w:rFonts w:ascii="Arial" w:hAnsi="Arial" w:cs="Arial"/>
                <w:b/>
                <w:bCs/>
                <w:sz w:val="20"/>
              </w:rPr>
            </w:pPr>
            <w:r>
              <w:rPr>
                <w:rFonts w:ascii="Arial" w:hAnsi="Arial" w:cs="Arial"/>
                <w:sz w:val="20"/>
              </w:rPr>
              <w:lastRenderedPageBreak/>
              <w:t>1273</w:t>
            </w:r>
          </w:p>
        </w:tc>
        <w:tc>
          <w:tcPr>
            <w:tcW w:w="411" w:type="pct"/>
            <w:tcBorders>
              <w:top w:val="single" w:sz="4" w:space="0" w:color="auto"/>
              <w:left w:val="nil"/>
              <w:bottom w:val="single" w:sz="4" w:space="0" w:color="auto"/>
              <w:right w:val="single" w:sz="4" w:space="0" w:color="auto"/>
            </w:tcBorders>
            <w:shd w:val="clear" w:color="auto" w:fill="auto"/>
          </w:tcPr>
          <w:p w14:paraId="3E0C5582" w14:textId="19645ED0"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7A393670" w14:textId="77777777" w:rsidR="00294038" w:rsidRDefault="00294038" w:rsidP="00294038">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7FEA5B33" w14:textId="1D131DDA" w:rsidR="00294038" w:rsidRPr="00A65E2C" w:rsidRDefault="00294038" w:rsidP="00294038">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Clarify that the new radio environment request vector is for OCB operation only.</w:t>
            </w:r>
          </w:p>
        </w:tc>
        <w:tc>
          <w:tcPr>
            <w:tcW w:w="1182" w:type="pct"/>
            <w:tcBorders>
              <w:top w:val="single" w:sz="4" w:space="0" w:color="auto"/>
              <w:left w:val="nil"/>
              <w:bottom w:val="single" w:sz="4" w:space="0" w:color="auto"/>
              <w:right w:val="single" w:sz="4" w:space="0" w:color="auto"/>
            </w:tcBorders>
            <w:shd w:val="clear" w:color="auto" w:fill="auto"/>
          </w:tcPr>
          <w:p w14:paraId="5CB99EC0" w14:textId="016CF802" w:rsidR="00294038" w:rsidRPr="00A65E2C" w:rsidRDefault="00294038" w:rsidP="00294038">
            <w:pPr>
              <w:rPr>
                <w:rFonts w:ascii="Arial" w:hAnsi="Arial" w:cs="Arial"/>
                <w:b/>
                <w:bCs/>
                <w:sz w:val="20"/>
              </w:rPr>
            </w:pPr>
            <w:r>
              <w:rPr>
                <w:rFonts w:ascii="Arial" w:hAnsi="Arial" w:cs="Arial"/>
                <w:sz w:val="20"/>
              </w:rPr>
              <w:t>Clarify that the radio environment request vector is for OCB operation only.</w:t>
            </w:r>
          </w:p>
        </w:tc>
        <w:tc>
          <w:tcPr>
            <w:tcW w:w="972" w:type="pct"/>
            <w:tcBorders>
              <w:top w:val="single" w:sz="4" w:space="0" w:color="auto"/>
              <w:left w:val="nil"/>
              <w:bottom w:val="single" w:sz="4" w:space="0" w:color="auto"/>
              <w:right w:val="single" w:sz="4" w:space="0" w:color="auto"/>
            </w:tcBorders>
            <w:shd w:val="clear" w:color="auto" w:fill="auto"/>
          </w:tcPr>
          <w:p w14:paraId="4107D6EA" w14:textId="6976F42B" w:rsidR="00294038" w:rsidRPr="00B01104" w:rsidRDefault="00312205" w:rsidP="00294038">
            <w:pPr>
              <w:rPr>
                <w:rFonts w:ascii="Arial" w:hAnsi="Arial" w:cs="Arial"/>
                <w:sz w:val="20"/>
              </w:rPr>
            </w:pPr>
            <w:r>
              <w:rPr>
                <w:rFonts w:ascii="Arial" w:hAnsi="Arial" w:cs="Arial"/>
                <w:sz w:val="20"/>
              </w:rPr>
              <w:t>Revised</w:t>
            </w:r>
          </w:p>
          <w:p w14:paraId="19A487F3" w14:textId="77777777" w:rsidR="00B01104" w:rsidRPr="00B01104" w:rsidRDefault="00B01104" w:rsidP="00294038">
            <w:pPr>
              <w:rPr>
                <w:rFonts w:ascii="Arial" w:hAnsi="Arial" w:cs="Arial"/>
                <w:sz w:val="20"/>
              </w:rPr>
            </w:pPr>
          </w:p>
          <w:p w14:paraId="580C02E4" w14:textId="46E45FFE" w:rsidR="00B01104" w:rsidRPr="00A65E2C" w:rsidRDefault="00312205" w:rsidP="00294038">
            <w:pPr>
              <w:rPr>
                <w:rFonts w:ascii="Arial" w:hAnsi="Arial" w:cs="Arial"/>
                <w:b/>
                <w:bCs/>
                <w:sz w:val="20"/>
              </w:rPr>
            </w:pPr>
            <w:r>
              <w:rPr>
                <w:rFonts w:ascii="Arial" w:hAnsi="Arial" w:cs="Arial"/>
                <w:sz w:val="20"/>
              </w:rPr>
              <w:t>See the proposed changes of CID 1204.</w:t>
            </w:r>
          </w:p>
        </w:tc>
      </w:tr>
      <w:tr w:rsidR="00294038" w:rsidRPr="00A65E2C" w14:paraId="1C233BA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CA359DE" w14:textId="77777777" w:rsidR="00294038" w:rsidRDefault="00294038" w:rsidP="00294038">
            <w:pPr>
              <w:rPr>
                <w:rFonts w:ascii="Arial" w:hAnsi="Arial" w:cs="Arial"/>
                <w:sz w:val="20"/>
                <w:lang w:val="en-US" w:eastAsia="zh-CN"/>
              </w:rPr>
            </w:pPr>
            <w:r>
              <w:rPr>
                <w:rFonts w:ascii="Arial" w:hAnsi="Arial" w:cs="Arial"/>
                <w:sz w:val="20"/>
              </w:rPr>
              <w:t>1369</w:t>
            </w:r>
          </w:p>
          <w:p w14:paraId="74354A20" w14:textId="77777777" w:rsidR="00294038" w:rsidRPr="00A65E2C" w:rsidRDefault="00294038" w:rsidP="0029403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3B699C5F" w14:textId="2AFE90AA"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5DA0ADF8" w14:textId="03009537" w:rsidR="00294038" w:rsidRDefault="00294038" w:rsidP="00294038">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783EEB8A" w14:textId="5760AAFD" w:rsidR="00294038" w:rsidRPr="00A65E2C" w:rsidRDefault="00294038" w:rsidP="00294038">
            <w:pPr>
              <w:rPr>
                <w:rFonts w:ascii="Arial" w:hAnsi="Arial" w:cs="Arial"/>
                <w:b/>
                <w:bCs/>
                <w:sz w:val="20"/>
              </w:rPr>
            </w:pPr>
            <w:r>
              <w:rPr>
                <w:rFonts w:ascii="Arial" w:hAnsi="Arial" w:cs="Arial"/>
                <w:sz w:val="20"/>
              </w:rPr>
              <w:t>The radio environment vectors seem to be a control plane concept, and not appropriate in the MAC SAP.  With very few exceptions, the MAC SAP should match the expected service from all 802 MACs, per 802 specifications, and that service is designed to be focused on peer entity exchange of MSDUs per the 802 architecture model.  Note that the data plane (which is what invokes the MAC SAP) has no knowledge of concepts such as these radio parameters.  The specific details to accomplish the MSDU delivery over a particular medium/technology should be handled via management plane interfaces specific to that technology.</w:t>
            </w:r>
          </w:p>
        </w:tc>
        <w:tc>
          <w:tcPr>
            <w:tcW w:w="1182" w:type="pct"/>
            <w:tcBorders>
              <w:top w:val="single" w:sz="4" w:space="0" w:color="auto"/>
              <w:left w:val="nil"/>
              <w:bottom w:val="single" w:sz="4" w:space="0" w:color="auto"/>
              <w:right w:val="single" w:sz="4" w:space="0" w:color="auto"/>
            </w:tcBorders>
            <w:shd w:val="clear" w:color="auto" w:fill="auto"/>
          </w:tcPr>
          <w:p w14:paraId="20DF1548" w14:textId="328C9F87" w:rsidR="00294038" w:rsidRPr="00A65E2C" w:rsidRDefault="00294038" w:rsidP="00294038">
            <w:pPr>
              <w:rPr>
                <w:rFonts w:ascii="Arial" w:hAnsi="Arial" w:cs="Arial"/>
                <w:b/>
                <w:bCs/>
                <w:sz w:val="20"/>
              </w:rPr>
            </w:pPr>
            <w:r>
              <w:rPr>
                <w:rFonts w:ascii="Arial" w:hAnsi="Arial" w:cs="Arial"/>
                <w:sz w:val="20"/>
              </w:rPr>
              <w:t>Move the concept of the radio environment request/status vectors in all the MAC SAP primitives to be in the MLME interface and the management plane.</w:t>
            </w:r>
          </w:p>
        </w:tc>
        <w:tc>
          <w:tcPr>
            <w:tcW w:w="972" w:type="pct"/>
            <w:tcBorders>
              <w:top w:val="single" w:sz="4" w:space="0" w:color="auto"/>
              <w:left w:val="nil"/>
              <w:bottom w:val="single" w:sz="4" w:space="0" w:color="auto"/>
              <w:right w:val="single" w:sz="4" w:space="0" w:color="auto"/>
            </w:tcBorders>
            <w:shd w:val="clear" w:color="auto" w:fill="auto"/>
          </w:tcPr>
          <w:p w14:paraId="2278EAAA" w14:textId="77777777" w:rsidR="00B01104" w:rsidRPr="00294038" w:rsidRDefault="00B01104" w:rsidP="00B01104">
            <w:pPr>
              <w:rPr>
                <w:rFonts w:ascii="Arial" w:hAnsi="Arial" w:cs="Arial"/>
                <w:sz w:val="20"/>
              </w:rPr>
            </w:pPr>
            <w:r w:rsidRPr="00294038">
              <w:rPr>
                <w:rFonts w:ascii="Arial" w:hAnsi="Arial" w:cs="Arial"/>
                <w:sz w:val="20"/>
              </w:rPr>
              <w:t>Rejected</w:t>
            </w:r>
          </w:p>
          <w:p w14:paraId="13CF3CF3" w14:textId="77777777" w:rsidR="00B01104" w:rsidRPr="00294038" w:rsidRDefault="00B01104" w:rsidP="00B01104">
            <w:pPr>
              <w:rPr>
                <w:rFonts w:ascii="Arial" w:hAnsi="Arial" w:cs="Arial"/>
                <w:sz w:val="20"/>
              </w:rPr>
            </w:pPr>
          </w:p>
          <w:p w14:paraId="29402048" w14:textId="227BF2D4" w:rsidR="00294038" w:rsidRPr="00A65E2C" w:rsidRDefault="00B01104" w:rsidP="00B01104">
            <w:pPr>
              <w:rPr>
                <w:rFonts w:ascii="Arial" w:hAnsi="Arial" w:cs="Arial"/>
                <w:b/>
                <w:bCs/>
                <w:sz w:val="20"/>
              </w:rPr>
            </w:pPr>
            <w:r w:rsidRPr="00294038">
              <w:rPr>
                <w:rFonts w:ascii="Arial" w:hAnsi="Arial" w:cs="Arial"/>
                <w:sz w:val="20"/>
              </w:rPr>
              <w:t>Discussion: the Radio Environment includes the per MSDU parameters and they are different based on the recipients</w:t>
            </w:r>
            <w:r>
              <w:rPr>
                <w:rFonts w:ascii="Arial" w:hAnsi="Arial" w:cs="Arial"/>
                <w:sz w:val="20"/>
              </w:rPr>
              <w:t xml:space="preserve">, e.g. MCS, </w:t>
            </w:r>
            <w:proofErr w:type="spellStart"/>
            <w:r>
              <w:rPr>
                <w:rFonts w:ascii="Arial" w:hAnsi="Arial" w:cs="Arial"/>
                <w:sz w:val="20"/>
              </w:rPr>
              <w:t>Nss</w:t>
            </w:r>
            <w:proofErr w:type="spellEnd"/>
            <w:r>
              <w:rPr>
                <w:rFonts w:ascii="Arial" w:hAnsi="Arial" w:cs="Arial"/>
                <w:sz w:val="20"/>
              </w:rPr>
              <w:t>, channel width</w:t>
            </w:r>
            <w:r w:rsidRPr="00294038">
              <w:rPr>
                <w:rFonts w:ascii="Arial" w:hAnsi="Arial" w:cs="Arial"/>
                <w:sz w:val="20"/>
              </w:rPr>
              <w:t>.</w:t>
            </w:r>
            <w:r w:rsidR="00BF2FA3">
              <w:rPr>
                <w:rFonts w:ascii="Arial" w:hAnsi="Arial" w:cs="Arial"/>
                <w:sz w:val="20"/>
              </w:rPr>
              <w:t xml:space="preserve"> As OCB operation, the operating parameters of the recipients, e.g. BW are acquired from up layer.</w:t>
            </w:r>
          </w:p>
        </w:tc>
      </w:tr>
      <w:tr w:rsidR="00294038" w:rsidRPr="00A65E2C" w14:paraId="7FF1F8AC"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3B67121" w14:textId="7A808FBC" w:rsidR="00294038" w:rsidRPr="00A65E2C" w:rsidRDefault="00294038" w:rsidP="00294038">
            <w:pPr>
              <w:rPr>
                <w:rFonts w:ascii="Arial" w:hAnsi="Arial" w:cs="Arial"/>
                <w:b/>
                <w:bCs/>
                <w:sz w:val="20"/>
              </w:rPr>
            </w:pPr>
            <w:r>
              <w:rPr>
                <w:rFonts w:ascii="Arial" w:hAnsi="Arial" w:cs="Arial"/>
                <w:sz w:val="20"/>
              </w:rPr>
              <w:t>1550</w:t>
            </w:r>
          </w:p>
        </w:tc>
        <w:tc>
          <w:tcPr>
            <w:tcW w:w="411" w:type="pct"/>
            <w:tcBorders>
              <w:top w:val="single" w:sz="4" w:space="0" w:color="auto"/>
              <w:left w:val="nil"/>
              <w:bottom w:val="single" w:sz="4" w:space="0" w:color="auto"/>
              <w:right w:val="single" w:sz="4" w:space="0" w:color="auto"/>
            </w:tcBorders>
            <w:shd w:val="clear" w:color="auto" w:fill="auto"/>
          </w:tcPr>
          <w:p w14:paraId="291ECDE4" w14:textId="142779B4"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DCD6192" w14:textId="4974A58A" w:rsidR="00294038" w:rsidRDefault="00294038" w:rsidP="00294038">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6B24EB4A" w14:textId="7E736803" w:rsidR="00294038" w:rsidRPr="00A65E2C" w:rsidRDefault="00294038" w:rsidP="00294038">
            <w:pPr>
              <w:rPr>
                <w:rFonts w:ascii="Arial" w:hAnsi="Arial" w:cs="Arial"/>
                <w:b/>
                <w:bCs/>
                <w:sz w:val="20"/>
              </w:rPr>
            </w:pPr>
            <w:r>
              <w:rPr>
                <w:rFonts w:ascii="Arial" w:hAnsi="Arial" w:cs="Arial"/>
                <w:sz w:val="20"/>
              </w:rPr>
              <w:t>Three changes are suggested in this line; change "control" to "configure," change "encoding" to "MCS," and add "PPDU" as shown "The radio environment request vector contains information that allows higher layer entities to configure the PPDU format, MCS, and MPDU handling for NGV transmission."</w:t>
            </w:r>
          </w:p>
        </w:tc>
        <w:tc>
          <w:tcPr>
            <w:tcW w:w="1182" w:type="pct"/>
            <w:tcBorders>
              <w:top w:val="single" w:sz="4" w:space="0" w:color="auto"/>
              <w:left w:val="nil"/>
              <w:bottom w:val="single" w:sz="4" w:space="0" w:color="auto"/>
              <w:right w:val="single" w:sz="4" w:space="0" w:color="auto"/>
            </w:tcBorders>
            <w:shd w:val="clear" w:color="auto" w:fill="auto"/>
          </w:tcPr>
          <w:p w14:paraId="02635A24" w14:textId="2C6A390C" w:rsidR="00294038" w:rsidRPr="00A65E2C" w:rsidRDefault="00294038" w:rsidP="00294038">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07305024" w14:textId="77777777" w:rsidR="00294038" w:rsidRPr="00BF2FA3" w:rsidRDefault="00BF2FA3" w:rsidP="00294038">
            <w:pPr>
              <w:rPr>
                <w:rFonts w:ascii="Arial" w:hAnsi="Arial" w:cs="Arial"/>
                <w:sz w:val="20"/>
              </w:rPr>
            </w:pPr>
            <w:r w:rsidRPr="00BF2FA3">
              <w:rPr>
                <w:rFonts w:ascii="Arial" w:hAnsi="Arial" w:cs="Arial"/>
                <w:sz w:val="20"/>
              </w:rPr>
              <w:t>Revised</w:t>
            </w:r>
          </w:p>
          <w:p w14:paraId="223D8A80" w14:textId="77777777" w:rsidR="00BF2FA3" w:rsidRPr="00BF2FA3" w:rsidRDefault="00BF2FA3" w:rsidP="00294038">
            <w:pPr>
              <w:rPr>
                <w:rFonts w:ascii="Arial" w:hAnsi="Arial" w:cs="Arial"/>
                <w:sz w:val="20"/>
              </w:rPr>
            </w:pPr>
          </w:p>
          <w:p w14:paraId="37090DFD" w14:textId="77777777" w:rsidR="00BF2FA3" w:rsidRDefault="00BF2FA3" w:rsidP="00294038">
            <w:pPr>
              <w:rPr>
                <w:rFonts w:ascii="Arial" w:hAnsi="Arial" w:cs="Arial"/>
                <w:sz w:val="20"/>
              </w:rPr>
            </w:pPr>
            <w:r w:rsidRPr="00BF2FA3">
              <w:rPr>
                <w:rFonts w:ascii="Arial" w:hAnsi="Arial" w:cs="Arial"/>
                <w:sz w:val="20"/>
              </w:rPr>
              <w:t>Discussion: it is ok to change</w:t>
            </w:r>
            <w:r>
              <w:rPr>
                <w:rFonts w:ascii="Arial" w:hAnsi="Arial" w:cs="Arial"/>
                <w:b/>
                <w:bCs/>
                <w:sz w:val="20"/>
              </w:rPr>
              <w:t xml:space="preserve"> </w:t>
            </w:r>
            <w:r>
              <w:rPr>
                <w:rFonts w:ascii="Arial" w:hAnsi="Arial" w:cs="Arial"/>
                <w:sz w:val="20"/>
              </w:rPr>
              <w:t>"control" to "configure".</w:t>
            </w:r>
            <w:r>
              <w:rPr>
                <w:rFonts w:ascii="Arial" w:hAnsi="Arial" w:cs="Arial"/>
                <w:b/>
                <w:bCs/>
                <w:sz w:val="20"/>
              </w:rPr>
              <w:t xml:space="preserve"> </w:t>
            </w:r>
            <w:r w:rsidRPr="00BF2FA3">
              <w:rPr>
                <w:rFonts w:ascii="Arial" w:hAnsi="Arial" w:cs="Arial"/>
                <w:sz w:val="20"/>
              </w:rPr>
              <w:t xml:space="preserve">The encoding includes MCS, </w:t>
            </w:r>
            <w:proofErr w:type="spellStart"/>
            <w:r w:rsidRPr="00BF2FA3">
              <w:rPr>
                <w:rFonts w:ascii="Arial" w:hAnsi="Arial" w:cs="Arial"/>
                <w:sz w:val="20"/>
              </w:rPr>
              <w:t>Nss</w:t>
            </w:r>
            <w:proofErr w:type="spellEnd"/>
            <w:r w:rsidRPr="00BF2FA3">
              <w:rPr>
                <w:rFonts w:ascii="Arial" w:hAnsi="Arial" w:cs="Arial"/>
                <w:sz w:val="20"/>
              </w:rPr>
              <w:t xml:space="preserve"> etc.</w:t>
            </w:r>
          </w:p>
          <w:p w14:paraId="1CE4A790" w14:textId="77777777" w:rsidR="00A97ADB" w:rsidRPr="00A97ADB" w:rsidRDefault="00A97ADB" w:rsidP="00294038">
            <w:pPr>
              <w:rPr>
                <w:rFonts w:ascii="Arial" w:hAnsi="Arial" w:cs="Arial"/>
                <w:sz w:val="20"/>
              </w:rPr>
            </w:pPr>
          </w:p>
          <w:p w14:paraId="3885CC0E" w14:textId="3144B19F" w:rsidR="00A97ADB" w:rsidRPr="00A65E2C" w:rsidRDefault="00A97ADB" w:rsidP="00294038">
            <w:pPr>
              <w:rPr>
                <w:rFonts w:ascii="Arial" w:hAnsi="Arial" w:cs="Arial"/>
                <w:b/>
                <w:bCs/>
                <w:sz w:val="20"/>
              </w:rPr>
            </w:pPr>
            <w:proofErr w:type="spellStart"/>
            <w:r w:rsidRPr="00A97ADB">
              <w:rPr>
                <w:rFonts w:ascii="Arial" w:hAnsi="Arial" w:cs="Arial"/>
                <w:sz w:val="20"/>
              </w:rPr>
              <w:t>TGbd</w:t>
            </w:r>
            <w:proofErr w:type="spellEnd"/>
            <w:r w:rsidRPr="00A97ADB">
              <w:rPr>
                <w:rFonts w:ascii="Arial" w:hAnsi="Arial" w:cs="Arial"/>
                <w:sz w:val="20"/>
              </w:rPr>
              <w:t xml:space="preserve"> editor to make changes under CID 1550 as shown in 11-21/</w:t>
            </w:r>
            <w:r w:rsidR="00764387">
              <w:rPr>
                <w:rFonts w:ascii="Arial" w:hAnsi="Arial" w:cs="Arial"/>
                <w:sz w:val="20"/>
              </w:rPr>
              <w:t>0420</w:t>
            </w:r>
            <w:r w:rsidRPr="00A97ADB">
              <w:rPr>
                <w:rFonts w:ascii="Arial" w:hAnsi="Arial" w:cs="Arial"/>
                <w:sz w:val="20"/>
              </w:rPr>
              <w:t>r</w:t>
            </w:r>
            <w:r w:rsidR="00312205">
              <w:rPr>
                <w:rFonts w:ascii="Arial" w:hAnsi="Arial" w:cs="Arial"/>
                <w:sz w:val="20"/>
              </w:rPr>
              <w:t>1</w:t>
            </w:r>
          </w:p>
        </w:tc>
      </w:tr>
      <w:tr w:rsidR="00294038" w:rsidRPr="00A65E2C" w14:paraId="68DE651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9675B0" w14:textId="31170713" w:rsidR="00294038" w:rsidRPr="00A65E2C" w:rsidRDefault="00294038" w:rsidP="00294038">
            <w:pPr>
              <w:rPr>
                <w:rFonts w:ascii="Arial" w:hAnsi="Arial" w:cs="Arial"/>
                <w:b/>
                <w:bCs/>
                <w:sz w:val="20"/>
              </w:rPr>
            </w:pPr>
            <w:r>
              <w:rPr>
                <w:rFonts w:ascii="Arial" w:hAnsi="Arial" w:cs="Arial"/>
                <w:sz w:val="20"/>
              </w:rPr>
              <w:t>1839</w:t>
            </w:r>
          </w:p>
        </w:tc>
        <w:tc>
          <w:tcPr>
            <w:tcW w:w="411" w:type="pct"/>
            <w:tcBorders>
              <w:top w:val="single" w:sz="4" w:space="0" w:color="auto"/>
              <w:left w:val="nil"/>
              <w:bottom w:val="single" w:sz="4" w:space="0" w:color="auto"/>
              <w:right w:val="single" w:sz="4" w:space="0" w:color="auto"/>
            </w:tcBorders>
            <w:shd w:val="clear" w:color="auto" w:fill="auto"/>
          </w:tcPr>
          <w:p w14:paraId="312D8A26" w14:textId="1AFF6CFC" w:rsidR="00294038" w:rsidRPr="00A65E2C" w:rsidRDefault="00294038" w:rsidP="00294038">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3B19A9E6" w14:textId="5404CED2" w:rsidR="00294038" w:rsidRDefault="00294038" w:rsidP="00294038">
            <w:pPr>
              <w:rPr>
                <w:rFonts w:ascii="Arial" w:hAnsi="Arial" w:cs="Arial"/>
                <w:b/>
                <w:bCs/>
                <w:sz w:val="20"/>
              </w:rPr>
            </w:pPr>
            <w:r>
              <w:rPr>
                <w:rFonts w:ascii="Arial" w:hAnsi="Arial" w:cs="Arial"/>
                <w:sz w:val="20"/>
              </w:rPr>
              <w:t>25</w:t>
            </w:r>
          </w:p>
        </w:tc>
        <w:tc>
          <w:tcPr>
            <w:tcW w:w="1438" w:type="pct"/>
            <w:tcBorders>
              <w:top w:val="single" w:sz="4" w:space="0" w:color="auto"/>
              <w:left w:val="nil"/>
              <w:bottom w:val="single" w:sz="4" w:space="0" w:color="auto"/>
              <w:right w:val="single" w:sz="4" w:space="0" w:color="auto"/>
            </w:tcBorders>
            <w:shd w:val="clear" w:color="auto" w:fill="auto"/>
          </w:tcPr>
          <w:p w14:paraId="6297AB14" w14:textId="021B41E0" w:rsidR="00294038" w:rsidRPr="00A65E2C" w:rsidRDefault="00294038" w:rsidP="00294038">
            <w:pPr>
              <w:rPr>
                <w:rFonts w:ascii="Arial" w:hAnsi="Arial" w:cs="Arial"/>
                <w:b/>
                <w:bCs/>
                <w:sz w:val="20"/>
              </w:rPr>
            </w:pPr>
            <w:r>
              <w:rPr>
                <w:rFonts w:ascii="Arial" w:hAnsi="Arial" w:cs="Arial"/>
                <w:sz w:val="20"/>
              </w:rPr>
              <w:t>Clause 5 specifies the MAC services for the user plane data. Adding the radio environment request vector in MA-</w:t>
            </w:r>
            <w:proofErr w:type="spellStart"/>
            <w:r>
              <w:rPr>
                <w:rFonts w:ascii="Arial" w:hAnsi="Arial" w:cs="Arial"/>
                <w:sz w:val="20"/>
              </w:rPr>
              <w:t>UNITDATA.request</w:t>
            </w:r>
            <w:proofErr w:type="spellEnd"/>
            <w:r>
              <w:rPr>
                <w:rFonts w:ascii="Arial" w:hAnsi="Arial" w:cs="Arial"/>
                <w:sz w:val="20"/>
              </w:rPr>
              <w:t xml:space="preserve"> (and </w:t>
            </w:r>
            <w:r>
              <w:rPr>
                <w:rFonts w:ascii="Arial" w:hAnsi="Arial" w:cs="Arial"/>
                <w:sz w:val="20"/>
              </w:rPr>
              <w:lastRenderedPageBreak/>
              <w:t xml:space="preserve">the similar status vector in similar .indication primitives) means these control information are needed for every MSDU transaction. Is that </w:t>
            </w:r>
            <w:proofErr w:type="spellStart"/>
            <w:r>
              <w:rPr>
                <w:rFonts w:ascii="Arial" w:hAnsi="Arial" w:cs="Arial"/>
                <w:sz w:val="20"/>
              </w:rPr>
              <w:t>neccessary</w:t>
            </w:r>
            <w:proofErr w:type="spellEnd"/>
            <w:r>
              <w:rPr>
                <w:rFonts w:ascii="Arial" w:hAnsi="Arial" w:cs="Arial"/>
                <w:sz w:val="20"/>
              </w:rPr>
              <w:t xml:space="preserve">? If not </w:t>
            </w:r>
            <w:proofErr w:type="spellStart"/>
            <w:r>
              <w:rPr>
                <w:rFonts w:ascii="Arial" w:hAnsi="Arial" w:cs="Arial"/>
                <w:sz w:val="20"/>
              </w:rPr>
              <w:t>neccessary</w:t>
            </w:r>
            <w:proofErr w:type="spellEnd"/>
            <w:r>
              <w:rPr>
                <w:rFonts w:ascii="Arial" w:hAnsi="Arial" w:cs="Arial"/>
                <w:sz w:val="20"/>
              </w:rPr>
              <w:t xml:space="preserve"> for every MSDU, consider to specify the use of these control information in Clause 6, i.e., as a part of MLME.</w:t>
            </w:r>
          </w:p>
        </w:tc>
        <w:tc>
          <w:tcPr>
            <w:tcW w:w="1182" w:type="pct"/>
            <w:tcBorders>
              <w:top w:val="single" w:sz="4" w:space="0" w:color="auto"/>
              <w:left w:val="nil"/>
              <w:bottom w:val="single" w:sz="4" w:space="0" w:color="auto"/>
              <w:right w:val="single" w:sz="4" w:space="0" w:color="auto"/>
            </w:tcBorders>
            <w:shd w:val="clear" w:color="auto" w:fill="auto"/>
          </w:tcPr>
          <w:p w14:paraId="6F8B05E4" w14:textId="6ABAF0E9" w:rsidR="00294038" w:rsidRPr="00A65E2C" w:rsidRDefault="00294038" w:rsidP="00294038">
            <w:pPr>
              <w:rPr>
                <w:rFonts w:ascii="Arial" w:hAnsi="Arial" w:cs="Arial"/>
                <w:b/>
                <w:bCs/>
                <w:sz w:val="20"/>
              </w:rPr>
            </w:pPr>
            <w:r>
              <w:rPr>
                <w:rFonts w:ascii="Arial" w:hAnsi="Arial" w:cs="Arial"/>
                <w:sz w:val="20"/>
              </w:rPr>
              <w:lastRenderedPageBreak/>
              <w:t>Remove the added "vector" parameter from MA-</w:t>
            </w:r>
            <w:proofErr w:type="spellStart"/>
            <w:r>
              <w:rPr>
                <w:rFonts w:ascii="Arial" w:hAnsi="Arial" w:cs="Arial"/>
                <w:sz w:val="20"/>
              </w:rPr>
              <w:t>UNITDATA.request</w:t>
            </w:r>
            <w:proofErr w:type="spellEnd"/>
            <w:r>
              <w:rPr>
                <w:rFonts w:ascii="Arial" w:hAnsi="Arial" w:cs="Arial"/>
                <w:sz w:val="20"/>
              </w:rPr>
              <w:t>, MA-</w:t>
            </w:r>
            <w:proofErr w:type="spellStart"/>
            <w:r>
              <w:rPr>
                <w:rFonts w:ascii="Arial" w:hAnsi="Arial" w:cs="Arial"/>
                <w:sz w:val="20"/>
              </w:rPr>
              <w:t>UNITDATA.indicatio</w:t>
            </w:r>
            <w:r>
              <w:rPr>
                <w:rFonts w:ascii="Arial" w:hAnsi="Arial" w:cs="Arial"/>
                <w:sz w:val="20"/>
              </w:rPr>
              <w:lastRenderedPageBreak/>
              <w:t>n</w:t>
            </w:r>
            <w:proofErr w:type="spellEnd"/>
            <w:r>
              <w:rPr>
                <w:rFonts w:ascii="Arial" w:hAnsi="Arial" w:cs="Arial"/>
                <w:sz w:val="20"/>
              </w:rPr>
              <w:t>, and MA-</w:t>
            </w:r>
            <w:proofErr w:type="spellStart"/>
            <w:r>
              <w:rPr>
                <w:rFonts w:ascii="Arial" w:hAnsi="Arial" w:cs="Arial"/>
                <w:sz w:val="20"/>
              </w:rPr>
              <w:t>UNITDATASTATUS.indication</w:t>
            </w:r>
            <w:proofErr w:type="spellEnd"/>
            <w:r>
              <w:rPr>
                <w:rFonts w:ascii="Arial" w:hAnsi="Arial" w:cs="Arial"/>
                <w:sz w:val="20"/>
              </w:rPr>
              <w:t>. Specify the use of them in new MLME primitives in Clause 6.</w:t>
            </w:r>
          </w:p>
        </w:tc>
        <w:tc>
          <w:tcPr>
            <w:tcW w:w="972" w:type="pct"/>
            <w:tcBorders>
              <w:top w:val="single" w:sz="4" w:space="0" w:color="auto"/>
              <w:left w:val="nil"/>
              <w:bottom w:val="single" w:sz="4" w:space="0" w:color="auto"/>
              <w:right w:val="single" w:sz="4" w:space="0" w:color="auto"/>
            </w:tcBorders>
            <w:shd w:val="clear" w:color="auto" w:fill="auto"/>
          </w:tcPr>
          <w:p w14:paraId="22642DBB" w14:textId="77777777" w:rsidR="00BF2FA3" w:rsidRPr="00294038" w:rsidRDefault="00BF2FA3" w:rsidP="00BF2FA3">
            <w:pPr>
              <w:rPr>
                <w:rFonts w:ascii="Arial" w:hAnsi="Arial" w:cs="Arial"/>
                <w:sz w:val="20"/>
              </w:rPr>
            </w:pPr>
            <w:r w:rsidRPr="00294038">
              <w:rPr>
                <w:rFonts w:ascii="Arial" w:hAnsi="Arial" w:cs="Arial"/>
                <w:sz w:val="20"/>
              </w:rPr>
              <w:lastRenderedPageBreak/>
              <w:t>Rejected</w:t>
            </w:r>
          </w:p>
          <w:p w14:paraId="783B27FC" w14:textId="77777777" w:rsidR="00BF2FA3" w:rsidRPr="00294038" w:rsidRDefault="00BF2FA3" w:rsidP="00BF2FA3">
            <w:pPr>
              <w:rPr>
                <w:rFonts w:ascii="Arial" w:hAnsi="Arial" w:cs="Arial"/>
                <w:sz w:val="20"/>
              </w:rPr>
            </w:pPr>
          </w:p>
          <w:p w14:paraId="436DDDAF" w14:textId="1079F293" w:rsidR="00294038" w:rsidRPr="001763F6" w:rsidRDefault="00BF2FA3" w:rsidP="00BF2FA3">
            <w:pPr>
              <w:rPr>
                <w:rFonts w:ascii="Arial" w:hAnsi="Arial" w:cs="Arial"/>
                <w:sz w:val="20"/>
              </w:rPr>
            </w:pPr>
            <w:r w:rsidRPr="00294038">
              <w:rPr>
                <w:rFonts w:ascii="Arial" w:hAnsi="Arial" w:cs="Arial"/>
                <w:sz w:val="20"/>
              </w:rPr>
              <w:t xml:space="preserve">Discussion: the Radio Environment includes the per </w:t>
            </w:r>
            <w:r w:rsidRPr="00294038">
              <w:rPr>
                <w:rFonts w:ascii="Arial" w:hAnsi="Arial" w:cs="Arial"/>
                <w:sz w:val="20"/>
              </w:rPr>
              <w:lastRenderedPageBreak/>
              <w:t>MSDU parameters and they are different based on the recipients</w:t>
            </w:r>
            <w:r>
              <w:rPr>
                <w:rFonts w:ascii="Arial" w:hAnsi="Arial" w:cs="Arial"/>
                <w:sz w:val="20"/>
              </w:rPr>
              <w:t xml:space="preserve">, e.g. MCS, </w:t>
            </w:r>
            <w:proofErr w:type="spellStart"/>
            <w:r>
              <w:rPr>
                <w:rFonts w:ascii="Arial" w:hAnsi="Arial" w:cs="Arial"/>
                <w:sz w:val="20"/>
              </w:rPr>
              <w:t>Nss</w:t>
            </w:r>
            <w:proofErr w:type="spellEnd"/>
            <w:r>
              <w:rPr>
                <w:rFonts w:ascii="Arial" w:hAnsi="Arial" w:cs="Arial"/>
                <w:sz w:val="20"/>
              </w:rPr>
              <w:t>, channel width</w:t>
            </w:r>
            <w:r w:rsidRPr="00294038">
              <w:rPr>
                <w:rFonts w:ascii="Arial" w:hAnsi="Arial" w:cs="Arial"/>
                <w:sz w:val="20"/>
              </w:rPr>
              <w:t>.</w:t>
            </w:r>
            <w:r>
              <w:rPr>
                <w:rFonts w:ascii="Arial" w:hAnsi="Arial" w:cs="Arial"/>
                <w:sz w:val="20"/>
              </w:rPr>
              <w:t xml:space="preserve"> As OCB operation, the operating parameters of the recipients, e.g. BW are acquired from up layer.</w:t>
            </w:r>
          </w:p>
        </w:tc>
      </w:tr>
    </w:tbl>
    <w:p w14:paraId="11B68406" w14:textId="3E964216" w:rsidR="00792388" w:rsidRDefault="00792388" w:rsidP="00366DD7">
      <w:pPr>
        <w:rPr>
          <w:sz w:val="20"/>
          <w:lang w:val="en-US" w:eastAsia="ko-KR"/>
        </w:rPr>
      </w:pPr>
    </w:p>
    <w:p w14:paraId="25720DA0" w14:textId="23817F7B" w:rsidR="006035CB" w:rsidRDefault="006035CB" w:rsidP="00366DD7">
      <w:pPr>
        <w:rPr>
          <w:sz w:val="20"/>
          <w:lang w:val="en-US" w:eastAsia="ko-KR"/>
        </w:rPr>
      </w:pPr>
    </w:p>
    <w:p w14:paraId="48209FDE" w14:textId="77777777" w:rsidR="00BF2FA3" w:rsidRDefault="00BF2FA3" w:rsidP="00BF2FA3">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5.2.3.2 Semantics of the service primitive</w:t>
      </w:r>
    </w:p>
    <w:p w14:paraId="5FFF9FF2" w14:textId="0DC97CD0" w:rsidR="00A97ADB" w:rsidRPr="00D16F3F" w:rsidRDefault="00A97ADB" w:rsidP="00A97ADB">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w:t>
      </w:r>
      <w:r>
        <w:rPr>
          <w:b/>
          <w:bCs/>
          <w:i/>
          <w:iCs/>
          <w:sz w:val="20"/>
          <w:highlight w:val="yellow"/>
          <w:lang w:eastAsia="ko-KR"/>
        </w:rPr>
        <w:t xml:space="preserve">change 5.2.3.2 as follows (no change are </w:t>
      </w:r>
      <w:proofErr w:type="spellStart"/>
      <w:r>
        <w:rPr>
          <w:b/>
          <w:bCs/>
          <w:i/>
          <w:iCs/>
          <w:sz w:val="20"/>
          <w:highlight w:val="yellow"/>
          <w:lang w:eastAsia="ko-KR"/>
        </w:rPr>
        <w:t>pplied</w:t>
      </w:r>
      <w:proofErr w:type="spellEnd"/>
      <w:r>
        <w:rPr>
          <w:b/>
          <w:bCs/>
          <w:i/>
          <w:iCs/>
          <w:sz w:val="20"/>
          <w:highlight w:val="yellow"/>
          <w:lang w:eastAsia="ko-KR"/>
        </w:rPr>
        <w:t xml:space="preserve"> to the text not shown)</w:t>
      </w:r>
      <w:r w:rsidRPr="00D16F3F">
        <w:rPr>
          <w:b/>
          <w:bCs/>
          <w:i/>
          <w:iCs/>
          <w:sz w:val="20"/>
          <w:highlight w:val="yellow"/>
          <w:lang w:eastAsia="ko-KR"/>
        </w:rPr>
        <w:t>:</w:t>
      </w:r>
    </w:p>
    <w:p w14:paraId="473BE652" w14:textId="344EFE83" w:rsidR="00A97ADB" w:rsidRPr="00A97ADB" w:rsidRDefault="00A97ADB" w:rsidP="00BF2FA3">
      <w:pPr>
        <w:autoSpaceDE w:val="0"/>
        <w:autoSpaceDN w:val="0"/>
        <w:adjustRightInd w:val="0"/>
        <w:rPr>
          <w:rFonts w:ascii="TimesNewRoman" w:eastAsia="Arial,Bold" w:hAnsi="TimesNewRoman" w:cs="TimesNewRoman"/>
          <w:sz w:val="20"/>
          <w:lang w:eastAsia="ko-KR"/>
        </w:rPr>
      </w:pPr>
      <w:r>
        <w:rPr>
          <w:rFonts w:ascii="TimesNewRoman" w:eastAsia="Arial,Bold" w:hAnsi="TimesNewRoman" w:cs="TimesNewRoman"/>
          <w:sz w:val="20"/>
          <w:lang w:eastAsia="ko-KR"/>
        </w:rPr>
        <w:t>……</w:t>
      </w:r>
    </w:p>
    <w:p w14:paraId="3AEC3108" w14:textId="00938E81" w:rsidR="00BF2FA3" w:rsidRDefault="00A97ADB" w:rsidP="00BF2FA3">
      <w:pPr>
        <w:autoSpaceDE w:val="0"/>
        <w:autoSpaceDN w:val="0"/>
        <w:adjustRightInd w:val="0"/>
        <w:rPr>
          <w:rFonts w:ascii="TimesNewRoman" w:eastAsia="Arial,Bold" w:hAnsi="TimesNewRoman" w:cs="TimesNewRoman"/>
          <w:sz w:val="20"/>
          <w:lang w:val="en-US" w:eastAsia="ko-KR"/>
        </w:rPr>
      </w:pPr>
      <w:ins w:id="5" w:author="Liwen Chu" w:date="2021-03-09T06:09:00Z">
        <w:r>
          <w:rPr>
            <w:rFonts w:ascii="TimesNewRoman" w:eastAsia="Arial,Bold" w:hAnsi="TimesNewRoman" w:cs="TimesNewRoman"/>
            <w:sz w:val="20"/>
            <w:lang w:val="en-US" w:eastAsia="ko-KR"/>
          </w:rPr>
          <w:t>(</w:t>
        </w:r>
      </w:ins>
      <w:ins w:id="6" w:author="Liwen Chu" w:date="2021-03-09T06:10:00Z">
        <w:r>
          <w:rPr>
            <w:rFonts w:ascii="TimesNewRoman" w:eastAsia="Arial,Bold" w:hAnsi="TimesNewRoman" w:cs="TimesNewRoman"/>
            <w:sz w:val="20"/>
            <w:lang w:val="en-US" w:eastAsia="ko-KR"/>
          </w:rPr>
          <w:t>#</w:t>
        </w:r>
      </w:ins>
      <w:ins w:id="7" w:author="Liwen Chu" w:date="2021-03-09T06:09:00Z">
        <w:r>
          <w:rPr>
            <w:rFonts w:ascii="TimesNewRoman" w:eastAsia="Arial,Bold" w:hAnsi="TimesNewRoman" w:cs="TimesNewRoman"/>
            <w:sz w:val="20"/>
            <w:lang w:val="en-US" w:eastAsia="ko-KR"/>
          </w:rPr>
          <w:t>1150)</w:t>
        </w:r>
      </w:ins>
      <w:r w:rsidR="00BF2FA3">
        <w:rPr>
          <w:rFonts w:ascii="TimesNewRoman" w:eastAsia="Arial,Bold" w:hAnsi="TimesNewRoman" w:cs="TimesNewRoman"/>
          <w:sz w:val="20"/>
          <w:lang w:val="en-US" w:eastAsia="ko-KR"/>
        </w:rPr>
        <w:t xml:space="preserve">The radio environment request vector contains information that allows higher layer entities to </w:t>
      </w:r>
      <w:del w:id="8" w:author="Liwen Chu" w:date="2021-03-09T06:06:00Z">
        <w:r w:rsidR="00BF2FA3" w:rsidDel="00A97ADB">
          <w:rPr>
            <w:rFonts w:ascii="TimesNewRoman" w:eastAsia="Arial,Bold" w:hAnsi="TimesNewRoman" w:cs="TimesNewRoman"/>
            <w:sz w:val="20"/>
            <w:lang w:val="en-US" w:eastAsia="ko-KR"/>
          </w:rPr>
          <w:delText xml:space="preserve">control </w:delText>
        </w:r>
      </w:del>
      <w:ins w:id="9" w:author="Liwen Chu" w:date="2021-03-09T06:06:00Z">
        <w:r>
          <w:rPr>
            <w:rFonts w:ascii="TimesNewRoman" w:eastAsia="Arial,Bold" w:hAnsi="TimesNewRoman" w:cs="TimesNewRoman"/>
            <w:sz w:val="20"/>
            <w:lang w:val="en-US" w:eastAsia="ko-KR"/>
          </w:rPr>
          <w:t>configu</w:t>
        </w:r>
      </w:ins>
      <w:ins w:id="10" w:author="Liwen Chu" w:date="2021-03-09T06:07:00Z">
        <w:r>
          <w:rPr>
            <w:rFonts w:ascii="TimesNewRoman" w:eastAsia="Arial,Bold" w:hAnsi="TimesNewRoman" w:cs="TimesNewRoman"/>
            <w:sz w:val="20"/>
            <w:lang w:val="en-US" w:eastAsia="ko-KR"/>
          </w:rPr>
          <w:t>re</w:t>
        </w:r>
      </w:ins>
      <w:ins w:id="11" w:author="Liwen Chu" w:date="2021-03-09T06:06:00Z">
        <w:r>
          <w:rPr>
            <w:rFonts w:ascii="TimesNewRoman" w:eastAsia="Arial,Bold" w:hAnsi="TimesNewRoman" w:cs="TimesNewRoman"/>
            <w:sz w:val="20"/>
            <w:lang w:val="en-US" w:eastAsia="ko-KR"/>
          </w:rPr>
          <w:t xml:space="preserve"> </w:t>
        </w:r>
      </w:ins>
      <w:r w:rsidR="00BF2FA3">
        <w:rPr>
          <w:rFonts w:ascii="TimesNewRoman" w:eastAsia="Arial,Bold" w:hAnsi="TimesNewRoman" w:cs="TimesNewRoman"/>
          <w:sz w:val="20"/>
          <w:lang w:val="en-US" w:eastAsia="ko-KR"/>
        </w:rPr>
        <w:t>the</w:t>
      </w:r>
      <w:ins w:id="12" w:author="Liwen Chu" w:date="2021-03-09T06:07:00Z">
        <w:r>
          <w:rPr>
            <w:rFonts w:ascii="TimesNewRoman" w:eastAsia="Arial,Bold" w:hAnsi="TimesNewRoman" w:cs="TimesNewRoman"/>
            <w:sz w:val="20"/>
            <w:lang w:val="en-US" w:eastAsia="ko-KR"/>
          </w:rPr>
          <w:t xml:space="preserve"> PPDU </w:t>
        </w:r>
      </w:ins>
    </w:p>
    <w:p w14:paraId="1221C0CC" w14:textId="77777777" w:rsidR="00BF2FA3" w:rsidRDefault="00BF2FA3" w:rsidP="00BF2FA3">
      <w:pPr>
        <w:autoSpaceDE w:val="0"/>
        <w:autoSpaceDN w:val="0"/>
        <w:adjustRightInd w:val="0"/>
        <w:rPr>
          <w:rFonts w:ascii="TimesNewRoman" w:eastAsia="Arial,Bold" w:hAnsi="TimesNewRoman" w:cs="TimesNewRoman"/>
          <w:sz w:val="20"/>
          <w:lang w:val="en-US" w:eastAsia="ko-KR"/>
        </w:rPr>
      </w:pPr>
      <w:r>
        <w:rPr>
          <w:rFonts w:ascii="TimesNewRoman" w:eastAsia="Arial,Bold" w:hAnsi="TimesNewRoman" w:cs="TimesNewRoman"/>
          <w:sz w:val="20"/>
          <w:lang w:val="en-US" w:eastAsia="ko-KR"/>
        </w:rPr>
        <w:t>format, encoding, and MPDU handling for NGV transmission. This parameter shall be present when</w:t>
      </w:r>
    </w:p>
    <w:p w14:paraId="2BFEE42E" w14:textId="33EE1120" w:rsidR="006035CB" w:rsidRPr="000A4E01" w:rsidRDefault="00BF2FA3" w:rsidP="00BF2FA3">
      <w:pPr>
        <w:rPr>
          <w:sz w:val="20"/>
          <w:lang w:val="en-US" w:eastAsia="ko-KR"/>
        </w:rPr>
      </w:pPr>
      <w:r>
        <w:rPr>
          <w:rFonts w:ascii="TimesNewRoman" w:eastAsia="Arial,Bold" w:hAnsi="TimesNewRoman" w:cs="TimesNewRoman"/>
          <w:sz w:val="20"/>
          <w:lang w:val="en-US" w:eastAsia="ko-KR"/>
        </w:rPr>
        <w:t>dot11NGVActivated is TRUE and absent otherwise.</w:t>
      </w:r>
    </w:p>
    <w:sectPr w:rsidR="006035CB" w:rsidRPr="000A4E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3E1D" w14:textId="77777777" w:rsidR="00350B58" w:rsidRDefault="00350B58">
      <w:r>
        <w:separator/>
      </w:r>
    </w:p>
  </w:endnote>
  <w:endnote w:type="continuationSeparator" w:id="0">
    <w:p w14:paraId="76B509A1" w14:textId="77777777" w:rsidR="00350B58" w:rsidRDefault="003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C8B9" w14:textId="77777777" w:rsidR="00350B58" w:rsidRDefault="00350B58">
      <w:r>
        <w:separator/>
      </w:r>
    </w:p>
  </w:footnote>
  <w:footnote w:type="continuationSeparator" w:id="0">
    <w:p w14:paraId="74DD6744" w14:textId="77777777" w:rsidR="00350B58" w:rsidRDefault="0035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2053486" w:rsidR="00200876" w:rsidRDefault="00294038">
    <w:pPr>
      <w:pStyle w:val="Header"/>
      <w:tabs>
        <w:tab w:val="clear" w:pos="6480"/>
        <w:tab w:val="center" w:pos="4680"/>
        <w:tab w:val="right" w:pos="9360"/>
      </w:tabs>
    </w:pPr>
    <w:r>
      <w:rPr>
        <w:lang w:eastAsia="ko-KR"/>
      </w:rPr>
      <w:t>March</w:t>
    </w:r>
    <w:r w:rsidR="00200876">
      <w:rPr>
        <w:lang w:eastAsia="ko-KR"/>
      </w:rPr>
      <w:t xml:space="preserve"> 20</w:t>
    </w:r>
    <w:r w:rsidR="002E7EC6">
      <w:rPr>
        <w:lang w:eastAsia="ko-KR"/>
      </w:rPr>
      <w:t>2</w:t>
    </w:r>
    <w:r>
      <w:rPr>
        <w:lang w:eastAsia="ko-KR"/>
      </w:rPr>
      <w:t>1</w:t>
    </w:r>
    <w:r w:rsidR="00200876">
      <w:tab/>
    </w:r>
    <w:r w:rsidR="00200876">
      <w:tab/>
    </w:r>
    <w:r w:rsidR="00200876">
      <w:fldChar w:fldCharType="begin"/>
    </w:r>
    <w:r w:rsidR="00200876">
      <w:instrText xml:space="preserve"> TITLE  \* MERGEFORMAT </w:instrText>
    </w:r>
    <w:r w:rsidR="00200876">
      <w:fldChar w:fldCharType="end"/>
    </w:r>
    <w:r w:rsidR="00350B58">
      <w:fldChar w:fldCharType="begin"/>
    </w:r>
    <w:r w:rsidR="00350B58">
      <w:instrText xml:space="preserve"> TITLE  \* MERGEFORMAT </w:instrText>
    </w:r>
    <w:r w:rsidR="00350B58">
      <w:fldChar w:fldCharType="separate"/>
    </w:r>
    <w:r w:rsidR="00200876">
      <w:t>doc.: IEEE 802.11-2</w:t>
    </w:r>
    <w:r>
      <w:t>1</w:t>
    </w:r>
    <w:r w:rsidR="00200876">
      <w:t>/</w:t>
    </w:r>
    <w:r w:rsidR="00764387">
      <w:t>0420</w:t>
    </w:r>
    <w:r w:rsidR="00200876">
      <w:rPr>
        <w:lang w:eastAsia="ko-KR"/>
      </w:rPr>
      <w:t>r</w:t>
    </w:r>
    <w:r w:rsidR="00350B58">
      <w:rPr>
        <w:lang w:eastAsia="ko-KR"/>
      </w:rPr>
      <w:fldChar w:fldCharType="end"/>
    </w:r>
    <w:r w:rsidR="00C60AF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1BE9"/>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038"/>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2205"/>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58"/>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A2"/>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860"/>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387"/>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DB"/>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104"/>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2FA3"/>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AF0"/>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676E"/>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5614950">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5764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2021-03-23T14:55:00Z</dcterms:created>
  <dcterms:modified xsi:type="dcterms:W3CDTF">2021-03-23T14:55:00Z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