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50A68BF7" w:rsidR="006A1798" w:rsidRPr="003C6B74" w:rsidRDefault="006A1798" w:rsidP="003818B8">
      <w:pPr>
        <w:pStyle w:val="T1"/>
        <w:pBdr>
          <w:bottom w:val="single" w:sz="6" w:space="0" w:color="auto"/>
        </w:pBdr>
        <w:spacing w:after="240"/>
        <w:rPr>
          <w:szCs w:val="28"/>
        </w:rPr>
      </w:pPr>
      <w:bookmarkStart w:id="0" w:name="RTF5f5265663133373934333033"/>
      <w:r w:rsidRPr="003C6B74">
        <w:rPr>
          <w:szCs w:val="28"/>
        </w:rPr>
        <w:t>IEEE P802.11</w:t>
      </w:r>
      <w:r w:rsidRPr="003C6B74">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345"/>
        <w:gridCol w:w="2160"/>
        <w:gridCol w:w="1170"/>
        <w:gridCol w:w="2921"/>
      </w:tblGrid>
      <w:tr w:rsidR="006A1798" w:rsidRPr="003C6B74" w14:paraId="1CA43035" w14:textId="77777777" w:rsidTr="004B4AE1">
        <w:trPr>
          <w:trHeight w:val="485"/>
          <w:jc w:val="center"/>
        </w:trPr>
        <w:tc>
          <w:tcPr>
            <w:tcW w:w="9576" w:type="dxa"/>
            <w:gridSpan w:val="5"/>
            <w:vAlign w:val="center"/>
          </w:tcPr>
          <w:p w14:paraId="451047ED" w14:textId="60A447B3" w:rsidR="006A1798" w:rsidRPr="00883265" w:rsidRDefault="00AB2991" w:rsidP="00E0461C">
            <w:pPr>
              <w:pStyle w:val="T2"/>
              <w:spacing w:beforeLines="50" w:before="120" w:afterLines="50" w:after="120"/>
              <w:rPr>
                <w:sz w:val="22"/>
                <w:szCs w:val="22"/>
              </w:rPr>
            </w:pPr>
            <w:r w:rsidRPr="00883265">
              <w:rPr>
                <w:sz w:val="22"/>
                <w:szCs w:val="22"/>
              </w:rPr>
              <w:t xml:space="preserve">Proposed Draft Text: </w:t>
            </w:r>
            <w:r w:rsidR="00E0461C">
              <w:rPr>
                <w:sz w:val="22"/>
                <w:szCs w:val="22"/>
              </w:rPr>
              <w:t>Nominal Packet Padding Values Selection Rules</w:t>
            </w:r>
          </w:p>
        </w:tc>
      </w:tr>
      <w:tr w:rsidR="006A1798" w:rsidRPr="000D0015" w14:paraId="08B000B6" w14:textId="77777777" w:rsidTr="00A53659">
        <w:trPr>
          <w:trHeight w:val="359"/>
          <w:jc w:val="center"/>
        </w:trPr>
        <w:tc>
          <w:tcPr>
            <w:tcW w:w="9576" w:type="dxa"/>
            <w:gridSpan w:val="5"/>
            <w:vAlign w:val="center"/>
          </w:tcPr>
          <w:p w14:paraId="61DA2450" w14:textId="66486967" w:rsidR="006A1798" w:rsidRPr="00883265" w:rsidRDefault="006A1798" w:rsidP="003E63A8">
            <w:pPr>
              <w:pStyle w:val="T2"/>
              <w:spacing w:beforeLines="50" w:before="120" w:afterLines="50" w:after="120"/>
              <w:ind w:left="0"/>
              <w:rPr>
                <w:sz w:val="22"/>
                <w:szCs w:val="22"/>
              </w:rPr>
            </w:pPr>
            <w:r w:rsidRPr="00883265">
              <w:rPr>
                <w:sz w:val="22"/>
                <w:szCs w:val="22"/>
              </w:rPr>
              <w:t>Date:</w:t>
            </w:r>
            <w:r w:rsidRPr="00883265">
              <w:rPr>
                <w:b w:val="0"/>
                <w:sz w:val="22"/>
                <w:szCs w:val="22"/>
              </w:rPr>
              <w:t xml:space="preserve">  20</w:t>
            </w:r>
            <w:r w:rsidR="004954E2" w:rsidRPr="00883265">
              <w:rPr>
                <w:b w:val="0"/>
                <w:sz w:val="22"/>
                <w:szCs w:val="22"/>
              </w:rPr>
              <w:t>2</w:t>
            </w:r>
            <w:r w:rsidR="00D65EB7" w:rsidRPr="00883265">
              <w:rPr>
                <w:b w:val="0"/>
                <w:sz w:val="22"/>
                <w:szCs w:val="22"/>
              </w:rPr>
              <w:t>1</w:t>
            </w:r>
            <w:r w:rsidRPr="00883265">
              <w:rPr>
                <w:b w:val="0"/>
                <w:sz w:val="22"/>
                <w:szCs w:val="22"/>
              </w:rPr>
              <w:t>-</w:t>
            </w:r>
            <w:r w:rsidR="00023597">
              <w:rPr>
                <w:b w:val="0"/>
                <w:sz w:val="22"/>
                <w:szCs w:val="22"/>
              </w:rPr>
              <w:t>0</w:t>
            </w:r>
            <w:r w:rsidR="003E63A8">
              <w:rPr>
                <w:b w:val="0"/>
                <w:sz w:val="22"/>
                <w:szCs w:val="22"/>
              </w:rPr>
              <w:t>3</w:t>
            </w:r>
            <w:r w:rsidRPr="00883265">
              <w:rPr>
                <w:b w:val="0"/>
                <w:sz w:val="22"/>
                <w:szCs w:val="22"/>
              </w:rPr>
              <w:t>-</w:t>
            </w:r>
            <w:r w:rsidR="004B4AE1" w:rsidRPr="00883265">
              <w:rPr>
                <w:b w:val="0"/>
                <w:sz w:val="22"/>
                <w:szCs w:val="22"/>
              </w:rPr>
              <w:t>xx</w:t>
            </w:r>
          </w:p>
        </w:tc>
      </w:tr>
      <w:tr w:rsidR="006A1798" w:rsidRPr="000D0015" w14:paraId="27C3E56E" w14:textId="77777777" w:rsidTr="00A53659">
        <w:trPr>
          <w:cantSplit/>
          <w:jc w:val="center"/>
        </w:trPr>
        <w:tc>
          <w:tcPr>
            <w:tcW w:w="9576" w:type="dxa"/>
            <w:gridSpan w:val="5"/>
            <w:vAlign w:val="center"/>
          </w:tcPr>
          <w:p w14:paraId="6317EBF4" w14:textId="77777777" w:rsidR="006A1798" w:rsidRPr="00883265" w:rsidRDefault="006A1798" w:rsidP="00A53659">
            <w:pPr>
              <w:pStyle w:val="T2"/>
              <w:spacing w:after="0"/>
              <w:ind w:left="0" w:right="0"/>
              <w:jc w:val="both"/>
              <w:rPr>
                <w:sz w:val="22"/>
                <w:szCs w:val="22"/>
              </w:rPr>
            </w:pPr>
            <w:r w:rsidRPr="00883265">
              <w:rPr>
                <w:sz w:val="22"/>
                <w:szCs w:val="22"/>
              </w:rPr>
              <w:t>Author(s):</w:t>
            </w:r>
          </w:p>
        </w:tc>
      </w:tr>
      <w:tr w:rsidR="006A1798" w:rsidRPr="000D0015" w14:paraId="2981DB22" w14:textId="77777777" w:rsidTr="003E63A8">
        <w:trPr>
          <w:jc w:val="center"/>
        </w:trPr>
        <w:tc>
          <w:tcPr>
            <w:tcW w:w="1980" w:type="dxa"/>
            <w:vAlign w:val="center"/>
          </w:tcPr>
          <w:p w14:paraId="2145751E" w14:textId="77777777" w:rsidR="006A1798" w:rsidRPr="00883265" w:rsidRDefault="006A1798" w:rsidP="00A53659">
            <w:pPr>
              <w:pStyle w:val="T2"/>
              <w:spacing w:after="0"/>
              <w:ind w:left="0" w:right="0"/>
              <w:jc w:val="both"/>
              <w:rPr>
                <w:sz w:val="22"/>
                <w:szCs w:val="22"/>
              </w:rPr>
            </w:pPr>
            <w:r w:rsidRPr="00883265">
              <w:rPr>
                <w:sz w:val="22"/>
                <w:szCs w:val="22"/>
              </w:rPr>
              <w:t>Name</w:t>
            </w:r>
          </w:p>
        </w:tc>
        <w:tc>
          <w:tcPr>
            <w:tcW w:w="1345" w:type="dxa"/>
            <w:vAlign w:val="center"/>
          </w:tcPr>
          <w:p w14:paraId="00AAD6AB" w14:textId="77777777" w:rsidR="006A1798" w:rsidRPr="00883265" w:rsidRDefault="006A1798" w:rsidP="00A53659">
            <w:pPr>
              <w:pStyle w:val="T2"/>
              <w:spacing w:after="0"/>
              <w:ind w:left="0" w:right="0"/>
              <w:jc w:val="both"/>
              <w:rPr>
                <w:sz w:val="22"/>
                <w:szCs w:val="22"/>
              </w:rPr>
            </w:pPr>
            <w:r w:rsidRPr="00883265">
              <w:rPr>
                <w:sz w:val="22"/>
                <w:szCs w:val="22"/>
              </w:rPr>
              <w:t>Affiliation</w:t>
            </w:r>
          </w:p>
        </w:tc>
        <w:tc>
          <w:tcPr>
            <w:tcW w:w="2160" w:type="dxa"/>
            <w:vAlign w:val="center"/>
          </w:tcPr>
          <w:p w14:paraId="34FA1EA3" w14:textId="77777777" w:rsidR="006A1798" w:rsidRPr="00883265" w:rsidRDefault="006A1798" w:rsidP="00A53659">
            <w:pPr>
              <w:pStyle w:val="T2"/>
              <w:spacing w:after="0"/>
              <w:ind w:left="0" w:right="0"/>
              <w:jc w:val="both"/>
              <w:rPr>
                <w:sz w:val="22"/>
                <w:szCs w:val="22"/>
              </w:rPr>
            </w:pPr>
            <w:r w:rsidRPr="00883265">
              <w:rPr>
                <w:sz w:val="22"/>
                <w:szCs w:val="22"/>
              </w:rPr>
              <w:t>Address</w:t>
            </w:r>
          </w:p>
        </w:tc>
        <w:tc>
          <w:tcPr>
            <w:tcW w:w="1170" w:type="dxa"/>
            <w:vAlign w:val="center"/>
          </w:tcPr>
          <w:p w14:paraId="7A7615C0" w14:textId="77777777" w:rsidR="006A1798" w:rsidRPr="00883265" w:rsidRDefault="006A1798" w:rsidP="00A53659">
            <w:pPr>
              <w:pStyle w:val="T2"/>
              <w:spacing w:after="0"/>
              <w:ind w:left="0" w:right="0"/>
              <w:jc w:val="both"/>
              <w:rPr>
                <w:sz w:val="22"/>
                <w:szCs w:val="22"/>
              </w:rPr>
            </w:pPr>
            <w:r w:rsidRPr="00883265">
              <w:rPr>
                <w:sz w:val="22"/>
                <w:szCs w:val="22"/>
              </w:rPr>
              <w:t>Phone</w:t>
            </w:r>
          </w:p>
        </w:tc>
        <w:tc>
          <w:tcPr>
            <w:tcW w:w="2921" w:type="dxa"/>
            <w:vAlign w:val="center"/>
          </w:tcPr>
          <w:p w14:paraId="1F2D577B" w14:textId="77777777" w:rsidR="006A1798" w:rsidRPr="00883265" w:rsidRDefault="006A1798" w:rsidP="00A53659">
            <w:pPr>
              <w:pStyle w:val="T2"/>
              <w:spacing w:after="0"/>
              <w:ind w:left="0" w:right="0"/>
              <w:jc w:val="both"/>
              <w:rPr>
                <w:sz w:val="22"/>
                <w:szCs w:val="22"/>
              </w:rPr>
            </w:pPr>
            <w:r w:rsidRPr="00883265">
              <w:rPr>
                <w:sz w:val="22"/>
                <w:szCs w:val="22"/>
              </w:rPr>
              <w:t>email</w:t>
            </w:r>
          </w:p>
        </w:tc>
      </w:tr>
      <w:tr w:rsidR="004954E2" w:rsidRPr="000D0015" w14:paraId="08C10B46" w14:textId="77777777" w:rsidTr="003E63A8">
        <w:trPr>
          <w:jc w:val="center"/>
        </w:trPr>
        <w:tc>
          <w:tcPr>
            <w:tcW w:w="1980" w:type="dxa"/>
            <w:vAlign w:val="center"/>
          </w:tcPr>
          <w:p w14:paraId="09E33497" w14:textId="4BC19005" w:rsidR="004954E2" w:rsidRPr="00883265" w:rsidRDefault="004B4AE1" w:rsidP="003E63A8">
            <w:pPr>
              <w:pStyle w:val="a8"/>
              <w:spacing w:before="0" w:beforeAutospacing="0" w:after="0" w:afterAutospacing="0"/>
              <w:jc w:val="both"/>
              <w:rPr>
                <w:kern w:val="24"/>
                <w:sz w:val="22"/>
                <w:szCs w:val="22"/>
              </w:rPr>
            </w:pPr>
            <w:r w:rsidRPr="00883265">
              <w:rPr>
                <w:kern w:val="24"/>
                <w:sz w:val="22"/>
                <w:szCs w:val="22"/>
              </w:rPr>
              <w:t>Mengshi Hu</w:t>
            </w:r>
          </w:p>
        </w:tc>
        <w:tc>
          <w:tcPr>
            <w:tcW w:w="1345" w:type="dxa"/>
            <w:vAlign w:val="center"/>
          </w:tcPr>
          <w:p w14:paraId="6C652BBE" w14:textId="0D1FFB30" w:rsidR="004954E2" w:rsidRPr="003E63A8" w:rsidRDefault="0032033C" w:rsidP="003E63A8">
            <w:pPr>
              <w:pStyle w:val="a8"/>
              <w:spacing w:before="0" w:beforeAutospacing="0" w:after="0" w:afterAutospacing="0"/>
              <w:jc w:val="both"/>
              <w:rPr>
                <w:kern w:val="24"/>
                <w:sz w:val="22"/>
                <w:szCs w:val="22"/>
              </w:rPr>
            </w:pPr>
            <w:r w:rsidRPr="003E63A8">
              <w:rPr>
                <w:kern w:val="24"/>
                <w:sz w:val="22"/>
                <w:szCs w:val="22"/>
              </w:rPr>
              <w:t>Huawei</w:t>
            </w:r>
          </w:p>
        </w:tc>
        <w:tc>
          <w:tcPr>
            <w:tcW w:w="2160" w:type="dxa"/>
            <w:vAlign w:val="center"/>
          </w:tcPr>
          <w:p w14:paraId="004BFC48" w14:textId="77777777" w:rsidR="004954E2" w:rsidRPr="00883265" w:rsidRDefault="004954E2" w:rsidP="003E63A8">
            <w:pPr>
              <w:pStyle w:val="a8"/>
              <w:spacing w:before="0" w:beforeAutospacing="0" w:after="0" w:afterAutospacing="0"/>
              <w:jc w:val="both"/>
              <w:rPr>
                <w:kern w:val="24"/>
                <w:sz w:val="22"/>
                <w:szCs w:val="22"/>
              </w:rPr>
            </w:pPr>
          </w:p>
        </w:tc>
        <w:tc>
          <w:tcPr>
            <w:tcW w:w="1170" w:type="dxa"/>
            <w:vAlign w:val="center"/>
          </w:tcPr>
          <w:p w14:paraId="7E1A0B21" w14:textId="77777777" w:rsidR="004954E2" w:rsidRPr="00883265" w:rsidRDefault="004954E2" w:rsidP="003E63A8">
            <w:pPr>
              <w:spacing w:after="0"/>
              <w:jc w:val="both"/>
              <w:rPr>
                <w:rFonts w:ascii="Times New Roman" w:eastAsia="Batang" w:hAnsi="Times New Roman" w:cs="Times New Roman"/>
                <w:kern w:val="24"/>
                <w:lang w:eastAsia="ko-KR"/>
              </w:rPr>
            </w:pPr>
          </w:p>
        </w:tc>
        <w:tc>
          <w:tcPr>
            <w:tcW w:w="2921" w:type="dxa"/>
            <w:vAlign w:val="center"/>
          </w:tcPr>
          <w:p w14:paraId="4829DAF0" w14:textId="56B1687C" w:rsidR="004954E2" w:rsidRPr="00883265" w:rsidRDefault="00EC582D" w:rsidP="003E63A8">
            <w:pPr>
              <w:pStyle w:val="a8"/>
              <w:spacing w:before="0" w:beforeAutospacing="0" w:after="0" w:afterAutospacing="0"/>
              <w:jc w:val="both"/>
              <w:rPr>
                <w:kern w:val="24"/>
                <w:sz w:val="22"/>
                <w:szCs w:val="22"/>
              </w:rPr>
            </w:pPr>
            <w:r w:rsidRPr="00883265">
              <w:rPr>
                <w:kern w:val="24"/>
                <w:sz w:val="22"/>
                <w:szCs w:val="22"/>
              </w:rPr>
              <w:t>humengshi</w:t>
            </w:r>
            <w:r w:rsidR="0032033C" w:rsidRPr="00883265">
              <w:rPr>
                <w:kern w:val="24"/>
                <w:sz w:val="22"/>
                <w:szCs w:val="22"/>
              </w:rPr>
              <w:t>@huawei.com</w:t>
            </w:r>
          </w:p>
        </w:tc>
      </w:tr>
      <w:tr w:rsidR="006A1798" w:rsidRPr="000D0015" w14:paraId="577EA8FF" w14:textId="77777777" w:rsidTr="003E63A8">
        <w:trPr>
          <w:jc w:val="center"/>
        </w:trPr>
        <w:tc>
          <w:tcPr>
            <w:tcW w:w="1980" w:type="dxa"/>
            <w:vAlign w:val="center"/>
          </w:tcPr>
          <w:p w14:paraId="75C06BD5" w14:textId="566ADF8C" w:rsidR="006A1798" w:rsidRPr="003E63A8" w:rsidRDefault="004B4AE1" w:rsidP="003E63A8">
            <w:pPr>
              <w:pStyle w:val="a8"/>
              <w:spacing w:before="0" w:beforeAutospacing="0" w:after="0" w:afterAutospacing="0"/>
              <w:jc w:val="both"/>
              <w:rPr>
                <w:kern w:val="24"/>
                <w:sz w:val="22"/>
                <w:szCs w:val="22"/>
              </w:rPr>
            </w:pPr>
            <w:r w:rsidRPr="003E63A8">
              <w:rPr>
                <w:kern w:val="24"/>
                <w:sz w:val="22"/>
                <w:szCs w:val="22"/>
              </w:rPr>
              <w:t>Ross Jian Yu</w:t>
            </w:r>
          </w:p>
        </w:tc>
        <w:tc>
          <w:tcPr>
            <w:tcW w:w="1345" w:type="dxa"/>
            <w:vAlign w:val="center"/>
          </w:tcPr>
          <w:p w14:paraId="71F5CB54" w14:textId="6C5D67D4" w:rsidR="006A1798" w:rsidRPr="00883265" w:rsidRDefault="00AE34E4" w:rsidP="003E63A8">
            <w:pPr>
              <w:pStyle w:val="a8"/>
              <w:spacing w:before="0" w:beforeAutospacing="0" w:after="0" w:afterAutospacing="0"/>
              <w:jc w:val="both"/>
              <w:rPr>
                <w:kern w:val="24"/>
                <w:sz w:val="22"/>
                <w:szCs w:val="22"/>
              </w:rPr>
            </w:pPr>
            <w:r w:rsidRPr="00883265">
              <w:rPr>
                <w:kern w:val="24"/>
                <w:sz w:val="22"/>
                <w:szCs w:val="22"/>
              </w:rPr>
              <w:t>Huawei</w:t>
            </w:r>
          </w:p>
        </w:tc>
        <w:tc>
          <w:tcPr>
            <w:tcW w:w="2160" w:type="dxa"/>
            <w:vAlign w:val="center"/>
          </w:tcPr>
          <w:p w14:paraId="7D864694" w14:textId="77777777" w:rsidR="006A1798" w:rsidRPr="00883265" w:rsidRDefault="006A1798" w:rsidP="003E63A8">
            <w:pPr>
              <w:pStyle w:val="a8"/>
              <w:spacing w:before="0" w:beforeAutospacing="0" w:after="0" w:afterAutospacing="0"/>
              <w:jc w:val="both"/>
              <w:rPr>
                <w:kern w:val="24"/>
                <w:sz w:val="22"/>
                <w:szCs w:val="22"/>
              </w:rPr>
            </w:pPr>
          </w:p>
        </w:tc>
        <w:tc>
          <w:tcPr>
            <w:tcW w:w="1170" w:type="dxa"/>
            <w:vAlign w:val="center"/>
          </w:tcPr>
          <w:p w14:paraId="234E9FB7" w14:textId="77777777" w:rsidR="006A1798" w:rsidRPr="003E63A8" w:rsidRDefault="006A1798" w:rsidP="003E63A8">
            <w:pPr>
              <w:pStyle w:val="a8"/>
              <w:spacing w:before="0" w:beforeAutospacing="0" w:after="0" w:afterAutospacing="0"/>
              <w:jc w:val="both"/>
              <w:rPr>
                <w:kern w:val="24"/>
                <w:sz w:val="22"/>
                <w:szCs w:val="22"/>
              </w:rPr>
            </w:pPr>
          </w:p>
        </w:tc>
        <w:tc>
          <w:tcPr>
            <w:tcW w:w="2921" w:type="dxa"/>
            <w:vAlign w:val="center"/>
          </w:tcPr>
          <w:p w14:paraId="1A520460" w14:textId="48E4FEC8" w:rsidR="006A1798" w:rsidRPr="00883265" w:rsidRDefault="002A635A" w:rsidP="003E63A8">
            <w:pPr>
              <w:pStyle w:val="a8"/>
              <w:spacing w:before="0" w:beforeAutospacing="0" w:after="0" w:afterAutospacing="0"/>
              <w:jc w:val="both"/>
              <w:rPr>
                <w:kern w:val="24"/>
                <w:sz w:val="22"/>
                <w:szCs w:val="22"/>
              </w:rPr>
            </w:pPr>
            <w:r w:rsidRPr="002A635A">
              <w:rPr>
                <w:kern w:val="24"/>
                <w:sz w:val="22"/>
                <w:szCs w:val="22"/>
              </w:rPr>
              <w:t>ross.yujian@huawei.com</w:t>
            </w:r>
          </w:p>
        </w:tc>
      </w:tr>
      <w:tr w:rsidR="00434E08" w:rsidRPr="000D0015" w14:paraId="5E05CC25" w14:textId="77777777" w:rsidTr="003E63A8">
        <w:trPr>
          <w:jc w:val="center"/>
        </w:trPr>
        <w:tc>
          <w:tcPr>
            <w:tcW w:w="1980" w:type="dxa"/>
            <w:vAlign w:val="center"/>
          </w:tcPr>
          <w:p w14:paraId="6DA24A45" w14:textId="4EEDBF0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Yan Zhang</w:t>
            </w:r>
          </w:p>
        </w:tc>
        <w:tc>
          <w:tcPr>
            <w:tcW w:w="1345" w:type="dxa"/>
            <w:vAlign w:val="center"/>
          </w:tcPr>
          <w:p w14:paraId="060822CB" w14:textId="2FCA33E2"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N</w:t>
            </w:r>
            <w:r>
              <w:rPr>
                <w:rFonts w:eastAsiaTheme="minorEastAsia"/>
                <w:kern w:val="24"/>
                <w:sz w:val="22"/>
                <w:szCs w:val="22"/>
                <w:lang w:eastAsia="zh-CN"/>
              </w:rPr>
              <w:t>XP</w:t>
            </w:r>
          </w:p>
        </w:tc>
        <w:tc>
          <w:tcPr>
            <w:tcW w:w="2160" w:type="dxa"/>
            <w:vAlign w:val="center"/>
          </w:tcPr>
          <w:p w14:paraId="012B849D"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7D8B3DB8"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61CBAF02" w14:textId="29C6004A" w:rsidR="00434E08" w:rsidRPr="002A635A" w:rsidRDefault="00434E08" w:rsidP="003E63A8">
            <w:pPr>
              <w:pStyle w:val="a8"/>
              <w:spacing w:before="0" w:beforeAutospacing="0" w:after="0" w:afterAutospacing="0"/>
              <w:jc w:val="both"/>
              <w:rPr>
                <w:kern w:val="24"/>
                <w:sz w:val="22"/>
                <w:szCs w:val="22"/>
              </w:rPr>
            </w:pPr>
            <w:r w:rsidRPr="00434E08">
              <w:rPr>
                <w:kern w:val="24"/>
                <w:sz w:val="22"/>
                <w:szCs w:val="22"/>
              </w:rPr>
              <w:t>yan.zhang_5@nxp.com</w:t>
            </w:r>
          </w:p>
        </w:tc>
      </w:tr>
      <w:tr w:rsidR="00434E08" w:rsidRPr="000D0015" w14:paraId="6AF21EFD" w14:textId="77777777" w:rsidTr="003E63A8">
        <w:trPr>
          <w:jc w:val="center"/>
        </w:trPr>
        <w:tc>
          <w:tcPr>
            <w:tcW w:w="1980" w:type="dxa"/>
            <w:vAlign w:val="center"/>
          </w:tcPr>
          <w:p w14:paraId="31971DB6" w14:textId="454CE145"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kern w:val="24"/>
                <w:sz w:val="22"/>
                <w:szCs w:val="22"/>
                <w:lang w:eastAsia="zh-CN"/>
              </w:rPr>
              <w:t>Lei Huang</w:t>
            </w:r>
          </w:p>
        </w:tc>
        <w:tc>
          <w:tcPr>
            <w:tcW w:w="1345" w:type="dxa"/>
            <w:vAlign w:val="center"/>
          </w:tcPr>
          <w:p w14:paraId="0D5BAA3C" w14:textId="7B85840B" w:rsidR="00434E08" w:rsidRPr="00434E08" w:rsidRDefault="00434E08"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O</w:t>
            </w:r>
            <w:r>
              <w:rPr>
                <w:rFonts w:eastAsiaTheme="minorEastAsia"/>
                <w:kern w:val="24"/>
                <w:sz w:val="22"/>
                <w:szCs w:val="22"/>
                <w:lang w:eastAsia="zh-CN"/>
              </w:rPr>
              <w:t>PPO</w:t>
            </w:r>
          </w:p>
        </w:tc>
        <w:tc>
          <w:tcPr>
            <w:tcW w:w="2160" w:type="dxa"/>
            <w:vAlign w:val="center"/>
          </w:tcPr>
          <w:p w14:paraId="109E6E7B" w14:textId="77777777" w:rsidR="00434E08" w:rsidRPr="00883265" w:rsidRDefault="00434E08" w:rsidP="003E63A8">
            <w:pPr>
              <w:pStyle w:val="a8"/>
              <w:spacing w:before="0" w:beforeAutospacing="0" w:after="0" w:afterAutospacing="0"/>
              <w:jc w:val="both"/>
              <w:rPr>
                <w:kern w:val="24"/>
                <w:sz w:val="22"/>
                <w:szCs w:val="22"/>
              </w:rPr>
            </w:pPr>
          </w:p>
        </w:tc>
        <w:tc>
          <w:tcPr>
            <w:tcW w:w="1170" w:type="dxa"/>
            <w:vAlign w:val="center"/>
          </w:tcPr>
          <w:p w14:paraId="29011E61" w14:textId="77777777" w:rsidR="00434E08" w:rsidRPr="003E63A8" w:rsidRDefault="00434E08" w:rsidP="003E63A8">
            <w:pPr>
              <w:pStyle w:val="a8"/>
              <w:spacing w:before="0" w:beforeAutospacing="0" w:after="0" w:afterAutospacing="0"/>
              <w:jc w:val="both"/>
              <w:rPr>
                <w:kern w:val="24"/>
                <w:sz w:val="22"/>
                <w:szCs w:val="22"/>
              </w:rPr>
            </w:pPr>
          </w:p>
        </w:tc>
        <w:tc>
          <w:tcPr>
            <w:tcW w:w="2921" w:type="dxa"/>
            <w:vAlign w:val="center"/>
          </w:tcPr>
          <w:p w14:paraId="2AF743D5" w14:textId="7D23FA2E" w:rsidR="00434E08" w:rsidRPr="002A635A" w:rsidRDefault="00434E08" w:rsidP="003E63A8">
            <w:pPr>
              <w:pStyle w:val="a8"/>
              <w:spacing w:before="0" w:beforeAutospacing="0" w:after="0" w:afterAutospacing="0"/>
              <w:jc w:val="both"/>
              <w:rPr>
                <w:kern w:val="24"/>
                <w:sz w:val="22"/>
                <w:szCs w:val="22"/>
              </w:rPr>
            </w:pPr>
            <w:bookmarkStart w:id="1" w:name="OLE_LINK73"/>
            <w:bookmarkStart w:id="2" w:name="OLE_LINK74"/>
            <w:r w:rsidRPr="00434E08">
              <w:rPr>
                <w:kern w:val="24"/>
                <w:sz w:val="22"/>
                <w:szCs w:val="22"/>
              </w:rPr>
              <w:t>huang.lei1@oppo.com</w:t>
            </w:r>
            <w:bookmarkEnd w:id="1"/>
            <w:bookmarkEnd w:id="2"/>
          </w:p>
        </w:tc>
      </w:tr>
      <w:tr w:rsidR="00BB1E5C" w:rsidRPr="000D0015" w14:paraId="75C2789A" w14:textId="77777777" w:rsidTr="003E63A8">
        <w:trPr>
          <w:jc w:val="center"/>
        </w:trPr>
        <w:tc>
          <w:tcPr>
            <w:tcW w:w="1980" w:type="dxa"/>
            <w:vAlign w:val="center"/>
          </w:tcPr>
          <w:p w14:paraId="5C20A6C9" w14:textId="43B161A2"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Shimi</w:t>
            </w:r>
            <w:r>
              <w:rPr>
                <w:rFonts w:eastAsiaTheme="minorEastAsia"/>
                <w:kern w:val="24"/>
                <w:sz w:val="22"/>
                <w:szCs w:val="22"/>
                <w:lang w:eastAsia="zh-CN"/>
              </w:rPr>
              <w:t xml:space="preserve"> Shilo</w:t>
            </w:r>
          </w:p>
        </w:tc>
        <w:tc>
          <w:tcPr>
            <w:tcW w:w="1345" w:type="dxa"/>
            <w:vAlign w:val="center"/>
          </w:tcPr>
          <w:p w14:paraId="6BAB5325" w14:textId="72E490E0" w:rsidR="00BB1E5C" w:rsidRDefault="00BB1E5C" w:rsidP="003E63A8">
            <w:pPr>
              <w:pStyle w:val="a8"/>
              <w:spacing w:before="0" w:beforeAutospacing="0" w:after="0" w:afterAutospacing="0"/>
              <w:jc w:val="both"/>
              <w:rPr>
                <w:rFonts w:eastAsiaTheme="minorEastAsia"/>
                <w:kern w:val="24"/>
                <w:sz w:val="22"/>
                <w:szCs w:val="22"/>
                <w:lang w:eastAsia="zh-CN"/>
              </w:rPr>
            </w:pPr>
            <w:r>
              <w:rPr>
                <w:rFonts w:eastAsiaTheme="minorEastAsia" w:hint="eastAsia"/>
                <w:kern w:val="24"/>
                <w:sz w:val="22"/>
                <w:szCs w:val="22"/>
                <w:lang w:eastAsia="zh-CN"/>
              </w:rPr>
              <w:t>Huawei</w:t>
            </w:r>
          </w:p>
        </w:tc>
        <w:tc>
          <w:tcPr>
            <w:tcW w:w="2160" w:type="dxa"/>
            <w:vAlign w:val="center"/>
          </w:tcPr>
          <w:p w14:paraId="26A1A263" w14:textId="77777777" w:rsidR="00BB1E5C" w:rsidRPr="00883265" w:rsidRDefault="00BB1E5C" w:rsidP="003E63A8">
            <w:pPr>
              <w:pStyle w:val="a8"/>
              <w:spacing w:before="0" w:beforeAutospacing="0" w:after="0" w:afterAutospacing="0"/>
              <w:jc w:val="both"/>
              <w:rPr>
                <w:kern w:val="24"/>
                <w:sz w:val="22"/>
                <w:szCs w:val="22"/>
              </w:rPr>
            </w:pPr>
          </w:p>
        </w:tc>
        <w:tc>
          <w:tcPr>
            <w:tcW w:w="1170" w:type="dxa"/>
            <w:vAlign w:val="center"/>
          </w:tcPr>
          <w:p w14:paraId="21DF71D4" w14:textId="77777777" w:rsidR="00BB1E5C" w:rsidRPr="003E63A8" w:rsidRDefault="00BB1E5C" w:rsidP="003E63A8">
            <w:pPr>
              <w:pStyle w:val="a8"/>
              <w:spacing w:before="0" w:beforeAutospacing="0" w:after="0" w:afterAutospacing="0"/>
              <w:jc w:val="both"/>
              <w:rPr>
                <w:kern w:val="24"/>
                <w:sz w:val="22"/>
                <w:szCs w:val="22"/>
              </w:rPr>
            </w:pPr>
          </w:p>
        </w:tc>
        <w:tc>
          <w:tcPr>
            <w:tcW w:w="2921" w:type="dxa"/>
            <w:vAlign w:val="center"/>
          </w:tcPr>
          <w:p w14:paraId="141E9EE5" w14:textId="1F985C29" w:rsidR="00BB1E5C" w:rsidRPr="00434E08" w:rsidRDefault="00BB1E5C" w:rsidP="003E63A8">
            <w:pPr>
              <w:pStyle w:val="a8"/>
              <w:spacing w:before="0" w:beforeAutospacing="0" w:after="0" w:afterAutospacing="0"/>
              <w:jc w:val="both"/>
              <w:rPr>
                <w:kern w:val="24"/>
                <w:sz w:val="22"/>
                <w:szCs w:val="22"/>
              </w:rPr>
            </w:pPr>
            <w:r w:rsidRPr="00BB1E5C">
              <w:rPr>
                <w:kern w:val="24"/>
                <w:sz w:val="22"/>
                <w:szCs w:val="22"/>
              </w:rPr>
              <w:t>Shimi.Shilo@huawei.com</w:t>
            </w:r>
          </w:p>
        </w:tc>
      </w:tr>
    </w:tbl>
    <w:p w14:paraId="31261B79" w14:textId="01D38198" w:rsidR="006A1798" w:rsidRDefault="006A1798" w:rsidP="006A1798">
      <w:pPr>
        <w:pStyle w:val="T1"/>
        <w:spacing w:after="120"/>
        <w:jc w:val="both"/>
        <w:rPr>
          <w:sz w:val="24"/>
          <w:szCs w:val="24"/>
        </w:rPr>
      </w:pPr>
    </w:p>
    <w:p w14:paraId="5488F9AB" w14:textId="7A5DD36E" w:rsidR="00A60341" w:rsidRPr="001451A1" w:rsidRDefault="00A60341" w:rsidP="00C93626">
      <w:pPr>
        <w:pStyle w:val="T1"/>
        <w:spacing w:after="120"/>
      </w:pPr>
      <w:bookmarkStart w:id="3" w:name="RTF32373536343a2048332c312e"/>
      <w:bookmarkStart w:id="4" w:name="OLE_LINK127"/>
      <w:bookmarkStart w:id="5" w:name="OLE_LINK128"/>
      <w:bookmarkStart w:id="6" w:name="OLE_LINK129"/>
      <w:bookmarkStart w:id="7" w:name="OLE_LINK130"/>
      <w:bookmarkStart w:id="8" w:name="OLE_LINK131"/>
      <w:bookmarkStart w:id="9" w:name="OLE_LINK132"/>
      <w:bookmarkEnd w:id="0"/>
      <w:r w:rsidRPr="001451A1">
        <w:t>Abstract</w:t>
      </w:r>
    </w:p>
    <w:p w14:paraId="25DF030B" w14:textId="72F6C57F" w:rsidR="00A60341" w:rsidRDefault="00A60341" w:rsidP="00C93626">
      <w:pPr>
        <w:spacing w:after="0"/>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This submission provides the proposed draft text for </w:t>
      </w:r>
      <w:r>
        <w:rPr>
          <w:rFonts w:ascii="Times New Roman" w:hAnsi="Times New Roman" w:cs="Times New Roman"/>
          <w:b/>
          <w:bCs/>
          <w:sz w:val="21"/>
          <w:szCs w:val="21"/>
          <w:lang w:eastAsia="ko-KR"/>
        </w:rPr>
        <w:t>35</w:t>
      </w:r>
      <w:r w:rsidRPr="004130FD">
        <w:rPr>
          <w:rFonts w:ascii="Times New Roman" w:hAnsi="Times New Roman" w:cs="Times New Roman"/>
          <w:b/>
          <w:bCs/>
          <w:sz w:val="21"/>
          <w:szCs w:val="21"/>
          <w:lang w:eastAsia="ko-KR"/>
        </w:rPr>
        <w:t>.</w:t>
      </w:r>
      <w:r>
        <w:rPr>
          <w:rFonts w:ascii="Times New Roman" w:hAnsi="Times New Roman" w:cs="Times New Roman"/>
          <w:b/>
          <w:bCs/>
          <w:sz w:val="21"/>
          <w:szCs w:val="21"/>
          <w:lang w:eastAsia="ko-KR"/>
        </w:rPr>
        <w:t>xx</w:t>
      </w:r>
      <w:r w:rsidRPr="004130FD">
        <w:rPr>
          <w:rFonts w:ascii="Times New Roman" w:hAnsi="Times New Roman" w:cs="Times New Roman"/>
          <w:b/>
          <w:bCs/>
          <w:sz w:val="21"/>
          <w:szCs w:val="21"/>
          <w:lang w:eastAsia="ko-KR"/>
        </w:rPr>
        <w:t xml:space="preserve"> </w:t>
      </w:r>
      <w:r>
        <w:rPr>
          <w:rFonts w:ascii="Times New Roman" w:hAnsi="Times New Roman" w:cs="Times New Roman"/>
          <w:b/>
          <w:bCs/>
          <w:sz w:val="21"/>
          <w:szCs w:val="21"/>
          <w:lang w:eastAsia="ko-KR"/>
        </w:rPr>
        <w:t>Nominal Packet Padding Values Selection Rules</w:t>
      </w:r>
      <w:r w:rsidRPr="004130FD">
        <w:rPr>
          <w:rFonts w:ascii="Times New Roman" w:hAnsi="Times New Roman" w:cs="Times New Roman"/>
          <w:sz w:val="21"/>
          <w:szCs w:val="21"/>
          <w:lang w:eastAsia="ko-KR"/>
        </w:rPr>
        <w:t xml:space="preserve"> for 802.11be D0.4. </w:t>
      </w:r>
      <w:r w:rsidR="00B41A90" w:rsidRPr="004130FD">
        <w:rPr>
          <w:rFonts w:ascii="Times New Roman" w:hAnsi="Times New Roman" w:cs="Times New Roman"/>
          <w:sz w:val="21"/>
          <w:szCs w:val="21"/>
          <w:lang w:eastAsia="ko-KR"/>
        </w:rPr>
        <w:t xml:space="preserve">The revised contents in this draft indicate the changes compared with the text in </w:t>
      </w:r>
      <w:r w:rsidR="00B41A90">
        <w:rPr>
          <w:rFonts w:ascii="Times New Roman" w:hAnsi="Times New Roman" w:cs="Times New Roman"/>
          <w:sz w:val="21"/>
          <w:szCs w:val="21"/>
          <w:lang w:eastAsia="ko-KR"/>
        </w:rPr>
        <w:t>26.12 HE PPDU post-FEC padding and packet extension in 11ax.</w:t>
      </w:r>
    </w:p>
    <w:p w14:paraId="13BBD617" w14:textId="77777777" w:rsidR="00A60341" w:rsidRPr="004130FD" w:rsidRDefault="00A60341" w:rsidP="00C93626">
      <w:pPr>
        <w:spacing w:after="0"/>
        <w:jc w:val="both"/>
        <w:rPr>
          <w:rFonts w:ascii="Times New Roman" w:hAnsi="Times New Roman" w:cs="Times New Roman"/>
          <w:sz w:val="21"/>
          <w:szCs w:val="21"/>
          <w:lang w:eastAsia="ko-KR"/>
        </w:rPr>
      </w:pPr>
    </w:p>
    <w:p w14:paraId="77848260" w14:textId="6C9ABB60" w:rsidR="00A60341"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 xml:space="preserve">The following </w:t>
      </w:r>
      <w:r w:rsidR="00F42BE8">
        <w:rPr>
          <w:rFonts w:ascii="Times New Roman" w:hAnsi="Times New Roman" w:cs="Times New Roman"/>
          <w:sz w:val="21"/>
          <w:szCs w:val="21"/>
          <w:lang w:eastAsia="ko-KR"/>
        </w:rPr>
        <w:t xml:space="preserve">Motion and </w:t>
      </w:r>
      <w:r w:rsidRPr="004130FD">
        <w:rPr>
          <w:rFonts w:ascii="Times New Roman" w:hAnsi="Times New Roman" w:cs="Times New Roman"/>
          <w:sz w:val="21"/>
          <w:szCs w:val="21"/>
          <w:lang w:eastAsia="ko-KR"/>
        </w:rPr>
        <w:t xml:space="preserve">SPs </w:t>
      </w:r>
      <w:r w:rsidR="00F42BE8">
        <w:rPr>
          <w:rFonts w:ascii="Times New Roman" w:hAnsi="Times New Roman" w:cs="Times New Roman"/>
          <w:sz w:val="21"/>
          <w:szCs w:val="21"/>
          <w:lang w:eastAsia="ko-KR"/>
        </w:rPr>
        <w:t>are related</w:t>
      </w:r>
      <w:r w:rsidRPr="004130FD">
        <w:rPr>
          <w:rFonts w:ascii="Times New Roman" w:hAnsi="Times New Roman" w:cs="Times New Roman"/>
          <w:sz w:val="21"/>
          <w:szCs w:val="21"/>
          <w:lang w:eastAsia="ko-KR"/>
        </w:rPr>
        <w:t xml:space="preserve"> </w:t>
      </w:r>
      <w:r w:rsidR="00E74E87">
        <w:rPr>
          <w:rFonts w:ascii="Times New Roman" w:hAnsi="Times New Roman" w:cs="Times New Roman"/>
          <w:sz w:val="21"/>
          <w:szCs w:val="21"/>
          <w:lang w:eastAsia="ko-KR"/>
        </w:rPr>
        <w:t xml:space="preserve">to </w:t>
      </w:r>
      <w:r w:rsidRPr="004130FD">
        <w:rPr>
          <w:rFonts w:ascii="Times New Roman" w:hAnsi="Times New Roman" w:cs="Times New Roman"/>
          <w:sz w:val="21"/>
          <w:szCs w:val="21"/>
          <w:lang w:eastAsia="ko-KR"/>
        </w:rPr>
        <w:t>this PDT:</w:t>
      </w:r>
    </w:p>
    <w:p w14:paraId="697F9E88" w14:textId="72B4C089" w:rsidR="00F42BE8" w:rsidRPr="00F42BE8" w:rsidRDefault="00F42BE8" w:rsidP="00C93626">
      <w:pPr>
        <w:adjustRightInd w:val="0"/>
        <w:snapToGrid w:val="0"/>
        <w:spacing w:after="0" w:line="240" w:lineRule="auto"/>
        <w:jc w:val="both"/>
        <w:rPr>
          <w:rFonts w:ascii="Times New Roman" w:hAnsi="Times New Roman" w:cs="Times New Roman"/>
          <w:sz w:val="21"/>
          <w:szCs w:val="21"/>
        </w:rPr>
      </w:pPr>
      <w:r w:rsidRPr="00C57734">
        <w:rPr>
          <w:rFonts w:ascii="Times New Roman" w:hAnsi="Times New Roman" w:cs="Times New Roman" w:hint="eastAsia"/>
          <w:sz w:val="21"/>
          <w:szCs w:val="21"/>
          <w:highlight w:val="green"/>
        </w:rPr>
        <w:t>[</w:t>
      </w:r>
      <w:r w:rsidRPr="00C57734">
        <w:rPr>
          <w:rFonts w:ascii="Times New Roman" w:hAnsi="Times New Roman" w:cs="Times New Roman"/>
          <w:sz w:val="21"/>
          <w:szCs w:val="21"/>
          <w:highlight w:val="green"/>
        </w:rPr>
        <w:t>Motion1</w:t>
      </w:r>
      <w:r w:rsidR="00533DC2">
        <w:rPr>
          <w:rFonts w:ascii="Times New Roman" w:hAnsi="Times New Roman" w:cs="Times New Roman"/>
          <w:sz w:val="21"/>
          <w:szCs w:val="21"/>
          <w:highlight w:val="green"/>
        </w:rPr>
        <w:t>46</w:t>
      </w:r>
      <w:r w:rsidRPr="00C57734">
        <w:rPr>
          <w:rFonts w:ascii="Times New Roman" w:hAnsi="Times New Roman" w:cs="Times New Roman" w:hint="eastAsia"/>
          <w:sz w:val="21"/>
          <w:szCs w:val="21"/>
          <w:highlight w:val="green"/>
        </w:rPr>
        <w:t>]</w:t>
      </w:r>
    </w:p>
    <w:p w14:paraId="33536AED" w14:textId="77777777" w:rsidR="00F42BE8" w:rsidRPr="00C57734" w:rsidRDefault="00F42BE8" w:rsidP="00C93626">
      <w:pPr>
        <w:adjustRightInd w:val="0"/>
        <w:snapToGrid w:val="0"/>
        <w:spacing w:after="0" w:line="240" w:lineRule="auto"/>
        <w:jc w:val="both"/>
        <w:rPr>
          <w:rFonts w:ascii="Times New Roman" w:hAnsi="Times New Roman" w:cs="Times New Roman"/>
          <w:sz w:val="21"/>
          <w:szCs w:val="21"/>
          <w:lang w:eastAsia="ko-KR"/>
        </w:rPr>
      </w:pPr>
      <w:r w:rsidRPr="00C57734">
        <w:rPr>
          <w:rFonts w:ascii="Times New Roman" w:hAnsi="Times New Roman" w:cs="Times New Roman"/>
          <w:sz w:val="21"/>
          <w:szCs w:val="21"/>
          <w:lang w:eastAsia="ko-KR"/>
        </w:rPr>
        <w:t xml:space="preserve">802.11be agrees to define PPE Thresholds field in EHT Capabilities element. </w:t>
      </w:r>
    </w:p>
    <w:p w14:paraId="022314C8" w14:textId="4418A8FA" w:rsidR="00F42BE8" w:rsidDel="00963E70" w:rsidRDefault="00F42BE8" w:rsidP="00C93626">
      <w:pPr>
        <w:adjustRightInd w:val="0"/>
        <w:snapToGrid w:val="0"/>
        <w:spacing w:after="0" w:line="240" w:lineRule="auto"/>
        <w:jc w:val="both"/>
        <w:rPr>
          <w:del w:id="10" w:author="humengshi" w:date="2021-01-29T16:55:00Z"/>
          <w:rFonts w:ascii="Times New Roman" w:hAnsi="Times New Roman" w:cs="Times New Roman"/>
          <w:sz w:val="21"/>
          <w:szCs w:val="21"/>
          <w:lang w:eastAsia="ko-KR"/>
        </w:rPr>
      </w:pPr>
      <w:r w:rsidRPr="00C57734">
        <w:rPr>
          <w:rFonts w:ascii="Times New Roman" w:hAnsi="Times New Roman" w:cs="Times New Roman"/>
          <w:sz w:val="21"/>
          <w:szCs w:val="21"/>
          <w:lang w:eastAsia="ko-KR"/>
        </w:rPr>
        <w:t>The existence of the PPE Thresholds field is indicated by the PPE Thresholds Present subfield in the EHT PHY Capabilities Information field.</w:t>
      </w:r>
    </w:p>
    <w:p w14:paraId="3FD702E2" w14:textId="77777777" w:rsidR="00963E70" w:rsidRPr="00E74E87" w:rsidRDefault="00963E70" w:rsidP="00C93626">
      <w:pPr>
        <w:adjustRightInd w:val="0"/>
        <w:snapToGrid w:val="0"/>
        <w:spacing w:after="0" w:line="240" w:lineRule="auto"/>
        <w:jc w:val="both"/>
        <w:rPr>
          <w:ins w:id="11" w:author="humengshi" w:date="2021-03-02T10:37:00Z"/>
          <w:rFonts w:ascii="Times New Roman" w:eastAsia="Malgun Gothic" w:hAnsi="Times New Roman" w:cs="Times New Roman"/>
          <w:sz w:val="21"/>
          <w:szCs w:val="21"/>
          <w:lang w:eastAsia="ko-KR"/>
        </w:rPr>
      </w:pPr>
    </w:p>
    <w:p w14:paraId="318AA4B9" w14:textId="47CEF082"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394</w:t>
      </w:r>
      <w:r w:rsidRPr="004130FD">
        <w:rPr>
          <w:rFonts w:ascii="Times New Roman" w:hAnsi="Times New Roman" w:cs="Times New Roman" w:hint="eastAsia"/>
          <w:sz w:val="21"/>
          <w:szCs w:val="21"/>
          <w:highlight w:val="green"/>
          <w:lang w:eastAsia="ko-KR"/>
        </w:rPr>
        <w:t xml:space="preserve"> in 21/</w:t>
      </w:r>
      <w:r w:rsidRPr="004130FD">
        <w:rPr>
          <w:rFonts w:ascii="Times New Roman" w:hAnsi="Times New Roman" w:cs="Times New Roman"/>
          <w:sz w:val="21"/>
          <w:szCs w:val="21"/>
          <w:highlight w:val="green"/>
          <w:lang w:eastAsia="ko-KR"/>
        </w:rPr>
        <w:t>208r2]</w:t>
      </w:r>
    </w:p>
    <w:p w14:paraId="2EDE0CD3" w14:textId="77777777" w:rsidR="00A60341" w:rsidRPr="004130FD" w:rsidRDefault="00A60341" w:rsidP="00C93626">
      <w:pPr>
        <w:adjustRightInd w:val="0"/>
        <w:snapToGrid w:val="0"/>
        <w:spacing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Thresholds field is defined similarly as 11ax with the following subfields?</w:t>
      </w:r>
    </w:p>
    <w:tbl>
      <w:tblPr>
        <w:tblW w:w="8001" w:type="dxa"/>
        <w:tblCellMar>
          <w:left w:w="0" w:type="dxa"/>
          <w:right w:w="0" w:type="dxa"/>
        </w:tblCellMar>
        <w:tblLook w:val="0420" w:firstRow="1" w:lastRow="0" w:firstColumn="0" w:lastColumn="0" w:noHBand="0" w:noVBand="1"/>
      </w:tblPr>
      <w:tblGrid>
        <w:gridCol w:w="919"/>
        <w:gridCol w:w="924"/>
        <w:gridCol w:w="2126"/>
        <w:gridCol w:w="2148"/>
        <w:gridCol w:w="1884"/>
      </w:tblGrid>
      <w:tr w:rsidR="00A60341" w:rsidRPr="004130FD" w14:paraId="521BE25B" w14:textId="77777777" w:rsidTr="00A53659">
        <w:trPr>
          <w:trHeight w:val="57"/>
        </w:trPr>
        <w:tc>
          <w:tcPr>
            <w:tcW w:w="919" w:type="dxa"/>
            <w:tcBorders>
              <w:top w:val="nil"/>
              <w:left w:val="nil"/>
              <w:bottom w:val="nil"/>
              <w:right w:val="single" w:sz="8" w:space="0" w:color="000000"/>
            </w:tcBorders>
            <w:shd w:val="clear" w:color="auto" w:fill="auto"/>
            <w:tcMar>
              <w:top w:w="72" w:type="dxa"/>
              <w:left w:w="144" w:type="dxa"/>
              <w:bottom w:w="72" w:type="dxa"/>
              <w:right w:w="144" w:type="dxa"/>
            </w:tcMar>
            <w:hideMark/>
          </w:tcPr>
          <w:p w14:paraId="179EB64C" w14:textId="77777777" w:rsidR="00A60341" w:rsidRPr="004130FD" w:rsidRDefault="00A60341" w:rsidP="00C93626">
            <w:pPr>
              <w:adjustRightInd w:val="0"/>
              <w:snapToGrid w:val="0"/>
              <w:spacing w:after="0" w:line="200" w:lineRule="exact"/>
              <w:jc w:val="both"/>
              <w:rPr>
                <w:rFonts w:ascii="宋体" w:eastAsia="宋体" w:hAnsi="宋体" w:cs="宋体"/>
                <w:sz w:val="21"/>
                <w:szCs w:val="21"/>
              </w:rPr>
            </w:pPr>
          </w:p>
        </w:tc>
        <w:tc>
          <w:tcPr>
            <w:tcW w:w="9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C44B9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NSS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93B7D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Index Bitmask</w:t>
            </w:r>
          </w:p>
        </w:tc>
        <w:tc>
          <w:tcPr>
            <w:tcW w:w="214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019059"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Thresholds Info</w:t>
            </w:r>
          </w:p>
        </w:tc>
        <w:tc>
          <w:tcPr>
            <w:tcW w:w="188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00B71DD"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PPE Pad</w:t>
            </w:r>
          </w:p>
        </w:tc>
      </w:tr>
      <w:tr w:rsidR="00A60341" w:rsidRPr="004130FD" w14:paraId="3F165DDC" w14:textId="77777777" w:rsidTr="00A53659">
        <w:trPr>
          <w:trHeight w:val="23"/>
        </w:trPr>
        <w:tc>
          <w:tcPr>
            <w:tcW w:w="919" w:type="dxa"/>
            <w:tcBorders>
              <w:top w:val="nil"/>
              <w:left w:val="nil"/>
              <w:bottom w:val="nil"/>
              <w:right w:val="nil"/>
            </w:tcBorders>
            <w:shd w:val="clear" w:color="auto" w:fill="auto"/>
            <w:tcMar>
              <w:top w:w="72" w:type="dxa"/>
              <w:left w:w="144" w:type="dxa"/>
              <w:bottom w:w="72" w:type="dxa"/>
              <w:right w:w="144" w:type="dxa"/>
            </w:tcMar>
            <w:hideMark/>
          </w:tcPr>
          <w:p w14:paraId="12C7AA4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Bits</w:t>
            </w:r>
          </w:p>
        </w:tc>
        <w:tc>
          <w:tcPr>
            <w:tcW w:w="92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0DD535F"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2126"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15D41F9B"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5</w:t>
            </w:r>
          </w:p>
        </w:tc>
        <w:tc>
          <w:tcPr>
            <w:tcW w:w="2148"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05CD4AB7"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variable</w:t>
            </w:r>
          </w:p>
        </w:tc>
        <w:tc>
          <w:tcPr>
            <w:tcW w:w="1884" w:type="dxa"/>
            <w:tcBorders>
              <w:top w:val="single" w:sz="8" w:space="0" w:color="000000"/>
              <w:left w:val="nil"/>
              <w:bottom w:val="nil"/>
              <w:right w:val="nil"/>
            </w:tcBorders>
            <w:shd w:val="clear" w:color="auto" w:fill="auto"/>
            <w:tcMar>
              <w:top w:w="72" w:type="dxa"/>
              <w:left w:w="144" w:type="dxa"/>
              <w:bottom w:w="72" w:type="dxa"/>
              <w:right w:w="144" w:type="dxa"/>
            </w:tcMar>
            <w:hideMark/>
          </w:tcPr>
          <w:p w14:paraId="2FB7F3F2"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 to 7</w:t>
            </w:r>
          </w:p>
        </w:tc>
      </w:tr>
    </w:tbl>
    <w:p w14:paraId="581B9DAF" w14:textId="0792A885"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395</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367D1778" w14:textId="77777777" w:rsidR="00A60341" w:rsidRPr="004130FD" w:rsidRDefault="00A60341" w:rsidP="00C93626">
      <w:pPr>
        <w:adjustRightInd w:val="0"/>
        <w:snapToGrid w:val="0"/>
        <w:spacing w:after="0" w:line="240" w:lineRule="auto"/>
        <w:jc w:val="both"/>
        <w:rPr>
          <w:ins w:id="12" w:author="humengshi" w:date="2021-02-26T17:36:00Z"/>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with the following table of RU allocation index in EHT PPE Thresholds field?</w:t>
      </w:r>
    </w:p>
    <w:tbl>
      <w:tblPr>
        <w:tblW w:w="5539" w:type="dxa"/>
        <w:tblInd w:w="931" w:type="dxa"/>
        <w:tblCellMar>
          <w:left w:w="0" w:type="dxa"/>
          <w:right w:w="0" w:type="dxa"/>
        </w:tblCellMar>
        <w:tblLook w:val="0420" w:firstRow="1" w:lastRow="0" w:firstColumn="0" w:lastColumn="0" w:noHBand="0" w:noVBand="1"/>
      </w:tblPr>
      <w:tblGrid>
        <w:gridCol w:w="2031"/>
        <w:gridCol w:w="3508"/>
      </w:tblGrid>
      <w:tr w:rsidR="00A60341" w:rsidRPr="004130FD" w14:paraId="2E82EC5D" w14:textId="77777777" w:rsidTr="00A53659">
        <w:trPr>
          <w:trHeight w:val="120"/>
        </w:trPr>
        <w:tc>
          <w:tcPr>
            <w:tcW w:w="2031"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77FA28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index</w:t>
            </w:r>
          </w:p>
        </w:tc>
        <w:tc>
          <w:tcPr>
            <w:tcW w:w="3508" w:type="dxa"/>
            <w:tcBorders>
              <w:top w:val="single" w:sz="8" w:space="0" w:color="000000"/>
              <w:left w:val="single" w:sz="8" w:space="0" w:color="000000"/>
              <w:bottom w:val="single" w:sz="8" w:space="0" w:color="000000"/>
              <w:right w:val="single" w:sz="8" w:space="0" w:color="000000"/>
            </w:tcBorders>
            <w:shd w:val="clear" w:color="auto" w:fill="EAEAEA"/>
            <w:tcMar>
              <w:top w:w="72" w:type="dxa"/>
              <w:left w:w="144" w:type="dxa"/>
              <w:bottom w:w="72" w:type="dxa"/>
              <w:right w:w="144" w:type="dxa"/>
            </w:tcMar>
            <w:hideMark/>
          </w:tcPr>
          <w:p w14:paraId="52F8D15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RU allocation size</w:t>
            </w:r>
          </w:p>
        </w:tc>
      </w:tr>
      <w:tr w:rsidR="00A60341" w:rsidRPr="004130FD" w14:paraId="2825B4AF" w14:textId="77777777" w:rsidTr="00A53659">
        <w:trPr>
          <w:trHeight w:val="8"/>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B280C0"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0</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02453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242</w:t>
            </w:r>
          </w:p>
        </w:tc>
      </w:tr>
      <w:tr w:rsidR="00A60341" w:rsidRPr="004130FD" w14:paraId="73D87D69" w14:textId="77777777" w:rsidTr="00A53659">
        <w:trPr>
          <w:trHeight w:val="4"/>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9915A6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1</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46813A"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484</w:t>
            </w:r>
          </w:p>
        </w:tc>
      </w:tr>
      <w:tr w:rsidR="00A60341" w:rsidRPr="004130FD" w14:paraId="6E311537"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50223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3CDE83"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484+242, 996</w:t>
            </w:r>
          </w:p>
        </w:tc>
      </w:tr>
      <w:tr w:rsidR="00A60341" w:rsidRPr="004130FD" w14:paraId="7B56A1A4"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07BFB6"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529624"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hAnsi="Times New Roman"/>
                <w:color w:val="000000" w:themeColor="text1"/>
                <w:kern w:val="24"/>
                <w:sz w:val="21"/>
                <w:szCs w:val="21"/>
              </w:rPr>
              <w:t>996+484, 996+484+242, 2</w:t>
            </w:r>
            <w:r w:rsidRPr="004130FD">
              <w:rPr>
                <w:rFonts w:hAnsi="Times New Roman"/>
                <w:color w:val="000000" w:themeColor="text1"/>
                <w:kern w:val="24"/>
                <w:sz w:val="21"/>
                <w:szCs w:val="21"/>
              </w:rPr>
              <w:t>×</w:t>
            </w:r>
            <w:r w:rsidRPr="004130FD">
              <w:rPr>
                <w:rFonts w:hAnsi="Times New Roman"/>
                <w:color w:val="000000" w:themeColor="text1"/>
                <w:kern w:val="24"/>
                <w:sz w:val="21"/>
                <w:szCs w:val="21"/>
              </w:rPr>
              <w:t xml:space="preserve">996 </w:t>
            </w:r>
          </w:p>
        </w:tc>
      </w:tr>
      <w:tr w:rsidR="00A60341" w:rsidRPr="004130FD" w14:paraId="1B244840" w14:textId="77777777" w:rsidTr="00A53659">
        <w:trPr>
          <w:trHeight w:val="19"/>
        </w:trPr>
        <w:tc>
          <w:tcPr>
            <w:tcW w:w="203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84041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4</w:t>
            </w:r>
          </w:p>
        </w:tc>
        <w:tc>
          <w:tcPr>
            <w:tcW w:w="350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49EDE91"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2×996+484, 3×996</w:t>
            </w:r>
          </w:p>
          <w:p w14:paraId="0DCD618E" w14:textId="77777777" w:rsidR="00A60341" w:rsidRPr="004130FD" w:rsidRDefault="00A60341" w:rsidP="00C93626">
            <w:pPr>
              <w:adjustRightInd w:val="0"/>
              <w:snapToGrid w:val="0"/>
              <w:spacing w:after="0" w:line="200" w:lineRule="exact"/>
              <w:jc w:val="both"/>
              <w:rPr>
                <w:rFonts w:ascii="Arial" w:eastAsia="宋体" w:hAnsi="Arial" w:cs="Arial"/>
                <w:sz w:val="21"/>
                <w:szCs w:val="21"/>
              </w:rPr>
            </w:pPr>
            <w:r w:rsidRPr="004130FD">
              <w:rPr>
                <w:rFonts w:ascii="Times New Roman" w:eastAsia="宋体" w:hAnsi="Times New Roman" w:cs="Times New Roman"/>
                <w:color w:val="000000" w:themeColor="text1"/>
                <w:kern w:val="24"/>
                <w:sz w:val="21"/>
                <w:szCs w:val="21"/>
              </w:rPr>
              <w:t>3×996+484, 4×996</w:t>
            </w:r>
          </w:p>
        </w:tc>
      </w:tr>
    </w:tbl>
    <w:p w14:paraId="06E12ED5" w14:textId="2336C790" w:rsidR="00C93626" w:rsidRPr="000B4D7F" w:rsidRDefault="000B4D7F" w:rsidP="00C93626">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396</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ABB0FC0" w14:textId="77777777"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t>Do you agree that the following nominal packet padding value is used when the number of spatial streams (NSS) used for transmission is larger than the NSS value indicated in the NSS subfield?</w:t>
      </w:r>
    </w:p>
    <w:p w14:paraId="1557ECD4"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16 μs for any RU/Constellation when the NSS used for transmission &lt;=8</w:t>
      </w:r>
    </w:p>
    <w:p w14:paraId="69253DB5"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20 μs for any RU/Constellation when the NSS used for transmission &gt;8 for R2</w:t>
      </w:r>
    </w:p>
    <w:p w14:paraId="7DCC1354" w14:textId="16FDFCE2" w:rsidR="000B4D7F" w:rsidRPr="000B4D7F" w:rsidRDefault="000B4D7F" w:rsidP="000B4D7F">
      <w:pPr>
        <w:adjustRightInd w:val="0"/>
        <w:snapToGrid w:val="0"/>
        <w:spacing w:after="0" w:line="240" w:lineRule="auto"/>
        <w:jc w:val="both"/>
        <w:rPr>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397</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208r2]</w:t>
      </w:r>
    </w:p>
    <w:p w14:paraId="1B2E7736" w14:textId="4684A5B9" w:rsidR="000B4D7F" w:rsidRPr="000B4D7F" w:rsidRDefault="000B4D7F" w:rsidP="000B4D7F">
      <w:pPr>
        <w:adjustRightInd w:val="0"/>
        <w:snapToGrid w:val="0"/>
        <w:spacing w:after="0" w:line="240" w:lineRule="auto"/>
        <w:jc w:val="both"/>
        <w:rPr>
          <w:rFonts w:ascii="Times New Roman" w:hAnsi="Times New Roman" w:cs="Times New Roman"/>
          <w:sz w:val="21"/>
          <w:szCs w:val="21"/>
          <w:lang w:eastAsia="ko-KR"/>
        </w:rPr>
      </w:pPr>
      <w:r w:rsidRPr="000B4D7F">
        <w:rPr>
          <w:rFonts w:ascii="Times New Roman" w:hAnsi="Times New Roman" w:cs="Times New Roman"/>
          <w:sz w:val="21"/>
          <w:szCs w:val="21"/>
          <w:lang w:eastAsia="ko-KR"/>
        </w:rPr>
        <w:lastRenderedPageBreak/>
        <w:t>Do you agree with the following meanings of the Zeros in the Bitmask sequence in RU Index Bitmask subfield?</w:t>
      </w:r>
    </w:p>
    <w:p w14:paraId="60A000D9"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before the first the 1</w:t>
      </w:r>
    </w:p>
    <w:p w14:paraId="754D6171" w14:textId="77777777" w:rsidR="000B4D7F" w:rsidRPr="000B4D7F" w:rsidRDefault="000B4D7F" w:rsidP="000B4D7F">
      <w:pPr>
        <w:pStyle w:val="a9"/>
        <w:numPr>
          <w:ilvl w:val="0"/>
          <w:numId w:val="40"/>
        </w:numPr>
        <w:adjustRightInd w:val="0"/>
        <w:snapToGrid w:val="0"/>
        <w:ind w:left="851" w:hanging="425"/>
        <w:jc w:val="both"/>
        <w:rPr>
          <w:sz w:val="21"/>
          <w:szCs w:val="21"/>
          <w:lang w:eastAsia="ko-KR"/>
        </w:rPr>
      </w:pPr>
      <w:r w:rsidRPr="000B4D7F">
        <w:rPr>
          <w:sz w:val="21"/>
          <w:szCs w:val="21"/>
          <w:lang w:eastAsia="ko-KR"/>
        </w:rPr>
        <w:t>Nominal packet padding value = 0 μs</w:t>
      </w:r>
    </w:p>
    <w:p w14:paraId="34A0195F" w14:textId="77777777" w:rsidR="000B4D7F" w:rsidRPr="000B4D7F" w:rsidRDefault="000B4D7F" w:rsidP="000B4D7F">
      <w:pPr>
        <w:pStyle w:val="a9"/>
        <w:numPr>
          <w:ilvl w:val="0"/>
          <w:numId w:val="39"/>
        </w:numPr>
        <w:adjustRightInd w:val="0"/>
        <w:snapToGrid w:val="0"/>
        <w:jc w:val="both"/>
        <w:rPr>
          <w:sz w:val="21"/>
          <w:szCs w:val="21"/>
          <w:lang w:eastAsia="ko-KR"/>
        </w:rPr>
      </w:pPr>
      <w:r w:rsidRPr="000B4D7F">
        <w:rPr>
          <w:sz w:val="21"/>
          <w:szCs w:val="21"/>
          <w:lang w:eastAsia="ko-KR"/>
        </w:rPr>
        <w:t>For zeros after the first 1</w:t>
      </w:r>
    </w:p>
    <w:p w14:paraId="6A4C2981" w14:textId="3BFDB023" w:rsidR="00C93626" w:rsidRPr="001A13B5" w:rsidRDefault="000B4D7F" w:rsidP="00C93626">
      <w:pPr>
        <w:pStyle w:val="a9"/>
        <w:numPr>
          <w:ilvl w:val="0"/>
          <w:numId w:val="40"/>
        </w:numPr>
        <w:adjustRightInd w:val="0"/>
        <w:snapToGrid w:val="0"/>
        <w:ind w:left="851" w:hanging="425"/>
        <w:jc w:val="both"/>
        <w:rPr>
          <w:sz w:val="21"/>
          <w:szCs w:val="21"/>
          <w:lang w:eastAsia="ko-KR"/>
        </w:rPr>
      </w:pPr>
      <w:r w:rsidRPr="000B4D7F">
        <w:rPr>
          <w:sz w:val="21"/>
          <w:szCs w:val="21"/>
          <w:lang w:eastAsia="ko-KR"/>
        </w:rPr>
        <w:t>The corresponding constellation index for the missing RU (Bitmask value = 0) shall be the same as the closest smaller RU with PPET defined (Bitmask value = 1)</w:t>
      </w:r>
    </w:p>
    <w:p w14:paraId="59F4738C" w14:textId="74BE50A8" w:rsidR="00A60341" w:rsidRPr="004130FD" w:rsidRDefault="00A60341" w:rsidP="00C93626">
      <w:pPr>
        <w:adjustRightInd w:val="0"/>
        <w:snapToGrid w:val="0"/>
        <w:spacing w:after="0" w:line="240" w:lineRule="auto"/>
        <w:jc w:val="both"/>
        <w:rPr>
          <w:ins w:id="13" w:author="humengshi" w:date="2021-02-26T16:50:00Z"/>
          <w:rFonts w:ascii="Times New Roman" w:eastAsia="Malgun Gothic"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398</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225r2]</w:t>
      </w:r>
    </w:p>
    <w:p w14:paraId="1201B9D3" w14:textId="77777777"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EHT PPE Threshold Info field includes two PPET elements for each case with 1&lt;=NSS&lt;=NSS+1 and RU with value 1 in the RU Index Bitmask:</w:t>
      </w:r>
    </w:p>
    <w:p w14:paraId="67427FB5" w14:textId="77777777" w:rsidR="00A60341" w:rsidRPr="004130FD" w:rsidRDefault="00A60341" w:rsidP="00C93626">
      <w:pPr>
        <w:pStyle w:val="a9"/>
        <w:numPr>
          <w:ilvl w:val="0"/>
          <w:numId w:val="39"/>
        </w:numPr>
        <w:adjustRightInd w:val="0"/>
        <w:snapToGrid w:val="0"/>
        <w:jc w:val="both"/>
        <w:rPr>
          <w:rFonts w:eastAsiaTheme="minorEastAsia"/>
          <w:sz w:val="21"/>
          <w:szCs w:val="21"/>
          <w:lang w:eastAsia="ko-KR"/>
        </w:rPr>
      </w:pPr>
      <w:r w:rsidRPr="004130FD">
        <w:rPr>
          <w:sz w:val="21"/>
          <w:szCs w:val="21"/>
          <w:lang w:eastAsia="ko-KR"/>
        </w:rPr>
        <w:t>PPET8 indicates QAM threshold for nominal packet padding of 8us</w:t>
      </w:r>
    </w:p>
    <w:p w14:paraId="7D2A3B76" w14:textId="77777777" w:rsidR="00A60341" w:rsidRPr="004130FD" w:rsidRDefault="00A60341" w:rsidP="00C93626">
      <w:pPr>
        <w:pStyle w:val="a9"/>
        <w:numPr>
          <w:ilvl w:val="0"/>
          <w:numId w:val="39"/>
        </w:numPr>
        <w:adjustRightInd w:val="0"/>
        <w:snapToGrid w:val="0"/>
        <w:jc w:val="both"/>
        <w:rPr>
          <w:sz w:val="21"/>
          <w:szCs w:val="21"/>
          <w:lang w:eastAsia="ko-KR"/>
        </w:rPr>
      </w:pPr>
      <w:r w:rsidRPr="004130FD">
        <w:rPr>
          <w:sz w:val="21"/>
          <w:szCs w:val="21"/>
          <w:lang w:eastAsia="ko-KR"/>
        </w:rPr>
        <w:t>PPETx indicates QAM threshold for next higher nominal packet padding:</w:t>
      </w:r>
    </w:p>
    <w:p w14:paraId="58380F9B" w14:textId="77777777" w:rsidR="00A60341" w:rsidRPr="004130FD"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16us for RU&lt;=996*2 and Nss&lt;=8 and QAM&lt;=1024</w:t>
      </w:r>
    </w:p>
    <w:p w14:paraId="79BBA351" w14:textId="77777777" w:rsidR="00A60341" w:rsidRPr="00C93626" w:rsidRDefault="00A60341" w:rsidP="00C93626">
      <w:pPr>
        <w:pStyle w:val="a9"/>
        <w:numPr>
          <w:ilvl w:val="0"/>
          <w:numId w:val="40"/>
        </w:numPr>
        <w:adjustRightInd w:val="0"/>
        <w:snapToGrid w:val="0"/>
        <w:ind w:left="851" w:hanging="425"/>
        <w:jc w:val="both"/>
        <w:rPr>
          <w:rFonts w:eastAsiaTheme="minorEastAsia"/>
          <w:sz w:val="21"/>
          <w:szCs w:val="21"/>
          <w:lang w:eastAsia="ko-KR"/>
        </w:rPr>
      </w:pPr>
      <w:r w:rsidRPr="004130FD">
        <w:rPr>
          <w:sz w:val="21"/>
          <w:szCs w:val="21"/>
          <w:lang w:eastAsia="ko-KR"/>
        </w:rPr>
        <w:t>20us for other modes</w:t>
      </w:r>
    </w:p>
    <w:p w14:paraId="2DB03CDC" w14:textId="3AFB1AE3" w:rsidR="00C93626" w:rsidRPr="004130FD" w:rsidRDefault="00C93626"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399</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2FA9EDA5" w14:textId="77777777" w:rsidR="00C93626" w:rsidRPr="00C93626" w:rsidRDefault="00C93626" w:rsidP="00C93626">
      <w:pPr>
        <w:adjustRightInd w:val="0"/>
        <w:snapToGrid w:val="0"/>
        <w:spacing w:after="0" w:line="240" w:lineRule="auto"/>
        <w:jc w:val="both"/>
        <w:rPr>
          <w:rFonts w:ascii="Times New Roman" w:hAnsi="Times New Roman" w:cs="Times New Roman"/>
          <w:sz w:val="21"/>
          <w:szCs w:val="21"/>
          <w:lang w:eastAsia="ko-KR"/>
        </w:rPr>
      </w:pPr>
      <w:r w:rsidRPr="00C93626">
        <w:rPr>
          <w:rFonts w:ascii="Times New Roman" w:hAnsi="Times New Roman" w:cs="Times New Roman"/>
          <w:sz w:val="21"/>
          <w:szCs w:val="21"/>
          <w:lang w:eastAsia="ko-KR"/>
        </w:rPr>
        <w:t>Do you agree to EHT “PPE Thresholds Present” is defined as follows?</w:t>
      </w:r>
    </w:p>
    <w:p w14:paraId="250EA570"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 xml:space="preserve">1: EHT PPET field is present </w:t>
      </w:r>
    </w:p>
    <w:p w14:paraId="3DED9301" w14:textId="77777777" w:rsidR="00C93626" w:rsidRPr="00C93626" w:rsidRDefault="00C93626" w:rsidP="00C93626">
      <w:pPr>
        <w:pStyle w:val="a9"/>
        <w:numPr>
          <w:ilvl w:val="0"/>
          <w:numId w:val="39"/>
        </w:numPr>
        <w:adjustRightInd w:val="0"/>
        <w:snapToGrid w:val="0"/>
        <w:jc w:val="both"/>
        <w:rPr>
          <w:sz w:val="21"/>
          <w:szCs w:val="21"/>
          <w:lang w:eastAsia="ko-KR"/>
        </w:rPr>
      </w:pPr>
      <w:r w:rsidRPr="00C93626">
        <w:rPr>
          <w:sz w:val="21"/>
          <w:szCs w:val="21"/>
          <w:highlight w:val="white"/>
          <w:lang w:eastAsia="ko-KR"/>
        </w:rPr>
        <w:t>0: EHT PPET field is not present</w:t>
      </w:r>
    </w:p>
    <w:p w14:paraId="5E2D549E" w14:textId="77777777" w:rsidR="00C93626" w:rsidRPr="00C93626" w:rsidRDefault="00C93626" w:rsidP="00C93626">
      <w:pPr>
        <w:pStyle w:val="a9"/>
        <w:numPr>
          <w:ilvl w:val="0"/>
          <w:numId w:val="40"/>
        </w:numPr>
        <w:adjustRightInd w:val="0"/>
        <w:snapToGrid w:val="0"/>
        <w:ind w:left="851" w:hanging="425"/>
        <w:jc w:val="both"/>
        <w:rPr>
          <w:sz w:val="21"/>
          <w:szCs w:val="21"/>
          <w:lang w:eastAsia="ko-KR"/>
        </w:rPr>
      </w:pPr>
      <w:r w:rsidRPr="00C93626">
        <w:rPr>
          <w:sz w:val="21"/>
          <w:szCs w:val="21"/>
          <w:highlight w:val="white"/>
          <w:lang w:eastAsia="ko-KR"/>
        </w:rPr>
        <w:t>PHY Capability field of EHT Common Nominal Packet Padding is specified.</w:t>
      </w:r>
    </w:p>
    <w:p w14:paraId="0C1427A4" w14:textId="77777777" w:rsidR="00C93626" w:rsidRPr="00C93626" w:rsidRDefault="00C93626" w:rsidP="00C93626">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 xml:space="preserve">If HE “PPE Thresholds Present”=1, </w:t>
      </w:r>
    </w:p>
    <w:p w14:paraId="7C4163D0" w14:textId="77777777" w:rsidR="00C93626" w:rsidRPr="00C93626" w:rsidRDefault="00C93626" w:rsidP="00C93626">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nominal packet padding is the same for all modes covered in HE PPET</w:t>
      </w:r>
    </w:p>
    <w:p w14:paraId="739F2D5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For Nss = 1:NSTS+1 and RU/MRU within the Bitmap range [242, 484, 996, 996x2], all rules of HE PPET parsing for NSTS and RU Index Bitmap apply. </w:t>
      </w:r>
    </w:p>
    <w:p w14:paraId="3C9AD8A4"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 xml:space="preserve">EHT nominal packet padding for 484+242 follows HE PPETs for RU996. </w:t>
      </w:r>
    </w:p>
    <w:p w14:paraId="1B75DF6D"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nominal packet padding for MRU 996+484, 996+484+242 follows HE PPETs for RU996*2.</w:t>
      </w:r>
    </w:p>
    <w:p w14:paraId="140915E4"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For nominal packet padding not covered in HE PPET, use the values indicated in EHT Common Nominal Packet Padding, i.e. RU &gt; 996x2 or Nss&gt;8 or 4K-QAM.</w:t>
      </w:r>
    </w:p>
    <w:p w14:paraId="3B9995A2" w14:textId="77777777" w:rsidR="00C93626" w:rsidRPr="00C93626" w:rsidRDefault="00C93626" w:rsidP="00881A55">
      <w:pPr>
        <w:pStyle w:val="a9"/>
        <w:numPr>
          <w:ilvl w:val="0"/>
          <w:numId w:val="40"/>
        </w:numPr>
        <w:adjustRightInd w:val="0"/>
        <w:snapToGrid w:val="0"/>
        <w:ind w:leftChars="580" w:left="1698" w:hangingChars="201" w:hanging="422"/>
        <w:jc w:val="both"/>
        <w:rPr>
          <w:sz w:val="21"/>
          <w:szCs w:val="21"/>
          <w:highlight w:val="white"/>
          <w:lang w:eastAsia="ko-KR"/>
        </w:rPr>
      </w:pPr>
      <w:r w:rsidRPr="00C93626">
        <w:rPr>
          <w:sz w:val="21"/>
          <w:szCs w:val="21"/>
          <w:highlight w:val="white"/>
          <w:lang w:eastAsia="ko-KR"/>
        </w:rPr>
        <w:t>EHT Common Nominal Packet Padding shall be larger than or equal to the larger normal packet padding values among all modes covered in HE PPET.</w:t>
      </w:r>
    </w:p>
    <w:p w14:paraId="0E0E3E79" w14:textId="77777777" w:rsidR="00C93626" w:rsidRPr="00C93626" w:rsidRDefault="00C93626" w:rsidP="00881A55">
      <w:pPr>
        <w:pStyle w:val="a9"/>
        <w:numPr>
          <w:ilvl w:val="0"/>
          <w:numId w:val="40"/>
        </w:numPr>
        <w:adjustRightInd w:val="0"/>
        <w:snapToGrid w:val="0"/>
        <w:ind w:left="851" w:hanging="425"/>
        <w:jc w:val="both"/>
        <w:rPr>
          <w:sz w:val="21"/>
          <w:szCs w:val="21"/>
          <w:highlight w:val="white"/>
          <w:lang w:eastAsia="ko-KR"/>
        </w:rPr>
      </w:pPr>
      <w:r w:rsidRPr="00C93626">
        <w:rPr>
          <w:sz w:val="21"/>
          <w:szCs w:val="21"/>
          <w:highlight w:val="white"/>
          <w:lang w:eastAsia="ko-KR"/>
        </w:rPr>
        <w:t>If HE “PPE Thresholds Present”=0, EHT nominal packet padding follows the values indicated in EHT Common Nominal Packet Padding for all EHT PPDUs.</w:t>
      </w:r>
    </w:p>
    <w:p w14:paraId="537F5A88" w14:textId="77777777" w:rsidR="00C93626" w:rsidRPr="00C93626" w:rsidRDefault="00C93626" w:rsidP="00881A55">
      <w:pPr>
        <w:pStyle w:val="a9"/>
        <w:numPr>
          <w:ilvl w:val="0"/>
          <w:numId w:val="40"/>
        </w:numPr>
        <w:adjustRightInd w:val="0"/>
        <w:snapToGrid w:val="0"/>
        <w:ind w:leftChars="387" w:left="1275" w:hangingChars="202" w:hanging="424"/>
        <w:jc w:val="both"/>
        <w:rPr>
          <w:sz w:val="21"/>
          <w:szCs w:val="21"/>
          <w:highlight w:val="white"/>
          <w:lang w:eastAsia="ko-KR"/>
        </w:rPr>
      </w:pPr>
      <w:r w:rsidRPr="00C93626">
        <w:rPr>
          <w:sz w:val="21"/>
          <w:szCs w:val="21"/>
          <w:highlight w:val="white"/>
          <w:lang w:eastAsia="ko-KR"/>
        </w:rPr>
        <w:t>EHT Common Nominal Packet Padding shall not be smaller than HE Nominal Packet Padding.</w:t>
      </w:r>
    </w:p>
    <w:p w14:paraId="2E755DDA" w14:textId="26919B2F" w:rsidR="00A60341" w:rsidRPr="004130FD" w:rsidRDefault="00A60341" w:rsidP="00C93626">
      <w:pPr>
        <w:adjustRightInd w:val="0"/>
        <w:snapToGrid w:val="0"/>
        <w:spacing w:after="0" w:line="240" w:lineRule="auto"/>
        <w:jc w:val="both"/>
        <w:rPr>
          <w:rFonts w:ascii="Times New Roman" w:hAnsi="Times New Roman" w:cs="Times New Roman"/>
          <w:sz w:val="21"/>
          <w:szCs w:val="21"/>
          <w:lang w:eastAsia="ko-KR"/>
        </w:rPr>
      </w:pPr>
      <w:ins w:id="14" w:author="humengshi" w:date="2021-02-26T16:50:00Z">
        <w:r w:rsidRPr="004130FD">
          <w:rPr>
            <w:rFonts w:ascii="Times New Roman" w:hAnsi="Times New Roman" w:cs="Times New Roman"/>
            <w:sz w:val="21"/>
            <w:szCs w:val="21"/>
            <w:highlight w:val="green"/>
            <w:lang w:eastAsia="ko-KR"/>
          </w:rPr>
          <w:t xml:space="preserve"> </w:t>
        </w:r>
      </w:ins>
      <w:r w:rsidRPr="004130FD">
        <w:rPr>
          <w:rFonts w:ascii="Times New Roman" w:hAnsi="Times New Roman" w:cs="Times New Roman"/>
          <w:sz w:val="21"/>
          <w:szCs w:val="21"/>
          <w:highlight w:val="green"/>
          <w:lang w:eastAsia="ko-KR"/>
        </w:rPr>
        <w:t>[</w:t>
      </w:r>
      <w:r w:rsidRPr="004130FD">
        <w:rPr>
          <w:rFonts w:ascii="Times New Roman" w:hAnsi="Times New Roman" w:cs="Times New Roman" w:hint="eastAsia"/>
          <w:sz w:val="21"/>
          <w:szCs w:val="21"/>
          <w:highlight w:val="green"/>
          <w:lang w:eastAsia="ko-KR"/>
        </w:rPr>
        <w:t>SP</w:t>
      </w:r>
      <w:r w:rsidR="00533DC2">
        <w:rPr>
          <w:rFonts w:ascii="Times New Roman" w:hAnsi="Times New Roman" w:cs="Times New Roman"/>
          <w:sz w:val="21"/>
          <w:szCs w:val="21"/>
          <w:highlight w:val="green"/>
          <w:lang w:eastAsia="ko-KR"/>
        </w:rPr>
        <w:t>400</w:t>
      </w:r>
      <w:r w:rsidRPr="004130FD">
        <w:rPr>
          <w:rFonts w:ascii="Times New Roman" w:hAnsi="Times New Roman" w:cs="Times New Roman"/>
          <w:sz w:val="21"/>
          <w:szCs w:val="21"/>
          <w:highlight w:val="green"/>
          <w:lang w:eastAsia="ko-KR"/>
        </w:rPr>
        <w:t xml:space="preserve"> </w:t>
      </w:r>
      <w:r w:rsidRPr="004130FD">
        <w:rPr>
          <w:rFonts w:ascii="Times New Roman" w:hAnsi="Times New Roman" w:cs="Times New Roman" w:hint="eastAsia"/>
          <w:sz w:val="21"/>
          <w:szCs w:val="21"/>
          <w:highlight w:val="green"/>
          <w:lang w:eastAsia="ko-KR"/>
        </w:rPr>
        <w:t>in 21/</w:t>
      </w:r>
      <w:r w:rsidRPr="004130FD">
        <w:rPr>
          <w:rFonts w:ascii="Times New Roman" w:hAnsi="Times New Roman" w:cs="Times New Roman"/>
          <w:sz w:val="21"/>
          <w:szCs w:val="21"/>
          <w:highlight w:val="green"/>
          <w:lang w:eastAsia="ko-KR"/>
        </w:rPr>
        <w:t>0225r2]</w:t>
      </w:r>
    </w:p>
    <w:p w14:paraId="46856146" w14:textId="05F1885C" w:rsidR="00C93626" w:rsidRDefault="00A60341" w:rsidP="00C93626">
      <w:pPr>
        <w:adjustRightInd w:val="0"/>
        <w:snapToGrid w:val="0"/>
        <w:spacing w:after="0" w:line="240" w:lineRule="auto"/>
        <w:jc w:val="both"/>
        <w:rPr>
          <w:rFonts w:ascii="Times New Roman" w:hAnsi="Times New Roman" w:cs="Times New Roman"/>
          <w:sz w:val="21"/>
          <w:szCs w:val="21"/>
          <w:lang w:eastAsia="ko-KR"/>
        </w:rPr>
      </w:pPr>
      <w:r w:rsidRPr="004130FD">
        <w:rPr>
          <w:rFonts w:ascii="Times New Roman" w:hAnsi="Times New Roman" w:cs="Times New Roman"/>
          <w:sz w:val="21"/>
          <w:szCs w:val="21"/>
          <w:lang w:eastAsia="ko-KR"/>
        </w:rPr>
        <w:t>Do you agree that the EHT Constellation Index table is defined the same as HE Constellation Index table except that value 6 is redefined as 4096-QAM?</w:t>
      </w:r>
    </w:p>
    <w:p w14:paraId="4194F579" w14:textId="77777777" w:rsidR="0020537C" w:rsidRDefault="0020537C" w:rsidP="00C93626">
      <w:pPr>
        <w:adjustRightInd w:val="0"/>
        <w:snapToGrid w:val="0"/>
        <w:spacing w:after="0" w:line="240" w:lineRule="auto"/>
        <w:jc w:val="both"/>
        <w:rPr>
          <w:rFonts w:ascii="Times New Roman" w:hAnsi="Times New Roman" w:cs="Times New Roman"/>
          <w:sz w:val="21"/>
          <w:szCs w:val="21"/>
          <w:lang w:eastAsia="ko-KR"/>
        </w:rPr>
      </w:pPr>
    </w:p>
    <w:p w14:paraId="0A99FFDF" w14:textId="55E7CD70" w:rsidR="0020537C" w:rsidRPr="0020537C" w:rsidRDefault="0020537C" w:rsidP="00C93626">
      <w:pPr>
        <w:adjustRightInd w:val="0"/>
        <w:snapToGrid w:val="0"/>
        <w:spacing w:after="0" w:line="240" w:lineRule="auto"/>
        <w:jc w:val="both"/>
        <w:rPr>
          <w:rFonts w:ascii="Times New Roman" w:hAnsi="Times New Roman" w:cs="Times New Roman"/>
          <w:b/>
          <w:sz w:val="21"/>
          <w:szCs w:val="21"/>
          <w:lang w:eastAsia="ko-KR"/>
        </w:rPr>
      </w:pPr>
      <w:r>
        <w:rPr>
          <w:rFonts w:ascii="Times New Roman" w:hAnsi="Times New Roman" w:cs="Times New Roman"/>
          <w:b/>
          <w:sz w:val="21"/>
          <w:szCs w:val="21"/>
          <w:lang w:eastAsia="ko-KR"/>
        </w:rPr>
        <w:t>Ver</w:t>
      </w:r>
      <w:r w:rsidRPr="0020537C">
        <w:rPr>
          <w:rFonts w:ascii="Times New Roman" w:hAnsi="Times New Roman" w:cs="Times New Roman"/>
          <w:b/>
          <w:sz w:val="21"/>
          <w:szCs w:val="21"/>
          <w:lang w:eastAsia="ko-KR"/>
        </w:rPr>
        <w:t>sion history:</w:t>
      </w:r>
    </w:p>
    <w:p w14:paraId="4A5DC0A9" w14:textId="38601262" w:rsidR="0020537C" w:rsidRDefault="0020537C" w:rsidP="00C93626">
      <w:pPr>
        <w:adjustRightInd w:val="0"/>
        <w:snapToGrid w:val="0"/>
        <w:spacing w:after="0" w:line="240" w:lineRule="auto"/>
        <w:jc w:val="both"/>
        <w:rPr>
          <w:rFonts w:ascii="Times New Roman" w:hAnsi="Times New Roman" w:cs="Times New Roman"/>
          <w:sz w:val="21"/>
          <w:szCs w:val="21"/>
        </w:rPr>
      </w:pPr>
      <w:r>
        <w:rPr>
          <w:rFonts w:ascii="Times New Roman" w:hAnsi="Times New Roman" w:cs="Times New Roman" w:hint="eastAsia"/>
          <w:sz w:val="21"/>
          <w:szCs w:val="21"/>
        </w:rPr>
        <w:t>R</w:t>
      </w:r>
      <w:r>
        <w:rPr>
          <w:rFonts w:ascii="Times New Roman" w:hAnsi="Times New Roman" w:cs="Times New Roman"/>
          <w:sz w:val="21"/>
          <w:szCs w:val="21"/>
        </w:rPr>
        <w:t>ev 0: Initial PDT</w:t>
      </w:r>
    </w:p>
    <w:p w14:paraId="4FDB1C2E" w14:textId="4F26EC58" w:rsidR="0059018C" w:rsidRDefault="0059018C" w:rsidP="00C93626">
      <w:pPr>
        <w:adjustRightInd w:val="0"/>
        <w:snapToGri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Rev 1: Remove TBD of DCM, add TBD for small RU/MRU.</w:t>
      </w:r>
    </w:p>
    <w:p w14:paraId="387D707F" w14:textId="49F79D21" w:rsidR="00762F08" w:rsidRPr="0020537C" w:rsidRDefault="00762F08" w:rsidP="00762F08">
      <w:pPr>
        <w:adjustRightInd w:val="0"/>
        <w:snapToGrid w:val="0"/>
        <w:spacing w:after="0" w:line="240" w:lineRule="auto"/>
        <w:jc w:val="both"/>
        <w:rPr>
          <w:ins w:id="15" w:author="humengshi" w:date="2021-01-29T16:56:00Z"/>
          <w:rFonts w:ascii="Times New Roman" w:hAnsi="Times New Roman" w:cs="Times New Roman"/>
          <w:sz w:val="21"/>
          <w:szCs w:val="21"/>
        </w:rPr>
      </w:pPr>
      <w:r>
        <w:rPr>
          <w:rFonts w:ascii="Times New Roman" w:hAnsi="Times New Roman" w:cs="Times New Roman"/>
          <w:sz w:val="21"/>
          <w:szCs w:val="21"/>
        </w:rPr>
        <w:t>Rev 2: Change the description for nominal packet padding value in broadcast RU.</w:t>
      </w:r>
    </w:p>
    <w:p w14:paraId="3C6637F4" w14:textId="77777777" w:rsidR="00762F08" w:rsidRPr="00762F08" w:rsidRDefault="00762F08" w:rsidP="00C93626">
      <w:pPr>
        <w:adjustRightInd w:val="0"/>
        <w:snapToGrid w:val="0"/>
        <w:spacing w:after="0" w:line="240" w:lineRule="auto"/>
        <w:jc w:val="both"/>
        <w:rPr>
          <w:ins w:id="16" w:author="humengshi" w:date="2021-01-29T16:56:00Z"/>
          <w:rFonts w:ascii="Times New Roman" w:hAnsi="Times New Roman" w:cs="Times New Roman"/>
          <w:sz w:val="21"/>
          <w:szCs w:val="21"/>
        </w:rPr>
      </w:pPr>
    </w:p>
    <w:p w14:paraId="41A84F31" w14:textId="768F13D0" w:rsidR="00DD38C6" w:rsidRDefault="00DD38C6">
      <w:pPr>
        <w:rPr>
          <w:rFonts w:ascii="宋体" w:eastAsia="宋体" w:hAnsi="宋体" w:cs="宋体"/>
          <w:sz w:val="48"/>
          <w:szCs w:val="24"/>
        </w:rPr>
      </w:pPr>
      <w:r>
        <w:rPr>
          <w:rFonts w:ascii="宋体" w:eastAsia="宋体" w:hAnsi="宋体" w:cs="宋体"/>
          <w:sz w:val="48"/>
          <w:szCs w:val="24"/>
        </w:rPr>
        <w:br w:type="page"/>
      </w:r>
    </w:p>
    <w:p w14:paraId="0DE99803" w14:textId="2207E2A3" w:rsidR="009D20AB" w:rsidRDefault="009D20AB" w:rsidP="009D20AB">
      <w:pPr>
        <w:pStyle w:val="H2"/>
        <w:rPr>
          <w:w w:val="100"/>
        </w:rPr>
      </w:pPr>
      <w:bookmarkStart w:id="17" w:name="RTF31363837343a2048322c312e"/>
      <w:bookmarkEnd w:id="3"/>
      <w:bookmarkEnd w:id="4"/>
      <w:bookmarkEnd w:id="5"/>
      <w:bookmarkEnd w:id="6"/>
      <w:bookmarkEnd w:id="7"/>
      <w:bookmarkEnd w:id="8"/>
      <w:bookmarkEnd w:id="9"/>
      <w:r>
        <w:rPr>
          <w:w w:val="100"/>
        </w:rPr>
        <w:lastRenderedPageBreak/>
        <w:t xml:space="preserve">35.xx </w:t>
      </w:r>
      <w:bookmarkEnd w:id="17"/>
      <w:r>
        <w:rPr>
          <w:w w:val="100"/>
        </w:rPr>
        <w:t>Nominal packet padding values selection rules</w:t>
      </w:r>
    </w:p>
    <w:p w14:paraId="55796229" w14:textId="015396E8" w:rsidR="009D20AB" w:rsidRDefault="009D20AB" w:rsidP="009D20AB">
      <w:pPr>
        <w:pStyle w:val="T"/>
        <w:rPr>
          <w:w w:val="100"/>
        </w:rPr>
      </w:pPr>
      <w:r>
        <w:rPr>
          <w:w w:val="100"/>
        </w:rPr>
        <w:t xml:space="preserve">An </w:t>
      </w:r>
      <w:del w:id="18" w:author="humengshi" w:date="2021-03-01T09:01:00Z">
        <w:r w:rsidDel="00803491">
          <w:rPr>
            <w:w w:val="100"/>
          </w:rPr>
          <w:delText xml:space="preserve">HE </w:delText>
        </w:r>
      </w:del>
      <w:ins w:id="19" w:author="humengshi" w:date="2021-03-01T09:01:00Z">
        <w:r w:rsidR="00803491">
          <w:rPr>
            <w:w w:val="100"/>
          </w:rPr>
          <w:t xml:space="preserve">EHT </w:t>
        </w:r>
      </w:ins>
      <w:r>
        <w:rPr>
          <w:w w:val="100"/>
        </w:rPr>
        <w:t xml:space="preserve">STA with </w:t>
      </w:r>
      <w:r w:rsidRPr="0096160E">
        <w:rPr>
          <w:w w:val="100"/>
        </w:rPr>
        <w:t>dot11</w:t>
      </w:r>
      <w:ins w:id="20" w:author="humengshi" w:date="2021-03-01T09:01:00Z">
        <w:r w:rsidR="00803491" w:rsidRPr="0096160E">
          <w:rPr>
            <w:w w:val="100"/>
          </w:rPr>
          <w:t>EHT</w:t>
        </w:r>
      </w:ins>
      <w:r w:rsidRPr="0096160E">
        <w:rPr>
          <w:w w:val="100"/>
        </w:rPr>
        <w:t>PPEThresholdsRequired</w:t>
      </w:r>
      <w:r>
        <w:rPr>
          <w:w w:val="100"/>
        </w:rPr>
        <w:t xml:space="preserve"> set to false may set the PPE Thresholds Present subfield in </w:t>
      </w:r>
      <w:ins w:id="21" w:author="humengshi" w:date="2021-03-03T18:01:00Z">
        <w:r w:rsidR="00685627">
          <w:rPr>
            <w:w w:val="100"/>
          </w:rPr>
          <w:t xml:space="preserve">the </w:t>
        </w:r>
      </w:ins>
      <w:del w:id="22" w:author="humengshi" w:date="2021-03-01T09:01:00Z">
        <w:r w:rsidDel="00803491">
          <w:rPr>
            <w:w w:val="100"/>
          </w:rPr>
          <w:delText xml:space="preserve">HE </w:delText>
        </w:r>
      </w:del>
      <w:ins w:id="23" w:author="humengshi" w:date="2021-03-01T09:01:00Z">
        <w:r w:rsidR="00803491">
          <w:rPr>
            <w:w w:val="100"/>
          </w:rPr>
          <w:t xml:space="preserve">EHT </w:t>
        </w:r>
      </w:ins>
      <w:r>
        <w:rPr>
          <w:w w:val="100"/>
        </w:rPr>
        <w:t>Capabilities elements that it transmits to 0.</w:t>
      </w:r>
    </w:p>
    <w:p w14:paraId="2CB7AC24" w14:textId="3EDD8CD7" w:rsidR="009D20AB" w:rsidRDefault="009D20AB" w:rsidP="009D20AB">
      <w:pPr>
        <w:pStyle w:val="T"/>
        <w:rPr>
          <w:w w:val="100"/>
        </w:rPr>
      </w:pPr>
      <w:r>
        <w:rPr>
          <w:w w:val="100"/>
        </w:rPr>
        <w:t xml:space="preserve">An </w:t>
      </w:r>
      <w:del w:id="24" w:author="humengshi" w:date="2021-03-01T09:02:00Z">
        <w:r w:rsidDel="00803491">
          <w:rPr>
            <w:w w:val="100"/>
          </w:rPr>
          <w:delText xml:space="preserve">HE </w:delText>
        </w:r>
      </w:del>
      <w:ins w:id="25" w:author="humengshi" w:date="2021-03-01T09:02:00Z">
        <w:r w:rsidR="00803491">
          <w:rPr>
            <w:w w:val="100"/>
          </w:rPr>
          <w:t xml:space="preserve">EHT </w:t>
        </w:r>
      </w:ins>
      <w:r>
        <w:rPr>
          <w:w w:val="100"/>
        </w:rPr>
        <w:t xml:space="preserve">STA with </w:t>
      </w:r>
      <w:bookmarkStart w:id="26" w:name="OLE_LINK58"/>
      <w:bookmarkStart w:id="27" w:name="OLE_LINK59"/>
      <w:bookmarkStart w:id="28" w:name="OLE_LINK60"/>
      <w:bookmarkStart w:id="29" w:name="OLE_LINK7"/>
      <w:bookmarkStart w:id="30" w:name="OLE_LINK8"/>
      <w:r w:rsidRPr="0096160E">
        <w:rPr>
          <w:w w:val="100"/>
        </w:rPr>
        <w:t>dot11</w:t>
      </w:r>
      <w:bookmarkEnd w:id="26"/>
      <w:bookmarkEnd w:id="27"/>
      <w:bookmarkEnd w:id="28"/>
      <w:ins w:id="31" w:author="humengshi" w:date="2021-03-01T09:02:00Z">
        <w:r w:rsidR="00803491" w:rsidRPr="0096160E">
          <w:rPr>
            <w:w w:val="100"/>
          </w:rPr>
          <w:t>EHT</w:t>
        </w:r>
      </w:ins>
      <w:r w:rsidRPr="0096160E">
        <w:rPr>
          <w:w w:val="100"/>
        </w:rPr>
        <w:t>PPEThresholdsRequired</w:t>
      </w:r>
      <w:bookmarkEnd w:id="29"/>
      <w:bookmarkEnd w:id="30"/>
      <w:r w:rsidRPr="0096160E">
        <w:rPr>
          <w:w w:val="100"/>
        </w:rPr>
        <w:t xml:space="preserve"> se</w:t>
      </w:r>
      <w:r>
        <w:rPr>
          <w:w w:val="100"/>
        </w:rPr>
        <w:t xml:space="preserve">t to true shall set the PPE Thresholds Present subfield in </w:t>
      </w:r>
      <w:ins w:id="32" w:author="humengshi" w:date="2021-03-03T18:01:00Z">
        <w:r w:rsidR="00685627">
          <w:rPr>
            <w:w w:val="100"/>
          </w:rPr>
          <w:t xml:space="preserve">the </w:t>
        </w:r>
      </w:ins>
      <w:del w:id="33" w:author="humengshi" w:date="2021-03-01T09:02:00Z">
        <w:r w:rsidDel="00803491">
          <w:rPr>
            <w:w w:val="100"/>
          </w:rPr>
          <w:delText xml:space="preserve">HE </w:delText>
        </w:r>
      </w:del>
      <w:ins w:id="34" w:author="humengshi" w:date="2021-03-01T09:02:00Z">
        <w:r w:rsidR="00803491">
          <w:rPr>
            <w:w w:val="100"/>
          </w:rPr>
          <w:t xml:space="preserve">EHT </w:t>
        </w:r>
      </w:ins>
      <w:r>
        <w:rPr>
          <w:w w:val="100"/>
        </w:rPr>
        <w:t>Capabilities elements that it transmits to 1.</w:t>
      </w:r>
    </w:p>
    <w:p w14:paraId="1D53B47A" w14:textId="561E5698" w:rsidR="009D20AB" w:rsidRDefault="009D20AB" w:rsidP="009D20AB">
      <w:pPr>
        <w:pStyle w:val="T"/>
        <w:rPr>
          <w:w w:val="100"/>
        </w:rPr>
      </w:pPr>
      <w:bookmarkStart w:id="35" w:name="OLE_LINK1"/>
      <w:bookmarkStart w:id="36" w:name="OLE_LINK2"/>
      <w:r>
        <w:rPr>
          <w:w w:val="100"/>
        </w:rPr>
        <w:t>A</w:t>
      </w:r>
      <w:ins w:id="37" w:author="humengshi" w:date="2021-03-01T09:23:00Z">
        <w:r w:rsidR="00E507CE">
          <w:rPr>
            <w:w w:val="100"/>
          </w:rPr>
          <w:t>n EHT</w:t>
        </w:r>
      </w:ins>
      <w:r>
        <w:rPr>
          <w:w w:val="100"/>
        </w:rPr>
        <w:t xml:space="preserve"> STA</w:t>
      </w:r>
      <w:bookmarkEnd w:id="35"/>
      <w:bookmarkEnd w:id="36"/>
      <w:r>
        <w:rPr>
          <w:w w:val="100"/>
        </w:rPr>
        <w:t xml:space="preserve"> that sets the PPE Thresholds Present subfield to 0 </w:t>
      </w:r>
      <w:ins w:id="38" w:author="humengshi" w:date="2021-03-03T17:43:00Z">
        <w:r w:rsidR="00234DFF">
          <w:rPr>
            <w:w w:val="100"/>
          </w:rPr>
          <w:t>in both</w:t>
        </w:r>
      </w:ins>
      <w:ins w:id="39" w:author="humengshi" w:date="2021-03-03T18:03:00Z">
        <w:r w:rsidR="00685627" w:rsidRPr="00685627">
          <w:rPr>
            <w:w w:val="100"/>
          </w:rPr>
          <w:t xml:space="preserve"> </w:t>
        </w:r>
        <w:r w:rsidR="00685627">
          <w:rPr>
            <w:w w:val="100"/>
          </w:rPr>
          <w:t>the</w:t>
        </w:r>
      </w:ins>
      <w:ins w:id="40" w:author="humengshi" w:date="2021-03-03T17:43:00Z">
        <w:r w:rsidR="00234DFF">
          <w:rPr>
            <w:w w:val="100"/>
          </w:rPr>
          <w:t xml:space="preserve"> </w:t>
        </w:r>
      </w:ins>
      <w:ins w:id="41" w:author="humengshi" w:date="2021-03-03T17:50:00Z">
        <w:r w:rsidR="00234DFF">
          <w:rPr>
            <w:w w:val="100"/>
          </w:rPr>
          <w:t>EHT</w:t>
        </w:r>
      </w:ins>
      <w:ins w:id="42" w:author="humengshi" w:date="2021-03-03T17:43:00Z">
        <w:r w:rsidR="00234DFF">
          <w:rPr>
            <w:w w:val="100"/>
          </w:rPr>
          <w:t xml:space="preserve"> </w:t>
        </w:r>
      </w:ins>
      <w:ins w:id="43" w:author="humengshi" w:date="2021-03-03T17:44:00Z">
        <w:r w:rsidR="00234DFF">
          <w:rPr>
            <w:w w:val="100"/>
          </w:rPr>
          <w:t xml:space="preserve">and </w:t>
        </w:r>
      </w:ins>
      <w:ins w:id="44" w:author="humengshi" w:date="2021-03-03T17:50:00Z">
        <w:r w:rsidR="00234DFF">
          <w:rPr>
            <w:w w:val="100"/>
          </w:rPr>
          <w:t>HE</w:t>
        </w:r>
      </w:ins>
      <w:ins w:id="45" w:author="humengshi" w:date="2021-03-03T17:44:00Z">
        <w:r w:rsidR="00234DFF">
          <w:rPr>
            <w:w w:val="100"/>
          </w:rPr>
          <w:t xml:space="preserve"> </w:t>
        </w:r>
      </w:ins>
      <w:ins w:id="46" w:author="humengshi" w:date="2021-03-03T17:43:00Z">
        <w:r w:rsidR="00234DFF">
          <w:rPr>
            <w:w w:val="100"/>
          </w:rPr>
          <w:t xml:space="preserve">Capabilities elements, </w:t>
        </w:r>
      </w:ins>
      <w:r>
        <w:rPr>
          <w:w w:val="100"/>
        </w:rPr>
        <w:t xml:space="preserve">and the </w:t>
      </w:r>
      <w:ins w:id="47" w:author="humengshi" w:date="2021-03-01T09:03:00Z">
        <w:r w:rsidR="00803491">
          <w:rPr>
            <w:w w:val="100"/>
          </w:rPr>
          <w:t xml:space="preserve">Common </w:t>
        </w:r>
      </w:ins>
      <w:r>
        <w:rPr>
          <w:w w:val="100"/>
        </w:rPr>
        <w:t xml:space="preserve">Nominal Packet Padding subfield to 0 in </w:t>
      </w:r>
      <w:ins w:id="48" w:author="humengshi" w:date="2021-03-03T18:01:00Z">
        <w:r w:rsidR="00685627">
          <w:rPr>
            <w:w w:val="100"/>
          </w:rPr>
          <w:t xml:space="preserve">the </w:t>
        </w:r>
      </w:ins>
      <w:del w:id="49" w:author="humengshi" w:date="2021-03-01T09:04:00Z">
        <w:r w:rsidDel="00803491">
          <w:rPr>
            <w:rFonts w:hint="eastAsia"/>
            <w:w w:val="100"/>
          </w:rPr>
          <w:delText>HE</w:delText>
        </w:r>
      </w:del>
      <w:ins w:id="50" w:author="humengshi" w:date="2021-03-01T09:04:00Z">
        <w:r w:rsidR="00803491">
          <w:rPr>
            <w:w w:val="100"/>
          </w:rPr>
          <w:t>EHT</w:t>
        </w:r>
      </w:ins>
      <w:r>
        <w:rPr>
          <w:w w:val="100"/>
        </w:rPr>
        <w:t xml:space="preserve"> Capabilities elements that it transmits has </w:t>
      </w:r>
      <w:del w:id="51" w:author="humengshi" w:date="2021-03-01T09:24:00Z">
        <w:r w:rsidDel="00885A2C">
          <w:rPr>
            <w:w w:val="100"/>
          </w:rPr>
          <w:delText xml:space="preserve">as </w:delText>
        </w:r>
      </w:del>
      <w:r>
        <w:rPr>
          <w:w w:val="100"/>
        </w:rPr>
        <w:t>a nominal packet padding of 0 </w:t>
      </w:r>
      <w:r>
        <w:rPr>
          <w:w w:val="100"/>
          <w:sz w:val="18"/>
          <w:szCs w:val="18"/>
        </w:rPr>
        <w:t>µ</w:t>
      </w:r>
      <w:r>
        <w:rPr>
          <w:w w:val="100"/>
        </w:rPr>
        <w:t>s for all constellations, NSS and RU allocations that it supports.</w:t>
      </w:r>
    </w:p>
    <w:p w14:paraId="2F3F662B" w14:textId="66852AAB" w:rsidR="009D20AB" w:rsidRDefault="009D20AB" w:rsidP="009D20AB">
      <w:pPr>
        <w:pStyle w:val="T"/>
        <w:rPr>
          <w:w w:val="100"/>
        </w:rPr>
      </w:pPr>
      <w:r>
        <w:rPr>
          <w:w w:val="100"/>
        </w:rPr>
        <w:t>A</w:t>
      </w:r>
      <w:ins w:id="52" w:author="humengshi" w:date="2021-03-01T09:28:00Z">
        <w:r w:rsidR="00885A2C">
          <w:rPr>
            <w:w w:val="100"/>
          </w:rPr>
          <w:t>n</w:t>
        </w:r>
      </w:ins>
      <w:r>
        <w:rPr>
          <w:w w:val="100"/>
        </w:rPr>
        <w:t xml:space="preserve"> </w:t>
      </w:r>
      <w:ins w:id="53" w:author="humengshi" w:date="2021-03-01T09:28:00Z">
        <w:r w:rsidR="00885A2C">
          <w:rPr>
            <w:w w:val="100"/>
          </w:rPr>
          <w:t xml:space="preserve">EHT </w:t>
        </w:r>
      </w:ins>
      <w:r>
        <w:rPr>
          <w:w w:val="100"/>
        </w:rPr>
        <w:t xml:space="preserve">STA that sets the PPE Thresholds Present subfield to 0 </w:t>
      </w:r>
      <w:ins w:id="54" w:author="humengshi" w:date="2021-03-03T17:45:00Z">
        <w:r w:rsidR="00234DFF">
          <w:rPr>
            <w:w w:val="100"/>
          </w:rPr>
          <w:t xml:space="preserve">in both </w:t>
        </w:r>
      </w:ins>
      <w:ins w:id="55" w:author="humengshi" w:date="2021-03-03T18:03:00Z">
        <w:r w:rsidR="00685627">
          <w:rPr>
            <w:w w:val="100"/>
          </w:rPr>
          <w:t xml:space="preserve">the </w:t>
        </w:r>
      </w:ins>
      <w:ins w:id="56" w:author="humengshi" w:date="2021-03-03T17:50:00Z">
        <w:r w:rsidR="00234DFF">
          <w:rPr>
            <w:w w:val="100"/>
          </w:rPr>
          <w:t>EHT</w:t>
        </w:r>
      </w:ins>
      <w:ins w:id="57" w:author="humengshi" w:date="2021-03-03T17:45:00Z">
        <w:r w:rsidR="00234DFF">
          <w:rPr>
            <w:w w:val="100"/>
          </w:rPr>
          <w:t xml:space="preserve"> and </w:t>
        </w:r>
      </w:ins>
      <w:ins w:id="58" w:author="humengshi" w:date="2021-03-03T17:50:00Z">
        <w:r w:rsidR="00234DFF">
          <w:rPr>
            <w:w w:val="100"/>
          </w:rPr>
          <w:t>HE</w:t>
        </w:r>
      </w:ins>
      <w:ins w:id="59" w:author="humengshi" w:date="2021-03-03T17:45:00Z">
        <w:r w:rsidR="00234DFF">
          <w:rPr>
            <w:w w:val="100"/>
          </w:rPr>
          <w:t xml:space="preserve"> Capabilities elements, </w:t>
        </w:r>
      </w:ins>
      <w:r>
        <w:rPr>
          <w:w w:val="100"/>
        </w:rPr>
        <w:t xml:space="preserve">and the </w:t>
      </w:r>
      <w:ins w:id="60" w:author="humengshi" w:date="2021-03-01T09:11:00Z">
        <w:r w:rsidR="00803491">
          <w:rPr>
            <w:w w:val="100"/>
          </w:rPr>
          <w:t xml:space="preserve">Common </w:t>
        </w:r>
      </w:ins>
      <w:r>
        <w:rPr>
          <w:w w:val="100"/>
        </w:rPr>
        <w:t xml:space="preserve">Nominal Packet Padding subfield to 1 in the </w:t>
      </w:r>
      <w:del w:id="61" w:author="humengshi" w:date="2021-03-01T10:10:00Z">
        <w:r w:rsidDel="00390727">
          <w:rPr>
            <w:w w:val="100"/>
          </w:rPr>
          <w:delText xml:space="preserve">HE </w:delText>
        </w:r>
      </w:del>
      <w:ins w:id="62" w:author="humengshi" w:date="2021-03-01T10:10:00Z">
        <w:r w:rsidR="00390727">
          <w:rPr>
            <w:w w:val="100"/>
          </w:rPr>
          <w:t xml:space="preserve">EHT </w:t>
        </w:r>
      </w:ins>
      <w:r>
        <w:rPr>
          <w:w w:val="100"/>
        </w:rPr>
        <w:t>Capabilities elements that it transmits has a nominal packet padding of 8 µs for all constellations, NSS and RU allocations that it supports.</w:t>
      </w:r>
    </w:p>
    <w:p w14:paraId="2E3F3BCA" w14:textId="5B71E967" w:rsidR="009D20AB" w:rsidRDefault="009D20AB" w:rsidP="009D20AB">
      <w:pPr>
        <w:pStyle w:val="T"/>
        <w:rPr>
          <w:ins w:id="63" w:author="humengshi" w:date="2021-03-01T09:29:00Z"/>
          <w:w w:val="100"/>
        </w:rPr>
      </w:pPr>
      <w:r>
        <w:rPr>
          <w:w w:val="100"/>
        </w:rPr>
        <w:t>A</w:t>
      </w:r>
      <w:ins w:id="64" w:author="humengshi" w:date="2021-03-01T09:28:00Z">
        <w:r w:rsidR="00885A2C">
          <w:rPr>
            <w:w w:val="100"/>
          </w:rPr>
          <w:t>n</w:t>
        </w:r>
      </w:ins>
      <w:r>
        <w:rPr>
          <w:w w:val="100"/>
        </w:rPr>
        <w:t xml:space="preserve"> </w:t>
      </w:r>
      <w:ins w:id="65" w:author="humengshi" w:date="2021-03-01T09:28:00Z">
        <w:r w:rsidR="00885A2C">
          <w:rPr>
            <w:w w:val="100"/>
          </w:rPr>
          <w:t xml:space="preserve">EHT </w:t>
        </w:r>
      </w:ins>
      <w:r>
        <w:rPr>
          <w:w w:val="100"/>
        </w:rPr>
        <w:t xml:space="preserve">STA that sets the PPE Thresholds Present subfield to 0 </w:t>
      </w:r>
      <w:ins w:id="66" w:author="humengshi" w:date="2021-03-03T17:45:00Z">
        <w:r w:rsidR="00234DFF">
          <w:rPr>
            <w:w w:val="100"/>
          </w:rPr>
          <w:t xml:space="preserve">in both </w:t>
        </w:r>
      </w:ins>
      <w:ins w:id="67" w:author="humengshi" w:date="2021-03-03T18:03:00Z">
        <w:r w:rsidR="00685627">
          <w:rPr>
            <w:w w:val="100"/>
          </w:rPr>
          <w:t xml:space="preserve">the </w:t>
        </w:r>
      </w:ins>
      <w:ins w:id="68" w:author="humengshi" w:date="2021-03-03T17:50:00Z">
        <w:r w:rsidR="00234DFF">
          <w:rPr>
            <w:w w:val="100"/>
          </w:rPr>
          <w:t>EHT</w:t>
        </w:r>
      </w:ins>
      <w:ins w:id="69" w:author="humengshi" w:date="2021-03-03T17:45:00Z">
        <w:r w:rsidR="00234DFF">
          <w:rPr>
            <w:w w:val="100"/>
          </w:rPr>
          <w:t xml:space="preserve"> and </w:t>
        </w:r>
      </w:ins>
      <w:ins w:id="70" w:author="humengshi" w:date="2021-03-03T17:50:00Z">
        <w:r w:rsidR="00234DFF">
          <w:rPr>
            <w:w w:val="100"/>
          </w:rPr>
          <w:t>HE</w:t>
        </w:r>
      </w:ins>
      <w:ins w:id="71" w:author="humengshi" w:date="2021-03-03T17:45:00Z">
        <w:r w:rsidR="00234DFF">
          <w:rPr>
            <w:w w:val="100"/>
          </w:rPr>
          <w:t xml:space="preserve"> Capabilities elements, </w:t>
        </w:r>
      </w:ins>
      <w:r>
        <w:rPr>
          <w:w w:val="100"/>
        </w:rPr>
        <w:t xml:space="preserve">and the </w:t>
      </w:r>
      <w:ins w:id="72" w:author="humengshi" w:date="2021-03-01T09:11:00Z">
        <w:r w:rsidR="00803491">
          <w:rPr>
            <w:w w:val="100"/>
          </w:rPr>
          <w:t xml:space="preserve">Common </w:t>
        </w:r>
      </w:ins>
      <w:r>
        <w:rPr>
          <w:w w:val="100"/>
        </w:rPr>
        <w:t xml:space="preserve">Nominal Packet Padding subfield to 2 in the </w:t>
      </w:r>
      <w:del w:id="73" w:author="humengshi" w:date="2021-03-01T10:10:00Z">
        <w:r w:rsidDel="00390727">
          <w:rPr>
            <w:w w:val="100"/>
          </w:rPr>
          <w:delText xml:space="preserve">HE </w:delText>
        </w:r>
      </w:del>
      <w:ins w:id="74" w:author="humengshi" w:date="2021-03-01T10:10:00Z">
        <w:r w:rsidR="00390727">
          <w:rPr>
            <w:w w:val="100"/>
          </w:rPr>
          <w:t xml:space="preserve">EHT </w:t>
        </w:r>
      </w:ins>
      <w:r>
        <w:rPr>
          <w:w w:val="100"/>
        </w:rPr>
        <w:t xml:space="preserve">Capabilities elements that it transmits has </w:t>
      </w:r>
      <w:ins w:id="75" w:author="humengshi" w:date="2021-03-01T09:29:00Z">
        <w:r w:rsidR="00885A2C">
          <w:rPr>
            <w:w w:val="100"/>
          </w:rPr>
          <w:t xml:space="preserve">a </w:t>
        </w:r>
      </w:ins>
      <w:r>
        <w:rPr>
          <w:w w:val="100"/>
        </w:rPr>
        <w:t>nominal packet padding of 16 µs for all constellations, NSS and RU allocations that it supports.</w:t>
      </w:r>
    </w:p>
    <w:p w14:paraId="363D6A38" w14:textId="1AFA5F08" w:rsidR="00234DFF" w:rsidRDefault="00885A2C" w:rsidP="009D20AB">
      <w:pPr>
        <w:pStyle w:val="T"/>
        <w:rPr>
          <w:ins w:id="76" w:author="humengshi" w:date="2021-03-03T17:47:00Z"/>
          <w:rFonts w:eastAsia="MS Gothic"/>
          <w:kern w:val="24"/>
        </w:rPr>
      </w:pPr>
      <w:ins w:id="77" w:author="humengshi" w:date="2021-03-01T09:29:00Z">
        <w:r w:rsidRPr="00885A2C">
          <w:rPr>
            <w:w w:val="100"/>
          </w:rPr>
          <w:t>An E</w:t>
        </w:r>
      </w:ins>
      <w:ins w:id="78" w:author="humengshi" w:date="2021-03-01T09:33:00Z">
        <w:r>
          <w:rPr>
            <w:w w:val="100"/>
          </w:rPr>
          <w:t>H</w:t>
        </w:r>
      </w:ins>
      <w:ins w:id="79" w:author="humengshi" w:date="2021-03-01T09:29:00Z">
        <w:r w:rsidRPr="00885A2C">
          <w:rPr>
            <w:w w:val="100"/>
          </w:rPr>
          <w:t xml:space="preserve">T STA </w:t>
        </w:r>
      </w:ins>
      <w:ins w:id="80" w:author="humengshi" w:date="2021-03-03T17:46:00Z">
        <w:r w:rsidR="00234DFF">
          <w:rPr>
            <w:w w:val="100"/>
          </w:rPr>
          <w:t xml:space="preserve">that sets the PPE Thresholds Present subfield to 0 in both </w:t>
        </w:r>
      </w:ins>
      <w:ins w:id="81" w:author="humengshi" w:date="2021-03-03T18:02:00Z">
        <w:r w:rsidR="00685627">
          <w:rPr>
            <w:w w:val="100"/>
          </w:rPr>
          <w:t xml:space="preserve">the </w:t>
        </w:r>
      </w:ins>
      <w:ins w:id="82" w:author="humengshi" w:date="2021-03-03T17:50:00Z">
        <w:r w:rsidR="00234DFF">
          <w:rPr>
            <w:w w:val="100"/>
          </w:rPr>
          <w:t>EHT</w:t>
        </w:r>
      </w:ins>
      <w:ins w:id="83" w:author="humengshi" w:date="2021-03-03T17:46:00Z">
        <w:r w:rsidR="00234DFF">
          <w:rPr>
            <w:w w:val="100"/>
          </w:rPr>
          <w:t xml:space="preserve"> and </w:t>
        </w:r>
      </w:ins>
      <w:ins w:id="84" w:author="humengshi" w:date="2021-03-03T17:50:00Z">
        <w:r w:rsidR="00234DFF">
          <w:rPr>
            <w:w w:val="100"/>
          </w:rPr>
          <w:t>HE</w:t>
        </w:r>
      </w:ins>
      <w:ins w:id="85" w:author="humengshi" w:date="2021-03-03T17:46:00Z">
        <w:r w:rsidR="00234DFF">
          <w:rPr>
            <w:w w:val="100"/>
          </w:rPr>
          <w:t xml:space="preserve"> Capabilities elements, </w:t>
        </w:r>
      </w:ins>
      <w:ins w:id="86" w:author="humengshi" w:date="2021-03-01T09:30:00Z">
        <w:r w:rsidRPr="00885A2C">
          <w:rPr>
            <w:w w:val="100"/>
          </w:rPr>
          <w:t xml:space="preserve">and the Common Nominal Packet Padding subfield to </w:t>
        </w:r>
      </w:ins>
      <w:commentRangeStart w:id="87"/>
      <w:ins w:id="88" w:author="humengshi" w:date="2021-03-01T09:31:00Z">
        <w:r w:rsidRPr="00885A2C">
          <w:rPr>
            <w:w w:val="100"/>
          </w:rPr>
          <w:t>3</w:t>
        </w:r>
      </w:ins>
      <w:commentRangeEnd w:id="87"/>
      <w:r w:rsidR="00AA0B3C">
        <w:rPr>
          <w:rStyle w:val="ac"/>
          <w:rFonts w:asciiTheme="minorHAnsi" w:hAnsiTheme="minorHAnsi" w:cstheme="minorBidi"/>
          <w:color w:val="auto"/>
          <w:w w:val="100"/>
        </w:rPr>
        <w:commentReference w:id="87"/>
      </w:r>
      <w:ins w:id="89" w:author="humengshi" w:date="2021-03-01T09:31:00Z">
        <w:r w:rsidRPr="00885A2C">
          <w:rPr>
            <w:w w:val="100"/>
          </w:rPr>
          <w:t xml:space="preserve"> in the </w:t>
        </w:r>
      </w:ins>
      <w:ins w:id="90" w:author="humengshi" w:date="2021-03-03T18:06:00Z">
        <w:r w:rsidR="00E913A5">
          <w:rPr>
            <w:w w:val="100"/>
          </w:rPr>
          <w:t xml:space="preserve">EHT </w:t>
        </w:r>
      </w:ins>
      <w:ins w:id="91" w:author="humengshi" w:date="2021-03-01T09:31:00Z">
        <w:r w:rsidRPr="00885A2C">
          <w:rPr>
            <w:w w:val="100"/>
          </w:rPr>
          <w:t>Capabilities elements that it transmits has a nominal packet padding of 16</w:t>
        </w:r>
      </w:ins>
      <w:ins w:id="92" w:author="humengshi" w:date="2021-03-01T09:32:00Z">
        <w:r w:rsidRPr="00885A2C">
          <w:rPr>
            <w:w w:val="100"/>
          </w:rPr>
          <w:t xml:space="preserve"> </w:t>
        </w:r>
        <w:r w:rsidRPr="00885A2C">
          <w:rPr>
            <w:rFonts w:eastAsia="MS Gothic"/>
            <w:kern w:val="24"/>
          </w:rPr>
          <w:t>µs</w:t>
        </w:r>
      </w:ins>
      <w:ins w:id="93" w:author="humengshi" w:date="2021-03-01T09:31:00Z">
        <w:r w:rsidRPr="00885A2C">
          <w:rPr>
            <w:w w:val="100"/>
          </w:rPr>
          <w:t xml:space="preserve"> for</w:t>
        </w:r>
      </w:ins>
      <w:ins w:id="94" w:author="humengshi" w:date="2021-03-01T09:32:00Z">
        <w:r w:rsidRPr="00885A2C">
          <w:rPr>
            <w:w w:val="100"/>
          </w:rPr>
          <w:t xml:space="preserve"> all modes with </w:t>
        </w:r>
      </w:ins>
      <w:bookmarkStart w:id="95" w:name="OLE_LINK3"/>
      <w:ins w:id="96" w:author="humengshi" w:date="2021-03-03T17:47:00Z">
        <w:r w:rsidR="00234DFF">
          <w:t xml:space="preserve">constellation </w:t>
        </w:r>
      </w:ins>
      <w:ins w:id="97" w:author="humengshi" w:date="2021-03-04T16:32:00Z">
        <w:r w:rsidR="002D45C3">
          <w:t>order</w:t>
        </w:r>
      </w:ins>
      <w:ins w:id="98" w:author="humengshi" w:date="2021-03-03T18:16:00Z">
        <w:r w:rsidR="00594F78">
          <w:t xml:space="preserve"> </w:t>
        </w:r>
      </w:ins>
      <w:ins w:id="99" w:author="humengshi" w:date="2021-03-03T17:47:00Z">
        <w:r w:rsidR="00DC360E">
          <w:t>up to 1024</w:t>
        </w:r>
      </w:ins>
      <w:ins w:id="100" w:author="humengshi" w:date="2021-03-04T16:37:00Z">
        <w:r w:rsidR="00DC360E">
          <w:t>-</w:t>
        </w:r>
      </w:ins>
      <w:ins w:id="101" w:author="humengshi" w:date="2021-03-03T17:47:00Z">
        <w:r w:rsidR="00234DFF">
          <w:t xml:space="preserve">QAM, </w:t>
        </w:r>
      </w:ins>
      <m:oMath>
        <m:sSub>
          <m:sSubPr>
            <m:ctrlPr>
              <w:ins w:id="102" w:author="humengshi" w:date="2021-03-03T17:48:00Z">
                <w:rPr>
                  <w:rFonts w:ascii="Cambria Math" w:hAnsi="Cambria Math"/>
                  <w:i/>
                  <w:kern w:val="24"/>
                </w:rPr>
              </w:ins>
            </m:ctrlPr>
          </m:sSubPr>
          <m:e>
            <m:r>
              <w:ins w:id="103" w:author="humengshi" w:date="2021-03-03T17:48:00Z">
                <w:rPr>
                  <w:rFonts w:ascii="Cambria Math" w:hAnsi="Cambria Math"/>
                  <w:kern w:val="24"/>
                </w:rPr>
                <m:t>N</m:t>
              </w:ins>
            </m:r>
          </m:e>
          <m:sub>
            <m:r>
              <w:ins w:id="104" w:author="humengshi" w:date="2021-03-03T17:48:00Z">
                <w:rPr>
                  <w:rFonts w:ascii="Cambria Math" w:hAnsi="Cambria Math"/>
                  <w:kern w:val="24"/>
                </w:rPr>
                <m:t>SS</m:t>
              </w:ins>
            </m:r>
          </m:sub>
        </m:sSub>
      </m:oMath>
      <w:ins w:id="105" w:author="humengshi" w:date="2021-03-03T17:47:00Z">
        <w:r w:rsidR="00234DFF">
          <w:t xml:space="preserve"> less than or equal to 8, and </w:t>
        </w:r>
      </w:ins>
      <w:ins w:id="106" w:author="humengshi" w:date="2021-03-03T18:17:00Z">
        <w:r w:rsidR="00594F78">
          <w:t>RU or MRU size</w:t>
        </w:r>
      </w:ins>
      <w:ins w:id="107" w:author="humengshi" w:date="2021-03-03T17:47:00Z">
        <w:r w:rsidR="00234DFF">
          <w:t xml:space="preserve"> less than or equal to 2x996, and a nominal packet padding of 20 </w:t>
        </w:r>
        <w:r w:rsidR="00234DFF" w:rsidRPr="00885A2C">
          <w:rPr>
            <w:rFonts w:eastAsia="MS Gothic"/>
            <w:kern w:val="24"/>
          </w:rPr>
          <w:t>µs</w:t>
        </w:r>
        <w:r w:rsidR="00234DFF">
          <w:rPr>
            <w:rFonts w:eastAsia="MS Gothic"/>
            <w:kern w:val="24"/>
          </w:rPr>
          <w:t xml:space="preserve"> for all other modes the STA supports.</w:t>
        </w:r>
      </w:ins>
    </w:p>
    <w:p w14:paraId="2017102D" w14:textId="0EA07ED3" w:rsidR="00893B9B" w:rsidRDefault="00234DFF" w:rsidP="009D20AB">
      <w:pPr>
        <w:pStyle w:val="T"/>
        <w:rPr>
          <w:w w:val="100"/>
        </w:rPr>
      </w:pPr>
      <w:ins w:id="108" w:author="humengshi" w:date="2021-03-03T17:49:00Z">
        <w:r>
          <w:t>An EHT STA that sets the PPE Thresholds Present subfield to 0 in the EHT Capabilities elements, and sets it to 1 in the HE Capabilities elements that it transmits has the same nominal packet padding for the EHT transmission as in the HE transmission for all modes covered in the PPE Thresholds field</w:t>
        </w:r>
      </w:ins>
      <w:ins w:id="109" w:author="humengshi" w:date="2021-03-04T14:28:00Z">
        <w:r w:rsidR="00680387">
          <w:t xml:space="preserve"> </w:t>
        </w:r>
        <w:r w:rsidR="00680387">
          <w:rPr>
            <w:w w:val="100"/>
          </w:rPr>
          <w:t>in</w:t>
        </w:r>
      </w:ins>
      <w:ins w:id="110" w:author="humengshi" w:date="2021-03-04T14:29:00Z">
        <w:r w:rsidR="00680387">
          <w:rPr>
            <w:w w:val="100"/>
          </w:rPr>
          <w:t xml:space="preserve"> the</w:t>
        </w:r>
      </w:ins>
      <w:ins w:id="111" w:author="humengshi" w:date="2021-03-04T14:28:00Z">
        <w:r w:rsidR="00680387">
          <w:rPr>
            <w:w w:val="100"/>
          </w:rPr>
          <w:t xml:space="preserve"> HE Capabilities elements.</w:t>
        </w:r>
      </w:ins>
      <w:ins w:id="112" w:author="humengshi" w:date="2021-03-03T17:50:00Z">
        <w:r>
          <w:t xml:space="preserve"> </w:t>
        </w:r>
      </w:ins>
      <w:ins w:id="113" w:author="humengshi" w:date="2021-03-01T10:09:00Z">
        <w:r w:rsidR="00390727">
          <w:rPr>
            <w:w w:val="100"/>
          </w:rPr>
          <w:t>These modes are indicated by the NSTS subf</w:t>
        </w:r>
      </w:ins>
      <w:ins w:id="114" w:author="humengshi" w:date="2021-03-01T10:10:00Z">
        <w:r w:rsidR="00390727">
          <w:rPr>
            <w:w w:val="100"/>
          </w:rPr>
          <w:t xml:space="preserve">ield </w:t>
        </w:r>
      </w:ins>
      <w:ins w:id="115" w:author="humengshi" w:date="2021-03-01T10:24:00Z">
        <w:r w:rsidR="00FC0E33">
          <w:rPr>
            <w:w w:val="100"/>
          </w:rPr>
          <w:t xml:space="preserve">(0 to </w:t>
        </w:r>
      </w:ins>
      <w:ins w:id="116" w:author="humengshi" w:date="2021-03-01T10:25:00Z">
        <w:r w:rsidR="00FC0E33">
          <w:rPr>
            <w:w w:val="100"/>
          </w:rPr>
          <w:t xml:space="preserve">the </w:t>
        </w:r>
      </w:ins>
      <w:ins w:id="117" w:author="humengshi" w:date="2021-03-01T10:24:00Z">
        <w:r w:rsidR="00FC0E33" w:rsidRPr="00FC0E33">
          <w:rPr>
            <w:i/>
            <w:w w:val="100"/>
          </w:rPr>
          <w:t>NSTS</w:t>
        </w:r>
      </w:ins>
      <w:ins w:id="118" w:author="humengshi" w:date="2021-03-01T10:25:00Z">
        <w:r w:rsidR="00FC0E33">
          <w:rPr>
            <w:w w:val="100"/>
          </w:rPr>
          <w:t xml:space="preserve"> indicated in the </w:t>
        </w:r>
      </w:ins>
      <w:ins w:id="119" w:author="humengshi" w:date="2021-03-01T10:26:00Z">
        <w:r w:rsidR="00FC0E33">
          <w:rPr>
            <w:w w:val="100"/>
          </w:rPr>
          <w:t>NSTS subfield</w:t>
        </w:r>
      </w:ins>
      <w:ins w:id="120" w:author="humengshi" w:date="2021-03-01T10:24:00Z">
        <w:r w:rsidR="00FC0E33">
          <w:rPr>
            <w:w w:val="100"/>
          </w:rPr>
          <w:t xml:space="preserve">) </w:t>
        </w:r>
      </w:ins>
      <w:ins w:id="121" w:author="humengshi" w:date="2021-03-01T10:10:00Z">
        <w:r w:rsidR="00390727">
          <w:rPr>
            <w:w w:val="100"/>
          </w:rPr>
          <w:t>and the RU Index Bitmask subfield</w:t>
        </w:r>
      </w:ins>
      <w:ins w:id="122" w:author="humengshi" w:date="2021-03-01T10:26:00Z">
        <w:r w:rsidR="00FC0E33">
          <w:rPr>
            <w:w w:val="100"/>
          </w:rPr>
          <w:t xml:space="preserve"> ([242, 484, 996, </w:t>
        </w:r>
      </w:ins>
      <w:ins w:id="123" w:author="humengshi" w:date="2021-03-01T10:27:00Z">
        <w:r w:rsidR="00FC0E33" w:rsidRPr="00885A2C">
          <w:rPr>
            <w:kern w:val="24"/>
          </w:rPr>
          <w:t>2×996</w:t>
        </w:r>
      </w:ins>
      <w:ins w:id="124" w:author="humengshi" w:date="2021-03-01T10:26:00Z">
        <w:r w:rsidR="00FC0E33">
          <w:rPr>
            <w:w w:val="100"/>
          </w:rPr>
          <w:t>])</w:t>
        </w:r>
      </w:ins>
      <w:ins w:id="125" w:author="humengshi" w:date="2021-03-01T10:10:00Z">
        <w:r w:rsidR="00390727">
          <w:rPr>
            <w:w w:val="100"/>
          </w:rPr>
          <w:t xml:space="preserve"> in </w:t>
        </w:r>
      </w:ins>
      <w:ins w:id="126" w:author="humengshi" w:date="2021-03-01T10:12:00Z">
        <w:r w:rsidR="00390727">
          <w:rPr>
            <w:w w:val="100"/>
          </w:rPr>
          <w:t xml:space="preserve">the </w:t>
        </w:r>
      </w:ins>
      <w:ins w:id="127" w:author="humengshi" w:date="2021-03-01T10:10:00Z">
        <w:r w:rsidR="00390727">
          <w:rPr>
            <w:w w:val="100"/>
          </w:rPr>
          <w:t>HE Capabilitie</w:t>
        </w:r>
      </w:ins>
      <w:ins w:id="128" w:author="humengshi" w:date="2021-03-01T10:11:00Z">
        <w:r w:rsidR="00390727">
          <w:rPr>
            <w:w w:val="100"/>
          </w:rPr>
          <w:t>s elements.</w:t>
        </w:r>
      </w:ins>
      <w:ins w:id="129" w:author="humengshi" w:date="2021-03-01T10:13:00Z">
        <w:r w:rsidR="00390727">
          <w:rPr>
            <w:w w:val="100"/>
          </w:rPr>
          <w:t xml:space="preserve"> The nominal packet pad</w:t>
        </w:r>
      </w:ins>
      <w:ins w:id="130" w:author="humengshi" w:date="2021-03-01T10:14:00Z">
        <w:r w:rsidR="00390727">
          <w:rPr>
            <w:w w:val="100"/>
          </w:rPr>
          <w:t xml:space="preserve">ding </w:t>
        </w:r>
      </w:ins>
      <w:ins w:id="131" w:author="humengshi" w:date="2021-03-01T10:18:00Z">
        <w:r w:rsidR="003F0CBD">
          <w:rPr>
            <w:w w:val="100"/>
          </w:rPr>
          <w:t xml:space="preserve">values </w:t>
        </w:r>
      </w:ins>
      <w:ins w:id="132" w:author="humengshi" w:date="2021-03-01T10:14:00Z">
        <w:r w:rsidR="00390727">
          <w:rPr>
            <w:w w:val="100"/>
          </w:rPr>
          <w:t>for 484+242</w:t>
        </w:r>
      </w:ins>
      <w:ins w:id="133" w:author="humengshi" w:date="2021-03-03T18:18:00Z">
        <w:r w:rsidR="00E345BA">
          <w:rPr>
            <w:w w:val="100"/>
          </w:rPr>
          <w:t>-tone MRU</w:t>
        </w:r>
      </w:ins>
      <w:ins w:id="134" w:author="humengshi" w:date="2021-03-01T10:14:00Z">
        <w:r w:rsidR="00390727">
          <w:rPr>
            <w:w w:val="100"/>
          </w:rPr>
          <w:t xml:space="preserve"> </w:t>
        </w:r>
      </w:ins>
      <w:ins w:id="135" w:author="humengshi" w:date="2021-03-01T10:18:00Z">
        <w:r w:rsidR="003F0CBD">
          <w:rPr>
            <w:w w:val="100"/>
          </w:rPr>
          <w:t>are</w:t>
        </w:r>
      </w:ins>
      <w:ins w:id="136" w:author="humengshi" w:date="2021-03-01T10:14:00Z">
        <w:r w:rsidR="00390727">
          <w:rPr>
            <w:w w:val="100"/>
          </w:rPr>
          <w:t xml:space="preserve"> the same as </w:t>
        </w:r>
      </w:ins>
      <w:ins w:id="137" w:author="humengshi" w:date="2021-03-01T10:17:00Z">
        <w:r w:rsidR="003F0CBD">
          <w:rPr>
            <w:w w:val="100"/>
          </w:rPr>
          <w:t xml:space="preserve">for </w:t>
        </w:r>
      </w:ins>
      <w:ins w:id="138" w:author="humengshi" w:date="2021-03-03T18:19:00Z">
        <w:r w:rsidR="00E345BA">
          <w:rPr>
            <w:w w:val="100"/>
          </w:rPr>
          <w:t>996-tone RU</w:t>
        </w:r>
      </w:ins>
      <w:ins w:id="139" w:author="humengshi" w:date="2021-03-01T10:19:00Z">
        <w:r w:rsidR="003F0CBD">
          <w:rPr>
            <w:w w:val="100"/>
          </w:rPr>
          <w:t xml:space="preserve"> indicated in the PPE Thresholds field</w:t>
        </w:r>
      </w:ins>
      <w:ins w:id="140" w:author="humengshi" w:date="2021-03-04T14:28:00Z">
        <w:r w:rsidR="00680387">
          <w:rPr>
            <w:w w:val="100"/>
          </w:rPr>
          <w:t xml:space="preserve"> </w:t>
        </w:r>
      </w:ins>
      <w:ins w:id="141" w:author="humengshi" w:date="2021-03-04T14:30:00Z">
        <w:r w:rsidR="00680387">
          <w:rPr>
            <w:w w:val="100"/>
          </w:rPr>
          <w:t>in the HE Capabilities elements</w:t>
        </w:r>
      </w:ins>
      <w:ins w:id="142" w:author="humengshi" w:date="2021-03-01T10:17:00Z">
        <w:r w:rsidR="003F0CBD">
          <w:rPr>
            <w:w w:val="100"/>
          </w:rPr>
          <w:t>. The nominal packet padding</w:t>
        </w:r>
      </w:ins>
      <w:ins w:id="143" w:author="humengshi" w:date="2021-03-01T10:20:00Z">
        <w:r w:rsidR="003F0CBD">
          <w:rPr>
            <w:w w:val="100"/>
          </w:rPr>
          <w:t xml:space="preserve"> values</w:t>
        </w:r>
      </w:ins>
      <w:ins w:id="144" w:author="humengshi" w:date="2021-03-01T10:17:00Z">
        <w:r w:rsidR="003F0CBD">
          <w:rPr>
            <w:w w:val="100"/>
          </w:rPr>
          <w:t xml:space="preserve"> for </w:t>
        </w:r>
      </w:ins>
      <w:ins w:id="145" w:author="humengshi" w:date="2021-03-01T10:20:00Z">
        <w:r w:rsidR="003F0CBD">
          <w:rPr>
            <w:w w:val="100"/>
          </w:rPr>
          <w:t>996+484</w:t>
        </w:r>
      </w:ins>
      <w:ins w:id="146" w:author="humengshi" w:date="2021-03-03T18:20:00Z">
        <w:r w:rsidR="00B7001B">
          <w:rPr>
            <w:w w:val="100"/>
          </w:rPr>
          <w:t>-tone MRU</w:t>
        </w:r>
      </w:ins>
      <w:ins w:id="147" w:author="humengshi" w:date="2021-03-01T10:20:00Z">
        <w:r w:rsidR="003F0CBD">
          <w:rPr>
            <w:w w:val="100"/>
          </w:rPr>
          <w:t xml:space="preserve"> and 996+484+242</w:t>
        </w:r>
      </w:ins>
      <w:ins w:id="148" w:author="humengshi" w:date="2021-03-03T18:19:00Z">
        <w:r w:rsidR="00E345BA">
          <w:rPr>
            <w:w w:val="100"/>
          </w:rPr>
          <w:t xml:space="preserve">-tone </w:t>
        </w:r>
        <w:bookmarkStart w:id="149" w:name="OLE_LINK12"/>
        <w:bookmarkStart w:id="150" w:name="OLE_LINK15"/>
        <w:r w:rsidR="00E345BA">
          <w:rPr>
            <w:w w:val="100"/>
          </w:rPr>
          <w:t>MRU</w:t>
        </w:r>
      </w:ins>
      <w:bookmarkEnd w:id="149"/>
      <w:bookmarkEnd w:id="150"/>
      <w:ins w:id="151" w:author="humengshi" w:date="2021-03-01T10:20:00Z">
        <w:r w:rsidR="003F0CBD">
          <w:rPr>
            <w:w w:val="100"/>
          </w:rPr>
          <w:t xml:space="preserve"> </w:t>
        </w:r>
      </w:ins>
      <w:ins w:id="152" w:author="humengshi" w:date="2021-03-01T10:21:00Z">
        <w:r w:rsidR="003F0CBD">
          <w:rPr>
            <w:w w:val="100"/>
          </w:rPr>
          <w:t>are the sam</w:t>
        </w:r>
        <w:r w:rsidR="00616D68">
          <w:rPr>
            <w:w w:val="100"/>
          </w:rPr>
          <w:t>e as for</w:t>
        </w:r>
        <w:r w:rsidR="003F0CBD">
          <w:rPr>
            <w:w w:val="100"/>
          </w:rPr>
          <w:t xml:space="preserve"> </w:t>
        </w:r>
        <w:r w:rsidR="003F0CBD" w:rsidRPr="00885A2C">
          <w:rPr>
            <w:kern w:val="24"/>
          </w:rPr>
          <w:t>2×996</w:t>
        </w:r>
      </w:ins>
      <w:ins w:id="153" w:author="humengshi" w:date="2021-03-03T18:20:00Z">
        <w:r w:rsidR="00616D68">
          <w:rPr>
            <w:kern w:val="24"/>
          </w:rPr>
          <w:t>-tone RU</w:t>
        </w:r>
      </w:ins>
      <w:ins w:id="154" w:author="humengshi" w:date="2021-03-01T10:21:00Z">
        <w:r w:rsidR="00680387">
          <w:rPr>
            <w:kern w:val="24"/>
          </w:rPr>
          <w:t xml:space="preserve"> indicated in the</w:t>
        </w:r>
        <w:r w:rsidR="003F0CBD">
          <w:rPr>
            <w:kern w:val="24"/>
          </w:rPr>
          <w:t xml:space="preserve"> PPE Thresholds field</w:t>
        </w:r>
      </w:ins>
      <w:ins w:id="155" w:author="humengshi" w:date="2021-03-04T14:30:00Z">
        <w:r w:rsidR="00680387" w:rsidRPr="00680387">
          <w:rPr>
            <w:w w:val="100"/>
          </w:rPr>
          <w:t xml:space="preserve"> </w:t>
        </w:r>
        <w:r w:rsidR="00680387">
          <w:rPr>
            <w:w w:val="100"/>
          </w:rPr>
          <w:t xml:space="preserve">in the HE </w:t>
        </w:r>
        <w:bookmarkStart w:id="156" w:name="OLE_LINK4"/>
        <w:r w:rsidR="00680387">
          <w:rPr>
            <w:w w:val="100"/>
          </w:rPr>
          <w:t>Capabilities elements</w:t>
        </w:r>
      </w:ins>
      <w:ins w:id="157" w:author="humengshi" w:date="2021-03-01T10:21:00Z">
        <w:r w:rsidR="003F0CBD">
          <w:rPr>
            <w:kern w:val="24"/>
          </w:rPr>
          <w:t>.</w:t>
        </w:r>
      </w:ins>
      <w:bookmarkEnd w:id="156"/>
      <w:ins w:id="158" w:author="humengshi" w:date="2021-03-01T10:27:00Z">
        <w:r w:rsidR="003E740C">
          <w:rPr>
            <w:kern w:val="24"/>
          </w:rPr>
          <w:t xml:space="preserve"> </w:t>
        </w:r>
      </w:ins>
      <w:ins w:id="159" w:author="humengshi" w:date="2021-03-01T10:40:00Z">
        <w:r w:rsidR="00EC36D6">
          <w:rPr>
            <w:kern w:val="24"/>
          </w:rPr>
          <w:t xml:space="preserve">The nominal packet </w:t>
        </w:r>
      </w:ins>
      <w:ins w:id="160" w:author="humengshi" w:date="2021-03-01T10:41:00Z">
        <w:r w:rsidR="00EC36D6">
          <w:rPr>
            <w:kern w:val="24"/>
          </w:rPr>
          <w:t xml:space="preserve">padding for all the other modes not </w:t>
        </w:r>
      </w:ins>
      <w:ins w:id="161" w:author="humengshi" w:date="2021-03-03T17:53:00Z">
        <w:r w:rsidR="00461182">
          <w:t xml:space="preserve">indicated </w:t>
        </w:r>
      </w:ins>
      <w:ins w:id="162" w:author="humengshi" w:date="2021-03-03T18:21:00Z">
        <w:r w:rsidR="00616D68">
          <w:t>by</w:t>
        </w:r>
      </w:ins>
      <w:ins w:id="163" w:author="humengshi" w:date="2021-03-03T17:53:00Z">
        <w:r w:rsidR="00461182">
          <w:t xml:space="preserve"> the PPE Thresholds field</w:t>
        </w:r>
      </w:ins>
      <w:ins w:id="164" w:author="humengshi" w:date="2021-03-01T10:41:00Z">
        <w:r w:rsidR="00EC36D6">
          <w:rPr>
            <w:kern w:val="24"/>
          </w:rPr>
          <w:t xml:space="preserve"> </w:t>
        </w:r>
      </w:ins>
      <w:ins w:id="165" w:author="humengshi" w:date="2021-03-04T14:34:00Z">
        <w:r w:rsidR="00680387">
          <w:rPr>
            <w:kern w:val="24"/>
          </w:rPr>
          <w:t xml:space="preserve">in the HE </w:t>
        </w:r>
        <w:r w:rsidR="00680387">
          <w:rPr>
            <w:w w:val="100"/>
          </w:rPr>
          <w:t>Capabilities elements</w:t>
        </w:r>
        <w:r w:rsidR="00680387">
          <w:rPr>
            <w:kern w:val="24"/>
          </w:rPr>
          <w:t xml:space="preserve"> </w:t>
        </w:r>
      </w:ins>
      <w:ins w:id="166" w:author="humengshi" w:date="2021-03-04T14:35:00Z">
        <w:r w:rsidR="00680387">
          <w:rPr>
            <w:kern w:val="24"/>
          </w:rPr>
          <w:t xml:space="preserve">shall </w:t>
        </w:r>
      </w:ins>
      <w:ins w:id="167" w:author="humengshi" w:date="2021-03-01T10:43:00Z">
        <w:r w:rsidR="00680387">
          <w:rPr>
            <w:kern w:val="24"/>
          </w:rPr>
          <w:t>follow</w:t>
        </w:r>
        <w:r w:rsidR="00EC36D6">
          <w:rPr>
            <w:kern w:val="24"/>
          </w:rPr>
          <w:t xml:space="preserve"> the </w:t>
        </w:r>
      </w:ins>
      <w:ins w:id="168" w:author="humengshi" w:date="2021-03-02T17:09:00Z">
        <w:r w:rsidR="00B05714">
          <w:rPr>
            <w:kern w:val="24"/>
          </w:rPr>
          <w:t>rules</w:t>
        </w:r>
      </w:ins>
      <w:ins w:id="169" w:author="humengshi" w:date="2021-03-01T10:41:00Z">
        <w:r w:rsidR="00EC36D6">
          <w:rPr>
            <w:kern w:val="24"/>
          </w:rPr>
          <w:t xml:space="preserve"> </w:t>
        </w:r>
      </w:ins>
      <w:ins w:id="170" w:author="humengshi" w:date="2021-03-01T10:42:00Z">
        <w:r w:rsidR="00EC36D6">
          <w:rPr>
            <w:w w:val="100"/>
          </w:rPr>
          <w:t xml:space="preserve">indicated by the Common Nominal Packet Padding subfield in </w:t>
        </w:r>
      </w:ins>
      <w:ins w:id="171" w:author="humengshi" w:date="2021-03-04T14:31:00Z">
        <w:r w:rsidR="00680387">
          <w:rPr>
            <w:w w:val="100"/>
          </w:rPr>
          <w:t xml:space="preserve">the </w:t>
        </w:r>
      </w:ins>
      <w:ins w:id="172" w:author="humengshi" w:date="2021-03-01T10:42:00Z">
        <w:r w:rsidR="00EC36D6">
          <w:rPr>
            <w:w w:val="100"/>
          </w:rPr>
          <w:t>EHT Capabilities elements</w:t>
        </w:r>
      </w:ins>
      <w:ins w:id="173" w:author="humengshi" w:date="2021-03-01T10:43:00Z">
        <w:r w:rsidR="00EC36D6">
          <w:rPr>
            <w:w w:val="100"/>
          </w:rPr>
          <w:t>.</w:t>
        </w:r>
      </w:ins>
      <w:ins w:id="174" w:author="humengshi" w:date="2021-03-01T10:44:00Z">
        <w:r w:rsidR="00EC36D6">
          <w:rPr>
            <w:w w:val="100"/>
          </w:rPr>
          <w:t xml:space="preserve"> The </w:t>
        </w:r>
      </w:ins>
      <w:ins w:id="175" w:author="humengshi" w:date="2021-03-02T17:14:00Z">
        <w:r w:rsidR="00B05714">
          <w:rPr>
            <w:w w:val="100"/>
          </w:rPr>
          <w:t>n</w:t>
        </w:r>
      </w:ins>
      <w:ins w:id="176" w:author="humengshi" w:date="2021-03-01T10:44:00Z">
        <w:r w:rsidR="00EC36D6">
          <w:rPr>
            <w:w w:val="100"/>
          </w:rPr>
          <w:t xml:space="preserve">ominal packet padding indicated by the Common Nominal Packet Padding subfield in </w:t>
        </w:r>
      </w:ins>
      <w:ins w:id="177" w:author="humengshi" w:date="2021-03-04T14:31:00Z">
        <w:r w:rsidR="00680387">
          <w:rPr>
            <w:w w:val="100"/>
          </w:rPr>
          <w:t xml:space="preserve">the </w:t>
        </w:r>
      </w:ins>
      <w:ins w:id="178" w:author="humengshi" w:date="2021-03-01T10:44:00Z">
        <w:r w:rsidR="00EC36D6">
          <w:rPr>
            <w:w w:val="100"/>
          </w:rPr>
          <w:t xml:space="preserve">EHT Capabilities elements shall be </w:t>
        </w:r>
      </w:ins>
      <w:ins w:id="179" w:author="humengshi" w:date="2021-03-03T17:54:00Z">
        <w:r w:rsidR="00461182">
          <w:rPr>
            <w:w w:val="100"/>
          </w:rPr>
          <w:t>greater</w:t>
        </w:r>
      </w:ins>
      <w:ins w:id="180" w:author="humengshi" w:date="2021-03-01T10:44:00Z">
        <w:r w:rsidR="00EC36D6">
          <w:rPr>
            <w:w w:val="100"/>
          </w:rPr>
          <w:t xml:space="preserve"> than or equal to the largest nominal packet padding values among all the modes </w:t>
        </w:r>
      </w:ins>
      <w:ins w:id="181" w:author="humengshi" w:date="2021-03-03T17:54:00Z">
        <w:r w:rsidR="00461182">
          <w:rPr>
            <w:w w:val="100"/>
          </w:rPr>
          <w:t>indicated</w:t>
        </w:r>
      </w:ins>
      <w:ins w:id="182" w:author="humengshi" w:date="2021-03-01T10:44:00Z">
        <w:r w:rsidR="00EC36D6">
          <w:rPr>
            <w:w w:val="100"/>
          </w:rPr>
          <w:t xml:space="preserve"> in </w:t>
        </w:r>
      </w:ins>
      <w:ins w:id="183" w:author="humengshi" w:date="2021-03-04T14:31:00Z">
        <w:r w:rsidR="00680387">
          <w:rPr>
            <w:w w:val="100"/>
          </w:rPr>
          <w:t xml:space="preserve">the </w:t>
        </w:r>
      </w:ins>
      <w:ins w:id="184" w:author="humengshi" w:date="2021-03-01T10:44:00Z">
        <w:r w:rsidR="00EC36D6">
          <w:rPr>
            <w:w w:val="100"/>
          </w:rPr>
          <w:t xml:space="preserve">PPE Thresholds </w:t>
        </w:r>
      </w:ins>
      <w:bookmarkEnd w:id="95"/>
      <w:ins w:id="185" w:author="humengshi" w:date="2021-03-01T10:45:00Z">
        <w:r w:rsidR="00C02F83">
          <w:rPr>
            <w:w w:val="100"/>
          </w:rPr>
          <w:t>field</w:t>
        </w:r>
      </w:ins>
      <w:ins w:id="186" w:author="humengshi" w:date="2021-03-04T14:30:00Z">
        <w:r w:rsidR="00680387">
          <w:rPr>
            <w:w w:val="100"/>
          </w:rPr>
          <w:t xml:space="preserve"> in the HE Capabilities elements</w:t>
        </w:r>
      </w:ins>
      <w:ins w:id="187" w:author="humengshi" w:date="2021-03-01T10:46:00Z">
        <w:r w:rsidR="001A2899">
          <w:rPr>
            <w:w w:val="100"/>
          </w:rPr>
          <w:t>.</w:t>
        </w:r>
      </w:ins>
      <w:r w:rsidR="00893B9B">
        <w:rPr>
          <w:rFonts w:hint="eastAsia"/>
          <w:w w:val="100"/>
        </w:rPr>
        <w:t xml:space="preserve"> </w:t>
      </w:r>
      <w:bookmarkStart w:id="188" w:name="OLE_LINK37"/>
      <w:bookmarkStart w:id="189" w:name="OLE_LINK38"/>
      <w:bookmarkStart w:id="190" w:name="OLE_LINK39"/>
      <w:r w:rsidR="004B06AC" w:rsidRPr="004B06AC">
        <w:rPr>
          <w:w w:val="100"/>
          <w:highlight w:val="green"/>
        </w:rPr>
        <w:t>[#</w:t>
      </w:r>
      <w:commentRangeStart w:id="191"/>
      <w:r w:rsidR="004B06AC" w:rsidRPr="004B06AC">
        <w:rPr>
          <w:w w:val="100"/>
          <w:highlight w:val="green"/>
        </w:rPr>
        <w:t>S</w:t>
      </w:r>
      <w:r w:rsidR="008F269D">
        <w:rPr>
          <w:w w:val="100"/>
          <w:highlight w:val="green"/>
        </w:rPr>
        <w:t>399</w:t>
      </w:r>
      <w:commentRangeEnd w:id="191"/>
      <w:r w:rsidR="001D01A3">
        <w:rPr>
          <w:rStyle w:val="ac"/>
          <w:rFonts w:asciiTheme="minorHAnsi" w:hAnsiTheme="minorHAnsi" w:cstheme="minorBidi"/>
          <w:color w:val="auto"/>
          <w:w w:val="100"/>
        </w:rPr>
        <w:commentReference w:id="191"/>
      </w:r>
      <w:r w:rsidR="004B06AC" w:rsidRPr="004B06AC">
        <w:rPr>
          <w:w w:val="100"/>
          <w:highlight w:val="green"/>
        </w:rPr>
        <w:t>]</w:t>
      </w:r>
      <w:bookmarkEnd w:id="188"/>
      <w:bookmarkEnd w:id="189"/>
      <w:bookmarkEnd w:id="190"/>
    </w:p>
    <w:p w14:paraId="2F08DAFA" w14:textId="6673DE42" w:rsidR="009F66E9" w:rsidRPr="00725BB0" w:rsidDel="009F66E9" w:rsidRDefault="00C93826" w:rsidP="009D20AB">
      <w:pPr>
        <w:pStyle w:val="T"/>
        <w:rPr>
          <w:del w:id="192" w:author="humengshi" w:date="2021-03-02T09:17:00Z"/>
          <w:w w:val="100"/>
        </w:rPr>
      </w:pPr>
      <w:r>
        <w:rPr>
          <w:w w:val="100"/>
        </w:rPr>
        <w:t xml:space="preserve">An </w:t>
      </w:r>
      <w:r w:rsidR="00E21B3E">
        <w:rPr>
          <w:w w:val="100"/>
        </w:rPr>
        <w:t>EHT</w:t>
      </w:r>
      <w:r w:rsidR="009D20AB">
        <w:rPr>
          <w:w w:val="100"/>
        </w:rPr>
        <w:t xml:space="preserve"> STA that sets the PPE Thresholds Present subfield to 1 in the </w:t>
      </w:r>
      <w:del w:id="193" w:author="humengshi" w:date="2021-03-01T09:07:00Z">
        <w:r w:rsidR="009D20AB" w:rsidDel="00803491">
          <w:rPr>
            <w:w w:val="100"/>
          </w:rPr>
          <w:delText xml:space="preserve">HE </w:delText>
        </w:r>
      </w:del>
      <w:ins w:id="194" w:author="humengshi" w:date="2021-03-01T09:07:00Z">
        <w:r w:rsidR="00803491">
          <w:rPr>
            <w:w w:val="100"/>
          </w:rPr>
          <w:t xml:space="preserve">EHT </w:t>
        </w:r>
      </w:ins>
      <w:r w:rsidR="009D20AB">
        <w:rPr>
          <w:w w:val="100"/>
        </w:rPr>
        <w:t>Capabilities elements</w:t>
      </w:r>
      <w:bookmarkStart w:id="195" w:name="OLE_LINK32"/>
      <w:bookmarkStart w:id="196" w:name="OLE_LINK33"/>
      <w:r w:rsidR="009D20AB">
        <w:rPr>
          <w:w w:val="100"/>
        </w:rPr>
        <w:t xml:space="preserve"> that it transmits</w:t>
      </w:r>
      <w:bookmarkEnd w:id="195"/>
      <w:bookmarkEnd w:id="196"/>
      <w:r w:rsidR="009D20AB">
        <w:rPr>
          <w:w w:val="100"/>
        </w:rPr>
        <w:t xml:space="preserve"> shall indicate its nominal packet padding per constellation, NSS and RU allocation by setting the subfields of the</w:t>
      </w:r>
      <w:ins w:id="197" w:author="humengshi" w:date="2021-03-02T17:16:00Z">
        <w:r w:rsidR="00CA788B">
          <w:rPr>
            <w:w w:val="100"/>
          </w:rPr>
          <w:t xml:space="preserve"> EHT</w:t>
        </w:r>
      </w:ins>
      <w:r w:rsidR="009D20AB">
        <w:rPr>
          <w:w w:val="100"/>
        </w:rPr>
        <w:t xml:space="preserve"> PPE Thresholds field according to 9.4.2.</w:t>
      </w:r>
      <w:del w:id="198" w:author="humengshi" w:date="2021-03-01T09:09:00Z">
        <w:r w:rsidR="009D20AB" w:rsidDel="00803491">
          <w:rPr>
            <w:w w:val="100"/>
          </w:rPr>
          <w:delText xml:space="preserve">248 </w:delText>
        </w:r>
      </w:del>
      <w:ins w:id="199" w:author="humengshi" w:date="2021-03-02T17:15:00Z">
        <w:r w:rsidR="00B05714">
          <w:rPr>
            <w:w w:val="100"/>
          </w:rPr>
          <w:t>295c</w:t>
        </w:r>
      </w:ins>
      <w:ins w:id="200" w:author="humengshi" w:date="2021-03-01T09:09:00Z">
        <w:r w:rsidR="00803491">
          <w:rPr>
            <w:w w:val="100"/>
          </w:rPr>
          <w:t xml:space="preserve"> </w:t>
        </w:r>
      </w:ins>
      <w:r w:rsidR="009D20AB">
        <w:rPr>
          <w:w w:val="100"/>
        </w:rPr>
        <w:t>(</w:t>
      </w:r>
      <w:del w:id="201" w:author="humengshi" w:date="2021-03-01T09:09:00Z">
        <w:r w:rsidR="009D20AB" w:rsidDel="00803491">
          <w:rPr>
            <w:w w:val="100"/>
          </w:rPr>
          <w:delText xml:space="preserve">HE </w:delText>
        </w:r>
      </w:del>
      <w:ins w:id="202" w:author="humengshi" w:date="2021-03-01T09:09:00Z">
        <w:r w:rsidR="00803491">
          <w:rPr>
            <w:w w:val="100"/>
          </w:rPr>
          <w:t xml:space="preserve">EHT </w:t>
        </w:r>
      </w:ins>
      <w:r w:rsidR="009D20AB">
        <w:rPr>
          <w:w w:val="100"/>
        </w:rPr>
        <w:t xml:space="preserve">Capabilities element) and using the corresponding values from </w:t>
      </w:r>
      <w:bookmarkStart w:id="203" w:name="OLE_LINK9"/>
      <w:bookmarkStart w:id="204" w:name="OLE_LINK10"/>
      <w:bookmarkStart w:id="205" w:name="OLE_LINK36"/>
      <w:bookmarkStart w:id="206" w:name="OLE_LINK86"/>
      <w:bookmarkStart w:id="207" w:name="OLE_LINK87"/>
      <w:bookmarkStart w:id="208" w:name="OLE_LINK88"/>
      <w:r w:rsidR="009D20AB" w:rsidRPr="0096160E">
        <w:rPr>
          <w:w w:val="100"/>
        </w:rPr>
        <w:t>dot11</w:t>
      </w:r>
      <w:ins w:id="209" w:author="humengshi" w:date="2021-03-01T09:09:00Z">
        <w:r w:rsidR="00803491" w:rsidRPr="0096160E">
          <w:rPr>
            <w:w w:val="100"/>
          </w:rPr>
          <w:t>EHT</w:t>
        </w:r>
      </w:ins>
      <w:bookmarkStart w:id="210" w:name="OLE_LINK67"/>
      <w:bookmarkStart w:id="211" w:name="OLE_LINK68"/>
      <w:bookmarkStart w:id="212" w:name="OLE_LINK69"/>
      <w:bookmarkStart w:id="213" w:name="OLE_LINK70"/>
      <w:bookmarkStart w:id="214" w:name="OLE_LINK71"/>
      <w:r w:rsidR="009D20AB" w:rsidRPr="0096160E">
        <w:rPr>
          <w:w w:val="100"/>
        </w:rPr>
        <w:t>PPEThresholds</w:t>
      </w:r>
      <w:bookmarkEnd w:id="210"/>
      <w:bookmarkEnd w:id="211"/>
      <w:bookmarkEnd w:id="212"/>
      <w:r w:rsidR="009D20AB" w:rsidRPr="0096160E">
        <w:rPr>
          <w:w w:val="100"/>
        </w:rPr>
        <w:t>Mapping</w:t>
      </w:r>
      <w:ins w:id="215" w:author="humengshi" w:date="2021-03-03T11:40:00Z">
        <w:r w:rsidR="00B237A1" w:rsidRPr="0096160E">
          <w:rPr>
            <w:w w:val="100"/>
          </w:rPr>
          <w:t>s</w:t>
        </w:r>
      </w:ins>
      <w:r w:rsidR="009D20AB" w:rsidRPr="0096160E">
        <w:rPr>
          <w:w w:val="100"/>
        </w:rPr>
        <w:t>Table</w:t>
      </w:r>
      <w:bookmarkEnd w:id="203"/>
      <w:bookmarkEnd w:id="204"/>
      <w:bookmarkEnd w:id="205"/>
      <w:bookmarkEnd w:id="206"/>
      <w:bookmarkEnd w:id="207"/>
      <w:bookmarkEnd w:id="208"/>
      <w:bookmarkEnd w:id="213"/>
      <w:bookmarkEnd w:id="214"/>
      <w:r w:rsidR="009D20AB" w:rsidRPr="0096160E">
        <w:rPr>
          <w:w w:val="100"/>
        </w:rPr>
        <w:t>.</w:t>
      </w:r>
      <w:ins w:id="216" w:author="humengshi" w:date="2021-03-01T19:23:00Z">
        <w:r w:rsidR="00EA6A52">
          <w:rPr>
            <w:w w:val="100"/>
          </w:rPr>
          <w:t xml:space="preserve"> The </w:t>
        </w:r>
      </w:ins>
      <w:ins w:id="217" w:author="humengshi" w:date="2021-03-01T19:24:00Z">
        <w:r w:rsidR="00EA6A52">
          <w:rPr>
            <w:w w:val="100"/>
          </w:rPr>
          <w:t xml:space="preserve">nominal packet padding </w:t>
        </w:r>
      </w:ins>
      <w:ins w:id="218" w:author="humengshi" w:date="2021-03-01T19:42:00Z">
        <w:r w:rsidR="00D53360">
          <w:rPr>
            <w:w w:val="100"/>
          </w:rPr>
          <w:t xml:space="preserve">values </w:t>
        </w:r>
      </w:ins>
      <w:ins w:id="219" w:author="humengshi" w:date="2021-03-01T19:27:00Z">
        <w:r w:rsidR="00EA6A52">
          <w:rPr>
            <w:w w:val="100"/>
          </w:rPr>
          <w:t>for</w:t>
        </w:r>
      </w:ins>
      <w:ins w:id="220" w:author="humengshi" w:date="2021-03-01T19:24:00Z">
        <w:r w:rsidR="00EA6A52">
          <w:rPr>
            <w:w w:val="100"/>
          </w:rPr>
          <w:t xml:space="preserve"> </w:t>
        </w:r>
      </w:ins>
      <w:ins w:id="221" w:author="humengshi" w:date="2021-03-01T19:42:00Z">
        <w:r w:rsidR="00D53360">
          <w:rPr>
            <w:w w:val="100"/>
          </w:rPr>
          <w:t>a</w:t>
        </w:r>
      </w:ins>
      <w:ins w:id="222" w:author="humengshi" w:date="2021-03-01T19:43:00Z">
        <w:r w:rsidR="00D53360">
          <w:rPr>
            <w:w w:val="100"/>
          </w:rPr>
          <w:t>n</w:t>
        </w:r>
      </w:ins>
      <w:ins w:id="223" w:author="humengshi" w:date="2021-03-01T19:24:00Z">
        <w:r w:rsidR="00EA6A52">
          <w:rPr>
            <w:w w:val="100"/>
          </w:rPr>
          <w:t xml:space="preserve"> </w:t>
        </w:r>
      </w:ins>
      <w:ins w:id="224" w:author="humengshi" w:date="2021-03-01T19:23:00Z">
        <w:r w:rsidR="00EA6A52">
          <w:rPr>
            <w:w w:val="100"/>
          </w:rPr>
          <w:t xml:space="preserve">EHT STA that sets the PPE Thresholds Present subfield to 1 in the EHT Capabilities elements that it transmits </w:t>
        </w:r>
      </w:ins>
      <w:ins w:id="225" w:author="humengshi" w:date="2021-03-01T19:42:00Z">
        <w:r w:rsidR="00D53360">
          <w:rPr>
            <w:w w:val="100"/>
          </w:rPr>
          <w:t>are</w:t>
        </w:r>
      </w:ins>
      <w:ins w:id="226" w:author="humengshi" w:date="2021-03-01T19:26:00Z">
        <w:r w:rsidR="00EA6A52">
          <w:rPr>
            <w:w w:val="100"/>
          </w:rPr>
          <w:t xml:space="preserve"> </w:t>
        </w:r>
      </w:ins>
      <w:ins w:id="227" w:author="humengshi" w:date="2021-03-01T19:42:00Z">
        <w:r w:rsidR="00D53360">
          <w:rPr>
            <w:w w:val="100"/>
          </w:rPr>
          <w:t>only</w:t>
        </w:r>
      </w:ins>
      <w:ins w:id="228" w:author="humengshi" w:date="2021-03-01T19:43:00Z">
        <w:r w:rsidR="003A40CC">
          <w:rPr>
            <w:w w:val="100"/>
          </w:rPr>
          <w:t xml:space="preserve"> </w:t>
        </w:r>
      </w:ins>
      <w:ins w:id="229" w:author="humengshi" w:date="2021-03-03T18:03:00Z">
        <w:r w:rsidR="00685627">
          <w:rPr>
            <w:w w:val="100"/>
          </w:rPr>
          <w:t>determined</w:t>
        </w:r>
      </w:ins>
      <w:ins w:id="230" w:author="humengshi" w:date="2021-03-01T19:44:00Z">
        <w:r w:rsidR="003A40CC">
          <w:rPr>
            <w:w w:val="100"/>
          </w:rPr>
          <w:t xml:space="preserve"> by the EHT PPE Thresholds field.</w:t>
        </w:r>
      </w:ins>
      <w:ins w:id="231" w:author="humengshi" w:date="2021-03-02T09:17:00Z">
        <w:r w:rsidR="009F66E9">
          <w:rPr>
            <w:w w:val="100"/>
          </w:rPr>
          <w:t xml:space="preserve"> </w:t>
        </w:r>
      </w:ins>
      <w:r w:rsidR="005D1733" w:rsidRPr="004B06AC">
        <w:rPr>
          <w:w w:val="100"/>
          <w:highlight w:val="green"/>
        </w:rPr>
        <w:t>[#S</w:t>
      </w:r>
      <w:r w:rsidR="008F269D">
        <w:rPr>
          <w:w w:val="100"/>
          <w:highlight w:val="green"/>
        </w:rPr>
        <w:t>399</w:t>
      </w:r>
      <w:r w:rsidR="005D1733" w:rsidRPr="004B06AC">
        <w:rPr>
          <w:w w:val="100"/>
          <w:highlight w:val="green"/>
        </w:rPr>
        <w:t>]</w:t>
      </w:r>
    </w:p>
    <w:p w14:paraId="62BC1BD1" w14:textId="2AC024E6" w:rsidR="009D20AB" w:rsidRDefault="009D20AB" w:rsidP="009D20AB">
      <w:pPr>
        <w:pStyle w:val="T"/>
        <w:rPr>
          <w:w w:val="100"/>
        </w:rPr>
      </w:pPr>
      <w:r>
        <w:rPr>
          <w:w w:val="100"/>
        </w:rPr>
        <w:t xml:space="preserve">After receiving the </w:t>
      </w:r>
      <w:ins w:id="232" w:author="humengshi" w:date="2021-03-01T10:47:00Z">
        <w:r w:rsidR="001A2899">
          <w:rPr>
            <w:w w:val="100"/>
          </w:rPr>
          <w:t xml:space="preserve">EHT </w:t>
        </w:r>
      </w:ins>
      <w:r>
        <w:rPr>
          <w:w w:val="100"/>
        </w:rPr>
        <w:t xml:space="preserve">PPE Thresholds field from a second STA, the first STA uses the combination of the </w:t>
      </w:r>
      <w:del w:id="233" w:author="humengshi" w:date="2021-03-04T14:38:00Z">
        <w:r w:rsidDel="00035A0C">
          <w:rPr>
            <w:w w:val="100"/>
          </w:rPr>
          <w:delText xml:space="preserve">PPET8 </w:delText>
        </w:r>
      </w:del>
      <w:ins w:id="234" w:author="humengshi" w:date="2021-03-04T14:38:00Z">
        <w:r w:rsidR="00035A0C">
          <w:rPr>
            <w:w w:val="100"/>
          </w:rPr>
          <w:t xml:space="preserve">PPETx </w:t>
        </w:r>
      </w:ins>
      <w:del w:id="235" w:author="humengshi" w:date="2021-03-01T15:43:00Z">
        <w:r w:rsidDel="00173CE7">
          <w:rPr>
            <w:w w:val="100"/>
          </w:rPr>
          <w:delText>NSTS</w:delText>
        </w:r>
        <w:r w:rsidDel="00173CE7">
          <w:rPr>
            <w:i/>
            <w:iCs/>
            <w:w w:val="100"/>
          </w:rPr>
          <w:delText>n</w:delText>
        </w:r>
        <w:r w:rsidDel="00173CE7">
          <w:rPr>
            <w:w w:val="100"/>
          </w:rPr>
          <w:delText xml:space="preserve"> </w:delText>
        </w:r>
      </w:del>
      <w:ins w:id="236" w:author="humengshi" w:date="2021-03-01T15:43:00Z">
        <w:r w:rsidR="00173CE7">
          <w:rPr>
            <w:w w:val="100"/>
          </w:rPr>
          <w:t>NSS</w:t>
        </w:r>
        <w:r w:rsidR="00173CE7">
          <w:rPr>
            <w:i/>
            <w:iCs/>
            <w:w w:val="100"/>
          </w:rPr>
          <w:t>n</w:t>
        </w:r>
        <w:r w:rsidR="00173CE7">
          <w:rPr>
            <w:w w:val="100"/>
          </w:rPr>
          <w:t xml:space="preserve"> </w:t>
        </w:r>
      </w:ins>
      <w:r>
        <w:rPr>
          <w:w w:val="100"/>
        </w:rPr>
        <w:t>RU</w:t>
      </w:r>
      <w:r>
        <w:rPr>
          <w:i/>
          <w:iCs/>
          <w:w w:val="100"/>
        </w:rPr>
        <w:t>b</w:t>
      </w:r>
      <w:r>
        <w:rPr>
          <w:w w:val="100"/>
        </w:rPr>
        <w:t xml:space="preserve"> subfield and </w:t>
      </w:r>
      <w:del w:id="237" w:author="humengshi" w:date="2021-03-01T11:28:00Z">
        <w:r w:rsidDel="00E21B3E">
          <w:rPr>
            <w:w w:val="100"/>
          </w:rPr>
          <w:delText xml:space="preserve">PPET16 </w:delText>
        </w:r>
      </w:del>
      <w:ins w:id="238" w:author="humengshi" w:date="2021-03-01T11:28:00Z">
        <w:r w:rsidR="00E21B3E">
          <w:rPr>
            <w:w w:val="100"/>
          </w:rPr>
          <w:t>PPET</w:t>
        </w:r>
      </w:ins>
      <w:ins w:id="239" w:author="humengshi" w:date="2021-03-04T14:38:00Z">
        <w:r w:rsidR="00035A0C">
          <w:rPr>
            <w:w w:val="100"/>
          </w:rPr>
          <w:t>8</w:t>
        </w:r>
      </w:ins>
      <w:ins w:id="240" w:author="humengshi" w:date="2021-03-01T11:28:00Z">
        <w:r w:rsidR="00E21B3E">
          <w:rPr>
            <w:w w:val="100"/>
          </w:rPr>
          <w:t xml:space="preserve"> </w:t>
        </w:r>
      </w:ins>
      <w:del w:id="241" w:author="humengshi" w:date="2021-03-01T15:25:00Z">
        <w:r w:rsidDel="004712EA">
          <w:rPr>
            <w:w w:val="100"/>
          </w:rPr>
          <w:delText>NSTS</w:delText>
        </w:r>
        <w:r w:rsidDel="004712EA">
          <w:rPr>
            <w:i/>
            <w:iCs/>
            <w:w w:val="100"/>
          </w:rPr>
          <w:delText>n</w:delText>
        </w:r>
        <w:r w:rsidDel="004712EA">
          <w:rPr>
            <w:w w:val="100"/>
          </w:rPr>
          <w:delText xml:space="preserve"> </w:delText>
        </w:r>
      </w:del>
      <w:ins w:id="242" w:author="humengshi" w:date="2021-03-01T15:25:00Z">
        <w:r w:rsidR="004712EA">
          <w:rPr>
            <w:w w:val="100"/>
          </w:rPr>
          <w:t>NSS</w:t>
        </w:r>
        <w:r w:rsidR="004712EA">
          <w:rPr>
            <w:i/>
            <w:iCs/>
            <w:w w:val="100"/>
          </w:rPr>
          <w:t>n</w:t>
        </w:r>
        <w:r w:rsidR="004712EA">
          <w:rPr>
            <w:w w:val="100"/>
          </w:rPr>
          <w:t xml:space="preserve"> </w:t>
        </w:r>
      </w:ins>
      <w:r>
        <w:rPr>
          <w:w w:val="100"/>
        </w:rPr>
        <w:t>RU</w:t>
      </w:r>
      <w:r>
        <w:rPr>
          <w:i/>
          <w:iCs/>
          <w:w w:val="100"/>
        </w:rPr>
        <w:t>b</w:t>
      </w:r>
      <w:r>
        <w:rPr>
          <w:w w:val="100"/>
        </w:rPr>
        <w:t xml:space="preserve"> subfield values to determine the nominal packet padding for </w:t>
      </w:r>
      <w:del w:id="243" w:author="humengshi" w:date="2021-03-01T11:30:00Z">
        <w:r w:rsidDel="00E21B3E">
          <w:rPr>
            <w:w w:val="100"/>
          </w:rPr>
          <w:delText xml:space="preserve">HE </w:delText>
        </w:r>
      </w:del>
      <w:ins w:id="244" w:author="humengshi" w:date="2021-03-01T11:30:00Z">
        <w:r w:rsidR="00E21B3E">
          <w:rPr>
            <w:w w:val="100"/>
          </w:rPr>
          <w:t xml:space="preserve">EHT </w:t>
        </w:r>
      </w:ins>
      <w:r>
        <w:rPr>
          <w:w w:val="100"/>
        </w:rPr>
        <w:t xml:space="preserve">PPDUs that are transmitted to the second STA using </w:t>
      </w:r>
      <w:del w:id="245" w:author="humengshi" w:date="2021-03-01T11:31:00Z">
        <w:r w:rsidDel="00E21B3E">
          <w:rPr>
            <w:w w:val="100"/>
          </w:rPr>
          <w:delText>NSTS </w:delText>
        </w:r>
      </w:del>
      <w:ins w:id="246" w:author="humengshi" w:date="2021-03-01T11:31:00Z">
        <w:r w:rsidR="00E21B3E">
          <w:rPr>
            <w:w w:val="100"/>
          </w:rPr>
          <w:t>NSS </w:t>
        </w:r>
      </w:ins>
      <w:r>
        <w:rPr>
          <w:w w:val="100"/>
        </w:rPr>
        <w:t>= </w:t>
      </w:r>
      <w:r>
        <w:rPr>
          <w:i/>
          <w:iCs/>
          <w:w w:val="100"/>
        </w:rPr>
        <w:t>n</w:t>
      </w:r>
      <w:r>
        <w:rPr>
          <w:w w:val="100"/>
        </w:rPr>
        <w:t xml:space="preserve"> and an RU allocation corresponding to RU Allocation Index </w:t>
      </w:r>
      <w:r w:rsidRPr="00E21B3E">
        <w:rPr>
          <w:i/>
          <w:w w:val="100"/>
        </w:rPr>
        <w:t>b</w:t>
      </w:r>
      <w:r>
        <w:rPr>
          <w:w w:val="100"/>
        </w:rPr>
        <w:t xml:space="preserve">, for each value of </w:t>
      </w:r>
      <w:del w:id="247" w:author="humengshi" w:date="2021-03-01T11:32:00Z">
        <w:r w:rsidDel="001716A6">
          <w:rPr>
            <w:w w:val="100"/>
          </w:rPr>
          <w:delText xml:space="preserve">NSTS </w:delText>
        </w:r>
      </w:del>
      <w:ins w:id="248" w:author="humengshi" w:date="2021-03-01T11:32:00Z">
        <w:r w:rsidR="001716A6">
          <w:rPr>
            <w:w w:val="100"/>
          </w:rPr>
          <w:t xml:space="preserve">NSS </w:t>
        </w:r>
      </w:ins>
      <w:r>
        <w:rPr>
          <w:w w:val="100"/>
        </w:rPr>
        <w:t xml:space="preserve">and RU specified by the field. The nominal packet padding is used in computing the PE field duration (see </w:t>
      </w:r>
      <w:del w:id="249" w:author="humengshi" w:date="2021-03-01T10:48:00Z">
        <w:r w:rsidDel="00985654">
          <w:rPr>
            <w:w w:val="100"/>
          </w:rPr>
          <w:delText>27.3.13</w:delText>
        </w:r>
      </w:del>
      <w:ins w:id="250" w:author="humengshi" w:date="2021-03-01T10:48:00Z">
        <w:r w:rsidR="00985654">
          <w:rPr>
            <w:w w:val="100"/>
          </w:rPr>
          <w:t>36.</w:t>
        </w:r>
      </w:ins>
      <w:ins w:id="251" w:author="humengshi" w:date="2021-03-01T11:34:00Z">
        <w:r w:rsidR="001716A6">
          <w:rPr>
            <w:w w:val="100"/>
          </w:rPr>
          <w:t>3</w:t>
        </w:r>
      </w:ins>
      <w:ins w:id="252" w:author="humengshi" w:date="2021-03-01T10:48:00Z">
        <w:r w:rsidR="00985654">
          <w:rPr>
            <w:w w:val="100"/>
          </w:rPr>
          <w:t>.</w:t>
        </w:r>
      </w:ins>
      <w:ins w:id="253" w:author="humengshi" w:date="2021-03-01T11:34:00Z">
        <w:r w:rsidR="001716A6">
          <w:rPr>
            <w:w w:val="100"/>
          </w:rPr>
          <w:t>13</w:t>
        </w:r>
      </w:ins>
      <w:r>
        <w:rPr>
          <w:w w:val="100"/>
        </w:rPr>
        <w:t xml:space="preserve"> (Packet extension)).</w:t>
      </w:r>
      <w:r w:rsidR="00FF3CFE">
        <w:rPr>
          <w:w w:val="100"/>
        </w:rPr>
        <w:t xml:space="preserve"> </w:t>
      </w:r>
      <w:r w:rsidR="00FF3CFE" w:rsidRPr="004B06AC">
        <w:rPr>
          <w:w w:val="100"/>
          <w:highlight w:val="green"/>
        </w:rPr>
        <w:t>[#S</w:t>
      </w:r>
      <w:r w:rsidR="008F269D">
        <w:rPr>
          <w:w w:val="100"/>
          <w:highlight w:val="green"/>
        </w:rPr>
        <w:t>398</w:t>
      </w:r>
      <w:r w:rsidR="00FF3CFE" w:rsidRPr="004B06AC">
        <w:rPr>
          <w:w w:val="100"/>
          <w:highlight w:val="green"/>
        </w:rPr>
        <w:t>]</w:t>
      </w:r>
    </w:p>
    <w:p w14:paraId="65841A9B" w14:textId="660B4E0F" w:rsidR="009D20AB" w:rsidRDefault="009D20AB" w:rsidP="009D20AB">
      <w:pPr>
        <w:pStyle w:val="Note"/>
        <w:rPr>
          <w:w w:val="100"/>
        </w:rPr>
      </w:pPr>
      <w:r>
        <w:rPr>
          <w:w w:val="100"/>
        </w:rPr>
        <w:t xml:space="preserve">NOTE—If the pre-FEC padding factor is 4, then the value of nominal </w:t>
      </w:r>
      <w:r>
        <w:rPr>
          <w:i/>
          <w:iCs/>
          <w:w w:val="100"/>
        </w:rPr>
        <w:t>T</w:t>
      </w:r>
      <w:r>
        <w:rPr>
          <w:i/>
          <w:iCs/>
          <w:w w:val="100"/>
          <w:vertAlign w:val="subscript"/>
        </w:rPr>
        <w:t>PE</w:t>
      </w:r>
      <w:r>
        <w:rPr>
          <w:w w:val="100"/>
        </w:rPr>
        <w:t xml:space="preserve"> is equal to the nominal packet padding (see Table </w:t>
      </w:r>
      <w:del w:id="254" w:author="humengshi" w:date="2021-03-01T11:33:00Z">
        <w:r w:rsidDel="001716A6">
          <w:rPr>
            <w:w w:val="100"/>
          </w:rPr>
          <w:delText xml:space="preserve">27-46 </w:delText>
        </w:r>
      </w:del>
      <w:ins w:id="255" w:author="humengshi" w:date="2021-03-01T11:33:00Z">
        <w:r w:rsidR="001716A6">
          <w:rPr>
            <w:w w:val="100"/>
          </w:rPr>
          <w:t xml:space="preserve">36-49 </w:t>
        </w:r>
      </w:ins>
      <w:r>
        <w:rPr>
          <w:w w:val="100"/>
        </w:rPr>
        <w:t>(Nominal T</w:t>
      </w:r>
      <w:r w:rsidRPr="000100E9">
        <w:rPr>
          <w:i/>
          <w:w w:val="100"/>
          <w:vertAlign w:val="subscript"/>
        </w:rPr>
        <w:t>PE</w:t>
      </w:r>
      <w:r>
        <w:rPr>
          <w:w w:val="100"/>
        </w:rPr>
        <w:t xml:space="preserve"> values)).</w:t>
      </w:r>
    </w:p>
    <w:p w14:paraId="2A3F0E8C" w14:textId="312B1853" w:rsidR="00AD0F51" w:rsidRDefault="009D20AB" w:rsidP="009D20AB">
      <w:pPr>
        <w:pStyle w:val="T"/>
        <w:rPr>
          <w:w w:val="100"/>
          <w:sz w:val="24"/>
          <w:szCs w:val="24"/>
          <w:lang w:val="en-GB"/>
        </w:rPr>
      </w:pPr>
      <w:del w:id="256" w:author="humengshi" w:date="2021-03-02T09:03:00Z">
        <w:r w:rsidRPr="00BA415B" w:rsidDel="000A7062">
          <w:rPr>
            <w:w w:val="100"/>
          </w:rPr>
          <w:lastRenderedPageBreak/>
          <w:delText xml:space="preserve">For all values of </w:delText>
        </w:r>
        <w:r w:rsidRPr="00BA415B" w:rsidDel="000A7062">
          <w:rPr>
            <w:i/>
            <w:iCs/>
            <w:w w:val="100"/>
          </w:rPr>
          <w:delText>n</w:delText>
        </w:r>
        <w:r w:rsidRPr="00BA415B" w:rsidDel="000A7062">
          <w:rPr>
            <w:w w:val="100"/>
          </w:rPr>
          <w:delText xml:space="preserve"> and </w:delText>
        </w:r>
        <w:r w:rsidRPr="00BA415B" w:rsidDel="000A7062">
          <w:rPr>
            <w:i/>
            <w:iCs/>
            <w:w w:val="100"/>
          </w:rPr>
          <w:delText>b</w:delText>
        </w:r>
        <w:r w:rsidRPr="00BA415B" w:rsidDel="000A7062">
          <w:rPr>
            <w:w w:val="100"/>
          </w:rPr>
          <w:delText xml:space="preserve"> for which PPET8 and PPET16 are not present, the nominal packet padding is 0 for HE PPDUs that are transmitted to the STA using NSTS = </w:delText>
        </w:r>
        <w:r w:rsidRPr="00BA415B" w:rsidDel="000A7062">
          <w:rPr>
            <w:i/>
            <w:iCs/>
            <w:w w:val="100"/>
          </w:rPr>
          <w:delText>n</w:delText>
        </w:r>
        <w:r w:rsidRPr="00BA415B" w:rsidDel="000A7062">
          <w:rPr>
            <w:w w:val="100"/>
          </w:rPr>
          <w:delText xml:space="preserve"> and an RU allocation corresponding to RU allocation index </w:delText>
        </w:r>
        <w:r w:rsidRPr="00BA415B" w:rsidDel="000A7062">
          <w:rPr>
            <w:i/>
            <w:iCs/>
            <w:w w:val="100"/>
          </w:rPr>
          <w:delText>b</w:delText>
        </w:r>
        <w:r w:rsidRPr="00BA415B" w:rsidDel="000A7062">
          <w:rPr>
            <w:w w:val="100"/>
          </w:rPr>
          <w:delText>.</w:delText>
        </w:r>
        <w:r w:rsidDel="000A7062">
          <w:rPr>
            <w:w w:val="100"/>
          </w:rPr>
          <w:delText xml:space="preserve"> </w:delText>
        </w:r>
      </w:del>
      <w:r>
        <w:rPr>
          <w:w w:val="100"/>
        </w:rPr>
        <w:t xml:space="preserve">The nominal packet padding as a function of the PPE thresholds, the number of spatial streams and the RU allocation index is described in </w:t>
      </w:r>
      <w:r>
        <w:rPr>
          <w:w w:val="100"/>
        </w:rPr>
        <w:fldChar w:fldCharType="begin"/>
      </w:r>
      <w:r>
        <w:rPr>
          <w:w w:val="100"/>
        </w:rPr>
        <w:instrText xml:space="preserve"> REF  RTF34353232383a205461626c65 \h</w:instrText>
      </w:r>
      <w:r>
        <w:rPr>
          <w:w w:val="100"/>
        </w:rPr>
      </w:r>
      <w:r>
        <w:rPr>
          <w:w w:val="100"/>
        </w:rPr>
        <w:fldChar w:fldCharType="separate"/>
      </w:r>
      <w:r>
        <w:rPr>
          <w:w w:val="100"/>
        </w:rPr>
        <w:t>Table </w:t>
      </w:r>
      <w:del w:id="257" w:author="humengshi" w:date="2021-03-01T11:37:00Z">
        <w:r w:rsidDel="00AD0F51">
          <w:rPr>
            <w:w w:val="100"/>
          </w:rPr>
          <w:delText>26</w:delText>
        </w:r>
      </w:del>
      <w:ins w:id="258" w:author="humengshi" w:date="2021-03-01T11:37:00Z">
        <w:r w:rsidR="00AD0F51">
          <w:rPr>
            <w:w w:val="100"/>
          </w:rPr>
          <w:t>35</w:t>
        </w:r>
      </w:ins>
      <w:r>
        <w:rPr>
          <w:w w:val="100"/>
        </w:rPr>
        <w:t>-</w:t>
      </w:r>
      <w:del w:id="259" w:author="humengshi" w:date="2021-03-01T11:37:00Z">
        <w:r w:rsidDel="00AD0F51">
          <w:rPr>
            <w:w w:val="100"/>
          </w:rPr>
          <w:delText xml:space="preserve">13 </w:delText>
        </w:r>
      </w:del>
      <w:ins w:id="260" w:author="humengshi" w:date="2021-03-01T11:37:00Z">
        <w:r w:rsidR="00AD0F51">
          <w:rPr>
            <w:w w:val="100"/>
          </w:rPr>
          <w:t xml:space="preserve">xx </w:t>
        </w:r>
      </w:ins>
      <w:r>
        <w:rPr>
          <w:w w:val="100"/>
        </w:rPr>
        <w:t xml:space="preserve">(PPE thresholds per PPET8 and </w:t>
      </w:r>
      <w:del w:id="261" w:author="humengshi" w:date="2021-03-01T11:36:00Z">
        <w:r w:rsidDel="009B4A57">
          <w:rPr>
            <w:w w:val="100"/>
          </w:rPr>
          <w:delText>PPET16</w:delText>
        </w:r>
      </w:del>
      <w:ins w:id="262" w:author="humengshi" w:date="2021-03-01T11:36:00Z">
        <w:r w:rsidR="009B4A57">
          <w:rPr>
            <w:w w:val="100"/>
          </w:rPr>
          <w:t>PPETx</w:t>
        </w:r>
      </w:ins>
      <w:r>
        <w:rPr>
          <w:w w:val="100"/>
        </w:rPr>
        <w: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2860"/>
        <w:gridCol w:w="3045"/>
      </w:tblGrid>
      <w:tr w:rsidR="00AD0F51" w14:paraId="6EA75FCE" w14:textId="77777777" w:rsidTr="00A41329">
        <w:trPr>
          <w:jc w:val="center"/>
        </w:trPr>
        <w:tc>
          <w:tcPr>
            <w:tcW w:w="8505" w:type="dxa"/>
            <w:gridSpan w:val="3"/>
            <w:tcBorders>
              <w:top w:val="nil"/>
              <w:left w:val="nil"/>
              <w:bottom w:val="nil"/>
              <w:right w:val="nil"/>
            </w:tcBorders>
            <w:tcMar>
              <w:top w:w="120" w:type="dxa"/>
              <w:left w:w="120" w:type="dxa"/>
              <w:bottom w:w="60" w:type="dxa"/>
              <w:right w:w="120" w:type="dxa"/>
            </w:tcMar>
            <w:vAlign w:val="center"/>
          </w:tcPr>
          <w:p w14:paraId="0A2CAAF6" w14:textId="51CD3C2F" w:rsidR="00AD0F51" w:rsidRDefault="00AD0F51" w:rsidP="008F269D">
            <w:pPr>
              <w:pStyle w:val="TableTitle"/>
            </w:pPr>
            <w:ins w:id="263" w:author="humengshi" w:date="2021-03-01T11:37:00Z">
              <w:r>
                <w:rPr>
                  <w:w w:val="100"/>
                </w:rPr>
                <w:t>Table 35-xx</w:t>
              </w:r>
              <w:r w:rsidRPr="00AD0F51">
                <w:rPr>
                  <w:rFonts w:ascii="Times New Roman" w:hAnsi="Times New Roman" w:cs="Times New Roman"/>
                  <w:w w:val="100"/>
                </w:rPr>
                <w:t>―</w:t>
              </w:r>
            </w:ins>
            <w:commentRangeStart w:id="264"/>
            <w:r>
              <w:rPr>
                <w:w w:val="100"/>
              </w:rPr>
              <w:t>PPE thresholds per PPET8 and PPET</w:t>
            </w:r>
            <w:r w:rsidR="00A41329">
              <w:rPr>
                <w:w w:val="100"/>
              </w:rPr>
              <w:t>x</w:t>
            </w:r>
            <w:r>
              <w:rPr>
                <w:w w:val="100"/>
              </w:rPr>
              <w:fldChar w:fldCharType="begin"/>
            </w:r>
            <w:r>
              <w:rPr>
                <w:w w:val="100"/>
              </w:rPr>
              <w:instrText xml:space="preserve"> FILENAME </w:instrText>
            </w:r>
            <w:r>
              <w:rPr>
                <w:w w:val="100"/>
              </w:rPr>
              <w:fldChar w:fldCharType="separate"/>
            </w:r>
            <w:r>
              <w:rPr>
                <w:w w:val="100"/>
              </w:rPr>
              <w:t> </w:t>
            </w:r>
            <w:r>
              <w:rPr>
                <w:w w:val="100"/>
              </w:rPr>
              <w:fldChar w:fldCharType="end"/>
            </w:r>
            <w:commentRangeEnd w:id="264"/>
            <w:r w:rsidR="00AC1630">
              <w:rPr>
                <w:rStyle w:val="ac"/>
                <w:rFonts w:asciiTheme="minorHAnsi" w:hAnsiTheme="minorHAnsi" w:cstheme="minorBidi"/>
                <w:b w:val="0"/>
                <w:bCs w:val="0"/>
                <w:color w:val="auto"/>
                <w:w w:val="100"/>
              </w:rPr>
              <w:commentReference w:id="264"/>
            </w:r>
            <w:r w:rsidR="00EE0C27" w:rsidRPr="00EE0C27">
              <w:rPr>
                <w:w w:val="100"/>
                <w:highlight w:val="green"/>
              </w:rPr>
              <w:t>[#3</w:t>
            </w:r>
            <w:r w:rsidR="008F269D">
              <w:rPr>
                <w:w w:val="100"/>
                <w:highlight w:val="green"/>
              </w:rPr>
              <w:t>96</w:t>
            </w:r>
            <w:r w:rsidR="00EE0C27" w:rsidRPr="00EE0C27">
              <w:rPr>
                <w:w w:val="100"/>
                <w:highlight w:val="green"/>
              </w:rPr>
              <w:t>, #</w:t>
            </w:r>
            <w:r w:rsidR="008F269D">
              <w:rPr>
                <w:w w:val="100"/>
                <w:highlight w:val="green"/>
              </w:rPr>
              <w:t>397</w:t>
            </w:r>
            <w:r w:rsidR="00EE0C27" w:rsidRPr="00EE0C27">
              <w:rPr>
                <w:w w:val="100"/>
                <w:highlight w:val="green"/>
              </w:rPr>
              <w:t>, #</w:t>
            </w:r>
            <w:r w:rsidR="008F269D">
              <w:rPr>
                <w:w w:val="100"/>
                <w:highlight w:val="green"/>
              </w:rPr>
              <w:t>398</w:t>
            </w:r>
            <w:r w:rsidR="00EE0C27" w:rsidRPr="00EE0C27">
              <w:rPr>
                <w:w w:val="100"/>
                <w:highlight w:val="green"/>
              </w:rPr>
              <w:t>, #</w:t>
            </w:r>
            <w:r w:rsidR="008F269D">
              <w:rPr>
                <w:w w:val="100"/>
                <w:highlight w:val="green"/>
              </w:rPr>
              <w:t>399</w:t>
            </w:r>
            <w:r w:rsidR="00EE0C27" w:rsidRPr="00EE0C27">
              <w:rPr>
                <w:w w:val="100"/>
                <w:highlight w:val="green"/>
              </w:rPr>
              <w:t>]</w:t>
            </w:r>
          </w:p>
        </w:tc>
      </w:tr>
      <w:tr w:rsidR="00AD0F51" w14:paraId="393BCDC5" w14:textId="77777777" w:rsidTr="00A41329">
        <w:trPr>
          <w:trHeight w:val="1840"/>
          <w:jc w:val="center"/>
        </w:trPr>
        <w:tc>
          <w:tcPr>
            <w:tcW w:w="2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1343C5" w14:textId="1EC7F598" w:rsidR="00AD0F51" w:rsidRPr="00B84FFB" w:rsidRDefault="00AD0F51" w:rsidP="00272FCC">
            <w:pPr>
              <w:pStyle w:val="CellHeading"/>
            </w:pPr>
            <w:r w:rsidRPr="00B84FFB">
              <w:rPr>
                <w:w w:val="100"/>
              </w:rPr>
              <w:t xml:space="preserve">Result of comparison of the constellation index </w:t>
            </w:r>
            <w:r w:rsidRPr="00B84FFB">
              <w:rPr>
                <w:i/>
                <w:iCs/>
                <w:w w:val="100"/>
              </w:rPr>
              <w:t>c</w:t>
            </w:r>
            <w:r w:rsidRPr="00B84FFB">
              <w:rPr>
                <w:w w:val="100"/>
              </w:rPr>
              <w:t xml:space="preserve"> of an </w:t>
            </w:r>
            <w:r w:rsidR="00A41329" w:rsidRPr="00B84FFB">
              <w:rPr>
                <w:w w:val="100"/>
              </w:rPr>
              <w:t>EHT</w:t>
            </w:r>
            <w:r w:rsidRPr="00B84FFB">
              <w:rPr>
                <w:w w:val="100"/>
              </w:rPr>
              <w:t xml:space="preserve"> PPDU with NSS value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w:t>
            </w:r>
            <w:r w:rsidRPr="00B84FFB">
              <w:rPr>
                <w:i/>
                <w:iCs/>
                <w:w w:val="100"/>
              </w:rPr>
              <w:t>b</w:t>
            </w:r>
            <w:r w:rsidRPr="00B84FFB">
              <w:rPr>
                <w:w w:val="100"/>
              </w:rPr>
              <w:t xml:space="preserve"> + DCM) to the PPET8 NSS</w:t>
            </w:r>
            <w:r w:rsidRPr="00B84FFB">
              <w:rPr>
                <w:i/>
                <w:iCs/>
                <w:w w:val="100"/>
              </w:rPr>
              <w:t>n</w:t>
            </w:r>
            <w:r w:rsidR="00396B60" w:rsidRPr="00B84FFB">
              <w:rPr>
                <w:w w:val="100"/>
              </w:rPr>
              <w:t xml:space="preserve"> RU</w:t>
            </w:r>
            <w:r w:rsidRPr="00B84FFB">
              <w:rPr>
                <w:w w:val="100"/>
              </w:rPr>
              <w:t>(</w:t>
            </w:r>
            <w:r w:rsidRPr="00B84FFB">
              <w:rPr>
                <w:i/>
                <w:iCs/>
                <w:w w:val="100"/>
              </w:rPr>
              <w:t xml:space="preserve">b </w:t>
            </w:r>
            <w:r w:rsidRPr="00B84FFB">
              <w:rPr>
                <w:w w:val="100"/>
              </w:rPr>
              <w:t xml:space="preserve">+ DCM) </w:t>
            </w:r>
            <w:bookmarkStart w:id="265" w:name="OLE_LINK5"/>
            <w:bookmarkStart w:id="266" w:name="OLE_LINK11"/>
            <w:bookmarkStart w:id="267" w:name="OLE_LINK16"/>
            <w:r w:rsidR="00396B60" w:rsidRPr="00B84FFB">
              <w:rPr>
                <w:w w:val="100"/>
              </w:rPr>
              <w:t>value</w:t>
            </w:r>
            <w:bookmarkEnd w:id="265"/>
            <w:bookmarkEnd w:id="266"/>
            <w:bookmarkEnd w:id="267"/>
          </w:p>
        </w:tc>
        <w:tc>
          <w:tcPr>
            <w:tcW w:w="28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1B9FA0" w14:textId="51F002DC" w:rsidR="00AD0F51" w:rsidRPr="00B84FFB" w:rsidRDefault="00AD0F51" w:rsidP="00272FCC">
            <w:pPr>
              <w:pStyle w:val="CellHeading"/>
            </w:pPr>
            <w:r w:rsidRPr="00B84FFB">
              <w:rPr>
                <w:w w:val="100"/>
              </w:rPr>
              <w:t xml:space="preserve">Result of comparison of the constellation index </w:t>
            </w:r>
            <w:r w:rsidRPr="00B84FFB">
              <w:rPr>
                <w:i/>
                <w:iCs/>
                <w:w w:val="100"/>
              </w:rPr>
              <w:t>c</w:t>
            </w:r>
            <w:r w:rsidRPr="00B84FFB">
              <w:rPr>
                <w:w w:val="100"/>
              </w:rPr>
              <w:t xml:space="preserve"> of an </w:t>
            </w:r>
            <w:r w:rsidR="00A05CCF" w:rsidRPr="00B84FFB">
              <w:rPr>
                <w:w w:val="100"/>
              </w:rPr>
              <w:t>EHT</w:t>
            </w:r>
            <w:r w:rsidRPr="00B84FFB">
              <w:rPr>
                <w:w w:val="100"/>
              </w:rPr>
              <w:t xml:space="preserve"> PPDU with NSS value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value (</w:t>
            </w:r>
            <w:r w:rsidRPr="00B84FFB">
              <w:rPr>
                <w:i/>
                <w:iCs/>
                <w:w w:val="100"/>
              </w:rPr>
              <w:t>b</w:t>
            </w:r>
            <w:r w:rsidRPr="00B84FFB">
              <w:rPr>
                <w:w w:val="100"/>
              </w:rPr>
              <w:t xml:space="preserve"> + DC</w:t>
            </w:r>
            <w:r w:rsidR="0095574C" w:rsidRPr="00B84FFB">
              <w:rPr>
                <w:w w:val="100"/>
              </w:rPr>
              <w:t>M) to the PPETx NS</w:t>
            </w:r>
            <w:r w:rsidRPr="00B84FFB">
              <w:rPr>
                <w:w w:val="100"/>
              </w:rPr>
              <w:t>S</w:t>
            </w:r>
            <w:r w:rsidRPr="00B84FFB">
              <w:rPr>
                <w:i/>
                <w:iCs/>
                <w:w w:val="100"/>
              </w:rPr>
              <w:t>n</w:t>
            </w:r>
            <w:r w:rsidRPr="00B84FFB">
              <w:rPr>
                <w:w w:val="100"/>
              </w:rPr>
              <w:t xml:space="preserve"> RU(</w:t>
            </w:r>
            <w:r w:rsidRPr="00B84FFB">
              <w:rPr>
                <w:i/>
                <w:iCs/>
                <w:w w:val="100"/>
              </w:rPr>
              <w:t xml:space="preserve">b </w:t>
            </w:r>
            <w:r w:rsidRPr="00B84FFB">
              <w:rPr>
                <w:w w:val="100"/>
              </w:rPr>
              <w:t xml:space="preserve">+ DCM) </w:t>
            </w:r>
            <w:r w:rsidR="00145189" w:rsidRPr="00B84FFB">
              <w:rPr>
                <w:w w:val="100"/>
              </w:rPr>
              <w:t>value</w:t>
            </w:r>
          </w:p>
        </w:tc>
        <w:tc>
          <w:tcPr>
            <w:tcW w:w="304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C7ACC4" w14:textId="4E69F65F" w:rsidR="00AD0F51" w:rsidRPr="00B84FFB" w:rsidRDefault="00AD0F51" w:rsidP="00272FCC">
            <w:pPr>
              <w:pStyle w:val="CellHeading"/>
            </w:pPr>
            <w:r w:rsidRPr="00B84FFB">
              <w:rPr>
                <w:w w:val="100"/>
              </w:rPr>
              <w:t xml:space="preserve">Nominal packet padding for an </w:t>
            </w:r>
            <w:r w:rsidR="000E2A0E" w:rsidRPr="00B84FFB">
              <w:rPr>
                <w:w w:val="100"/>
              </w:rPr>
              <w:t>EHT</w:t>
            </w:r>
            <w:r w:rsidRPr="00B84FFB">
              <w:rPr>
                <w:w w:val="100"/>
              </w:rPr>
              <w:t xml:space="preserve"> PPDU transmitted to this STA using the constellation index = </w:t>
            </w:r>
            <w:r w:rsidR="000E2A0E" w:rsidRPr="00B84FFB">
              <w:rPr>
                <w:i/>
                <w:iCs/>
                <w:w w:val="100"/>
              </w:rPr>
              <w:t>c</w:t>
            </w:r>
            <w:r w:rsidRPr="00B84FFB">
              <w:rPr>
                <w:w w:val="100"/>
              </w:rPr>
              <w:t xml:space="preserve">, NSS = </w:t>
            </w:r>
            <w:r w:rsidRPr="00B84FFB">
              <w:rPr>
                <w:i/>
                <w:iCs/>
                <w:w w:val="100"/>
              </w:rPr>
              <w:t>n</w:t>
            </w:r>
            <w:r w:rsidRPr="00B84FFB">
              <w:rPr>
                <w:w w:val="100"/>
              </w:rPr>
              <w:t xml:space="preserve"> and RU allocation size that corresponds to the RU </w:t>
            </w:r>
            <w:r w:rsidR="00272FCC" w:rsidRPr="00B84FFB">
              <w:rPr>
                <w:w w:val="100"/>
              </w:rPr>
              <w:t>a</w:t>
            </w:r>
            <w:r w:rsidRPr="00B84FFB">
              <w:rPr>
                <w:w w:val="100"/>
              </w:rPr>
              <w:t>llocation index = (</w:t>
            </w:r>
            <w:r w:rsidRPr="00B84FFB">
              <w:rPr>
                <w:i/>
                <w:iCs/>
                <w:w w:val="100"/>
              </w:rPr>
              <w:t>b</w:t>
            </w:r>
            <w:r w:rsidRPr="00B84FFB">
              <w:rPr>
                <w:w w:val="100"/>
              </w:rPr>
              <w:t xml:space="preserve"> + DCM)</w:t>
            </w:r>
          </w:p>
        </w:tc>
      </w:tr>
      <w:tr w:rsidR="00AD0F51" w14:paraId="1A202973" w14:textId="77777777" w:rsidTr="00A41329">
        <w:trPr>
          <w:trHeight w:val="640"/>
          <w:jc w:val="center"/>
        </w:trPr>
        <w:tc>
          <w:tcPr>
            <w:tcW w:w="2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1CDFE" w14:textId="364230B0" w:rsidR="00AD0F51" w:rsidRDefault="00AD0F51" w:rsidP="00A41329">
            <w:pPr>
              <w:pStyle w:val="TableText"/>
            </w:pPr>
            <w:r>
              <w:rPr>
                <w:i/>
                <w:iCs/>
                <w:w w:val="100"/>
              </w:rPr>
              <w:t>c</w:t>
            </w:r>
            <w:r>
              <w:rPr>
                <w:w w:val="100"/>
              </w:rPr>
              <w:t xml:space="preserve"> greater than or equal to PPET8</w:t>
            </w:r>
          </w:p>
        </w:tc>
        <w:tc>
          <w:tcPr>
            <w:tcW w:w="28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58516E" w14:textId="0B1DD840" w:rsidR="00AD0F51" w:rsidRDefault="00AD0F51" w:rsidP="001B31F8">
            <w:pPr>
              <w:pStyle w:val="TableText"/>
            </w:pPr>
            <w:r>
              <w:rPr>
                <w:i/>
                <w:iCs/>
                <w:w w:val="100"/>
              </w:rPr>
              <w:t>c</w:t>
            </w:r>
            <w:r>
              <w:rPr>
                <w:w w:val="100"/>
              </w:rPr>
              <w:t xml:space="preserve"> less than PPET</w:t>
            </w:r>
            <w:r w:rsidR="001B31F8">
              <w:rPr>
                <w:w w:val="100"/>
              </w:rPr>
              <w:t>x</w:t>
            </w:r>
            <w:r>
              <w:rPr>
                <w:w w:val="100"/>
              </w:rPr>
              <w:t xml:space="preserve"> or PPET</w:t>
            </w:r>
            <w:r w:rsidR="00E10E70">
              <w:rPr>
                <w:w w:val="100"/>
              </w:rPr>
              <w:t>x</w:t>
            </w:r>
            <w:r>
              <w:rPr>
                <w:w w:val="100"/>
              </w:rPr>
              <w:t xml:space="preserve"> equal to None</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38BFBB" w14:textId="77777777" w:rsidR="00AD0F51" w:rsidRDefault="00AD0F51" w:rsidP="00A41329">
            <w:pPr>
              <w:pStyle w:val="TableText"/>
            </w:pPr>
            <w:r>
              <w:rPr>
                <w:w w:val="100"/>
              </w:rPr>
              <w:t>8 µs</w:t>
            </w:r>
          </w:p>
        </w:tc>
      </w:tr>
      <w:tr w:rsidR="000E2A0E" w14:paraId="7AEC219F" w14:textId="77777777" w:rsidTr="00BD0EBE">
        <w:trPr>
          <w:trHeight w:val="274"/>
          <w:jc w:val="center"/>
        </w:trPr>
        <w:tc>
          <w:tcPr>
            <w:tcW w:w="2600" w:type="dxa"/>
            <w:vMerge w:val="restart"/>
            <w:tcBorders>
              <w:top w:val="single" w:sz="2" w:space="0" w:color="000000"/>
              <w:left w:val="single" w:sz="10" w:space="0" w:color="000000"/>
              <w:right w:val="single" w:sz="2" w:space="0" w:color="000000"/>
            </w:tcBorders>
            <w:tcMar>
              <w:top w:w="160" w:type="dxa"/>
              <w:left w:w="120" w:type="dxa"/>
              <w:bottom w:w="100" w:type="dxa"/>
              <w:right w:w="120" w:type="dxa"/>
            </w:tcMar>
          </w:tcPr>
          <w:p w14:paraId="5EE2E350" w14:textId="37528209" w:rsidR="000E2A0E" w:rsidRDefault="000E2A0E" w:rsidP="00A41329">
            <w:pPr>
              <w:pStyle w:val="TableText"/>
            </w:pPr>
            <w:r>
              <w:rPr>
                <w:i/>
                <w:iCs/>
                <w:w w:val="100"/>
              </w:rPr>
              <w:t>c</w:t>
            </w:r>
            <w:r>
              <w:rPr>
                <w:w w:val="100"/>
              </w:rPr>
              <w:t xml:space="preserve"> greater than PPET8 or PPET8 equal to None</w:t>
            </w:r>
          </w:p>
        </w:tc>
        <w:tc>
          <w:tcPr>
            <w:tcW w:w="2860" w:type="dxa"/>
            <w:vMerge w:val="restart"/>
            <w:tcBorders>
              <w:top w:val="single" w:sz="2" w:space="0" w:color="000000"/>
              <w:left w:val="single" w:sz="2" w:space="0" w:color="000000"/>
              <w:right w:val="single" w:sz="2" w:space="0" w:color="000000"/>
            </w:tcBorders>
            <w:tcMar>
              <w:top w:w="160" w:type="dxa"/>
              <w:left w:w="120" w:type="dxa"/>
              <w:bottom w:w="100" w:type="dxa"/>
              <w:right w:w="120" w:type="dxa"/>
            </w:tcMar>
          </w:tcPr>
          <w:p w14:paraId="4137594A" w14:textId="222E2346" w:rsidR="000E2A0E" w:rsidRDefault="000E2A0E" w:rsidP="00E10E70">
            <w:pPr>
              <w:pStyle w:val="TableText"/>
            </w:pPr>
            <w:r>
              <w:rPr>
                <w:i/>
                <w:iCs/>
                <w:w w:val="100"/>
              </w:rPr>
              <w:t>c</w:t>
            </w:r>
            <w:r>
              <w:rPr>
                <w:w w:val="100"/>
              </w:rPr>
              <w:t xml:space="preserve"> greater than or equal to PPET</w:t>
            </w:r>
            <w:r w:rsidR="00E10E70">
              <w:rPr>
                <w:w w:val="100"/>
              </w:rPr>
              <w:t>x</w:t>
            </w: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36954F0" w14:textId="6B49F5DB" w:rsidR="000E2A0E" w:rsidRDefault="000E2A0E" w:rsidP="001B31F8">
            <w:pPr>
              <w:pStyle w:val="TableText"/>
            </w:pPr>
            <w:r>
              <w:rPr>
                <w:w w:val="100"/>
              </w:rPr>
              <w:t xml:space="preserve">16 µs if </w:t>
            </w:r>
            <w:r>
              <w:rPr>
                <w:i/>
                <w:iCs/>
                <w:w w:val="100"/>
              </w:rPr>
              <w:t>c</w:t>
            </w:r>
            <w:r w:rsidR="00FA78C6">
              <w:rPr>
                <w:i/>
                <w:iCs/>
                <w:w w:val="100"/>
              </w:rPr>
              <w:t xml:space="preserve"> </w:t>
            </w:r>
            <w:r w:rsidRPr="000E2A0E">
              <w:rPr>
                <w:iCs/>
                <w:w w:val="100"/>
              </w:rPr>
              <w:t>≤</w:t>
            </w:r>
            <w:r w:rsidR="00FA78C6">
              <w:rPr>
                <w:iCs/>
                <w:w w:val="100"/>
              </w:rPr>
              <w:t xml:space="preserve"> </w:t>
            </w:r>
            <w:r w:rsidRPr="000E2A0E">
              <w:rPr>
                <w:iCs/>
                <w:w w:val="100"/>
              </w:rPr>
              <w:t>5</w:t>
            </w:r>
            <w:r>
              <w:rPr>
                <w:iCs/>
                <w:w w:val="100"/>
              </w:rPr>
              <w:t xml:space="preserve"> and (</w:t>
            </w:r>
            <w:r>
              <w:rPr>
                <w:i/>
                <w:iCs/>
                <w:w w:val="100"/>
              </w:rPr>
              <w:t>b</w:t>
            </w:r>
            <w:r>
              <w:rPr>
                <w:w w:val="100"/>
              </w:rPr>
              <w:t xml:space="preserve"> + DCM)</w:t>
            </w:r>
            <w:r w:rsidR="00FA78C6">
              <w:rPr>
                <w:w w:val="100"/>
              </w:rPr>
              <w:t xml:space="preserve"> </w:t>
            </w:r>
            <w:r w:rsidRPr="000E2A0E">
              <w:rPr>
                <w:iCs/>
                <w:w w:val="100"/>
              </w:rPr>
              <w:t>≤</w:t>
            </w:r>
            <w:r w:rsidR="00FA78C6">
              <w:rPr>
                <w:iCs/>
                <w:w w:val="100"/>
              </w:rPr>
              <w:t xml:space="preserve"> </w:t>
            </w:r>
            <w:r w:rsidR="001B31F8">
              <w:rPr>
                <w:iCs/>
                <w:w w:val="100"/>
              </w:rPr>
              <w:t>3</w:t>
            </w:r>
            <w:r>
              <w:rPr>
                <w:iCs/>
                <w:w w:val="100"/>
              </w:rPr>
              <w:t xml:space="preserve"> and </w:t>
            </w:r>
            <w:r w:rsidRPr="000E2A0E">
              <w:rPr>
                <w:bCs/>
                <w:i/>
                <w:iCs/>
                <w:w w:val="100"/>
              </w:rPr>
              <w:t>n</w:t>
            </w:r>
            <w:r w:rsidR="00FA78C6">
              <w:rPr>
                <w:bCs/>
                <w:i/>
                <w:iCs/>
                <w:w w:val="100"/>
              </w:rPr>
              <w:t xml:space="preserve"> </w:t>
            </w:r>
            <w:r w:rsidRPr="000E2A0E">
              <w:rPr>
                <w:iCs/>
                <w:w w:val="100"/>
              </w:rPr>
              <w:t>≤</w:t>
            </w:r>
            <w:r w:rsidR="00FA78C6">
              <w:rPr>
                <w:iCs/>
                <w:w w:val="100"/>
              </w:rPr>
              <w:t xml:space="preserve"> </w:t>
            </w:r>
            <w:r>
              <w:rPr>
                <w:iCs/>
                <w:w w:val="100"/>
              </w:rPr>
              <w:t>8</w:t>
            </w:r>
          </w:p>
        </w:tc>
      </w:tr>
      <w:tr w:rsidR="000E2A0E" w14:paraId="19B5FA94" w14:textId="77777777" w:rsidTr="00BD0EBE">
        <w:trPr>
          <w:trHeight w:val="170"/>
          <w:jc w:val="center"/>
        </w:trPr>
        <w:tc>
          <w:tcPr>
            <w:tcW w:w="2600" w:type="dxa"/>
            <w:vMerge/>
            <w:tcBorders>
              <w:left w:val="single" w:sz="10" w:space="0" w:color="000000"/>
              <w:bottom w:val="single" w:sz="4" w:space="0" w:color="auto"/>
              <w:right w:val="single" w:sz="2" w:space="0" w:color="000000"/>
            </w:tcBorders>
            <w:tcMar>
              <w:top w:w="160" w:type="dxa"/>
              <w:left w:w="120" w:type="dxa"/>
              <w:bottom w:w="100" w:type="dxa"/>
              <w:right w:w="120" w:type="dxa"/>
            </w:tcMar>
          </w:tcPr>
          <w:p w14:paraId="00C1F291" w14:textId="77777777" w:rsidR="000E2A0E" w:rsidRDefault="000E2A0E" w:rsidP="00A41329">
            <w:pPr>
              <w:pStyle w:val="TableText"/>
              <w:rPr>
                <w:i/>
                <w:iCs/>
                <w:w w:val="100"/>
              </w:rPr>
            </w:pPr>
          </w:p>
        </w:tc>
        <w:tc>
          <w:tcPr>
            <w:tcW w:w="2860" w:type="dxa"/>
            <w:vMerge/>
            <w:tcBorders>
              <w:left w:val="single" w:sz="2" w:space="0" w:color="000000"/>
              <w:bottom w:val="single" w:sz="4" w:space="0" w:color="auto"/>
              <w:right w:val="single" w:sz="2" w:space="0" w:color="000000"/>
            </w:tcBorders>
            <w:tcMar>
              <w:top w:w="160" w:type="dxa"/>
              <w:left w:w="120" w:type="dxa"/>
              <w:bottom w:w="100" w:type="dxa"/>
              <w:right w:w="120" w:type="dxa"/>
            </w:tcMar>
          </w:tcPr>
          <w:p w14:paraId="2B835921" w14:textId="77777777" w:rsidR="000E2A0E" w:rsidRDefault="000E2A0E" w:rsidP="00A41329">
            <w:pPr>
              <w:pStyle w:val="TableText"/>
              <w:rPr>
                <w:i/>
                <w:iCs/>
                <w:w w:val="100"/>
              </w:rPr>
            </w:pPr>
          </w:p>
        </w:tc>
        <w:tc>
          <w:tcPr>
            <w:tcW w:w="3045"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8FF0028" w14:textId="576B3459" w:rsidR="000E2A0E" w:rsidRDefault="000E2A0E" w:rsidP="00635193">
            <w:pPr>
              <w:pStyle w:val="TableText"/>
              <w:rPr>
                <w:w w:val="100"/>
              </w:rPr>
            </w:pPr>
            <w:r>
              <w:rPr>
                <w:rFonts w:hint="eastAsia"/>
                <w:w w:val="100"/>
              </w:rPr>
              <w:t>2</w:t>
            </w:r>
            <w:r>
              <w:rPr>
                <w:w w:val="100"/>
              </w:rPr>
              <w:t xml:space="preserve">0 </w:t>
            </w:r>
            <w:bookmarkStart w:id="268" w:name="OLE_LINK6"/>
            <w:r>
              <w:rPr>
                <w:w w:val="100"/>
              </w:rPr>
              <w:t>µs</w:t>
            </w:r>
            <w:bookmarkEnd w:id="268"/>
            <w:r>
              <w:rPr>
                <w:w w:val="100"/>
              </w:rPr>
              <w:t xml:space="preserve"> </w:t>
            </w:r>
            <w:r w:rsidR="00635193">
              <w:rPr>
                <w:w w:val="100"/>
              </w:rPr>
              <w:t xml:space="preserve">if c=6, or </w:t>
            </w:r>
            <w:r w:rsidR="00635193">
              <w:rPr>
                <w:iCs/>
                <w:w w:val="100"/>
              </w:rPr>
              <w:t>(</w:t>
            </w:r>
            <w:bookmarkStart w:id="269" w:name="OLE_LINK28"/>
            <w:bookmarkStart w:id="270" w:name="OLE_LINK29"/>
            <w:bookmarkStart w:id="271" w:name="OLE_LINK30"/>
            <w:r w:rsidR="00635193">
              <w:rPr>
                <w:i/>
                <w:iCs/>
                <w:w w:val="100"/>
              </w:rPr>
              <w:t>b</w:t>
            </w:r>
            <w:r w:rsidR="00635193">
              <w:rPr>
                <w:w w:val="100"/>
              </w:rPr>
              <w:t xml:space="preserve"> + DCM</w:t>
            </w:r>
            <w:bookmarkEnd w:id="269"/>
            <w:bookmarkEnd w:id="270"/>
            <w:bookmarkEnd w:id="271"/>
            <w:r w:rsidR="00635193">
              <w:rPr>
                <w:w w:val="100"/>
              </w:rPr>
              <w:t xml:space="preserve">) </w:t>
            </w:r>
            <w:r w:rsidR="00635193">
              <w:rPr>
                <w:iCs/>
                <w:w w:val="100"/>
              </w:rPr>
              <w:t>= 4 or n&gt;8</w:t>
            </w:r>
          </w:p>
        </w:tc>
      </w:tr>
      <w:tr w:rsidR="00BD0EBE" w14:paraId="717E71A3" w14:textId="77777777" w:rsidTr="00BD0EBE">
        <w:trPr>
          <w:trHeight w:val="201"/>
          <w:jc w:val="center"/>
        </w:trPr>
        <w:tc>
          <w:tcPr>
            <w:tcW w:w="5460" w:type="dxa"/>
            <w:gridSpan w:val="2"/>
            <w:tcBorders>
              <w:top w:val="single" w:sz="4" w:space="0" w:color="auto"/>
              <w:left w:val="single" w:sz="12" w:space="0" w:color="auto"/>
              <w:right w:val="single" w:sz="4" w:space="0" w:color="auto"/>
            </w:tcBorders>
            <w:tcMar>
              <w:top w:w="160" w:type="dxa"/>
              <w:left w:w="120" w:type="dxa"/>
              <w:bottom w:w="100" w:type="dxa"/>
              <w:right w:w="120" w:type="dxa"/>
            </w:tcMar>
          </w:tcPr>
          <w:p w14:paraId="4FD2D7EF" w14:textId="5F4831B2" w:rsidR="00BD0EBE" w:rsidRPr="00BD0EBE" w:rsidRDefault="00BD0EBE" w:rsidP="00035A0C">
            <w:pPr>
              <w:pStyle w:val="TableText"/>
              <w:rPr>
                <w:w w:val="100"/>
              </w:rPr>
            </w:pPr>
            <w:r>
              <w:rPr>
                <w:w w:val="100"/>
              </w:rPr>
              <w:t xml:space="preserve">All other cases with PPET8 and PPETx </w:t>
            </w:r>
            <w:r w:rsidR="00035A0C">
              <w:rPr>
                <w:w w:val="100"/>
              </w:rPr>
              <w:t>values defined</w:t>
            </w:r>
          </w:p>
        </w:tc>
        <w:tc>
          <w:tcPr>
            <w:tcW w:w="3045" w:type="dxa"/>
            <w:tcBorders>
              <w:top w:val="single" w:sz="2" w:space="0" w:color="000000"/>
              <w:left w:val="single" w:sz="4" w:space="0" w:color="auto"/>
              <w:right w:val="single" w:sz="10" w:space="0" w:color="000000"/>
            </w:tcBorders>
            <w:tcMar>
              <w:top w:w="160" w:type="dxa"/>
              <w:left w:w="120" w:type="dxa"/>
              <w:bottom w:w="100" w:type="dxa"/>
              <w:right w:w="120" w:type="dxa"/>
            </w:tcMar>
          </w:tcPr>
          <w:p w14:paraId="66B2B95F" w14:textId="7EAEDDAD" w:rsidR="00BD0EBE" w:rsidRPr="00BD0EBE" w:rsidRDefault="001B31F8" w:rsidP="001B31F8">
            <w:pPr>
              <w:pStyle w:val="TableText"/>
              <w:spacing w:line="240" w:lineRule="auto"/>
              <w:rPr>
                <w:w w:val="100"/>
              </w:rPr>
            </w:pPr>
            <w:r>
              <w:rPr>
                <w:w w:val="100"/>
              </w:rPr>
              <w:t>0 µs</w:t>
            </w:r>
          </w:p>
        </w:tc>
      </w:tr>
      <w:tr w:rsidR="00AD0F51" w14:paraId="485286BE" w14:textId="77777777" w:rsidTr="00A41329">
        <w:trPr>
          <w:trHeight w:val="440"/>
          <w:jc w:val="center"/>
        </w:trPr>
        <w:tc>
          <w:tcPr>
            <w:tcW w:w="8505" w:type="dxa"/>
            <w:gridSpan w:val="3"/>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426B466C" w14:textId="791B38D8" w:rsidR="00AD0F51" w:rsidRPr="00845072" w:rsidRDefault="00AD0F51" w:rsidP="00C121A7">
            <w:pPr>
              <w:pStyle w:val="TableText"/>
              <w:jc w:val="both"/>
              <w:rPr>
                <w:w w:val="100"/>
              </w:rPr>
            </w:pPr>
            <w:r w:rsidRPr="009109C3">
              <w:rPr>
                <w:w w:val="100"/>
              </w:rPr>
              <w:t>NOTE</w:t>
            </w:r>
            <w:r w:rsidR="00F13976" w:rsidRPr="009109C3">
              <w:rPr>
                <w:w w:val="100"/>
              </w:rPr>
              <w:t xml:space="preserve"> </w:t>
            </w:r>
            <w:r w:rsidR="00603837" w:rsidRPr="009109C3">
              <w:rPr>
                <w:w w:val="100"/>
              </w:rPr>
              <w:t>1</w:t>
            </w:r>
            <w:r w:rsidRPr="009109C3">
              <w:rPr>
                <w:w w:val="100"/>
              </w:rPr>
              <w:t xml:space="preserve">—DCM = 1 if the </w:t>
            </w:r>
            <w:r w:rsidR="000E2A0E" w:rsidRPr="009109C3">
              <w:rPr>
                <w:w w:val="100"/>
              </w:rPr>
              <w:t>EHT</w:t>
            </w:r>
            <w:r w:rsidRPr="009109C3">
              <w:rPr>
                <w:w w:val="100"/>
              </w:rPr>
              <w:t xml:space="preserve"> PPDU uses </w:t>
            </w:r>
            <w:del w:id="272" w:author="humengshi" w:date="2021-03-08T17:58:00Z">
              <w:r w:rsidRPr="009109C3" w:rsidDel="00BF560B">
                <w:rPr>
                  <w:w w:val="100"/>
                </w:rPr>
                <w:delText>DCM</w:delText>
              </w:r>
            </w:del>
            <w:ins w:id="273" w:author="humengshi" w:date="2021-03-08T17:58:00Z">
              <w:r w:rsidR="00BF560B" w:rsidRPr="009109C3">
                <w:rPr>
                  <w:w w:val="100"/>
                </w:rPr>
                <w:t xml:space="preserve"> EHT-MCS14 or EHT-MCS15</w:t>
              </w:r>
            </w:ins>
            <w:r w:rsidRPr="009109C3">
              <w:rPr>
                <w:w w:val="100"/>
              </w:rPr>
              <w:t>; DCM = 0 otherwise.</w:t>
            </w:r>
          </w:p>
          <w:p w14:paraId="3E95D115" w14:textId="77777777" w:rsidR="00AA3ACE" w:rsidRPr="00722B48" w:rsidRDefault="00AA3ACE" w:rsidP="00C121A7">
            <w:pPr>
              <w:pStyle w:val="TableText"/>
              <w:jc w:val="both"/>
              <w:rPr>
                <w:w w:val="100"/>
              </w:rPr>
            </w:pPr>
          </w:p>
          <w:p w14:paraId="1482DC70" w14:textId="39F85A32" w:rsidR="00AA3ACE" w:rsidRPr="00722B48" w:rsidRDefault="00603837" w:rsidP="00C121A7">
            <w:pPr>
              <w:pStyle w:val="TableText"/>
              <w:jc w:val="both"/>
              <w:rPr>
                <w:w w:val="100"/>
              </w:rPr>
            </w:pPr>
            <w:r w:rsidRPr="00722B48">
              <w:rPr>
                <w:w w:val="100"/>
              </w:rPr>
              <w:t>NOTE</w:t>
            </w:r>
            <w:r w:rsidR="00F13976">
              <w:rPr>
                <w:w w:val="100"/>
              </w:rPr>
              <w:t xml:space="preserve"> </w:t>
            </w:r>
            <w:r w:rsidRPr="00722B48">
              <w:rPr>
                <w:w w:val="100"/>
              </w:rPr>
              <w:t>2—</w:t>
            </w:r>
            <w:r w:rsidR="00B8409B">
              <w:rPr>
                <w:w w:val="100"/>
              </w:rPr>
              <w:t>If there exists one or more 0s before the first 1 in the bitmask sequence in the RU Index Bitmask subfield, t</w:t>
            </w:r>
            <w:r w:rsidRPr="00722B48">
              <w:rPr>
                <w:w w:val="100"/>
              </w:rPr>
              <w:t xml:space="preserve">he nominal packet padding </w:t>
            </w:r>
            <w:r w:rsidR="002C1129" w:rsidRPr="00722B48">
              <w:rPr>
                <w:w w:val="100"/>
              </w:rPr>
              <w:t xml:space="preserve">is 0 µs for </w:t>
            </w:r>
            <w:r w:rsidR="00A42D24">
              <w:rPr>
                <w:w w:val="100"/>
              </w:rPr>
              <w:t>each</w:t>
            </w:r>
            <w:r w:rsidR="002C1129" w:rsidRPr="00722B48">
              <w:rPr>
                <w:w w:val="100"/>
              </w:rPr>
              <w:t xml:space="preserve"> RU allocation index correspond</w:t>
            </w:r>
            <w:r w:rsidR="00B8409B">
              <w:rPr>
                <w:w w:val="100"/>
              </w:rPr>
              <w:t>ing</w:t>
            </w:r>
            <w:r w:rsidR="002C1129" w:rsidRPr="00722B48">
              <w:rPr>
                <w:w w:val="100"/>
              </w:rPr>
              <w:t xml:space="preserve"> to</w:t>
            </w:r>
            <w:r w:rsidR="00B8409B">
              <w:rPr>
                <w:w w:val="100"/>
              </w:rPr>
              <w:t xml:space="preserve"> these</w:t>
            </w:r>
            <w:r w:rsidR="002C1129" w:rsidRPr="00722B48">
              <w:rPr>
                <w:w w:val="100"/>
              </w:rPr>
              <w:t xml:space="preserve"> </w:t>
            </w:r>
            <w:r w:rsidR="00C96878" w:rsidRPr="00722B48">
              <w:rPr>
                <w:w w:val="100"/>
              </w:rPr>
              <w:t>0</w:t>
            </w:r>
            <w:r w:rsidR="00B8409B">
              <w:rPr>
                <w:w w:val="100"/>
              </w:rPr>
              <w:t>s.</w:t>
            </w:r>
          </w:p>
          <w:p w14:paraId="2FE04A7E" w14:textId="77777777" w:rsidR="00AA3ACE" w:rsidRPr="00722B48" w:rsidRDefault="00AA3ACE" w:rsidP="00C121A7">
            <w:pPr>
              <w:pStyle w:val="TableText"/>
              <w:jc w:val="both"/>
              <w:rPr>
                <w:w w:val="100"/>
              </w:rPr>
            </w:pPr>
          </w:p>
          <w:p w14:paraId="0CEA7B93" w14:textId="249E3A44" w:rsidR="00AA3ACE" w:rsidRDefault="00C96878" w:rsidP="00C121A7">
            <w:pPr>
              <w:pStyle w:val="TableText"/>
              <w:jc w:val="both"/>
              <w:rPr>
                <w:w w:val="100"/>
              </w:rPr>
            </w:pPr>
            <w:r w:rsidRPr="00722B48">
              <w:rPr>
                <w:w w:val="100"/>
              </w:rPr>
              <w:t>NOTE</w:t>
            </w:r>
            <w:r w:rsidR="00F13976">
              <w:rPr>
                <w:w w:val="100"/>
              </w:rPr>
              <w:t xml:space="preserve"> </w:t>
            </w:r>
            <w:r w:rsidRPr="00722B48">
              <w:rPr>
                <w:w w:val="100"/>
              </w:rPr>
              <w:t>3—</w:t>
            </w:r>
            <w:r w:rsidR="0026754A">
              <w:rPr>
                <w:w w:val="100"/>
              </w:rPr>
              <w:t>If there exists one or more 0s after the first 1 in the bitmask sequence in the RU Index Bitmask subfield, t</w:t>
            </w:r>
            <w:r w:rsidRPr="00722B48">
              <w:rPr>
                <w:w w:val="100"/>
              </w:rPr>
              <w:t>he PPET</w:t>
            </w:r>
            <w:r w:rsidR="00860E56">
              <w:rPr>
                <w:w w:val="100"/>
              </w:rPr>
              <w:t>x</w:t>
            </w:r>
            <w:r w:rsidR="00762507">
              <w:rPr>
                <w:w w:val="100"/>
              </w:rPr>
              <w:t xml:space="preserve"> and </w:t>
            </w:r>
            <w:r w:rsidRPr="00722B48">
              <w:rPr>
                <w:w w:val="100"/>
              </w:rPr>
              <w:t>PPET</w:t>
            </w:r>
            <w:r w:rsidR="00860E56">
              <w:rPr>
                <w:w w:val="100"/>
              </w:rPr>
              <w:t>8</w:t>
            </w:r>
            <w:r w:rsidR="00762507">
              <w:rPr>
                <w:w w:val="100"/>
              </w:rPr>
              <w:t xml:space="preserve"> values</w:t>
            </w:r>
            <w:r w:rsidRPr="00722B48">
              <w:rPr>
                <w:w w:val="100"/>
              </w:rPr>
              <w:t xml:space="preserve"> for </w:t>
            </w:r>
            <w:r w:rsidR="00A42D24">
              <w:rPr>
                <w:w w:val="100"/>
              </w:rPr>
              <w:t>each</w:t>
            </w:r>
            <w:r w:rsidR="0026754A">
              <w:rPr>
                <w:w w:val="100"/>
              </w:rPr>
              <w:t xml:space="preserve"> </w:t>
            </w:r>
            <w:r w:rsidR="00FC21F2">
              <w:rPr>
                <w:w w:val="100"/>
              </w:rPr>
              <w:t>RU allocation index</w:t>
            </w:r>
            <w:r w:rsidR="00B3529D">
              <w:rPr>
                <w:w w:val="100"/>
              </w:rPr>
              <w:t xml:space="preserve"> </w:t>
            </w:r>
            <w:r w:rsidR="0026754A">
              <w:rPr>
                <w:w w:val="100"/>
              </w:rPr>
              <w:t xml:space="preserve">corresponding to these 0s </w:t>
            </w:r>
            <w:r w:rsidRPr="00722B48">
              <w:rPr>
                <w:w w:val="100"/>
              </w:rPr>
              <w:t>shall be the same as the</w:t>
            </w:r>
            <w:r w:rsidR="00B56F28">
              <w:rPr>
                <w:w w:val="100"/>
              </w:rPr>
              <w:t xml:space="preserve"> </w:t>
            </w:r>
            <w:r w:rsidR="00B56F28" w:rsidRPr="00722B48">
              <w:rPr>
                <w:w w:val="100"/>
              </w:rPr>
              <w:t>PPET</w:t>
            </w:r>
            <w:r w:rsidR="00860E56">
              <w:rPr>
                <w:w w:val="100"/>
              </w:rPr>
              <w:t>x</w:t>
            </w:r>
            <w:r w:rsidR="00762507">
              <w:rPr>
                <w:w w:val="100"/>
              </w:rPr>
              <w:t xml:space="preserve"> and </w:t>
            </w:r>
            <w:r w:rsidR="00B56F28" w:rsidRPr="00722B48">
              <w:rPr>
                <w:w w:val="100"/>
              </w:rPr>
              <w:t>PPET</w:t>
            </w:r>
            <w:r w:rsidR="00860E56">
              <w:rPr>
                <w:w w:val="100"/>
              </w:rPr>
              <w:t>8</w:t>
            </w:r>
            <w:r w:rsidR="00B56F28">
              <w:rPr>
                <w:w w:val="100"/>
              </w:rPr>
              <w:t xml:space="preserve"> </w:t>
            </w:r>
            <w:r w:rsidR="00762507">
              <w:rPr>
                <w:w w:val="100"/>
              </w:rPr>
              <w:t xml:space="preserve">values </w:t>
            </w:r>
            <w:r w:rsidR="00B56F28">
              <w:rPr>
                <w:w w:val="100"/>
              </w:rPr>
              <w:t>for the</w:t>
            </w:r>
            <w:r w:rsidRPr="00722B48">
              <w:rPr>
                <w:w w:val="100"/>
              </w:rPr>
              <w:t xml:space="preserve"> closest smaller RU allocation index</w:t>
            </w:r>
            <w:r w:rsidR="006824E8">
              <w:rPr>
                <w:w w:val="100"/>
              </w:rPr>
              <w:t xml:space="preserve"> with</w:t>
            </w:r>
            <w:r w:rsidRPr="00722B48">
              <w:rPr>
                <w:w w:val="100"/>
              </w:rPr>
              <w:t xml:space="preserve"> </w:t>
            </w:r>
            <w:r w:rsidR="00B56F28" w:rsidRPr="00722B48">
              <w:rPr>
                <w:w w:val="100"/>
              </w:rPr>
              <w:t xml:space="preserve">the bitmask value equal to </w:t>
            </w:r>
            <w:r w:rsidR="00B56F28">
              <w:rPr>
                <w:w w:val="100"/>
              </w:rPr>
              <w:t>1</w:t>
            </w:r>
            <w:r w:rsidR="00B56F28" w:rsidRPr="00722B48">
              <w:rPr>
                <w:w w:val="100"/>
              </w:rPr>
              <w:t xml:space="preserve"> </w:t>
            </w:r>
            <w:r w:rsidR="00B56F28">
              <w:rPr>
                <w:w w:val="100"/>
              </w:rPr>
              <w:t>in the RU Bitmask Index subfield</w:t>
            </w:r>
            <w:r w:rsidR="006824E8">
              <w:rPr>
                <w:w w:val="100"/>
              </w:rPr>
              <w:t>.</w:t>
            </w:r>
          </w:p>
          <w:p w14:paraId="0BBFCBC5" w14:textId="77777777" w:rsidR="00B56F28" w:rsidRPr="00722B48" w:rsidRDefault="00B56F28" w:rsidP="00C121A7">
            <w:pPr>
              <w:pStyle w:val="TableText"/>
              <w:jc w:val="both"/>
              <w:rPr>
                <w:w w:val="100"/>
              </w:rPr>
            </w:pPr>
          </w:p>
          <w:p w14:paraId="1ADA6B49" w14:textId="35D67A26" w:rsidR="00B8409B" w:rsidRPr="00375D42" w:rsidRDefault="00AA3ACE" w:rsidP="001A49A9">
            <w:pPr>
              <w:pStyle w:val="ad"/>
            </w:pPr>
            <w:r w:rsidRPr="00722B48">
              <w:rPr>
                <w:rFonts w:ascii="Times New Roman" w:hAnsi="Times New Roman" w:cs="Times New Roman"/>
                <w:color w:val="000000"/>
                <w:sz w:val="18"/>
                <w:szCs w:val="18"/>
              </w:rPr>
              <w:t>NOTE</w:t>
            </w:r>
            <w:r w:rsidR="00F13976">
              <w:rPr>
                <w:rFonts w:ascii="Times New Roman" w:hAnsi="Times New Roman" w:cs="Times New Roman"/>
                <w:color w:val="000000"/>
                <w:sz w:val="18"/>
                <w:szCs w:val="18"/>
              </w:rPr>
              <w:t xml:space="preserve"> </w:t>
            </w:r>
            <w:r w:rsidRPr="00722B48">
              <w:rPr>
                <w:rFonts w:ascii="Times New Roman" w:hAnsi="Times New Roman" w:cs="Times New Roman"/>
                <w:color w:val="000000"/>
                <w:sz w:val="18"/>
                <w:szCs w:val="18"/>
              </w:rPr>
              <w:t>4—</w:t>
            </w:r>
            <w:r w:rsidR="00375D42" w:rsidRPr="006B7F27">
              <w:rPr>
                <w:rFonts w:ascii="Times New Roman" w:hAnsi="Times New Roman" w:cs="Times New Roman"/>
                <w:color w:val="000000"/>
                <w:sz w:val="18"/>
                <w:szCs w:val="18"/>
              </w:rPr>
              <w:t xml:space="preserve">The nominal packet padding </w:t>
            </w:r>
            <w:r w:rsidR="00375D42">
              <w:rPr>
                <w:rFonts w:ascii="Times New Roman" w:hAnsi="Times New Roman" w:cs="Times New Roman"/>
                <w:color w:val="000000"/>
                <w:sz w:val="18"/>
                <w:szCs w:val="18"/>
              </w:rPr>
              <w:t xml:space="preserve">value </w:t>
            </w:r>
            <w:r w:rsidR="00375D42" w:rsidRPr="006B7F27">
              <w:rPr>
                <w:rFonts w:ascii="Times New Roman" w:hAnsi="Times New Roman" w:cs="Times New Roman"/>
                <w:color w:val="000000"/>
                <w:sz w:val="18"/>
                <w:szCs w:val="18"/>
              </w:rPr>
              <w:t xml:space="preserve">is </w:t>
            </w:r>
            <w:r w:rsidR="00375D42">
              <w:rPr>
                <w:rFonts w:ascii="Times New Roman" w:hAnsi="Times New Roman" w:cs="Times New Roman"/>
                <w:color w:val="000000"/>
                <w:sz w:val="18"/>
                <w:szCs w:val="18"/>
              </w:rPr>
              <w:t xml:space="preserve">16 </w:t>
            </w:r>
            <w:r w:rsidR="00375D42" w:rsidRPr="006B7F27">
              <w:rPr>
                <w:rFonts w:ascii="Times New Roman" w:hAnsi="Times New Roman" w:cs="Times New Roman"/>
                <w:color w:val="000000"/>
                <w:sz w:val="18"/>
                <w:szCs w:val="18"/>
              </w:rPr>
              <w:t>µs</w:t>
            </w:r>
            <w:r w:rsidR="00375D42">
              <w:rPr>
                <w:rFonts w:ascii="Times New Roman" w:hAnsi="Times New Roman" w:cs="Times New Roman"/>
                <w:color w:val="000000"/>
                <w:sz w:val="18"/>
                <w:szCs w:val="18"/>
              </w:rPr>
              <w:t xml:space="preserve"> </w:t>
            </w:r>
            <w:r w:rsidR="00375D42" w:rsidRPr="00722B48">
              <w:rPr>
                <w:rFonts w:ascii="Times New Roman" w:hAnsi="Times New Roman" w:cs="Times New Roman"/>
                <w:color w:val="000000"/>
                <w:sz w:val="18"/>
                <w:szCs w:val="18"/>
                <w:lang w:val="en-GB"/>
              </w:rPr>
              <w:t xml:space="preserve">for </w:t>
            </w:r>
            <w:r w:rsidR="00375D42">
              <w:rPr>
                <w:rFonts w:ascii="Times New Roman" w:hAnsi="Times New Roman" w:cs="Times New Roman"/>
                <w:color w:val="000000"/>
                <w:sz w:val="18"/>
                <w:szCs w:val="18"/>
                <w:lang w:val="en-GB"/>
              </w:rPr>
              <w:t>all supported</w:t>
            </w:r>
            <w:r w:rsidR="00375D42" w:rsidRPr="00722B48">
              <w:rPr>
                <w:rFonts w:ascii="Times New Roman" w:hAnsi="Times New Roman" w:cs="Times New Roman"/>
                <w:color w:val="000000"/>
                <w:sz w:val="18"/>
                <w:szCs w:val="18"/>
                <w:lang w:val="en-GB"/>
              </w:rPr>
              <w:t xml:space="preserve"> RU/</w:t>
            </w:r>
            <w:r w:rsidR="00375D42">
              <w:rPr>
                <w:rFonts w:ascii="Times New Roman" w:hAnsi="Times New Roman" w:cs="Times New Roman"/>
                <w:color w:val="000000"/>
                <w:sz w:val="18"/>
                <w:szCs w:val="18"/>
                <w:lang w:val="en-GB"/>
              </w:rPr>
              <w:t>MRU sizes and c</w:t>
            </w:r>
            <w:r w:rsidR="00375D42" w:rsidRPr="00722B48">
              <w:rPr>
                <w:rFonts w:ascii="Times New Roman" w:hAnsi="Times New Roman" w:cs="Times New Roman"/>
                <w:color w:val="000000"/>
                <w:sz w:val="18"/>
                <w:szCs w:val="18"/>
                <w:lang w:val="en-GB"/>
              </w:rPr>
              <w:t>onstellation</w:t>
            </w:r>
            <w:r w:rsidR="001A49A9">
              <w:rPr>
                <w:rFonts w:ascii="Times New Roman" w:hAnsi="Times New Roman" w:cs="Times New Roman"/>
                <w:color w:val="000000"/>
                <w:sz w:val="18"/>
                <w:szCs w:val="18"/>
                <w:lang w:val="en-GB"/>
              </w:rPr>
              <w:t>s</w:t>
            </w:r>
            <w:r w:rsidR="00375D42">
              <w:rPr>
                <w:rFonts w:ascii="Times New Roman" w:hAnsi="Times New Roman" w:cs="Times New Roman"/>
                <w:color w:val="000000"/>
                <w:sz w:val="18"/>
                <w:szCs w:val="18"/>
                <w:lang w:val="en-GB"/>
              </w:rPr>
              <w:t xml:space="preserve"> if the number of spatial streams of the EHT PPDU transmission is greater than </w:t>
            </w:r>
            <w:r w:rsidR="00375D42">
              <w:rPr>
                <w:rFonts w:ascii="Times New Roman" w:hAnsi="Times New Roman" w:cs="Times New Roman"/>
                <w:color w:val="000000"/>
                <w:sz w:val="18"/>
                <w:szCs w:val="18"/>
              </w:rPr>
              <w:t>(</w:t>
            </w:r>
            <w:r w:rsidR="00375D42" w:rsidRPr="00070BE8">
              <w:rPr>
                <w:rFonts w:ascii="Times New Roman" w:hAnsi="Times New Roman" w:cs="Times New Roman"/>
                <w:i/>
                <w:color w:val="000000"/>
                <w:sz w:val="18"/>
                <w:szCs w:val="18"/>
              </w:rPr>
              <w:t>NSS</w:t>
            </w:r>
            <w:r w:rsidR="00375D42">
              <w:rPr>
                <w:rFonts w:ascii="Times New Roman" w:hAnsi="Times New Roman" w:cs="Times New Roman"/>
                <w:color w:val="000000"/>
                <w:sz w:val="18"/>
                <w:szCs w:val="18"/>
              </w:rPr>
              <w:t xml:space="preserve"> + 1) and less than or equal to 8, </w:t>
            </w:r>
            <w:r w:rsidR="00375D42">
              <w:rPr>
                <w:rFonts w:ascii="Times New Roman" w:hAnsi="Times New Roman" w:cs="Times New Roman"/>
                <w:color w:val="000000"/>
                <w:sz w:val="18"/>
                <w:szCs w:val="18"/>
                <w:lang w:val="en-GB"/>
              </w:rPr>
              <w:t xml:space="preserve">where </w:t>
            </w:r>
            <w:r w:rsidR="00375D42" w:rsidRPr="00070BE8">
              <w:rPr>
                <w:rFonts w:ascii="Times New Roman" w:hAnsi="Times New Roman" w:cs="Times New Roman"/>
                <w:i/>
                <w:color w:val="000000"/>
                <w:sz w:val="18"/>
                <w:szCs w:val="18"/>
                <w:lang w:val="en-GB"/>
              </w:rPr>
              <w:t>NSS</w:t>
            </w:r>
            <w:r w:rsidR="00375D42">
              <w:rPr>
                <w:rFonts w:ascii="Times New Roman" w:hAnsi="Times New Roman" w:cs="Times New Roman"/>
                <w:i/>
                <w:color w:val="000000"/>
                <w:sz w:val="18"/>
                <w:szCs w:val="18"/>
                <w:lang w:val="en-GB"/>
              </w:rPr>
              <w:t xml:space="preserve"> </w:t>
            </w:r>
            <w:r w:rsidR="00375D42">
              <w:rPr>
                <w:rFonts w:ascii="Times New Roman" w:hAnsi="Times New Roman" w:cs="Times New Roman"/>
                <w:color w:val="000000"/>
                <w:sz w:val="18"/>
                <w:szCs w:val="18"/>
                <w:lang w:val="en-GB"/>
              </w:rPr>
              <w:t>is the value in the NSS subfield</w:t>
            </w:r>
            <w:r w:rsidR="000C1A12">
              <w:rPr>
                <w:rStyle w:val="ac"/>
              </w:rPr>
              <w:t>.</w:t>
            </w:r>
          </w:p>
        </w:tc>
      </w:tr>
    </w:tbl>
    <w:p w14:paraId="27367D4F" w14:textId="319A3F70" w:rsidR="009D20AB" w:rsidRPr="0052381E" w:rsidRDefault="009D20AB" w:rsidP="009D20AB">
      <w:pPr>
        <w:pStyle w:val="T"/>
        <w:rPr>
          <w:w w:val="100"/>
        </w:rPr>
      </w:pPr>
      <w:r w:rsidRPr="009109C3">
        <w:rPr>
          <w:w w:val="100"/>
        </w:rPr>
        <w:t xml:space="preserve">In </w:t>
      </w:r>
      <w:r w:rsidRPr="009109C3">
        <w:rPr>
          <w:w w:val="100"/>
        </w:rPr>
        <w:fldChar w:fldCharType="begin"/>
      </w:r>
      <w:r w:rsidRPr="009109C3">
        <w:rPr>
          <w:w w:val="100"/>
        </w:rPr>
        <w:instrText xml:space="preserve"> REF  RTF34353232383a205461626c65 \h</w:instrText>
      </w:r>
      <w:r w:rsidR="00683601" w:rsidRPr="009109C3">
        <w:rPr>
          <w:w w:val="100"/>
        </w:rPr>
        <w:instrText xml:space="preserve"> \* MERGEFORMAT </w:instrText>
      </w:r>
      <w:r w:rsidRPr="009109C3">
        <w:rPr>
          <w:w w:val="100"/>
        </w:rPr>
      </w:r>
      <w:r w:rsidRPr="009109C3">
        <w:rPr>
          <w:w w:val="100"/>
        </w:rPr>
        <w:fldChar w:fldCharType="separate"/>
      </w:r>
      <w:r w:rsidRPr="009109C3">
        <w:rPr>
          <w:w w:val="100"/>
        </w:rPr>
        <w:t>Table </w:t>
      </w:r>
      <w:del w:id="274" w:author="humengshi" w:date="2021-03-01T16:17:00Z">
        <w:r w:rsidRPr="009109C3" w:rsidDel="00722F32">
          <w:rPr>
            <w:w w:val="100"/>
          </w:rPr>
          <w:delText>26-13</w:delText>
        </w:r>
      </w:del>
      <w:ins w:id="275" w:author="humengshi" w:date="2021-03-01T16:17:00Z">
        <w:r w:rsidR="00722F32" w:rsidRPr="009109C3">
          <w:rPr>
            <w:w w:val="100"/>
          </w:rPr>
          <w:t>35-xx</w:t>
        </w:r>
      </w:ins>
      <w:r w:rsidRPr="009109C3">
        <w:rPr>
          <w:w w:val="100"/>
        </w:rPr>
        <w:t xml:space="preserve"> (PPE thresholds per </w:t>
      </w:r>
      <w:del w:id="276" w:author="humengshi" w:date="2021-03-04T14:54:00Z">
        <w:r w:rsidRPr="009109C3" w:rsidDel="00860E56">
          <w:rPr>
            <w:w w:val="100"/>
          </w:rPr>
          <w:delText xml:space="preserve">PPET8 </w:delText>
        </w:r>
      </w:del>
      <w:ins w:id="277" w:author="humengshi" w:date="2021-03-04T14:54:00Z">
        <w:r w:rsidR="00860E56" w:rsidRPr="009109C3">
          <w:rPr>
            <w:w w:val="100"/>
          </w:rPr>
          <w:t xml:space="preserve">PPETx </w:t>
        </w:r>
      </w:ins>
      <w:r w:rsidRPr="009109C3">
        <w:rPr>
          <w:w w:val="100"/>
        </w:rPr>
        <w:t xml:space="preserve">and </w:t>
      </w:r>
      <w:del w:id="278" w:author="humengshi" w:date="2021-03-01T16:17:00Z">
        <w:r w:rsidRPr="009109C3" w:rsidDel="00924A37">
          <w:rPr>
            <w:w w:val="100"/>
          </w:rPr>
          <w:delText>PPET16</w:delText>
        </w:r>
      </w:del>
      <w:ins w:id="279" w:author="humengshi" w:date="2021-03-01T16:17:00Z">
        <w:r w:rsidR="00924A37" w:rsidRPr="009109C3">
          <w:rPr>
            <w:w w:val="100"/>
          </w:rPr>
          <w:t>PPET</w:t>
        </w:r>
      </w:ins>
      <w:ins w:id="280" w:author="humengshi" w:date="2021-03-04T14:54:00Z">
        <w:r w:rsidR="00860E56" w:rsidRPr="009109C3">
          <w:rPr>
            <w:w w:val="100"/>
          </w:rPr>
          <w:t>8</w:t>
        </w:r>
      </w:ins>
      <w:r w:rsidRPr="009109C3">
        <w:rPr>
          <w:w w:val="100"/>
        </w:rPr>
        <w:t>)</w:t>
      </w:r>
      <w:r w:rsidRPr="009109C3">
        <w:rPr>
          <w:w w:val="100"/>
        </w:rPr>
        <w:fldChar w:fldCharType="end"/>
      </w:r>
      <w:r w:rsidRPr="009109C3">
        <w:rPr>
          <w:w w:val="100"/>
        </w:rPr>
        <w:t>, "RU Allocation index = (</w:t>
      </w:r>
      <w:r w:rsidRPr="009109C3">
        <w:rPr>
          <w:i/>
          <w:iCs/>
          <w:w w:val="100"/>
        </w:rPr>
        <w:t>b</w:t>
      </w:r>
      <w:r w:rsidRPr="009109C3">
        <w:rPr>
          <w:w w:val="100"/>
        </w:rPr>
        <w:t xml:space="preserve"> + DCM)" means the following. With the exception of</w:t>
      </w:r>
      <w:del w:id="281" w:author="humengshi" w:date="2021-03-03T18:10:00Z">
        <w:r w:rsidRPr="009109C3" w:rsidDel="00375D42">
          <w:rPr>
            <w:w w:val="100"/>
          </w:rPr>
          <w:delText xml:space="preserve"> </w:delText>
        </w:r>
      </w:del>
      <w:del w:id="282" w:author="humengshi" w:date="2021-03-01T16:20:00Z">
        <w:r w:rsidRPr="009109C3" w:rsidDel="00924A37">
          <w:rPr>
            <w:w w:val="100"/>
          </w:rPr>
          <w:delText>a 2×996-tone RU</w:delText>
        </w:r>
      </w:del>
      <w:ins w:id="283" w:author="humengshi" w:date="2021-03-03T18:10:00Z">
        <w:r w:rsidR="00375D42" w:rsidRPr="009109C3">
          <w:t xml:space="preserve"> an RU or MRU indicated by the RU allocation index equal to 4</w:t>
        </w:r>
      </w:ins>
      <w:r w:rsidRPr="009109C3">
        <w:rPr>
          <w:w w:val="100"/>
        </w:rPr>
        <w:t xml:space="preserve">, if </w:t>
      </w:r>
      <w:ins w:id="284" w:author="humengshi" w:date="2021-03-09T08:11:00Z">
        <w:r w:rsidR="006E6AA4">
          <w:rPr>
            <w:w w:val="100"/>
          </w:rPr>
          <w:t>EHT-MCS14 or EHT-MCS15</w:t>
        </w:r>
      </w:ins>
      <w:del w:id="285" w:author="humengshi" w:date="2021-03-09T08:11:00Z">
        <w:r w:rsidRPr="009109C3" w:rsidDel="006E6AA4">
          <w:rPr>
            <w:w w:val="100"/>
          </w:rPr>
          <w:delText>DCM</w:delText>
        </w:r>
      </w:del>
      <w:r w:rsidRPr="009109C3">
        <w:rPr>
          <w:w w:val="100"/>
        </w:rPr>
        <w:t xml:space="preserve"> is applied in a given RU, the nominal packet padding value is based on the next larger RU </w:t>
      </w:r>
      <w:del w:id="286" w:author="humengshi" w:date="2021-03-01T16:20:00Z">
        <w:r w:rsidRPr="009109C3" w:rsidDel="00924A37">
          <w:rPr>
            <w:w w:val="100"/>
          </w:rPr>
          <w:delText xml:space="preserve">size </w:delText>
        </w:r>
      </w:del>
      <w:ins w:id="287" w:author="humengshi" w:date="2021-03-01T16:20:00Z">
        <w:r w:rsidR="00924A37" w:rsidRPr="009109C3">
          <w:rPr>
            <w:w w:val="100"/>
          </w:rPr>
          <w:t xml:space="preserve">allocation index </w:t>
        </w:r>
      </w:ins>
      <w:r w:rsidRPr="009109C3">
        <w:rPr>
          <w:w w:val="100"/>
        </w:rPr>
        <w:t xml:space="preserve">(RU </w:t>
      </w:r>
      <w:ins w:id="288" w:author="humengshi" w:date="2021-03-01T16:20:00Z">
        <w:r w:rsidR="00924A37" w:rsidRPr="009109C3">
          <w:rPr>
            <w:w w:val="100"/>
          </w:rPr>
          <w:t xml:space="preserve">allocation </w:t>
        </w:r>
      </w:ins>
      <w:r w:rsidRPr="009109C3">
        <w:rPr>
          <w:w w:val="100"/>
        </w:rPr>
        <w:t xml:space="preserve">index + 1). For example, if </w:t>
      </w:r>
      <w:ins w:id="289" w:author="humengshi" w:date="2021-03-09T08:12:00Z">
        <w:r w:rsidR="006E6AA4">
          <w:rPr>
            <w:w w:val="100"/>
          </w:rPr>
          <w:t>EHT-MCS15</w:t>
        </w:r>
      </w:ins>
      <w:del w:id="290" w:author="humengshi" w:date="2021-03-09T08:12:00Z">
        <w:r w:rsidRPr="009109C3" w:rsidDel="006E6AA4">
          <w:rPr>
            <w:w w:val="100"/>
          </w:rPr>
          <w:delText>DCM</w:delText>
        </w:r>
      </w:del>
      <w:r w:rsidRPr="009109C3">
        <w:rPr>
          <w:w w:val="100"/>
        </w:rPr>
        <w:t xml:space="preserve"> is applied to a 242-tone RU then the nominal packet padding value for a 484-tone RU is used. If </w:t>
      </w:r>
      <w:ins w:id="291" w:author="humengshi" w:date="2021-03-09T08:12:00Z">
        <w:r w:rsidR="006E6AA4">
          <w:rPr>
            <w:w w:val="100"/>
          </w:rPr>
          <w:t>EHT-MCS15</w:t>
        </w:r>
      </w:ins>
      <w:del w:id="292" w:author="humengshi" w:date="2021-03-09T08:12:00Z">
        <w:r w:rsidRPr="009109C3" w:rsidDel="006E6AA4">
          <w:rPr>
            <w:w w:val="100"/>
          </w:rPr>
          <w:delText>DCM</w:delText>
        </w:r>
      </w:del>
      <w:r w:rsidRPr="009109C3">
        <w:rPr>
          <w:w w:val="100"/>
        </w:rPr>
        <w:t xml:space="preserve"> is applied to</w:t>
      </w:r>
      <w:ins w:id="293" w:author="humengshi" w:date="2021-03-11T23:33:00Z">
        <w:r w:rsidR="00E975C2">
          <w:rPr>
            <w:w w:val="100"/>
          </w:rPr>
          <w:t xml:space="preserve"> a</w:t>
        </w:r>
      </w:ins>
      <w:r w:rsidRPr="009109C3">
        <w:rPr>
          <w:w w:val="100"/>
        </w:rPr>
        <w:t xml:space="preserve"> 106-tone RU</w:t>
      </w:r>
      <w:ins w:id="294" w:author="humengshi" w:date="2021-03-11T23:33:00Z">
        <w:r w:rsidR="00E975C2">
          <w:rPr>
            <w:w w:val="100"/>
          </w:rPr>
          <w:t xml:space="preserve"> or a 106+26-tone MRU</w:t>
        </w:r>
      </w:ins>
      <w:r w:rsidRPr="009109C3">
        <w:rPr>
          <w:w w:val="100"/>
        </w:rPr>
        <w:t xml:space="preserve"> then the nominal packet padding value for a 242-tone RU is used. </w:t>
      </w:r>
      <w:del w:id="295" w:author="humengshi" w:date="2021-03-03T18:10:00Z">
        <w:r w:rsidRPr="009109C3" w:rsidDel="00375D42">
          <w:rPr>
            <w:w w:val="100"/>
          </w:rPr>
          <w:delText xml:space="preserve">If DCM is applied to </w:delText>
        </w:r>
      </w:del>
      <w:del w:id="296" w:author="humengshi" w:date="2021-03-01T16:23:00Z">
        <w:r w:rsidRPr="009109C3" w:rsidDel="00924A37">
          <w:rPr>
            <w:w w:val="100"/>
          </w:rPr>
          <w:delText>a 2×996-tone RU</w:delText>
        </w:r>
      </w:del>
      <w:del w:id="297" w:author="humengshi" w:date="2021-03-03T18:10:00Z">
        <w:r w:rsidRPr="009109C3" w:rsidDel="00375D42">
          <w:rPr>
            <w:w w:val="100"/>
          </w:rPr>
          <w:delText xml:space="preserve"> then the nominal packet padding value for </w:delText>
        </w:r>
      </w:del>
      <w:del w:id="298" w:author="humengshi" w:date="2021-03-01T16:23:00Z">
        <w:r w:rsidRPr="009109C3" w:rsidDel="00924A37">
          <w:rPr>
            <w:w w:val="100"/>
          </w:rPr>
          <w:delText>a 2×996-tone RU</w:delText>
        </w:r>
      </w:del>
      <w:del w:id="299" w:author="humengshi" w:date="2021-03-03T18:10:00Z">
        <w:r w:rsidRPr="009109C3" w:rsidDel="00375D42">
          <w:rPr>
            <w:w w:val="100"/>
          </w:rPr>
          <w:delText xml:space="preserve"> is used.</w:delText>
        </w:r>
      </w:del>
      <w:ins w:id="300" w:author="humengshi" w:date="2021-03-03T18:11:00Z">
        <w:r w:rsidR="00375D42" w:rsidRPr="009109C3">
          <w:rPr>
            <w:w w:val="100"/>
          </w:rPr>
          <w:t xml:space="preserve"> </w:t>
        </w:r>
        <w:r w:rsidR="00C13E8C" w:rsidRPr="009109C3">
          <w:rPr>
            <w:w w:val="100"/>
          </w:rPr>
          <w:t xml:space="preserve">If </w:t>
        </w:r>
      </w:ins>
      <w:ins w:id="301" w:author="humengshi" w:date="2021-03-09T08:11:00Z">
        <w:r w:rsidR="00845C12">
          <w:rPr>
            <w:w w:val="100"/>
          </w:rPr>
          <w:t>EHT-MCS14 or EHT-MCS15</w:t>
        </w:r>
      </w:ins>
      <w:ins w:id="302" w:author="humengshi" w:date="2021-03-03T18:11:00Z">
        <w:r w:rsidR="00C13E8C" w:rsidRPr="009109C3">
          <w:rPr>
            <w:w w:val="100"/>
          </w:rPr>
          <w:t xml:space="preserve"> is applied to an RU or MRU indicated by the RU allocation index equal to 4, then the nominal packet </w:t>
        </w:r>
      </w:ins>
      <w:ins w:id="303" w:author="humengshi" w:date="2021-03-03T18:12:00Z">
        <w:r w:rsidR="00C13E8C" w:rsidRPr="009109C3">
          <w:rPr>
            <w:w w:val="100"/>
          </w:rPr>
          <w:t>padding value for the same RU or MRU is used.</w:t>
        </w:r>
      </w:ins>
      <w:ins w:id="304" w:author="humengshi" w:date="2021-03-09T08:17:00Z">
        <w:r w:rsidR="00845072">
          <w:rPr>
            <w:w w:val="100"/>
          </w:rPr>
          <w:t xml:space="preserve"> </w:t>
        </w:r>
      </w:ins>
      <w:ins w:id="305" w:author="humengshi" w:date="2021-03-11T09:43:00Z">
        <w:r w:rsidR="00F22B3B">
          <w:rPr>
            <w:w w:val="100"/>
          </w:rPr>
          <w:t>If</w:t>
        </w:r>
      </w:ins>
      <w:ins w:id="306" w:author="humengshi" w:date="2021-03-09T08:28:00Z">
        <w:r w:rsidR="00247FF4">
          <w:rPr>
            <w:w w:val="100"/>
          </w:rPr>
          <w:t xml:space="preserve"> DCM is considered, t</w:t>
        </w:r>
      </w:ins>
      <w:ins w:id="307" w:author="humengshi" w:date="2021-03-09T08:17:00Z">
        <w:r w:rsidR="00845072">
          <w:rPr>
            <w:w w:val="100"/>
          </w:rPr>
          <w:t>he RU allocation index</w:t>
        </w:r>
      </w:ins>
      <w:ins w:id="308" w:author="humengshi" w:date="2021-03-09T08:26:00Z">
        <w:r w:rsidR="00247FF4">
          <w:rPr>
            <w:w w:val="100"/>
          </w:rPr>
          <w:t>es</w:t>
        </w:r>
      </w:ins>
      <w:ins w:id="309" w:author="humengshi" w:date="2021-03-09T08:17:00Z">
        <w:r w:rsidR="00845072">
          <w:rPr>
            <w:w w:val="100"/>
          </w:rPr>
          <w:t xml:space="preserve"> </w:t>
        </w:r>
      </w:ins>
      <w:ins w:id="310" w:author="humengshi" w:date="2021-03-09T08:34:00Z">
        <w:r w:rsidR="00982138" w:rsidRPr="00B84FFB">
          <w:rPr>
            <w:w w:val="100"/>
          </w:rPr>
          <w:t>(</w:t>
        </w:r>
        <w:r w:rsidR="00982138" w:rsidRPr="00B84FFB">
          <w:rPr>
            <w:i/>
            <w:iCs/>
            <w:w w:val="100"/>
          </w:rPr>
          <w:t>b</w:t>
        </w:r>
        <w:r w:rsidR="00982138" w:rsidRPr="00B84FFB">
          <w:rPr>
            <w:w w:val="100"/>
          </w:rPr>
          <w:t xml:space="preserve"> + DCM)</w:t>
        </w:r>
        <w:r w:rsidR="00982138">
          <w:rPr>
            <w:w w:val="100"/>
          </w:rPr>
          <w:t xml:space="preserve"> </w:t>
        </w:r>
      </w:ins>
      <w:ins w:id="311" w:author="humengshi" w:date="2021-03-09T08:17:00Z">
        <w:r w:rsidR="00845072">
          <w:rPr>
            <w:w w:val="100"/>
          </w:rPr>
          <w:t>for the 80</w:t>
        </w:r>
      </w:ins>
      <w:ins w:id="312" w:author="humengshi" w:date="2021-03-09T08:27:00Z">
        <w:r w:rsidR="00247FF4">
          <w:rPr>
            <w:w w:val="100"/>
          </w:rPr>
          <w:t xml:space="preserve"> </w:t>
        </w:r>
      </w:ins>
      <w:ins w:id="313" w:author="humengshi" w:date="2021-03-09T08:17:00Z">
        <w:r w:rsidR="00845072">
          <w:rPr>
            <w:w w:val="100"/>
          </w:rPr>
          <w:t>MHz</w:t>
        </w:r>
      </w:ins>
      <w:ins w:id="314" w:author="humengshi" w:date="2021-03-09T08:26:00Z">
        <w:r w:rsidR="00247FF4">
          <w:rPr>
            <w:w w:val="100"/>
          </w:rPr>
          <w:t>, 160</w:t>
        </w:r>
      </w:ins>
      <w:ins w:id="315" w:author="humengshi" w:date="2021-03-09T08:27:00Z">
        <w:r w:rsidR="00247FF4">
          <w:rPr>
            <w:w w:val="100"/>
          </w:rPr>
          <w:t xml:space="preserve"> </w:t>
        </w:r>
      </w:ins>
      <w:ins w:id="316" w:author="humengshi" w:date="2021-03-09T08:26:00Z">
        <w:r w:rsidR="00247FF4">
          <w:rPr>
            <w:w w:val="100"/>
          </w:rPr>
          <w:t xml:space="preserve">MHz, </w:t>
        </w:r>
      </w:ins>
      <w:ins w:id="317" w:author="humengshi" w:date="2021-03-09T08:27:00Z">
        <w:r w:rsidR="00247FF4">
          <w:rPr>
            <w:w w:val="100"/>
          </w:rPr>
          <w:t>320 MHz</w:t>
        </w:r>
      </w:ins>
      <w:ins w:id="318" w:author="humengshi" w:date="2021-03-09T08:17:00Z">
        <w:r w:rsidR="00845072">
          <w:rPr>
            <w:w w:val="100"/>
          </w:rPr>
          <w:t xml:space="preserve"> PPDU</w:t>
        </w:r>
      </w:ins>
      <w:ins w:id="319" w:author="humengshi" w:date="2021-03-09T08:27:00Z">
        <w:r w:rsidR="00247FF4">
          <w:rPr>
            <w:w w:val="100"/>
          </w:rPr>
          <w:t>s</w:t>
        </w:r>
      </w:ins>
      <w:ins w:id="320" w:author="humengshi" w:date="2021-03-09T08:17:00Z">
        <w:r w:rsidR="00845072">
          <w:rPr>
            <w:w w:val="100"/>
          </w:rPr>
          <w:t xml:space="preserve"> using EHT-MCS 14 </w:t>
        </w:r>
      </w:ins>
      <w:ins w:id="321" w:author="humengshi" w:date="2021-03-09T08:27:00Z">
        <w:r w:rsidR="00247FF4">
          <w:rPr>
            <w:w w:val="100"/>
          </w:rPr>
          <w:t>are</w:t>
        </w:r>
      </w:ins>
      <w:ins w:id="322" w:author="humengshi" w:date="2021-03-09T08:17:00Z">
        <w:r w:rsidR="00845072">
          <w:rPr>
            <w:w w:val="100"/>
          </w:rPr>
          <w:t xml:space="preserve"> equal to </w:t>
        </w:r>
      </w:ins>
      <w:ins w:id="323" w:author="humengshi" w:date="2021-03-09T08:22:00Z">
        <w:r w:rsidR="0052381E">
          <w:rPr>
            <w:w w:val="100"/>
          </w:rPr>
          <w:t>3</w:t>
        </w:r>
      </w:ins>
      <w:ins w:id="324" w:author="humengshi" w:date="2021-03-09T08:27:00Z">
        <w:r w:rsidR="00247FF4">
          <w:rPr>
            <w:w w:val="100"/>
          </w:rPr>
          <w:t>, 4</w:t>
        </w:r>
      </w:ins>
      <w:ins w:id="325" w:author="humengshi" w:date="2021-03-09T08:29:00Z">
        <w:r w:rsidR="00247FF4">
          <w:rPr>
            <w:w w:val="100"/>
          </w:rPr>
          <w:t>,</w:t>
        </w:r>
      </w:ins>
      <w:ins w:id="326" w:author="humengshi" w:date="2021-03-09T08:28:00Z">
        <w:r w:rsidR="00247FF4">
          <w:rPr>
            <w:w w:val="100"/>
          </w:rPr>
          <w:t xml:space="preserve"> and</w:t>
        </w:r>
      </w:ins>
      <w:ins w:id="327" w:author="humengshi" w:date="2021-03-09T08:27:00Z">
        <w:r w:rsidR="00247FF4">
          <w:rPr>
            <w:w w:val="100"/>
          </w:rPr>
          <w:t xml:space="preserve"> 4</w:t>
        </w:r>
      </w:ins>
      <w:ins w:id="328" w:author="humengshi" w:date="2021-03-09T08:28:00Z">
        <w:r w:rsidR="00247FF4">
          <w:rPr>
            <w:w w:val="100"/>
          </w:rPr>
          <w:t>, respectively.</w:t>
        </w:r>
      </w:ins>
      <w:ins w:id="329" w:author="humengshi" w:date="2021-03-09T08:22:00Z">
        <w:r w:rsidR="0052381E">
          <w:rPr>
            <w:w w:val="100"/>
          </w:rPr>
          <w:t xml:space="preserve"> </w:t>
        </w:r>
      </w:ins>
    </w:p>
    <w:p w14:paraId="7071F57F" w14:textId="16A424B2" w:rsidR="009D20AB" w:rsidRDefault="009D20AB" w:rsidP="009D20AB">
      <w:pPr>
        <w:pStyle w:val="T"/>
        <w:rPr>
          <w:ins w:id="330" w:author="humengshi" w:date="2021-03-01T19:54:00Z"/>
          <w:w w:val="100"/>
        </w:rPr>
      </w:pPr>
      <w:r w:rsidRPr="009109C3">
        <w:rPr>
          <w:w w:val="100"/>
          <w:highlight w:val="yellow"/>
        </w:rPr>
        <w:t>The nominal packet padding value shall be 0 for all RU</w:t>
      </w:r>
      <w:ins w:id="331" w:author="humengshi" w:date="2021-03-03T18:12:00Z">
        <w:r w:rsidR="00A61FDA" w:rsidRPr="009109C3">
          <w:rPr>
            <w:w w:val="100"/>
            <w:highlight w:val="yellow"/>
          </w:rPr>
          <w:t xml:space="preserve"> or MRU with size</w:t>
        </w:r>
      </w:ins>
      <w:r w:rsidRPr="009109C3">
        <w:rPr>
          <w:w w:val="100"/>
          <w:highlight w:val="yellow"/>
        </w:rPr>
        <w:t xml:space="preserve"> less than 242 unless the RU size is 106</w:t>
      </w:r>
      <w:ins w:id="332" w:author="humengshi" w:date="2021-03-03T18:13:00Z">
        <w:r w:rsidR="00A61FDA" w:rsidRPr="009109C3">
          <w:rPr>
            <w:w w:val="100"/>
            <w:highlight w:val="yellow"/>
          </w:rPr>
          <w:t xml:space="preserve"> or MRU size is </w:t>
        </w:r>
        <w:bookmarkStart w:id="333" w:name="_GoBack"/>
        <w:r w:rsidR="00A61FDA" w:rsidRPr="009109C3">
          <w:rPr>
            <w:w w:val="100"/>
            <w:highlight w:val="yellow"/>
          </w:rPr>
          <w:t>132</w:t>
        </w:r>
      </w:ins>
      <w:bookmarkEnd w:id="333"/>
      <w:r w:rsidRPr="009109C3">
        <w:rPr>
          <w:w w:val="100"/>
          <w:highlight w:val="yellow"/>
        </w:rPr>
        <w:t xml:space="preserve"> and</w:t>
      </w:r>
      <w:del w:id="334" w:author="humengshi" w:date="2021-03-09T07:56:00Z">
        <w:r w:rsidRPr="009109C3" w:rsidDel="00382F0B">
          <w:rPr>
            <w:w w:val="100"/>
            <w:highlight w:val="yellow"/>
          </w:rPr>
          <w:delText xml:space="preserve"> DCM is enabled</w:delText>
        </w:r>
      </w:del>
      <w:ins w:id="335" w:author="humengshi" w:date="2021-03-09T07:56:00Z">
        <w:r w:rsidR="00382F0B" w:rsidRPr="009109C3">
          <w:rPr>
            <w:w w:val="100"/>
            <w:highlight w:val="yellow"/>
          </w:rPr>
          <w:t xml:space="preserve"> </w:t>
        </w:r>
      </w:ins>
      <w:ins w:id="336" w:author="humengshi" w:date="2021-03-11T09:43:00Z">
        <w:r w:rsidR="00FC1723">
          <w:rPr>
            <w:w w:val="100"/>
            <w:highlight w:val="yellow"/>
          </w:rPr>
          <w:t>EHT-</w:t>
        </w:r>
      </w:ins>
      <w:ins w:id="337" w:author="humengshi" w:date="2021-03-09T07:56:00Z">
        <w:r w:rsidR="00382F0B" w:rsidRPr="009109C3">
          <w:rPr>
            <w:w w:val="100"/>
            <w:highlight w:val="yellow"/>
          </w:rPr>
          <w:t>MCS</w:t>
        </w:r>
      </w:ins>
      <w:ins w:id="338" w:author="humengshi" w:date="2021-03-11T09:43:00Z">
        <w:r w:rsidR="00FC1723">
          <w:rPr>
            <w:w w:val="100"/>
            <w:highlight w:val="yellow"/>
          </w:rPr>
          <w:t xml:space="preserve"> </w:t>
        </w:r>
      </w:ins>
      <w:ins w:id="339" w:author="humengshi" w:date="2021-03-09T07:56:00Z">
        <w:r w:rsidR="00382F0B" w:rsidRPr="009109C3">
          <w:rPr>
            <w:w w:val="100"/>
            <w:highlight w:val="yellow"/>
          </w:rPr>
          <w:t>15 i</w:t>
        </w:r>
        <w:r w:rsidR="00382F0B" w:rsidRPr="000F045E">
          <w:rPr>
            <w:w w:val="100"/>
            <w:highlight w:val="yellow"/>
          </w:rPr>
          <w:t xml:space="preserve">s </w:t>
        </w:r>
      </w:ins>
      <w:ins w:id="340" w:author="humengshi" w:date="2021-03-09T09:23:00Z">
        <w:r w:rsidR="000F045E" w:rsidRPr="000F045E">
          <w:rPr>
            <w:w w:val="100"/>
            <w:highlight w:val="yellow"/>
          </w:rPr>
          <w:t>applied</w:t>
        </w:r>
      </w:ins>
      <w:ins w:id="341" w:author="humengshi" w:date="2021-03-09T07:56:00Z">
        <w:r w:rsidR="00382F0B" w:rsidRPr="000F045E">
          <w:rPr>
            <w:w w:val="100"/>
            <w:highlight w:val="yellow"/>
          </w:rPr>
          <w:t xml:space="preserve"> to </w:t>
        </w:r>
        <w:r w:rsidR="00382F0B" w:rsidRPr="009109C3">
          <w:rPr>
            <w:w w:val="100"/>
            <w:highlight w:val="yellow"/>
          </w:rPr>
          <w:t>the RU or MRU</w:t>
        </w:r>
      </w:ins>
      <w:r w:rsidRPr="009109C3">
        <w:rPr>
          <w:w w:val="100"/>
          <w:highlight w:val="yellow"/>
        </w:rPr>
        <w:t>.</w:t>
      </w:r>
      <w:commentRangeStart w:id="342"/>
      <w:ins w:id="343" w:author="humengshi" w:date="2021-03-09T08:35:00Z">
        <w:r w:rsidR="001D6AD3">
          <w:rPr>
            <w:w w:val="100"/>
          </w:rPr>
          <w:t xml:space="preserve"> </w:t>
        </w:r>
        <w:commentRangeEnd w:id="342"/>
        <w:r w:rsidR="001D6AD3">
          <w:rPr>
            <w:rStyle w:val="ac"/>
            <w:rFonts w:asciiTheme="minorHAnsi" w:hAnsiTheme="minorHAnsi" w:cstheme="minorBidi"/>
            <w:color w:val="auto"/>
            <w:w w:val="100"/>
          </w:rPr>
          <w:commentReference w:id="342"/>
        </w:r>
      </w:ins>
    </w:p>
    <w:p w14:paraId="245F0C00" w14:textId="39710CAA" w:rsidR="00BD77C9" w:rsidRDefault="00CE1D91" w:rsidP="009D20AB">
      <w:pPr>
        <w:pStyle w:val="T"/>
        <w:rPr>
          <w:ins w:id="344" w:author="humengshi" w:date="2021-03-05T11:24:00Z"/>
          <w:w w:val="100"/>
        </w:rPr>
      </w:pPr>
      <w:ins w:id="345" w:author="humengshi" w:date="2021-03-02T08:22:00Z">
        <w:r>
          <w:rPr>
            <w:w w:val="100"/>
          </w:rPr>
          <w:lastRenderedPageBreak/>
          <w:t>The PPET</w:t>
        </w:r>
      </w:ins>
      <w:ins w:id="346" w:author="humengshi" w:date="2021-03-04T14:54:00Z">
        <w:r w:rsidR="00860E56">
          <w:rPr>
            <w:w w:val="100"/>
          </w:rPr>
          <w:t>x</w:t>
        </w:r>
      </w:ins>
      <w:ins w:id="347" w:author="humengshi" w:date="2021-03-02T08:22:00Z">
        <w:r>
          <w:rPr>
            <w:w w:val="100"/>
          </w:rPr>
          <w:t xml:space="preserve"> and PPET</w:t>
        </w:r>
      </w:ins>
      <w:ins w:id="348" w:author="humengshi" w:date="2021-03-04T14:54:00Z">
        <w:r w:rsidR="00860E56">
          <w:rPr>
            <w:w w:val="100"/>
          </w:rPr>
          <w:t>8</w:t>
        </w:r>
      </w:ins>
      <w:ins w:id="349" w:author="humengshi" w:date="2021-03-02T08:22:00Z">
        <w:r>
          <w:rPr>
            <w:w w:val="100"/>
          </w:rPr>
          <w:t xml:space="preserve"> subfields for RU allocation index </w:t>
        </w:r>
        <w:r>
          <w:rPr>
            <w:i/>
            <w:iCs/>
            <w:w w:val="100"/>
          </w:rPr>
          <w:t>k</w:t>
        </w:r>
        <w:r>
          <w:rPr>
            <w:w w:val="100"/>
          </w:rPr>
          <w:t xml:space="preserve"> </w:t>
        </w:r>
      </w:ins>
      <w:ins w:id="350" w:author="humengshi" w:date="2021-03-02T09:11:00Z">
        <w:r w:rsidR="000A7062">
          <w:rPr>
            <w:w w:val="100"/>
          </w:rPr>
          <w:t>are</w:t>
        </w:r>
      </w:ins>
      <w:ins w:id="351" w:author="humengshi" w:date="2021-03-02T08:22:00Z">
        <w:r>
          <w:rPr>
            <w:w w:val="100"/>
          </w:rPr>
          <w:t xml:space="preserve"> present in the PPE Thresholds Info field only if bit </w:t>
        </w:r>
        <w:r>
          <w:rPr>
            <w:i/>
            <w:iCs/>
            <w:w w:val="100"/>
          </w:rPr>
          <w:t>k</w:t>
        </w:r>
        <w:r>
          <w:rPr>
            <w:w w:val="100"/>
          </w:rPr>
          <w:t xml:space="preserve"> of the RU Index Bitmask subfield (bit 4 + </w:t>
        </w:r>
        <w:r>
          <w:rPr>
            <w:i/>
            <w:iCs/>
            <w:w w:val="100"/>
          </w:rPr>
          <w:t>k</w:t>
        </w:r>
        <w:r>
          <w:rPr>
            <w:w w:val="100"/>
          </w:rPr>
          <w:t xml:space="preserve"> of the </w:t>
        </w:r>
      </w:ins>
      <w:ins w:id="352" w:author="humengshi" w:date="2021-03-02T17:17:00Z">
        <w:r w:rsidR="00CA788B">
          <w:rPr>
            <w:w w:val="100"/>
          </w:rPr>
          <w:t xml:space="preserve">EHT </w:t>
        </w:r>
      </w:ins>
      <w:ins w:id="353" w:author="humengshi" w:date="2021-03-02T08:22:00Z">
        <w:r>
          <w:rPr>
            <w:w w:val="100"/>
          </w:rPr>
          <w:t xml:space="preserve">PPE Thresholds field) is 1. </w:t>
        </w:r>
      </w:ins>
      <w:commentRangeStart w:id="354"/>
      <w:ins w:id="355" w:author="humengshi" w:date="2021-03-02T08:30:00Z">
        <w:r w:rsidR="003A19F6">
          <w:rPr>
            <w:w w:val="100"/>
          </w:rPr>
          <w:t>When</w:t>
        </w:r>
      </w:ins>
      <w:ins w:id="356" w:author="humengshi" w:date="2021-03-02T08:22:00Z">
        <w:r>
          <w:rPr>
            <w:w w:val="100"/>
          </w:rPr>
          <w:t xml:space="preserve"> there exists one or more 0s before the first 1 </w:t>
        </w:r>
      </w:ins>
      <w:commentRangeEnd w:id="354"/>
      <w:ins w:id="357" w:author="humengshi" w:date="2021-03-11T09:47:00Z">
        <w:r w:rsidR="00FC1723">
          <w:rPr>
            <w:rStyle w:val="ac"/>
            <w:rFonts w:asciiTheme="minorHAnsi" w:hAnsiTheme="minorHAnsi" w:cstheme="minorBidi"/>
            <w:color w:val="auto"/>
            <w:w w:val="100"/>
          </w:rPr>
          <w:commentReference w:id="354"/>
        </w:r>
      </w:ins>
      <w:ins w:id="358" w:author="humengshi" w:date="2021-03-02T08:22:00Z">
        <w:r>
          <w:rPr>
            <w:w w:val="100"/>
          </w:rPr>
          <w:t xml:space="preserve">in the bitmask sequence in the RU Index Bitmask subfield, </w:t>
        </w:r>
      </w:ins>
      <w:ins w:id="359" w:author="humengshi" w:date="2021-03-02T08:27:00Z">
        <w:r>
          <w:rPr>
            <w:w w:val="100"/>
          </w:rPr>
          <w:t>the</w:t>
        </w:r>
      </w:ins>
      <w:ins w:id="360" w:author="humengshi" w:date="2021-03-02T08:23:00Z">
        <w:r>
          <w:rPr>
            <w:w w:val="100"/>
          </w:rPr>
          <w:t xml:space="preserve"> </w:t>
        </w:r>
      </w:ins>
      <w:ins w:id="361" w:author="humengshi" w:date="2021-03-02T08:24:00Z">
        <w:r>
          <w:rPr>
            <w:w w:val="100"/>
          </w:rPr>
          <w:t>PPET</w:t>
        </w:r>
      </w:ins>
      <w:ins w:id="362" w:author="humengshi" w:date="2021-03-04T14:55:00Z">
        <w:r w:rsidR="00860E56">
          <w:rPr>
            <w:w w:val="100"/>
          </w:rPr>
          <w:t>x</w:t>
        </w:r>
      </w:ins>
      <w:ins w:id="363" w:author="humengshi" w:date="2021-03-02T08:24:00Z">
        <w:r>
          <w:rPr>
            <w:w w:val="100"/>
          </w:rPr>
          <w:t xml:space="preserve"> and PPET</w:t>
        </w:r>
      </w:ins>
      <w:ins w:id="364" w:author="humengshi" w:date="2021-03-04T14:55:00Z">
        <w:r w:rsidR="00860E56">
          <w:rPr>
            <w:w w:val="100"/>
          </w:rPr>
          <w:t>8</w:t>
        </w:r>
      </w:ins>
      <w:ins w:id="365" w:author="humengshi" w:date="2021-03-02T08:25:00Z">
        <w:r>
          <w:rPr>
            <w:w w:val="100"/>
          </w:rPr>
          <w:t xml:space="preserve"> subfields for each</w:t>
        </w:r>
        <w:r w:rsidRPr="00722B48">
          <w:rPr>
            <w:w w:val="100"/>
          </w:rPr>
          <w:t xml:space="preserve"> RU allocation index correspond</w:t>
        </w:r>
        <w:r>
          <w:rPr>
            <w:w w:val="100"/>
          </w:rPr>
          <w:t>ing</w:t>
        </w:r>
        <w:r w:rsidRPr="00722B48">
          <w:rPr>
            <w:w w:val="100"/>
          </w:rPr>
          <w:t xml:space="preserve"> to</w:t>
        </w:r>
        <w:r>
          <w:rPr>
            <w:w w:val="100"/>
          </w:rPr>
          <w:t xml:space="preserve"> these</w:t>
        </w:r>
        <w:r w:rsidRPr="00722B48">
          <w:rPr>
            <w:w w:val="100"/>
          </w:rPr>
          <w:t xml:space="preserve"> 0</w:t>
        </w:r>
        <w:r>
          <w:rPr>
            <w:w w:val="100"/>
          </w:rPr>
          <w:t>s</w:t>
        </w:r>
      </w:ins>
      <w:ins w:id="366" w:author="humengshi" w:date="2021-03-02T08:28:00Z">
        <w:r>
          <w:rPr>
            <w:w w:val="100"/>
          </w:rPr>
          <w:t xml:space="preserve"> are not present</w:t>
        </w:r>
      </w:ins>
      <w:ins w:id="367" w:author="humengshi" w:date="2021-03-02T08:25:00Z">
        <w:r>
          <w:rPr>
            <w:w w:val="100"/>
          </w:rPr>
          <w:t>, and</w:t>
        </w:r>
      </w:ins>
      <w:ins w:id="368" w:author="humengshi" w:date="2021-03-02T08:24:00Z">
        <w:r>
          <w:rPr>
            <w:w w:val="100"/>
          </w:rPr>
          <w:t xml:space="preserve"> </w:t>
        </w:r>
      </w:ins>
      <w:ins w:id="369" w:author="humengshi" w:date="2021-03-02T08:22:00Z">
        <w:r>
          <w:rPr>
            <w:w w:val="100"/>
          </w:rPr>
          <w:t>t</w:t>
        </w:r>
        <w:r w:rsidRPr="00722B48">
          <w:rPr>
            <w:w w:val="100"/>
          </w:rPr>
          <w:t>he nominal packet padding</w:t>
        </w:r>
      </w:ins>
      <w:ins w:id="370" w:author="humengshi" w:date="2021-03-03T18:13:00Z">
        <w:r w:rsidR="00A61FDA">
          <w:rPr>
            <w:w w:val="100"/>
          </w:rPr>
          <w:t xml:space="preserve"> value</w:t>
        </w:r>
      </w:ins>
      <w:ins w:id="371" w:author="humengshi" w:date="2021-03-02T08:22:00Z">
        <w:r w:rsidRPr="00722B48">
          <w:rPr>
            <w:w w:val="100"/>
          </w:rPr>
          <w:t xml:space="preserve"> is 0 µs</w:t>
        </w:r>
      </w:ins>
      <w:ins w:id="372" w:author="humengshi" w:date="2021-03-02T08:31:00Z">
        <w:r w:rsidR="003A19F6">
          <w:rPr>
            <w:w w:val="100"/>
          </w:rPr>
          <w:t xml:space="preserve"> for these RU/MRUs</w:t>
        </w:r>
      </w:ins>
      <w:ins w:id="373" w:author="humengshi" w:date="2021-03-02T08:26:00Z">
        <w:r>
          <w:rPr>
            <w:w w:val="100"/>
          </w:rPr>
          <w:t xml:space="preserve">. </w:t>
        </w:r>
      </w:ins>
      <w:ins w:id="374" w:author="humengshi" w:date="2021-03-05T11:28:00Z">
        <w:r w:rsidR="000C4D1A">
          <w:rPr>
            <w:w w:val="100"/>
          </w:rPr>
          <w:t xml:space="preserve">For example, </w:t>
        </w:r>
      </w:ins>
      <w:ins w:id="375" w:author="humengshi" w:date="2021-03-05T11:29:00Z">
        <w:r w:rsidR="000C4D1A">
          <w:rPr>
            <w:w w:val="100"/>
          </w:rPr>
          <w:t xml:space="preserve">if </w:t>
        </w:r>
      </w:ins>
      <w:ins w:id="376" w:author="humengshi" w:date="2021-03-05T11:30:00Z">
        <w:r w:rsidR="000C4D1A">
          <w:rPr>
            <w:w w:val="100"/>
          </w:rPr>
          <w:t xml:space="preserve">the </w:t>
        </w:r>
      </w:ins>
      <w:ins w:id="377" w:author="humengshi" w:date="2021-03-05T11:31:00Z">
        <w:r w:rsidR="000C4D1A">
          <w:rPr>
            <w:w w:val="100"/>
          </w:rPr>
          <w:t xml:space="preserve">bitmask sequence </w:t>
        </w:r>
      </w:ins>
      <w:ins w:id="378" w:author="humengshi" w:date="2021-03-05T11:32:00Z">
        <w:r w:rsidR="00BE2DFB">
          <w:rPr>
            <w:w w:val="100"/>
          </w:rPr>
          <w:t xml:space="preserve">of RU Bitmask Index subfield </w:t>
        </w:r>
      </w:ins>
      <w:ins w:id="379" w:author="humengshi" w:date="2021-03-05T11:31:00Z">
        <w:r w:rsidR="000C4D1A">
          <w:rPr>
            <w:w w:val="100"/>
          </w:rPr>
          <w:t xml:space="preserve">is </w:t>
        </w:r>
      </w:ins>
      <w:ins w:id="380" w:author="humengshi" w:date="2021-03-05T11:32:00Z">
        <w:r w:rsidR="000C4D1A">
          <w:rPr>
            <w:w w:val="100"/>
          </w:rPr>
          <w:t>[</w:t>
        </w:r>
      </w:ins>
      <w:ins w:id="381" w:author="humengshi" w:date="2021-03-05T11:31:00Z">
        <w:r w:rsidR="000C4D1A">
          <w:rPr>
            <w:w w:val="100"/>
          </w:rPr>
          <w:t xml:space="preserve">0 0 1 </w:t>
        </w:r>
      </w:ins>
      <w:ins w:id="382" w:author="humengshi" w:date="2021-03-05T11:32:00Z">
        <w:r w:rsidR="000C4D1A">
          <w:rPr>
            <w:w w:val="100"/>
          </w:rPr>
          <w:t>1 1]</w:t>
        </w:r>
        <w:r w:rsidR="00BE2DFB">
          <w:rPr>
            <w:w w:val="100"/>
          </w:rPr>
          <w:t xml:space="preserve">, the </w:t>
        </w:r>
      </w:ins>
      <w:ins w:id="383" w:author="humengshi" w:date="2021-03-05T11:33:00Z">
        <w:r w:rsidR="00BE2DFB">
          <w:rPr>
            <w:w w:val="100"/>
          </w:rPr>
          <w:t xml:space="preserve">nominal packet padding value is 0 </w:t>
        </w:r>
        <w:r w:rsidR="00BE2DFB" w:rsidRPr="00722B48">
          <w:rPr>
            <w:w w:val="100"/>
          </w:rPr>
          <w:t>µs</w:t>
        </w:r>
        <w:r w:rsidR="00BE2DFB">
          <w:rPr>
            <w:w w:val="100"/>
          </w:rPr>
          <w:t xml:space="preserve"> for </w:t>
        </w:r>
      </w:ins>
      <w:ins w:id="384" w:author="humengshi" w:date="2021-03-05T11:34:00Z">
        <w:r w:rsidR="00CD64E1">
          <w:rPr>
            <w:w w:val="100"/>
          </w:rPr>
          <w:t>the 242-tone RU and</w:t>
        </w:r>
      </w:ins>
      <w:ins w:id="385" w:author="humengshi" w:date="2021-03-05T11:35:00Z">
        <w:r w:rsidR="00CD64E1">
          <w:rPr>
            <w:w w:val="100"/>
          </w:rPr>
          <w:t xml:space="preserve"> 484-tone RU.</w:t>
        </w:r>
      </w:ins>
      <w:r w:rsidR="004E4CBC">
        <w:rPr>
          <w:w w:val="100"/>
        </w:rPr>
        <w:t xml:space="preserve"> </w:t>
      </w:r>
      <w:r w:rsidR="004E4CBC" w:rsidRPr="00762507">
        <w:rPr>
          <w:w w:val="100"/>
          <w:highlight w:val="green"/>
        </w:rPr>
        <w:t>[#</w:t>
      </w:r>
      <w:r w:rsidR="004E4CBC">
        <w:rPr>
          <w:w w:val="100"/>
          <w:highlight w:val="green"/>
        </w:rPr>
        <w:t>397</w:t>
      </w:r>
      <w:r w:rsidR="004E4CBC" w:rsidRPr="00762507">
        <w:rPr>
          <w:w w:val="100"/>
          <w:highlight w:val="green"/>
        </w:rPr>
        <w:t>]</w:t>
      </w:r>
    </w:p>
    <w:p w14:paraId="28E3334C" w14:textId="5A702412" w:rsidR="00DD1A5D" w:rsidRDefault="003A19F6" w:rsidP="009D20AB">
      <w:pPr>
        <w:pStyle w:val="T"/>
        <w:rPr>
          <w:ins w:id="386" w:author="humengshi" w:date="2021-03-02T10:38:00Z"/>
          <w:w w:val="100"/>
        </w:rPr>
      </w:pPr>
      <w:commentRangeStart w:id="387"/>
      <w:ins w:id="388" w:author="humengshi" w:date="2021-03-02T08:31:00Z">
        <w:r>
          <w:rPr>
            <w:w w:val="100"/>
          </w:rPr>
          <w:t xml:space="preserve">When </w:t>
        </w:r>
      </w:ins>
      <w:ins w:id="389" w:author="humengshi" w:date="2021-03-02T08:27:00Z">
        <w:r w:rsidR="00CE1D91">
          <w:rPr>
            <w:w w:val="100"/>
          </w:rPr>
          <w:t>there exists one or more 0s after the first 1</w:t>
        </w:r>
      </w:ins>
      <w:commentRangeEnd w:id="387"/>
      <w:r w:rsidR="00FC1723">
        <w:rPr>
          <w:rStyle w:val="ac"/>
          <w:rFonts w:asciiTheme="minorHAnsi" w:hAnsiTheme="minorHAnsi" w:cstheme="minorBidi"/>
          <w:color w:val="auto"/>
          <w:w w:val="100"/>
        </w:rPr>
        <w:commentReference w:id="387"/>
      </w:r>
      <w:ins w:id="390" w:author="humengshi" w:date="2021-03-02T08:27:00Z">
        <w:r w:rsidR="00CE1D91">
          <w:rPr>
            <w:w w:val="100"/>
          </w:rPr>
          <w:t xml:space="preserve"> in the bitmask sequence in the RU Index Bitmask subfield, t</w:t>
        </w:r>
        <w:r w:rsidR="00CE1D91" w:rsidRPr="00722B48">
          <w:rPr>
            <w:w w:val="100"/>
          </w:rPr>
          <w:t>he PPET</w:t>
        </w:r>
      </w:ins>
      <w:ins w:id="391" w:author="humengshi" w:date="2021-03-04T14:55:00Z">
        <w:r w:rsidR="00860E56">
          <w:rPr>
            <w:w w:val="100"/>
          </w:rPr>
          <w:t>x</w:t>
        </w:r>
      </w:ins>
      <w:ins w:id="392" w:author="humengshi" w:date="2021-03-02T08:27:00Z">
        <w:r w:rsidR="00CE1D91">
          <w:rPr>
            <w:w w:val="100"/>
          </w:rPr>
          <w:t xml:space="preserve"> and </w:t>
        </w:r>
        <w:r w:rsidR="00CE1D91" w:rsidRPr="00722B48">
          <w:rPr>
            <w:w w:val="100"/>
          </w:rPr>
          <w:t>PPET</w:t>
        </w:r>
      </w:ins>
      <w:ins w:id="393" w:author="humengshi" w:date="2021-03-04T14:55:00Z">
        <w:r w:rsidR="00860E56">
          <w:rPr>
            <w:w w:val="100"/>
          </w:rPr>
          <w:t>8</w:t>
        </w:r>
      </w:ins>
      <w:ins w:id="394" w:author="humengshi" w:date="2021-03-02T08:27:00Z">
        <w:r w:rsidR="00CE1D91">
          <w:rPr>
            <w:w w:val="100"/>
          </w:rPr>
          <w:t xml:space="preserve"> subfields </w:t>
        </w:r>
      </w:ins>
      <w:ins w:id="395" w:author="humengshi" w:date="2021-03-02T08:28:00Z">
        <w:r w:rsidR="00CE1D91" w:rsidRPr="00722B48">
          <w:rPr>
            <w:w w:val="100"/>
          </w:rPr>
          <w:t xml:space="preserve">for </w:t>
        </w:r>
        <w:r w:rsidR="00CE1D91">
          <w:rPr>
            <w:w w:val="100"/>
          </w:rPr>
          <w:t xml:space="preserve">each RU allocation index corresponding to these 0s </w:t>
        </w:r>
      </w:ins>
      <w:ins w:id="396" w:author="humengshi" w:date="2021-03-02T08:27:00Z">
        <w:r w:rsidR="00CE1D91">
          <w:rPr>
            <w:w w:val="100"/>
          </w:rPr>
          <w:t>are not present</w:t>
        </w:r>
      </w:ins>
      <w:ins w:id="397" w:author="humengshi" w:date="2021-03-02T08:29:00Z">
        <w:r w:rsidR="00CE1D91">
          <w:rPr>
            <w:w w:val="100"/>
          </w:rPr>
          <w:t>, but the PPET</w:t>
        </w:r>
      </w:ins>
      <w:ins w:id="398" w:author="humengshi" w:date="2021-03-04T14:55:00Z">
        <w:r w:rsidR="00860E56">
          <w:rPr>
            <w:w w:val="100"/>
          </w:rPr>
          <w:t>x</w:t>
        </w:r>
      </w:ins>
      <w:ins w:id="399" w:author="humengshi" w:date="2021-03-02T08:29:00Z">
        <w:r w:rsidR="00CE1D91">
          <w:rPr>
            <w:w w:val="100"/>
          </w:rPr>
          <w:t xml:space="preserve"> and PPET</w:t>
        </w:r>
      </w:ins>
      <w:ins w:id="400" w:author="humengshi" w:date="2021-03-04T14:55:00Z">
        <w:r w:rsidR="00860E56">
          <w:rPr>
            <w:w w:val="100"/>
          </w:rPr>
          <w:t>8</w:t>
        </w:r>
      </w:ins>
      <w:ins w:id="401" w:author="humengshi" w:date="2021-03-02T08:29:00Z">
        <w:r w:rsidR="00CE1D91">
          <w:rPr>
            <w:w w:val="100"/>
          </w:rPr>
          <w:t xml:space="preserve"> values are present, and</w:t>
        </w:r>
      </w:ins>
      <w:ins w:id="402" w:author="humengshi" w:date="2021-03-02T08:27:00Z">
        <w:r w:rsidR="00CE1D91" w:rsidRPr="00722B48">
          <w:rPr>
            <w:w w:val="100"/>
          </w:rPr>
          <w:t xml:space="preserve"> </w:t>
        </w:r>
      </w:ins>
      <w:ins w:id="403" w:author="humengshi" w:date="2021-03-02T09:13:00Z">
        <w:r w:rsidR="003748E9">
          <w:rPr>
            <w:w w:val="100"/>
          </w:rPr>
          <w:t xml:space="preserve">the values </w:t>
        </w:r>
      </w:ins>
      <w:ins w:id="404" w:author="humengshi" w:date="2021-03-02T08:27:00Z">
        <w:r w:rsidR="00CE1D91" w:rsidRPr="00722B48">
          <w:rPr>
            <w:w w:val="100"/>
          </w:rPr>
          <w:t>shall be the same as the</w:t>
        </w:r>
        <w:r w:rsidR="00CE1D91">
          <w:rPr>
            <w:w w:val="100"/>
          </w:rPr>
          <w:t xml:space="preserve"> </w:t>
        </w:r>
        <w:r w:rsidR="00CE1D91" w:rsidRPr="00722B48">
          <w:rPr>
            <w:w w:val="100"/>
          </w:rPr>
          <w:t>PPET</w:t>
        </w:r>
      </w:ins>
      <w:ins w:id="405" w:author="humengshi" w:date="2021-03-04T14:55:00Z">
        <w:r w:rsidR="00860E56">
          <w:rPr>
            <w:w w:val="100"/>
          </w:rPr>
          <w:t>x</w:t>
        </w:r>
      </w:ins>
      <w:ins w:id="406" w:author="humengshi" w:date="2021-03-02T08:29:00Z">
        <w:r w:rsidR="00CE1D91">
          <w:rPr>
            <w:w w:val="100"/>
          </w:rPr>
          <w:t xml:space="preserve"> and P</w:t>
        </w:r>
      </w:ins>
      <w:ins w:id="407" w:author="humengshi" w:date="2021-03-02T08:27:00Z">
        <w:r w:rsidR="00CE1D91" w:rsidRPr="00722B48">
          <w:rPr>
            <w:w w:val="100"/>
          </w:rPr>
          <w:t>PET</w:t>
        </w:r>
      </w:ins>
      <w:ins w:id="408" w:author="humengshi" w:date="2021-03-04T14:55:00Z">
        <w:r w:rsidR="00860E56">
          <w:rPr>
            <w:w w:val="100"/>
          </w:rPr>
          <w:t>8</w:t>
        </w:r>
      </w:ins>
      <w:ins w:id="409" w:author="humengshi" w:date="2021-03-02T08:27:00Z">
        <w:r w:rsidR="00CE1D91">
          <w:rPr>
            <w:w w:val="100"/>
          </w:rPr>
          <w:t xml:space="preserve"> </w:t>
        </w:r>
      </w:ins>
      <w:ins w:id="410" w:author="humengshi" w:date="2021-03-02T08:29:00Z">
        <w:r w:rsidR="00CE1D91">
          <w:rPr>
            <w:w w:val="100"/>
          </w:rPr>
          <w:t xml:space="preserve">values </w:t>
        </w:r>
      </w:ins>
      <w:ins w:id="411" w:author="humengshi" w:date="2021-03-02T08:27:00Z">
        <w:r w:rsidR="00CE1D91">
          <w:rPr>
            <w:w w:val="100"/>
          </w:rPr>
          <w:t>for the</w:t>
        </w:r>
        <w:r w:rsidR="00CE1D91" w:rsidRPr="00722B48">
          <w:rPr>
            <w:w w:val="100"/>
          </w:rPr>
          <w:t xml:space="preserve"> closest smaller RU allocation index</w:t>
        </w:r>
        <w:r w:rsidR="00CE1D91">
          <w:rPr>
            <w:w w:val="100"/>
          </w:rPr>
          <w:t xml:space="preserve"> with</w:t>
        </w:r>
        <w:r w:rsidR="00CE1D91" w:rsidRPr="00722B48">
          <w:rPr>
            <w:w w:val="100"/>
          </w:rPr>
          <w:t xml:space="preserve"> the bitmask value equal to </w:t>
        </w:r>
        <w:r w:rsidR="00CE1D91">
          <w:rPr>
            <w:w w:val="100"/>
          </w:rPr>
          <w:t>1</w:t>
        </w:r>
        <w:r w:rsidR="00CE1D91" w:rsidRPr="00722B48">
          <w:rPr>
            <w:w w:val="100"/>
          </w:rPr>
          <w:t xml:space="preserve"> </w:t>
        </w:r>
        <w:r w:rsidR="00CE1D91">
          <w:rPr>
            <w:w w:val="100"/>
          </w:rPr>
          <w:t>in the RU Bitmask Index subfield.</w:t>
        </w:r>
      </w:ins>
      <w:ins w:id="412" w:author="humengshi" w:date="2021-03-05T13:37:00Z">
        <w:r w:rsidR="003F31CB" w:rsidRPr="003F31CB">
          <w:rPr>
            <w:w w:val="100"/>
          </w:rPr>
          <w:t xml:space="preserve"> </w:t>
        </w:r>
        <w:r w:rsidR="003F31CB">
          <w:rPr>
            <w:w w:val="100"/>
          </w:rPr>
          <w:t xml:space="preserve">For example, if the bitmask sequence of RU Bitmask Index subfield is [1 </w:t>
        </w:r>
      </w:ins>
      <w:ins w:id="413" w:author="humengshi" w:date="2021-03-05T13:42:00Z">
        <w:r w:rsidR="00FE0171">
          <w:rPr>
            <w:w w:val="100"/>
          </w:rPr>
          <w:t>0</w:t>
        </w:r>
      </w:ins>
      <w:ins w:id="414" w:author="humengshi" w:date="2021-03-05T13:37:00Z">
        <w:r w:rsidR="003F31CB">
          <w:rPr>
            <w:w w:val="100"/>
          </w:rPr>
          <w:t xml:space="preserve"> </w:t>
        </w:r>
      </w:ins>
      <w:ins w:id="415" w:author="humengshi" w:date="2021-03-05T13:38:00Z">
        <w:r w:rsidR="003F31CB">
          <w:rPr>
            <w:w w:val="100"/>
          </w:rPr>
          <w:t>0</w:t>
        </w:r>
      </w:ins>
      <w:ins w:id="416" w:author="humengshi" w:date="2021-03-05T13:37:00Z">
        <w:r w:rsidR="003F31CB">
          <w:rPr>
            <w:w w:val="100"/>
          </w:rPr>
          <w:t xml:space="preserve"> </w:t>
        </w:r>
      </w:ins>
      <w:ins w:id="417" w:author="humengshi" w:date="2021-03-05T13:42:00Z">
        <w:r w:rsidR="00FE0171">
          <w:rPr>
            <w:w w:val="100"/>
          </w:rPr>
          <w:t>1</w:t>
        </w:r>
      </w:ins>
      <w:ins w:id="418" w:author="humengshi" w:date="2021-03-05T13:37:00Z">
        <w:r w:rsidR="003F31CB">
          <w:rPr>
            <w:w w:val="100"/>
          </w:rPr>
          <w:t xml:space="preserve"> 1], the</w:t>
        </w:r>
      </w:ins>
      <w:ins w:id="419" w:author="humengshi" w:date="2021-03-05T13:39:00Z">
        <w:r w:rsidR="003F31CB">
          <w:rPr>
            <w:w w:val="100"/>
          </w:rPr>
          <w:t xml:space="preserve"> PPET</w:t>
        </w:r>
      </w:ins>
      <w:ins w:id="420" w:author="humengshi" w:date="2021-03-05T13:40:00Z">
        <w:r w:rsidR="003F31CB">
          <w:rPr>
            <w:w w:val="100"/>
          </w:rPr>
          <w:t xml:space="preserve">x and PPET8 values </w:t>
        </w:r>
      </w:ins>
      <w:ins w:id="421" w:author="humengshi" w:date="2021-03-05T13:41:00Z">
        <w:r w:rsidR="003F31CB">
          <w:rPr>
            <w:w w:val="100"/>
          </w:rPr>
          <w:t>f</w:t>
        </w:r>
      </w:ins>
      <w:ins w:id="422" w:author="humengshi" w:date="2021-03-05T13:42:00Z">
        <w:r w:rsidR="003F31CB">
          <w:rPr>
            <w:w w:val="100"/>
          </w:rPr>
          <w:t xml:space="preserve">or </w:t>
        </w:r>
        <w:r w:rsidR="00FE0171">
          <w:rPr>
            <w:w w:val="100"/>
          </w:rPr>
          <w:t xml:space="preserve">484-tone RU, 484+242-tone </w:t>
        </w:r>
      </w:ins>
      <w:ins w:id="423" w:author="humengshi" w:date="2021-03-05T13:43:00Z">
        <w:r w:rsidR="00FE0171">
          <w:rPr>
            <w:w w:val="100"/>
          </w:rPr>
          <w:t>MRU and 996-tone RU are the same</w:t>
        </w:r>
      </w:ins>
      <w:ins w:id="424" w:author="humengshi" w:date="2021-03-05T13:45:00Z">
        <w:r w:rsidR="00FE0171">
          <w:rPr>
            <w:w w:val="100"/>
          </w:rPr>
          <w:t xml:space="preserve"> as </w:t>
        </w:r>
      </w:ins>
      <w:ins w:id="425" w:author="humengshi" w:date="2021-03-05T13:46:00Z">
        <w:r w:rsidR="00FE0171">
          <w:rPr>
            <w:w w:val="100"/>
          </w:rPr>
          <w:t xml:space="preserve">for the </w:t>
        </w:r>
      </w:ins>
      <w:ins w:id="426" w:author="humengshi" w:date="2021-03-05T13:50:00Z">
        <w:r w:rsidR="00FE0171">
          <w:rPr>
            <w:w w:val="100"/>
          </w:rPr>
          <w:t>242-tone RU.</w:t>
        </w:r>
      </w:ins>
      <w:ins w:id="427" w:author="humengshi" w:date="2021-03-02T08:29:00Z">
        <w:r w:rsidR="00CE1D91">
          <w:rPr>
            <w:w w:val="100"/>
          </w:rPr>
          <w:t xml:space="preserve"> </w:t>
        </w:r>
      </w:ins>
      <w:r w:rsidR="00762507" w:rsidRPr="00762507">
        <w:rPr>
          <w:w w:val="100"/>
          <w:highlight w:val="green"/>
        </w:rPr>
        <w:t>[#</w:t>
      </w:r>
      <w:r w:rsidR="008F269D">
        <w:rPr>
          <w:w w:val="100"/>
          <w:highlight w:val="green"/>
        </w:rPr>
        <w:t>397</w:t>
      </w:r>
      <w:r w:rsidR="00762507" w:rsidRPr="00762507">
        <w:rPr>
          <w:w w:val="100"/>
          <w:highlight w:val="green"/>
        </w:rPr>
        <w:t>]</w:t>
      </w:r>
    </w:p>
    <w:p w14:paraId="0E3E4295" w14:textId="2E53D411" w:rsidR="00FF33AF" w:rsidRDefault="000A7062" w:rsidP="009D20AB">
      <w:pPr>
        <w:pStyle w:val="T"/>
        <w:rPr>
          <w:ins w:id="428" w:author="humengshi" w:date="2021-03-02T09:15:00Z"/>
          <w:lang w:val="en-GB"/>
        </w:rPr>
      </w:pPr>
      <w:ins w:id="429" w:author="humengshi" w:date="2021-03-02T09:06:00Z">
        <w:r>
          <w:rPr>
            <w:w w:val="100"/>
          </w:rPr>
          <w:t>The PPET</w:t>
        </w:r>
      </w:ins>
      <w:ins w:id="430" w:author="humengshi" w:date="2021-03-04T14:55:00Z">
        <w:r w:rsidR="00860E56">
          <w:rPr>
            <w:w w:val="100"/>
          </w:rPr>
          <w:t>x</w:t>
        </w:r>
      </w:ins>
      <w:ins w:id="431" w:author="humengshi" w:date="2021-03-02T09:06:00Z">
        <w:r>
          <w:rPr>
            <w:w w:val="100"/>
          </w:rPr>
          <w:t xml:space="preserve"> and PPET</w:t>
        </w:r>
      </w:ins>
      <w:ins w:id="432" w:author="humengshi" w:date="2021-03-04T14:55:00Z">
        <w:r w:rsidR="00860E56">
          <w:rPr>
            <w:w w:val="100"/>
          </w:rPr>
          <w:t>8</w:t>
        </w:r>
      </w:ins>
      <w:ins w:id="433" w:author="humengshi" w:date="2021-03-02T09:06:00Z">
        <w:r>
          <w:rPr>
            <w:w w:val="100"/>
          </w:rPr>
          <w:t xml:space="preserve"> subfields for NSS value </w:t>
        </w:r>
      </w:ins>
      <w:ins w:id="434" w:author="humengshi" w:date="2021-03-02T17:27:00Z">
        <w:r w:rsidR="00F12220" w:rsidRPr="00AB2DF4">
          <w:rPr>
            <w:i/>
          </w:rPr>
          <w:t>n</w:t>
        </w:r>
        <w:r w:rsidR="00F12220">
          <w:rPr>
            <w:w w:val="100"/>
          </w:rPr>
          <w:t xml:space="preserve"> </w:t>
        </w:r>
      </w:ins>
      <w:ins w:id="435" w:author="humengshi" w:date="2021-03-02T09:11:00Z">
        <w:r>
          <w:rPr>
            <w:w w:val="100"/>
          </w:rPr>
          <w:t>are</w:t>
        </w:r>
      </w:ins>
      <w:ins w:id="436" w:author="humengshi" w:date="2021-03-02T09:06:00Z">
        <w:r>
          <w:rPr>
            <w:w w:val="100"/>
          </w:rPr>
          <w:t xml:space="preserve"> present </w:t>
        </w:r>
      </w:ins>
      <w:ins w:id="437" w:author="humengshi" w:date="2021-03-02T09:07:00Z">
        <w:r>
          <w:rPr>
            <w:w w:val="100"/>
          </w:rPr>
          <w:t>only if</w:t>
        </w:r>
        <w:r w:rsidRPr="000A7062">
          <w:rPr>
            <w:w w:val="100"/>
          </w:rPr>
          <w:t xml:space="preserve"> </w:t>
        </w:r>
      </w:ins>
      <w:ins w:id="438" w:author="humengshi" w:date="2021-03-02T09:10:00Z">
        <w:r w:rsidRPr="00AB2DF4">
          <w:rPr>
            <w:i/>
          </w:rPr>
          <w:t>n</w:t>
        </w:r>
        <w:r>
          <w:rPr>
            <w:w w:val="100"/>
          </w:rPr>
          <w:t xml:space="preserve"> is </w:t>
        </w:r>
      </w:ins>
      <w:ins w:id="439" w:author="humengshi" w:date="2021-03-03T18:14:00Z">
        <w:r w:rsidR="00A61FDA">
          <w:rPr>
            <w:w w:val="100"/>
          </w:rPr>
          <w:t>less</w:t>
        </w:r>
      </w:ins>
      <w:ins w:id="440" w:author="humengshi" w:date="2021-03-02T09:10:00Z">
        <w:r>
          <w:rPr>
            <w:w w:val="100"/>
          </w:rPr>
          <w:t xml:space="preserve"> </w:t>
        </w:r>
      </w:ins>
      <w:ins w:id="441" w:author="humengshi" w:date="2021-03-02T09:11:00Z">
        <w:r>
          <w:rPr>
            <w:w w:val="100"/>
          </w:rPr>
          <w:t>than or equal to</w:t>
        </w:r>
      </w:ins>
      <w:ins w:id="442" w:author="humengshi" w:date="2021-03-02T09:10:00Z">
        <w:r>
          <w:rPr>
            <w:w w:val="100"/>
          </w:rPr>
          <w:t xml:space="preserve"> (</w:t>
        </w:r>
      </w:ins>
      <w:ins w:id="443" w:author="humengshi" w:date="2021-03-02T09:07:00Z">
        <w:r w:rsidRPr="000A7062">
          <w:rPr>
            <w:i/>
            <w:lang w:val="en-GB"/>
          </w:rPr>
          <w:t>NSS</w:t>
        </w:r>
      </w:ins>
      <w:ins w:id="444" w:author="humengshi" w:date="2021-03-02T09:10:00Z">
        <w:r>
          <w:rPr>
            <w:i/>
            <w:lang w:val="en-GB"/>
          </w:rPr>
          <w:t xml:space="preserve"> </w:t>
        </w:r>
        <w:r w:rsidRPr="008103E1">
          <w:t>+ 1</w:t>
        </w:r>
        <w:r>
          <w:t>)</w:t>
        </w:r>
      </w:ins>
      <w:ins w:id="445" w:author="humengshi" w:date="2021-03-02T09:14:00Z">
        <w:r w:rsidR="00455D00">
          <w:t xml:space="preserve">, </w:t>
        </w:r>
        <w:r w:rsidR="00455D00" w:rsidRPr="00455D00">
          <w:rPr>
            <w:lang w:val="en-GB"/>
          </w:rPr>
          <w:t xml:space="preserve">where </w:t>
        </w:r>
        <w:r w:rsidR="00455D00" w:rsidRPr="00455D00">
          <w:rPr>
            <w:i/>
            <w:lang w:val="en-GB"/>
          </w:rPr>
          <w:t xml:space="preserve">NSS </w:t>
        </w:r>
        <w:r w:rsidR="00455D00" w:rsidRPr="00455D00">
          <w:rPr>
            <w:lang w:val="en-GB"/>
          </w:rPr>
          <w:t xml:space="preserve">is the value in the </w:t>
        </w:r>
      </w:ins>
      <w:ins w:id="446" w:author="humengshi" w:date="2021-03-03T18:24:00Z">
        <w:r w:rsidR="00F35ABC">
          <w:t>NSS subfield in EHT PPE Thresholds field of EHT Capabilities element</w:t>
        </w:r>
      </w:ins>
      <w:ins w:id="447" w:author="humengshi" w:date="2021-03-02T09:14:00Z">
        <w:r w:rsidR="00455D00" w:rsidRPr="00455D00">
          <w:rPr>
            <w:lang w:val="en-GB"/>
          </w:rPr>
          <w:t>.</w:t>
        </w:r>
      </w:ins>
      <w:ins w:id="448" w:author="humengshi" w:date="2021-03-02T09:08:00Z">
        <w:r>
          <w:rPr>
            <w:w w:val="100"/>
          </w:rPr>
          <w:t xml:space="preserve"> </w:t>
        </w:r>
      </w:ins>
      <w:commentRangeStart w:id="449"/>
      <w:ins w:id="450" w:author="humengshi" w:date="2021-03-02T08:48:00Z">
        <w:r w:rsidR="00FF33AF" w:rsidRPr="008103E1">
          <w:rPr>
            <w:w w:val="100"/>
          </w:rPr>
          <w:t xml:space="preserve">When the </w:t>
        </w:r>
      </w:ins>
      <w:ins w:id="451" w:author="humengshi" w:date="2021-03-03T18:14:00Z">
        <w:r w:rsidR="00A61FDA">
          <w:t xml:space="preserve">number of spatial streams of the EHT PPDU transmission is greater than </w:t>
        </w:r>
        <w:r w:rsidR="00A61FDA" w:rsidRPr="008103E1">
          <w:t>(</w:t>
        </w:r>
        <w:r w:rsidR="00A61FDA" w:rsidRPr="008103E1">
          <w:rPr>
            <w:i/>
          </w:rPr>
          <w:t>NSS</w:t>
        </w:r>
        <w:r w:rsidR="00A61FDA" w:rsidRPr="008103E1">
          <w:t xml:space="preserve"> + 1)</w:t>
        </w:r>
        <w:r w:rsidR="00A61FDA">
          <w:t xml:space="preserve"> and less than or equal to 8</w:t>
        </w:r>
      </w:ins>
      <w:commentRangeEnd w:id="449"/>
      <w:r w:rsidR="00FC1723">
        <w:rPr>
          <w:rStyle w:val="ac"/>
          <w:rFonts w:asciiTheme="minorHAnsi" w:hAnsiTheme="minorHAnsi" w:cstheme="minorBidi"/>
          <w:color w:val="auto"/>
          <w:w w:val="100"/>
        </w:rPr>
        <w:commentReference w:id="449"/>
      </w:r>
      <w:ins w:id="452" w:author="humengshi" w:date="2021-03-03T18:14:00Z">
        <w:r w:rsidR="00A61FDA">
          <w:t xml:space="preserve">, the nominal packet padding value is 16 </w:t>
        </w:r>
        <w:r w:rsidR="00A61FDA" w:rsidRPr="008103E1">
          <w:t>µs</w:t>
        </w:r>
        <w:r w:rsidR="00A61FDA">
          <w:t xml:space="preserve"> for all supported RU/MRU sizes and constellations.</w:t>
        </w:r>
      </w:ins>
      <w:r w:rsidR="00F656A9">
        <w:rPr>
          <w:lang w:val="en-GB"/>
        </w:rPr>
        <w:t xml:space="preserve"> </w:t>
      </w:r>
      <w:r w:rsidR="00F656A9" w:rsidRPr="00F656A9">
        <w:rPr>
          <w:highlight w:val="green"/>
          <w:lang w:val="en-GB"/>
        </w:rPr>
        <w:t>[#</w:t>
      </w:r>
      <w:r w:rsidR="008F269D">
        <w:rPr>
          <w:highlight w:val="green"/>
          <w:lang w:val="en-GB"/>
        </w:rPr>
        <w:t>396</w:t>
      </w:r>
      <w:r w:rsidR="00F656A9" w:rsidRPr="00F656A9">
        <w:rPr>
          <w:highlight w:val="green"/>
          <w:lang w:val="en-GB"/>
        </w:rPr>
        <w:t>]</w:t>
      </w:r>
      <w:ins w:id="453" w:author="humengshi" w:date="2021-03-02T17:27:00Z">
        <w:r w:rsidR="00F12220">
          <w:rPr>
            <w:lang w:val="en-GB"/>
          </w:rPr>
          <w:t xml:space="preserve"> </w:t>
        </w:r>
      </w:ins>
    </w:p>
    <w:p w14:paraId="7114D58D" w14:textId="3BC0416C" w:rsidR="00177CBF" w:rsidRDefault="009D20AB" w:rsidP="009D20AB">
      <w:pPr>
        <w:pStyle w:val="T"/>
        <w:rPr>
          <w:w w:val="100"/>
        </w:rPr>
      </w:pPr>
      <w:r>
        <w:rPr>
          <w:w w:val="100"/>
        </w:rPr>
        <w:t xml:space="preserve">A STA transmitting an </w:t>
      </w:r>
      <w:del w:id="454" w:author="humengshi" w:date="2021-03-01T16:24:00Z">
        <w:r w:rsidDel="00261534">
          <w:rPr>
            <w:w w:val="100"/>
          </w:rPr>
          <w:delText xml:space="preserve">HE </w:delText>
        </w:r>
      </w:del>
      <w:ins w:id="455" w:author="humengshi" w:date="2021-03-01T16:24:00Z">
        <w:r w:rsidR="00261534">
          <w:rPr>
            <w:w w:val="100"/>
          </w:rPr>
          <w:t xml:space="preserve">EHT </w:t>
        </w:r>
      </w:ins>
      <w:r>
        <w:rPr>
          <w:w w:val="100"/>
        </w:rPr>
        <w:t xml:space="preserve">PPDU provides the nominal packet padding in the TXVECTOR parameter NOMINAL_PACKET_PADDING for the minimal PE calculation (see </w:t>
      </w:r>
      <w:del w:id="456" w:author="humengshi" w:date="2021-03-01T16:36:00Z">
        <w:r w:rsidDel="007E3DE0">
          <w:rPr>
            <w:w w:val="100"/>
          </w:rPr>
          <w:delText>27</w:delText>
        </w:r>
      </w:del>
      <w:ins w:id="457" w:author="humengshi" w:date="2021-03-01T16:36:00Z">
        <w:r w:rsidR="007E3DE0">
          <w:rPr>
            <w:w w:val="100"/>
          </w:rPr>
          <w:t>36</w:t>
        </w:r>
      </w:ins>
      <w:r>
        <w:rPr>
          <w:w w:val="100"/>
        </w:rPr>
        <w:t>.3.13 (Packet extension)).</w:t>
      </w:r>
      <w:bookmarkStart w:id="458" w:name="OLE_LINK46"/>
      <w:bookmarkStart w:id="459" w:name="OLE_LINK47"/>
      <w:bookmarkStart w:id="460" w:name="OLE_LINK48"/>
      <w:bookmarkStart w:id="461" w:name="OLE_LINK49"/>
      <w:bookmarkStart w:id="462" w:name="OLE_LINK53"/>
    </w:p>
    <w:p w14:paraId="69EE86E4" w14:textId="46369293" w:rsidR="009D20AB" w:rsidRPr="00997793" w:rsidRDefault="009D20AB" w:rsidP="009D20AB">
      <w:pPr>
        <w:pStyle w:val="T"/>
        <w:rPr>
          <w:color w:val="1F497D"/>
          <w:sz w:val="21"/>
          <w:szCs w:val="21"/>
        </w:rPr>
      </w:pPr>
      <w:del w:id="463" w:author="humengshi" w:date="2021-03-05T11:04:00Z">
        <w:r w:rsidRPr="00A707DF" w:rsidDel="00BB1E5C">
          <w:rPr>
            <w:w w:val="100"/>
          </w:rPr>
          <w:delText xml:space="preserve">A STA transmitting an </w:delText>
        </w:r>
      </w:del>
      <w:del w:id="464" w:author="humengshi" w:date="2021-03-01T16:25:00Z">
        <w:r w:rsidRPr="00A707DF" w:rsidDel="00AE5520">
          <w:rPr>
            <w:w w:val="100"/>
          </w:rPr>
          <w:delText xml:space="preserve">HE </w:delText>
        </w:r>
      </w:del>
      <w:del w:id="465" w:author="humengshi" w:date="2021-03-05T11:04:00Z">
        <w:r w:rsidRPr="00A707DF" w:rsidDel="00BB1E5C">
          <w:rPr>
            <w:w w:val="100"/>
          </w:rPr>
          <w:delText xml:space="preserve">PPDU that carries a </w:delText>
        </w:r>
        <w:bookmarkStart w:id="466" w:name="OLE_LINK13"/>
        <w:bookmarkStart w:id="467" w:name="OLE_LINK14"/>
        <w:r w:rsidRPr="00A707DF" w:rsidDel="00BB1E5C">
          <w:rPr>
            <w:w w:val="100"/>
          </w:rPr>
          <w:delText>broadcast frame</w:delText>
        </w:r>
        <w:bookmarkEnd w:id="466"/>
        <w:bookmarkEnd w:id="467"/>
        <w:r w:rsidRPr="00A707DF" w:rsidDel="00BB1E5C">
          <w:rPr>
            <w:w w:val="100"/>
          </w:rPr>
          <w:delText xml:space="preserve"> shall set the value of the TXVECTOR parameter </w:delText>
        </w:r>
        <w:bookmarkStart w:id="468" w:name="OLE_LINK42"/>
        <w:bookmarkStart w:id="469" w:name="OLE_LINK43"/>
        <w:r w:rsidRPr="00A707DF" w:rsidDel="00BB1E5C">
          <w:rPr>
            <w:w w:val="100"/>
          </w:rPr>
          <w:delText>NOMINAL_PACKET_PADDING</w:delText>
        </w:r>
        <w:bookmarkEnd w:id="468"/>
        <w:bookmarkEnd w:id="469"/>
        <w:r w:rsidRPr="00A707DF" w:rsidDel="00BB1E5C">
          <w:rPr>
            <w:w w:val="100"/>
          </w:rPr>
          <w:delText xml:space="preserve"> to </w:delText>
        </w:r>
      </w:del>
      <w:del w:id="470" w:author="humengshi" w:date="2021-03-01T16:28:00Z">
        <w:r w:rsidRPr="00A707DF" w:rsidDel="00AE5520">
          <w:rPr>
            <w:w w:val="100"/>
          </w:rPr>
          <w:delText xml:space="preserve">16 </w:delText>
        </w:r>
      </w:del>
      <w:del w:id="471" w:author="humengshi" w:date="2021-03-05T11:04:00Z">
        <w:r w:rsidRPr="00A707DF" w:rsidDel="00BB1E5C">
          <w:rPr>
            <w:w w:val="100"/>
          </w:rPr>
          <w:delText>µs</w:delText>
        </w:r>
        <w:bookmarkEnd w:id="458"/>
        <w:bookmarkEnd w:id="459"/>
        <w:bookmarkEnd w:id="460"/>
        <w:bookmarkEnd w:id="461"/>
        <w:r w:rsidRPr="00A707DF" w:rsidDel="00BB1E5C">
          <w:rPr>
            <w:w w:val="100"/>
          </w:rPr>
          <w:delText>.</w:delText>
        </w:r>
        <w:r w:rsidDel="00BB1E5C">
          <w:rPr>
            <w:w w:val="100"/>
          </w:rPr>
          <w:delText xml:space="preserve"> </w:delText>
        </w:r>
      </w:del>
      <w:ins w:id="472" w:author="humengshi" w:date="2021-03-11T17:21:00Z">
        <w:r w:rsidR="008F7D9A">
          <w:t xml:space="preserve">The nominal packet padding value for a broadcast RU contained in an EHT PPDU that a STA transmits shall be set to 20 </w:t>
        </w:r>
        <w:r w:rsidR="008F7D9A" w:rsidRPr="00AC4C35">
          <w:t>µ</w:t>
        </w:r>
        <w:r w:rsidR="008F7D9A" w:rsidRPr="00C9031F">
          <w:t xml:space="preserve">s if </w:t>
        </w:r>
        <w:r w:rsidR="008F7D9A">
          <w:t>the</w:t>
        </w:r>
        <w:r w:rsidR="008F7D9A" w:rsidRPr="00C9031F">
          <w:t xml:space="preserve"> RU/MRU is </w:t>
        </w:r>
        <w:commentRangeStart w:id="473"/>
        <w:r w:rsidR="008F7D9A" w:rsidRPr="00C9031F">
          <w:t xml:space="preserve">modulated with 4096-QAM, or </w:t>
        </w:r>
        <w:r w:rsidR="008F7D9A">
          <w:t>the</w:t>
        </w:r>
        <w:r w:rsidR="008F7D9A" w:rsidRPr="00C9031F">
          <w:t xml:space="preserve"> RU/MRU is greater than 2×996, or more than eight spatial streams are transmitted on </w:t>
        </w:r>
        <w:r w:rsidR="008F7D9A">
          <w:t>the</w:t>
        </w:r>
        <w:r w:rsidR="008F7D9A" w:rsidRPr="00C9031F">
          <w:t xml:space="preserve"> RU/MRU</w:t>
        </w:r>
      </w:ins>
      <w:commentRangeEnd w:id="473"/>
      <w:ins w:id="474" w:author="humengshi" w:date="2021-03-11T17:44:00Z">
        <w:r w:rsidR="00D24E6B">
          <w:rPr>
            <w:rStyle w:val="ac"/>
            <w:rFonts w:asciiTheme="minorHAnsi" w:hAnsiTheme="minorHAnsi" w:cstheme="minorBidi"/>
            <w:color w:val="auto"/>
            <w:w w:val="100"/>
          </w:rPr>
          <w:commentReference w:id="473"/>
        </w:r>
      </w:ins>
      <w:ins w:id="475" w:author="humengshi" w:date="2021-03-11T17:21:00Z">
        <w:r w:rsidR="008F7D9A">
          <w:t xml:space="preserve">, and shall be set to 16 </w:t>
        </w:r>
        <w:r w:rsidR="008F7D9A" w:rsidRPr="00AC4C35">
          <w:t>µ</w:t>
        </w:r>
        <w:r w:rsidR="008F7D9A" w:rsidRPr="00C9031F">
          <w:t>s</w:t>
        </w:r>
        <w:r w:rsidR="008F7D9A">
          <w:t xml:space="preserve"> </w:t>
        </w:r>
        <w:r w:rsidR="008F7D9A" w:rsidRPr="007E1776">
          <w:t>for all other modes.</w:t>
        </w:r>
        <w:r w:rsidR="008F7D9A" w:rsidRPr="007E1776">
          <w:annotationRef/>
        </w:r>
        <w:r w:rsidR="008F7D9A">
          <w:t xml:space="preserve"> </w:t>
        </w:r>
        <w:r w:rsidR="008F7D9A">
          <w:rPr>
            <w:w w:val="100"/>
          </w:rPr>
          <w:t xml:space="preserve">A STA transmitting an </w:t>
        </w:r>
        <w:r w:rsidR="008F7D9A">
          <w:t>EHT</w:t>
        </w:r>
        <w:r w:rsidR="008F7D9A">
          <w:rPr>
            <w:w w:val="100"/>
          </w:rPr>
          <w:t xml:space="preserve"> </w:t>
        </w:r>
        <w:r w:rsidR="008F7D9A">
          <w:t>PPDU that carries a broadcast</w:t>
        </w:r>
        <w:r w:rsidR="008F7D9A">
          <w:rPr>
            <w:w w:val="100"/>
          </w:rPr>
          <w:t xml:space="preserve"> frame shall not set the value of the TXVECTOR parameter NOMINAL_PACKET_PADDING to a value that is less than that required for any of the recipients</w:t>
        </w:r>
        <w:r w:rsidR="008F7D9A">
          <w:t xml:space="preserve"> and the broadcast RU</w:t>
        </w:r>
        <w:r w:rsidR="008F7D9A">
          <w:rPr>
            <w:w w:val="100"/>
          </w:rPr>
          <w:t>.</w:t>
        </w:r>
      </w:ins>
      <w:ins w:id="476" w:author="humengshi" w:date="2021-03-05T11:06:00Z">
        <w:r w:rsidR="00BB1E5C">
          <w:rPr>
            <w:rFonts w:hint="eastAsia"/>
            <w:color w:val="1F497D"/>
            <w:sz w:val="21"/>
            <w:szCs w:val="21"/>
          </w:rPr>
          <w:t xml:space="preserve"> </w:t>
        </w:r>
      </w:ins>
      <w:r>
        <w:rPr>
          <w:w w:val="100"/>
        </w:rPr>
        <w:t xml:space="preserve">A STA transmitting an </w:t>
      </w:r>
      <w:del w:id="477" w:author="humengshi" w:date="2021-03-02T11:13:00Z">
        <w:r w:rsidDel="00A05CCF">
          <w:rPr>
            <w:w w:val="100"/>
          </w:rPr>
          <w:delText xml:space="preserve">HE </w:delText>
        </w:r>
      </w:del>
      <w:ins w:id="478" w:author="humengshi" w:date="2021-03-02T11:13:00Z">
        <w:r w:rsidR="00A05CCF">
          <w:rPr>
            <w:w w:val="100"/>
          </w:rPr>
          <w:t xml:space="preserve">EHT </w:t>
        </w:r>
      </w:ins>
      <w:r>
        <w:rPr>
          <w:w w:val="100"/>
        </w:rPr>
        <w:t>PPDU that carries a group addressed, but not broadcast, frame shall not set the value of the TXVECTOR parameter NOMINAL_PACKET_PADDING to a value that is less than that required for any of the</w:t>
      </w:r>
      <w:bookmarkStart w:id="479" w:name="OLE_LINK17"/>
      <w:r>
        <w:rPr>
          <w:w w:val="100"/>
        </w:rPr>
        <w:t xml:space="preserve"> recipients</w:t>
      </w:r>
      <w:bookmarkEnd w:id="479"/>
      <w:r>
        <w:rPr>
          <w:w w:val="100"/>
        </w:rPr>
        <w:t xml:space="preserve"> in the group.</w:t>
      </w:r>
      <w:r w:rsidR="00B360BD">
        <w:rPr>
          <w:w w:val="100"/>
        </w:rPr>
        <w:t xml:space="preserve"> </w:t>
      </w:r>
    </w:p>
    <w:bookmarkEnd w:id="462"/>
    <w:p w14:paraId="7EB9B9A2" w14:textId="7D428622" w:rsidR="009D20AB" w:rsidRDefault="009D20AB" w:rsidP="009D20AB">
      <w:pPr>
        <w:pStyle w:val="T"/>
        <w:rPr>
          <w:w w:val="100"/>
        </w:rPr>
      </w:pPr>
      <w:r>
        <w:rPr>
          <w:w w:val="100"/>
        </w:rPr>
        <w:t xml:space="preserve">A STA transmitting an </w:t>
      </w:r>
      <w:del w:id="480" w:author="humengshi" w:date="2021-03-02T11:13:00Z">
        <w:r w:rsidDel="00A05CCF">
          <w:rPr>
            <w:w w:val="100"/>
          </w:rPr>
          <w:delText xml:space="preserve">HE </w:delText>
        </w:r>
      </w:del>
      <w:ins w:id="481" w:author="humengshi" w:date="2021-03-02T11:13:00Z">
        <w:r w:rsidR="00A05CCF">
          <w:rPr>
            <w:w w:val="100"/>
          </w:rPr>
          <w:t xml:space="preserve">EHT </w:t>
        </w:r>
      </w:ins>
      <w:r>
        <w:rPr>
          <w:w w:val="100"/>
        </w:rPr>
        <w:t xml:space="preserve">PPDU to a receiving STA shall include post-FEC padding determined by the pre-FEC padding factor (see </w:t>
      </w:r>
      <w:del w:id="482" w:author="humengshi" w:date="2021-03-01T16:30:00Z">
        <w:r w:rsidDel="007267D7">
          <w:rPr>
            <w:w w:val="100"/>
          </w:rPr>
          <w:delText>27</w:delText>
        </w:r>
      </w:del>
      <w:ins w:id="483" w:author="humengshi" w:date="2021-03-01T16:30:00Z">
        <w:r w:rsidR="007267D7">
          <w:rPr>
            <w:w w:val="100"/>
          </w:rPr>
          <w:t>36</w:t>
        </w:r>
      </w:ins>
      <w:r>
        <w:rPr>
          <w:w w:val="100"/>
        </w:rPr>
        <w:t xml:space="preserve">.3.12 (Data field)) and after including the post-FEC padding, the transmitting STA shall include a packet extension with a duration indicated by the TXVECTOR parameter NOMINAL_PACKET_PADDING (see </w:t>
      </w:r>
      <w:del w:id="484" w:author="humengshi" w:date="2021-03-01T16:30:00Z">
        <w:r w:rsidDel="007267D7">
          <w:rPr>
            <w:w w:val="100"/>
          </w:rPr>
          <w:delText>27</w:delText>
        </w:r>
      </w:del>
      <w:ins w:id="485" w:author="humengshi" w:date="2021-03-01T16:30:00Z">
        <w:r w:rsidR="007267D7">
          <w:rPr>
            <w:w w:val="100"/>
          </w:rPr>
          <w:t>36</w:t>
        </w:r>
      </w:ins>
      <w:r>
        <w:rPr>
          <w:w w:val="100"/>
        </w:rPr>
        <w:t>.3.13 (Packet extension)).</w:t>
      </w:r>
    </w:p>
    <w:p w14:paraId="64E4F2AA" w14:textId="38EE480C" w:rsidR="000050C9" w:rsidRDefault="000050C9" w:rsidP="00883265">
      <w:pPr>
        <w:jc w:val="both"/>
        <w:rPr>
          <w:b/>
          <w:sz w:val="24"/>
          <w:szCs w:val="24"/>
          <w:u w:val="single"/>
        </w:rPr>
      </w:pPr>
    </w:p>
    <w:p w14:paraId="6B4DD032" w14:textId="69DDE719" w:rsidR="00356094" w:rsidRPr="009D5BA8" w:rsidRDefault="009D5BA8" w:rsidP="00883265">
      <w:pPr>
        <w:jc w:val="both"/>
        <w:rPr>
          <w:ins w:id="486" w:author="humengshi" w:date="2021-03-03T11:19:00Z"/>
          <w:b/>
          <w:sz w:val="24"/>
          <w:szCs w:val="24"/>
        </w:rPr>
      </w:pPr>
      <w:commentRangeStart w:id="487"/>
      <w:r w:rsidRPr="009D5BA8">
        <w:rPr>
          <w:rFonts w:hint="eastAsia"/>
          <w:b/>
          <w:sz w:val="24"/>
          <w:szCs w:val="24"/>
        </w:rPr>
        <w:t>A</w:t>
      </w:r>
      <w:r w:rsidRPr="009D5BA8">
        <w:rPr>
          <w:b/>
          <w:sz w:val="24"/>
          <w:szCs w:val="24"/>
        </w:rPr>
        <w:t>nnex C</w:t>
      </w:r>
      <w:commentRangeEnd w:id="487"/>
      <w:r w:rsidR="00667CF1">
        <w:rPr>
          <w:rStyle w:val="ac"/>
        </w:rPr>
        <w:commentReference w:id="487"/>
      </w:r>
    </w:p>
    <w:p w14:paraId="2D411E21" w14:textId="065898FC" w:rsidR="008E3F32" w:rsidRPr="00356094" w:rsidRDefault="00356094" w:rsidP="0035609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490" w:author="humengshi" w:date="2021-03-03T11:19:00Z"/>
          <w:rFonts w:eastAsia="Malgun Gothic"/>
          <w:b/>
          <w:bCs/>
          <w:i/>
          <w:iCs/>
          <w:color w:val="000000"/>
          <w:sz w:val="20"/>
          <w:lang w:eastAsia="ko-KR"/>
        </w:rPr>
      </w:pPr>
      <w:bookmarkStart w:id="491" w:name="OLE_LINK80"/>
      <w:bookmarkStart w:id="492" w:name="OLE_LINK81"/>
      <w:bookmarkStart w:id="493" w:name="OLE_LINK82"/>
      <w:bookmarkStart w:id="494" w:name="OLE_LINK83"/>
      <w:r w:rsidRPr="002964E1">
        <w:rPr>
          <w:rFonts w:eastAsia="等线"/>
          <w:b/>
          <w:bCs/>
          <w:i/>
          <w:iCs/>
          <w:color w:val="000000"/>
          <w:sz w:val="20"/>
          <w:lang w:eastAsia="ko-KR"/>
        </w:rPr>
        <w:t xml:space="preserve">Add the following </w:t>
      </w:r>
      <w:r w:rsidR="009D5BA8">
        <w:rPr>
          <w:rFonts w:eastAsia="等线"/>
          <w:b/>
          <w:bCs/>
          <w:i/>
          <w:iCs/>
          <w:color w:val="000000"/>
          <w:sz w:val="20"/>
          <w:lang w:eastAsia="ko-KR"/>
        </w:rPr>
        <w:t>in</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bookmarkEnd w:id="491"/>
    <w:bookmarkEnd w:id="492"/>
    <w:bookmarkEnd w:id="493"/>
    <w:bookmarkEnd w:id="494"/>
    <w:p w14:paraId="3AD9894D" w14:textId="6B38EF55" w:rsidR="0065264F" w:rsidRDefault="0065264F" w:rsidP="0065264F">
      <w:pPr>
        <w:pStyle w:val="Code"/>
        <w:rPr>
          <w:w w:val="100"/>
        </w:rPr>
      </w:pPr>
      <w:del w:id="495" w:author="humengshi" w:date="2021-03-03T14:27:00Z">
        <w:r w:rsidDel="00CC5208">
          <w:rPr>
            <w:w w:val="100"/>
          </w:rPr>
          <w:delText>Dot11</w:delText>
        </w:r>
        <w:r w:rsidR="00CC5208" w:rsidRPr="00CC5208" w:rsidDel="00CC5208">
          <w:rPr>
            <w:w w:val="100"/>
          </w:rPr>
          <w:delText>HE</w:delText>
        </w:r>
        <w:r w:rsidDel="00CC5208">
          <w:rPr>
            <w:w w:val="100"/>
          </w:rPr>
          <w:delText xml:space="preserve">StationConfigEntry </w:delText>
        </w:r>
      </w:del>
      <w:ins w:id="496" w:author="humengshi" w:date="2021-03-03T14:27:00Z">
        <w:r w:rsidR="00CC5208">
          <w:rPr>
            <w:w w:val="100"/>
          </w:rPr>
          <w:t xml:space="preserve">Dot11EHTStationConfigEntry </w:t>
        </w:r>
      </w:ins>
      <w:r>
        <w:rPr>
          <w:w w:val="100"/>
        </w:rPr>
        <w:t xml:space="preserve">::= </w:t>
      </w:r>
    </w:p>
    <w:p w14:paraId="46753553" w14:textId="77777777" w:rsidR="0065264F" w:rsidRDefault="0065264F" w:rsidP="0065264F">
      <w:pPr>
        <w:pStyle w:val="Code"/>
        <w:rPr>
          <w:w w:val="100"/>
        </w:rPr>
      </w:pPr>
      <w:r>
        <w:rPr>
          <w:w w:val="100"/>
        </w:rPr>
        <w:tab/>
        <w:t>SEQUENCE {</w:t>
      </w:r>
    </w:p>
    <w:p w14:paraId="36E40594" w14:textId="2DB0B98D" w:rsidR="0065264F" w:rsidRDefault="0065264F" w:rsidP="0065264F">
      <w:pPr>
        <w:pStyle w:val="Code"/>
        <w:rPr>
          <w:w w:val="100"/>
        </w:rPr>
      </w:pPr>
      <w:r>
        <w:rPr>
          <w:w w:val="100"/>
        </w:rPr>
        <w:tab/>
      </w:r>
      <w:r>
        <w:rPr>
          <w:w w:val="100"/>
        </w:rPr>
        <w:tab/>
        <w:t>…</w:t>
      </w:r>
    </w:p>
    <w:p w14:paraId="64B6D1EF" w14:textId="4721C87A" w:rsidR="0065264F" w:rsidRDefault="0065264F" w:rsidP="0065264F">
      <w:pPr>
        <w:pStyle w:val="Code"/>
        <w:rPr>
          <w:w w:val="100"/>
        </w:rPr>
      </w:pPr>
      <w:r>
        <w:rPr>
          <w:w w:val="100"/>
        </w:rPr>
        <w:tab/>
      </w:r>
      <w:r>
        <w:rPr>
          <w:w w:val="100"/>
        </w:rPr>
        <w:tab/>
        <w:t>dot11</w:t>
      </w:r>
      <w:ins w:id="497" w:author="humengshi" w:date="2021-03-03T14:27:00Z">
        <w:r w:rsidR="00CC5208">
          <w:rPr>
            <w:w w:val="100"/>
          </w:rPr>
          <w:t>EHT</w:t>
        </w:r>
      </w:ins>
      <w:r>
        <w:rPr>
          <w:w w:val="100"/>
        </w:rPr>
        <w:t>PPEThresholdsRequired</w:t>
      </w:r>
      <w:r>
        <w:rPr>
          <w:w w:val="100"/>
        </w:rPr>
        <w:tab/>
        <w:t>TruthValue,</w:t>
      </w:r>
    </w:p>
    <w:p w14:paraId="04DD5AF2" w14:textId="5B1F11B2" w:rsidR="0065264F" w:rsidRDefault="0065264F" w:rsidP="0065264F">
      <w:pPr>
        <w:pStyle w:val="Code"/>
        <w:rPr>
          <w:w w:val="100"/>
        </w:rPr>
      </w:pPr>
      <w:r>
        <w:rPr>
          <w:w w:val="100"/>
        </w:rPr>
        <w:tab/>
      </w:r>
      <w:r>
        <w:rPr>
          <w:w w:val="100"/>
        </w:rPr>
        <w:tab/>
        <w:t>…     }</w:t>
      </w:r>
    </w:p>
    <w:p w14:paraId="044A8B95" w14:textId="77777777" w:rsidR="0065264F" w:rsidRDefault="0065264F" w:rsidP="00A07211">
      <w:pPr>
        <w:spacing w:after="0"/>
        <w:jc w:val="both"/>
        <w:rPr>
          <w:rFonts w:ascii="CourierNewPSMT" w:hAnsi="CourierNewPSMT"/>
          <w:color w:val="000000"/>
          <w:sz w:val="18"/>
          <w:szCs w:val="18"/>
        </w:rPr>
      </w:pPr>
    </w:p>
    <w:p w14:paraId="064643E3" w14:textId="5B73830B" w:rsidR="00A07211" w:rsidRPr="009D5BA8"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after</w:t>
      </w:r>
      <w:r w:rsidRPr="002964E1">
        <w:rPr>
          <w:rFonts w:eastAsia="等线"/>
          <w:b/>
          <w:bCs/>
          <w:i/>
          <w:iCs/>
          <w:color w:val="000000"/>
          <w:sz w:val="20"/>
          <w:lang w:eastAsia="ko-KR"/>
        </w:rPr>
        <w:t xml:space="preserve"> the Dot11Statio</w:t>
      </w:r>
      <w:r>
        <w:rPr>
          <w:rFonts w:eastAsia="等线"/>
          <w:b/>
          <w:bCs/>
          <w:i/>
          <w:iCs/>
          <w:color w:val="000000"/>
          <w:sz w:val="20"/>
          <w:lang w:eastAsia="ko-KR"/>
        </w:rPr>
        <w:t>nConfigEntry:</w:t>
      </w:r>
    </w:p>
    <w:p w14:paraId="2784D337" w14:textId="7F43DEC6" w:rsidR="0065264F" w:rsidRDefault="0065264F" w:rsidP="0065264F">
      <w:pPr>
        <w:pStyle w:val="Code"/>
        <w:rPr>
          <w:w w:val="100"/>
        </w:rPr>
      </w:pPr>
      <w:r>
        <w:rPr>
          <w:w w:val="100"/>
        </w:rPr>
        <w:t>dot11</w:t>
      </w:r>
      <w:ins w:id="498" w:author="humengshi" w:date="2021-03-03T14:27:00Z">
        <w:r w:rsidR="00CC5208">
          <w:rPr>
            <w:w w:val="100"/>
          </w:rPr>
          <w:t>EHT</w:t>
        </w:r>
      </w:ins>
      <w:r>
        <w:rPr>
          <w:w w:val="100"/>
        </w:rPr>
        <w:t>PPEThresholdsRequired OBJECT-TYPE</w:t>
      </w:r>
    </w:p>
    <w:p w14:paraId="2DA7A725" w14:textId="77777777" w:rsidR="0065264F" w:rsidRDefault="0065264F" w:rsidP="0065264F">
      <w:pPr>
        <w:pStyle w:val="Code"/>
        <w:rPr>
          <w:w w:val="100"/>
        </w:rPr>
      </w:pPr>
      <w:r>
        <w:rPr>
          <w:w w:val="100"/>
        </w:rPr>
        <w:tab/>
        <w:t>SYNTAX TruthValue</w:t>
      </w:r>
    </w:p>
    <w:p w14:paraId="13C3F8D5" w14:textId="77777777" w:rsidR="0065264F" w:rsidRDefault="0065264F" w:rsidP="0065264F">
      <w:pPr>
        <w:pStyle w:val="Code"/>
        <w:rPr>
          <w:w w:val="100"/>
        </w:rPr>
      </w:pPr>
      <w:r>
        <w:rPr>
          <w:w w:val="100"/>
        </w:rPr>
        <w:tab/>
        <w:t>MAX-ACCESS read-only</w:t>
      </w:r>
    </w:p>
    <w:p w14:paraId="602DB44E" w14:textId="77777777" w:rsidR="0065264F" w:rsidRDefault="0065264F" w:rsidP="0065264F">
      <w:pPr>
        <w:pStyle w:val="Code"/>
        <w:rPr>
          <w:w w:val="100"/>
        </w:rPr>
      </w:pPr>
      <w:r>
        <w:rPr>
          <w:w w:val="100"/>
        </w:rPr>
        <w:tab/>
        <w:t>STATUS current</w:t>
      </w:r>
    </w:p>
    <w:p w14:paraId="546B05A0" w14:textId="77777777" w:rsidR="0065264F" w:rsidRDefault="0065264F" w:rsidP="0065264F">
      <w:pPr>
        <w:pStyle w:val="Code"/>
        <w:rPr>
          <w:w w:val="100"/>
        </w:rPr>
      </w:pPr>
      <w:r>
        <w:rPr>
          <w:w w:val="100"/>
        </w:rPr>
        <w:tab/>
        <w:t>DESCRIPTION</w:t>
      </w:r>
    </w:p>
    <w:p w14:paraId="28C3BD8B" w14:textId="77777777" w:rsidR="0065264F" w:rsidRDefault="0065264F" w:rsidP="0065264F">
      <w:pPr>
        <w:pStyle w:val="Code"/>
        <w:rPr>
          <w:w w:val="100"/>
        </w:rPr>
      </w:pPr>
      <w:r>
        <w:rPr>
          <w:w w:val="100"/>
        </w:rPr>
        <w:lastRenderedPageBreak/>
        <w:tab/>
      </w:r>
      <w:r>
        <w:rPr>
          <w:w w:val="100"/>
        </w:rPr>
        <w:tab/>
        <w:t>"This is a capability variable.</w:t>
      </w:r>
    </w:p>
    <w:p w14:paraId="784B3EFB" w14:textId="77777777" w:rsidR="0065264F" w:rsidRDefault="0065264F" w:rsidP="0065264F">
      <w:pPr>
        <w:pStyle w:val="Code"/>
        <w:rPr>
          <w:w w:val="100"/>
        </w:rPr>
      </w:pPr>
      <w:r>
        <w:rPr>
          <w:w w:val="100"/>
        </w:rPr>
        <w:tab/>
      </w:r>
      <w:r>
        <w:rPr>
          <w:w w:val="100"/>
        </w:rPr>
        <w:tab/>
        <w:t>Its value is determined by device capabilities.</w:t>
      </w:r>
    </w:p>
    <w:p w14:paraId="79BC19F1" w14:textId="000C32AC" w:rsidR="0065264F" w:rsidRDefault="0065264F" w:rsidP="0065264F">
      <w:pPr>
        <w:pStyle w:val="Code"/>
        <w:rPr>
          <w:w w:val="100"/>
        </w:rPr>
      </w:pPr>
      <w:r>
        <w:rPr>
          <w:w w:val="100"/>
        </w:rPr>
        <w:tab/>
      </w:r>
      <w:r>
        <w:rPr>
          <w:w w:val="100"/>
        </w:rPr>
        <w:tab/>
        <w:t>This attribute, when true, indicates that PPE thresholds exist and are provided in dot11</w:t>
      </w:r>
      <w:ins w:id="499" w:author="humengshi" w:date="2021-03-03T15:37:00Z">
        <w:r w:rsidR="006D2215">
          <w:rPr>
            <w:w w:val="100"/>
          </w:rPr>
          <w:t>EHT</w:t>
        </w:r>
      </w:ins>
      <w:r>
        <w:rPr>
          <w:w w:val="100"/>
        </w:rPr>
        <w:t>PPEThresholdsTable."</w:t>
      </w:r>
    </w:p>
    <w:p w14:paraId="403C2F02" w14:textId="77777777" w:rsidR="0065264F" w:rsidRDefault="0065264F" w:rsidP="0065264F">
      <w:pPr>
        <w:pStyle w:val="Code"/>
        <w:rPr>
          <w:w w:val="100"/>
        </w:rPr>
      </w:pPr>
      <w:r>
        <w:rPr>
          <w:w w:val="100"/>
        </w:rPr>
        <w:tab/>
        <w:t>DEFVAL { false }</w:t>
      </w:r>
    </w:p>
    <w:p w14:paraId="5FE42E53" w14:textId="3B209133" w:rsidR="0065264F" w:rsidRDefault="0065264F" w:rsidP="0065264F">
      <w:pPr>
        <w:pStyle w:val="Code"/>
        <w:rPr>
          <w:w w:val="100"/>
        </w:rPr>
      </w:pPr>
      <w:r>
        <w:rPr>
          <w:w w:val="100"/>
        </w:rPr>
        <w:tab/>
        <w:t xml:space="preserve">::= { </w:t>
      </w:r>
      <w:del w:id="500" w:author="humengshi" w:date="2021-03-03T14:27:00Z">
        <w:r w:rsidDel="00CC5208">
          <w:rPr>
            <w:w w:val="100"/>
          </w:rPr>
          <w:delText>dot11</w:delText>
        </w:r>
        <w:r w:rsidRPr="00CC5208" w:rsidDel="00CC5208">
          <w:rPr>
            <w:w w:val="100"/>
          </w:rPr>
          <w:delText>HE</w:delText>
        </w:r>
        <w:r w:rsidDel="00CC5208">
          <w:rPr>
            <w:w w:val="100"/>
          </w:rPr>
          <w:delText xml:space="preserve">StationConfigEntry </w:delText>
        </w:r>
      </w:del>
      <w:ins w:id="501" w:author="humengshi" w:date="2021-03-03T14:27:00Z">
        <w:r w:rsidR="00CC5208">
          <w:rPr>
            <w:w w:val="100"/>
          </w:rPr>
          <w:t xml:space="preserve">dot11EHTStationConfigEntry </w:t>
        </w:r>
      </w:ins>
      <w:del w:id="502" w:author="humengshi" w:date="2021-03-03T14:27:00Z">
        <w:r w:rsidR="00CC5208" w:rsidDel="00CC5208">
          <w:rPr>
            <w:w w:val="100"/>
          </w:rPr>
          <w:delText>10</w:delText>
        </w:r>
        <w:r w:rsidDel="00CC5208">
          <w:rPr>
            <w:w w:val="100"/>
          </w:rPr>
          <w:delText xml:space="preserve"> </w:delText>
        </w:r>
      </w:del>
      <w:ins w:id="503" w:author="humengshi" w:date="2021-03-03T14:27:00Z">
        <w:r w:rsidR="00CC5208">
          <w:rPr>
            <w:w w:val="100"/>
          </w:rPr>
          <w:t xml:space="preserve">&lt;ANA&gt; </w:t>
        </w:r>
      </w:ins>
      <w:r>
        <w:rPr>
          <w:w w:val="100"/>
        </w:rPr>
        <w:t>}</w:t>
      </w:r>
    </w:p>
    <w:p w14:paraId="40103937" w14:textId="77777777" w:rsidR="0065264F" w:rsidRDefault="0065264F" w:rsidP="00A07211">
      <w:pPr>
        <w:spacing w:after="0"/>
        <w:jc w:val="both"/>
        <w:rPr>
          <w:rFonts w:ascii="CourierNewPSMT" w:hAnsi="CourierNewPSMT"/>
          <w:color w:val="000000"/>
          <w:sz w:val="18"/>
          <w:szCs w:val="18"/>
        </w:rPr>
      </w:pPr>
    </w:p>
    <w:p w14:paraId="496FB91D" w14:textId="77777777" w:rsidR="0065264F" w:rsidRDefault="0065264F" w:rsidP="00A07211">
      <w:pPr>
        <w:spacing w:after="0"/>
        <w:jc w:val="both"/>
        <w:rPr>
          <w:rFonts w:ascii="CourierNewPSMT" w:hAnsi="CourierNewPSMT"/>
          <w:color w:val="000000"/>
          <w:sz w:val="18"/>
          <w:szCs w:val="18"/>
        </w:rPr>
      </w:pPr>
    </w:p>
    <w:p w14:paraId="3EDA0AA2" w14:textId="7E0BA47B" w:rsidR="009D5BA8" w:rsidRPr="00356094" w:rsidRDefault="009D5BA8" w:rsidP="009D5BA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ins w:id="504" w:author="humengshi" w:date="2021-03-03T11:19:00Z"/>
          <w:rFonts w:eastAsia="Malgun Gothic"/>
          <w:b/>
          <w:bCs/>
          <w:i/>
          <w:iCs/>
          <w:color w:val="000000"/>
          <w:sz w:val="20"/>
          <w:lang w:eastAsia="ko-KR"/>
        </w:rPr>
      </w:pPr>
      <w:r w:rsidRPr="002964E1">
        <w:rPr>
          <w:rFonts w:eastAsia="等线"/>
          <w:b/>
          <w:bCs/>
          <w:i/>
          <w:iCs/>
          <w:color w:val="000000"/>
          <w:sz w:val="20"/>
          <w:lang w:eastAsia="ko-KR"/>
        </w:rPr>
        <w:t xml:space="preserve">Add the following </w:t>
      </w:r>
      <w:r>
        <w:rPr>
          <w:rFonts w:eastAsia="等线"/>
          <w:b/>
          <w:bCs/>
          <w:i/>
          <w:iCs/>
          <w:color w:val="000000"/>
          <w:sz w:val="20"/>
          <w:lang w:eastAsia="ko-KR"/>
        </w:rPr>
        <w:t>in</w:t>
      </w:r>
      <w:r w:rsidRPr="002964E1">
        <w:rPr>
          <w:rFonts w:eastAsia="等线"/>
          <w:b/>
          <w:bCs/>
          <w:i/>
          <w:iCs/>
          <w:color w:val="000000"/>
          <w:sz w:val="20"/>
          <w:lang w:eastAsia="ko-KR"/>
        </w:rPr>
        <w:t xml:space="preserve"> the </w:t>
      </w:r>
      <w:r w:rsidR="000C64EB">
        <w:rPr>
          <w:rFonts w:eastAsia="等线"/>
          <w:b/>
          <w:bCs/>
          <w:i/>
          <w:iCs/>
          <w:color w:val="000000"/>
          <w:sz w:val="20"/>
          <w:lang w:eastAsia="ko-KR"/>
        </w:rPr>
        <w:t>dot11EHTComplianceGroup object</w:t>
      </w:r>
      <w:r>
        <w:rPr>
          <w:rFonts w:eastAsia="等线"/>
          <w:b/>
          <w:bCs/>
          <w:i/>
          <w:iCs/>
          <w:color w:val="000000"/>
          <w:sz w:val="20"/>
          <w:lang w:eastAsia="ko-KR"/>
        </w:rPr>
        <w:t>:</w:t>
      </w:r>
    </w:p>
    <w:p w14:paraId="45277330" w14:textId="7D08F299" w:rsidR="000C64EB" w:rsidRDefault="000C64EB" w:rsidP="000C64EB">
      <w:pPr>
        <w:pStyle w:val="Code"/>
        <w:rPr>
          <w:w w:val="100"/>
        </w:rPr>
      </w:pPr>
      <w:del w:id="505" w:author="humengshi" w:date="2021-03-03T14:27:00Z">
        <w:r w:rsidDel="00CC5208">
          <w:rPr>
            <w:w w:val="100"/>
          </w:rPr>
          <w:delText>dot11</w:delText>
        </w:r>
        <w:r w:rsidR="00CC5208" w:rsidDel="00CC5208">
          <w:rPr>
            <w:w w:val="100"/>
          </w:rPr>
          <w:delText>HE</w:delText>
        </w:r>
        <w:r w:rsidDel="00CC5208">
          <w:rPr>
            <w:w w:val="100"/>
          </w:rPr>
          <w:delText xml:space="preserve">ComplianceGroup </w:delText>
        </w:r>
      </w:del>
      <w:ins w:id="506" w:author="humengshi" w:date="2021-03-03T14:27:00Z">
        <w:r w:rsidR="00CC5208">
          <w:rPr>
            <w:w w:val="100"/>
          </w:rPr>
          <w:t xml:space="preserve">dot11EHTComplianceGroup </w:t>
        </w:r>
      </w:ins>
      <w:r>
        <w:rPr>
          <w:w w:val="100"/>
        </w:rPr>
        <w:t>OBJECT-GROUP</w:t>
      </w:r>
    </w:p>
    <w:p w14:paraId="157ADEA5" w14:textId="77777777" w:rsidR="000C64EB" w:rsidRDefault="000C64EB" w:rsidP="000C64EB">
      <w:pPr>
        <w:pStyle w:val="Code"/>
        <w:rPr>
          <w:w w:val="100"/>
        </w:rPr>
      </w:pPr>
      <w:r>
        <w:rPr>
          <w:w w:val="100"/>
        </w:rPr>
        <w:tab/>
        <w:t>OBJECTS {</w:t>
      </w:r>
    </w:p>
    <w:p w14:paraId="237714AE" w14:textId="6BD24DBF" w:rsidR="000C64EB" w:rsidRDefault="000C64EB" w:rsidP="000C64EB">
      <w:pPr>
        <w:pStyle w:val="Code"/>
        <w:rPr>
          <w:w w:val="100"/>
        </w:rPr>
      </w:pPr>
      <w:r>
        <w:rPr>
          <w:w w:val="100"/>
        </w:rPr>
        <w:tab/>
      </w:r>
      <w:r>
        <w:rPr>
          <w:w w:val="100"/>
        </w:rPr>
        <w:tab/>
        <w:t>…</w:t>
      </w:r>
    </w:p>
    <w:p w14:paraId="2A612CC8" w14:textId="2E7B8593" w:rsidR="000C64EB" w:rsidRDefault="000C64EB" w:rsidP="000C64EB">
      <w:pPr>
        <w:pStyle w:val="Code"/>
        <w:rPr>
          <w:w w:val="100"/>
        </w:rPr>
      </w:pPr>
      <w:r>
        <w:rPr>
          <w:w w:val="100"/>
        </w:rPr>
        <w:tab/>
      </w:r>
      <w:r>
        <w:rPr>
          <w:w w:val="100"/>
        </w:rPr>
        <w:tab/>
        <w:t>dot11</w:t>
      </w:r>
      <w:ins w:id="507" w:author="humengshi" w:date="2021-03-03T14:27:00Z">
        <w:r w:rsidR="00CC5208">
          <w:rPr>
            <w:w w:val="100"/>
          </w:rPr>
          <w:t>EHT</w:t>
        </w:r>
      </w:ins>
      <w:r>
        <w:rPr>
          <w:w w:val="100"/>
        </w:rPr>
        <w:t>PPEThresholdsRequired,</w:t>
      </w:r>
    </w:p>
    <w:p w14:paraId="0C995EEB" w14:textId="51DA3FBE" w:rsidR="000C64EB" w:rsidRDefault="000C64EB" w:rsidP="000C64EB">
      <w:pPr>
        <w:pStyle w:val="Code"/>
        <w:ind w:left="0" w:firstLineChars="400" w:firstLine="720"/>
        <w:rPr>
          <w:w w:val="100"/>
        </w:rPr>
      </w:pPr>
      <w:r>
        <w:rPr>
          <w:w w:val="100"/>
        </w:rPr>
        <w:t>…    }</w:t>
      </w:r>
    </w:p>
    <w:p w14:paraId="72DB120B" w14:textId="77777777" w:rsidR="000C64EB" w:rsidRDefault="000C64EB" w:rsidP="000C64EB">
      <w:pPr>
        <w:pStyle w:val="Code"/>
        <w:rPr>
          <w:w w:val="100"/>
        </w:rPr>
      </w:pPr>
      <w:r>
        <w:rPr>
          <w:w w:val="100"/>
        </w:rPr>
        <w:tab/>
        <w:t>STATUS current</w:t>
      </w:r>
    </w:p>
    <w:p w14:paraId="5950246F" w14:textId="77777777" w:rsidR="000C64EB" w:rsidRDefault="000C64EB" w:rsidP="000C64EB">
      <w:pPr>
        <w:pStyle w:val="Code"/>
        <w:rPr>
          <w:w w:val="100"/>
        </w:rPr>
      </w:pPr>
      <w:r>
        <w:rPr>
          <w:w w:val="100"/>
        </w:rPr>
        <w:tab/>
        <w:t>DESCRIPTION</w:t>
      </w:r>
    </w:p>
    <w:p w14:paraId="72929AA7" w14:textId="69D8FF79" w:rsidR="000C64EB" w:rsidRDefault="000C64EB" w:rsidP="000C64EB">
      <w:pPr>
        <w:pStyle w:val="Code"/>
        <w:rPr>
          <w:w w:val="100"/>
        </w:rPr>
      </w:pPr>
      <w:r>
        <w:rPr>
          <w:w w:val="100"/>
        </w:rPr>
        <w:tab/>
      </w:r>
      <w:r>
        <w:rPr>
          <w:w w:val="100"/>
        </w:rPr>
        <w:tab/>
        <w:t xml:space="preserve">"Attributes that configure the </w:t>
      </w:r>
      <w:del w:id="508" w:author="humengshi" w:date="2021-03-03T14:28:00Z">
        <w:r w:rsidRPr="00CC5208" w:rsidDel="00CC5208">
          <w:rPr>
            <w:w w:val="100"/>
          </w:rPr>
          <w:delText>HE</w:delText>
        </w:r>
        <w:r w:rsidDel="00CC5208">
          <w:rPr>
            <w:w w:val="100"/>
          </w:rPr>
          <w:delText xml:space="preserve"> </w:delText>
        </w:r>
      </w:del>
      <w:ins w:id="509" w:author="humengshi" w:date="2021-03-03T14:28:00Z">
        <w:r w:rsidR="00CC5208">
          <w:rPr>
            <w:w w:val="100"/>
          </w:rPr>
          <w:t xml:space="preserve">EHT </w:t>
        </w:r>
      </w:ins>
      <w:r>
        <w:rPr>
          <w:w w:val="100"/>
        </w:rPr>
        <w:t>Group for IEEE 802.11."</w:t>
      </w:r>
    </w:p>
    <w:p w14:paraId="7D43DAD2" w14:textId="216FFB66" w:rsidR="000C64EB" w:rsidRDefault="000C64EB" w:rsidP="000C64EB">
      <w:pPr>
        <w:pStyle w:val="Code"/>
        <w:rPr>
          <w:w w:val="100"/>
        </w:rPr>
      </w:pPr>
      <w:r>
        <w:rPr>
          <w:w w:val="100"/>
        </w:rPr>
        <w:t xml:space="preserve">::= { dot11Groups </w:t>
      </w:r>
      <w:del w:id="510" w:author="humengshi" w:date="2021-03-03T14:28:00Z">
        <w:r w:rsidR="00CC5208" w:rsidDel="00CC5208">
          <w:rPr>
            <w:w w:val="100"/>
          </w:rPr>
          <w:delText>100</w:delText>
        </w:r>
        <w:r w:rsidDel="00CC5208">
          <w:rPr>
            <w:w w:val="100"/>
          </w:rPr>
          <w:delText xml:space="preserve"> </w:delText>
        </w:r>
      </w:del>
      <w:ins w:id="511" w:author="humengshi" w:date="2021-03-03T14:28:00Z">
        <w:r w:rsidR="00CC5208">
          <w:rPr>
            <w:w w:val="100"/>
          </w:rPr>
          <w:t xml:space="preserve">&lt;ANA&gt; </w:t>
        </w:r>
      </w:ins>
      <w:r>
        <w:rPr>
          <w:w w:val="100"/>
        </w:rPr>
        <w:t>}</w:t>
      </w:r>
    </w:p>
    <w:p w14:paraId="26A96B4B" w14:textId="77777777" w:rsidR="00957DC6" w:rsidRDefault="00957DC6" w:rsidP="00A07211">
      <w:pPr>
        <w:spacing w:after="0"/>
        <w:jc w:val="both"/>
        <w:rPr>
          <w:rFonts w:ascii="CourierNewPSMT" w:hAnsi="CourierNewPSMT"/>
          <w:color w:val="000000"/>
          <w:sz w:val="18"/>
          <w:szCs w:val="18"/>
        </w:rPr>
      </w:pPr>
    </w:p>
    <w:p w14:paraId="45E8ED95" w14:textId="1497CE4F" w:rsidR="00957DC6" w:rsidRPr="00957DC6" w:rsidRDefault="00957DC6" w:rsidP="00957D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Malgun Gothic"/>
          <w:b/>
          <w:bCs/>
          <w:i/>
          <w:iCs/>
          <w:color w:val="000000"/>
          <w:sz w:val="20"/>
          <w:lang w:eastAsia="ko-KR"/>
        </w:rPr>
      </w:pPr>
      <w:r>
        <w:rPr>
          <w:rFonts w:eastAsia="等线"/>
          <w:b/>
          <w:bCs/>
          <w:i/>
          <w:iCs/>
          <w:color w:val="000000"/>
          <w:sz w:val="20"/>
          <w:lang w:eastAsia="ko-KR"/>
        </w:rPr>
        <w:t>Description of dot11</w:t>
      </w:r>
      <w:r w:rsidR="00667CF1">
        <w:rPr>
          <w:rFonts w:eastAsia="等线"/>
          <w:b/>
          <w:bCs/>
          <w:i/>
          <w:iCs/>
          <w:color w:val="000000"/>
          <w:sz w:val="20"/>
          <w:lang w:eastAsia="ko-KR"/>
        </w:rPr>
        <w:t>EHT</w:t>
      </w:r>
      <w:r>
        <w:rPr>
          <w:rFonts w:eastAsia="等线"/>
          <w:b/>
          <w:bCs/>
          <w:i/>
          <w:iCs/>
          <w:color w:val="000000"/>
          <w:sz w:val="20"/>
          <w:lang w:eastAsia="ko-KR"/>
        </w:rPr>
        <w:t>PPEThresholdsMappings Table:</w:t>
      </w:r>
    </w:p>
    <w:p w14:paraId="13EF585B" w14:textId="77777777" w:rsidR="00957DC6" w:rsidRDefault="00957DC6" w:rsidP="00957DC6">
      <w:pPr>
        <w:pStyle w:val="Code"/>
        <w:rPr>
          <w:w w:val="100"/>
        </w:rPr>
      </w:pPr>
      <w:r>
        <w:rPr>
          <w:w w:val="100"/>
        </w:rPr>
        <w:t>-- **********************************************************************</w:t>
      </w:r>
    </w:p>
    <w:p w14:paraId="601D4BC3" w14:textId="10E6A99A" w:rsidR="00957DC6" w:rsidRDefault="00957DC6" w:rsidP="00957DC6">
      <w:pPr>
        <w:pStyle w:val="Code"/>
        <w:rPr>
          <w:w w:val="100"/>
        </w:rPr>
      </w:pPr>
      <w:r>
        <w:rPr>
          <w:w w:val="100"/>
        </w:rPr>
        <w:t>-- * dot11</w:t>
      </w:r>
      <w:ins w:id="512" w:author="humengshi" w:date="2021-03-03T14:28:00Z">
        <w:r w:rsidR="00CC5208">
          <w:rPr>
            <w:w w:val="100"/>
          </w:rPr>
          <w:t>EHT</w:t>
        </w:r>
      </w:ins>
      <w:r>
        <w:rPr>
          <w:w w:val="100"/>
        </w:rPr>
        <w:t>PPEThresholdsMappings TABLE</w:t>
      </w:r>
    </w:p>
    <w:p w14:paraId="5EF0543A" w14:textId="77777777" w:rsidR="00957DC6" w:rsidRDefault="00957DC6" w:rsidP="00957DC6">
      <w:pPr>
        <w:pStyle w:val="Code"/>
        <w:rPr>
          <w:w w:val="100"/>
        </w:rPr>
      </w:pPr>
      <w:r>
        <w:rPr>
          <w:w w:val="100"/>
        </w:rPr>
        <w:t>-- **********************************************************************</w:t>
      </w:r>
    </w:p>
    <w:p w14:paraId="44DC0D7C" w14:textId="7558E763" w:rsidR="00957DC6" w:rsidRDefault="00957DC6" w:rsidP="00957DC6">
      <w:pPr>
        <w:pStyle w:val="Code"/>
        <w:rPr>
          <w:w w:val="100"/>
        </w:rPr>
      </w:pPr>
      <w:r>
        <w:rPr>
          <w:w w:val="100"/>
        </w:rPr>
        <w:t>dot11</w:t>
      </w:r>
      <w:ins w:id="513" w:author="humengshi" w:date="2021-03-03T14:28:00Z">
        <w:r w:rsidR="00CC5208">
          <w:rPr>
            <w:w w:val="100"/>
          </w:rPr>
          <w:t>EHT</w:t>
        </w:r>
      </w:ins>
      <w:r>
        <w:rPr>
          <w:w w:val="100"/>
        </w:rPr>
        <w:t>PPEThresholdsMappingsTable OBJECT-TYPE</w:t>
      </w:r>
    </w:p>
    <w:p w14:paraId="48FE34C6" w14:textId="5EC22DF3" w:rsidR="00957DC6" w:rsidRDefault="00957DC6" w:rsidP="00957DC6">
      <w:pPr>
        <w:pStyle w:val="Code"/>
        <w:rPr>
          <w:w w:val="100"/>
        </w:rPr>
      </w:pPr>
      <w:r>
        <w:rPr>
          <w:w w:val="100"/>
        </w:rPr>
        <w:tab/>
        <w:t>SYNTAX SEQUENCE OF Dot11</w:t>
      </w:r>
      <w:ins w:id="514" w:author="humengshi" w:date="2021-03-03T14:28:00Z">
        <w:r w:rsidR="00CC5208">
          <w:rPr>
            <w:w w:val="100"/>
          </w:rPr>
          <w:t>EHT</w:t>
        </w:r>
      </w:ins>
      <w:r>
        <w:rPr>
          <w:w w:val="100"/>
        </w:rPr>
        <w:t>PPEThresholdsMappingsEntry</w:t>
      </w:r>
    </w:p>
    <w:p w14:paraId="5B3B6AE4" w14:textId="77777777" w:rsidR="00957DC6" w:rsidRDefault="00957DC6" w:rsidP="00957DC6">
      <w:pPr>
        <w:pStyle w:val="Code"/>
        <w:rPr>
          <w:w w:val="100"/>
        </w:rPr>
      </w:pPr>
      <w:r>
        <w:rPr>
          <w:w w:val="100"/>
        </w:rPr>
        <w:tab/>
        <w:t>MAX-ACCESS not-accessible</w:t>
      </w:r>
    </w:p>
    <w:p w14:paraId="11809A4D" w14:textId="77777777" w:rsidR="00957DC6" w:rsidRDefault="00957DC6" w:rsidP="00957DC6">
      <w:pPr>
        <w:pStyle w:val="Code"/>
        <w:rPr>
          <w:w w:val="100"/>
        </w:rPr>
      </w:pPr>
      <w:r>
        <w:rPr>
          <w:w w:val="100"/>
        </w:rPr>
        <w:tab/>
        <w:t>STATUS current</w:t>
      </w:r>
    </w:p>
    <w:p w14:paraId="0DAC3DEA" w14:textId="77777777" w:rsidR="00957DC6" w:rsidRDefault="00957DC6" w:rsidP="00957DC6">
      <w:pPr>
        <w:pStyle w:val="Code"/>
        <w:rPr>
          <w:w w:val="100"/>
        </w:rPr>
      </w:pPr>
      <w:r>
        <w:rPr>
          <w:w w:val="100"/>
        </w:rPr>
        <w:tab/>
        <w:t>DESCRIPTION</w:t>
      </w:r>
    </w:p>
    <w:p w14:paraId="23CFE77E" w14:textId="790F73C6" w:rsidR="00957DC6" w:rsidRDefault="00957DC6" w:rsidP="00957DC6">
      <w:pPr>
        <w:pStyle w:val="Code"/>
        <w:rPr>
          <w:w w:val="100"/>
        </w:rPr>
      </w:pPr>
      <w:r>
        <w:rPr>
          <w:w w:val="100"/>
        </w:rPr>
        <w:tab/>
      </w:r>
      <w:r>
        <w:rPr>
          <w:w w:val="100"/>
        </w:rPr>
        <w:tab/>
        <w:t xml:space="preserve">"A conceptual table for </w:t>
      </w:r>
      <w:ins w:id="515" w:author="humengshi" w:date="2021-03-03T14:33:00Z">
        <w:r w:rsidR="00BF539F">
          <w:rPr>
            <w:w w:val="100"/>
          </w:rPr>
          <w:t xml:space="preserve">EHT </w:t>
        </w:r>
      </w:ins>
      <w:r>
        <w:rPr>
          <w:w w:val="100"/>
        </w:rPr>
        <w:t xml:space="preserve">PPE thresholds mappings, which determines the nominal packet padding value as a function of the two PPE thresholds, PPET8 and </w:t>
      </w:r>
      <w:del w:id="516" w:author="humengshi" w:date="2021-03-03T14:28:00Z">
        <w:r w:rsidDel="00CC5208">
          <w:rPr>
            <w:w w:val="100"/>
          </w:rPr>
          <w:delText>PPET16</w:delText>
        </w:r>
      </w:del>
      <w:ins w:id="517" w:author="humengshi" w:date="2021-03-03T14:28:00Z">
        <w:r w:rsidR="00CC5208">
          <w:rPr>
            <w:w w:val="100"/>
          </w:rPr>
          <w:t>PPETx</w:t>
        </w:r>
      </w:ins>
      <w:r>
        <w:rPr>
          <w:w w:val="100"/>
        </w:rPr>
        <w:t xml:space="preserve">, for an </w:t>
      </w:r>
      <w:del w:id="518" w:author="humengshi" w:date="2021-03-03T14:28:00Z">
        <w:r w:rsidDel="00CC5208">
          <w:rPr>
            <w:w w:val="100"/>
          </w:rPr>
          <w:delText xml:space="preserve">HE </w:delText>
        </w:r>
      </w:del>
      <w:ins w:id="519" w:author="humengshi" w:date="2021-03-03T14:29:00Z">
        <w:r w:rsidR="00CC5208">
          <w:rPr>
            <w:w w:val="100"/>
          </w:rPr>
          <w:t>EHT</w:t>
        </w:r>
      </w:ins>
      <w:ins w:id="520" w:author="humengshi" w:date="2021-03-03T14:28:00Z">
        <w:r w:rsidR="00CC5208">
          <w:rPr>
            <w:w w:val="100"/>
          </w:rPr>
          <w:t xml:space="preserve"> </w:t>
        </w:r>
      </w:ins>
      <w:r>
        <w:rPr>
          <w:w w:val="100"/>
        </w:rPr>
        <w:t xml:space="preserve">PPDU of a particular RU allocation size and </w:t>
      </w:r>
      <w:del w:id="521" w:author="humengshi" w:date="2021-03-03T14:29:00Z">
        <w:r w:rsidDel="00CC5208">
          <w:rPr>
            <w:w w:val="100"/>
          </w:rPr>
          <w:delText xml:space="preserve">NSTS </w:delText>
        </w:r>
      </w:del>
      <w:ins w:id="522" w:author="humengshi" w:date="2021-03-03T14:29:00Z">
        <w:r w:rsidR="00CC5208">
          <w:rPr>
            <w:w w:val="100"/>
          </w:rPr>
          <w:t xml:space="preserve">NSS </w:t>
        </w:r>
      </w:ins>
      <w:r>
        <w:rPr>
          <w:w w:val="100"/>
        </w:rPr>
        <w:t xml:space="preserve">value. The MIB supports the ability to share separate PPE thresholds for each </w:t>
      </w:r>
      <w:del w:id="523" w:author="humengshi" w:date="2021-03-03T14:29:00Z">
        <w:r w:rsidDel="00CC5208">
          <w:rPr>
            <w:w w:val="100"/>
          </w:rPr>
          <w:delText>NSTS</w:delText>
        </w:r>
      </w:del>
      <w:ins w:id="524" w:author="humengshi" w:date="2021-03-03T14:29:00Z">
        <w:r w:rsidR="00CC5208">
          <w:rPr>
            <w:w w:val="100"/>
          </w:rPr>
          <w:t>NSS</w:t>
        </w:r>
      </w:ins>
      <w:r>
        <w:rPr>
          <w:w w:val="100"/>
        </w:rPr>
        <w:t xml:space="preserve">/RU pair. The thresholds mappings table contains one entry for each </w:t>
      </w:r>
      <w:del w:id="525" w:author="humengshi" w:date="2021-03-03T14:29:00Z">
        <w:r w:rsidDel="00CC5208">
          <w:rPr>
            <w:w w:val="100"/>
          </w:rPr>
          <w:delText>NSTS</w:delText>
        </w:r>
      </w:del>
      <w:ins w:id="526" w:author="humengshi" w:date="2021-03-03T14:29:00Z">
        <w:r w:rsidR="00CC5208">
          <w:rPr>
            <w:w w:val="100"/>
          </w:rPr>
          <w:t>NSS</w:t>
        </w:r>
      </w:ins>
      <w:r>
        <w:rPr>
          <w:w w:val="100"/>
        </w:rPr>
        <w:t xml:space="preserve">/RU pair and contains two fields for each entry: PPET8 and </w:t>
      </w:r>
      <w:del w:id="527" w:author="humengshi" w:date="2021-03-03T14:29:00Z">
        <w:r w:rsidDel="00CC5208">
          <w:rPr>
            <w:w w:val="100"/>
          </w:rPr>
          <w:delText>PPET16</w:delText>
        </w:r>
      </w:del>
      <w:ins w:id="528" w:author="humengshi" w:date="2021-03-03T14:29:00Z">
        <w:r w:rsidR="00CC5208">
          <w:rPr>
            <w:w w:val="100"/>
          </w:rPr>
          <w:t>PPETx</w:t>
        </w:r>
      </w:ins>
      <w:r>
        <w:rPr>
          <w:w w:val="100"/>
        </w:rPr>
        <w:t>."</w:t>
      </w:r>
    </w:p>
    <w:p w14:paraId="79F08A10" w14:textId="0E89CCAE" w:rsidR="00957DC6" w:rsidRDefault="00957DC6" w:rsidP="00957DC6">
      <w:pPr>
        <w:pStyle w:val="Code"/>
        <w:rPr>
          <w:w w:val="100"/>
        </w:rPr>
      </w:pPr>
      <w:r>
        <w:rPr>
          <w:w w:val="100"/>
        </w:rPr>
        <w:tab/>
        <w:t xml:space="preserve">REFERENCE "IEEE Std 802.11-&lt;year&gt;, </w:t>
      </w:r>
      <w:del w:id="529" w:author="humengshi" w:date="2021-03-03T14:30:00Z">
        <w:r w:rsidDel="00CC5208">
          <w:rPr>
            <w:w w:val="100"/>
          </w:rPr>
          <w:delText>26.12</w:delText>
        </w:r>
      </w:del>
      <w:ins w:id="530" w:author="humengshi" w:date="2021-03-03T14:30:00Z">
        <w:r w:rsidR="00CC5208">
          <w:rPr>
            <w:w w:val="100"/>
          </w:rPr>
          <w:t>35.xx</w:t>
        </w:r>
      </w:ins>
      <w:r>
        <w:rPr>
          <w:w w:val="100"/>
        </w:rPr>
        <w:t xml:space="preserve"> (</w:t>
      </w:r>
      <w:del w:id="531" w:author="humengshi" w:date="2021-03-03T14:30:00Z">
        <w:r w:rsidDel="00CC5208">
          <w:rPr>
            <w:w w:val="100"/>
          </w:rPr>
          <w:delText>HE PPDU post-FEC padding and packet extension</w:delText>
        </w:r>
      </w:del>
      <w:ins w:id="532" w:author="humengshi" w:date="2021-03-03T14:30:00Z">
        <w:r w:rsidR="00CC5208">
          <w:rPr>
            <w:w w:val="100"/>
          </w:rPr>
          <w:t>Nominal packet padding values selection rules</w:t>
        </w:r>
      </w:ins>
      <w:r>
        <w:rPr>
          <w:w w:val="100"/>
        </w:rPr>
        <w:t>)"</w:t>
      </w:r>
    </w:p>
    <w:p w14:paraId="1BED77FC" w14:textId="58253706" w:rsidR="00957DC6" w:rsidRDefault="00957DC6" w:rsidP="00957DC6">
      <w:pPr>
        <w:pStyle w:val="Code"/>
        <w:rPr>
          <w:w w:val="100"/>
        </w:rPr>
      </w:pPr>
      <w:r>
        <w:rPr>
          <w:w w:val="100"/>
        </w:rPr>
        <w:t xml:space="preserve">::= { dot11smt </w:t>
      </w:r>
      <w:del w:id="533" w:author="humengshi" w:date="2021-03-03T14:30:00Z">
        <w:r w:rsidDel="00CC5208">
          <w:rPr>
            <w:w w:val="100"/>
          </w:rPr>
          <w:delText>43</w:delText>
        </w:r>
      </w:del>
      <w:ins w:id="534" w:author="humengshi" w:date="2021-03-03T14:30:00Z">
        <w:r w:rsidR="00CC5208">
          <w:rPr>
            <w:w w:val="100"/>
          </w:rPr>
          <w:t>&lt;ANA&gt;</w:t>
        </w:r>
      </w:ins>
      <w:r>
        <w:rPr>
          <w:w w:val="100"/>
        </w:rPr>
        <w:t>}</w:t>
      </w:r>
    </w:p>
    <w:p w14:paraId="0020AEE1" w14:textId="77777777" w:rsidR="00957DC6" w:rsidRDefault="00957DC6" w:rsidP="00957DC6">
      <w:pPr>
        <w:pStyle w:val="Code"/>
        <w:rPr>
          <w:w w:val="100"/>
        </w:rPr>
      </w:pPr>
    </w:p>
    <w:p w14:paraId="00E1A74A" w14:textId="113DBDED" w:rsidR="00957DC6" w:rsidRDefault="00957DC6" w:rsidP="00957DC6">
      <w:pPr>
        <w:pStyle w:val="Code"/>
        <w:rPr>
          <w:w w:val="100"/>
        </w:rPr>
      </w:pPr>
      <w:r>
        <w:rPr>
          <w:w w:val="100"/>
        </w:rPr>
        <w:t>dot11</w:t>
      </w:r>
      <w:ins w:id="535" w:author="humengshi" w:date="2021-03-03T14:31:00Z">
        <w:r w:rsidR="000335D6">
          <w:rPr>
            <w:w w:val="100"/>
          </w:rPr>
          <w:t>EHT</w:t>
        </w:r>
      </w:ins>
      <w:r>
        <w:rPr>
          <w:w w:val="100"/>
        </w:rPr>
        <w:t>PPEThresholdsMappingsEntry OBJECT-TYPE</w:t>
      </w:r>
    </w:p>
    <w:p w14:paraId="6BDB622D" w14:textId="1C3309E7" w:rsidR="00957DC6" w:rsidRDefault="00957DC6" w:rsidP="00957DC6">
      <w:pPr>
        <w:pStyle w:val="Code"/>
        <w:rPr>
          <w:w w:val="100"/>
        </w:rPr>
      </w:pPr>
      <w:r>
        <w:rPr>
          <w:w w:val="100"/>
        </w:rPr>
        <w:tab/>
        <w:t>SYNTAX Dot11</w:t>
      </w:r>
      <w:ins w:id="536" w:author="humengshi" w:date="2021-03-03T14:31:00Z">
        <w:r w:rsidR="00BF539F">
          <w:rPr>
            <w:w w:val="100"/>
          </w:rPr>
          <w:t>EHT</w:t>
        </w:r>
      </w:ins>
      <w:r>
        <w:rPr>
          <w:w w:val="100"/>
        </w:rPr>
        <w:t>PPEThresholdsMappingsEntry</w:t>
      </w:r>
    </w:p>
    <w:p w14:paraId="5A524B93" w14:textId="77777777" w:rsidR="00957DC6" w:rsidRDefault="00957DC6" w:rsidP="00957DC6">
      <w:pPr>
        <w:pStyle w:val="Code"/>
        <w:rPr>
          <w:w w:val="100"/>
        </w:rPr>
      </w:pPr>
      <w:r>
        <w:rPr>
          <w:w w:val="100"/>
        </w:rPr>
        <w:tab/>
        <w:t>MAX-ACCESS not-accessible</w:t>
      </w:r>
    </w:p>
    <w:p w14:paraId="222A22F1" w14:textId="77777777" w:rsidR="00957DC6" w:rsidRDefault="00957DC6" w:rsidP="00957DC6">
      <w:pPr>
        <w:pStyle w:val="Code"/>
        <w:rPr>
          <w:w w:val="100"/>
        </w:rPr>
      </w:pPr>
      <w:r>
        <w:rPr>
          <w:w w:val="100"/>
        </w:rPr>
        <w:tab/>
        <w:t>STATUS current</w:t>
      </w:r>
    </w:p>
    <w:p w14:paraId="458B378A" w14:textId="77777777" w:rsidR="00957DC6" w:rsidRDefault="00957DC6" w:rsidP="00957DC6">
      <w:pPr>
        <w:pStyle w:val="Code"/>
        <w:rPr>
          <w:w w:val="100"/>
        </w:rPr>
      </w:pPr>
      <w:r>
        <w:rPr>
          <w:w w:val="100"/>
        </w:rPr>
        <w:tab/>
        <w:t>DESCRIPTION</w:t>
      </w:r>
    </w:p>
    <w:p w14:paraId="08DE879F" w14:textId="0A578D74" w:rsidR="00957DC6" w:rsidRDefault="00957DC6" w:rsidP="00957DC6">
      <w:pPr>
        <w:pStyle w:val="Code"/>
        <w:rPr>
          <w:w w:val="100"/>
        </w:rPr>
      </w:pPr>
      <w:r>
        <w:rPr>
          <w:w w:val="100"/>
        </w:rPr>
        <w:tab/>
      </w:r>
      <w:r>
        <w:rPr>
          <w:w w:val="100"/>
        </w:rPr>
        <w:tab/>
        <w:t xml:space="preserve">"An Entry (conceptual row) in the </w:t>
      </w:r>
      <w:ins w:id="537" w:author="humengshi" w:date="2021-03-03T14:33:00Z">
        <w:r w:rsidR="00BF539F">
          <w:rPr>
            <w:w w:val="100"/>
          </w:rPr>
          <w:t xml:space="preserve">EHT </w:t>
        </w:r>
      </w:ins>
      <w:r>
        <w:rPr>
          <w:w w:val="100"/>
        </w:rPr>
        <w:t>PPE Thresholds Mappings Table.</w:t>
      </w:r>
    </w:p>
    <w:p w14:paraId="5C05941C" w14:textId="77777777" w:rsidR="00957DC6" w:rsidRDefault="00957DC6" w:rsidP="00957DC6">
      <w:pPr>
        <w:pStyle w:val="Code"/>
        <w:rPr>
          <w:w w:val="100"/>
        </w:rPr>
      </w:pPr>
      <w:r>
        <w:rPr>
          <w:w w:val="100"/>
        </w:rPr>
        <w:tab/>
      </w:r>
      <w:r>
        <w:rPr>
          <w:w w:val="100"/>
        </w:rPr>
        <w:tab/>
        <w:t xml:space="preserve"> ifIndex - Each IEEE Std 802.11 interface is represented by an ifEntry.</w:t>
      </w:r>
    </w:p>
    <w:p w14:paraId="5D0FDC99" w14:textId="77777777" w:rsidR="00957DC6" w:rsidRDefault="00957DC6" w:rsidP="00957DC6">
      <w:pPr>
        <w:pStyle w:val="Code"/>
        <w:rPr>
          <w:w w:val="100"/>
        </w:rPr>
      </w:pPr>
      <w:r>
        <w:rPr>
          <w:w w:val="100"/>
        </w:rPr>
        <w:tab/>
      </w:r>
      <w:r>
        <w:rPr>
          <w:w w:val="100"/>
        </w:rPr>
        <w:tab/>
        <w:t xml:space="preserve"> Interface tables in this MIB module are indexed by ifIndex."</w:t>
      </w:r>
    </w:p>
    <w:p w14:paraId="448EBF09" w14:textId="09D5D055" w:rsidR="00957DC6" w:rsidRDefault="00957DC6" w:rsidP="00957DC6">
      <w:pPr>
        <w:pStyle w:val="Code"/>
        <w:rPr>
          <w:w w:val="100"/>
        </w:rPr>
      </w:pPr>
      <w:r>
        <w:rPr>
          <w:w w:val="100"/>
        </w:rPr>
        <w:tab/>
        <w:t>INDEX { ifIndex, dot11</w:t>
      </w:r>
      <w:ins w:id="538" w:author="humengshi" w:date="2021-03-03T14:31:00Z">
        <w:r w:rsidR="00BF539F">
          <w:rPr>
            <w:w w:val="100"/>
          </w:rPr>
          <w:t>EHT</w:t>
        </w:r>
      </w:ins>
      <w:r>
        <w:rPr>
          <w:w w:val="100"/>
        </w:rPr>
        <w:t>PPEThresholdsMappingIndex }</w:t>
      </w:r>
    </w:p>
    <w:p w14:paraId="334393DD" w14:textId="62286F80" w:rsidR="00957DC6" w:rsidRDefault="00957DC6" w:rsidP="00957DC6">
      <w:pPr>
        <w:pStyle w:val="Code"/>
        <w:rPr>
          <w:w w:val="100"/>
        </w:rPr>
      </w:pPr>
      <w:r>
        <w:rPr>
          <w:w w:val="100"/>
        </w:rPr>
        <w:t>::= { dot11</w:t>
      </w:r>
      <w:ins w:id="539" w:author="humengshi" w:date="2021-03-03T14:31:00Z">
        <w:r w:rsidR="00BF539F">
          <w:rPr>
            <w:w w:val="100"/>
          </w:rPr>
          <w:t>EHT</w:t>
        </w:r>
      </w:ins>
      <w:r>
        <w:rPr>
          <w:w w:val="100"/>
        </w:rPr>
        <w:t>PPEThresholdsMappingsTable 1 }</w:t>
      </w:r>
    </w:p>
    <w:p w14:paraId="428C45B9" w14:textId="77777777" w:rsidR="00957DC6" w:rsidRDefault="00957DC6" w:rsidP="00957DC6">
      <w:pPr>
        <w:pStyle w:val="Code"/>
        <w:rPr>
          <w:w w:val="100"/>
        </w:rPr>
      </w:pPr>
    </w:p>
    <w:p w14:paraId="1A5BAC24" w14:textId="7343B6FF" w:rsidR="00957DC6" w:rsidRDefault="00957DC6" w:rsidP="00957DC6">
      <w:pPr>
        <w:pStyle w:val="Code"/>
        <w:rPr>
          <w:w w:val="100"/>
        </w:rPr>
      </w:pPr>
      <w:r>
        <w:rPr>
          <w:w w:val="100"/>
        </w:rPr>
        <w:t>Dot11</w:t>
      </w:r>
      <w:ins w:id="540" w:author="humengshi" w:date="2021-03-03T14:31:00Z">
        <w:r w:rsidR="00BF539F">
          <w:rPr>
            <w:w w:val="100"/>
          </w:rPr>
          <w:t>EHT</w:t>
        </w:r>
      </w:ins>
      <w:r>
        <w:rPr>
          <w:w w:val="100"/>
        </w:rPr>
        <w:t>PPEThresholdsMappingsEntry ::= SEQUENCE {</w:t>
      </w:r>
    </w:p>
    <w:p w14:paraId="49E7A410" w14:textId="26D06077" w:rsidR="00957DC6" w:rsidRDefault="00957DC6" w:rsidP="00957DC6">
      <w:pPr>
        <w:pStyle w:val="Code"/>
        <w:rPr>
          <w:w w:val="100"/>
        </w:rPr>
      </w:pPr>
      <w:r>
        <w:rPr>
          <w:w w:val="100"/>
        </w:rPr>
        <w:tab/>
        <w:t>dot11</w:t>
      </w:r>
      <w:ins w:id="541" w:author="humengshi" w:date="2021-03-03T14:32:00Z">
        <w:r w:rsidR="00BF539F">
          <w:rPr>
            <w:w w:val="100"/>
          </w:rPr>
          <w:t>EHT</w:t>
        </w:r>
      </w:ins>
      <w:r>
        <w:rPr>
          <w:w w:val="100"/>
        </w:rPr>
        <w:t>PPEThresholdsMappingIndex</w:t>
      </w:r>
      <w:r>
        <w:rPr>
          <w:w w:val="100"/>
        </w:rPr>
        <w:tab/>
      </w:r>
      <w:r>
        <w:rPr>
          <w:w w:val="100"/>
        </w:rPr>
        <w:tab/>
        <w:t>Unsigned32,</w:t>
      </w:r>
    </w:p>
    <w:p w14:paraId="568DE27C" w14:textId="4CDA927E" w:rsidR="00957DC6" w:rsidRDefault="00957DC6" w:rsidP="00957DC6">
      <w:pPr>
        <w:pStyle w:val="Code"/>
        <w:rPr>
          <w:w w:val="100"/>
        </w:rPr>
      </w:pPr>
      <w:r>
        <w:rPr>
          <w:w w:val="100"/>
        </w:rPr>
        <w:tab/>
        <w:t>dot11</w:t>
      </w:r>
      <w:ins w:id="542" w:author="humengshi" w:date="2021-03-03T14:32:00Z">
        <w:r w:rsidR="00BF539F">
          <w:rPr>
            <w:w w:val="100"/>
          </w:rPr>
          <w:t>EHT</w:t>
        </w:r>
      </w:ins>
      <w:r>
        <w:rPr>
          <w:w w:val="100"/>
        </w:rPr>
        <w:t>PPEThresholdsMappingNSS</w:t>
      </w:r>
      <w:r>
        <w:rPr>
          <w:w w:val="100"/>
        </w:rPr>
        <w:tab/>
      </w:r>
      <w:r>
        <w:rPr>
          <w:w w:val="100"/>
        </w:rPr>
        <w:tab/>
        <w:t>Unsigned32,</w:t>
      </w:r>
    </w:p>
    <w:p w14:paraId="1C36A5BC" w14:textId="6B950B7D" w:rsidR="00957DC6" w:rsidRDefault="00957DC6" w:rsidP="00957DC6">
      <w:pPr>
        <w:pStyle w:val="Code"/>
        <w:rPr>
          <w:w w:val="100"/>
        </w:rPr>
      </w:pPr>
      <w:r>
        <w:rPr>
          <w:w w:val="100"/>
        </w:rPr>
        <w:tab/>
        <w:t>dot11</w:t>
      </w:r>
      <w:ins w:id="543" w:author="humengshi" w:date="2021-03-03T14:32:00Z">
        <w:r w:rsidR="00BF539F">
          <w:rPr>
            <w:w w:val="100"/>
          </w:rPr>
          <w:t>EHT</w:t>
        </w:r>
      </w:ins>
      <w:r>
        <w:rPr>
          <w:w w:val="100"/>
        </w:rPr>
        <w:t>PPEThresholdsMappingRUIndex</w:t>
      </w:r>
      <w:r>
        <w:rPr>
          <w:w w:val="100"/>
        </w:rPr>
        <w:tab/>
      </w:r>
      <w:r>
        <w:rPr>
          <w:w w:val="100"/>
        </w:rPr>
        <w:tab/>
        <w:t>Unsigned32,</w:t>
      </w:r>
    </w:p>
    <w:p w14:paraId="7780EC58" w14:textId="00BEF890" w:rsidR="00957DC6" w:rsidRDefault="00957DC6" w:rsidP="00957DC6">
      <w:pPr>
        <w:pStyle w:val="Code"/>
        <w:rPr>
          <w:w w:val="100"/>
        </w:rPr>
      </w:pPr>
      <w:r>
        <w:rPr>
          <w:w w:val="100"/>
        </w:rPr>
        <w:tab/>
        <w:t>dot11</w:t>
      </w:r>
      <w:ins w:id="544" w:author="humengshi" w:date="2021-03-03T14:32:00Z">
        <w:r w:rsidR="00BF539F">
          <w:rPr>
            <w:w w:val="100"/>
          </w:rPr>
          <w:t>EHT</w:t>
        </w:r>
      </w:ins>
      <w:r>
        <w:rPr>
          <w:w w:val="100"/>
        </w:rPr>
        <w:t>PPEThresholdsMappingPPET8</w:t>
      </w:r>
      <w:r>
        <w:rPr>
          <w:w w:val="100"/>
        </w:rPr>
        <w:tab/>
      </w:r>
      <w:r>
        <w:rPr>
          <w:w w:val="100"/>
        </w:rPr>
        <w:tab/>
        <w:t>INTEGER,</w:t>
      </w:r>
    </w:p>
    <w:p w14:paraId="27F7DE03" w14:textId="2F42AEA4" w:rsidR="00957DC6" w:rsidRDefault="00957DC6" w:rsidP="00957DC6">
      <w:pPr>
        <w:pStyle w:val="Code"/>
        <w:rPr>
          <w:w w:val="100"/>
        </w:rPr>
      </w:pPr>
      <w:r>
        <w:rPr>
          <w:w w:val="100"/>
        </w:rPr>
        <w:tab/>
      </w:r>
      <w:del w:id="545" w:author="humengshi" w:date="2021-03-03T14:34:00Z">
        <w:r w:rsidDel="00BF539F">
          <w:rPr>
            <w:w w:val="100"/>
          </w:rPr>
          <w:delText>dot11PPEThresholdsMappingPPET16</w:delText>
        </w:r>
      </w:del>
      <w:ins w:id="546" w:author="humengshi" w:date="2021-03-03T14:34:00Z">
        <w:r w:rsidR="00BF539F">
          <w:rPr>
            <w:w w:val="100"/>
          </w:rPr>
          <w:t>dot11EHTPPEThresholdsMappingPPETx</w:t>
        </w:r>
      </w:ins>
      <w:r>
        <w:rPr>
          <w:w w:val="100"/>
        </w:rPr>
        <w:tab/>
      </w:r>
      <w:r>
        <w:rPr>
          <w:w w:val="100"/>
        </w:rPr>
        <w:tab/>
        <w:t>INTEGER,</w:t>
      </w:r>
    </w:p>
    <w:p w14:paraId="6B0CDE3F" w14:textId="1701936E" w:rsidR="00957DC6" w:rsidRDefault="00957DC6" w:rsidP="00957DC6">
      <w:pPr>
        <w:pStyle w:val="Code"/>
        <w:rPr>
          <w:w w:val="100"/>
        </w:rPr>
      </w:pPr>
      <w:r>
        <w:rPr>
          <w:w w:val="100"/>
        </w:rPr>
        <w:tab/>
        <w:t>dot11</w:t>
      </w:r>
      <w:ins w:id="547" w:author="humengshi" w:date="2021-03-03T14:32:00Z">
        <w:r w:rsidR="00BF539F">
          <w:rPr>
            <w:w w:val="100"/>
          </w:rPr>
          <w:t>EHT</w:t>
        </w:r>
      </w:ins>
      <w:r>
        <w:rPr>
          <w:w w:val="100"/>
        </w:rPr>
        <w:t>PPEThresholdsMappingStatus</w:t>
      </w:r>
      <w:r>
        <w:rPr>
          <w:w w:val="100"/>
        </w:rPr>
        <w:tab/>
      </w:r>
      <w:r>
        <w:rPr>
          <w:w w:val="100"/>
        </w:rPr>
        <w:tab/>
        <w:t>RowStatus}</w:t>
      </w:r>
    </w:p>
    <w:p w14:paraId="67B709D3" w14:textId="77777777" w:rsidR="00957DC6" w:rsidRDefault="00957DC6" w:rsidP="00957DC6">
      <w:pPr>
        <w:pStyle w:val="Code"/>
        <w:rPr>
          <w:w w:val="100"/>
        </w:rPr>
      </w:pPr>
    </w:p>
    <w:p w14:paraId="7400D611" w14:textId="0393E0A4" w:rsidR="00957DC6" w:rsidRDefault="00957DC6" w:rsidP="00957DC6">
      <w:pPr>
        <w:pStyle w:val="Code"/>
        <w:rPr>
          <w:w w:val="100"/>
        </w:rPr>
      </w:pPr>
      <w:r>
        <w:rPr>
          <w:w w:val="100"/>
        </w:rPr>
        <w:t>dot11</w:t>
      </w:r>
      <w:ins w:id="548" w:author="humengshi" w:date="2021-03-03T14:32:00Z">
        <w:r w:rsidR="00BF539F">
          <w:rPr>
            <w:w w:val="100"/>
          </w:rPr>
          <w:t>EHT</w:t>
        </w:r>
      </w:ins>
      <w:r>
        <w:rPr>
          <w:w w:val="100"/>
        </w:rPr>
        <w:t>PPEThresholdsMappingIndex OBJECT-TYPE</w:t>
      </w:r>
    </w:p>
    <w:p w14:paraId="5F213206" w14:textId="77777777" w:rsidR="00957DC6" w:rsidRDefault="00957DC6" w:rsidP="00957DC6">
      <w:pPr>
        <w:pStyle w:val="Code"/>
        <w:rPr>
          <w:w w:val="100"/>
        </w:rPr>
      </w:pPr>
      <w:r>
        <w:rPr>
          <w:w w:val="100"/>
        </w:rPr>
        <w:lastRenderedPageBreak/>
        <w:tab/>
        <w:t>SYNTAX Unsigned32</w:t>
      </w:r>
    </w:p>
    <w:p w14:paraId="17890718" w14:textId="77777777" w:rsidR="00957DC6" w:rsidRDefault="00957DC6" w:rsidP="00957DC6">
      <w:pPr>
        <w:pStyle w:val="Code"/>
        <w:rPr>
          <w:w w:val="100"/>
        </w:rPr>
      </w:pPr>
      <w:r>
        <w:rPr>
          <w:w w:val="100"/>
        </w:rPr>
        <w:tab/>
        <w:t>MAX-ACCESS not-accessible</w:t>
      </w:r>
    </w:p>
    <w:p w14:paraId="7EE1E14E" w14:textId="77777777" w:rsidR="00957DC6" w:rsidRDefault="00957DC6" w:rsidP="00957DC6">
      <w:pPr>
        <w:pStyle w:val="Code"/>
        <w:rPr>
          <w:w w:val="100"/>
        </w:rPr>
      </w:pPr>
      <w:r>
        <w:rPr>
          <w:w w:val="100"/>
        </w:rPr>
        <w:tab/>
        <w:t>STATUS current</w:t>
      </w:r>
    </w:p>
    <w:p w14:paraId="3A8D7961" w14:textId="77777777" w:rsidR="00957DC6" w:rsidRDefault="00957DC6" w:rsidP="00957DC6">
      <w:pPr>
        <w:pStyle w:val="Code"/>
        <w:rPr>
          <w:w w:val="100"/>
        </w:rPr>
      </w:pPr>
      <w:r>
        <w:rPr>
          <w:w w:val="100"/>
        </w:rPr>
        <w:tab/>
        <w:t>DESCRIPTION</w:t>
      </w:r>
    </w:p>
    <w:p w14:paraId="60764472" w14:textId="385A4803" w:rsidR="00957DC6" w:rsidRDefault="00957DC6" w:rsidP="00957DC6">
      <w:pPr>
        <w:pStyle w:val="Code"/>
        <w:rPr>
          <w:w w:val="100"/>
        </w:rPr>
      </w:pPr>
      <w:r>
        <w:rPr>
          <w:w w:val="100"/>
        </w:rPr>
        <w:tab/>
      </w:r>
      <w:r>
        <w:rPr>
          <w:w w:val="100"/>
        </w:rPr>
        <w:tab/>
        <w:t xml:space="preserve">"The auxiliary variable used to identify instances of the columnar objects in the </w:t>
      </w:r>
      <w:ins w:id="549" w:author="humengshi" w:date="2021-03-03T14:33:00Z">
        <w:r w:rsidR="00BF539F">
          <w:rPr>
            <w:w w:val="100"/>
          </w:rPr>
          <w:t xml:space="preserve">EHT </w:t>
        </w:r>
      </w:ins>
      <w:r>
        <w:rPr>
          <w:w w:val="100"/>
        </w:rPr>
        <w:t>PPE Thresholds Mappings Table."</w:t>
      </w:r>
    </w:p>
    <w:p w14:paraId="342CAAD2" w14:textId="2E99F9A5" w:rsidR="00957DC6" w:rsidRDefault="00957DC6" w:rsidP="00957DC6">
      <w:pPr>
        <w:pStyle w:val="Code"/>
        <w:rPr>
          <w:w w:val="100"/>
        </w:rPr>
      </w:pPr>
      <w:r>
        <w:rPr>
          <w:w w:val="100"/>
        </w:rPr>
        <w:t>::= { dot11</w:t>
      </w:r>
      <w:ins w:id="550" w:author="humengshi" w:date="2021-03-03T14:57:00Z">
        <w:r w:rsidR="00083066">
          <w:rPr>
            <w:w w:val="100"/>
          </w:rPr>
          <w:t>EHT</w:t>
        </w:r>
      </w:ins>
      <w:r>
        <w:rPr>
          <w:w w:val="100"/>
        </w:rPr>
        <w:t>PPEThresholdsMappingsEntry 1 }</w:t>
      </w:r>
    </w:p>
    <w:p w14:paraId="30A21939" w14:textId="77777777" w:rsidR="00957DC6" w:rsidRDefault="00957DC6" w:rsidP="00957DC6">
      <w:pPr>
        <w:pStyle w:val="Code"/>
        <w:rPr>
          <w:w w:val="100"/>
        </w:rPr>
      </w:pPr>
    </w:p>
    <w:p w14:paraId="55AE7EDD" w14:textId="3BE9AA52" w:rsidR="00957DC6" w:rsidRDefault="00957DC6" w:rsidP="00957DC6">
      <w:pPr>
        <w:pStyle w:val="Code"/>
        <w:rPr>
          <w:w w:val="100"/>
        </w:rPr>
      </w:pPr>
      <w:r>
        <w:rPr>
          <w:w w:val="100"/>
        </w:rPr>
        <w:t>dot11</w:t>
      </w:r>
      <w:ins w:id="551" w:author="humengshi" w:date="2021-03-03T14:33:00Z">
        <w:r w:rsidR="00BF539F">
          <w:rPr>
            <w:w w:val="100"/>
          </w:rPr>
          <w:t>EHT</w:t>
        </w:r>
      </w:ins>
      <w:r>
        <w:rPr>
          <w:w w:val="100"/>
        </w:rPr>
        <w:t>PPEThresholdsMappingNSS OBJECT-TYPE</w:t>
      </w:r>
    </w:p>
    <w:p w14:paraId="2245D85A" w14:textId="77777777" w:rsidR="00957DC6" w:rsidRDefault="00957DC6" w:rsidP="00957DC6">
      <w:pPr>
        <w:pStyle w:val="Code"/>
        <w:rPr>
          <w:w w:val="100"/>
        </w:rPr>
      </w:pPr>
      <w:r>
        <w:rPr>
          <w:w w:val="100"/>
        </w:rPr>
        <w:tab/>
        <w:t>SYNTAX Unsigned32</w:t>
      </w:r>
    </w:p>
    <w:p w14:paraId="6C89B608" w14:textId="77777777" w:rsidR="00957DC6" w:rsidRDefault="00957DC6" w:rsidP="00957DC6">
      <w:pPr>
        <w:pStyle w:val="Code"/>
        <w:rPr>
          <w:w w:val="100"/>
        </w:rPr>
      </w:pPr>
      <w:r>
        <w:rPr>
          <w:w w:val="100"/>
        </w:rPr>
        <w:tab/>
        <w:t>MAX-ACCESS read-create</w:t>
      </w:r>
    </w:p>
    <w:p w14:paraId="7A1939BA" w14:textId="77777777" w:rsidR="00957DC6" w:rsidRDefault="00957DC6" w:rsidP="00957DC6">
      <w:pPr>
        <w:pStyle w:val="Code"/>
        <w:rPr>
          <w:w w:val="100"/>
        </w:rPr>
      </w:pPr>
      <w:r>
        <w:rPr>
          <w:w w:val="100"/>
        </w:rPr>
        <w:tab/>
        <w:t>STATUS current</w:t>
      </w:r>
    </w:p>
    <w:p w14:paraId="34C89945" w14:textId="77777777" w:rsidR="00957DC6" w:rsidRDefault="00957DC6" w:rsidP="00957DC6">
      <w:pPr>
        <w:pStyle w:val="Code"/>
        <w:rPr>
          <w:w w:val="100"/>
        </w:rPr>
      </w:pPr>
      <w:r>
        <w:rPr>
          <w:w w:val="100"/>
        </w:rPr>
        <w:tab/>
        <w:t>DESCRIPTION</w:t>
      </w:r>
    </w:p>
    <w:p w14:paraId="0EACB9EC" w14:textId="77777777" w:rsidR="00957DC6" w:rsidRDefault="00957DC6" w:rsidP="00957DC6">
      <w:pPr>
        <w:pStyle w:val="Code"/>
        <w:rPr>
          <w:w w:val="100"/>
        </w:rPr>
      </w:pPr>
      <w:r>
        <w:rPr>
          <w:w w:val="100"/>
        </w:rPr>
        <w:tab/>
      </w:r>
      <w:r>
        <w:rPr>
          <w:w w:val="100"/>
        </w:rPr>
        <w:tab/>
        <w:t>"The NSS value portion of the NSS/RU pair for which the values from this Thresholds mapping entry are to be used."</w:t>
      </w:r>
    </w:p>
    <w:p w14:paraId="13653BA6" w14:textId="478BDAF1" w:rsidR="00957DC6" w:rsidRDefault="00957DC6" w:rsidP="00957DC6">
      <w:pPr>
        <w:pStyle w:val="Code"/>
        <w:rPr>
          <w:w w:val="100"/>
        </w:rPr>
      </w:pPr>
      <w:r>
        <w:rPr>
          <w:w w:val="100"/>
        </w:rPr>
        <w:t>::= { dot11</w:t>
      </w:r>
      <w:ins w:id="552" w:author="humengshi" w:date="2021-03-03T14:34:00Z">
        <w:r w:rsidR="00BF539F">
          <w:rPr>
            <w:w w:val="100"/>
          </w:rPr>
          <w:t>EHT</w:t>
        </w:r>
      </w:ins>
      <w:r>
        <w:rPr>
          <w:w w:val="100"/>
        </w:rPr>
        <w:t>PPEThresholdsMappingsEntry 2 }</w:t>
      </w:r>
    </w:p>
    <w:p w14:paraId="2DAE0987" w14:textId="77777777" w:rsidR="00957DC6" w:rsidRDefault="00957DC6" w:rsidP="00957DC6">
      <w:pPr>
        <w:pStyle w:val="Code"/>
        <w:rPr>
          <w:w w:val="100"/>
        </w:rPr>
      </w:pPr>
    </w:p>
    <w:p w14:paraId="08B038B1" w14:textId="529CB2F2" w:rsidR="00957DC6" w:rsidRDefault="00957DC6" w:rsidP="00957DC6">
      <w:pPr>
        <w:pStyle w:val="Code"/>
        <w:rPr>
          <w:w w:val="100"/>
        </w:rPr>
      </w:pPr>
      <w:r>
        <w:rPr>
          <w:w w:val="100"/>
        </w:rPr>
        <w:t>dot11</w:t>
      </w:r>
      <w:ins w:id="553" w:author="humengshi" w:date="2021-03-03T14:34:00Z">
        <w:r w:rsidR="00BF539F">
          <w:rPr>
            <w:w w:val="100"/>
          </w:rPr>
          <w:t>EHT</w:t>
        </w:r>
      </w:ins>
      <w:r>
        <w:rPr>
          <w:w w:val="100"/>
        </w:rPr>
        <w:t>PPEThresholdsMappingRUIndex OBJECT-TYPE</w:t>
      </w:r>
    </w:p>
    <w:p w14:paraId="6B7B9E10" w14:textId="77777777" w:rsidR="00957DC6" w:rsidRDefault="00957DC6" w:rsidP="00957DC6">
      <w:pPr>
        <w:pStyle w:val="Code"/>
        <w:rPr>
          <w:w w:val="100"/>
        </w:rPr>
      </w:pPr>
      <w:r>
        <w:rPr>
          <w:w w:val="100"/>
        </w:rPr>
        <w:tab/>
        <w:t>SYNTAX Unsigned32</w:t>
      </w:r>
    </w:p>
    <w:p w14:paraId="006BBBC2" w14:textId="77777777" w:rsidR="00957DC6" w:rsidRDefault="00957DC6" w:rsidP="00957DC6">
      <w:pPr>
        <w:pStyle w:val="Code"/>
        <w:rPr>
          <w:w w:val="100"/>
        </w:rPr>
      </w:pPr>
      <w:r>
        <w:rPr>
          <w:w w:val="100"/>
        </w:rPr>
        <w:tab/>
        <w:t>MAX-ACCESS read-create</w:t>
      </w:r>
    </w:p>
    <w:p w14:paraId="400EC357" w14:textId="77777777" w:rsidR="00957DC6" w:rsidRDefault="00957DC6" w:rsidP="00957DC6">
      <w:pPr>
        <w:pStyle w:val="Code"/>
        <w:rPr>
          <w:w w:val="100"/>
        </w:rPr>
      </w:pPr>
      <w:r>
        <w:rPr>
          <w:w w:val="100"/>
        </w:rPr>
        <w:tab/>
        <w:t>STATUS current</w:t>
      </w:r>
    </w:p>
    <w:p w14:paraId="1168AD7C" w14:textId="77777777" w:rsidR="00957DC6" w:rsidRDefault="00957DC6" w:rsidP="00957DC6">
      <w:pPr>
        <w:pStyle w:val="Code"/>
        <w:rPr>
          <w:w w:val="100"/>
        </w:rPr>
      </w:pPr>
      <w:r>
        <w:rPr>
          <w:w w:val="100"/>
        </w:rPr>
        <w:tab/>
        <w:t>DESCRIPTION</w:t>
      </w:r>
    </w:p>
    <w:p w14:paraId="77D43AEC" w14:textId="377D5589" w:rsidR="00957DC6" w:rsidRDefault="00957DC6" w:rsidP="00957DC6">
      <w:pPr>
        <w:pStyle w:val="Code"/>
        <w:rPr>
          <w:w w:val="100"/>
        </w:rPr>
      </w:pPr>
      <w:r>
        <w:rPr>
          <w:w w:val="100"/>
        </w:rPr>
        <w:tab/>
      </w:r>
      <w:r>
        <w:rPr>
          <w:w w:val="100"/>
        </w:rPr>
        <w:tab/>
        <w:t xml:space="preserve">"The index of the RU value portion of the NSS/RU pair for which the values from this thresholds mapping entry are to be used. The index values map to an RU as follows: RU Index of 0 is 242 tones, 1 is 448 tones, 2 is </w:t>
      </w:r>
      <w:ins w:id="554" w:author="humengshi" w:date="2021-03-03T14:35:00Z">
        <w:r w:rsidR="003D47AD">
          <w:rPr>
            <w:w w:val="100"/>
          </w:rPr>
          <w:t>484+242/</w:t>
        </w:r>
      </w:ins>
      <w:r>
        <w:rPr>
          <w:w w:val="100"/>
        </w:rPr>
        <w:t xml:space="preserve">996 tones, 3 is </w:t>
      </w:r>
      <w:ins w:id="555" w:author="humengshi" w:date="2021-03-03T14:36:00Z">
        <w:r w:rsidR="003D47AD">
          <w:rPr>
            <w:w w:val="100"/>
          </w:rPr>
          <w:t>996+484/996+484+242/</w:t>
        </w:r>
      </w:ins>
      <w:r>
        <w:rPr>
          <w:w w:val="100"/>
        </w:rPr>
        <w:t>2x996 tones</w:t>
      </w:r>
      <w:ins w:id="556" w:author="humengshi" w:date="2021-03-03T14:36:00Z">
        <w:r w:rsidR="003D47AD">
          <w:rPr>
            <w:w w:val="100"/>
          </w:rPr>
          <w:t xml:space="preserve">, 4 is </w:t>
        </w:r>
      </w:ins>
      <w:ins w:id="557" w:author="humengshi" w:date="2021-03-03T14:37:00Z">
        <w:r w:rsidR="003D47AD">
          <w:rPr>
            <w:w w:val="100"/>
          </w:rPr>
          <w:t>2x996</w:t>
        </w:r>
      </w:ins>
      <w:ins w:id="558" w:author="humengshi" w:date="2021-03-03T14:38:00Z">
        <w:r w:rsidR="003D47AD">
          <w:rPr>
            <w:w w:val="100"/>
          </w:rPr>
          <w:t>+484/3x996/3x996+484/4x996</w:t>
        </w:r>
      </w:ins>
      <w:r>
        <w:rPr>
          <w:w w:val="100"/>
        </w:rPr>
        <w:t>."</w:t>
      </w:r>
    </w:p>
    <w:p w14:paraId="23E55783" w14:textId="3DA297CA" w:rsidR="00957DC6" w:rsidRDefault="00957DC6" w:rsidP="00957DC6">
      <w:pPr>
        <w:pStyle w:val="Code"/>
        <w:rPr>
          <w:w w:val="100"/>
        </w:rPr>
      </w:pPr>
      <w:r>
        <w:rPr>
          <w:w w:val="100"/>
        </w:rPr>
        <w:t>::= { dot11</w:t>
      </w:r>
      <w:ins w:id="559" w:author="humengshi" w:date="2021-03-03T14:52:00Z">
        <w:r w:rsidR="00316A3B">
          <w:rPr>
            <w:w w:val="100"/>
          </w:rPr>
          <w:t>EHT</w:t>
        </w:r>
      </w:ins>
      <w:r>
        <w:rPr>
          <w:w w:val="100"/>
        </w:rPr>
        <w:t>PPEThresholdsMappingsEntry 3 }</w:t>
      </w:r>
    </w:p>
    <w:p w14:paraId="305B0619" w14:textId="77777777" w:rsidR="00957DC6" w:rsidRDefault="00957DC6" w:rsidP="00957DC6">
      <w:pPr>
        <w:pStyle w:val="Code"/>
        <w:rPr>
          <w:w w:val="100"/>
        </w:rPr>
      </w:pPr>
    </w:p>
    <w:p w14:paraId="2F05A7D4" w14:textId="18C66FF3" w:rsidR="00957DC6" w:rsidRDefault="00957DC6" w:rsidP="00957DC6">
      <w:pPr>
        <w:pStyle w:val="Code"/>
        <w:rPr>
          <w:w w:val="100"/>
        </w:rPr>
      </w:pPr>
      <w:r>
        <w:rPr>
          <w:w w:val="100"/>
        </w:rPr>
        <w:t>dot11</w:t>
      </w:r>
      <w:ins w:id="560" w:author="humengshi" w:date="2021-03-03T14:52:00Z">
        <w:r w:rsidR="00316A3B">
          <w:rPr>
            <w:w w:val="100"/>
          </w:rPr>
          <w:t>EHT</w:t>
        </w:r>
      </w:ins>
      <w:r>
        <w:rPr>
          <w:w w:val="100"/>
        </w:rPr>
        <w:t>PPEThresholdsMappingPPET8 OBJECT-TYPE</w:t>
      </w:r>
    </w:p>
    <w:p w14:paraId="07043315" w14:textId="217382D8" w:rsidR="00957DC6" w:rsidRDefault="00957DC6" w:rsidP="00957DC6">
      <w:pPr>
        <w:pStyle w:val="Code"/>
        <w:rPr>
          <w:w w:val="100"/>
        </w:rPr>
      </w:pPr>
      <w:r>
        <w:rPr>
          <w:w w:val="100"/>
        </w:rPr>
        <w:tab/>
        <w:t>SYNTAX INTEGER{BPSK(0), QPSK(1), 16-QAM(2), 64-QAM(3), 256-QAM(4), 1024-QAM(5),</w:t>
      </w:r>
      <w:ins w:id="561" w:author="humengshi" w:date="2021-03-03T14:53:00Z">
        <w:r w:rsidR="00316A3B">
          <w:rPr>
            <w:w w:val="100"/>
          </w:rPr>
          <w:t xml:space="preserve"> 4096-QAM(6),</w:t>
        </w:r>
      </w:ins>
      <w:r>
        <w:rPr>
          <w:w w:val="100"/>
        </w:rPr>
        <w:t xml:space="preserve"> NONE(7)}</w:t>
      </w:r>
    </w:p>
    <w:p w14:paraId="47284F8C" w14:textId="77777777" w:rsidR="00957DC6" w:rsidRDefault="00957DC6" w:rsidP="00957DC6">
      <w:pPr>
        <w:pStyle w:val="Code"/>
        <w:rPr>
          <w:w w:val="100"/>
        </w:rPr>
      </w:pPr>
      <w:r>
        <w:rPr>
          <w:w w:val="100"/>
        </w:rPr>
        <w:tab/>
        <w:t>MAX-ACCESS read-create</w:t>
      </w:r>
    </w:p>
    <w:p w14:paraId="70807A0F" w14:textId="77777777" w:rsidR="00957DC6" w:rsidRDefault="00957DC6" w:rsidP="00957DC6">
      <w:pPr>
        <w:pStyle w:val="Code"/>
        <w:rPr>
          <w:w w:val="100"/>
        </w:rPr>
      </w:pPr>
      <w:r>
        <w:rPr>
          <w:w w:val="100"/>
        </w:rPr>
        <w:tab/>
        <w:t>STATUS current</w:t>
      </w:r>
    </w:p>
    <w:p w14:paraId="0BD7873D" w14:textId="77777777" w:rsidR="00957DC6" w:rsidRDefault="00957DC6" w:rsidP="00957DC6">
      <w:pPr>
        <w:pStyle w:val="Code"/>
        <w:rPr>
          <w:w w:val="100"/>
        </w:rPr>
      </w:pPr>
      <w:r>
        <w:rPr>
          <w:w w:val="100"/>
        </w:rPr>
        <w:tab/>
        <w:t>DESCRIPTION</w:t>
      </w:r>
    </w:p>
    <w:p w14:paraId="666BF750" w14:textId="77777777" w:rsidR="00957DC6" w:rsidRDefault="00957DC6" w:rsidP="00957DC6">
      <w:pPr>
        <w:pStyle w:val="Code"/>
        <w:rPr>
          <w:w w:val="100"/>
        </w:rPr>
      </w:pPr>
      <w:r>
        <w:rPr>
          <w:w w:val="100"/>
        </w:rPr>
        <w:tab/>
      </w:r>
      <w:r>
        <w:rPr>
          <w:w w:val="100"/>
        </w:rPr>
        <w:tab/>
        <w:t>"An index that determines a constellation value at or above which a nominal packet padding value of at least 8 microseconds is required for the given NSS/RU pair corresponding to the row of the entry."</w:t>
      </w:r>
    </w:p>
    <w:p w14:paraId="56FBB531" w14:textId="069713EA" w:rsidR="00957DC6" w:rsidRDefault="00957DC6" w:rsidP="00957DC6">
      <w:pPr>
        <w:pStyle w:val="Code"/>
        <w:rPr>
          <w:w w:val="100"/>
        </w:rPr>
      </w:pPr>
      <w:r>
        <w:rPr>
          <w:w w:val="100"/>
        </w:rPr>
        <w:t>::= { dot11</w:t>
      </w:r>
      <w:ins w:id="562" w:author="humengshi" w:date="2021-03-03T14:54:00Z">
        <w:r w:rsidR="00083066">
          <w:rPr>
            <w:w w:val="100"/>
          </w:rPr>
          <w:t>EHT</w:t>
        </w:r>
      </w:ins>
      <w:r>
        <w:rPr>
          <w:w w:val="100"/>
        </w:rPr>
        <w:t>PPEThresholdsMappingsEntry 4 }</w:t>
      </w:r>
    </w:p>
    <w:p w14:paraId="1162FFAE" w14:textId="77777777" w:rsidR="00957DC6" w:rsidRDefault="00957DC6" w:rsidP="00957DC6">
      <w:pPr>
        <w:pStyle w:val="Code"/>
        <w:rPr>
          <w:w w:val="100"/>
        </w:rPr>
      </w:pPr>
    </w:p>
    <w:p w14:paraId="1DF778C0" w14:textId="61398B07" w:rsidR="00957DC6" w:rsidRDefault="00957DC6" w:rsidP="00957DC6">
      <w:pPr>
        <w:pStyle w:val="Code"/>
        <w:rPr>
          <w:w w:val="100"/>
        </w:rPr>
      </w:pPr>
      <w:del w:id="563" w:author="humengshi" w:date="2021-03-03T14:52:00Z">
        <w:r w:rsidDel="00316A3B">
          <w:rPr>
            <w:w w:val="100"/>
          </w:rPr>
          <w:delText xml:space="preserve">dot11PPEThresholdsMappingPPET16 </w:delText>
        </w:r>
      </w:del>
      <w:ins w:id="564" w:author="humengshi" w:date="2021-03-03T14:52:00Z">
        <w:r w:rsidR="00316A3B">
          <w:rPr>
            <w:w w:val="100"/>
          </w:rPr>
          <w:t xml:space="preserve">dot11EHTPPEThresholdsMappingPPETx </w:t>
        </w:r>
      </w:ins>
      <w:r>
        <w:rPr>
          <w:w w:val="100"/>
        </w:rPr>
        <w:t>OBJECT-TYPE</w:t>
      </w:r>
    </w:p>
    <w:p w14:paraId="39E01C9E" w14:textId="09E79B4E" w:rsidR="00957DC6" w:rsidRDefault="00957DC6" w:rsidP="00957DC6">
      <w:pPr>
        <w:pStyle w:val="Code"/>
        <w:rPr>
          <w:w w:val="100"/>
        </w:rPr>
      </w:pPr>
      <w:r>
        <w:rPr>
          <w:w w:val="100"/>
        </w:rPr>
        <w:tab/>
        <w:t xml:space="preserve">SYNTAX INTEGER{BPSK(0), QPSK(1), 16-QAM(2), 64-QAM(3), 256-QAM(4), 1024-QAM(5), </w:t>
      </w:r>
      <w:ins w:id="565" w:author="humengshi" w:date="2021-03-03T14:55:00Z">
        <w:r w:rsidR="00083066">
          <w:rPr>
            <w:w w:val="100"/>
          </w:rPr>
          <w:t xml:space="preserve">4096-QAM(6), </w:t>
        </w:r>
      </w:ins>
      <w:r>
        <w:rPr>
          <w:w w:val="100"/>
        </w:rPr>
        <w:t>NONE(7)}</w:t>
      </w:r>
    </w:p>
    <w:p w14:paraId="65B69C15" w14:textId="77777777" w:rsidR="00957DC6" w:rsidRDefault="00957DC6" w:rsidP="00957DC6">
      <w:pPr>
        <w:pStyle w:val="Code"/>
        <w:rPr>
          <w:w w:val="100"/>
        </w:rPr>
      </w:pPr>
      <w:r>
        <w:rPr>
          <w:w w:val="100"/>
        </w:rPr>
        <w:tab/>
        <w:t>MAX-ACCESS read-create</w:t>
      </w:r>
    </w:p>
    <w:p w14:paraId="298EC4CC" w14:textId="77777777" w:rsidR="00957DC6" w:rsidRDefault="00957DC6" w:rsidP="00957DC6">
      <w:pPr>
        <w:pStyle w:val="Code"/>
        <w:rPr>
          <w:w w:val="100"/>
        </w:rPr>
      </w:pPr>
      <w:r>
        <w:rPr>
          <w:w w:val="100"/>
        </w:rPr>
        <w:tab/>
        <w:t>STATUS current</w:t>
      </w:r>
    </w:p>
    <w:p w14:paraId="6520808D" w14:textId="77777777" w:rsidR="00957DC6" w:rsidRDefault="00957DC6" w:rsidP="00957DC6">
      <w:pPr>
        <w:pStyle w:val="Code"/>
        <w:rPr>
          <w:w w:val="100"/>
        </w:rPr>
      </w:pPr>
      <w:r>
        <w:rPr>
          <w:w w:val="100"/>
        </w:rPr>
        <w:tab/>
        <w:t>DESCRIPTION</w:t>
      </w:r>
    </w:p>
    <w:p w14:paraId="2AF09523" w14:textId="47FC00C0" w:rsidR="00957DC6" w:rsidRDefault="00957DC6" w:rsidP="00957DC6">
      <w:pPr>
        <w:pStyle w:val="Code"/>
        <w:rPr>
          <w:w w:val="100"/>
        </w:rPr>
      </w:pPr>
      <w:r>
        <w:rPr>
          <w:w w:val="100"/>
        </w:rPr>
        <w:tab/>
      </w:r>
      <w:r>
        <w:rPr>
          <w:w w:val="100"/>
        </w:rPr>
        <w:tab/>
        <w:t>"An index that determines a constellation value at or above which a nominal packet padding value of 16 microseconds</w:t>
      </w:r>
      <w:ins w:id="566" w:author="humengshi" w:date="2021-03-03T14:54:00Z">
        <w:r w:rsidR="00083066">
          <w:rPr>
            <w:w w:val="100"/>
          </w:rPr>
          <w:t xml:space="preserve"> or 20 microseconds</w:t>
        </w:r>
      </w:ins>
      <w:r>
        <w:rPr>
          <w:w w:val="100"/>
        </w:rPr>
        <w:t xml:space="preserve"> is required for the given NSS/RU pair corresponding to the row of the entry."</w:t>
      </w:r>
    </w:p>
    <w:p w14:paraId="6A96397A" w14:textId="1B715283" w:rsidR="00957DC6" w:rsidRDefault="00957DC6" w:rsidP="00957DC6">
      <w:pPr>
        <w:pStyle w:val="Code"/>
        <w:rPr>
          <w:w w:val="100"/>
        </w:rPr>
      </w:pPr>
      <w:r>
        <w:rPr>
          <w:w w:val="100"/>
        </w:rPr>
        <w:t>::= { dot11</w:t>
      </w:r>
      <w:ins w:id="567" w:author="humengshi" w:date="2021-03-03T14:55:00Z">
        <w:r w:rsidR="00083066">
          <w:rPr>
            <w:w w:val="100"/>
          </w:rPr>
          <w:t>EHT</w:t>
        </w:r>
      </w:ins>
      <w:r>
        <w:rPr>
          <w:w w:val="100"/>
        </w:rPr>
        <w:t>PPEThresholdsMappingsEntry 5 }</w:t>
      </w:r>
    </w:p>
    <w:p w14:paraId="2027EE64" w14:textId="77777777" w:rsidR="00957DC6" w:rsidRDefault="00957DC6" w:rsidP="00957DC6">
      <w:pPr>
        <w:pStyle w:val="Code"/>
        <w:rPr>
          <w:w w:val="100"/>
        </w:rPr>
      </w:pPr>
    </w:p>
    <w:p w14:paraId="36F1297A" w14:textId="0063D69C" w:rsidR="00957DC6" w:rsidRDefault="00957DC6" w:rsidP="00957DC6">
      <w:pPr>
        <w:pStyle w:val="Code"/>
        <w:rPr>
          <w:w w:val="100"/>
        </w:rPr>
      </w:pPr>
      <w:r>
        <w:rPr>
          <w:w w:val="100"/>
        </w:rPr>
        <w:t>dot11</w:t>
      </w:r>
      <w:ins w:id="568" w:author="humengshi" w:date="2021-03-03T14:55:00Z">
        <w:r w:rsidR="00083066">
          <w:rPr>
            <w:w w:val="100"/>
          </w:rPr>
          <w:t>EHT</w:t>
        </w:r>
      </w:ins>
      <w:r>
        <w:rPr>
          <w:w w:val="100"/>
        </w:rPr>
        <w:t>PPEThresholdsMappingStatus OBJECT-TYPE</w:t>
      </w:r>
    </w:p>
    <w:p w14:paraId="5CD0FB2B" w14:textId="77777777" w:rsidR="00957DC6" w:rsidRDefault="00957DC6" w:rsidP="00957DC6">
      <w:pPr>
        <w:pStyle w:val="Code"/>
        <w:rPr>
          <w:w w:val="100"/>
        </w:rPr>
      </w:pPr>
      <w:r>
        <w:rPr>
          <w:w w:val="100"/>
        </w:rPr>
        <w:tab/>
        <w:t>SYNTAX RowStatus</w:t>
      </w:r>
    </w:p>
    <w:p w14:paraId="58409642" w14:textId="77777777" w:rsidR="00957DC6" w:rsidRDefault="00957DC6" w:rsidP="00957DC6">
      <w:pPr>
        <w:pStyle w:val="Code"/>
        <w:rPr>
          <w:w w:val="100"/>
        </w:rPr>
      </w:pPr>
      <w:r>
        <w:rPr>
          <w:w w:val="100"/>
        </w:rPr>
        <w:tab/>
        <w:t>MAX-ACCESS read-create</w:t>
      </w:r>
    </w:p>
    <w:p w14:paraId="40D1428F" w14:textId="77777777" w:rsidR="00957DC6" w:rsidRDefault="00957DC6" w:rsidP="00957DC6">
      <w:pPr>
        <w:pStyle w:val="Code"/>
        <w:rPr>
          <w:w w:val="100"/>
        </w:rPr>
      </w:pPr>
      <w:r>
        <w:rPr>
          <w:w w:val="100"/>
        </w:rPr>
        <w:tab/>
        <w:t>STATUS current</w:t>
      </w:r>
    </w:p>
    <w:p w14:paraId="36F346F6" w14:textId="77777777" w:rsidR="00957DC6" w:rsidRDefault="00957DC6" w:rsidP="00957DC6">
      <w:pPr>
        <w:pStyle w:val="Code"/>
        <w:rPr>
          <w:w w:val="100"/>
        </w:rPr>
      </w:pPr>
      <w:r>
        <w:rPr>
          <w:w w:val="100"/>
        </w:rPr>
        <w:tab/>
        <w:t>DESCRIPTION</w:t>
      </w:r>
    </w:p>
    <w:p w14:paraId="2DF60B22" w14:textId="37A97218" w:rsidR="00957DC6" w:rsidRDefault="00957DC6" w:rsidP="00957DC6">
      <w:pPr>
        <w:pStyle w:val="Code"/>
        <w:rPr>
          <w:w w:val="100"/>
        </w:rPr>
      </w:pPr>
      <w:r>
        <w:rPr>
          <w:w w:val="100"/>
        </w:rPr>
        <w:tab/>
      </w:r>
      <w:r>
        <w:rPr>
          <w:w w:val="100"/>
        </w:rPr>
        <w:tab/>
        <w:t xml:space="preserve">"The status column used for creating, modifying, and deleting instances of the columnar objects in the </w:t>
      </w:r>
      <w:ins w:id="569" w:author="humengshi" w:date="2021-03-03T14:56:00Z">
        <w:r w:rsidR="00083066">
          <w:rPr>
            <w:w w:val="100"/>
          </w:rPr>
          <w:t xml:space="preserve">EHT </w:t>
        </w:r>
      </w:ins>
      <w:r>
        <w:rPr>
          <w:w w:val="100"/>
        </w:rPr>
        <w:t>PPE thresholds mapping table."</w:t>
      </w:r>
    </w:p>
    <w:p w14:paraId="5315E0EE" w14:textId="77777777" w:rsidR="00957DC6" w:rsidRDefault="00957DC6" w:rsidP="00957DC6">
      <w:pPr>
        <w:pStyle w:val="Code"/>
        <w:rPr>
          <w:w w:val="100"/>
        </w:rPr>
      </w:pPr>
      <w:r>
        <w:rPr>
          <w:w w:val="100"/>
        </w:rPr>
        <w:tab/>
        <w:t>DEFVAL { active }</w:t>
      </w:r>
    </w:p>
    <w:p w14:paraId="0962F28A" w14:textId="7BC2D3EC" w:rsidR="00957DC6" w:rsidRDefault="00957DC6" w:rsidP="00957DC6">
      <w:pPr>
        <w:pStyle w:val="Code"/>
        <w:rPr>
          <w:w w:val="100"/>
        </w:rPr>
      </w:pPr>
      <w:r>
        <w:rPr>
          <w:w w:val="100"/>
        </w:rPr>
        <w:t>::= { dot11</w:t>
      </w:r>
      <w:ins w:id="570" w:author="humengshi" w:date="2021-03-03T14:55:00Z">
        <w:r w:rsidR="00083066">
          <w:rPr>
            <w:w w:val="100"/>
          </w:rPr>
          <w:t>EHT</w:t>
        </w:r>
      </w:ins>
      <w:r>
        <w:rPr>
          <w:w w:val="100"/>
        </w:rPr>
        <w:t>PPEThresholdsMappingsEntry 6 }</w:t>
      </w:r>
    </w:p>
    <w:p w14:paraId="33FF5713" w14:textId="77777777" w:rsidR="00957DC6" w:rsidRDefault="00957DC6" w:rsidP="00957DC6">
      <w:pPr>
        <w:pStyle w:val="Code"/>
        <w:rPr>
          <w:w w:val="100"/>
        </w:rPr>
      </w:pPr>
    </w:p>
    <w:p w14:paraId="65BC3D8E" w14:textId="77777777" w:rsidR="00957DC6" w:rsidRDefault="00957DC6" w:rsidP="00957DC6">
      <w:pPr>
        <w:pStyle w:val="Code"/>
        <w:rPr>
          <w:w w:val="100"/>
        </w:rPr>
      </w:pPr>
      <w:r>
        <w:rPr>
          <w:w w:val="100"/>
        </w:rPr>
        <w:t>-- **********************************************************************</w:t>
      </w:r>
    </w:p>
    <w:p w14:paraId="01925FA2" w14:textId="5CC4044F" w:rsidR="00957DC6" w:rsidRDefault="00957DC6" w:rsidP="00957DC6">
      <w:pPr>
        <w:pStyle w:val="Code"/>
        <w:rPr>
          <w:w w:val="100"/>
        </w:rPr>
      </w:pPr>
      <w:r>
        <w:rPr>
          <w:w w:val="100"/>
        </w:rPr>
        <w:t>-- * End of dot11</w:t>
      </w:r>
      <w:ins w:id="571" w:author="humengshi" w:date="2021-03-03T14:56:00Z">
        <w:r w:rsidR="00083066">
          <w:rPr>
            <w:w w:val="100"/>
          </w:rPr>
          <w:t>EHT</w:t>
        </w:r>
      </w:ins>
      <w:r>
        <w:rPr>
          <w:w w:val="100"/>
        </w:rPr>
        <w:t>PPEThresholdsMappings TABLE</w:t>
      </w:r>
    </w:p>
    <w:p w14:paraId="676B84AB" w14:textId="77777777" w:rsidR="00957DC6" w:rsidRDefault="00957DC6" w:rsidP="00957DC6">
      <w:pPr>
        <w:pStyle w:val="Code"/>
        <w:rPr>
          <w:w w:val="100"/>
        </w:rPr>
      </w:pPr>
      <w:r>
        <w:rPr>
          <w:w w:val="100"/>
        </w:rPr>
        <w:t>-- **********************************************************************</w:t>
      </w:r>
    </w:p>
    <w:p w14:paraId="22CD8484" w14:textId="77777777" w:rsidR="00957DC6" w:rsidRDefault="00957DC6" w:rsidP="00957DC6">
      <w:pPr>
        <w:pStyle w:val="Code"/>
        <w:rPr>
          <w:w w:val="100"/>
        </w:rPr>
      </w:pPr>
    </w:p>
    <w:p w14:paraId="4C85D92A" w14:textId="77777777" w:rsidR="00957DC6" w:rsidRPr="009D5BA8" w:rsidRDefault="00957DC6" w:rsidP="00A07211">
      <w:pPr>
        <w:spacing w:after="0"/>
        <w:jc w:val="both"/>
        <w:rPr>
          <w:rFonts w:ascii="CourierNewPSMT" w:hAnsi="CourierNewPSMT"/>
          <w:color w:val="000000"/>
          <w:sz w:val="18"/>
          <w:szCs w:val="18"/>
        </w:rPr>
      </w:pPr>
    </w:p>
    <w:sectPr w:rsidR="00957DC6" w:rsidRPr="009D5BA8">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7" w:author="humengshi" w:date="2021-03-11T09:29:00Z" w:initials="h">
    <w:p w14:paraId="59C9A9D0" w14:textId="43AC35D7" w:rsidR="001903DE" w:rsidRDefault="001903DE">
      <w:pPr>
        <w:pStyle w:val="ad"/>
      </w:pPr>
      <w:r>
        <w:rPr>
          <w:rStyle w:val="ac"/>
        </w:rPr>
        <w:annotationRef/>
      </w:r>
      <w:r>
        <w:rPr>
          <w:rFonts w:hint="eastAsia"/>
        </w:rPr>
        <w:t>C</w:t>
      </w:r>
      <w:r>
        <w:t>ommon Nominal Packet Padding subfield set to 3</w:t>
      </w:r>
    </w:p>
  </w:comment>
  <w:comment w:id="191" w:author="humengshi" w:date="2021-03-11T09:30:00Z" w:initials="h">
    <w:p w14:paraId="5A96941F" w14:textId="3DE2B821" w:rsidR="001903DE" w:rsidRDefault="001903DE">
      <w:pPr>
        <w:pStyle w:val="ad"/>
      </w:pPr>
      <w:r>
        <w:rPr>
          <w:rStyle w:val="ac"/>
        </w:rPr>
        <w:annotationRef/>
      </w:r>
      <w:r>
        <w:rPr>
          <w:rFonts w:hint="eastAsia"/>
        </w:rPr>
        <w:t>P</w:t>
      </w:r>
      <w:r>
        <w:t>PE Thresholds Present subfield in HE is set to 1</w:t>
      </w:r>
    </w:p>
    <w:p w14:paraId="05FE25C3" w14:textId="4265507C" w:rsidR="001903DE" w:rsidRDefault="001903DE" w:rsidP="001D01A3">
      <w:pPr>
        <w:pStyle w:val="ad"/>
      </w:pPr>
      <w:r>
        <w:rPr>
          <w:rFonts w:hint="eastAsia"/>
        </w:rPr>
        <w:t>P</w:t>
      </w:r>
      <w:r>
        <w:t>PE Thresholds Present subfield in EHT is set to 0</w:t>
      </w:r>
    </w:p>
    <w:p w14:paraId="797EC743" w14:textId="78CA5A7B" w:rsidR="001903DE" w:rsidRPr="001D01A3" w:rsidRDefault="001903DE">
      <w:pPr>
        <w:pStyle w:val="ad"/>
      </w:pPr>
    </w:p>
  </w:comment>
  <w:comment w:id="264" w:author="humengshi" w:date="2021-03-01T19:46:00Z" w:initials="h">
    <w:p w14:paraId="0341858C" w14:textId="603023C5" w:rsidR="001903DE" w:rsidRDefault="001903DE">
      <w:pPr>
        <w:pStyle w:val="ad"/>
      </w:pPr>
      <w:r>
        <w:rPr>
          <w:rStyle w:val="ac"/>
        </w:rPr>
        <w:annotationRef/>
      </w:r>
      <w:r>
        <w:t>This is a new table for nominal packet padding</w:t>
      </w:r>
    </w:p>
  </w:comment>
  <w:comment w:id="342" w:author="humengshi" w:date="2021-03-09T08:35:00Z" w:initials="h">
    <w:p w14:paraId="46A6F99F" w14:textId="74D438FD" w:rsidR="001903DE" w:rsidRPr="00DD0EE4" w:rsidRDefault="001903DE" w:rsidP="001D6AD3">
      <w:pPr>
        <w:pStyle w:val="a9"/>
        <w:kinsoku w:val="0"/>
        <w:overflowPunct w:val="0"/>
        <w:ind w:left="0"/>
        <w:contextualSpacing w:val="0"/>
        <w:textAlignment w:val="baseline"/>
        <w:rPr>
          <w:rFonts w:eastAsiaTheme="minorEastAsia"/>
          <w:color w:val="000000"/>
          <w:sz w:val="20"/>
          <w:lang w:val="en-US" w:eastAsia="zh-CN"/>
        </w:rPr>
      </w:pPr>
      <w:r>
        <w:rPr>
          <w:rStyle w:val="ac"/>
        </w:rPr>
        <w:annotationRef/>
      </w:r>
      <w:r w:rsidRPr="00DD0EE4">
        <w:rPr>
          <w:rFonts w:eastAsiaTheme="minorEastAsia"/>
          <w:color w:val="000000"/>
          <w:sz w:val="20"/>
          <w:lang w:val="en-US" w:eastAsia="zh-CN"/>
        </w:rPr>
        <w:t>In 21/0392:</w:t>
      </w:r>
    </w:p>
    <w:p w14:paraId="43C0E432" w14:textId="0EC3150B" w:rsidR="001903DE" w:rsidRPr="001D6AD3" w:rsidRDefault="001903DE" w:rsidP="001D6AD3">
      <w:pPr>
        <w:pStyle w:val="a9"/>
        <w:kinsoku w:val="0"/>
        <w:overflowPunct w:val="0"/>
        <w:ind w:left="0"/>
        <w:contextualSpacing w:val="0"/>
        <w:textAlignment w:val="baseline"/>
        <w:rPr>
          <w:rFonts w:eastAsiaTheme="minorEastAsia"/>
          <w:color w:val="000000"/>
          <w:sz w:val="20"/>
          <w:lang w:val="en-US" w:eastAsia="zh-CN"/>
        </w:rPr>
      </w:pPr>
      <w:r w:rsidRPr="001D6AD3">
        <w:rPr>
          <w:rFonts w:eastAsiaTheme="minorEastAsia"/>
          <w:color w:val="000000"/>
          <w:sz w:val="20"/>
          <w:lang w:val="en-US" w:eastAsia="zh-CN"/>
        </w:rPr>
        <w:t>Do you support that for 4K QAM over small RU</w:t>
      </w:r>
    </w:p>
    <w:p w14:paraId="59FF1C44" w14:textId="5E4E89BE" w:rsidR="001903DE" w:rsidRPr="00DD0EE4" w:rsidRDefault="001903DE" w:rsidP="00981FF6">
      <w:pPr>
        <w:pStyle w:val="a9"/>
        <w:numPr>
          <w:ilvl w:val="1"/>
          <w:numId w:val="47"/>
        </w:numPr>
        <w:kinsoku w:val="0"/>
        <w:overflowPunct w:val="0"/>
        <w:textAlignment w:val="baseline"/>
        <w:rPr>
          <w:rFonts w:eastAsiaTheme="minorEastAsia"/>
          <w:color w:val="000000"/>
          <w:sz w:val="20"/>
          <w:lang w:val="en-US" w:eastAsia="zh-CN"/>
        </w:rPr>
      </w:pPr>
      <w:r w:rsidRPr="00DD0EE4">
        <w:rPr>
          <w:rFonts w:eastAsiaTheme="minorEastAsia"/>
          <w:color w:val="000000"/>
          <w:sz w:val="20"/>
          <w:lang w:val="en-US" w:eastAsia="zh-CN"/>
        </w:rPr>
        <w:t xml:space="preserve"> Use RU242 nominal packet padding if “EHT PPE Thresholds present = 1” </w:t>
      </w:r>
    </w:p>
    <w:p w14:paraId="2AEC4F32" w14:textId="060713D2" w:rsidR="001903DE" w:rsidRPr="00981FF6" w:rsidRDefault="001903DE" w:rsidP="00981FF6">
      <w:pPr>
        <w:pStyle w:val="a9"/>
        <w:numPr>
          <w:ilvl w:val="1"/>
          <w:numId w:val="47"/>
        </w:numPr>
        <w:kinsoku w:val="0"/>
        <w:overflowPunct w:val="0"/>
        <w:textAlignment w:val="baseline"/>
        <w:rPr>
          <w:rFonts w:ascii="宋体" w:eastAsia="宋体" w:hAnsi="宋体" w:cs="宋体"/>
          <w:sz w:val="32"/>
          <w:szCs w:val="24"/>
        </w:rPr>
      </w:pPr>
      <w:r w:rsidRPr="00DD0EE4">
        <w:rPr>
          <w:rFonts w:eastAsiaTheme="minorEastAsia"/>
          <w:color w:val="000000"/>
          <w:sz w:val="20"/>
          <w:lang w:val="en-US" w:eastAsia="zh-CN"/>
        </w:rPr>
        <w:t xml:space="preserve"> Use EHT Common Nominal Packet Padding  if “EHT PPE Thresholds present = 0” </w:t>
      </w:r>
    </w:p>
    <w:p w14:paraId="4E9E73EC" w14:textId="2FD1F37C" w:rsidR="001903DE" w:rsidRDefault="001903DE">
      <w:pPr>
        <w:pStyle w:val="ad"/>
      </w:pPr>
    </w:p>
    <w:p w14:paraId="36387C0A" w14:textId="6F1E00A0" w:rsidR="001903DE" w:rsidRPr="009222DC" w:rsidRDefault="001903DE" w:rsidP="009222DC">
      <w:pPr>
        <w:pStyle w:val="T"/>
        <w:rPr>
          <w:w w:val="100"/>
        </w:rPr>
      </w:pPr>
      <w:r w:rsidRPr="00FA1C60">
        <w:rPr>
          <w:w w:val="100"/>
        </w:rPr>
        <w:t>The nominal packet padding value shall be 0 for</w:t>
      </w:r>
      <w:r>
        <w:rPr>
          <w:w w:val="100"/>
        </w:rPr>
        <w:t xml:space="preserve"> the </w:t>
      </w:r>
      <w:r w:rsidRPr="00FA1C60">
        <w:rPr>
          <w:w w:val="100"/>
        </w:rPr>
        <w:t xml:space="preserve">RU or MRU with size less than 242 unless </w:t>
      </w:r>
      <w:r>
        <w:rPr>
          <w:w w:val="100"/>
        </w:rPr>
        <w:t>4096-QAM is used, or</w:t>
      </w:r>
      <w:r w:rsidRPr="00FA1C60">
        <w:rPr>
          <w:w w:val="100"/>
        </w:rPr>
        <w:t xml:space="preserve"> the RU size is 106 or MRU size is 132 and </w:t>
      </w:r>
      <w:r>
        <w:rPr>
          <w:w w:val="100"/>
        </w:rPr>
        <w:t>EHT-</w:t>
      </w:r>
      <w:r w:rsidRPr="00FA1C60">
        <w:rPr>
          <w:w w:val="100"/>
        </w:rPr>
        <w:t>MCS</w:t>
      </w:r>
      <w:r>
        <w:rPr>
          <w:w w:val="100"/>
        </w:rPr>
        <w:t xml:space="preserve"> </w:t>
      </w:r>
      <w:r w:rsidRPr="00FA1C60">
        <w:rPr>
          <w:w w:val="100"/>
        </w:rPr>
        <w:t xml:space="preserve">15 is </w:t>
      </w:r>
      <w:r w:rsidRPr="009109C3">
        <w:rPr>
          <w:w w:val="100"/>
        </w:rPr>
        <w:t>applied</w:t>
      </w:r>
      <w:r w:rsidRPr="00FA1C60">
        <w:rPr>
          <w:w w:val="100"/>
        </w:rPr>
        <w:t xml:space="preserve"> to the RU or MRU</w:t>
      </w:r>
      <w:r>
        <w:rPr>
          <w:w w:val="100"/>
        </w:rPr>
        <w:t>. The nominal packet padding value</w:t>
      </w:r>
      <w:r w:rsidRPr="00A579C3">
        <w:rPr>
          <w:w w:val="100"/>
        </w:rPr>
        <w:t xml:space="preserve"> </w:t>
      </w:r>
      <w:r w:rsidRPr="00FA1C60">
        <w:rPr>
          <w:w w:val="100"/>
        </w:rPr>
        <w:t xml:space="preserve">for </w:t>
      </w:r>
      <w:r>
        <w:rPr>
          <w:w w:val="100"/>
        </w:rPr>
        <w:t>the</w:t>
      </w:r>
      <w:r w:rsidRPr="00FA1C60">
        <w:rPr>
          <w:w w:val="100"/>
        </w:rPr>
        <w:t xml:space="preserve"> RU or MRU with size</w:t>
      </w:r>
      <w:r>
        <w:rPr>
          <w:w w:val="100"/>
        </w:rPr>
        <w:t xml:space="preserve"> less than 242 shall be the same as the value for the 242-tone RU if 4096-QAM is used, or</w:t>
      </w:r>
      <w:r w:rsidRPr="00FA1C60">
        <w:rPr>
          <w:w w:val="100"/>
        </w:rPr>
        <w:t xml:space="preserve"> the RU size is 106 or MRU size is 132 and </w:t>
      </w:r>
      <w:r>
        <w:rPr>
          <w:w w:val="100"/>
        </w:rPr>
        <w:t>EHT-</w:t>
      </w:r>
      <w:r w:rsidRPr="00FA1C60">
        <w:rPr>
          <w:w w:val="100"/>
        </w:rPr>
        <w:t>MCS</w:t>
      </w:r>
      <w:r>
        <w:rPr>
          <w:w w:val="100"/>
        </w:rPr>
        <w:t xml:space="preserve"> </w:t>
      </w:r>
      <w:r w:rsidRPr="00FA1C60">
        <w:rPr>
          <w:w w:val="100"/>
        </w:rPr>
        <w:t xml:space="preserve">15 is </w:t>
      </w:r>
      <w:r w:rsidRPr="009109C3">
        <w:rPr>
          <w:w w:val="100"/>
        </w:rPr>
        <w:t>applied</w:t>
      </w:r>
      <w:r w:rsidRPr="00FA1C60">
        <w:rPr>
          <w:w w:val="100"/>
        </w:rPr>
        <w:t xml:space="preserve"> to the RU or MRU</w:t>
      </w:r>
      <w:r>
        <w:rPr>
          <w:w w:val="100"/>
        </w:rPr>
        <w:t>.</w:t>
      </w:r>
    </w:p>
  </w:comment>
  <w:comment w:id="354" w:author="humengshi" w:date="2021-03-11T09:47:00Z" w:initials="h">
    <w:p w14:paraId="01C32ED6" w14:textId="5B3DEF34" w:rsidR="001903DE" w:rsidRDefault="001903DE">
      <w:pPr>
        <w:pStyle w:val="ad"/>
      </w:pPr>
      <w:r>
        <w:rPr>
          <w:rStyle w:val="ac"/>
        </w:rPr>
        <w:annotationRef/>
      </w:r>
      <w:r>
        <w:t>When there exists one or more 0s before the first 1</w:t>
      </w:r>
    </w:p>
  </w:comment>
  <w:comment w:id="387" w:author="humengshi" w:date="2021-03-11T09:47:00Z" w:initials="h">
    <w:p w14:paraId="720E8F1B" w14:textId="33C45C38" w:rsidR="001903DE" w:rsidRDefault="001903DE">
      <w:pPr>
        <w:pStyle w:val="ad"/>
      </w:pPr>
      <w:r>
        <w:rPr>
          <w:rStyle w:val="ac"/>
        </w:rPr>
        <w:annotationRef/>
      </w:r>
      <w:r>
        <w:t>When there exists one or more 0s after the first 1</w:t>
      </w:r>
      <w:r>
        <w:rPr>
          <w:rStyle w:val="ac"/>
        </w:rPr>
        <w:annotationRef/>
      </w:r>
    </w:p>
  </w:comment>
  <w:comment w:id="449" w:author="humengshi" w:date="2021-03-11T09:47:00Z" w:initials="h">
    <w:p w14:paraId="0F129AFA" w14:textId="13E2778F" w:rsidR="001903DE" w:rsidRDefault="001903DE">
      <w:pPr>
        <w:pStyle w:val="ad"/>
      </w:pPr>
      <w:r>
        <w:rPr>
          <w:rStyle w:val="ac"/>
        </w:rPr>
        <w:annotationRef/>
      </w:r>
      <w:r w:rsidRPr="008103E1">
        <w:t xml:space="preserve">When the </w:t>
      </w:r>
      <w:r>
        <w:t xml:space="preserve">number of spatial streams of the EHT PPDU transmission is greater than </w:t>
      </w:r>
      <w:r w:rsidRPr="008103E1">
        <w:t>(</w:t>
      </w:r>
      <w:r w:rsidRPr="008103E1">
        <w:rPr>
          <w:i/>
        </w:rPr>
        <w:t>NSS</w:t>
      </w:r>
      <w:r w:rsidRPr="008103E1">
        <w:t xml:space="preserve"> + 1)</w:t>
      </w:r>
      <w:r>
        <w:t xml:space="preserve"> and less than or equal to 8</w:t>
      </w:r>
      <w:r>
        <w:rPr>
          <w:rStyle w:val="ac"/>
        </w:rPr>
        <w:annotationRef/>
      </w:r>
    </w:p>
  </w:comment>
  <w:comment w:id="473" w:author="humengshi" w:date="2021-03-11T17:44:00Z" w:initials="h">
    <w:p w14:paraId="37B4397B" w14:textId="1E028E72" w:rsidR="00D24E6B" w:rsidRDefault="00D24E6B">
      <w:pPr>
        <w:pStyle w:val="ad"/>
      </w:pPr>
      <w:r>
        <w:rPr>
          <w:rStyle w:val="ac"/>
        </w:rPr>
        <w:annotationRef/>
      </w:r>
      <w:r>
        <w:rPr>
          <w:rFonts w:hint="eastAsia"/>
        </w:rPr>
        <w:t>I</w:t>
      </w:r>
      <w:r>
        <w:t xml:space="preserve">nclude SS and 4096-QAM </w:t>
      </w:r>
      <w:r w:rsidR="00F9061A" w:rsidRPr="00F9061A">
        <w:t>for safety</w:t>
      </w:r>
    </w:p>
  </w:comment>
  <w:comment w:id="487" w:author="humengshi" w:date="2021-03-03T14:20:00Z" w:initials="h">
    <w:p w14:paraId="18FE86CD" w14:textId="1D5DD6CE" w:rsidR="001903DE" w:rsidRDefault="001903DE">
      <w:pPr>
        <w:pStyle w:val="ad"/>
      </w:pPr>
      <w:r>
        <w:rPr>
          <w:rStyle w:val="ac"/>
        </w:rPr>
        <w:annotationRef/>
      </w:r>
      <w:r>
        <w:t xml:space="preserve">The </w:t>
      </w:r>
      <w:bookmarkStart w:id="488" w:name="OLE_LINK96"/>
      <w:bookmarkStart w:id="489" w:name="OLE_LINK97"/>
      <w:r>
        <w:t>following revision</w:t>
      </w:r>
      <w:bookmarkEnd w:id="488"/>
      <w:bookmarkEnd w:id="489"/>
      <w:r>
        <w:t>s are based on the contents in 11ax.</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C9A9D0" w15:done="0"/>
  <w15:commentEx w15:paraId="797EC743" w15:done="0"/>
  <w15:commentEx w15:paraId="0341858C" w15:done="0"/>
  <w15:commentEx w15:paraId="36387C0A" w15:done="0"/>
  <w15:commentEx w15:paraId="01C32ED6" w15:done="0"/>
  <w15:commentEx w15:paraId="720E8F1B" w15:done="0"/>
  <w15:commentEx w15:paraId="0F129AFA" w15:done="0"/>
  <w15:commentEx w15:paraId="37B4397B" w15:done="0"/>
  <w15:commentEx w15:paraId="18FE86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A3759" w16cex:dateUtc="2020-09-02T06:23:00Z"/>
  <w16cex:commentExtensible w16cex:durableId="22FA38AE" w16cex:dateUtc="2020-09-02T06:28:00Z"/>
  <w16cex:commentExtensible w16cex:durableId="22FA3BC5" w16cex:dateUtc="2020-09-02T0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C7FFE3" w16cid:durableId="22FA3759"/>
  <w16cid:commentId w16cid:paraId="4D1D62BE" w16cid:durableId="22F247BF"/>
  <w16cid:commentId w16cid:paraId="11C7D6C7" w16cid:durableId="22FA36F6"/>
  <w16cid:commentId w16cid:paraId="03CF7903" w16cid:durableId="22FA38AE"/>
  <w16cid:commentId w16cid:paraId="095E0EB0" w16cid:durableId="22F24923"/>
  <w16cid:commentId w16cid:paraId="131CE213" w16cid:durableId="22FA36F8"/>
  <w16cid:commentId w16cid:paraId="57EEE3D2" w16cid:durableId="22FA3BC5"/>
  <w16cid:commentId w16cid:paraId="01FCAC9E" w16cid:durableId="22F24C14"/>
  <w16cid:commentId w16cid:paraId="690AA4D9" w16cid:durableId="22FA36FA"/>
  <w16cid:commentId w16cid:paraId="56A68872" w16cid:durableId="22F24AEB"/>
  <w16cid:commentId w16cid:paraId="52A31108" w16cid:durableId="22FA36FC"/>
  <w16cid:commentId w16cid:paraId="63C84DAF" w16cid:durableId="22FA36FD"/>
  <w16cid:commentId w16cid:paraId="2018BCFB" w16cid:durableId="22F24C99"/>
  <w16cid:commentId w16cid:paraId="45470AC5" w16cid:durableId="22FA36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51EB8" w14:textId="77777777" w:rsidR="00B01C7A" w:rsidRDefault="00B01C7A" w:rsidP="00903C3E">
      <w:pPr>
        <w:spacing w:after="0" w:line="240" w:lineRule="auto"/>
      </w:pPr>
      <w:r>
        <w:separator/>
      </w:r>
    </w:p>
  </w:endnote>
  <w:endnote w:type="continuationSeparator" w:id="0">
    <w:p w14:paraId="14AB4D8C" w14:textId="77777777" w:rsidR="00B01C7A" w:rsidRDefault="00B01C7A"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charset w:val="00"/>
    <w:family w:val="roman"/>
    <w:pitch w:val="default"/>
  </w:font>
  <w:font w:name="SymbolMT">
    <w:altName w:val="Microsoft JhengHei"/>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CourierNewPSMT">
    <w:altName w:val="Courier New"/>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4443F8F4" w:rsidR="001903DE" w:rsidRPr="00585E93" w:rsidRDefault="001903DE" w:rsidP="00B0534E">
    <w:pPr>
      <w:pStyle w:val="ab"/>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365999">
      <w:rPr>
        <w:rFonts w:ascii="Times New Roman" w:hAnsi="Times New Roman" w:cs="Times New Roman"/>
        <w:noProof/>
      </w:rPr>
      <w:t>5</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hAnsi="Times New Roman" w:cs="Times New Roman"/>
        <w:lang w:eastAsia="ko-KR"/>
      </w:rPr>
      <w:t>Mengshi Hu, Huawei</w:t>
    </w:r>
  </w:p>
  <w:p w14:paraId="20ED42C1" w14:textId="04511A2F" w:rsidR="001903DE" w:rsidRDefault="001903DE">
    <w:pPr>
      <w:pStyle w:val="ab"/>
    </w:pPr>
  </w:p>
  <w:p w14:paraId="1327ED66" w14:textId="77777777" w:rsidR="001903DE" w:rsidRDefault="001903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195FA" w14:textId="77777777" w:rsidR="00B01C7A" w:rsidRDefault="00B01C7A" w:rsidP="00903C3E">
      <w:pPr>
        <w:spacing w:after="0" w:line="240" w:lineRule="auto"/>
      </w:pPr>
      <w:r>
        <w:separator/>
      </w:r>
    </w:p>
  </w:footnote>
  <w:footnote w:type="continuationSeparator" w:id="0">
    <w:p w14:paraId="27315A79" w14:textId="77777777" w:rsidR="00B01C7A" w:rsidRDefault="00B01C7A"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1903DE" w:rsidRDefault="001903DE">
    <w:pPr>
      <w:pStyle w:val="aa"/>
    </w:pPr>
  </w:p>
  <w:p w14:paraId="0E944C4D" w14:textId="39884081" w:rsidR="001903DE" w:rsidRPr="00111C8D" w:rsidRDefault="001903DE" w:rsidP="00A63531">
    <w:pPr>
      <w:pStyle w:val="aa"/>
      <w:rPr>
        <w:rFonts w:ascii="Times New Roman" w:hAnsi="Times New Roman" w:cs="Times New Roman"/>
        <w:b/>
        <w:bCs/>
        <w:u w:val="single"/>
      </w:rPr>
    </w:pPr>
    <w:r>
      <w:rPr>
        <w:rFonts w:ascii="Times New Roman" w:hAnsi="Times New Roman" w:cs="Times New Roman"/>
        <w:b/>
        <w:bCs/>
        <w:u w:val="single"/>
        <w:lang w:eastAsia="ko-KR"/>
      </w:rPr>
      <w:t>March</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Pr>
        <w:rFonts w:ascii="Times New Roman" w:hAnsi="Times New Roman" w:cs="Times New Roman"/>
        <w:b/>
        <w:bCs/>
        <w:u w:val="single"/>
      </w:rPr>
      <w:t>0402r</w:t>
    </w:r>
    <w:r w:rsidR="00893B2D">
      <w:rPr>
        <w:rFonts w:ascii="Times New Roman" w:hAnsi="Times New Roman" w:cs="Times New Roman"/>
        <w:b/>
        <w:b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6AEC0A"/>
    <w:lvl w:ilvl="0">
      <w:numFmt w:val="bullet"/>
      <w:pStyle w:val="heading3"/>
      <w:lvlText w:val="*"/>
      <w:lvlJc w:val="left"/>
    </w:lvl>
  </w:abstractNum>
  <w:abstractNum w:abstractNumId="1" w15:restartNumberingAfterBreak="0">
    <w:nsid w:val="03503C3E"/>
    <w:multiLevelType w:val="multilevel"/>
    <w:tmpl w:val="9D58D74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D00AEE"/>
    <w:multiLevelType w:val="hybridMultilevel"/>
    <w:tmpl w:val="1DF816B2"/>
    <w:lvl w:ilvl="0" w:tplc="ECC612B6">
      <w:start w:val="1"/>
      <w:numFmt w:val="bullet"/>
      <w:lvlText w:val="•"/>
      <w:lvlJc w:val="left"/>
      <w:pPr>
        <w:tabs>
          <w:tab w:val="num" w:pos="720"/>
        </w:tabs>
        <w:ind w:left="720" w:hanging="360"/>
      </w:pPr>
      <w:rPr>
        <w:rFonts w:ascii="宋体" w:hAnsi="宋体" w:hint="default"/>
      </w:rPr>
    </w:lvl>
    <w:lvl w:ilvl="1" w:tplc="36CCABAE">
      <w:start w:val="1"/>
      <w:numFmt w:val="bullet"/>
      <w:lvlText w:val="•"/>
      <w:lvlJc w:val="left"/>
      <w:pPr>
        <w:tabs>
          <w:tab w:val="num" w:pos="1440"/>
        </w:tabs>
        <w:ind w:left="1440" w:hanging="360"/>
      </w:pPr>
      <w:rPr>
        <w:rFonts w:ascii="宋体" w:hAnsi="宋体" w:hint="default"/>
      </w:rPr>
    </w:lvl>
    <w:lvl w:ilvl="2" w:tplc="A68A9504" w:tentative="1">
      <w:start w:val="1"/>
      <w:numFmt w:val="bullet"/>
      <w:lvlText w:val="•"/>
      <w:lvlJc w:val="left"/>
      <w:pPr>
        <w:tabs>
          <w:tab w:val="num" w:pos="2160"/>
        </w:tabs>
        <w:ind w:left="2160" w:hanging="360"/>
      </w:pPr>
      <w:rPr>
        <w:rFonts w:ascii="宋体" w:hAnsi="宋体" w:hint="default"/>
      </w:rPr>
    </w:lvl>
    <w:lvl w:ilvl="3" w:tplc="1DAA5E52" w:tentative="1">
      <w:start w:val="1"/>
      <w:numFmt w:val="bullet"/>
      <w:lvlText w:val="•"/>
      <w:lvlJc w:val="left"/>
      <w:pPr>
        <w:tabs>
          <w:tab w:val="num" w:pos="2880"/>
        </w:tabs>
        <w:ind w:left="2880" w:hanging="360"/>
      </w:pPr>
      <w:rPr>
        <w:rFonts w:ascii="宋体" w:hAnsi="宋体" w:hint="default"/>
      </w:rPr>
    </w:lvl>
    <w:lvl w:ilvl="4" w:tplc="C284C0A6" w:tentative="1">
      <w:start w:val="1"/>
      <w:numFmt w:val="bullet"/>
      <w:lvlText w:val="•"/>
      <w:lvlJc w:val="left"/>
      <w:pPr>
        <w:tabs>
          <w:tab w:val="num" w:pos="3600"/>
        </w:tabs>
        <w:ind w:left="3600" w:hanging="360"/>
      </w:pPr>
      <w:rPr>
        <w:rFonts w:ascii="宋体" w:hAnsi="宋体" w:hint="default"/>
      </w:rPr>
    </w:lvl>
    <w:lvl w:ilvl="5" w:tplc="312827D4" w:tentative="1">
      <w:start w:val="1"/>
      <w:numFmt w:val="bullet"/>
      <w:lvlText w:val="•"/>
      <w:lvlJc w:val="left"/>
      <w:pPr>
        <w:tabs>
          <w:tab w:val="num" w:pos="4320"/>
        </w:tabs>
        <w:ind w:left="4320" w:hanging="360"/>
      </w:pPr>
      <w:rPr>
        <w:rFonts w:ascii="宋体" w:hAnsi="宋体" w:hint="default"/>
      </w:rPr>
    </w:lvl>
    <w:lvl w:ilvl="6" w:tplc="5388FDCC" w:tentative="1">
      <w:start w:val="1"/>
      <w:numFmt w:val="bullet"/>
      <w:lvlText w:val="•"/>
      <w:lvlJc w:val="left"/>
      <w:pPr>
        <w:tabs>
          <w:tab w:val="num" w:pos="5040"/>
        </w:tabs>
        <w:ind w:left="5040" w:hanging="360"/>
      </w:pPr>
      <w:rPr>
        <w:rFonts w:ascii="宋体" w:hAnsi="宋体" w:hint="default"/>
      </w:rPr>
    </w:lvl>
    <w:lvl w:ilvl="7" w:tplc="35CC403A" w:tentative="1">
      <w:start w:val="1"/>
      <w:numFmt w:val="bullet"/>
      <w:lvlText w:val="•"/>
      <w:lvlJc w:val="left"/>
      <w:pPr>
        <w:tabs>
          <w:tab w:val="num" w:pos="5760"/>
        </w:tabs>
        <w:ind w:left="5760" w:hanging="360"/>
      </w:pPr>
      <w:rPr>
        <w:rFonts w:ascii="宋体" w:hAnsi="宋体" w:hint="default"/>
      </w:rPr>
    </w:lvl>
    <w:lvl w:ilvl="8" w:tplc="7492A782"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0B8D4356"/>
    <w:multiLevelType w:val="hybridMultilevel"/>
    <w:tmpl w:val="C0FA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A3196"/>
    <w:multiLevelType w:val="hybridMultilevel"/>
    <w:tmpl w:val="2B6C2E46"/>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4E974DC"/>
    <w:multiLevelType w:val="multilevel"/>
    <w:tmpl w:val="D0060EBA"/>
    <w:lvl w:ilvl="0">
      <w:start w:val="3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30848"/>
    <w:multiLevelType w:val="hybridMultilevel"/>
    <w:tmpl w:val="C25E0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471AD8"/>
    <w:multiLevelType w:val="hybridMultilevel"/>
    <w:tmpl w:val="E88A8AB8"/>
    <w:lvl w:ilvl="0" w:tplc="5E9E3F14">
      <w:start w:val="1"/>
      <w:numFmt w:val="bullet"/>
      <w:lvlText w:val="•"/>
      <w:lvlJc w:val="left"/>
      <w:pPr>
        <w:tabs>
          <w:tab w:val="num" w:pos="720"/>
        </w:tabs>
        <w:ind w:left="720" w:hanging="360"/>
      </w:pPr>
      <w:rPr>
        <w:rFonts w:ascii="Arial" w:hAnsi="Arial" w:hint="default"/>
      </w:rPr>
    </w:lvl>
    <w:lvl w:ilvl="1" w:tplc="30FCA7A4">
      <w:numFmt w:val="bullet"/>
      <w:lvlText w:val="•"/>
      <w:lvlJc w:val="left"/>
      <w:pPr>
        <w:tabs>
          <w:tab w:val="num" w:pos="1440"/>
        </w:tabs>
        <w:ind w:left="1440" w:hanging="360"/>
      </w:pPr>
      <w:rPr>
        <w:rFonts w:ascii="Arial" w:hAnsi="Arial" w:hint="default"/>
      </w:rPr>
    </w:lvl>
    <w:lvl w:ilvl="2" w:tplc="DCC85DBE">
      <w:numFmt w:val="bullet"/>
      <w:lvlText w:val="•"/>
      <w:lvlJc w:val="left"/>
      <w:pPr>
        <w:tabs>
          <w:tab w:val="num" w:pos="2160"/>
        </w:tabs>
        <w:ind w:left="2160" w:hanging="360"/>
      </w:pPr>
      <w:rPr>
        <w:rFonts w:ascii="Arial" w:hAnsi="Arial" w:hint="default"/>
      </w:rPr>
    </w:lvl>
    <w:lvl w:ilvl="3" w:tplc="AF3C056A">
      <w:numFmt w:val="bullet"/>
      <w:lvlText w:val="•"/>
      <w:lvlJc w:val="left"/>
      <w:pPr>
        <w:tabs>
          <w:tab w:val="num" w:pos="2880"/>
        </w:tabs>
        <w:ind w:left="2880" w:hanging="360"/>
      </w:pPr>
      <w:rPr>
        <w:rFonts w:ascii="Arial" w:hAnsi="Arial" w:hint="default"/>
      </w:rPr>
    </w:lvl>
    <w:lvl w:ilvl="4" w:tplc="EC540FCC" w:tentative="1">
      <w:start w:val="1"/>
      <w:numFmt w:val="bullet"/>
      <w:lvlText w:val="•"/>
      <w:lvlJc w:val="left"/>
      <w:pPr>
        <w:tabs>
          <w:tab w:val="num" w:pos="3600"/>
        </w:tabs>
        <w:ind w:left="3600" w:hanging="360"/>
      </w:pPr>
      <w:rPr>
        <w:rFonts w:ascii="Arial" w:hAnsi="Arial" w:hint="default"/>
      </w:rPr>
    </w:lvl>
    <w:lvl w:ilvl="5" w:tplc="6F0809E6" w:tentative="1">
      <w:start w:val="1"/>
      <w:numFmt w:val="bullet"/>
      <w:lvlText w:val="•"/>
      <w:lvlJc w:val="left"/>
      <w:pPr>
        <w:tabs>
          <w:tab w:val="num" w:pos="4320"/>
        </w:tabs>
        <w:ind w:left="4320" w:hanging="360"/>
      </w:pPr>
      <w:rPr>
        <w:rFonts w:ascii="Arial" w:hAnsi="Arial" w:hint="default"/>
      </w:rPr>
    </w:lvl>
    <w:lvl w:ilvl="6" w:tplc="0C429B8E" w:tentative="1">
      <w:start w:val="1"/>
      <w:numFmt w:val="bullet"/>
      <w:lvlText w:val="•"/>
      <w:lvlJc w:val="left"/>
      <w:pPr>
        <w:tabs>
          <w:tab w:val="num" w:pos="5040"/>
        </w:tabs>
        <w:ind w:left="5040" w:hanging="360"/>
      </w:pPr>
      <w:rPr>
        <w:rFonts w:ascii="Arial" w:hAnsi="Arial" w:hint="default"/>
      </w:rPr>
    </w:lvl>
    <w:lvl w:ilvl="7" w:tplc="3AA0886E" w:tentative="1">
      <w:start w:val="1"/>
      <w:numFmt w:val="bullet"/>
      <w:lvlText w:val="•"/>
      <w:lvlJc w:val="left"/>
      <w:pPr>
        <w:tabs>
          <w:tab w:val="num" w:pos="5760"/>
        </w:tabs>
        <w:ind w:left="5760" w:hanging="360"/>
      </w:pPr>
      <w:rPr>
        <w:rFonts w:ascii="Arial" w:hAnsi="Arial" w:hint="default"/>
      </w:rPr>
    </w:lvl>
    <w:lvl w:ilvl="8" w:tplc="7FE602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269EB"/>
    <w:multiLevelType w:val="hybridMultilevel"/>
    <w:tmpl w:val="69ECFA6A"/>
    <w:lvl w:ilvl="0" w:tplc="7542F08C">
      <w:start w:val="1"/>
      <w:numFmt w:val="bullet"/>
      <w:lvlText w:val="–"/>
      <w:lvlJc w:val="left"/>
      <w:pPr>
        <w:tabs>
          <w:tab w:val="num" w:pos="720"/>
        </w:tabs>
        <w:ind w:left="720" w:hanging="360"/>
      </w:pPr>
      <w:rPr>
        <w:rFonts w:ascii="Arial" w:hAnsi="Arial" w:hint="default"/>
      </w:rPr>
    </w:lvl>
    <w:lvl w:ilvl="1" w:tplc="BD2262E6">
      <w:start w:val="1"/>
      <w:numFmt w:val="bullet"/>
      <w:lvlText w:val="–"/>
      <w:lvlJc w:val="left"/>
      <w:pPr>
        <w:tabs>
          <w:tab w:val="num" w:pos="1440"/>
        </w:tabs>
        <w:ind w:left="1440" w:hanging="360"/>
      </w:pPr>
      <w:rPr>
        <w:rFonts w:ascii="Arial" w:hAnsi="Arial" w:hint="default"/>
      </w:rPr>
    </w:lvl>
    <w:lvl w:ilvl="2" w:tplc="83582F70" w:tentative="1">
      <w:start w:val="1"/>
      <w:numFmt w:val="bullet"/>
      <w:lvlText w:val="–"/>
      <w:lvlJc w:val="left"/>
      <w:pPr>
        <w:tabs>
          <w:tab w:val="num" w:pos="2160"/>
        </w:tabs>
        <w:ind w:left="2160" w:hanging="360"/>
      </w:pPr>
      <w:rPr>
        <w:rFonts w:ascii="Arial" w:hAnsi="Arial" w:hint="default"/>
      </w:rPr>
    </w:lvl>
    <w:lvl w:ilvl="3" w:tplc="38300CCE" w:tentative="1">
      <w:start w:val="1"/>
      <w:numFmt w:val="bullet"/>
      <w:lvlText w:val="–"/>
      <w:lvlJc w:val="left"/>
      <w:pPr>
        <w:tabs>
          <w:tab w:val="num" w:pos="2880"/>
        </w:tabs>
        <w:ind w:left="2880" w:hanging="360"/>
      </w:pPr>
      <w:rPr>
        <w:rFonts w:ascii="Arial" w:hAnsi="Arial" w:hint="default"/>
      </w:rPr>
    </w:lvl>
    <w:lvl w:ilvl="4" w:tplc="BC52316A" w:tentative="1">
      <w:start w:val="1"/>
      <w:numFmt w:val="bullet"/>
      <w:lvlText w:val="–"/>
      <w:lvlJc w:val="left"/>
      <w:pPr>
        <w:tabs>
          <w:tab w:val="num" w:pos="3600"/>
        </w:tabs>
        <w:ind w:left="3600" w:hanging="360"/>
      </w:pPr>
      <w:rPr>
        <w:rFonts w:ascii="Arial" w:hAnsi="Arial" w:hint="default"/>
      </w:rPr>
    </w:lvl>
    <w:lvl w:ilvl="5" w:tplc="FE8C0FD4" w:tentative="1">
      <w:start w:val="1"/>
      <w:numFmt w:val="bullet"/>
      <w:lvlText w:val="–"/>
      <w:lvlJc w:val="left"/>
      <w:pPr>
        <w:tabs>
          <w:tab w:val="num" w:pos="4320"/>
        </w:tabs>
        <w:ind w:left="4320" w:hanging="360"/>
      </w:pPr>
      <w:rPr>
        <w:rFonts w:ascii="Arial" w:hAnsi="Arial" w:hint="default"/>
      </w:rPr>
    </w:lvl>
    <w:lvl w:ilvl="6" w:tplc="A1AA7224" w:tentative="1">
      <w:start w:val="1"/>
      <w:numFmt w:val="bullet"/>
      <w:lvlText w:val="–"/>
      <w:lvlJc w:val="left"/>
      <w:pPr>
        <w:tabs>
          <w:tab w:val="num" w:pos="5040"/>
        </w:tabs>
        <w:ind w:left="5040" w:hanging="360"/>
      </w:pPr>
      <w:rPr>
        <w:rFonts w:ascii="Arial" w:hAnsi="Arial" w:hint="default"/>
      </w:rPr>
    </w:lvl>
    <w:lvl w:ilvl="7" w:tplc="736ECFD6" w:tentative="1">
      <w:start w:val="1"/>
      <w:numFmt w:val="bullet"/>
      <w:lvlText w:val="–"/>
      <w:lvlJc w:val="left"/>
      <w:pPr>
        <w:tabs>
          <w:tab w:val="num" w:pos="5760"/>
        </w:tabs>
        <w:ind w:left="5760" w:hanging="360"/>
      </w:pPr>
      <w:rPr>
        <w:rFonts w:ascii="Arial" w:hAnsi="Arial" w:hint="default"/>
      </w:rPr>
    </w:lvl>
    <w:lvl w:ilvl="8" w:tplc="FA90E7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66C1DDF"/>
    <w:multiLevelType w:val="hybridMultilevel"/>
    <w:tmpl w:val="4B8EDA62"/>
    <w:lvl w:ilvl="0" w:tplc="5D482C2C">
      <w:start w:val="1"/>
      <w:numFmt w:val="bullet"/>
      <w:lvlText w:val="•"/>
      <w:lvlJc w:val="left"/>
      <w:pPr>
        <w:tabs>
          <w:tab w:val="num" w:pos="720"/>
        </w:tabs>
        <w:ind w:left="720" w:hanging="360"/>
      </w:pPr>
      <w:rPr>
        <w:rFonts w:ascii="宋体" w:hAnsi="宋体" w:hint="default"/>
      </w:rPr>
    </w:lvl>
    <w:lvl w:ilvl="1" w:tplc="1A8494A2">
      <w:start w:val="1"/>
      <w:numFmt w:val="bullet"/>
      <w:lvlText w:val="•"/>
      <w:lvlJc w:val="left"/>
      <w:pPr>
        <w:tabs>
          <w:tab w:val="num" w:pos="1440"/>
        </w:tabs>
        <w:ind w:left="1440" w:hanging="360"/>
      </w:pPr>
      <w:rPr>
        <w:rFonts w:ascii="宋体" w:hAnsi="宋体" w:hint="default"/>
      </w:rPr>
    </w:lvl>
    <w:lvl w:ilvl="2" w:tplc="7DCC9B62" w:tentative="1">
      <w:start w:val="1"/>
      <w:numFmt w:val="bullet"/>
      <w:lvlText w:val="•"/>
      <w:lvlJc w:val="left"/>
      <w:pPr>
        <w:tabs>
          <w:tab w:val="num" w:pos="2160"/>
        </w:tabs>
        <w:ind w:left="2160" w:hanging="360"/>
      </w:pPr>
      <w:rPr>
        <w:rFonts w:ascii="宋体" w:hAnsi="宋体" w:hint="default"/>
      </w:rPr>
    </w:lvl>
    <w:lvl w:ilvl="3" w:tplc="85184854" w:tentative="1">
      <w:start w:val="1"/>
      <w:numFmt w:val="bullet"/>
      <w:lvlText w:val="•"/>
      <w:lvlJc w:val="left"/>
      <w:pPr>
        <w:tabs>
          <w:tab w:val="num" w:pos="2880"/>
        </w:tabs>
        <w:ind w:left="2880" w:hanging="360"/>
      </w:pPr>
      <w:rPr>
        <w:rFonts w:ascii="宋体" w:hAnsi="宋体" w:hint="default"/>
      </w:rPr>
    </w:lvl>
    <w:lvl w:ilvl="4" w:tplc="34A877F6" w:tentative="1">
      <w:start w:val="1"/>
      <w:numFmt w:val="bullet"/>
      <w:lvlText w:val="•"/>
      <w:lvlJc w:val="left"/>
      <w:pPr>
        <w:tabs>
          <w:tab w:val="num" w:pos="3600"/>
        </w:tabs>
        <w:ind w:left="3600" w:hanging="360"/>
      </w:pPr>
      <w:rPr>
        <w:rFonts w:ascii="宋体" w:hAnsi="宋体" w:hint="default"/>
      </w:rPr>
    </w:lvl>
    <w:lvl w:ilvl="5" w:tplc="93F48084" w:tentative="1">
      <w:start w:val="1"/>
      <w:numFmt w:val="bullet"/>
      <w:lvlText w:val="•"/>
      <w:lvlJc w:val="left"/>
      <w:pPr>
        <w:tabs>
          <w:tab w:val="num" w:pos="4320"/>
        </w:tabs>
        <w:ind w:left="4320" w:hanging="360"/>
      </w:pPr>
      <w:rPr>
        <w:rFonts w:ascii="宋体" w:hAnsi="宋体" w:hint="default"/>
      </w:rPr>
    </w:lvl>
    <w:lvl w:ilvl="6" w:tplc="C10EDA4A" w:tentative="1">
      <w:start w:val="1"/>
      <w:numFmt w:val="bullet"/>
      <w:lvlText w:val="•"/>
      <w:lvlJc w:val="left"/>
      <w:pPr>
        <w:tabs>
          <w:tab w:val="num" w:pos="5040"/>
        </w:tabs>
        <w:ind w:left="5040" w:hanging="360"/>
      </w:pPr>
      <w:rPr>
        <w:rFonts w:ascii="宋体" w:hAnsi="宋体" w:hint="default"/>
      </w:rPr>
    </w:lvl>
    <w:lvl w:ilvl="7" w:tplc="C21EADA0" w:tentative="1">
      <w:start w:val="1"/>
      <w:numFmt w:val="bullet"/>
      <w:lvlText w:val="•"/>
      <w:lvlJc w:val="left"/>
      <w:pPr>
        <w:tabs>
          <w:tab w:val="num" w:pos="5760"/>
        </w:tabs>
        <w:ind w:left="5760" w:hanging="360"/>
      </w:pPr>
      <w:rPr>
        <w:rFonts w:ascii="宋体" w:hAnsi="宋体" w:hint="default"/>
      </w:rPr>
    </w:lvl>
    <w:lvl w:ilvl="8" w:tplc="4F34E286" w:tentative="1">
      <w:start w:val="1"/>
      <w:numFmt w:val="bullet"/>
      <w:lvlText w:val="•"/>
      <w:lvlJc w:val="left"/>
      <w:pPr>
        <w:tabs>
          <w:tab w:val="num" w:pos="6480"/>
        </w:tabs>
        <w:ind w:left="6480" w:hanging="360"/>
      </w:pPr>
      <w:rPr>
        <w:rFonts w:ascii="宋体" w:hAnsi="宋体" w:hint="default"/>
      </w:rPr>
    </w:lvl>
  </w:abstractNum>
  <w:abstractNum w:abstractNumId="11" w15:restartNumberingAfterBreak="0">
    <w:nsid w:val="37155983"/>
    <w:multiLevelType w:val="hybridMultilevel"/>
    <w:tmpl w:val="EF08A238"/>
    <w:lvl w:ilvl="0" w:tplc="D09A2A9A">
      <w:start w:val="1"/>
      <w:numFmt w:val="bullet"/>
      <w:lvlText w:val="•"/>
      <w:lvlJc w:val="left"/>
      <w:pPr>
        <w:tabs>
          <w:tab w:val="num" w:pos="720"/>
        </w:tabs>
        <w:ind w:left="720" w:hanging="360"/>
      </w:pPr>
      <w:rPr>
        <w:rFonts w:ascii="宋体" w:hAnsi="宋体" w:hint="default"/>
      </w:rPr>
    </w:lvl>
    <w:lvl w:ilvl="1" w:tplc="AA4CA4F8">
      <w:start w:val="1"/>
      <w:numFmt w:val="decimal"/>
      <w:lvlText w:val="%2)"/>
      <w:lvlJc w:val="left"/>
      <w:pPr>
        <w:tabs>
          <w:tab w:val="num" w:pos="1440"/>
        </w:tabs>
        <w:ind w:left="1440" w:hanging="360"/>
      </w:pPr>
      <w:rPr>
        <w:rFonts w:asciiTheme="minorHAnsi" w:eastAsia="宋体" w:hAnsiTheme="minorHAnsi" w:cstheme="minorBidi"/>
      </w:rPr>
    </w:lvl>
    <w:lvl w:ilvl="2" w:tplc="15445058" w:tentative="1">
      <w:start w:val="1"/>
      <w:numFmt w:val="bullet"/>
      <w:lvlText w:val="•"/>
      <w:lvlJc w:val="left"/>
      <w:pPr>
        <w:tabs>
          <w:tab w:val="num" w:pos="2160"/>
        </w:tabs>
        <w:ind w:left="2160" w:hanging="360"/>
      </w:pPr>
      <w:rPr>
        <w:rFonts w:ascii="宋体" w:hAnsi="宋体" w:hint="default"/>
      </w:rPr>
    </w:lvl>
    <w:lvl w:ilvl="3" w:tplc="A0C8C48C" w:tentative="1">
      <w:start w:val="1"/>
      <w:numFmt w:val="bullet"/>
      <w:lvlText w:val="•"/>
      <w:lvlJc w:val="left"/>
      <w:pPr>
        <w:tabs>
          <w:tab w:val="num" w:pos="2880"/>
        </w:tabs>
        <w:ind w:left="2880" w:hanging="360"/>
      </w:pPr>
      <w:rPr>
        <w:rFonts w:ascii="宋体" w:hAnsi="宋体" w:hint="default"/>
      </w:rPr>
    </w:lvl>
    <w:lvl w:ilvl="4" w:tplc="CA5A618E" w:tentative="1">
      <w:start w:val="1"/>
      <w:numFmt w:val="bullet"/>
      <w:lvlText w:val="•"/>
      <w:lvlJc w:val="left"/>
      <w:pPr>
        <w:tabs>
          <w:tab w:val="num" w:pos="3600"/>
        </w:tabs>
        <w:ind w:left="3600" w:hanging="360"/>
      </w:pPr>
      <w:rPr>
        <w:rFonts w:ascii="宋体" w:hAnsi="宋体" w:hint="default"/>
      </w:rPr>
    </w:lvl>
    <w:lvl w:ilvl="5" w:tplc="0AC69018" w:tentative="1">
      <w:start w:val="1"/>
      <w:numFmt w:val="bullet"/>
      <w:lvlText w:val="•"/>
      <w:lvlJc w:val="left"/>
      <w:pPr>
        <w:tabs>
          <w:tab w:val="num" w:pos="4320"/>
        </w:tabs>
        <w:ind w:left="4320" w:hanging="360"/>
      </w:pPr>
      <w:rPr>
        <w:rFonts w:ascii="宋体" w:hAnsi="宋体" w:hint="default"/>
      </w:rPr>
    </w:lvl>
    <w:lvl w:ilvl="6" w:tplc="6E7C04F6" w:tentative="1">
      <w:start w:val="1"/>
      <w:numFmt w:val="bullet"/>
      <w:lvlText w:val="•"/>
      <w:lvlJc w:val="left"/>
      <w:pPr>
        <w:tabs>
          <w:tab w:val="num" w:pos="5040"/>
        </w:tabs>
        <w:ind w:left="5040" w:hanging="360"/>
      </w:pPr>
      <w:rPr>
        <w:rFonts w:ascii="宋体" w:hAnsi="宋体" w:hint="default"/>
      </w:rPr>
    </w:lvl>
    <w:lvl w:ilvl="7" w:tplc="C016B150" w:tentative="1">
      <w:start w:val="1"/>
      <w:numFmt w:val="bullet"/>
      <w:lvlText w:val="•"/>
      <w:lvlJc w:val="left"/>
      <w:pPr>
        <w:tabs>
          <w:tab w:val="num" w:pos="5760"/>
        </w:tabs>
        <w:ind w:left="5760" w:hanging="360"/>
      </w:pPr>
      <w:rPr>
        <w:rFonts w:ascii="宋体" w:hAnsi="宋体" w:hint="default"/>
      </w:rPr>
    </w:lvl>
    <w:lvl w:ilvl="8" w:tplc="DC0E7DA4"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40C6221B"/>
    <w:multiLevelType w:val="hybridMultilevel"/>
    <w:tmpl w:val="5060EE8C"/>
    <w:lvl w:ilvl="0" w:tplc="E8AA7896">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EC929B4"/>
    <w:multiLevelType w:val="hybridMultilevel"/>
    <w:tmpl w:val="2930A01A"/>
    <w:lvl w:ilvl="0" w:tplc="1C043EAE">
      <w:numFmt w:val="decimal"/>
      <w:lvlText w:val="%1"/>
      <w:lvlJc w:val="left"/>
      <w:pPr>
        <w:ind w:left="360" w:hanging="360"/>
      </w:pPr>
      <w:rPr>
        <w:rFonts w:hint="default"/>
        <w:w w:val="1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521097A"/>
    <w:multiLevelType w:val="hybridMultilevel"/>
    <w:tmpl w:val="953A3C6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B5DC0"/>
    <w:multiLevelType w:val="multilevel"/>
    <w:tmpl w:val="A26451C0"/>
    <w:lvl w:ilvl="0">
      <w:start w:val="3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95F38"/>
    <w:multiLevelType w:val="multilevel"/>
    <w:tmpl w:val="7278065E"/>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C2C29AE"/>
    <w:multiLevelType w:val="hybridMultilevel"/>
    <w:tmpl w:val="B9AC695E"/>
    <w:lvl w:ilvl="0" w:tplc="DA104C48">
      <w:start w:val="1"/>
      <w:numFmt w:val="decimal"/>
      <w:lvlText w:val="%1."/>
      <w:lvlJc w:val="left"/>
      <w:pPr>
        <w:ind w:left="360" w:hanging="360"/>
      </w:pPr>
      <w:rPr>
        <w:rFonts w:asciiTheme="minorHAnsi" w:hAnsi="Times New Roman" w:cs="Times New Roman"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7685F"/>
    <w:multiLevelType w:val="hybridMultilevel"/>
    <w:tmpl w:val="A7502670"/>
    <w:lvl w:ilvl="0" w:tplc="E8AA7896">
      <w:start w:val="1"/>
      <w:numFmt w:val="bullet"/>
      <w:lvlText w:val="•"/>
      <w:lvlJc w:val="left"/>
      <w:pPr>
        <w:tabs>
          <w:tab w:val="num" w:pos="720"/>
        </w:tabs>
        <w:ind w:left="720" w:hanging="360"/>
      </w:pPr>
      <w:rPr>
        <w:rFonts w:ascii="Arial" w:hAnsi="Arial" w:hint="default"/>
      </w:rPr>
    </w:lvl>
    <w:lvl w:ilvl="1" w:tplc="B15CCB9E">
      <w:numFmt w:val="bullet"/>
      <w:lvlText w:val="•"/>
      <w:lvlJc w:val="left"/>
      <w:pPr>
        <w:tabs>
          <w:tab w:val="num" w:pos="1440"/>
        </w:tabs>
        <w:ind w:left="1440" w:hanging="360"/>
      </w:pPr>
      <w:rPr>
        <w:rFonts w:ascii="Arial" w:hAnsi="Arial" w:hint="default"/>
      </w:rPr>
    </w:lvl>
    <w:lvl w:ilvl="2" w:tplc="2196CB4A">
      <w:numFmt w:val="bullet"/>
      <w:lvlText w:val="•"/>
      <w:lvlJc w:val="left"/>
      <w:pPr>
        <w:tabs>
          <w:tab w:val="num" w:pos="2160"/>
        </w:tabs>
        <w:ind w:left="2160" w:hanging="360"/>
      </w:pPr>
      <w:rPr>
        <w:rFonts w:ascii="Arial" w:hAnsi="Arial" w:hint="default"/>
      </w:rPr>
    </w:lvl>
    <w:lvl w:ilvl="3" w:tplc="799CB32A" w:tentative="1">
      <w:start w:val="1"/>
      <w:numFmt w:val="bullet"/>
      <w:lvlText w:val="•"/>
      <w:lvlJc w:val="left"/>
      <w:pPr>
        <w:tabs>
          <w:tab w:val="num" w:pos="2880"/>
        </w:tabs>
        <w:ind w:left="2880" w:hanging="360"/>
      </w:pPr>
      <w:rPr>
        <w:rFonts w:ascii="Arial" w:hAnsi="Arial" w:hint="default"/>
      </w:rPr>
    </w:lvl>
    <w:lvl w:ilvl="4" w:tplc="0012EE80" w:tentative="1">
      <w:start w:val="1"/>
      <w:numFmt w:val="bullet"/>
      <w:lvlText w:val="•"/>
      <w:lvlJc w:val="left"/>
      <w:pPr>
        <w:tabs>
          <w:tab w:val="num" w:pos="3600"/>
        </w:tabs>
        <w:ind w:left="3600" w:hanging="360"/>
      </w:pPr>
      <w:rPr>
        <w:rFonts w:ascii="Arial" w:hAnsi="Arial" w:hint="default"/>
      </w:rPr>
    </w:lvl>
    <w:lvl w:ilvl="5" w:tplc="650C1D18" w:tentative="1">
      <w:start w:val="1"/>
      <w:numFmt w:val="bullet"/>
      <w:lvlText w:val="•"/>
      <w:lvlJc w:val="left"/>
      <w:pPr>
        <w:tabs>
          <w:tab w:val="num" w:pos="4320"/>
        </w:tabs>
        <w:ind w:left="4320" w:hanging="360"/>
      </w:pPr>
      <w:rPr>
        <w:rFonts w:ascii="Arial" w:hAnsi="Arial" w:hint="default"/>
      </w:rPr>
    </w:lvl>
    <w:lvl w:ilvl="6" w:tplc="789690F0" w:tentative="1">
      <w:start w:val="1"/>
      <w:numFmt w:val="bullet"/>
      <w:lvlText w:val="•"/>
      <w:lvlJc w:val="left"/>
      <w:pPr>
        <w:tabs>
          <w:tab w:val="num" w:pos="5040"/>
        </w:tabs>
        <w:ind w:left="5040" w:hanging="360"/>
      </w:pPr>
      <w:rPr>
        <w:rFonts w:ascii="Arial" w:hAnsi="Arial" w:hint="default"/>
      </w:rPr>
    </w:lvl>
    <w:lvl w:ilvl="7" w:tplc="CCC40654" w:tentative="1">
      <w:start w:val="1"/>
      <w:numFmt w:val="bullet"/>
      <w:lvlText w:val="•"/>
      <w:lvlJc w:val="left"/>
      <w:pPr>
        <w:tabs>
          <w:tab w:val="num" w:pos="5760"/>
        </w:tabs>
        <w:ind w:left="5760" w:hanging="360"/>
      </w:pPr>
      <w:rPr>
        <w:rFonts w:ascii="Arial" w:hAnsi="Arial" w:hint="default"/>
      </w:rPr>
    </w:lvl>
    <w:lvl w:ilvl="8" w:tplc="360E3B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763735"/>
    <w:multiLevelType w:val="hybridMultilevel"/>
    <w:tmpl w:val="7406A1C6"/>
    <w:lvl w:ilvl="0" w:tplc="9A7273A6">
      <w:start w:val="1"/>
      <w:numFmt w:val="bullet"/>
      <w:lvlText w:val="•"/>
      <w:lvlJc w:val="left"/>
      <w:pPr>
        <w:tabs>
          <w:tab w:val="num" w:pos="720"/>
        </w:tabs>
        <w:ind w:left="720" w:hanging="360"/>
      </w:pPr>
      <w:rPr>
        <w:rFonts w:ascii="宋体" w:hAnsi="宋体" w:hint="default"/>
      </w:rPr>
    </w:lvl>
    <w:lvl w:ilvl="1" w:tplc="4CB2A9F0">
      <w:start w:val="1"/>
      <w:numFmt w:val="bullet"/>
      <w:lvlText w:val="•"/>
      <w:lvlJc w:val="left"/>
      <w:pPr>
        <w:tabs>
          <w:tab w:val="num" w:pos="1440"/>
        </w:tabs>
        <w:ind w:left="1440" w:hanging="360"/>
      </w:pPr>
      <w:rPr>
        <w:rFonts w:ascii="宋体" w:hAnsi="宋体" w:hint="default"/>
      </w:rPr>
    </w:lvl>
    <w:lvl w:ilvl="2" w:tplc="D29ADC3A" w:tentative="1">
      <w:start w:val="1"/>
      <w:numFmt w:val="bullet"/>
      <w:lvlText w:val="•"/>
      <w:lvlJc w:val="left"/>
      <w:pPr>
        <w:tabs>
          <w:tab w:val="num" w:pos="2160"/>
        </w:tabs>
        <w:ind w:left="2160" w:hanging="360"/>
      </w:pPr>
      <w:rPr>
        <w:rFonts w:ascii="宋体" w:hAnsi="宋体" w:hint="default"/>
      </w:rPr>
    </w:lvl>
    <w:lvl w:ilvl="3" w:tplc="3A66ECD2" w:tentative="1">
      <w:start w:val="1"/>
      <w:numFmt w:val="bullet"/>
      <w:lvlText w:val="•"/>
      <w:lvlJc w:val="left"/>
      <w:pPr>
        <w:tabs>
          <w:tab w:val="num" w:pos="2880"/>
        </w:tabs>
        <w:ind w:left="2880" w:hanging="360"/>
      </w:pPr>
      <w:rPr>
        <w:rFonts w:ascii="宋体" w:hAnsi="宋体" w:hint="default"/>
      </w:rPr>
    </w:lvl>
    <w:lvl w:ilvl="4" w:tplc="DB8ABD38" w:tentative="1">
      <w:start w:val="1"/>
      <w:numFmt w:val="bullet"/>
      <w:lvlText w:val="•"/>
      <w:lvlJc w:val="left"/>
      <w:pPr>
        <w:tabs>
          <w:tab w:val="num" w:pos="3600"/>
        </w:tabs>
        <w:ind w:left="3600" w:hanging="360"/>
      </w:pPr>
      <w:rPr>
        <w:rFonts w:ascii="宋体" w:hAnsi="宋体" w:hint="default"/>
      </w:rPr>
    </w:lvl>
    <w:lvl w:ilvl="5" w:tplc="8EEC88EE" w:tentative="1">
      <w:start w:val="1"/>
      <w:numFmt w:val="bullet"/>
      <w:lvlText w:val="•"/>
      <w:lvlJc w:val="left"/>
      <w:pPr>
        <w:tabs>
          <w:tab w:val="num" w:pos="4320"/>
        </w:tabs>
        <w:ind w:left="4320" w:hanging="360"/>
      </w:pPr>
      <w:rPr>
        <w:rFonts w:ascii="宋体" w:hAnsi="宋体" w:hint="default"/>
      </w:rPr>
    </w:lvl>
    <w:lvl w:ilvl="6" w:tplc="791CC35A" w:tentative="1">
      <w:start w:val="1"/>
      <w:numFmt w:val="bullet"/>
      <w:lvlText w:val="•"/>
      <w:lvlJc w:val="left"/>
      <w:pPr>
        <w:tabs>
          <w:tab w:val="num" w:pos="5040"/>
        </w:tabs>
        <w:ind w:left="5040" w:hanging="360"/>
      </w:pPr>
      <w:rPr>
        <w:rFonts w:ascii="宋体" w:hAnsi="宋体" w:hint="default"/>
      </w:rPr>
    </w:lvl>
    <w:lvl w:ilvl="7" w:tplc="0EA4EAC6" w:tentative="1">
      <w:start w:val="1"/>
      <w:numFmt w:val="bullet"/>
      <w:lvlText w:val="•"/>
      <w:lvlJc w:val="left"/>
      <w:pPr>
        <w:tabs>
          <w:tab w:val="num" w:pos="5760"/>
        </w:tabs>
        <w:ind w:left="5760" w:hanging="360"/>
      </w:pPr>
      <w:rPr>
        <w:rFonts w:ascii="宋体" w:hAnsi="宋体" w:hint="default"/>
      </w:rPr>
    </w:lvl>
    <w:lvl w:ilvl="8" w:tplc="33BAEBD0" w:tentative="1">
      <w:start w:val="1"/>
      <w:numFmt w:val="bullet"/>
      <w:lvlText w:val="•"/>
      <w:lvlJc w:val="left"/>
      <w:pPr>
        <w:tabs>
          <w:tab w:val="num" w:pos="6480"/>
        </w:tabs>
        <w:ind w:left="6480" w:hanging="360"/>
      </w:pPr>
      <w:rPr>
        <w:rFonts w:ascii="宋体" w:hAnsi="宋体" w:hint="default"/>
      </w:rPr>
    </w:lvl>
  </w:abstractNum>
  <w:abstractNum w:abstractNumId="24" w15:restartNumberingAfterBreak="0">
    <w:nsid w:val="7F744947"/>
    <w:multiLevelType w:val="multilevel"/>
    <w:tmpl w:val="D0D8A6E2"/>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5"/>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6"/>
  </w:num>
  <w:num w:numId="7">
    <w:abstractNumId w:val="20"/>
  </w:num>
  <w:num w:numId="8">
    <w:abstractNumId w:val="21"/>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7"/>
  </w:num>
  <w:num w:numId="12">
    <w:abstractNumId w:val="6"/>
  </w:num>
  <w:num w:numId="13">
    <w:abstractNumId w:val="6"/>
  </w:num>
  <w:num w:numId="14">
    <w:abstractNumId w:val="16"/>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27.3.1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27.3.15.1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pStyle w:val="heading3"/>
        <w:lvlText w:val="27.3.15.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27-12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27-12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heading3"/>
        <w:lvlText w:val="27.3.15.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pStyle w:val="heading3"/>
        <w:lvlText w:val="Table 27-47—"/>
        <w:legacy w:legacy="1" w:legacySpace="0" w:legacyIndent="0"/>
        <w:lvlJc w:val="center"/>
        <w:pPr>
          <w:ind w:left="0" w:firstLine="0"/>
        </w:pPr>
        <w:rPr>
          <w:rFonts w:ascii="Arial" w:hAnsi="Arial" w:cs="Arial" w:hint="default"/>
          <w:b/>
          <w:i w:val="0"/>
          <w:strike w:val="0"/>
          <w:color w:val="000000"/>
          <w:sz w:val="20"/>
          <w:u w:val="none"/>
          <w:lang w:val="en-GB"/>
        </w:rPr>
      </w:lvl>
    </w:lvlOverride>
  </w:num>
  <w:num w:numId="26">
    <w:abstractNumId w:val="5"/>
  </w:num>
  <w:num w:numId="27">
    <w:abstractNumId w:val="24"/>
  </w:num>
  <w:num w:numId="28">
    <w:abstractNumId w:val="15"/>
  </w:num>
  <w:num w:numId="29">
    <w:abstractNumId w:val="1"/>
  </w:num>
  <w:num w:numId="30">
    <w:abstractNumId w:val="18"/>
  </w:num>
  <w:num w:numId="31">
    <w:abstractNumId w:val="2"/>
  </w:num>
  <w:num w:numId="32">
    <w:abstractNumId w:val="0"/>
    <w:lvlOverride w:ilvl="0">
      <w:lvl w:ilvl="0">
        <w:start w:val="1"/>
        <w:numFmt w:val="bullet"/>
        <w:pStyle w:val="heading3"/>
        <w:lvlText w:val="9.4.2.248.5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Figure 9-788f—"/>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pStyle w:val="heading3"/>
        <w:lvlText w:val="Figure 9-788g—"/>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pStyle w:val="heading3"/>
        <w:lvlText w:val="Table 9-323d—"/>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pStyle w:val="heading3"/>
        <w:lvlText w:val="Table 9-323e—"/>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3"/>
  </w:num>
  <w:num w:numId="38">
    <w:abstractNumId w:val="22"/>
  </w:num>
  <w:num w:numId="39">
    <w:abstractNumId w:val="4"/>
  </w:num>
  <w:num w:numId="40">
    <w:abstractNumId w:val="12"/>
  </w:num>
  <w:num w:numId="41">
    <w:abstractNumId w:val="8"/>
  </w:num>
  <w:num w:numId="42">
    <w:abstractNumId w:val="0"/>
    <w:lvlOverride w:ilvl="0">
      <w:lvl w:ilvl="0">
        <w:start w:val="1"/>
        <w:numFmt w:val="bullet"/>
        <w:pStyle w:val="heading3"/>
        <w:lvlText w:val="26.12 "/>
        <w:legacy w:legacy="1" w:legacySpace="0" w:legacyIndent="0"/>
        <w:lvlJc w:val="left"/>
        <w:pPr>
          <w:ind w:left="0" w:firstLine="0"/>
        </w:pPr>
        <w:rPr>
          <w:rFonts w:ascii="Arial" w:hAnsi="Arial" w:cs="Arial" w:hint="default"/>
          <w:b/>
          <w:i w:val="0"/>
          <w:strike w:val="0"/>
          <w:color w:val="000000"/>
          <w:sz w:val="22"/>
          <w:u w:val="none"/>
        </w:rPr>
      </w:lvl>
    </w:lvlOverride>
  </w:num>
  <w:num w:numId="43">
    <w:abstractNumId w:val="0"/>
    <w:lvlOverride w:ilvl="0">
      <w:lvl w:ilvl="0">
        <w:start w:val="1"/>
        <w:numFmt w:val="bullet"/>
        <w:pStyle w:val="heading3"/>
        <w:lvlText w:val="Table 26-13—"/>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9"/>
  </w:num>
  <w:num w:numId="45">
    <w:abstractNumId w:val="23"/>
  </w:num>
  <w:num w:numId="46">
    <w:abstractNumId w:val="10"/>
  </w:num>
  <w:num w:numId="47">
    <w:abstractNumId w:val="11"/>
  </w:num>
  <w:num w:numId="4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50C9"/>
    <w:rsid w:val="00005F42"/>
    <w:rsid w:val="000100E9"/>
    <w:rsid w:val="00012BDF"/>
    <w:rsid w:val="00015E31"/>
    <w:rsid w:val="00016492"/>
    <w:rsid w:val="000172F7"/>
    <w:rsid w:val="00021D03"/>
    <w:rsid w:val="00023597"/>
    <w:rsid w:val="00031C86"/>
    <w:rsid w:val="000335D6"/>
    <w:rsid w:val="00034DFE"/>
    <w:rsid w:val="000355D9"/>
    <w:rsid w:val="00035A0C"/>
    <w:rsid w:val="00036951"/>
    <w:rsid w:val="000458B3"/>
    <w:rsid w:val="000534D6"/>
    <w:rsid w:val="00053C4D"/>
    <w:rsid w:val="00057EE4"/>
    <w:rsid w:val="00062F01"/>
    <w:rsid w:val="000633D6"/>
    <w:rsid w:val="00070BE8"/>
    <w:rsid w:val="00077455"/>
    <w:rsid w:val="00080C39"/>
    <w:rsid w:val="00082DDD"/>
    <w:rsid w:val="00083066"/>
    <w:rsid w:val="00085B6D"/>
    <w:rsid w:val="000A7062"/>
    <w:rsid w:val="000B2E1D"/>
    <w:rsid w:val="000B4D7F"/>
    <w:rsid w:val="000B4FF9"/>
    <w:rsid w:val="000B53E6"/>
    <w:rsid w:val="000B63E3"/>
    <w:rsid w:val="000C1A12"/>
    <w:rsid w:val="000C246C"/>
    <w:rsid w:val="000C4D1A"/>
    <w:rsid w:val="000C64EB"/>
    <w:rsid w:val="000C7702"/>
    <w:rsid w:val="000D6444"/>
    <w:rsid w:val="000D6CEA"/>
    <w:rsid w:val="000D6D5B"/>
    <w:rsid w:val="000E2A0E"/>
    <w:rsid w:val="000E48D0"/>
    <w:rsid w:val="000F045E"/>
    <w:rsid w:val="000F0FC1"/>
    <w:rsid w:val="000F4800"/>
    <w:rsid w:val="00103080"/>
    <w:rsid w:val="00103453"/>
    <w:rsid w:val="00103D0F"/>
    <w:rsid w:val="0010583F"/>
    <w:rsid w:val="00105C04"/>
    <w:rsid w:val="00106141"/>
    <w:rsid w:val="00111C8D"/>
    <w:rsid w:val="0012443A"/>
    <w:rsid w:val="00125B4A"/>
    <w:rsid w:val="00127C09"/>
    <w:rsid w:val="001324BB"/>
    <w:rsid w:val="00134082"/>
    <w:rsid w:val="00134460"/>
    <w:rsid w:val="001357BA"/>
    <w:rsid w:val="001425A9"/>
    <w:rsid w:val="00145189"/>
    <w:rsid w:val="001451A1"/>
    <w:rsid w:val="00147691"/>
    <w:rsid w:val="00150BB5"/>
    <w:rsid w:val="00151AE2"/>
    <w:rsid w:val="00154772"/>
    <w:rsid w:val="001548BA"/>
    <w:rsid w:val="00155C2B"/>
    <w:rsid w:val="00164E1C"/>
    <w:rsid w:val="00166BDC"/>
    <w:rsid w:val="00166C07"/>
    <w:rsid w:val="001716A6"/>
    <w:rsid w:val="00173CE7"/>
    <w:rsid w:val="00173EB0"/>
    <w:rsid w:val="00177CBF"/>
    <w:rsid w:val="001805F3"/>
    <w:rsid w:val="00181D6F"/>
    <w:rsid w:val="00183CBD"/>
    <w:rsid w:val="00185710"/>
    <w:rsid w:val="0018627D"/>
    <w:rsid w:val="001901CA"/>
    <w:rsid w:val="001903DE"/>
    <w:rsid w:val="00190C3B"/>
    <w:rsid w:val="001910F2"/>
    <w:rsid w:val="00195699"/>
    <w:rsid w:val="00195F8B"/>
    <w:rsid w:val="00196041"/>
    <w:rsid w:val="001A13B5"/>
    <w:rsid w:val="001A2839"/>
    <w:rsid w:val="001A2899"/>
    <w:rsid w:val="001A49A9"/>
    <w:rsid w:val="001A6D9B"/>
    <w:rsid w:val="001B31F8"/>
    <w:rsid w:val="001B799B"/>
    <w:rsid w:val="001C0B05"/>
    <w:rsid w:val="001D01A3"/>
    <w:rsid w:val="001D1636"/>
    <w:rsid w:val="001D6AD3"/>
    <w:rsid w:val="001E3652"/>
    <w:rsid w:val="001E696A"/>
    <w:rsid w:val="001F0437"/>
    <w:rsid w:val="001F5330"/>
    <w:rsid w:val="001F6892"/>
    <w:rsid w:val="001F75FC"/>
    <w:rsid w:val="0020123A"/>
    <w:rsid w:val="0020537C"/>
    <w:rsid w:val="002065F5"/>
    <w:rsid w:val="00206853"/>
    <w:rsid w:val="00211C76"/>
    <w:rsid w:val="002132A0"/>
    <w:rsid w:val="00217CD4"/>
    <w:rsid w:val="00217F19"/>
    <w:rsid w:val="00220823"/>
    <w:rsid w:val="00221C8B"/>
    <w:rsid w:val="00234DFF"/>
    <w:rsid w:val="00240C27"/>
    <w:rsid w:val="00243211"/>
    <w:rsid w:val="00244A77"/>
    <w:rsid w:val="0024676D"/>
    <w:rsid w:val="00247214"/>
    <w:rsid w:val="00247FF4"/>
    <w:rsid w:val="00255833"/>
    <w:rsid w:val="002603E5"/>
    <w:rsid w:val="00261534"/>
    <w:rsid w:val="00261BAC"/>
    <w:rsid w:val="00266FF7"/>
    <w:rsid w:val="0026754A"/>
    <w:rsid w:val="00272FCC"/>
    <w:rsid w:val="00273D39"/>
    <w:rsid w:val="0027710D"/>
    <w:rsid w:val="00277B36"/>
    <w:rsid w:val="00280876"/>
    <w:rsid w:val="00281064"/>
    <w:rsid w:val="0028752C"/>
    <w:rsid w:val="00292226"/>
    <w:rsid w:val="00293771"/>
    <w:rsid w:val="002A1552"/>
    <w:rsid w:val="002A1C03"/>
    <w:rsid w:val="002A4224"/>
    <w:rsid w:val="002A4F0E"/>
    <w:rsid w:val="002A61A2"/>
    <w:rsid w:val="002A635A"/>
    <w:rsid w:val="002A6C03"/>
    <w:rsid w:val="002B3270"/>
    <w:rsid w:val="002B3515"/>
    <w:rsid w:val="002B526A"/>
    <w:rsid w:val="002B6E81"/>
    <w:rsid w:val="002C106E"/>
    <w:rsid w:val="002C1129"/>
    <w:rsid w:val="002C2825"/>
    <w:rsid w:val="002D45C3"/>
    <w:rsid w:val="002D5ADE"/>
    <w:rsid w:val="002E3383"/>
    <w:rsid w:val="002F497A"/>
    <w:rsid w:val="002F6E1E"/>
    <w:rsid w:val="002F703D"/>
    <w:rsid w:val="002F7227"/>
    <w:rsid w:val="003062EF"/>
    <w:rsid w:val="003071DC"/>
    <w:rsid w:val="00314C61"/>
    <w:rsid w:val="00316A3B"/>
    <w:rsid w:val="00316A5E"/>
    <w:rsid w:val="003170E6"/>
    <w:rsid w:val="003174CA"/>
    <w:rsid w:val="00320062"/>
    <w:rsid w:val="0032033C"/>
    <w:rsid w:val="00333224"/>
    <w:rsid w:val="003342F6"/>
    <w:rsid w:val="0033688F"/>
    <w:rsid w:val="003400C1"/>
    <w:rsid w:val="00344E71"/>
    <w:rsid w:val="00346D10"/>
    <w:rsid w:val="00355D1F"/>
    <w:rsid w:val="00356094"/>
    <w:rsid w:val="0035669B"/>
    <w:rsid w:val="00357F1D"/>
    <w:rsid w:val="00362FF7"/>
    <w:rsid w:val="003647FF"/>
    <w:rsid w:val="00365999"/>
    <w:rsid w:val="00372958"/>
    <w:rsid w:val="003748E9"/>
    <w:rsid w:val="003754D2"/>
    <w:rsid w:val="00375D42"/>
    <w:rsid w:val="003818B8"/>
    <w:rsid w:val="00382F0B"/>
    <w:rsid w:val="00383FE9"/>
    <w:rsid w:val="00384614"/>
    <w:rsid w:val="00390727"/>
    <w:rsid w:val="00391201"/>
    <w:rsid w:val="00395FB5"/>
    <w:rsid w:val="00396B60"/>
    <w:rsid w:val="003A0F05"/>
    <w:rsid w:val="003A19F6"/>
    <w:rsid w:val="003A40CC"/>
    <w:rsid w:val="003B01D0"/>
    <w:rsid w:val="003B4D57"/>
    <w:rsid w:val="003B51C0"/>
    <w:rsid w:val="003B7FD0"/>
    <w:rsid w:val="003C0AEB"/>
    <w:rsid w:val="003C1974"/>
    <w:rsid w:val="003C1A5B"/>
    <w:rsid w:val="003C6B74"/>
    <w:rsid w:val="003D47AD"/>
    <w:rsid w:val="003D664E"/>
    <w:rsid w:val="003E5134"/>
    <w:rsid w:val="003E63A8"/>
    <w:rsid w:val="003E740C"/>
    <w:rsid w:val="003F0CBD"/>
    <w:rsid w:val="003F314F"/>
    <w:rsid w:val="003F31CB"/>
    <w:rsid w:val="003F4716"/>
    <w:rsid w:val="003F58A7"/>
    <w:rsid w:val="00401253"/>
    <w:rsid w:val="00401442"/>
    <w:rsid w:val="00402818"/>
    <w:rsid w:val="004051CD"/>
    <w:rsid w:val="00406D44"/>
    <w:rsid w:val="004130FD"/>
    <w:rsid w:val="004146BB"/>
    <w:rsid w:val="00415C41"/>
    <w:rsid w:val="004207FB"/>
    <w:rsid w:val="00420C48"/>
    <w:rsid w:val="00433E88"/>
    <w:rsid w:val="00434DF4"/>
    <w:rsid w:val="00434E08"/>
    <w:rsid w:val="00450D86"/>
    <w:rsid w:val="0045277E"/>
    <w:rsid w:val="00455D00"/>
    <w:rsid w:val="00461182"/>
    <w:rsid w:val="00465164"/>
    <w:rsid w:val="004712EA"/>
    <w:rsid w:val="00475021"/>
    <w:rsid w:val="0047674E"/>
    <w:rsid w:val="00481A98"/>
    <w:rsid w:val="004954E2"/>
    <w:rsid w:val="004A11FB"/>
    <w:rsid w:val="004A31F4"/>
    <w:rsid w:val="004A4EE0"/>
    <w:rsid w:val="004A5080"/>
    <w:rsid w:val="004A774F"/>
    <w:rsid w:val="004B06AC"/>
    <w:rsid w:val="004B0E3B"/>
    <w:rsid w:val="004B4AE1"/>
    <w:rsid w:val="004B6590"/>
    <w:rsid w:val="004D0F04"/>
    <w:rsid w:val="004D33D3"/>
    <w:rsid w:val="004D344C"/>
    <w:rsid w:val="004D3B41"/>
    <w:rsid w:val="004E0F57"/>
    <w:rsid w:val="004E4CBC"/>
    <w:rsid w:val="004F0C23"/>
    <w:rsid w:val="004F0DEA"/>
    <w:rsid w:val="004F654B"/>
    <w:rsid w:val="004F655C"/>
    <w:rsid w:val="004F6F95"/>
    <w:rsid w:val="005013E5"/>
    <w:rsid w:val="005021FB"/>
    <w:rsid w:val="00503D56"/>
    <w:rsid w:val="005043D9"/>
    <w:rsid w:val="00506579"/>
    <w:rsid w:val="00506D72"/>
    <w:rsid w:val="00507705"/>
    <w:rsid w:val="00510F3D"/>
    <w:rsid w:val="00512154"/>
    <w:rsid w:val="00514420"/>
    <w:rsid w:val="00514BF1"/>
    <w:rsid w:val="0052381E"/>
    <w:rsid w:val="00523E86"/>
    <w:rsid w:val="00525763"/>
    <w:rsid w:val="00533DC2"/>
    <w:rsid w:val="0053549B"/>
    <w:rsid w:val="005424DB"/>
    <w:rsid w:val="00556EE4"/>
    <w:rsid w:val="005645FF"/>
    <w:rsid w:val="00574C1F"/>
    <w:rsid w:val="00577EE4"/>
    <w:rsid w:val="00582AC1"/>
    <w:rsid w:val="0058452B"/>
    <w:rsid w:val="005848A9"/>
    <w:rsid w:val="00585E93"/>
    <w:rsid w:val="00587AA9"/>
    <w:rsid w:val="0059018C"/>
    <w:rsid w:val="00592B9E"/>
    <w:rsid w:val="00594F78"/>
    <w:rsid w:val="005A0A96"/>
    <w:rsid w:val="005A2F0A"/>
    <w:rsid w:val="005B1D11"/>
    <w:rsid w:val="005B69B5"/>
    <w:rsid w:val="005B6B43"/>
    <w:rsid w:val="005B7060"/>
    <w:rsid w:val="005C3DA9"/>
    <w:rsid w:val="005D1733"/>
    <w:rsid w:val="005D1C88"/>
    <w:rsid w:val="005D3A58"/>
    <w:rsid w:val="005D49EF"/>
    <w:rsid w:val="005D52C3"/>
    <w:rsid w:val="005F017E"/>
    <w:rsid w:val="006002F7"/>
    <w:rsid w:val="00601468"/>
    <w:rsid w:val="00601EBD"/>
    <w:rsid w:val="00603837"/>
    <w:rsid w:val="006041A3"/>
    <w:rsid w:val="00606C7F"/>
    <w:rsid w:val="00616D68"/>
    <w:rsid w:val="006272B8"/>
    <w:rsid w:val="006272FA"/>
    <w:rsid w:val="00631BC6"/>
    <w:rsid w:val="0063331C"/>
    <w:rsid w:val="00633397"/>
    <w:rsid w:val="0063485B"/>
    <w:rsid w:val="00634FC4"/>
    <w:rsid w:val="00635193"/>
    <w:rsid w:val="00635DE0"/>
    <w:rsid w:val="00636087"/>
    <w:rsid w:val="006364F8"/>
    <w:rsid w:val="00640F31"/>
    <w:rsid w:val="006477BA"/>
    <w:rsid w:val="006477FE"/>
    <w:rsid w:val="0065264F"/>
    <w:rsid w:val="00656EC6"/>
    <w:rsid w:val="0066681E"/>
    <w:rsid w:val="00667578"/>
    <w:rsid w:val="00667CF1"/>
    <w:rsid w:val="00671A6B"/>
    <w:rsid w:val="006745A3"/>
    <w:rsid w:val="00675789"/>
    <w:rsid w:val="006770A2"/>
    <w:rsid w:val="0067714E"/>
    <w:rsid w:val="00680387"/>
    <w:rsid w:val="006806E8"/>
    <w:rsid w:val="006824E8"/>
    <w:rsid w:val="00683601"/>
    <w:rsid w:val="00685627"/>
    <w:rsid w:val="00695D6A"/>
    <w:rsid w:val="006A1798"/>
    <w:rsid w:val="006A17FD"/>
    <w:rsid w:val="006A2458"/>
    <w:rsid w:val="006A34EF"/>
    <w:rsid w:val="006B0051"/>
    <w:rsid w:val="006B0062"/>
    <w:rsid w:val="006B3C0C"/>
    <w:rsid w:val="006B77DE"/>
    <w:rsid w:val="006B7F27"/>
    <w:rsid w:val="006C36A8"/>
    <w:rsid w:val="006C416D"/>
    <w:rsid w:val="006C4B80"/>
    <w:rsid w:val="006D2215"/>
    <w:rsid w:val="006D4D4A"/>
    <w:rsid w:val="006E3D75"/>
    <w:rsid w:val="006E6AA4"/>
    <w:rsid w:val="006E6CE4"/>
    <w:rsid w:val="006E73F8"/>
    <w:rsid w:val="006F0468"/>
    <w:rsid w:val="006F455A"/>
    <w:rsid w:val="006F51CE"/>
    <w:rsid w:val="006F6614"/>
    <w:rsid w:val="00710430"/>
    <w:rsid w:val="0071346A"/>
    <w:rsid w:val="0071516B"/>
    <w:rsid w:val="00715D86"/>
    <w:rsid w:val="00722B48"/>
    <w:rsid w:val="00722F32"/>
    <w:rsid w:val="00725BB0"/>
    <w:rsid w:val="007267D7"/>
    <w:rsid w:val="007311D5"/>
    <w:rsid w:val="00736F56"/>
    <w:rsid w:val="007376A6"/>
    <w:rsid w:val="00756DE4"/>
    <w:rsid w:val="00762507"/>
    <w:rsid w:val="00762F08"/>
    <w:rsid w:val="0077016C"/>
    <w:rsid w:val="007827E6"/>
    <w:rsid w:val="007850C8"/>
    <w:rsid w:val="00791FA9"/>
    <w:rsid w:val="00792496"/>
    <w:rsid w:val="007925CA"/>
    <w:rsid w:val="00792A3D"/>
    <w:rsid w:val="007A19B6"/>
    <w:rsid w:val="007A68E4"/>
    <w:rsid w:val="007A6CCE"/>
    <w:rsid w:val="007C0AA0"/>
    <w:rsid w:val="007C1A93"/>
    <w:rsid w:val="007C272D"/>
    <w:rsid w:val="007C4629"/>
    <w:rsid w:val="007C5923"/>
    <w:rsid w:val="007D1761"/>
    <w:rsid w:val="007D1879"/>
    <w:rsid w:val="007E038D"/>
    <w:rsid w:val="007E1776"/>
    <w:rsid w:val="007E3DE0"/>
    <w:rsid w:val="007E4C81"/>
    <w:rsid w:val="007E5F61"/>
    <w:rsid w:val="007F2852"/>
    <w:rsid w:val="007F2C62"/>
    <w:rsid w:val="007F3520"/>
    <w:rsid w:val="007F391A"/>
    <w:rsid w:val="007F5C11"/>
    <w:rsid w:val="007F5F56"/>
    <w:rsid w:val="007F61F1"/>
    <w:rsid w:val="0080192C"/>
    <w:rsid w:val="00801EC9"/>
    <w:rsid w:val="00801FCB"/>
    <w:rsid w:val="00803491"/>
    <w:rsid w:val="008103E1"/>
    <w:rsid w:val="00812D9B"/>
    <w:rsid w:val="00816337"/>
    <w:rsid w:val="00816CEE"/>
    <w:rsid w:val="0081773D"/>
    <w:rsid w:val="008231F4"/>
    <w:rsid w:val="00824FC2"/>
    <w:rsid w:val="00831645"/>
    <w:rsid w:val="00832965"/>
    <w:rsid w:val="008350F7"/>
    <w:rsid w:val="0083532C"/>
    <w:rsid w:val="0084131B"/>
    <w:rsid w:val="00845072"/>
    <w:rsid w:val="00845C12"/>
    <w:rsid w:val="00852FCA"/>
    <w:rsid w:val="00855E06"/>
    <w:rsid w:val="00860E56"/>
    <w:rsid w:val="00866B14"/>
    <w:rsid w:val="00870BC6"/>
    <w:rsid w:val="008723CD"/>
    <w:rsid w:val="00881A55"/>
    <w:rsid w:val="00882A9D"/>
    <w:rsid w:val="00883265"/>
    <w:rsid w:val="00885A2C"/>
    <w:rsid w:val="00892CB1"/>
    <w:rsid w:val="00893B2D"/>
    <w:rsid w:val="00893B9B"/>
    <w:rsid w:val="00893F02"/>
    <w:rsid w:val="008B2781"/>
    <w:rsid w:val="008C1586"/>
    <w:rsid w:val="008C5931"/>
    <w:rsid w:val="008D3754"/>
    <w:rsid w:val="008E3F32"/>
    <w:rsid w:val="008E4A88"/>
    <w:rsid w:val="008F269D"/>
    <w:rsid w:val="008F28D3"/>
    <w:rsid w:val="008F7D9A"/>
    <w:rsid w:val="00903C3E"/>
    <w:rsid w:val="0090781D"/>
    <w:rsid w:val="009109C3"/>
    <w:rsid w:val="009132CA"/>
    <w:rsid w:val="00916BDD"/>
    <w:rsid w:val="009222DC"/>
    <w:rsid w:val="00924A37"/>
    <w:rsid w:val="00927BBF"/>
    <w:rsid w:val="0093021D"/>
    <w:rsid w:val="00930ACB"/>
    <w:rsid w:val="009364D0"/>
    <w:rsid w:val="00950F8B"/>
    <w:rsid w:val="00953656"/>
    <w:rsid w:val="0095574C"/>
    <w:rsid w:val="00957DC6"/>
    <w:rsid w:val="0096160E"/>
    <w:rsid w:val="00963E70"/>
    <w:rsid w:val="00965C81"/>
    <w:rsid w:val="00966DEE"/>
    <w:rsid w:val="00970950"/>
    <w:rsid w:val="0097210F"/>
    <w:rsid w:val="009800B1"/>
    <w:rsid w:val="00980454"/>
    <w:rsid w:val="0098066B"/>
    <w:rsid w:val="00981C65"/>
    <w:rsid w:val="00981FF6"/>
    <w:rsid w:val="00982138"/>
    <w:rsid w:val="00985654"/>
    <w:rsid w:val="00990061"/>
    <w:rsid w:val="009932A2"/>
    <w:rsid w:val="009959BB"/>
    <w:rsid w:val="009960E0"/>
    <w:rsid w:val="00997793"/>
    <w:rsid w:val="009A1C0B"/>
    <w:rsid w:val="009A22A6"/>
    <w:rsid w:val="009B46E7"/>
    <w:rsid w:val="009B4A57"/>
    <w:rsid w:val="009B62B9"/>
    <w:rsid w:val="009B65D9"/>
    <w:rsid w:val="009C0858"/>
    <w:rsid w:val="009C1A76"/>
    <w:rsid w:val="009C2643"/>
    <w:rsid w:val="009D1FD2"/>
    <w:rsid w:val="009D20AB"/>
    <w:rsid w:val="009D5BA8"/>
    <w:rsid w:val="009D5FE0"/>
    <w:rsid w:val="009E402C"/>
    <w:rsid w:val="009E4D25"/>
    <w:rsid w:val="009F4B00"/>
    <w:rsid w:val="009F66E9"/>
    <w:rsid w:val="00A027BD"/>
    <w:rsid w:val="00A0319E"/>
    <w:rsid w:val="00A04FA5"/>
    <w:rsid w:val="00A05CCF"/>
    <w:rsid w:val="00A07211"/>
    <w:rsid w:val="00A12CE4"/>
    <w:rsid w:val="00A149A2"/>
    <w:rsid w:val="00A15808"/>
    <w:rsid w:val="00A16B14"/>
    <w:rsid w:val="00A20E99"/>
    <w:rsid w:val="00A226A1"/>
    <w:rsid w:val="00A25E66"/>
    <w:rsid w:val="00A26E0A"/>
    <w:rsid w:val="00A30FC4"/>
    <w:rsid w:val="00A32956"/>
    <w:rsid w:val="00A343DC"/>
    <w:rsid w:val="00A41329"/>
    <w:rsid w:val="00A423F4"/>
    <w:rsid w:val="00A42D24"/>
    <w:rsid w:val="00A44716"/>
    <w:rsid w:val="00A44D44"/>
    <w:rsid w:val="00A53659"/>
    <w:rsid w:val="00A579C3"/>
    <w:rsid w:val="00A60341"/>
    <w:rsid w:val="00A61FDA"/>
    <w:rsid w:val="00A63531"/>
    <w:rsid w:val="00A707DF"/>
    <w:rsid w:val="00A710F3"/>
    <w:rsid w:val="00A71D14"/>
    <w:rsid w:val="00A73818"/>
    <w:rsid w:val="00A77E8C"/>
    <w:rsid w:val="00A824D5"/>
    <w:rsid w:val="00A974B4"/>
    <w:rsid w:val="00AA0B3C"/>
    <w:rsid w:val="00AA3ACE"/>
    <w:rsid w:val="00AB1CC6"/>
    <w:rsid w:val="00AB2991"/>
    <w:rsid w:val="00AB2DF4"/>
    <w:rsid w:val="00AB37FD"/>
    <w:rsid w:val="00AB511E"/>
    <w:rsid w:val="00AC1630"/>
    <w:rsid w:val="00AC35A4"/>
    <w:rsid w:val="00AC4C35"/>
    <w:rsid w:val="00AC4F9D"/>
    <w:rsid w:val="00AC6750"/>
    <w:rsid w:val="00AD0F51"/>
    <w:rsid w:val="00AD28EF"/>
    <w:rsid w:val="00AD74FE"/>
    <w:rsid w:val="00AE34E4"/>
    <w:rsid w:val="00AE5520"/>
    <w:rsid w:val="00AE65DF"/>
    <w:rsid w:val="00AF691A"/>
    <w:rsid w:val="00B01C7A"/>
    <w:rsid w:val="00B02A01"/>
    <w:rsid w:val="00B02D6A"/>
    <w:rsid w:val="00B0534E"/>
    <w:rsid w:val="00B055D9"/>
    <w:rsid w:val="00B05714"/>
    <w:rsid w:val="00B05B5D"/>
    <w:rsid w:val="00B147AF"/>
    <w:rsid w:val="00B1502E"/>
    <w:rsid w:val="00B150C9"/>
    <w:rsid w:val="00B2356A"/>
    <w:rsid w:val="00B237A1"/>
    <w:rsid w:val="00B31241"/>
    <w:rsid w:val="00B3529D"/>
    <w:rsid w:val="00B360BD"/>
    <w:rsid w:val="00B37697"/>
    <w:rsid w:val="00B41A90"/>
    <w:rsid w:val="00B50E57"/>
    <w:rsid w:val="00B518C3"/>
    <w:rsid w:val="00B56F28"/>
    <w:rsid w:val="00B61ABF"/>
    <w:rsid w:val="00B7001B"/>
    <w:rsid w:val="00B70589"/>
    <w:rsid w:val="00B75609"/>
    <w:rsid w:val="00B77BA7"/>
    <w:rsid w:val="00B8083B"/>
    <w:rsid w:val="00B8409B"/>
    <w:rsid w:val="00B84FFB"/>
    <w:rsid w:val="00B90B6F"/>
    <w:rsid w:val="00B92A85"/>
    <w:rsid w:val="00B92BDE"/>
    <w:rsid w:val="00B946FB"/>
    <w:rsid w:val="00B9565C"/>
    <w:rsid w:val="00BA2FA7"/>
    <w:rsid w:val="00BA415B"/>
    <w:rsid w:val="00BB1E5C"/>
    <w:rsid w:val="00BB2D0E"/>
    <w:rsid w:val="00BB3B8F"/>
    <w:rsid w:val="00BB6C01"/>
    <w:rsid w:val="00BC1920"/>
    <w:rsid w:val="00BC21AA"/>
    <w:rsid w:val="00BC505B"/>
    <w:rsid w:val="00BC5D84"/>
    <w:rsid w:val="00BD0EBE"/>
    <w:rsid w:val="00BD1546"/>
    <w:rsid w:val="00BD2327"/>
    <w:rsid w:val="00BD77C9"/>
    <w:rsid w:val="00BE1295"/>
    <w:rsid w:val="00BE2DFB"/>
    <w:rsid w:val="00BE5413"/>
    <w:rsid w:val="00BF223A"/>
    <w:rsid w:val="00BF24A7"/>
    <w:rsid w:val="00BF447C"/>
    <w:rsid w:val="00BF539F"/>
    <w:rsid w:val="00BF560B"/>
    <w:rsid w:val="00C02F83"/>
    <w:rsid w:val="00C03CD8"/>
    <w:rsid w:val="00C054A1"/>
    <w:rsid w:val="00C104C2"/>
    <w:rsid w:val="00C121A7"/>
    <w:rsid w:val="00C13E8C"/>
    <w:rsid w:val="00C16367"/>
    <w:rsid w:val="00C22690"/>
    <w:rsid w:val="00C2502C"/>
    <w:rsid w:val="00C266E2"/>
    <w:rsid w:val="00C313C9"/>
    <w:rsid w:val="00C43F14"/>
    <w:rsid w:val="00C44C3B"/>
    <w:rsid w:val="00C46558"/>
    <w:rsid w:val="00C51686"/>
    <w:rsid w:val="00C53824"/>
    <w:rsid w:val="00C53D33"/>
    <w:rsid w:val="00C5646C"/>
    <w:rsid w:val="00C571F8"/>
    <w:rsid w:val="00C57378"/>
    <w:rsid w:val="00C64ECD"/>
    <w:rsid w:val="00C67538"/>
    <w:rsid w:val="00C747B8"/>
    <w:rsid w:val="00C819A4"/>
    <w:rsid w:val="00C85923"/>
    <w:rsid w:val="00C90207"/>
    <w:rsid w:val="00C9031F"/>
    <w:rsid w:val="00C9275A"/>
    <w:rsid w:val="00C92D8D"/>
    <w:rsid w:val="00C93626"/>
    <w:rsid w:val="00C93826"/>
    <w:rsid w:val="00C95047"/>
    <w:rsid w:val="00C95A5E"/>
    <w:rsid w:val="00C96878"/>
    <w:rsid w:val="00CA0005"/>
    <w:rsid w:val="00CA2551"/>
    <w:rsid w:val="00CA287D"/>
    <w:rsid w:val="00CA788B"/>
    <w:rsid w:val="00CA7AD8"/>
    <w:rsid w:val="00CB019E"/>
    <w:rsid w:val="00CB07D5"/>
    <w:rsid w:val="00CB12A2"/>
    <w:rsid w:val="00CB187C"/>
    <w:rsid w:val="00CB587A"/>
    <w:rsid w:val="00CC2B47"/>
    <w:rsid w:val="00CC4415"/>
    <w:rsid w:val="00CC5208"/>
    <w:rsid w:val="00CC5D10"/>
    <w:rsid w:val="00CC7F5D"/>
    <w:rsid w:val="00CD1A21"/>
    <w:rsid w:val="00CD28ED"/>
    <w:rsid w:val="00CD3D4E"/>
    <w:rsid w:val="00CD4046"/>
    <w:rsid w:val="00CD51CE"/>
    <w:rsid w:val="00CD64E1"/>
    <w:rsid w:val="00CD78EB"/>
    <w:rsid w:val="00CE1D91"/>
    <w:rsid w:val="00CE275D"/>
    <w:rsid w:val="00D02A14"/>
    <w:rsid w:val="00D04E89"/>
    <w:rsid w:val="00D1537C"/>
    <w:rsid w:val="00D168E9"/>
    <w:rsid w:val="00D20DFD"/>
    <w:rsid w:val="00D22CC6"/>
    <w:rsid w:val="00D24E6B"/>
    <w:rsid w:val="00D30B8C"/>
    <w:rsid w:val="00D41C5A"/>
    <w:rsid w:val="00D41E07"/>
    <w:rsid w:val="00D45B51"/>
    <w:rsid w:val="00D4614C"/>
    <w:rsid w:val="00D47218"/>
    <w:rsid w:val="00D507A9"/>
    <w:rsid w:val="00D531F3"/>
    <w:rsid w:val="00D53360"/>
    <w:rsid w:val="00D563CE"/>
    <w:rsid w:val="00D64765"/>
    <w:rsid w:val="00D65EB7"/>
    <w:rsid w:val="00D67B4B"/>
    <w:rsid w:val="00D8228B"/>
    <w:rsid w:val="00D841BA"/>
    <w:rsid w:val="00D9624E"/>
    <w:rsid w:val="00D96EDC"/>
    <w:rsid w:val="00D97EF5"/>
    <w:rsid w:val="00DA78A8"/>
    <w:rsid w:val="00DB1B07"/>
    <w:rsid w:val="00DB4368"/>
    <w:rsid w:val="00DB4E72"/>
    <w:rsid w:val="00DB7878"/>
    <w:rsid w:val="00DC1897"/>
    <w:rsid w:val="00DC1ACD"/>
    <w:rsid w:val="00DC360E"/>
    <w:rsid w:val="00DC40FC"/>
    <w:rsid w:val="00DD0EE4"/>
    <w:rsid w:val="00DD1A5D"/>
    <w:rsid w:val="00DD38C6"/>
    <w:rsid w:val="00DD4522"/>
    <w:rsid w:val="00DD6652"/>
    <w:rsid w:val="00DE2646"/>
    <w:rsid w:val="00DE3FFA"/>
    <w:rsid w:val="00DE4298"/>
    <w:rsid w:val="00DF0007"/>
    <w:rsid w:val="00DF4343"/>
    <w:rsid w:val="00DF5FE1"/>
    <w:rsid w:val="00E0461C"/>
    <w:rsid w:val="00E10E70"/>
    <w:rsid w:val="00E14218"/>
    <w:rsid w:val="00E15D0A"/>
    <w:rsid w:val="00E2015C"/>
    <w:rsid w:val="00E21B3E"/>
    <w:rsid w:val="00E21C51"/>
    <w:rsid w:val="00E244B9"/>
    <w:rsid w:val="00E270B8"/>
    <w:rsid w:val="00E345BA"/>
    <w:rsid w:val="00E35FC1"/>
    <w:rsid w:val="00E400CA"/>
    <w:rsid w:val="00E405BB"/>
    <w:rsid w:val="00E4224A"/>
    <w:rsid w:val="00E469B6"/>
    <w:rsid w:val="00E507CE"/>
    <w:rsid w:val="00E5165B"/>
    <w:rsid w:val="00E5433A"/>
    <w:rsid w:val="00E579A1"/>
    <w:rsid w:val="00E639FC"/>
    <w:rsid w:val="00E7135A"/>
    <w:rsid w:val="00E74E87"/>
    <w:rsid w:val="00E773F0"/>
    <w:rsid w:val="00E774F2"/>
    <w:rsid w:val="00E86F40"/>
    <w:rsid w:val="00E913A5"/>
    <w:rsid w:val="00E91CE2"/>
    <w:rsid w:val="00E9264C"/>
    <w:rsid w:val="00E975C2"/>
    <w:rsid w:val="00EA4D92"/>
    <w:rsid w:val="00EA627B"/>
    <w:rsid w:val="00EA6A52"/>
    <w:rsid w:val="00EA6EDE"/>
    <w:rsid w:val="00EB0B0C"/>
    <w:rsid w:val="00EC15CD"/>
    <w:rsid w:val="00EC2982"/>
    <w:rsid w:val="00EC36D6"/>
    <w:rsid w:val="00EC582D"/>
    <w:rsid w:val="00EC6E21"/>
    <w:rsid w:val="00ED0E8A"/>
    <w:rsid w:val="00ED113C"/>
    <w:rsid w:val="00ED1829"/>
    <w:rsid w:val="00ED1EF3"/>
    <w:rsid w:val="00ED5CD0"/>
    <w:rsid w:val="00EE0C27"/>
    <w:rsid w:val="00EF087F"/>
    <w:rsid w:val="00EF4276"/>
    <w:rsid w:val="00EF58E6"/>
    <w:rsid w:val="00EF69A0"/>
    <w:rsid w:val="00F002A7"/>
    <w:rsid w:val="00F02A79"/>
    <w:rsid w:val="00F04A76"/>
    <w:rsid w:val="00F10B78"/>
    <w:rsid w:val="00F12220"/>
    <w:rsid w:val="00F13976"/>
    <w:rsid w:val="00F16E95"/>
    <w:rsid w:val="00F2009B"/>
    <w:rsid w:val="00F22B3B"/>
    <w:rsid w:val="00F24C32"/>
    <w:rsid w:val="00F31050"/>
    <w:rsid w:val="00F329C1"/>
    <w:rsid w:val="00F34D82"/>
    <w:rsid w:val="00F35ABC"/>
    <w:rsid w:val="00F42BE8"/>
    <w:rsid w:val="00F443D8"/>
    <w:rsid w:val="00F45B35"/>
    <w:rsid w:val="00F46D0E"/>
    <w:rsid w:val="00F471EA"/>
    <w:rsid w:val="00F474BD"/>
    <w:rsid w:val="00F51003"/>
    <w:rsid w:val="00F559D4"/>
    <w:rsid w:val="00F63A80"/>
    <w:rsid w:val="00F656A9"/>
    <w:rsid w:val="00F71ADF"/>
    <w:rsid w:val="00F7278A"/>
    <w:rsid w:val="00F732A7"/>
    <w:rsid w:val="00F823B5"/>
    <w:rsid w:val="00F82711"/>
    <w:rsid w:val="00F8510A"/>
    <w:rsid w:val="00F9061A"/>
    <w:rsid w:val="00F91A74"/>
    <w:rsid w:val="00FA1C60"/>
    <w:rsid w:val="00FA34FF"/>
    <w:rsid w:val="00FA78C6"/>
    <w:rsid w:val="00FB1E31"/>
    <w:rsid w:val="00FB27B1"/>
    <w:rsid w:val="00FB52EF"/>
    <w:rsid w:val="00FB6AA4"/>
    <w:rsid w:val="00FC0E33"/>
    <w:rsid w:val="00FC1723"/>
    <w:rsid w:val="00FC21F2"/>
    <w:rsid w:val="00FC4A9E"/>
    <w:rsid w:val="00FE0171"/>
    <w:rsid w:val="00FE021C"/>
    <w:rsid w:val="00FE0784"/>
    <w:rsid w:val="00FE144E"/>
    <w:rsid w:val="00FE1F8E"/>
    <w:rsid w:val="00FE3D43"/>
    <w:rsid w:val="00FE3DBC"/>
    <w:rsid w:val="00FE5436"/>
    <w:rsid w:val="00FE5C75"/>
    <w:rsid w:val="00FF33AF"/>
    <w:rsid w:val="00FF3CFE"/>
    <w:rsid w:val="00FF3FBA"/>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8A8"/>
  </w:style>
  <w:style w:type="paragraph" w:styleId="3">
    <w:name w:val="heading 3"/>
    <w:basedOn w:val="a"/>
    <w:next w:val="a"/>
    <w:link w:val="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a"/>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a3">
    <w:name w:val="Hyperlink"/>
    <w:basedOn w:val="a0"/>
    <w:uiPriority w:val="99"/>
    <w:unhideWhenUsed/>
    <w:rsid w:val="002C106E"/>
    <w:rPr>
      <w:color w:val="0563C1" w:themeColor="hyperlink"/>
      <w:u w:val="single"/>
    </w:rPr>
  </w:style>
  <w:style w:type="character" w:customStyle="1" w:styleId="UnresolvedMention1">
    <w:name w:val="Unresolved Mention1"/>
    <w:basedOn w:val="a0"/>
    <w:uiPriority w:val="99"/>
    <w:semiHidden/>
    <w:unhideWhenUsed/>
    <w:rsid w:val="002C106E"/>
    <w:rPr>
      <w:color w:val="605E5C"/>
      <w:shd w:val="clear" w:color="auto" w:fill="E1DFDD"/>
    </w:rPr>
  </w:style>
  <w:style w:type="paragraph" w:customStyle="1" w:styleId="heading3">
    <w:name w:val="heading3"/>
    <w:basedOn w:val="H3"/>
    <w:link w:val="heading3Char"/>
    <w:qFormat/>
    <w:rsid w:val="003B7FD0"/>
    <w:pPr>
      <w:numPr>
        <w:numId w:val="1"/>
      </w:numPr>
    </w:pPr>
    <w:rPr>
      <w:w w:val="100"/>
    </w:rPr>
  </w:style>
  <w:style w:type="paragraph" w:customStyle="1" w:styleId="Style1">
    <w:name w:val="Style1"/>
    <w:basedOn w:val="heading3"/>
    <w:next w:val="3"/>
    <w:autoRedefine/>
    <w:qFormat/>
    <w:rsid w:val="00965C81"/>
    <w:pPr>
      <w:numPr>
        <w:numId w:val="6"/>
      </w:numPr>
    </w:pPr>
    <w:rPr>
      <w:rFonts w:ascii="Times New Roman" w:hAnsi="Times New Roman" w:cs="Times New Roman"/>
    </w:rPr>
  </w:style>
  <w:style w:type="character" w:customStyle="1" w:styleId="H3Char">
    <w:name w:val="H3 Char"/>
    <w:aliases w:val="1.1.1 Char"/>
    <w:basedOn w:val="a0"/>
    <w:link w:val="H3"/>
    <w:uiPriority w:val="99"/>
    <w:rsid w:val="003B7FD0"/>
    <w:rPr>
      <w:rFonts w:ascii="Arial" w:hAnsi="Arial" w:cs="Arial"/>
      <w:b/>
      <w:bCs/>
      <w:color w:val="000000"/>
      <w:w w:val="0"/>
      <w:sz w:val="20"/>
      <w:szCs w:val="20"/>
    </w:rPr>
  </w:style>
  <w:style w:type="character" w:customStyle="1" w:styleId="heading3Char">
    <w:name w:val="heading3 Char"/>
    <w:basedOn w:val="H3Char"/>
    <w:link w:val="heading3"/>
    <w:rsid w:val="003B7FD0"/>
    <w:rPr>
      <w:rFonts w:ascii="Arial" w:hAnsi="Arial" w:cs="Arial"/>
      <w:b/>
      <w:bCs/>
      <w:color w:val="000000"/>
      <w:w w:val="0"/>
      <w:sz w:val="20"/>
      <w:szCs w:val="20"/>
    </w:rPr>
  </w:style>
  <w:style w:type="paragraph" w:styleId="a4">
    <w:name w:val="caption"/>
    <w:basedOn w:val="a"/>
    <w:next w:val="a"/>
    <w:uiPriority w:val="35"/>
    <w:unhideWhenUsed/>
    <w:qFormat/>
    <w:rsid w:val="00395FB5"/>
    <w:pPr>
      <w:spacing w:after="200" w:line="240" w:lineRule="auto"/>
    </w:pPr>
    <w:rPr>
      <w:i/>
      <w:iCs/>
      <w:color w:val="44546A" w:themeColor="text2"/>
      <w:sz w:val="18"/>
      <w:szCs w:val="18"/>
    </w:rPr>
  </w:style>
  <w:style w:type="character" w:customStyle="1" w:styleId="3Char">
    <w:name w:val="标题 3 Char"/>
    <w:basedOn w:val="a0"/>
    <w:link w:val="3"/>
    <w:uiPriority w:val="9"/>
    <w:semiHidden/>
    <w:rsid w:val="003B7FD0"/>
    <w:rPr>
      <w:rFonts w:asciiTheme="majorHAnsi" w:eastAsiaTheme="majorEastAsia" w:hAnsiTheme="majorHAnsi" w:cstheme="majorBidi"/>
      <w:color w:val="1F3763" w:themeColor="accent1" w:themeShade="7F"/>
      <w:sz w:val="24"/>
      <w:szCs w:val="24"/>
    </w:rPr>
  </w:style>
  <w:style w:type="paragraph" w:styleId="a5">
    <w:name w:val="No Spacing"/>
    <w:uiPriority w:val="1"/>
    <w:qFormat/>
    <w:rsid w:val="00EF4276"/>
    <w:pPr>
      <w:spacing w:after="0" w:line="240" w:lineRule="auto"/>
    </w:pPr>
  </w:style>
  <w:style w:type="character" w:styleId="a6">
    <w:name w:val="Placeholder Text"/>
    <w:basedOn w:val="a0"/>
    <w:uiPriority w:val="99"/>
    <w:semiHidden/>
    <w:rsid w:val="00CD4046"/>
    <w:rPr>
      <w:color w:val="808080"/>
    </w:rPr>
  </w:style>
  <w:style w:type="paragraph" w:styleId="a7">
    <w:name w:val="Balloon Text"/>
    <w:basedOn w:val="a"/>
    <w:link w:val="Char"/>
    <w:uiPriority w:val="99"/>
    <w:semiHidden/>
    <w:unhideWhenUsed/>
    <w:rsid w:val="00C819A4"/>
    <w:pPr>
      <w:spacing w:after="0" w:line="240" w:lineRule="auto"/>
    </w:pPr>
    <w:rPr>
      <w:rFonts w:ascii="Segoe UI" w:hAnsi="Segoe UI" w:cs="Segoe UI"/>
      <w:sz w:val="18"/>
      <w:szCs w:val="18"/>
    </w:rPr>
  </w:style>
  <w:style w:type="character" w:customStyle="1" w:styleId="Char">
    <w:name w:val="批注框文本 Char"/>
    <w:basedOn w:val="a0"/>
    <w:link w:val="a7"/>
    <w:uiPriority w:val="99"/>
    <w:semiHidden/>
    <w:rsid w:val="00C819A4"/>
    <w:rPr>
      <w:rFonts w:ascii="Segoe UI" w:hAnsi="Segoe UI" w:cs="Segoe UI"/>
      <w:sz w:val="18"/>
      <w:szCs w:val="18"/>
    </w:rPr>
  </w:style>
  <w:style w:type="paragraph" w:customStyle="1" w:styleId="T1">
    <w:name w:val="T1"/>
    <w:basedOn w:val="a"/>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a8">
    <w:name w:val="Normal (Web)"/>
    <w:basedOn w:val="a"/>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a9">
    <w:name w:val="List Paragraph"/>
    <w:basedOn w:val="a"/>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aa">
    <w:name w:val="header"/>
    <w:basedOn w:val="a"/>
    <w:link w:val="Char0"/>
    <w:uiPriority w:val="99"/>
    <w:unhideWhenUsed/>
    <w:rsid w:val="002F7227"/>
    <w:pPr>
      <w:tabs>
        <w:tab w:val="center" w:pos="4680"/>
        <w:tab w:val="right" w:pos="9360"/>
      </w:tabs>
      <w:spacing w:after="0" w:line="240" w:lineRule="auto"/>
    </w:pPr>
  </w:style>
  <w:style w:type="character" w:customStyle="1" w:styleId="Char0">
    <w:name w:val="页眉 Char"/>
    <w:basedOn w:val="a0"/>
    <w:link w:val="aa"/>
    <w:uiPriority w:val="99"/>
    <w:rsid w:val="002F7227"/>
  </w:style>
  <w:style w:type="paragraph" w:styleId="ab">
    <w:name w:val="footer"/>
    <w:basedOn w:val="a"/>
    <w:link w:val="Char1"/>
    <w:uiPriority w:val="99"/>
    <w:unhideWhenUsed/>
    <w:rsid w:val="002F7227"/>
    <w:pPr>
      <w:tabs>
        <w:tab w:val="center" w:pos="4680"/>
        <w:tab w:val="right" w:pos="9360"/>
      </w:tabs>
      <w:spacing w:after="0" w:line="240" w:lineRule="auto"/>
    </w:pPr>
  </w:style>
  <w:style w:type="character" w:customStyle="1" w:styleId="Char1">
    <w:name w:val="页脚 Char"/>
    <w:basedOn w:val="a0"/>
    <w:link w:val="ab"/>
    <w:uiPriority w:val="99"/>
    <w:rsid w:val="002F7227"/>
  </w:style>
  <w:style w:type="character" w:styleId="ac">
    <w:name w:val="annotation reference"/>
    <w:basedOn w:val="a0"/>
    <w:uiPriority w:val="99"/>
    <w:semiHidden/>
    <w:unhideWhenUsed/>
    <w:rsid w:val="00415C41"/>
    <w:rPr>
      <w:sz w:val="16"/>
      <w:szCs w:val="16"/>
    </w:rPr>
  </w:style>
  <w:style w:type="paragraph" w:styleId="ad">
    <w:name w:val="annotation text"/>
    <w:basedOn w:val="a"/>
    <w:link w:val="Char2"/>
    <w:uiPriority w:val="99"/>
    <w:unhideWhenUsed/>
    <w:rsid w:val="00415C41"/>
    <w:pPr>
      <w:spacing w:line="240" w:lineRule="auto"/>
    </w:pPr>
    <w:rPr>
      <w:sz w:val="20"/>
      <w:szCs w:val="20"/>
    </w:rPr>
  </w:style>
  <w:style w:type="character" w:customStyle="1" w:styleId="Char2">
    <w:name w:val="批注文字 Char"/>
    <w:basedOn w:val="a0"/>
    <w:link w:val="ad"/>
    <w:uiPriority w:val="99"/>
    <w:rsid w:val="00415C41"/>
    <w:rPr>
      <w:sz w:val="20"/>
      <w:szCs w:val="20"/>
    </w:rPr>
  </w:style>
  <w:style w:type="paragraph" w:styleId="ae">
    <w:name w:val="annotation subject"/>
    <w:basedOn w:val="ad"/>
    <w:next w:val="ad"/>
    <w:link w:val="Char3"/>
    <w:uiPriority w:val="99"/>
    <w:semiHidden/>
    <w:unhideWhenUsed/>
    <w:rsid w:val="00415C41"/>
    <w:rPr>
      <w:b/>
      <w:bCs/>
    </w:rPr>
  </w:style>
  <w:style w:type="character" w:customStyle="1" w:styleId="Char3">
    <w:name w:val="批注主题 Char"/>
    <w:basedOn w:val="Char2"/>
    <w:link w:val="ae"/>
    <w:uiPriority w:val="99"/>
    <w:semiHidden/>
    <w:rsid w:val="00415C41"/>
    <w:rPr>
      <w:b/>
      <w:bCs/>
      <w:sz w:val="20"/>
      <w:szCs w:val="20"/>
    </w:rPr>
  </w:style>
  <w:style w:type="paragraph" w:styleId="af">
    <w:name w:val="Revision"/>
    <w:hidden/>
    <w:uiPriority w:val="99"/>
    <w:semiHidden/>
    <w:rsid w:val="00601468"/>
    <w:pPr>
      <w:spacing w:after="0" w:line="240" w:lineRule="auto"/>
    </w:pPr>
  </w:style>
  <w:style w:type="character" w:customStyle="1" w:styleId="fontstyle01">
    <w:name w:val="fontstyle01"/>
    <w:basedOn w:val="a0"/>
    <w:rsid w:val="001451A1"/>
    <w:rPr>
      <w:rFonts w:ascii="Arial-BoldMT" w:hAnsi="Arial-BoldMT" w:hint="default"/>
      <w:b/>
      <w:bCs/>
      <w:i w:val="0"/>
      <w:iCs w:val="0"/>
      <w:color w:val="000000"/>
      <w:sz w:val="20"/>
      <w:szCs w:val="20"/>
    </w:rPr>
  </w:style>
  <w:style w:type="paragraph" w:customStyle="1" w:styleId="D">
    <w:name w:val="D"/>
    <w:aliases w:val="DashedList"/>
    <w:uiPriority w:val="99"/>
    <w:rsid w:val="00883265"/>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Equation">
    <w:name w:val="Equation"/>
    <w:uiPriority w:val="99"/>
    <w:rsid w:val="00883265"/>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4">
    <w:name w:val="H4"/>
    <w:aliases w:val="1.1.1.1"/>
    <w:next w:val="T"/>
    <w:uiPriority w:val="99"/>
    <w:rsid w:val="0088326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Note">
    <w:name w:val="Note"/>
    <w:uiPriority w:val="99"/>
    <w:rsid w:val="008832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customStyle="1" w:styleId="fontstyle21">
    <w:name w:val="fontstyle21"/>
    <w:basedOn w:val="a0"/>
    <w:rsid w:val="00A226A1"/>
    <w:rPr>
      <w:rFonts w:ascii="SymbolMT" w:hAnsi="SymbolMT" w:hint="default"/>
      <w:b w:val="0"/>
      <w:bCs w:val="0"/>
      <w:i w:val="0"/>
      <w:iCs w:val="0"/>
      <w:color w:val="000000"/>
      <w:sz w:val="20"/>
      <w:szCs w:val="20"/>
    </w:rPr>
  </w:style>
  <w:style w:type="paragraph" w:customStyle="1" w:styleId="FigTitle">
    <w:name w:val="FigTitle"/>
    <w:uiPriority w:val="99"/>
    <w:rsid w:val="00D9624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D9624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H5">
    <w:name w:val="H5"/>
    <w:aliases w:val="1.1.1.1.11"/>
    <w:next w:val="T"/>
    <w:uiPriority w:val="99"/>
    <w:rsid w:val="00D962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ableText">
    <w:name w:val="TableText"/>
    <w:uiPriority w:val="99"/>
    <w:rsid w:val="00D9624E"/>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H2">
    <w:name w:val="H2"/>
    <w:aliases w:val="1.1"/>
    <w:next w:val="T"/>
    <w:uiPriority w:val="99"/>
    <w:rsid w:val="009D20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Code">
    <w:name w:val="Code"/>
    <w:uiPriority w:val="99"/>
    <w:rsid w:val="0065264F"/>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1970">
      <w:bodyDiv w:val="1"/>
      <w:marLeft w:val="0"/>
      <w:marRight w:val="0"/>
      <w:marTop w:val="0"/>
      <w:marBottom w:val="0"/>
      <w:divBdr>
        <w:top w:val="none" w:sz="0" w:space="0" w:color="auto"/>
        <w:left w:val="none" w:sz="0" w:space="0" w:color="auto"/>
        <w:bottom w:val="none" w:sz="0" w:space="0" w:color="auto"/>
        <w:right w:val="none" w:sz="0" w:space="0" w:color="auto"/>
      </w:divBdr>
    </w:div>
    <w:div w:id="158082997">
      <w:bodyDiv w:val="1"/>
      <w:marLeft w:val="0"/>
      <w:marRight w:val="0"/>
      <w:marTop w:val="0"/>
      <w:marBottom w:val="0"/>
      <w:divBdr>
        <w:top w:val="none" w:sz="0" w:space="0" w:color="auto"/>
        <w:left w:val="none" w:sz="0" w:space="0" w:color="auto"/>
        <w:bottom w:val="none" w:sz="0" w:space="0" w:color="auto"/>
        <w:right w:val="none" w:sz="0" w:space="0" w:color="auto"/>
      </w:divBdr>
      <w:divsChild>
        <w:div w:id="468523233">
          <w:marLeft w:val="547"/>
          <w:marRight w:val="0"/>
          <w:marTop w:val="115"/>
          <w:marBottom w:val="0"/>
          <w:divBdr>
            <w:top w:val="none" w:sz="0" w:space="0" w:color="auto"/>
            <w:left w:val="none" w:sz="0" w:space="0" w:color="auto"/>
            <w:bottom w:val="none" w:sz="0" w:space="0" w:color="auto"/>
            <w:right w:val="none" w:sz="0" w:space="0" w:color="auto"/>
          </w:divBdr>
        </w:div>
      </w:divsChild>
    </w:div>
    <w:div w:id="174004524">
      <w:bodyDiv w:val="1"/>
      <w:marLeft w:val="0"/>
      <w:marRight w:val="0"/>
      <w:marTop w:val="0"/>
      <w:marBottom w:val="0"/>
      <w:divBdr>
        <w:top w:val="none" w:sz="0" w:space="0" w:color="auto"/>
        <w:left w:val="none" w:sz="0" w:space="0" w:color="auto"/>
        <w:bottom w:val="none" w:sz="0" w:space="0" w:color="auto"/>
        <w:right w:val="none" w:sz="0" w:space="0" w:color="auto"/>
      </w:divBdr>
    </w:div>
    <w:div w:id="256402167">
      <w:bodyDiv w:val="1"/>
      <w:marLeft w:val="0"/>
      <w:marRight w:val="0"/>
      <w:marTop w:val="0"/>
      <w:marBottom w:val="0"/>
      <w:divBdr>
        <w:top w:val="none" w:sz="0" w:space="0" w:color="auto"/>
        <w:left w:val="none" w:sz="0" w:space="0" w:color="auto"/>
        <w:bottom w:val="none" w:sz="0" w:space="0" w:color="auto"/>
        <w:right w:val="none" w:sz="0" w:space="0" w:color="auto"/>
      </w:divBdr>
    </w:div>
    <w:div w:id="363990926">
      <w:bodyDiv w:val="1"/>
      <w:marLeft w:val="0"/>
      <w:marRight w:val="0"/>
      <w:marTop w:val="0"/>
      <w:marBottom w:val="0"/>
      <w:divBdr>
        <w:top w:val="none" w:sz="0" w:space="0" w:color="auto"/>
        <w:left w:val="none" w:sz="0" w:space="0" w:color="auto"/>
        <w:bottom w:val="none" w:sz="0" w:space="0" w:color="auto"/>
        <w:right w:val="none" w:sz="0" w:space="0" w:color="auto"/>
      </w:divBdr>
      <w:divsChild>
        <w:div w:id="1377506587">
          <w:marLeft w:val="547"/>
          <w:marRight w:val="0"/>
          <w:marTop w:val="115"/>
          <w:marBottom w:val="0"/>
          <w:divBdr>
            <w:top w:val="none" w:sz="0" w:space="0" w:color="auto"/>
            <w:left w:val="none" w:sz="0" w:space="0" w:color="auto"/>
            <w:bottom w:val="none" w:sz="0" w:space="0" w:color="auto"/>
            <w:right w:val="none" w:sz="0" w:space="0" w:color="auto"/>
          </w:divBdr>
        </w:div>
        <w:div w:id="1137994932">
          <w:marLeft w:val="1123"/>
          <w:marRight w:val="0"/>
          <w:marTop w:val="77"/>
          <w:marBottom w:val="0"/>
          <w:divBdr>
            <w:top w:val="none" w:sz="0" w:space="0" w:color="auto"/>
            <w:left w:val="none" w:sz="0" w:space="0" w:color="auto"/>
            <w:bottom w:val="none" w:sz="0" w:space="0" w:color="auto"/>
            <w:right w:val="none" w:sz="0" w:space="0" w:color="auto"/>
          </w:divBdr>
        </w:div>
        <w:div w:id="2016688346">
          <w:marLeft w:val="1123"/>
          <w:marRight w:val="0"/>
          <w:marTop w:val="77"/>
          <w:marBottom w:val="0"/>
          <w:divBdr>
            <w:top w:val="none" w:sz="0" w:space="0" w:color="auto"/>
            <w:left w:val="none" w:sz="0" w:space="0" w:color="auto"/>
            <w:bottom w:val="none" w:sz="0" w:space="0" w:color="auto"/>
            <w:right w:val="none" w:sz="0" w:space="0" w:color="auto"/>
          </w:divBdr>
        </w:div>
      </w:divsChild>
    </w:div>
    <w:div w:id="433794340">
      <w:bodyDiv w:val="1"/>
      <w:marLeft w:val="0"/>
      <w:marRight w:val="0"/>
      <w:marTop w:val="0"/>
      <w:marBottom w:val="0"/>
      <w:divBdr>
        <w:top w:val="none" w:sz="0" w:space="0" w:color="auto"/>
        <w:left w:val="none" w:sz="0" w:space="0" w:color="auto"/>
        <w:bottom w:val="none" w:sz="0" w:space="0" w:color="auto"/>
        <w:right w:val="none" w:sz="0" w:space="0" w:color="auto"/>
      </w:divBdr>
      <w:divsChild>
        <w:div w:id="1291745509">
          <w:marLeft w:val="2520"/>
          <w:marRight w:val="0"/>
          <w:marTop w:val="80"/>
          <w:marBottom w:val="0"/>
          <w:divBdr>
            <w:top w:val="none" w:sz="0" w:space="0" w:color="auto"/>
            <w:left w:val="none" w:sz="0" w:space="0" w:color="auto"/>
            <w:bottom w:val="none" w:sz="0" w:space="0" w:color="auto"/>
            <w:right w:val="none" w:sz="0" w:space="0" w:color="auto"/>
          </w:divBdr>
        </w:div>
      </w:divsChild>
    </w:div>
    <w:div w:id="452091269">
      <w:bodyDiv w:val="1"/>
      <w:marLeft w:val="0"/>
      <w:marRight w:val="0"/>
      <w:marTop w:val="0"/>
      <w:marBottom w:val="0"/>
      <w:divBdr>
        <w:top w:val="none" w:sz="0" w:space="0" w:color="auto"/>
        <w:left w:val="none" w:sz="0" w:space="0" w:color="auto"/>
        <w:bottom w:val="none" w:sz="0" w:space="0" w:color="auto"/>
        <w:right w:val="none" w:sz="0" w:space="0" w:color="auto"/>
      </w:divBdr>
      <w:divsChild>
        <w:div w:id="1382052203">
          <w:marLeft w:val="547"/>
          <w:marRight w:val="0"/>
          <w:marTop w:val="96"/>
          <w:marBottom w:val="0"/>
          <w:divBdr>
            <w:top w:val="none" w:sz="0" w:space="0" w:color="auto"/>
            <w:left w:val="none" w:sz="0" w:space="0" w:color="auto"/>
            <w:bottom w:val="none" w:sz="0" w:space="0" w:color="auto"/>
            <w:right w:val="none" w:sz="0" w:space="0" w:color="auto"/>
          </w:divBdr>
        </w:div>
        <w:div w:id="1945110729">
          <w:marLeft w:val="1166"/>
          <w:marRight w:val="0"/>
          <w:marTop w:val="77"/>
          <w:marBottom w:val="0"/>
          <w:divBdr>
            <w:top w:val="none" w:sz="0" w:space="0" w:color="auto"/>
            <w:left w:val="none" w:sz="0" w:space="0" w:color="auto"/>
            <w:bottom w:val="none" w:sz="0" w:space="0" w:color="auto"/>
            <w:right w:val="none" w:sz="0" w:space="0" w:color="auto"/>
          </w:divBdr>
        </w:div>
        <w:div w:id="613757496">
          <w:marLeft w:val="1166"/>
          <w:marRight w:val="0"/>
          <w:marTop w:val="77"/>
          <w:marBottom w:val="0"/>
          <w:divBdr>
            <w:top w:val="none" w:sz="0" w:space="0" w:color="auto"/>
            <w:left w:val="none" w:sz="0" w:space="0" w:color="auto"/>
            <w:bottom w:val="none" w:sz="0" w:space="0" w:color="auto"/>
            <w:right w:val="none" w:sz="0" w:space="0" w:color="auto"/>
          </w:divBdr>
        </w:div>
      </w:divsChild>
    </w:div>
    <w:div w:id="558981018">
      <w:bodyDiv w:val="1"/>
      <w:marLeft w:val="0"/>
      <w:marRight w:val="0"/>
      <w:marTop w:val="0"/>
      <w:marBottom w:val="0"/>
      <w:divBdr>
        <w:top w:val="none" w:sz="0" w:space="0" w:color="auto"/>
        <w:left w:val="none" w:sz="0" w:space="0" w:color="auto"/>
        <w:bottom w:val="none" w:sz="0" w:space="0" w:color="auto"/>
        <w:right w:val="none" w:sz="0" w:space="0" w:color="auto"/>
      </w:divBdr>
    </w:div>
    <w:div w:id="652411467">
      <w:bodyDiv w:val="1"/>
      <w:marLeft w:val="0"/>
      <w:marRight w:val="0"/>
      <w:marTop w:val="0"/>
      <w:marBottom w:val="0"/>
      <w:divBdr>
        <w:top w:val="none" w:sz="0" w:space="0" w:color="auto"/>
        <w:left w:val="none" w:sz="0" w:space="0" w:color="auto"/>
        <w:bottom w:val="none" w:sz="0" w:space="0" w:color="auto"/>
        <w:right w:val="none" w:sz="0" w:space="0" w:color="auto"/>
      </w:divBdr>
    </w:div>
    <w:div w:id="881793163">
      <w:bodyDiv w:val="1"/>
      <w:marLeft w:val="0"/>
      <w:marRight w:val="0"/>
      <w:marTop w:val="0"/>
      <w:marBottom w:val="0"/>
      <w:divBdr>
        <w:top w:val="none" w:sz="0" w:space="0" w:color="auto"/>
        <w:left w:val="none" w:sz="0" w:space="0" w:color="auto"/>
        <w:bottom w:val="none" w:sz="0" w:space="0" w:color="auto"/>
        <w:right w:val="none" w:sz="0" w:space="0" w:color="auto"/>
      </w:divBdr>
    </w:div>
    <w:div w:id="982854558">
      <w:bodyDiv w:val="1"/>
      <w:marLeft w:val="0"/>
      <w:marRight w:val="0"/>
      <w:marTop w:val="0"/>
      <w:marBottom w:val="0"/>
      <w:divBdr>
        <w:top w:val="none" w:sz="0" w:space="0" w:color="auto"/>
        <w:left w:val="none" w:sz="0" w:space="0" w:color="auto"/>
        <w:bottom w:val="none" w:sz="0" w:space="0" w:color="auto"/>
        <w:right w:val="none" w:sz="0" w:space="0" w:color="auto"/>
      </w:divBdr>
      <w:divsChild>
        <w:div w:id="1769429126">
          <w:marLeft w:val="547"/>
          <w:marRight w:val="0"/>
          <w:marTop w:val="115"/>
          <w:marBottom w:val="0"/>
          <w:divBdr>
            <w:top w:val="none" w:sz="0" w:space="0" w:color="auto"/>
            <w:left w:val="none" w:sz="0" w:space="0" w:color="auto"/>
            <w:bottom w:val="none" w:sz="0" w:space="0" w:color="auto"/>
            <w:right w:val="none" w:sz="0" w:space="0" w:color="auto"/>
          </w:divBdr>
        </w:div>
      </w:divsChild>
    </w:div>
    <w:div w:id="987366748">
      <w:bodyDiv w:val="1"/>
      <w:marLeft w:val="0"/>
      <w:marRight w:val="0"/>
      <w:marTop w:val="0"/>
      <w:marBottom w:val="0"/>
      <w:divBdr>
        <w:top w:val="none" w:sz="0" w:space="0" w:color="auto"/>
        <w:left w:val="none" w:sz="0" w:space="0" w:color="auto"/>
        <w:bottom w:val="none" w:sz="0" w:space="0" w:color="auto"/>
        <w:right w:val="none" w:sz="0" w:space="0" w:color="auto"/>
      </w:divBdr>
      <w:divsChild>
        <w:div w:id="1950699257">
          <w:marLeft w:val="1123"/>
          <w:marRight w:val="0"/>
          <w:marTop w:val="77"/>
          <w:marBottom w:val="0"/>
          <w:divBdr>
            <w:top w:val="none" w:sz="0" w:space="0" w:color="auto"/>
            <w:left w:val="none" w:sz="0" w:space="0" w:color="auto"/>
            <w:bottom w:val="none" w:sz="0" w:space="0" w:color="auto"/>
            <w:right w:val="none" w:sz="0" w:space="0" w:color="auto"/>
          </w:divBdr>
        </w:div>
      </w:divsChild>
    </w:div>
    <w:div w:id="1156647244">
      <w:bodyDiv w:val="1"/>
      <w:marLeft w:val="0"/>
      <w:marRight w:val="0"/>
      <w:marTop w:val="0"/>
      <w:marBottom w:val="0"/>
      <w:divBdr>
        <w:top w:val="none" w:sz="0" w:space="0" w:color="auto"/>
        <w:left w:val="none" w:sz="0" w:space="0" w:color="auto"/>
        <w:bottom w:val="none" w:sz="0" w:space="0" w:color="auto"/>
        <w:right w:val="none" w:sz="0" w:space="0" w:color="auto"/>
      </w:divBdr>
      <w:divsChild>
        <w:div w:id="1669479773">
          <w:marLeft w:val="547"/>
          <w:marRight w:val="0"/>
          <w:marTop w:val="120"/>
          <w:marBottom w:val="0"/>
          <w:divBdr>
            <w:top w:val="none" w:sz="0" w:space="0" w:color="auto"/>
            <w:left w:val="none" w:sz="0" w:space="0" w:color="auto"/>
            <w:bottom w:val="none" w:sz="0" w:space="0" w:color="auto"/>
            <w:right w:val="none" w:sz="0" w:space="0" w:color="auto"/>
          </w:divBdr>
        </w:div>
        <w:div w:id="177932414">
          <w:marLeft w:val="547"/>
          <w:marRight w:val="0"/>
          <w:marTop w:val="120"/>
          <w:marBottom w:val="0"/>
          <w:divBdr>
            <w:top w:val="none" w:sz="0" w:space="0" w:color="auto"/>
            <w:left w:val="none" w:sz="0" w:space="0" w:color="auto"/>
            <w:bottom w:val="none" w:sz="0" w:space="0" w:color="auto"/>
            <w:right w:val="none" w:sz="0" w:space="0" w:color="auto"/>
          </w:divBdr>
        </w:div>
        <w:div w:id="98764312">
          <w:marLeft w:val="1166"/>
          <w:marRight w:val="0"/>
          <w:marTop w:val="100"/>
          <w:marBottom w:val="0"/>
          <w:divBdr>
            <w:top w:val="none" w:sz="0" w:space="0" w:color="auto"/>
            <w:left w:val="none" w:sz="0" w:space="0" w:color="auto"/>
            <w:bottom w:val="none" w:sz="0" w:space="0" w:color="auto"/>
            <w:right w:val="none" w:sz="0" w:space="0" w:color="auto"/>
          </w:divBdr>
        </w:div>
        <w:div w:id="1661349930">
          <w:marLeft w:val="1166"/>
          <w:marRight w:val="0"/>
          <w:marTop w:val="100"/>
          <w:marBottom w:val="0"/>
          <w:divBdr>
            <w:top w:val="none" w:sz="0" w:space="0" w:color="auto"/>
            <w:left w:val="none" w:sz="0" w:space="0" w:color="auto"/>
            <w:bottom w:val="none" w:sz="0" w:space="0" w:color="auto"/>
            <w:right w:val="none" w:sz="0" w:space="0" w:color="auto"/>
          </w:divBdr>
        </w:div>
        <w:div w:id="1539009312">
          <w:marLeft w:val="1800"/>
          <w:marRight w:val="0"/>
          <w:marTop w:val="90"/>
          <w:marBottom w:val="0"/>
          <w:divBdr>
            <w:top w:val="none" w:sz="0" w:space="0" w:color="auto"/>
            <w:left w:val="none" w:sz="0" w:space="0" w:color="auto"/>
            <w:bottom w:val="none" w:sz="0" w:space="0" w:color="auto"/>
            <w:right w:val="none" w:sz="0" w:space="0" w:color="auto"/>
          </w:divBdr>
        </w:div>
        <w:div w:id="1442071275">
          <w:marLeft w:val="2520"/>
          <w:marRight w:val="0"/>
          <w:marTop w:val="80"/>
          <w:marBottom w:val="0"/>
          <w:divBdr>
            <w:top w:val="none" w:sz="0" w:space="0" w:color="auto"/>
            <w:left w:val="none" w:sz="0" w:space="0" w:color="auto"/>
            <w:bottom w:val="none" w:sz="0" w:space="0" w:color="auto"/>
            <w:right w:val="none" w:sz="0" w:space="0" w:color="auto"/>
          </w:divBdr>
        </w:div>
        <w:div w:id="362753680">
          <w:marLeft w:val="2520"/>
          <w:marRight w:val="0"/>
          <w:marTop w:val="80"/>
          <w:marBottom w:val="0"/>
          <w:divBdr>
            <w:top w:val="none" w:sz="0" w:space="0" w:color="auto"/>
            <w:left w:val="none" w:sz="0" w:space="0" w:color="auto"/>
            <w:bottom w:val="none" w:sz="0" w:space="0" w:color="auto"/>
            <w:right w:val="none" w:sz="0" w:space="0" w:color="auto"/>
          </w:divBdr>
        </w:div>
        <w:div w:id="1349602795">
          <w:marLeft w:val="2520"/>
          <w:marRight w:val="0"/>
          <w:marTop w:val="80"/>
          <w:marBottom w:val="0"/>
          <w:divBdr>
            <w:top w:val="none" w:sz="0" w:space="0" w:color="auto"/>
            <w:left w:val="none" w:sz="0" w:space="0" w:color="auto"/>
            <w:bottom w:val="none" w:sz="0" w:space="0" w:color="auto"/>
            <w:right w:val="none" w:sz="0" w:space="0" w:color="auto"/>
          </w:divBdr>
        </w:div>
        <w:div w:id="1525096639">
          <w:marLeft w:val="1800"/>
          <w:marRight w:val="0"/>
          <w:marTop w:val="90"/>
          <w:marBottom w:val="0"/>
          <w:divBdr>
            <w:top w:val="none" w:sz="0" w:space="0" w:color="auto"/>
            <w:left w:val="none" w:sz="0" w:space="0" w:color="auto"/>
            <w:bottom w:val="none" w:sz="0" w:space="0" w:color="auto"/>
            <w:right w:val="none" w:sz="0" w:space="0" w:color="auto"/>
          </w:divBdr>
        </w:div>
        <w:div w:id="2137797787">
          <w:marLeft w:val="2520"/>
          <w:marRight w:val="0"/>
          <w:marTop w:val="80"/>
          <w:marBottom w:val="0"/>
          <w:divBdr>
            <w:top w:val="none" w:sz="0" w:space="0" w:color="auto"/>
            <w:left w:val="none" w:sz="0" w:space="0" w:color="auto"/>
            <w:bottom w:val="none" w:sz="0" w:space="0" w:color="auto"/>
            <w:right w:val="none" w:sz="0" w:space="0" w:color="auto"/>
          </w:divBdr>
        </w:div>
        <w:div w:id="1648126052">
          <w:marLeft w:val="1166"/>
          <w:marRight w:val="0"/>
          <w:marTop w:val="100"/>
          <w:marBottom w:val="0"/>
          <w:divBdr>
            <w:top w:val="none" w:sz="0" w:space="0" w:color="auto"/>
            <w:left w:val="none" w:sz="0" w:space="0" w:color="auto"/>
            <w:bottom w:val="none" w:sz="0" w:space="0" w:color="auto"/>
            <w:right w:val="none" w:sz="0" w:space="0" w:color="auto"/>
          </w:divBdr>
        </w:div>
        <w:div w:id="1729647200">
          <w:marLeft w:val="1800"/>
          <w:marRight w:val="0"/>
          <w:marTop w:val="90"/>
          <w:marBottom w:val="0"/>
          <w:divBdr>
            <w:top w:val="none" w:sz="0" w:space="0" w:color="auto"/>
            <w:left w:val="none" w:sz="0" w:space="0" w:color="auto"/>
            <w:bottom w:val="none" w:sz="0" w:space="0" w:color="auto"/>
            <w:right w:val="none" w:sz="0" w:space="0" w:color="auto"/>
          </w:divBdr>
        </w:div>
      </w:divsChild>
    </w:div>
    <w:div w:id="1309356620">
      <w:bodyDiv w:val="1"/>
      <w:marLeft w:val="0"/>
      <w:marRight w:val="0"/>
      <w:marTop w:val="0"/>
      <w:marBottom w:val="0"/>
      <w:divBdr>
        <w:top w:val="none" w:sz="0" w:space="0" w:color="auto"/>
        <w:left w:val="none" w:sz="0" w:space="0" w:color="auto"/>
        <w:bottom w:val="none" w:sz="0" w:space="0" w:color="auto"/>
        <w:right w:val="none" w:sz="0" w:space="0" w:color="auto"/>
      </w:divBdr>
      <w:divsChild>
        <w:div w:id="1470047870">
          <w:marLeft w:val="547"/>
          <w:marRight w:val="0"/>
          <w:marTop w:val="115"/>
          <w:marBottom w:val="0"/>
          <w:divBdr>
            <w:top w:val="none" w:sz="0" w:space="0" w:color="auto"/>
            <w:left w:val="none" w:sz="0" w:space="0" w:color="auto"/>
            <w:bottom w:val="none" w:sz="0" w:space="0" w:color="auto"/>
            <w:right w:val="none" w:sz="0" w:space="0" w:color="auto"/>
          </w:divBdr>
        </w:div>
      </w:divsChild>
    </w:div>
    <w:div w:id="1391995904">
      <w:bodyDiv w:val="1"/>
      <w:marLeft w:val="0"/>
      <w:marRight w:val="0"/>
      <w:marTop w:val="0"/>
      <w:marBottom w:val="0"/>
      <w:divBdr>
        <w:top w:val="none" w:sz="0" w:space="0" w:color="auto"/>
        <w:left w:val="none" w:sz="0" w:space="0" w:color="auto"/>
        <w:bottom w:val="none" w:sz="0" w:space="0" w:color="auto"/>
        <w:right w:val="none" w:sz="0" w:space="0" w:color="auto"/>
      </w:divBdr>
      <w:divsChild>
        <w:div w:id="430122397">
          <w:marLeft w:val="547"/>
          <w:marRight w:val="0"/>
          <w:marTop w:val="115"/>
          <w:marBottom w:val="0"/>
          <w:divBdr>
            <w:top w:val="none" w:sz="0" w:space="0" w:color="auto"/>
            <w:left w:val="none" w:sz="0" w:space="0" w:color="auto"/>
            <w:bottom w:val="none" w:sz="0" w:space="0" w:color="auto"/>
            <w:right w:val="none" w:sz="0" w:space="0" w:color="auto"/>
          </w:divBdr>
        </w:div>
        <w:div w:id="1881745781">
          <w:marLeft w:val="1123"/>
          <w:marRight w:val="0"/>
          <w:marTop w:val="0"/>
          <w:marBottom w:val="0"/>
          <w:divBdr>
            <w:top w:val="none" w:sz="0" w:space="0" w:color="auto"/>
            <w:left w:val="none" w:sz="0" w:space="0" w:color="auto"/>
            <w:bottom w:val="none" w:sz="0" w:space="0" w:color="auto"/>
            <w:right w:val="none" w:sz="0" w:space="0" w:color="auto"/>
          </w:divBdr>
        </w:div>
        <w:div w:id="526412136">
          <w:marLeft w:val="1123"/>
          <w:marRight w:val="0"/>
          <w:marTop w:val="0"/>
          <w:marBottom w:val="0"/>
          <w:divBdr>
            <w:top w:val="none" w:sz="0" w:space="0" w:color="auto"/>
            <w:left w:val="none" w:sz="0" w:space="0" w:color="auto"/>
            <w:bottom w:val="none" w:sz="0" w:space="0" w:color="auto"/>
            <w:right w:val="none" w:sz="0" w:space="0" w:color="auto"/>
          </w:divBdr>
        </w:div>
      </w:divsChild>
    </w:div>
    <w:div w:id="1395079805">
      <w:bodyDiv w:val="1"/>
      <w:marLeft w:val="0"/>
      <w:marRight w:val="0"/>
      <w:marTop w:val="0"/>
      <w:marBottom w:val="0"/>
      <w:divBdr>
        <w:top w:val="none" w:sz="0" w:space="0" w:color="auto"/>
        <w:left w:val="none" w:sz="0" w:space="0" w:color="auto"/>
        <w:bottom w:val="none" w:sz="0" w:space="0" w:color="auto"/>
        <w:right w:val="none" w:sz="0" w:space="0" w:color="auto"/>
      </w:divBdr>
    </w:div>
    <w:div w:id="1400053460">
      <w:bodyDiv w:val="1"/>
      <w:marLeft w:val="0"/>
      <w:marRight w:val="0"/>
      <w:marTop w:val="0"/>
      <w:marBottom w:val="0"/>
      <w:divBdr>
        <w:top w:val="none" w:sz="0" w:space="0" w:color="auto"/>
        <w:left w:val="none" w:sz="0" w:space="0" w:color="auto"/>
        <w:bottom w:val="none" w:sz="0" w:space="0" w:color="auto"/>
        <w:right w:val="none" w:sz="0" w:space="0" w:color="auto"/>
      </w:divBdr>
      <w:divsChild>
        <w:div w:id="130710929">
          <w:marLeft w:val="2520"/>
          <w:marRight w:val="0"/>
          <w:marTop w:val="80"/>
          <w:marBottom w:val="0"/>
          <w:divBdr>
            <w:top w:val="none" w:sz="0" w:space="0" w:color="auto"/>
            <w:left w:val="none" w:sz="0" w:space="0" w:color="auto"/>
            <w:bottom w:val="none" w:sz="0" w:space="0" w:color="auto"/>
            <w:right w:val="none" w:sz="0" w:space="0" w:color="auto"/>
          </w:divBdr>
        </w:div>
      </w:divsChild>
    </w:div>
    <w:div w:id="1423187419">
      <w:bodyDiv w:val="1"/>
      <w:marLeft w:val="0"/>
      <w:marRight w:val="0"/>
      <w:marTop w:val="0"/>
      <w:marBottom w:val="0"/>
      <w:divBdr>
        <w:top w:val="none" w:sz="0" w:space="0" w:color="auto"/>
        <w:left w:val="none" w:sz="0" w:space="0" w:color="auto"/>
        <w:bottom w:val="none" w:sz="0" w:space="0" w:color="auto"/>
        <w:right w:val="none" w:sz="0" w:space="0" w:color="auto"/>
      </w:divBdr>
      <w:divsChild>
        <w:div w:id="1589000815">
          <w:marLeft w:val="547"/>
          <w:marRight w:val="0"/>
          <w:marTop w:val="115"/>
          <w:marBottom w:val="0"/>
          <w:divBdr>
            <w:top w:val="none" w:sz="0" w:space="0" w:color="auto"/>
            <w:left w:val="none" w:sz="0" w:space="0" w:color="auto"/>
            <w:bottom w:val="none" w:sz="0" w:space="0" w:color="auto"/>
            <w:right w:val="none" w:sz="0" w:space="0" w:color="auto"/>
          </w:divBdr>
        </w:div>
        <w:div w:id="697242925">
          <w:marLeft w:val="1123"/>
          <w:marRight w:val="0"/>
          <w:marTop w:val="86"/>
          <w:marBottom w:val="0"/>
          <w:divBdr>
            <w:top w:val="none" w:sz="0" w:space="0" w:color="auto"/>
            <w:left w:val="none" w:sz="0" w:space="0" w:color="auto"/>
            <w:bottom w:val="none" w:sz="0" w:space="0" w:color="auto"/>
            <w:right w:val="none" w:sz="0" w:space="0" w:color="auto"/>
          </w:divBdr>
        </w:div>
        <w:div w:id="1203831005">
          <w:marLeft w:val="1570"/>
          <w:marRight w:val="0"/>
          <w:marTop w:val="77"/>
          <w:marBottom w:val="0"/>
          <w:divBdr>
            <w:top w:val="none" w:sz="0" w:space="0" w:color="auto"/>
            <w:left w:val="none" w:sz="0" w:space="0" w:color="auto"/>
            <w:bottom w:val="none" w:sz="0" w:space="0" w:color="auto"/>
            <w:right w:val="none" w:sz="0" w:space="0" w:color="auto"/>
          </w:divBdr>
        </w:div>
        <w:div w:id="390464916">
          <w:marLeft w:val="1123"/>
          <w:marRight w:val="0"/>
          <w:marTop w:val="86"/>
          <w:marBottom w:val="0"/>
          <w:divBdr>
            <w:top w:val="none" w:sz="0" w:space="0" w:color="auto"/>
            <w:left w:val="none" w:sz="0" w:space="0" w:color="auto"/>
            <w:bottom w:val="none" w:sz="0" w:space="0" w:color="auto"/>
            <w:right w:val="none" w:sz="0" w:space="0" w:color="auto"/>
          </w:divBdr>
        </w:div>
        <w:div w:id="1336112041">
          <w:marLeft w:val="1570"/>
          <w:marRight w:val="0"/>
          <w:marTop w:val="77"/>
          <w:marBottom w:val="0"/>
          <w:divBdr>
            <w:top w:val="none" w:sz="0" w:space="0" w:color="auto"/>
            <w:left w:val="none" w:sz="0" w:space="0" w:color="auto"/>
            <w:bottom w:val="none" w:sz="0" w:space="0" w:color="auto"/>
            <w:right w:val="none" w:sz="0" w:space="0" w:color="auto"/>
          </w:divBdr>
        </w:div>
      </w:divsChild>
    </w:div>
    <w:div w:id="1449162922">
      <w:bodyDiv w:val="1"/>
      <w:marLeft w:val="0"/>
      <w:marRight w:val="0"/>
      <w:marTop w:val="0"/>
      <w:marBottom w:val="0"/>
      <w:divBdr>
        <w:top w:val="none" w:sz="0" w:space="0" w:color="auto"/>
        <w:left w:val="none" w:sz="0" w:space="0" w:color="auto"/>
        <w:bottom w:val="none" w:sz="0" w:space="0" w:color="auto"/>
        <w:right w:val="none" w:sz="0" w:space="0" w:color="auto"/>
      </w:divBdr>
      <w:divsChild>
        <w:div w:id="529806305">
          <w:marLeft w:val="1123"/>
          <w:marRight w:val="0"/>
          <w:marTop w:val="77"/>
          <w:marBottom w:val="0"/>
          <w:divBdr>
            <w:top w:val="none" w:sz="0" w:space="0" w:color="auto"/>
            <w:left w:val="none" w:sz="0" w:space="0" w:color="auto"/>
            <w:bottom w:val="none" w:sz="0" w:space="0" w:color="auto"/>
            <w:right w:val="none" w:sz="0" w:space="0" w:color="auto"/>
          </w:divBdr>
        </w:div>
      </w:divsChild>
    </w:div>
    <w:div w:id="1532109682">
      <w:bodyDiv w:val="1"/>
      <w:marLeft w:val="0"/>
      <w:marRight w:val="0"/>
      <w:marTop w:val="0"/>
      <w:marBottom w:val="0"/>
      <w:divBdr>
        <w:top w:val="none" w:sz="0" w:space="0" w:color="auto"/>
        <w:left w:val="none" w:sz="0" w:space="0" w:color="auto"/>
        <w:bottom w:val="none" w:sz="0" w:space="0" w:color="auto"/>
        <w:right w:val="none" w:sz="0" w:space="0" w:color="auto"/>
      </w:divBdr>
    </w:div>
    <w:div w:id="1579443559">
      <w:bodyDiv w:val="1"/>
      <w:marLeft w:val="0"/>
      <w:marRight w:val="0"/>
      <w:marTop w:val="0"/>
      <w:marBottom w:val="0"/>
      <w:divBdr>
        <w:top w:val="none" w:sz="0" w:space="0" w:color="auto"/>
        <w:left w:val="none" w:sz="0" w:space="0" w:color="auto"/>
        <w:bottom w:val="none" w:sz="0" w:space="0" w:color="auto"/>
        <w:right w:val="none" w:sz="0" w:space="0" w:color="auto"/>
      </w:divBdr>
    </w:div>
    <w:div w:id="1693725694">
      <w:bodyDiv w:val="1"/>
      <w:marLeft w:val="0"/>
      <w:marRight w:val="0"/>
      <w:marTop w:val="0"/>
      <w:marBottom w:val="0"/>
      <w:divBdr>
        <w:top w:val="none" w:sz="0" w:space="0" w:color="auto"/>
        <w:left w:val="none" w:sz="0" w:space="0" w:color="auto"/>
        <w:bottom w:val="none" w:sz="0" w:space="0" w:color="auto"/>
        <w:right w:val="none" w:sz="0" w:space="0" w:color="auto"/>
      </w:divBdr>
      <w:divsChild>
        <w:div w:id="487136102">
          <w:marLeft w:val="547"/>
          <w:marRight w:val="0"/>
          <w:marTop w:val="120"/>
          <w:marBottom w:val="0"/>
          <w:divBdr>
            <w:top w:val="none" w:sz="0" w:space="0" w:color="auto"/>
            <w:left w:val="none" w:sz="0" w:space="0" w:color="auto"/>
            <w:bottom w:val="none" w:sz="0" w:space="0" w:color="auto"/>
            <w:right w:val="none" w:sz="0" w:space="0" w:color="auto"/>
          </w:divBdr>
        </w:div>
        <w:div w:id="1411582415">
          <w:marLeft w:val="1166"/>
          <w:marRight w:val="0"/>
          <w:marTop w:val="100"/>
          <w:marBottom w:val="0"/>
          <w:divBdr>
            <w:top w:val="none" w:sz="0" w:space="0" w:color="auto"/>
            <w:left w:val="none" w:sz="0" w:space="0" w:color="auto"/>
            <w:bottom w:val="none" w:sz="0" w:space="0" w:color="auto"/>
            <w:right w:val="none" w:sz="0" w:space="0" w:color="auto"/>
          </w:divBdr>
        </w:div>
        <w:div w:id="2038774774">
          <w:marLeft w:val="1166"/>
          <w:marRight w:val="0"/>
          <w:marTop w:val="100"/>
          <w:marBottom w:val="0"/>
          <w:divBdr>
            <w:top w:val="none" w:sz="0" w:space="0" w:color="auto"/>
            <w:left w:val="none" w:sz="0" w:space="0" w:color="auto"/>
            <w:bottom w:val="none" w:sz="0" w:space="0" w:color="auto"/>
            <w:right w:val="none" w:sz="0" w:space="0" w:color="auto"/>
          </w:divBdr>
        </w:div>
        <w:div w:id="618296972">
          <w:marLeft w:val="1800"/>
          <w:marRight w:val="0"/>
          <w:marTop w:val="90"/>
          <w:marBottom w:val="0"/>
          <w:divBdr>
            <w:top w:val="none" w:sz="0" w:space="0" w:color="auto"/>
            <w:left w:val="none" w:sz="0" w:space="0" w:color="auto"/>
            <w:bottom w:val="none" w:sz="0" w:space="0" w:color="auto"/>
            <w:right w:val="none" w:sz="0" w:space="0" w:color="auto"/>
          </w:divBdr>
        </w:div>
        <w:div w:id="1241714898">
          <w:marLeft w:val="1800"/>
          <w:marRight w:val="0"/>
          <w:marTop w:val="90"/>
          <w:marBottom w:val="0"/>
          <w:divBdr>
            <w:top w:val="none" w:sz="0" w:space="0" w:color="auto"/>
            <w:left w:val="none" w:sz="0" w:space="0" w:color="auto"/>
            <w:bottom w:val="none" w:sz="0" w:space="0" w:color="auto"/>
            <w:right w:val="none" w:sz="0" w:space="0" w:color="auto"/>
          </w:divBdr>
        </w:div>
      </w:divsChild>
    </w:div>
    <w:div w:id="1797992892">
      <w:bodyDiv w:val="1"/>
      <w:marLeft w:val="0"/>
      <w:marRight w:val="0"/>
      <w:marTop w:val="0"/>
      <w:marBottom w:val="0"/>
      <w:divBdr>
        <w:top w:val="none" w:sz="0" w:space="0" w:color="auto"/>
        <w:left w:val="none" w:sz="0" w:space="0" w:color="auto"/>
        <w:bottom w:val="none" w:sz="0" w:space="0" w:color="auto"/>
        <w:right w:val="none" w:sz="0" w:space="0" w:color="auto"/>
      </w:divBdr>
    </w:div>
    <w:div w:id="1814448316">
      <w:bodyDiv w:val="1"/>
      <w:marLeft w:val="0"/>
      <w:marRight w:val="0"/>
      <w:marTop w:val="0"/>
      <w:marBottom w:val="0"/>
      <w:divBdr>
        <w:top w:val="none" w:sz="0" w:space="0" w:color="auto"/>
        <w:left w:val="none" w:sz="0" w:space="0" w:color="auto"/>
        <w:bottom w:val="none" w:sz="0" w:space="0" w:color="auto"/>
        <w:right w:val="none" w:sz="0" w:space="0" w:color="auto"/>
      </w:divBdr>
    </w:div>
    <w:div w:id="1849098894">
      <w:bodyDiv w:val="1"/>
      <w:marLeft w:val="0"/>
      <w:marRight w:val="0"/>
      <w:marTop w:val="0"/>
      <w:marBottom w:val="0"/>
      <w:divBdr>
        <w:top w:val="none" w:sz="0" w:space="0" w:color="auto"/>
        <w:left w:val="none" w:sz="0" w:space="0" w:color="auto"/>
        <w:bottom w:val="none" w:sz="0" w:space="0" w:color="auto"/>
        <w:right w:val="none" w:sz="0" w:space="0" w:color="auto"/>
      </w:divBdr>
      <w:divsChild>
        <w:div w:id="339281247">
          <w:marLeft w:val="547"/>
          <w:marRight w:val="0"/>
          <w:marTop w:val="115"/>
          <w:marBottom w:val="0"/>
          <w:divBdr>
            <w:top w:val="none" w:sz="0" w:space="0" w:color="auto"/>
            <w:left w:val="none" w:sz="0" w:space="0" w:color="auto"/>
            <w:bottom w:val="none" w:sz="0" w:space="0" w:color="auto"/>
            <w:right w:val="none" w:sz="0" w:space="0" w:color="auto"/>
          </w:divBdr>
        </w:div>
        <w:div w:id="89661420">
          <w:marLeft w:val="1123"/>
          <w:marRight w:val="0"/>
          <w:marTop w:val="77"/>
          <w:marBottom w:val="0"/>
          <w:divBdr>
            <w:top w:val="none" w:sz="0" w:space="0" w:color="auto"/>
            <w:left w:val="none" w:sz="0" w:space="0" w:color="auto"/>
            <w:bottom w:val="none" w:sz="0" w:space="0" w:color="auto"/>
            <w:right w:val="none" w:sz="0" w:space="0" w:color="auto"/>
          </w:divBdr>
        </w:div>
        <w:div w:id="260378114">
          <w:marLeft w:val="1123"/>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A2A23A-9A92-4D8A-918A-FC5984DF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17559</Characters>
  <Application>Microsoft Office Word</Application>
  <DocSecurity>0</DocSecurity>
  <Lines>146</Lines>
  <Paragraphs>41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humengshi@huawei.com</dc:creator>
  <cp:keywords/>
  <dc:description/>
  <cp:lastModifiedBy>humengshi</cp:lastModifiedBy>
  <cp:revision>2</cp:revision>
  <dcterms:created xsi:type="dcterms:W3CDTF">2021-03-11T15:39:00Z</dcterms:created>
  <dcterms:modified xsi:type="dcterms:W3CDTF">2021-03-11T15:39:00Z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2015_ms_pID_725343">
    <vt:lpwstr>(3)QTF8nUbvSnkPEcZrOpW5B0YDVVoG53k6MG20POYFXzk5ZzKjNoAzKHcPgvyAQweL7JiU2r9C
gAD5RFBjrG42cj39qkLf6GcN8+JvDP4AIZJAu7eO46uaT3T9lqZAxZbbBADwyOgPIeJARlm6
bLe7rvANdyeWJrQP2TjL++vjVSxBtSCDIXDDnygYVCuyv8edB5Q6a1yFftc8Q1UxYxbwYsj+
WvfJLUhAgw/94rlx/N</vt:lpwstr>
  </property>
  <property fmtid="{D5CDD505-2E9C-101B-9397-08002B2CF9AE}" pid="4" name="_2015_ms_pID_7253431">
    <vt:lpwstr>Rao1CmDXoMQvQd2QQjMqwZBVx8NLCy0XqoEG/jkKuUYLxFuXdwzzzb
AEdGL4x31CCiR4bOyWHLMBCQ0mZhV/qxrcTqmWs7VnoHn7xhTczT6GdofvCE7tQtI/2d2eWV
fO9X8k80ICRg4mb2JVojJTbQdK+9fq/Ncc+GsDORU+9vFQfP6CUMixjX8ZsYOV8pfEMjPD0C
OTnjr38Rd91piBmjON4EzMYeHcMQ1bxMuMKd</vt:lpwstr>
  </property>
  <property fmtid="{D5CDD505-2E9C-101B-9397-08002B2CF9AE}" pid="5" name="_2015_ms_pID_7253432">
    <vt:lpwstr>xy4o7YsWCs1rrmKVDU2xllY=</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1614932409</vt:lpwstr>
  </property>
</Properties>
</file>