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05BA77B0" w:rsidR="00BD6FB0" w:rsidRPr="00CD5F56" w:rsidRDefault="00486768" w:rsidP="00923C32">
            <w:pPr>
              <w:jc w:val="center"/>
              <w:rPr>
                <w:b/>
                <w:bCs/>
                <w:color w:val="000000"/>
                <w:sz w:val="28"/>
                <w:szCs w:val="28"/>
                <w:lang w:val="en-US" w:eastAsia="ko-KR"/>
              </w:rPr>
            </w:pPr>
            <w:proofErr w:type="spellStart"/>
            <w:r>
              <w:rPr>
                <w:b/>
                <w:sz w:val="28"/>
                <w:szCs w:val="28"/>
                <w:lang w:val="en-US"/>
              </w:rPr>
              <w:t>TG</w:t>
            </w:r>
            <w:r w:rsidR="00C01846">
              <w:rPr>
                <w:b/>
                <w:sz w:val="28"/>
                <w:szCs w:val="28"/>
                <w:lang w:val="en-US"/>
              </w:rPr>
              <w:t>b</w:t>
            </w:r>
            <w:r w:rsidR="00700311">
              <w:rPr>
                <w:b/>
                <w:sz w:val="28"/>
                <w:szCs w:val="28"/>
                <w:lang w:val="en-US"/>
              </w:rPr>
              <w:t>e</w:t>
            </w:r>
            <w:proofErr w:type="spellEnd"/>
            <w:r>
              <w:rPr>
                <w:b/>
                <w:sz w:val="28"/>
                <w:szCs w:val="28"/>
                <w:lang w:val="en-US"/>
              </w:rPr>
              <w:t xml:space="preserve"> D</w:t>
            </w:r>
            <w:r w:rsidR="00700311">
              <w:rPr>
                <w:b/>
                <w:sz w:val="28"/>
                <w:szCs w:val="28"/>
                <w:lang w:val="en-US"/>
              </w:rPr>
              <w:t>0.3</w:t>
            </w:r>
            <w:r w:rsidR="008F5022">
              <w:rPr>
                <w:rFonts w:hint="eastAsia"/>
                <w:b/>
                <w:sz w:val="28"/>
                <w:szCs w:val="28"/>
                <w:lang w:val="en-US" w:eastAsia="ko-KR"/>
              </w:rPr>
              <w:t xml:space="preserve"> </w:t>
            </w:r>
            <w:r w:rsidR="004B1506" w:rsidRPr="004B1506">
              <w:rPr>
                <w:b/>
                <w:sz w:val="28"/>
                <w:szCs w:val="28"/>
                <w:lang w:val="en-US"/>
              </w:rPr>
              <w:t>Comment Resolutions</w:t>
            </w:r>
            <w:r w:rsidR="00923C32">
              <w:rPr>
                <w:b/>
                <w:sz w:val="28"/>
                <w:szCs w:val="28"/>
                <w:lang w:val="en-US"/>
              </w:rPr>
              <w:t xml:space="preserve"> </w:t>
            </w:r>
            <w:r w:rsidR="00AE3368">
              <w:rPr>
                <w:b/>
                <w:sz w:val="28"/>
                <w:szCs w:val="28"/>
                <w:lang w:val="en-US" w:eastAsia="ko-KR"/>
              </w:rPr>
              <w:t>for</w:t>
            </w:r>
            <w:r w:rsidR="00A412EA">
              <w:rPr>
                <w:b/>
                <w:sz w:val="28"/>
                <w:szCs w:val="28"/>
                <w:lang w:val="en-US" w:eastAsia="ko-KR"/>
              </w:rPr>
              <w:t xml:space="preserve"> </w:t>
            </w:r>
            <w:r w:rsidR="003E37A1">
              <w:rPr>
                <w:b/>
                <w:sz w:val="28"/>
                <w:szCs w:val="28"/>
                <w:lang w:val="en-US" w:eastAsia="ko-KR"/>
              </w:rPr>
              <w:t>CID 1253 and 1306</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3F85027" w:rsidR="00BD6FB0" w:rsidRPr="00BD6FB0" w:rsidRDefault="00BD6FB0" w:rsidP="00546339">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3E37A1">
              <w:t>3</w:t>
            </w:r>
            <w:r w:rsidR="00361A7D">
              <w:t>-</w:t>
            </w:r>
            <w:r w:rsidR="008521AB">
              <w:t>15</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3079AE" w:rsidRPr="0019516D" w14:paraId="7015BC04" w14:textId="77777777" w:rsidTr="00FB1C8F">
        <w:trPr>
          <w:trHeight w:val="284"/>
        </w:trPr>
        <w:tc>
          <w:tcPr>
            <w:tcW w:w="1555" w:type="dxa"/>
            <w:shd w:val="clear" w:color="auto" w:fill="FFFFFF"/>
            <w:tcMar>
              <w:top w:w="15" w:type="dxa"/>
              <w:left w:w="108" w:type="dxa"/>
              <w:bottom w:w="0" w:type="dxa"/>
              <w:right w:w="108" w:type="dxa"/>
            </w:tcMar>
            <w:vAlign w:val="center"/>
          </w:tcPr>
          <w:p w14:paraId="04CAC3FF" w14:textId="68126F67" w:rsidR="003079AE" w:rsidRDefault="003079AE" w:rsidP="003D66D1">
            <w:pPr>
              <w:rPr>
                <w:lang w:eastAsia="ko-KR"/>
              </w:rPr>
            </w:pPr>
            <w:r>
              <w:rPr>
                <w:rFonts w:hint="eastAsia"/>
                <w:lang w:eastAsia="ko-KR"/>
              </w:rPr>
              <w:t>Brian Hart</w:t>
            </w:r>
          </w:p>
        </w:tc>
        <w:tc>
          <w:tcPr>
            <w:tcW w:w="1275" w:type="dxa"/>
            <w:shd w:val="clear" w:color="auto" w:fill="FFFFFF"/>
            <w:vAlign w:val="center"/>
          </w:tcPr>
          <w:p w14:paraId="71CDCD79" w14:textId="2648B73C" w:rsidR="003079AE" w:rsidRDefault="003079AE" w:rsidP="003D66D1">
            <w:pPr>
              <w:jc w:val="center"/>
              <w:rPr>
                <w:lang w:eastAsia="ko-KR"/>
              </w:rPr>
            </w:pPr>
            <w:r>
              <w:rPr>
                <w:rFonts w:hint="eastAsia"/>
                <w:lang w:eastAsia="ko-KR"/>
              </w:rPr>
              <w:t>Cisco</w:t>
            </w:r>
          </w:p>
        </w:tc>
        <w:tc>
          <w:tcPr>
            <w:tcW w:w="3261" w:type="dxa"/>
            <w:shd w:val="clear" w:color="auto" w:fill="FFFFFF"/>
            <w:tcMar>
              <w:top w:w="15" w:type="dxa"/>
              <w:left w:w="108" w:type="dxa"/>
              <w:bottom w:w="0" w:type="dxa"/>
              <w:right w:w="108" w:type="dxa"/>
            </w:tcMar>
            <w:vAlign w:val="center"/>
          </w:tcPr>
          <w:p w14:paraId="7F5091DD" w14:textId="77777777" w:rsidR="003079AE" w:rsidRPr="0019516D" w:rsidRDefault="003079AE" w:rsidP="003D66D1"/>
        </w:tc>
        <w:tc>
          <w:tcPr>
            <w:tcW w:w="992" w:type="dxa"/>
            <w:shd w:val="clear" w:color="auto" w:fill="FFFFFF"/>
            <w:tcMar>
              <w:top w:w="15" w:type="dxa"/>
              <w:left w:w="108" w:type="dxa"/>
              <w:bottom w:w="0" w:type="dxa"/>
              <w:right w:w="108" w:type="dxa"/>
            </w:tcMar>
            <w:vAlign w:val="center"/>
          </w:tcPr>
          <w:p w14:paraId="50F8D5AD" w14:textId="77777777" w:rsidR="003079AE" w:rsidRPr="00855146" w:rsidRDefault="003079AE" w:rsidP="003D66D1">
            <w:pPr>
              <w:rPr>
                <w:sz w:val="16"/>
                <w:szCs w:val="16"/>
              </w:rPr>
            </w:pPr>
          </w:p>
        </w:tc>
        <w:tc>
          <w:tcPr>
            <w:tcW w:w="2267" w:type="dxa"/>
            <w:shd w:val="clear" w:color="auto" w:fill="FFFFFF"/>
            <w:tcMar>
              <w:top w:w="15" w:type="dxa"/>
              <w:left w:w="108" w:type="dxa"/>
              <w:bottom w:w="0" w:type="dxa"/>
              <w:right w:w="108" w:type="dxa"/>
            </w:tcMar>
            <w:vAlign w:val="center"/>
          </w:tcPr>
          <w:p w14:paraId="752A3A91" w14:textId="4EAA3317" w:rsidR="003079AE" w:rsidRDefault="003079AE" w:rsidP="00E631FB">
            <w:pPr>
              <w:rPr>
                <w:sz w:val="18"/>
                <w:lang w:eastAsia="ko-KR"/>
              </w:rPr>
            </w:pPr>
            <w:r>
              <w:rPr>
                <w:rFonts w:hint="eastAsia"/>
                <w:sz w:val="18"/>
                <w:lang w:eastAsia="ko-KR"/>
              </w:rPr>
              <w:t>brianh@cisco.com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1349D2C5" w:rsidR="003E37A1" w:rsidRDefault="00DF3C0B" w:rsidP="003E37A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3E37A1">
        <w:rPr>
          <w:lang w:eastAsia="ko-KR"/>
        </w:rPr>
        <w:t>CID 1253 and 1306</w:t>
      </w:r>
      <w:r>
        <w:rPr>
          <w:lang w:eastAsia="ko-KR"/>
        </w:rPr>
        <w:t xml:space="preserve"> of </w:t>
      </w:r>
      <w:proofErr w:type="spellStart"/>
      <w:r>
        <w:rPr>
          <w:lang w:eastAsia="ko-KR"/>
        </w:rPr>
        <w:t>TGbe</w:t>
      </w:r>
      <w:proofErr w:type="spellEnd"/>
      <w:r>
        <w:rPr>
          <w:lang w:eastAsia="ko-KR"/>
        </w:rPr>
        <w:t xml:space="preserve"> D0.3</w:t>
      </w:r>
    </w:p>
    <w:p w14:paraId="5347F084" w14:textId="29B917E1" w:rsidR="00DF3C0B" w:rsidRDefault="00DF3C0B" w:rsidP="00DF3C0B">
      <w:pPr>
        <w:jc w:val="both"/>
        <w:rPr>
          <w:lang w:eastAsia="ko-KR"/>
        </w:rPr>
      </w:pP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58A5256"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E5538">
        <w:rPr>
          <w:lang w:eastAsia="ko-KR"/>
        </w:rPr>
        <w:t>0.</w:t>
      </w:r>
      <w:r w:rsidR="008A4A5E">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30A15345"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700311">
        <w:rPr>
          <w:b/>
          <w:bCs/>
          <w:i/>
          <w:iCs/>
          <w:lang w:eastAsia="ko-KR"/>
        </w:rPr>
        <w:t>0.</w:t>
      </w:r>
      <w:r w:rsidR="008A4A5E">
        <w:rPr>
          <w:b/>
          <w:bCs/>
          <w:i/>
          <w:iCs/>
          <w:lang w:eastAsia="ko-KR"/>
        </w:rPr>
        <w:t>3</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55790A2"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CID</w:t>
      </w:r>
      <w:r w:rsidR="00DF2A52">
        <w:rPr>
          <w:i/>
          <w:sz w:val="22"/>
          <w:szCs w:val="22"/>
          <w:lang w:eastAsia="ko-KR"/>
        </w:rPr>
        <w:t>s</w:t>
      </w:r>
      <w:r w:rsidRPr="004B1506">
        <w:rPr>
          <w:rFonts w:hint="eastAsia"/>
          <w:i/>
          <w:sz w:val="22"/>
          <w:szCs w:val="22"/>
          <w:lang w:eastAsia="ko-KR"/>
        </w:rPr>
        <w:t xml:space="preserve"> </w:t>
      </w:r>
      <w:r w:rsidR="00CD5F56" w:rsidRPr="00CD5F56">
        <w:rPr>
          <w:i/>
          <w:sz w:val="22"/>
          <w:szCs w:val="22"/>
          <w:lang w:eastAsia="ko-KR"/>
        </w:rPr>
        <w:t>1253, 1306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D5F56" w:rsidRPr="00821890" w14:paraId="4136C038" w14:textId="77777777" w:rsidTr="00E3727D">
        <w:trPr>
          <w:trHeight w:val="734"/>
        </w:trPr>
        <w:tc>
          <w:tcPr>
            <w:tcW w:w="735" w:type="dxa"/>
            <w:shd w:val="clear" w:color="auto" w:fill="auto"/>
          </w:tcPr>
          <w:p w14:paraId="64EB6305" w14:textId="50A3B075"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1253</w:t>
            </w:r>
          </w:p>
        </w:tc>
        <w:tc>
          <w:tcPr>
            <w:tcW w:w="1133" w:type="dxa"/>
            <w:shd w:val="clear" w:color="auto" w:fill="auto"/>
          </w:tcPr>
          <w:p w14:paraId="3542924E" w14:textId="300EF989"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55F38BDB" w14:textId="285B3F62" w:rsid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195.58</w:t>
            </w:r>
          </w:p>
        </w:tc>
        <w:tc>
          <w:tcPr>
            <w:tcW w:w="2410" w:type="dxa"/>
            <w:shd w:val="clear" w:color="auto" w:fill="auto"/>
          </w:tcPr>
          <w:p w14:paraId="7B49425F" w14:textId="3D9DE498" w:rsidR="00CD5F56" w:rsidRPr="001E5538" w:rsidRDefault="00CD5F56" w:rsidP="008A4A5E">
            <w:pPr>
              <w:rPr>
                <w:rFonts w:ascii="Arial" w:hAnsi="Arial" w:cs="Arial"/>
                <w:sz w:val="20"/>
              </w:rPr>
            </w:pPr>
            <w:r w:rsidRPr="00CD5F56">
              <w:rPr>
                <w:rFonts w:ascii="Arial" w:hAnsi="Arial" w:cs="Arial"/>
                <w:sz w:val="20"/>
              </w:rPr>
              <w:t>"This support is indicated in the Supported Channel Width Set subfield in the EHT PHY Capabilities Information field in the EHT Capabilities element (see 9.4.2.295c.1 (EHT PHY Capabilities Information field))." Double check the capability field name to support RU242 for 20MHz operation STA in wideband OFDMA</w:t>
            </w:r>
          </w:p>
        </w:tc>
        <w:tc>
          <w:tcPr>
            <w:tcW w:w="2215" w:type="dxa"/>
            <w:shd w:val="clear" w:color="auto" w:fill="auto"/>
          </w:tcPr>
          <w:p w14:paraId="44843358" w14:textId="443EEB98" w:rsidR="00CD5F56" w:rsidRPr="001E5538" w:rsidRDefault="00CD5F56" w:rsidP="001E5538">
            <w:pPr>
              <w:rPr>
                <w:rFonts w:ascii="Arial" w:hAnsi="Arial" w:cs="Arial"/>
                <w:sz w:val="20"/>
                <w:lang w:eastAsia="ko-KR"/>
              </w:rPr>
            </w:pPr>
            <w:r w:rsidRPr="00CD5F56">
              <w:rPr>
                <w:rFonts w:ascii="Arial" w:hAnsi="Arial" w:cs="Arial"/>
                <w:sz w:val="20"/>
              </w:rPr>
              <w:t>as in comment</w:t>
            </w:r>
          </w:p>
        </w:tc>
        <w:tc>
          <w:tcPr>
            <w:tcW w:w="2693" w:type="dxa"/>
            <w:shd w:val="clear" w:color="auto" w:fill="auto"/>
          </w:tcPr>
          <w:p w14:paraId="43E5F04D" w14:textId="39EE9A05" w:rsidR="00CD5F56" w:rsidRDefault="00D07B5C"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3B86122" w14:textId="77777777" w:rsidR="00D56297" w:rsidRDefault="00D56297" w:rsidP="00E3727D">
            <w:pPr>
              <w:rPr>
                <w:rFonts w:ascii="Arial" w:hAnsi="Arial" w:cs="Arial"/>
                <w:color w:val="000000" w:themeColor="text1"/>
                <w:sz w:val="20"/>
                <w:lang w:eastAsia="ko-KR"/>
              </w:rPr>
            </w:pPr>
          </w:p>
          <w:p w14:paraId="26549256" w14:textId="420F1FA6" w:rsidR="00D56297" w:rsidRDefault="00EF5645" w:rsidP="00D07B5C">
            <w:pPr>
              <w:rPr>
                <w:rFonts w:ascii="Arial" w:hAnsi="Arial" w:cs="Arial"/>
                <w:sz w:val="20"/>
              </w:rPr>
            </w:pPr>
            <w:r>
              <w:rPr>
                <w:rFonts w:ascii="Arial" w:hAnsi="Arial" w:cs="Arial"/>
                <w:color w:val="000000" w:themeColor="text1"/>
                <w:sz w:val="20"/>
                <w:lang w:eastAsia="ko-KR"/>
              </w:rPr>
              <w:t xml:space="preserve">In </w:t>
            </w:r>
            <w:r w:rsidR="008A051C">
              <w:rPr>
                <w:rFonts w:ascii="Arial" w:hAnsi="Arial" w:cs="Arial"/>
                <w:color w:val="000000" w:themeColor="text1"/>
                <w:sz w:val="20"/>
                <w:lang w:eastAsia="ko-KR"/>
              </w:rPr>
              <w:t>11-</w:t>
            </w:r>
            <w:r w:rsidRPr="0001736F">
              <w:rPr>
                <w:rFonts w:ascii="Arial" w:hAnsi="Arial" w:cs="Arial"/>
                <w:color w:val="000000" w:themeColor="text1"/>
                <w:sz w:val="20"/>
                <w:lang w:eastAsia="ko-KR"/>
              </w:rPr>
              <w:t>21</w:t>
            </w:r>
            <w:r w:rsidR="008A051C">
              <w:rPr>
                <w:rFonts w:ascii="Arial" w:hAnsi="Arial" w:cs="Arial"/>
                <w:color w:val="000000" w:themeColor="text1"/>
                <w:sz w:val="20"/>
                <w:lang w:eastAsia="ko-KR"/>
              </w:rPr>
              <w:t>/</w:t>
            </w:r>
            <w:r w:rsidRPr="0001736F">
              <w:rPr>
                <w:rFonts w:ascii="Arial" w:hAnsi="Arial" w:cs="Arial"/>
                <w:color w:val="000000" w:themeColor="text1"/>
                <w:sz w:val="20"/>
                <w:lang w:eastAsia="ko-KR"/>
              </w:rPr>
              <w:t>0224r</w:t>
            </w:r>
            <w:r w:rsidR="00967A4E">
              <w:rPr>
                <w:rFonts w:ascii="Arial" w:hAnsi="Arial" w:cs="Arial"/>
                <w:color w:val="000000" w:themeColor="text1"/>
                <w:sz w:val="20"/>
                <w:lang w:eastAsia="ko-KR"/>
              </w:rPr>
              <w:t>4</w:t>
            </w:r>
            <w:r w:rsidR="00AF386C">
              <w:rPr>
                <w:rFonts w:ascii="Arial" w:hAnsi="Arial" w:cs="Arial"/>
                <w:color w:val="000000" w:themeColor="text1"/>
                <w:sz w:val="20"/>
                <w:lang w:eastAsia="ko-KR"/>
              </w:rPr>
              <w:t xml:space="preserve">, it has been </w:t>
            </w:r>
            <w:r w:rsidR="00D56297">
              <w:rPr>
                <w:rFonts w:ascii="Arial" w:hAnsi="Arial" w:cs="Arial"/>
                <w:color w:val="000000" w:themeColor="text1"/>
                <w:sz w:val="20"/>
                <w:lang w:eastAsia="ko-KR"/>
              </w:rPr>
              <w:t xml:space="preserve">determined that support of 242-tone RUs for 20MHz operating STAs </w:t>
            </w:r>
            <w:r w:rsidR="0001736F">
              <w:rPr>
                <w:rFonts w:ascii="Arial" w:hAnsi="Arial" w:cs="Arial"/>
                <w:color w:val="000000" w:themeColor="text1"/>
                <w:sz w:val="20"/>
                <w:lang w:eastAsia="ko-KR"/>
              </w:rPr>
              <w:t xml:space="preserve">in wider BW </w:t>
            </w:r>
            <w:r w:rsidR="00D56297">
              <w:rPr>
                <w:rFonts w:ascii="Arial" w:hAnsi="Arial" w:cs="Arial"/>
                <w:color w:val="000000" w:themeColor="text1"/>
                <w:sz w:val="20"/>
                <w:lang w:eastAsia="ko-KR"/>
              </w:rPr>
              <w:t xml:space="preserve">is indicated in </w:t>
            </w:r>
            <w:r w:rsidR="00D56297" w:rsidRPr="00CD5F56">
              <w:rPr>
                <w:rFonts w:ascii="Arial" w:hAnsi="Arial" w:cs="Arial"/>
                <w:sz w:val="20"/>
              </w:rPr>
              <w:t xml:space="preserve">the </w:t>
            </w:r>
            <w:r w:rsidR="00D07B5C">
              <w:rPr>
                <w:rFonts w:ascii="Arial" w:hAnsi="Arial" w:cs="Arial"/>
                <w:sz w:val="20"/>
              </w:rPr>
              <w:t>Support for 242-tone RU in BW wider than 20 MHz</w:t>
            </w:r>
            <w:r w:rsidR="00D56297" w:rsidRPr="00CD5F56">
              <w:rPr>
                <w:rFonts w:ascii="Arial" w:hAnsi="Arial" w:cs="Arial"/>
                <w:sz w:val="20"/>
              </w:rPr>
              <w:t xml:space="preserve"> subfield in the EHT PHY Capabilities Information field in the EHT Capabilities element</w:t>
            </w:r>
            <w:r w:rsidR="00D56297">
              <w:rPr>
                <w:rFonts w:ascii="Arial" w:hAnsi="Arial" w:cs="Arial"/>
                <w:sz w:val="20"/>
              </w:rPr>
              <w:t>.</w:t>
            </w:r>
          </w:p>
          <w:p w14:paraId="157EB194" w14:textId="77777777" w:rsidR="00C77E6D" w:rsidRDefault="00C77E6D" w:rsidP="00D07B5C">
            <w:pPr>
              <w:rPr>
                <w:rFonts w:ascii="Arial" w:hAnsi="Arial" w:cs="Arial"/>
                <w:sz w:val="20"/>
              </w:rPr>
            </w:pPr>
          </w:p>
          <w:p w14:paraId="1EB28220" w14:textId="4D04079B" w:rsidR="00C77E6D" w:rsidRDefault="00C77E6D" w:rsidP="0001736F">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9571E1">
              <w:rPr>
                <w:rFonts w:ascii="Arial" w:hAnsi="Arial" w:cs="Arial"/>
                <w:color w:val="000000" w:themeColor="text1"/>
                <w:sz w:val="20"/>
                <w:lang w:eastAsia="ko-KR"/>
              </w:rPr>
              <w:t>0401</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CD5F56" w:rsidRPr="00821890" w14:paraId="433901E2" w14:textId="77777777" w:rsidTr="00E3727D">
        <w:trPr>
          <w:trHeight w:val="734"/>
        </w:trPr>
        <w:tc>
          <w:tcPr>
            <w:tcW w:w="735" w:type="dxa"/>
            <w:shd w:val="clear" w:color="auto" w:fill="auto"/>
          </w:tcPr>
          <w:p w14:paraId="587F33A3" w14:textId="619DBE40"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1306</w:t>
            </w:r>
          </w:p>
        </w:tc>
        <w:tc>
          <w:tcPr>
            <w:tcW w:w="1133" w:type="dxa"/>
            <w:shd w:val="clear" w:color="auto" w:fill="auto"/>
          </w:tcPr>
          <w:p w14:paraId="22ECEA27" w14:textId="5A5F021A"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75DFB042" w14:textId="661171E6"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195.58</w:t>
            </w:r>
          </w:p>
        </w:tc>
        <w:tc>
          <w:tcPr>
            <w:tcW w:w="2410" w:type="dxa"/>
            <w:shd w:val="clear" w:color="auto" w:fill="auto"/>
          </w:tcPr>
          <w:p w14:paraId="2179C8DE" w14:textId="46B02F2C" w:rsidR="00CD5F56" w:rsidRPr="00CD5F56" w:rsidRDefault="002F74BD" w:rsidP="008A4A5E">
            <w:pPr>
              <w:rPr>
                <w:rFonts w:ascii="Arial" w:hAnsi="Arial" w:cs="Arial"/>
                <w:sz w:val="20"/>
              </w:rPr>
            </w:pPr>
            <w:r w:rsidRPr="002F74BD">
              <w:rPr>
                <w:rFonts w:ascii="Arial" w:hAnsi="Arial" w:cs="Arial"/>
                <w:sz w:val="20"/>
              </w:rPr>
              <w:t>"This support is indicated in the Supported Channel Width Set subfield in the EHT PHY Capabilities Information field in the EHT Capabilities element" refers to something outside the PHY layer.</w:t>
            </w:r>
          </w:p>
        </w:tc>
        <w:tc>
          <w:tcPr>
            <w:tcW w:w="2215" w:type="dxa"/>
            <w:shd w:val="clear" w:color="auto" w:fill="auto"/>
          </w:tcPr>
          <w:p w14:paraId="581BADE9" w14:textId="3A3B2A78" w:rsidR="00CD5F56" w:rsidRPr="00CD5F56" w:rsidRDefault="002F74BD" w:rsidP="001E5538">
            <w:pPr>
              <w:rPr>
                <w:rFonts w:ascii="Arial" w:hAnsi="Arial" w:cs="Arial"/>
                <w:sz w:val="20"/>
                <w:lang w:eastAsia="ko-KR"/>
              </w:rPr>
            </w:pPr>
            <w:r w:rsidRPr="002F74BD">
              <w:rPr>
                <w:rFonts w:ascii="Arial" w:hAnsi="Arial" w:cs="Arial"/>
                <w:sz w:val="20"/>
                <w:lang w:eastAsia="ko-KR"/>
              </w:rPr>
              <w:t>Instead refer to a parameter in the PHY CONFIG_VECTOR or a PHY MIB variable</w:t>
            </w:r>
          </w:p>
        </w:tc>
        <w:tc>
          <w:tcPr>
            <w:tcW w:w="2693" w:type="dxa"/>
            <w:shd w:val="clear" w:color="auto" w:fill="auto"/>
          </w:tcPr>
          <w:p w14:paraId="71F3E75F" w14:textId="77777777" w:rsidR="00CD5F56" w:rsidRDefault="0087537C"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5E65B2D0" w14:textId="77777777" w:rsidR="0087537C" w:rsidRDefault="0087537C" w:rsidP="00E3727D">
            <w:pPr>
              <w:rPr>
                <w:rFonts w:ascii="Arial" w:hAnsi="Arial" w:cs="Arial"/>
                <w:color w:val="000000" w:themeColor="text1"/>
                <w:sz w:val="20"/>
                <w:lang w:eastAsia="ko-KR"/>
              </w:rPr>
            </w:pPr>
          </w:p>
          <w:p w14:paraId="193C973E" w14:textId="7371CA72" w:rsidR="0087537C" w:rsidRDefault="0087537C" w:rsidP="0087537C">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w:t>
            </w:r>
            <w:r w:rsidR="0001736F">
              <w:rPr>
                <w:rFonts w:ascii="Arial" w:hAnsi="Arial" w:cs="Arial"/>
                <w:color w:val="000000" w:themeColor="text1"/>
                <w:sz w:val="20"/>
                <w:lang w:eastAsia="ko-KR"/>
              </w:rPr>
              <w:t xml:space="preserve">In </w:t>
            </w:r>
            <w:r w:rsidR="008A051C">
              <w:rPr>
                <w:rFonts w:ascii="Arial" w:hAnsi="Arial" w:cs="Arial"/>
                <w:color w:val="000000" w:themeColor="text1"/>
                <w:sz w:val="20"/>
                <w:lang w:eastAsia="ko-KR"/>
              </w:rPr>
              <w:t>1</w:t>
            </w:r>
            <w:r w:rsidR="0001736F" w:rsidRPr="0001736F">
              <w:rPr>
                <w:rFonts w:ascii="Arial" w:hAnsi="Arial" w:cs="Arial"/>
                <w:color w:val="000000" w:themeColor="text1"/>
                <w:sz w:val="20"/>
                <w:lang w:eastAsia="ko-KR"/>
              </w:rPr>
              <w:t>1-</w:t>
            </w:r>
            <w:r w:rsidR="008A051C">
              <w:rPr>
                <w:rFonts w:ascii="Arial" w:hAnsi="Arial" w:cs="Arial"/>
                <w:color w:val="000000" w:themeColor="text1"/>
                <w:sz w:val="20"/>
                <w:lang w:eastAsia="ko-KR"/>
              </w:rPr>
              <w:t>21/</w:t>
            </w:r>
            <w:r w:rsidR="0001736F" w:rsidRPr="0001736F">
              <w:rPr>
                <w:rFonts w:ascii="Arial" w:hAnsi="Arial" w:cs="Arial"/>
                <w:color w:val="000000" w:themeColor="text1"/>
                <w:sz w:val="20"/>
                <w:lang w:eastAsia="ko-KR"/>
              </w:rPr>
              <w:t>0224r</w:t>
            </w:r>
            <w:r w:rsidR="008A051C">
              <w:rPr>
                <w:rFonts w:ascii="Arial" w:hAnsi="Arial" w:cs="Arial"/>
                <w:color w:val="000000" w:themeColor="text1"/>
                <w:sz w:val="20"/>
                <w:lang w:eastAsia="ko-KR"/>
              </w:rPr>
              <w:t>4</w:t>
            </w:r>
            <w:r w:rsidR="0001736F">
              <w:rPr>
                <w:rFonts w:ascii="Arial" w:hAnsi="Arial" w:cs="Arial"/>
                <w:color w:val="000000" w:themeColor="text1"/>
                <w:sz w:val="20"/>
                <w:lang w:eastAsia="ko-KR"/>
              </w:rPr>
              <w:t xml:space="preserve">, it has been determined that support of 242-tone RUs for 20MHz operating STAs in wider BW is indicated in </w:t>
            </w:r>
            <w:r w:rsidR="0001736F" w:rsidRPr="00CD5F56">
              <w:rPr>
                <w:rFonts w:ascii="Arial" w:hAnsi="Arial" w:cs="Arial"/>
                <w:sz w:val="20"/>
              </w:rPr>
              <w:t xml:space="preserve">the </w:t>
            </w:r>
            <w:r w:rsidR="0001736F">
              <w:rPr>
                <w:rFonts w:ascii="Arial" w:hAnsi="Arial" w:cs="Arial"/>
                <w:sz w:val="20"/>
              </w:rPr>
              <w:t>Support for 242-tone RU in BW wider than 20 MHz</w:t>
            </w:r>
            <w:r w:rsidR="0001736F" w:rsidRPr="00CD5F56">
              <w:rPr>
                <w:rFonts w:ascii="Arial" w:hAnsi="Arial" w:cs="Arial"/>
                <w:sz w:val="20"/>
              </w:rPr>
              <w:t xml:space="preserve"> subfield in the EHT PHY Capabilities Information field in the EHT Capabilities element</w:t>
            </w:r>
            <w:r w:rsidR="0001736F">
              <w:rPr>
                <w:rFonts w:ascii="Arial" w:hAnsi="Arial" w:cs="Arial"/>
                <w:sz w:val="20"/>
              </w:rPr>
              <w:t xml:space="preserve">. </w:t>
            </w:r>
            <w:r w:rsidR="00BA39F6">
              <w:rPr>
                <w:rFonts w:ascii="Arial" w:hAnsi="Arial" w:cs="Arial"/>
                <w:sz w:val="20"/>
              </w:rPr>
              <w:t xml:space="preserve">Define a new PHY MIB variable that relates to </w:t>
            </w:r>
            <w:r w:rsidR="00BA39F6" w:rsidRPr="00CD5F56">
              <w:rPr>
                <w:rFonts w:ascii="Arial" w:hAnsi="Arial" w:cs="Arial"/>
                <w:sz w:val="20"/>
              </w:rPr>
              <w:t xml:space="preserve">the </w:t>
            </w:r>
            <w:r w:rsidR="00BA39F6">
              <w:rPr>
                <w:rFonts w:ascii="Arial" w:hAnsi="Arial" w:cs="Arial"/>
                <w:sz w:val="20"/>
              </w:rPr>
              <w:t>Support for 242-tone RU in BW wider than 20 MHz</w:t>
            </w:r>
            <w:r w:rsidR="00BA39F6" w:rsidRPr="00CD5F56">
              <w:rPr>
                <w:rFonts w:ascii="Arial" w:hAnsi="Arial" w:cs="Arial"/>
                <w:sz w:val="20"/>
              </w:rPr>
              <w:t xml:space="preserve"> subfield</w:t>
            </w:r>
            <w:r w:rsidR="00BA39F6">
              <w:rPr>
                <w:rFonts w:ascii="Arial" w:hAnsi="Arial" w:cs="Arial"/>
                <w:color w:val="000000" w:themeColor="text1"/>
                <w:sz w:val="20"/>
                <w:lang w:eastAsia="ko-KR"/>
              </w:rPr>
              <w:t xml:space="preserve"> and m</w:t>
            </w:r>
            <w:r w:rsidR="00CA27B9">
              <w:rPr>
                <w:rFonts w:ascii="Arial" w:hAnsi="Arial" w:cs="Arial"/>
                <w:color w:val="000000" w:themeColor="text1"/>
                <w:sz w:val="20"/>
                <w:lang w:eastAsia="ko-KR"/>
              </w:rPr>
              <w:t>odify</w:t>
            </w:r>
            <w:r>
              <w:rPr>
                <w:rFonts w:ascii="Arial" w:hAnsi="Arial" w:cs="Arial"/>
                <w:color w:val="000000" w:themeColor="text1"/>
                <w:sz w:val="20"/>
                <w:lang w:eastAsia="ko-KR"/>
              </w:rPr>
              <w:t xml:space="preserve"> the </w:t>
            </w:r>
            <w:r w:rsidR="00287111">
              <w:rPr>
                <w:rFonts w:ascii="Arial" w:hAnsi="Arial" w:cs="Arial"/>
                <w:color w:val="000000" w:themeColor="text1"/>
                <w:sz w:val="20"/>
                <w:lang w:eastAsia="ko-KR"/>
              </w:rPr>
              <w:t>sentence</w:t>
            </w:r>
            <w:r w:rsidR="00D63070">
              <w:rPr>
                <w:rFonts w:ascii="Arial" w:hAnsi="Arial" w:cs="Arial"/>
                <w:color w:val="000000" w:themeColor="text1"/>
                <w:sz w:val="20"/>
                <w:lang w:eastAsia="ko-KR"/>
              </w:rPr>
              <w:t xml:space="preserve"> by </w:t>
            </w:r>
            <w:r w:rsidR="00BA39F6">
              <w:rPr>
                <w:rFonts w:ascii="Arial" w:hAnsi="Arial" w:cs="Arial"/>
                <w:color w:val="000000" w:themeColor="text1"/>
                <w:sz w:val="20"/>
                <w:lang w:eastAsia="ko-KR"/>
              </w:rPr>
              <w:t>referring to it</w:t>
            </w:r>
            <w:r w:rsidR="004A21CA">
              <w:rPr>
                <w:rFonts w:ascii="Arial" w:hAnsi="Arial" w:cs="Arial"/>
                <w:sz w:val="20"/>
              </w:rPr>
              <w:t>. Also</w:t>
            </w:r>
            <w:r w:rsidR="00CA27B9">
              <w:rPr>
                <w:rFonts w:ascii="Arial" w:hAnsi="Arial" w:cs="Arial"/>
                <w:sz w:val="20"/>
              </w:rPr>
              <w:t>,</w:t>
            </w:r>
            <w:r w:rsidR="004A21CA">
              <w:rPr>
                <w:rFonts w:ascii="Arial" w:hAnsi="Arial" w:cs="Arial"/>
                <w:sz w:val="20"/>
              </w:rPr>
              <w:t xml:space="preserve"> add </w:t>
            </w:r>
            <w:r w:rsidR="00BA39F6">
              <w:rPr>
                <w:rFonts w:ascii="Arial" w:hAnsi="Arial" w:cs="Arial"/>
                <w:sz w:val="20"/>
              </w:rPr>
              <w:t>it</w:t>
            </w:r>
            <w:r w:rsidR="004A21CA">
              <w:rPr>
                <w:rFonts w:ascii="Arial" w:hAnsi="Arial" w:cs="Arial"/>
                <w:sz w:val="20"/>
              </w:rPr>
              <w:t xml:space="preserve"> into Table 36-56 (EHT PHY MIB attributes)</w:t>
            </w:r>
            <w:r w:rsidR="00937E92">
              <w:rPr>
                <w:rFonts w:ascii="Arial" w:hAnsi="Arial" w:cs="Arial"/>
                <w:sz w:val="20"/>
              </w:rPr>
              <w:t xml:space="preserve"> and Annex C</w:t>
            </w:r>
            <w:r w:rsidR="004A21CA">
              <w:rPr>
                <w:rFonts w:ascii="Arial" w:hAnsi="Arial" w:cs="Arial"/>
                <w:sz w:val="20"/>
              </w:rPr>
              <w:t>.</w:t>
            </w:r>
          </w:p>
          <w:p w14:paraId="4482E49D" w14:textId="77777777" w:rsidR="0087537C" w:rsidRPr="002366A9" w:rsidRDefault="0087537C" w:rsidP="0087537C">
            <w:pPr>
              <w:rPr>
                <w:rFonts w:ascii="Arial" w:hAnsi="Arial" w:cs="Arial"/>
                <w:sz w:val="20"/>
              </w:rPr>
            </w:pPr>
          </w:p>
          <w:p w14:paraId="38EBA580" w14:textId="7A77BD9F" w:rsidR="0087537C" w:rsidRPr="00CD5F56" w:rsidRDefault="0087537C" w:rsidP="0087537C">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lastRenderedPageBreak/>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9571E1">
              <w:rPr>
                <w:rFonts w:ascii="Arial" w:hAnsi="Arial" w:cs="Arial"/>
                <w:color w:val="000000" w:themeColor="text1"/>
                <w:sz w:val="20"/>
                <w:lang w:eastAsia="ko-KR"/>
              </w:rPr>
              <w:t>0401</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bl>
    <w:p w14:paraId="1B38EB94" w14:textId="3C00E80E" w:rsidR="00F05A57" w:rsidRDefault="00F05A57" w:rsidP="00485746">
      <w:pPr>
        <w:autoSpaceDE w:val="0"/>
        <w:autoSpaceDN w:val="0"/>
        <w:adjustRightInd w:val="0"/>
        <w:jc w:val="both"/>
        <w:rPr>
          <w:b/>
          <w:sz w:val="24"/>
          <w:szCs w:val="24"/>
          <w:lang w:eastAsia="ko-KR"/>
        </w:rPr>
      </w:pPr>
    </w:p>
    <w:p w14:paraId="61282616" w14:textId="1C53BF07" w:rsidR="00514480" w:rsidRDefault="00514480" w:rsidP="00514480">
      <w:pPr>
        <w:autoSpaceDE w:val="0"/>
        <w:autoSpaceDN w:val="0"/>
        <w:adjustRightInd w:val="0"/>
        <w:jc w:val="both"/>
        <w:rPr>
          <w:i/>
          <w:szCs w:val="22"/>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w:t>
      </w:r>
      <w:r w:rsidR="00D44FB5">
        <w:rPr>
          <w:rFonts w:hint="eastAsia"/>
          <w:i/>
          <w:szCs w:val="22"/>
          <w:highlight w:val="yellow"/>
          <w:lang w:eastAsia="ko-KR"/>
        </w:rPr>
        <w:t>add</w:t>
      </w:r>
      <w:r>
        <w:rPr>
          <w:i/>
          <w:szCs w:val="22"/>
          <w:highlight w:val="yellow"/>
        </w:rPr>
        <w:t xml:space="preserve"> the following </w:t>
      </w:r>
      <w:r w:rsidR="00D44FB5">
        <w:rPr>
          <w:i/>
          <w:szCs w:val="22"/>
          <w:highlight w:val="yellow"/>
        </w:rPr>
        <w:t>new PHY MIB</w:t>
      </w:r>
      <w:r>
        <w:rPr>
          <w:i/>
          <w:szCs w:val="22"/>
          <w:highlight w:val="yellow"/>
        </w:rPr>
        <w:t xml:space="preserve"> </w:t>
      </w:r>
      <w:r>
        <w:rPr>
          <w:rFonts w:hint="eastAsia"/>
          <w:i/>
          <w:szCs w:val="22"/>
          <w:highlight w:val="yellow"/>
          <w:lang w:eastAsia="ko-KR"/>
        </w:rPr>
        <w:t xml:space="preserve">in </w:t>
      </w:r>
      <w:r>
        <w:rPr>
          <w:i/>
          <w:szCs w:val="22"/>
          <w:highlight w:val="yellow"/>
          <w:lang w:eastAsia="ko-KR"/>
        </w:rPr>
        <w:t>Table 36-56 (EHT PHY MIB attributes)</w:t>
      </w:r>
      <w:r w:rsidR="00124116">
        <w:rPr>
          <w:i/>
          <w:szCs w:val="22"/>
          <w:highlight w:val="yellow"/>
          <w:lang w:eastAsia="ko-KR"/>
        </w:rPr>
        <w:t xml:space="preserve"> </w:t>
      </w:r>
      <w:r>
        <w:rPr>
          <w:i/>
          <w:szCs w:val="22"/>
          <w:highlight w:val="yellow"/>
        </w:rPr>
        <w:t>of D0.3</w:t>
      </w:r>
      <w:r w:rsidRPr="00DC2DF7">
        <w:rPr>
          <w:i/>
          <w:szCs w:val="22"/>
          <w:highlight w:val="yellow"/>
        </w:rPr>
        <w:t>:</w:t>
      </w:r>
    </w:p>
    <w:p w14:paraId="436FFA4A" w14:textId="2290AF4B" w:rsidR="00514480" w:rsidRDefault="007C3FD1" w:rsidP="00514480">
      <w:pPr>
        <w:pStyle w:val="SP1690473"/>
        <w:spacing w:before="240"/>
        <w:jc w:val="center"/>
        <w:rPr>
          <w:rStyle w:val="SC16323600"/>
          <w:lang w:eastAsia="ko-KR"/>
        </w:rPr>
      </w:pPr>
      <w:proofErr w:type="gramStart"/>
      <w:r>
        <w:rPr>
          <w:rStyle w:val="SC16323600"/>
          <w:rFonts w:ascii="바탕" w:hAnsi="바탕" w:hint="eastAsia"/>
          <w:lang w:eastAsia="ko-KR"/>
        </w:rPr>
        <w:t>…</w:t>
      </w:r>
      <w:proofErr w:type="gramEnd"/>
    </w:p>
    <w:tbl>
      <w:tblPr>
        <w:tblStyle w:val="ac"/>
        <w:tblW w:w="0" w:type="auto"/>
        <w:tblLook w:val="04A0" w:firstRow="1" w:lastRow="0" w:firstColumn="1" w:lastColumn="0" w:noHBand="0" w:noVBand="1"/>
      </w:tblPr>
      <w:tblGrid>
        <w:gridCol w:w="6091"/>
        <w:gridCol w:w="1842"/>
        <w:gridCol w:w="1417"/>
      </w:tblGrid>
      <w:tr w:rsidR="00514480" w14:paraId="343E782D" w14:textId="77777777" w:rsidTr="00DB703A">
        <w:tc>
          <w:tcPr>
            <w:tcW w:w="9350" w:type="dxa"/>
            <w:gridSpan w:val="3"/>
          </w:tcPr>
          <w:p w14:paraId="7DDA215A" w14:textId="4A09F716" w:rsidR="00514480" w:rsidRDefault="00514480" w:rsidP="00514480">
            <w:pPr>
              <w:pStyle w:val="SP1690473"/>
              <w:spacing w:before="240"/>
              <w:jc w:val="center"/>
              <w:rPr>
                <w:rStyle w:val="SC16323600"/>
                <w:lang w:eastAsia="ko-KR"/>
              </w:rPr>
            </w:pPr>
            <w:r>
              <w:rPr>
                <w:b/>
                <w:bCs/>
                <w:sz w:val="18"/>
                <w:szCs w:val="18"/>
              </w:rPr>
              <w:t>dot11PHYEHTTable</w:t>
            </w:r>
          </w:p>
        </w:tc>
      </w:tr>
      <w:tr w:rsidR="00514480" w14:paraId="11AE03FD" w14:textId="77777777" w:rsidTr="00514480">
        <w:tc>
          <w:tcPr>
            <w:tcW w:w="6091" w:type="dxa"/>
          </w:tcPr>
          <w:p w14:paraId="5B952133" w14:textId="1BEF9A77" w:rsidR="00514480" w:rsidRDefault="00514480" w:rsidP="00514480">
            <w:pPr>
              <w:pStyle w:val="SP1690473"/>
              <w:spacing w:before="240"/>
              <w:jc w:val="both"/>
              <w:rPr>
                <w:rStyle w:val="SC16323600"/>
              </w:rPr>
            </w:pPr>
            <w:r>
              <w:rPr>
                <w:sz w:val="18"/>
                <w:szCs w:val="18"/>
              </w:rPr>
              <w:t>dot11EHTCurrentChannelWidthSet</w:t>
            </w:r>
          </w:p>
        </w:tc>
        <w:tc>
          <w:tcPr>
            <w:tcW w:w="1842" w:type="dxa"/>
          </w:tcPr>
          <w:p w14:paraId="03278CFB" w14:textId="5A2DB0E6" w:rsidR="00514480" w:rsidRDefault="00514480" w:rsidP="00514480">
            <w:pPr>
              <w:pStyle w:val="SP1690473"/>
              <w:spacing w:before="240"/>
              <w:jc w:val="both"/>
              <w:rPr>
                <w:rStyle w:val="SC16323600"/>
              </w:rPr>
            </w:pPr>
            <w:r>
              <w:rPr>
                <w:sz w:val="18"/>
                <w:szCs w:val="18"/>
              </w:rPr>
              <w:t>Implementation dependent</w:t>
            </w:r>
          </w:p>
        </w:tc>
        <w:tc>
          <w:tcPr>
            <w:tcW w:w="1417" w:type="dxa"/>
          </w:tcPr>
          <w:p w14:paraId="1F58186E" w14:textId="651B9E87" w:rsidR="00514480" w:rsidRDefault="00514480" w:rsidP="00514480">
            <w:pPr>
              <w:pStyle w:val="SP1690473"/>
              <w:spacing w:before="240"/>
              <w:jc w:val="both"/>
              <w:rPr>
                <w:rStyle w:val="SC16323600"/>
              </w:rPr>
            </w:pPr>
            <w:r>
              <w:rPr>
                <w:sz w:val="18"/>
                <w:szCs w:val="18"/>
              </w:rPr>
              <w:t>Dynamic</w:t>
            </w:r>
          </w:p>
        </w:tc>
      </w:tr>
      <w:tr w:rsidR="00514480" w14:paraId="7F5106F8" w14:textId="77777777" w:rsidTr="00514480">
        <w:tc>
          <w:tcPr>
            <w:tcW w:w="6091" w:type="dxa"/>
          </w:tcPr>
          <w:p w14:paraId="5BDBCB16" w14:textId="219532D0" w:rsidR="00514480" w:rsidRPr="00EE63DC" w:rsidRDefault="00D3115D" w:rsidP="00514480">
            <w:pPr>
              <w:pStyle w:val="SP1690473"/>
              <w:spacing w:before="240"/>
              <w:jc w:val="both"/>
              <w:rPr>
                <w:rStyle w:val="SC16323600"/>
                <w:sz w:val="18"/>
                <w:szCs w:val="18"/>
                <w:lang w:eastAsia="ko-KR"/>
              </w:rPr>
            </w:pPr>
            <w:ins w:id="0" w:author="박은성/책임연구원/차세대표준(연)ICS팀(esung.park@lge.com)" w:date="2021-03-04T15:14:00Z">
              <w:r w:rsidRPr="00EE63DC">
                <w:rPr>
                  <w:rStyle w:val="SC16323600"/>
                  <w:rFonts w:hint="eastAsia"/>
                  <w:sz w:val="18"/>
                  <w:szCs w:val="18"/>
                  <w:lang w:eastAsia="ko-KR"/>
                </w:rPr>
                <w:t>dot11EHT</w:t>
              </w:r>
              <w:r w:rsidRPr="00EE63DC">
                <w:rPr>
                  <w:rStyle w:val="SC16323600"/>
                  <w:sz w:val="18"/>
                  <w:szCs w:val="18"/>
                </w:rPr>
                <w:t>SupportFor242ToneRUInBWWiderThan20Implemented</w:t>
              </w:r>
            </w:ins>
          </w:p>
        </w:tc>
        <w:tc>
          <w:tcPr>
            <w:tcW w:w="1842" w:type="dxa"/>
          </w:tcPr>
          <w:p w14:paraId="1A0B0474" w14:textId="37FEA647" w:rsidR="00514480" w:rsidRDefault="0022322E" w:rsidP="00514480">
            <w:pPr>
              <w:pStyle w:val="SP1690473"/>
              <w:spacing w:before="240"/>
              <w:jc w:val="both"/>
              <w:rPr>
                <w:rStyle w:val="SC16323600"/>
              </w:rPr>
            </w:pPr>
            <w:ins w:id="1" w:author="박은성/책임연구원/차세대표준(연)ICS팀(esung.park@lge.com)" w:date="2021-03-02T14:59:00Z">
              <w:r>
                <w:rPr>
                  <w:sz w:val="18"/>
                  <w:szCs w:val="18"/>
                </w:rPr>
                <w:t>false/Boolean</w:t>
              </w:r>
            </w:ins>
          </w:p>
        </w:tc>
        <w:tc>
          <w:tcPr>
            <w:tcW w:w="1417" w:type="dxa"/>
          </w:tcPr>
          <w:p w14:paraId="33B69A7A" w14:textId="40388DAC" w:rsidR="00514480" w:rsidRDefault="00514480" w:rsidP="00514480">
            <w:pPr>
              <w:pStyle w:val="SP1690473"/>
              <w:spacing w:before="240"/>
              <w:jc w:val="both"/>
              <w:rPr>
                <w:rStyle w:val="SC16323600"/>
              </w:rPr>
            </w:pPr>
            <w:ins w:id="2" w:author="박은성/책임연구원/차세대표준(연)ICS팀(esung.park@lge.com)" w:date="2021-03-02T14:49:00Z">
              <w:r>
                <w:rPr>
                  <w:sz w:val="18"/>
                  <w:szCs w:val="18"/>
                </w:rPr>
                <w:t>Static</w:t>
              </w:r>
            </w:ins>
          </w:p>
        </w:tc>
      </w:tr>
    </w:tbl>
    <w:p w14:paraId="39E1AE91" w14:textId="08D47552" w:rsidR="00514480" w:rsidRDefault="007C3FD1" w:rsidP="00514480">
      <w:pPr>
        <w:pStyle w:val="SP1690473"/>
        <w:spacing w:before="240"/>
        <w:jc w:val="center"/>
        <w:rPr>
          <w:rStyle w:val="SC16323600"/>
          <w:lang w:eastAsia="ko-KR"/>
        </w:rPr>
      </w:pPr>
      <w:proofErr w:type="gramStart"/>
      <w:r>
        <w:rPr>
          <w:rStyle w:val="SC16323600"/>
          <w:rFonts w:ascii="바탕" w:hAnsi="바탕" w:hint="eastAsia"/>
          <w:lang w:eastAsia="ko-KR"/>
        </w:rPr>
        <w:t>…</w:t>
      </w:r>
      <w:proofErr w:type="gramEnd"/>
    </w:p>
    <w:p w14:paraId="05D7C4F0" w14:textId="77777777" w:rsidR="00514480" w:rsidRPr="00514480" w:rsidRDefault="00514480" w:rsidP="00514480">
      <w:pPr>
        <w:autoSpaceDE w:val="0"/>
        <w:autoSpaceDN w:val="0"/>
        <w:adjustRightInd w:val="0"/>
        <w:jc w:val="both"/>
        <w:rPr>
          <w:szCs w:val="22"/>
          <w:highlight w:val="yellow"/>
        </w:rPr>
      </w:pPr>
    </w:p>
    <w:p w14:paraId="13869AE8" w14:textId="10F24552" w:rsidR="002F74BD" w:rsidRDefault="00446222" w:rsidP="002F74BD">
      <w:pPr>
        <w:autoSpaceDE w:val="0"/>
        <w:autoSpaceDN w:val="0"/>
        <w:adjustRightInd w:val="0"/>
        <w:jc w:val="both"/>
        <w:rPr>
          <w:i/>
          <w:szCs w:val="22"/>
        </w:rPr>
      </w:pPr>
      <w:proofErr w:type="spellStart"/>
      <w:r w:rsidRPr="00DC2DF7">
        <w:rPr>
          <w:i/>
          <w:szCs w:val="22"/>
          <w:highlight w:val="yellow"/>
        </w:rPr>
        <w:t>TG</w:t>
      </w:r>
      <w:r>
        <w:rPr>
          <w:i/>
          <w:szCs w:val="22"/>
          <w:highlight w:val="yellow"/>
        </w:rPr>
        <w:t>b</w:t>
      </w:r>
      <w:r w:rsidR="00700311">
        <w:rPr>
          <w:i/>
          <w:szCs w:val="22"/>
          <w:highlight w:val="yellow"/>
        </w:rPr>
        <w:t>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w:t>
      </w:r>
      <w:r w:rsidR="00961EF9">
        <w:rPr>
          <w:i/>
          <w:szCs w:val="22"/>
          <w:highlight w:val="yellow"/>
        </w:rPr>
        <w:t xml:space="preserve"> the following changes </w:t>
      </w:r>
      <w:r w:rsidR="00A06234">
        <w:rPr>
          <w:rFonts w:hint="eastAsia"/>
          <w:i/>
          <w:szCs w:val="22"/>
          <w:highlight w:val="yellow"/>
          <w:lang w:eastAsia="ko-KR"/>
        </w:rPr>
        <w:t xml:space="preserve">in </w:t>
      </w:r>
      <w:r w:rsidR="003E37A1">
        <w:rPr>
          <w:i/>
          <w:szCs w:val="22"/>
          <w:highlight w:val="yellow"/>
          <w:lang w:eastAsia="ko-KR"/>
        </w:rPr>
        <w:t>195.58</w:t>
      </w:r>
      <w:r w:rsidR="00A06234">
        <w:rPr>
          <w:rFonts w:hint="eastAsia"/>
          <w:i/>
          <w:szCs w:val="22"/>
          <w:highlight w:val="yellow"/>
          <w:lang w:eastAsia="ko-KR"/>
        </w:rPr>
        <w:t xml:space="preserve"> </w:t>
      </w:r>
      <w:r w:rsidR="00E3727D">
        <w:rPr>
          <w:i/>
          <w:szCs w:val="22"/>
          <w:highlight w:val="yellow"/>
        </w:rPr>
        <w:t xml:space="preserve">of </w:t>
      </w:r>
      <w:r>
        <w:rPr>
          <w:i/>
          <w:szCs w:val="22"/>
          <w:highlight w:val="yellow"/>
        </w:rPr>
        <w:t>D</w:t>
      </w:r>
      <w:r w:rsidR="00700311">
        <w:rPr>
          <w:i/>
          <w:szCs w:val="22"/>
          <w:highlight w:val="yellow"/>
        </w:rPr>
        <w:t>0.</w:t>
      </w:r>
      <w:r w:rsidR="00C328F2">
        <w:rPr>
          <w:i/>
          <w:szCs w:val="22"/>
          <w:highlight w:val="yellow"/>
        </w:rPr>
        <w:t>3</w:t>
      </w:r>
      <w:r w:rsidRPr="00DC2DF7">
        <w:rPr>
          <w:i/>
          <w:szCs w:val="22"/>
          <w:highlight w:val="yellow"/>
        </w:rPr>
        <w:t>:</w:t>
      </w:r>
    </w:p>
    <w:p w14:paraId="6ED72C7F" w14:textId="1C9E1C4B" w:rsidR="00A41959" w:rsidRDefault="0043431C" w:rsidP="0043431C">
      <w:pPr>
        <w:pStyle w:val="SP1690473"/>
        <w:spacing w:before="240"/>
        <w:jc w:val="both"/>
        <w:rPr>
          <w:ins w:id="3" w:author="박은성/책임연구원/차세대표준(연)ICS팀(esung.park@lge.com)" w:date="2021-03-04T08:29:00Z"/>
          <w:rStyle w:val="SC16323600"/>
        </w:rPr>
      </w:pPr>
      <w:r>
        <w:rPr>
          <w:rStyle w:val="SC16323600"/>
        </w:rPr>
        <w:t xml:space="preserve">This </w:t>
      </w:r>
      <w:del w:id="4" w:author="박은성/책임연구원/차세대표준(연)ICS팀(esung.park@lge.com)" w:date="2021-03-04T08:26:00Z">
        <w:r w:rsidDel="00A41959">
          <w:rPr>
            <w:rStyle w:val="SC16323600"/>
          </w:rPr>
          <w:delText xml:space="preserve">support </w:delText>
        </w:r>
      </w:del>
      <w:ins w:id="5" w:author="박은성/책임연구원/차세대표준(연)ICS팀(esung.park@lge.com)" w:date="2021-03-04T08:26:00Z">
        <w:r w:rsidR="00A41959">
          <w:rPr>
            <w:rStyle w:val="SC16323600"/>
          </w:rPr>
          <w:t xml:space="preserve">PHY capability </w:t>
        </w:r>
      </w:ins>
      <w:r>
        <w:rPr>
          <w:rStyle w:val="SC16323600"/>
        </w:rPr>
        <w:t xml:space="preserve">is indicated </w:t>
      </w:r>
      <w:del w:id="6" w:author="박은성/책임연구원/차세대표준(연)ICS팀(esung.park@lge.com)" w:date="2021-03-04T08:26:00Z">
        <w:r w:rsidDel="00A41959">
          <w:rPr>
            <w:rStyle w:val="SC16323600"/>
          </w:rPr>
          <w:delText xml:space="preserve">in </w:delText>
        </w:r>
      </w:del>
      <w:del w:id="7" w:author="박은성/책임연구원/차세대표준(연)ICS팀(esung.park@lge.com)" w:date="2021-02-22T10:32:00Z">
        <w:r w:rsidDel="002F1465">
          <w:rPr>
            <w:rStyle w:val="SC16323600"/>
          </w:rPr>
          <w:delText xml:space="preserve">the Supported Channel Width Set subfield </w:delText>
        </w:r>
      </w:del>
      <w:ins w:id="8" w:author="박은성/책임연구원/차세대표준(연)ICS팀(esung.park@lge.com)" w:date="2021-03-04T08:27:00Z">
        <w:r w:rsidR="00A41959">
          <w:rPr>
            <w:rStyle w:val="SC16323600"/>
          </w:rPr>
          <w:t xml:space="preserve">to the MAC sublayer by </w:t>
        </w:r>
      </w:ins>
      <w:ins w:id="9" w:author="박은성/책임연구원/차세대표준(연)ICS팀(esung.park@lge.com)" w:date="2021-02-24T13:02:00Z">
        <w:r w:rsidR="00F61135">
          <w:rPr>
            <w:rStyle w:val="SC16323600"/>
          </w:rPr>
          <w:t>dot</w:t>
        </w:r>
      </w:ins>
      <w:ins w:id="10" w:author="박은성/책임연구원/차세대표준(연)ICS팀(esung.park@lge.com)" w:date="2021-03-02T14:32:00Z">
        <w:r w:rsidR="00967A4E">
          <w:rPr>
            <w:rStyle w:val="SC16323600"/>
          </w:rPr>
          <w:t>1</w:t>
        </w:r>
      </w:ins>
      <w:ins w:id="11" w:author="박은성/책임연구원/차세대표준(연)ICS팀(esung.park@lge.com)" w:date="2021-02-24T13:02:00Z">
        <w:r w:rsidR="00F61135">
          <w:rPr>
            <w:rStyle w:val="SC16323600"/>
          </w:rPr>
          <w:t>1</w:t>
        </w:r>
      </w:ins>
      <w:ins w:id="12" w:author="박은성/책임연구원/차세대표준(연)ICS팀(esung.park@lge.com)" w:date="2021-03-02T14:32:00Z">
        <w:r w:rsidR="00967A4E">
          <w:rPr>
            <w:rStyle w:val="SC16323600"/>
            <w:rFonts w:hint="eastAsia"/>
            <w:lang w:eastAsia="ko-KR"/>
          </w:rPr>
          <w:t>EHT</w:t>
        </w:r>
      </w:ins>
      <w:ins w:id="13" w:author="박은성/책임연구원/차세대표준(연)ICS팀(esung.park@lge.com)" w:date="2021-02-25T09:23:00Z">
        <w:r w:rsidR="00F61135">
          <w:rPr>
            <w:rStyle w:val="SC16323600"/>
          </w:rPr>
          <w:t>Suppo</w:t>
        </w:r>
        <w:r w:rsidR="00967A4E">
          <w:rPr>
            <w:rStyle w:val="SC16323600"/>
          </w:rPr>
          <w:t>rtFor242ToneRUInBWWiderThan20</w:t>
        </w:r>
      </w:ins>
      <w:ins w:id="14" w:author="박은성/책임연구원/차세대표준(연)ICS팀(esung.park@lge.com)" w:date="2021-03-04T08:53:00Z">
        <w:r w:rsidR="00445225">
          <w:rPr>
            <w:rStyle w:val="SC16323600"/>
          </w:rPr>
          <w:t>Implemented</w:t>
        </w:r>
      </w:ins>
      <w:ins w:id="15" w:author="박은성/책임연구원/차세대표준(연)ICS팀(esung.park@lge.com)" w:date="2021-03-04T08:27:00Z">
        <w:r w:rsidR="00A41959">
          <w:rPr>
            <w:rStyle w:val="SC16323600"/>
          </w:rPr>
          <w:t>.</w:t>
        </w:r>
      </w:ins>
      <w:del w:id="16" w:author="박은성/책임연구원/차세대표준(연)ICS팀(esung.park@lge.com)" w:date="2021-03-04T08:29:00Z">
        <w:r w:rsidDel="00A41959">
          <w:rPr>
            <w:rStyle w:val="SC16323600"/>
          </w:rPr>
          <w:delText>in the EHT PHY Capabilities Information field in the EHT Capabilities element (see 9.4.2.295c.1 (EHT PHY Capabilities Information field)).</w:delText>
        </w:r>
      </w:del>
    </w:p>
    <w:p w14:paraId="1E6C8B4B" w14:textId="688B6375" w:rsidR="0043431C" w:rsidRDefault="00A41959" w:rsidP="0043431C">
      <w:pPr>
        <w:pStyle w:val="SP1690473"/>
        <w:spacing w:before="240"/>
        <w:jc w:val="both"/>
        <w:rPr>
          <w:rStyle w:val="SC16323600"/>
        </w:rPr>
      </w:pPr>
      <w:ins w:id="17" w:author="박은성/책임연구원/차세대표준(연)ICS팀(esung.park@lge.com)" w:date="2021-03-04T08:29:00Z">
        <w:r>
          <w:rPr>
            <w:rStyle w:val="SC16323600"/>
          </w:rPr>
          <w:t xml:space="preserve">NOTE </w:t>
        </w:r>
      </w:ins>
      <w:ins w:id="18" w:author="박은성/책임연구원/차세대표준(연)ICS팀(esung.park@lge.com)" w:date="2021-03-04T08:30:00Z">
        <w:r>
          <w:rPr>
            <w:rStyle w:val="SC16323600"/>
          </w:rPr>
          <w:t>–</w:t>
        </w:r>
      </w:ins>
      <w:ins w:id="19" w:author="박은성/책임연구원/차세대표준(연)ICS팀(esung.park@lge.com)" w:date="2021-03-04T08:29:00Z">
        <w:r>
          <w:rPr>
            <w:rStyle w:val="SC16323600"/>
          </w:rPr>
          <w:t xml:space="preserve"> the </w:t>
        </w:r>
      </w:ins>
      <w:ins w:id="20" w:author="박은성/책임연구원/차세대표준(연)ICS팀(esung.park@lge.com)" w:date="2021-03-04T08:30:00Z">
        <w:r>
          <w:rPr>
            <w:rStyle w:val="SC16323600"/>
          </w:rPr>
          <w:t>STA advertises the value of dot11</w:t>
        </w:r>
        <w:r>
          <w:rPr>
            <w:rStyle w:val="SC16323600"/>
            <w:rFonts w:hint="eastAsia"/>
            <w:lang w:eastAsia="ko-KR"/>
          </w:rPr>
          <w:t>EHT</w:t>
        </w:r>
        <w:r>
          <w:rPr>
            <w:rStyle w:val="SC16323600"/>
          </w:rPr>
          <w:t>SupportFor242ToneRUInBWWiderThan20</w:t>
        </w:r>
      </w:ins>
      <w:ins w:id="21" w:author="박은성/책임연구원/차세대표준(연)ICS팀(esung.park@lge.com)" w:date="2021-03-04T08:53:00Z">
        <w:r w:rsidR="00445225">
          <w:rPr>
            <w:rStyle w:val="SC16323600"/>
          </w:rPr>
          <w:t>Implemented</w:t>
        </w:r>
      </w:ins>
      <w:ins w:id="22" w:author="박은성/책임연구원/차세대표준(연)ICS팀(esung.park@lge.com)" w:date="2021-03-04T08:31:00Z">
        <w:r>
          <w:rPr>
            <w:rStyle w:val="SC16323600"/>
          </w:rPr>
          <w:t xml:space="preserve"> in</w:t>
        </w:r>
      </w:ins>
      <w:ins w:id="23" w:author="박은성/책임연구원/차세대표준(연)ICS팀(esung.park@lge.com)" w:date="2021-03-04T08:30:00Z">
        <w:r>
          <w:rPr>
            <w:rStyle w:val="SC16323600"/>
          </w:rPr>
          <w:t xml:space="preserve"> </w:t>
        </w:r>
      </w:ins>
      <w:ins w:id="24" w:author="박은성/책임연구원/차세대표준(연)ICS팀(esung.park@lge.com)" w:date="2021-03-04T08:31:00Z">
        <w:r w:rsidR="00937E92">
          <w:rPr>
            <w:rStyle w:val="SC16323600"/>
          </w:rPr>
          <w:t xml:space="preserve">the Support For 242-tone RU </w:t>
        </w:r>
        <w:proofErr w:type="gramStart"/>
        <w:r w:rsidR="00937E92">
          <w:rPr>
            <w:rStyle w:val="SC16323600"/>
          </w:rPr>
          <w:t>In BW Wider T</w:t>
        </w:r>
        <w:r w:rsidRPr="00A41959">
          <w:rPr>
            <w:rStyle w:val="SC16323600"/>
          </w:rPr>
          <w:t>han</w:t>
        </w:r>
        <w:proofErr w:type="gramEnd"/>
        <w:r w:rsidRPr="00A41959">
          <w:rPr>
            <w:rStyle w:val="SC16323600"/>
          </w:rPr>
          <w:t xml:space="preserve"> 20 MHz subfield in the EHT PHY Capabilities Information field in the EHT Capabilities element (see 9.4.2.295c.1 (EHT PHY Capabilities Information field))</w:t>
        </w:r>
      </w:ins>
      <w:ins w:id="25" w:author="박은성/책임연구원/차세대표준(연)ICS팀(esung.park@lge.com)" w:date="2021-03-04T09:03:00Z">
        <w:r w:rsidR="005E2835">
          <w:rPr>
            <w:rStyle w:val="SC16323600"/>
          </w:rPr>
          <w:t>.</w:t>
        </w:r>
      </w:ins>
    </w:p>
    <w:p w14:paraId="37CEB265" w14:textId="77777777" w:rsidR="0001736F" w:rsidRDefault="0001736F" w:rsidP="0001736F">
      <w:pPr>
        <w:rPr>
          <w:lang w:val="en-US"/>
        </w:rPr>
      </w:pPr>
    </w:p>
    <w:p w14:paraId="02E332A6" w14:textId="77777777" w:rsidR="0051033C" w:rsidRDefault="0051033C" w:rsidP="0001736F">
      <w:pPr>
        <w:rPr>
          <w:lang w:val="en-US"/>
        </w:rPr>
      </w:pPr>
    </w:p>
    <w:p w14:paraId="049B6BD9" w14:textId="0DB7E1CD" w:rsidR="0051033C" w:rsidRDefault="0051033C" w:rsidP="0051033C">
      <w:pPr>
        <w:autoSpaceDE w:val="0"/>
        <w:autoSpaceDN w:val="0"/>
        <w:adjustRightInd w:val="0"/>
        <w:jc w:val="both"/>
        <w:rPr>
          <w:i/>
          <w:szCs w:val="22"/>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create new </w:t>
      </w:r>
      <w:r w:rsidR="0008454E">
        <w:rPr>
          <w:i/>
          <w:szCs w:val="22"/>
          <w:highlight w:val="yellow"/>
        </w:rPr>
        <w:t>sub</w:t>
      </w:r>
      <w:r>
        <w:rPr>
          <w:i/>
          <w:szCs w:val="22"/>
          <w:highlight w:val="yellow"/>
        </w:rPr>
        <w:t>section</w:t>
      </w:r>
      <w:r w:rsidR="00F157FA">
        <w:rPr>
          <w:i/>
          <w:szCs w:val="22"/>
          <w:highlight w:val="yellow"/>
        </w:rPr>
        <w:t>s</w:t>
      </w:r>
      <w:r>
        <w:rPr>
          <w:i/>
          <w:szCs w:val="22"/>
          <w:highlight w:val="yellow"/>
        </w:rPr>
        <w:t xml:space="preserve"> and add the </w:t>
      </w:r>
      <w:r w:rsidR="00F157FA">
        <w:rPr>
          <w:i/>
          <w:szCs w:val="22"/>
          <w:highlight w:val="yellow"/>
        </w:rPr>
        <w:t xml:space="preserve">following </w:t>
      </w:r>
      <w:r>
        <w:rPr>
          <w:i/>
          <w:szCs w:val="22"/>
          <w:highlight w:val="yellow"/>
        </w:rPr>
        <w:t>sentence</w:t>
      </w:r>
      <w:r w:rsidR="00F157FA">
        <w:rPr>
          <w:i/>
          <w:szCs w:val="22"/>
          <w:highlight w:val="yellow"/>
        </w:rPr>
        <w:t xml:space="preserve"> </w:t>
      </w:r>
      <w:r w:rsidR="00F157FA">
        <w:rPr>
          <w:rFonts w:hint="eastAsia"/>
          <w:i/>
          <w:szCs w:val="22"/>
          <w:highlight w:val="yellow"/>
          <w:lang w:eastAsia="ko-KR"/>
        </w:rPr>
        <w:t>within 35.4 MU operation of D0.3</w:t>
      </w:r>
      <w:r w:rsidRPr="00DC2DF7">
        <w:rPr>
          <w:i/>
          <w:szCs w:val="22"/>
          <w:highlight w:val="yellow"/>
        </w:rPr>
        <w:t>:</w:t>
      </w:r>
    </w:p>
    <w:p w14:paraId="6DA60B57" w14:textId="105C14AA" w:rsidR="007C5DC5" w:rsidDel="007C5DC5" w:rsidRDefault="007C5DC5" w:rsidP="0051033C">
      <w:pPr>
        <w:widowControl w:val="0"/>
        <w:autoSpaceDE w:val="0"/>
        <w:autoSpaceDN w:val="0"/>
        <w:adjustRightInd w:val="0"/>
        <w:spacing w:before="240" w:after="240"/>
        <w:rPr>
          <w:del w:id="26" w:author="박은성/책임연구원/차세대표준(연)ICS팀(esung.park@lge.com)" w:date="2021-03-12T12:34:00Z"/>
          <w:rFonts w:ascii="Arial" w:hAnsi="Arial" w:cs="Arial"/>
          <w:b/>
          <w:bCs/>
          <w:color w:val="000000"/>
          <w:sz w:val="20"/>
          <w:lang w:val="en-US"/>
        </w:rPr>
      </w:pPr>
      <w:ins w:id="27" w:author="박은성/책임연구원/차세대표준(연)ICS팀(esung.park@lge.com)" w:date="2021-03-12T12:34:00Z">
        <w:r>
          <w:rPr>
            <w:rFonts w:ascii="Arial" w:hAnsi="Arial" w:cs="Arial"/>
            <w:b/>
            <w:bCs/>
            <w:color w:val="000000"/>
            <w:sz w:val="20"/>
            <w:lang w:val="en-US"/>
          </w:rPr>
          <w:t>35.4</w:t>
        </w:r>
        <w:proofErr w:type="gramStart"/>
        <w:r>
          <w:rPr>
            <w:rFonts w:ascii="Arial" w:hAnsi="Arial" w:cs="Arial"/>
            <w:b/>
            <w:bCs/>
            <w:color w:val="000000"/>
            <w:sz w:val="20"/>
            <w:lang w:val="en-US"/>
          </w:rPr>
          <w:t>.x</w:t>
        </w:r>
        <w:proofErr w:type="gramEnd"/>
        <w:r w:rsidRPr="001B7893">
          <w:rPr>
            <w:rFonts w:ascii="Arial" w:hAnsi="Arial" w:cs="Arial"/>
            <w:b/>
            <w:bCs/>
            <w:color w:val="000000"/>
            <w:sz w:val="20"/>
            <w:lang w:val="en-US"/>
          </w:rPr>
          <w:t xml:space="preserve"> </w:t>
        </w:r>
        <w:r>
          <w:rPr>
            <w:rFonts w:ascii="Arial" w:hAnsi="Arial" w:cs="Arial"/>
            <w:b/>
            <w:bCs/>
            <w:color w:val="000000"/>
            <w:sz w:val="20"/>
            <w:lang w:val="en-US"/>
          </w:rPr>
          <w:t>DL</w:t>
        </w:r>
        <w:r w:rsidRPr="001B7893">
          <w:rPr>
            <w:rFonts w:ascii="Arial" w:hAnsi="Arial" w:cs="Arial"/>
            <w:b/>
            <w:bCs/>
            <w:color w:val="000000"/>
            <w:sz w:val="20"/>
            <w:lang w:val="en-US"/>
          </w:rPr>
          <w:t xml:space="preserve"> MU operation</w:t>
        </w:r>
      </w:ins>
      <w:bookmarkStart w:id="28" w:name="_GoBack"/>
      <w:bookmarkEnd w:id="28"/>
    </w:p>
    <w:p w14:paraId="5F60BFF3" w14:textId="62BA5092" w:rsidR="0051033C" w:rsidRPr="001B7893" w:rsidRDefault="0051033C" w:rsidP="0051033C">
      <w:pPr>
        <w:widowControl w:val="0"/>
        <w:autoSpaceDE w:val="0"/>
        <w:autoSpaceDN w:val="0"/>
        <w:adjustRightInd w:val="0"/>
        <w:spacing w:before="240" w:after="240"/>
        <w:rPr>
          <w:ins w:id="29" w:author="박은성/책임연구원/차세대표준(연)ICS팀(esung.park@lge.com)" w:date="2021-03-12T10:49:00Z"/>
          <w:rFonts w:ascii="Arial" w:hAnsi="Arial" w:cs="Arial"/>
          <w:color w:val="000000"/>
          <w:sz w:val="20"/>
          <w:lang w:val="en-US"/>
        </w:rPr>
      </w:pPr>
      <w:ins w:id="30" w:author="박은성/책임연구원/차세대표준(연)ICS팀(esung.park@lge.com)" w:date="2021-03-12T10:49:00Z">
        <w:r w:rsidRPr="001B7893">
          <w:rPr>
            <w:rFonts w:ascii="Arial" w:hAnsi="Arial" w:cs="Arial"/>
            <w:b/>
            <w:bCs/>
            <w:color w:val="000000"/>
            <w:sz w:val="20"/>
            <w:lang w:val="en-US"/>
          </w:rPr>
          <w:t>35.4</w:t>
        </w:r>
        <w:proofErr w:type="gramStart"/>
        <w:r w:rsidRPr="001B7893">
          <w:rPr>
            <w:rFonts w:ascii="Arial" w:hAnsi="Arial" w:cs="Arial"/>
            <w:b/>
            <w:bCs/>
            <w:color w:val="000000"/>
            <w:sz w:val="20"/>
            <w:lang w:val="en-US"/>
          </w:rPr>
          <w:t>.</w:t>
        </w:r>
      </w:ins>
      <w:ins w:id="31" w:author="박은성/책임연구원/차세대표준(연)ICS팀(esung.park@lge.com)" w:date="2021-03-12T12:34:00Z">
        <w:r w:rsidR="007C5DC5">
          <w:rPr>
            <w:rFonts w:ascii="Arial" w:hAnsi="Arial" w:cs="Arial"/>
            <w:b/>
            <w:bCs/>
            <w:color w:val="000000"/>
            <w:sz w:val="20"/>
            <w:lang w:val="en-US"/>
          </w:rPr>
          <w:t>x</w:t>
        </w:r>
      </w:ins>
      <w:ins w:id="32" w:author="박은성/책임연구원/차세대표준(연)ICS팀(esung.park@lge.com)" w:date="2021-03-12T12:29:00Z">
        <w:r w:rsidR="00BB183E">
          <w:rPr>
            <w:rFonts w:ascii="Arial" w:hAnsi="Arial" w:cs="Arial"/>
            <w:b/>
            <w:bCs/>
            <w:color w:val="000000"/>
            <w:sz w:val="20"/>
            <w:lang w:val="en-US"/>
          </w:rPr>
          <w:t>.</w:t>
        </w:r>
      </w:ins>
      <w:ins w:id="33" w:author="박은성/책임연구원/차세대표준(연)ICS팀(esung.park@lge.com)" w:date="2021-03-12T10:49:00Z">
        <w:r>
          <w:rPr>
            <w:rFonts w:ascii="Arial" w:hAnsi="Arial" w:cs="Arial"/>
            <w:b/>
            <w:bCs/>
            <w:color w:val="000000"/>
            <w:sz w:val="20"/>
            <w:lang w:val="en-US"/>
          </w:rPr>
          <w:t>x</w:t>
        </w:r>
        <w:proofErr w:type="gramEnd"/>
        <w:r w:rsidRPr="001B7893">
          <w:rPr>
            <w:rFonts w:ascii="Arial" w:hAnsi="Arial" w:cs="Arial"/>
            <w:b/>
            <w:bCs/>
            <w:color w:val="000000"/>
            <w:sz w:val="20"/>
            <w:lang w:val="en-US"/>
          </w:rPr>
          <w:t xml:space="preserve"> </w:t>
        </w:r>
        <w:r>
          <w:rPr>
            <w:rFonts w:ascii="Arial" w:hAnsi="Arial" w:cs="Arial"/>
            <w:b/>
            <w:bCs/>
            <w:color w:val="000000"/>
            <w:sz w:val="20"/>
            <w:lang w:val="en-US"/>
          </w:rPr>
          <w:t>RU allocation in an EHT MU PPDU</w:t>
        </w:r>
      </w:ins>
    </w:p>
    <w:p w14:paraId="1DB0C311" w14:textId="77777777" w:rsidR="0051033C" w:rsidRDefault="0051033C" w:rsidP="0051033C">
      <w:pPr>
        <w:autoSpaceDE w:val="0"/>
        <w:autoSpaceDN w:val="0"/>
        <w:adjustRightInd w:val="0"/>
        <w:jc w:val="both"/>
        <w:rPr>
          <w:ins w:id="34" w:author="박은성/책임연구원/차세대표준(연)ICS팀(esung.park@lge.com)" w:date="2021-03-10T14:20:00Z"/>
          <w:rStyle w:val="SC16323600"/>
        </w:rPr>
      </w:pPr>
      <w:ins w:id="35" w:author="박은성/책임연구원/차세대표준(연)ICS팀(esung.park@lge.com)" w:date="2021-03-10T14:20:00Z">
        <w:r w:rsidRPr="00AD60A5">
          <w:rPr>
            <w:rStyle w:val="SC16323600"/>
          </w:rPr>
          <w:t>If dot11EHTSupportFor242ToneRUInBWWiderThan20</w:t>
        </w:r>
        <w:r>
          <w:rPr>
            <w:rStyle w:val="SC16323600"/>
          </w:rPr>
          <w:t>Implemented</w:t>
        </w:r>
        <w:r w:rsidRPr="00AD60A5">
          <w:rPr>
            <w:rStyle w:val="SC16323600"/>
          </w:rPr>
          <w:t xml:space="preserve"> equals false then the STA shall not set </w:t>
        </w:r>
        <w:r>
          <w:rPr>
            <w:rStyle w:val="SC16323600"/>
          </w:rPr>
          <w:t>the Support For 242-tone RU In BW Wider Than 20 MHz subfield of</w:t>
        </w:r>
        <w:r w:rsidRPr="00A41959">
          <w:rPr>
            <w:rStyle w:val="SC16323600"/>
          </w:rPr>
          <w:t xml:space="preserve"> the EHT PHY Capabilities Information field in the EHT Capabilities element</w:t>
        </w:r>
        <w:r>
          <w:rPr>
            <w:rStyle w:val="SC16323600"/>
          </w:rPr>
          <w:t xml:space="preserve"> to 1</w:t>
        </w:r>
        <w:proofErr w:type="gramStart"/>
        <w:r>
          <w:rPr>
            <w:rStyle w:val="SC16323600"/>
          </w:rPr>
          <w:t>.(</w:t>
        </w:r>
        <w:proofErr w:type="gramEnd"/>
        <w:r>
          <w:rPr>
            <w:rStyle w:val="SC16323600"/>
          </w:rPr>
          <w:t>#1306)</w:t>
        </w:r>
      </w:ins>
    </w:p>
    <w:p w14:paraId="7B7B02C1" w14:textId="77777777" w:rsidR="001B7893" w:rsidRDefault="001B7893" w:rsidP="0001736F"/>
    <w:p w14:paraId="21382B55" w14:textId="77777777" w:rsidR="0051033C" w:rsidRPr="0051033C" w:rsidRDefault="0051033C" w:rsidP="0001736F"/>
    <w:p w14:paraId="746AA49D" w14:textId="53D42E2F" w:rsidR="00A41959" w:rsidRDefault="00A41959" w:rsidP="00A41959">
      <w:pPr>
        <w:autoSpaceDE w:val="0"/>
        <w:autoSpaceDN w:val="0"/>
        <w:adjustRightInd w:val="0"/>
        <w:jc w:val="both"/>
        <w:rPr>
          <w:i/>
          <w:szCs w:val="22"/>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append </w:t>
      </w:r>
      <w:r w:rsidR="00445225">
        <w:rPr>
          <w:i/>
          <w:szCs w:val="22"/>
          <w:highlight w:val="yellow"/>
        </w:rPr>
        <w:t xml:space="preserve">the following new </w:t>
      </w:r>
      <w:r w:rsidR="00D44FB5">
        <w:rPr>
          <w:i/>
          <w:szCs w:val="22"/>
          <w:highlight w:val="yellow"/>
        </w:rPr>
        <w:t xml:space="preserve">PHY </w:t>
      </w:r>
      <w:r w:rsidR="00445225">
        <w:rPr>
          <w:i/>
          <w:szCs w:val="22"/>
          <w:highlight w:val="yellow"/>
        </w:rPr>
        <w:t xml:space="preserve">MIB </w:t>
      </w:r>
      <w:r>
        <w:rPr>
          <w:i/>
          <w:szCs w:val="22"/>
          <w:highlight w:val="yellow"/>
        </w:rPr>
        <w:t>at the end of Editor’s Note in Annex C</w:t>
      </w:r>
      <w:r w:rsidR="00AD60A5">
        <w:rPr>
          <w:i/>
          <w:szCs w:val="22"/>
          <w:highlight w:val="yellow"/>
        </w:rPr>
        <w:t xml:space="preserve"> of D0.3</w:t>
      </w:r>
      <w:r w:rsidRPr="00DC2DF7">
        <w:rPr>
          <w:i/>
          <w:szCs w:val="22"/>
          <w:highlight w:val="yellow"/>
        </w:rPr>
        <w:t>:</w:t>
      </w:r>
    </w:p>
    <w:p w14:paraId="7DF27B02" w14:textId="1A818B93" w:rsidR="002F74BD" w:rsidRDefault="00A41959">
      <w:pPr>
        <w:pStyle w:val="ae"/>
        <w:numPr>
          <w:ilvl w:val="0"/>
          <w:numId w:val="9"/>
        </w:numPr>
        <w:autoSpaceDE w:val="0"/>
        <w:autoSpaceDN w:val="0"/>
        <w:adjustRightInd w:val="0"/>
        <w:jc w:val="both"/>
        <w:rPr>
          <w:ins w:id="36" w:author="박은성/책임연구원/차세대표준(연)ICS팀(esung.park@lge.com)" w:date="2021-03-04T10:29:00Z"/>
          <w:rStyle w:val="SC16323600"/>
        </w:rPr>
        <w:pPrChange w:id="37" w:author="박은성/책임연구원/차세대표준(연)ICS팀(esung.park@lge.com)" w:date="2021-03-04T08:35:00Z">
          <w:pPr>
            <w:autoSpaceDE w:val="0"/>
            <w:autoSpaceDN w:val="0"/>
            <w:adjustRightInd w:val="0"/>
            <w:jc w:val="both"/>
          </w:pPr>
        </w:pPrChange>
      </w:pPr>
      <w:ins w:id="38" w:author="박은성/책임연구원/차세대표준(연)ICS팀(esung.park@lge.com)" w:date="2021-03-04T08:34:00Z">
        <w:r>
          <w:rPr>
            <w:rStyle w:val="SC16323600"/>
          </w:rPr>
          <w:t>dot11</w:t>
        </w:r>
        <w:r>
          <w:rPr>
            <w:rStyle w:val="SC16323600"/>
            <w:rFonts w:hint="eastAsia"/>
            <w:lang w:eastAsia="ko-KR"/>
          </w:rPr>
          <w:t>EHT</w:t>
        </w:r>
        <w:r>
          <w:rPr>
            <w:rStyle w:val="SC16323600"/>
          </w:rPr>
          <w:t>SupportFor242ToneRUInBWWiderThan20</w:t>
        </w:r>
      </w:ins>
      <w:ins w:id="39" w:author="박은성/책임연구원/차세대표준(연)ICS팀(esung.park@lge.com)" w:date="2021-03-04T08:53:00Z">
        <w:r w:rsidR="00445225">
          <w:rPr>
            <w:rStyle w:val="SC16323600"/>
          </w:rPr>
          <w:t>Implemented</w:t>
        </w:r>
      </w:ins>
    </w:p>
    <w:p w14:paraId="0FDD4516" w14:textId="77777777" w:rsidR="000F62AE" w:rsidRPr="000F62AE" w:rsidRDefault="000F62AE" w:rsidP="00AD60A5">
      <w:pPr>
        <w:autoSpaceDE w:val="0"/>
        <w:autoSpaceDN w:val="0"/>
        <w:adjustRightInd w:val="0"/>
        <w:jc w:val="both"/>
        <w:rPr>
          <w:rStyle w:val="SC16323600"/>
        </w:rPr>
      </w:pPr>
    </w:p>
    <w:sectPr w:rsidR="000F62AE" w:rsidRPr="000F62AE"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451CF" w14:textId="77777777" w:rsidR="00E264C9" w:rsidRDefault="00E264C9">
      <w:r>
        <w:separator/>
      </w:r>
    </w:p>
  </w:endnote>
  <w:endnote w:type="continuationSeparator" w:id="0">
    <w:p w14:paraId="66E8DCD3" w14:textId="77777777" w:rsidR="00E264C9" w:rsidRDefault="00E2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D6603">
      <w:rPr>
        <w:noProof/>
      </w:rPr>
      <w:t>3</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EFB7E" w14:textId="77777777" w:rsidR="00E264C9" w:rsidRDefault="00E264C9">
      <w:r>
        <w:separator/>
      </w:r>
    </w:p>
  </w:footnote>
  <w:footnote w:type="continuationSeparator" w:id="0">
    <w:p w14:paraId="58A3CAAB" w14:textId="77777777" w:rsidR="00E264C9" w:rsidRDefault="00E26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F31CD08" w:rsidR="00D45587" w:rsidRDefault="00376C8A" w:rsidP="00732A32">
    <w:pPr>
      <w:pStyle w:val="a4"/>
      <w:tabs>
        <w:tab w:val="clear" w:pos="6480"/>
        <w:tab w:val="center" w:pos="4680"/>
        <w:tab w:val="right" w:pos="9360"/>
      </w:tabs>
    </w:pPr>
    <w:r>
      <w:rPr>
        <w:rFonts w:hint="eastAsia"/>
        <w:lang w:eastAsia="ko-KR"/>
      </w:rPr>
      <w:t>March</w:t>
    </w:r>
    <w:r w:rsidR="00700311">
      <w:rPr>
        <w:lang w:eastAsia="ko-KR"/>
      </w:rPr>
      <w:t xml:space="preserve"> 20</w:t>
    </w:r>
    <w:r w:rsidR="00700311">
      <w:t>21</w:t>
    </w:r>
    <w:r w:rsidR="00D45587">
      <w:tab/>
    </w:r>
    <w:r w:rsidR="00D45587">
      <w:tab/>
    </w:r>
    <w:fldSimple w:instr=" TITLE  \* MERGEFORMAT ">
      <w:r w:rsidR="00D45587">
        <w:t>doc.: IEEE 802.11-</w:t>
      </w:r>
      <w:r w:rsidR="00700311">
        <w:t>21</w:t>
      </w:r>
      <w:r w:rsidR="00D45587">
        <w:t>/</w:t>
      </w:r>
    </w:fldSimple>
    <w:r>
      <w:t>0401</w:t>
    </w:r>
    <w:r w:rsidR="00446222">
      <w:t>r</w:t>
    </w:r>
    <w:r w:rsidR="0070031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B9B"/>
    <w:multiLevelType w:val="hybridMultilevel"/>
    <w:tmpl w:val="ED3812B8"/>
    <w:lvl w:ilvl="0" w:tplc="6C521B6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F35374"/>
    <w:multiLevelType w:val="hybridMultilevel"/>
    <w:tmpl w:val="4B8CAF48"/>
    <w:lvl w:ilvl="0" w:tplc="BE9E5B62">
      <w:start w:val="802"/>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5"/>
  </w:num>
  <w:num w:numId="3">
    <w:abstractNumId w:val="3"/>
  </w:num>
  <w:num w:numId="4">
    <w:abstractNumId w:val="1"/>
  </w:num>
  <w:num w:numId="5">
    <w:abstractNumId w:val="7"/>
  </w:num>
  <w:num w:numId="6">
    <w:abstractNumId w:val="8"/>
  </w:num>
  <w:num w:numId="7">
    <w:abstractNumId w:val="6"/>
  </w:num>
  <w:num w:numId="8">
    <w:abstractNumId w:val="2"/>
  </w:num>
  <w:num w:numId="9">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36F"/>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0E39"/>
    <w:rsid w:val="00063B89"/>
    <w:rsid w:val="000647E7"/>
    <w:rsid w:val="00065916"/>
    <w:rsid w:val="00071736"/>
    <w:rsid w:val="00074099"/>
    <w:rsid w:val="00075B15"/>
    <w:rsid w:val="00081DB2"/>
    <w:rsid w:val="00082AE9"/>
    <w:rsid w:val="0008384B"/>
    <w:rsid w:val="000840D0"/>
    <w:rsid w:val="0008454E"/>
    <w:rsid w:val="00084AD1"/>
    <w:rsid w:val="00085C91"/>
    <w:rsid w:val="00086275"/>
    <w:rsid w:val="000863DA"/>
    <w:rsid w:val="00086463"/>
    <w:rsid w:val="0008652C"/>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62AE"/>
    <w:rsid w:val="000F7452"/>
    <w:rsid w:val="001004D3"/>
    <w:rsid w:val="001036B0"/>
    <w:rsid w:val="00104337"/>
    <w:rsid w:val="001046F3"/>
    <w:rsid w:val="0010781F"/>
    <w:rsid w:val="00107B4D"/>
    <w:rsid w:val="00107B60"/>
    <w:rsid w:val="001101CE"/>
    <w:rsid w:val="00111D2A"/>
    <w:rsid w:val="00112E2A"/>
    <w:rsid w:val="00113B7E"/>
    <w:rsid w:val="00114FF6"/>
    <w:rsid w:val="00120580"/>
    <w:rsid w:val="00121364"/>
    <w:rsid w:val="00123361"/>
    <w:rsid w:val="00124116"/>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49A3"/>
    <w:rsid w:val="001556E8"/>
    <w:rsid w:val="00156787"/>
    <w:rsid w:val="00160192"/>
    <w:rsid w:val="00160619"/>
    <w:rsid w:val="001639A2"/>
    <w:rsid w:val="00163F16"/>
    <w:rsid w:val="001705DD"/>
    <w:rsid w:val="00172460"/>
    <w:rsid w:val="001727B9"/>
    <w:rsid w:val="001738A3"/>
    <w:rsid w:val="0017449E"/>
    <w:rsid w:val="00174970"/>
    <w:rsid w:val="00175B26"/>
    <w:rsid w:val="00181978"/>
    <w:rsid w:val="00181C77"/>
    <w:rsid w:val="0018245B"/>
    <w:rsid w:val="00183394"/>
    <w:rsid w:val="001850ED"/>
    <w:rsid w:val="00185A63"/>
    <w:rsid w:val="00186A90"/>
    <w:rsid w:val="00191504"/>
    <w:rsid w:val="00193996"/>
    <w:rsid w:val="0019712F"/>
    <w:rsid w:val="00197E4A"/>
    <w:rsid w:val="001A0132"/>
    <w:rsid w:val="001A2B00"/>
    <w:rsid w:val="001A5226"/>
    <w:rsid w:val="001A5C01"/>
    <w:rsid w:val="001A5C04"/>
    <w:rsid w:val="001B02FA"/>
    <w:rsid w:val="001B217E"/>
    <w:rsid w:val="001B2BCE"/>
    <w:rsid w:val="001B7893"/>
    <w:rsid w:val="001C6FA2"/>
    <w:rsid w:val="001D25A0"/>
    <w:rsid w:val="001D3204"/>
    <w:rsid w:val="001D4CD9"/>
    <w:rsid w:val="001D4E5F"/>
    <w:rsid w:val="001D6175"/>
    <w:rsid w:val="001D723B"/>
    <w:rsid w:val="001D7923"/>
    <w:rsid w:val="001D794E"/>
    <w:rsid w:val="001E1D03"/>
    <w:rsid w:val="001E1F1F"/>
    <w:rsid w:val="001E3BE4"/>
    <w:rsid w:val="001E47B8"/>
    <w:rsid w:val="001E5538"/>
    <w:rsid w:val="001F01C9"/>
    <w:rsid w:val="001F376F"/>
    <w:rsid w:val="001F4241"/>
    <w:rsid w:val="001F43DF"/>
    <w:rsid w:val="001F5A28"/>
    <w:rsid w:val="00201D3E"/>
    <w:rsid w:val="0020389D"/>
    <w:rsid w:val="00205EDC"/>
    <w:rsid w:val="00207791"/>
    <w:rsid w:val="002126A1"/>
    <w:rsid w:val="00212EC4"/>
    <w:rsid w:val="00214C65"/>
    <w:rsid w:val="00215487"/>
    <w:rsid w:val="00217967"/>
    <w:rsid w:val="00217CA7"/>
    <w:rsid w:val="00221DF8"/>
    <w:rsid w:val="0022322E"/>
    <w:rsid w:val="002248B1"/>
    <w:rsid w:val="00224FAA"/>
    <w:rsid w:val="0022565E"/>
    <w:rsid w:val="00225B08"/>
    <w:rsid w:val="00226EBD"/>
    <w:rsid w:val="00227DFB"/>
    <w:rsid w:val="00230E7B"/>
    <w:rsid w:val="00233F21"/>
    <w:rsid w:val="0023433E"/>
    <w:rsid w:val="00234A43"/>
    <w:rsid w:val="00234E34"/>
    <w:rsid w:val="0023550A"/>
    <w:rsid w:val="00235A03"/>
    <w:rsid w:val="002360E0"/>
    <w:rsid w:val="002366A9"/>
    <w:rsid w:val="002404FA"/>
    <w:rsid w:val="00242968"/>
    <w:rsid w:val="00243E1B"/>
    <w:rsid w:val="00244FE5"/>
    <w:rsid w:val="00246C60"/>
    <w:rsid w:val="00250C8A"/>
    <w:rsid w:val="00251C55"/>
    <w:rsid w:val="00252ADC"/>
    <w:rsid w:val="0025369B"/>
    <w:rsid w:val="002536A6"/>
    <w:rsid w:val="002545C3"/>
    <w:rsid w:val="002550CE"/>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87111"/>
    <w:rsid w:val="0029020B"/>
    <w:rsid w:val="002902BF"/>
    <w:rsid w:val="002907EE"/>
    <w:rsid w:val="002917A7"/>
    <w:rsid w:val="00293F86"/>
    <w:rsid w:val="002974BC"/>
    <w:rsid w:val="002A128F"/>
    <w:rsid w:val="002A6FE1"/>
    <w:rsid w:val="002B1ACA"/>
    <w:rsid w:val="002B3A59"/>
    <w:rsid w:val="002B58CB"/>
    <w:rsid w:val="002B7B14"/>
    <w:rsid w:val="002C1AFC"/>
    <w:rsid w:val="002C446A"/>
    <w:rsid w:val="002C5B3E"/>
    <w:rsid w:val="002C75EE"/>
    <w:rsid w:val="002D2D96"/>
    <w:rsid w:val="002D441A"/>
    <w:rsid w:val="002D44BE"/>
    <w:rsid w:val="002D4CBF"/>
    <w:rsid w:val="002D569A"/>
    <w:rsid w:val="002E2734"/>
    <w:rsid w:val="002E27A4"/>
    <w:rsid w:val="002E2DC2"/>
    <w:rsid w:val="002E4FA9"/>
    <w:rsid w:val="002E5287"/>
    <w:rsid w:val="002E58AC"/>
    <w:rsid w:val="002E71FC"/>
    <w:rsid w:val="002E7A28"/>
    <w:rsid w:val="002F1465"/>
    <w:rsid w:val="002F272A"/>
    <w:rsid w:val="002F2D4F"/>
    <w:rsid w:val="002F5C7B"/>
    <w:rsid w:val="002F74BD"/>
    <w:rsid w:val="00300768"/>
    <w:rsid w:val="00300F9E"/>
    <w:rsid w:val="003044AC"/>
    <w:rsid w:val="00305B68"/>
    <w:rsid w:val="003079AE"/>
    <w:rsid w:val="00307F85"/>
    <w:rsid w:val="00312897"/>
    <w:rsid w:val="003136A5"/>
    <w:rsid w:val="00317E81"/>
    <w:rsid w:val="0032121D"/>
    <w:rsid w:val="00326D9A"/>
    <w:rsid w:val="00327E24"/>
    <w:rsid w:val="0033024A"/>
    <w:rsid w:val="003346B8"/>
    <w:rsid w:val="003361D2"/>
    <w:rsid w:val="003411FC"/>
    <w:rsid w:val="00341C2E"/>
    <w:rsid w:val="003425B6"/>
    <w:rsid w:val="00345E07"/>
    <w:rsid w:val="0034620C"/>
    <w:rsid w:val="003467AC"/>
    <w:rsid w:val="003471C4"/>
    <w:rsid w:val="003478AD"/>
    <w:rsid w:val="00353C0B"/>
    <w:rsid w:val="00354BC4"/>
    <w:rsid w:val="00354C0C"/>
    <w:rsid w:val="0035529B"/>
    <w:rsid w:val="00360C64"/>
    <w:rsid w:val="00361221"/>
    <w:rsid w:val="0036165C"/>
    <w:rsid w:val="00361A7D"/>
    <w:rsid w:val="003636A5"/>
    <w:rsid w:val="00363B8D"/>
    <w:rsid w:val="003674FB"/>
    <w:rsid w:val="00367830"/>
    <w:rsid w:val="003709FE"/>
    <w:rsid w:val="00370D13"/>
    <w:rsid w:val="00373CC1"/>
    <w:rsid w:val="00375604"/>
    <w:rsid w:val="00375F40"/>
    <w:rsid w:val="0037683B"/>
    <w:rsid w:val="00376C8A"/>
    <w:rsid w:val="00376F6A"/>
    <w:rsid w:val="00377BA5"/>
    <w:rsid w:val="003817BE"/>
    <w:rsid w:val="003839B8"/>
    <w:rsid w:val="00383B86"/>
    <w:rsid w:val="00383D31"/>
    <w:rsid w:val="0038640A"/>
    <w:rsid w:val="0039035D"/>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37A1"/>
    <w:rsid w:val="003E4185"/>
    <w:rsid w:val="003E49B0"/>
    <w:rsid w:val="003E612A"/>
    <w:rsid w:val="003E7FE8"/>
    <w:rsid w:val="003F0C4E"/>
    <w:rsid w:val="003F3E21"/>
    <w:rsid w:val="003F4523"/>
    <w:rsid w:val="003F5749"/>
    <w:rsid w:val="003F5E46"/>
    <w:rsid w:val="00402260"/>
    <w:rsid w:val="00403B31"/>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40"/>
    <w:rsid w:val="00426089"/>
    <w:rsid w:val="0043043E"/>
    <w:rsid w:val="00430AAD"/>
    <w:rsid w:val="00431DA6"/>
    <w:rsid w:val="0043431C"/>
    <w:rsid w:val="0043535E"/>
    <w:rsid w:val="00436FED"/>
    <w:rsid w:val="004402D2"/>
    <w:rsid w:val="00441C1C"/>
    <w:rsid w:val="00441E7C"/>
    <w:rsid w:val="00441EEC"/>
    <w:rsid w:val="00442037"/>
    <w:rsid w:val="004427B8"/>
    <w:rsid w:val="00442866"/>
    <w:rsid w:val="00442A1F"/>
    <w:rsid w:val="00442AB9"/>
    <w:rsid w:val="00445225"/>
    <w:rsid w:val="00446222"/>
    <w:rsid w:val="004465F3"/>
    <w:rsid w:val="00446628"/>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1CA"/>
    <w:rsid w:val="004A23F2"/>
    <w:rsid w:val="004A35AB"/>
    <w:rsid w:val="004A40B7"/>
    <w:rsid w:val="004A4FAA"/>
    <w:rsid w:val="004A66D0"/>
    <w:rsid w:val="004A6910"/>
    <w:rsid w:val="004A769B"/>
    <w:rsid w:val="004B08C7"/>
    <w:rsid w:val="004B1506"/>
    <w:rsid w:val="004B21DF"/>
    <w:rsid w:val="004B2B82"/>
    <w:rsid w:val="004B46B6"/>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E5E06"/>
    <w:rsid w:val="004F0D8B"/>
    <w:rsid w:val="004F14D1"/>
    <w:rsid w:val="004F23DC"/>
    <w:rsid w:val="004F42A4"/>
    <w:rsid w:val="004F6AFF"/>
    <w:rsid w:val="004F7463"/>
    <w:rsid w:val="004F7ACE"/>
    <w:rsid w:val="00506864"/>
    <w:rsid w:val="0051033C"/>
    <w:rsid w:val="005108BF"/>
    <w:rsid w:val="00510FF3"/>
    <w:rsid w:val="00511421"/>
    <w:rsid w:val="0051256D"/>
    <w:rsid w:val="00512635"/>
    <w:rsid w:val="0051324F"/>
    <w:rsid w:val="0051368F"/>
    <w:rsid w:val="00514480"/>
    <w:rsid w:val="005164D7"/>
    <w:rsid w:val="00516A55"/>
    <w:rsid w:val="005234B0"/>
    <w:rsid w:val="005236DF"/>
    <w:rsid w:val="005243E6"/>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2835"/>
    <w:rsid w:val="005E3477"/>
    <w:rsid w:val="005E3A8F"/>
    <w:rsid w:val="005E4676"/>
    <w:rsid w:val="005E4924"/>
    <w:rsid w:val="005E6645"/>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15E5"/>
    <w:rsid w:val="00613398"/>
    <w:rsid w:val="006171D0"/>
    <w:rsid w:val="00617554"/>
    <w:rsid w:val="006176F4"/>
    <w:rsid w:val="006179ED"/>
    <w:rsid w:val="006208AB"/>
    <w:rsid w:val="00620CCD"/>
    <w:rsid w:val="00620DDD"/>
    <w:rsid w:val="0062440B"/>
    <w:rsid w:val="0062640B"/>
    <w:rsid w:val="00627330"/>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498"/>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4BB1"/>
    <w:rsid w:val="006B6584"/>
    <w:rsid w:val="006B6F80"/>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36B3"/>
    <w:rsid w:val="00704203"/>
    <w:rsid w:val="00704746"/>
    <w:rsid w:val="00710500"/>
    <w:rsid w:val="00717FF4"/>
    <w:rsid w:val="007207AE"/>
    <w:rsid w:val="0072189A"/>
    <w:rsid w:val="00721E00"/>
    <w:rsid w:val="00723EDD"/>
    <w:rsid w:val="00730060"/>
    <w:rsid w:val="007305B7"/>
    <w:rsid w:val="0073146A"/>
    <w:rsid w:val="00732A32"/>
    <w:rsid w:val="00734CE5"/>
    <w:rsid w:val="00737331"/>
    <w:rsid w:val="00737EDB"/>
    <w:rsid w:val="007411C6"/>
    <w:rsid w:val="00743D14"/>
    <w:rsid w:val="007443E1"/>
    <w:rsid w:val="00744729"/>
    <w:rsid w:val="00744F33"/>
    <w:rsid w:val="00745712"/>
    <w:rsid w:val="00745AAE"/>
    <w:rsid w:val="0074616A"/>
    <w:rsid w:val="007476DB"/>
    <w:rsid w:val="0075000A"/>
    <w:rsid w:val="0075074A"/>
    <w:rsid w:val="00750BD5"/>
    <w:rsid w:val="00751017"/>
    <w:rsid w:val="00752339"/>
    <w:rsid w:val="00754210"/>
    <w:rsid w:val="00754DAD"/>
    <w:rsid w:val="0075579D"/>
    <w:rsid w:val="007563A4"/>
    <w:rsid w:val="00757566"/>
    <w:rsid w:val="00760889"/>
    <w:rsid w:val="007614B6"/>
    <w:rsid w:val="00762A7D"/>
    <w:rsid w:val="0076498C"/>
    <w:rsid w:val="00770572"/>
    <w:rsid w:val="0077130A"/>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3FD1"/>
    <w:rsid w:val="007C5DC5"/>
    <w:rsid w:val="007C67E6"/>
    <w:rsid w:val="007C6A31"/>
    <w:rsid w:val="007D0535"/>
    <w:rsid w:val="007D0B9C"/>
    <w:rsid w:val="007D1702"/>
    <w:rsid w:val="007D3F71"/>
    <w:rsid w:val="007D49FE"/>
    <w:rsid w:val="007D6603"/>
    <w:rsid w:val="007E5C15"/>
    <w:rsid w:val="007E65AA"/>
    <w:rsid w:val="007F0D6A"/>
    <w:rsid w:val="00800788"/>
    <w:rsid w:val="008023E1"/>
    <w:rsid w:val="008026FC"/>
    <w:rsid w:val="008050EC"/>
    <w:rsid w:val="00807044"/>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21AB"/>
    <w:rsid w:val="008541E7"/>
    <w:rsid w:val="00854D93"/>
    <w:rsid w:val="00855146"/>
    <w:rsid w:val="00855A4E"/>
    <w:rsid w:val="00855F56"/>
    <w:rsid w:val="00856280"/>
    <w:rsid w:val="00856898"/>
    <w:rsid w:val="0085778D"/>
    <w:rsid w:val="008616FB"/>
    <w:rsid w:val="008634DC"/>
    <w:rsid w:val="00867F0A"/>
    <w:rsid w:val="008738DD"/>
    <w:rsid w:val="0087537C"/>
    <w:rsid w:val="008755DD"/>
    <w:rsid w:val="00877031"/>
    <w:rsid w:val="00880691"/>
    <w:rsid w:val="00881ED1"/>
    <w:rsid w:val="00885AE0"/>
    <w:rsid w:val="0088742C"/>
    <w:rsid w:val="0089013B"/>
    <w:rsid w:val="0089289E"/>
    <w:rsid w:val="00893069"/>
    <w:rsid w:val="008978F5"/>
    <w:rsid w:val="00897B5D"/>
    <w:rsid w:val="008A051C"/>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0A2E"/>
    <w:rsid w:val="008C145B"/>
    <w:rsid w:val="008C15B5"/>
    <w:rsid w:val="008C3766"/>
    <w:rsid w:val="008C3EBD"/>
    <w:rsid w:val="008C422F"/>
    <w:rsid w:val="008C557D"/>
    <w:rsid w:val="008C6206"/>
    <w:rsid w:val="008C63DE"/>
    <w:rsid w:val="008C6B1F"/>
    <w:rsid w:val="008E0D6B"/>
    <w:rsid w:val="008E2142"/>
    <w:rsid w:val="008E4F09"/>
    <w:rsid w:val="008F1369"/>
    <w:rsid w:val="008F417C"/>
    <w:rsid w:val="008F5022"/>
    <w:rsid w:val="008F52D4"/>
    <w:rsid w:val="0090044D"/>
    <w:rsid w:val="00900B66"/>
    <w:rsid w:val="00901620"/>
    <w:rsid w:val="00901DF7"/>
    <w:rsid w:val="009026B5"/>
    <w:rsid w:val="00902837"/>
    <w:rsid w:val="00904CC0"/>
    <w:rsid w:val="00905415"/>
    <w:rsid w:val="0090638E"/>
    <w:rsid w:val="00906EB4"/>
    <w:rsid w:val="00907325"/>
    <w:rsid w:val="009122BC"/>
    <w:rsid w:val="009151FF"/>
    <w:rsid w:val="00916F70"/>
    <w:rsid w:val="00917F26"/>
    <w:rsid w:val="009217A9"/>
    <w:rsid w:val="009223CF"/>
    <w:rsid w:val="009226DA"/>
    <w:rsid w:val="00923439"/>
    <w:rsid w:val="009236FF"/>
    <w:rsid w:val="0092372B"/>
    <w:rsid w:val="009239B8"/>
    <w:rsid w:val="00923C32"/>
    <w:rsid w:val="0092467A"/>
    <w:rsid w:val="009247B1"/>
    <w:rsid w:val="00924879"/>
    <w:rsid w:val="00925BC7"/>
    <w:rsid w:val="009277B0"/>
    <w:rsid w:val="009315C2"/>
    <w:rsid w:val="00935DBA"/>
    <w:rsid w:val="00935F56"/>
    <w:rsid w:val="009378B9"/>
    <w:rsid w:val="00937E92"/>
    <w:rsid w:val="009418D1"/>
    <w:rsid w:val="00943214"/>
    <w:rsid w:val="0094395A"/>
    <w:rsid w:val="00943B9A"/>
    <w:rsid w:val="00944135"/>
    <w:rsid w:val="00944811"/>
    <w:rsid w:val="00945919"/>
    <w:rsid w:val="00945E34"/>
    <w:rsid w:val="00947217"/>
    <w:rsid w:val="009473AA"/>
    <w:rsid w:val="00947DC5"/>
    <w:rsid w:val="00950F83"/>
    <w:rsid w:val="00953BBF"/>
    <w:rsid w:val="00954111"/>
    <w:rsid w:val="009544A9"/>
    <w:rsid w:val="00954676"/>
    <w:rsid w:val="009571E1"/>
    <w:rsid w:val="00957265"/>
    <w:rsid w:val="009574D4"/>
    <w:rsid w:val="00957E76"/>
    <w:rsid w:val="0096053C"/>
    <w:rsid w:val="00961EF9"/>
    <w:rsid w:val="00964FE7"/>
    <w:rsid w:val="00965C6C"/>
    <w:rsid w:val="00966F0E"/>
    <w:rsid w:val="00966F8B"/>
    <w:rsid w:val="00967A4E"/>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4272"/>
    <w:rsid w:val="0099506E"/>
    <w:rsid w:val="00995250"/>
    <w:rsid w:val="009A1CAE"/>
    <w:rsid w:val="009A235C"/>
    <w:rsid w:val="009A7F20"/>
    <w:rsid w:val="009B0CBB"/>
    <w:rsid w:val="009B5811"/>
    <w:rsid w:val="009B7B8C"/>
    <w:rsid w:val="009C20E2"/>
    <w:rsid w:val="009C404A"/>
    <w:rsid w:val="009C42B5"/>
    <w:rsid w:val="009C77EB"/>
    <w:rsid w:val="009C7A5B"/>
    <w:rsid w:val="009D280D"/>
    <w:rsid w:val="009D2ACF"/>
    <w:rsid w:val="009D30B7"/>
    <w:rsid w:val="009D5A16"/>
    <w:rsid w:val="009D75C1"/>
    <w:rsid w:val="009E3337"/>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6234"/>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27D37"/>
    <w:rsid w:val="00A303C6"/>
    <w:rsid w:val="00A32ED6"/>
    <w:rsid w:val="00A33D6A"/>
    <w:rsid w:val="00A33F7B"/>
    <w:rsid w:val="00A34823"/>
    <w:rsid w:val="00A40509"/>
    <w:rsid w:val="00A40733"/>
    <w:rsid w:val="00A40987"/>
    <w:rsid w:val="00A40F72"/>
    <w:rsid w:val="00A412EA"/>
    <w:rsid w:val="00A41959"/>
    <w:rsid w:val="00A41F70"/>
    <w:rsid w:val="00A422E3"/>
    <w:rsid w:val="00A426E5"/>
    <w:rsid w:val="00A45A61"/>
    <w:rsid w:val="00A45F0D"/>
    <w:rsid w:val="00A471DD"/>
    <w:rsid w:val="00A47DE6"/>
    <w:rsid w:val="00A53B95"/>
    <w:rsid w:val="00A540C0"/>
    <w:rsid w:val="00A57A64"/>
    <w:rsid w:val="00A640BF"/>
    <w:rsid w:val="00A64D7D"/>
    <w:rsid w:val="00A6582C"/>
    <w:rsid w:val="00A65B24"/>
    <w:rsid w:val="00A66AF8"/>
    <w:rsid w:val="00A71E9E"/>
    <w:rsid w:val="00A74585"/>
    <w:rsid w:val="00A74E29"/>
    <w:rsid w:val="00A761F0"/>
    <w:rsid w:val="00A7666B"/>
    <w:rsid w:val="00A8065B"/>
    <w:rsid w:val="00A83036"/>
    <w:rsid w:val="00A8394A"/>
    <w:rsid w:val="00A83AA0"/>
    <w:rsid w:val="00A859BF"/>
    <w:rsid w:val="00A85DEC"/>
    <w:rsid w:val="00A87470"/>
    <w:rsid w:val="00A87A04"/>
    <w:rsid w:val="00A87E71"/>
    <w:rsid w:val="00A91C7D"/>
    <w:rsid w:val="00A94B4E"/>
    <w:rsid w:val="00A95EC6"/>
    <w:rsid w:val="00A96574"/>
    <w:rsid w:val="00A96F80"/>
    <w:rsid w:val="00A974F3"/>
    <w:rsid w:val="00AA013F"/>
    <w:rsid w:val="00AA0F42"/>
    <w:rsid w:val="00AA1354"/>
    <w:rsid w:val="00AA1C47"/>
    <w:rsid w:val="00AA3A13"/>
    <w:rsid w:val="00AA427C"/>
    <w:rsid w:val="00AA631C"/>
    <w:rsid w:val="00AA7593"/>
    <w:rsid w:val="00AA75F4"/>
    <w:rsid w:val="00AB0D8B"/>
    <w:rsid w:val="00AB15FE"/>
    <w:rsid w:val="00AB5B46"/>
    <w:rsid w:val="00AB7D1B"/>
    <w:rsid w:val="00AC0BF3"/>
    <w:rsid w:val="00AC32D5"/>
    <w:rsid w:val="00AC3EDC"/>
    <w:rsid w:val="00AC4556"/>
    <w:rsid w:val="00AC6387"/>
    <w:rsid w:val="00AD38C4"/>
    <w:rsid w:val="00AD60A5"/>
    <w:rsid w:val="00AE3368"/>
    <w:rsid w:val="00AE3516"/>
    <w:rsid w:val="00AE56C0"/>
    <w:rsid w:val="00AF04F7"/>
    <w:rsid w:val="00AF2C8F"/>
    <w:rsid w:val="00AF386C"/>
    <w:rsid w:val="00AF5C62"/>
    <w:rsid w:val="00AF717C"/>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12B7"/>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C2F"/>
    <w:rsid w:val="00B65C57"/>
    <w:rsid w:val="00B70870"/>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39F6"/>
    <w:rsid w:val="00BA4274"/>
    <w:rsid w:val="00BA4F8A"/>
    <w:rsid w:val="00BA5962"/>
    <w:rsid w:val="00BA63A2"/>
    <w:rsid w:val="00BA7B9E"/>
    <w:rsid w:val="00BA7C36"/>
    <w:rsid w:val="00BB183E"/>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764"/>
    <w:rsid w:val="00C328F2"/>
    <w:rsid w:val="00C35E9D"/>
    <w:rsid w:val="00C37615"/>
    <w:rsid w:val="00C45246"/>
    <w:rsid w:val="00C523B4"/>
    <w:rsid w:val="00C541EC"/>
    <w:rsid w:val="00C6158E"/>
    <w:rsid w:val="00C61EF5"/>
    <w:rsid w:val="00C62682"/>
    <w:rsid w:val="00C63513"/>
    <w:rsid w:val="00C67371"/>
    <w:rsid w:val="00C72A8B"/>
    <w:rsid w:val="00C74A90"/>
    <w:rsid w:val="00C771FE"/>
    <w:rsid w:val="00C77E6D"/>
    <w:rsid w:val="00C808DA"/>
    <w:rsid w:val="00C818D7"/>
    <w:rsid w:val="00C81A4C"/>
    <w:rsid w:val="00C822FB"/>
    <w:rsid w:val="00C823FA"/>
    <w:rsid w:val="00C82D24"/>
    <w:rsid w:val="00C8426A"/>
    <w:rsid w:val="00C864BA"/>
    <w:rsid w:val="00C879D2"/>
    <w:rsid w:val="00C90165"/>
    <w:rsid w:val="00C937A2"/>
    <w:rsid w:val="00C94E3E"/>
    <w:rsid w:val="00C9648A"/>
    <w:rsid w:val="00C97A98"/>
    <w:rsid w:val="00CA09B2"/>
    <w:rsid w:val="00CA1819"/>
    <w:rsid w:val="00CA27B9"/>
    <w:rsid w:val="00CA294D"/>
    <w:rsid w:val="00CA3569"/>
    <w:rsid w:val="00CA6829"/>
    <w:rsid w:val="00CB0D21"/>
    <w:rsid w:val="00CB0EC2"/>
    <w:rsid w:val="00CB218B"/>
    <w:rsid w:val="00CB2E9D"/>
    <w:rsid w:val="00CB37F7"/>
    <w:rsid w:val="00CB47C7"/>
    <w:rsid w:val="00CB4A16"/>
    <w:rsid w:val="00CB623E"/>
    <w:rsid w:val="00CB6723"/>
    <w:rsid w:val="00CB7DA8"/>
    <w:rsid w:val="00CC0677"/>
    <w:rsid w:val="00CC07A7"/>
    <w:rsid w:val="00CC3486"/>
    <w:rsid w:val="00CC4AA1"/>
    <w:rsid w:val="00CC5CB8"/>
    <w:rsid w:val="00CD4C13"/>
    <w:rsid w:val="00CD55AA"/>
    <w:rsid w:val="00CD5F56"/>
    <w:rsid w:val="00CD7F3F"/>
    <w:rsid w:val="00CE046E"/>
    <w:rsid w:val="00CE29CD"/>
    <w:rsid w:val="00CE3D20"/>
    <w:rsid w:val="00CE5F8F"/>
    <w:rsid w:val="00CE64CC"/>
    <w:rsid w:val="00CE713E"/>
    <w:rsid w:val="00CF08B1"/>
    <w:rsid w:val="00CF22FD"/>
    <w:rsid w:val="00CF52EB"/>
    <w:rsid w:val="00CF5327"/>
    <w:rsid w:val="00CF7646"/>
    <w:rsid w:val="00D02143"/>
    <w:rsid w:val="00D029E5"/>
    <w:rsid w:val="00D05211"/>
    <w:rsid w:val="00D07186"/>
    <w:rsid w:val="00D07B5C"/>
    <w:rsid w:val="00D103DF"/>
    <w:rsid w:val="00D10652"/>
    <w:rsid w:val="00D13E54"/>
    <w:rsid w:val="00D14B33"/>
    <w:rsid w:val="00D15873"/>
    <w:rsid w:val="00D16470"/>
    <w:rsid w:val="00D16A8A"/>
    <w:rsid w:val="00D2089E"/>
    <w:rsid w:val="00D20FC5"/>
    <w:rsid w:val="00D23045"/>
    <w:rsid w:val="00D234F5"/>
    <w:rsid w:val="00D2372C"/>
    <w:rsid w:val="00D25190"/>
    <w:rsid w:val="00D25B2D"/>
    <w:rsid w:val="00D30EFC"/>
    <w:rsid w:val="00D3115D"/>
    <w:rsid w:val="00D32C70"/>
    <w:rsid w:val="00D378D7"/>
    <w:rsid w:val="00D44FB5"/>
    <w:rsid w:val="00D45587"/>
    <w:rsid w:val="00D45AD9"/>
    <w:rsid w:val="00D4664F"/>
    <w:rsid w:val="00D476A3"/>
    <w:rsid w:val="00D50EE6"/>
    <w:rsid w:val="00D517E1"/>
    <w:rsid w:val="00D51FF8"/>
    <w:rsid w:val="00D53A54"/>
    <w:rsid w:val="00D53C8A"/>
    <w:rsid w:val="00D53E89"/>
    <w:rsid w:val="00D55B04"/>
    <w:rsid w:val="00D56297"/>
    <w:rsid w:val="00D56ED1"/>
    <w:rsid w:val="00D571BE"/>
    <w:rsid w:val="00D60664"/>
    <w:rsid w:val="00D61B39"/>
    <w:rsid w:val="00D62906"/>
    <w:rsid w:val="00D629B9"/>
    <w:rsid w:val="00D63070"/>
    <w:rsid w:val="00D631DB"/>
    <w:rsid w:val="00D632C2"/>
    <w:rsid w:val="00D67AA1"/>
    <w:rsid w:val="00D708EF"/>
    <w:rsid w:val="00D71969"/>
    <w:rsid w:val="00D748F9"/>
    <w:rsid w:val="00D74F15"/>
    <w:rsid w:val="00D75A51"/>
    <w:rsid w:val="00D83D46"/>
    <w:rsid w:val="00D87896"/>
    <w:rsid w:val="00D91C05"/>
    <w:rsid w:val="00D91FE3"/>
    <w:rsid w:val="00D9244C"/>
    <w:rsid w:val="00D9374D"/>
    <w:rsid w:val="00D93F28"/>
    <w:rsid w:val="00D96012"/>
    <w:rsid w:val="00D971DE"/>
    <w:rsid w:val="00DA1B53"/>
    <w:rsid w:val="00DA1D1B"/>
    <w:rsid w:val="00DA2B04"/>
    <w:rsid w:val="00DA2C24"/>
    <w:rsid w:val="00DA34CF"/>
    <w:rsid w:val="00DA3B95"/>
    <w:rsid w:val="00DA7075"/>
    <w:rsid w:val="00DB0C97"/>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1AA6"/>
    <w:rsid w:val="00DE3071"/>
    <w:rsid w:val="00DE5A0B"/>
    <w:rsid w:val="00DE6303"/>
    <w:rsid w:val="00DE70A5"/>
    <w:rsid w:val="00DF0AD4"/>
    <w:rsid w:val="00DF2A52"/>
    <w:rsid w:val="00DF3C0B"/>
    <w:rsid w:val="00DF7EED"/>
    <w:rsid w:val="00E01B84"/>
    <w:rsid w:val="00E01E2C"/>
    <w:rsid w:val="00E0564D"/>
    <w:rsid w:val="00E05C55"/>
    <w:rsid w:val="00E156F1"/>
    <w:rsid w:val="00E160D0"/>
    <w:rsid w:val="00E16BE5"/>
    <w:rsid w:val="00E16CB6"/>
    <w:rsid w:val="00E173BB"/>
    <w:rsid w:val="00E20B6A"/>
    <w:rsid w:val="00E21EDD"/>
    <w:rsid w:val="00E23853"/>
    <w:rsid w:val="00E24EC6"/>
    <w:rsid w:val="00E264C9"/>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51AA"/>
    <w:rsid w:val="00E667DA"/>
    <w:rsid w:val="00E66FB6"/>
    <w:rsid w:val="00E67274"/>
    <w:rsid w:val="00E71165"/>
    <w:rsid w:val="00E736FD"/>
    <w:rsid w:val="00E7565D"/>
    <w:rsid w:val="00E80AE0"/>
    <w:rsid w:val="00E817DF"/>
    <w:rsid w:val="00E845EF"/>
    <w:rsid w:val="00E85024"/>
    <w:rsid w:val="00E925E0"/>
    <w:rsid w:val="00E92CE6"/>
    <w:rsid w:val="00E931C3"/>
    <w:rsid w:val="00E93AB2"/>
    <w:rsid w:val="00EA1146"/>
    <w:rsid w:val="00EA1B76"/>
    <w:rsid w:val="00EA23D6"/>
    <w:rsid w:val="00EA6B47"/>
    <w:rsid w:val="00EA79FF"/>
    <w:rsid w:val="00EB2CD0"/>
    <w:rsid w:val="00EB30F6"/>
    <w:rsid w:val="00EB641C"/>
    <w:rsid w:val="00EB6EFD"/>
    <w:rsid w:val="00EB7D49"/>
    <w:rsid w:val="00EC1DCD"/>
    <w:rsid w:val="00EC1E9D"/>
    <w:rsid w:val="00EC2941"/>
    <w:rsid w:val="00EC58BF"/>
    <w:rsid w:val="00EC625F"/>
    <w:rsid w:val="00EC6845"/>
    <w:rsid w:val="00EC77D7"/>
    <w:rsid w:val="00ED0EC8"/>
    <w:rsid w:val="00ED100E"/>
    <w:rsid w:val="00ED116D"/>
    <w:rsid w:val="00ED1FC2"/>
    <w:rsid w:val="00ED74B6"/>
    <w:rsid w:val="00EE5892"/>
    <w:rsid w:val="00EE5BFA"/>
    <w:rsid w:val="00EE61AD"/>
    <w:rsid w:val="00EE63DC"/>
    <w:rsid w:val="00EF0657"/>
    <w:rsid w:val="00EF13FE"/>
    <w:rsid w:val="00EF14F1"/>
    <w:rsid w:val="00EF17D0"/>
    <w:rsid w:val="00EF1E58"/>
    <w:rsid w:val="00EF236E"/>
    <w:rsid w:val="00EF3412"/>
    <w:rsid w:val="00EF4AB4"/>
    <w:rsid w:val="00EF4E78"/>
    <w:rsid w:val="00EF5467"/>
    <w:rsid w:val="00EF5645"/>
    <w:rsid w:val="00EF741A"/>
    <w:rsid w:val="00F013B2"/>
    <w:rsid w:val="00F04210"/>
    <w:rsid w:val="00F05298"/>
    <w:rsid w:val="00F055D1"/>
    <w:rsid w:val="00F05A57"/>
    <w:rsid w:val="00F106FA"/>
    <w:rsid w:val="00F1357E"/>
    <w:rsid w:val="00F155EB"/>
    <w:rsid w:val="00F157FA"/>
    <w:rsid w:val="00F2343F"/>
    <w:rsid w:val="00F237F2"/>
    <w:rsid w:val="00F24613"/>
    <w:rsid w:val="00F248D7"/>
    <w:rsid w:val="00F26479"/>
    <w:rsid w:val="00F275D9"/>
    <w:rsid w:val="00F27ADA"/>
    <w:rsid w:val="00F30F0A"/>
    <w:rsid w:val="00F311F5"/>
    <w:rsid w:val="00F323D0"/>
    <w:rsid w:val="00F33072"/>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135"/>
    <w:rsid w:val="00F61EB1"/>
    <w:rsid w:val="00F639BA"/>
    <w:rsid w:val="00F643C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5B61"/>
    <w:rsid w:val="00F9626C"/>
    <w:rsid w:val="00FA1DA8"/>
    <w:rsid w:val="00FA3E3F"/>
    <w:rsid w:val="00FA68E3"/>
    <w:rsid w:val="00FA7959"/>
    <w:rsid w:val="00FB087A"/>
    <w:rsid w:val="00FB140B"/>
    <w:rsid w:val="00FB1C8F"/>
    <w:rsid w:val="00FB1D8C"/>
    <w:rsid w:val="00FB4319"/>
    <w:rsid w:val="00FB68CA"/>
    <w:rsid w:val="00FB7E34"/>
    <w:rsid w:val="00FC2464"/>
    <w:rsid w:val="00FC5D15"/>
    <w:rsid w:val="00FC65B0"/>
    <w:rsid w:val="00FD2CE9"/>
    <w:rsid w:val="00FD2E64"/>
    <w:rsid w:val="00FD2F02"/>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690517">
    <w:name w:val="SP.16.90517"/>
    <w:basedOn w:val="a"/>
    <w:next w:val="a"/>
    <w:uiPriority w:val="99"/>
    <w:rsid w:val="002F74BD"/>
    <w:pPr>
      <w:widowControl w:val="0"/>
      <w:autoSpaceDE w:val="0"/>
      <w:autoSpaceDN w:val="0"/>
      <w:adjustRightInd w:val="0"/>
    </w:pPr>
    <w:rPr>
      <w:sz w:val="24"/>
      <w:szCs w:val="24"/>
      <w:lang w:val="en-US"/>
    </w:rPr>
  </w:style>
  <w:style w:type="paragraph" w:customStyle="1" w:styleId="SP1690473">
    <w:name w:val="SP.16.90473"/>
    <w:basedOn w:val="a"/>
    <w:next w:val="a"/>
    <w:uiPriority w:val="99"/>
    <w:rsid w:val="002F74BD"/>
    <w:pPr>
      <w:widowControl w:val="0"/>
      <w:autoSpaceDE w:val="0"/>
      <w:autoSpaceDN w:val="0"/>
      <w:adjustRightInd w:val="0"/>
    </w:pPr>
    <w:rPr>
      <w:sz w:val="24"/>
      <w:szCs w:val="24"/>
      <w:lang w:val="en-US"/>
    </w:rPr>
  </w:style>
  <w:style w:type="paragraph" w:customStyle="1" w:styleId="SP1690484">
    <w:name w:val="SP.16.90484"/>
    <w:basedOn w:val="a"/>
    <w:next w:val="a"/>
    <w:uiPriority w:val="99"/>
    <w:rsid w:val="002F74BD"/>
    <w:pPr>
      <w:widowControl w:val="0"/>
      <w:autoSpaceDE w:val="0"/>
      <w:autoSpaceDN w:val="0"/>
      <w:adjustRightInd w:val="0"/>
    </w:pPr>
    <w:rPr>
      <w:sz w:val="24"/>
      <w:szCs w:val="24"/>
      <w:lang w:val="en-US"/>
    </w:rPr>
  </w:style>
  <w:style w:type="paragraph" w:customStyle="1" w:styleId="SP15303498">
    <w:name w:val="SP.15.303498"/>
    <w:basedOn w:val="a"/>
    <w:next w:val="a"/>
    <w:uiPriority w:val="99"/>
    <w:rsid w:val="001B7893"/>
    <w:pPr>
      <w:widowControl w:val="0"/>
      <w:autoSpaceDE w:val="0"/>
      <w:autoSpaceDN w:val="0"/>
      <w:adjustRightInd w:val="0"/>
    </w:pPr>
    <w:rPr>
      <w:rFonts w:ascii="Arial" w:hAnsi="Arial" w:cs="Arial"/>
      <w:sz w:val="24"/>
      <w:szCs w:val="24"/>
      <w:lang w:val="en-US"/>
    </w:rPr>
  </w:style>
  <w:style w:type="paragraph" w:customStyle="1" w:styleId="SP15303509">
    <w:name w:val="SP.15.303509"/>
    <w:basedOn w:val="a"/>
    <w:next w:val="a"/>
    <w:uiPriority w:val="99"/>
    <w:rsid w:val="001B7893"/>
    <w:pPr>
      <w:widowControl w:val="0"/>
      <w:autoSpaceDE w:val="0"/>
      <w:autoSpaceDN w:val="0"/>
      <w:adjustRightInd w:val="0"/>
    </w:pPr>
    <w:rPr>
      <w:rFonts w:ascii="Arial" w:hAnsi="Arial" w:cs="Arial"/>
      <w:sz w:val="24"/>
      <w:szCs w:val="24"/>
      <w:lang w:val="en-US"/>
    </w:rPr>
  </w:style>
  <w:style w:type="character" w:customStyle="1" w:styleId="SC15323589">
    <w:name w:val="SC.15.323589"/>
    <w:uiPriority w:val="99"/>
    <w:rsid w:val="001B7893"/>
    <w:rPr>
      <w:b/>
      <w:bCs/>
      <w:color w:val="000000"/>
      <w:sz w:val="20"/>
      <w:szCs w:val="20"/>
    </w:rPr>
  </w:style>
  <w:style w:type="paragraph" w:customStyle="1" w:styleId="SP15303120">
    <w:name w:val="SP.15.303120"/>
    <w:basedOn w:val="a"/>
    <w:next w:val="a"/>
    <w:uiPriority w:val="99"/>
    <w:rsid w:val="001B7893"/>
    <w:pPr>
      <w:widowControl w:val="0"/>
      <w:autoSpaceDE w:val="0"/>
      <w:autoSpaceDN w:val="0"/>
      <w:adjustRightInd w:val="0"/>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272263">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3BF8DFE-9BDC-4308-8D2D-C83D18F7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286</TotalTime>
  <Pages>3</Pages>
  <Words>652</Words>
  <Characters>3717</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50</cp:revision>
  <cp:lastPrinted>2016-01-08T21:12:00Z</cp:lastPrinted>
  <dcterms:created xsi:type="dcterms:W3CDTF">2021-02-23T01:38:00Z</dcterms:created>
  <dcterms:modified xsi:type="dcterms:W3CDTF">2021-03-14T23:15:00Z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