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3C7EEFC" w14:textId="380DA32F" w:rsidR="00BD6FB0" w:rsidRPr="00BD6FB0" w:rsidRDefault="007668E4" w:rsidP="00ED74CA">
            <w:pPr>
              <w:jc w:val="center"/>
              <w:rPr>
                <w:b/>
                <w:bCs/>
                <w:color w:val="000000"/>
                <w:sz w:val="28"/>
                <w:szCs w:val="28"/>
                <w:lang w:val="en-US" w:eastAsia="ko-KR"/>
              </w:rPr>
            </w:pPr>
            <w:r w:rsidRPr="007668E4">
              <w:rPr>
                <w:b/>
                <w:bCs/>
                <w:color w:val="000000"/>
                <w:sz w:val="28"/>
                <w:szCs w:val="28"/>
                <w:lang w:val="en-US"/>
              </w:rPr>
              <w:t xml:space="preserve">CR for </w:t>
            </w:r>
            <w:r w:rsidR="001E3713">
              <w:rPr>
                <w:b/>
                <w:bCs/>
                <w:color w:val="000000"/>
                <w:sz w:val="28"/>
                <w:szCs w:val="28"/>
                <w:lang w:val="en-US"/>
              </w:rPr>
              <w:t xml:space="preserve">Critical </w:t>
            </w:r>
            <w:r w:rsidR="00ED74CA">
              <w:rPr>
                <w:b/>
                <w:bCs/>
                <w:color w:val="000000"/>
                <w:sz w:val="28"/>
                <w:szCs w:val="28"/>
                <w:lang w:val="en-US"/>
              </w:rPr>
              <w:t>U</w:t>
            </w:r>
            <w:r w:rsidR="001E3713">
              <w:rPr>
                <w:b/>
                <w:bCs/>
                <w:color w:val="000000"/>
                <w:sz w:val="28"/>
                <w:szCs w:val="28"/>
                <w:lang w:val="en-US"/>
              </w:rPr>
              <w:t>pdate</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32E5EAB8" w:rsidR="00BD6FB0" w:rsidRPr="00BD6FB0" w:rsidRDefault="00BD6FB0" w:rsidP="001E3713">
            <w:pPr>
              <w:jc w:val="center"/>
              <w:rPr>
                <w:b/>
                <w:bCs/>
                <w:color w:val="000000"/>
                <w:sz w:val="20"/>
                <w:lang w:val="en-US" w:eastAsia="ko-KR"/>
              </w:rPr>
            </w:pPr>
            <w:r w:rsidRPr="00BD6FB0">
              <w:rPr>
                <w:b/>
                <w:bCs/>
                <w:color w:val="000000"/>
                <w:sz w:val="20"/>
                <w:lang w:val="en-US"/>
              </w:rPr>
              <w:t>Date:</w:t>
            </w:r>
            <w:r w:rsidRPr="002836D0">
              <w:t xml:space="preserve">  20</w:t>
            </w:r>
            <w:r w:rsidR="001E3713">
              <w:t>21</w:t>
            </w:r>
            <w:r w:rsidR="00361A7D">
              <w:t>-0</w:t>
            </w:r>
            <w:r w:rsidR="001E3713">
              <w:t>3</w:t>
            </w:r>
            <w:r w:rsidR="00361A7D">
              <w:t>-</w:t>
            </w:r>
            <w:r w:rsidR="001E3713">
              <w:t>07</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09"/>
        <w:gridCol w:w="1305"/>
        <w:gridCol w:w="2318"/>
        <w:gridCol w:w="1176"/>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19516D" w:rsidRDefault="00481CE0" w:rsidP="00E631FB">
            <w:pPr>
              <w:rPr>
                <w:sz w:val="18"/>
              </w:rPr>
            </w:pPr>
            <w:r w:rsidRPr="00183F4C">
              <w:rPr>
                <w:sz w:val="20"/>
              </w:rPr>
              <w:t>Author(s):</w:t>
            </w:r>
          </w:p>
        </w:tc>
      </w:tr>
      <w:tr w:rsidR="00B71E6B" w:rsidRPr="00945E34" w14:paraId="2ED06D87" w14:textId="77777777" w:rsidTr="000C7742">
        <w:trPr>
          <w:trHeight w:val="144"/>
        </w:trPr>
        <w:tc>
          <w:tcPr>
            <w:tcW w:w="1809" w:type="dxa"/>
            <w:shd w:val="clear" w:color="auto" w:fill="FFFFFF"/>
            <w:tcMar>
              <w:top w:w="15" w:type="dxa"/>
              <w:left w:w="108" w:type="dxa"/>
              <w:bottom w:w="0" w:type="dxa"/>
              <w:right w:w="108" w:type="dxa"/>
            </w:tcMar>
            <w:vAlign w:val="center"/>
          </w:tcPr>
          <w:p w14:paraId="4D6195A0" w14:textId="77777777" w:rsidR="00B71E6B" w:rsidRPr="00945E34" w:rsidRDefault="00B71E6B" w:rsidP="00B71E6B">
            <w:pPr>
              <w:rPr>
                <w:highlight w:val="yellow"/>
              </w:rPr>
            </w:pPr>
            <w:r w:rsidRPr="00183F4C">
              <w:rPr>
                <w:sz w:val="20"/>
              </w:rPr>
              <w:t>Name</w:t>
            </w:r>
          </w:p>
        </w:tc>
        <w:tc>
          <w:tcPr>
            <w:tcW w:w="1305" w:type="dxa"/>
            <w:shd w:val="clear" w:color="auto" w:fill="FFFFFF"/>
            <w:vAlign w:val="center"/>
          </w:tcPr>
          <w:p w14:paraId="33B60BBE" w14:textId="77777777" w:rsidR="00B71E6B" w:rsidRPr="00945E34" w:rsidRDefault="00B71E6B" w:rsidP="00B71E6B">
            <w:pPr>
              <w:jc w:val="center"/>
              <w:rPr>
                <w:highlight w:val="yellow"/>
              </w:rPr>
            </w:pPr>
            <w:r w:rsidRPr="00183F4C">
              <w:rPr>
                <w:sz w:val="20"/>
              </w:rPr>
              <w:t>Affiliation</w:t>
            </w:r>
          </w:p>
        </w:tc>
        <w:tc>
          <w:tcPr>
            <w:tcW w:w="2318" w:type="dxa"/>
            <w:shd w:val="clear" w:color="auto" w:fill="FFFFFF"/>
            <w:tcMar>
              <w:top w:w="15" w:type="dxa"/>
              <w:left w:w="108" w:type="dxa"/>
              <w:bottom w:w="0" w:type="dxa"/>
              <w:right w:w="108" w:type="dxa"/>
            </w:tcMar>
            <w:vAlign w:val="center"/>
          </w:tcPr>
          <w:p w14:paraId="69ED5216" w14:textId="77777777" w:rsidR="00B71E6B" w:rsidRPr="00945E34" w:rsidRDefault="00B71E6B" w:rsidP="00B71E6B">
            <w:pPr>
              <w:rPr>
                <w:highlight w:val="yellow"/>
              </w:rPr>
            </w:pPr>
            <w:r w:rsidRPr="00183F4C">
              <w:rPr>
                <w:sz w:val="20"/>
              </w:rPr>
              <w:t>Address</w:t>
            </w:r>
          </w:p>
        </w:tc>
        <w:tc>
          <w:tcPr>
            <w:tcW w:w="1176" w:type="dxa"/>
            <w:shd w:val="clear" w:color="auto" w:fill="FFFFFF"/>
            <w:tcMar>
              <w:top w:w="15" w:type="dxa"/>
              <w:left w:w="108" w:type="dxa"/>
              <w:bottom w:w="0" w:type="dxa"/>
              <w:right w:w="108" w:type="dxa"/>
            </w:tcMar>
            <w:vAlign w:val="center"/>
          </w:tcPr>
          <w:p w14:paraId="5072FC91" w14:textId="77777777" w:rsidR="00B71E6B" w:rsidRPr="00945E34" w:rsidRDefault="00B71E6B" w:rsidP="00B71E6B">
            <w:pPr>
              <w:rPr>
                <w:sz w:val="16"/>
                <w:szCs w:val="16"/>
                <w:highlight w:val="yellow"/>
              </w:rPr>
            </w:pPr>
            <w:r w:rsidRPr="00183F4C">
              <w:rPr>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945E34" w:rsidRDefault="00B71E6B" w:rsidP="00B71E6B">
            <w:pPr>
              <w:rPr>
                <w:sz w:val="18"/>
                <w:highlight w:val="yellow"/>
              </w:rPr>
            </w:pPr>
            <w:r w:rsidRPr="00183F4C">
              <w:rPr>
                <w:sz w:val="20"/>
              </w:rPr>
              <w:t>email</w:t>
            </w:r>
          </w:p>
        </w:tc>
      </w:tr>
      <w:tr w:rsidR="008E0A3C" w:rsidRPr="00945E34" w14:paraId="6D1C73E9" w14:textId="77777777" w:rsidTr="000C7742">
        <w:trPr>
          <w:trHeight w:val="144"/>
        </w:trPr>
        <w:tc>
          <w:tcPr>
            <w:tcW w:w="1809" w:type="dxa"/>
            <w:shd w:val="clear" w:color="auto" w:fill="FFFFFF"/>
            <w:tcMar>
              <w:top w:w="15" w:type="dxa"/>
              <w:left w:w="108" w:type="dxa"/>
              <w:bottom w:w="0" w:type="dxa"/>
              <w:right w:w="108" w:type="dxa"/>
            </w:tcMar>
            <w:vAlign w:val="center"/>
          </w:tcPr>
          <w:p w14:paraId="242C1AB6" w14:textId="1D7239DD" w:rsidR="008E0A3C" w:rsidRPr="00330A1E" w:rsidRDefault="004D6280" w:rsidP="00B71E6B">
            <w:pPr>
              <w:rPr>
                <w:sz w:val="20"/>
                <w:lang w:eastAsia="ko-KR"/>
              </w:rPr>
            </w:pPr>
            <w:r>
              <w:rPr>
                <w:rFonts w:hint="eastAsia"/>
                <w:sz w:val="20"/>
                <w:lang w:eastAsia="ko-KR"/>
              </w:rPr>
              <w:t>Jeongki Kim</w:t>
            </w:r>
          </w:p>
        </w:tc>
        <w:tc>
          <w:tcPr>
            <w:tcW w:w="1305" w:type="dxa"/>
            <w:shd w:val="clear" w:color="auto" w:fill="FFFFFF"/>
            <w:vAlign w:val="center"/>
          </w:tcPr>
          <w:p w14:paraId="4B098944" w14:textId="792BC1EA" w:rsidR="008E0A3C" w:rsidRPr="00330A1E" w:rsidRDefault="004D6280" w:rsidP="00B71E6B">
            <w:pPr>
              <w:jc w:val="center"/>
              <w:rPr>
                <w:sz w:val="20"/>
                <w:lang w:eastAsia="ko-KR"/>
              </w:rPr>
            </w:pPr>
            <w:r>
              <w:rPr>
                <w:rFonts w:hint="eastAsia"/>
                <w:sz w:val="20"/>
                <w:lang w:eastAsia="ko-KR"/>
              </w:rPr>
              <w:t>LG</w:t>
            </w:r>
            <w:r w:rsidR="000C7742">
              <w:rPr>
                <w:sz w:val="20"/>
                <w:lang w:eastAsia="ko-KR"/>
              </w:rPr>
              <w:t xml:space="preserve"> Electronics</w:t>
            </w:r>
          </w:p>
        </w:tc>
        <w:tc>
          <w:tcPr>
            <w:tcW w:w="2318" w:type="dxa"/>
            <w:shd w:val="clear" w:color="auto" w:fill="FFFFFF"/>
            <w:tcMar>
              <w:top w:w="15" w:type="dxa"/>
              <w:left w:w="108" w:type="dxa"/>
              <w:bottom w:w="0" w:type="dxa"/>
              <w:right w:w="108" w:type="dxa"/>
            </w:tcMar>
            <w:vAlign w:val="center"/>
          </w:tcPr>
          <w:p w14:paraId="47E3C4AD" w14:textId="19140F94" w:rsidR="008E0A3C" w:rsidRPr="00DE71EF" w:rsidRDefault="004D6280" w:rsidP="00B71E6B">
            <w:pPr>
              <w:jc w:val="center"/>
              <w:rPr>
                <w:sz w:val="20"/>
                <w:lang w:eastAsia="ko-KR"/>
              </w:rPr>
            </w:pPr>
            <w:r w:rsidRPr="00DE71EF">
              <w:rPr>
                <w:rFonts w:hint="eastAsia"/>
                <w:sz w:val="20"/>
                <w:lang w:eastAsia="ko-KR"/>
              </w:rPr>
              <w:t>Yangae</w:t>
            </w:r>
            <w:r>
              <w:rPr>
                <w:rFonts w:hint="eastAsia"/>
                <w:sz w:val="20"/>
                <w:lang w:eastAsia="ko-KR"/>
              </w:rPr>
              <w:t xml:space="preserve"> 11gil, Seocho-gu, Seoul, Republic of Korea</w:t>
            </w:r>
          </w:p>
        </w:tc>
        <w:tc>
          <w:tcPr>
            <w:tcW w:w="1176" w:type="dxa"/>
            <w:shd w:val="clear" w:color="auto" w:fill="FFFFFF"/>
            <w:tcMar>
              <w:top w:w="15" w:type="dxa"/>
              <w:left w:w="108" w:type="dxa"/>
              <w:bottom w:w="0" w:type="dxa"/>
              <w:right w:w="108" w:type="dxa"/>
            </w:tcMar>
            <w:vAlign w:val="center"/>
          </w:tcPr>
          <w:p w14:paraId="07FD0BED" w14:textId="77777777" w:rsidR="008E0A3C" w:rsidRPr="00DE71EF" w:rsidRDefault="008E0A3C" w:rsidP="00B71E6B">
            <w:pPr>
              <w:jc w:val="center"/>
              <w:rPr>
                <w:sz w:val="20"/>
              </w:rPr>
            </w:pPr>
          </w:p>
        </w:tc>
        <w:tc>
          <w:tcPr>
            <w:tcW w:w="2742" w:type="dxa"/>
            <w:shd w:val="clear" w:color="auto" w:fill="FFFFFF"/>
            <w:tcMar>
              <w:top w:w="15" w:type="dxa"/>
              <w:left w:w="108" w:type="dxa"/>
              <w:bottom w:w="0" w:type="dxa"/>
              <w:right w:w="108" w:type="dxa"/>
            </w:tcMar>
            <w:vAlign w:val="center"/>
          </w:tcPr>
          <w:p w14:paraId="11BF25DE" w14:textId="49DFCE66" w:rsidR="008E0A3C" w:rsidRPr="00330A1E" w:rsidRDefault="004D6280" w:rsidP="00B71E6B">
            <w:pPr>
              <w:jc w:val="center"/>
              <w:rPr>
                <w:sz w:val="20"/>
                <w:lang w:eastAsia="ko-KR"/>
              </w:rPr>
            </w:pPr>
            <w:r>
              <w:rPr>
                <w:sz w:val="20"/>
                <w:lang w:eastAsia="ko-KR"/>
              </w:rPr>
              <w:t>j</w:t>
            </w:r>
            <w:r>
              <w:rPr>
                <w:rFonts w:hint="eastAsia"/>
                <w:sz w:val="20"/>
                <w:lang w:eastAsia="ko-KR"/>
              </w:rPr>
              <w:t>eongki.</w:t>
            </w:r>
            <w:r>
              <w:rPr>
                <w:sz w:val="20"/>
                <w:lang w:eastAsia="ko-KR"/>
              </w:rPr>
              <w:t>kim@lge.com</w:t>
            </w:r>
          </w:p>
        </w:tc>
      </w:tr>
      <w:tr w:rsidR="00704D20" w:rsidRPr="00945E34" w14:paraId="17B27F8B" w14:textId="77777777" w:rsidTr="000C7742">
        <w:trPr>
          <w:trHeight w:val="144"/>
        </w:trPr>
        <w:tc>
          <w:tcPr>
            <w:tcW w:w="1809" w:type="dxa"/>
            <w:shd w:val="clear" w:color="auto" w:fill="FFFFFF"/>
            <w:tcMar>
              <w:top w:w="15" w:type="dxa"/>
              <w:left w:w="108" w:type="dxa"/>
              <w:bottom w:w="0" w:type="dxa"/>
              <w:right w:w="108" w:type="dxa"/>
            </w:tcMar>
            <w:vAlign w:val="center"/>
          </w:tcPr>
          <w:p w14:paraId="1EFD02C7" w14:textId="24DD40D1" w:rsidR="00704D20" w:rsidRDefault="00704D20" w:rsidP="00704D20">
            <w:pPr>
              <w:rPr>
                <w:sz w:val="20"/>
                <w:lang w:eastAsia="ko-KR"/>
              </w:rPr>
            </w:pPr>
            <w:r w:rsidRPr="00ED35D4">
              <w:rPr>
                <w:kern w:val="24"/>
                <w:sz w:val="16"/>
                <w:szCs w:val="18"/>
              </w:rPr>
              <w:t>Namyeong Kim</w:t>
            </w:r>
          </w:p>
        </w:tc>
        <w:tc>
          <w:tcPr>
            <w:tcW w:w="1305" w:type="dxa"/>
            <w:shd w:val="clear" w:color="auto" w:fill="FFFFFF"/>
            <w:vAlign w:val="center"/>
          </w:tcPr>
          <w:p w14:paraId="6B6060BC" w14:textId="5FE0A1D1" w:rsidR="00704D20" w:rsidRDefault="000C7742" w:rsidP="00704D20">
            <w:pPr>
              <w:jc w:val="center"/>
              <w:rPr>
                <w:sz w:val="20"/>
                <w:lang w:eastAsia="ko-KR"/>
              </w:rPr>
            </w:pPr>
            <w:r>
              <w:rPr>
                <w:rFonts w:hint="eastAsia"/>
                <w:sz w:val="20"/>
                <w:lang w:eastAsia="ko-KR"/>
              </w:rPr>
              <w:t>LG</w:t>
            </w:r>
            <w:r>
              <w:rPr>
                <w:sz w:val="20"/>
                <w:lang w:eastAsia="ko-KR"/>
              </w:rPr>
              <w:t xml:space="preserve"> Electronics</w:t>
            </w:r>
          </w:p>
        </w:tc>
        <w:tc>
          <w:tcPr>
            <w:tcW w:w="2318" w:type="dxa"/>
            <w:shd w:val="clear" w:color="auto" w:fill="FFFFFF"/>
            <w:tcMar>
              <w:top w:w="15" w:type="dxa"/>
              <w:left w:w="108" w:type="dxa"/>
              <w:bottom w:w="0" w:type="dxa"/>
              <w:right w:w="108" w:type="dxa"/>
            </w:tcMar>
            <w:vAlign w:val="center"/>
          </w:tcPr>
          <w:p w14:paraId="6B6C0155" w14:textId="77777777" w:rsidR="00704D20" w:rsidRPr="00DE71EF" w:rsidRDefault="00704D20" w:rsidP="00704D20">
            <w:pPr>
              <w:jc w:val="center"/>
              <w:rPr>
                <w:sz w:val="20"/>
                <w:lang w:eastAsia="ko-KR"/>
              </w:rPr>
            </w:pPr>
          </w:p>
        </w:tc>
        <w:tc>
          <w:tcPr>
            <w:tcW w:w="1176" w:type="dxa"/>
            <w:shd w:val="clear" w:color="auto" w:fill="FFFFFF"/>
            <w:tcMar>
              <w:top w:w="15" w:type="dxa"/>
              <w:left w:w="108" w:type="dxa"/>
              <w:bottom w:w="0" w:type="dxa"/>
              <w:right w:w="108" w:type="dxa"/>
            </w:tcMar>
            <w:vAlign w:val="center"/>
          </w:tcPr>
          <w:p w14:paraId="297C0F98" w14:textId="77777777" w:rsidR="00704D20" w:rsidRPr="00DE71EF" w:rsidRDefault="00704D20" w:rsidP="00704D20">
            <w:pPr>
              <w:jc w:val="center"/>
              <w:rPr>
                <w:sz w:val="20"/>
              </w:rPr>
            </w:pPr>
          </w:p>
        </w:tc>
        <w:tc>
          <w:tcPr>
            <w:tcW w:w="2742" w:type="dxa"/>
            <w:shd w:val="clear" w:color="auto" w:fill="FFFFFF"/>
            <w:tcMar>
              <w:top w:w="15" w:type="dxa"/>
              <w:left w:w="108" w:type="dxa"/>
              <w:bottom w:w="0" w:type="dxa"/>
              <w:right w:w="108" w:type="dxa"/>
            </w:tcMar>
            <w:vAlign w:val="center"/>
          </w:tcPr>
          <w:p w14:paraId="176EFB7C" w14:textId="0B7994F1" w:rsidR="00704D20" w:rsidRDefault="00704D20" w:rsidP="00704D20">
            <w:pPr>
              <w:jc w:val="center"/>
              <w:rPr>
                <w:sz w:val="20"/>
                <w:lang w:eastAsia="ko-KR"/>
              </w:rPr>
            </w:pPr>
            <w:r>
              <w:rPr>
                <w:kern w:val="24"/>
                <w:sz w:val="16"/>
                <w:szCs w:val="18"/>
              </w:rPr>
              <w:t>n</w:t>
            </w:r>
            <w:r w:rsidRPr="00ED35D4">
              <w:rPr>
                <w:kern w:val="24"/>
                <w:sz w:val="16"/>
                <w:szCs w:val="18"/>
              </w:rPr>
              <w:t>amyeong.kim@lge.com</w:t>
            </w:r>
          </w:p>
        </w:tc>
      </w:tr>
      <w:tr w:rsidR="00704D20" w:rsidRPr="00945E34" w14:paraId="30013C73" w14:textId="77777777" w:rsidTr="000C7742">
        <w:trPr>
          <w:trHeight w:val="144"/>
        </w:trPr>
        <w:tc>
          <w:tcPr>
            <w:tcW w:w="1809" w:type="dxa"/>
            <w:shd w:val="clear" w:color="auto" w:fill="FFFFFF"/>
            <w:tcMar>
              <w:top w:w="15" w:type="dxa"/>
              <w:left w:w="108" w:type="dxa"/>
              <w:bottom w:w="0" w:type="dxa"/>
              <w:right w:w="108" w:type="dxa"/>
            </w:tcMar>
            <w:vAlign w:val="center"/>
          </w:tcPr>
          <w:p w14:paraId="4FA7E4DC" w14:textId="0017B9BF" w:rsidR="00704D20" w:rsidRDefault="00704D20" w:rsidP="00704D20">
            <w:pPr>
              <w:rPr>
                <w:sz w:val="20"/>
                <w:lang w:eastAsia="ko-KR"/>
              </w:rPr>
            </w:pPr>
            <w:r>
              <w:rPr>
                <w:rFonts w:eastAsia="맑은 고딕" w:hint="eastAsia"/>
                <w:kern w:val="24"/>
                <w:sz w:val="16"/>
                <w:szCs w:val="18"/>
                <w:lang w:eastAsia="ko-KR"/>
              </w:rPr>
              <w:t>I</w:t>
            </w:r>
            <w:r>
              <w:rPr>
                <w:rFonts w:eastAsia="맑은 고딕"/>
                <w:kern w:val="24"/>
                <w:sz w:val="16"/>
                <w:szCs w:val="18"/>
                <w:lang w:eastAsia="ko-KR"/>
              </w:rPr>
              <w:t>nsun Jang</w:t>
            </w:r>
          </w:p>
        </w:tc>
        <w:tc>
          <w:tcPr>
            <w:tcW w:w="1305" w:type="dxa"/>
            <w:shd w:val="clear" w:color="auto" w:fill="FFFFFF"/>
            <w:vAlign w:val="center"/>
          </w:tcPr>
          <w:p w14:paraId="77039C2B" w14:textId="45717D46" w:rsidR="00704D20" w:rsidRDefault="000C7742" w:rsidP="00704D20">
            <w:pPr>
              <w:jc w:val="center"/>
              <w:rPr>
                <w:sz w:val="20"/>
                <w:lang w:eastAsia="ko-KR"/>
              </w:rPr>
            </w:pPr>
            <w:r>
              <w:rPr>
                <w:rFonts w:hint="eastAsia"/>
                <w:sz w:val="20"/>
                <w:lang w:eastAsia="ko-KR"/>
              </w:rPr>
              <w:t>LG</w:t>
            </w:r>
            <w:r>
              <w:rPr>
                <w:sz w:val="20"/>
                <w:lang w:eastAsia="ko-KR"/>
              </w:rPr>
              <w:t xml:space="preserve"> Electronics</w:t>
            </w:r>
          </w:p>
        </w:tc>
        <w:tc>
          <w:tcPr>
            <w:tcW w:w="2318" w:type="dxa"/>
            <w:shd w:val="clear" w:color="auto" w:fill="FFFFFF"/>
            <w:tcMar>
              <w:top w:w="15" w:type="dxa"/>
              <w:left w:w="108" w:type="dxa"/>
              <w:bottom w:w="0" w:type="dxa"/>
              <w:right w:w="108" w:type="dxa"/>
            </w:tcMar>
            <w:vAlign w:val="center"/>
          </w:tcPr>
          <w:p w14:paraId="608B0C10" w14:textId="77777777" w:rsidR="00704D20" w:rsidRPr="00DE71EF" w:rsidRDefault="00704D20" w:rsidP="00704D20">
            <w:pPr>
              <w:jc w:val="center"/>
              <w:rPr>
                <w:sz w:val="20"/>
                <w:lang w:eastAsia="ko-KR"/>
              </w:rPr>
            </w:pPr>
          </w:p>
        </w:tc>
        <w:tc>
          <w:tcPr>
            <w:tcW w:w="1176" w:type="dxa"/>
            <w:shd w:val="clear" w:color="auto" w:fill="FFFFFF"/>
            <w:tcMar>
              <w:top w:w="15" w:type="dxa"/>
              <w:left w:w="108" w:type="dxa"/>
              <w:bottom w:w="0" w:type="dxa"/>
              <w:right w:w="108" w:type="dxa"/>
            </w:tcMar>
            <w:vAlign w:val="center"/>
          </w:tcPr>
          <w:p w14:paraId="515AB820" w14:textId="77777777" w:rsidR="00704D20" w:rsidRPr="00DE71EF" w:rsidRDefault="00704D20" w:rsidP="00704D20">
            <w:pPr>
              <w:jc w:val="center"/>
              <w:rPr>
                <w:sz w:val="20"/>
              </w:rPr>
            </w:pPr>
          </w:p>
        </w:tc>
        <w:tc>
          <w:tcPr>
            <w:tcW w:w="2742" w:type="dxa"/>
            <w:shd w:val="clear" w:color="auto" w:fill="FFFFFF"/>
            <w:tcMar>
              <w:top w:w="15" w:type="dxa"/>
              <w:left w:w="108" w:type="dxa"/>
              <w:bottom w:w="0" w:type="dxa"/>
              <w:right w:w="108" w:type="dxa"/>
            </w:tcMar>
            <w:vAlign w:val="center"/>
          </w:tcPr>
          <w:p w14:paraId="20567633" w14:textId="6ADC86F9" w:rsidR="00704D20" w:rsidRDefault="00704D20" w:rsidP="00704D20">
            <w:pPr>
              <w:jc w:val="center"/>
              <w:rPr>
                <w:sz w:val="20"/>
                <w:lang w:eastAsia="ko-KR"/>
              </w:rPr>
            </w:pPr>
            <w:r>
              <w:rPr>
                <w:rFonts w:eastAsia="맑은 고딕"/>
                <w:kern w:val="24"/>
                <w:sz w:val="16"/>
                <w:szCs w:val="18"/>
                <w:lang w:eastAsia="ko-KR"/>
              </w:rPr>
              <w:t>i</w:t>
            </w:r>
            <w:r w:rsidRPr="00D647F6">
              <w:rPr>
                <w:rFonts w:eastAsia="맑은 고딕" w:hint="eastAsia"/>
                <w:kern w:val="24"/>
                <w:sz w:val="16"/>
                <w:szCs w:val="18"/>
                <w:lang w:eastAsia="ko-KR"/>
              </w:rPr>
              <w:t>nsun.</w:t>
            </w:r>
            <w:r w:rsidRPr="00D647F6">
              <w:rPr>
                <w:rFonts w:eastAsia="맑은 고딕"/>
                <w:kern w:val="24"/>
                <w:sz w:val="16"/>
                <w:szCs w:val="18"/>
                <w:lang w:eastAsia="ko-KR"/>
              </w:rPr>
              <w:t>jang@lge.com</w:t>
            </w:r>
          </w:p>
        </w:tc>
      </w:tr>
      <w:tr w:rsidR="00704D20" w:rsidRPr="00945E34" w14:paraId="29EBCD82" w14:textId="77777777" w:rsidTr="000C7742">
        <w:trPr>
          <w:trHeight w:val="144"/>
        </w:trPr>
        <w:tc>
          <w:tcPr>
            <w:tcW w:w="1809" w:type="dxa"/>
            <w:shd w:val="clear" w:color="auto" w:fill="FFFFFF"/>
            <w:tcMar>
              <w:top w:w="15" w:type="dxa"/>
              <w:left w:w="108" w:type="dxa"/>
              <w:bottom w:w="0" w:type="dxa"/>
              <w:right w:w="108" w:type="dxa"/>
            </w:tcMar>
            <w:vAlign w:val="center"/>
          </w:tcPr>
          <w:p w14:paraId="6CA73808" w14:textId="3DED2EE7" w:rsidR="00704D20" w:rsidRDefault="00704D20" w:rsidP="00704D20">
            <w:pPr>
              <w:rPr>
                <w:sz w:val="20"/>
                <w:lang w:eastAsia="ko-KR"/>
              </w:rPr>
            </w:pPr>
            <w:r>
              <w:rPr>
                <w:rFonts w:eastAsia="맑은 고딕" w:hint="eastAsia"/>
                <w:kern w:val="24"/>
                <w:sz w:val="16"/>
                <w:szCs w:val="18"/>
                <w:lang w:eastAsia="ko-KR"/>
              </w:rPr>
              <w:t>S</w:t>
            </w:r>
            <w:r>
              <w:rPr>
                <w:rFonts w:eastAsia="맑은 고딕"/>
                <w:kern w:val="24"/>
                <w:sz w:val="16"/>
                <w:szCs w:val="18"/>
                <w:lang w:eastAsia="ko-KR"/>
              </w:rPr>
              <w:t>unhee Baek</w:t>
            </w:r>
          </w:p>
        </w:tc>
        <w:tc>
          <w:tcPr>
            <w:tcW w:w="1305" w:type="dxa"/>
            <w:shd w:val="clear" w:color="auto" w:fill="FFFFFF"/>
            <w:vAlign w:val="center"/>
          </w:tcPr>
          <w:p w14:paraId="661D7EAB" w14:textId="79CF0088" w:rsidR="00704D20" w:rsidRDefault="000C7742" w:rsidP="00704D20">
            <w:pPr>
              <w:jc w:val="center"/>
              <w:rPr>
                <w:sz w:val="20"/>
                <w:lang w:eastAsia="ko-KR"/>
              </w:rPr>
            </w:pPr>
            <w:r>
              <w:rPr>
                <w:rFonts w:hint="eastAsia"/>
                <w:sz w:val="20"/>
                <w:lang w:eastAsia="ko-KR"/>
              </w:rPr>
              <w:t>LG</w:t>
            </w:r>
            <w:r>
              <w:rPr>
                <w:sz w:val="20"/>
                <w:lang w:eastAsia="ko-KR"/>
              </w:rPr>
              <w:t xml:space="preserve"> Electronics</w:t>
            </w:r>
          </w:p>
        </w:tc>
        <w:tc>
          <w:tcPr>
            <w:tcW w:w="2318" w:type="dxa"/>
            <w:shd w:val="clear" w:color="auto" w:fill="FFFFFF"/>
            <w:tcMar>
              <w:top w:w="15" w:type="dxa"/>
              <w:left w:w="108" w:type="dxa"/>
              <w:bottom w:w="0" w:type="dxa"/>
              <w:right w:w="108" w:type="dxa"/>
            </w:tcMar>
            <w:vAlign w:val="center"/>
          </w:tcPr>
          <w:p w14:paraId="14915864" w14:textId="77777777" w:rsidR="00704D20" w:rsidRPr="00DE71EF" w:rsidRDefault="00704D20" w:rsidP="00704D20">
            <w:pPr>
              <w:jc w:val="center"/>
              <w:rPr>
                <w:sz w:val="20"/>
                <w:lang w:eastAsia="ko-KR"/>
              </w:rPr>
            </w:pPr>
          </w:p>
        </w:tc>
        <w:tc>
          <w:tcPr>
            <w:tcW w:w="1176" w:type="dxa"/>
            <w:shd w:val="clear" w:color="auto" w:fill="FFFFFF"/>
            <w:tcMar>
              <w:top w:w="15" w:type="dxa"/>
              <w:left w:w="108" w:type="dxa"/>
              <w:bottom w:w="0" w:type="dxa"/>
              <w:right w:w="108" w:type="dxa"/>
            </w:tcMar>
            <w:vAlign w:val="center"/>
          </w:tcPr>
          <w:p w14:paraId="26F8A7E1" w14:textId="77777777" w:rsidR="00704D20" w:rsidRPr="00DE71EF" w:rsidRDefault="00704D20" w:rsidP="00704D20">
            <w:pPr>
              <w:jc w:val="center"/>
              <w:rPr>
                <w:sz w:val="20"/>
              </w:rPr>
            </w:pPr>
          </w:p>
        </w:tc>
        <w:tc>
          <w:tcPr>
            <w:tcW w:w="2742" w:type="dxa"/>
            <w:shd w:val="clear" w:color="auto" w:fill="FFFFFF"/>
            <w:tcMar>
              <w:top w:w="15" w:type="dxa"/>
              <w:left w:w="108" w:type="dxa"/>
              <w:bottom w:w="0" w:type="dxa"/>
              <w:right w:w="108" w:type="dxa"/>
            </w:tcMar>
            <w:vAlign w:val="center"/>
          </w:tcPr>
          <w:p w14:paraId="2C4D3B61" w14:textId="36373025" w:rsidR="00704D20" w:rsidRDefault="00704D20" w:rsidP="00704D20">
            <w:pPr>
              <w:jc w:val="center"/>
              <w:rPr>
                <w:sz w:val="20"/>
                <w:lang w:eastAsia="ko-KR"/>
              </w:rPr>
            </w:pPr>
            <w:r>
              <w:rPr>
                <w:rFonts w:eastAsia="맑은 고딕"/>
                <w:kern w:val="24"/>
                <w:sz w:val="16"/>
                <w:szCs w:val="18"/>
                <w:lang w:eastAsia="ko-KR"/>
              </w:rPr>
              <w:t>s</w:t>
            </w:r>
            <w:r w:rsidRPr="00D647F6">
              <w:rPr>
                <w:rFonts w:eastAsia="맑은 고딕" w:hint="eastAsia"/>
                <w:kern w:val="24"/>
                <w:sz w:val="16"/>
                <w:szCs w:val="18"/>
                <w:lang w:eastAsia="ko-KR"/>
              </w:rPr>
              <w:t>unhee.baek@lge.com</w:t>
            </w:r>
          </w:p>
        </w:tc>
      </w:tr>
      <w:tr w:rsidR="00704D20" w:rsidRPr="00945E34" w14:paraId="085D637E" w14:textId="77777777" w:rsidTr="000C7742">
        <w:trPr>
          <w:trHeight w:val="144"/>
        </w:trPr>
        <w:tc>
          <w:tcPr>
            <w:tcW w:w="1809" w:type="dxa"/>
            <w:shd w:val="clear" w:color="auto" w:fill="FFFFFF"/>
            <w:tcMar>
              <w:top w:w="15" w:type="dxa"/>
              <w:left w:w="108" w:type="dxa"/>
              <w:bottom w:w="0" w:type="dxa"/>
              <w:right w:w="108" w:type="dxa"/>
            </w:tcMar>
            <w:vAlign w:val="center"/>
          </w:tcPr>
          <w:p w14:paraId="1FDE91AF" w14:textId="78CE889A" w:rsidR="00704D20" w:rsidRDefault="00704D20" w:rsidP="00704D20">
            <w:pPr>
              <w:rPr>
                <w:sz w:val="20"/>
                <w:lang w:eastAsia="ko-KR"/>
              </w:rPr>
            </w:pPr>
            <w:r>
              <w:rPr>
                <w:sz w:val="18"/>
                <w:szCs w:val="18"/>
                <w:lang w:eastAsia="ko-KR"/>
              </w:rPr>
              <w:t>Abhishek Patil</w:t>
            </w:r>
          </w:p>
        </w:tc>
        <w:tc>
          <w:tcPr>
            <w:tcW w:w="1305" w:type="dxa"/>
            <w:shd w:val="clear" w:color="auto" w:fill="FFFFFF"/>
            <w:vAlign w:val="center"/>
          </w:tcPr>
          <w:p w14:paraId="3887AA89" w14:textId="5778B3AA" w:rsidR="00704D20" w:rsidRDefault="00704D20" w:rsidP="00704D20">
            <w:pPr>
              <w:jc w:val="center"/>
              <w:rPr>
                <w:sz w:val="20"/>
                <w:lang w:eastAsia="ko-KR"/>
              </w:rPr>
            </w:pPr>
            <w:r>
              <w:rPr>
                <w:sz w:val="18"/>
                <w:szCs w:val="18"/>
                <w:lang w:eastAsia="ko-KR"/>
              </w:rPr>
              <w:t>Qualcomm Inc.</w:t>
            </w:r>
          </w:p>
        </w:tc>
        <w:tc>
          <w:tcPr>
            <w:tcW w:w="2318" w:type="dxa"/>
            <w:shd w:val="clear" w:color="auto" w:fill="FFFFFF"/>
            <w:tcMar>
              <w:top w:w="15" w:type="dxa"/>
              <w:left w:w="108" w:type="dxa"/>
              <w:bottom w:w="0" w:type="dxa"/>
              <w:right w:w="108" w:type="dxa"/>
            </w:tcMar>
            <w:vAlign w:val="center"/>
          </w:tcPr>
          <w:p w14:paraId="47A619F1" w14:textId="77777777" w:rsidR="00704D20" w:rsidRPr="00DE71EF" w:rsidRDefault="00704D20" w:rsidP="00704D20">
            <w:pPr>
              <w:jc w:val="center"/>
              <w:rPr>
                <w:sz w:val="20"/>
                <w:lang w:eastAsia="ko-KR"/>
              </w:rPr>
            </w:pPr>
          </w:p>
        </w:tc>
        <w:tc>
          <w:tcPr>
            <w:tcW w:w="1176" w:type="dxa"/>
            <w:shd w:val="clear" w:color="auto" w:fill="FFFFFF"/>
            <w:tcMar>
              <w:top w:w="15" w:type="dxa"/>
              <w:left w:w="108" w:type="dxa"/>
              <w:bottom w:w="0" w:type="dxa"/>
              <w:right w:w="108" w:type="dxa"/>
            </w:tcMar>
            <w:vAlign w:val="center"/>
          </w:tcPr>
          <w:p w14:paraId="4A3E1A07" w14:textId="77777777" w:rsidR="00704D20" w:rsidRPr="00DE71EF" w:rsidRDefault="00704D20" w:rsidP="00704D20">
            <w:pPr>
              <w:jc w:val="center"/>
              <w:rPr>
                <w:sz w:val="20"/>
              </w:rPr>
            </w:pPr>
          </w:p>
        </w:tc>
        <w:tc>
          <w:tcPr>
            <w:tcW w:w="2742" w:type="dxa"/>
            <w:shd w:val="clear" w:color="auto" w:fill="FFFFFF"/>
            <w:tcMar>
              <w:top w:w="15" w:type="dxa"/>
              <w:left w:w="108" w:type="dxa"/>
              <w:bottom w:w="0" w:type="dxa"/>
              <w:right w:w="108" w:type="dxa"/>
            </w:tcMar>
            <w:vAlign w:val="center"/>
          </w:tcPr>
          <w:p w14:paraId="4B795276" w14:textId="636DABD8" w:rsidR="00704D20" w:rsidRDefault="00704D20" w:rsidP="00704D20">
            <w:pPr>
              <w:jc w:val="center"/>
              <w:rPr>
                <w:sz w:val="20"/>
                <w:lang w:eastAsia="ko-KR"/>
              </w:rPr>
            </w:pPr>
            <w:r>
              <w:rPr>
                <w:sz w:val="16"/>
                <w:szCs w:val="18"/>
                <w:lang w:eastAsia="ko-KR"/>
              </w:rPr>
              <w:t>appatil@qti.qualcomm.com</w:t>
            </w:r>
          </w:p>
        </w:tc>
      </w:tr>
      <w:tr w:rsidR="00704D20" w:rsidRPr="00945E34" w14:paraId="659F7D98" w14:textId="77777777" w:rsidTr="000C7742">
        <w:trPr>
          <w:trHeight w:val="144"/>
        </w:trPr>
        <w:tc>
          <w:tcPr>
            <w:tcW w:w="1809" w:type="dxa"/>
            <w:shd w:val="clear" w:color="auto" w:fill="FFFFFF"/>
            <w:tcMar>
              <w:top w:w="15" w:type="dxa"/>
              <w:left w:w="108" w:type="dxa"/>
              <w:bottom w:w="0" w:type="dxa"/>
              <w:right w:w="108" w:type="dxa"/>
            </w:tcMar>
            <w:vAlign w:val="center"/>
          </w:tcPr>
          <w:p w14:paraId="53084A1C" w14:textId="0BDA9395" w:rsidR="00704D20" w:rsidRPr="00330A1E" w:rsidRDefault="00704D20" w:rsidP="00704D20">
            <w:pPr>
              <w:rPr>
                <w:sz w:val="20"/>
              </w:rPr>
            </w:pPr>
            <w:r>
              <w:rPr>
                <w:sz w:val="18"/>
                <w:szCs w:val="18"/>
                <w:lang w:eastAsia="ko-KR"/>
              </w:rPr>
              <w:t>Gaurang Naik</w:t>
            </w:r>
          </w:p>
        </w:tc>
        <w:tc>
          <w:tcPr>
            <w:tcW w:w="1305" w:type="dxa"/>
            <w:shd w:val="clear" w:color="auto" w:fill="FFFFFF"/>
            <w:vAlign w:val="center"/>
          </w:tcPr>
          <w:p w14:paraId="000FFBCD" w14:textId="4B71D753" w:rsidR="00704D20" w:rsidRPr="00330A1E" w:rsidRDefault="00704D20" w:rsidP="00704D20">
            <w:pPr>
              <w:jc w:val="center"/>
              <w:rPr>
                <w:sz w:val="20"/>
              </w:rPr>
            </w:pPr>
            <w:r>
              <w:rPr>
                <w:sz w:val="18"/>
                <w:szCs w:val="18"/>
                <w:lang w:eastAsia="ko-KR"/>
              </w:rPr>
              <w:t>Qualcomm Inc.</w:t>
            </w:r>
          </w:p>
        </w:tc>
        <w:tc>
          <w:tcPr>
            <w:tcW w:w="2318" w:type="dxa"/>
            <w:shd w:val="clear" w:color="auto" w:fill="FFFFFF"/>
            <w:tcMar>
              <w:top w:w="15" w:type="dxa"/>
              <w:left w:w="108" w:type="dxa"/>
              <w:bottom w:w="0" w:type="dxa"/>
              <w:right w:w="108" w:type="dxa"/>
            </w:tcMar>
            <w:vAlign w:val="center"/>
          </w:tcPr>
          <w:p w14:paraId="003BA2F8" w14:textId="43D4595B" w:rsidR="00704D20" w:rsidRPr="00330A1E" w:rsidRDefault="00704D20" w:rsidP="00704D20">
            <w:pPr>
              <w:jc w:val="center"/>
              <w:rPr>
                <w:sz w:val="20"/>
              </w:rPr>
            </w:pPr>
          </w:p>
        </w:tc>
        <w:tc>
          <w:tcPr>
            <w:tcW w:w="1176" w:type="dxa"/>
            <w:shd w:val="clear" w:color="auto" w:fill="FFFFFF"/>
            <w:tcMar>
              <w:top w:w="15" w:type="dxa"/>
              <w:left w:w="108" w:type="dxa"/>
              <w:bottom w:w="0" w:type="dxa"/>
              <w:right w:w="108" w:type="dxa"/>
            </w:tcMar>
            <w:vAlign w:val="center"/>
          </w:tcPr>
          <w:p w14:paraId="0AE7C01E" w14:textId="24C1A693" w:rsidR="00704D20" w:rsidRPr="00330A1E" w:rsidRDefault="00704D20" w:rsidP="00704D20">
            <w:pPr>
              <w:jc w:val="center"/>
              <w:rPr>
                <w:sz w:val="20"/>
              </w:rPr>
            </w:pPr>
          </w:p>
        </w:tc>
        <w:tc>
          <w:tcPr>
            <w:tcW w:w="2742" w:type="dxa"/>
            <w:shd w:val="clear" w:color="auto" w:fill="FFFFFF"/>
            <w:tcMar>
              <w:top w:w="15" w:type="dxa"/>
              <w:left w:w="108" w:type="dxa"/>
              <w:bottom w:w="0" w:type="dxa"/>
              <w:right w:w="108" w:type="dxa"/>
            </w:tcMar>
            <w:vAlign w:val="center"/>
          </w:tcPr>
          <w:p w14:paraId="77C1EC9F" w14:textId="0C11F408" w:rsidR="00704D20" w:rsidRPr="00330A1E" w:rsidRDefault="00704D20" w:rsidP="00704D20">
            <w:pPr>
              <w:jc w:val="center"/>
              <w:rPr>
                <w:sz w:val="20"/>
              </w:rPr>
            </w:pPr>
            <w:r>
              <w:rPr>
                <w:sz w:val="16"/>
                <w:szCs w:val="18"/>
                <w:lang w:eastAsia="ko-KR"/>
              </w:rPr>
              <w:t>gnaik@qti.qualcomm.com</w:t>
            </w:r>
          </w:p>
        </w:tc>
      </w:tr>
      <w:tr w:rsidR="00BC01B4" w:rsidRPr="00945E34" w14:paraId="3D281C1A" w14:textId="77777777" w:rsidTr="000C7742">
        <w:trPr>
          <w:trHeight w:val="144"/>
        </w:trPr>
        <w:tc>
          <w:tcPr>
            <w:tcW w:w="1809" w:type="dxa"/>
            <w:shd w:val="clear" w:color="auto" w:fill="FFFFFF"/>
            <w:tcMar>
              <w:top w:w="15" w:type="dxa"/>
              <w:left w:w="108" w:type="dxa"/>
              <w:bottom w:w="0" w:type="dxa"/>
              <w:right w:w="108" w:type="dxa"/>
            </w:tcMar>
            <w:vAlign w:val="center"/>
          </w:tcPr>
          <w:p w14:paraId="784AD219" w14:textId="46CAE43E" w:rsidR="00BC01B4" w:rsidRDefault="00BC01B4" w:rsidP="00704D20">
            <w:pPr>
              <w:rPr>
                <w:sz w:val="18"/>
                <w:szCs w:val="18"/>
                <w:lang w:eastAsia="ko-KR"/>
              </w:rPr>
            </w:pPr>
            <w:r>
              <w:rPr>
                <w:rFonts w:hint="eastAsia"/>
                <w:sz w:val="18"/>
                <w:szCs w:val="18"/>
                <w:lang w:eastAsia="ko-KR"/>
              </w:rPr>
              <w:t>Ming Gan</w:t>
            </w:r>
          </w:p>
        </w:tc>
        <w:tc>
          <w:tcPr>
            <w:tcW w:w="1305" w:type="dxa"/>
            <w:shd w:val="clear" w:color="auto" w:fill="FFFFFF"/>
            <w:vAlign w:val="center"/>
          </w:tcPr>
          <w:p w14:paraId="696AFEA4" w14:textId="70A2ED58" w:rsidR="00BC01B4" w:rsidRDefault="00BC01B4" w:rsidP="00704D20">
            <w:pPr>
              <w:jc w:val="center"/>
              <w:rPr>
                <w:sz w:val="18"/>
                <w:szCs w:val="18"/>
                <w:lang w:eastAsia="ko-KR"/>
              </w:rPr>
            </w:pPr>
            <w:r>
              <w:rPr>
                <w:rFonts w:hint="eastAsia"/>
                <w:sz w:val="18"/>
                <w:szCs w:val="18"/>
                <w:lang w:eastAsia="ko-KR"/>
              </w:rPr>
              <w:t>Huawei</w:t>
            </w:r>
          </w:p>
        </w:tc>
        <w:tc>
          <w:tcPr>
            <w:tcW w:w="2318" w:type="dxa"/>
            <w:shd w:val="clear" w:color="auto" w:fill="FFFFFF"/>
            <w:tcMar>
              <w:top w:w="15" w:type="dxa"/>
              <w:left w:w="108" w:type="dxa"/>
              <w:bottom w:w="0" w:type="dxa"/>
              <w:right w:w="108" w:type="dxa"/>
            </w:tcMar>
            <w:vAlign w:val="center"/>
          </w:tcPr>
          <w:p w14:paraId="48B7D9A1" w14:textId="77777777" w:rsidR="00BC01B4" w:rsidRPr="00330A1E" w:rsidRDefault="00BC01B4" w:rsidP="00704D20">
            <w:pPr>
              <w:jc w:val="center"/>
              <w:rPr>
                <w:sz w:val="20"/>
              </w:rPr>
            </w:pPr>
          </w:p>
        </w:tc>
        <w:tc>
          <w:tcPr>
            <w:tcW w:w="1176" w:type="dxa"/>
            <w:shd w:val="clear" w:color="auto" w:fill="FFFFFF"/>
            <w:tcMar>
              <w:top w:w="15" w:type="dxa"/>
              <w:left w:w="108" w:type="dxa"/>
              <w:bottom w:w="0" w:type="dxa"/>
              <w:right w:w="108" w:type="dxa"/>
            </w:tcMar>
            <w:vAlign w:val="center"/>
          </w:tcPr>
          <w:p w14:paraId="5024DF96" w14:textId="77777777" w:rsidR="00BC01B4" w:rsidRPr="00330A1E" w:rsidRDefault="00BC01B4" w:rsidP="00704D20">
            <w:pPr>
              <w:jc w:val="center"/>
              <w:rPr>
                <w:sz w:val="20"/>
              </w:rPr>
            </w:pPr>
          </w:p>
        </w:tc>
        <w:tc>
          <w:tcPr>
            <w:tcW w:w="2742" w:type="dxa"/>
            <w:shd w:val="clear" w:color="auto" w:fill="FFFFFF"/>
            <w:tcMar>
              <w:top w:w="15" w:type="dxa"/>
              <w:left w:w="108" w:type="dxa"/>
              <w:bottom w:w="0" w:type="dxa"/>
              <w:right w:w="108" w:type="dxa"/>
            </w:tcMar>
            <w:vAlign w:val="center"/>
          </w:tcPr>
          <w:p w14:paraId="31A25F20" w14:textId="631A690A" w:rsidR="00BC01B4" w:rsidRDefault="00BC01B4" w:rsidP="00704D20">
            <w:pPr>
              <w:jc w:val="center"/>
              <w:rPr>
                <w:sz w:val="16"/>
                <w:szCs w:val="18"/>
                <w:lang w:eastAsia="ko-KR"/>
              </w:rPr>
            </w:pPr>
            <w:r w:rsidRPr="00BC01B4">
              <w:rPr>
                <w:sz w:val="16"/>
                <w:szCs w:val="18"/>
                <w:lang w:eastAsia="ko-KR"/>
              </w:rPr>
              <w:t>ming.gan@huawei.com</w:t>
            </w:r>
          </w:p>
        </w:tc>
      </w:tr>
      <w:tr w:rsidR="007E2F5D" w:rsidRPr="00945E34" w14:paraId="303E8A0F" w14:textId="77777777" w:rsidTr="000C7742">
        <w:trPr>
          <w:trHeight w:val="144"/>
          <w:ins w:id="0" w:author="김정기/책임연구원/차세대표준(연)ICS팀(jeongki.kim@lge.com)" w:date="2021-04-10T22:06:00Z"/>
        </w:trPr>
        <w:tc>
          <w:tcPr>
            <w:tcW w:w="1809" w:type="dxa"/>
            <w:shd w:val="clear" w:color="auto" w:fill="FFFFFF"/>
            <w:tcMar>
              <w:top w:w="15" w:type="dxa"/>
              <w:left w:w="108" w:type="dxa"/>
              <w:bottom w:w="0" w:type="dxa"/>
              <w:right w:w="108" w:type="dxa"/>
            </w:tcMar>
            <w:vAlign w:val="center"/>
          </w:tcPr>
          <w:p w14:paraId="0D762A21" w14:textId="1311FC81" w:rsidR="007E2F5D" w:rsidRDefault="007E2F5D" w:rsidP="00704D20">
            <w:pPr>
              <w:rPr>
                <w:ins w:id="1" w:author="김정기/책임연구원/차세대표준(연)ICS팀(jeongki.kim@lge.com)" w:date="2021-04-10T22:06:00Z"/>
                <w:rFonts w:hint="eastAsia"/>
                <w:sz w:val="18"/>
                <w:szCs w:val="18"/>
                <w:lang w:eastAsia="ko-KR"/>
              </w:rPr>
            </w:pPr>
            <w:ins w:id="2" w:author="김정기/책임연구원/차세대표준(연)ICS팀(jeongki.kim@lge.com)" w:date="2021-04-10T22:06:00Z">
              <w:r>
                <w:rPr>
                  <w:rFonts w:hint="eastAsia"/>
                  <w:sz w:val="18"/>
                  <w:szCs w:val="18"/>
                  <w:lang w:eastAsia="ko-KR"/>
                </w:rPr>
                <w:t>Alfred</w:t>
              </w:r>
            </w:ins>
            <w:ins w:id="3" w:author="김정기/책임연구원/차세대표준(연)ICS팀(jeongki.kim@lge.com)" w:date="2021-04-10T22:07:00Z">
              <w:r>
                <w:rPr>
                  <w:sz w:val="18"/>
                  <w:szCs w:val="18"/>
                  <w:lang w:eastAsia="ko-KR"/>
                </w:rPr>
                <w:t xml:space="preserve"> Asterjadhi</w:t>
              </w:r>
            </w:ins>
          </w:p>
        </w:tc>
        <w:tc>
          <w:tcPr>
            <w:tcW w:w="1305" w:type="dxa"/>
            <w:shd w:val="clear" w:color="auto" w:fill="FFFFFF"/>
            <w:vAlign w:val="center"/>
          </w:tcPr>
          <w:p w14:paraId="093AF481" w14:textId="3410AEB7" w:rsidR="007E2F5D" w:rsidRDefault="007E2F5D" w:rsidP="00704D20">
            <w:pPr>
              <w:jc w:val="center"/>
              <w:rPr>
                <w:ins w:id="4" w:author="김정기/책임연구원/차세대표준(연)ICS팀(jeongki.kim@lge.com)" w:date="2021-04-10T22:06:00Z"/>
                <w:rFonts w:hint="eastAsia"/>
                <w:sz w:val="18"/>
                <w:szCs w:val="18"/>
                <w:lang w:eastAsia="ko-KR"/>
              </w:rPr>
            </w:pPr>
            <w:ins w:id="5" w:author="김정기/책임연구원/차세대표준(연)ICS팀(jeongki.kim@lge.com)" w:date="2021-04-10T22:07:00Z">
              <w:r>
                <w:rPr>
                  <w:rFonts w:hint="eastAsia"/>
                  <w:sz w:val="18"/>
                  <w:szCs w:val="18"/>
                  <w:lang w:eastAsia="ko-KR"/>
                </w:rPr>
                <w:t>Qualcomm Inc.</w:t>
              </w:r>
            </w:ins>
          </w:p>
        </w:tc>
        <w:tc>
          <w:tcPr>
            <w:tcW w:w="2318" w:type="dxa"/>
            <w:shd w:val="clear" w:color="auto" w:fill="FFFFFF"/>
            <w:tcMar>
              <w:top w:w="15" w:type="dxa"/>
              <w:left w:w="108" w:type="dxa"/>
              <w:bottom w:w="0" w:type="dxa"/>
              <w:right w:w="108" w:type="dxa"/>
            </w:tcMar>
            <w:vAlign w:val="center"/>
          </w:tcPr>
          <w:p w14:paraId="35C2BB67" w14:textId="77777777" w:rsidR="007E2F5D" w:rsidRPr="00330A1E" w:rsidRDefault="007E2F5D" w:rsidP="00704D20">
            <w:pPr>
              <w:jc w:val="center"/>
              <w:rPr>
                <w:ins w:id="6" w:author="김정기/책임연구원/차세대표준(연)ICS팀(jeongki.kim@lge.com)" w:date="2021-04-10T22:06:00Z"/>
                <w:sz w:val="20"/>
              </w:rPr>
            </w:pPr>
          </w:p>
        </w:tc>
        <w:tc>
          <w:tcPr>
            <w:tcW w:w="1176" w:type="dxa"/>
            <w:shd w:val="clear" w:color="auto" w:fill="FFFFFF"/>
            <w:tcMar>
              <w:top w:w="15" w:type="dxa"/>
              <w:left w:w="108" w:type="dxa"/>
              <w:bottom w:w="0" w:type="dxa"/>
              <w:right w:w="108" w:type="dxa"/>
            </w:tcMar>
            <w:vAlign w:val="center"/>
          </w:tcPr>
          <w:p w14:paraId="0A9C1D49" w14:textId="77777777" w:rsidR="007E2F5D" w:rsidRPr="00330A1E" w:rsidRDefault="007E2F5D" w:rsidP="00704D20">
            <w:pPr>
              <w:jc w:val="center"/>
              <w:rPr>
                <w:ins w:id="7" w:author="김정기/책임연구원/차세대표준(연)ICS팀(jeongki.kim@lge.com)" w:date="2021-04-10T22:06:00Z"/>
                <w:sz w:val="20"/>
              </w:rPr>
            </w:pPr>
          </w:p>
        </w:tc>
        <w:tc>
          <w:tcPr>
            <w:tcW w:w="2742" w:type="dxa"/>
            <w:shd w:val="clear" w:color="auto" w:fill="FFFFFF"/>
            <w:tcMar>
              <w:top w:w="15" w:type="dxa"/>
              <w:left w:w="108" w:type="dxa"/>
              <w:bottom w:w="0" w:type="dxa"/>
              <w:right w:w="108" w:type="dxa"/>
            </w:tcMar>
            <w:vAlign w:val="center"/>
          </w:tcPr>
          <w:p w14:paraId="221C3C35" w14:textId="5FE5EF16" w:rsidR="007E2F5D" w:rsidRDefault="007E2F5D" w:rsidP="00704D20">
            <w:pPr>
              <w:jc w:val="center"/>
              <w:rPr>
                <w:ins w:id="8" w:author="김정기/책임연구원/차세대표준(연)ICS팀(jeongki.kim@lge.com)" w:date="2021-04-10T22:06:00Z"/>
                <w:sz w:val="16"/>
                <w:szCs w:val="18"/>
                <w:lang w:eastAsia="ko-KR"/>
              </w:rPr>
            </w:pPr>
            <w:ins w:id="9" w:author="김정기/책임연구원/차세대표준(연)ICS팀(jeongki.kim@lge.com)" w:date="2021-04-10T22:07:00Z">
              <w:r w:rsidRPr="007E2F5D">
                <w:rPr>
                  <w:sz w:val="16"/>
                  <w:szCs w:val="18"/>
                  <w:lang w:eastAsia="ko-KR"/>
                </w:rPr>
                <w:t>aasterja@qti.qualcomm.com</w:t>
              </w:r>
            </w:ins>
          </w:p>
        </w:tc>
      </w:tr>
      <w:tr w:rsidR="007E2F5D" w:rsidRPr="00945E34" w14:paraId="0A7C4577" w14:textId="77777777" w:rsidTr="000C7742">
        <w:trPr>
          <w:trHeight w:val="144"/>
          <w:ins w:id="10" w:author="김정기/책임연구원/차세대표준(연)ICS팀(jeongki.kim@lge.com)" w:date="2021-04-10T22:03:00Z"/>
        </w:trPr>
        <w:tc>
          <w:tcPr>
            <w:tcW w:w="1809" w:type="dxa"/>
            <w:shd w:val="clear" w:color="auto" w:fill="FFFFFF"/>
            <w:tcMar>
              <w:top w:w="15" w:type="dxa"/>
              <w:left w:w="108" w:type="dxa"/>
              <w:bottom w:w="0" w:type="dxa"/>
              <w:right w:w="108" w:type="dxa"/>
            </w:tcMar>
            <w:vAlign w:val="center"/>
          </w:tcPr>
          <w:p w14:paraId="69AB42D3" w14:textId="6747F1B1" w:rsidR="007E2F5D" w:rsidRDefault="007E2F5D" w:rsidP="00704D20">
            <w:pPr>
              <w:rPr>
                <w:ins w:id="11" w:author="김정기/책임연구원/차세대표준(연)ICS팀(jeongki.kim@lge.com)" w:date="2021-04-10T22:03:00Z"/>
                <w:rFonts w:hint="eastAsia"/>
                <w:sz w:val="18"/>
                <w:szCs w:val="18"/>
                <w:lang w:eastAsia="ko-KR"/>
              </w:rPr>
            </w:pPr>
            <w:ins w:id="12" w:author="김정기/책임연구원/차세대표준(연)ICS팀(jeongki.kim@lge.com)" w:date="2021-04-10T22:05:00Z">
              <w:r>
                <w:rPr>
                  <w:rFonts w:hint="eastAsia"/>
                  <w:sz w:val="18"/>
                  <w:szCs w:val="18"/>
                  <w:lang w:eastAsia="ko-KR"/>
                </w:rPr>
                <w:t>Laurent</w:t>
              </w:r>
              <w:r>
                <w:rPr>
                  <w:sz w:val="18"/>
                  <w:szCs w:val="18"/>
                  <w:lang w:eastAsia="ko-KR"/>
                </w:rPr>
                <w:t xml:space="preserve"> Cariou</w:t>
              </w:r>
            </w:ins>
          </w:p>
        </w:tc>
        <w:tc>
          <w:tcPr>
            <w:tcW w:w="1305" w:type="dxa"/>
            <w:shd w:val="clear" w:color="auto" w:fill="FFFFFF"/>
            <w:vAlign w:val="center"/>
          </w:tcPr>
          <w:p w14:paraId="6A2F8047" w14:textId="4E10009F" w:rsidR="007E2F5D" w:rsidRDefault="007E2F5D" w:rsidP="00704D20">
            <w:pPr>
              <w:jc w:val="center"/>
              <w:rPr>
                <w:ins w:id="13" w:author="김정기/책임연구원/차세대표준(연)ICS팀(jeongki.kim@lge.com)" w:date="2021-04-10T22:03:00Z"/>
                <w:rFonts w:hint="eastAsia"/>
                <w:sz w:val="18"/>
                <w:szCs w:val="18"/>
                <w:lang w:eastAsia="ko-KR"/>
              </w:rPr>
            </w:pPr>
            <w:ins w:id="14" w:author="김정기/책임연구원/차세대표준(연)ICS팀(jeongki.kim@lge.com)" w:date="2021-04-10T22:05:00Z">
              <w:r>
                <w:rPr>
                  <w:rFonts w:hint="eastAsia"/>
                  <w:sz w:val="18"/>
                  <w:szCs w:val="18"/>
                  <w:lang w:eastAsia="ko-KR"/>
                </w:rPr>
                <w:t>Intel</w:t>
              </w:r>
            </w:ins>
          </w:p>
        </w:tc>
        <w:tc>
          <w:tcPr>
            <w:tcW w:w="2318" w:type="dxa"/>
            <w:shd w:val="clear" w:color="auto" w:fill="FFFFFF"/>
            <w:tcMar>
              <w:top w:w="15" w:type="dxa"/>
              <w:left w:w="108" w:type="dxa"/>
              <w:bottom w:w="0" w:type="dxa"/>
              <w:right w:w="108" w:type="dxa"/>
            </w:tcMar>
            <w:vAlign w:val="center"/>
          </w:tcPr>
          <w:p w14:paraId="3B5905A6" w14:textId="77777777" w:rsidR="007E2F5D" w:rsidRPr="00330A1E" w:rsidRDefault="007E2F5D" w:rsidP="00704D20">
            <w:pPr>
              <w:jc w:val="center"/>
              <w:rPr>
                <w:ins w:id="15" w:author="김정기/책임연구원/차세대표준(연)ICS팀(jeongki.kim@lge.com)" w:date="2021-04-10T22:03:00Z"/>
                <w:sz w:val="20"/>
              </w:rPr>
            </w:pPr>
          </w:p>
        </w:tc>
        <w:tc>
          <w:tcPr>
            <w:tcW w:w="1176" w:type="dxa"/>
            <w:shd w:val="clear" w:color="auto" w:fill="FFFFFF"/>
            <w:tcMar>
              <w:top w:w="15" w:type="dxa"/>
              <w:left w:w="108" w:type="dxa"/>
              <w:bottom w:w="0" w:type="dxa"/>
              <w:right w:w="108" w:type="dxa"/>
            </w:tcMar>
            <w:vAlign w:val="center"/>
          </w:tcPr>
          <w:p w14:paraId="613A93AF" w14:textId="77777777" w:rsidR="007E2F5D" w:rsidRPr="00330A1E" w:rsidRDefault="007E2F5D" w:rsidP="00704D20">
            <w:pPr>
              <w:jc w:val="center"/>
              <w:rPr>
                <w:ins w:id="16" w:author="김정기/책임연구원/차세대표준(연)ICS팀(jeongki.kim@lge.com)" w:date="2021-04-10T22:03:00Z"/>
                <w:sz w:val="20"/>
              </w:rPr>
            </w:pPr>
          </w:p>
        </w:tc>
        <w:tc>
          <w:tcPr>
            <w:tcW w:w="2742" w:type="dxa"/>
            <w:shd w:val="clear" w:color="auto" w:fill="FFFFFF"/>
            <w:tcMar>
              <w:top w:w="15" w:type="dxa"/>
              <w:left w:w="108" w:type="dxa"/>
              <w:bottom w:w="0" w:type="dxa"/>
              <w:right w:w="108" w:type="dxa"/>
            </w:tcMar>
            <w:vAlign w:val="center"/>
          </w:tcPr>
          <w:p w14:paraId="1F408D5F" w14:textId="20D598EC" w:rsidR="007E2F5D" w:rsidRPr="00BC01B4" w:rsidRDefault="007E2F5D" w:rsidP="00704D20">
            <w:pPr>
              <w:jc w:val="center"/>
              <w:rPr>
                <w:ins w:id="17" w:author="김정기/책임연구원/차세대표준(연)ICS팀(jeongki.kim@lge.com)" w:date="2021-04-10T22:03:00Z"/>
                <w:sz w:val="16"/>
                <w:szCs w:val="18"/>
                <w:lang w:eastAsia="ko-KR"/>
              </w:rPr>
            </w:pPr>
            <w:ins w:id="18" w:author="김정기/책임연구원/차세대표준(연)ICS팀(jeongki.kim@lge.com)" w:date="2021-04-10T22:05:00Z">
              <w:r>
                <w:rPr>
                  <w:sz w:val="16"/>
                  <w:szCs w:val="18"/>
                  <w:lang w:eastAsia="ko-KR"/>
                </w:rPr>
                <w:t>laurent</w:t>
              </w:r>
              <w:r>
                <w:rPr>
                  <w:rFonts w:hint="eastAsia"/>
                  <w:sz w:val="16"/>
                  <w:szCs w:val="18"/>
                  <w:lang w:eastAsia="ko-KR"/>
                </w:rPr>
                <w:t>.</w:t>
              </w:r>
            </w:ins>
            <w:ins w:id="19" w:author="김정기/책임연구원/차세대표준(연)ICS팀(jeongki.kim@lge.com)" w:date="2021-04-10T22:06:00Z">
              <w:r>
                <w:rPr>
                  <w:sz w:val="16"/>
                  <w:szCs w:val="18"/>
                  <w:lang w:eastAsia="ko-KR"/>
                </w:rPr>
                <w:t>cariou@intel.com</w:t>
              </w:r>
            </w:ins>
          </w:p>
        </w:tc>
      </w:tr>
    </w:tbl>
    <w:p w14:paraId="0DC9FA44" w14:textId="77777777" w:rsidR="007C67E6" w:rsidRDefault="007C67E6">
      <w:pPr>
        <w:pStyle w:val="T1"/>
        <w:spacing w:after="120"/>
        <w:rPr>
          <w:sz w:val="22"/>
        </w:rPr>
      </w:pPr>
    </w:p>
    <w:p w14:paraId="1892AD57" w14:textId="7F0B71C0" w:rsidR="00F44D0F" w:rsidRDefault="007668E4" w:rsidP="007668E4">
      <w:pPr>
        <w:pStyle w:val="T1"/>
        <w:tabs>
          <w:tab w:val="left" w:pos="7948"/>
        </w:tabs>
        <w:spacing w:after="120"/>
        <w:jc w:val="left"/>
        <w:rPr>
          <w:sz w:val="22"/>
        </w:rPr>
      </w:pPr>
      <w:r>
        <w:rPr>
          <w:sz w:val="22"/>
        </w:rPr>
        <w:tab/>
      </w:r>
    </w:p>
    <w:p w14:paraId="4E10A3A5" w14:textId="77777777" w:rsidR="00A64D7D" w:rsidRDefault="00A64D7D">
      <w:pPr>
        <w:pStyle w:val="T1"/>
        <w:spacing w:after="120"/>
        <w:rPr>
          <w:sz w:val="22"/>
        </w:rPr>
      </w:pPr>
    </w:p>
    <w:p w14:paraId="6F62BDE4" w14:textId="77777777" w:rsidR="00A64D7D" w:rsidRDefault="00A64D7D">
      <w:pPr>
        <w:pStyle w:val="T1"/>
        <w:spacing w:after="120"/>
        <w:rPr>
          <w:sz w:val="22"/>
        </w:rPr>
      </w:pPr>
    </w:p>
    <w:p w14:paraId="3A1BC293" w14:textId="77777777" w:rsidR="00A64D7D" w:rsidRDefault="00A64D7D">
      <w:pPr>
        <w:pStyle w:val="T1"/>
        <w:spacing w:after="120"/>
        <w:rPr>
          <w:sz w:val="22"/>
        </w:rPr>
      </w:pPr>
    </w:p>
    <w:p w14:paraId="560446DC" w14:textId="2BABA67C" w:rsidR="00CA09B2" w:rsidRDefault="00A71BE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213DEE91">
                <wp:simplePos x="0" y="0"/>
                <wp:positionH relativeFrom="column">
                  <wp:posOffset>-67666</wp:posOffset>
                </wp:positionH>
                <wp:positionV relativeFrom="paragraph">
                  <wp:posOffset>201345</wp:posOffset>
                </wp:positionV>
                <wp:extent cx="5943600" cy="3350361"/>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50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13066F" w:rsidRDefault="0013066F">
                            <w:pPr>
                              <w:pStyle w:val="T1"/>
                              <w:spacing w:after="120"/>
                            </w:pPr>
                            <w:r>
                              <w:t>Abstract</w:t>
                            </w:r>
                          </w:p>
                          <w:p w14:paraId="1A8CAB59" w14:textId="631D1E47"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sidR="001E3713">
                              <w:rPr>
                                <w:lang w:eastAsia="ko-KR"/>
                              </w:rPr>
                              <w:t>resolution for</w:t>
                            </w:r>
                            <w:r>
                              <w:rPr>
                                <w:lang w:eastAsia="ko-KR"/>
                              </w:rPr>
                              <w:t xml:space="preserve"> </w:t>
                            </w:r>
                            <w:r w:rsidR="001E3713">
                              <w:rPr>
                                <w:lang w:eastAsia="ko-KR"/>
                              </w:rPr>
                              <w:t xml:space="preserve">comments </w:t>
                            </w:r>
                            <w:r>
                              <w:rPr>
                                <w:lang w:eastAsia="ko-KR"/>
                              </w:rPr>
                              <w:t>related to TG</w:t>
                            </w:r>
                            <w:r w:rsidR="001E3713">
                              <w:rPr>
                                <w:lang w:eastAsia="ko-KR"/>
                              </w:rPr>
                              <w:t>be</w:t>
                            </w:r>
                            <w:r>
                              <w:rPr>
                                <w:lang w:eastAsia="ko-KR"/>
                              </w:rPr>
                              <w:t xml:space="preserve"> D</w:t>
                            </w:r>
                            <w:r w:rsidR="001E3713">
                              <w:rPr>
                                <w:lang w:eastAsia="ko-KR"/>
                              </w:rPr>
                              <w:t>0</w:t>
                            </w:r>
                            <w:r w:rsidR="00A80838">
                              <w:rPr>
                                <w:lang w:eastAsia="ko-KR"/>
                              </w:rPr>
                              <w:t>.</w:t>
                            </w:r>
                            <w:r w:rsidR="001E3713">
                              <w:rPr>
                                <w:lang w:eastAsia="ko-KR"/>
                              </w:rPr>
                              <w:t>3</w:t>
                            </w:r>
                            <w:r>
                              <w:rPr>
                                <w:lang w:eastAsia="ko-KR"/>
                              </w:rPr>
                              <w:t xml:space="preserve"> with the following CID</w:t>
                            </w:r>
                            <w:r w:rsidR="001E3713">
                              <w:rPr>
                                <w:lang w:eastAsia="ko-KR"/>
                              </w:rPr>
                              <w:t>s</w:t>
                            </w:r>
                            <w:r>
                              <w:rPr>
                                <w:lang w:eastAsia="ko-KR"/>
                              </w:rPr>
                              <w:t xml:space="preserve"> (</w:t>
                            </w:r>
                            <w:r w:rsidR="001E3713">
                              <w:rPr>
                                <w:lang w:eastAsia="ko-KR"/>
                              </w:rPr>
                              <w:t>5</w:t>
                            </w:r>
                            <w:r w:rsidRPr="00126539">
                              <w:rPr>
                                <w:b/>
                                <w:lang w:eastAsia="ko-KR"/>
                              </w:rPr>
                              <w:t xml:space="preserve"> CID</w:t>
                            </w:r>
                            <w:r w:rsidR="001E3713">
                              <w:rPr>
                                <w:b/>
                                <w:lang w:eastAsia="ko-KR"/>
                              </w:rPr>
                              <w:t>s</w:t>
                            </w:r>
                            <w:r>
                              <w:rPr>
                                <w:lang w:eastAsia="ko-KR"/>
                              </w:rPr>
                              <w:t>):</w:t>
                            </w:r>
                          </w:p>
                          <w:p w14:paraId="21963F83" w14:textId="04F788C6" w:rsidR="0013066F" w:rsidRDefault="001E3713" w:rsidP="004D6280">
                            <w:pPr>
                              <w:pStyle w:val="ae"/>
                              <w:numPr>
                                <w:ilvl w:val="0"/>
                                <w:numId w:val="3"/>
                              </w:numPr>
                              <w:jc w:val="both"/>
                            </w:pPr>
                            <w:r w:rsidRPr="001E3713">
                              <w:rPr>
                                <w:rFonts w:hint="eastAsia"/>
                                <w:lang w:eastAsia="ko-KR"/>
                              </w:rPr>
                              <w:t>1892, 1893</w:t>
                            </w:r>
                            <w:r w:rsidRPr="001E3713">
                              <w:rPr>
                                <w:lang w:eastAsia="ko-KR"/>
                              </w:rPr>
                              <w:t xml:space="preserve">, </w:t>
                            </w:r>
                            <w:r w:rsidRPr="001E3713">
                              <w:rPr>
                                <w:rFonts w:hint="eastAsia"/>
                                <w:lang w:eastAsia="ko-KR"/>
                              </w:rPr>
                              <w:t>1899, 1974, and 2818</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Default="0057392F" w:rsidP="0057392F">
                            <w:pPr>
                              <w:jc w:val="both"/>
                              <w:rPr>
                                <w:lang w:eastAsia="ko-KR"/>
                              </w:rPr>
                            </w:pPr>
                            <w:r>
                              <w:rPr>
                                <w:lang w:eastAsia="ko-KR"/>
                              </w:rPr>
                              <w:t xml:space="preserve">- Rev 0: Initial version of the document. </w:t>
                            </w:r>
                          </w:p>
                          <w:p w14:paraId="30F5DDF0" w14:textId="63500A71" w:rsidR="00C821F0" w:rsidRDefault="00F6574D" w:rsidP="0057392F">
                            <w:pPr>
                              <w:jc w:val="both"/>
                              <w:rPr>
                                <w:lang w:eastAsia="ko-KR"/>
                              </w:rPr>
                            </w:pPr>
                            <w:r>
                              <w:rPr>
                                <w:lang w:eastAsia="ko-KR"/>
                              </w:rPr>
                              <w:t xml:space="preserve">- </w:t>
                            </w:r>
                            <w:r>
                              <w:rPr>
                                <w:rFonts w:hint="eastAsia"/>
                                <w:lang w:eastAsia="ko-KR"/>
                              </w:rPr>
                              <w:t xml:space="preserve">Rev 1: </w:t>
                            </w:r>
                            <w:r>
                              <w:rPr>
                                <w:lang w:eastAsia="ko-KR"/>
                              </w:rPr>
                              <w:t xml:space="preserve">Xiandong’s comment, check </w:t>
                            </w:r>
                            <w:r>
                              <w:rPr>
                                <w:lang w:eastAsia="ko-KR"/>
                              </w:rPr>
                              <w:sym w:font="Wingdings" w:char="F0E8"/>
                            </w:r>
                            <w:r>
                              <w:rPr>
                                <w:lang w:eastAsia="ko-KR"/>
                              </w:rPr>
                              <w:t xml:space="preserve"> </w:t>
                            </w:r>
                            <w:r w:rsidRPr="004A429D">
                              <w:rPr>
                                <w:lang w:eastAsia="ko-KR"/>
                              </w:rPr>
                              <w:t>parse</w:t>
                            </w:r>
                          </w:p>
                          <w:p w14:paraId="111A05CA" w14:textId="06E5D05D" w:rsidR="009D4282" w:rsidRDefault="009D4282" w:rsidP="0057392F">
                            <w:pPr>
                              <w:jc w:val="both"/>
                              <w:rPr>
                                <w:ins w:id="20" w:author="김정기/책임연구원/차세대표준(연)ICS팀(jeongki.kim@lge.com)" w:date="2021-04-08T09:04:00Z"/>
                                <w:lang w:eastAsia="ko-KR"/>
                              </w:rPr>
                            </w:pPr>
                            <w:r>
                              <w:rPr>
                                <w:lang w:eastAsia="ko-KR"/>
                              </w:rPr>
                              <w:t xml:space="preserve">- </w:t>
                            </w:r>
                            <w:r>
                              <w:rPr>
                                <w:rFonts w:hint="eastAsia"/>
                                <w:lang w:eastAsia="ko-KR"/>
                              </w:rPr>
                              <w:t xml:space="preserve">Rev </w:t>
                            </w:r>
                            <w:r>
                              <w:rPr>
                                <w:lang w:eastAsia="ko-KR"/>
                              </w:rPr>
                              <w:t>2</w:t>
                            </w:r>
                            <w:r>
                              <w:rPr>
                                <w:rFonts w:hint="eastAsia"/>
                                <w:lang w:eastAsia="ko-KR"/>
                              </w:rPr>
                              <w:t xml:space="preserve">: </w:t>
                            </w:r>
                            <w:r>
                              <w:rPr>
                                <w:lang w:eastAsia="ko-KR"/>
                              </w:rPr>
                              <w:t>Ming’s comments</w:t>
                            </w:r>
                            <w:ins w:id="21" w:author="김정기/책임연구원/차세대표준(연)ICS팀(jeongki.kim@lge.com)" w:date="2021-03-30T17:01:00Z">
                              <w:r w:rsidR="00D23B12">
                                <w:rPr>
                                  <w:lang w:eastAsia="ko-KR"/>
                                </w:rPr>
                                <w:t>: added the text of</w:t>
                              </w:r>
                            </w:ins>
                            <w:ins w:id="22" w:author="김정기/책임연구원/차세대표준(연)ICS팀(jeongki.kim@lge.com)" w:date="2021-03-31T14:01:00Z">
                              <w:r w:rsidR="004A429D">
                                <w:rPr>
                                  <w:lang w:eastAsia="ko-KR"/>
                                </w:rPr>
                                <w:t xml:space="preserve"> the MLD</w:t>
                              </w:r>
                            </w:ins>
                            <w:ins w:id="23" w:author="김정기/책임연구원/차세대표준(연)ICS팀(jeongki.kim@lge.com)" w:date="2021-03-30T17:01:00Z">
                              <w:r w:rsidR="00D23B12">
                                <w:rPr>
                                  <w:lang w:eastAsia="ko-KR"/>
                                </w:rPr>
                                <w:t xml:space="preserve"> not supporting the </w:t>
                              </w:r>
                            </w:ins>
                            <w:ins w:id="24" w:author="김정기/책임연구원/차세대표준(연)ICS팀(jeongki.kim@lge.com)" w:date="2021-03-31T14:02:00Z">
                              <w:r w:rsidR="004A429D">
                                <w:rPr>
                                  <w:lang w:eastAsia="ko-KR"/>
                                </w:rPr>
                                <w:t>C</w:t>
                              </w:r>
                            </w:ins>
                            <w:ins w:id="25" w:author="김정기/책임연구원/차세대표준(연)ICS팀(jeongki.kim@lge.com)" w:date="2021-03-30T17:01:00Z">
                              <w:r w:rsidR="00D23B12">
                                <w:rPr>
                                  <w:lang w:eastAsia="ko-KR"/>
                                </w:rPr>
                                <w:t xml:space="preserve">ritical </w:t>
                              </w:r>
                            </w:ins>
                            <w:ins w:id="26" w:author="김정기/책임연구원/차세대표준(연)ICS팀(jeongki.kim@lge.com)" w:date="2021-03-31T14:02:00Z">
                              <w:r w:rsidR="004A429D">
                                <w:rPr>
                                  <w:lang w:eastAsia="ko-KR"/>
                                </w:rPr>
                                <w:t>U</w:t>
                              </w:r>
                            </w:ins>
                            <w:ins w:id="27" w:author="김정기/책임연구원/차세대표준(연)ICS팀(jeongki.kim@lge.com)" w:date="2021-03-30T17:02:00Z">
                              <w:r w:rsidR="00D23B12">
                                <w:rPr>
                                  <w:lang w:eastAsia="ko-KR"/>
                                </w:rPr>
                                <w:t>pdate</w:t>
                              </w:r>
                            </w:ins>
                            <w:ins w:id="28" w:author="김정기/책임연구원/차세대표준(연)ICS팀(jeongki.kim@lge.com)" w:date="2021-03-31T14:02:00Z">
                              <w:r w:rsidR="004A429D">
                                <w:rPr>
                                  <w:lang w:eastAsia="ko-KR"/>
                                </w:rPr>
                                <w:t xml:space="preserve"> Flag</w:t>
                              </w:r>
                            </w:ins>
                            <w:ins w:id="29" w:author="김정기/책임연구원/차세대표준(연)ICS팀(jeongki.kim@lge.com)" w:date="2021-03-30T17:01:00Z">
                              <w:r w:rsidR="00D23B12">
                                <w:rPr>
                                  <w:lang w:eastAsia="ko-KR"/>
                                </w:rPr>
                                <w:t xml:space="preserve"> </w:t>
                              </w:r>
                            </w:ins>
                            <w:ins w:id="30" w:author="김정기/책임연구원/차세대표준(연)ICS팀(jeongki.kim@lge.com)" w:date="2021-03-30T17:02:00Z">
                              <w:r w:rsidR="00D23B12">
                                <w:rPr>
                                  <w:lang w:eastAsia="ko-KR"/>
                                </w:rPr>
                                <w:t>with</w:t>
                              </w:r>
                            </w:ins>
                            <w:ins w:id="31" w:author="김정기/책임연구원/차세대표준(연)ICS팀(jeongki.kim@lge.com)" w:date="2021-03-31T14:01:00Z">
                              <w:r w:rsidR="004A429D">
                                <w:rPr>
                                  <w:lang w:eastAsia="ko-KR"/>
                                </w:rPr>
                                <w:t xml:space="preserve"> some</w:t>
                              </w:r>
                            </w:ins>
                            <w:ins w:id="32" w:author="김정기/책임연구원/차세대표준(연)ICS팀(jeongki.kim@lge.com)" w:date="2021-03-30T17:02:00Z">
                              <w:r w:rsidR="00D23B12">
                                <w:rPr>
                                  <w:lang w:eastAsia="ko-KR"/>
                                </w:rPr>
                                <w:t xml:space="preserve"> clarified text.</w:t>
                              </w:r>
                            </w:ins>
                            <w:del w:id="33" w:author="김정기/책임연구원/차세대표준(연)ICS팀(jeongki.kim@lge.com)" w:date="2021-03-30T16:56:00Z">
                              <w:r w:rsidDel="00D23B12">
                                <w:rPr>
                                  <w:lang w:eastAsia="ko-KR"/>
                                </w:rPr>
                                <w:delText>,</w:delText>
                              </w:r>
                            </w:del>
                          </w:p>
                          <w:p w14:paraId="75EB7944" w14:textId="076169F5" w:rsidR="00C821F0" w:rsidRDefault="00C821F0" w:rsidP="00C821F0">
                            <w:pPr>
                              <w:jc w:val="both"/>
                              <w:rPr>
                                <w:ins w:id="34" w:author="김정기/책임연구원/차세대표준(연)ICS팀(jeongki.kim@lge.com)" w:date="2021-04-10T21:51:00Z"/>
                                <w:lang w:eastAsia="ko-KR"/>
                              </w:rPr>
                            </w:pPr>
                            <w:ins w:id="35" w:author="김정기/책임연구원/차세대표준(연)ICS팀(jeongki.kim@lge.com)" w:date="2021-04-08T09:04:00Z">
                              <w:r>
                                <w:rPr>
                                  <w:lang w:eastAsia="ko-KR"/>
                                </w:rPr>
                                <w:t xml:space="preserve">- </w:t>
                              </w:r>
                              <w:r>
                                <w:rPr>
                                  <w:rFonts w:hint="eastAsia"/>
                                  <w:lang w:eastAsia="ko-KR"/>
                                </w:rPr>
                                <w:t xml:space="preserve">Rev </w:t>
                              </w:r>
                              <w:r>
                                <w:rPr>
                                  <w:lang w:eastAsia="ko-KR"/>
                                </w:rPr>
                                <w:t>3</w:t>
                              </w:r>
                              <w:r>
                                <w:rPr>
                                  <w:rFonts w:hint="eastAsia"/>
                                  <w:lang w:eastAsia="ko-KR"/>
                                </w:rPr>
                                <w:t xml:space="preserve">: </w:t>
                              </w:r>
                              <w:r>
                                <w:rPr>
                                  <w:lang w:eastAsia="ko-KR"/>
                                </w:rPr>
                                <w:t>Alfred’s comments: the text</w:t>
                              </w:r>
                            </w:ins>
                            <w:ins w:id="36" w:author="김정기/책임연구원/차세대표준(연)ICS팀(jeongki.kim@lge.com)" w:date="2021-04-08T09:57:00Z">
                              <w:r w:rsidR="00D3096C">
                                <w:rPr>
                                  <w:lang w:eastAsia="ko-KR"/>
                                </w:rPr>
                                <w:t>s are re-written by Alfred for more clarification</w:t>
                              </w:r>
                            </w:ins>
                            <w:ins w:id="37" w:author="김정기/책임연구원/차세대표준(연)ICS팀(jeongki.kim@lge.com)" w:date="2021-04-08T09:04:00Z">
                              <w:r>
                                <w:rPr>
                                  <w:lang w:eastAsia="ko-KR"/>
                                </w:rPr>
                                <w:t>.</w:t>
                              </w:r>
                            </w:ins>
                          </w:p>
                          <w:p w14:paraId="6AB8F738" w14:textId="03FB9591" w:rsidR="001B6E09" w:rsidRDefault="001B6E09" w:rsidP="00C821F0">
                            <w:pPr>
                              <w:jc w:val="both"/>
                              <w:rPr>
                                <w:ins w:id="38" w:author="김정기/책임연구원/차세대표준(연)ICS팀(jeongki.kim@lge.com)" w:date="2021-04-08T09:04:00Z"/>
                                <w:lang w:eastAsia="ko-KR"/>
                              </w:rPr>
                            </w:pPr>
                            <w:ins w:id="39" w:author="김정기/책임연구원/차세대표준(연)ICS팀(jeongki.kim@lge.com)" w:date="2021-04-10T21:51:00Z">
                              <w:r>
                                <w:rPr>
                                  <w:lang w:eastAsia="ko-KR"/>
                                </w:rPr>
                                <w:t>- Rev 4: Laurent</w:t>
                              </w:r>
                            </w:ins>
                            <w:ins w:id="40" w:author="김정기/책임연구원/차세대표준(연)ICS팀(jeongki.kim@lge.com)" w:date="2021-04-10T21:52:00Z">
                              <w:r>
                                <w:rPr>
                                  <w:lang w:eastAsia="ko-KR"/>
                                </w:rPr>
                                <w:t>’s comments: In the 1</w:t>
                              </w:r>
                              <w:r w:rsidRPr="001B6E09">
                                <w:rPr>
                                  <w:vertAlign w:val="superscript"/>
                                  <w:lang w:eastAsia="ko-KR"/>
                                  <w:rPrChange w:id="41" w:author="김정기/책임연구원/차세대표준(연)ICS팀(jeongki.kim@lge.com)" w:date="2021-04-10T21:52:00Z">
                                    <w:rPr>
                                      <w:lang w:eastAsia="ko-KR"/>
                                    </w:rPr>
                                  </w:rPrChange>
                                </w:rPr>
                                <w:t>st</w:t>
                              </w:r>
                              <w:r>
                                <w:rPr>
                                  <w:lang w:eastAsia="ko-KR"/>
                                </w:rPr>
                                <w:t xml:space="preserve"> paragraph, shall-&gt; </w:t>
                              </w:r>
                              <w:r w:rsidRPr="001B6E09">
                                <w:rPr>
                                  <w:highlight w:val="green"/>
                                  <w:lang w:eastAsia="ko-KR"/>
                                  <w:rPrChange w:id="42" w:author="김정기/책임연구원/차세대표준(연)ICS팀(jeongki.kim@lge.com)" w:date="2021-04-10T21:56:00Z">
                                    <w:rPr>
                                      <w:lang w:eastAsia="ko-KR"/>
                                    </w:rPr>
                                  </w:rPrChange>
                                </w:rPr>
                                <w:t>may</w:t>
                              </w:r>
                              <w:r>
                                <w:rPr>
                                  <w:lang w:eastAsia="ko-KR"/>
                                </w:rPr>
                                <w:t>, in the 2</w:t>
                              </w:r>
                              <w:r w:rsidRPr="001B6E09">
                                <w:rPr>
                                  <w:vertAlign w:val="superscript"/>
                                  <w:lang w:eastAsia="ko-KR"/>
                                  <w:rPrChange w:id="43" w:author="김정기/책임연구원/차세대표준(연)ICS팀(jeongki.kim@lge.com)" w:date="2021-04-10T21:52:00Z">
                                    <w:rPr>
                                      <w:lang w:eastAsia="ko-KR"/>
                                    </w:rPr>
                                  </w:rPrChange>
                                </w:rPr>
                                <w:t>nd</w:t>
                              </w:r>
                              <w:r>
                                <w:rPr>
                                  <w:lang w:eastAsia="ko-KR"/>
                                </w:rPr>
                                <w:t xml:space="preserve"> and 3</w:t>
                              </w:r>
                              <w:r w:rsidRPr="001B6E09">
                                <w:rPr>
                                  <w:vertAlign w:val="superscript"/>
                                  <w:lang w:eastAsia="ko-KR"/>
                                  <w:rPrChange w:id="44" w:author="김정기/책임연구원/차세대표준(연)ICS팀(jeongki.kim@lge.com)" w:date="2021-04-10T21:52:00Z">
                                    <w:rPr>
                                      <w:lang w:eastAsia="ko-KR"/>
                                    </w:rPr>
                                  </w:rPrChange>
                                </w:rPr>
                                <w:t>rd</w:t>
                              </w:r>
                              <w:r>
                                <w:rPr>
                                  <w:lang w:eastAsia="ko-KR"/>
                                </w:rPr>
                                <w:t xml:space="preserve"> paragraphs, shall-&gt; </w:t>
                              </w:r>
                              <w:r w:rsidRPr="001B6E09">
                                <w:rPr>
                                  <w:highlight w:val="green"/>
                                  <w:lang w:eastAsia="ko-KR"/>
                                  <w:rPrChange w:id="45" w:author="김정기/책임연구원/차세대표준(연)ICS팀(jeongki.kim@lge.com)" w:date="2021-04-10T21:56:00Z">
                                    <w:rPr>
                                      <w:lang w:eastAsia="ko-KR"/>
                                    </w:rPr>
                                  </w:rPrChange>
                                </w:rPr>
                                <w:t>should</w:t>
                              </w:r>
                            </w:ins>
                            <w:bookmarkStart w:id="46" w:name="_GoBack"/>
                            <w:bookmarkEnd w:id="46"/>
                          </w:p>
                          <w:p w14:paraId="10AD6B1E" w14:textId="77777777" w:rsidR="00C821F0" w:rsidRDefault="00C821F0" w:rsidP="0057392F">
                            <w:pPr>
                              <w:jc w:val="both"/>
                              <w:rPr>
                                <w:ins w:id="47" w:author="김정기/책임연구원/차세대표준(연)ICS팀(jeongki.kim@lge.com)" w:date="2021-04-08T09:04:00Z"/>
                                <w:lang w:eastAsia="ko-KR"/>
                              </w:rPr>
                            </w:pPr>
                          </w:p>
                          <w:p w14:paraId="75F772A3" w14:textId="77777777" w:rsidR="00C821F0" w:rsidRDefault="00C821F0" w:rsidP="0057392F">
                            <w:pPr>
                              <w:jc w:val="both"/>
                              <w:rPr>
                                <w:ins w:id="48" w:author="김정기/책임연구원/차세대표준(연)ICS팀(jeongki.kim@lge.com)" w:date="2021-04-08T09:04:00Z"/>
                                <w:lang w:eastAsia="ko-KR"/>
                              </w:rPr>
                            </w:pPr>
                          </w:p>
                          <w:p w14:paraId="37B6AC29" w14:textId="77777777" w:rsidR="00C821F0" w:rsidRDefault="00C821F0" w:rsidP="0057392F">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left:0;text-align:left;margin-left:-5.35pt;margin-top:15.85pt;width:468pt;height:26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" o:allowincell="f" stroked="f">
                <v:textbox>
                  <w:txbxContent>
                    <w:p w14:paraId="6A109E10" w14:textId="77777777" w:rsidR="0013066F" w:rsidRDefault="0013066F">
                      <w:pPr>
                        <w:pStyle w:val="T1"/>
                        <w:spacing w:after="120"/>
                      </w:pPr>
                      <w:r>
                        <w:t>Abstract</w:t>
                      </w:r>
                    </w:p>
                    <w:p w14:paraId="1A8CAB59" w14:textId="631D1E47"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sidR="001E3713">
                        <w:rPr>
                          <w:lang w:eastAsia="ko-KR"/>
                        </w:rPr>
                        <w:t>resolution for</w:t>
                      </w:r>
                      <w:r>
                        <w:rPr>
                          <w:lang w:eastAsia="ko-KR"/>
                        </w:rPr>
                        <w:t xml:space="preserve"> </w:t>
                      </w:r>
                      <w:r w:rsidR="001E3713">
                        <w:rPr>
                          <w:lang w:eastAsia="ko-KR"/>
                        </w:rPr>
                        <w:t xml:space="preserve">comments </w:t>
                      </w:r>
                      <w:r>
                        <w:rPr>
                          <w:lang w:eastAsia="ko-KR"/>
                        </w:rPr>
                        <w:t>related to TG</w:t>
                      </w:r>
                      <w:r w:rsidR="001E3713">
                        <w:rPr>
                          <w:lang w:eastAsia="ko-KR"/>
                        </w:rPr>
                        <w:t>be</w:t>
                      </w:r>
                      <w:r>
                        <w:rPr>
                          <w:lang w:eastAsia="ko-KR"/>
                        </w:rPr>
                        <w:t xml:space="preserve"> D</w:t>
                      </w:r>
                      <w:r w:rsidR="001E3713">
                        <w:rPr>
                          <w:lang w:eastAsia="ko-KR"/>
                        </w:rPr>
                        <w:t>0</w:t>
                      </w:r>
                      <w:r w:rsidR="00A80838">
                        <w:rPr>
                          <w:lang w:eastAsia="ko-KR"/>
                        </w:rPr>
                        <w:t>.</w:t>
                      </w:r>
                      <w:r w:rsidR="001E3713">
                        <w:rPr>
                          <w:lang w:eastAsia="ko-KR"/>
                        </w:rPr>
                        <w:t>3</w:t>
                      </w:r>
                      <w:r>
                        <w:rPr>
                          <w:lang w:eastAsia="ko-KR"/>
                        </w:rPr>
                        <w:t xml:space="preserve"> with the following CID</w:t>
                      </w:r>
                      <w:r w:rsidR="001E3713">
                        <w:rPr>
                          <w:lang w:eastAsia="ko-KR"/>
                        </w:rPr>
                        <w:t>s</w:t>
                      </w:r>
                      <w:r>
                        <w:rPr>
                          <w:lang w:eastAsia="ko-KR"/>
                        </w:rPr>
                        <w:t xml:space="preserve"> (</w:t>
                      </w:r>
                      <w:r w:rsidR="001E3713">
                        <w:rPr>
                          <w:lang w:eastAsia="ko-KR"/>
                        </w:rPr>
                        <w:t>5</w:t>
                      </w:r>
                      <w:r w:rsidRPr="00126539">
                        <w:rPr>
                          <w:b/>
                          <w:lang w:eastAsia="ko-KR"/>
                        </w:rPr>
                        <w:t xml:space="preserve"> CID</w:t>
                      </w:r>
                      <w:r w:rsidR="001E3713">
                        <w:rPr>
                          <w:b/>
                          <w:lang w:eastAsia="ko-KR"/>
                        </w:rPr>
                        <w:t>s</w:t>
                      </w:r>
                      <w:r>
                        <w:rPr>
                          <w:lang w:eastAsia="ko-KR"/>
                        </w:rPr>
                        <w:t>):</w:t>
                      </w:r>
                    </w:p>
                    <w:p w14:paraId="21963F83" w14:textId="04F788C6" w:rsidR="0013066F" w:rsidRDefault="001E3713" w:rsidP="004D6280">
                      <w:pPr>
                        <w:pStyle w:val="ae"/>
                        <w:numPr>
                          <w:ilvl w:val="0"/>
                          <w:numId w:val="3"/>
                        </w:numPr>
                        <w:jc w:val="both"/>
                      </w:pPr>
                      <w:r w:rsidRPr="001E3713">
                        <w:rPr>
                          <w:rFonts w:hint="eastAsia"/>
                          <w:lang w:eastAsia="ko-KR"/>
                        </w:rPr>
                        <w:t>1892, 1893</w:t>
                      </w:r>
                      <w:r w:rsidRPr="001E3713">
                        <w:rPr>
                          <w:lang w:eastAsia="ko-KR"/>
                        </w:rPr>
                        <w:t xml:space="preserve">, </w:t>
                      </w:r>
                      <w:r w:rsidRPr="001E3713">
                        <w:rPr>
                          <w:rFonts w:hint="eastAsia"/>
                          <w:lang w:eastAsia="ko-KR"/>
                        </w:rPr>
                        <w:t>1899, 1974, and 2818</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Default="0057392F" w:rsidP="0057392F">
                      <w:pPr>
                        <w:jc w:val="both"/>
                        <w:rPr>
                          <w:lang w:eastAsia="ko-KR"/>
                        </w:rPr>
                      </w:pPr>
                      <w:r>
                        <w:rPr>
                          <w:lang w:eastAsia="ko-KR"/>
                        </w:rPr>
                        <w:t xml:space="preserve">- Rev 0: Initial version of the document. </w:t>
                      </w:r>
                    </w:p>
                    <w:p w14:paraId="30F5DDF0" w14:textId="63500A71" w:rsidR="00C821F0" w:rsidRDefault="00F6574D" w:rsidP="0057392F">
                      <w:pPr>
                        <w:jc w:val="both"/>
                        <w:rPr>
                          <w:lang w:eastAsia="ko-KR"/>
                        </w:rPr>
                      </w:pPr>
                      <w:r>
                        <w:rPr>
                          <w:lang w:eastAsia="ko-KR"/>
                        </w:rPr>
                        <w:t xml:space="preserve">- </w:t>
                      </w:r>
                      <w:r>
                        <w:rPr>
                          <w:rFonts w:hint="eastAsia"/>
                          <w:lang w:eastAsia="ko-KR"/>
                        </w:rPr>
                        <w:t xml:space="preserve">Rev 1: </w:t>
                      </w:r>
                      <w:r>
                        <w:rPr>
                          <w:lang w:eastAsia="ko-KR"/>
                        </w:rPr>
                        <w:t xml:space="preserve">Xiandong’s comment, check </w:t>
                      </w:r>
                      <w:r>
                        <w:rPr>
                          <w:lang w:eastAsia="ko-KR"/>
                        </w:rPr>
                        <w:sym w:font="Wingdings" w:char="F0E8"/>
                      </w:r>
                      <w:r>
                        <w:rPr>
                          <w:lang w:eastAsia="ko-KR"/>
                        </w:rPr>
                        <w:t xml:space="preserve"> </w:t>
                      </w:r>
                      <w:r w:rsidRPr="004A429D">
                        <w:rPr>
                          <w:lang w:eastAsia="ko-KR"/>
                        </w:rPr>
                        <w:t>parse</w:t>
                      </w:r>
                    </w:p>
                    <w:p w14:paraId="111A05CA" w14:textId="06E5D05D" w:rsidR="009D4282" w:rsidRDefault="009D4282" w:rsidP="0057392F">
                      <w:pPr>
                        <w:jc w:val="both"/>
                        <w:rPr>
                          <w:ins w:id="49" w:author="김정기/책임연구원/차세대표준(연)ICS팀(jeongki.kim@lge.com)" w:date="2021-04-08T09:04:00Z"/>
                          <w:lang w:eastAsia="ko-KR"/>
                        </w:rPr>
                      </w:pPr>
                      <w:r>
                        <w:rPr>
                          <w:lang w:eastAsia="ko-KR"/>
                        </w:rPr>
                        <w:t xml:space="preserve">- </w:t>
                      </w:r>
                      <w:r>
                        <w:rPr>
                          <w:rFonts w:hint="eastAsia"/>
                          <w:lang w:eastAsia="ko-KR"/>
                        </w:rPr>
                        <w:t xml:space="preserve">Rev </w:t>
                      </w:r>
                      <w:r>
                        <w:rPr>
                          <w:lang w:eastAsia="ko-KR"/>
                        </w:rPr>
                        <w:t>2</w:t>
                      </w:r>
                      <w:r>
                        <w:rPr>
                          <w:rFonts w:hint="eastAsia"/>
                          <w:lang w:eastAsia="ko-KR"/>
                        </w:rPr>
                        <w:t xml:space="preserve">: </w:t>
                      </w:r>
                      <w:r>
                        <w:rPr>
                          <w:lang w:eastAsia="ko-KR"/>
                        </w:rPr>
                        <w:t>Ming’s comments</w:t>
                      </w:r>
                      <w:ins w:id="50" w:author="김정기/책임연구원/차세대표준(연)ICS팀(jeongki.kim@lge.com)" w:date="2021-03-30T17:01:00Z">
                        <w:r w:rsidR="00D23B12">
                          <w:rPr>
                            <w:lang w:eastAsia="ko-KR"/>
                          </w:rPr>
                          <w:t>: added the text of</w:t>
                        </w:r>
                      </w:ins>
                      <w:ins w:id="51" w:author="김정기/책임연구원/차세대표준(연)ICS팀(jeongki.kim@lge.com)" w:date="2021-03-31T14:01:00Z">
                        <w:r w:rsidR="004A429D">
                          <w:rPr>
                            <w:lang w:eastAsia="ko-KR"/>
                          </w:rPr>
                          <w:t xml:space="preserve"> the MLD</w:t>
                        </w:r>
                      </w:ins>
                      <w:ins w:id="52" w:author="김정기/책임연구원/차세대표준(연)ICS팀(jeongki.kim@lge.com)" w:date="2021-03-30T17:01:00Z">
                        <w:r w:rsidR="00D23B12">
                          <w:rPr>
                            <w:lang w:eastAsia="ko-KR"/>
                          </w:rPr>
                          <w:t xml:space="preserve"> not supporting the </w:t>
                        </w:r>
                      </w:ins>
                      <w:ins w:id="53" w:author="김정기/책임연구원/차세대표준(연)ICS팀(jeongki.kim@lge.com)" w:date="2021-03-31T14:02:00Z">
                        <w:r w:rsidR="004A429D">
                          <w:rPr>
                            <w:lang w:eastAsia="ko-KR"/>
                          </w:rPr>
                          <w:t>C</w:t>
                        </w:r>
                      </w:ins>
                      <w:ins w:id="54" w:author="김정기/책임연구원/차세대표준(연)ICS팀(jeongki.kim@lge.com)" w:date="2021-03-30T17:01:00Z">
                        <w:r w:rsidR="00D23B12">
                          <w:rPr>
                            <w:lang w:eastAsia="ko-KR"/>
                          </w:rPr>
                          <w:t xml:space="preserve">ritical </w:t>
                        </w:r>
                      </w:ins>
                      <w:ins w:id="55" w:author="김정기/책임연구원/차세대표준(연)ICS팀(jeongki.kim@lge.com)" w:date="2021-03-31T14:02:00Z">
                        <w:r w:rsidR="004A429D">
                          <w:rPr>
                            <w:lang w:eastAsia="ko-KR"/>
                          </w:rPr>
                          <w:t>U</w:t>
                        </w:r>
                      </w:ins>
                      <w:ins w:id="56" w:author="김정기/책임연구원/차세대표준(연)ICS팀(jeongki.kim@lge.com)" w:date="2021-03-30T17:02:00Z">
                        <w:r w:rsidR="00D23B12">
                          <w:rPr>
                            <w:lang w:eastAsia="ko-KR"/>
                          </w:rPr>
                          <w:t>pdate</w:t>
                        </w:r>
                      </w:ins>
                      <w:ins w:id="57" w:author="김정기/책임연구원/차세대표준(연)ICS팀(jeongki.kim@lge.com)" w:date="2021-03-31T14:02:00Z">
                        <w:r w:rsidR="004A429D">
                          <w:rPr>
                            <w:lang w:eastAsia="ko-KR"/>
                          </w:rPr>
                          <w:t xml:space="preserve"> Flag</w:t>
                        </w:r>
                      </w:ins>
                      <w:ins w:id="58" w:author="김정기/책임연구원/차세대표준(연)ICS팀(jeongki.kim@lge.com)" w:date="2021-03-30T17:01:00Z">
                        <w:r w:rsidR="00D23B12">
                          <w:rPr>
                            <w:lang w:eastAsia="ko-KR"/>
                          </w:rPr>
                          <w:t xml:space="preserve"> </w:t>
                        </w:r>
                      </w:ins>
                      <w:ins w:id="59" w:author="김정기/책임연구원/차세대표준(연)ICS팀(jeongki.kim@lge.com)" w:date="2021-03-30T17:02:00Z">
                        <w:r w:rsidR="00D23B12">
                          <w:rPr>
                            <w:lang w:eastAsia="ko-KR"/>
                          </w:rPr>
                          <w:t>with</w:t>
                        </w:r>
                      </w:ins>
                      <w:ins w:id="60" w:author="김정기/책임연구원/차세대표준(연)ICS팀(jeongki.kim@lge.com)" w:date="2021-03-31T14:01:00Z">
                        <w:r w:rsidR="004A429D">
                          <w:rPr>
                            <w:lang w:eastAsia="ko-KR"/>
                          </w:rPr>
                          <w:t xml:space="preserve"> some</w:t>
                        </w:r>
                      </w:ins>
                      <w:ins w:id="61" w:author="김정기/책임연구원/차세대표준(연)ICS팀(jeongki.kim@lge.com)" w:date="2021-03-30T17:02:00Z">
                        <w:r w:rsidR="00D23B12">
                          <w:rPr>
                            <w:lang w:eastAsia="ko-KR"/>
                          </w:rPr>
                          <w:t xml:space="preserve"> clarified text.</w:t>
                        </w:r>
                      </w:ins>
                      <w:del w:id="62" w:author="김정기/책임연구원/차세대표준(연)ICS팀(jeongki.kim@lge.com)" w:date="2021-03-30T16:56:00Z">
                        <w:r w:rsidDel="00D23B12">
                          <w:rPr>
                            <w:lang w:eastAsia="ko-KR"/>
                          </w:rPr>
                          <w:delText>,</w:delText>
                        </w:r>
                      </w:del>
                    </w:p>
                    <w:p w14:paraId="75EB7944" w14:textId="076169F5" w:rsidR="00C821F0" w:rsidRDefault="00C821F0" w:rsidP="00C821F0">
                      <w:pPr>
                        <w:jc w:val="both"/>
                        <w:rPr>
                          <w:ins w:id="63" w:author="김정기/책임연구원/차세대표준(연)ICS팀(jeongki.kim@lge.com)" w:date="2021-04-10T21:51:00Z"/>
                          <w:lang w:eastAsia="ko-KR"/>
                        </w:rPr>
                      </w:pPr>
                      <w:ins w:id="64" w:author="김정기/책임연구원/차세대표준(연)ICS팀(jeongki.kim@lge.com)" w:date="2021-04-08T09:04:00Z">
                        <w:r>
                          <w:rPr>
                            <w:lang w:eastAsia="ko-KR"/>
                          </w:rPr>
                          <w:t xml:space="preserve">- </w:t>
                        </w:r>
                        <w:r>
                          <w:rPr>
                            <w:rFonts w:hint="eastAsia"/>
                            <w:lang w:eastAsia="ko-KR"/>
                          </w:rPr>
                          <w:t xml:space="preserve">Rev </w:t>
                        </w:r>
                        <w:r>
                          <w:rPr>
                            <w:lang w:eastAsia="ko-KR"/>
                          </w:rPr>
                          <w:t>3</w:t>
                        </w:r>
                        <w:r>
                          <w:rPr>
                            <w:rFonts w:hint="eastAsia"/>
                            <w:lang w:eastAsia="ko-KR"/>
                          </w:rPr>
                          <w:t xml:space="preserve">: </w:t>
                        </w:r>
                        <w:r>
                          <w:rPr>
                            <w:lang w:eastAsia="ko-KR"/>
                          </w:rPr>
                          <w:t>Alfred’s comments: the text</w:t>
                        </w:r>
                      </w:ins>
                      <w:ins w:id="65" w:author="김정기/책임연구원/차세대표준(연)ICS팀(jeongki.kim@lge.com)" w:date="2021-04-08T09:57:00Z">
                        <w:r w:rsidR="00D3096C">
                          <w:rPr>
                            <w:lang w:eastAsia="ko-KR"/>
                          </w:rPr>
                          <w:t>s are re-written by Alfred for more clarification</w:t>
                        </w:r>
                      </w:ins>
                      <w:ins w:id="66" w:author="김정기/책임연구원/차세대표준(연)ICS팀(jeongki.kim@lge.com)" w:date="2021-04-08T09:04:00Z">
                        <w:r>
                          <w:rPr>
                            <w:lang w:eastAsia="ko-KR"/>
                          </w:rPr>
                          <w:t>.</w:t>
                        </w:r>
                      </w:ins>
                    </w:p>
                    <w:p w14:paraId="6AB8F738" w14:textId="03FB9591" w:rsidR="001B6E09" w:rsidRDefault="001B6E09" w:rsidP="00C821F0">
                      <w:pPr>
                        <w:jc w:val="both"/>
                        <w:rPr>
                          <w:ins w:id="67" w:author="김정기/책임연구원/차세대표준(연)ICS팀(jeongki.kim@lge.com)" w:date="2021-04-08T09:04:00Z"/>
                          <w:lang w:eastAsia="ko-KR"/>
                        </w:rPr>
                      </w:pPr>
                      <w:ins w:id="68" w:author="김정기/책임연구원/차세대표준(연)ICS팀(jeongki.kim@lge.com)" w:date="2021-04-10T21:51:00Z">
                        <w:r>
                          <w:rPr>
                            <w:lang w:eastAsia="ko-KR"/>
                          </w:rPr>
                          <w:t>- Rev 4: Laurent</w:t>
                        </w:r>
                      </w:ins>
                      <w:ins w:id="69" w:author="김정기/책임연구원/차세대표준(연)ICS팀(jeongki.kim@lge.com)" w:date="2021-04-10T21:52:00Z">
                        <w:r>
                          <w:rPr>
                            <w:lang w:eastAsia="ko-KR"/>
                          </w:rPr>
                          <w:t>’s comments: In the 1</w:t>
                        </w:r>
                        <w:r w:rsidRPr="001B6E09">
                          <w:rPr>
                            <w:vertAlign w:val="superscript"/>
                            <w:lang w:eastAsia="ko-KR"/>
                            <w:rPrChange w:id="70" w:author="김정기/책임연구원/차세대표준(연)ICS팀(jeongki.kim@lge.com)" w:date="2021-04-10T21:52:00Z">
                              <w:rPr>
                                <w:lang w:eastAsia="ko-KR"/>
                              </w:rPr>
                            </w:rPrChange>
                          </w:rPr>
                          <w:t>st</w:t>
                        </w:r>
                        <w:r>
                          <w:rPr>
                            <w:lang w:eastAsia="ko-KR"/>
                          </w:rPr>
                          <w:t xml:space="preserve"> paragraph, shall-&gt; </w:t>
                        </w:r>
                        <w:r w:rsidRPr="001B6E09">
                          <w:rPr>
                            <w:highlight w:val="green"/>
                            <w:lang w:eastAsia="ko-KR"/>
                            <w:rPrChange w:id="71" w:author="김정기/책임연구원/차세대표준(연)ICS팀(jeongki.kim@lge.com)" w:date="2021-04-10T21:56:00Z">
                              <w:rPr>
                                <w:lang w:eastAsia="ko-KR"/>
                              </w:rPr>
                            </w:rPrChange>
                          </w:rPr>
                          <w:t>may</w:t>
                        </w:r>
                        <w:r>
                          <w:rPr>
                            <w:lang w:eastAsia="ko-KR"/>
                          </w:rPr>
                          <w:t>, in the 2</w:t>
                        </w:r>
                        <w:r w:rsidRPr="001B6E09">
                          <w:rPr>
                            <w:vertAlign w:val="superscript"/>
                            <w:lang w:eastAsia="ko-KR"/>
                            <w:rPrChange w:id="72" w:author="김정기/책임연구원/차세대표준(연)ICS팀(jeongki.kim@lge.com)" w:date="2021-04-10T21:52:00Z">
                              <w:rPr>
                                <w:lang w:eastAsia="ko-KR"/>
                              </w:rPr>
                            </w:rPrChange>
                          </w:rPr>
                          <w:t>nd</w:t>
                        </w:r>
                        <w:r>
                          <w:rPr>
                            <w:lang w:eastAsia="ko-KR"/>
                          </w:rPr>
                          <w:t xml:space="preserve"> and 3</w:t>
                        </w:r>
                        <w:r w:rsidRPr="001B6E09">
                          <w:rPr>
                            <w:vertAlign w:val="superscript"/>
                            <w:lang w:eastAsia="ko-KR"/>
                            <w:rPrChange w:id="73" w:author="김정기/책임연구원/차세대표준(연)ICS팀(jeongki.kim@lge.com)" w:date="2021-04-10T21:52:00Z">
                              <w:rPr>
                                <w:lang w:eastAsia="ko-KR"/>
                              </w:rPr>
                            </w:rPrChange>
                          </w:rPr>
                          <w:t>rd</w:t>
                        </w:r>
                        <w:r>
                          <w:rPr>
                            <w:lang w:eastAsia="ko-KR"/>
                          </w:rPr>
                          <w:t xml:space="preserve"> paragraphs, shall-&gt; </w:t>
                        </w:r>
                        <w:r w:rsidRPr="001B6E09">
                          <w:rPr>
                            <w:highlight w:val="green"/>
                            <w:lang w:eastAsia="ko-KR"/>
                            <w:rPrChange w:id="74" w:author="김정기/책임연구원/차세대표준(연)ICS팀(jeongki.kim@lge.com)" w:date="2021-04-10T21:56:00Z">
                              <w:rPr>
                                <w:lang w:eastAsia="ko-KR"/>
                              </w:rPr>
                            </w:rPrChange>
                          </w:rPr>
                          <w:t>should</w:t>
                        </w:r>
                      </w:ins>
                      <w:bookmarkStart w:id="75" w:name="_GoBack"/>
                      <w:bookmarkEnd w:id="75"/>
                    </w:p>
                    <w:p w14:paraId="10AD6B1E" w14:textId="77777777" w:rsidR="00C821F0" w:rsidRDefault="00C821F0" w:rsidP="0057392F">
                      <w:pPr>
                        <w:jc w:val="both"/>
                        <w:rPr>
                          <w:ins w:id="76" w:author="김정기/책임연구원/차세대표준(연)ICS팀(jeongki.kim@lge.com)" w:date="2021-04-08T09:04:00Z"/>
                          <w:lang w:eastAsia="ko-KR"/>
                        </w:rPr>
                      </w:pPr>
                    </w:p>
                    <w:p w14:paraId="75F772A3" w14:textId="77777777" w:rsidR="00C821F0" w:rsidRDefault="00C821F0" w:rsidP="0057392F">
                      <w:pPr>
                        <w:jc w:val="both"/>
                        <w:rPr>
                          <w:ins w:id="77" w:author="김정기/책임연구원/차세대표준(연)ICS팀(jeongki.kim@lge.com)" w:date="2021-04-08T09:04:00Z"/>
                          <w:lang w:eastAsia="ko-KR"/>
                        </w:rPr>
                      </w:pPr>
                    </w:p>
                    <w:p w14:paraId="37B6AC29" w14:textId="77777777" w:rsidR="00C821F0" w:rsidRDefault="00C821F0" w:rsidP="0057392F">
                      <w:pPr>
                        <w:jc w:val="both"/>
                        <w:rPr>
                          <w:lang w:eastAsia="ko-KR"/>
                        </w:rPr>
                      </w:pP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762948BD" w14:textId="77777777" w:rsidR="0047110F" w:rsidRPr="004F3AF6" w:rsidRDefault="0047110F" w:rsidP="0047110F">
      <w:pPr>
        <w:rPr>
          <w:lang w:eastAsia="ko-KR"/>
        </w:rPr>
      </w:pPr>
    </w:p>
    <w:p w14:paraId="28D8777E" w14:textId="165B302C" w:rsidR="0047110F" w:rsidRPr="004F3AF6" w:rsidRDefault="0047110F" w:rsidP="0047110F">
      <w:pPr>
        <w:rPr>
          <w:b/>
          <w:bCs/>
          <w:i/>
          <w:iCs/>
          <w:lang w:eastAsia="ko-KR"/>
        </w:rPr>
      </w:pPr>
      <w:r w:rsidRPr="004F3AF6">
        <w:rPr>
          <w:b/>
          <w:bCs/>
          <w:i/>
          <w:iCs/>
          <w:lang w:eastAsia="ko-KR"/>
        </w:rPr>
        <w:t>Editing instructions formatted like this are intended to be copied into the TG</w:t>
      </w:r>
      <w:r w:rsidR="001E3713">
        <w:rPr>
          <w:b/>
          <w:bCs/>
          <w:i/>
          <w:iCs/>
          <w:lang w:eastAsia="ko-KR"/>
        </w:rPr>
        <w:t>be</w:t>
      </w:r>
      <w:r>
        <w:rPr>
          <w:b/>
          <w:bCs/>
          <w:i/>
          <w:iCs/>
          <w:lang w:eastAsia="ko-KR"/>
        </w:rPr>
        <w:t xml:space="preserve"> </w:t>
      </w:r>
      <w:r w:rsidRPr="004F3AF6">
        <w:rPr>
          <w:b/>
          <w:bCs/>
          <w:i/>
          <w:iCs/>
          <w:lang w:eastAsia="ko-KR"/>
        </w:rPr>
        <w:t>Draft (i.e. they are instructions to the 802.11 editor on how to merge the text with the baseline documents).</w:t>
      </w:r>
    </w:p>
    <w:p w14:paraId="136CE7EE" w14:textId="77777777" w:rsidR="0047110F" w:rsidRPr="004F3AF6" w:rsidRDefault="0047110F" w:rsidP="0047110F">
      <w:pPr>
        <w:rPr>
          <w:lang w:eastAsia="ko-KR"/>
        </w:rPr>
      </w:pPr>
    </w:p>
    <w:p w14:paraId="540A500E" w14:textId="2EC5DBEC" w:rsidR="0047110F" w:rsidRDefault="0047110F" w:rsidP="0047110F">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w:t>
      </w:r>
      <w:r w:rsidR="001E3713">
        <w:rPr>
          <w:b/>
          <w:bCs/>
          <w:i/>
          <w:iCs/>
          <w:lang w:eastAsia="ko-KR"/>
        </w:rPr>
        <w:t>be</w:t>
      </w:r>
      <w:r w:rsidRPr="004F3AF6">
        <w:rPr>
          <w:b/>
          <w:bCs/>
          <w:i/>
          <w:iCs/>
          <w:lang w:eastAsia="ko-KR"/>
        </w:rPr>
        <w:t xml:space="preserve"> Editor” are instructions to the TG</w:t>
      </w:r>
      <w:r w:rsidR="001E3713">
        <w:rPr>
          <w:b/>
          <w:bCs/>
          <w:i/>
          <w:iCs/>
          <w:lang w:eastAsia="ko-KR"/>
        </w:rPr>
        <w:t>be</w:t>
      </w:r>
      <w:r w:rsidRPr="004F3AF6">
        <w:rPr>
          <w:b/>
          <w:bCs/>
          <w:i/>
          <w:iCs/>
          <w:lang w:eastAsia="ko-KR"/>
        </w:rPr>
        <w:t xml:space="preserve"> editor to modify existing material in the TG</w:t>
      </w:r>
      <w:r w:rsidR="001E3713">
        <w:rPr>
          <w:b/>
          <w:bCs/>
          <w:i/>
          <w:iCs/>
          <w:lang w:eastAsia="ko-KR"/>
        </w:rPr>
        <w:t>be</w:t>
      </w:r>
      <w:r w:rsidRPr="004F3AF6">
        <w:rPr>
          <w:b/>
          <w:bCs/>
          <w:i/>
          <w:iCs/>
          <w:lang w:eastAsia="ko-KR"/>
        </w:rPr>
        <w:t xml:space="preserve"> draft.  As a result of adopting the changes, the TG</w:t>
      </w:r>
      <w:r w:rsidR="001E3713">
        <w:rPr>
          <w:b/>
          <w:bCs/>
          <w:i/>
          <w:iCs/>
          <w:lang w:eastAsia="ko-KR"/>
        </w:rPr>
        <w:t>be</w:t>
      </w:r>
      <w:r w:rsidRPr="004F3AF6">
        <w:rPr>
          <w:b/>
          <w:bCs/>
          <w:i/>
          <w:iCs/>
          <w:lang w:eastAsia="ko-KR"/>
        </w:rPr>
        <w:t xml:space="preserve"> editor will execute the instructions rather than copy them to the TG</w:t>
      </w:r>
      <w:r w:rsidR="001E3713">
        <w:rPr>
          <w:b/>
          <w:bCs/>
          <w:i/>
          <w:iCs/>
          <w:lang w:eastAsia="ko-KR"/>
        </w:rPr>
        <w:t>be</w:t>
      </w:r>
      <w:r w:rsidRPr="004F3AF6">
        <w:rPr>
          <w:b/>
          <w:bCs/>
          <w:i/>
          <w:iCs/>
          <w:lang w:eastAsia="ko-KR"/>
        </w:rPr>
        <w:t xml:space="preserve"> Draft.</w:t>
      </w:r>
    </w:p>
    <w:p w14:paraId="3AFFBE96" w14:textId="77777777" w:rsidR="004F0A54" w:rsidRDefault="004F0A54" w:rsidP="0047110F">
      <w:pPr>
        <w:rPr>
          <w:b/>
          <w:bCs/>
          <w:i/>
          <w:iCs/>
          <w:lang w:eastAsia="ko-KR"/>
        </w:rPr>
      </w:pPr>
    </w:p>
    <w:tbl>
      <w:tblPr>
        <w:tblW w:w="10916" w:type="dxa"/>
        <w:tblInd w:w="-856" w:type="dxa"/>
        <w:tblLayout w:type="fixed"/>
        <w:tblCellMar>
          <w:left w:w="99" w:type="dxa"/>
          <w:right w:w="99" w:type="dxa"/>
        </w:tblCellMar>
        <w:tblLook w:val="04A0" w:firstRow="1" w:lastRow="0" w:firstColumn="1" w:lastColumn="0" w:noHBand="0" w:noVBand="1"/>
      </w:tblPr>
      <w:tblGrid>
        <w:gridCol w:w="993"/>
        <w:gridCol w:w="1120"/>
        <w:gridCol w:w="865"/>
        <w:gridCol w:w="708"/>
        <w:gridCol w:w="2552"/>
        <w:gridCol w:w="2126"/>
        <w:gridCol w:w="2552"/>
      </w:tblGrid>
      <w:tr w:rsidR="004F0A54" w:rsidRPr="001E3713" w14:paraId="2C43379A" w14:textId="77777777" w:rsidTr="004F0A54">
        <w:trPr>
          <w:trHeight w:val="864"/>
        </w:trPr>
        <w:tc>
          <w:tcPr>
            <w:tcW w:w="993" w:type="dxa"/>
            <w:tcBorders>
              <w:top w:val="single" w:sz="4" w:space="0" w:color="333300"/>
              <w:left w:val="single" w:sz="4" w:space="0" w:color="333300"/>
              <w:bottom w:val="single" w:sz="4" w:space="0" w:color="333300"/>
              <w:right w:val="single" w:sz="4" w:space="0" w:color="333300"/>
            </w:tcBorders>
            <w:shd w:val="clear" w:color="auto" w:fill="auto"/>
            <w:hideMark/>
          </w:tcPr>
          <w:p w14:paraId="71C4DF29" w14:textId="77777777" w:rsidR="001E3713" w:rsidRPr="001E3713" w:rsidRDefault="001E3713" w:rsidP="001E3713">
            <w:pPr>
              <w:rPr>
                <w:rFonts w:ascii="Calibri" w:eastAsia="맑은 고딕" w:hAnsi="Calibri" w:cs="Calibri"/>
                <w:b/>
                <w:bCs/>
                <w:szCs w:val="22"/>
                <w:lang w:val="en-US" w:eastAsia="ko-KR"/>
              </w:rPr>
            </w:pPr>
            <w:r w:rsidRPr="001E3713">
              <w:rPr>
                <w:rFonts w:ascii="Calibri" w:eastAsia="맑은 고딕" w:hAnsi="Calibri" w:cs="Calibri"/>
                <w:b/>
                <w:bCs/>
                <w:szCs w:val="22"/>
                <w:lang w:val="en-US" w:eastAsia="ko-KR"/>
              </w:rPr>
              <w:t>CID</w:t>
            </w:r>
          </w:p>
        </w:tc>
        <w:tc>
          <w:tcPr>
            <w:tcW w:w="1120" w:type="dxa"/>
            <w:tcBorders>
              <w:top w:val="single" w:sz="4" w:space="0" w:color="333300"/>
              <w:left w:val="nil"/>
              <w:bottom w:val="single" w:sz="4" w:space="0" w:color="333300"/>
              <w:right w:val="single" w:sz="4" w:space="0" w:color="333300"/>
            </w:tcBorders>
            <w:shd w:val="clear" w:color="auto" w:fill="auto"/>
            <w:hideMark/>
          </w:tcPr>
          <w:p w14:paraId="28B20E66" w14:textId="77777777" w:rsidR="001E3713" w:rsidRPr="001E3713" w:rsidRDefault="001E3713" w:rsidP="001E3713">
            <w:pPr>
              <w:rPr>
                <w:rFonts w:ascii="Calibri" w:eastAsia="맑은 고딕" w:hAnsi="Calibri" w:cs="Calibri"/>
                <w:b/>
                <w:bCs/>
                <w:szCs w:val="22"/>
                <w:lang w:val="en-US" w:eastAsia="ko-KR"/>
              </w:rPr>
            </w:pPr>
            <w:r w:rsidRPr="001E3713">
              <w:rPr>
                <w:rFonts w:ascii="Calibri" w:eastAsia="맑은 고딕" w:hAnsi="Calibri" w:cs="Calibri"/>
                <w:b/>
                <w:bCs/>
                <w:szCs w:val="22"/>
                <w:lang w:val="en-US" w:eastAsia="ko-KR"/>
              </w:rPr>
              <w:t>Commenter</w:t>
            </w:r>
          </w:p>
        </w:tc>
        <w:tc>
          <w:tcPr>
            <w:tcW w:w="865" w:type="dxa"/>
            <w:tcBorders>
              <w:top w:val="single" w:sz="4" w:space="0" w:color="333300"/>
              <w:left w:val="nil"/>
              <w:bottom w:val="single" w:sz="4" w:space="0" w:color="333300"/>
              <w:right w:val="single" w:sz="4" w:space="0" w:color="333300"/>
            </w:tcBorders>
            <w:shd w:val="clear" w:color="auto" w:fill="auto"/>
            <w:hideMark/>
          </w:tcPr>
          <w:p w14:paraId="51DF251D" w14:textId="77777777" w:rsidR="001E3713" w:rsidRPr="001E3713" w:rsidRDefault="001E3713" w:rsidP="001E3713">
            <w:pPr>
              <w:rPr>
                <w:rFonts w:ascii="Calibri" w:eastAsia="맑은 고딕" w:hAnsi="Calibri" w:cs="Calibri"/>
                <w:b/>
                <w:bCs/>
                <w:szCs w:val="22"/>
                <w:lang w:val="en-US" w:eastAsia="ko-KR"/>
              </w:rPr>
            </w:pPr>
            <w:r w:rsidRPr="001E3713">
              <w:rPr>
                <w:rFonts w:ascii="Calibri" w:eastAsia="맑은 고딕" w:hAnsi="Calibri" w:cs="Calibri"/>
                <w:b/>
                <w:bCs/>
                <w:szCs w:val="22"/>
                <w:lang w:val="en-US" w:eastAsia="ko-KR"/>
              </w:rPr>
              <w:t>Page</w:t>
            </w:r>
          </w:p>
        </w:tc>
        <w:tc>
          <w:tcPr>
            <w:tcW w:w="708" w:type="dxa"/>
            <w:tcBorders>
              <w:top w:val="single" w:sz="4" w:space="0" w:color="333300"/>
              <w:left w:val="nil"/>
              <w:bottom w:val="single" w:sz="4" w:space="0" w:color="333300"/>
              <w:right w:val="single" w:sz="4" w:space="0" w:color="333300"/>
            </w:tcBorders>
            <w:shd w:val="clear" w:color="auto" w:fill="auto"/>
            <w:hideMark/>
          </w:tcPr>
          <w:p w14:paraId="789F9D01" w14:textId="77777777" w:rsidR="001E3713" w:rsidRPr="001E3713" w:rsidRDefault="001E3713" w:rsidP="001E3713">
            <w:pPr>
              <w:rPr>
                <w:rFonts w:ascii="Calibri" w:eastAsia="맑은 고딕" w:hAnsi="Calibri" w:cs="Calibri"/>
                <w:b/>
                <w:bCs/>
                <w:szCs w:val="22"/>
                <w:lang w:val="en-US" w:eastAsia="ko-KR"/>
              </w:rPr>
            </w:pPr>
            <w:r w:rsidRPr="001E3713">
              <w:rPr>
                <w:rFonts w:ascii="Calibri" w:eastAsia="맑은 고딕" w:hAnsi="Calibri" w:cs="Calibri"/>
                <w:b/>
                <w:bCs/>
                <w:szCs w:val="22"/>
                <w:lang w:val="en-US" w:eastAsia="ko-KR"/>
              </w:rPr>
              <w:t>Clause</w:t>
            </w:r>
          </w:p>
        </w:tc>
        <w:tc>
          <w:tcPr>
            <w:tcW w:w="2552" w:type="dxa"/>
            <w:tcBorders>
              <w:top w:val="single" w:sz="4" w:space="0" w:color="333300"/>
              <w:left w:val="nil"/>
              <w:bottom w:val="single" w:sz="4" w:space="0" w:color="333300"/>
              <w:right w:val="single" w:sz="4" w:space="0" w:color="333300"/>
            </w:tcBorders>
            <w:shd w:val="clear" w:color="auto" w:fill="auto"/>
            <w:hideMark/>
          </w:tcPr>
          <w:p w14:paraId="1E57168B" w14:textId="77777777" w:rsidR="001E3713" w:rsidRPr="001E3713" w:rsidRDefault="001E3713" w:rsidP="001E3713">
            <w:pPr>
              <w:rPr>
                <w:rFonts w:ascii="Calibri" w:eastAsia="맑은 고딕" w:hAnsi="Calibri" w:cs="Calibri"/>
                <w:b/>
                <w:bCs/>
                <w:szCs w:val="22"/>
                <w:lang w:val="en-US" w:eastAsia="ko-KR"/>
              </w:rPr>
            </w:pPr>
            <w:r w:rsidRPr="001E3713">
              <w:rPr>
                <w:rFonts w:ascii="Calibri" w:eastAsia="맑은 고딕" w:hAnsi="Calibri" w:cs="Calibri"/>
                <w:b/>
                <w:bCs/>
                <w:szCs w:val="22"/>
                <w:lang w:val="en-US" w:eastAsia="ko-KR"/>
              </w:rPr>
              <w:t>Comment</w:t>
            </w:r>
          </w:p>
        </w:tc>
        <w:tc>
          <w:tcPr>
            <w:tcW w:w="2126" w:type="dxa"/>
            <w:tcBorders>
              <w:top w:val="single" w:sz="4" w:space="0" w:color="333300"/>
              <w:left w:val="nil"/>
              <w:bottom w:val="single" w:sz="4" w:space="0" w:color="333300"/>
              <w:right w:val="single" w:sz="4" w:space="0" w:color="333300"/>
            </w:tcBorders>
            <w:shd w:val="clear" w:color="auto" w:fill="auto"/>
            <w:hideMark/>
          </w:tcPr>
          <w:p w14:paraId="0E088A9F" w14:textId="77777777" w:rsidR="001E3713" w:rsidRPr="001E3713" w:rsidRDefault="001E3713" w:rsidP="001E3713">
            <w:pPr>
              <w:rPr>
                <w:rFonts w:ascii="Calibri" w:eastAsia="맑은 고딕" w:hAnsi="Calibri" w:cs="Calibri"/>
                <w:b/>
                <w:bCs/>
                <w:szCs w:val="22"/>
                <w:lang w:val="en-US" w:eastAsia="ko-KR"/>
              </w:rPr>
            </w:pPr>
            <w:r w:rsidRPr="001E3713">
              <w:rPr>
                <w:rFonts w:ascii="Calibri" w:eastAsia="맑은 고딕" w:hAnsi="Calibri" w:cs="Calibri"/>
                <w:b/>
                <w:bCs/>
                <w:szCs w:val="22"/>
                <w:lang w:val="en-US" w:eastAsia="ko-KR"/>
              </w:rPr>
              <w:t>Proposed Change</w:t>
            </w:r>
          </w:p>
        </w:tc>
        <w:tc>
          <w:tcPr>
            <w:tcW w:w="2552" w:type="dxa"/>
            <w:tcBorders>
              <w:top w:val="single" w:sz="4" w:space="0" w:color="333300"/>
              <w:left w:val="nil"/>
              <w:bottom w:val="single" w:sz="4" w:space="0" w:color="333300"/>
              <w:right w:val="single" w:sz="4" w:space="0" w:color="333300"/>
            </w:tcBorders>
            <w:shd w:val="clear" w:color="auto" w:fill="auto"/>
            <w:hideMark/>
          </w:tcPr>
          <w:p w14:paraId="78BAAB1C" w14:textId="77777777" w:rsidR="001E3713" w:rsidRPr="001E3713" w:rsidRDefault="001E3713" w:rsidP="001E3713">
            <w:pPr>
              <w:rPr>
                <w:rFonts w:ascii="Calibri" w:eastAsia="맑은 고딕" w:hAnsi="Calibri" w:cs="Calibri"/>
                <w:b/>
                <w:bCs/>
                <w:szCs w:val="22"/>
                <w:lang w:val="en-US" w:eastAsia="ko-KR"/>
              </w:rPr>
            </w:pPr>
            <w:r w:rsidRPr="001E3713">
              <w:rPr>
                <w:rFonts w:ascii="Calibri" w:eastAsia="맑은 고딕" w:hAnsi="Calibri" w:cs="Calibri"/>
                <w:b/>
                <w:bCs/>
                <w:szCs w:val="22"/>
                <w:lang w:val="en-US" w:eastAsia="ko-KR"/>
              </w:rPr>
              <w:t>Resolution</w:t>
            </w:r>
          </w:p>
        </w:tc>
      </w:tr>
      <w:tr w:rsidR="0054303A" w:rsidRPr="001E3713" w14:paraId="2AC66502" w14:textId="77777777" w:rsidTr="00E54CD4">
        <w:trPr>
          <w:trHeight w:val="2693"/>
        </w:trPr>
        <w:tc>
          <w:tcPr>
            <w:tcW w:w="993" w:type="dxa"/>
            <w:tcBorders>
              <w:top w:val="nil"/>
              <w:left w:val="single" w:sz="4" w:space="0" w:color="333300"/>
              <w:bottom w:val="single" w:sz="4" w:space="0" w:color="333300"/>
              <w:right w:val="single" w:sz="4" w:space="0" w:color="333300"/>
            </w:tcBorders>
            <w:shd w:val="clear" w:color="auto" w:fill="auto"/>
            <w:hideMark/>
          </w:tcPr>
          <w:p w14:paraId="34CE3E56" w14:textId="77777777" w:rsidR="0054303A" w:rsidRPr="001E3713" w:rsidRDefault="0054303A" w:rsidP="00E54CD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1893</w:t>
            </w:r>
          </w:p>
        </w:tc>
        <w:tc>
          <w:tcPr>
            <w:tcW w:w="1120" w:type="dxa"/>
            <w:tcBorders>
              <w:top w:val="nil"/>
              <w:left w:val="nil"/>
              <w:bottom w:val="single" w:sz="4" w:space="0" w:color="333300"/>
              <w:right w:val="single" w:sz="4" w:space="0" w:color="333300"/>
            </w:tcBorders>
            <w:shd w:val="clear" w:color="auto" w:fill="auto"/>
            <w:hideMark/>
          </w:tcPr>
          <w:p w14:paraId="673A349E" w14:textId="77777777" w:rsidR="0054303A" w:rsidRPr="001E3713" w:rsidRDefault="0054303A" w:rsidP="00E54CD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Jeongki Kim</w:t>
            </w:r>
          </w:p>
        </w:tc>
        <w:tc>
          <w:tcPr>
            <w:tcW w:w="865" w:type="dxa"/>
            <w:tcBorders>
              <w:top w:val="nil"/>
              <w:left w:val="nil"/>
              <w:bottom w:val="single" w:sz="4" w:space="0" w:color="333300"/>
              <w:right w:val="single" w:sz="4" w:space="0" w:color="333300"/>
            </w:tcBorders>
            <w:shd w:val="clear" w:color="auto" w:fill="auto"/>
            <w:hideMark/>
          </w:tcPr>
          <w:p w14:paraId="3F018743" w14:textId="77777777" w:rsidR="0054303A" w:rsidRPr="001E3713" w:rsidRDefault="0054303A" w:rsidP="00E54CD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137.54</w:t>
            </w:r>
          </w:p>
        </w:tc>
        <w:tc>
          <w:tcPr>
            <w:tcW w:w="708" w:type="dxa"/>
            <w:tcBorders>
              <w:top w:val="nil"/>
              <w:left w:val="nil"/>
              <w:bottom w:val="single" w:sz="4" w:space="0" w:color="333300"/>
              <w:right w:val="single" w:sz="4" w:space="0" w:color="333300"/>
            </w:tcBorders>
            <w:shd w:val="clear" w:color="auto" w:fill="auto"/>
            <w:hideMark/>
          </w:tcPr>
          <w:p w14:paraId="38AEE477" w14:textId="77777777" w:rsidR="0054303A" w:rsidRPr="001E3713" w:rsidRDefault="0054303A" w:rsidP="00E54CD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35.3.8</w:t>
            </w:r>
          </w:p>
        </w:tc>
        <w:tc>
          <w:tcPr>
            <w:tcW w:w="2552" w:type="dxa"/>
            <w:tcBorders>
              <w:top w:val="nil"/>
              <w:left w:val="nil"/>
              <w:bottom w:val="single" w:sz="4" w:space="0" w:color="333300"/>
              <w:right w:val="single" w:sz="4" w:space="0" w:color="333300"/>
            </w:tcBorders>
            <w:shd w:val="clear" w:color="auto" w:fill="auto"/>
            <w:hideMark/>
          </w:tcPr>
          <w:p w14:paraId="287F7BE1" w14:textId="77777777" w:rsidR="0054303A" w:rsidRPr="001E3713" w:rsidRDefault="0054303A" w:rsidP="00E54CD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For clarification, need to define the exact operation of STAs which can decode the critical update flag subfield.</w:t>
            </w:r>
          </w:p>
        </w:tc>
        <w:tc>
          <w:tcPr>
            <w:tcW w:w="2126" w:type="dxa"/>
            <w:tcBorders>
              <w:top w:val="nil"/>
              <w:left w:val="nil"/>
              <w:bottom w:val="single" w:sz="4" w:space="0" w:color="333300"/>
              <w:right w:val="single" w:sz="4" w:space="0" w:color="333300"/>
            </w:tcBorders>
            <w:shd w:val="clear" w:color="auto" w:fill="auto"/>
            <w:hideMark/>
          </w:tcPr>
          <w:p w14:paraId="3DC027A0" w14:textId="77777777" w:rsidR="0054303A" w:rsidRPr="001E3713" w:rsidRDefault="0054303A" w:rsidP="00E54CD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Please add the following text to Tgbe draft.</w:t>
            </w:r>
            <w:r w:rsidRPr="001E3713">
              <w:rPr>
                <w:rFonts w:ascii="Arial" w:eastAsia="맑은 고딕" w:hAnsi="Arial" w:cs="Arial"/>
                <w:sz w:val="18"/>
                <w:szCs w:val="18"/>
                <w:lang w:val="en-US" w:eastAsia="ko-KR"/>
              </w:rPr>
              <w:br/>
              <w:t>"If the critical update flag is set to 0, Non-AP MLD that can decode the critical update flag can skip to parse the change sequence subfield of other APs in the RNR. Otherwise, the non-AP MLD should check the change sequence subfield of other APs in the RNR"</w:t>
            </w:r>
          </w:p>
        </w:tc>
        <w:tc>
          <w:tcPr>
            <w:tcW w:w="2552" w:type="dxa"/>
            <w:tcBorders>
              <w:top w:val="nil"/>
              <w:left w:val="nil"/>
              <w:bottom w:val="single" w:sz="4" w:space="0" w:color="333300"/>
              <w:right w:val="single" w:sz="4" w:space="0" w:color="333300"/>
            </w:tcBorders>
            <w:shd w:val="clear" w:color="auto" w:fill="auto"/>
            <w:hideMark/>
          </w:tcPr>
          <w:p w14:paraId="0FBD0A82" w14:textId="77777777" w:rsidR="0054303A" w:rsidRPr="00AC74E0" w:rsidRDefault="0054303A" w:rsidP="00E54CD4">
            <w:pPr>
              <w:rPr>
                <w:rFonts w:ascii="Arial" w:eastAsia="맑은 고딕" w:hAnsi="Arial" w:cs="Arial"/>
                <w:sz w:val="18"/>
                <w:szCs w:val="18"/>
                <w:lang w:val="en-US" w:eastAsia="ko-KR"/>
              </w:rPr>
            </w:pPr>
            <w:r w:rsidRPr="00AC74E0">
              <w:rPr>
                <w:rFonts w:ascii="Arial" w:eastAsia="맑은 고딕" w:hAnsi="Arial" w:cs="Arial"/>
                <w:sz w:val="18"/>
                <w:szCs w:val="18"/>
                <w:lang w:val="en-US" w:eastAsia="ko-KR"/>
              </w:rPr>
              <w:t xml:space="preserve">Revised </w:t>
            </w:r>
          </w:p>
          <w:p w14:paraId="6248C77C" w14:textId="77777777" w:rsidR="0054303A" w:rsidRPr="00AC74E0" w:rsidRDefault="0054303A" w:rsidP="00E54CD4">
            <w:pPr>
              <w:rPr>
                <w:rFonts w:ascii="Arial" w:eastAsia="맑은 고딕" w:hAnsi="Arial" w:cs="Arial"/>
                <w:sz w:val="18"/>
                <w:szCs w:val="18"/>
                <w:lang w:val="en-US" w:eastAsia="ko-KR"/>
              </w:rPr>
            </w:pPr>
          </w:p>
          <w:p w14:paraId="1D19CAF9" w14:textId="77777777" w:rsidR="0054303A" w:rsidRDefault="0054303A" w:rsidP="00E54CD4">
            <w:pPr>
              <w:rPr>
                <w:rFonts w:ascii="Arial" w:eastAsia="맑은 고딕" w:hAnsi="Arial" w:cs="Arial"/>
                <w:sz w:val="18"/>
                <w:szCs w:val="18"/>
                <w:lang w:val="en-US" w:eastAsia="ko-KR"/>
              </w:rPr>
            </w:pPr>
            <w:r w:rsidRPr="00AC74E0">
              <w:rPr>
                <w:rFonts w:ascii="Arial" w:eastAsia="맑은 고딕" w:hAnsi="Arial" w:cs="Arial" w:hint="eastAsia"/>
                <w:sz w:val="18"/>
                <w:szCs w:val="18"/>
                <w:lang w:val="en-US" w:eastAsia="ko-KR"/>
              </w:rPr>
              <w:t xml:space="preserve">Agree </w:t>
            </w:r>
            <w:r w:rsidRPr="00AC74E0">
              <w:rPr>
                <w:rFonts w:ascii="Arial" w:eastAsia="맑은 고딕" w:hAnsi="Arial" w:cs="Arial"/>
                <w:sz w:val="18"/>
                <w:szCs w:val="18"/>
                <w:lang w:val="en-US" w:eastAsia="ko-KR"/>
              </w:rPr>
              <w:t>in principle with the commenter.</w:t>
            </w:r>
          </w:p>
          <w:p w14:paraId="018C6DA8" w14:textId="77777777" w:rsidR="0054303A" w:rsidRDefault="0054303A" w:rsidP="00E54CD4">
            <w:pPr>
              <w:rPr>
                <w:rFonts w:ascii="Arial" w:eastAsia="맑은 고딕" w:hAnsi="Arial" w:cs="Arial"/>
                <w:sz w:val="18"/>
                <w:szCs w:val="18"/>
                <w:lang w:val="en-US" w:eastAsia="ko-KR"/>
              </w:rPr>
            </w:pPr>
          </w:p>
          <w:p w14:paraId="0357662E" w14:textId="77777777" w:rsidR="0054303A" w:rsidRDefault="0054303A" w:rsidP="00E54CD4">
            <w:pPr>
              <w:rPr>
                <w:rFonts w:ascii="Arial" w:eastAsia="맑은 고딕" w:hAnsi="Arial" w:cs="Arial"/>
                <w:sz w:val="18"/>
                <w:szCs w:val="18"/>
                <w:lang w:val="en-US" w:eastAsia="ko-KR"/>
              </w:rPr>
            </w:pPr>
            <w:r>
              <w:rPr>
                <w:rFonts w:ascii="Arial" w:eastAsia="맑은 고딕" w:hAnsi="Arial" w:cs="Arial"/>
                <w:sz w:val="18"/>
                <w:szCs w:val="18"/>
                <w:lang w:val="en-US" w:eastAsia="ko-KR"/>
              </w:rPr>
              <w:t>The STA operation need to be described for the clarification as the proposed changes.</w:t>
            </w:r>
          </w:p>
          <w:p w14:paraId="4AF7A344" w14:textId="77777777" w:rsidR="0054303A" w:rsidRDefault="0054303A" w:rsidP="00E54CD4">
            <w:pPr>
              <w:rPr>
                <w:rFonts w:ascii="Arial" w:eastAsia="맑은 고딕" w:hAnsi="Arial" w:cs="Arial"/>
                <w:sz w:val="18"/>
                <w:szCs w:val="18"/>
                <w:lang w:val="en-US" w:eastAsia="ko-KR"/>
              </w:rPr>
            </w:pPr>
          </w:p>
          <w:p w14:paraId="193F41A7" w14:textId="0829F26C" w:rsidR="0054303A" w:rsidRPr="001E3713" w:rsidRDefault="0054303A" w:rsidP="001B6E09">
            <w:pPr>
              <w:rPr>
                <w:rFonts w:ascii="Arial" w:eastAsia="맑은 고딕" w:hAnsi="Arial" w:cs="Arial"/>
                <w:sz w:val="18"/>
                <w:szCs w:val="18"/>
                <w:lang w:val="en-US" w:eastAsia="ko-KR"/>
              </w:rPr>
            </w:pPr>
            <w:r w:rsidRPr="00AC74E0">
              <w:rPr>
                <w:rFonts w:ascii="Calibri" w:hAnsi="Calibri" w:cs="Arial"/>
                <w:sz w:val="18"/>
                <w:szCs w:val="18"/>
              </w:rPr>
              <w:t>TGbe editor to make the changes shown in 11-21/</w:t>
            </w:r>
            <w:del w:id="78" w:author="Alfred Aster" w:date="2021-04-07T14:25:00Z">
              <w:r w:rsidRPr="00AC74E0" w:rsidDel="00E96EAE">
                <w:rPr>
                  <w:rFonts w:ascii="Calibri" w:hAnsi="Calibri" w:cs="Arial"/>
                  <w:sz w:val="18"/>
                  <w:szCs w:val="18"/>
                </w:rPr>
                <w:delText xml:space="preserve">0xxxr0 </w:delText>
              </w:r>
            </w:del>
            <w:ins w:id="79" w:author="Alfred Aster" w:date="2021-04-07T14:25:00Z">
              <w:r w:rsidR="00E96EAE" w:rsidRPr="00AC74E0">
                <w:rPr>
                  <w:rFonts w:ascii="Calibri" w:hAnsi="Calibri" w:cs="Arial"/>
                  <w:sz w:val="18"/>
                  <w:szCs w:val="18"/>
                </w:rPr>
                <w:t>0</w:t>
              </w:r>
              <w:commentRangeStart w:id="80"/>
              <w:r w:rsidR="00E96EAE">
                <w:rPr>
                  <w:rFonts w:ascii="Calibri" w:hAnsi="Calibri" w:cs="Arial"/>
                  <w:sz w:val="18"/>
                  <w:szCs w:val="18"/>
                </w:rPr>
                <w:t>399</w:t>
              </w:r>
              <w:r w:rsidR="00E96EAE" w:rsidRPr="00AC74E0">
                <w:rPr>
                  <w:rFonts w:ascii="Calibri" w:hAnsi="Calibri" w:cs="Arial"/>
                  <w:sz w:val="18"/>
                  <w:szCs w:val="18"/>
                </w:rPr>
                <w:t>r</w:t>
              </w:r>
              <w:del w:id="81" w:author="김정기/책임연구원/차세대표준(연)ICS팀(jeongki.kim@lge.com)" w:date="2021-04-10T21:56:00Z">
                <w:r w:rsidR="00E96EAE" w:rsidDel="001B6E09">
                  <w:rPr>
                    <w:rFonts w:ascii="Calibri" w:hAnsi="Calibri" w:cs="Arial"/>
                    <w:sz w:val="18"/>
                    <w:szCs w:val="18"/>
                  </w:rPr>
                  <w:delText>3</w:delText>
                </w:r>
                <w:commentRangeEnd w:id="80"/>
                <w:r w:rsidR="00E96EAE" w:rsidDel="001B6E09">
                  <w:rPr>
                    <w:rStyle w:val="a9"/>
                  </w:rPr>
                  <w:commentReference w:id="80"/>
                </w:r>
              </w:del>
            </w:ins>
            <w:ins w:id="82" w:author="김정기/책임연구원/차세대표준(연)ICS팀(jeongki.kim@lge.com)" w:date="2021-04-10T21:56:00Z">
              <w:r w:rsidR="001B6E09">
                <w:rPr>
                  <w:rFonts w:ascii="Calibri" w:hAnsi="Calibri" w:cs="Arial"/>
                  <w:sz w:val="18"/>
                  <w:szCs w:val="18"/>
                </w:rPr>
                <w:t>4</w:t>
              </w:r>
            </w:ins>
            <w:ins w:id="83" w:author="Alfred Aster" w:date="2021-04-07T14:25:00Z">
              <w:r w:rsidR="00E96EAE" w:rsidRPr="00AC74E0">
                <w:rPr>
                  <w:rFonts w:ascii="Calibri" w:hAnsi="Calibri" w:cs="Arial"/>
                  <w:sz w:val="18"/>
                  <w:szCs w:val="18"/>
                </w:rPr>
                <w:t xml:space="preserve"> </w:t>
              </w:r>
            </w:ins>
            <w:r w:rsidRPr="00AC74E0">
              <w:rPr>
                <w:rFonts w:ascii="Calibri" w:hAnsi="Calibri" w:cs="Arial"/>
                <w:sz w:val="18"/>
                <w:szCs w:val="18"/>
              </w:rPr>
              <w:t>under all headings that include CID 189</w:t>
            </w:r>
            <w:r>
              <w:rPr>
                <w:rFonts w:ascii="Calibri" w:hAnsi="Calibri" w:cs="Arial"/>
                <w:sz w:val="18"/>
                <w:szCs w:val="18"/>
              </w:rPr>
              <w:t>3</w:t>
            </w:r>
          </w:p>
        </w:tc>
      </w:tr>
      <w:tr w:rsidR="004F0A54" w:rsidRPr="001E3713" w14:paraId="09A4D446" w14:textId="77777777" w:rsidTr="004F0A54">
        <w:trPr>
          <w:trHeight w:val="6368"/>
        </w:trPr>
        <w:tc>
          <w:tcPr>
            <w:tcW w:w="993" w:type="dxa"/>
            <w:tcBorders>
              <w:top w:val="nil"/>
              <w:left w:val="single" w:sz="4" w:space="0" w:color="333300"/>
              <w:bottom w:val="single" w:sz="4" w:space="0" w:color="333300"/>
              <w:right w:val="single" w:sz="4" w:space="0" w:color="333300"/>
            </w:tcBorders>
            <w:shd w:val="clear" w:color="auto" w:fill="auto"/>
            <w:hideMark/>
          </w:tcPr>
          <w:p w14:paraId="29B8CE1D" w14:textId="77777777" w:rsidR="001E3713" w:rsidRPr="001E3713" w:rsidRDefault="001E3713" w:rsidP="001E3713">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1892</w:t>
            </w:r>
          </w:p>
        </w:tc>
        <w:tc>
          <w:tcPr>
            <w:tcW w:w="1120" w:type="dxa"/>
            <w:tcBorders>
              <w:top w:val="nil"/>
              <w:left w:val="nil"/>
              <w:bottom w:val="single" w:sz="4" w:space="0" w:color="333300"/>
              <w:right w:val="single" w:sz="4" w:space="0" w:color="333300"/>
            </w:tcBorders>
            <w:shd w:val="clear" w:color="auto" w:fill="auto"/>
            <w:hideMark/>
          </w:tcPr>
          <w:p w14:paraId="31C7E6BC" w14:textId="77777777" w:rsidR="001E3713" w:rsidRPr="001E3713" w:rsidRDefault="001E3713" w:rsidP="001E3713">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Jeongki Kim</w:t>
            </w:r>
          </w:p>
        </w:tc>
        <w:tc>
          <w:tcPr>
            <w:tcW w:w="865" w:type="dxa"/>
            <w:tcBorders>
              <w:top w:val="nil"/>
              <w:left w:val="nil"/>
              <w:bottom w:val="single" w:sz="4" w:space="0" w:color="333300"/>
              <w:right w:val="single" w:sz="4" w:space="0" w:color="333300"/>
            </w:tcBorders>
            <w:shd w:val="clear" w:color="auto" w:fill="auto"/>
            <w:hideMark/>
          </w:tcPr>
          <w:p w14:paraId="5CEB769D" w14:textId="77777777" w:rsidR="001E3713" w:rsidRPr="001E3713" w:rsidRDefault="001E3713" w:rsidP="001E3713">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137.49</w:t>
            </w:r>
          </w:p>
        </w:tc>
        <w:tc>
          <w:tcPr>
            <w:tcW w:w="708" w:type="dxa"/>
            <w:tcBorders>
              <w:top w:val="nil"/>
              <w:left w:val="nil"/>
              <w:bottom w:val="single" w:sz="4" w:space="0" w:color="333300"/>
              <w:right w:val="single" w:sz="4" w:space="0" w:color="333300"/>
            </w:tcBorders>
            <w:shd w:val="clear" w:color="auto" w:fill="auto"/>
            <w:hideMark/>
          </w:tcPr>
          <w:p w14:paraId="50324757" w14:textId="77777777" w:rsidR="001E3713" w:rsidRPr="001E3713" w:rsidRDefault="001E3713" w:rsidP="001E3713">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35.3.8</w:t>
            </w:r>
          </w:p>
        </w:tc>
        <w:tc>
          <w:tcPr>
            <w:tcW w:w="2552" w:type="dxa"/>
            <w:tcBorders>
              <w:top w:val="nil"/>
              <w:left w:val="nil"/>
              <w:bottom w:val="single" w:sz="4" w:space="0" w:color="333300"/>
              <w:right w:val="single" w:sz="4" w:space="0" w:color="333300"/>
            </w:tcBorders>
            <w:shd w:val="clear" w:color="auto" w:fill="auto"/>
            <w:hideMark/>
          </w:tcPr>
          <w:p w14:paraId="33E7BA6F" w14:textId="77777777" w:rsidR="001E3713" w:rsidRPr="001E3713" w:rsidRDefault="001E3713" w:rsidP="001E3713">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When the critical update for other AP(s) happens (i.e., the critical update flag = 1), if the non-AP MLD that can decode the critical update flag is not required to awaken for every DTIM Beacon frame (i.e., ReceiveDTIMs =false), the MLD may miss the Beacon/DTIM Beacon frames containing the critical update flag set to 1 so that the MLD cannot check the critical update of other APs in RNR. So, it might be dangerous if the AP shall provide this indication in the Beacon frame(s) until (and including) the next DTIM Beacon frame on the link that the AP is operating on without any clarification of the STA operation. Option 1: 2 or 3 bits critical update flag, option 2: the STA always receives DTIMs, option 3: the STA always check the change sequence subfield regardless of the value of critical update flag. See the 11-20/0036 .</w:t>
            </w:r>
          </w:p>
        </w:tc>
        <w:tc>
          <w:tcPr>
            <w:tcW w:w="2126" w:type="dxa"/>
            <w:tcBorders>
              <w:top w:val="nil"/>
              <w:left w:val="nil"/>
              <w:bottom w:val="single" w:sz="4" w:space="0" w:color="333300"/>
              <w:right w:val="single" w:sz="4" w:space="0" w:color="333300"/>
            </w:tcBorders>
            <w:shd w:val="clear" w:color="auto" w:fill="auto"/>
            <w:hideMark/>
          </w:tcPr>
          <w:p w14:paraId="5BE80864" w14:textId="77777777" w:rsidR="001E3713" w:rsidRPr="001E3713" w:rsidRDefault="001E3713" w:rsidP="001E3713">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Please add the following text to Tgbe draft.</w:t>
            </w:r>
            <w:r w:rsidRPr="001E3713">
              <w:rPr>
                <w:rFonts w:ascii="Arial" w:eastAsia="맑은 고딕" w:hAnsi="Arial" w:cs="Arial"/>
                <w:sz w:val="18"/>
                <w:szCs w:val="18"/>
                <w:lang w:val="en-US" w:eastAsia="ko-KR"/>
              </w:rPr>
              <w:br/>
              <w:t>"A STA that is not required to awaken for every DTIM Beacon frame and is able to decode the critical update flag should always check the RNR element regardless of the value of critical update flag"</w:t>
            </w:r>
          </w:p>
        </w:tc>
        <w:tc>
          <w:tcPr>
            <w:tcW w:w="2552" w:type="dxa"/>
            <w:tcBorders>
              <w:top w:val="nil"/>
              <w:left w:val="nil"/>
              <w:bottom w:val="single" w:sz="4" w:space="0" w:color="333300"/>
              <w:right w:val="single" w:sz="4" w:space="0" w:color="333300"/>
            </w:tcBorders>
            <w:shd w:val="clear" w:color="auto" w:fill="auto"/>
            <w:hideMark/>
          </w:tcPr>
          <w:p w14:paraId="349E3054" w14:textId="77777777" w:rsidR="001E3713" w:rsidRPr="00AC74E0" w:rsidRDefault="004F0A54" w:rsidP="001E3713">
            <w:pPr>
              <w:rPr>
                <w:rFonts w:ascii="Arial" w:eastAsia="맑은 고딕" w:hAnsi="Arial" w:cs="Arial"/>
                <w:sz w:val="18"/>
                <w:szCs w:val="18"/>
                <w:lang w:val="en-US" w:eastAsia="ko-KR"/>
              </w:rPr>
            </w:pPr>
            <w:r w:rsidRPr="00AC74E0">
              <w:rPr>
                <w:rFonts w:ascii="Arial" w:eastAsia="맑은 고딕" w:hAnsi="Arial" w:cs="Arial"/>
                <w:sz w:val="18"/>
                <w:szCs w:val="18"/>
                <w:lang w:val="en-US" w:eastAsia="ko-KR"/>
              </w:rPr>
              <w:t xml:space="preserve">Revised </w:t>
            </w:r>
          </w:p>
          <w:p w14:paraId="2231A507" w14:textId="77777777" w:rsidR="004F0A54" w:rsidRPr="00AC74E0" w:rsidRDefault="004F0A54" w:rsidP="001E3713">
            <w:pPr>
              <w:rPr>
                <w:rFonts w:ascii="Arial" w:eastAsia="맑은 고딕" w:hAnsi="Arial" w:cs="Arial"/>
                <w:sz w:val="18"/>
                <w:szCs w:val="18"/>
                <w:lang w:val="en-US" w:eastAsia="ko-KR"/>
              </w:rPr>
            </w:pPr>
          </w:p>
          <w:p w14:paraId="4F40818D" w14:textId="77777777" w:rsidR="004F0A54" w:rsidRPr="00AC74E0" w:rsidRDefault="00195127" w:rsidP="001E3713">
            <w:pPr>
              <w:rPr>
                <w:rFonts w:ascii="Arial" w:eastAsia="맑은 고딕" w:hAnsi="Arial" w:cs="Arial"/>
                <w:sz w:val="18"/>
                <w:szCs w:val="18"/>
                <w:lang w:val="en-US" w:eastAsia="ko-KR"/>
              </w:rPr>
            </w:pPr>
            <w:r w:rsidRPr="00AC74E0">
              <w:rPr>
                <w:rFonts w:ascii="Arial" w:eastAsia="맑은 고딕" w:hAnsi="Arial" w:cs="Arial" w:hint="eastAsia"/>
                <w:sz w:val="18"/>
                <w:szCs w:val="18"/>
                <w:lang w:val="en-US" w:eastAsia="ko-KR"/>
              </w:rPr>
              <w:t xml:space="preserve">Agree </w:t>
            </w:r>
            <w:r w:rsidRPr="00AC74E0">
              <w:rPr>
                <w:rFonts w:ascii="Arial" w:eastAsia="맑은 고딕" w:hAnsi="Arial" w:cs="Arial"/>
                <w:sz w:val="18"/>
                <w:szCs w:val="18"/>
                <w:lang w:val="en-US" w:eastAsia="ko-KR"/>
              </w:rPr>
              <w:t>in principle with the commenter.</w:t>
            </w:r>
          </w:p>
          <w:p w14:paraId="7C3426EA" w14:textId="77777777" w:rsidR="00195127" w:rsidRPr="00AC74E0" w:rsidRDefault="00195127" w:rsidP="001E3713">
            <w:pPr>
              <w:rPr>
                <w:rFonts w:ascii="Arial" w:eastAsia="맑은 고딕" w:hAnsi="Arial" w:cs="Arial"/>
                <w:sz w:val="18"/>
                <w:szCs w:val="18"/>
                <w:lang w:val="en-US" w:eastAsia="ko-KR"/>
              </w:rPr>
            </w:pPr>
          </w:p>
          <w:p w14:paraId="477CFCCE" w14:textId="77777777" w:rsidR="00195127" w:rsidRPr="00AC74E0" w:rsidRDefault="00195127" w:rsidP="00195127">
            <w:pPr>
              <w:rPr>
                <w:rFonts w:ascii="Arial" w:eastAsia="맑은 고딕" w:hAnsi="Arial" w:cs="Arial"/>
                <w:sz w:val="18"/>
                <w:szCs w:val="18"/>
                <w:lang w:val="en-US" w:eastAsia="ko-KR"/>
              </w:rPr>
            </w:pPr>
            <w:r w:rsidRPr="00AC74E0">
              <w:rPr>
                <w:rFonts w:ascii="Arial" w:eastAsia="맑은 고딕" w:hAnsi="Arial" w:cs="Arial" w:hint="eastAsia"/>
                <w:sz w:val="18"/>
                <w:szCs w:val="18"/>
                <w:lang w:val="en-US" w:eastAsia="ko-KR"/>
              </w:rPr>
              <w:t xml:space="preserve">If the power saving STA is not required to awaken for every DTIM, the STA may not </w:t>
            </w:r>
            <w:r w:rsidRPr="00AC74E0">
              <w:rPr>
                <w:rFonts w:ascii="Arial" w:eastAsia="맑은 고딕" w:hAnsi="Arial" w:cs="Arial"/>
                <w:sz w:val="18"/>
                <w:szCs w:val="18"/>
                <w:lang w:val="en-US" w:eastAsia="ko-KR"/>
              </w:rPr>
              <w:t>receive</w:t>
            </w:r>
            <w:r w:rsidRPr="00AC74E0">
              <w:rPr>
                <w:rFonts w:ascii="Arial" w:eastAsia="맑은 고딕" w:hAnsi="Arial" w:cs="Arial" w:hint="eastAsia"/>
                <w:sz w:val="18"/>
                <w:szCs w:val="18"/>
                <w:lang w:val="en-US" w:eastAsia="ko-KR"/>
              </w:rPr>
              <w:t xml:space="preserve"> the critical update f</w:t>
            </w:r>
            <w:r w:rsidRPr="00AC74E0">
              <w:rPr>
                <w:rFonts w:ascii="Arial" w:eastAsia="맑은 고딕" w:hAnsi="Arial" w:cs="Arial"/>
                <w:sz w:val="18"/>
                <w:szCs w:val="18"/>
                <w:lang w:val="en-US" w:eastAsia="ko-KR"/>
              </w:rPr>
              <w:t>lag which indicates the critical update. So, those STAs need to check RNR regardless of the value of critical update flag.</w:t>
            </w:r>
          </w:p>
          <w:p w14:paraId="651E74A5" w14:textId="77777777" w:rsidR="00195127" w:rsidRPr="00AC74E0" w:rsidRDefault="00195127" w:rsidP="00195127">
            <w:pPr>
              <w:rPr>
                <w:rFonts w:ascii="Arial" w:eastAsia="맑은 고딕" w:hAnsi="Arial" w:cs="Arial"/>
                <w:sz w:val="18"/>
                <w:szCs w:val="18"/>
                <w:lang w:val="en-US" w:eastAsia="ko-KR"/>
              </w:rPr>
            </w:pPr>
          </w:p>
          <w:p w14:paraId="3188C9BE" w14:textId="2A80CE2C" w:rsidR="00195127" w:rsidRPr="00AC74E0" w:rsidRDefault="00195127" w:rsidP="00195127">
            <w:pPr>
              <w:autoSpaceDE w:val="0"/>
              <w:autoSpaceDN w:val="0"/>
              <w:adjustRightInd w:val="0"/>
              <w:rPr>
                <w:rFonts w:ascii="Calibri" w:hAnsi="Calibri" w:cs="Calibri"/>
                <w:sz w:val="18"/>
                <w:szCs w:val="18"/>
              </w:rPr>
            </w:pPr>
            <w:r w:rsidRPr="00AC74E0">
              <w:rPr>
                <w:rFonts w:ascii="Calibri" w:hAnsi="Calibri" w:cs="Arial"/>
                <w:sz w:val="18"/>
                <w:szCs w:val="18"/>
              </w:rPr>
              <w:t>TGbe editor to make the changes shown in 11-21/</w:t>
            </w:r>
            <w:ins w:id="84" w:author="김정기/책임연구원/차세대표준(연)ICS팀(jeongki.kim@lge.com)" w:date="2021-04-08T10:20:00Z">
              <w:r w:rsidR="00840B26" w:rsidRPr="00AC74E0">
                <w:rPr>
                  <w:rFonts w:ascii="Calibri" w:hAnsi="Calibri" w:cs="Arial"/>
                  <w:sz w:val="18"/>
                  <w:szCs w:val="18"/>
                </w:rPr>
                <w:t>0</w:t>
              </w:r>
              <w:r w:rsidR="00840B26">
                <w:rPr>
                  <w:rFonts w:ascii="Calibri" w:hAnsi="Calibri" w:cs="Arial"/>
                  <w:sz w:val="18"/>
                  <w:szCs w:val="18"/>
                </w:rPr>
                <w:t>399</w:t>
              </w:r>
              <w:r w:rsidR="00840B26" w:rsidRPr="00AC74E0">
                <w:rPr>
                  <w:rFonts w:ascii="Calibri" w:hAnsi="Calibri" w:cs="Arial"/>
                  <w:sz w:val="18"/>
                  <w:szCs w:val="18"/>
                </w:rPr>
                <w:t>r</w:t>
              </w:r>
            </w:ins>
            <w:ins w:id="85" w:author="김정기/책임연구원/차세대표준(연)ICS팀(jeongki.kim@lge.com)" w:date="2021-04-10T21:56:00Z">
              <w:r w:rsidR="001B6E09">
                <w:rPr>
                  <w:rFonts w:ascii="Calibri" w:hAnsi="Calibri" w:cs="Arial"/>
                  <w:sz w:val="18"/>
                  <w:szCs w:val="18"/>
                </w:rPr>
                <w:t>4</w:t>
              </w:r>
            </w:ins>
            <w:del w:id="86" w:author="김정기/책임연구원/차세대표준(연)ICS팀(jeongki.kim@lge.com)" w:date="2021-04-08T10:20:00Z">
              <w:r w:rsidRPr="00AC74E0" w:rsidDel="00840B26">
                <w:rPr>
                  <w:rFonts w:ascii="Calibri" w:hAnsi="Calibri" w:cs="Arial"/>
                  <w:sz w:val="18"/>
                  <w:szCs w:val="18"/>
                </w:rPr>
                <w:delText>0</w:delText>
              </w:r>
              <w:r w:rsidR="00AC74E0" w:rsidRPr="00AC74E0" w:rsidDel="00840B26">
                <w:rPr>
                  <w:rFonts w:ascii="Calibri" w:hAnsi="Calibri" w:cs="Arial"/>
                  <w:sz w:val="18"/>
                  <w:szCs w:val="18"/>
                </w:rPr>
                <w:delText>xxx</w:delText>
              </w:r>
              <w:r w:rsidRPr="00AC74E0" w:rsidDel="00840B26">
                <w:rPr>
                  <w:rFonts w:ascii="Calibri" w:hAnsi="Calibri" w:cs="Arial"/>
                  <w:sz w:val="18"/>
                  <w:szCs w:val="18"/>
                </w:rPr>
                <w:delText>r</w:delText>
              </w:r>
              <w:r w:rsidR="00AC74E0" w:rsidRPr="00AC74E0" w:rsidDel="00840B26">
                <w:rPr>
                  <w:rFonts w:ascii="Calibri" w:hAnsi="Calibri" w:cs="Arial"/>
                  <w:sz w:val="18"/>
                  <w:szCs w:val="18"/>
                </w:rPr>
                <w:delText>0</w:delText>
              </w:r>
              <w:r w:rsidRPr="00AC74E0" w:rsidDel="00840B26">
                <w:rPr>
                  <w:rFonts w:ascii="Calibri" w:hAnsi="Calibri" w:cs="Arial"/>
                  <w:sz w:val="18"/>
                  <w:szCs w:val="18"/>
                </w:rPr>
                <w:delText xml:space="preserve"> </w:delText>
              </w:r>
            </w:del>
            <w:r w:rsidRPr="00AC74E0">
              <w:rPr>
                <w:rFonts w:ascii="Calibri" w:hAnsi="Calibri" w:cs="Arial"/>
                <w:sz w:val="18"/>
                <w:szCs w:val="18"/>
              </w:rPr>
              <w:t>under all headings that include CID 1</w:t>
            </w:r>
            <w:r w:rsidR="00AC74E0" w:rsidRPr="00AC74E0">
              <w:rPr>
                <w:rFonts w:ascii="Calibri" w:hAnsi="Calibri" w:cs="Arial"/>
                <w:sz w:val="18"/>
                <w:szCs w:val="18"/>
              </w:rPr>
              <w:t>892</w:t>
            </w:r>
          </w:p>
          <w:p w14:paraId="6F96DCE3" w14:textId="1A9A6E5E" w:rsidR="00195127" w:rsidRPr="001E3713" w:rsidRDefault="00195127" w:rsidP="00195127">
            <w:pPr>
              <w:rPr>
                <w:rFonts w:ascii="Arial" w:eastAsia="맑은 고딕" w:hAnsi="Arial" w:cs="Arial"/>
                <w:sz w:val="18"/>
                <w:szCs w:val="18"/>
                <w:lang w:val="en-US" w:eastAsia="ko-KR"/>
              </w:rPr>
            </w:pPr>
          </w:p>
        </w:tc>
      </w:tr>
      <w:tr w:rsidR="004F0A54" w:rsidRPr="001E3713" w14:paraId="076E7BCA" w14:textId="77777777" w:rsidTr="00AC74E0">
        <w:trPr>
          <w:trHeight w:val="983"/>
        </w:trPr>
        <w:tc>
          <w:tcPr>
            <w:tcW w:w="993" w:type="dxa"/>
            <w:tcBorders>
              <w:top w:val="nil"/>
              <w:left w:val="single" w:sz="4" w:space="0" w:color="333300"/>
              <w:bottom w:val="single" w:sz="4" w:space="0" w:color="333300"/>
              <w:right w:val="single" w:sz="4" w:space="0" w:color="333300"/>
            </w:tcBorders>
            <w:shd w:val="clear" w:color="auto" w:fill="auto"/>
          </w:tcPr>
          <w:p w14:paraId="75B20505" w14:textId="78B6D330"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lastRenderedPageBreak/>
              <w:t>1974</w:t>
            </w:r>
          </w:p>
        </w:tc>
        <w:tc>
          <w:tcPr>
            <w:tcW w:w="1120" w:type="dxa"/>
            <w:tcBorders>
              <w:top w:val="nil"/>
              <w:left w:val="nil"/>
              <w:bottom w:val="single" w:sz="4" w:space="0" w:color="333300"/>
              <w:right w:val="single" w:sz="4" w:space="0" w:color="333300"/>
            </w:tcBorders>
            <w:shd w:val="clear" w:color="auto" w:fill="auto"/>
          </w:tcPr>
          <w:p w14:paraId="4977960A" w14:textId="2E0335C0"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Jinjing Jiang</w:t>
            </w:r>
          </w:p>
        </w:tc>
        <w:tc>
          <w:tcPr>
            <w:tcW w:w="865" w:type="dxa"/>
            <w:tcBorders>
              <w:top w:val="nil"/>
              <w:left w:val="nil"/>
              <w:bottom w:val="single" w:sz="4" w:space="0" w:color="333300"/>
              <w:right w:val="single" w:sz="4" w:space="0" w:color="333300"/>
            </w:tcBorders>
            <w:shd w:val="clear" w:color="auto" w:fill="auto"/>
          </w:tcPr>
          <w:p w14:paraId="0BC3D5FA" w14:textId="4C31CE02"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139.52</w:t>
            </w:r>
          </w:p>
        </w:tc>
        <w:tc>
          <w:tcPr>
            <w:tcW w:w="708" w:type="dxa"/>
            <w:tcBorders>
              <w:top w:val="nil"/>
              <w:left w:val="nil"/>
              <w:bottom w:val="single" w:sz="4" w:space="0" w:color="333300"/>
              <w:right w:val="single" w:sz="4" w:space="0" w:color="333300"/>
            </w:tcBorders>
            <w:shd w:val="clear" w:color="auto" w:fill="auto"/>
          </w:tcPr>
          <w:p w14:paraId="72F49136" w14:textId="2DB8F29A"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35.3.8</w:t>
            </w:r>
          </w:p>
        </w:tc>
        <w:tc>
          <w:tcPr>
            <w:tcW w:w="2552" w:type="dxa"/>
            <w:tcBorders>
              <w:top w:val="nil"/>
              <w:left w:val="nil"/>
              <w:bottom w:val="single" w:sz="4" w:space="0" w:color="333300"/>
              <w:right w:val="single" w:sz="4" w:space="0" w:color="333300"/>
            </w:tcBorders>
            <w:shd w:val="clear" w:color="auto" w:fill="auto"/>
          </w:tcPr>
          <w:p w14:paraId="2B73CA11" w14:textId="2B3FC98D"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critical update flag will be refreshed per DTIM beacon frame. What happens to the STAs that miss the DTIM beacon or that are in WNM sleep mode which do not track every DTIM beacon?</w:t>
            </w:r>
          </w:p>
        </w:tc>
        <w:tc>
          <w:tcPr>
            <w:tcW w:w="2126" w:type="dxa"/>
            <w:tcBorders>
              <w:top w:val="nil"/>
              <w:left w:val="nil"/>
              <w:bottom w:val="single" w:sz="4" w:space="0" w:color="333300"/>
              <w:right w:val="single" w:sz="4" w:space="0" w:color="333300"/>
            </w:tcBorders>
            <w:shd w:val="clear" w:color="auto" w:fill="auto"/>
          </w:tcPr>
          <w:p w14:paraId="141BB4FC" w14:textId="4923E443"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Clarify the usage of this field for STA. If a STA has the risk or the desire to skip DTIM beacons, this field with value 0 is not useful at all.</w:t>
            </w:r>
          </w:p>
        </w:tc>
        <w:tc>
          <w:tcPr>
            <w:tcW w:w="2552" w:type="dxa"/>
            <w:tcBorders>
              <w:top w:val="nil"/>
              <w:left w:val="nil"/>
              <w:bottom w:val="single" w:sz="4" w:space="0" w:color="333300"/>
              <w:right w:val="single" w:sz="4" w:space="0" w:color="333300"/>
            </w:tcBorders>
            <w:shd w:val="clear" w:color="auto" w:fill="auto"/>
          </w:tcPr>
          <w:p w14:paraId="2DDBABD3" w14:textId="344DEB9C" w:rsidR="00AC74E0" w:rsidRPr="00AC74E0" w:rsidRDefault="00AC74E0" w:rsidP="00AC74E0">
            <w:pPr>
              <w:rPr>
                <w:rFonts w:ascii="Arial" w:eastAsia="맑은 고딕" w:hAnsi="Arial" w:cs="Arial"/>
                <w:sz w:val="18"/>
                <w:szCs w:val="18"/>
                <w:lang w:val="en-US" w:eastAsia="ko-KR"/>
              </w:rPr>
            </w:pPr>
            <w:r w:rsidRPr="00AC74E0">
              <w:rPr>
                <w:rFonts w:ascii="Arial" w:eastAsia="맑은 고딕" w:hAnsi="Arial" w:cs="Arial"/>
                <w:sz w:val="18"/>
                <w:szCs w:val="18"/>
                <w:lang w:val="en-US" w:eastAsia="ko-KR"/>
              </w:rPr>
              <w:t xml:space="preserve">Revised </w:t>
            </w:r>
          </w:p>
          <w:p w14:paraId="5F5B85BB" w14:textId="77777777" w:rsidR="00AC74E0" w:rsidRPr="00AC74E0" w:rsidRDefault="00AC74E0" w:rsidP="00AC74E0">
            <w:pPr>
              <w:rPr>
                <w:rFonts w:ascii="Arial" w:eastAsia="맑은 고딕" w:hAnsi="Arial" w:cs="Arial"/>
                <w:sz w:val="18"/>
                <w:szCs w:val="18"/>
                <w:lang w:val="en-US" w:eastAsia="ko-KR"/>
              </w:rPr>
            </w:pPr>
          </w:p>
          <w:p w14:paraId="55264D18" w14:textId="77777777" w:rsidR="00AC74E0" w:rsidRPr="00AC74E0" w:rsidRDefault="00AC74E0" w:rsidP="00AC74E0">
            <w:pPr>
              <w:rPr>
                <w:rFonts w:ascii="Arial" w:eastAsia="맑은 고딕" w:hAnsi="Arial" w:cs="Arial"/>
                <w:sz w:val="18"/>
                <w:szCs w:val="18"/>
                <w:lang w:val="en-US" w:eastAsia="ko-KR"/>
              </w:rPr>
            </w:pPr>
            <w:r w:rsidRPr="00AC74E0">
              <w:rPr>
                <w:rFonts w:ascii="Arial" w:eastAsia="맑은 고딕" w:hAnsi="Arial" w:cs="Arial" w:hint="eastAsia"/>
                <w:sz w:val="18"/>
                <w:szCs w:val="18"/>
                <w:lang w:val="en-US" w:eastAsia="ko-KR"/>
              </w:rPr>
              <w:t xml:space="preserve">Agree </w:t>
            </w:r>
            <w:r w:rsidRPr="00AC74E0">
              <w:rPr>
                <w:rFonts w:ascii="Arial" w:eastAsia="맑은 고딕" w:hAnsi="Arial" w:cs="Arial"/>
                <w:sz w:val="18"/>
                <w:szCs w:val="18"/>
                <w:lang w:val="en-US" w:eastAsia="ko-KR"/>
              </w:rPr>
              <w:t>in principle with the commenter.</w:t>
            </w:r>
          </w:p>
          <w:p w14:paraId="39687CB8" w14:textId="77777777" w:rsidR="00AC74E0" w:rsidRPr="00AC74E0" w:rsidRDefault="00AC74E0" w:rsidP="00AC74E0">
            <w:pPr>
              <w:rPr>
                <w:rFonts w:ascii="Arial" w:eastAsia="맑은 고딕" w:hAnsi="Arial" w:cs="Arial"/>
                <w:sz w:val="18"/>
                <w:szCs w:val="18"/>
                <w:lang w:val="en-US" w:eastAsia="ko-KR"/>
              </w:rPr>
            </w:pPr>
          </w:p>
          <w:p w14:paraId="78856101" w14:textId="77777777" w:rsidR="00AC74E0" w:rsidRPr="00AC74E0" w:rsidRDefault="00AC74E0" w:rsidP="00AC74E0">
            <w:pPr>
              <w:rPr>
                <w:rFonts w:ascii="Arial" w:eastAsia="맑은 고딕" w:hAnsi="Arial" w:cs="Arial"/>
                <w:sz w:val="18"/>
                <w:szCs w:val="18"/>
                <w:lang w:val="en-US" w:eastAsia="ko-KR"/>
              </w:rPr>
            </w:pPr>
            <w:r w:rsidRPr="00AC74E0">
              <w:rPr>
                <w:rFonts w:ascii="Arial" w:eastAsia="맑은 고딕" w:hAnsi="Arial" w:cs="Arial" w:hint="eastAsia"/>
                <w:sz w:val="18"/>
                <w:szCs w:val="18"/>
                <w:lang w:val="en-US" w:eastAsia="ko-KR"/>
              </w:rPr>
              <w:t xml:space="preserve">If the power saving STA is not required to awaken for every DTIM, the STA may not </w:t>
            </w:r>
            <w:r w:rsidRPr="00AC74E0">
              <w:rPr>
                <w:rFonts w:ascii="Arial" w:eastAsia="맑은 고딕" w:hAnsi="Arial" w:cs="Arial"/>
                <w:sz w:val="18"/>
                <w:szCs w:val="18"/>
                <w:lang w:val="en-US" w:eastAsia="ko-KR"/>
              </w:rPr>
              <w:t>receive</w:t>
            </w:r>
            <w:r w:rsidRPr="00AC74E0">
              <w:rPr>
                <w:rFonts w:ascii="Arial" w:eastAsia="맑은 고딕" w:hAnsi="Arial" w:cs="Arial" w:hint="eastAsia"/>
                <w:sz w:val="18"/>
                <w:szCs w:val="18"/>
                <w:lang w:val="en-US" w:eastAsia="ko-KR"/>
              </w:rPr>
              <w:t xml:space="preserve"> the critical update f</w:t>
            </w:r>
            <w:r w:rsidRPr="00AC74E0">
              <w:rPr>
                <w:rFonts w:ascii="Arial" w:eastAsia="맑은 고딕" w:hAnsi="Arial" w:cs="Arial"/>
                <w:sz w:val="18"/>
                <w:szCs w:val="18"/>
                <w:lang w:val="en-US" w:eastAsia="ko-KR"/>
              </w:rPr>
              <w:t>lag which indicates the critical update. So, those STAs need to check RNR regardless of the value of critical update flag.</w:t>
            </w:r>
          </w:p>
          <w:p w14:paraId="2FE74C1D" w14:textId="77777777" w:rsidR="00AC74E0" w:rsidRPr="00AC74E0" w:rsidRDefault="00AC74E0" w:rsidP="00AC74E0">
            <w:pPr>
              <w:rPr>
                <w:rFonts w:ascii="Arial" w:eastAsia="맑은 고딕" w:hAnsi="Arial" w:cs="Arial"/>
                <w:sz w:val="18"/>
                <w:szCs w:val="18"/>
                <w:lang w:val="en-US" w:eastAsia="ko-KR"/>
              </w:rPr>
            </w:pPr>
          </w:p>
          <w:p w14:paraId="05FAF3FA" w14:textId="7CAA81C9" w:rsidR="004F0A54" w:rsidRPr="00AC74E0" w:rsidRDefault="00AC74E0" w:rsidP="001B6E09">
            <w:pPr>
              <w:autoSpaceDE w:val="0"/>
              <w:autoSpaceDN w:val="0"/>
              <w:adjustRightInd w:val="0"/>
              <w:rPr>
                <w:rFonts w:ascii="Arial" w:eastAsia="맑은 고딕" w:hAnsi="Arial" w:cs="Arial"/>
                <w:sz w:val="18"/>
                <w:szCs w:val="18"/>
                <w:lang w:val="en-US" w:eastAsia="ko-KR"/>
              </w:rPr>
            </w:pPr>
            <w:r w:rsidRPr="00AC74E0">
              <w:rPr>
                <w:rFonts w:ascii="Calibri" w:hAnsi="Calibri" w:cs="Arial"/>
                <w:sz w:val="18"/>
                <w:szCs w:val="18"/>
              </w:rPr>
              <w:t>TGbe editor to make the changes shown in 11-21/</w:t>
            </w:r>
            <w:ins w:id="87" w:author="김정기/책임연구원/차세대표준(연)ICS팀(jeongki.kim@lge.com)" w:date="2021-04-08T10:20:00Z">
              <w:r w:rsidR="00840B26" w:rsidRPr="00AC74E0">
                <w:rPr>
                  <w:rFonts w:ascii="Calibri" w:hAnsi="Calibri" w:cs="Arial"/>
                  <w:sz w:val="18"/>
                  <w:szCs w:val="18"/>
                </w:rPr>
                <w:t>0</w:t>
              </w:r>
              <w:r w:rsidR="00840B26">
                <w:rPr>
                  <w:rFonts w:ascii="Calibri" w:hAnsi="Calibri" w:cs="Arial"/>
                  <w:sz w:val="18"/>
                  <w:szCs w:val="18"/>
                </w:rPr>
                <w:t>399</w:t>
              </w:r>
              <w:r w:rsidR="00840B26" w:rsidRPr="00AC74E0">
                <w:rPr>
                  <w:rFonts w:ascii="Calibri" w:hAnsi="Calibri" w:cs="Arial"/>
                  <w:sz w:val="18"/>
                  <w:szCs w:val="18"/>
                </w:rPr>
                <w:t>r</w:t>
              </w:r>
            </w:ins>
            <w:ins w:id="88" w:author="김정기/책임연구원/차세대표준(연)ICS팀(jeongki.kim@lge.com)" w:date="2021-04-10T21:56:00Z">
              <w:r w:rsidR="001B6E09">
                <w:rPr>
                  <w:rFonts w:ascii="Calibri" w:hAnsi="Calibri" w:cs="Arial"/>
                  <w:sz w:val="18"/>
                  <w:szCs w:val="18"/>
                </w:rPr>
                <w:t>4</w:t>
              </w:r>
            </w:ins>
            <w:del w:id="89" w:author="김정기/책임연구원/차세대표준(연)ICS팀(jeongki.kim@lge.com)" w:date="2021-04-08T10:20:00Z">
              <w:r w:rsidRPr="00AC74E0" w:rsidDel="00840B26">
                <w:rPr>
                  <w:rFonts w:ascii="Calibri" w:hAnsi="Calibri" w:cs="Arial"/>
                  <w:sz w:val="18"/>
                  <w:szCs w:val="18"/>
                </w:rPr>
                <w:delText xml:space="preserve">0xxxr0 </w:delText>
              </w:r>
            </w:del>
            <w:r w:rsidRPr="00AC74E0">
              <w:rPr>
                <w:rFonts w:ascii="Calibri" w:hAnsi="Calibri" w:cs="Arial"/>
                <w:sz w:val="18"/>
                <w:szCs w:val="18"/>
              </w:rPr>
              <w:t>under all headings that include CID 1892</w:t>
            </w:r>
          </w:p>
        </w:tc>
      </w:tr>
      <w:tr w:rsidR="004F0A54" w:rsidRPr="001E3713" w14:paraId="7160B9CE" w14:textId="77777777" w:rsidTr="004F0A54">
        <w:trPr>
          <w:trHeight w:val="2693"/>
        </w:trPr>
        <w:tc>
          <w:tcPr>
            <w:tcW w:w="993" w:type="dxa"/>
            <w:tcBorders>
              <w:top w:val="nil"/>
              <w:left w:val="single" w:sz="4" w:space="0" w:color="333300"/>
              <w:bottom w:val="single" w:sz="4" w:space="0" w:color="333300"/>
              <w:right w:val="single" w:sz="4" w:space="0" w:color="333300"/>
            </w:tcBorders>
            <w:shd w:val="clear" w:color="auto" w:fill="auto"/>
          </w:tcPr>
          <w:p w14:paraId="67B6C210" w14:textId="6308F400"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2818</w:t>
            </w:r>
          </w:p>
        </w:tc>
        <w:tc>
          <w:tcPr>
            <w:tcW w:w="1120" w:type="dxa"/>
            <w:tcBorders>
              <w:top w:val="nil"/>
              <w:left w:val="nil"/>
              <w:bottom w:val="single" w:sz="4" w:space="0" w:color="333300"/>
              <w:right w:val="single" w:sz="4" w:space="0" w:color="333300"/>
            </w:tcBorders>
            <w:shd w:val="clear" w:color="auto" w:fill="auto"/>
          </w:tcPr>
          <w:p w14:paraId="693FD3F3" w14:textId="698580AF"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Srinivas Kandala</w:t>
            </w:r>
          </w:p>
        </w:tc>
        <w:tc>
          <w:tcPr>
            <w:tcW w:w="865" w:type="dxa"/>
            <w:tcBorders>
              <w:top w:val="nil"/>
              <w:left w:val="nil"/>
              <w:bottom w:val="single" w:sz="4" w:space="0" w:color="333300"/>
              <w:right w:val="single" w:sz="4" w:space="0" w:color="333300"/>
            </w:tcBorders>
            <w:shd w:val="clear" w:color="auto" w:fill="auto"/>
          </w:tcPr>
          <w:p w14:paraId="50B2FFF2" w14:textId="41A6B954"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60.36</w:t>
            </w:r>
          </w:p>
        </w:tc>
        <w:tc>
          <w:tcPr>
            <w:tcW w:w="708" w:type="dxa"/>
            <w:tcBorders>
              <w:top w:val="nil"/>
              <w:left w:val="nil"/>
              <w:bottom w:val="single" w:sz="4" w:space="0" w:color="333300"/>
              <w:right w:val="single" w:sz="4" w:space="0" w:color="333300"/>
            </w:tcBorders>
            <w:shd w:val="clear" w:color="auto" w:fill="auto"/>
          </w:tcPr>
          <w:p w14:paraId="7E11CB9D" w14:textId="342099BE"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9.4.1.4</w:t>
            </w:r>
          </w:p>
        </w:tc>
        <w:tc>
          <w:tcPr>
            <w:tcW w:w="2552" w:type="dxa"/>
            <w:tcBorders>
              <w:top w:val="nil"/>
              <w:left w:val="nil"/>
              <w:bottom w:val="single" w:sz="4" w:space="0" w:color="333300"/>
              <w:right w:val="single" w:sz="4" w:space="0" w:color="333300"/>
            </w:tcBorders>
            <w:shd w:val="clear" w:color="auto" w:fill="auto"/>
          </w:tcPr>
          <w:p w14:paraId="0BBD4B09" w14:textId="61B6D9C6"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Only one bit has been assigned for Critical Updae Flag. While I understand the need to preserve the number of bits, a one bit flag is not nearly enough as two changes can flip the bit back to the previous state. This means that the receiving STAs will have to decode the rest of the frame/IE contents regardless of the value in this field.</w:t>
            </w:r>
          </w:p>
        </w:tc>
        <w:tc>
          <w:tcPr>
            <w:tcW w:w="2126" w:type="dxa"/>
            <w:tcBorders>
              <w:top w:val="nil"/>
              <w:left w:val="nil"/>
              <w:bottom w:val="single" w:sz="4" w:space="0" w:color="333300"/>
              <w:right w:val="single" w:sz="4" w:space="0" w:color="333300"/>
            </w:tcBorders>
            <w:shd w:val="clear" w:color="auto" w:fill="auto"/>
          </w:tcPr>
          <w:p w14:paraId="77F45BA1" w14:textId="3ECD7345"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Consider to increase it by at least one bit. There are at least two bits available in the Capability Information field</w:t>
            </w:r>
          </w:p>
        </w:tc>
        <w:tc>
          <w:tcPr>
            <w:tcW w:w="2552" w:type="dxa"/>
            <w:tcBorders>
              <w:top w:val="nil"/>
              <w:left w:val="nil"/>
              <w:bottom w:val="single" w:sz="4" w:space="0" w:color="333300"/>
              <w:right w:val="single" w:sz="4" w:space="0" w:color="333300"/>
            </w:tcBorders>
            <w:shd w:val="clear" w:color="auto" w:fill="auto"/>
          </w:tcPr>
          <w:p w14:paraId="5045B90C" w14:textId="7CAF9133" w:rsidR="00AC74E0" w:rsidRPr="00AC74E0" w:rsidRDefault="00AC74E0" w:rsidP="00AC74E0">
            <w:pPr>
              <w:rPr>
                <w:rFonts w:ascii="Arial" w:eastAsia="맑은 고딕" w:hAnsi="Arial" w:cs="Arial"/>
                <w:sz w:val="18"/>
                <w:szCs w:val="18"/>
                <w:lang w:val="en-US" w:eastAsia="ko-KR"/>
              </w:rPr>
            </w:pPr>
            <w:r w:rsidRPr="00AC74E0">
              <w:rPr>
                <w:rFonts w:ascii="Arial" w:eastAsia="맑은 고딕" w:hAnsi="Arial" w:cs="Arial"/>
                <w:sz w:val="18"/>
                <w:szCs w:val="18"/>
                <w:lang w:val="en-US" w:eastAsia="ko-KR"/>
              </w:rPr>
              <w:t xml:space="preserve">Revised </w:t>
            </w:r>
          </w:p>
          <w:p w14:paraId="1DD8D79B" w14:textId="77777777" w:rsidR="00AC74E0" w:rsidRPr="00AC74E0" w:rsidRDefault="00AC74E0" w:rsidP="00AC74E0">
            <w:pPr>
              <w:rPr>
                <w:rFonts w:ascii="Arial" w:eastAsia="맑은 고딕" w:hAnsi="Arial" w:cs="Arial"/>
                <w:sz w:val="18"/>
                <w:szCs w:val="18"/>
                <w:lang w:val="en-US" w:eastAsia="ko-KR"/>
              </w:rPr>
            </w:pPr>
          </w:p>
          <w:p w14:paraId="22D40B69" w14:textId="77777777" w:rsidR="00AC74E0" w:rsidRPr="00AC74E0" w:rsidRDefault="00AC74E0" w:rsidP="00AC74E0">
            <w:pPr>
              <w:rPr>
                <w:rFonts w:ascii="Arial" w:eastAsia="맑은 고딕" w:hAnsi="Arial" w:cs="Arial"/>
                <w:sz w:val="18"/>
                <w:szCs w:val="18"/>
                <w:lang w:val="en-US" w:eastAsia="ko-KR"/>
              </w:rPr>
            </w:pPr>
            <w:r w:rsidRPr="00AC74E0">
              <w:rPr>
                <w:rFonts w:ascii="Arial" w:eastAsia="맑은 고딕" w:hAnsi="Arial" w:cs="Arial" w:hint="eastAsia"/>
                <w:sz w:val="18"/>
                <w:szCs w:val="18"/>
                <w:lang w:val="en-US" w:eastAsia="ko-KR"/>
              </w:rPr>
              <w:t xml:space="preserve">Agree </w:t>
            </w:r>
            <w:r w:rsidRPr="00AC74E0">
              <w:rPr>
                <w:rFonts w:ascii="Arial" w:eastAsia="맑은 고딕" w:hAnsi="Arial" w:cs="Arial"/>
                <w:sz w:val="18"/>
                <w:szCs w:val="18"/>
                <w:lang w:val="en-US" w:eastAsia="ko-KR"/>
              </w:rPr>
              <w:t>in principle with the commenter.</w:t>
            </w:r>
          </w:p>
          <w:p w14:paraId="3BC6742A" w14:textId="77777777" w:rsidR="00AC74E0" w:rsidRDefault="00AC74E0" w:rsidP="00AC74E0">
            <w:pPr>
              <w:rPr>
                <w:rFonts w:ascii="Arial" w:eastAsia="맑은 고딕" w:hAnsi="Arial" w:cs="Arial"/>
                <w:sz w:val="18"/>
                <w:szCs w:val="18"/>
                <w:lang w:val="en-US" w:eastAsia="ko-KR"/>
              </w:rPr>
            </w:pPr>
          </w:p>
          <w:p w14:paraId="2C549B50" w14:textId="22B0111B" w:rsidR="00AC74E0" w:rsidRDefault="00AC74E0" w:rsidP="00AC74E0">
            <w:pPr>
              <w:rPr>
                <w:rFonts w:ascii="Arial" w:eastAsia="맑은 고딕" w:hAnsi="Arial" w:cs="Arial"/>
                <w:sz w:val="18"/>
                <w:szCs w:val="18"/>
                <w:lang w:val="en-US" w:eastAsia="ko-KR"/>
              </w:rPr>
            </w:pPr>
            <w:r>
              <w:rPr>
                <w:rFonts w:ascii="Arial" w:eastAsia="맑은 고딕" w:hAnsi="Arial" w:cs="Arial" w:hint="eastAsia"/>
                <w:sz w:val="18"/>
                <w:szCs w:val="18"/>
                <w:lang w:val="en-US" w:eastAsia="ko-KR"/>
              </w:rPr>
              <w:t>The critical update flag is</w:t>
            </w:r>
            <w:r w:rsidR="00A663EC">
              <w:rPr>
                <w:rFonts w:ascii="Arial" w:eastAsia="맑은 고딕" w:hAnsi="Arial" w:cs="Arial"/>
                <w:sz w:val="18"/>
                <w:szCs w:val="18"/>
                <w:lang w:val="en-US" w:eastAsia="ko-KR"/>
              </w:rPr>
              <w:t xml:space="preserve"> just</w:t>
            </w:r>
            <w:r>
              <w:rPr>
                <w:rFonts w:ascii="Arial" w:eastAsia="맑은 고딕" w:hAnsi="Arial" w:cs="Arial" w:hint="eastAsia"/>
                <w:sz w:val="18"/>
                <w:szCs w:val="18"/>
                <w:lang w:val="en-US" w:eastAsia="ko-KR"/>
              </w:rPr>
              <w:t xml:space="preserve"> the complementary bit for non-AP STA</w:t>
            </w:r>
            <w:r>
              <w:rPr>
                <w:rFonts w:ascii="Arial" w:eastAsia="맑은 고딕" w:hAnsi="Arial" w:cs="Arial"/>
                <w:sz w:val="18"/>
                <w:szCs w:val="18"/>
                <w:lang w:val="en-US" w:eastAsia="ko-KR"/>
              </w:rPr>
              <w:t xml:space="preserve"> in MLD</w:t>
            </w:r>
            <w:r>
              <w:rPr>
                <w:rFonts w:ascii="Arial" w:eastAsia="맑은 고딕" w:hAnsi="Arial" w:cs="Arial" w:hint="eastAsia"/>
                <w:sz w:val="18"/>
                <w:szCs w:val="18"/>
                <w:lang w:val="en-US" w:eastAsia="ko-KR"/>
              </w:rPr>
              <w:t xml:space="preserve"> to skip the RNR for other APs. </w:t>
            </w:r>
            <w:r w:rsidR="00A663EC">
              <w:rPr>
                <w:rFonts w:ascii="Arial" w:eastAsia="맑은 고딕" w:hAnsi="Arial" w:cs="Arial"/>
                <w:sz w:val="18"/>
                <w:szCs w:val="18"/>
                <w:lang w:val="en-US" w:eastAsia="ko-KR"/>
              </w:rPr>
              <w:t xml:space="preserve">Increasing the size of critical update flag is not useful for this purpose. </w:t>
            </w:r>
          </w:p>
          <w:p w14:paraId="44D70528" w14:textId="578D0888" w:rsidR="00AC74E0" w:rsidRDefault="00A663EC" w:rsidP="00AC74E0">
            <w:pPr>
              <w:rPr>
                <w:rFonts w:ascii="Arial" w:eastAsia="맑은 고딕" w:hAnsi="Arial" w:cs="Arial"/>
                <w:sz w:val="18"/>
                <w:szCs w:val="18"/>
                <w:lang w:val="en-US" w:eastAsia="ko-KR"/>
              </w:rPr>
            </w:pPr>
            <w:r>
              <w:rPr>
                <w:rFonts w:ascii="Arial" w:eastAsia="맑은 고딕" w:hAnsi="Arial" w:cs="Arial" w:hint="eastAsia"/>
                <w:sz w:val="18"/>
                <w:szCs w:val="18"/>
                <w:lang w:val="en-US" w:eastAsia="ko-KR"/>
              </w:rPr>
              <w:t xml:space="preserve">Generally, </w:t>
            </w:r>
            <w:r>
              <w:rPr>
                <w:rFonts w:ascii="Arial" w:eastAsia="맑은 고딕" w:hAnsi="Arial" w:cs="Arial"/>
                <w:sz w:val="18"/>
                <w:szCs w:val="18"/>
                <w:lang w:val="en-US" w:eastAsia="ko-KR"/>
              </w:rPr>
              <w:t>it might be desirable for non-AP MLD to read RNR for check the CSNs of other APs in some situation regardless of the value of critical update flag. Instead of it, we can have the following approach.</w:t>
            </w:r>
          </w:p>
          <w:p w14:paraId="5035BB18" w14:textId="77777777" w:rsidR="00A663EC" w:rsidRPr="00AC74E0" w:rsidRDefault="00A663EC" w:rsidP="00AC74E0">
            <w:pPr>
              <w:rPr>
                <w:rFonts w:ascii="Arial" w:eastAsia="맑은 고딕" w:hAnsi="Arial" w:cs="Arial"/>
                <w:sz w:val="18"/>
                <w:szCs w:val="18"/>
                <w:lang w:val="en-US" w:eastAsia="ko-KR"/>
              </w:rPr>
            </w:pPr>
          </w:p>
          <w:p w14:paraId="476351DD" w14:textId="77777777" w:rsidR="00AC74E0" w:rsidRPr="00AC74E0" w:rsidRDefault="00AC74E0" w:rsidP="00AC74E0">
            <w:pPr>
              <w:rPr>
                <w:rFonts w:ascii="Arial" w:eastAsia="맑은 고딕" w:hAnsi="Arial" w:cs="Arial"/>
                <w:sz w:val="18"/>
                <w:szCs w:val="18"/>
                <w:lang w:val="en-US" w:eastAsia="ko-KR"/>
              </w:rPr>
            </w:pPr>
            <w:r w:rsidRPr="00AC74E0">
              <w:rPr>
                <w:rFonts w:ascii="Arial" w:eastAsia="맑은 고딕" w:hAnsi="Arial" w:cs="Arial" w:hint="eastAsia"/>
                <w:sz w:val="18"/>
                <w:szCs w:val="18"/>
                <w:lang w:val="en-US" w:eastAsia="ko-KR"/>
              </w:rPr>
              <w:t xml:space="preserve">If the power saving STA is not required to awaken for every DTIM, the STA may not </w:t>
            </w:r>
            <w:r w:rsidRPr="00AC74E0">
              <w:rPr>
                <w:rFonts w:ascii="Arial" w:eastAsia="맑은 고딕" w:hAnsi="Arial" w:cs="Arial"/>
                <w:sz w:val="18"/>
                <w:szCs w:val="18"/>
                <w:lang w:val="en-US" w:eastAsia="ko-KR"/>
              </w:rPr>
              <w:t>receive</w:t>
            </w:r>
            <w:r w:rsidRPr="00AC74E0">
              <w:rPr>
                <w:rFonts w:ascii="Arial" w:eastAsia="맑은 고딕" w:hAnsi="Arial" w:cs="Arial" w:hint="eastAsia"/>
                <w:sz w:val="18"/>
                <w:szCs w:val="18"/>
                <w:lang w:val="en-US" w:eastAsia="ko-KR"/>
              </w:rPr>
              <w:t xml:space="preserve"> the critical update f</w:t>
            </w:r>
            <w:r w:rsidRPr="00AC74E0">
              <w:rPr>
                <w:rFonts w:ascii="Arial" w:eastAsia="맑은 고딕" w:hAnsi="Arial" w:cs="Arial"/>
                <w:sz w:val="18"/>
                <w:szCs w:val="18"/>
                <w:lang w:val="en-US" w:eastAsia="ko-KR"/>
              </w:rPr>
              <w:t>lag which indicates the critical update. So, those STAs need to check RNR regardless of the value of critical update flag.</w:t>
            </w:r>
          </w:p>
          <w:p w14:paraId="4848669F" w14:textId="77777777" w:rsidR="00AC74E0" w:rsidRPr="00AC74E0" w:rsidRDefault="00AC74E0" w:rsidP="00AC74E0">
            <w:pPr>
              <w:rPr>
                <w:rFonts w:ascii="Arial" w:eastAsia="맑은 고딕" w:hAnsi="Arial" w:cs="Arial"/>
                <w:sz w:val="18"/>
                <w:szCs w:val="18"/>
                <w:lang w:val="en-US" w:eastAsia="ko-KR"/>
              </w:rPr>
            </w:pPr>
          </w:p>
          <w:p w14:paraId="746C14A3" w14:textId="6486D0A8" w:rsidR="004F0A54" w:rsidRPr="00AC74E0" w:rsidRDefault="00AC74E0" w:rsidP="001B6E09">
            <w:pPr>
              <w:rPr>
                <w:rFonts w:ascii="Arial" w:eastAsia="맑은 고딕" w:hAnsi="Arial" w:cs="Arial"/>
                <w:sz w:val="18"/>
                <w:szCs w:val="18"/>
                <w:lang w:val="en-US" w:eastAsia="ko-KR"/>
              </w:rPr>
            </w:pPr>
            <w:r w:rsidRPr="00AC74E0">
              <w:rPr>
                <w:rFonts w:ascii="Calibri" w:hAnsi="Calibri" w:cs="Arial"/>
                <w:sz w:val="18"/>
                <w:szCs w:val="18"/>
              </w:rPr>
              <w:t>TGbe editor to make the changes shown in 11-21/</w:t>
            </w:r>
            <w:ins w:id="90" w:author="김정기/책임연구원/차세대표준(연)ICS팀(jeongki.kim@lge.com)" w:date="2021-04-08T10:20:00Z">
              <w:r w:rsidR="00840B26" w:rsidRPr="00AC74E0">
                <w:rPr>
                  <w:rFonts w:ascii="Calibri" w:hAnsi="Calibri" w:cs="Arial"/>
                  <w:sz w:val="18"/>
                  <w:szCs w:val="18"/>
                </w:rPr>
                <w:t>0</w:t>
              </w:r>
              <w:r w:rsidR="00840B26">
                <w:rPr>
                  <w:rFonts w:ascii="Calibri" w:hAnsi="Calibri" w:cs="Arial"/>
                  <w:sz w:val="18"/>
                  <w:szCs w:val="18"/>
                </w:rPr>
                <w:t>399</w:t>
              </w:r>
              <w:r w:rsidR="00840B26" w:rsidRPr="00AC74E0">
                <w:rPr>
                  <w:rFonts w:ascii="Calibri" w:hAnsi="Calibri" w:cs="Arial"/>
                  <w:sz w:val="18"/>
                  <w:szCs w:val="18"/>
                </w:rPr>
                <w:t>r</w:t>
              </w:r>
            </w:ins>
            <w:ins w:id="91" w:author="김정기/책임연구원/차세대표준(연)ICS팀(jeongki.kim@lge.com)" w:date="2021-04-10T21:56:00Z">
              <w:r w:rsidR="001B6E09">
                <w:rPr>
                  <w:rFonts w:ascii="Calibri" w:hAnsi="Calibri" w:cs="Arial"/>
                  <w:sz w:val="18"/>
                  <w:szCs w:val="18"/>
                </w:rPr>
                <w:t>4</w:t>
              </w:r>
            </w:ins>
            <w:del w:id="92" w:author="김정기/책임연구원/차세대표준(연)ICS팀(jeongki.kim@lge.com)" w:date="2021-04-08T10:20:00Z">
              <w:r w:rsidRPr="00AC74E0" w:rsidDel="00840B26">
                <w:rPr>
                  <w:rFonts w:ascii="Calibri" w:hAnsi="Calibri" w:cs="Arial"/>
                  <w:sz w:val="18"/>
                  <w:szCs w:val="18"/>
                </w:rPr>
                <w:delText xml:space="preserve">0xxxr0 </w:delText>
              </w:r>
            </w:del>
            <w:r w:rsidRPr="00AC74E0">
              <w:rPr>
                <w:rFonts w:ascii="Calibri" w:hAnsi="Calibri" w:cs="Arial"/>
                <w:sz w:val="18"/>
                <w:szCs w:val="18"/>
              </w:rPr>
              <w:t>under all headings that include CID 1892</w:t>
            </w:r>
          </w:p>
        </w:tc>
      </w:tr>
      <w:tr w:rsidR="004F0A54" w:rsidRPr="001E3713" w14:paraId="39CFDDF4" w14:textId="77777777" w:rsidTr="00CA0BEC">
        <w:trPr>
          <w:trHeight w:val="841"/>
        </w:trPr>
        <w:tc>
          <w:tcPr>
            <w:tcW w:w="993" w:type="dxa"/>
            <w:tcBorders>
              <w:top w:val="nil"/>
              <w:left w:val="single" w:sz="4" w:space="0" w:color="333300"/>
              <w:bottom w:val="single" w:sz="4" w:space="0" w:color="333300"/>
              <w:right w:val="single" w:sz="4" w:space="0" w:color="333300"/>
            </w:tcBorders>
            <w:shd w:val="clear" w:color="auto" w:fill="auto"/>
            <w:hideMark/>
          </w:tcPr>
          <w:p w14:paraId="2A0AF832" w14:textId="6D7371EB" w:rsidR="004F0A54" w:rsidRPr="001E3713"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1899</w:t>
            </w:r>
          </w:p>
        </w:tc>
        <w:tc>
          <w:tcPr>
            <w:tcW w:w="1120" w:type="dxa"/>
            <w:tcBorders>
              <w:top w:val="nil"/>
              <w:left w:val="nil"/>
              <w:bottom w:val="single" w:sz="4" w:space="0" w:color="333300"/>
              <w:right w:val="single" w:sz="4" w:space="0" w:color="333300"/>
            </w:tcBorders>
            <w:shd w:val="clear" w:color="auto" w:fill="auto"/>
            <w:hideMark/>
          </w:tcPr>
          <w:p w14:paraId="01E06405" w14:textId="77777777" w:rsidR="004F0A54" w:rsidRPr="001E3713"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Jeongki Kim</w:t>
            </w:r>
          </w:p>
        </w:tc>
        <w:tc>
          <w:tcPr>
            <w:tcW w:w="865" w:type="dxa"/>
            <w:tcBorders>
              <w:top w:val="nil"/>
              <w:left w:val="nil"/>
              <w:bottom w:val="single" w:sz="4" w:space="0" w:color="333300"/>
              <w:right w:val="single" w:sz="4" w:space="0" w:color="333300"/>
            </w:tcBorders>
            <w:shd w:val="clear" w:color="auto" w:fill="auto"/>
            <w:hideMark/>
          </w:tcPr>
          <w:p w14:paraId="1869BCBB" w14:textId="77777777" w:rsidR="004F0A54" w:rsidRPr="001E3713"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60.59</w:t>
            </w:r>
          </w:p>
        </w:tc>
        <w:tc>
          <w:tcPr>
            <w:tcW w:w="708" w:type="dxa"/>
            <w:tcBorders>
              <w:top w:val="nil"/>
              <w:left w:val="nil"/>
              <w:bottom w:val="single" w:sz="4" w:space="0" w:color="333300"/>
              <w:right w:val="single" w:sz="4" w:space="0" w:color="333300"/>
            </w:tcBorders>
            <w:shd w:val="clear" w:color="auto" w:fill="auto"/>
            <w:hideMark/>
          </w:tcPr>
          <w:p w14:paraId="2B7A0C28" w14:textId="77777777" w:rsidR="004F0A54" w:rsidRPr="001E3713"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9.4.1.4</w:t>
            </w:r>
          </w:p>
        </w:tc>
        <w:tc>
          <w:tcPr>
            <w:tcW w:w="2552" w:type="dxa"/>
            <w:tcBorders>
              <w:top w:val="nil"/>
              <w:left w:val="nil"/>
              <w:bottom w:val="single" w:sz="4" w:space="0" w:color="333300"/>
              <w:right w:val="single" w:sz="4" w:space="0" w:color="333300"/>
            </w:tcBorders>
            <w:shd w:val="clear" w:color="auto" w:fill="auto"/>
            <w:hideMark/>
          </w:tcPr>
          <w:p w14:paraId="04312A2F" w14:textId="77777777" w:rsidR="004F0A54" w:rsidRPr="001E3713"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The Critical Update Flag subfield can be reserved. Therefore, the Critical Update Flag subfield should be set to either 1 or 0 only if it's not reserved. For clarification, add the related condition.</w:t>
            </w:r>
          </w:p>
        </w:tc>
        <w:tc>
          <w:tcPr>
            <w:tcW w:w="2126" w:type="dxa"/>
            <w:tcBorders>
              <w:top w:val="nil"/>
              <w:left w:val="nil"/>
              <w:bottom w:val="single" w:sz="4" w:space="0" w:color="333300"/>
              <w:right w:val="single" w:sz="4" w:space="0" w:color="333300"/>
            </w:tcBorders>
            <w:shd w:val="clear" w:color="auto" w:fill="auto"/>
            <w:hideMark/>
          </w:tcPr>
          <w:p w14:paraId="6D2C03C5" w14:textId="77777777" w:rsidR="004F0A54" w:rsidRPr="001E3713"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add a condition to the related text</w:t>
            </w:r>
          </w:p>
        </w:tc>
        <w:tc>
          <w:tcPr>
            <w:tcW w:w="2552" w:type="dxa"/>
            <w:tcBorders>
              <w:top w:val="nil"/>
              <w:left w:val="nil"/>
              <w:bottom w:val="single" w:sz="4" w:space="0" w:color="333300"/>
              <w:right w:val="single" w:sz="4" w:space="0" w:color="333300"/>
            </w:tcBorders>
            <w:shd w:val="clear" w:color="auto" w:fill="auto"/>
            <w:hideMark/>
          </w:tcPr>
          <w:p w14:paraId="667D13BA" w14:textId="3F57AA91" w:rsidR="004F0A54" w:rsidRDefault="00CA0BEC" w:rsidP="004F0A54">
            <w:pPr>
              <w:rPr>
                <w:rFonts w:ascii="Arial" w:eastAsia="맑은 고딕" w:hAnsi="Arial" w:cs="Arial"/>
                <w:sz w:val="18"/>
                <w:szCs w:val="18"/>
                <w:lang w:val="en-US" w:eastAsia="ko-KR"/>
              </w:rPr>
            </w:pPr>
            <w:r>
              <w:rPr>
                <w:rFonts w:ascii="Arial" w:eastAsia="맑은 고딕" w:hAnsi="Arial" w:cs="Arial"/>
                <w:sz w:val="18"/>
                <w:szCs w:val="18"/>
                <w:lang w:val="en-US" w:eastAsia="ko-KR"/>
              </w:rPr>
              <w:t>Rejected</w:t>
            </w:r>
          </w:p>
          <w:p w14:paraId="53C01E9E" w14:textId="77777777" w:rsidR="00A350D7" w:rsidRDefault="00A350D7" w:rsidP="004F0A54">
            <w:pPr>
              <w:rPr>
                <w:rFonts w:ascii="Arial" w:eastAsia="맑은 고딕" w:hAnsi="Arial" w:cs="Arial"/>
                <w:sz w:val="18"/>
                <w:szCs w:val="18"/>
                <w:lang w:val="en-US" w:eastAsia="ko-KR"/>
              </w:rPr>
            </w:pPr>
          </w:p>
          <w:p w14:paraId="676ABC21" w14:textId="08DE506D" w:rsidR="00CA0BEC" w:rsidRDefault="00CA0BEC" w:rsidP="004F0A54">
            <w:pPr>
              <w:rPr>
                <w:rFonts w:ascii="Arial" w:eastAsia="맑은 고딕" w:hAnsi="Arial" w:cs="Arial"/>
                <w:sz w:val="18"/>
                <w:szCs w:val="18"/>
                <w:lang w:val="en-US" w:eastAsia="ko-KR"/>
              </w:rPr>
            </w:pPr>
            <w:r>
              <w:rPr>
                <w:rFonts w:ascii="Arial" w:eastAsia="맑은 고딕" w:hAnsi="Arial" w:cs="Arial"/>
                <w:sz w:val="18"/>
                <w:szCs w:val="18"/>
                <w:lang w:val="en-US" w:eastAsia="ko-KR"/>
              </w:rPr>
              <w:t>The related text is already described in TGbe D0.3 as follows</w:t>
            </w:r>
            <w:r w:rsidR="00A350D7">
              <w:rPr>
                <w:rFonts w:ascii="Arial" w:eastAsia="맑은 고딕" w:hAnsi="Arial" w:cs="Arial"/>
                <w:sz w:val="18"/>
                <w:szCs w:val="18"/>
                <w:lang w:val="en-US" w:eastAsia="ko-KR"/>
              </w:rPr>
              <w:t>:</w:t>
            </w:r>
          </w:p>
          <w:p w14:paraId="742D138F" w14:textId="77777777" w:rsidR="00CA0BEC" w:rsidRDefault="00CA0BEC" w:rsidP="00CA0BEC">
            <w:pPr>
              <w:rPr>
                <w:rFonts w:ascii="Calibri" w:hAnsi="Calibri" w:cs="Calibri"/>
                <w:i/>
                <w:iCs/>
                <w:sz w:val="18"/>
                <w:szCs w:val="18"/>
                <w:lang w:eastAsia="ko-KR"/>
              </w:rPr>
            </w:pPr>
            <w:r>
              <w:rPr>
                <w:rFonts w:ascii="Calibri" w:hAnsi="Calibri" w:cs="Calibri"/>
                <w:i/>
                <w:iCs/>
                <w:sz w:val="18"/>
                <w:szCs w:val="18"/>
                <w:lang w:eastAsia="ko-KR"/>
              </w:rPr>
              <w:t>The Critical Update Flag subfield is reserved except when the Capability Information field is carried in a Beacon or a Probe Response frame transmitted by an AP of an AP MLD.</w:t>
            </w:r>
          </w:p>
          <w:p w14:paraId="77DDE905" w14:textId="77777777" w:rsidR="00CA0BEC" w:rsidRDefault="00CA0BEC" w:rsidP="00CA0BEC">
            <w:pPr>
              <w:rPr>
                <w:rFonts w:ascii="Calibri" w:hAnsi="Calibri" w:cs="Calibri"/>
                <w:i/>
                <w:iCs/>
                <w:sz w:val="18"/>
                <w:szCs w:val="18"/>
                <w:lang w:eastAsia="ko-KR"/>
              </w:rPr>
            </w:pPr>
          </w:p>
          <w:p w14:paraId="4C998D55" w14:textId="095E0B23" w:rsidR="00CA0BEC" w:rsidRPr="001E3713" w:rsidRDefault="00CA0BEC" w:rsidP="00CA0BEC">
            <w:pPr>
              <w:rPr>
                <w:rFonts w:ascii="Calibri" w:hAnsi="Calibri" w:cs="Calibri"/>
                <w:iCs/>
                <w:sz w:val="18"/>
                <w:szCs w:val="18"/>
                <w:lang w:val="en-US" w:eastAsia="ko-KR"/>
              </w:rPr>
            </w:pPr>
            <w:r w:rsidRPr="00CA0BEC">
              <w:rPr>
                <w:rFonts w:ascii="Calibri" w:hAnsi="Calibri" w:cs="Calibri"/>
                <w:iCs/>
                <w:sz w:val="18"/>
                <w:szCs w:val="18"/>
                <w:lang w:eastAsia="ko-KR"/>
              </w:rPr>
              <w:t>Therefore, we don’t need the additional text for it any more.</w:t>
            </w:r>
          </w:p>
        </w:tc>
      </w:tr>
    </w:tbl>
    <w:p w14:paraId="7792B6FC" w14:textId="645D87D8" w:rsidR="001E3713" w:rsidRPr="00F80992" w:rsidRDefault="001E3713" w:rsidP="0047110F"/>
    <w:p w14:paraId="04DFCCC4" w14:textId="77777777" w:rsidR="001E0CE3" w:rsidRPr="007C6E12" w:rsidRDefault="001E0CE3" w:rsidP="00782116">
      <w:pPr>
        <w:rPr>
          <w:b/>
          <w:u w:val="single"/>
        </w:rPr>
      </w:pPr>
    </w:p>
    <w:p w14:paraId="51CB09DC" w14:textId="3AFBA55F" w:rsidR="00782116" w:rsidRDefault="00782116" w:rsidP="00782116">
      <w:pPr>
        <w:rPr>
          <w:b/>
          <w:u w:val="single"/>
          <w:lang w:eastAsia="ko-KR"/>
        </w:rPr>
      </w:pPr>
      <w:r>
        <w:rPr>
          <w:b/>
          <w:u w:val="single"/>
        </w:rPr>
        <w:t>Propose</w:t>
      </w:r>
      <w:r w:rsidR="00CA0BEC">
        <w:rPr>
          <w:b/>
          <w:u w:val="single"/>
        </w:rPr>
        <w:t>d text</w:t>
      </w:r>
    </w:p>
    <w:p w14:paraId="52F6DF32" w14:textId="77777777" w:rsidR="000167A6" w:rsidRDefault="000167A6" w:rsidP="00782116">
      <w:pPr>
        <w:rPr>
          <w:b/>
          <w:u w:val="single"/>
          <w:lang w:eastAsia="ko-KR"/>
        </w:rPr>
      </w:pPr>
    </w:p>
    <w:p w14:paraId="4D2F0E15" w14:textId="68286A71" w:rsidR="000B75AD" w:rsidRDefault="000167A6" w:rsidP="000167A6">
      <w:pPr>
        <w:pStyle w:val="SP10282754"/>
        <w:spacing w:before="480" w:after="240"/>
        <w:rPr>
          <w:rFonts w:eastAsia="Times New Roman"/>
          <w:b/>
          <w:i/>
          <w:color w:val="000000"/>
          <w:sz w:val="20"/>
          <w:highlight w:val="yellow"/>
        </w:rPr>
      </w:pPr>
      <w:r w:rsidRPr="00983F7D">
        <w:rPr>
          <w:rFonts w:eastAsia="Times New Roman"/>
          <w:b/>
          <w:color w:val="000000"/>
          <w:sz w:val="20"/>
          <w:highlight w:val="yellow"/>
        </w:rPr>
        <w:t>TG</w:t>
      </w:r>
      <w:r w:rsidR="00CA0BEC">
        <w:rPr>
          <w:rFonts w:eastAsia="Times New Roman"/>
          <w:b/>
          <w:color w:val="000000"/>
          <w:sz w:val="20"/>
          <w:highlight w:val="yellow"/>
        </w:rPr>
        <w:t>be</w:t>
      </w:r>
      <w:r w:rsidRPr="00983F7D">
        <w:rPr>
          <w:rFonts w:eastAsia="Times New Roman"/>
          <w:b/>
          <w:color w:val="000000"/>
          <w:sz w:val="20"/>
          <w:highlight w:val="yellow"/>
        </w:rPr>
        <w:t xml:space="preserve"> Editor:</w:t>
      </w:r>
      <w:r w:rsidR="00CA0BEC">
        <w:rPr>
          <w:rFonts w:eastAsia="Times New Roman"/>
          <w:b/>
          <w:i/>
          <w:color w:val="000000"/>
          <w:sz w:val="20"/>
          <w:highlight w:val="yellow"/>
        </w:rPr>
        <w:t xml:space="preserve"> Insert the following text</w:t>
      </w:r>
      <w:r w:rsidR="0054303A">
        <w:rPr>
          <w:rFonts w:eastAsia="Times New Roman"/>
          <w:b/>
          <w:i/>
          <w:color w:val="000000"/>
          <w:sz w:val="20"/>
          <w:highlight w:val="yellow"/>
        </w:rPr>
        <w:t>s</w:t>
      </w:r>
      <w:r w:rsidR="00CA0BEC">
        <w:rPr>
          <w:rFonts w:eastAsia="Times New Roman"/>
          <w:b/>
          <w:i/>
          <w:color w:val="000000"/>
          <w:sz w:val="20"/>
          <w:highlight w:val="yellow"/>
        </w:rPr>
        <w:t xml:space="preserve"> </w:t>
      </w:r>
      <w:del w:id="93" w:author="김정기/책임연구원/차세대표준(연)ICS팀(jeongki.kim@lge.com)" w:date="2021-04-08T10:40:00Z">
        <w:r w:rsidR="000B75AD" w:rsidDel="004700F1">
          <w:rPr>
            <w:rFonts w:eastAsia="Times New Roman"/>
            <w:b/>
            <w:i/>
            <w:color w:val="000000"/>
            <w:sz w:val="20"/>
            <w:highlight w:val="yellow"/>
          </w:rPr>
          <w:delText xml:space="preserve">after </w:delText>
        </w:r>
      </w:del>
      <w:ins w:id="94" w:author="김정기/책임연구원/차세대표준(연)ICS팀(jeongki.kim@lge.com)" w:date="2021-04-08T10:40:00Z">
        <w:r w:rsidR="004700F1">
          <w:rPr>
            <w:rFonts w:eastAsia="Times New Roman"/>
            <w:b/>
            <w:i/>
            <w:color w:val="000000"/>
            <w:sz w:val="20"/>
            <w:highlight w:val="yellow"/>
          </w:rPr>
          <w:t xml:space="preserve">before </w:t>
        </w:r>
      </w:ins>
      <w:r w:rsidR="00CA0BEC">
        <w:rPr>
          <w:rFonts w:eastAsia="Times New Roman"/>
          <w:b/>
          <w:i/>
          <w:color w:val="000000"/>
          <w:sz w:val="20"/>
          <w:highlight w:val="yellow"/>
        </w:rPr>
        <w:t>the</w:t>
      </w:r>
      <w:ins w:id="95" w:author="김정기/책임연구원/차세대표준(연)ICS팀(jeongki.kim@lge.com)" w:date="2021-04-08T10:40:00Z">
        <w:r w:rsidR="004700F1">
          <w:rPr>
            <w:rFonts w:eastAsia="Times New Roman"/>
            <w:b/>
            <w:i/>
            <w:color w:val="000000"/>
            <w:sz w:val="20"/>
            <w:highlight w:val="yellow"/>
          </w:rPr>
          <w:t xml:space="preserve"> last second</w:t>
        </w:r>
      </w:ins>
      <w:del w:id="96" w:author="김정기/책임연구원/차세대표준(연)ICS팀(jeongki.kim@lge.com)" w:date="2021-04-08T10:40:00Z">
        <w:r w:rsidR="000B75AD" w:rsidDel="004700F1">
          <w:rPr>
            <w:rFonts w:eastAsia="Times New Roman"/>
            <w:b/>
            <w:i/>
            <w:color w:val="000000"/>
            <w:sz w:val="20"/>
            <w:highlight w:val="yellow"/>
          </w:rPr>
          <w:delText xml:space="preserve"> fourth</w:delText>
        </w:r>
      </w:del>
      <w:r w:rsidR="000B75AD">
        <w:rPr>
          <w:rFonts w:eastAsia="Times New Roman"/>
          <w:b/>
          <w:i/>
          <w:color w:val="000000"/>
          <w:sz w:val="20"/>
          <w:highlight w:val="yellow"/>
        </w:rPr>
        <w:t xml:space="preserve"> paragraph </w:t>
      </w:r>
      <w:r w:rsidR="0056664F">
        <w:rPr>
          <w:rFonts w:eastAsia="Times New Roman"/>
          <w:b/>
          <w:i/>
          <w:color w:val="000000"/>
          <w:sz w:val="20"/>
          <w:highlight w:val="yellow"/>
        </w:rPr>
        <w:t>in</w:t>
      </w:r>
      <w:r w:rsidR="00CA0BEC">
        <w:rPr>
          <w:rFonts w:eastAsia="Times New Roman"/>
          <w:b/>
          <w:i/>
          <w:color w:val="000000"/>
          <w:sz w:val="20"/>
          <w:highlight w:val="yellow"/>
        </w:rPr>
        <w:t xml:space="preserve"> the sub</w:t>
      </w:r>
      <w:r w:rsidR="000B75AD">
        <w:rPr>
          <w:rFonts w:eastAsia="Times New Roman"/>
          <w:b/>
          <w:i/>
          <w:color w:val="000000"/>
          <w:sz w:val="20"/>
          <w:highlight w:val="yellow"/>
        </w:rPr>
        <w:t xml:space="preserve">clause 35.3.8 </w:t>
      </w:r>
    </w:p>
    <w:p w14:paraId="3C4B24A8" w14:textId="27005234" w:rsidR="00464180" w:rsidDel="001F22D7" w:rsidRDefault="000B75AD" w:rsidP="00CA0BEC">
      <w:pPr>
        <w:pStyle w:val="Default"/>
        <w:rPr>
          <w:del w:id="97" w:author="Alfred Aster" w:date="2021-04-07T14:39:00Z"/>
        </w:rPr>
      </w:pPr>
      <w:del w:id="98" w:author="Alfred Aster" w:date="2021-04-07T14:39:00Z">
        <w:r w:rsidRPr="001B0079" w:rsidDel="001F22D7">
          <w:rPr>
            <w:highlight w:val="yellow"/>
          </w:rPr>
          <w:delText>[1893]</w:delText>
        </w:r>
        <w:r w:rsidRPr="000B75AD" w:rsidDel="001F22D7">
          <w:delText xml:space="preserve"> </w:delText>
        </w:r>
        <w:r w:rsidRPr="001E3713" w:rsidDel="001F22D7">
          <w:delText xml:space="preserve">If </w:delText>
        </w:r>
        <w:r w:rsidR="0054303A" w:rsidDel="001F22D7">
          <w:delText>a</w:delText>
        </w:r>
      </w:del>
      <w:ins w:id="99" w:author="Ming Gan" w:date="2021-03-30T14:25:00Z">
        <w:del w:id="100" w:author="Alfred Aster" w:date="2021-04-07T14:39:00Z">
          <w:r w:rsidR="00E365E9" w:rsidDel="001F22D7">
            <w:delText xml:space="preserve"> non-A</w:delText>
          </w:r>
        </w:del>
      </w:ins>
      <w:ins w:id="101" w:author="Ming Gan" w:date="2021-03-30T14:26:00Z">
        <w:del w:id="102" w:author="Alfred Aster" w:date="2021-04-07T14:39:00Z">
          <w:r w:rsidR="00E365E9" w:rsidDel="001F22D7">
            <w:delText>P</w:delText>
          </w:r>
        </w:del>
      </w:ins>
      <w:del w:id="103" w:author="Alfred Aster" w:date="2021-04-07T14:39:00Z">
        <w:r w:rsidR="0054303A" w:rsidDel="001F22D7">
          <w:delText xml:space="preserve"> STA </w:delText>
        </w:r>
        <w:r w:rsidR="00464180" w:rsidDel="001F22D7">
          <w:delText>affiliated with</w:delText>
        </w:r>
        <w:r w:rsidR="0054303A" w:rsidDel="001F22D7">
          <w:delText xml:space="preserve"> a n</w:delText>
        </w:r>
        <w:r w:rsidRPr="001E3713" w:rsidDel="001F22D7">
          <w:delText xml:space="preserve">on-AP MLD that </w:delText>
        </w:r>
        <w:r w:rsidR="00BC01B4" w:rsidDel="001F22D7">
          <w:delText>supports</w:delText>
        </w:r>
        <w:r w:rsidR="0054303A" w:rsidDel="001F22D7">
          <w:delText xml:space="preserve"> to</w:delText>
        </w:r>
        <w:r w:rsidRPr="001E3713" w:rsidDel="001F22D7">
          <w:delText xml:space="preserve"> decode the </w:delText>
        </w:r>
        <w:r w:rsidR="00752803" w:rsidDel="001F22D7">
          <w:delText>C</w:delText>
        </w:r>
        <w:r w:rsidRPr="001E3713" w:rsidDel="001F22D7">
          <w:delText xml:space="preserve">ritical </w:delText>
        </w:r>
        <w:r w:rsidR="00752803" w:rsidDel="001F22D7">
          <w:delText>U</w:delText>
        </w:r>
        <w:r w:rsidRPr="001E3713" w:rsidDel="001F22D7">
          <w:delText xml:space="preserve">pdate </w:delText>
        </w:r>
        <w:r w:rsidR="00752803" w:rsidDel="001F22D7">
          <w:delText>F</w:delText>
        </w:r>
        <w:r w:rsidRPr="001E3713" w:rsidDel="001F22D7">
          <w:delText>lag</w:delText>
        </w:r>
      </w:del>
    </w:p>
    <w:p w14:paraId="3079C57F" w14:textId="7D2161DF" w:rsidR="00464180" w:rsidDel="001F22D7" w:rsidRDefault="00464180" w:rsidP="00AE6331">
      <w:pPr>
        <w:pStyle w:val="Default"/>
        <w:ind w:leftChars="400" w:left="880"/>
        <w:rPr>
          <w:del w:id="104" w:author="Alfred Aster" w:date="2021-04-07T14:39:00Z"/>
        </w:rPr>
      </w:pPr>
      <w:del w:id="105" w:author="Alfred Aster" w:date="2021-04-07T14:39:00Z">
        <w:r w:rsidDel="001F22D7">
          <w:delText xml:space="preserve">- </w:delText>
        </w:r>
      </w:del>
      <w:ins w:id="106" w:author="Ming Gan" w:date="2021-03-30T15:00:00Z">
        <w:del w:id="107" w:author="Alfred Aster" w:date="2021-04-07T14:39:00Z">
          <w:r w:rsidR="00175CAD" w:rsidDel="001F22D7">
            <w:delText>has ReceiveDTIMs</w:delText>
          </w:r>
          <w:r w:rsidR="00175CAD" w:rsidRPr="000B75AD" w:rsidDel="001F22D7">
            <w:delText xml:space="preserve"> </w:delText>
          </w:r>
          <w:r w:rsidR="00175CAD" w:rsidDel="001F22D7">
            <w:delText xml:space="preserve">equal to true and </w:delText>
          </w:r>
        </w:del>
      </w:ins>
      <w:del w:id="108" w:author="Alfred Aster" w:date="2021-04-07T14:39:00Z">
        <w:r w:rsidR="00704D20" w:rsidDel="001F22D7">
          <w:delText>r</w:delText>
        </w:r>
        <w:r w:rsidDel="001F22D7">
          <w:delText>e</w:delText>
        </w:r>
        <w:r w:rsidR="00EC2CB8" w:rsidDel="001F22D7">
          <w:delText xml:space="preserve">ceives </w:delText>
        </w:r>
        <w:r w:rsidR="00BC01B4" w:rsidDel="001F22D7">
          <w:delText xml:space="preserve">a Beacon frame with </w:delText>
        </w:r>
        <w:r w:rsidR="00EC2CB8" w:rsidRPr="001E3713" w:rsidDel="001F22D7">
          <w:delText xml:space="preserve">the </w:delText>
        </w:r>
        <w:r w:rsidR="00752803" w:rsidDel="001F22D7">
          <w:delText>C</w:delText>
        </w:r>
        <w:r w:rsidR="00EC2CB8" w:rsidRPr="001E3713" w:rsidDel="001F22D7">
          <w:delText xml:space="preserve">ritical </w:delText>
        </w:r>
        <w:r w:rsidR="00752803" w:rsidDel="001F22D7">
          <w:delText>U</w:delText>
        </w:r>
        <w:r w:rsidR="00EC2CB8" w:rsidRPr="001E3713" w:rsidDel="001F22D7">
          <w:delText xml:space="preserve">pdate </w:delText>
        </w:r>
        <w:r w:rsidR="00752803" w:rsidDel="001F22D7">
          <w:delText>F</w:delText>
        </w:r>
        <w:r w:rsidR="00EC2CB8" w:rsidRPr="001E3713" w:rsidDel="001F22D7">
          <w:delText xml:space="preserve">lag set </w:delText>
        </w:r>
      </w:del>
      <w:ins w:id="109" w:author="Ming Gan" w:date="2021-03-30T14:26:00Z">
        <w:del w:id="110" w:author="Alfred Aster" w:date="2021-04-07T14:39:00Z">
          <w:r w:rsidR="00E365E9" w:rsidDel="001F22D7">
            <w:delText>equal</w:delText>
          </w:r>
          <w:r w:rsidR="00E365E9" w:rsidRPr="001E3713" w:rsidDel="001F22D7">
            <w:delText xml:space="preserve"> </w:delText>
          </w:r>
        </w:del>
      </w:ins>
      <w:del w:id="111" w:author="Alfred Aster" w:date="2021-04-07T14:39:00Z">
        <w:r w:rsidR="00EC2CB8" w:rsidRPr="001E3713" w:rsidDel="001F22D7">
          <w:delText xml:space="preserve">to 0, </w:delText>
        </w:r>
        <w:r w:rsidR="00EC2CB8" w:rsidDel="001F22D7">
          <w:delText xml:space="preserve">the STA </w:delText>
        </w:r>
        <w:r w:rsidR="0054303A" w:rsidDel="001F22D7">
          <w:delText xml:space="preserve">shall </w:delText>
        </w:r>
        <w:r w:rsidR="000B75AD" w:rsidRPr="001E3713" w:rsidDel="001F22D7">
          <w:delText xml:space="preserve">skip to parse the </w:delText>
        </w:r>
        <w:r w:rsidR="003E6AD0" w:rsidDel="001F22D7">
          <w:delText>C</w:delText>
        </w:r>
        <w:r w:rsidR="000B75AD" w:rsidRPr="001E3713" w:rsidDel="001F22D7">
          <w:delText xml:space="preserve">hange </w:delText>
        </w:r>
        <w:r w:rsidR="003E6AD0" w:rsidDel="001F22D7">
          <w:delText>S</w:delText>
        </w:r>
        <w:r w:rsidR="000B75AD" w:rsidRPr="001E3713" w:rsidDel="001F22D7">
          <w:delText>equence subfield of other APs in the RNR</w:delText>
        </w:r>
        <w:r w:rsidR="0054303A" w:rsidDel="001F22D7">
          <w:delText xml:space="preserve"> element</w:delText>
        </w:r>
        <w:r w:rsidR="000B75AD" w:rsidRPr="001E3713" w:rsidDel="001F22D7">
          <w:delText xml:space="preserve">. </w:delText>
        </w:r>
      </w:del>
    </w:p>
    <w:p w14:paraId="7E215120" w14:textId="1EE12B14" w:rsidR="000B75AD" w:rsidRPr="000B75AD" w:rsidDel="001F22D7" w:rsidRDefault="00464180" w:rsidP="00AE6331">
      <w:pPr>
        <w:pStyle w:val="Default"/>
        <w:ind w:leftChars="400" w:left="880"/>
        <w:rPr>
          <w:del w:id="112" w:author="Alfred Aster" w:date="2021-04-07T14:39:00Z"/>
        </w:rPr>
      </w:pPr>
      <w:del w:id="113" w:author="Alfred Aster" w:date="2021-04-07T14:39:00Z">
        <w:r w:rsidDel="001F22D7">
          <w:delText xml:space="preserve">- </w:delText>
        </w:r>
      </w:del>
      <w:ins w:id="114" w:author="Ming Gan" w:date="2021-03-30T15:00:00Z">
        <w:del w:id="115" w:author="Alfred Aster" w:date="2021-04-07T14:39:00Z">
          <w:r w:rsidR="00175CAD" w:rsidDel="001F22D7">
            <w:delText>has ReceiveDTIMs</w:delText>
          </w:r>
          <w:r w:rsidR="00175CAD" w:rsidRPr="000B75AD" w:rsidDel="001F22D7">
            <w:delText xml:space="preserve"> </w:delText>
          </w:r>
          <w:r w:rsidR="00175CAD" w:rsidDel="001F22D7">
            <w:delText xml:space="preserve">equal to true and </w:delText>
          </w:r>
        </w:del>
      </w:ins>
      <w:del w:id="116" w:author="Alfred Aster" w:date="2021-04-07T14:39:00Z">
        <w:r w:rsidR="00704D20" w:rsidDel="001F22D7">
          <w:delText>r</w:delText>
        </w:r>
        <w:r w:rsidR="00EC2CB8" w:rsidDel="001F22D7">
          <w:delText xml:space="preserve">eceives </w:delText>
        </w:r>
        <w:r w:rsidR="00BC01B4" w:rsidDel="001F22D7">
          <w:delText xml:space="preserve">a Beacon frame with </w:delText>
        </w:r>
        <w:r w:rsidR="00EC2CB8" w:rsidDel="001F22D7">
          <w:delText xml:space="preserve">the </w:delText>
        </w:r>
        <w:r w:rsidR="00752803" w:rsidDel="001F22D7">
          <w:delText>C</w:delText>
        </w:r>
        <w:r w:rsidR="00EC2CB8" w:rsidDel="001F22D7">
          <w:delText xml:space="preserve">ritical </w:delText>
        </w:r>
        <w:r w:rsidR="00752803" w:rsidDel="001F22D7">
          <w:delText>U</w:delText>
        </w:r>
        <w:r w:rsidR="00EC2CB8" w:rsidDel="001F22D7">
          <w:delText xml:space="preserve">pdate </w:delText>
        </w:r>
        <w:r w:rsidR="00752803" w:rsidDel="001F22D7">
          <w:delText>F</w:delText>
        </w:r>
        <w:r w:rsidR="00EC2CB8" w:rsidDel="001F22D7">
          <w:delText xml:space="preserve">lag subfield set </w:delText>
        </w:r>
      </w:del>
      <w:ins w:id="117" w:author="Ming Gan" w:date="2021-03-30T14:26:00Z">
        <w:del w:id="118" w:author="Alfred Aster" w:date="2021-04-07T14:39:00Z">
          <w:r w:rsidR="00E365E9" w:rsidDel="001F22D7">
            <w:delText xml:space="preserve">equal </w:delText>
          </w:r>
        </w:del>
      </w:ins>
      <w:del w:id="119" w:author="Alfred Aster" w:date="2021-04-07T14:39:00Z">
        <w:r w:rsidR="00EC2CB8" w:rsidDel="001F22D7">
          <w:delText>to 1</w:delText>
        </w:r>
        <w:r w:rsidR="000B75AD" w:rsidRPr="001E3713" w:rsidDel="001F22D7">
          <w:delText xml:space="preserve">, the </w:delText>
        </w:r>
        <w:r w:rsidR="0054303A" w:rsidDel="001F22D7">
          <w:delText>STA</w:delText>
        </w:r>
        <w:r w:rsidR="000B75AD" w:rsidRPr="001E3713" w:rsidDel="001F22D7">
          <w:delText xml:space="preserve"> sh</w:delText>
        </w:r>
        <w:r w:rsidR="0054303A" w:rsidDel="001F22D7">
          <w:delText>all</w:delText>
        </w:r>
        <w:r w:rsidR="000B75AD" w:rsidRPr="001E3713" w:rsidDel="001F22D7">
          <w:delText xml:space="preserve"> </w:delText>
        </w:r>
        <w:r w:rsidR="0018050A" w:rsidDel="001F22D7">
          <w:delText>parse</w:delText>
        </w:r>
        <w:r w:rsidR="000B75AD" w:rsidRPr="001E3713" w:rsidDel="001F22D7">
          <w:delText xml:space="preserve"> the </w:delText>
        </w:r>
        <w:r w:rsidR="00752803" w:rsidDel="001F22D7">
          <w:delText>C</w:delText>
        </w:r>
        <w:r w:rsidR="000B75AD" w:rsidRPr="001E3713" w:rsidDel="001F22D7">
          <w:delText xml:space="preserve">hange </w:delText>
        </w:r>
        <w:r w:rsidR="00752803" w:rsidDel="001F22D7">
          <w:delText>S</w:delText>
        </w:r>
        <w:r w:rsidR="000B75AD" w:rsidRPr="001E3713" w:rsidDel="001F22D7">
          <w:delText>equence subfield</w:delText>
        </w:r>
        <w:r w:rsidR="00A350D7" w:rsidDel="001F22D7">
          <w:delText>(s)</w:delText>
        </w:r>
        <w:r w:rsidR="000B75AD" w:rsidRPr="001E3713" w:rsidDel="001F22D7">
          <w:delText xml:space="preserve"> in the R</w:delText>
        </w:r>
        <w:r w:rsidR="00A350D7" w:rsidDel="001F22D7">
          <w:delText>educed Neighbor Report</w:delText>
        </w:r>
        <w:r w:rsidR="0054303A" w:rsidDel="001F22D7">
          <w:delText xml:space="preserve"> element.</w:delText>
        </w:r>
      </w:del>
    </w:p>
    <w:p w14:paraId="22EEC01E" w14:textId="6ECFBA58" w:rsidR="0018050A" w:rsidDel="001F22D7" w:rsidRDefault="00AE6331" w:rsidP="00AE6331">
      <w:pPr>
        <w:pStyle w:val="Default"/>
        <w:ind w:leftChars="400" w:left="880"/>
        <w:rPr>
          <w:del w:id="120" w:author="Alfred Aster" w:date="2021-04-07T14:39:00Z"/>
          <w:sz w:val="18"/>
          <w:szCs w:val="18"/>
        </w:rPr>
      </w:pPr>
      <w:del w:id="121" w:author="Alfred Aster" w:date="2021-04-07T14:39:00Z">
        <w:r w:rsidDel="001F22D7">
          <w:delText xml:space="preserve">- </w:delText>
        </w:r>
        <w:r w:rsidRPr="001B0079" w:rsidDel="001F22D7">
          <w:rPr>
            <w:highlight w:val="yellow"/>
          </w:rPr>
          <w:delText>[1892, 1974, 2818]</w:delText>
        </w:r>
        <w:r w:rsidR="00704D20" w:rsidDel="001F22D7">
          <w:delText xml:space="preserve"> h</w:delText>
        </w:r>
        <w:r w:rsidDel="001F22D7">
          <w:delText>as ReceiveDTIMs</w:delText>
        </w:r>
        <w:r w:rsidRPr="000B75AD" w:rsidDel="001F22D7">
          <w:delText xml:space="preserve"> </w:delText>
        </w:r>
        <w:r w:rsidDel="001F22D7">
          <w:delText>equal to false,</w:delText>
        </w:r>
        <w:r w:rsidR="00A350D7" w:rsidDel="001F22D7">
          <w:delText xml:space="preserve"> the STA sh</w:delText>
        </w:r>
        <w:r w:rsidDel="001F22D7">
          <w:delText>all</w:delText>
        </w:r>
        <w:r w:rsidR="00A350D7" w:rsidDel="001F22D7">
          <w:delText xml:space="preserve"> always </w:delText>
        </w:r>
        <w:r w:rsidR="0018050A" w:rsidDel="001F22D7">
          <w:delText>parse</w:delText>
        </w:r>
        <w:r w:rsidR="00A350D7" w:rsidDel="001F22D7">
          <w:delText xml:space="preserve"> the </w:delText>
        </w:r>
        <w:r w:rsidR="00752803" w:rsidDel="001F22D7">
          <w:delText>C</w:delText>
        </w:r>
        <w:r w:rsidR="00A350D7" w:rsidDel="001F22D7">
          <w:delText xml:space="preserve">hange </w:delText>
        </w:r>
        <w:r w:rsidR="00752803" w:rsidDel="001F22D7">
          <w:delText>S</w:delText>
        </w:r>
        <w:r w:rsidR="00A350D7" w:rsidDel="001F22D7">
          <w:delText xml:space="preserve">equence subfield(s) in the Reduced Neighbor Report element regardless of the value of </w:delText>
        </w:r>
        <w:r w:rsidR="00F420D8" w:rsidDel="001F22D7">
          <w:delText xml:space="preserve">the </w:delText>
        </w:r>
        <w:r w:rsidR="00752803" w:rsidDel="001F22D7">
          <w:delText>C</w:delText>
        </w:r>
        <w:r w:rsidR="00A350D7" w:rsidDel="001F22D7">
          <w:delText xml:space="preserve">ritical </w:delText>
        </w:r>
        <w:r w:rsidR="00752803" w:rsidDel="001F22D7">
          <w:delText>U</w:delText>
        </w:r>
        <w:r w:rsidR="00A350D7" w:rsidDel="001F22D7">
          <w:delText xml:space="preserve">pdate </w:delText>
        </w:r>
        <w:r w:rsidR="00752803" w:rsidDel="001F22D7">
          <w:delText>F</w:delText>
        </w:r>
        <w:r w:rsidR="00A350D7" w:rsidDel="001F22D7">
          <w:delText>lag subfield.</w:delText>
        </w:r>
      </w:del>
    </w:p>
    <w:p w14:paraId="185AEBA8" w14:textId="7FDB01F2" w:rsidR="0018050A" w:rsidDel="00F445E0" w:rsidRDefault="0018050A" w:rsidP="0018050A">
      <w:pPr>
        <w:rPr>
          <w:del w:id="122" w:author="Ming Gan" w:date="2021-03-30T14:56:00Z"/>
          <w:lang w:val="en-US" w:eastAsia="ko-KR"/>
        </w:rPr>
      </w:pPr>
    </w:p>
    <w:p w14:paraId="1C21E045" w14:textId="6FF1F14D" w:rsidR="00F445E0" w:rsidRDefault="001F22D7" w:rsidP="00F445E0">
      <w:pPr>
        <w:pStyle w:val="Default"/>
        <w:jc w:val="both"/>
        <w:rPr>
          <w:ins w:id="123" w:author="Alfred Aster" w:date="2021-04-07T14:31:00Z"/>
        </w:rPr>
      </w:pPr>
      <w:ins w:id="124" w:author="Alfred Aster" w:date="2021-04-07T14:39:00Z">
        <w:r w:rsidRPr="001B0079">
          <w:rPr>
            <w:highlight w:val="yellow"/>
          </w:rPr>
          <w:t>[1893</w:t>
        </w:r>
        <w:r>
          <w:t xml:space="preserve">] </w:t>
        </w:r>
      </w:ins>
      <w:ins w:id="125" w:author="Alfred Aster" w:date="2021-04-07T14:29:00Z">
        <w:r w:rsidR="00F445E0">
          <w:t>A non-AP STA</w:t>
        </w:r>
      </w:ins>
      <w:ins w:id="126" w:author="Alfred Aster" w:date="2021-04-07T14:32:00Z">
        <w:r w:rsidR="00F445E0">
          <w:t>, affiliated with a n</w:t>
        </w:r>
        <w:r w:rsidR="00F445E0" w:rsidRPr="001E3713">
          <w:t>on-AP MLD</w:t>
        </w:r>
        <w:r w:rsidR="00F445E0">
          <w:t>,</w:t>
        </w:r>
      </w:ins>
      <w:ins w:id="127" w:author="Alfred Aster" w:date="2021-04-07T14:29:00Z">
        <w:r w:rsidR="00F445E0">
          <w:t xml:space="preserve"> with ReceiveDTIM</w:t>
        </w:r>
      </w:ins>
      <w:ins w:id="128" w:author="김정기/책임연구원/차세대표준(연)ICS팀(jeongki.kim@lge.com)" w:date="2021-04-08T10:06:00Z">
        <w:r w:rsidR="00D3096C">
          <w:t>s</w:t>
        </w:r>
      </w:ins>
      <w:ins w:id="129" w:author="Alfred Aster" w:date="2021-04-07T14:29:00Z">
        <w:r w:rsidR="00F445E0">
          <w:t xml:space="preserve"> equal to true</w:t>
        </w:r>
        <w:r w:rsidR="00F445E0" w:rsidRPr="001E3713">
          <w:t xml:space="preserve"> </w:t>
        </w:r>
        <w:r w:rsidR="00F445E0">
          <w:t xml:space="preserve">and </w:t>
        </w:r>
        <w:r w:rsidR="00F445E0" w:rsidRPr="001E3713">
          <w:t xml:space="preserve">that </w:t>
        </w:r>
        <w:r w:rsidR="00F445E0">
          <w:t xml:space="preserve">supports </w:t>
        </w:r>
        <w:r w:rsidR="00F445E0" w:rsidRPr="001E3713">
          <w:t xml:space="preserve">the </w:t>
        </w:r>
        <w:r w:rsidR="00F445E0">
          <w:t>C</w:t>
        </w:r>
        <w:r w:rsidR="00F445E0" w:rsidRPr="001E3713">
          <w:t xml:space="preserve">ritical </w:t>
        </w:r>
        <w:r w:rsidR="00F445E0">
          <w:t>U</w:t>
        </w:r>
        <w:r w:rsidR="00F445E0" w:rsidRPr="001E3713">
          <w:t xml:space="preserve">pdate </w:t>
        </w:r>
        <w:r w:rsidR="00F445E0">
          <w:t>F</w:t>
        </w:r>
        <w:r w:rsidR="00F445E0" w:rsidRPr="001E3713">
          <w:t>lag</w:t>
        </w:r>
        <w:r w:rsidR="00F445E0">
          <w:t xml:space="preserve"> </w:t>
        </w:r>
      </w:ins>
      <w:ins w:id="130" w:author="Alfred Aster" w:date="2021-04-07T14:30:00Z">
        <w:del w:id="131" w:author="김정기/책임연구원/차세대표준(연)ICS팀(jeongki.kim@lge.com)" w:date="2021-04-10T21:53:00Z">
          <w:r w:rsidR="00F445E0" w:rsidDel="001B6E09">
            <w:delText>shall</w:delText>
          </w:r>
        </w:del>
      </w:ins>
      <w:ins w:id="132" w:author="김정기/책임연구원/차세대표준(연)ICS팀(jeongki.kim@lge.com)" w:date="2021-04-10T21:53:00Z">
        <w:r w:rsidR="001B6E09" w:rsidRPr="001B6E09">
          <w:rPr>
            <w:highlight w:val="green"/>
            <w:rPrChange w:id="133" w:author="김정기/책임연구원/차세대표준(연)ICS팀(jeongki.kim@lge.com)" w:date="2021-04-10T21:53:00Z">
              <w:rPr/>
            </w:rPrChange>
          </w:rPr>
          <w:t>may</w:t>
        </w:r>
      </w:ins>
      <w:ins w:id="134" w:author="Alfred Aster" w:date="2021-04-07T14:30:00Z">
        <w:r w:rsidR="00F445E0">
          <w:t xml:space="preserve"> ignore the Change Sequence subfield</w:t>
        </w:r>
      </w:ins>
      <w:ins w:id="135" w:author="Alfred Aster" w:date="2021-04-07T14:33:00Z">
        <w:r w:rsidR="00997B07">
          <w:t>(</w:t>
        </w:r>
      </w:ins>
      <w:ins w:id="136" w:author="Alfred Aster" w:date="2021-04-07T14:31:00Z">
        <w:r w:rsidR="00F445E0">
          <w:t>s</w:t>
        </w:r>
      </w:ins>
      <w:ins w:id="137" w:author="Alfred Aster" w:date="2021-04-07T14:33:00Z">
        <w:r w:rsidR="00997B07">
          <w:t>)</w:t>
        </w:r>
      </w:ins>
      <w:ins w:id="138" w:author="Alfred Aster" w:date="2021-04-07T14:30:00Z">
        <w:r w:rsidR="00F445E0">
          <w:t xml:space="preserve"> of other </w:t>
        </w:r>
      </w:ins>
      <w:ins w:id="139" w:author="Alfred Aster" w:date="2021-04-07T14:31:00Z">
        <w:r w:rsidR="00F445E0">
          <w:t>reported AP</w:t>
        </w:r>
      </w:ins>
      <w:ins w:id="140" w:author="Alfred Aster" w:date="2021-04-07T14:33:00Z">
        <w:r w:rsidR="00997B07">
          <w:t>(</w:t>
        </w:r>
      </w:ins>
      <w:ins w:id="141" w:author="Alfred Aster" w:date="2021-04-07T14:31:00Z">
        <w:r w:rsidR="00F445E0">
          <w:t>s</w:t>
        </w:r>
      </w:ins>
      <w:ins w:id="142" w:author="Alfred Aster" w:date="2021-04-07T14:33:00Z">
        <w:r w:rsidR="00997B07">
          <w:t>)</w:t>
        </w:r>
      </w:ins>
      <w:ins w:id="143" w:author="Alfred Aster" w:date="2021-04-07T14:31:00Z">
        <w:r w:rsidR="00F445E0">
          <w:t xml:space="preserve"> in the R</w:t>
        </w:r>
      </w:ins>
      <w:ins w:id="144" w:author="Alfred Aster" w:date="2021-04-07T14:34:00Z">
        <w:r w:rsidR="00997B07">
          <w:t xml:space="preserve">educed </w:t>
        </w:r>
      </w:ins>
      <w:ins w:id="145" w:author="Alfred Aster" w:date="2021-04-07T14:31:00Z">
        <w:r w:rsidR="00F445E0">
          <w:t>N</w:t>
        </w:r>
      </w:ins>
      <w:ins w:id="146" w:author="Alfred Aster" w:date="2021-04-07T14:34:00Z">
        <w:r w:rsidR="00997B07">
          <w:t xml:space="preserve">eighbor </w:t>
        </w:r>
      </w:ins>
      <w:ins w:id="147" w:author="Alfred Aster" w:date="2021-04-07T14:31:00Z">
        <w:r w:rsidR="00F445E0">
          <w:t>R</w:t>
        </w:r>
      </w:ins>
      <w:ins w:id="148" w:author="Alfred Aster" w:date="2021-04-07T14:34:00Z">
        <w:r w:rsidR="00997B07">
          <w:t>eport</w:t>
        </w:r>
      </w:ins>
      <w:ins w:id="149" w:author="Alfred Aster" w:date="2021-04-07T14:31:00Z">
        <w:r w:rsidR="00F445E0">
          <w:t xml:space="preserve"> element contained in a Beacon frame that has the Critical Update Flag equal to 0.</w:t>
        </w:r>
      </w:ins>
    </w:p>
    <w:p w14:paraId="705CB113" w14:textId="77777777" w:rsidR="00997B07" w:rsidRDefault="00997B07" w:rsidP="00997B07">
      <w:pPr>
        <w:pStyle w:val="Default"/>
        <w:jc w:val="both"/>
        <w:rPr>
          <w:ins w:id="150" w:author="Alfred Aster" w:date="2021-04-07T14:32:00Z"/>
        </w:rPr>
      </w:pPr>
    </w:p>
    <w:p w14:paraId="02E5F70D" w14:textId="2C7E836F" w:rsidR="00997B07" w:rsidRDefault="00997B07" w:rsidP="00997B07">
      <w:pPr>
        <w:pStyle w:val="Default"/>
        <w:jc w:val="both"/>
        <w:rPr>
          <w:ins w:id="151" w:author="Alfred Aster" w:date="2021-04-07T14:32:00Z"/>
        </w:rPr>
      </w:pPr>
      <w:ins w:id="152" w:author="Alfred Aster" w:date="2021-04-07T14:32:00Z">
        <w:r>
          <w:t>A non-AP STA, affiliated with a n</w:t>
        </w:r>
        <w:r w:rsidRPr="001E3713">
          <w:t>on-AP MLD</w:t>
        </w:r>
        <w:r>
          <w:t>, with ReceiveDTIM</w:t>
        </w:r>
      </w:ins>
      <w:ins w:id="153" w:author="김정기/책임연구원/차세대표준(연)ICS팀(jeongki.kim@lge.com)" w:date="2021-04-08T10:06:00Z">
        <w:r w:rsidR="00D3096C">
          <w:t>s</w:t>
        </w:r>
      </w:ins>
      <w:ins w:id="154" w:author="Alfred Aster" w:date="2021-04-07T14:32:00Z">
        <w:r>
          <w:t xml:space="preserve"> equal to true</w:t>
        </w:r>
        <w:r w:rsidRPr="001E3713">
          <w:t xml:space="preserve"> </w:t>
        </w:r>
        <w:r>
          <w:t xml:space="preserve">and </w:t>
        </w:r>
        <w:r w:rsidRPr="001E3713">
          <w:t xml:space="preserve">that </w:t>
        </w:r>
        <w:r>
          <w:t xml:space="preserve">supports </w:t>
        </w:r>
        <w:r w:rsidRPr="001E3713">
          <w:t xml:space="preserve">the </w:t>
        </w:r>
        <w:r>
          <w:t>C</w:t>
        </w:r>
        <w:r w:rsidRPr="001E3713">
          <w:t xml:space="preserve">ritical </w:t>
        </w:r>
        <w:r>
          <w:t>U</w:t>
        </w:r>
        <w:r w:rsidRPr="001E3713">
          <w:t xml:space="preserve">pdate </w:t>
        </w:r>
        <w:r>
          <w:t>F</w:t>
        </w:r>
        <w:r w:rsidRPr="001E3713">
          <w:t>lag</w:t>
        </w:r>
        <w:r>
          <w:t xml:space="preserve"> </w:t>
        </w:r>
        <w:del w:id="155" w:author="김정기/책임연구원/차세대표준(연)ICS팀(jeongki.kim@lge.com)" w:date="2021-04-10T21:53:00Z">
          <w:r w:rsidDel="001B6E09">
            <w:delText>shall</w:delText>
          </w:r>
        </w:del>
      </w:ins>
      <w:ins w:id="156" w:author="김정기/책임연구원/차세대표준(연)ICS팀(jeongki.kim@lge.com)" w:date="2021-04-10T21:53:00Z">
        <w:r w:rsidR="001B6E09" w:rsidRPr="001B6E09">
          <w:rPr>
            <w:highlight w:val="green"/>
            <w:rPrChange w:id="157" w:author="김정기/책임연구원/차세대표준(연)ICS팀(jeongki.kim@lge.com)" w:date="2021-04-10T21:53:00Z">
              <w:rPr/>
            </w:rPrChange>
          </w:rPr>
          <w:t>should</w:t>
        </w:r>
      </w:ins>
      <w:ins w:id="158" w:author="Alfred Aster" w:date="2021-04-07T14:32:00Z">
        <w:r>
          <w:t xml:space="preserve"> </w:t>
        </w:r>
      </w:ins>
      <w:ins w:id="159" w:author="Alfred Aster" w:date="2021-04-07T14:33:00Z">
        <w:r>
          <w:t>parse</w:t>
        </w:r>
      </w:ins>
      <w:ins w:id="160" w:author="Alfred Aster" w:date="2021-04-07T14:32:00Z">
        <w:r>
          <w:t xml:space="preserve"> the Change Sequence subfield</w:t>
        </w:r>
      </w:ins>
      <w:ins w:id="161" w:author="Alfred Aster" w:date="2021-04-07T14:33:00Z">
        <w:r>
          <w:t>(</w:t>
        </w:r>
      </w:ins>
      <w:ins w:id="162" w:author="Alfred Aster" w:date="2021-04-07T14:32:00Z">
        <w:r>
          <w:t>s</w:t>
        </w:r>
      </w:ins>
      <w:ins w:id="163" w:author="Alfred Aster" w:date="2021-04-07T14:33:00Z">
        <w:r>
          <w:t>)</w:t>
        </w:r>
      </w:ins>
      <w:ins w:id="164" w:author="Alfred Aster" w:date="2021-04-07T14:32:00Z">
        <w:r>
          <w:t xml:space="preserve"> of other reported AP</w:t>
        </w:r>
      </w:ins>
      <w:ins w:id="165" w:author="Alfred Aster" w:date="2021-04-07T14:34:00Z">
        <w:r>
          <w:t>(</w:t>
        </w:r>
      </w:ins>
      <w:ins w:id="166" w:author="Alfred Aster" w:date="2021-04-07T14:32:00Z">
        <w:r>
          <w:t>s</w:t>
        </w:r>
      </w:ins>
      <w:ins w:id="167" w:author="Alfred Aster" w:date="2021-04-07T14:34:00Z">
        <w:r>
          <w:t>)</w:t>
        </w:r>
      </w:ins>
      <w:ins w:id="168" w:author="Alfred Aster" w:date="2021-04-07T14:32:00Z">
        <w:r>
          <w:t xml:space="preserve"> in the R</w:t>
        </w:r>
      </w:ins>
      <w:ins w:id="169" w:author="Alfred Aster" w:date="2021-04-07T14:36:00Z">
        <w:r>
          <w:t xml:space="preserve">educed </w:t>
        </w:r>
      </w:ins>
      <w:ins w:id="170" w:author="Alfred Aster" w:date="2021-04-07T14:32:00Z">
        <w:r>
          <w:t>N</w:t>
        </w:r>
      </w:ins>
      <w:ins w:id="171" w:author="Alfred Aster" w:date="2021-04-07T14:36:00Z">
        <w:r>
          <w:t xml:space="preserve">eighbor </w:t>
        </w:r>
      </w:ins>
      <w:ins w:id="172" w:author="Alfred Aster" w:date="2021-04-07T14:32:00Z">
        <w:r>
          <w:t>R</w:t>
        </w:r>
      </w:ins>
      <w:ins w:id="173" w:author="Alfred Aster" w:date="2021-04-07T14:36:00Z">
        <w:r>
          <w:t>eport</w:t>
        </w:r>
      </w:ins>
      <w:ins w:id="174" w:author="Alfred Aster" w:date="2021-04-07T14:32:00Z">
        <w:r>
          <w:t xml:space="preserve"> element contained in a Beacon frame that has the Critical Update Flag equal to </w:t>
        </w:r>
      </w:ins>
      <w:ins w:id="175" w:author="Alfred Aster" w:date="2021-04-07T14:35:00Z">
        <w:r>
          <w:t>1</w:t>
        </w:r>
      </w:ins>
      <w:ins w:id="176" w:author="Alfred Aster" w:date="2021-04-07T14:32:00Z">
        <w:r>
          <w:t>.</w:t>
        </w:r>
      </w:ins>
    </w:p>
    <w:p w14:paraId="492AF4DB" w14:textId="77777777" w:rsidR="00997B07" w:rsidRDefault="00997B07" w:rsidP="001F22D7">
      <w:pPr>
        <w:pStyle w:val="Default"/>
        <w:rPr>
          <w:ins w:id="177" w:author="Alfred Aster" w:date="2021-04-07T14:32:00Z"/>
        </w:rPr>
      </w:pPr>
    </w:p>
    <w:p w14:paraId="2CB28746" w14:textId="05E5B6CA" w:rsidR="00997B07" w:rsidRDefault="00997B07" w:rsidP="00997B07">
      <w:pPr>
        <w:pStyle w:val="Default"/>
        <w:jc w:val="both"/>
        <w:rPr>
          <w:ins w:id="178" w:author="Alfred Aster" w:date="2021-04-07T14:35:00Z"/>
        </w:rPr>
      </w:pPr>
      <w:ins w:id="179" w:author="Alfred Aster" w:date="2021-04-07T14:35:00Z">
        <w:r>
          <w:t>A non-AP STA, affiliated with a n</w:t>
        </w:r>
        <w:r w:rsidRPr="001E3713">
          <w:t>on-AP MLD</w:t>
        </w:r>
        <w:r>
          <w:t>, with ReceiveDTIM</w:t>
        </w:r>
      </w:ins>
      <w:ins w:id="180" w:author="김정기/책임연구원/차세대표준(연)ICS팀(jeongki.kim@lge.com)" w:date="2021-04-08T10:06:00Z">
        <w:r w:rsidR="00D3096C">
          <w:t>s</w:t>
        </w:r>
      </w:ins>
      <w:ins w:id="181" w:author="Alfred Aster" w:date="2021-04-07T14:35:00Z">
        <w:r>
          <w:t xml:space="preserve"> equal to false</w:t>
        </w:r>
        <w:r w:rsidRPr="001E3713">
          <w:t xml:space="preserve"> </w:t>
        </w:r>
      </w:ins>
      <w:ins w:id="182" w:author="Alfred Aster" w:date="2021-04-07T14:37:00Z">
        <w:r w:rsidR="001F22D7">
          <w:t xml:space="preserve">or </w:t>
        </w:r>
      </w:ins>
      <w:ins w:id="183" w:author="Alfred Aster" w:date="2021-04-07T14:38:00Z">
        <w:r w:rsidR="001F22D7">
          <w:t>with no</w:t>
        </w:r>
      </w:ins>
      <w:ins w:id="184" w:author="Alfred Aster" w:date="2021-04-07T14:37:00Z">
        <w:r w:rsidR="001F22D7">
          <w:t xml:space="preserve"> support </w:t>
        </w:r>
      </w:ins>
      <w:ins w:id="185" w:author="Alfred Aster" w:date="2021-04-07T14:38:00Z">
        <w:r w:rsidR="001F22D7">
          <w:t xml:space="preserve">for </w:t>
        </w:r>
      </w:ins>
      <w:ins w:id="186" w:author="Alfred Aster" w:date="2021-04-07T14:37:00Z">
        <w:r w:rsidR="001F22D7">
          <w:t xml:space="preserve">the </w:t>
        </w:r>
      </w:ins>
      <w:ins w:id="187" w:author="Alfred Aster" w:date="2021-04-07T14:38:00Z">
        <w:r w:rsidR="001F22D7">
          <w:t xml:space="preserve">Critical Update Flag </w:t>
        </w:r>
      </w:ins>
      <w:ins w:id="188" w:author="Alfred Aster" w:date="2021-04-07T14:35:00Z">
        <w:del w:id="189" w:author="김정기/책임연구원/차세대표준(연)ICS팀(jeongki.kim@lge.com)" w:date="2021-04-10T21:53:00Z">
          <w:r w:rsidDel="001B6E09">
            <w:delText>shall</w:delText>
          </w:r>
        </w:del>
      </w:ins>
      <w:ins w:id="190" w:author="김정기/책임연구원/차세대표준(연)ICS팀(jeongki.kim@lge.com)" w:date="2021-04-10T21:53:00Z">
        <w:r w:rsidR="001B6E09" w:rsidRPr="001B6E09">
          <w:rPr>
            <w:highlight w:val="green"/>
            <w:rPrChange w:id="191" w:author="김정기/책임연구원/차세대표준(연)ICS팀(jeongki.kim@lge.com)" w:date="2021-04-10T21:53:00Z">
              <w:rPr/>
            </w:rPrChange>
          </w:rPr>
          <w:t>should</w:t>
        </w:r>
      </w:ins>
      <w:ins w:id="192" w:author="Alfred Aster" w:date="2021-04-07T14:35:00Z">
        <w:r>
          <w:t xml:space="preserve"> parse the Change Sequence subfield(s) of </w:t>
        </w:r>
      </w:ins>
      <w:ins w:id="193" w:author="Alfred Aster" w:date="2021-04-07T14:36:00Z">
        <w:r>
          <w:t>all</w:t>
        </w:r>
      </w:ins>
      <w:ins w:id="194" w:author="Alfred Aster" w:date="2021-04-07T14:35:00Z">
        <w:r>
          <w:t xml:space="preserve"> reported AP(s) in the </w:t>
        </w:r>
      </w:ins>
      <w:ins w:id="195" w:author="Alfred Aster" w:date="2021-04-07T14:36:00Z">
        <w:r>
          <w:t>Reduced Neighbor Report</w:t>
        </w:r>
      </w:ins>
      <w:ins w:id="196" w:author="Alfred Aster" w:date="2021-04-07T14:35:00Z">
        <w:r>
          <w:t xml:space="preserve"> element contained in a Beacon frame </w:t>
        </w:r>
      </w:ins>
      <w:ins w:id="197" w:author="Alfred Aster" w:date="2021-04-07T14:36:00Z">
        <w:r w:rsidR="007A45B8">
          <w:t xml:space="preserve">independently of the </w:t>
        </w:r>
      </w:ins>
      <w:ins w:id="198" w:author="Alfred Aster" w:date="2021-04-07T14:37:00Z">
        <w:r w:rsidR="007A45B8">
          <w:t>value of the</w:t>
        </w:r>
      </w:ins>
      <w:ins w:id="199" w:author="Alfred Aster" w:date="2021-04-07T14:35:00Z">
        <w:r>
          <w:t xml:space="preserve"> Critical Update Flag </w:t>
        </w:r>
      </w:ins>
      <w:ins w:id="200" w:author="Alfred Aster" w:date="2021-04-07T14:37:00Z">
        <w:r w:rsidR="007A45B8">
          <w:t>subfield</w:t>
        </w:r>
      </w:ins>
      <w:ins w:id="201" w:author="Alfred Aster" w:date="2021-04-07T14:35:00Z">
        <w:r>
          <w:t>.</w:t>
        </w:r>
      </w:ins>
      <w:ins w:id="202" w:author="Alfred Aster" w:date="2021-04-07T14:38:00Z">
        <w:r w:rsidR="001F22D7" w:rsidRPr="001F22D7">
          <w:rPr>
            <w:highlight w:val="yellow"/>
          </w:rPr>
          <w:t xml:space="preserve"> </w:t>
        </w:r>
        <w:r w:rsidR="001F22D7" w:rsidRPr="001B0079">
          <w:rPr>
            <w:highlight w:val="yellow"/>
          </w:rPr>
          <w:t>[1892, 1974, 2818]</w:t>
        </w:r>
      </w:ins>
    </w:p>
    <w:p w14:paraId="0FE69654" w14:textId="77777777" w:rsidR="00F445E0" w:rsidRPr="0018050A" w:rsidRDefault="00F445E0" w:rsidP="0018050A">
      <w:pPr>
        <w:rPr>
          <w:ins w:id="203" w:author="Alfred Aster" w:date="2021-04-07T14:29:00Z"/>
          <w:lang w:val="en-US" w:eastAsia="ko-KR"/>
        </w:rPr>
      </w:pPr>
    </w:p>
    <w:p w14:paraId="2B96C94E" w14:textId="6D1DB426" w:rsidR="0018050A" w:rsidRPr="004A429D" w:rsidDel="001F22D7" w:rsidRDefault="0018050A" w:rsidP="0018050A">
      <w:pPr>
        <w:rPr>
          <w:del w:id="204" w:author="Alfred Aster" w:date="2021-04-07T14:38:00Z"/>
          <w:sz w:val="24"/>
          <w:lang w:val="en-US" w:eastAsia="ko-KR"/>
        </w:rPr>
      </w:pPr>
    </w:p>
    <w:p w14:paraId="1773E35B" w14:textId="5A5F13F4" w:rsidR="0018050A" w:rsidRPr="004A429D" w:rsidDel="001F22D7" w:rsidRDefault="001D551E" w:rsidP="0018050A">
      <w:pPr>
        <w:rPr>
          <w:del w:id="205" w:author="Alfred Aster" w:date="2021-04-07T14:38:00Z"/>
          <w:sz w:val="24"/>
          <w:lang w:val="en-US" w:eastAsia="ko-KR"/>
        </w:rPr>
      </w:pPr>
      <w:ins w:id="206" w:author="Ming Gan" w:date="2021-03-30T14:45:00Z">
        <w:del w:id="207" w:author="Alfred Aster" w:date="2021-04-07T14:38:00Z">
          <w:r w:rsidRPr="004A429D" w:rsidDel="001F22D7">
            <w:rPr>
              <w:sz w:val="24"/>
            </w:rPr>
            <w:delText xml:space="preserve">If a non-AP STA affiliated with a non-AP MLD that does not </w:delText>
          </w:r>
          <w:r w:rsidR="00175CAD" w:rsidRPr="004A429D" w:rsidDel="001F22D7">
            <w:rPr>
              <w:sz w:val="24"/>
            </w:rPr>
            <w:delText>support</w:delText>
          </w:r>
          <w:r w:rsidRPr="004A429D" w:rsidDel="001F22D7">
            <w:rPr>
              <w:sz w:val="24"/>
            </w:rPr>
            <w:delText xml:space="preserve"> the Critical Update Flag, the non-AP STA shall always parse the Change Sequence subfield(s) in the Reduced Neighbor Report element regardless of the value of the Critical Update Flag subfield.</w:delText>
          </w:r>
        </w:del>
      </w:ins>
    </w:p>
    <w:p w14:paraId="3124DCCA" w14:textId="77777777" w:rsidR="0018050A" w:rsidRPr="0018050A" w:rsidRDefault="0018050A" w:rsidP="0018050A">
      <w:pPr>
        <w:rPr>
          <w:lang w:val="en-US" w:eastAsia="ko-KR"/>
        </w:rPr>
      </w:pPr>
    </w:p>
    <w:p w14:paraId="02D1706A" w14:textId="6E36FB2F" w:rsidR="0018050A" w:rsidRDefault="0018050A" w:rsidP="0018050A">
      <w:pPr>
        <w:rPr>
          <w:lang w:val="en-US" w:eastAsia="ko-KR"/>
        </w:rPr>
      </w:pPr>
    </w:p>
    <w:p w14:paraId="4E4F370E" w14:textId="4FFFED06" w:rsidR="000D73B7" w:rsidRPr="0018050A" w:rsidRDefault="0018050A" w:rsidP="0018050A">
      <w:pPr>
        <w:tabs>
          <w:tab w:val="left" w:pos="8570"/>
        </w:tabs>
        <w:rPr>
          <w:lang w:val="en-US" w:eastAsia="ko-KR"/>
        </w:rPr>
      </w:pPr>
      <w:r>
        <w:rPr>
          <w:lang w:val="en-US" w:eastAsia="ko-KR"/>
        </w:rPr>
        <w:tab/>
      </w:r>
    </w:p>
    <w:sectPr w:rsidR="000D73B7" w:rsidRPr="0018050A" w:rsidSect="00391A1F">
      <w:headerReference w:type="default" r:id="rId10"/>
      <w:footerReference w:type="default" r:id="rId11"/>
      <w:pgSz w:w="12240" w:h="15840" w:code="1"/>
      <w:pgMar w:top="1080" w:right="1080" w:bottom="1080" w:left="108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0" w:author="Alfred Aster" w:date="2021-04-07T14:25:00Z" w:initials="A">
    <w:p w14:paraId="6CAE54F6" w14:textId="66FB0ABA" w:rsidR="00E96EAE" w:rsidRDefault="00E96EAE">
      <w:pPr>
        <w:pStyle w:val="aa"/>
      </w:pPr>
      <w:r>
        <w:rPr>
          <w:rStyle w:val="a9"/>
        </w:rPr>
        <w:annotationRef/>
      </w:r>
      <w:r>
        <w:t>Across the board please.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AE54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3F4B" w16cex:dateUtc="2021-04-07T2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AE54F6" w16cid:durableId="24183F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FC4E1" w14:textId="77777777" w:rsidR="00171386" w:rsidRDefault="00171386">
      <w:r>
        <w:separator/>
      </w:r>
    </w:p>
  </w:endnote>
  <w:endnote w:type="continuationSeparator" w:id="0">
    <w:p w14:paraId="381E6F8A" w14:textId="77777777" w:rsidR="00171386" w:rsidRDefault="0017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charset w:val="00"/>
    <w:family w:val="auto"/>
    <w:pitch w:val="default"/>
    <w:sig w:usb0="00000003" w:usb1="09070000" w:usb2="00000010" w:usb3="00000000" w:csb0="000A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6715B7AE" w:rsidR="0013066F" w:rsidRDefault="0013066F">
    <w:pPr>
      <w:pStyle w:val="a3"/>
      <w:tabs>
        <w:tab w:val="clear" w:pos="6480"/>
        <w:tab w:val="center" w:pos="4680"/>
        <w:tab w:val="right" w:pos="9360"/>
      </w:tabs>
    </w:pPr>
    <w:r>
      <w:t>Submission</w:t>
    </w:r>
    <w:r>
      <w:tab/>
      <w:t xml:space="preserve">page </w:t>
    </w:r>
    <w:r w:rsidR="008B7251">
      <w:fldChar w:fldCharType="begin"/>
    </w:r>
    <w:r>
      <w:instrText xml:space="preserve">page </w:instrText>
    </w:r>
    <w:r w:rsidR="008B7251">
      <w:fldChar w:fldCharType="separate"/>
    </w:r>
    <w:r w:rsidR="007E2F5D">
      <w:rPr>
        <w:noProof/>
      </w:rPr>
      <w:t>3</w:t>
    </w:r>
    <w:r w:rsidR="008B7251">
      <w:fldChar w:fldCharType="end"/>
    </w:r>
    <w:r>
      <w:tab/>
    </w:r>
    <w:r w:rsidR="00EC6479">
      <w:rPr>
        <w:lang w:eastAsia="ko-KR"/>
      </w:rPr>
      <w:t>Jeongki Kim</w:t>
    </w:r>
    <w:r>
      <w:t xml:space="preserve">, </w:t>
    </w:r>
    <w:r>
      <w:rPr>
        <w:rFonts w:hint="eastAsia"/>
        <w:lang w:eastAsia="ko-KR"/>
      </w:rPr>
      <w:t>LG</w:t>
    </w:r>
    <w:r>
      <w:t xml:space="preserve"> </w:t>
    </w:r>
  </w:p>
  <w:p w14:paraId="4E23D833" w14:textId="77777777" w:rsidR="0013066F" w:rsidRPr="00F80992"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CA1E8" w14:textId="77777777" w:rsidR="00171386" w:rsidRDefault="00171386">
      <w:r>
        <w:separator/>
      </w:r>
    </w:p>
  </w:footnote>
  <w:footnote w:type="continuationSeparator" w:id="0">
    <w:p w14:paraId="3D69FE60" w14:textId="77777777" w:rsidR="00171386" w:rsidRDefault="00171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7EA57C1C" w:rsidR="0013066F" w:rsidRDefault="001E3713" w:rsidP="00732A32">
    <w:pPr>
      <w:pStyle w:val="a4"/>
      <w:tabs>
        <w:tab w:val="clear" w:pos="6480"/>
        <w:tab w:val="center" w:pos="4680"/>
        <w:tab w:val="right" w:pos="9360"/>
      </w:tabs>
    </w:pPr>
    <w:r>
      <w:t>March 2021</w:t>
    </w:r>
    <w:r w:rsidR="0013066F">
      <w:tab/>
    </w:r>
    <w:r w:rsidR="0013066F">
      <w:tab/>
    </w:r>
    <w:r w:rsidR="001B6E09">
      <w:fldChar w:fldCharType="begin"/>
    </w:r>
    <w:r w:rsidR="001B6E09">
      <w:instrText xml:space="preserve"> TITLE  \* MERGEFORMAT </w:instrText>
    </w:r>
    <w:r w:rsidR="001B6E09">
      <w:fldChar w:fldCharType="separate"/>
    </w:r>
    <w:r w:rsidR="001B6E09">
      <w:t>doc.: IEEE 802.11-21/0399r</w:t>
    </w:r>
    <w:r w:rsidR="001B6E09">
      <w:fldChar w:fldCharType="end"/>
    </w:r>
    <w:r w:rsidR="001B6E09">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pPr>
        <w:ind w:left="0" w:firstLine="0"/>
      </w:pPr>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7" w15:restartNumberingAfterBreak="0">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CC1016C"/>
    <w:multiLevelType w:val="hybridMultilevel"/>
    <w:tmpl w:val="7284A862"/>
    <w:lvl w:ilvl="0" w:tplc="7FF66D46">
      <w:start w:val="9"/>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11" w15:restartNumberingAfterBreak="0">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0"/>
  </w:num>
  <w:num w:numId="5">
    <w:abstractNumId w:val="7"/>
  </w:num>
  <w:num w:numId="6">
    <w:abstractNumId w:val="8"/>
  </w:num>
  <w:num w:numId="7">
    <w:abstractNumId w:val="11"/>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12"/>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13"/>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num>
  <w:num w:numId="15">
    <w:abstractNumId w:val="5"/>
  </w:num>
  <w:num w:numId="16">
    <w:abstractNumId w:val="2"/>
  </w:num>
  <w:num w:numId="17">
    <w:abstractNumId w:val="9"/>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정기/책임연구원/차세대표준(연)ICS팀(jeongki.kim@lge.com)">
    <w15:presenceInfo w15:providerId="AD" w15:userId="S-1-5-21-2543426832-1914326140-3112152631-154306"/>
  </w15:person>
  <w15:person w15:author="Alfred Aster">
    <w15:presenceInfo w15:providerId="None" w15:userId="Alfred Aster"/>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4433"/>
    <w:rsid w:val="00006B5F"/>
    <w:rsid w:val="00011009"/>
    <w:rsid w:val="00012150"/>
    <w:rsid w:val="00013ABD"/>
    <w:rsid w:val="00013C43"/>
    <w:rsid w:val="00015F03"/>
    <w:rsid w:val="000167A6"/>
    <w:rsid w:val="00016B0F"/>
    <w:rsid w:val="00017517"/>
    <w:rsid w:val="00017B78"/>
    <w:rsid w:val="00021FBC"/>
    <w:rsid w:val="0002639C"/>
    <w:rsid w:val="0003211C"/>
    <w:rsid w:val="00032328"/>
    <w:rsid w:val="00032E02"/>
    <w:rsid w:val="000359C1"/>
    <w:rsid w:val="0003628E"/>
    <w:rsid w:val="0003647B"/>
    <w:rsid w:val="000404DE"/>
    <w:rsid w:val="00041C0F"/>
    <w:rsid w:val="00041CE2"/>
    <w:rsid w:val="00042283"/>
    <w:rsid w:val="00043A2B"/>
    <w:rsid w:val="00044F0F"/>
    <w:rsid w:val="00047DDD"/>
    <w:rsid w:val="00047FBA"/>
    <w:rsid w:val="00050BE8"/>
    <w:rsid w:val="00050DF7"/>
    <w:rsid w:val="000513BD"/>
    <w:rsid w:val="000513D4"/>
    <w:rsid w:val="00051571"/>
    <w:rsid w:val="00053715"/>
    <w:rsid w:val="0005419D"/>
    <w:rsid w:val="00055361"/>
    <w:rsid w:val="00057544"/>
    <w:rsid w:val="00057981"/>
    <w:rsid w:val="00073AC7"/>
    <w:rsid w:val="00074099"/>
    <w:rsid w:val="00081DB2"/>
    <w:rsid w:val="00082AE9"/>
    <w:rsid w:val="000840D0"/>
    <w:rsid w:val="00084AD1"/>
    <w:rsid w:val="00085C91"/>
    <w:rsid w:val="000863DA"/>
    <w:rsid w:val="00086463"/>
    <w:rsid w:val="00090188"/>
    <w:rsid w:val="00093E53"/>
    <w:rsid w:val="00094E33"/>
    <w:rsid w:val="000958CD"/>
    <w:rsid w:val="00095B97"/>
    <w:rsid w:val="000971EA"/>
    <w:rsid w:val="000977BD"/>
    <w:rsid w:val="000A04E6"/>
    <w:rsid w:val="000A279A"/>
    <w:rsid w:val="000A2FF1"/>
    <w:rsid w:val="000A365F"/>
    <w:rsid w:val="000A64F8"/>
    <w:rsid w:val="000A6729"/>
    <w:rsid w:val="000A764C"/>
    <w:rsid w:val="000B0761"/>
    <w:rsid w:val="000B088E"/>
    <w:rsid w:val="000B0B24"/>
    <w:rsid w:val="000B4A3A"/>
    <w:rsid w:val="000B6224"/>
    <w:rsid w:val="000B75AD"/>
    <w:rsid w:val="000B7782"/>
    <w:rsid w:val="000B7F08"/>
    <w:rsid w:val="000C285F"/>
    <w:rsid w:val="000C4812"/>
    <w:rsid w:val="000C5A1D"/>
    <w:rsid w:val="000C7742"/>
    <w:rsid w:val="000D11B6"/>
    <w:rsid w:val="000D180D"/>
    <w:rsid w:val="000D2474"/>
    <w:rsid w:val="000D3B65"/>
    <w:rsid w:val="000D43F8"/>
    <w:rsid w:val="000D4C9E"/>
    <w:rsid w:val="000D6507"/>
    <w:rsid w:val="000D73B7"/>
    <w:rsid w:val="000E151D"/>
    <w:rsid w:val="000F1E06"/>
    <w:rsid w:val="000F31E4"/>
    <w:rsid w:val="000F5794"/>
    <w:rsid w:val="000F5A3C"/>
    <w:rsid w:val="000F61F4"/>
    <w:rsid w:val="000F61FE"/>
    <w:rsid w:val="000F7452"/>
    <w:rsid w:val="001004D3"/>
    <w:rsid w:val="00104337"/>
    <w:rsid w:val="001046F3"/>
    <w:rsid w:val="00107B4D"/>
    <w:rsid w:val="00107B60"/>
    <w:rsid w:val="00111039"/>
    <w:rsid w:val="00112E2A"/>
    <w:rsid w:val="00113B7E"/>
    <w:rsid w:val="00120580"/>
    <w:rsid w:val="00123361"/>
    <w:rsid w:val="001240BB"/>
    <w:rsid w:val="00124CF4"/>
    <w:rsid w:val="00126F7A"/>
    <w:rsid w:val="00127344"/>
    <w:rsid w:val="0013004F"/>
    <w:rsid w:val="00130286"/>
    <w:rsid w:val="0013066F"/>
    <w:rsid w:val="001324C2"/>
    <w:rsid w:val="001335EE"/>
    <w:rsid w:val="00133C09"/>
    <w:rsid w:val="00135192"/>
    <w:rsid w:val="001352F6"/>
    <w:rsid w:val="00135B34"/>
    <w:rsid w:val="00140021"/>
    <w:rsid w:val="00143510"/>
    <w:rsid w:val="001435E4"/>
    <w:rsid w:val="001448FB"/>
    <w:rsid w:val="001449E5"/>
    <w:rsid w:val="00144D5B"/>
    <w:rsid w:val="001469FB"/>
    <w:rsid w:val="001472D4"/>
    <w:rsid w:val="001502CE"/>
    <w:rsid w:val="001503CF"/>
    <w:rsid w:val="0015054A"/>
    <w:rsid w:val="00152467"/>
    <w:rsid w:val="0015275D"/>
    <w:rsid w:val="001547A8"/>
    <w:rsid w:val="001556E8"/>
    <w:rsid w:val="00155F58"/>
    <w:rsid w:val="00156787"/>
    <w:rsid w:val="001600E4"/>
    <w:rsid w:val="00160192"/>
    <w:rsid w:val="00160619"/>
    <w:rsid w:val="00162109"/>
    <w:rsid w:val="00163F16"/>
    <w:rsid w:val="00164EE0"/>
    <w:rsid w:val="00171386"/>
    <w:rsid w:val="00172460"/>
    <w:rsid w:val="001738A3"/>
    <w:rsid w:val="00174970"/>
    <w:rsid w:val="00174AC8"/>
    <w:rsid w:val="00175B26"/>
    <w:rsid w:val="00175CAD"/>
    <w:rsid w:val="00176C5E"/>
    <w:rsid w:val="0018050A"/>
    <w:rsid w:val="00181978"/>
    <w:rsid w:val="0018245B"/>
    <w:rsid w:val="00183394"/>
    <w:rsid w:val="00184B6B"/>
    <w:rsid w:val="001850ED"/>
    <w:rsid w:val="00190D88"/>
    <w:rsid w:val="00193996"/>
    <w:rsid w:val="00195127"/>
    <w:rsid w:val="0019712F"/>
    <w:rsid w:val="001972BE"/>
    <w:rsid w:val="00197E4A"/>
    <w:rsid w:val="001A0132"/>
    <w:rsid w:val="001A2B00"/>
    <w:rsid w:val="001A5226"/>
    <w:rsid w:val="001B0079"/>
    <w:rsid w:val="001B02FA"/>
    <w:rsid w:val="001B217E"/>
    <w:rsid w:val="001B2BCE"/>
    <w:rsid w:val="001B6E09"/>
    <w:rsid w:val="001C41DA"/>
    <w:rsid w:val="001C736F"/>
    <w:rsid w:val="001D25A0"/>
    <w:rsid w:val="001D3204"/>
    <w:rsid w:val="001D4CD9"/>
    <w:rsid w:val="001D551E"/>
    <w:rsid w:val="001D6175"/>
    <w:rsid w:val="001D6FF8"/>
    <w:rsid w:val="001D723B"/>
    <w:rsid w:val="001E0249"/>
    <w:rsid w:val="001E0CE3"/>
    <w:rsid w:val="001E3713"/>
    <w:rsid w:val="001E3BE4"/>
    <w:rsid w:val="001E47B8"/>
    <w:rsid w:val="001F22D7"/>
    <w:rsid w:val="001F376F"/>
    <w:rsid w:val="001F514A"/>
    <w:rsid w:val="001F5A28"/>
    <w:rsid w:val="002035A3"/>
    <w:rsid w:val="0020389D"/>
    <w:rsid w:val="002126A1"/>
    <w:rsid w:val="00212EC4"/>
    <w:rsid w:val="00214C65"/>
    <w:rsid w:val="00215903"/>
    <w:rsid w:val="00221DF8"/>
    <w:rsid w:val="002248B1"/>
    <w:rsid w:val="00224FAA"/>
    <w:rsid w:val="0022565E"/>
    <w:rsid w:val="00227DFB"/>
    <w:rsid w:val="00230E7B"/>
    <w:rsid w:val="00233F21"/>
    <w:rsid w:val="00234E34"/>
    <w:rsid w:val="002360E0"/>
    <w:rsid w:val="00237C36"/>
    <w:rsid w:val="002404FA"/>
    <w:rsid w:val="00241646"/>
    <w:rsid w:val="00242677"/>
    <w:rsid w:val="00244FE5"/>
    <w:rsid w:val="00246AD5"/>
    <w:rsid w:val="0024706A"/>
    <w:rsid w:val="00247875"/>
    <w:rsid w:val="00250630"/>
    <w:rsid w:val="00250C8A"/>
    <w:rsid w:val="0025369B"/>
    <w:rsid w:val="002545C3"/>
    <w:rsid w:val="0025768A"/>
    <w:rsid w:val="00257D48"/>
    <w:rsid w:val="002600EB"/>
    <w:rsid w:val="00260CC0"/>
    <w:rsid w:val="00260F6A"/>
    <w:rsid w:val="0026301F"/>
    <w:rsid w:val="00264D47"/>
    <w:rsid w:val="00267489"/>
    <w:rsid w:val="002753D0"/>
    <w:rsid w:val="00275C7B"/>
    <w:rsid w:val="0027674F"/>
    <w:rsid w:val="00276874"/>
    <w:rsid w:val="00277873"/>
    <w:rsid w:val="00277A9A"/>
    <w:rsid w:val="00282573"/>
    <w:rsid w:val="002836D0"/>
    <w:rsid w:val="0028670D"/>
    <w:rsid w:val="0029020B"/>
    <w:rsid w:val="002907EE"/>
    <w:rsid w:val="002917A7"/>
    <w:rsid w:val="002974BC"/>
    <w:rsid w:val="002A15D4"/>
    <w:rsid w:val="002A6FE1"/>
    <w:rsid w:val="002B1ACA"/>
    <w:rsid w:val="002B3A59"/>
    <w:rsid w:val="002B58CB"/>
    <w:rsid w:val="002C1AFC"/>
    <w:rsid w:val="002C446A"/>
    <w:rsid w:val="002D0B89"/>
    <w:rsid w:val="002D2D96"/>
    <w:rsid w:val="002D3B73"/>
    <w:rsid w:val="002D441A"/>
    <w:rsid w:val="002D44BE"/>
    <w:rsid w:val="002D4CBF"/>
    <w:rsid w:val="002E27A4"/>
    <w:rsid w:val="002E2DC2"/>
    <w:rsid w:val="002E5287"/>
    <w:rsid w:val="002E58AC"/>
    <w:rsid w:val="002E71FC"/>
    <w:rsid w:val="002E7A28"/>
    <w:rsid w:val="002F272A"/>
    <w:rsid w:val="002F2D4F"/>
    <w:rsid w:val="002F5C7B"/>
    <w:rsid w:val="00300E17"/>
    <w:rsid w:val="003044AC"/>
    <w:rsid w:val="00305B68"/>
    <w:rsid w:val="00312897"/>
    <w:rsid w:val="00317AA0"/>
    <w:rsid w:val="00317E81"/>
    <w:rsid w:val="003261DF"/>
    <w:rsid w:val="00326D9A"/>
    <w:rsid w:val="00327DB4"/>
    <w:rsid w:val="00327E24"/>
    <w:rsid w:val="0033024A"/>
    <w:rsid w:val="00330A1E"/>
    <w:rsid w:val="0033227E"/>
    <w:rsid w:val="00333AEE"/>
    <w:rsid w:val="003361D2"/>
    <w:rsid w:val="00345E07"/>
    <w:rsid w:val="0034620C"/>
    <w:rsid w:val="003467AC"/>
    <w:rsid w:val="003478AD"/>
    <w:rsid w:val="003558E8"/>
    <w:rsid w:val="00355E83"/>
    <w:rsid w:val="003602B1"/>
    <w:rsid w:val="00360C64"/>
    <w:rsid w:val="00361221"/>
    <w:rsid w:val="0036165C"/>
    <w:rsid w:val="00361A7D"/>
    <w:rsid w:val="00363B8D"/>
    <w:rsid w:val="00370D13"/>
    <w:rsid w:val="00373CC1"/>
    <w:rsid w:val="00375604"/>
    <w:rsid w:val="00375F40"/>
    <w:rsid w:val="0037683B"/>
    <w:rsid w:val="0037754C"/>
    <w:rsid w:val="00377BA5"/>
    <w:rsid w:val="003817BE"/>
    <w:rsid w:val="0038191A"/>
    <w:rsid w:val="003839B8"/>
    <w:rsid w:val="0038640A"/>
    <w:rsid w:val="0039032E"/>
    <w:rsid w:val="00391A1F"/>
    <w:rsid w:val="003923E9"/>
    <w:rsid w:val="00392A99"/>
    <w:rsid w:val="0039564A"/>
    <w:rsid w:val="00396D19"/>
    <w:rsid w:val="003A2858"/>
    <w:rsid w:val="003A379A"/>
    <w:rsid w:val="003A42E0"/>
    <w:rsid w:val="003A74B1"/>
    <w:rsid w:val="003B3CF3"/>
    <w:rsid w:val="003B4515"/>
    <w:rsid w:val="003B4F7E"/>
    <w:rsid w:val="003B6D3B"/>
    <w:rsid w:val="003B7FE9"/>
    <w:rsid w:val="003C140F"/>
    <w:rsid w:val="003C1BDC"/>
    <w:rsid w:val="003C292F"/>
    <w:rsid w:val="003D0575"/>
    <w:rsid w:val="003D2021"/>
    <w:rsid w:val="003D63B8"/>
    <w:rsid w:val="003D66D1"/>
    <w:rsid w:val="003D6E7F"/>
    <w:rsid w:val="003E2485"/>
    <w:rsid w:val="003E2A7F"/>
    <w:rsid w:val="003E4185"/>
    <w:rsid w:val="003E49B0"/>
    <w:rsid w:val="003E612A"/>
    <w:rsid w:val="003E6AD0"/>
    <w:rsid w:val="003E6E89"/>
    <w:rsid w:val="003F3E21"/>
    <w:rsid w:val="003F5749"/>
    <w:rsid w:val="00402260"/>
    <w:rsid w:val="00403B31"/>
    <w:rsid w:val="00403E81"/>
    <w:rsid w:val="00404086"/>
    <w:rsid w:val="004061C7"/>
    <w:rsid w:val="004066FA"/>
    <w:rsid w:val="00412F8B"/>
    <w:rsid w:val="004134A6"/>
    <w:rsid w:val="00413770"/>
    <w:rsid w:val="00414539"/>
    <w:rsid w:val="00414E5C"/>
    <w:rsid w:val="00415209"/>
    <w:rsid w:val="00415514"/>
    <w:rsid w:val="004162C5"/>
    <w:rsid w:val="00417271"/>
    <w:rsid w:val="00417BB5"/>
    <w:rsid w:val="0042009A"/>
    <w:rsid w:val="004222E0"/>
    <w:rsid w:val="0042333D"/>
    <w:rsid w:val="00423877"/>
    <w:rsid w:val="00424110"/>
    <w:rsid w:val="00424588"/>
    <w:rsid w:val="00424D4E"/>
    <w:rsid w:val="00426089"/>
    <w:rsid w:val="00430C40"/>
    <w:rsid w:val="00431DA6"/>
    <w:rsid w:val="0043535E"/>
    <w:rsid w:val="004360D7"/>
    <w:rsid w:val="00440754"/>
    <w:rsid w:val="00441E7C"/>
    <w:rsid w:val="00441EEC"/>
    <w:rsid w:val="00442037"/>
    <w:rsid w:val="004427B8"/>
    <w:rsid w:val="00442A1F"/>
    <w:rsid w:val="00442AB9"/>
    <w:rsid w:val="00444B38"/>
    <w:rsid w:val="004465F3"/>
    <w:rsid w:val="00446628"/>
    <w:rsid w:val="00451A60"/>
    <w:rsid w:val="004529C8"/>
    <w:rsid w:val="00455675"/>
    <w:rsid w:val="00455A6D"/>
    <w:rsid w:val="00456C11"/>
    <w:rsid w:val="00457F13"/>
    <w:rsid w:val="00460BC5"/>
    <w:rsid w:val="004611B3"/>
    <w:rsid w:val="00464180"/>
    <w:rsid w:val="004642C5"/>
    <w:rsid w:val="004675B6"/>
    <w:rsid w:val="004700F1"/>
    <w:rsid w:val="0047110F"/>
    <w:rsid w:val="0047111F"/>
    <w:rsid w:val="0047140F"/>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2A9E"/>
    <w:rsid w:val="00495A45"/>
    <w:rsid w:val="00496EA5"/>
    <w:rsid w:val="004A23F2"/>
    <w:rsid w:val="004A35AB"/>
    <w:rsid w:val="004A40B7"/>
    <w:rsid w:val="004A429D"/>
    <w:rsid w:val="004A4FAA"/>
    <w:rsid w:val="004A66D0"/>
    <w:rsid w:val="004A6910"/>
    <w:rsid w:val="004A6E48"/>
    <w:rsid w:val="004B08C7"/>
    <w:rsid w:val="004B10E6"/>
    <w:rsid w:val="004B2151"/>
    <w:rsid w:val="004B2B82"/>
    <w:rsid w:val="004C0C4E"/>
    <w:rsid w:val="004C122F"/>
    <w:rsid w:val="004C133A"/>
    <w:rsid w:val="004C3D5C"/>
    <w:rsid w:val="004C4208"/>
    <w:rsid w:val="004C4412"/>
    <w:rsid w:val="004C69B5"/>
    <w:rsid w:val="004C7392"/>
    <w:rsid w:val="004D19E7"/>
    <w:rsid w:val="004D1A49"/>
    <w:rsid w:val="004D26B9"/>
    <w:rsid w:val="004D2893"/>
    <w:rsid w:val="004D31C9"/>
    <w:rsid w:val="004D5005"/>
    <w:rsid w:val="004D536D"/>
    <w:rsid w:val="004D578D"/>
    <w:rsid w:val="004D6280"/>
    <w:rsid w:val="004E1A38"/>
    <w:rsid w:val="004E1A97"/>
    <w:rsid w:val="004E2AE3"/>
    <w:rsid w:val="004F0A54"/>
    <w:rsid w:val="004F0D8B"/>
    <w:rsid w:val="004F2049"/>
    <w:rsid w:val="004F23DC"/>
    <w:rsid w:val="004F42A4"/>
    <w:rsid w:val="004F4437"/>
    <w:rsid w:val="004F6AFF"/>
    <w:rsid w:val="004F7463"/>
    <w:rsid w:val="004F7ACE"/>
    <w:rsid w:val="00506864"/>
    <w:rsid w:val="0050720F"/>
    <w:rsid w:val="00510387"/>
    <w:rsid w:val="005108BF"/>
    <w:rsid w:val="00510FF3"/>
    <w:rsid w:val="00511421"/>
    <w:rsid w:val="005130D5"/>
    <w:rsid w:val="0051324F"/>
    <w:rsid w:val="0051368F"/>
    <w:rsid w:val="005138AA"/>
    <w:rsid w:val="00513FE2"/>
    <w:rsid w:val="005164D7"/>
    <w:rsid w:val="00516A55"/>
    <w:rsid w:val="0052080B"/>
    <w:rsid w:val="005234B0"/>
    <w:rsid w:val="00523616"/>
    <w:rsid w:val="005267E4"/>
    <w:rsid w:val="00526D33"/>
    <w:rsid w:val="00527100"/>
    <w:rsid w:val="00530216"/>
    <w:rsid w:val="005309B2"/>
    <w:rsid w:val="005313BD"/>
    <w:rsid w:val="00531BCF"/>
    <w:rsid w:val="0053271D"/>
    <w:rsid w:val="0053288C"/>
    <w:rsid w:val="00533027"/>
    <w:rsid w:val="0053468D"/>
    <w:rsid w:val="00537BD7"/>
    <w:rsid w:val="00537F17"/>
    <w:rsid w:val="00541F1E"/>
    <w:rsid w:val="005423A3"/>
    <w:rsid w:val="005429D3"/>
    <w:rsid w:val="00542A71"/>
    <w:rsid w:val="00542EB6"/>
    <w:rsid w:val="0054303A"/>
    <w:rsid w:val="0054743D"/>
    <w:rsid w:val="00547756"/>
    <w:rsid w:val="00547AEE"/>
    <w:rsid w:val="005500DD"/>
    <w:rsid w:val="005512AE"/>
    <w:rsid w:val="00552778"/>
    <w:rsid w:val="005546A8"/>
    <w:rsid w:val="005555E4"/>
    <w:rsid w:val="00555978"/>
    <w:rsid w:val="00560867"/>
    <w:rsid w:val="0056664F"/>
    <w:rsid w:val="005666D9"/>
    <w:rsid w:val="00566705"/>
    <w:rsid w:val="00566D11"/>
    <w:rsid w:val="0056750B"/>
    <w:rsid w:val="0057392F"/>
    <w:rsid w:val="0057495D"/>
    <w:rsid w:val="00577F01"/>
    <w:rsid w:val="00581A84"/>
    <w:rsid w:val="00585E89"/>
    <w:rsid w:val="00590896"/>
    <w:rsid w:val="005915A7"/>
    <w:rsid w:val="0059503B"/>
    <w:rsid w:val="0059577B"/>
    <w:rsid w:val="00596F7C"/>
    <w:rsid w:val="00597DA6"/>
    <w:rsid w:val="005A0ED7"/>
    <w:rsid w:val="005A0FA8"/>
    <w:rsid w:val="005A232A"/>
    <w:rsid w:val="005A25F3"/>
    <w:rsid w:val="005A3964"/>
    <w:rsid w:val="005A45B2"/>
    <w:rsid w:val="005A7DC3"/>
    <w:rsid w:val="005B0264"/>
    <w:rsid w:val="005B392B"/>
    <w:rsid w:val="005B3B31"/>
    <w:rsid w:val="005B3E0D"/>
    <w:rsid w:val="005B607D"/>
    <w:rsid w:val="005C004F"/>
    <w:rsid w:val="005C0130"/>
    <w:rsid w:val="005C03FC"/>
    <w:rsid w:val="005C0FCB"/>
    <w:rsid w:val="005C1214"/>
    <w:rsid w:val="005C40F8"/>
    <w:rsid w:val="005C5EDD"/>
    <w:rsid w:val="005D16E9"/>
    <w:rsid w:val="005D3FAF"/>
    <w:rsid w:val="005D7724"/>
    <w:rsid w:val="005D7E4F"/>
    <w:rsid w:val="005E08B6"/>
    <w:rsid w:val="005E3477"/>
    <w:rsid w:val="005E3A8F"/>
    <w:rsid w:val="005E4924"/>
    <w:rsid w:val="005E7FCE"/>
    <w:rsid w:val="005F04B7"/>
    <w:rsid w:val="005F3277"/>
    <w:rsid w:val="005F4E61"/>
    <w:rsid w:val="005F4E9B"/>
    <w:rsid w:val="005F52CA"/>
    <w:rsid w:val="005F6434"/>
    <w:rsid w:val="005F71F9"/>
    <w:rsid w:val="005F74D1"/>
    <w:rsid w:val="00601139"/>
    <w:rsid w:val="0060160F"/>
    <w:rsid w:val="00601B3E"/>
    <w:rsid w:val="0060347D"/>
    <w:rsid w:val="00603E59"/>
    <w:rsid w:val="00610F5D"/>
    <w:rsid w:val="00613398"/>
    <w:rsid w:val="006171D0"/>
    <w:rsid w:val="006176F4"/>
    <w:rsid w:val="006179ED"/>
    <w:rsid w:val="00621BEF"/>
    <w:rsid w:val="0062440B"/>
    <w:rsid w:val="00625ED7"/>
    <w:rsid w:val="00626371"/>
    <w:rsid w:val="0062640B"/>
    <w:rsid w:val="00627A19"/>
    <w:rsid w:val="00631502"/>
    <w:rsid w:val="006315D3"/>
    <w:rsid w:val="00632143"/>
    <w:rsid w:val="006323F9"/>
    <w:rsid w:val="00634189"/>
    <w:rsid w:val="00634FA1"/>
    <w:rsid w:val="00640FBB"/>
    <w:rsid w:val="006433EE"/>
    <w:rsid w:val="0064706A"/>
    <w:rsid w:val="006472E4"/>
    <w:rsid w:val="0065185D"/>
    <w:rsid w:val="00651A32"/>
    <w:rsid w:val="00652F7B"/>
    <w:rsid w:val="006539BB"/>
    <w:rsid w:val="00656E90"/>
    <w:rsid w:val="00663373"/>
    <w:rsid w:val="006644A7"/>
    <w:rsid w:val="00664B2C"/>
    <w:rsid w:val="00665FFE"/>
    <w:rsid w:val="006670DF"/>
    <w:rsid w:val="0066732D"/>
    <w:rsid w:val="006713F0"/>
    <w:rsid w:val="00677059"/>
    <w:rsid w:val="00680C4F"/>
    <w:rsid w:val="00681FAF"/>
    <w:rsid w:val="0068272D"/>
    <w:rsid w:val="00682C6D"/>
    <w:rsid w:val="00684440"/>
    <w:rsid w:val="006867D6"/>
    <w:rsid w:val="00690450"/>
    <w:rsid w:val="0069276C"/>
    <w:rsid w:val="00693FC4"/>
    <w:rsid w:val="00694CC1"/>
    <w:rsid w:val="00694F80"/>
    <w:rsid w:val="006960A7"/>
    <w:rsid w:val="00696953"/>
    <w:rsid w:val="006A1568"/>
    <w:rsid w:val="006A1600"/>
    <w:rsid w:val="006A1FA6"/>
    <w:rsid w:val="006A23E8"/>
    <w:rsid w:val="006B1595"/>
    <w:rsid w:val="006B16CD"/>
    <w:rsid w:val="006B1B2A"/>
    <w:rsid w:val="006B204F"/>
    <w:rsid w:val="006B366B"/>
    <w:rsid w:val="006B3702"/>
    <w:rsid w:val="006B6F80"/>
    <w:rsid w:val="006B7611"/>
    <w:rsid w:val="006C0727"/>
    <w:rsid w:val="006C2BA6"/>
    <w:rsid w:val="006C3740"/>
    <w:rsid w:val="006D25FA"/>
    <w:rsid w:val="006D43A9"/>
    <w:rsid w:val="006D5182"/>
    <w:rsid w:val="006D61F5"/>
    <w:rsid w:val="006E0F30"/>
    <w:rsid w:val="006E145F"/>
    <w:rsid w:val="006F2890"/>
    <w:rsid w:val="006F3D3D"/>
    <w:rsid w:val="006F4200"/>
    <w:rsid w:val="006F7D0B"/>
    <w:rsid w:val="00700B6A"/>
    <w:rsid w:val="0070100C"/>
    <w:rsid w:val="00702377"/>
    <w:rsid w:val="00704203"/>
    <w:rsid w:val="00704746"/>
    <w:rsid w:val="00704D20"/>
    <w:rsid w:val="00705081"/>
    <w:rsid w:val="00710500"/>
    <w:rsid w:val="00716E78"/>
    <w:rsid w:val="00717FF4"/>
    <w:rsid w:val="007207AE"/>
    <w:rsid w:val="0072189A"/>
    <w:rsid w:val="00721E00"/>
    <w:rsid w:val="007249E7"/>
    <w:rsid w:val="00726354"/>
    <w:rsid w:val="00730060"/>
    <w:rsid w:val="007305B7"/>
    <w:rsid w:val="00732A32"/>
    <w:rsid w:val="007335DD"/>
    <w:rsid w:val="00734CE5"/>
    <w:rsid w:val="00737331"/>
    <w:rsid w:val="00737EDB"/>
    <w:rsid w:val="007411C6"/>
    <w:rsid w:val="00743D14"/>
    <w:rsid w:val="007443E1"/>
    <w:rsid w:val="00745712"/>
    <w:rsid w:val="00747584"/>
    <w:rsid w:val="007476DB"/>
    <w:rsid w:val="0075000A"/>
    <w:rsid w:val="00750BD5"/>
    <w:rsid w:val="00751017"/>
    <w:rsid w:val="00752803"/>
    <w:rsid w:val="00754210"/>
    <w:rsid w:val="00757566"/>
    <w:rsid w:val="00760889"/>
    <w:rsid w:val="007614B6"/>
    <w:rsid w:val="00762A7D"/>
    <w:rsid w:val="00762AF1"/>
    <w:rsid w:val="007668E4"/>
    <w:rsid w:val="00770572"/>
    <w:rsid w:val="007722F4"/>
    <w:rsid w:val="007724AD"/>
    <w:rsid w:val="00774FC3"/>
    <w:rsid w:val="00777608"/>
    <w:rsid w:val="00780CFD"/>
    <w:rsid w:val="00781A65"/>
    <w:rsid w:val="00781A78"/>
    <w:rsid w:val="00782116"/>
    <w:rsid w:val="00785E93"/>
    <w:rsid w:val="007908AA"/>
    <w:rsid w:val="007925C0"/>
    <w:rsid w:val="00792AA8"/>
    <w:rsid w:val="00793A62"/>
    <w:rsid w:val="007A0CF0"/>
    <w:rsid w:val="007A45B8"/>
    <w:rsid w:val="007A49CE"/>
    <w:rsid w:val="007A6041"/>
    <w:rsid w:val="007A636F"/>
    <w:rsid w:val="007A64F1"/>
    <w:rsid w:val="007A7186"/>
    <w:rsid w:val="007A7A91"/>
    <w:rsid w:val="007A7D76"/>
    <w:rsid w:val="007B409C"/>
    <w:rsid w:val="007C0448"/>
    <w:rsid w:val="007C67E6"/>
    <w:rsid w:val="007C6E12"/>
    <w:rsid w:val="007D1702"/>
    <w:rsid w:val="007D3A8B"/>
    <w:rsid w:val="007D3F71"/>
    <w:rsid w:val="007D49FE"/>
    <w:rsid w:val="007E2F5D"/>
    <w:rsid w:val="007E3266"/>
    <w:rsid w:val="007E3B5D"/>
    <w:rsid w:val="007E65AA"/>
    <w:rsid w:val="007F6167"/>
    <w:rsid w:val="008023E1"/>
    <w:rsid w:val="008026FC"/>
    <w:rsid w:val="00803C01"/>
    <w:rsid w:val="008050EC"/>
    <w:rsid w:val="00807234"/>
    <w:rsid w:val="00810A60"/>
    <w:rsid w:val="00814D7A"/>
    <w:rsid w:val="008151DF"/>
    <w:rsid w:val="008166C3"/>
    <w:rsid w:val="008168DF"/>
    <w:rsid w:val="00823E48"/>
    <w:rsid w:val="008243BD"/>
    <w:rsid w:val="00827530"/>
    <w:rsid w:val="00827A6D"/>
    <w:rsid w:val="0083349A"/>
    <w:rsid w:val="0083499A"/>
    <w:rsid w:val="00840049"/>
    <w:rsid w:val="008400CF"/>
    <w:rsid w:val="00840B26"/>
    <w:rsid w:val="00842FAD"/>
    <w:rsid w:val="00843139"/>
    <w:rsid w:val="00845DD8"/>
    <w:rsid w:val="0084679F"/>
    <w:rsid w:val="0084798C"/>
    <w:rsid w:val="008510CD"/>
    <w:rsid w:val="00851A9D"/>
    <w:rsid w:val="0085349B"/>
    <w:rsid w:val="008541E7"/>
    <w:rsid w:val="00854D93"/>
    <w:rsid w:val="00855146"/>
    <w:rsid w:val="00855A4E"/>
    <w:rsid w:val="00855F56"/>
    <w:rsid w:val="00856280"/>
    <w:rsid w:val="00856898"/>
    <w:rsid w:val="0085778D"/>
    <w:rsid w:val="00857B1F"/>
    <w:rsid w:val="008634DC"/>
    <w:rsid w:val="00867F0A"/>
    <w:rsid w:val="00877031"/>
    <w:rsid w:val="00880691"/>
    <w:rsid w:val="00881234"/>
    <w:rsid w:val="008817CA"/>
    <w:rsid w:val="00884FB2"/>
    <w:rsid w:val="00885AE0"/>
    <w:rsid w:val="0088742C"/>
    <w:rsid w:val="0089013B"/>
    <w:rsid w:val="0089289E"/>
    <w:rsid w:val="00893069"/>
    <w:rsid w:val="008A2B6A"/>
    <w:rsid w:val="008A35CA"/>
    <w:rsid w:val="008A4A8C"/>
    <w:rsid w:val="008A4DEB"/>
    <w:rsid w:val="008A5FF8"/>
    <w:rsid w:val="008A7651"/>
    <w:rsid w:val="008A7D82"/>
    <w:rsid w:val="008B1844"/>
    <w:rsid w:val="008B1DA0"/>
    <w:rsid w:val="008B22D7"/>
    <w:rsid w:val="008B4580"/>
    <w:rsid w:val="008B64AA"/>
    <w:rsid w:val="008B7251"/>
    <w:rsid w:val="008C00F1"/>
    <w:rsid w:val="008C042B"/>
    <w:rsid w:val="008C15B5"/>
    <w:rsid w:val="008C3766"/>
    <w:rsid w:val="008C3EBD"/>
    <w:rsid w:val="008C422F"/>
    <w:rsid w:val="008C557D"/>
    <w:rsid w:val="008C6206"/>
    <w:rsid w:val="008C63DE"/>
    <w:rsid w:val="008C6B1F"/>
    <w:rsid w:val="008D3934"/>
    <w:rsid w:val="008E0A3C"/>
    <w:rsid w:val="008E5FDE"/>
    <w:rsid w:val="008E6955"/>
    <w:rsid w:val="008F1369"/>
    <w:rsid w:val="008F50C1"/>
    <w:rsid w:val="008F52D4"/>
    <w:rsid w:val="00900B66"/>
    <w:rsid w:val="00901DF7"/>
    <w:rsid w:val="009026B5"/>
    <w:rsid w:val="00902837"/>
    <w:rsid w:val="0090638E"/>
    <w:rsid w:val="00906EB4"/>
    <w:rsid w:val="00907325"/>
    <w:rsid w:val="00910626"/>
    <w:rsid w:val="009151FF"/>
    <w:rsid w:val="009226DA"/>
    <w:rsid w:val="00923439"/>
    <w:rsid w:val="009236FF"/>
    <w:rsid w:val="009239B8"/>
    <w:rsid w:val="0092467A"/>
    <w:rsid w:val="009247B1"/>
    <w:rsid w:val="00924879"/>
    <w:rsid w:val="00925BC7"/>
    <w:rsid w:val="009277B0"/>
    <w:rsid w:val="009315C2"/>
    <w:rsid w:val="00935319"/>
    <w:rsid w:val="00935DBA"/>
    <w:rsid w:val="00935F56"/>
    <w:rsid w:val="00937BA0"/>
    <w:rsid w:val="00943214"/>
    <w:rsid w:val="0094395A"/>
    <w:rsid w:val="00943B9A"/>
    <w:rsid w:val="00944135"/>
    <w:rsid w:val="00944811"/>
    <w:rsid w:val="00945042"/>
    <w:rsid w:val="00945AC3"/>
    <w:rsid w:val="00945E34"/>
    <w:rsid w:val="00947217"/>
    <w:rsid w:val="009473AA"/>
    <w:rsid w:val="00953BBF"/>
    <w:rsid w:val="00954111"/>
    <w:rsid w:val="00954676"/>
    <w:rsid w:val="00957265"/>
    <w:rsid w:val="00964878"/>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870BB"/>
    <w:rsid w:val="00987BED"/>
    <w:rsid w:val="00987FD6"/>
    <w:rsid w:val="009900AE"/>
    <w:rsid w:val="009917C9"/>
    <w:rsid w:val="00991DBD"/>
    <w:rsid w:val="0099506E"/>
    <w:rsid w:val="00995250"/>
    <w:rsid w:val="00996E00"/>
    <w:rsid w:val="00997B07"/>
    <w:rsid w:val="009A235C"/>
    <w:rsid w:val="009A5A68"/>
    <w:rsid w:val="009A6047"/>
    <w:rsid w:val="009A7F20"/>
    <w:rsid w:val="009B0CBB"/>
    <w:rsid w:val="009B18F7"/>
    <w:rsid w:val="009B30D8"/>
    <w:rsid w:val="009B5811"/>
    <w:rsid w:val="009B6753"/>
    <w:rsid w:val="009B7B8C"/>
    <w:rsid w:val="009C20E2"/>
    <w:rsid w:val="009C42B5"/>
    <w:rsid w:val="009C7A5B"/>
    <w:rsid w:val="009D280D"/>
    <w:rsid w:val="009D30B7"/>
    <w:rsid w:val="009D4282"/>
    <w:rsid w:val="009D5A16"/>
    <w:rsid w:val="009D6492"/>
    <w:rsid w:val="009D75C1"/>
    <w:rsid w:val="009E05BF"/>
    <w:rsid w:val="009E1A5D"/>
    <w:rsid w:val="009E1DD3"/>
    <w:rsid w:val="009E3337"/>
    <w:rsid w:val="009E4398"/>
    <w:rsid w:val="009E47AF"/>
    <w:rsid w:val="009E4B28"/>
    <w:rsid w:val="009E6B96"/>
    <w:rsid w:val="009F37A9"/>
    <w:rsid w:val="009F470D"/>
    <w:rsid w:val="009F6E7A"/>
    <w:rsid w:val="009F73E5"/>
    <w:rsid w:val="00A00F1D"/>
    <w:rsid w:val="00A01155"/>
    <w:rsid w:val="00A01B3C"/>
    <w:rsid w:val="00A01C3F"/>
    <w:rsid w:val="00A01CB9"/>
    <w:rsid w:val="00A03A1C"/>
    <w:rsid w:val="00A07C53"/>
    <w:rsid w:val="00A10AB7"/>
    <w:rsid w:val="00A12423"/>
    <w:rsid w:val="00A148DF"/>
    <w:rsid w:val="00A14FA0"/>
    <w:rsid w:val="00A16FA1"/>
    <w:rsid w:val="00A17721"/>
    <w:rsid w:val="00A17B4E"/>
    <w:rsid w:val="00A2037F"/>
    <w:rsid w:val="00A20A75"/>
    <w:rsid w:val="00A20B6C"/>
    <w:rsid w:val="00A21CCE"/>
    <w:rsid w:val="00A24C44"/>
    <w:rsid w:val="00A27C0B"/>
    <w:rsid w:val="00A303C6"/>
    <w:rsid w:val="00A32ED6"/>
    <w:rsid w:val="00A32FAC"/>
    <w:rsid w:val="00A330E5"/>
    <w:rsid w:val="00A33D6A"/>
    <w:rsid w:val="00A34823"/>
    <w:rsid w:val="00A350D7"/>
    <w:rsid w:val="00A35E5B"/>
    <w:rsid w:val="00A40733"/>
    <w:rsid w:val="00A40F72"/>
    <w:rsid w:val="00A422E3"/>
    <w:rsid w:val="00A45387"/>
    <w:rsid w:val="00A45AF1"/>
    <w:rsid w:val="00A47DE6"/>
    <w:rsid w:val="00A50744"/>
    <w:rsid w:val="00A521D6"/>
    <w:rsid w:val="00A540C0"/>
    <w:rsid w:val="00A552B9"/>
    <w:rsid w:val="00A57A64"/>
    <w:rsid w:val="00A640BF"/>
    <w:rsid w:val="00A64D7D"/>
    <w:rsid w:val="00A6582C"/>
    <w:rsid w:val="00A65B24"/>
    <w:rsid w:val="00A663EC"/>
    <w:rsid w:val="00A70D63"/>
    <w:rsid w:val="00A71BE9"/>
    <w:rsid w:val="00A71E9E"/>
    <w:rsid w:val="00A72376"/>
    <w:rsid w:val="00A74585"/>
    <w:rsid w:val="00A74E29"/>
    <w:rsid w:val="00A761F0"/>
    <w:rsid w:val="00A8065B"/>
    <w:rsid w:val="00A80838"/>
    <w:rsid w:val="00A83036"/>
    <w:rsid w:val="00A8394A"/>
    <w:rsid w:val="00A83AA0"/>
    <w:rsid w:val="00A859BF"/>
    <w:rsid w:val="00A87470"/>
    <w:rsid w:val="00A87A04"/>
    <w:rsid w:val="00A91C7D"/>
    <w:rsid w:val="00A94B4E"/>
    <w:rsid w:val="00A96574"/>
    <w:rsid w:val="00A969F0"/>
    <w:rsid w:val="00A96F80"/>
    <w:rsid w:val="00A974F3"/>
    <w:rsid w:val="00AA02B0"/>
    <w:rsid w:val="00AA0CC0"/>
    <w:rsid w:val="00AA0F42"/>
    <w:rsid w:val="00AA1354"/>
    <w:rsid w:val="00AA1C47"/>
    <w:rsid w:val="00AA3A13"/>
    <w:rsid w:val="00AA4006"/>
    <w:rsid w:val="00AA427C"/>
    <w:rsid w:val="00AA43B9"/>
    <w:rsid w:val="00AA6532"/>
    <w:rsid w:val="00AA6D65"/>
    <w:rsid w:val="00AA75F4"/>
    <w:rsid w:val="00AB15FE"/>
    <w:rsid w:val="00AB3897"/>
    <w:rsid w:val="00AB57DA"/>
    <w:rsid w:val="00AB7D1B"/>
    <w:rsid w:val="00AC0BF3"/>
    <w:rsid w:val="00AC2BAD"/>
    <w:rsid w:val="00AC32D5"/>
    <w:rsid w:val="00AC3EDC"/>
    <w:rsid w:val="00AC74E0"/>
    <w:rsid w:val="00AD38C4"/>
    <w:rsid w:val="00AD613A"/>
    <w:rsid w:val="00AD7E65"/>
    <w:rsid w:val="00AE31F2"/>
    <w:rsid w:val="00AE3516"/>
    <w:rsid w:val="00AE3873"/>
    <w:rsid w:val="00AE56C0"/>
    <w:rsid w:val="00AE6331"/>
    <w:rsid w:val="00AE6D42"/>
    <w:rsid w:val="00AF2C8F"/>
    <w:rsid w:val="00AF5418"/>
    <w:rsid w:val="00AF5A70"/>
    <w:rsid w:val="00B03E1F"/>
    <w:rsid w:val="00B04997"/>
    <w:rsid w:val="00B05022"/>
    <w:rsid w:val="00B110E4"/>
    <w:rsid w:val="00B12457"/>
    <w:rsid w:val="00B12FE8"/>
    <w:rsid w:val="00B13267"/>
    <w:rsid w:val="00B13640"/>
    <w:rsid w:val="00B138CD"/>
    <w:rsid w:val="00B14F5F"/>
    <w:rsid w:val="00B175C9"/>
    <w:rsid w:val="00B206AF"/>
    <w:rsid w:val="00B208F8"/>
    <w:rsid w:val="00B22716"/>
    <w:rsid w:val="00B24394"/>
    <w:rsid w:val="00B25B88"/>
    <w:rsid w:val="00B274C7"/>
    <w:rsid w:val="00B27989"/>
    <w:rsid w:val="00B27DA8"/>
    <w:rsid w:val="00B306E7"/>
    <w:rsid w:val="00B3220F"/>
    <w:rsid w:val="00B332CF"/>
    <w:rsid w:val="00B33960"/>
    <w:rsid w:val="00B34500"/>
    <w:rsid w:val="00B347EF"/>
    <w:rsid w:val="00B34F50"/>
    <w:rsid w:val="00B35058"/>
    <w:rsid w:val="00B358D1"/>
    <w:rsid w:val="00B35A23"/>
    <w:rsid w:val="00B35DB6"/>
    <w:rsid w:val="00B36776"/>
    <w:rsid w:val="00B375CB"/>
    <w:rsid w:val="00B40412"/>
    <w:rsid w:val="00B40773"/>
    <w:rsid w:val="00B4182E"/>
    <w:rsid w:val="00B4224D"/>
    <w:rsid w:val="00B44120"/>
    <w:rsid w:val="00B459BC"/>
    <w:rsid w:val="00B51BA4"/>
    <w:rsid w:val="00B544FD"/>
    <w:rsid w:val="00B554B1"/>
    <w:rsid w:val="00B620D6"/>
    <w:rsid w:val="00B625D3"/>
    <w:rsid w:val="00B627E9"/>
    <w:rsid w:val="00B63C2F"/>
    <w:rsid w:val="00B65C57"/>
    <w:rsid w:val="00B70EC8"/>
    <w:rsid w:val="00B71E6B"/>
    <w:rsid w:val="00B71F03"/>
    <w:rsid w:val="00B726FD"/>
    <w:rsid w:val="00B72B02"/>
    <w:rsid w:val="00B76BFB"/>
    <w:rsid w:val="00B7781F"/>
    <w:rsid w:val="00B80455"/>
    <w:rsid w:val="00B80B85"/>
    <w:rsid w:val="00B82C30"/>
    <w:rsid w:val="00B835E9"/>
    <w:rsid w:val="00B84EF2"/>
    <w:rsid w:val="00B855BC"/>
    <w:rsid w:val="00B900B9"/>
    <w:rsid w:val="00B947B7"/>
    <w:rsid w:val="00B948BC"/>
    <w:rsid w:val="00B949F0"/>
    <w:rsid w:val="00B95E90"/>
    <w:rsid w:val="00B960E8"/>
    <w:rsid w:val="00B96246"/>
    <w:rsid w:val="00BA32D5"/>
    <w:rsid w:val="00BA4274"/>
    <w:rsid w:val="00BA4F8A"/>
    <w:rsid w:val="00BA5962"/>
    <w:rsid w:val="00BA6660"/>
    <w:rsid w:val="00BA7B9E"/>
    <w:rsid w:val="00BB0D12"/>
    <w:rsid w:val="00BB633A"/>
    <w:rsid w:val="00BB6AA8"/>
    <w:rsid w:val="00BC01B4"/>
    <w:rsid w:val="00BC1EEE"/>
    <w:rsid w:val="00BC370C"/>
    <w:rsid w:val="00BC5E23"/>
    <w:rsid w:val="00BC6567"/>
    <w:rsid w:val="00BD26E5"/>
    <w:rsid w:val="00BD285D"/>
    <w:rsid w:val="00BD42B2"/>
    <w:rsid w:val="00BD56E1"/>
    <w:rsid w:val="00BD6378"/>
    <w:rsid w:val="00BD6FB0"/>
    <w:rsid w:val="00BE52D8"/>
    <w:rsid w:val="00BE68C2"/>
    <w:rsid w:val="00BE6AA9"/>
    <w:rsid w:val="00BF140C"/>
    <w:rsid w:val="00BF36F9"/>
    <w:rsid w:val="00BF3731"/>
    <w:rsid w:val="00BF600D"/>
    <w:rsid w:val="00BF6447"/>
    <w:rsid w:val="00BF6992"/>
    <w:rsid w:val="00BF72C4"/>
    <w:rsid w:val="00C03AA0"/>
    <w:rsid w:val="00C04D06"/>
    <w:rsid w:val="00C0540A"/>
    <w:rsid w:val="00C06F9E"/>
    <w:rsid w:val="00C07427"/>
    <w:rsid w:val="00C140D0"/>
    <w:rsid w:val="00C154C3"/>
    <w:rsid w:val="00C155F1"/>
    <w:rsid w:val="00C24A1A"/>
    <w:rsid w:val="00C25127"/>
    <w:rsid w:val="00C25750"/>
    <w:rsid w:val="00C27076"/>
    <w:rsid w:val="00C278F8"/>
    <w:rsid w:val="00C27962"/>
    <w:rsid w:val="00C27B1D"/>
    <w:rsid w:val="00C32D46"/>
    <w:rsid w:val="00C35E9D"/>
    <w:rsid w:val="00C368A2"/>
    <w:rsid w:val="00C402E0"/>
    <w:rsid w:val="00C45246"/>
    <w:rsid w:val="00C45C53"/>
    <w:rsid w:val="00C53F2C"/>
    <w:rsid w:val="00C541EC"/>
    <w:rsid w:val="00C60344"/>
    <w:rsid w:val="00C6158E"/>
    <w:rsid w:val="00C61A91"/>
    <w:rsid w:val="00C61EF5"/>
    <w:rsid w:val="00C62682"/>
    <w:rsid w:val="00C63513"/>
    <w:rsid w:val="00C71CD0"/>
    <w:rsid w:val="00C72A8B"/>
    <w:rsid w:val="00C75915"/>
    <w:rsid w:val="00C76DB3"/>
    <w:rsid w:val="00C808DA"/>
    <w:rsid w:val="00C818D7"/>
    <w:rsid w:val="00C821F0"/>
    <w:rsid w:val="00C822FB"/>
    <w:rsid w:val="00C823FA"/>
    <w:rsid w:val="00C82D24"/>
    <w:rsid w:val="00C861A6"/>
    <w:rsid w:val="00C864BA"/>
    <w:rsid w:val="00C9648A"/>
    <w:rsid w:val="00CA09B2"/>
    <w:rsid w:val="00CA0BEC"/>
    <w:rsid w:val="00CA1819"/>
    <w:rsid w:val="00CA4E7F"/>
    <w:rsid w:val="00CB0D21"/>
    <w:rsid w:val="00CB218B"/>
    <w:rsid w:val="00CB2E9D"/>
    <w:rsid w:val="00CB37F7"/>
    <w:rsid w:val="00CB47C7"/>
    <w:rsid w:val="00CB623E"/>
    <w:rsid w:val="00CB6723"/>
    <w:rsid w:val="00CB7DA8"/>
    <w:rsid w:val="00CC0677"/>
    <w:rsid w:val="00CC3486"/>
    <w:rsid w:val="00CC4AA1"/>
    <w:rsid w:val="00CC5CB8"/>
    <w:rsid w:val="00CD2B8D"/>
    <w:rsid w:val="00CD450C"/>
    <w:rsid w:val="00CD55AA"/>
    <w:rsid w:val="00CE046E"/>
    <w:rsid w:val="00CE3451"/>
    <w:rsid w:val="00CE3D20"/>
    <w:rsid w:val="00CE5F8F"/>
    <w:rsid w:val="00CE713E"/>
    <w:rsid w:val="00CF08B1"/>
    <w:rsid w:val="00CF5327"/>
    <w:rsid w:val="00D02143"/>
    <w:rsid w:val="00D029E5"/>
    <w:rsid w:val="00D07186"/>
    <w:rsid w:val="00D103DF"/>
    <w:rsid w:val="00D14DA2"/>
    <w:rsid w:val="00D15873"/>
    <w:rsid w:val="00D16A8A"/>
    <w:rsid w:val="00D2089E"/>
    <w:rsid w:val="00D23045"/>
    <w:rsid w:val="00D234F5"/>
    <w:rsid w:val="00D2372C"/>
    <w:rsid w:val="00D23B12"/>
    <w:rsid w:val="00D3096C"/>
    <w:rsid w:val="00D34121"/>
    <w:rsid w:val="00D378D7"/>
    <w:rsid w:val="00D46662"/>
    <w:rsid w:val="00D475AD"/>
    <w:rsid w:val="00D50EE6"/>
    <w:rsid w:val="00D52D53"/>
    <w:rsid w:val="00D53A54"/>
    <w:rsid w:val="00D53C8A"/>
    <w:rsid w:val="00D53E89"/>
    <w:rsid w:val="00D571BE"/>
    <w:rsid w:val="00D62906"/>
    <w:rsid w:val="00D629B9"/>
    <w:rsid w:val="00D631DB"/>
    <w:rsid w:val="00D708EF"/>
    <w:rsid w:val="00D71969"/>
    <w:rsid w:val="00D73F44"/>
    <w:rsid w:val="00D748F9"/>
    <w:rsid w:val="00D74F15"/>
    <w:rsid w:val="00D75B53"/>
    <w:rsid w:val="00D83D46"/>
    <w:rsid w:val="00D91C05"/>
    <w:rsid w:val="00D91FE3"/>
    <w:rsid w:val="00D9244C"/>
    <w:rsid w:val="00D9374D"/>
    <w:rsid w:val="00D971DE"/>
    <w:rsid w:val="00DA1B53"/>
    <w:rsid w:val="00DA1D1B"/>
    <w:rsid w:val="00DA2C24"/>
    <w:rsid w:val="00DA34CF"/>
    <w:rsid w:val="00DA3B95"/>
    <w:rsid w:val="00DA4B3A"/>
    <w:rsid w:val="00DA7075"/>
    <w:rsid w:val="00DA74EB"/>
    <w:rsid w:val="00DB1471"/>
    <w:rsid w:val="00DB1512"/>
    <w:rsid w:val="00DB1E0B"/>
    <w:rsid w:val="00DB1EDE"/>
    <w:rsid w:val="00DB2183"/>
    <w:rsid w:val="00DB53E0"/>
    <w:rsid w:val="00DB6057"/>
    <w:rsid w:val="00DB7124"/>
    <w:rsid w:val="00DC0EDC"/>
    <w:rsid w:val="00DC1A78"/>
    <w:rsid w:val="00DC2149"/>
    <w:rsid w:val="00DC5A7B"/>
    <w:rsid w:val="00DC6FB7"/>
    <w:rsid w:val="00DD0727"/>
    <w:rsid w:val="00DD321A"/>
    <w:rsid w:val="00DD5968"/>
    <w:rsid w:val="00DD61E5"/>
    <w:rsid w:val="00DD6F04"/>
    <w:rsid w:val="00DD7017"/>
    <w:rsid w:val="00DE10FA"/>
    <w:rsid w:val="00DE1444"/>
    <w:rsid w:val="00DE5A0B"/>
    <w:rsid w:val="00DF0AD4"/>
    <w:rsid w:val="00DF585E"/>
    <w:rsid w:val="00DF6BCB"/>
    <w:rsid w:val="00E01B84"/>
    <w:rsid w:val="00E01E2C"/>
    <w:rsid w:val="00E02228"/>
    <w:rsid w:val="00E0564D"/>
    <w:rsid w:val="00E05C55"/>
    <w:rsid w:val="00E069DB"/>
    <w:rsid w:val="00E12F50"/>
    <w:rsid w:val="00E15205"/>
    <w:rsid w:val="00E156F1"/>
    <w:rsid w:val="00E160D0"/>
    <w:rsid w:val="00E165D2"/>
    <w:rsid w:val="00E16BE5"/>
    <w:rsid w:val="00E16D21"/>
    <w:rsid w:val="00E173BB"/>
    <w:rsid w:val="00E20B6A"/>
    <w:rsid w:val="00E210A1"/>
    <w:rsid w:val="00E21EDD"/>
    <w:rsid w:val="00E24EC6"/>
    <w:rsid w:val="00E30CF5"/>
    <w:rsid w:val="00E3225D"/>
    <w:rsid w:val="00E32BB8"/>
    <w:rsid w:val="00E34670"/>
    <w:rsid w:val="00E365E9"/>
    <w:rsid w:val="00E37C64"/>
    <w:rsid w:val="00E40B07"/>
    <w:rsid w:val="00E42975"/>
    <w:rsid w:val="00E4447A"/>
    <w:rsid w:val="00E458DE"/>
    <w:rsid w:val="00E469E2"/>
    <w:rsid w:val="00E5206F"/>
    <w:rsid w:val="00E5279A"/>
    <w:rsid w:val="00E534DE"/>
    <w:rsid w:val="00E54234"/>
    <w:rsid w:val="00E5465F"/>
    <w:rsid w:val="00E55C95"/>
    <w:rsid w:val="00E5726C"/>
    <w:rsid w:val="00E60532"/>
    <w:rsid w:val="00E613DC"/>
    <w:rsid w:val="00E631FB"/>
    <w:rsid w:val="00E64945"/>
    <w:rsid w:val="00E66AF3"/>
    <w:rsid w:val="00E67274"/>
    <w:rsid w:val="00E71165"/>
    <w:rsid w:val="00E712EC"/>
    <w:rsid w:val="00E724CC"/>
    <w:rsid w:val="00E72CBB"/>
    <w:rsid w:val="00E7565D"/>
    <w:rsid w:val="00E825EF"/>
    <w:rsid w:val="00E845EF"/>
    <w:rsid w:val="00E85024"/>
    <w:rsid w:val="00E900D4"/>
    <w:rsid w:val="00E91C40"/>
    <w:rsid w:val="00E92CE6"/>
    <w:rsid w:val="00E93B05"/>
    <w:rsid w:val="00E93C4E"/>
    <w:rsid w:val="00E96EAE"/>
    <w:rsid w:val="00EA1146"/>
    <w:rsid w:val="00EA1B76"/>
    <w:rsid w:val="00EA23D6"/>
    <w:rsid w:val="00EA4AC8"/>
    <w:rsid w:val="00EA6B47"/>
    <w:rsid w:val="00EA7383"/>
    <w:rsid w:val="00EB2CD0"/>
    <w:rsid w:val="00EB30F6"/>
    <w:rsid w:val="00EB6EFD"/>
    <w:rsid w:val="00EB7D49"/>
    <w:rsid w:val="00EC0864"/>
    <w:rsid w:val="00EC126E"/>
    <w:rsid w:val="00EC1DCD"/>
    <w:rsid w:val="00EC1E9D"/>
    <w:rsid w:val="00EC2CB8"/>
    <w:rsid w:val="00EC3328"/>
    <w:rsid w:val="00EC4F8D"/>
    <w:rsid w:val="00EC5A85"/>
    <w:rsid w:val="00EC5AA0"/>
    <w:rsid w:val="00EC625F"/>
    <w:rsid w:val="00EC6479"/>
    <w:rsid w:val="00EC6845"/>
    <w:rsid w:val="00EC7FBE"/>
    <w:rsid w:val="00ED100E"/>
    <w:rsid w:val="00ED116D"/>
    <w:rsid w:val="00ED1FC2"/>
    <w:rsid w:val="00ED22E4"/>
    <w:rsid w:val="00ED74B6"/>
    <w:rsid w:val="00ED74CA"/>
    <w:rsid w:val="00EE5892"/>
    <w:rsid w:val="00EE5BFA"/>
    <w:rsid w:val="00EF0657"/>
    <w:rsid w:val="00EF13FE"/>
    <w:rsid w:val="00EF1E58"/>
    <w:rsid w:val="00EF236E"/>
    <w:rsid w:val="00EF3412"/>
    <w:rsid w:val="00EF4AB4"/>
    <w:rsid w:val="00EF4E78"/>
    <w:rsid w:val="00EF5467"/>
    <w:rsid w:val="00EF767E"/>
    <w:rsid w:val="00F04210"/>
    <w:rsid w:val="00F05298"/>
    <w:rsid w:val="00F05C8A"/>
    <w:rsid w:val="00F106FA"/>
    <w:rsid w:val="00F1357E"/>
    <w:rsid w:val="00F155EB"/>
    <w:rsid w:val="00F20390"/>
    <w:rsid w:val="00F2343F"/>
    <w:rsid w:val="00F24613"/>
    <w:rsid w:val="00F248D7"/>
    <w:rsid w:val="00F275D9"/>
    <w:rsid w:val="00F27ADA"/>
    <w:rsid w:val="00F27D61"/>
    <w:rsid w:val="00F30F0A"/>
    <w:rsid w:val="00F32245"/>
    <w:rsid w:val="00F323D0"/>
    <w:rsid w:val="00F331B7"/>
    <w:rsid w:val="00F3404B"/>
    <w:rsid w:val="00F35DD9"/>
    <w:rsid w:val="00F365E4"/>
    <w:rsid w:val="00F420D8"/>
    <w:rsid w:val="00F43D0F"/>
    <w:rsid w:val="00F445E0"/>
    <w:rsid w:val="00F44D0F"/>
    <w:rsid w:val="00F45429"/>
    <w:rsid w:val="00F4668D"/>
    <w:rsid w:val="00F46F7F"/>
    <w:rsid w:val="00F47391"/>
    <w:rsid w:val="00F50D50"/>
    <w:rsid w:val="00F5236A"/>
    <w:rsid w:val="00F546FF"/>
    <w:rsid w:val="00F54DA7"/>
    <w:rsid w:val="00F55EF3"/>
    <w:rsid w:val="00F55FA2"/>
    <w:rsid w:val="00F55FC4"/>
    <w:rsid w:val="00F57301"/>
    <w:rsid w:val="00F60B3A"/>
    <w:rsid w:val="00F61EB1"/>
    <w:rsid w:val="00F639BA"/>
    <w:rsid w:val="00F6574D"/>
    <w:rsid w:val="00F67D85"/>
    <w:rsid w:val="00F70066"/>
    <w:rsid w:val="00F70910"/>
    <w:rsid w:val="00F7439A"/>
    <w:rsid w:val="00F745D5"/>
    <w:rsid w:val="00F74602"/>
    <w:rsid w:val="00F75356"/>
    <w:rsid w:val="00F759A7"/>
    <w:rsid w:val="00F76336"/>
    <w:rsid w:val="00F775C9"/>
    <w:rsid w:val="00F80992"/>
    <w:rsid w:val="00F815CA"/>
    <w:rsid w:val="00F82A01"/>
    <w:rsid w:val="00F919AA"/>
    <w:rsid w:val="00F93D29"/>
    <w:rsid w:val="00F96055"/>
    <w:rsid w:val="00F9626C"/>
    <w:rsid w:val="00FA1DA8"/>
    <w:rsid w:val="00FB087A"/>
    <w:rsid w:val="00FB1D8C"/>
    <w:rsid w:val="00FB7E34"/>
    <w:rsid w:val="00FC03F1"/>
    <w:rsid w:val="00FC2464"/>
    <w:rsid w:val="00FC65B0"/>
    <w:rsid w:val="00FD2CE9"/>
    <w:rsid w:val="00FE0085"/>
    <w:rsid w:val="00FE08ED"/>
    <w:rsid w:val="00FE0B0A"/>
    <w:rsid w:val="00FE0F3F"/>
    <w:rsid w:val="00FE3AA8"/>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SP15303498">
    <w:name w:val="SP.15.303498"/>
    <w:basedOn w:val="Default"/>
    <w:next w:val="Default"/>
    <w:uiPriority w:val="99"/>
    <w:rsid w:val="000B75AD"/>
    <w:pPr>
      <w:widowControl w:val="0"/>
    </w:pPr>
    <w:rPr>
      <w:rFonts w:eastAsia="바탕"/>
      <w:color w:val="auto"/>
      <w:lang w:eastAsia="en-US"/>
    </w:rPr>
  </w:style>
  <w:style w:type="paragraph" w:customStyle="1" w:styleId="SP15303509">
    <w:name w:val="SP.15.303509"/>
    <w:basedOn w:val="Default"/>
    <w:next w:val="Default"/>
    <w:uiPriority w:val="99"/>
    <w:rsid w:val="000B75AD"/>
    <w:pPr>
      <w:widowControl w:val="0"/>
    </w:pPr>
    <w:rPr>
      <w:rFonts w:eastAsia="바탕"/>
      <w:color w:val="auto"/>
      <w:lang w:eastAsia="en-US"/>
    </w:rPr>
  </w:style>
  <w:style w:type="paragraph" w:customStyle="1" w:styleId="SP15303120">
    <w:name w:val="SP.15.303120"/>
    <w:basedOn w:val="Default"/>
    <w:next w:val="Default"/>
    <w:uiPriority w:val="99"/>
    <w:rsid w:val="000B75AD"/>
    <w:pPr>
      <w:widowControl w:val="0"/>
    </w:pPr>
    <w:rPr>
      <w:rFonts w:eastAsia="바탕"/>
      <w:color w:val="auto"/>
      <w:lang w:eastAsia="en-US"/>
    </w:rPr>
  </w:style>
  <w:style w:type="paragraph" w:customStyle="1" w:styleId="SP15303476">
    <w:name w:val="SP.15.303476"/>
    <w:basedOn w:val="Default"/>
    <w:next w:val="Default"/>
    <w:uiPriority w:val="99"/>
    <w:rsid w:val="000B75AD"/>
    <w:pPr>
      <w:widowControl w:val="0"/>
    </w:pPr>
    <w:rPr>
      <w:rFonts w:eastAsia="바탕"/>
      <w:color w:val="auto"/>
      <w:lang w:eastAsia="en-US"/>
    </w:rPr>
  </w:style>
  <w:style w:type="character" w:customStyle="1" w:styleId="SC15323589">
    <w:name w:val="SC.15.323589"/>
    <w:uiPriority w:val="99"/>
    <w:rsid w:val="000B75A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080862">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55">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49822734">
      <w:bodyDiv w:val="1"/>
      <w:marLeft w:val="0"/>
      <w:marRight w:val="0"/>
      <w:marTop w:val="0"/>
      <w:marBottom w:val="0"/>
      <w:divBdr>
        <w:top w:val="none" w:sz="0" w:space="0" w:color="auto"/>
        <w:left w:val="none" w:sz="0" w:space="0" w:color="auto"/>
        <w:bottom w:val="none" w:sz="0" w:space="0" w:color="auto"/>
        <w:right w:val="none" w:sz="0" w:space="0" w:color="auto"/>
      </w:divBdr>
      <w:divsChild>
        <w:div w:id="1983610750">
          <w:marLeft w:val="0"/>
          <w:marRight w:val="0"/>
          <w:marTop w:val="0"/>
          <w:marBottom w:val="0"/>
          <w:divBdr>
            <w:top w:val="none" w:sz="0" w:space="0" w:color="auto"/>
            <w:left w:val="none" w:sz="0" w:space="0" w:color="auto"/>
            <w:bottom w:val="none" w:sz="0" w:space="0" w:color="auto"/>
            <w:right w:val="none" w:sz="0" w:space="0" w:color="auto"/>
          </w:divBdr>
        </w:div>
      </w:divsChild>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0111750">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C701B4B2-9C45-4EF1-9BF0-B9150122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112</TotalTime>
  <Pages>4</Pages>
  <Words>1233</Words>
  <Characters>7031</Characters>
  <Application>Microsoft Office Word</Application>
  <DocSecurity>0</DocSecurity>
  <Lines>58</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Jeongki Kim</dc:creator>
  <cp:keywords>CTPClassification=CTP_PUBLIC:VisualMarkings=</cp:keywords>
  <cp:lastModifiedBy>김정기/책임연구원/차세대표준(연)ICS팀(jeongki.kim@lge.com)</cp:lastModifiedBy>
  <cp:revision>7</cp:revision>
  <cp:lastPrinted>2016-01-08T21:12:00Z</cp:lastPrinted>
  <dcterms:created xsi:type="dcterms:W3CDTF">2021-04-08T00:03:00Z</dcterms:created>
  <dcterms:modified xsi:type="dcterms:W3CDTF">2021-04-10T13:11:00Z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CWM29728cdb24c44129a851005fc647b7f1">
    <vt:lpwstr>CWMGTZrMprwQX+ocC3qKC9EOAL01FaDqt6oGT3zCygELWxEjPTMq8fgA5Q0+Mdsp5XgkLJ1XAVwXMvpiRCm5bAUuQ==</vt:lpwstr>
  </property>
  <property fmtid="{D5CDD505-2E9C-101B-9397-08002B2CF9AE}" pid="11" name="_2015_ms_pID_725343">
    <vt:lpwstr>(2)FQEnDqpXAgtErvQAC1lyGk82rXnSd9leacsJNn102Cf5dpDSDgKpEGlQr7DJBa/YTauTaUM+
OTy0e+VH/AORwKBA5/YwRT51+y0F04gNYqifNwN0virE6q0nZmve+DlRR1aaAGon1Whw8Ehu
JvBiQuOYALL5syHJBT6ZQfyMCq0qvMRHULN6MR3Y53b7LtTBnSvzAK8gOqks5Q7p1ZeX8dIx
MZKVlrcHVbwdEpDNCw</vt:lpwstr>
  </property>
  <property fmtid="{D5CDD505-2E9C-101B-9397-08002B2CF9AE}" pid="12" name="_2015_ms_pID_7253431">
    <vt:lpwstr>dyU3aY8zFt2MLujponGYdoXf8HJD9D8ElkgqjDzBIjVMt9LT5TBmv9
pz/0CUSaod2tfYNAdnY1FgWxac7Bq15kUAblxzoeWizPtwVINk0gNcyz5CsHkAuYOgholmWR
Bqlw7yH9rHjMnAeEeFRzUW9PkQKWjL/4hn/XCQg17hD383zdqYxri2Bh+JCNgrq9iHjTco+p
WOEYeB7lI33pWa5J</vt:lpwstr>
  </property>
</Properties>
</file>