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380DA32F" w:rsidR="00BD6FB0" w:rsidRPr="00BD6FB0" w:rsidRDefault="007668E4" w:rsidP="00ED74CA">
            <w:pPr>
              <w:jc w:val="center"/>
              <w:rPr>
                <w:b/>
                <w:bCs/>
                <w:color w:val="000000"/>
                <w:sz w:val="28"/>
                <w:szCs w:val="28"/>
                <w:lang w:val="en-US" w:eastAsia="ko-KR"/>
              </w:rPr>
            </w:pPr>
            <w:r w:rsidRPr="007668E4">
              <w:rPr>
                <w:b/>
                <w:bCs/>
                <w:color w:val="000000"/>
                <w:sz w:val="28"/>
                <w:szCs w:val="28"/>
                <w:lang w:val="en-US"/>
              </w:rPr>
              <w:t xml:space="preserve">CR for </w:t>
            </w:r>
            <w:r w:rsidR="001E3713">
              <w:rPr>
                <w:b/>
                <w:bCs/>
                <w:color w:val="000000"/>
                <w:sz w:val="28"/>
                <w:szCs w:val="28"/>
                <w:lang w:val="en-US"/>
              </w:rPr>
              <w:t xml:space="preserve">Critical </w:t>
            </w:r>
            <w:r w:rsidR="00ED74CA">
              <w:rPr>
                <w:b/>
                <w:bCs/>
                <w:color w:val="000000"/>
                <w:sz w:val="28"/>
                <w:szCs w:val="28"/>
                <w:lang w:val="en-US"/>
              </w:rPr>
              <w:t>U</w:t>
            </w:r>
            <w:r w:rsidR="001E3713">
              <w:rPr>
                <w:b/>
                <w:bCs/>
                <w:color w:val="000000"/>
                <w:sz w:val="28"/>
                <w:szCs w:val="28"/>
                <w:lang w:val="en-US"/>
              </w:rPr>
              <w:t>pdate</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2E5EAB8" w:rsidR="00BD6FB0" w:rsidRPr="00BD6FB0" w:rsidRDefault="00BD6FB0" w:rsidP="001E3713">
            <w:pPr>
              <w:jc w:val="center"/>
              <w:rPr>
                <w:b/>
                <w:bCs/>
                <w:color w:val="000000"/>
                <w:sz w:val="20"/>
                <w:lang w:val="en-US" w:eastAsia="ko-KR"/>
              </w:rPr>
            </w:pPr>
            <w:r w:rsidRPr="00BD6FB0">
              <w:rPr>
                <w:b/>
                <w:bCs/>
                <w:color w:val="000000"/>
                <w:sz w:val="20"/>
                <w:lang w:val="en-US"/>
              </w:rPr>
              <w:t>Date:</w:t>
            </w:r>
            <w:r w:rsidRPr="002836D0">
              <w:t xml:space="preserve">  20</w:t>
            </w:r>
            <w:r w:rsidR="001E3713">
              <w:t>21</w:t>
            </w:r>
            <w:r w:rsidR="00361A7D">
              <w:t>-0</w:t>
            </w:r>
            <w:r w:rsidR="001E3713">
              <w:t>3</w:t>
            </w:r>
            <w:r w:rsidR="00361A7D">
              <w:t>-</w:t>
            </w:r>
            <w:r w:rsidR="001E3713">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305"/>
        <w:gridCol w:w="2318"/>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0C7742">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305"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318"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8E0A3C" w:rsidRPr="00945E34" w14:paraId="6D1C73E9" w14:textId="77777777" w:rsidTr="000C7742">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305" w:type="dxa"/>
            <w:shd w:val="clear" w:color="auto" w:fill="FFFFFF"/>
            <w:vAlign w:val="center"/>
          </w:tcPr>
          <w:p w14:paraId="4B098944" w14:textId="792BC1EA" w:rsidR="008E0A3C" w:rsidRPr="00330A1E" w:rsidRDefault="004D6280" w:rsidP="00B71E6B">
            <w:pPr>
              <w:jc w:val="center"/>
              <w:rPr>
                <w:sz w:val="20"/>
                <w:lang w:eastAsia="ko-KR"/>
              </w:rPr>
            </w:pPr>
            <w:r>
              <w:rPr>
                <w:rFonts w:hint="eastAsia"/>
                <w:sz w:val="20"/>
                <w:lang w:eastAsia="ko-KR"/>
              </w:rPr>
              <w:t>LG</w:t>
            </w:r>
            <w:r w:rsidR="000C7742">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r w:rsidR="00704D20" w:rsidRPr="00945E34" w14:paraId="17B27F8B" w14:textId="77777777" w:rsidTr="000C7742">
        <w:trPr>
          <w:trHeight w:val="144"/>
        </w:trPr>
        <w:tc>
          <w:tcPr>
            <w:tcW w:w="1809" w:type="dxa"/>
            <w:shd w:val="clear" w:color="auto" w:fill="FFFFFF"/>
            <w:tcMar>
              <w:top w:w="15" w:type="dxa"/>
              <w:left w:w="108" w:type="dxa"/>
              <w:bottom w:w="0" w:type="dxa"/>
              <w:right w:w="108" w:type="dxa"/>
            </w:tcMar>
            <w:vAlign w:val="center"/>
          </w:tcPr>
          <w:p w14:paraId="1EFD02C7" w14:textId="24DD40D1" w:rsidR="00704D20" w:rsidRDefault="00704D20" w:rsidP="00704D20">
            <w:pPr>
              <w:rPr>
                <w:sz w:val="20"/>
                <w:lang w:eastAsia="ko-KR"/>
              </w:rPr>
            </w:pPr>
            <w:r w:rsidRPr="00ED35D4">
              <w:rPr>
                <w:kern w:val="24"/>
                <w:sz w:val="16"/>
                <w:szCs w:val="18"/>
              </w:rPr>
              <w:t>Namyeong Kim</w:t>
            </w:r>
          </w:p>
        </w:tc>
        <w:tc>
          <w:tcPr>
            <w:tcW w:w="1305" w:type="dxa"/>
            <w:shd w:val="clear" w:color="auto" w:fill="FFFFFF"/>
            <w:vAlign w:val="center"/>
          </w:tcPr>
          <w:p w14:paraId="6B6060BC" w14:textId="5FE0A1D1"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B6C0155"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97C0F98"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176EFB7C" w14:textId="0B7994F1" w:rsidR="00704D20" w:rsidRDefault="00704D20" w:rsidP="00704D20">
            <w:pPr>
              <w:jc w:val="center"/>
              <w:rPr>
                <w:sz w:val="20"/>
                <w:lang w:eastAsia="ko-KR"/>
              </w:rPr>
            </w:pPr>
            <w:r>
              <w:rPr>
                <w:kern w:val="24"/>
                <w:sz w:val="16"/>
                <w:szCs w:val="18"/>
              </w:rPr>
              <w:t>n</w:t>
            </w:r>
            <w:r w:rsidRPr="00ED35D4">
              <w:rPr>
                <w:kern w:val="24"/>
                <w:sz w:val="16"/>
                <w:szCs w:val="18"/>
              </w:rPr>
              <w:t>amyeong.kim@lge.com</w:t>
            </w:r>
          </w:p>
        </w:tc>
      </w:tr>
      <w:tr w:rsidR="00704D20" w:rsidRPr="00945E34" w14:paraId="30013C73" w14:textId="77777777" w:rsidTr="000C7742">
        <w:trPr>
          <w:trHeight w:val="144"/>
        </w:trPr>
        <w:tc>
          <w:tcPr>
            <w:tcW w:w="1809" w:type="dxa"/>
            <w:shd w:val="clear" w:color="auto" w:fill="FFFFFF"/>
            <w:tcMar>
              <w:top w:w="15" w:type="dxa"/>
              <w:left w:w="108" w:type="dxa"/>
              <w:bottom w:w="0" w:type="dxa"/>
              <w:right w:w="108" w:type="dxa"/>
            </w:tcMar>
            <w:vAlign w:val="center"/>
          </w:tcPr>
          <w:p w14:paraId="4FA7E4DC" w14:textId="0017B9BF" w:rsidR="00704D20" w:rsidRDefault="00704D20" w:rsidP="00704D20">
            <w:pPr>
              <w:rPr>
                <w:sz w:val="20"/>
                <w:lang w:eastAsia="ko-KR"/>
              </w:rPr>
            </w:pPr>
            <w:proofErr w:type="spellStart"/>
            <w:r>
              <w:rPr>
                <w:rFonts w:eastAsia="맑은 고딕" w:hint="eastAsia"/>
                <w:kern w:val="24"/>
                <w:sz w:val="16"/>
                <w:szCs w:val="18"/>
                <w:lang w:eastAsia="ko-KR"/>
              </w:rPr>
              <w:t>I</w:t>
            </w:r>
            <w:r>
              <w:rPr>
                <w:rFonts w:eastAsia="맑은 고딕"/>
                <w:kern w:val="24"/>
                <w:sz w:val="16"/>
                <w:szCs w:val="18"/>
                <w:lang w:eastAsia="ko-KR"/>
              </w:rPr>
              <w:t>nsun</w:t>
            </w:r>
            <w:proofErr w:type="spellEnd"/>
            <w:r>
              <w:rPr>
                <w:rFonts w:eastAsia="맑은 고딕"/>
                <w:kern w:val="24"/>
                <w:sz w:val="16"/>
                <w:szCs w:val="18"/>
                <w:lang w:eastAsia="ko-KR"/>
              </w:rPr>
              <w:t xml:space="preserve"> Jang</w:t>
            </w:r>
          </w:p>
        </w:tc>
        <w:tc>
          <w:tcPr>
            <w:tcW w:w="1305" w:type="dxa"/>
            <w:shd w:val="clear" w:color="auto" w:fill="FFFFFF"/>
            <w:vAlign w:val="center"/>
          </w:tcPr>
          <w:p w14:paraId="77039C2B" w14:textId="45717D46"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08B0C10"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515AB820"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0567633" w14:textId="6ADC86F9" w:rsidR="00704D20" w:rsidRDefault="00704D20" w:rsidP="00704D20">
            <w:pPr>
              <w:jc w:val="center"/>
              <w:rPr>
                <w:sz w:val="20"/>
                <w:lang w:eastAsia="ko-KR"/>
              </w:rPr>
            </w:pPr>
            <w:r>
              <w:rPr>
                <w:rFonts w:eastAsia="맑은 고딕"/>
                <w:kern w:val="24"/>
                <w:sz w:val="16"/>
                <w:szCs w:val="18"/>
                <w:lang w:eastAsia="ko-KR"/>
              </w:rPr>
              <w:t>i</w:t>
            </w:r>
            <w:r w:rsidRPr="00D647F6">
              <w:rPr>
                <w:rFonts w:eastAsia="맑은 고딕" w:hint="eastAsia"/>
                <w:kern w:val="24"/>
                <w:sz w:val="16"/>
                <w:szCs w:val="18"/>
                <w:lang w:eastAsia="ko-KR"/>
              </w:rPr>
              <w:t>nsun.</w:t>
            </w:r>
            <w:r w:rsidRPr="00D647F6">
              <w:rPr>
                <w:rFonts w:eastAsia="맑은 고딕"/>
                <w:kern w:val="24"/>
                <w:sz w:val="16"/>
                <w:szCs w:val="18"/>
                <w:lang w:eastAsia="ko-KR"/>
              </w:rPr>
              <w:t>jang@lge.com</w:t>
            </w:r>
          </w:p>
        </w:tc>
      </w:tr>
      <w:tr w:rsidR="00704D20" w:rsidRPr="00945E34" w14:paraId="29EBCD82" w14:textId="77777777" w:rsidTr="000C7742">
        <w:trPr>
          <w:trHeight w:val="144"/>
        </w:trPr>
        <w:tc>
          <w:tcPr>
            <w:tcW w:w="1809" w:type="dxa"/>
            <w:shd w:val="clear" w:color="auto" w:fill="FFFFFF"/>
            <w:tcMar>
              <w:top w:w="15" w:type="dxa"/>
              <w:left w:w="108" w:type="dxa"/>
              <w:bottom w:w="0" w:type="dxa"/>
              <w:right w:w="108" w:type="dxa"/>
            </w:tcMar>
            <w:vAlign w:val="center"/>
          </w:tcPr>
          <w:p w14:paraId="6CA73808" w14:textId="3DED2EE7" w:rsidR="00704D20" w:rsidRDefault="00704D20" w:rsidP="00704D20">
            <w:pPr>
              <w:rPr>
                <w:sz w:val="20"/>
                <w:lang w:eastAsia="ko-KR"/>
              </w:rPr>
            </w:pPr>
            <w:proofErr w:type="spellStart"/>
            <w:r>
              <w:rPr>
                <w:rFonts w:eastAsia="맑은 고딕" w:hint="eastAsia"/>
                <w:kern w:val="24"/>
                <w:sz w:val="16"/>
                <w:szCs w:val="18"/>
                <w:lang w:eastAsia="ko-KR"/>
              </w:rPr>
              <w:t>S</w:t>
            </w:r>
            <w:r>
              <w:rPr>
                <w:rFonts w:eastAsia="맑은 고딕"/>
                <w:kern w:val="24"/>
                <w:sz w:val="16"/>
                <w:szCs w:val="18"/>
                <w:lang w:eastAsia="ko-KR"/>
              </w:rPr>
              <w:t>unhee</w:t>
            </w:r>
            <w:proofErr w:type="spellEnd"/>
            <w:r>
              <w:rPr>
                <w:rFonts w:eastAsia="맑은 고딕"/>
                <w:kern w:val="24"/>
                <w:sz w:val="16"/>
                <w:szCs w:val="18"/>
                <w:lang w:eastAsia="ko-KR"/>
              </w:rPr>
              <w:t xml:space="preserve"> Baek</w:t>
            </w:r>
          </w:p>
        </w:tc>
        <w:tc>
          <w:tcPr>
            <w:tcW w:w="1305" w:type="dxa"/>
            <w:shd w:val="clear" w:color="auto" w:fill="FFFFFF"/>
            <w:vAlign w:val="center"/>
          </w:tcPr>
          <w:p w14:paraId="661D7EAB" w14:textId="79CF0088"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14915864"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6F8A7E1"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C4D3B61" w14:textId="36373025" w:rsidR="00704D20" w:rsidRDefault="00704D20" w:rsidP="00704D20">
            <w:pPr>
              <w:jc w:val="center"/>
              <w:rPr>
                <w:sz w:val="20"/>
                <w:lang w:eastAsia="ko-KR"/>
              </w:rPr>
            </w:pPr>
            <w:r>
              <w:rPr>
                <w:rFonts w:eastAsia="맑은 고딕"/>
                <w:kern w:val="24"/>
                <w:sz w:val="16"/>
                <w:szCs w:val="18"/>
                <w:lang w:eastAsia="ko-KR"/>
              </w:rPr>
              <w:t>s</w:t>
            </w:r>
            <w:r w:rsidRPr="00D647F6">
              <w:rPr>
                <w:rFonts w:eastAsia="맑은 고딕" w:hint="eastAsia"/>
                <w:kern w:val="24"/>
                <w:sz w:val="16"/>
                <w:szCs w:val="18"/>
                <w:lang w:eastAsia="ko-KR"/>
              </w:rPr>
              <w:t>unhee.baek@lge.com</w:t>
            </w:r>
          </w:p>
        </w:tc>
      </w:tr>
      <w:tr w:rsidR="00704D20" w:rsidRPr="00945E34" w14:paraId="085D637E" w14:textId="77777777" w:rsidTr="000C7742">
        <w:trPr>
          <w:trHeight w:val="144"/>
        </w:trPr>
        <w:tc>
          <w:tcPr>
            <w:tcW w:w="1809" w:type="dxa"/>
            <w:shd w:val="clear" w:color="auto" w:fill="FFFFFF"/>
            <w:tcMar>
              <w:top w:w="15" w:type="dxa"/>
              <w:left w:w="108" w:type="dxa"/>
              <w:bottom w:w="0" w:type="dxa"/>
              <w:right w:w="108" w:type="dxa"/>
            </w:tcMar>
            <w:vAlign w:val="center"/>
          </w:tcPr>
          <w:p w14:paraId="1FDE91AF" w14:textId="78CE889A" w:rsidR="00704D20" w:rsidRDefault="00704D20" w:rsidP="00704D20">
            <w:pPr>
              <w:rPr>
                <w:sz w:val="20"/>
                <w:lang w:eastAsia="ko-KR"/>
              </w:rPr>
            </w:pPr>
            <w:r>
              <w:rPr>
                <w:sz w:val="18"/>
                <w:szCs w:val="18"/>
                <w:lang w:eastAsia="ko-KR"/>
              </w:rPr>
              <w:t>Abhishek Patil</w:t>
            </w:r>
          </w:p>
        </w:tc>
        <w:tc>
          <w:tcPr>
            <w:tcW w:w="1305" w:type="dxa"/>
            <w:shd w:val="clear" w:color="auto" w:fill="FFFFFF"/>
            <w:vAlign w:val="center"/>
          </w:tcPr>
          <w:p w14:paraId="3887AA89" w14:textId="5778B3AA" w:rsidR="00704D20" w:rsidRDefault="00704D20" w:rsidP="00704D20">
            <w:pPr>
              <w:jc w:val="center"/>
              <w:rPr>
                <w:sz w:val="20"/>
                <w:lang w:eastAsia="ko-KR"/>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47A619F1"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4A3E1A07"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4B795276" w14:textId="636DABD8" w:rsidR="00704D20" w:rsidRDefault="00704D20" w:rsidP="00704D20">
            <w:pPr>
              <w:jc w:val="center"/>
              <w:rPr>
                <w:sz w:val="20"/>
                <w:lang w:eastAsia="ko-KR"/>
              </w:rPr>
            </w:pPr>
            <w:r>
              <w:rPr>
                <w:sz w:val="16"/>
                <w:szCs w:val="18"/>
                <w:lang w:eastAsia="ko-KR"/>
              </w:rPr>
              <w:t>appatil@qti.qualcomm.com</w:t>
            </w:r>
          </w:p>
        </w:tc>
      </w:tr>
      <w:tr w:rsidR="00704D20" w:rsidRPr="00945E34" w14:paraId="659F7D98" w14:textId="77777777" w:rsidTr="000C7742">
        <w:trPr>
          <w:trHeight w:val="144"/>
        </w:trPr>
        <w:tc>
          <w:tcPr>
            <w:tcW w:w="1809" w:type="dxa"/>
            <w:shd w:val="clear" w:color="auto" w:fill="FFFFFF"/>
            <w:tcMar>
              <w:top w:w="15" w:type="dxa"/>
              <w:left w:w="108" w:type="dxa"/>
              <w:bottom w:w="0" w:type="dxa"/>
              <w:right w:w="108" w:type="dxa"/>
            </w:tcMar>
            <w:vAlign w:val="center"/>
          </w:tcPr>
          <w:p w14:paraId="53084A1C" w14:textId="0BDA9395" w:rsidR="00704D20" w:rsidRPr="00330A1E" w:rsidRDefault="00704D20" w:rsidP="00704D20">
            <w:pPr>
              <w:rPr>
                <w:sz w:val="20"/>
              </w:rPr>
            </w:pPr>
            <w:r>
              <w:rPr>
                <w:sz w:val="18"/>
                <w:szCs w:val="18"/>
                <w:lang w:eastAsia="ko-KR"/>
              </w:rPr>
              <w:t>Gaurang Naik</w:t>
            </w:r>
          </w:p>
        </w:tc>
        <w:tc>
          <w:tcPr>
            <w:tcW w:w="1305" w:type="dxa"/>
            <w:shd w:val="clear" w:color="auto" w:fill="FFFFFF"/>
            <w:vAlign w:val="center"/>
          </w:tcPr>
          <w:p w14:paraId="000FFBCD" w14:textId="4B71D753" w:rsidR="00704D20" w:rsidRPr="00330A1E" w:rsidRDefault="00704D20" w:rsidP="00704D20">
            <w:pPr>
              <w:jc w:val="center"/>
              <w:rPr>
                <w:sz w:val="20"/>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003BA2F8" w14:textId="43D4595B" w:rsidR="00704D20" w:rsidRPr="00330A1E" w:rsidRDefault="00704D20" w:rsidP="00704D20">
            <w:pPr>
              <w:jc w:val="center"/>
              <w:rPr>
                <w:sz w:val="20"/>
              </w:rPr>
            </w:pPr>
          </w:p>
        </w:tc>
        <w:tc>
          <w:tcPr>
            <w:tcW w:w="1176" w:type="dxa"/>
            <w:shd w:val="clear" w:color="auto" w:fill="FFFFFF"/>
            <w:tcMar>
              <w:top w:w="15" w:type="dxa"/>
              <w:left w:w="108" w:type="dxa"/>
              <w:bottom w:w="0" w:type="dxa"/>
              <w:right w:w="108" w:type="dxa"/>
            </w:tcMar>
            <w:vAlign w:val="center"/>
          </w:tcPr>
          <w:p w14:paraId="0AE7C01E" w14:textId="24C1A693" w:rsidR="00704D20" w:rsidRPr="00330A1E"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77C1EC9F" w14:textId="0C11F408" w:rsidR="00704D20" w:rsidRPr="00330A1E" w:rsidRDefault="00704D20" w:rsidP="00704D20">
            <w:pPr>
              <w:jc w:val="center"/>
              <w:rPr>
                <w:sz w:val="20"/>
              </w:rPr>
            </w:pPr>
            <w:r>
              <w:rPr>
                <w:sz w:val="16"/>
                <w:szCs w:val="18"/>
                <w:lang w:eastAsia="ko-KR"/>
              </w:rPr>
              <w:t>gnaik@qti.qualcomm.com</w:t>
            </w:r>
          </w:p>
        </w:tc>
      </w:tr>
      <w:tr w:rsidR="00BC01B4" w:rsidRPr="00945E34" w14:paraId="3D281C1A" w14:textId="77777777" w:rsidTr="000C7742">
        <w:trPr>
          <w:trHeight w:val="144"/>
        </w:trPr>
        <w:tc>
          <w:tcPr>
            <w:tcW w:w="1809" w:type="dxa"/>
            <w:shd w:val="clear" w:color="auto" w:fill="FFFFFF"/>
            <w:tcMar>
              <w:top w:w="15" w:type="dxa"/>
              <w:left w:w="108" w:type="dxa"/>
              <w:bottom w:w="0" w:type="dxa"/>
              <w:right w:w="108" w:type="dxa"/>
            </w:tcMar>
            <w:vAlign w:val="center"/>
          </w:tcPr>
          <w:p w14:paraId="784AD219" w14:textId="46CAE43E" w:rsidR="00BC01B4" w:rsidRDefault="00BC01B4" w:rsidP="00704D20">
            <w:pPr>
              <w:rPr>
                <w:sz w:val="18"/>
                <w:szCs w:val="18"/>
                <w:lang w:eastAsia="ko-KR"/>
              </w:rPr>
            </w:pPr>
            <w:r>
              <w:rPr>
                <w:rFonts w:hint="eastAsia"/>
                <w:sz w:val="18"/>
                <w:szCs w:val="18"/>
                <w:lang w:eastAsia="ko-KR"/>
              </w:rPr>
              <w:t>Ming Gan</w:t>
            </w:r>
          </w:p>
        </w:tc>
        <w:tc>
          <w:tcPr>
            <w:tcW w:w="1305" w:type="dxa"/>
            <w:shd w:val="clear" w:color="auto" w:fill="FFFFFF"/>
            <w:vAlign w:val="center"/>
          </w:tcPr>
          <w:p w14:paraId="696AFEA4" w14:textId="70A2ED58" w:rsidR="00BC01B4" w:rsidRDefault="00BC01B4" w:rsidP="00704D20">
            <w:pPr>
              <w:jc w:val="center"/>
              <w:rPr>
                <w:sz w:val="18"/>
                <w:szCs w:val="18"/>
                <w:lang w:eastAsia="ko-KR"/>
              </w:rPr>
            </w:pPr>
            <w:r>
              <w:rPr>
                <w:rFonts w:hint="eastAsia"/>
                <w:sz w:val="18"/>
                <w:szCs w:val="18"/>
                <w:lang w:eastAsia="ko-KR"/>
              </w:rPr>
              <w:t>Huawei</w:t>
            </w:r>
          </w:p>
        </w:tc>
        <w:tc>
          <w:tcPr>
            <w:tcW w:w="2318" w:type="dxa"/>
            <w:shd w:val="clear" w:color="auto" w:fill="FFFFFF"/>
            <w:tcMar>
              <w:top w:w="15" w:type="dxa"/>
              <w:left w:w="108" w:type="dxa"/>
              <w:bottom w:w="0" w:type="dxa"/>
              <w:right w:w="108" w:type="dxa"/>
            </w:tcMar>
            <w:vAlign w:val="center"/>
          </w:tcPr>
          <w:p w14:paraId="48B7D9A1" w14:textId="77777777" w:rsidR="00BC01B4" w:rsidRPr="00330A1E" w:rsidRDefault="00BC01B4" w:rsidP="00704D20">
            <w:pPr>
              <w:jc w:val="center"/>
              <w:rPr>
                <w:sz w:val="20"/>
              </w:rPr>
            </w:pPr>
          </w:p>
        </w:tc>
        <w:tc>
          <w:tcPr>
            <w:tcW w:w="1176" w:type="dxa"/>
            <w:shd w:val="clear" w:color="auto" w:fill="FFFFFF"/>
            <w:tcMar>
              <w:top w:w="15" w:type="dxa"/>
              <w:left w:w="108" w:type="dxa"/>
              <w:bottom w:w="0" w:type="dxa"/>
              <w:right w:w="108" w:type="dxa"/>
            </w:tcMar>
            <w:vAlign w:val="center"/>
          </w:tcPr>
          <w:p w14:paraId="5024DF96" w14:textId="77777777" w:rsidR="00BC01B4" w:rsidRPr="00330A1E" w:rsidRDefault="00BC01B4" w:rsidP="00704D20">
            <w:pPr>
              <w:jc w:val="center"/>
              <w:rPr>
                <w:sz w:val="20"/>
              </w:rPr>
            </w:pPr>
          </w:p>
        </w:tc>
        <w:tc>
          <w:tcPr>
            <w:tcW w:w="2742" w:type="dxa"/>
            <w:shd w:val="clear" w:color="auto" w:fill="FFFFFF"/>
            <w:tcMar>
              <w:top w:w="15" w:type="dxa"/>
              <w:left w:w="108" w:type="dxa"/>
              <w:bottom w:w="0" w:type="dxa"/>
              <w:right w:w="108" w:type="dxa"/>
            </w:tcMar>
            <w:vAlign w:val="center"/>
          </w:tcPr>
          <w:p w14:paraId="31A25F20" w14:textId="631A690A" w:rsidR="00BC01B4" w:rsidRDefault="00BC01B4" w:rsidP="00704D20">
            <w:pPr>
              <w:jc w:val="center"/>
              <w:rPr>
                <w:sz w:val="16"/>
                <w:szCs w:val="18"/>
                <w:lang w:eastAsia="ko-KR"/>
              </w:rPr>
            </w:pPr>
            <w:r w:rsidRPr="00BC01B4">
              <w:rPr>
                <w:sz w:val="16"/>
                <w:szCs w:val="18"/>
                <w:lang w:eastAsia="ko-KR"/>
              </w:rPr>
              <w:t>ming.gan@huawei.com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 xml:space="preserve">related to </w:t>
                            </w:r>
                            <w:proofErr w:type="spellStart"/>
                            <w:r>
                              <w:rPr>
                                <w:lang w:eastAsia="ko-KR"/>
                              </w:rPr>
                              <w:t>TG</w:t>
                            </w:r>
                            <w:r w:rsidR="001E3713">
                              <w:rPr>
                                <w:lang w:eastAsia="ko-KR"/>
                              </w:rPr>
                              <w:t>be</w:t>
                            </w:r>
                            <w:proofErr w:type="spellEnd"/>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79E8402" w14:textId="3DE1F1C2" w:rsidR="00F6574D" w:rsidRDefault="00F6574D" w:rsidP="0057392F">
                            <w:pPr>
                              <w:jc w:val="both"/>
                              <w:rPr>
                                <w:lang w:eastAsia="ko-KR"/>
                              </w:rPr>
                            </w:pPr>
                            <w:r>
                              <w:rPr>
                                <w:lang w:eastAsia="ko-KR"/>
                              </w:rPr>
                              <w:t xml:space="preserve">- </w:t>
                            </w:r>
                            <w:r>
                              <w:rPr>
                                <w:rFonts w:hint="eastAsia"/>
                                <w:lang w:eastAsia="ko-KR"/>
                              </w:rPr>
                              <w:t xml:space="preserve">Rev 1: </w:t>
                            </w:r>
                            <w:proofErr w:type="spellStart"/>
                            <w:r>
                              <w:rPr>
                                <w:lang w:eastAsia="ko-KR"/>
                              </w:rPr>
                              <w:t>Xiandong’s</w:t>
                            </w:r>
                            <w:proofErr w:type="spellEnd"/>
                            <w:r>
                              <w:rPr>
                                <w:lang w:eastAsia="ko-KR"/>
                              </w:rPr>
                              <w:t xml:space="preserve"> comment, check </w:t>
                            </w:r>
                            <w:r>
                              <w:rPr>
                                <w:lang w:eastAsia="ko-KR"/>
                              </w:rPr>
                              <w:sym w:font="Wingdings" w:char="F0E8"/>
                            </w:r>
                            <w:r>
                              <w:rPr>
                                <w:lang w:eastAsia="ko-KR"/>
                              </w:rPr>
                              <w:t xml:space="preserve"> </w:t>
                            </w:r>
                            <w:r w:rsidRPr="004A429D">
                              <w:rPr>
                                <w:lang w:eastAsia="ko-KR"/>
                              </w:rPr>
                              <w:t>parse</w:t>
                            </w:r>
                          </w:p>
                          <w:p w14:paraId="111A05CA" w14:textId="06E5D05D" w:rsidR="009D4282" w:rsidRDefault="009D4282" w:rsidP="0057392F">
                            <w:pPr>
                              <w:jc w:val="both"/>
                              <w:rPr>
                                <w:lang w:eastAsia="ko-KR"/>
                              </w:rPr>
                            </w:pPr>
                            <w:r>
                              <w:rPr>
                                <w:lang w:eastAsia="ko-KR"/>
                              </w:rPr>
                              <w:t xml:space="preserve">- </w:t>
                            </w:r>
                            <w:r>
                              <w:rPr>
                                <w:rFonts w:hint="eastAsia"/>
                                <w:lang w:eastAsia="ko-KR"/>
                              </w:rPr>
                              <w:t xml:space="preserve">Rev </w:t>
                            </w:r>
                            <w:r>
                              <w:rPr>
                                <w:lang w:eastAsia="ko-KR"/>
                              </w:rPr>
                              <w:t>2</w:t>
                            </w:r>
                            <w:r>
                              <w:rPr>
                                <w:rFonts w:hint="eastAsia"/>
                                <w:lang w:eastAsia="ko-KR"/>
                              </w:rPr>
                              <w:t xml:space="preserve">: </w:t>
                            </w:r>
                            <w:r>
                              <w:rPr>
                                <w:lang w:eastAsia="ko-KR"/>
                              </w:rPr>
                              <w:t>Ming’s comments</w:t>
                            </w:r>
                            <w:ins w:id="0" w:author="김정기/책임연구원/차세대표준(연)ICS팀(jeongki.kim@lge.com)" w:date="2021-03-30T17:01:00Z">
                              <w:r w:rsidR="00D23B12">
                                <w:rPr>
                                  <w:lang w:eastAsia="ko-KR"/>
                                </w:rPr>
                                <w:t>: added the text of</w:t>
                              </w:r>
                            </w:ins>
                            <w:ins w:id="1" w:author="김정기/책임연구원/차세대표준(연)ICS팀(jeongki.kim@lge.com)" w:date="2021-03-31T14:01:00Z">
                              <w:r w:rsidR="004A429D">
                                <w:rPr>
                                  <w:lang w:eastAsia="ko-KR"/>
                                </w:rPr>
                                <w:t xml:space="preserve"> the MLD</w:t>
                              </w:r>
                            </w:ins>
                            <w:ins w:id="2" w:author="김정기/책임연구원/차세대표준(연)ICS팀(jeongki.kim@lge.com)" w:date="2021-03-30T17:01:00Z">
                              <w:r w:rsidR="00D23B12">
                                <w:rPr>
                                  <w:lang w:eastAsia="ko-KR"/>
                                </w:rPr>
                                <w:t xml:space="preserve"> not supporting the </w:t>
                              </w:r>
                            </w:ins>
                            <w:ins w:id="3" w:author="김정기/책임연구원/차세대표준(연)ICS팀(jeongki.kim@lge.com)" w:date="2021-03-31T14:02:00Z">
                              <w:r w:rsidR="004A429D">
                                <w:rPr>
                                  <w:lang w:eastAsia="ko-KR"/>
                                </w:rPr>
                                <w:t>C</w:t>
                              </w:r>
                            </w:ins>
                            <w:ins w:id="4" w:author="김정기/책임연구원/차세대표준(연)ICS팀(jeongki.kim@lge.com)" w:date="2021-03-30T17:01:00Z">
                              <w:r w:rsidR="00D23B12">
                                <w:rPr>
                                  <w:lang w:eastAsia="ko-KR"/>
                                </w:rPr>
                                <w:t xml:space="preserve">ritical </w:t>
                              </w:r>
                            </w:ins>
                            <w:ins w:id="5" w:author="김정기/책임연구원/차세대표준(연)ICS팀(jeongki.kim@lge.com)" w:date="2021-03-31T14:02:00Z">
                              <w:r w:rsidR="004A429D">
                                <w:rPr>
                                  <w:lang w:eastAsia="ko-KR"/>
                                </w:rPr>
                                <w:t>U</w:t>
                              </w:r>
                            </w:ins>
                            <w:ins w:id="6" w:author="김정기/책임연구원/차세대표준(연)ICS팀(jeongki.kim@lge.com)" w:date="2021-03-30T17:02:00Z">
                              <w:r w:rsidR="00D23B12">
                                <w:rPr>
                                  <w:lang w:eastAsia="ko-KR"/>
                                </w:rPr>
                                <w:t>pdate</w:t>
                              </w:r>
                            </w:ins>
                            <w:ins w:id="7" w:author="김정기/책임연구원/차세대표준(연)ICS팀(jeongki.kim@lge.com)" w:date="2021-03-31T14:02:00Z">
                              <w:r w:rsidR="004A429D">
                                <w:rPr>
                                  <w:lang w:eastAsia="ko-KR"/>
                                </w:rPr>
                                <w:t xml:space="preserve"> Flag</w:t>
                              </w:r>
                            </w:ins>
                            <w:ins w:id="8" w:author="김정기/책임연구원/차세대표준(연)ICS팀(jeongki.kim@lge.com)" w:date="2021-03-30T17:01:00Z">
                              <w:r w:rsidR="00D23B12">
                                <w:rPr>
                                  <w:lang w:eastAsia="ko-KR"/>
                                </w:rPr>
                                <w:t xml:space="preserve"> </w:t>
                              </w:r>
                            </w:ins>
                            <w:ins w:id="9" w:author="김정기/책임연구원/차세대표준(연)ICS팀(jeongki.kim@lge.com)" w:date="2021-03-30T17:02:00Z">
                              <w:r w:rsidR="00D23B12">
                                <w:rPr>
                                  <w:lang w:eastAsia="ko-KR"/>
                                </w:rPr>
                                <w:t>with</w:t>
                              </w:r>
                            </w:ins>
                            <w:ins w:id="10" w:author="김정기/책임연구원/차세대표준(연)ICS팀(jeongki.kim@lge.com)" w:date="2021-03-31T14:01:00Z">
                              <w:r w:rsidR="004A429D">
                                <w:rPr>
                                  <w:lang w:eastAsia="ko-KR"/>
                                </w:rPr>
                                <w:t xml:space="preserve"> some</w:t>
                              </w:r>
                            </w:ins>
                            <w:ins w:id="11" w:author="김정기/책임연구원/차세대표준(연)ICS팀(jeongki.kim@lge.com)" w:date="2021-03-30T17:02:00Z">
                              <w:r w:rsidR="00D23B12">
                                <w:rPr>
                                  <w:lang w:eastAsia="ko-KR"/>
                                </w:rPr>
                                <w:t xml:space="preserve"> clarified text.</w:t>
                              </w:r>
                            </w:ins>
                            <w:del w:id="12" w:author="김정기/책임연구원/차세대표준(연)ICS팀(jeongki.kim@lge.com)" w:date="2021-03-30T16:56:00Z">
                              <w:r w:rsidDel="00D23B12">
                                <w:rPr>
                                  <w:lang w:eastAsia="ko-KR"/>
                                </w:rPr>
                                <w:delText>,</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 xml:space="preserve">related to </w:t>
                      </w:r>
                      <w:proofErr w:type="spellStart"/>
                      <w:r>
                        <w:rPr>
                          <w:lang w:eastAsia="ko-KR"/>
                        </w:rPr>
                        <w:t>TG</w:t>
                      </w:r>
                      <w:r w:rsidR="001E3713">
                        <w:rPr>
                          <w:lang w:eastAsia="ko-KR"/>
                        </w:rPr>
                        <w:t>be</w:t>
                      </w:r>
                      <w:proofErr w:type="spellEnd"/>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79E8402" w14:textId="3DE1F1C2" w:rsidR="00F6574D" w:rsidRDefault="00F6574D" w:rsidP="0057392F">
                      <w:pPr>
                        <w:jc w:val="both"/>
                        <w:rPr>
                          <w:lang w:eastAsia="ko-KR"/>
                        </w:rPr>
                      </w:pPr>
                      <w:r>
                        <w:rPr>
                          <w:lang w:eastAsia="ko-KR"/>
                        </w:rPr>
                        <w:t xml:space="preserve">- </w:t>
                      </w:r>
                      <w:r>
                        <w:rPr>
                          <w:rFonts w:hint="eastAsia"/>
                          <w:lang w:eastAsia="ko-KR"/>
                        </w:rPr>
                        <w:t xml:space="preserve">Rev 1: </w:t>
                      </w:r>
                      <w:proofErr w:type="spellStart"/>
                      <w:r>
                        <w:rPr>
                          <w:lang w:eastAsia="ko-KR"/>
                        </w:rPr>
                        <w:t>Xiandong’s</w:t>
                      </w:r>
                      <w:proofErr w:type="spellEnd"/>
                      <w:r>
                        <w:rPr>
                          <w:lang w:eastAsia="ko-KR"/>
                        </w:rPr>
                        <w:t xml:space="preserve"> comment, check </w:t>
                      </w:r>
                      <w:r>
                        <w:rPr>
                          <w:lang w:eastAsia="ko-KR"/>
                        </w:rPr>
                        <w:sym w:font="Wingdings" w:char="F0E8"/>
                      </w:r>
                      <w:r>
                        <w:rPr>
                          <w:lang w:eastAsia="ko-KR"/>
                        </w:rPr>
                        <w:t xml:space="preserve"> </w:t>
                      </w:r>
                      <w:r w:rsidRPr="004A429D">
                        <w:rPr>
                          <w:lang w:eastAsia="ko-KR"/>
                        </w:rPr>
                        <w:t>parse</w:t>
                      </w:r>
                    </w:p>
                    <w:p w14:paraId="111A05CA" w14:textId="06E5D05D" w:rsidR="009D4282" w:rsidRDefault="009D4282" w:rsidP="0057392F">
                      <w:pPr>
                        <w:jc w:val="both"/>
                        <w:rPr>
                          <w:lang w:eastAsia="ko-KR"/>
                        </w:rPr>
                      </w:pPr>
                      <w:r>
                        <w:rPr>
                          <w:lang w:eastAsia="ko-KR"/>
                        </w:rPr>
                        <w:t xml:space="preserve">- </w:t>
                      </w:r>
                      <w:r>
                        <w:rPr>
                          <w:rFonts w:hint="eastAsia"/>
                          <w:lang w:eastAsia="ko-KR"/>
                        </w:rPr>
                        <w:t xml:space="preserve">Rev </w:t>
                      </w:r>
                      <w:r>
                        <w:rPr>
                          <w:lang w:eastAsia="ko-KR"/>
                        </w:rPr>
                        <w:t>2</w:t>
                      </w:r>
                      <w:r>
                        <w:rPr>
                          <w:rFonts w:hint="eastAsia"/>
                          <w:lang w:eastAsia="ko-KR"/>
                        </w:rPr>
                        <w:t xml:space="preserve">: </w:t>
                      </w:r>
                      <w:r>
                        <w:rPr>
                          <w:lang w:eastAsia="ko-KR"/>
                        </w:rPr>
                        <w:t>Ming’s comments</w:t>
                      </w:r>
                      <w:ins w:id="13" w:author="김정기/책임연구원/차세대표준(연)ICS팀(jeongki.kim@lge.com)" w:date="2021-03-30T17:01:00Z">
                        <w:r w:rsidR="00D23B12">
                          <w:rPr>
                            <w:lang w:eastAsia="ko-KR"/>
                          </w:rPr>
                          <w:t>: added the text of</w:t>
                        </w:r>
                      </w:ins>
                      <w:ins w:id="14" w:author="김정기/책임연구원/차세대표준(연)ICS팀(jeongki.kim@lge.com)" w:date="2021-03-31T14:01:00Z">
                        <w:r w:rsidR="004A429D">
                          <w:rPr>
                            <w:lang w:eastAsia="ko-KR"/>
                          </w:rPr>
                          <w:t xml:space="preserve"> the MLD</w:t>
                        </w:r>
                      </w:ins>
                      <w:ins w:id="15" w:author="김정기/책임연구원/차세대표준(연)ICS팀(jeongki.kim@lge.com)" w:date="2021-03-30T17:01:00Z">
                        <w:r w:rsidR="00D23B12">
                          <w:rPr>
                            <w:lang w:eastAsia="ko-KR"/>
                          </w:rPr>
                          <w:t xml:space="preserve"> not supporting the </w:t>
                        </w:r>
                      </w:ins>
                      <w:ins w:id="16" w:author="김정기/책임연구원/차세대표준(연)ICS팀(jeongki.kim@lge.com)" w:date="2021-03-31T14:02:00Z">
                        <w:r w:rsidR="004A429D">
                          <w:rPr>
                            <w:lang w:eastAsia="ko-KR"/>
                          </w:rPr>
                          <w:t>C</w:t>
                        </w:r>
                      </w:ins>
                      <w:ins w:id="17" w:author="김정기/책임연구원/차세대표준(연)ICS팀(jeongki.kim@lge.com)" w:date="2021-03-30T17:01:00Z">
                        <w:r w:rsidR="00D23B12">
                          <w:rPr>
                            <w:lang w:eastAsia="ko-KR"/>
                          </w:rPr>
                          <w:t xml:space="preserve">ritical </w:t>
                        </w:r>
                      </w:ins>
                      <w:ins w:id="18" w:author="김정기/책임연구원/차세대표준(연)ICS팀(jeongki.kim@lge.com)" w:date="2021-03-31T14:02:00Z">
                        <w:r w:rsidR="004A429D">
                          <w:rPr>
                            <w:lang w:eastAsia="ko-KR"/>
                          </w:rPr>
                          <w:t>U</w:t>
                        </w:r>
                      </w:ins>
                      <w:ins w:id="19" w:author="김정기/책임연구원/차세대표준(연)ICS팀(jeongki.kim@lge.com)" w:date="2021-03-30T17:02:00Z">
                        <w:r w:rsidR="00D23B12">
                          <w:rPr>
                            <w:lang w:eastAsia="ko-KR"/>
                          </w:rPr>
                          <w:t>pdate</w:t>
                        </w:r>
                      </w:ins>
                      <w:ins w:id="20" w:author="김정기/책임연구원/차세대표준(연)ICS팀(jeongki.kim@lge.com)" w:date="2021-03-31T14:02:00Z">
                        <w:r w:rsidR="004A429D">
                          <w:rPr>
                            <w:lang w:eastAsia="ko-KR"/>
                          </w:rPr>
                          <w:t xml:space="preserve"> Flag</w:t>
                        </w:r>
                      </w:ins>
                      <w:ins w:id="21" w:author="김정기/책임연구원/차세대표준(연)ICS팀(jeongki.kim@lge.com)" w:date="2021-03-30T17:01:00Z">
                        <w:r w:rsidR="00D23B12">
                          <w:rPr>
                            <w:lang w:eastAsia="ko-KR"/>
                          </w:rPr>
                          <w:t xml:space="preserve"> </w:t>
                        </w:r>
                      </w:ins>
                      <w:ins w:id="22" w:author="김정기/책임연구원/차세대표준(연)ICS팀(jeongki.kim@lge.com)" w:date="2021-03-30T17:02:00Z">
                        <w:r w:rsidR="00D23B12">
                          <w:rPr>
                            <w:lang w:eastAsia="ko-KR"/>
                          </w:rPr>
                          <w:t>with</w:t>
                        </w:r>
                      </w:ins>
                      <w:ins w:id="23" w:author="김정기/책임연구원/차세대표준(연)ICS팀(jeongki.kim@lge.com)" w:date="2021-03-31T14:01:00Z">
                        <w:r w:rsidR="004A429D">
                          <w:rPr>
                            <w:lang w:eastAsia="ko-KR"/>
                          </w:rPr>
                          <w:t xml:space="preserve"> some</w:t>
                        </w:r>
                      </w:ins>
                      <w:ins w:id="24" w:author="김정기/책임연구원/차세대표준(연)ICS팀(jeongki.kim@lge.com)" w:date="2021-03-30T17:02:00Z">
                        <w:r w:rsidR="00D23B12">
                          <w:rPr>
                            <w:lang w:eastAsia="ko-KR"/>
                          </w:rPr>
                          <w:t xml:space="preserve"> clarified text.</w:t>
                        </w:r>
                      </w:ins>
                      <w:del w:id="25" w:author="김정기/책임연구원/차세대표준(연)ICS팀(jeongki.kim@lge.com)" w:date="2021-03-30T16:56:00Z">
                        <w:r w:rsidDel="00D23B12">
                          <w:rPr>
                            <w:lang w:eastAsia="ko-KR"/>
                          </w:rPr>
                          <w:delText>,</w:delText>
                        </w:r>
                      </w:del>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165B302C"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1E3713">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2EC5DBEC"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Draft.</w:t>
      </w:r>
    </w:p>
    <w:p w14:paraId="3AFFBE96" w14:textId="77777777" w:rsidR="004F0A54" w:rsidRDefault="004F0A54" w:rsidP="0047110F">
      <w:pPr>
        <w:rPr>
          <w:b/>
          <w:bCs/>
          <w:i/>
          <w:iCs/>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993"/>
        <w:gridCol w:w="1120"/>
        <w:gridCol w:w="865"/>
        <w:gridCol w:w="708"/>
        <w:gridCol w:w="2552"/>
        <w:gridCol w:w="2126"/>
        <w:gridCol w:w="2552"/>
      </w:tblGrid>
      <w:tr w:rsidR="004F0A54" w:rsidRPr="001E3713" w14:paraId="2C43379A" w14:textId="77777777" w:rsidTr="004F0A54">
        <w:trPr>
          <w:trHeight w:val="864"/>
        </w:trPr>
        <w:tc>
          <w:tcPr>
            <w:tcW w:w="993" w:type="dxa"/>
            <w:tcBorders>
              <w:top w:val="single" w:sz="4" w:space="0" w:color="333300"/>
              <w:left w:val="single" w:sz="4" w:space="0" w:color="333300"/>
              <w:bottom w:val="single" w:sz="4" w:space="0" w:color="333300"/>
              <w:right w:val="single" w:sz="4" w:space="0" w:color="333300"/>
            </w:tcBorders>
            <w:shd w:val="clear" w:color="auto" w:fill="auto"/>
            <w:hideMark/>
          </w:tcPr>
          <w:p w14:paraId="71C4DF29"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28B20E66"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Commenter</w:t>
            </w:r>
          </w:p>
        </w:tc>
        <w:tc>
          <w:tcPr>
            <w:tcW w:w="865" w:type="dxa"/>
            <w:tcBorders>
              <w:top w:val="single" w:sz="4" w:space="0" w:color="333300"/>
              <w:left w:val="nil"/>
              <w:bottom w:val="single" w:sz="4" w:space="0" w:color="333300"/>
              <w:right w:val="single" w:sz="4" w:space="0" w:color="333300"/>
            </w:tcBorders>
            <w:shd w:val="clear" w:color="auto" w:fill="auto"/>
            <w:hideMark/>
          </w:tcPr>
          <w:p w14:paraId="51DF251D"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Page</w:t>
            </w:r>
          </w:p>
        </w:tc>
        <w:tc>
          <w:tcPr>
            <w:tcW w:w="708" w:type="dxa"/>
            <w:tcBorders>
              <w:top w:val="single" w:sz="4" w:space="0" w:color="333300"/>
              <w:left w:val="nil"/>
              <w:bottom w:val="single" w:sz="4" w:space="0" w:color="333300"/>
              <w:right w:val="single" w:sz="4" w:space="0" w:color="333300"/>
            </w:tcBorders>
            <w:shd w:val="clear" w:color="auto" w:fill="auto"/>
            <w:hideMark/>
          </w:tcPr>
          <w:p w14:paraId="789F9D01"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Clause</w:t>
            </w:r>
          </w:p>
        </w:tc>
        <w:tc>
          <w:tcPr>
            <w:tcW w:w="2552" w:type="dxa"/>
            <w:tcBorders>
              <w:top w:val="single" w:sz="4" w:space="0" w:color="333300"/>
              <w:left w:val="nil"/>
              <w:bottom w:val="single" w:sz="4" w:space="0" w:color="333300"/>
              <w:right w:val="single" w:sz="4" w:space="0" w:color="333300"/>
            </w:tcBorders>
            <w:shd w:val="clear" w:color="auto" w:fill="auto"/>
            <w:hideMark/>
          </w:tcPr>
          <w:p w14:paraId="1E57168B"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0E088A9F"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Proposed Change</w:t>
            </w:r>
          </w:p>
        </w:tc>
        <w:tc>
          <w:tcPr>
            <w:tcW w:w="2552" w:type="dxa"/>
            <w:tcBorders>
              <w:top w:val="single" w:sz="4" w:space="0" w:color="333300"/>
              <w:left w:val="nil"/>
              <w:bottom w:val="single" w:sz="4" w:space="0" w:color="333300"/>
              <w:right w:val="single" w:sz="4" w:space="0" w:color="333300"/>
            </w:tcBorders>
            <w:shd w:val="clear" w:color="auto" w:fill="auto"/>
            <w:hideMark/>
          </w:tcPr>
          <w:p w14:paraId="78BAAB1C"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Resolution</w:t>
            </w:r>
          </w:p>
        </w:tc>
      </w:tr>
      <w:tr w:rsidR="0054303A" w:rsidRPr="001E3713" w14:paraId="2AC66502" w14:textId="77777777" w:rsidTr="00E54CD4">
        <w:trPr>
          <w:trHeight w:val="2693"/>
        </w:trPr>
        <w:tc>
          <w:tcPr>
            <w:tcW w:w="993" w:type="dxa"/>
            <w:tcBorders>
              <w:top w:val="nil"/>
              <w:left w:val="single" w:sz="4" w:space="0" w:color="333300"/>
              <w:bottom w:val="single" w:sz="4" w:space="0" w:color="333300"/>
              <w:right w:val="single" w:sz="4" w:space="0" w:color="333300"/>
            </w:tcBorders>
            <w:shd w:val="clear" w:color="auto" w:fill="auto"/>
            <w:hideMark/>
          </w:tcPr>
          <w:p w14:paraId="34CE3E56"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1893</w:t>
            </w:r>
          </w:p>
        </w:tc>
        <w:tc>
          <w:tcPr>
            <w:tcW w:w="1120" w:type="dxa"/>
            <w:tcBorders>
              <w:top w:val="nil"/>
              <w:left w:val="nil"/>
              <w:bottom w:val="single" w:sz="4" w:space="0" w:color="333300"/>
              <w:right w:val="single" w:sz="4" w:space="0" w:color="333300"/>
            </w:tcBorders>
            <w:shd w:val="clear" w:color="auto" w:fill="auto"/>
            <w:hideMark/>
          </w:tcPr>
          <w:p w14:paraId="673A349E"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Jeongki Kim</w:t>
            </w:r>
          </w:p>
        </w:tc>
        <w:tc>
          <w:tcPr>
            <w:tcW w:w="865" w:type="dxa"/>
            <w:tcBorders>
              <w:top w:val="nil"/>
              <w:left w:val="nil"/>
              <w:bottom w:val="single" w:sz="4" w:space="0" w:color="333300"/>
              <w:right w:val="single" w:sz="4" w:space="0" w:color="333300"/>
            </w:tcBorders>
            <w:shd w:val="clear" w:color="auto" w:fill="auto"/>
            <w:hideMark/>
          </w:tcPr>
          <w:p w14:paraId="3F018743"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137.54</w:t>
            </w:r>
          </w:p>
        </w:tc>
        <w:tc>
          <w:tcPr>
            <w:tcW w:w="708" w:type="dxa"/>
            <w:tcBorders>
              <w:top w:val="nil"/>
              <w:left w:val="nil"/>
              <w:bottom w:val="single" w:sz="4" w:space="0" w:color="333300"/>
              <w:right w:val="single" w:sz="4" w:space="0" w:color="333300"/>
            </w:tcBorders>
            <w:shd w:val="clear" w:color="auto" w:fill="auto"/>
            <w:hideMark/>
          </w:tcPr>
          <w:p w14:paraId="38AEE477"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287F7BE1"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For clarification, need to define the exact operation of STAs which can decode the critical update flag subfield.</w:t>
            </w:r>
          </w:p>
        </w:tc>
        <w:tc>
          <w:tcPr>
            <w:tcW w:w="2126" w:type="dxa"/>
            <w:tcBorders>
              <w:top w:val="nil"/>
              <w:left w:val="nil"/>
              <w:bottom w:val="single" w:sz="4" w:space="0" w:color="333300"/>
              <w:right w:val="single" w:sz="4" w:space="0" w:color="333300"/>
            </w:tcBorders>
            <w:shd w:val="clear" w:color="auto" w:fill="auto"/>
            <w:hideMark/>
          </w:tcPr>
          <w:p w14:paraId="3DC027A0"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Please add the following text to </w:t>
            </w:r>
            <w:proofErr w:type="spellStart"/>
            <w:r w:rsidRPr="001E3713">
              <w:rPr>
                <w:rFonts w:ascii="Arial" w:eastAsia="맑은 고딕" w:hAnsi="Arial" w:cs="Arial"/>
                <w:sz w:val="18"/>
                <w:szCs w:val="18"/>
                <w:lang w:val="en-US" w:eastAsia="ko-KR"/>
              </w:rPr>
              <w:t>Tgbe</w:t>
            </w:r>
            <w:proofErr w:type="spellEnd"/>
            <w:r w:rsidRPr="001E3713">
              <w:rPr>
                <w:rFonts w:ascii="Arial" w:eastAsia="맑은 고딕" w:hAnsi="Arial" w:cs="Arial"/>
                <w:sz w:val="18"/>
                <w:szCs w:val="18"/>
                <w:lang w:val="en-US" w:eastAsia="ko-KR"/>
              </w:rPr>
              <w:t xml:space="preserve"> draft.</w:t>
            </w:r>
            <w:r w:rsidRPr="001E3713">
              <w:rPr>
                <w:rFonts w:ascii="Arial" w:eastAsia="맑은 고딕" w:hAnsi="Arial" w:cs="Arial"/>
                <w:sz w:val="18"/>
                <w:szCs w:val="18"/>
                <w:lang w:val="en-US" w:eastAsia="ko-KR"/>
              </w:rPr>
              <w:br/>
              <w:t>"If the critical update flag is set to 0, Non-AP MLD that can decode the critical update flag can skip to parse the change sequence subfield of other APs in the RNR. Otherwise, the non-AP MLD should check the change sequence subfield of other APs in the RNR"</w:t>
            </w:r>
          </w:p>
        </w:tc>
        <w:tc>
          <w:tcPr>
            <w:tcW w:w="2552" w:type="dxa"/>
            <w:tcBorders>
              <w:top w:val="nil"/>
              <w:left w:val="nil"/>
              <w:bottom w:val="single" w:sz="4" w:space="0" w:color="333300"/>
              <w:right w:val="single" w:sz="4" w:space="0" w:color="333300"/>
            </w:tcBorders>
            <w:shd w:val="clear" w:color="auto" w:fill="auto"/>
            <w:hideMark/>
          </w:tcPr>
          <w:p w14:paraId="0FBD0A82" w14:textId="77777777" w:rsidR="0054303A" w:rsidRPr="00AC74E0" w:rsidRDefault="0054303A" w:rsidP="00E54CD4">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6248C77C" w14:textId="77777777" w:rsidR="0054303A" w:rsidRPr="00AC74E0" w:rsidRDefault="0054303A" w:rsidP="00E54CD4">
            <w:pPr>
              <w:rPr>
                <w:rFonts w:ascii="Arial" w:eastAsia="맑은 고딕" w:hAnsi="Arial" w:cs="Arial"/>
                <w:sz w:val="18"/>
                <w:szCs w:val="18"/>
                <w:lang w:val="en-US" w:eastAsia="ko-KR"/>
              </w:rPr>
            </w:pPr>
          </w:p>
          <w:p w14:paraId="1D19CAF9" w14:textId="77777777" w:rsidR="0054303A" w:rsidRDefault="0054303A" w:rsidP="00E54CD4">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018C6DA8" w14:textId="77777777" w:rsidR="0054303A" w:rsidRDefault="0054303A" w:rsidP="00E54CD4">
            <w:pPr>
              <w:rPr>
                <w:rFonts w:ascii="Arial" w:eastAsia="맑은 고딕" w:hAnsi="Arial" w:cs="Arial"/>
                <w:sz w:val="18"/>
                <w:szCs w:val="18"/>
                <w:lang w:val="en-US" w:eastAsia="ko-KR"/>
              </w:rPr>
            </w:pPr>
          </w:p>
          <w:p w14:paraId="0357662E" w14:textId="77777777" w:rsidR="0054303A" w:rsidRDefault="0054303A" w:rsidP="00E54CD4">
            <w:pPr>
              <w:rPr>
                <w:rFonts w:ascii="Arial" w:eastAsia="맑은 고딕" w:hAnsi="Arial" w:cs="Arial"/>
                <w:sz w:val="18"/>
                <w:szCs w:val="18"/>
                <w:lang w:val="en-US" w:eastAsia="ko-KR"/>
              </w:rPr>
            </w:pPr>
            <w:r>
              <w:rPr>
                <w:rFonts w:ascii="Arial" w:eastAsia="맑은 고딕" w:hAnsi="Arial" w:cs="Arial"/>
                <w:sz w:val="18"/>
                <w:szCs w:val="18"/>
                <w:lang w:val="en-US" w:eastAsia="ko-KR"/>
              </w:rPr>
              <w:t>The STA operation need to be described for the clarification as the proposed changes.</w:t>
            </w:r>
          </w:p>
          <w:p w14:paraId="4AF7A344" w14:textId="77777777" w:rsidR="0054303A" w:rsidRDefault="0054303A" w:rsidP="00E54CD4">
            <w:pPr>
              <w:rPr>
                <w:rFonts w:ascii="Arial" w:eastAsia="맑은 고딕" w:hAnsi="Arial" w:cs="Arial"/>
                <w:sz w:val="18"/>
                <w:szCs w:val="18"/>
                <w:lang w:val="en-US" w:eastAsia="ko-KR"/>
              </w:rPr>
            </w:pPr>
          </w:p>
          <w:p w14:paraId="193F41A7" w14:textId="77777777" w:rsidR="0054303A" w:rsidRPr="001E3713" w:rsidRDefault="0054303A" w:rsidP="00E54CD4">
            <w:pPr>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11-21/0xxxr0 under all headings that include CID 189</w:t>
            </w:r>
            <w:r>
              <w:rPr>
                <w:rFonts w:ascii="Calibri" w:hAnsi="Calibri" w:cs="Arial"/>
                <w:sz w:val="18"/>
                <w:szCs w:val="18"/>
              </w:rPr>
              <w:t>3</w:t>
            </w:r>
          </w:p>
        </w:tc>
      </w:tr>
      <w:tr w:rsidR="004F0A54" w:rsidRPr="001E3713" w14:paraId="09A4D446" w14:textId="77777777" w:rsidTr="004F0A54">
        <w:trPr>
          <w:trHeight w:val="6368"/>
        </w:trPr>
        <w:tc>
          <w:tcPr>
            <w:tcW w:w="993" w:type="dxa"/>
            <w:tcBorders>
              <w:top w:val="nil"/>
              <w:left w:val="single" w:sz="4" w:space="0" w:color="333300"/>
              <w:bottom w:val="single" w:sz="4" w:space="0" w:color="333300"/>
              <w:right w:val="single" w:sz="4" w:space="0" w:color="333300"/>
            </w:tcBorders>
            <w:shd w:val="clear" w:color="auto" w:fill="auto"/>
            <w:hideMark/>
          </w:tcPr>
          <w:p w14:paraId="29B8CE1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1892</w:t>
            </w:r>
          </w:p>
        </w:tc>
        <w:tc>
          <w:tcPr>
            <w:tcW w:w="1120" w:type="dxa"/>
            <w:tcBorders>
              <w:top w:val="nil"/>
              <w:left w:val="nil"/>
              <w:bottom w:val="single" w:sz="4" w:space="0" w:color="333300"/>
              <w:right w:val="single" w:sz="4" w:space="0" w:color="333300"/>
            </w:tcBorders>
            <w:shd w:val="clear" w:color="auto" w:fill="auto"/>
            <w:hideMark/>
          </w:tcPr>
          <w:p w14:paraId="31C7E6BC"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Jeongki Kim</w:t>
            </w:r>
          </w:p>
        </w:tc>
        <w:tc>
          <w:tcPr>
            <w:tcW w:w="865" w:type="dxa"/>
            <w:tcBorders>
              <w:top w:val="nil"/>
              <w:left w:val="nil"/>
              <w:bottom w:val="single" w:sz="4" w:space="0" w:color="333300"/>
              <w:right w:val="single" w:sz="4" w:space="0" w:color="333300"/>
            </w:tcBorders>
            <w:shd w:val="clear" w:color="auto" w:fill="auto"/>
            <w:hideMark/>
          </w:tcPr>
          <w:p w14:paraId="5CEB769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137.49</w:t>
            </w:r>
          </w:p>
        </w:tc>
        <w:tc>
          <w:tcPr>
            <w:tcW w:w="708" w:type="dxa"/>
            <w:tcBorders>
              <w:top w:val="nil"/>
              <w:left w:val="nil"/>
              <w:bottom w:val="single" w:sz="4" w:space="0" w:color="333300"/>
              <w:right w:val="single" w:sz="4" w:space="0" w:color="333300"/>
            </w:tcBorders>
            <w:shd w:val="clear" w:color="auto" w:fill="auto"/>
            <w:hideMark/>
          </w:tcPr>
          <w:p w14:paraId="50324757"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33E7BA6F"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When the critical update for other AP(s) happens (i.e., the critical update flag = 1), if the non-AP MLD that can decode the critical update flag is not required to awaken for every DTIM Beacon frame (i.e., </w:t>
            </w:r>
            <w:proofErr w:type="spellStart"/>
            <w:r w:rsidRPr="001E3713">
              <w:rPr>
                <w:rFonts w:ascii="Arial" w:eastAsia="맑은 고딕" w:hAnsi="Arial" w:cs="Arial"/>
                <w:sz w:val="18"/>
                <w:szCs w:val="18"/>
                <w:lang w:val="en-US" w:eastAsia="ko-KR"/>
              </w:rPr>
              <w:t>ReceiveDTIMs</w:t>
            </w:r>
            <w:proofErr w:type="spellEnd"/>
            <w:r w:rsidRPr="001E3713">
              <w:rPr>
                <w:rFonts w:ascii="Arial" w:eastAsia="맑은 고딕" w:hAnsi="Arial" w:cs="Arial"/>
                <w:sz w:val="18"/>
                <w:szCs w:val="18"/>
                <w:lang w:val="en-US" w:eastAsia="ko-KR"/>
              </w:rPr>
              <w:t xml:space="preserve"> =false), the MLD may miss the Beacon/DTIM Beacon frames containing the critical update flag set to 1 so that the MLD cannot check the critical update of other APs in RNR. So, it might be dangerous if the AP shall provide this indication in the Beacon frame(s) until (and including) the next DTIM Beacon frame on the link that the AP is operating on without any clarification of the STA operation. Option 1: 2 or 3 bits critical update flag, option 2: the STA always receives DTIMs, option 3: the STA always check the change sequence subfield regardless of the value of critical update flag. See the 11-20/</w:t>
            </w:r>
            <w:proofErr w:type="gramStart"/>
            <w:r w:rsidRPr="001E3713">
              <w:rPr>
                <w:rFonts w:ascii="Arial" w:eastAsia="맑은 고딕" w:hAnsi="Arial" w:cs="Arial"/>
                <w:sz w:val="18"/>
                <w:szCs w:val="18"/>
                <w:lang w:val="en-US" w:eastAsia="ko-KR"/>
              </w:rPr>
              <w:t>0036 .</w:t>
            </w:r>
            <w:proofErr w:type="gramEnd"/>
          </w:p>
        </w:tc>
        <w:tc>
          <w:tcPr>
            <w:tcW w:w="2126" w:type="dxa"/>
            <w:tcBorders>
              <w:top w:val="nil"/>
              <w:left w:val="nil"/>
              <w:bottom w:val="single" w:sz="4" w:space="0" w:color="333300"/>
              <w:right w:val="single" w:sz="4" w:space="0" w:color="333300"/>
            </w:tcBorders>
            <w:shd w:val="clear" w:color="auto" w:fill="auto"/>
            <w:hideMark/>
          </w:tcPr>
          <w:p w14:paraId="5BE80864"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Please add the following text to </w:t>
            </w:r>
            <w:proofErr w:type="spellStart"/>
            <w:r w:rsidRPr="001E3713">
              <w:rPr>
                <w:rFonts w:ascii="Arial" w:eastAsia="맑은 고딕" w:hAnsi="Arial" w:cs="Arial"/>
                <w:sz w:val="18"/>
                <w:szCs w:val="18"/>
                <w:lang w:val="en-US" w:eastAsia="ko-KR"/>
              </w:rPr>
              <w:t>Tgbe</w:t>
            </w:r>
            <w:proofErr w:type="spellEnd"/>
            <w:r w:rsidRPr="001E3713">
              <w:rPr>
                <w:rFonts w:ascii="Arial" w:eastAsia="맑은 고딕" w:hAnsi="Arial" w:cs="Arial"/>
                <w:sz w:val="18"/>
                <w:szCs w:val="18"/>
                <w:lang w:val="en-US" w:eastAsia="ko-KR"/>
              </w:rPr>
              <w:t xml:space="preserve"> draft.</w:t>
            </w:r>
            <w:r w:rsidRPr="001E3713">
              <w:rPr>
                <w:rFonts w:ascii="Arial" w:eastAsia="맑은 고딕" w:hAnsi="Arial" w:cs="Arial"/>
                <w:sz w:val="18"/>
                <w:szCs w:val="18"/>
                <w:lang w:val="en-US" w:eastAsia="ko-KR"/>
              </w:rPr>
              <w:br/>
              <w:t>"A STA that is not required to awaken for every DTIM Beacon frame and is able to decode the critical update flag should always check the RNR element regardless of the value of critical update flag"</w:t>
            </w:r>
          </w:p>
        </w:tc>
        <w:tc>
          <w:tcPr>
            <w:tcW w:w="2552" w:type="dxa"/>
            <w:tcBorders>
              <w:top w:val="nil"/>
              <w:left w:val="nil"/>
              <w:bottom w:val="single" w:sz="4" w:space="0" w:color="333300"/>
              <w:right w:val="single" w:sz="4" w:space="0" w:color="333300"/>
            </w:tcBorders>
            <w:shd w:val="clear" w:color="auto" w:fill="auto"/>
            <w:hideMark/>
          </w:tcPr>
          <w:p w14:paraId="349E3054" w14:textId="77777777" w:rsidR="001E3713" w:rsidRPr="00AC74E0" w:rsidRDefault="004F0A54" w:rsidP="001E3713">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2231A507" w14:textId="77777777" w:rsidR="004F0A54" w:rsidRPr="00AC74E0" w:rsidRDefault="004F0A54" w:rsidP="001E3713">
            <w:pPr>
              <w:rPr>
                <w:rFonts w:ascii="Arial" w:eastAsia="맑은 고딕" w:hAnsi="Arial" w:cs="Arial"/>
                <w:sz w:val="18"/>
                <w:szCs w:val="18"/>
                <w:lang w:val="en-US" w:eastAsia="ko-KR"/>
              </w:rPr>
            </w:pPr>
          </w:p>
          <w:p w14:paraId="4F40818D" w14:textId="77777777" w:rsidR="004F0A54" w:rsidRPr="00AC74E0" w:rsidRDefault="00195127" w:rsidP="001E3713">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7C3426EA" w14:textId="77777777" w:rsidR="00195127" w:rsidRPr="00AC74E0" w:rsidRDefault="00195127" w:rsidP="001E3713">
            <w:pPr>
              <w:rPr>
                <w:rFonts w:ascii="Arial" w:eastAsia="맑은 고딕" w:hAnsi="Arial" w:cs="Arial"/>
                <w:sz w:val="18"/>
                <w:szCs w:val="18"/>
                <w:lang w:val="en-US" w:eastAsia="ko-KR"/>
              </w:rPr>
            </w:pPr>
          </w:p>
          <w:p w14:paraId="477CFCCE" w14:textId="77777777" w:rsidR="00195127" w:rsidRPr="00AC74E0" w:rsidRDefault="00195127" w:rsidP="00195127">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651E74A5" w14:textId="77777777" w:rsidR="00195127" w:rsidRPr="00AC74E0" w:rsidRDefault="00195127" w:rsidP="00195127">
            <w:pPr>
              <w:rPr>
                <w:rFonts w:ascii="Arial" w:eastAsia="맑은 고딕" w:hAnsi="Arial" w:cs="Arial"/>
                <w:sz w:val="18"/>
                <w:szCs w:val="18"/>
                <w:lang w:val="en-US" w:eastAsia="ko-KR"/>
              </w:rPr>
            </w:pPr>
          </w:p>
          <w:p w14:paraId="3188C9BE" w14:textId="29C6AF15" w:rsidR="00195127" w:rsidRPr="00AC74E0" w:rsidRDefault="00195127" w:rsidP="00195127">
            <w:pPr>
              <w:autoSpaceDE w:val="0"/>
              <w:autoSpaceDN w:val="0"/>
              <w:adjustRightInd w:val="0"/>
              <w:rPr>
                <w:rFonts w:ascii="Calibri" w:hAnsi="Calibri" w:cs="Calibri"/>
                <w:sz w:val="18"/>
                <w:szCs w:val="18"/>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w:t>
            </w:r>
            <w:r w:rsidR="00AC74E0" w:rsidRPr="00AC74E0">
              <w:rPr>
                <w:rFonts w:ascii="Calibri" w:hAnsi="Calibri" w:cs="Arial"/>
                <w:sz w:val="18"/>
                <w:szCs w:val="18"/>
              </w:rPr>
              <w:t>xxx</w:t>
            </w:r>
            <w:r w:rsidRPr="00AC74E0">
              <w:rPr>
                <w:rFonts w:ascii="Calibri" w:hAnsi="Calibri" w:cs="Arial"/>
                <w:sz w:val="18"/>
                <w:szCs w:val="18"/>
              </w:rPr>
              <w:t>r</w:t>
            </w:r>
            <w:r w:rsidR="00AC74E0" w:rsidRPr="00AC74E0">
              <w:rPr>
                <w:rFonts w:ascii="Calibri" w:hAnsi="Calibri" w:cs="Arial"/>
                <w:sz w:val="18"/>
                <w:szCs w:val="18"/>
              </w:rPr>
              <w:t>0</w:t>
            </w:r>
            <w:r w:rsidRPr="00AC74E0">
              <w:rPr>
                <w:rFonts w:ascii="Calibri" w:hAnsi="Calibri" w:cs="Arial"/>
                <w:sz w:val="18"/>
                <w:szCs w:val="18"/>
              </w:rPr>
              <w:t xml:space="preserve"> under all headings that include CID 1</w:t>
            </w:r>
            <w:r w:rsidR="00AC74E0" w:rsidRPr="00AC74E0">
              <w:rPr>
                <w:rFonts w:ascii="Calibri" w:hAnsi="Calibri" w:cs="Arial"/>
                <w:sz w:val="18"/>
                <w:szCs w:val="18"/>
              </w:rPr>
              <w:t>892</w:t>
            </w:r>
          </w:p>
          <w:p w14:paraId="6F96DCE3" w14:textId="1A9A6E5E" w:rsidR="00195127" w:rsidRPr="001E3713" w:rsidRDefault="00195127" w:rsidP="00195127">
            <w:pPr>
              <w:rPr>
                <w:rFonts w:ascii="Arial" w:eastAsia="맑은 고딕" w:hAnsi="Arial" w:cs="Arial"/>
                <w:sz w:val="18"/>
                <w:szCs w:val="18"/>
                <w:lang w:val="en-US" w:eastAsia="ko-KR"/>
              </w:rPr>
            </w:pPr>
          </w:p>
        </w:tc>
      </w:tr>
      <w:tr w:rsidR="004F0A54" w:rsidRPr="001E3713" w14:paraId="076E7BCA" w14:textId="77777777" w:rsidTr="00AC74E0">
        <w:trPr>
          <w:trHeight w:val="983"/>
        </w:trPr>
        <w:tc>
          <w:tcPr>
            <w:tcW w:w="993" w:type="dxa"/>
            <w:tcBorders>
              <w:top w:val="nil"/>
              <w:left w:val="single" w:sz="4" w:space="0" w:color="333300"/>
              <w:bottom w:val="single" w:sz="4" w:space="0" w:color="333300"/>
              <w:right w:val="single" w:sz="4" w:space="0" w:color="333300"/>
            </w:tcBorders>
            <w:shd w:val="clear" w:color="auto" w:fill="auto"/>
          </w:tcPr>
          <w:p w14:paraId="75B20505" w14:textId="78B6D33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lastRenderedPageBreak/>
              <w:t>1974</w:t>
            </w:r>
          </w:p>
        </w:tc>
        <w:tc>
          <w:tcPr>
            <w:tcW w:w="1120" w:type="dxa"/>
            <w:tcBorders>
              <w:top w:val="nil"/>
              <w:left w:val="nil"/>
              <w:bottom w:val="single" w:sz="4" w:space="0" w:color="333300"/>
              <w:right w:val="single" w:sz="4" w:space="0" w:color="333300"/>
            </w:tcBorders>
            <w:shd w:val="clear" w:color="auto" w:fill="auto"/>
          </w:tcPr>
          <w:p w14:paraId="4977960A" w14:textId="2E0335C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Jinjing Jiang</w:t>
            </w:r>
          </w:p>
        </w:tc>
        <w:tc>
          <w:tcPr>
            <w:tcW w:w="865" w:type="dxa"/>
            <w:tcBorders>
              <w:top w:val="nil"/>
              <w:left w:val="nil"/>
              <w:bottom w:val="single" w:sz="4" w:space="0" w:color="333300"/>
              <w:right w:val="single" w:sz="4" w:space="0" w:color="333300"/>
            </w:tcBorders>
            <w:shd w:val="clear" w:color="auto" w:fill="auto"/>
          </w:tcPr>
          <w:p w14:paraId="0BC3D5FA" w14:textId="4C31CE02"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139.52</w:t>
            </w:r>
          </w:p>
        </w:tc>
        <w:tc>
          <w:tcPr>
            <w:tcW w:w="708" w:type="dxa"/>
            <w:tcBorders>
              <w:top w:val="nil"/>
              <w:left w:val="nil"/>
              <w:bottom w:val="single" w:sz="4" w:space="0" w:color="333300"/>
              <w:right w:val="single" w:sz="4" w:space="0" w:color="333300"/>
            </w:tcBorders>
            <w:shd w:val="clear" w:color="auto" w:fill="auto"/>
          </w:tcPr>
          <w:p w14:paraId="72F49136" w14:textId="2DB8F29A"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tcPr>
          <w:p w14:paraId="2B73CA11" w14:textId="2B3FC98D" w:rsidR="004F0A54" w:rsidRPr="00AC74E0" w:rsidRDefault="004F0A54" w:rsidP="004F0A54">
            <w:pPr>
              <w:rPr>
                <w:rFonts w:ascii="Arial" w:eastAsia="맑은 고딕" w:hAnsi="Arial" w:cs="Arial"/>
                <w:sz w:val="18"/>
                <w:szCs w:val="18"/>
                <w:lang w:val="en-US" w:eastAsia="ko-KR"/>
              </w:rPr>
            </w:pPr>
            <w:proofErr w:type="gramStart"/>
            <w:r w:rsidRPr="001E3713">
              <w:rPr>
                <w:rFonts w:ascii="Arial" w:eastAsia="맑은 고딕" w:hAnsi="Arial" w:cs="Arial"/>
                <w:sz w:val="18"/>
                <w:szCs w:val="18"/>
                <w:lang w:val="en-US" w:eastAsia="ko-KR"/>
              </w:rPr>
              <w:t>critical</w:t>
            </w:r>
            <w:proofErr w:type="gramEnd"/>
            <w:r w:rsidRPr="001E3713">
              <w:rPr>
                <w:rFonts w:ascii="Arial" w:eastAsia="맑은 고딕" w:hAnsi="Arial" w:cs="Arial"/>
                <w:sz w:val="18"/>
                <w:szCs w:val="18"/>
                <w:lang w:val="en-US" w:eastAsia="ko-KR"/>
              </w:rPr>
              <w:t xml:space="preserve"> update flag will be refreshed per DTIM beacon frame. What happens to the STAs that miss the DTIM beacon or that are in WNM sleep mode which do not track every DTIM beacon?</w:t>
            </w:r>
          </w:p>
        </w:tc>
        <w:tc>
          <w:tcPr>
            <w:tcW w:w="2126" w:type="dxa"/>
            <w:tcBorders>
              <w:top w:val="nil"/>
              <w:left w:val="nil"/>
              <w:bottom w:val="single" w:sz="4" w:space="0" w:color="333300"/>
              <w:right w:val="single" w:sz="4" w:space="0" w:color="333300"/>
            </w:tcBorders>
            <w:shd w:val="clear" w:color="auto" w:fill="auto"/>
          </w:tcPr>
          <w:p w14:paraId="141BB4FC" w14:textId="4923E443"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Clarify the usage of this field for STA. If a STA has the risk or the desire to skip DTIM beacons, this field with value 0 is not useful at all.</w:t>
            </w:r>
          </w:p>
        </w:tc>
        <w:tc>
          <w:tcPr>
            <w:tcW w:w="2552" w:type="dxa"/>
            <w:tcBorders>
              <w:top w:val="nil"/>
              <w:left w:val="nil"/>
              <w:bottom w:val="single" w:sz="4" w:space="0" w:color="333300"/>
              <w:right w:val="single" w:sz="4" w:space="0" w:color="333300"/>
            </w:tcBorders>
            <w:shd w:val="clear" w:color="auto" w:fill="auto"/>
          </w:tcPr>
          <w:p w14:paraId="2DDBABD3" w14:textId="344DEB9C"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5F5B85BB" w14:textId="77777777" w:rsidR="00AC74E0" w:rsidRPr="00AC74E0" w:rsidRDefault="00AC74E0" w:rsidP="00AC74E0">
            <w:pPr>
              <w:rPr>
                <w:rFonts w:ascii="Arial" w:eastAsia="맑은 고딕" w:hAnsi="Arial" w:cs="Arial"/>
                <w:sz w:val="18"/>
                <w:szCs w:val="18"/>
                <w:lang w:val="en-US" w:eastAsia="ko-KR"/>
              </w:rPr>
            </w:pPr>
          </w:p>
          <w:p w14:paraId="55264D18"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9687CB8" w14:textId="77777777" w:rsidR="00AC74E0" w:rsidRPr="00AC74E0" w:rsidRDefault="00AC74E0" w:rsidP="00AC74E0">
            <w:pPr>
              <w:rPr>
                <w:rFonts w:ascii="Arial" w:eastAsia="맑은 고딕" w:hAnsi="Arial" w:cs="Arial"/>
                <w:sz w:val="18"/>
                <w:szCs w:val="18"/>
                <w:lang w:val="en-US" w:eastAsia="ko-KR"/>
              </w:rPr>
            </w:pPr>
          </w:p>
          <w:p w14:paraId="78856101"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2FE74C1D" w14:textId="77777777" w:rsidR="00AC74E0" w:rsidRPr="00AC74E0" w:rsidRDefault="00AC74E0" w:rsidP="00AC74E0">
            <w:pPr>
              <w:rPr>
                <w:rFonts w:ascii="Arial" w:eastAsia="맑은 고딕" w:hAnsi="Arial" w:cs="Arial"/>
                <w:sz w:val="18"/>
                <w:szCs w:val="18"/>
                <w:lang w:val="en-US" w:eastAsia="ko-KR"/>
              </w:rPr>
            </w:pPr>
          </w:p>
          <w:p w14:paraId="05FAF3FA" w14:textId="3C3D39C0" w:rsidR="004F0A54" w:rsidRPr="00AC74E0" w:rsidRDefault="00AC74E0" w:rsidP="00AC74E0">
            <w:pPr>
              <w:autoSpaceDE w:val="0"/>
              <w:autoSpaceDN w:val="0"/>
              <w:adjustRightInd w:val="0"/>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11-21/0xxxr0 under all headings that include CID 1892</w:t>
            </w:r>
          </w:p>
        </w:tc>
      </w:tr>
      <w:tr w:rsidR="004F0A54" w:rsidRPr="001E3713" w14:paraId="7160B9CE" w14:textId="77777777" w:rsidTr="004F0A54">
        <w:trPr>
          <w:trHeight w:val="2693"/>
        </w:trPr>
        <w:tc>
          <w:tcPr>
            <w:tcW w:w="993" w:type="dxa"/>
            <w:tcBorders>
              <w:top w:val="nil"/>
              <w:left w:val="single" w:sz="4" w:space="0" w:color="333300"/>
              <w:bottom w:val="single" w:sz="4" w:space="0" w:color="333300"/>
              <w:right w:val="single" w:sz="4" w:space="0" w:color="333300"/>
            </w:tcBorders>
            <w:shd w:val="clear" w:color="auto" w:fill="auto"/>
          </w:tcPr>
          <w:p w14:paraId="67B6C210" w14:textId="6308F40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2818</w:t>
            </w:r>
          </w:p>
        </w:tc>
        <w:tc>
          <w:tcPr>
            <w:tcW w:w="1120" w:type="dxa"/>
            <w:tcBorders>
              <w:top w:val="nil"/>
              <w:left w:val="nil"/>
              <w:bottom w:val="single" w:sz="4" w:space="0" w:color="333300"/>
              <w:right w:val="single" w:sz="4" w:space="0" w:color="333300"/>
            </w:tcBorders>
            <w:shd w:val="clear" w:color="auto" w:fill="auto"/>
          </w:tcPr>
          <w:p w14:paraId="693FD3F3" w14:textId="698580AF"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Srinivas Kandala</w:t>
            </w:r>
          </w:p>
        </w:tc>
        <w:tc>
          <w:tcPr>
            <w:tcW w:w="865" w:type="dxa"/>
            <w:tcBorders>
              <w:top w:val="nil"/>
              <w:left w:val="nil"/>
              <w:bottom w:val="single" w:sz="4" w:space="0" w:color="333300"/>
              <w:right w:val="single" w:sz="4" w:space="0" w:color="333300"/>
            </w:tcBorders>
            <w:shd w:val="clear" w:color="auto" w:fill="auto"/>
          </w:tcPr>
          <w:p w14:paraId="50B2FFF2" w14:textId="41A6B954"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60.36</w:t>
            </w:r>
          </w:p>
        </w:tc>
        <w:tc>
          <w:tcPr>
            <w:tcW w:w="708" w:type="dxa"/>
            <w:tcBorders>
              <w:top w:val="nil"/>
              <w:left w:val="nil"/>
              <w:bottom w:val="single" w:sz="4" w:space="0" w:color="333300"/>
              <w:right w:val="single" w:sz="4" w:space="0" w:color="333300"/>
            </w:tcBorders>
            <w:shd w:val="clear" w:color="auto" w:fill="auto"/>
          </w:tcPr>
          <w:p w14:paraId="7E11CB9D" w14:textId="342099BE"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tcPr>
          <w:p w14:paraId="0BBD4B09" w14:textId="61B6D9C6"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Only one bit has been assigned for Critical </w:t>
            </w:r>
            <w:proofErr w:type="spellStart"/>
            <w:r w:rsidRPr="001E3713">
              <w:rPr>
                <w:rFonts w:ascii="Arial" w:eastAsia="맑은 고딕" w:hAnsi="Arial" w:cs="Arial"/>
                <w:sz w:val="18"/>
                <w:szCs w:val="18"/>
                <w:lang w:val="en-US" w:eastAsia="ko-KR"/>
              </w:rPr>
              <w:t>Updae</w:t>
            </w:r>
            <w:proofErr w:type="spellEnd"/>
            <w:r w:rsidRPr="001E3713">
              <w:rPr>
                <w:rFonts w:ascii="Arial" w:eastAsia="맑은 고딕" w:hAnsi="Arial" w:cs="Arial"/>
                <w:sz w:val="18"/>
                <w:szCs w:val="18"/>
                <w:lang w:val="en-US" w:eastAsia="ko-KR"/>
              </w:rPr>
              <w:t xml:space="preserve"> Flag. While I understand the need to preserve the number of bits, a one bit flag is not nearly enough as two changes can flip the bit back to the previous state. This means that the receiving STAs will have to decode the rest of the frame/IE contents regardless of the value in this field.</w:t>
            </w:r>
          </w:p>
        </w:tc>
        <w:tc>
          <w:tcPr>
            <w:tcW w:w="2126" w:type="dxa"/>
            <w:tcBorders>
              <w:top w:val="nil"/>
              <w:left w:val="nil"/>
              <w:bottom w:val="single" w:sz="4" w:space="0" w:color="333300"/>
              <w:right w:val="single" w:sz="4" w:space="0" w:color="333300"/>
            </w:tcBorders>
            <w:shd w:val="clear" w:color="auto" w:fill="auto"/>
          </w:tcPr>
          <w:p w14:paraId="77F45BA1" w14:textId="3ECD7345"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Consider to increase it by at least one bit. There are at least two bits available in the Capability Information field</w:t>
            </w:r>
          </w:p>
        </w:tc>
        <w:tc>
          <w:tcPr>
            <w:tcW w:w="2552" w:type="dxa"/>
            <w:tcBorders>
              <w:top w:val="nil"/>
              <w:left w:val="nil"/>
              <w:bottom w:val="single" w:sz="4" w:space="0" w:color="333300"/>
              <w:right w:val="single" w:sz="4" w:space="0" w:color="333300"/>
            </w:tcBorders>
            <w:shd w:val="clear" w:color="auto" w:fill="auto"/>
          </w:tcPr>
          <w:p w14:paraId="5045B90C" w14:textId="7CAF9133"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1DD8D79B" w14:textId="77777777" w:rsidR="00AC74E0" w:rsidRPr="00AC74E0" w:rsidRDefault="00AC74E0" w:rsidP="00AC74E0">
            <w:pPr>
              <w:rPr>
                <w:rFonts w:ascii="Arial" w:eastAsia="맑은 고딕" w:hAnsi="Arial" w:cs="Arial"/>
                <w:sz w:val="18"/>
                <w:szCs w:val="18"/>
                <w:lang w:val="en-US" w:eastAsia="ko-KR"/>
              </w:rPr>
            </w:pPr>
          </w:p>
          <w:p w14:paraId="22D40B69"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BC6742A" w14:textId="77777777" w:rsidR="00AC74E0" w:rsidRDefault="00AC74E0" w:rsidP="00AC74E0">
            <w:pPr>
              <w:rPr>
                <w:rFonts w:ascii="Arial" w:eastAsia="맑은 고딕" w:hAnsi="Arial" w:cs="Arial"/>
                <w:sz w:val="18"/>
                <w:szCs w:val="18"/>
                <w:lang w:val="en-US" w:eastAsia="ko-KR"/>
              </w:rPr>
            </w:pPr>
          </w:p>
          <w:p w14:paraId="2C549B50" w14:textId="22B0111B" w:rsidR="00AC74E0" w:rsidRDefault="00AC74E0"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The critical update flag is</w:t>
            </w:r>
            <w:r w:rsidR="00A663EC">
              <w:rPr>
                <w:rFonts w:ascii="Arial" w:eastAsia="맑은 고딕" w:hAnsi="Arial" w:cs="Arial"/>
                <w:sz w:val="18"/>
                <w:szCs w:val="18"/>
                <w:lang w:val="en-US" w:eastAsia="ko-KR"/>
              </w:rPr>
              <w:t xml:space="preserve"> just</w:t>
            </w:r>
            <w:r>
              <w:rPr>
                <w:rFonts w:ascii="Arial" w:eastAsia="맑은 고딕" w:hAnsi="Arial" w:cs="Arial" w:hint="eastAsia"/>
                <w:sz w:val="18"/>
                <w:szCs w:val="18"/>
                <w:lang w:val="en-US" w:eastAsia="ko-KR"/>
              </w:rPr>
              <w:t xml:space="preserve"> the complementary bit for non-AP STA</w:t>
            </w:r>
            <w:r>
              <w:rPr>
                <w:rFonts w:ascii="Arial" w:eastAsia="맑은 고딕" w:hAnsi="Arial" w:cs="Arial"/>
                <w:sz w:val="18"/>
                <w:szCs w:val="18"/>
                <w:lang w:val="en-US" w:eastAsia="ko-KR"/>
              </w:rPr>
              <w:t xml:space="preserve"> in MLD</w:t>
            </w:r>
            <w:r>
              <w:rPr>
                <w:rFonts w:ascii="Arial" w:eastAsia="맑은 고딕" w:hAnsi="Arial" w:cs="Arial" w:hint="eastAsia"/>
                <w:sz w:val="18"/>
                <w:szCs w:val="18"/>
                <w:lang w:val="en-US" w:eastAsia="ko-KR"/>
              </w:rPr>
              <w:t xml:space="preserve"> to skip the RNR for other APs. </w:t>
            </w:r>
            <w:r w:rsidR="00A663EC">
              <w:rPr>
                <w:rFonts w:ascii="Arial" w:eastAsia="맑은 고딕" w:hAnsi="Arial" w:cs="Arial"/>
                <w:sz w:val="18"/>
                <w:szCs w:val="18"/>
                <w:lang w:val="en-US" w:eastAsia="ko-KR"/>
              </w:rPr>
              <w:t xml:space="preserve">Increasing the size of critical update flag is not useful for this purpose. </w:t>
            </w:r>
          </w:p>
          <w:p w14:paraId="44D70528" w14:textId="578D0888" w:rsidR="00AC74E0" w:rsidRDefault="00A663EC"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 xml:space="preserve">Generally, </w:t>
            </w:r>
            <w:r>
              <w:rPr>
                <w:rFonts w:ascii="Arial" w:eastAsia="맑은 고딕" w:hAnsi="Arial" w:cs="Arial"/>
                <w:sz w:val="18"/>
                <w:szCs w:val="18"/>
                <w:lang w:val="en-US" w:eastAsia="ko-KR"/>
              </w:rPr>
              <w:t>it might be desirable for non-AP MLD to read RNR for check the CSNs of other APs in some situation regardless of the value of critical update flag. Instead of it, we can have the following approach.</w:t>
            </w:r>
          </w:p>
          <w:p w14:paraId="5035BB18" w14:textId="77777777" w:rsidR="00A663EC" w:rsidRPr="00AC74E0" w:rsidRDefault="00A663EC" w:rsidP="00AC74E0">
            <w:pPr>
              <w:rPr>
                <w:rFonts w:ascii="Arial" w:eastAsia="맑은 고딕" w:hAnsi="Arial" w:cs="Arial"/>
                <w:sz w:val="18"/>
                <w:szCs w:val="18"/>
                <w:lang w:val="en-US" w:eastAsia="ko-KR"/>
              </w:rPr>
            </w:pPr>
          </w:p>
          <w:p w14:paraId="476351DD"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4848669F" w14:textId="77777777" w:rsidR="00AC74E0" w:rsidRPr="00AC74E0" w:rsidRDefault="00AC74E0" w:rsidP="00AC74E0">
            <w:pPr>
              <w:rPr>
                <w:rFonts w:ascii="Arial" w:eastAsia="맑은 고딕" w:hAnsi="Arial" w:cs="Arial"/>
                <w:sz w:val="18"/>
                <w:szCs w:val="18"/>
                <w:lang w:val="en-US" w:eastAsia="ko-KR"/>
              </w:rPr>
            </w:pPr>
          </w:p>
          <w:p w14:paraId="746C14A3" w14:textId="1C95CBB6" w:rsidR="004F0A54" w:rsidRPr="00AC74E0" w:rsidRDefault="00AC74E0" w:rsidP="00AC74E0">
            <w:pPr>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11-21/0xxxr0 under all headings that include CID 1892</w:t>
            </w:r>
          </w:p>
        </w:tc>
      </w:tr>
      <w:tr w:rsidR="004F0A54" w:rsidRPr="001E3713" w14:paraId="39CFDDF4" w14:textId="77777777" w:rsidTr="00CA0BEC">
        <w:trPr>
          <w:trHeight w:val="841"/>
        </w:trPr>
        <w:tc>
          <w:tcPr>
            <w:tcW w:w="993" w:type="dxa"/>
            <w:tcBorders>
              <w:top w:val="nil"/>
              <w:left w:val="single" w:sz="4" w:space="0" w:color="333300"/>
              <w:bottom w:val="single" w:sz="4" w:space="0" w:color="333300"/>
              <w:right w:val="single" w:sz="4" w:space="0" w:color="333300"/>
            </w:tcBorders>
            <w:shd w:val="clear" w:color="auto" w:fill="auto"/>
            <w:hideMark/>
          </w:tcPr>
          <w:p w14:paraId="2A0AF832" w14:textId="6D7371EB"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1899</w:t>
            </w:r>
          </w:p>
        </w:tc>
        <w:tc>
          <w:tcPr>
            <w:tcW w:w="1120" w:type="dxa"/>
            <w:tcBorders>
              <w:top w:val="nil"/>
              <w:left w:val="nil"/>
              <w:bottom w:val="single" w:sz="4" w:space="0" w:color="333300"/>
              <w:right w:val="single" w:sz="4" w:space="0" w:color="333300"/>
            </w:tcBorders>
            <w:shd w:val="clear" w:color="auto" w:fill="auto"/>
            <w:hideMark/>
          </w:tcPr>
          <w:p w14:paraId="01E06405"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Jeongki Kim</w:t>
            </w:r>
          </w:p>
        </w:tc>
        <w:tc>
          <w:tcPr>
            <w:tcW w:w="865" w:type="dxa"/>
            <w:tcBorders>
              <w:top w:val="nil"/>
              <w:left w:val="nil"/>
              <w:bottom w:val="single" w:sz="4" w:space="0" w:color="333300"/>
              <w:right w:val="single" w:sz="4" w:space="0" w:color="333300"/>
            </w:tcBorders>
            <w:shd w:val="clear" w:color="auto" w:fill="auto"/>
            <w:hideMark/>
          </w:tcPr>
          <w:p w14:paraId="1869BCBB"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60.59</w:t>
            </w:r>
          </w:p>
        </w:tc>
        <w:tc>
          <w:tcPr>
            <w:tcW w:w="708" w:type="dxa"/>
            <w:tcBorders>
              <w:top w:val="nil"/>
              <w:left w:val="nil"/>
              <w:bottom w:val="single" w:sz="4" w:space="0" w:color="333300"/>
              <w:right w:val="single" w:sz="4" w:space="0" w:color="333300"/>
            </w:tcBorders>
            <w:shd w:val="clear" w:color="auto" w:fill="auto"/>
            <w:hideMark/>
          </w:tcPr>
          <w:p w14:paraId="2B7A0C28"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hideMark/>
          </w:tcPr>
          <w:p w14:paraId="04312A2F"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The Critical Update Flag subfield can be reserved. Therefore, the Critical Update Flag subfield should be set to either 1 or 0 only if it's not reserved. For clarification, add the related condition.</w:t>
            </w:r>
          </w:p>
        </w:tc>
        <w:tc>
          <w:tcPr>
            <w:tcW w:w="2126" w:type="dxa"/>
            <w:tcBorders>
              <w:top w:val="nil"/>
              <w:left w:val="nil"/>
              <w:bottom w:val="single" w:sz="4" w:space="0" w:color="333300"/>
              <w:right w:val="single" w:sz="4" w:space="0" w:color="333300"/>
            </w:tcBorders>
            <w:shd w:val="clear" w:color="auto" w:fill="auto"/>
            <w:hideMark/>
          </w:tcPr>
          <w:p w14:paraId="6D2C03C5"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add a condition to the related text</w:t>
            </w:r>
          </w:p>
        </w:tc>
        <w:tc>
          <w:tcPr>
            <w:tcW w:w="2552" w:type="dxa"/>
            <w:tcBorders>
              <w:top w:val="nil"/>
              <w:left w:val="nil"/>
              <w:bottom w:val="single" w:sz="4" w:space="0" w:color="333300"/>
              <w:right w:val="single" w:sz="4" w:space="0" w:color="333300"/>
            </w:tcBorders>
            <w:shd w:val="clear" w:color="auto" w:fill="auto"/>
            <w:hideMark/>
          </w:tcPr>
          <w:p w14:paraId="667D13BA" w14:textId="3F57AA91" w:rsidR="004F0A54"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Rejected</w:t>
            </w:r>
          </w:p>
          <w:p w14:paraId="53C01E9E" w14:textId="77777777" w:rsidR="00A350D7" w:rsidRDefault="00A350D7" w:rsidP="004F0A54">
            <w:pPr>
              <w:rPr>
                <w:rFonts w:ascii="Arial" w:eastAsia="맑은 고딕" w:hAnsi="Arial" w:cs="Arial"/>
                <w:sz w:val="18"/>
                <w:szCs w:val="18"/>
                <w:lang w:val="en-US" w:eastAsia="ko-KR"/>
              </w:rPr>
            </w:pPr>
          </w:p>
          <w:p w14:paraId="676ABC21" w14:textId="08DE506D" w:rsidR="00CA0BEC"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 xml:space="preserve">The related text is already described in </w:t>
            </w:r>
            <w:proofErr w:type="spellStart"/>
            <w:r>
              <w:rPr>
                <w:rFonts w:ascii="Arial" w:eastAsia="맑은 고딕" w:hAnsi="Arial" w:cs="Arial"/>
                <w:sz w:val="18"/>
                <w:szCs w:val="18"/>
                <w:lang w:val="en-US" w:eastAsia="ko-KR"/>
              </w:rPr>
              <w:t>TGbe</w:t>
            </w:r>
            <w:proofErr w:type="spellEnd"/>
            <w:r>
              <w:rPr>
                <w:rFonts w:ascii="Arial" w:eastAsia="맑은 고딕" w:hAnsi="Arial" w:cs="Arial"/>
                <w:sz w:val="18"/>
                <w:szCs w:val="18"/>
                <w:lang w:val="en-US" w:eastAsia="ko-KR"/>
              </w:rPr>
              <w:t xml:space="preserve"> D0.3 as follows</w:t>
            </w:r>
            <w:r w:rsidR="00A350D7">
              <w:rPr>
                <w:rFonts w:ascii="Arial" w:eastAsia="맑은 고딕" w:hAnsi="Arial" w:cs="Arial"/>
                <w:sz w:val="18"/>
                <w:szCs w:val="18"/>
                <w:lang w:val="en-US" w:eastAsia="ko-KR"/>
              </w:rPr>
              <w:t>:</w:t>
            </w:r>
          </w:p>
          <w:p w14:paraId="742D138F" w14:textId="77777777" w:rsidR="00CA0BEC" w:rsidRDefault="00CA0BEC" w:rsidP="00CA0BEC">
            <w:pPr>
              <w:rPr>
                <w:rFonts w:ascii="Calibri" w:hAnsi="Calibri" w:cs="Calibri"/>
                <w:i/>
                <w:iCs/>
                <w:sz w:val="18"/>
                <w:szCs w:val="18"/>
                <w:lang w:eastAsia="ko-KR"/>
              </w:rPr>
            </w:pPr>
            <w:r>
              <w:rPr>
                <w:rFonts w:ascii="Calibri" w:hAnsi="Calibri" w:cs="Calibri"/>
                <w:i/>
                <w:iCs/>
                <w:sz w:val="18"/>
                <w:szCs w:val="18"/>
                <w:lang w:eastAsia="ko-KR"/>
              </w:rPr>
              <w:t>The Critical Update Flag subfield is reserved except when the Capability Information field is carried in a Beacon or a Probe Response frame transmitted by an AP of an AP MLD.</w:t>
            </w:r>
          </w:p>
          <w:p w14:paraId="77DDE905" w14:textId="77777777" w:rsidR="00CA0BEC" w:rsidRDefault="00CA0BEC" w:rsidP="00CA0BEC">
            <w:pPr>
              <w:rPr>
                <w:rFonts w:ascii="Calibri" w:hAnsi="Calibri" w:cs="Calibri"/>
                <w:i/>
                <w:iCs/>
                <w:sz w:val="18"/>
                <w:szCs w:val="18"/>
                <w:lang w:eastAsia="ko-KR"/>
              </w:rPr>
            </w:pPr>
          </w:p>
          <w:p w14:paraId="4C998D55" w14:textId="095E0B23" w:rsidR="00CA0BEC" w:rsidRPr="001E3713" w:rsidRDefault="00CA0BEC" w:rsidP="00CA0BEC">
            <w:pPr>
              <w:rPr>
                <w:rFonts w:ascii="Calibri" w:hAnsi="Calibri" w:cs="Calibri"/>
                <w:iCs/>
                <w:sz w:val="18"/>
                <w:szCs w:val="18"/>
                <w:lang w:val="en-US" w:eastAsia="ko-KR"/>
              </w:rPr>
            </w:pPr>
            <w:r w:rsidRPr="00CA0BEC">
              <w:rPr>
                <w:rFonts w:ascii="Calibri" w:hAnsi="Calibri" w:cs="Calibri"/>
                <w:iCs/>
                <w:sz w:val="18"/>
                <w:szCs w:val="18"/>
                <w:lang w:eastAsia="ko-KR"/>
              </w:rPr>
              <w:t>Therefore, we don’t need the additional text for it any more.</w:t>
            </w:r>
          </w:p>
        </w:tc>
      </w:tr>
    </w:tbl>
    <w:p w14:paraId="7792B6FC" w14:textId="645D87D8" w:rsidR="001E3713" w:rsidRPr="00F80992" w:rsidRDefault="001E3713" w:rsidP="0047110F"/>
    <w:p w14:paraId="04DFCCC4" w14:textId="77777777" w:rsidR="001E0CE3" w:rsidRPr="007C6E12" w:rsidRDefault="001E0CE3" w:rsidP="00782116">
      <w:pPr>
        <w:rPr>
          <w:b/>
          <w:u w:val="single"/>
        </w:rPr>
      </w:pPr>
    </w:p>
    <w:p w14:paraId="51CB09DC" w14:textId="3AFBA55F" w:rsidR="00782116" w:rsidRDefault="00782116" w:rsidP="00782116">
      <w:pPr>
        <w:rPr>
          <w:b/>
          <w:u w:val="single"/>
          <w:lang w:eastAsia="ko-KR"/>
        </w:rPr>
      </w:pPr>
      <w:r>
        <w:rPr>
          <w:b/>
          <w:u w:val="single"/>
        </w:rPr>
        <w:t>Propose</w:t>
      </w:r>
      <w:r w:rsidR="00CA0BEC">
        <w:rPr>
          <w:b/>
          <w:u w:val="single"/>
        </w:rPr>
        <w:t>d text</w:t>
      </w:r>
    </w:p>
    <w:p w14:paraId="52F6DF32" w14:textId="77777777" w:rsidR="000167A6" w:rsidRDefault="000167A6" w:rsidP="00782116">
      <w:pPr>
        <w:rPr>
          <w:b/>
          <w:u w:val="single"/>
          <w:lang w:eastAsia="ko-KR"/>
        </w:rPr>
      </w:pPr>
    </w:p>
    <w:p w14:paraId="4D2F0E15" w14:textId="6CE07331" w:rsidR="000B75AD" w:rsidRDefault="000167A6" w:rsidP="000167A6">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w:t>
      </w:r>
      <w:r w:rsidR="00CA0BEC">
        <w:rPr>
          <w:rFonts w:eastAsia="Times New Roman"/>
          <w:b/>
          <w:color w:val="000000"/>
          <w:sz w:val="20"/>
          <w:highlight w:val="yellow"/>
        </w:rPr>
        <w:t>be</w:t>
      </w:r>
      <w:proofErr w:type="spellEnd"/>
      <w:r w:rsidRPr="00983F7D">
        <w:rPr>
          <w:rFonts w:eastAsia="Times New Roman"/>
          <w:b/>
          <w:color w:val="000000"/>
          <w:sz w:val="20"/>
          <w:highlight w:val="yellow"/>
        </w:rPr>
        <w:t xml:space="preserve"> Editor:</w:t>
      </w:r>
      <w:r w:rsidR="00CA0BEC">
        <w:rPr>
          <w:rFonts w:eastAsia="Times New Roman"/>
          <w:b/>
          <w:i/>
          <w:color w:val="000000"/>
          <w:sz w:val="20"/>
          <w:highlight w:val="yellow"/>
        </w:rPr>
        <w:t xml:space="preserve"> Insert the following text</w:t>
      </w:r>
      <w:r w:rsidR="0054303A">
        <w:rPr>
          <w:rFonts w:eastAsia="Times New Roman"/>
          <w:b/>
          <w:i/>
          <w:color w:val="000000"/>
          <w:sz w:val="20"/>
          <w:highlight w:val="yellow"/>
        </w:rPr>
        <w:t>s</w:t>
      </w:r>
      <w:r w:rsidR="00CA0BEC">
        <w:rPr>
          <w:rFonts w:eastAsia="Times New Roman"/>
          <w:b/>
          <w:i/>
          <w:color w:val="000000"/>
          <w:sz w:val="20"/>
          <w:highlight w:val="yellow"/>
        </w:rPr>
        <w:t xml:space="preserve"> </w:t>
      </w:r>
      <w:r w:rsidR="000B75AD">
        <w:rPr>
          <w:rFonts w:eastAsia="Times New Roman"/>
          <w:b/>
          <w:i/>
          <w:color w:val="000000"/>
          <w:sz w:val="20"/>
          <w:highlight w:val="yellow"/>
        </w:rPr>
        <w:t xml:space="preserve">after </w:t>
      </w:r>
      <w:r w:rsidR="00CA0BEC">
        <w:rPr>
          <w:rFonts w:eastAsia="Times New Roman"/>
          <w:b/>
          <w:i/>
          <w:color w:val="000000"/>
          <w:sz w:val="20"/>
          <w:highlight w:val="yellow"/>
        </w:rPr>
        <w:t>the</w:t>
      </w:r>
      <w:r w:rsidR="000B75AD">
        <w:rPr>
          <w:rFonts w:eastAsia="Times New Roman"/>
          <w:b/>
          <w:i/>
          <w:color w:val="000000"/>
          <w:sz w:val="20"/>
          <w:highlight w:val="yellow"/>
        </w:rPr>
        <w:t xml:space="preserve"> fourth paragraph </w:t>
      </w:r>
      <w:r w:rsidR="0056664F">
        <w:rPr>
          <w:rFonts w:eastAsia="Times New Roman"/>
          <w:b/>
          <w:i/>
          <w:color w:val="000000"/>
          <w:sz w:val="20"/>
          <w:highlight w:val="yellow"/>
        </w:rPr>
        <w:t>in</w:t>
      </w:r>
      <w:r w:rsidR="00CA0BEC">
        <w:rPr>
          <w:rFonts w:eastAsia="Times New Roman"/>
          <w:b/>
          <w:i/>
          <w:color w:val="000000"/>
          <w:sz w:val="20"/>
          <w:highlight w:val="yellow"/>
        </w:rPr>
        <w:t xml:space="preserve"> the </w:t>
      </w:r>
      <w:proofErr w:type="spellStart"/>
      <w:r w:rsidR="00CA0BEC">
        <w:rPr>
          <w:rFonts w:eastAsia="Times New Roman"/>
          <w:b/>
          <w:i/>
          <w:color w:val="000000"/>
          <w:sz w:val="20"/>
          <w:highlight w:val="yellow"/>
        </w:rPr>
        <w:t>sub</w:t>
      </w:r>
      <w:r w:rsidR="000B75AD">
        <w:rPr>
          <w:rFonts w:eastAsia="Times New Roman"/>
          <w:b/>
          <w:i/>
          <w:color w:val="000000"/>
          <w:sz w:val="20"/>
          <w:highlight w:val="yellow"/>
        </w:rPr>
        <w:t>clause</w:t>
      </w:r>
      <w:proofErr w:type="spellEnd"/>
      <w:r w:rsidR="000B75AD">
        <w:rPr>
          <w:rFonts w:eastAsia="Times New Roman"/>
          <w:b/>
          <w:i/>
          <w:color w:val="000000"/>
          <w:sz w:val="20"/>
          <w:highlight w:val="yellow"/>
        </w:rPr>
        <w:t xml:space="preserve"> 35.3.8 </w:t>
      </w:r>
    </w:p>
    <w:p w14:paraId="3C4B24A8" w14:textId="1C0855E2" w:rsidR="00464180" w:rsidRDefault="000B75AD" w:rsidP="00CA0BEC">
      <w:pPr>
        <w:pStyle w:val="Default"/>
      </w:pPr>
      <w:r w:rsidRPr="001B0079">
        <w:rPr>
          <w:highlight w:val="yellow"/>
        </w:rPr>
        <w:t>[1893]</w:t>
      </w:r>
      <w:r w:rsidRPr="000B75AD">
        <w:t xml:space="preserve"> </w:t>
      </w:r>
      <w:proofErr w:type="gramStart"/>
      <w:r w:rsidRPr="001E3713">
        <w:t>If</w:t>
      </w:r>
      <w:proofErr w:type="gramEnd"/>
      <w:r w:rsidRPr="001E3713">
        <w:t xml:space="preserve"> </w:t>
      </w:r>
      <w:r w:rsidR="0054303A">
        <w:t>a</w:t>
      </w:r>
      <w:ins w:id="26" w:author="Ming Gan" w:date="2021-03-30T14:25:00Z">
        <w:r w:rsidR="00E365E9">
          <w:t xml:space="preserve"> non-A</w:t>
        </w:r>
      </w:ins>
      <w:ins w:id="27" w:author="Ming Gan" w:date="2021-03-30T14:26:00Z">
        <w:r w:rsidR="00E365E9">
          <w:t>P</w:t>
        </w:r>
      </w:ins>
      <w:r w:rsidR="0054303A">
        <w:t xml:space="preserve"> STA </w:t>
      </w:r>
      <w:r w:rsidR="00464180">
        <w:t>affiliated with</w:t>
      </w:r>
      <w:r w:rsidR="0054303A">
        <w:t xml:space="preserve"> a n</w:t>
      </w:r>
      <w:r w:rsidRPr="001E3713">
        <w:t xml:space="preserve">on-AP MLD that </w:t>
      </w:r>
      <w:r w:rsidR="00BC01B4">
        <w:t>supports</w:t>
      </w:r>
      <w:r w:rsidR="0054303A">
        <w:t xml:space="preserve"> </w:t>
      </w:r>
      <w:del w:id="28" w:author="Ming Gan" w:date="2021-03-30T14:42:00Z">
        <w:r w:rsidR="0054303A" w:rsidDel="001D551E">
          <w:delText>to</w:delText>
        </w:r>
        <w:r w:rsidRPr="001E3713" w:rsidDel="001D551E">
          <w:delText xml:space="preserve"> decode </w:delText>
        </w:r>
      </w:del>
      <w:r w:rsidRPr="001E3713">
        <w:t xml:space="preserve">the </w:t>
      </w:r>
      <w:r w:rsidR="00752803">
        <w:t>C</w:t>
      </w:r>
      <w:r w:rsidRPr="001E3713">
        <w:t xml:space="preserve">ritical </w:t>
      </w:r>
      <w:r w:rsidR="00752803">
        <w:t>U</w:t>
      </w:r>
      <w:r w:rsidRPr="001E3713">
        <w:t xml:space="preserve">pdate </w:t>
      </w:r>
      <w:r w:rsidR="00752803">
        <w:t>F</w:t>
      </w:r>
      <w:r w:rsidRPr="001E3713">
        <w:t>lag</w:t>
      </w:r>
    </w:p>
    <w:p w14:paraId="3079C57F" w14:textId="4FE82668" w:rsidR="00464180" w:rsidRDefault="00464180" w:rsidP="00AE6331">
      <w:pPr>
        <w:pStyle w:val="Default"/>
        <w:ind w:leftChars="400" w:left="880"/>
      </w:pPr>
      <w:r>
        <w:t xml:space="preserve">- </w:t>
      </w:r>
      <w:ins w:id="29" w:author="Ming Gan" w:date="2021-03-30T15:00:00Z">
        <w:r w:rsidR="00175CAD">
          <w:t xml:space="preserve">has </w:t>
        </w:r>
        <w:proofErr w:type="spellStart"/>
        <w:r w:rsidR="00175CAD">
          <w:t>ReceiveDTIMs</w:t>
        </w:r>
        <w:proofErr w:type="spellEnd"/>
        <w:r w:rsidR="00175CAD" w:rsidRPr="000B75AD">
          <w:t xml:space="preserve"> </w:t>
        </w:r>
        <w:r w:rsidR="00175CAD">
          <w:t xml:space="preserve">equal to true and </w:t>
        </w:r>
      </w:ins>
      <w:r w:rsidR="00704D20">
        <w:t>r</w:t>
      </w:r>
      <w:r>
        <w:t>e</w:t>
      </w:r>
      <w:r w:rsidR="00EC2CB8">
        <w:t xml:space="preserve">ceives </w:t>
      </w:r>
      <w:r w:rsidR="00BC01B4">
        <w:t xml:space="preserve">a Beacon frame with </w:t>
      </w:r>
      <w:r w:rsidR="00EC2CB8" w:rsidRPr="001E3713">
        <w:t xml:space="preserve">the </w:t>
      </w:r>
      <w:r w:rsidR="00752803">
        <w:t>C</w:t>
      </w:r>
      <w:r w:rsidR="00EC2CB8" w:rsidRPr="001E3713">
        <w:t xml:space="preserve">ritical </w:t>
      </w:r>
      <w:r w:rsidR="00752803">
        <w:t>U</w:t>
      </w:r>
      <w:r w:rsidR="00EC2CB8" w:rsidRPr="001E3713">
        <w:t xml:space="preserve">pdate </w:t>
      </w:r>
      <w:r w:rsidR="00752803">
        <w:t>F</w:t>
      </w:r>
      <w:r w:rsidR="00EC2CB8" w:rsidRPr="001E3713">
        <w:t xml:space="preserve">lag </w:t>
      </w:r>
      <w:del w:id="30" w:author="Ming Gan" w:date="2021-03-30T14:26:00Z">
        <w:r w:rsidR="00EC2CB8" w:rsidRPr="001E3713" w:rsidDel="00E365E9">
          <w:delText xml:space="preserve">set </w:delText>
        </w:r>
      </w:del>
      <w:ins w:id="31" w:author="Ming Gan" w:date="2021-03-30T14:26:00Z">
        <w:r w:rsidR="00E365E9">
          <w:t>equal</w:t>
        </w:r>
        <w:r w:rsidR="00E365E9" w:rsidRPr="001E3713">
          <w:t xml:space="preserve"> </w:t>
        </w:r>
      </w:ins>
      <w:r w:rsidR="00EC2CB8" w:rsidRPr="001E3713">
        <w:t xml:space="preserve">to 0, </w:t>
      </w:r>
      <w:r w:rsidR="00EC2CB8">
        <w:t xml:space="preserve">the STA </w:t>
      </w:r>
      <w:r w:rsidR="0054303A">
        <w:t xml:space="preserve">shall </w:t>
      </w:r>
      <w:r w:rsidR="000B75AD" w:rsidRPr="001E3713">
        <w:t xml:space="preserve">skip to parse the </w:t>
      </w:r>
      <w:r w:rsidR="003E6AD0">
        <w:t>C</w:t>
      </w:r>
      <w:r w:rsidR="000B75AD" w:rsidRPr="001E3713">
        <w:t xml:space="preserve">hange </w:t>
      </w:r>
      <w:r w:rsidR="003E6AD0">
        <w:t>S</w:t>
      </w:r>
      <w:r w:rsidR="000B75AD" w:rsidRPr="001E3713">
        <w:t>equence subfield of other APs in the RNR</w:t>
      </w:r>
      <w:r w:rsidR="0054303A">
        <w:t xml:space="preserve"> element</w:t>
      </w:r>
      <w:r w:rsidR="000B75AD" w:rsidRPr="001E3713">
        <w:t xml:space="preserve">. </w:t>
      </w:r>
    </w:p>
    <w:p w14:paraId="7E215120" w14:textId="32E0DCA7" w:rsidR="000B75AD" w:rsidRPr="000B75AD" w:rsidRDefault="00464180" w:rsidP="00AE6331">
      <w:pPr>
        <w:pStyle w:val="Default"/>
        <w:ind w:leftChars="400" w:left="880"/>
      </w:pPr>
      <w:r>
        <w:t xml:space="preserve">- </w:t>
      </w:r>
      <w:ins w:id="32" w:author="Ming Gan" w:date="2021-03-30T15:00:00Z">
        <w:r w:rsidR="00175CAD">
          <w:t xml:space="preserve">has </w:t>
        </w:r>
        <w:proofErr w:type="spellStart"/>
        <w:r w:rsidR="00175CAD">
          <w:t>ReceiveDTIMs</w:t>
        </w:r>
        <w:proofErr w:type="spellEnd"/>
        <w:r w:rsidR="00175CAD" w:rsidRPr="000B75AD">
          <w:t xml:space="preserve"> </w:t>
        </w:r>
        <w:r w:rsidR="00175CAD">
          <w:t xml:space="preserve">equal to true and </w:t>
        </w:r>
      </w:ins>
      <w:r w:rsidR="00704D20">
        <w:t>r</w:t>
      </w:r>
      <w:r w:rsidR="00EC2CB8">
        <w:t xml:space="preserve">eceives </w:t>
      </w:r>
      <w:r w:rsidR="00BC01B4">
        <w:t xml:space="preserve">a Beacon frame with </w:t>
      </w:r>
      <w:r w:rsidR="00EC2CB8">
        <w:t xml:space="preserve">the </w:t>
      </w:r>
      <w:r w:rsidR="00752803">
        <w:t>C</w:t>
      </w:r>
      <w:r w:rsidR="00EC2CB8">
        <w:t xml:space="preserve">ritical </w:t>
      </w:r>
      <w:r w:rsidR="00752803">
        <w:t>U</w:t>
      </w:r>
      <w:r w:rsidR="00EC2CB8">
        <w:t xml:space="preserve">pdate </w:t>
      </w:r>
      <w:r w:rsidR="00752803">
        <w:t>F</w:t>
      </w:r>
      <w:r w:rsidR="00EC2CB8">
        <w:t xml:space="preserve">lag subfield </w:t>
      </w:r>
      <w:del w:id="33" w:author="Ming Gan" w:date="2021-03-30T14:26:00Z">
        <w:r w:rsidR="00EC2CB8" w:rsidDel="00E365E9">
          <w:delText xml:space="preserve">set </w:delText>
        </w:r>
      </w:del>
      <w:ins w:id="34" w:author="Ming Gan" w:date="2021-03-30T14:26:00Z">
        <w:r w:rsidR="00E365E9">
          <w:t xml:space="preserve">equal </w:t>
        </w:r>
      </w:ins>
      <w:r w:rsidR="00EC2CB8">
        <w:t>to 1</w:t>
      </w:r>
      <w:r w:rsidR="000B75AD" w:rsidRPr="001E3713">
        <w:t xml:space="preserve">, the </w:t>
      </w:r>
      <w:r w:rsidR="0054303A">
        <w:t>STA</w:t>
      </w:r>
      <w:r w:rsidR="000B75AD" w:rsidRPr="001E3713">
        <w:t xml:space="preserve"> sh</w:t>
      </w:r>
      <w:r w:rsidR="0054303A">
        <w:t>all</w:t>
      </w:r>
      <w:r w:rsidR="000B75AD" w:rsidRPr="001E3713">
        <w:t xml:space="preserve"> </w:t>
      </w:r>
      <w:r w:rsidR="0018050A">
        <w:t>parse</w:t>
      </w:r>
      <w:r w:rsidR="000B75AD" w:rsidRPr="001E3713">
        <w:t xml:space="preserve"> the </w:t>
      </w:r>
      <w:r w:rsidR="00752803">
        <w:t>C</w:t>
      </w:r>
      <w:r w:rsidR="000B75AD" w:rsidRPr="001E3713">
        <w:t xml:space="preserve">hange </w:t>
      </w:r>
      <w:r w:rsidR="00752803">
        <w:t>S</w:t>
      </w:r>
      <w:r w:rsidR="000B75AD" w:rsidRPr="001E3713">
        <w:t>equence subfield</w:t>
      </w:r>
      <w:r w:rsidR="00A350D7">
        <w:t>(s)</w:t>
      </w:r>
      <w:r w:rsidR="000B75AD" w:rsidRPr="001E3713">
        <w:t xml:space="preserve"> in the R</w:t>
      </w:r>
      <w:r w:rsidR="00A350D7">
        <w:t>educed Neighbor Report</w:t>
      </w:r>
      <w:r w:rsidR="0054303A">
        <w:t xml:space="preserve"> element.</w:t>
      </w:r>
    </w:p>
    <w:p w14:paraId="22EEC01E" w14:textId="656C3245" w:rsidR="0018050A" w:rsidRDefault="00AE6331" w:rsidP="00AE6331">
      <w:pPr>
        <w:pStyle w:val="Default"/>
        <w:ind w:leftChars="400" w:left="880"/>
        <w:rPr>
          <w:sz w:val="18"/>
          <w:szCs w:val="18"/>
        </w:rPr>
      </w:pPr>
      <w:r>
        <w:t xml:space="preserve">- </w:t>
      </w:r>
      <w:r w:rsidRPr="001B0079">
        <w:rPr>
          <w:highlight w:val="yellow"/>
        </w:rPr>
        <w:t>[1892, 1974, 2818]</w:t>
      </w:r>
      <w:r w:rsidR="00704D20">
        <w:t xml:space="preserve"> h</w:t>
      </w:r>
      <w:r>
        <w:t xml:space="preserve">as </w:t>
      </w:r>
      <w:proofErr w:type="spellStart"/>
      <w:r>
        <w:t>ReceiveDTIMs</w:t>
      </w:r>
      <w:proofErr w:type="spellEnd"/>
      <w:r w:rsidRPr="000B75AD">
        <w:t xml:space="preserve"> </w:t>
      </w:r>
      <w:r>
        <w:t>equal to false,</w:t>
      </w:r>
      <w:r w:rsidR="00A350D7">
        <w:t xml:space="preserve"> the STA sh</w:t>
      </w:r>
      <w:r>
        <w:t>all</w:t>
      </w:r>
      <w:r w:rsidR="00A350D7">
        <w:t xml:space="preserve"> always </w:t>
      </w:r>
      <w:r w:rsidR="0018050A">
        <w:t>parse</w:t>
      </w:r>
      <w:r w:rsidR="00A350D7">
        <w:t xml:space="preserve"> the </w:t>
      </w:r>
      <w:r w:rsidR="00752803">
        <w:t>C</w:t>
      </w:r>
      <w:r w:rsidR="00A350D7">
        <w:t xml:space="preserve">hange </w:t>
      </w:r>
      <w:r w:rsidR="00752803">
        <w:t>S</w:t>
      </w:r>
      <w:r w:rsidR="00A350D7">
        <w:t xml:space="preserve">equence subfield(s) in the Reduced Neighbor Report element regardless of the value of </w:t>
      </w:r>
      <w:r w:rsidR="00F420D8">
        <w:t xml:space="preserve">the </w:t>
      </w:r>
      <w:r w:rsidR="00752803">
        <w:t>C</w:t>
      </w:r>
      <w:r w:rsidR="00A350D7">
        <w:t xml:space="preserve">ritical </w:t>
      </w:r>
      <w:r w:rsidR="00752803">
        <w:t>U</w:t>
      </w:r>
      <w:r w:rsidR="00A350D7">
        <w:t xml:space="preserve">pdate </w:t>
      </w:r>
      <w:r w:rsidR="00752803">
        <w:t>F</w:t>
      </w:r>
      <w:r w:rsidR="00A350D7">
        <w:t>lag subfield.</w:t>
      </w:r>
    </w:p>
    <w:p w14:paraId="185AEBA8" w14:textId="6F491D2C" w:rsidR="0018050A" w:rsidRPr="0018050A" w:rsidDel="00175CAD" w:rsidRDefault="0018050A" w:rsidP="0018050A">
      <w:pPr>
        <w:rPr>
          <w:del w:id="35" w:author="Ming Gan" w:date="2021-03-30T14:56:00Z"/>
          <w:lang w:val="en-US" w:eastAsia="ko-KR"/>
        </w:rPr>
      </w:pPr>
    </w:p>
    <w:p w14:paraId="2B96C94E" w14:textId="77777777" w:rsidR="0018050A" w:rsidRPr="004A429D" w:rsidRDefault="0018050A" w:rsidP="0018050A">
      <w:pPr>
        <w:rPr>
          <w:sz w:val="24"/>
          <w:lang w:val="en-US" w:eastAsia="ko-KR"/>
        </w:rPr>
      </w:pPr>
    </w:p>
    <w:p w14:paraId="1773E35B" w14:textId="3548225E" w:rsidR="0018050A" w:rsidRPr="004A429D" w:rsidRDefault="001D551E" w:rsidP="0018050A">
      <w:pPr>
        <w:rPr>
          <w:sz w:val="24"/>
          <w:lang w:val="en-US" w:eastAsia="ko-KR"/>
        </w:rPr>
      </w:pPr>
      <w:ins w:id="36" w:author="Ming Gan" w:date="2021-03-30T14:45:00Z">
        <w:r w:rsidRPr="004A429D">
          <w:rPr>
            <w:sz w:val="24"/>
          </w:rPr>
          <w:t xml:space="preserve">If a non-AP STA affiliated with a non-AP MLD </w:t>
        </w:r>
        <w:del w:id="37" w:author="김정기/책임연구원/차세대표준(연)ICS팀(jeongki.kim@lge.com)" w:date="2021-03-30T16:44:00Z">
          <w:r w:rsidRPr="004A429D" w:rsidDel="009D4282">
            <w:rPr>
              <w:sz w:val="24"/>
            </w:rPr>
            <w:delText xml:space="preserve">that </w:delText>
          </w:r>
        </w:del>
        <w:r w:rsidRPr="004A429D">
          <w:rPr>
            <w:sz w:val="24"/>
          </w:rPr>
          <w:t xml:space="preserve">does not </w:t>
        </w:r>
        <w:r w:rsidR="00175CAD" w:rsidRPr="004A429D">
          <w:rPr>
            <w:sz w:val="24"/>
          </w:rPr>
          <w:t>support</w:t>
        </w:r>
        <w:r w:rsidRPr="004A429D">
          <w:rPr>
            <w:sz w:val="24"/>
          </w:rPr>
          <w:t xml:space="preserve"> the Critical Update Flag, the non-AP STA shall always parse the Change Sequence subfield(s) in the Reduced </w:t>
        </w:r>
        <w:proofErr w:type="spellStart"/>
        <w:r w:rsidRPr="004A429D">
          <w:rPr>
            <w:sz w:val="24"/>
          </w:rPr>
          <w:t>Neighbor</w:t>
        </w:r>
        <w:proofErr w:type="spellEnd"/>
        <w:r w:rsidRPr="004A429D">
          <w:rPr>
            <w:sz w:val="24"/>
          </w:rPr>
          <w:t xml:space="preserve"> Report element regardless of the value of the Critical Update Flag subfield.</w:t>
        </w:r>
      </w:ins>
    </w:p>
    <w:p w14:paraId="3124DCCA" w14:textId="77777777" w:rsidR="0018050A" w:rsidRPr="0018050A" w:rsidRDefault="0018050A" w:rsidP="0018050A">
      <w:pPr>
        <w:rPr>
          <w:lang w:val="en-US" w:eastAsia="ko-KR"/>
        </w:rPr>
      </w:pPr>
    </w:p>
    <w:p w14:paraId="02D1706A" w14:textId="6E36FB2F" w:rsidR="0018050A" w:rsidRDefault="0018050A" w:rsidP="0018050A">
      <w:pPr>
        <w:rPr>
          <w:lang w:val="en-US" w:eastAsia="ko-KR"/>
        </w:rPr>
      </w:pPr>
    </w:p>
    <w:p w14:paraId="4E4F370E" w14:textId="4FFFED06" w:rsidR="000D73B7" w:rsidRPr="0018050A" w:rsidRDefault="0018050A" w:rsidP="0018050A">
      <w:pPr>
        <w:tabs>
          <w:tab w:val="left" w:pos="8570"/>
        </w:tabs>
        <w:rPr>
          <w:lang w:val="en-US" w:eastAsia="ko-KR"/>
        </w:rPr>
      </w:pPr>
      <w:r>
        <w:rPr>
          <w:lang w:val="en-US" w:eastAsia="ko-KR"/>
        </w:rPr>
        <w:tab/>
      </w:r>
      <w:bookmarkStart w:id="38" w:name="_GoBack"/>
      <w:bookmarkEnd w:id="38"/>
    </w:p>
    <w:sectPr w:rsidR="000D73B7" w:rsidRPr="0018050A"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8542" w16cex:dateUtc="2021-03-05T18:24:00Z"/>
  <w16cex:commentExtensible w16cex:durableId="23EC84DB" w16cex:dateUtc="2021-03-05T18:22:00Z"/>
  <w16cex:commentExtensible w16cex:durableId="23EC842F" w16cex:dateUtc="2021-03-05T18:19:00Z"/>
  <w16cex:commentExtensible w16cex:durableId="23EC86C5" w16cex:dateUtc="2021-03-05T18:30:00Z"/>
  <w16cex:commentExtensible w16cex:durableId="23EC872C" w16cex:dateUtc="2021-03-05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82B3D3" w16cid:durableId="23EC8542"/>
  <w16cid:commentId w16cid:paraId="6AEE97A3" w16cid:durableId="23EC84DB"/>
  <w16cid:commentId w16cid:paraId="04132508" w16cid:durableId="23EC842F"/>
  <w16cid:commentId w16cid:paraId="2401A398" w16cid:durableId="23EC86C5"/>
  <w16cid:commentId w16cid:paraId="1ADB3D17" w16cid:durableId="23EC8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A0F85" w14:textId="77777777" w:rsidR="00155F58" w:rsidRDefault="00155F58">
      <w:r>
        <w:separator/>
      </w:r>
    </w:p>
  </w:endnote>
  <w:endnote w:type="continuationSeparator" w:id="0">
    <w:p w14:paraId="796F063D" w14:textId="77777777" w:rsidR="00155F58" w:rsidRDefault="0015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6715B7AE"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4A429D">
      <w:rPr>
        <w:noProof/>
      </w:rPr>
      <w:t>4</w:t>
    </w:r>
    <w:r w:rsidR="008B7251">
      <w:fldChar w:fldCharType="end"/>
    </w:r>
    <w:r>
      <w:tab/>
    </w:r>
    <w:r w:rsidR="00EC6479">
      <w:rPr>
        <w:lang w:eastAsia="ko-KR"/>
      </w:rPr>
      <w:t>Jeongki Kim</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DEB44" w14:textId="77777777" w:rsidR="00155F58" w:rsidRDefault="00155F58">
      <w:r>
        <w:separator/>
      </w:r>
    </w:p>
  </w:footnote>
  <w:footnote w:type="continuationSeparator" w:id="0">
    <w:p w14:paraId="227128B8" w14:textId="77777777" w:rsidR="00155F58" w:rsidRDefault="0015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77A0FD1E" w:rsidR="0013066F" w:rsidRDefault="001E3713" w:rsidP="00732A32">
    <w:pPr>
      <w:pStyle w:val="a4"/>
      <w:tabs>
        <w:tab w:val="clear" w:pos="6480"/>
        <w:tab w:val="center" w:pos="4680"/>
        <w:tab w:val="right" w:pos="9360"/>
      </w:tabs>
    </w:pPr>
    <w:r>
      <w:t>March 2021</w:t>
    </w:r>
    <w:r w:rsidR="0013066F">
      <w:tab/>
    </w:r>
    <w:r w:rsidR="0013066F">
      <w:tab/>
    </w:r>
    <w:r w:rsidR="009D4282">
      <w:fldChar w:fldCharType="begin"/>
    </w:r>
    <w:r w:rsidR="009D4282">
      <w:instrText xml:space="preserve"> TITLE  \* MERGEFORMAT </w:instrText>
    </w:r>
    <w:r w:rsidR="009D4282">
      <w:fldChar w:fldCharType="separate"/>
    </w:r>
    <w:r w:rsidR="009D4282">
      <w:t>doc.: IEEE 802.11-21/0399r</w:t>
    </w:r>
    <w:r w:rsidR="009D4282">
      <w:fldChar w:fldCharType="end"/>
    </w:r>
    <w:r w:rsidR="009D428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C1016C"/>
    <w:multiLevelType w:val="hybridMultilevel"/>
    <w:tmpl w:val="7284A862"/>
    <w:lvl w:ilvl="0" w:tplc="7FF66D46">
      <w:start w:val="9"/>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7"/>
  </w:num>
  <w:num w:numId="6">
    <w:abstractNumId w:val="8"/>
  </w:num>
  <w:num w:numId="7">
    <w:abstractNumId w:val="11"/>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2"/>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정기/책임연구원/차세대표준(연)ICS팀(jeongki.kim@lge.com)">
    <w15:presenceInfo w15:providerId="AD" w15:userId="S-1-5-21-2543426832-1914326140-3112152631-154306"/>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433"/>
    <w:rsid w:val="00006B5F"/>
    <w:rsid w:val="00011009"/>
    <w:rsid w:val="00012150"/>
    <w:rsid w:val="00013ABD"/>
    <w:rsid w:val="00013C43"/>
    <w:rsid w:val="00015F03"/>
    <w:rsid w:val="000167A6"/>
    <w:rsid w:val="00016B0F"/>
    <w:rsid w:val="00017517"/>
    <w:rsid w:val="00017B78"/>
    <w:rsid w:val="00021FBC"/>
    <w:rsid w:val="0002639C"/>
    <w:rsid w:val="0003211C"/>
    <w:rsid w:val="00032328"/>
    <w:rsid w:val="00032E02"/>
    <w:rsid w:val="000359C1"/>
    <w:rsid w:val="0003628E"/>
    <w:rsid w:val="0003647B"/>
    <w:rsid w:val="000404DE"/>
    <w:rsid w:val="00041C0F"/>
    <w:rsid w:val="00041CE2"/>
    <w:rsid w:val="00042283"/>
    <w:rsid w:val="00043A2B"/>
    <w:rsid w:val="00044F0F"/>
    <w:rsid w:val="00047DDD"/>
    <w:rsid w:val="00047FBA"/>
    <w:rsid w:val="00050BE8"/>
    <w:rsid w:val="00050DF7"/>
    <w:rsid w:val="000513BD"/>
    <w:rsid w:val="000513D4"/>
    <w:rsid w:val="00051571"/>
    <w:rsid w:val="00053715"/>
    <w:rsid w:val="0005419D"/>
    <w:rsid w:val="00055361"/>
    <w:rsid w:val="00057544"/>
    <w:rsid w:val="00057981"/>
    <w:rsid w:val="00073AC7"/>
    <w:rsid w:val="00074099"/>
    <w:rsid w:val="00081DB2"/>
    <w:rsid w:val="00082AE9"/>
    <w:rsid w:val="000840D0"/>
    <w:rsid w:val="00084AD1"/>
    <w:rsid w:val="00085C91"/>
    <w:rsid w:val="000863DA"/>
    <w:rsid w:val="00086463"/>
    <w:rsid w:val="00090188"/>
    <w:rsid w:val="00093E53"/>
    <w:rsid w:val="00094E33"/>
    <w:rsid w:val="000958CD"/>
    <w:rsid w:val="00095B97"/>
    <w:rsid w:val="000971EA"/>
    <w:rsid w:val="000977BD"/>
    <w:rsid w:val="000A04E6"/>
    <w:rsid w:val="000A279A"/>
    <w:rsid w:val="000A2FF1"/>
    <w:rsid w:val="000A365F"/>
    <w:rsid w:val="000A64F8"/>
    <w:rsid w:val="000A6729"/>
    <w:rsid w:val="000A764C"/>
    <w:rsid w:val="000B0761"/>
    <w:rsid w:val="000B088E"/>
    <w:rsid w:val="000B0B24"/>
    <w:rsid w:val="000B4A3A"/>
    <w:rsid w:val="000B6224"/>
    <w:rsid w:val="000B75AD"/>
    <w:rsid w:val="000B7782"/>
    <w:rsid w:val="000B7F08"/>
    <w:rsid w:val="000C285F"/>
    <w:rsid w:val="000C4812"/>
    <w:rsid w:val="000C5A1D"/>
    <w:rsid w:val="000C7742"/>
    <w:rsid w:val="000D11B6"/>
    <w:rsid w:val="000D180D"/>
    <w:rsid w:val="000D2474"/>
    <w:rsid w:val="000D3B65"/>
    <w:rsid w:val="000D43F8"/>
    <w:rsid w:val="000D4C9E"/>
    <w:rsid w:val="000D6507"/>
    <w:rsid w:val="000D73B7"/>
    <w:rsid w:val="000E151D"/>
    <w:rsid w:val="000F1E06"/>
    <w:rsid w:val="000F31E4"/>
    <w:rsid w:val="000F5794"/>
    <w:rsid w:val="000F5A3C"/>
    <w:rsid w:val="000F61F4"/>
    <w:rsid w:val="000F61FE"/>
    <w:rsid w:val="000F7452"/>
    <w:rsid w:val="001004D3"/>
    <w:rsid w:val="00104337"/>
    <w:rsid w:val="001046F3"/>
    <w:rsid w:val="00107B4D"/>
    <w:rsid w:val="00107B60"/>
    <w:rsid w:val="00111039"/>
    <w:rsid w:val="00112E2A"/>
    <w:rsid w:val="00113B7E"/>
    <w:rsid w:val="00120580"/>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054A"/>
    <w:rsid w:val="00152467"/>
    <w:rsid w:val="0015275D"/>
    <w:rsid w:val="001547A8"/>
    <w:rsid w:val="001556E8"/>
    <w:rsid w:val="00155F58"/>
    <w:rsid w:val="00156787"/>
    <w:rsid w:val="001600E4"/>
    <w:rsid w:val="00160192"/>
    <w:rsid w:val="00160619"/>
    <w:rsid w:val="00162109"/>
    <w:rsid w:val="00163F16"/>
    <w:rsid w:val="00164EE0"/>
    <w:rsid w:val="00172460"/>
    <w:rsid w:val="001738A3"/>
    <w:rsid w:val="00174970"/>
    <w:rsid w:val="00174AC8"/>
    <w:rsid w:val="00175B26"/>
    <w:rsid w:val="00175CAD"/>
    <w:rsid w:val="00176C5E"/>
    <w:rsid w:val="0018050A"/>
    <w:rsid w:val="00181978"/>
    <w:rsid w:val="0018245B"/>
    <w:rsid w:val="00183394"/>
    <w:rsid w:val="00184B6B"/>
    <w:rsid w:val="001850ED"/>
    <w:rsid w:val="00190D88"/>
    <w:rsid w:val="00193996"/>
    <w:rsid w:val="00195127"/>
    <w:rsid w:val="0019712F"/>
    <w:rsid w:val="001972BE"/>
    <w:rsid w:val="00197E4A"/>
    <w:rsid w:val="001A0132"/>
    <w:rsid w:val="001A2B00"/>
    <w:rsid w:val="001A5226"/>
    <w:rsid w:val="001B0079"/>
    <w:rsid w:val="001B02FA"/>
    <w:rsid w:val="001B217E"/>
    <w:rsid w:val="001B2BCE"/>
    <w:rsid w:val="001C41DA"/>
    <w:rsid w:val="001C736F"/>
    <w:rsid w:val="001D25A0"/>
    <w:rsid w:val="001D3204"/>
    <w:rsid w:val="001D4CD9"/>
    <w:rsid w:val="001D551E"/>
    <w:rsid w:val="001D6175"/>
    <w:rsid w:val="001D6FF8"/>
    <w:rsid w:val="001D723B"/>
    <w:rsid w:val="001E0249"/>
    <w:rsid w:val="001E0CE3"/>
    <w:rsid w:val="001E3713"/>
    <w:rsid w:val="001E3BE4"/>
    <w:rsid w:val="001E47B8"/>
    <w:rsid w:val="001F376F"/>
    <w:rsid w:val="001F514A"/>
    <w:rsid w:val="001F5A28"/>
    <w:rsid w:val="002035A3"/>
    <w:rsid w:val="0020389D"/>
    <w:rsid w:val="002126A1"/>
    <w:rsid w:val="00212EC4"/>
    <w:rsid w:val="00214C65"/>
    <w:rsid w:val="00215903"/>
    <w:rsid w:val="00221DF8"/>
    <w:rsid w:val="002248B1"/>
    <w:rsid w:val="00224FAA"/>
    <w:rsid w:val="0022565E"/>
    <w:rsid w:val="00227DFB"/>
    <w:rsid w:val="00230E7B"/>
    <w:rsid w:val="00233F21"/>
    <w:rsid w:val="00234E34"/>
    <w:rsid w:val="002360E0"/>
    <w:rsid w:val="00237C36"/>
    <w:rsid w:val="002404FA"/>
    <w:rsid w:val="00241646"/>
    <w:rsid w:val="00242677"/>
    <w:rsid w:val="00244FE5"/>
    <w:rsid w:val="00246AD5"/>
    <w:rsid w:val="0024706A"/>
    <w:rsid w:val="00247875"/>
    <w:rsid w:val="00250630"/>
    <w:rsid w:val="00250C8A"/>
    <w:rsid w:val="0025369B"/>
    <w:rsid w:val="002545C3"/>
    <w:rsid w:val="0025768A"/>
    <w:rsid w:val="00257D48"/>
    <w:rsid w:val="002600EB"/>
    <w:rsid w:val="00260CC0"/>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AA0"/>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191A"/>
    <w:rsid w:val="003839B8"/>
    <w:rsid w:val="0038640A"/>
    <w:rsid w:val="0039032E"/>
    <w:rsid w:val="00391A1F"/>
    <w:rsid w:val="003923E9"/>
    <w:rsid w:val="00392A99"/>
    <w:rsid w:val="0039564A"/>
    <w:rsid w:val="00396D19"/>
    <w:rsid w:val="003A2858"/>
    <w:rsid w:val="003A379A"/>
    <w:rsid w:val="003A42E0"/>
    <w:rsid w:val="003A74B1"/>
    <w:rsid w:val="003B3CF3"/>
    <w:rsid w:val="003B4515"/>
    <w:rsid w:val="003B4F7E"/>
    <w:rsid w:val="003B6D3B"/>
    <w:rsid w:val="003B7FE9"/>
    <w:rsid w:val="003C140F"/>
    <w:rsid w:val="003C1BDC"/>
    <w:rsid w:val="003C292F"/>
    <w:rsid w:val="003D0575"/>
    <w:rsid w:val="003D2021"/>
    <w:rsid w:val="003D63B8"/>
    <w:rsid w:val="003D66D1"/>
    <w:rsid w:val="003D6E7F"/>
    <w:rsid w:val="003E2485"/>
    <w:rsid w:val="003E2A7F"/>
    <w:rsid w:val="003E4185"/>
    <w:rsid w:val="003E49B0"/>
    <w:rsid w:val="003E612A"/>
    <w:rsid w:val="003E6AD0"/>
    <w:rsid w:val="003F3E21"/>
    <w:rsid w:val="003F5749"/>
    <w:rsid w:val="00402260"/>
    <w:rsid w:val="00403B31"/>
    <w:rsid w:val="00403E81"/>
    <w:rsid w:val="00404086"/>
    <w:rsid w:val="004061C7"/>
    <w:rsid w:val="004066FA"/>
    <w:rsid w:val="00412F8B"/>
    <w:rsid w:val="004134A6"/>
    <w:rsid w:val="00413770"/>
    <w:rsid w:val="00414539"/>
    <w:rsid w:val="00414E5C"/>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5A6D"/>
    <w:rsid w:val="00456C11"/>
    <w:rsid w:val="00457F13"/>
    <w:rsid w:val="00460BC5"/>
    <w:rsid w:val="004611B3"/>
    <w:rsid w:val="00464180"/>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5A45"/>
    <w:rsid w:val="00496EA5"/>
    <w:rsid w:val="004A23F2"/>
    <w:rsid w:val="004A35AB"/>
    <w:rsid w:val="004A40B7"/>
    <w:rsid w:val="004A429D"/>
    <w:rsid w:val="004A4FAA"/>
    <w:rsid w:val="004A66D0"/>
    <w:rsid w:val="004A6910"/>
    <w:rsid w:val="004A6E48"/>
    <w:rsid w:val="004B08C7"/>
    <w:rsid w:val="004B2151"/>
    <w:rsid w:val="004B2B82"/>
    <w:rsid w:val="004C0C4E"/>
    <w:rsid w:val="004C122F"/>
    <w:rsid w:val="004C133A"/>
    <w:rsid w:val="004C3D5C"/>
    <w:rsid w:val="004C4208"/>
    <w:rsid w:val="004C4412"/>
    <w:rsid w:val="004C69B5"/>
    <w:rsid w:val="004C7392"/>
    <w:rsid w:val="004D19E7"/>
    <w:rsid w:val="004D1A49"/>
    <w:rsid w:val="004D26B9"/>
    <w:rsid w:val="004D2893"/>
    <w:rsid w:val="004D31C9"/>
    <w:rsid w:val="004D5005"/>
    <w:rsid w:val="004D536D"/>
    <w:rsid w:val="004D578D"/>
    <w:rsid w:val="004D6280"/>
    <w:rsid w:val="004E1A38"/>
    <w:rsid w:val="004E1A97"/>
    <w:rsid w:val="004E2AE3"/>
    <w:rsid w:val="004F0A54"/>
    <w:rsid w:val="004F0D8B"/>
    <w:rsid w:val="004F2049"/>
    <w:rsid w:val="004F23DC"/>
    <w:rsid w:val="004F42A4"/>
    <w:rsid w:val="004F4437"/>
    <w:rsid w:val="004F6AFF"/>
    <w:rsid w:val="004F7463"/>
    <w:rsid w:val="004F7ACE"/>
    <w:rsid w:val="00506864"/>
    <w:rsid w:val="0050720F"/>
    <w:rsid w:val="00510387"/>
    <w:rsid w:val="005108BF"/>
    <w:rsid w:val="00510FF3"/>
    <w:rsid w:val="00511421"/>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303A"/>
    <w:rsid w:val="0054743D"/>
    <w:rsid w:val="00547756"/>
    <w:rsid w:val="00547AEE"/>
    <w:rsid w:val="005500DD"/>
    <w:rsid w:val="005512AE"/>
    <w:rsid w:val="00552778"/>
    <w:rsid w:val="005546A8"/>
    <w:rsid w:val="005555E4"/>
    <w:rsid w:val="00555978"/>
    <w:rsid w:val="00560867"/>
    <w:rsid w:val="0056664F"/>
    <w:rsid w:val="005666D9"/>
    <w:rsid w:val="00566705"/>
    <w:rsid w:val="00566D11"/>
    <w:rsid w:val="0056750B"/>
    <w:rsid w:val="0057392F"/>
    <w:rsid w:val="0057495D"/>
    <w:rsid w:val="00577F01"/>
    <w:rsid w:val="00581A84"/>
    <w:rsid w:val="00585E89"/>
    <w:rsid w:val="00590896"/>
    <w:rsid w:val="005915A7"/>
    <w:rsid w:val="0059503B"/>
    <w:rsid w:val="0059577B"/>
    <w:rsid w:val="00596F7C"/>
    <w:rsid w:val="00597DA6"/>
    <w:rsid w:val="005A0ED7"/>
    <w:rsid w:val="005A0FA8"/>
    <w:rsid w:val="005A232A"/>
    <w:rsid w:val="005A25F3"/>
    <w:rsid w:val="005A3964"/>
    <w:rsid w:val="005A45B2"/>
    <w:rsid w:val="005A7DC3"/>
    <w:rsid w:val="005B0264"/>
    <w:rsid w:val="005B392B"/>
    <w:rsid w:val="005B3B31"/>
    <w:rsid w:val="005B3E0D"/>
    <w:rsid w:val="005B607D"/>
    <w:rsid w:val="005C004F"/>
    <w:rsid w:val="005C0130"/>
    <w:rsid w:val="005C03FC"/>
    <w:rsid w:val="005C0FCB"/>
    <w:rsid w:val="005C1214"/>
    <w:rsid w:val="005C40F8"/>
    <w:rsid w:val="005C5EDD"/>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27A19"/>
    <w:rsid w:val="00631502"/>
    <w:rsid w:val="006315D3"/>
    <w:rsid w:val="00632143"/>
    <w:rsid w:val="006323F9"/>
    <w:rsid w:val="00634189"/>
    <w:rsid w:val="00634FA1"/>
    <w:rsid w:val="00640FBB"/>
    <w:rsid w:val="006433EE"/>
    <w:rsid w:val="0064706A"/>
    <w:rsid w:val="006472E4"/>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96953"/>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4D20"/>
    <w:rsid w:val="00705081"/>
    <w:rsid w:val="00710500"/>
    <w:rsid w:val="00716E78"/>
    <w:rsid w:val="00717FF4"/>
    <w:rsid w:val="007207AE"/>
    <w:rsid w:val="0072189A"/>
    <w:rsid w:val="00721E00"/>
    <w:rsid w:val="007249E7"/>
    <w:rsid w:val="00726354"/>
    <w:rsid w:val="00730060"/>
    <w:rsid w:val="007305B7"/>
    <w:rsid w:val="00732A32"/>
    <w:rsid w:val="007335DD"/>
    <w:rsid w:val="00734CE5"/>
    <w:rsid w:val="00737331"/>
    <w:rsid w:val="00737EDB"/>
    <w:rsid w:val="007411C6"/>
    <w:rsid w:val="00743D14"/>
    <w:rsid w:val="007443E1"/>
    <w:rsid w:val="00745712"/>
    <w:rsid w:val="00747584"/>
    <w:rsid w:val="007476DB"/>
    <w:rsid w:val="0075000A"/>
    <w:rsid w:val="00750BD5"/>
    <w:rsid w:val="00751017"/>
    <w:rsid w:val="00752803"/>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C6E12"/>
    <w:rsid w:val="007D1702"/>
    <w:rsid w:val="007D3A8B"/>
    <w:rsid w:val="007D3F71"/>
    <w:rsid w:val="007D49FE"/>
    <w:rsid w:val="007E3266"/>
    <w:rsid w:val="007E3B5D"/>
    <w:rsid w:val="007E65AA"/>
    <w:rsid w:val="007F6167"/>
    <w:rsid w:val="008023E1"/>
    <w:rsid w:val="008026FC"/>
    <w:rsid w:val="00803C01"/>
    <w:rsid w:val="008050EC"/>
    <w:rsid w:val="00807234"/>
    <w:rsid w:val="00810A60"/>
    <w:rsid w:val="00814D7A"/>
    <w:rsid w:val="008151DF"/>
    <w:rsid w:val="008166C3"/>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349B"/>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D3934"/>
    <w:rsid w:val="008E0A3C"/>
    <w:rsid w:val="008E5FDE"/>
    <w:rsid w:val="008E6955"/>
    <w:rsid w:val="008F1369"/>
    <w:rsid w:val="008F50C1"/>
    <w:rsid w:val="008F52D4"/>
    <w:rsid w:val="00900B66"/>
    <w:rsid w:val="00901DF7"/>
    <w:rsid w:val="009026B5"/>
    <w:rsid w:val="00902837"/>
    <w:rsid w:val="0090638E"/>
    <w:rsid w:val="00906EB4"/>
    <w:rsid w:val="00907325"/>
    <w:rsid w:val="00910626"/>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042"/>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7C9"/>
    <w:rsid w:val="00991DBD"/>
    <w:rsid w:val="0099506E"/>
    <w:rsid w:val="00995250"/>
    <w:rsid w:val="00996E00"/>
    <w:rsid w:val="009A235C"/>
    <w:rsid w:val="009A5A68"/>
    <w:rsid w:val="009A6047"/>
    <w:rsid w:val="009A7F20"/>
    <w:rsid w:val="009B0CBB"/>
    <w:rsid w:val="009B18F7"/>
    <w:rsid w:val="009B30D8"/>
    <w:rsid w:val="009B5811"/>
    <w:rsid w:val="009B6753"/>
    <w:rsid w:val="009B7B8C"/>
    <w:rsid w:val="009C20E2"/>
    <w:rsid w:val="009C42B5"/>
    <w:rsid w:val="009C7A5B"/>
    <w:rsid w:val="009D280D"/>
    <w:rsid w:val="009D30B7"/>
    <w:rsid w:val="009D4282"/>
    <w:rsid w:val="009D5A16"/>
    <w:rsid w:val="009D6492"/>
    <w:rsid w:val="009D75C1"/>
    <w:rsid w:val="009E05BF"/>
    <w:rsid w:val="009E1A5D"/>
    <w:rsid w:val="009E1DD3"/>
    <w:rsid w:val="009E3337"/>
    <w:rsid w:val="009E4398"/>
    <w:rsid w:val="009E47AF"/>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0D7"/>
    <w:rsid w:val="00A35E5B"/>
    <w:rsid w:val="00A40733"/>
    <w:rsid w:val="00A40F72"/>
    <w:rsid w:val="00A422E3"/>
    <w:rsid w:val="00A45387"/>
    <w:rsid w:val="00A45AF1"/>
    <w:rsid w:val="00A47DE6"/>
    <w:rsid w:val="00A50744"/>
    <w:rsid w:val="00A521D6"/>
    <w:rsid w:val="00A540C0"/>
    <w:rsid w:val="00A552B9"/>
    <w:rsid w:val="00A57A64"/>
    <w:rsid w:val="00A640BF"/>
    <w:rsid w:val="00A64D7D"/>
    <w:rsid w:val="00A6582C"/>
    <w:rsid w:val="00A65B24"/>
    <w:rsid w:val="00A663EC"/>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2B0"/>
    <w:rsid w:val="00AA0CC0"/>
    <w:rsid w:val="00AA0F42"/>
    <w:rsid w:val="00AA1354"/>
    <w:rsid w:val="00AA1C47"/>
    <w:rsid w:val="00AA3A13"/>
    <w:rsid w:val="00AA4006"/>
    <w:rsid w:val="00AA427C"/>
    <w:rsid w:val="00AA43B9"/>
    <w:rsid w:val="00AA6532"/>
    <w:rsid w:val="00AA6D65"/>
    <w:rsid w:val="00AA75F4"/>
    <w:rsid w:val="00AB15FE"/>
    <w:rsid w:val="00AB3897"/>
    <w:rsid w:val="00AB57DA"/>
    <w:rsid w:val="00AB7D1B"/>
    <w:rsid w:val="00AC0BF3"/>
    <w:rsid w:val="00AC2BAD"/>
    <w:rsid w:val="00AC32D5"/>
    <w:rsid w:val="00AC3EDC"/>
    <w:rsid w:val="00AC74E0"/>
    <w:rsid w:val="00AD38C4"/>
    <w:rsid w:val="00AD613A"/>
    <w:rsid w:val="00AD7E65"/>
    <w:rsid w:val="00AE31F2"/>
    <w:rsid w:val="00AE3516"/>
    <w:rsid w:val="00AE3873"/>
    <w:rsid w:val="00AE56C0"/>
    <w:rsid w:val="00AE6331"/>
    <w:rsid w:val="00AE6D42"/>
    <w:rsid w:val="00AF2C8F"/>
    <w:rsid w:val="00AF5418"/>
    <w:rsid w:val="00AF5A70"/>
    <w:rsid w:val="00B03E1F"/>
    <w:rsid w:val="00B04997"/>
    <w:rsid w:val="00B05022"/>
    <w:rsid w:val="00B110E4"/>
    <w:rsid w:val="00B12457"/>
    <w:rsid w:val="00B12FE8"/>
    <w:rsid w:val="00B13267"/>
    <w:rsid w:val="00B13640"/>
    <w:rsid w:val="00B138CD"/>
    <w:rsid w:val="00B14F5F"/>
    <w:rsid w:val="00B175C9"/>
    <w:rsid w:val="00B206AF"/>
    <w:rsid w:val="00B208F8"/>
    <w:rsid w:val="00B22716"/>
    <w:rsid w:val="00B24394"/>
    <w:rsid w:val="00B25B88"/>
    <w:rsid w:val="00B274C7"/>
    <w:rsid w:val="00B27989"/>
    <w:rsid w:val="00B27DA8"/>
    <w:rsid w:val="00B306E7"/>
    <w:rsid w:val="00B3220F"/>
    <w:rsid w:val="00B332CF"/>
    <w:rsid w:val="00B33960"/>
    <w:rsid w:val="00B34500"/>
    <w:rsid w:val="00B347EF"/>
    <w:rsid w:val="00B34F50"/>
    <w:rsid w:val="00B35058"/>
    <w:rsid w:val="00B358D1"/>
    <w:rsid w:val="00B35A23"/>
    <w:rsid w:val="00B35DB6"/>
    <w:rsid w:val="00B36776"/>
    <w:rsid w:val="00B375CB"/>
    <w:rsid w:val="00B40412"/>
    <w:rsid w:val="00B40773"/>
    <w:rsid w:val="00B4182E"/>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2B02"/>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32D5"/>
    <w:rsid w:val="00BA4274"/>
    <w:rsid w:val="00BA4F8A"/>
    <w:rsid w:val="00BA5962"/>
    <w:rsid w:val="00BA6660"/>
    <w:rsid w:val="00BA7B9E"/>
    <w:rsid w:val="00BB0D12"/>
    <w:rsid w:val="00BB633A"/>
    <w:rsid w:val="00BB6AA8"/>
    <w:rsid w:val="00BC01B4"/>
    <w:rsid w:val="00BC1EEE"/>
    <w:rsid w:val="00BC370C"/>
    <w:rsid w:val="00BC5E23"/>
    <w:rsid w:val="00BC6567"/>
    <w:rsid w:val="00BD26E5"/>
    <w:rsid w:val="00BD285D"/>
    <w:rsid w:val="00BD42B2"/>
    <w:rsid w:val="00BD56E1"/>
    <w:rsid w:val="00BD6378"/>
    <w:rsid w:val="00BD6FB0"/>
    <w:rsid w:val="00BE52D8"/>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2D46"/>
    <w:rsid w:val="00C35E9D"/>
    <w:rsid w:val="00C368A2"/>
    <w:rsid w:val="00C402E0"/>
    <w:rsid w:val="00C45246"/>
    <w:rsid w:val="00C45C53"/>
    <w:rsid w:val="00C53F2C"/>
    <w:rsid w:val="00C541EC"/>
    <w:rsid w:val="00C60344"/>
    <w:rsid w:val="00C6158E"/>
    <w:rsid w:val="00C61A91"/>
    <w:rsid w:val="00C61EF5"/>
    <w:rsid w:val="00C62682"/>
    <w:rsid w:val="00C63513"/>
    <w:rsid w:val="00C71CD0"/>
    <w:rsid w:val="00C72A8B"/>
    <w:rsid w:val="00C75915"/>
    <w:rsid w:val="00C76DB3"/>
    <w:rsid w:val="00C808DA"/>
    <w:rsid w:val="00C818D7"/>
    <w:rsid w:val="00C822FB"/>
    <w:rsid w:val="00C823FA"/>
    <w:rsid w:val="00C82D24"/>
    <w:rsid w:val="00C861A6"/>
    <w:rsid w:val="00C864BA"/>
    <w:rsid w:val="00C9648A"/>
    <w:rsid w:val="00CA09B2"/>
    <w:rsid w:val="00CA0BEC"/>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4DA2"/>
    <w:rsid w:val="00D15873"/>
    <w:rsid w:val="00D16A8A"/>
    <w:rsid w:val="00D2089E"/>
    <w:rsid w:val="00D23045"/>
    <w:rsid w:val="00D234F5"/>
    <w:rsid w:val="00D2372C"/>
    <w:rsid w:val="00D23B12"/>
    <w:rsid w:val="00D34121"/>
    <w:rsid w:val="00D378D7"/>
    <w:rsid w:val="00D46662"/>
    <w:rsid w:val="00D475AD"/>
    <w:rsid w:val="00D50EE6"/>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4B3A"/>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DF585E"/>
    <w:rsid w:val="00DF6BCB"/>
    <w:rsid w:val="00E01B84"/>
    <w:rsid w:val="00E01E2C"/>
    <w:rsid w:val="00E02228"/>
    <w:rsid w:val="00E0564D"/>
    <w:rsid w:val="00E05C55"/>
    <w:rsid w:val="00E069DB"/>
    <w:rsid w:val="00E12F50"/>
    <w:rsid w:val="00E15205"/>
    <w:rsid w:val="00E156F1"/>
    <w:rsid w:val="00E160D0"/>
    <w:rsid w:val="00E165D2"/>
    <w:rsid w:val="00E16BE5"/>
    <w:rsid w:val="00E16D21"/>
    <w:rsid w:val="00E173BB"/>
    <w:rsid w:val="00E20B6A"/>
    <w:rsid w:val="00E210A1"/>
    <w:rsid w:val="00E21EDD"/>
    <w:rsid w:val="00E24EC6"/>
    <w:rsid w:val="00E30CF5"/>
    <w:rsid w:val="00E3225D"/>
    <w:rsid w:val="00E32BB8"/>
    <w:rsid w:val="00E34670"/>
    <w:rsid w:val="00E365E9"/>
    <w:rsid w:val="00E37C64"/>
    <w:rsid w:val="00E40B07"/>
    <w:rsid w:val="00E42975"/>
    <w:rsid w:val="00E4447A"/>
    <w:rsid w:val="00E458DE"/>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12EC"/>
    <w:rsid w:val="00E724CC"/>
    <w:rsid w:val="00E72CBB"/>
    <w:rsid w:val="00E7565D"/>
    <w:rsid w:val="00E825EF"/>
    <w:rsid w:val="00E845EF"/>
    <w:rsid w:val="00E85024"/>
    <w:rsid w:val="00E900D4"/>
    <w:rsid w:val="00E91C40"/>
    <w:rsid w:val="00E92CE6"/>
    <w:rsid w:val="00E93B05"/>
    <w:rsid w:val="00E93C4E"/>
    <w:rsid w:val="00EA1146"/>
    <w:rsid w:val="00EA1B76"/>
    <w:rsid w:val="00EA23D6"/>
    <w:rsid w:val="00EA6B47"/>
    <w:rsid w:val="00EA7383"/>
    <w:rsid w:val="00EB2CD0"/>
    <w:rsid w:val="00EB30F6"/>
    <w:rsid w:val="00EB6EFD"/>
    <w:rsid w:val="00EB7D49"/>
    <w:rsid w:val="00EC0864"/>
    <w:rsid w:val="00EC126E"/>
    <w:rsid w:val="00EC1DCD"/>
    <w:rsid w:val="00EC1E9D"/>
    <w:rsid w:val="00EC2CB8"/>
    <w:rsid w:val="00EC3328"/>
    <w:rsid w:val="00EC4F8D"/>
    <w:rsid w:val="00EC5A85"/>
    <w:rsid w:val="00EC5AA0"/>
    <w:rsid w:val="00EC625F"/>
    <w:rsid w:val="00EC6479"/>
    <w:rsid w:val="00EC6845"/>
    <w:rsid w:val="00EC7FBE"/>
    <w:rsid w:val="00ED100E"/>
    <w:rsid w:val="00ED116D"/>
    <w:rsid w:val="00ED1FC2"/>
    <w:rsid w:val="00ED22E4"/>
    <w:rsid w:val="00ED74B6"/>
    <w:rsid w:val="00ED74CA"/>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20D8"/>
    <w:rsid w:val="00F43D0F"/>
    <w:rsid w:val="00F44D0F"/>
    <w:rsid w:val="00F45429"/>
    <w:rsid w:val="00F4668D"/>
    <w:rsid w:val="00F46F7F"/>
    <w:rsid w:val="00F47391"/>
    <w:rsid w:val="00F50D50"/>
    <w:rsid w:val="00F5236A"/>
    <w:rsid w:val="00F546FF"/>
    <w:rsid w:val="00F54DA7"/>
    <w:rsid w:val="00F55EF3"/>
    <w:rsid w:val="00F55FA2"/>
    <w:rsid w:val="00F55FC4"/>
    <w:rsid w:val="00F57301"/>
    <w:rsid w:val="00F60B3A"/>
    <w:rsid w:val="00F61EB1"/>
    <w:rsid w:val="00F639BA"/>
    <w:rsid w:val="00F6574D"/>
    <w:rsid w:val="00F67D85"/>
    <w:rsid w:val="00F70066"/>
    <w:rsid w:val="00F70910"/>
    <w:rsid w:val="00F7439A"/>
    <w:rsid w:val="00F745D5"/>
    <w:rsid w:val="00F74602"/>
    <w:rsid w:val="00F75356"/>
    <w:rsid w:val="00F759A7"/>
    <w:rsid w:val="00F76336"/>
    <w:rsid w:val="00F775C9"/>
    <w:rsid w:val="00F80992"/>
    <w:rsid w:val="00F815CA"/>
    <w:rsid w:val="00F82A01"/>
    <w:rsid w:val="00F919AA"/>
    <w:rsid w:val="00F93D29"/>
    <w:rsid w:val="00F96055"/>
    <w:rsid w:val="00F9626C"/>
    <w:rsid w:val="00FA1DA8"/>
    <w:rsid w:val="00FB087A"/>
    <w:rsid w:val="00FB1D8C"/>
    <w:rsid w:val="00FB7E34"/>
    <w:rsid w:val="00FC03F1"/>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SP15303498">
    <w:name w:val="SP.15.303498"/>
    <w:basedOn w:val="Default"/>
    <w:next w:val="Default"/>
    <w:uiPriority w:val="99"/>
    <w:rsid w:val="000B75AD"/>
    <w:pPr>
      <w:widowControl w:val="0"/>
    </w:pPr>
    <w:rPr>
      <w:rFonts w:eastAsia="바탕"/>
      <w:color w:val="auto"/>
      <w:lang w:eastAsia="en-US"/>
    </w:rPr>
  </w:style>
  <w:style w:type="paragraph" w:customStyle="1" w:styleId="SP15303509">
    <w:name w:val="SP.15.303509"/>
    <w:basedOn w:val="Default"/>
    <w:next w:val="Default"/>
    <w:uiPriority w:val="99"/>
    <w:rsid w:val="000B75AD"/>
    <w:pPr>
      <w:widowControl w:val="0"/>
    </w:pPr>
    <w:rPr>
      <w:rFonts w:eastAsia="바탕"/>
      <w:color w:val="auto"/>
      <w:lang w:eastAsia="en-US"/>
    </w:rPr>
  </w:style>
  <w:style w:type="paragraph" w:customStyle="1" w:styleId="SP15303120">
    <w:name w:val="SP.15.303120"/>
    <w:basedOn w:val="Default"/>
    <w:next w:val="Default"/>
    <w:uiPriority w:val="99"/>
    <w:rsid w:val="000B75AD"/>
    <w:pPr>
      <w:widowControl w:val="0"/>
    </w:pPr>
    <w:rPr>
      <w:rFonts w:eastAsia="바탕"/>
      <w:color w:val="auto"/>
      <w:lang w:eastAsia="en-US"/>
    </w:rPr>
  </w:style>
  <w:style w:type="paragraph" w:customStyle="1" w:styleId="SP15303476">
    <w:name w:val="SP.15.303476"/>
    <w:basedOn w:val="Default"/>
    <w:next w:val="Default"/>
    <w:uiPriority w:val="99"/>
    <w:rsid w:val="000B75AD"/>
    <w:pPr>
      <w:widowControl w:val="0"/>
    </w:pPr>
    <w:rPr>
      <w:rFonts w:eastAsia="바탕"/>
      <w:color w:val="auto"/>
      <w:lang w:eastAsia="en-US"/>
    </w:rPr>
  </w:style>
  <w:style w:type="character" w:customStyle="1" w:styleId="SC15323589">
    <w:name w:val="SC.15.323589"/>
    <w:uiPriority w:val="99"/>
    <w:rsid w:val="000B75A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080862">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55">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22734">
      <w:bodyDiv w:val="1"/>
      <w:marLeft w:val="0"/>
      <w:marRight w:val="0"/>
      <w:marTop w:val="0"/>
      <w:marBottom w:val="0"/>
      <w:divBdr>
        <w:top w:val="none" w:sz="0" w:space="0" w:color="auto"/>
        <w:left w:val="none" w:sz="0" w:space="0" w:color="auto"/>
        <w:bottom w:val="none" w:sz="0" w:space="0" w:color="auto"/>
        <w:right w:val="none" w:sz="0" w:space="0" w:color="auto"/>
      </w:divBdr>
      <w:divsChild>
        <w:div w:id="1983610750">
          <w:marLeft w:val="0"/>
          <w:marRight w:val="0"/>
          <w:marTop w:val="0"/>
          <w:marBottom w:val="0"/>
          <w:divBdr>
            <w:top w:val="none" w:sz="0" w:space="0" w:color="auto"/>
            <w:left w:val="none" w:sz="0" w:space="0" w:color="auto"/>
            <w:bottom w:val="none" w:sz="0" w:space="0" w:color="auto"/>
            <w:right w:val="none" w:sz="0" w:space="0" w:color="auto"/>
          </w:divBdr>
        </w:div>
      </w:divsChild>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0111750">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F08D0C6-A3AA-4E78-80DF-359C13B7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1277</TotalTime>
  <Pages>4</Pages>
  <Words>1065</Words>
  <Characters>6075</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Jeongki Kim</dc:creator>
  <cp:keywords>CTPClassification=CTP_PUBLIC:VisualMarkings=</cp:keywords>
  <cp:lastModifiedBy>김정기/책임연구원/차세대표준(연)ICS팀(jeongki.kim@lge.com)</cp:lastModifiedBy>
  <cp:revision>5</cp:revision>
  <cp:lastPrinted>2016-01-08T21:12:00Z</cp:lastPrinted>
  <dcterms:created xsi:type="dcterms:W3CDTF">2021-03-30T07:42:00Z</dcterms:created>
  <dcterms:modified xsi:type="dcterms:W3CDTF">2021-03-31T05:03:00Z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WM29728cdb24c44129a851005fc647b7f1">
    <vt:lpwstr>CWMGTZrMprwQX+ocC3qKC9EOAL01FaDqt6oGT3zCygELWxEjPTMq8fgA5Q0+Mdsp5XgkLJ1XAVwXMvpiRCm5bAUuQ==</vt:lpwstr>
  </property>
  <property fmtid="{D5CDD505-2E9C-101B-9397-08002B2CF9AE}" pid="11" name="_2015_ms_pID_725343">
    <vt:lpwstr>(2)FQEnDqpXAgtErvQAC1lyGk82rXnSd9leacsJNn102Cf5dpDSDgKpEGlQr7DJBa/YTauTaUM+
OTy0e+VH/AORwKBA5/YwRT51+y0F04gNYqifNwN0virE6q0nZmve+DlRR1aaAGon1Whw8Ehu
JvBiQuOYALL5syHJBT6ZQfyMCq0qvMRHULN6MR3Y53b7LtTBnSvzAK8gOqks5Q7p1ZeX8dIx
MZKVlrcHVbwdEpDNCw</vt:lpwstr>
  </property>
  <property fmtid="{D5CDD505-2E9C-101B-9397-08002B2CF9AE}" pid="12" name="_2015_ms_pID_7253431">
    <vt:lpwstr>dyU3aY8zFt2MLujponGYdoXf8HJD9D8ElkgqjDzBIjVMt9LT5TBmv9
pz/0CUSaod2tfYNAdnY1FgWxac7Bq15kUAblxzoeWizPtwVINk0gNcyz5CsHkAuYOgholmWR
Bqlw7yH9rHjMnAeEeFRzUW9PkQKWjL/4hn/XCQg17hD383zdqYxri2Bh+JCNgrq9iHjTco+p
WOEYeB7lI33pWa5J</vt:lpwstr>
  </property>
</Properties>
</file>