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FD0CDE" w:rsidRDefault="005E768D">
      <w:pPr>
        <w:pStyle w:val="T1"/>
        <w:pBdr>
          <w:bottom w:val="single" w:sz="6" w:space="0" w:color="auto"/>
        </w:pBdr>
        <w:spacing w:after="240"/>
      </w:pPr>
      <w:r w:rsidRPr="00FD0CDE">
        <w:t>IEEE P802.11</w:t>
      </w:r>
      <w:r w:rsidRPr="00FD0CDE">
        <w:br/>
        <w:t>Wireless LANs</w:t>
      </w:r>
    </w:p>
    <w:p w14:paraId="0AC39A36" w14:textId="77777777" w:rsidR="003E4403" w:rsidRPr="00FD0CDE"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FD0CDE" w14:paraId="70B368DB" w14:textId="77777777" w:rsidTr="00937A90">
        <w:trPr>
          <w:trHeight w:val="485"/>
          <w:jc w:val="center"/>
        </w:trPr>
        <w:tc>
          <w:tcPr>
            <w:tcW w:w="9576" w:type="dxa"/>
            <w:gridSpan w:val="5"/>
            <w:vAlign w:val="center"/>
          </w:tcPr>
          <w:p w14:paraId="0BDB21FC" w14:textId="7BD84B85" w:rsidR="00DE584F" w:rsidRPr="005B67DE" w:rsidRDefault="00A01811" w:rsidP="009A24F3">
            <w:pPr>
              <w:pStyle w:val="T2"/>
            </w:pPr>
            <w:r>
              <w:rPr>
                <w:rFonts w:eastAsia="宋体"/>
                <w:lang w:eastAsia="zh-CN"/>
              </w:rPr>
              <w:t xml:space="preserve">PDT </w:t>
            </w:r>
            <w:r w:rsidR="005B67DE" w:rsidRPr="005B67DE">
              <w:rPr>
                <w:rFonts w:eastAsia="宋体"/>
                <w:lang w:eastAsia="zh-CN"/>
              </w:rPr>
              <w:t>ML element for transmitting AP</w:t>
            </w:r>
          </w:p>
        </w:tc>
      </w:tr>
      <w:tr w:rsidR="00DE584F" w:rsidRPr="00FD0CDE" w14:paraId="4EE171F3" w14:textId="77777777" w:rsidTr="00937A90">
        <w:trPr>
          <w:trHeight w:val="359"/>
          <w:jc w:val="center"/>
        </w:trPr>
        <w:tc>
          <w:tcPr>
            <w:tcW w:w="9576" w:type="dxa"/>
            <w:gridSpan w:val="5"/>
            <w:vAlign w:val="center"/>
          </w:tcPr>
          <w:p w14:paraId="2DCA8F1F" w14:textId="3F09590F" w:rsidR="00DE584F" w:rsidRPr="00FD0CDE" w:rsidRDefault="00DE584F" w:rsidP="00A73026">
            <w:pPr>
              <w:pStyle w:val="T2"/>
              <w:ind w:left="0"/>
              <w:rPr>
                <w:b w:val="0"/>
                <w:sz w:val="20"/>
              </w:rPr>
            </w:pPr>
            <w:r w:rsidRPr="00FD0CDE">
              <w:rPr>
                <w:sz w:val="20"/>
              </w:rPr>
              <w:t>Date:</w:t>
            </w:r>
            <w:r w:rsidRPr="00FD0CDE">
              <w:rPr>
                <w:b w:val="0"/>
                <w:sz w:val="20"/>
              </w:rPr>
              <w:t xml:space="preserve">  20</w:t>
            </w:r>
            <w:r w:rsidR="00F545A8" w:rsidRPr="00FD0CDE">
              <w:rPr>
                <w:b w:val="0"/>
                <w:sz w:val="20"/>
                <w:lang w:eastAsia="ko-KR"/>
              </w:rPr>
              <w:t>21</w:t>
            </w:r>
            <w:r w:rsidRPr="00FD0CDE">
              <w:rPr>
                <w:b w:val="0"/>
                <w:sz w:val="20"/>
              </w:rPr>
              <w:t>-</w:t>
            </w:r>
            <w:r w:rsidR="00A73026">
              <w:rPr>
                <w:b w:val="0"/>
                <w:sz w:val="20"/>
                <w:lang w:eastAsia="ko-KR"/>
              </w:rPr>
              <w:t>03</w:t>
            </w:r>
            <w:r w:rsidRPr="00FD0CDE">
              <w:rPr>
                <w:b w:val="0"/>
                <w:sz w:val="20"/>
                <w:lang w:eastAsia="ko-KR"/>
              </w:rPr>
              <w:t>-</w:t>
            </w:r>
            <w:r w:rsidR="00F545A8" w:rsidRPr="00FD0CDE">
              <w:rPr>
                <w:b w:val="0"/>
                <w:sz w:val="20"/>
                <w:lang w:eastAsia="ko-KR"/>
              </w:rPr>
              <w:t>0</w:t>
            </w:r>
            <w:r w:rsidR="00A73026">
              <w:rPr>
                <w:b w:val="0"/>
                <w:sz w:val="20"/>
                <w:lang w:eastAsia="ko-KR"/>
              </w:rPr>
              <w:t>1</w:t>
            </w:r>
          </w:p>
        </w:tc>
      </w:tr>
      <w:tr w:rsidR="00DE584F" w:rsidRPr="00FD0CDE" w14:paraId="7CED8181" w14:textId="77777777" w:rsidTr="00937A90">
        <w:trPr>
          <w:cantSplit/>
          <w:jc w:val="center"/>
        </w:trPr>
        <w:tc>
          <w:tcPr>
            <w:tcW w:w="9576" w:type="dxa"/>
            <w:gridSpan w:val="5"/>
            <w:vAlign w:val="center"/>
          </w:tcPr>
          <w:p w14:paraId="39DD6160" w14:textId="77777777" w:rsidR="00DE584F" w:rsidRPr="00FD0CDE" w:rsidRDefault="00DE584F" w:rsidP="00937A90">
            <w:pPr>
              <w:pStyle w:val="T2"/>
              <w:spacing w:after="0"/>
              <w:ind w:left="0" w:right="0"/>
              <w:jc w:val="left"/>
              <w:rPr>
                <w:sz w:val="20"/>
              </w:rPr>
            </w:pPr>
            <w:r w:rsidRPr="00FD0CDE">
              <w:rPr>
                <w:sz w:val="20"/>
              </w:rPr>
              <w:t>Author(s):</w:t>
            </w:r>
          </w:p>
        </w:tc>
      </w:tr>
      <w:tr w:rsidR="00DE584F" w:rsidRPr="00FD0CDE" w14:paraId="4C382DD9" w14:textId="77777777" w:rsidTr="00937A90">
        <w:trPr>
          <w:jc w:val="center"/>
        </w:trPr>
        <w:tc>
          <w:tcPr>
            <w:tcW w:w="1548" w:type="dxa"/>
            <w:vAlign w:val="center"/>
          </w:tcPr>
          <w:p w14:paraId="3E8E25B4" w14:textId="77777777" w:rsidR="00DE584F" w:rsidRPr="00FD0CDE" w:rsidRDefault="00DE584F" w:rsidP="00937A90">
            <w:pPr>
              <w:pStyle w:val="T2"/>
              <w:spacing w:after="0"/>
              <w:ind w:left="0" w:right="0"/>
              <w:jc w:val="left"/>
              <w:rPr>
                <w:sz w:val="20"/>
              </w:rPr>
            </w:pPr>
            <w:r w:rsidRPr="00FD0CDE">
              <w:rPr>
                <w:sz w:val="20"/>
              </w:rPr>
              <w:t>Name</w:t>
            </w:r>
          </w:p>
        </w:tc>
        <w:tc>
          <w:tcPr>
            <w:tcW w:w="1440" w:type="dxa"/>
            <w:vAlign w:val="center"/>
          </w:tcPr>
          <w:p w14:paraId="6E493D55" w14:textId="77777777" w:rsidR="00DE584F" w:rsidRPr="00FD0CDE" w:rsidRDefault="00DE584F" w:rsidP="00937A90">
            <w:pPr>
              <w:pStyle w:val="T2"/>
              <w:spacing w:after="0"/>
              <w:ind w:left="0" w:right="0"/>
              <w:jc w:val="left"/>
              <w:rPr>
                <w:sz w:val="20"/>
              </w:rPr>
            </w:pPr>
            <w:r w:rsidRPr="00FD0CDE">
              <w:rPr>
                <w:sz w:val="20"/>
              </w:rPr>
              <w:t>Affiliation</w:t>
            </w:r>
          </w:p>
        </w:tc>
        <w:tc>
          <w:tcPr>
            <w:tcW w:w="2610" w:type="dxa"/>
            <w:vAlign w:val="center"/>
          </w:tcPr>
          <w:p w14:paraId="0AC2E902" w14:textId="77777777" w:rsidR="00DE584F" w:rsidRPr="00FD0CDE" w:rsidRDefault="00DE584F" w:rsidP="00937A90">
            <w:pPr>
              <w:pStyle w:val="T2"/>
              <w:spacing w:after="0"/>
              <w:ind w:left="0" w:right="0"/>
              <w:jc w:val="left"/>
              <w:rPr>
                <w:sz w:val="20"/>
              </w:rPr>
            </w:pPr>
            <w:r w:rsidRPr="00FD0CDE">
              <w:rPr>
                <w:sz w:val="20"/>
              </w:rPr>
              <w:t>Address</w:t>
            </w:r>
          </w:p>
        </w:tc>
        <w:tc>
          <w:tcPr>
            <w:tcW w:w="1620" w:type="dxa"/>
            <w:vAlign w:val="center"/>
          </w:tcPr>
          <w:p w14:paraId="7271A067" w14:textId="77777777" w:rsidR="00DE584F" w:rsidRPr="00FD0CDE" w:rsidRDefault="00DE584F" w:rsidP="00937A90">
            <w:pPr>
              <w:pStyle w:val="T2"/>
              <w:spacing w:after="0"/>
              <w:ind w:left="0" w:right="0"/>
              <w:jc w:val="left"/>
              <w:rPr>
                <w:sz w:val="20"/>
              </w:rPr>
            </w:pPr>
            <w:r w:rsidRPr="00FD0CDE">
              <w:rPr>
                <w:sz w:val="20"/>
              </w:rPr>
              <w:t>Phone</w:t>
            </w:r>
          </w:p>
        </w:tc>
        <w:tc>
          <w:tcPr>
            <w:tcW w:w="2358" w:type="dxa"/>
            <w:vAlign w:val="center"/>
          </w:tcPr>
          <w:p w14:paraId="0C2395D8" w14:textId="77777777" w:rsidR="00DE584F" w:rsidRPr="00FD0CDE" w:rsidRDefault="00DE584F" w:rsidP="00937A90">
            <w:pPr>
              <w:pStyle w:val="T2"/>
              <w:spacing w:after="0"/>
              <w:ind w:left="0" w:right="0"/>
              <w:jc w:val="left"/>
              <w:rPr>
                <w:sz w:val="20"/>
              </w:rPr>
            </w:pPr>
            <w:r w:rsidRPr="00FD0CDE">
              <w:rPr>
                <w:sz w:val="20"/>
              </w:rPr>
              <w:t>email</w:t>
            </w:r>
          </w:p>
        </w:tc>
      </w:tr>
      <w:tr w:rsidR="003F156F" w:rsidRPr="00FD0CDE" w14:paraId="4895A202" w14:textId="77777777" w:rsidTr="00937A90">
        <w:trPr>
          <w:trHeight w:val="359"/>
          <w:jc w:val="center"/>
        </w:trPr>
        <w:tc>
          <w:tcPr>
            <w:tcW w:w="1548" w:type="dxa"/>
            <w:vAlign w:val="center"/>
          </w:tcPr>
          <w:p w14:paraId="0A449084" w14:textId="541B6842" w:rsidR="003F156F" w:rsidRPr="00FD0CDE" w:rsidRDefault="009A24F3" w:rsidP="003F156F">
            <w:pPr>
              <w:pStyle w:val="T2"/>
              <w:spacing w:after="0"/>
              <w:ind w:left="0" w:right="0"/>
              <w:jc w:val="left"/>
              <w:rPr>
                <w:b w:val="0"/>
                <w:sz w:val="18"/>
                <w:szCs w:val="18"/>
                <w:lang w:eastAsia="ko-KR"/>
              </w:rPr>
            </w:pPr>
            <w:r w:rsidRPr="00FD0CDE">
              <w:rPr>
                <w:rFonts w:eastAsia="宋体"/>
                <w:b w:val="0"/>
                <w:sz w:val="18"/>
                <w:szCs w:val="18"/>
                <w:lang w:eastAsia="zh-CN"/>
              </w:rPr>
              <w:t>Ming Gan</w:t>
            </w:r>
          </w:p>
        </w:tc>
        <w:tc>
          <w:tcPr>
            <w:tcW w:w="1440" w:type="dxa"/>
            <w:vAlign w:val="center"/>
          </w:tcPr>
          <w:p w14:paraId="0368D64C" w14:textId="1FB60D71" w:rsidR="003F156F" w:rsidRPr="00FD0CDE" w:rsidRDefault="00D07CB8" w:rsidP="003F156F">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67F1D9E1" w14:textId="262E67F7" w:rsidR="003F156F" w:rsidRPr="00FD0CDE"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FD0CDE" w:rsidRDefault="003F156F" w:rsidP="003F156F">
            <w:pPr>
              <w:pStyle w:val="T2"/>
              <w:spacing w:after="0"/>
              <w:ind w:left="0" w:right="0"/>
              <w:jc w:val="left"/>
              <w:rPr>
                <w:b w:val="0"/>
                <w:sz w:val="18"/>
                <w:szCs w:val="18"/>
                <w:lang w:eastAsia="ko-KR"/>
              </w:rPr>
            </w:pPr>
          </w:p>
        </w:tc>
        <w:tc>
          <w:tcPr>
            <w:tcW w:w="2358" w:type="dxa"/>
            <w:vAlign w:val="center"/>
          </w:tcPr>
          <w:p w14:paraId="780A9226" w14:textId="34BA2ED9" w:rsidR="003F156F" w:rsidRPr="00FD0CDE" w:rsidRDefault="003F156F" w:rsidP="00D07CB8">
            <w:pPr>
              <w:pStyle w:val="T2"/>
              <w:spacing w:after="0"/>
              <w:ind w:left="0" w:right="0"/>
              <w:jc w:val="left"/>
              <w:rPr>
                <w:b w:val="0"/>
                <w:sz w:val="18"/>
                <w:szCs w:val="18"/>
                <w:lang w:eastAsia="ko-KR"/>
              </w:rPr>
            </w:pPr>
          </w:p>
        </w:tc>
      </w:tr>
      <w:tr w:rsidR="00D95BEB" w:rsidRPr="00FD0CDE" w14:paraId="6BC940EC" w14:textId="77777777" w:rsidTr="00937A90">
        <w:trPr>
          <w:trHeight w:val="359"/>
          <w:jc w:val="center"/>
        </w:trPr>
        <w:tc>
          <w:tcPr>
            <w:tcW w:w="1548" w:type="dxa"/>
            <w:vAlign w:val="center"/>
          </w:tcPr>
          <w:p w14:paraId="6AD6A63E" w14:textId="2D401708" w:rsidR="00D95BEB" w:rsidRPr="00FD0CDE" w:rsidRDefault="009A24F3"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Jason Yuchen Guo</w:t>
            </w:r>
          </w:p>
        </w:tc>
        <w:tc>
          <w:tcPr>
            <w:tcW w:w="1440" w:type="dxa"/>
            <w:vAlign w:val="center"/>
          </w:tcPr>
          <w:p w14:paraId="47B4937B" w14:textId="333FC72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758AB25E" w14:textId="1F7D8410" w:rsidR="00D95BEB" w:rsidRPr="00FD0CDE"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FD0CDE" w:rsidRDefault="00D95BEB" w:rsidP="00D95BEB">
            <w:pPr>
              <w:pStyle w:val="T2"/>
              <w:spacing w:after="0"/>
              <w:ind w:left="0" w:right="0"/>
              <w:jc w:val="left"/>
            </w:pPr>
          </w:p>
        </w:tc>
      </w:tr>
      <w:tr w:rsidR="00D95BEB" w:rsidRPr="00FD0CDE" w14:paraId="17F10403" w14:textId="77777777" w:rsidTr="00937A90">
        <w:trPr>
          <w:trHeight w:val="359"/>
          <w:jc w:val="center"/>
        </w:trPr>
        <w:tc>
          <w:tcPr>
            <w:tcW w:w="1548" w:type="dxa"/>
            <w:vAlign w:val="center"/>
          </w:tcPr>
          <w:p w14:paraId="456D0C0E" w14:textId="5BDAA857" w:rsidR="00D95BEB" w:rsidRPr="00FD0CDE" w:rsidRDefault="00F545A8" w:rsidP="00D95BEB">
            <w:pPr>
              <w:pStyle w:val="T2"/>
              <w:spacing w:after="0"/>
              <w:ind w:left="0" w:right="0"/>
              <w:jc w:val="left"/>
              <w:rPr>
                <w:rFonts w:eastAsia="宋体"/>
                <w:b w:val="0"/>
                <w:sz w:val="18"/>
                <w:szCs w:val="18"/>
                <w:lang w:eastAsia="zh-CN"/>
              </w:rPr>
            </w:pPr>
            <w:r w:rsidRPr="00FD0CDE">
              <w:rPr>
                <w:b w:val="0"/>
                <w:sz w:val="18"/>
                <w:szCs w:val="18"/>
                <w:lang w:eastAsia="ko-KR"/>
              </w:rPr>
              <w:t>Yunbo Li</w:t>
            </w:r>
          </w:p>
        </w:tc>
        <w:tc>
          <w:tcPr>
            <w:tcW w:w="1440" w:type="dxa"/>
            <w:vAlign w:val="center"/>
          </w:tcPr>
          <w:p w14:paraId="03743E72" w14:textId="30C8514D"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D8C4839"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FD0CDE" w:rsidRDefault="00D95BEB" w:rsidP="00D95BEB">
            <w:pPr>
              <w:pStyle w:val="T2"/>
              <w:spacing w:after="0"/>
              <w:ind w:left="0" w:right="0"/>
              <w:jc w:val="left"/>
            </w:pPr>
          </w:p>
        </w:tc>
      </w:tr>
      <w:tr w:rsidR="00D95BEB" w:rsidRPr="00FD0CDE" w14:paraId="2FB23840" w14:textId="77777777" w:rsidTr="00937A90">
        <w:trPr>
          <w:trHeight w:val="359"/>
          <w:jc w:val="center"/>
        </w:trPr>
        <w:tc>
          <w:tcPr>
            <w:tcW w:w="1548" w:type="dxa"/>
            <w:vAlign w:val="center"/>
          </w:tcPr>
          <w:p w14:paraId="4AE16AA4" w14:textId="3B477A2C" w:rsidR="00D95BE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Guogang Huang</w:t>
            </w:r>
          </w:p>
        </w:tc>
        <w:tc>
          <w:tcPr>
            <w:tcW w:w="1440" w:type="dxa"/>
            <w:vAlign w:val="center"/>
          </w:tcPr>
          <w:p w14:paraId="44C4FB08" w14:textId="0FE3D5E9" w:rsidR="00D95BE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53DF397F" w14:textId="77777777" w:rsidR="00D95BEB" w:rsidRPr="00FD0CDE"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FD0CD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FD0CDE" w:rsidRDefault="00D95BEB" w:rsidP="00D95BEB">
            <w:pPr>
              <w:pStyle w:val="T2"/>
              <w:spacing w:after="0"/>
              <w:ind w:left="0" w:right="0"/>
              <w:jc w:val="left"/>
            </w:pPr>
          </w:p>
        </w:tc>
      </w:tr>
      <w:tr w:rsidR="00154EDB" w:rsidRPr="00FD0CDE" w14:paraId="2FABB940" w14:textId="77777777" w:rsidTr="00937A90">
        <w:trPr>
          <w:trHeight w:val="359"/>
          <w:jc w:val="center"/>
        </w:trPr>
        <w:tc>
          <w:tcPr>
            <w:tcW w:w="1548" w:type="dxa"/>
            <w:vAlign w:val="center"/>
          </w:tcPr>
          <w:p w14:paraId="452A3512" w14:textId="79ADCABC" w:rsidR="00154EDB" w:rsidRPr="00FD0CDE" w:rsidRDefault="00154EDB"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Yiqing Li</w:t>
            </w:r>
          </w:p>
        </w:tc>
        <w:tc>
          <w:tcPr>
            <w:tcW w:w="1440" w:type="dxa"/>
            <w:vAlign w:val="center"/>
          </w:tcPr>
          <w:p w14:paraId="7F42D41E" w14:textId="32920471" w:rsidR="00154EDB" w:rsidRPr="00FD0CDE" w:rsidRDefault="00F545A8"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41D08845" w14:textId="77777777" w:rsidR="00154EDB" w:rsidRPr="00FD0CDE"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FD0CD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FD0CDE" w:rsidRDefault="00154EDB" w:rsidP="00D95BEB">
            <w:pPr>
              <w:pStyle w:val="T2"/>
              <w:spacing w:after="0"/>
              <w:ind w:left="0" w:right="0"/>
              <w:jc w:val="left"/>
            </w:pPr>
          </w:p>
        </w:tc>
      </w:tr>
      <w:tr w:rsidR="00ED1439" w:rsidRPr="00FD0CDE" w14:paraId="366C226B" w14:textId="77777777" w:rsidTr="00937A90">
        <w:trPr>
          <w:trHeight w:val="359"/>
          <w:jc w:val="center"/>
        </w:trPr>
        <w:tc>
          <w:tcPr>
            <w:tcW w:w="1548" w:type="dxa"/>
            <w:vAlign w:val="center"/>
          </w:tcPr>
          <w:p w14:paraId="62FE45EA" w14:textId="33AAEAD4"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Mengyao Ma</w:t>
            </w:r>
          </w:p>
        </w:tc>
        <w:tc>
          <w:tcPr>
            <w:tcW w:w="1440" w:type="dxa"/>
            <w:vAlign w:val="center"/>
          </w:tcPr>
          <w:p w14:paraId="4FCD0DD4" w14:textId="6D27419F"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08986678"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FD0CDE" w:rsidRDefault="00ED1439" w:rsidP="00D95BEB">
            <w:pPr>
              <w:pStyle w:val="T2"/>
              <w:spacing w:after="0"/>
              <w:ind w:left="0" w:right="0"/>
              <w:jc w:val="left"/>
            </w:pPr>
          </w:p>
        </w:tc>
      </w:tr>
      <w:tr w:rsidR="00ED1439" w:rsidRPr="00FD0CDE" w14:paraId="67ED0AAF" w14:textId="77777777" w:rsidTr="00937A90">
        <w:trPr>
          <w:trHeight w:val="359"/>
          <w:jc w:val="center"/>
        </w:trPr>
        <w:tc>
          <w:tcPr>
            <w:tcW w:w="1548" w:type="dxa"/>
            <w:vAlign w:val="center"/>
          </w:tcPr>
          <w:p w14:paraId="0DE9E62F" w14:textId="4EF4428F" w:rsidR="00ED1439" w:rsidRPr="00FD0CDE" w:rsidRDefault="00ED1439" w:rsidP="00D95BEB">
            <w:pPr>
              <w:pStyle w:val="T2"/>
              <w:spacing w:after="0"/>
              <w:ind w:left="0" w:right="0"/>
              <w:jc w:val="left"/>
              <w:rPr>
                <w:rFonts w:eastAsia="宋体"/>
                <w:b w:val="0"/>
                <w:sz w:val="18"/>
                <w:szCs w:val="18"/>
                <w:lang w:eastAsia="zh-CN"/>
              </w:rPr>
            </w:pPr>
            <w:r w:rsidRPr="00FD0CDE">
              <w:rPr>
                <w:rFonts w:eastAsia="宋体"/>
                <w:b w:val="0"/>
                <w:sz w:val="18"/>
                <w:szCs w:val="18"/>
                <w:lang w:eastAsia="zh-CN"/>
              </w:rPr>
              <w:t>Hongjia Su</w:t>
            </w:r>
          </w:p>
        </w:tc>
        <w:tc>
          <w:tcPr>
            <w:tcW w:w="1440" w:type="dxa"/>
            <w:vAlign w:val="center"/>
          </w:tcPr>
          <w:p w14:paraId="6130497A" w14:textId="5C3D82B1" w:rsidR="00ED1439" w:rsidRPr="00FD0CDE" w:rsidRDefault="00ED1439" w:rsidP="00D95BEB">
            <w:pPr>
              <w:pStyle w:val="T2"/>
              <w:spacing w:after="0"/>
              <w:ind w:left="0" w:right="0"/>
              <w:jc w:val="left"/>
              <w:rPr>
                <w:b w:val="0"/>
                <w:sz w:val="18"/>
                <w:szCs w:val="18"/>
                <w:lang w:eastAsia="ko-KR"/>
              </w:rPr>
            </w:pPr>
            <w:r w:rsidRPr="00FD0CDE">
              <w:rPr>
                <w:b w:val="0"/>
                <w:sz w:val="18"/>
                <w:szCs w:val="18"/>
                <w:lang w:eastAsia="ko-KR"/>
              </w:rPr>
              <w:t>Huawei</w:t>
            </w:r>
          </w:p>
        </w:tc>
        <w:tc>
          <w:tcPr>
            <w:tcW w:w="2610" w:type="dxa"/>
            <w:vAlign w:val="center"/>
          </w:tcPr>
          <w:p w14:paraId="147FB433" w14:textId="77777777" w:rsidR="00ED1439" w:rsidRPr="00FD0CDE"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FD0CDE"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FD0CDE" w:rsidRDefault="00ED1439" w:rsidP="00D95BEB">
            <w:pPr>
              <w:pStyle w:val="T2"/>
              <w:spacing w:after="0"/>
              <w:ind w:left="0" w:right="0"/>
              <w:jc w:val="left"/>
            </w:pPr>
          </w:p>
        </w:tc>
      </w:tr>
    </w:tbl>
    <w:p w14:paraId="1EC8791D" w14:textId="77777777" w:rsidR="00DE584F" w:rsidRPr="00FD0CDE" w:rsidRDefault="00DE584F">
      <w:pPr>
        <w:pStyle w:val="T1"/>
        <w:spacing w:after="120"/>
        <w:rPr>
          <w:sz w:val="22"/>
        </w:rPr>
      </w:pPr>
    </w:p>
    <w:p w14:paraId="3E442667" w14:textId="77777777" w:rsidR="003E4403" w:rsidRPr="00FD0CDE" w:rsidRDefault="003E4403" w:rsidP="003E4403">
      <w:pPr>
        <w:pStyle w:val="T1"/>
        <w:spacing w:after="120"/>
      </w:pPr>
      <w:r w:rsidRPr="00FD0CDE">
        <w:t>Abstract</w:t>
      </w:r>
    </w:p>
    <w:p w14:paraId="01914373" w14:textId="77777777" w:rsidR="00281CFD" w:rsidRPr="00FD0CDE" w:rsidRDefault="00281CFD" w:rsidP="007E41CB">
      <w:pPr>
        <w:jc w:val="both"/>
        <w:rPr>
          <w:lang w:eastAsia="ko-KR"/>
        </w:rPr>
      </w:pPr>
    </w:p>
    <w:p w14:paraId="5FBC99FA" w14:textId="3C4125AE" w:rsidR="003E4403" w:rsidRPr="00FD0CDE" w:rsidRDefault="003E4403" w:rsidP="007E41CB">
      <w:pPr>
        <w:jc w:val="both"/>
        <w:rPr>
          <w:lang w:eastAsia="ko-KR"/>
        </w:rPr>
      </w:pPr>
      <w:r w:rsidRPr="00FD0CDE">
        <w:rPr>
          <w:lang w:eastAsia="ko-KR"/>
        </w:rPr>
        <w:t xml:space="preserve">This submission proposes </w:t>
      </w:r>
      <w:r w:rsidR="009008D2" w:rsidRPr="00FD0CDE">
        <w:rPr>
          <w:lang w:eastAsia="ko-KR"/>
        </w:rPr>
        <w:t xml:space="preserve">draft text </w:t>
      </w:r>
      <w:r w:rsidR="00B32585" w:rsidRPr="00FD0CDE">
        <w:rPr>
          <w:lang w:eastAsia="ko-KR"/>
        </w:rPr>
        <w:t xml:space="preserve">for </w:t>
      </w:r>
      <w:r w:rsidR="005B67DE" w:rsidRPr="005B67DE">
        <w:rPr>
          <w:lang w:eastAsia="ko-KR"/>
        </w:rPr>
        <w:t>ML element for transmitting AP</w:t>
      </w:r>
      <w:ins w:id="0" w:author="Ming Gan" w:date="2021-03-17T17:08:00Z">
        <w:r w:rsidR="00177277">
          <w:rPr>
            <w:lang w:eastAsia="ko-KR"/>
          </w:rPr>
          <w:t xml:space="preserve"> based on 802.</w:t>
        </w:r>
      </w:ins>
      <w:ins w:id="1" w:author="Ming Gan" w:date="2021-03-17T17:09:00Z">
        <w:r w:rsidR="00177277">
          <w:rPr>
            <w:lang w:eastAsia="ko-KR"/>
          </w:rPr>
          <w:t>11be D0.</w:t>
        </w:r>
      </w:ins>
      <w:ins w:id="2" w:author="Ming Gan" w:date="2021-03-23T16:23:00Z">
        <w:r w:rsidR="00275B84">
          <w:rPr>
            <w:lang w:eastAsia="ko-KR"/>
          </w:rPr>
          <w:t>4</w:t>
        </w:r>
      </w:ins>
    </w:p>
    <w:p w14:paraId="2752C01A" w14:textId="77777777" w:rsidR="009008D2" w:rsidRPr="00FD0CDE" w:rsidRDefault="009008D2" w:rsidP="007E41CB">
      <w:pPr>
        <w:jc w:val="both"/>
        <w:rPr>
          <w:lang w:eastAsia="ko-KR"/>
        </w:rPr>
      </w:pPr>
    </w:p>
    <w:p w14:paraId="1EBF6490" w14:textId="77777777" w:rsidR="009008D2" w:rsidRPr="00FD0CDE" w:rsidRDefault="009008D2" w:rsidP="009008D2">
      <w:pPr>
        <w:jc w:val="both"/>
      </w:pPr>
      <w:r w:rsidRPr="00FD0CDE">
        <w:t>Revisions:</w:t>
      </w:r>
    </w:p>
    <w:p w14:paraId="2F81B3C4" w14:textId="77777777" w:rsidR="009008D2" w:rsidRPr="00FD0CDE" w:rsidRDefault="009008D2" w:rsidP="009008D2">
      <w:pPr>
        <w:pStyle w:val="af"/>
        <w:numPr>
          <w:ilvl w:val="0"/>
          <w:numId w:val="1"/>
        </w:numPr>
        <w:ind w:leftChars="0"/>
        <w:jc w:val="both"/>
      </w:pPr>
      <w:r w:rsidRPr="00FD0CDE">
        <w:t>Rev 0: Initial version of the document.</w:t>
      </w:r>
    </w:p>
    <w:p w14:paraId="1B1625B8" w14:textId="77777777" w:rsidR="0048087F" w:rsidRPr="00FD0CDE" w:rsidRDefault="0048087F" w:rsidP="009008D2">
      <w:pPr>
        <w:pStyle w:val="af"/>
        <w:numPr>
          <w:ilvl w:val="0"/>
          <w:numId w:val="1"/>
        </w:numPr>
        <w:ind w:leftChars="0"/>
        <w:jc w:val="both"/>
      </w:pPr>
    </w:p>
    <w:p w14:paraId="2CA05A92" w14:textId="77777777" w:rsidR="009008D2" w:rsidRPr="00FD0CDE" w:rsidRDefault="009008D2" w:rsidP="007E41CB">
      <w:pPr>
        <w:jc w:val="both"/>
        <w:rPr>
          <w:lang w:eastAsia="ko-KR"/>
        </w:rPr>
      </w:pPr>
    </w:p>
    <w:p w14:paraId="564AA975" w14:textId="09CADDC5" w:rsidR="00766753" w:rsidRPr="00FD0CDE" w:rsidRDefault="00766753" w:rsidP="00F329CF">
      <w:pPr>
        <w:jc w:val="both"/>
      </w:pPr>
      <w:r w:rsidRPr="00FD0CDE">
        <w:rPr>
          <w:b/>
          <w:lang w:eastAsia="ko-KR"/>
        </w:rPr>
        <w:t xml:space="preserve">The texts are based on the following </w:t>
      </w:r>
      <w:r w:rsidR="005B67DE" w:rsidRPr="005B67DE">
        <w:rPr>
          <w:rFonts w:eastAsia="宋体"/>
          <w:b/>
          <w:lang w:eastAsia="zh-CN"/>
        </w:rPr>
        <w:t>passed</w:t>
      </w:r>
      <w:r w:rsidR="005B67DE">
        <w:rPr>
          <w:b/>
          <w:lang w:eastAsia="ko-KR"/>
        </w:rPr>
        <w:t xml:space="preserve"> </w:t>
      </w:r>
      <w:r w:rsidR="005B67DE">
        <w:t>SP</w:t>
      </w:r>
    </w:p>
    <w:p w14:paraId="71BC797B" w14:textId="77777777" w:rsidR="00766753" w:rsidRPr="00FD0CDE" w:rsidRDefault="00766753" w:rsidP="00F329CF">
      <w:pPr>
        <w:jc w:val="both"/>
      </w:pPr>
    </w:p>
    <w:p w14:paraId="0A2932EF" w14:textId="77777777" w:rsidR="005B67DE" w:rsidRPr="003C60DA" w:rsidRDefault="005B67DE" w:rsidP="005B67DE">
      <w:pPr>
        <w:jc w:val="both"/>
        <w:rPr>
          <w:highlight w:val="yellow"/>
          <w:lang w:val="en-US"/>
        </w:rPr>
      </w:pPr>
      <w:r w:rsidRPr="003C60DA">
        <w:rPr>
          <w:b/>
          <w:szCs w:val="22"/>
          <w:highlight w:val="yellow"/>
        </w:rPr>
        <w:t>Straw poll #386</w:t>
      </w:r>
    </w:p>
    <w:p w14:paraId="6993BA70" w14:textId="77777777" w:rsidR="005B67DE" w:rsidRPr="003C60DA" w:rsidRDefault="005B67DE" w:rsidP="005B67DE">
      <w:pPr>
        <w:jc w:val="both"/>
        <w:rPr>
          <w:highlight w:val="yellow"/>
          <w:lang w:val="en-US"/>
        </w:rPr>
      </w:pPr>
      <w:r w:rsidRPr="003C60DA">
        <w:rPr>
          <w:highlight w:val="yellow"/>
          <w:lang w:val="en-US"/>
        </w:rPr>
        <w:t xml:space="preserve">Do you agree to add Link ID and Change Sequence subfields for the transmitting AP in the common part of an ML element, and a control field indicating the presence or not of these fields in R1. </w:t>
      </w:r>
      <w:r w:rsidRPr="003C60DA">
        <w:rPr>
          <w:b/>
          <w:i/>
          <w:szCs w:val="22"/>
          <w:highlight w:val="yellow"/>
        </w:rPr>
        <w:t>[#SP386]</w:t>
      </w:r>
    </w:p>
    <w:p w14:paraId="63643CB1" w14:textId="77777777" w:rsidR="005B67DE" w:rsidRPr="003C60DA" w:rsidRDefault="005B67DE" w:rsidP="005B67DE">
      <w:pPr>
        <w:jc w:val="both"/>
        <w:rPr>
          <w:lang w:val="en-US"/>
        </w:rPr>
      </w:pPr>
      <w:r w:rsidRPr="003C60DA">
        <w:rPr>
          <w:highlight w:val="yellow"/>
        </w:rPr>
        <w:t>[</w:t>
      </w:r>
      <w:r w:rsidRPr="003C60DA">
        <w:rPr>
          <w:highlight w:val="yellow"/>
          <w:lang w:val="en-US"/>
        </w:rPr>
        <w:t xml:space="preserve">20/1124r3 (ML element design, Ming Gan, Huawei), SP#1, </w:t>
      </w:r>
      <w:r w:rsidRPr="003C60DA">
        <w:rPr>
          <w:highlight w:val="yellow"/>
        </w:rPr>
        <w:t>No objection]</w:t>
      </w:r>
    </w:p>
    <w:p w14:paraId="668D599E" w14:textId="77777777" w:rsidR="00766753" w:rsidRPr="00FD0CDE" w:rsidRDefault="00766753" w:rsidP="00F329CF">
      <w:pPr>
        <w:jc w:val="both"/>
      </w:pPr>
    </w:p>
    <w:p w14:paraId="57B3FF01" w14:textId="77777777" w:rsidR="00766753" w:rsidRPr="00FD0CDE" w:rsidRDefault="00766753" w:rsidP="00F329CF">
      <w:pPr>
        <w:jc w:val="both"/>
      </w:pPr>
    </w:p>
    <w:p w14:paraId="57166633" w14:textId="0953DFC7" w:rsidR="009008D2" w:rsidRPr="00FD0CDE" w:rsidRDefault="009008D2" w:rsidP="00F329CF">
      <w:pPr>
        <w:jc w:val="both"/>
      </w:pPr>
      <w:r w:rsidRPr="00FD0CDE">
        <w:br w:type="page"/>
      </w:r>
    </w:p>
    <w:p w14:paraId="55251823" w14:textId="5AA765F7" w:rsidR="00CE4BAA" w:rsidRPr="00FD0CDE" w:rsidRDefault="00CE4BAA" w:rsidP="00CE4BAA">
      <w:pPr>
        <w:rPr>
          <w:b/>
          <w:bCs/>
          <w:i/>
          <w:iCs/>
          <w:lang w:eastAsia="ko-KR"/>
        </w:rPr>
      </w:pPr>
      <w:r w:rsidRPr="00FD0CDE">
        <w:rPr>
          <w:b/>
          <w:bCs/>
          <w:i/>
          <w:iCs/>
          <w:lang w:eastAsia="ko-KR"/>
        </w:rPr>
        <w:lastRenderedPageBreak/>
        <w:t>Editing instructions formatted like this are intended to be copied into the TG</w:t>
      </w:r>
      <w:r w:rsidR="00AF298F" w:rsidRPr="00FD0CDE">
        <w:rPr>
          <w:b/>
          <w:bCs/>
          <w:i/>
          <w:iCs/>
          <w:lang w:eastAsia="ko-KR"/>
        </w:rPr>
        <w:t>b</w:t>
      </w:r>
      <w:r w:rsidR="00ED6046" w:rsidRPr="00FD0CDE">
        <w:rPr>
          <w:b/>
          <w:bCs/>
          <w:i/>
          <w:iCs/>
          <w:lang w:eastAsia="ko-KR"/>
        </w:rPr>
        <w:t>e</w:t>
      </w:r>
      <w:r w:rsidR="00B205C7" w:rsidRPr="00FD0CDE">
        <w:rPr>
          <w:b/>
          <w:bCs/>
          <w:i/>
          <w:iCs/>
          <w:lang w:eastAsia="ko-KR"/>
        </w:rPr>
        <w:t xml:space="preserve"> </w:t>
      </w:r>
      <w:r w:rsidRPr="00FD0CDE">
        <w:rPr>
          <w:b/>
          <w:bCs/>
          <w:i/>
          <w:iCs/>
          <w:lang w:eastAsia="ko-KR"/>
        </w:rPr>
        <w:t>Draft (i.e. they are instructions to the 802.11 editor on how to merge the text with the baseline documents).</w:t>
      </w:r>
    </w:p>
    <w:p w14:paraId="0B1BDA86" w14:textId="77777777" w:rsidR="00CE4BAA" w:rsidRPr="00FD0CDE" w:rsidRDefault="00CE4BAA" w:rsidP="00CE4BAA">
      <w:pPr>
        <w:rPr>
          <w:lang w:eastAsia="ko-KR"/>
        </w:rPr>
      </w:pPr>
    </w:p>
    <w:p w14:paraId="11FE1787" w14:textId="1E209857" w:rsidR="009008D2" w:rsidRPr="00FD0CDE" w:rsidRDefault="00CE4BAA" w:rsidP="004378DC">
      <w:pPr>
        <w:rPr>
          <w:rStyle w:val="SC7204809"/>
          <w:sz w:val="20"/>
          <w:szCs w:val="20"/>
        </w:rPr>
      </w:pPr>
      <w:r w:rsidRPr="00FD0CDE">
        <w:rPr>
          <w:b/>
          <w:bCs/>
          <w:i/>
          <w:iCs/>
          <w:lang w:eastAsia="ko-KR"/>
        </w:rPr>
        <w:t>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Editing instructions preceded by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are instructions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to modify existing material in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  As a result of adopting the changes, the TG</w:t>
      </w:r>
      <w:r w:rsidR="00AF298F" w:rsidRPr="00FD0CDE">
        <w:rPr>
          <w:b/>
          <w:bCs/>
          <w:i/>
          <w:iCs/>
          <w:lang w:eastAsia="ko-KR"/>
        </w:rPr>
        <w:t>b</w:t>
      </w:r>
      <w:r w:rsidR="00ED6046" w:rsidRPr="00FD0CDE">
        <w:rPr>
          <w:b/>
          <w:bCs/>
          <w:i/>
          <w:iCs/>
          <w:lang w:eastAsia="ko-KR"/>
        </w:rPr>
        <w:t>e</w:t>
      </w:r>
      <w:r w:rsidRPr="00FD0CDE">
        <w:rPr>
          <w:b/>
          <w:bCs/>
          <w:i/>
          <w:iCs/>
          <w:lang w:eastAsia="ko-KR"/>
        </w:rPr>
        <w:t xml:space="preserve"> editor will execute the instructions rather than copy them to the TG</w:t>
      </w:r>
      <w:r w:rsidR="00AF298F" w:rsidRPr="00FD0CDE">
        <w:rPr>
          <w:b/>
          <w:bCs/>
          <w:i/>
          <w:iCs/>
          <w:lang w:eastAsia="ko-KR"/>
        </w:rPr>
        <w:t>b</w:t>
      </w:r>
      <w:r w:rsidR="00ED6046" w:rsidRPr="00FD0CDE">
        <w:rPr>
          <w:b/>
          <w:bCs/>
          <w:i/>
          <w:iCs/>
          <w:lang w:eastAsia="ko-KR"/>
        </w:rPr>
        <w:t>e</w:t>
      </w:r>
      <w:r w:rsidRPr="00FD0CDE">
        <w:rPr>
          <w:b/>
          <w:bCs/>
          <w:i/>
          <w:iCs/>
          <w:lang w:eastAsia="ko-KR"/>
        </w:rPr>
        <w:t xml:space="preserve"> Draft.</w:t>
      </w:r>
    </w:p>
    <w:p w14:paraId="493DAF91" w14:textId="77777777" w:rsidR="00D76B21" w:rsidRDefault="00D76B21" w:rsidP="00024800">
      <w:pPr>
        <w:pStyle w:val="SP7147688"/>
        <w:spacing w:before="360" w:after="240"/>
        <w:jc w:val="both"/>
        <w:rPr>
          <w:rFonts w:ascii="Times New Roman" w:eastAsia="Times New Roman" w:hAnsi="Times New Roman" w:cs="Times New Roman"/>
          <w:b/>
          <w:i/>
          <w:color w:val="000000"/>
          <w:sz w:val="20"/>
          <w:highlight w:val="yellow"/>
        </w:rPr>
      </w:pPr>
    </w:p>
    <w:p w14:paraId="7AD388AD" w14:textId="77777777" w:rsidR="00A73026" w:rsidRPr="00700A3E" w:rsidRDefault="00A73026" w:rsidP="00A73026">
      <w:pPr>
        <w:pStyle w:val="H2"/>
        <w:rPr>
          <w:w w:val="100"/>
        </w:rPr>
      </w:pPr>
      <w:r>
        <w:rPr>
          <w:w w:val="100"/>
        </w:rPr>
        <w:t>9.4.2 Elements</w:t>
      </w:r>
    </w:p>
    <w:p w14:paraId="160A28E7" w14:textId="1FB6C212" w:rsidR="00D76B21" w:rsidRDefault="00D76B21" w:rsidP="00D76B21">
      <w:pPr>
        <w:pStyle w:val="SP7147688"/>
        <w:spacing w:before="360" w:after="240"/>
        <w:jc w:val="both"/>
      </w:pPr>
      <w:bookmarkStart w:id="3" w:name="_Hlk55628029"/>
      <w:r w:rsidRPr="00FD0CDE">
        <w:rPr>
          <w:rFonts w:ascii="Times New Roman" w:eastAsia="Times New Roman" w:hAnsi="Times New Roman" w:cs="Times New Roman"/>
          <w:b/>
          <w:i/>
          <w:color w:val="000000"/>
          <w:sz w:val="20"/>
          <w:highlight w:val="yellow"/>
        </w:rPr>
        <w:t xml:space="preserve">TGbe Editor: please </w:t>
      </w:r>
      <w:r>
        <w:rPr>
          <w:rFonts w:ascii="Times New Roman" w:eastAsia="Times New Roman" w:hAnsi="Times New Roman" w:cs="Times New Roman"/>
          <w:b/>
          <w:i/>
          <w:color w:val="000000"/>
          <w:sz w:val="20"/>
          <w:highlight w:val="yellow"/>
        </w:rPr>
        <w:t>modify</w:t>
      </w:r>
      <w:r w:rsidRPr="00FD0CDE">
        <w:rPr>
          <w:rFonts w:ascii="Times New Roman" w:eastAsia="Times New Roman" w:hAnsi="Times New Roman" w:cs="Times New Roman"/>
          <w:b/>
          <w:i/>
          <w:color w:val="000000"/>
          <w:sz w:val="20"/>
          <w:highlight w:val="yellow"/>
        </w:rPr>
        <w:t xml:space="preserve"> Clause </w:t>
      </w:r>
      <w:r>
        <w:rPr>
          <w:rFonts w:ascii="Times New Roman" w:eastAsia="Times New Roman" w:hAnsi="Times New Roman" w:cs="Times New Roman"/>
          <w:b/>
          <w:i/>
          <w:color w:val="000000"/>
          <w:sz w:val="20"/>
          <w:highlight w:val="yellow"/>
        </w:rPr>
        <w:t>9.4.2.247b</w:t>
      </w:r>
      <w:r w:rsidRPr="00FD0CDE">
        <w:rPr>
          <w:rFonts w:ascii="Times New Roman" w:eastAsia="Times New Roman" w:hAnsi="Times New Roman" w:cs="Times New Roman"/>
          <w:b/>
          <w:i/>
          <w:color w:val="000000"/>
          <w:sz w:val="20"/>
          <w:highlight w:val="yellow"/>
        </w:rPr>
        <w:t xml:space="preserve"> </w:t>
      </w:r>
      <w:ins w:id="4" w:author="Ming Gan" w:date="2021-03-18T10:06:00Z">
        <w:r w:rsidR="00693207">
          <w:rPr>
            <w:rFonts w:ascii="Times New Roman" w:eastAsia="Times New Roman" w:hAnsi="Times New Roman" w:cs="Times New Roman"/>
            <w:b/>
            <w:i/>
            <w:color w:val="000000"/>
            <w:sz w:val="20"/>
            <w:highlight w:val="yellow"/>
          </w:rPr>
          <w:t xml:space="preserve">in 802.11be D0.3 </w:t>
        </w:r>
      </w:ins>
      <w:r w:rsidRPr="00FD0CDE">
        <w:rPr>
          <w:rFonts w:ascii="Times New Roman" w:eastAsia="Times New Roman" w:hAnsi="Times New Roman" w:cs="Times New Roman"/>
          <w:b/>
          <w:i/>
          <w:color w:val="000000"/>
          <w:sz w:val="20"/>
          <w:highlight w:val="yellow"/>
        </w:rPr>
        <w:t>as follows:</w:t>
      </w:r>
    </w:p>
    <w:p w14:paraId="202F410C" w14:textId="38C71A03" w:rsidR="00A73026" w:rsidRPr="00D303F3" w:rsidRDefault="00A73026" w:rsidP="00D76B21">
      <w:pPr>
        <w:pStyle w:val="H2"/>
        <w:rPr>
          <w:lang w:eastAsia="zh-CN"/>
        </w:rPr>
      </w:pPr>
      <w:r w:rsidRPr="00D76B21">
        <w:rPr>
          <w:w w:val="100"/>
        </w:rPr>
        <w:t>9.4.2.247b</w:t>
      </w:r>
      <w:r w:rsidRPr="00D76B21">
        <w:rPr>
          <w:w w:val="100"/>
        </w:rPr>
        <w:tab/>
        <w:t xml:space="preserve">Multi-Link element </w:t>
      </w:r>
    </w:p>
    <w:bookmarkEnd w:id="3"/>
    <w:p w14:paraId="3F0B7C46"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.1</w:t>
      </w:r>
      <w:r w:rsidRPr="002F3B57">
        <w:rPr>
          <w:rFonts w:ascii="Arial" w:hAnsi="Arial" w:cs="Arial"/>
          <w:b/>
          <w:bCs/>
          <w:color w:val="000000"/>
          <w:szCs w:val="22"/>
          <w:lang w:val="en-US"/>
        </w:rPr>
        <w:tab/>
      </w:r>
      <w:r>
        <w:rPr>
          <w:rFonts w:ascii="Arial" w:hAnsi="Arial" w:cs="Arial"/>
          <w:b/>
          <w:bCs/>
          <w:color w:val="000000"/>
          <w:szCs w:val="22"/>
          <w:lang w:val="en-US"/>
        </w:rPr>
        <w:t>General</w:t>
      </w:r>
    </w:p>
    <w:p w14:paraId="36AB66B7" w14:textId="5877308A" w:rsidR="00A73026" w:rsidRDefault="00A73026" w:rsidP="00A73026">
      <w:pPr>
        <w:pStyle w:val="T"/>
        <w:rPr>
          <w:w w:val="100"/>
        </w:rPr>
      </w:pPr>
      <w:r>
        <w:rPr>
          <w:w w:val="100"/>
        </w:rPr>
        <w:t xml:space="preserve">The format of the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9-788</w:t>
      </w:r>
      <w:r w:rsidR="003D58EC">
        <w:rPr>
          <w:w w:val="100"/>
        </w:rPr>
        <w:t>ef</w:t>
      </w:r>
      <w:r>
        <w:rPr>
          <w:w w:val="100"/>
        </w:rPr>
        <w:t xml:space="preserve"> (Multi-Link element format)</w:t>
      </w:r>
      <w:r>
        <w:rPr>
          <w:w w:val="100"/>
        </w:rPr>
        <w:fldChar w:fldCharType="end"/>
      </w:r>
      <w:r>
        <w:rPr>
          <w:w w:val="100"/>
        </w:rPr>
        <w:t>. The frames carrying this element and usage of this element are described in 35.3.2 (Container for multi-link information).</w:t>
      </w:r>
    </w:p>
    <w:p w14:paraId="689059C9" w14:textId="77777777" w:rsidR="00A73026" w:rsidRDefault="00A73026" w:rsidP="00A73026">
      <w:pPr>
        <w:pStyle w:val="T"/>
        <w:rPr>
          <w:w w:val="100"/>
        </w:rPr>
      </w:pPr>
    </w:p>
    <w:p w14:paraId="04D17606"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000"/>
        <w:gridCol w:w="1200"/>
        <w:gridCol w:w="1000"/>
        <w:gridCol w:w="1000"/>
        <w:gridCol w:w="1400"/>
        <w:gridCol w:w="1000"/>
      </w:tblGrid>
      <w:tr w:rsidR="00A73026" w14:paraId="5BAAD670" w14:textId="77777777" w:rsidTr="003704C5">
        <w:trPr>
          <w:gridAfter w:val="1"/>
          <w:wAfter w:w="1000" w:type="dxa"/>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72A97D46" w14:textId="77777777" w:rsidR="00A73026" w:rsidRDefault="00A73026" w:rsidP="003704C5">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37D000" w14:textId="77777777" w:rsidR="00A73026" w:rsidRDefault="00A73026" w:rsidP="003704C5">
            <w:pPr>
              <w:pStyle w:val="figuretext"/>
            </w:pPr>
            <w:r>
              <w:rPr>
                <w:w w:val="100"/>
              </w:rPr>
              <w:t>Element 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7338DA7" w14:textId="77777777" w:rsidR="00A73026" w:rsidRDefault="00A73026" w:rsidP="003704C5">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CE3108" w14:textId="77777777" w:rsidR="00A73026" w:rsidRDefault="00A73026" w:rsidP="003704C5">
            <w:pPr>
              <w:pStyle w:val="figuretext"/>
            </w:pPr>
            <w:r>
              <w:rPr>
                <w:w w:val="100"/>
              </w:rPr>
              <w:t>Element ID Extension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BF94A" w14:textId="77777777" w:rsidR="00A73026" w:rsidRDefault="00A73026" w:rsidP="003704C5">
            <w:pPr>
              <w:pStyle w:val="figuretext"/>
            </w:pPr>
            <w:r>
              <w:rPr>
                <w:w w:val="100"/>
              </w:rPr>
              <w:t>Multi-Link Control</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D76F9D" w14:textId="77777777" w:rsidR="00A73026" w:rsidRDefault="00A73026" w:rsidP="003704C5">
            <w:pPr>
              <w:pStyle w:val="figuretext"/>
              <w:rPr>
                <w:w w:val="100"/>
              </w:rPr>
            </w:pPr>
          </w:p>
          <w:p w14:paraId="32E1AACF" w14:textId="77777777" w:rsidR="00A73026" w:rsidRDefault="00A73026" w:rsidP="003704C5">
            <w:pPr>
              <w:pStyle w:val="figuretext"/>
            </w:pPr>
            <w:r>
              <w:rPr>
                <w:w w:val="100"/>
              </w:rPr>
              <w:t>Common Info</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6299B3" w14:textId="77777777" w:rsidR="00A73026" w:rsidRDefault="00A73026" w:rsidP="003704C5">
            <w:pPr>
              <w:pStyle w:val="figuretext"/>
              <w:rPr>
                <w:w w:val="100"/>
              </w:rPr>
            </w:pPr>
          </w:p>
          <w:p w14:paraId="5FAF1AFA" w14:textId="77777777" w:rsidR="00A73026" w:rsidRDefault="00A73026" w:rsidP="003704C5">
            <w:pPr>
              <w:pStyle w:val="figuretext"/>
            </w:pPr>
            <w:r>
              <w:rPr>
                <w:w w:val="100"/>
              </w:rPr>
              <w:t>Link Info</w:t>
            </w:r>
          </w:p>
        </w:tc>
      </w:tr>
      <w:tr w:rsidR="00A73026" w14:paraId="6FAE0DA5" w14:textId="77777777" w:rsidTr="003704C5">
        <w:trPr>
          <w:gridAfter w:val="1"/>
          <w:wAfter w:w="1000" w:type="dxa"/>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3F17CED" w14:textId="77777777" w:rsidR="00A73026" w:rsidRDefault="00A73026" w:rsidP="003704C5">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22525BB4"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4C94C66E" w14:textId="77777777" w:rsidR="00A73026" w:rsidRDefault="00A73026" w:rsidP="003704C5">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028D5317" w14:textId="77777777" w:rsidR="00A73026" w:rsidRDefault="00A73026" w:rsidP="003704C5">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02B946C4" w14:textId="77777777" w:rsidR="00A73026" w:rsidRDefault="00A73026" w:rsidP="003704C5">
            <w:pPr>
              <w:pStyle w:val="figuretext"/>
            </w:pPr>
            <w:r>
              <w:rPr>
                <w:w w:val="100"/>
              </w:rPr>
              <w:t>2</w:t>
            </w:r>
          </w:p>
        </w:tc>
        <w:tc>
          <w:tcPr>
            <w:tcW w:w="1000" w:type="dxa"/>
            <w:tcBorders>
              <w:top w:val="nil"/>
              <w:left w:val="nil"/>
              <w:bottom w:val="nil"/>
              <w:right w:val="nil"/>
            </w:tcBorders>
            <w:tcMar>
              <w:top w:w="160" w:type="dxa"/>
              <w:left w:w="120" w:type="dxa"/>
              <w:bottom w:w="100" w:type="dxa"/>
              <w:right w:w="120" w:type="dxa"/>
            </w:tcMar>
            <w:vAlign w:val="center"/>
          </w:tcPr>
          <w:p w14:paraId="18DC8388" w14:textId="77777777" w:rsidR="00A73026" w:rsidRDefault="00A73026" w:rsidP="003704C5">
            <w:pPr>
              <w:pStyle w:val="figuretext"/>
            </w:pPr>
            <w:r>
              <w:rPr>
                <w:w w:val="100"/>
              </w:rPr>
              <w:t>variable</w:t>
            </w:r>
          </w:p>
        </w:tc>
        <w:tc>
          <w:tcPr>
            <w:tcW w:w="1400" w:type="dxa"/>
            <w:tcBorders>
              <w:top w:val="nil"/>
              <w:left w:val="nil"/>
              <w:bottom w:val="nil"/>
              <w:right w:val="nil"/>
            </w:tcBorders>
            <w:tcMar>
              <w:top w:w="160" w:type="dxa"/>
              <w:left w:w="120" w:type="dxa"/>
              <w:bottom w:w="100" w:type="dxa"/>
              <w:right w:w="120" w:type="dxa"/>
            </w:tcMar>
            <w:vAlign w:val="center"/>
          </w:tcPr>
          <w:p w14:paraId="5EAEB6F7" w14:textId="77777777" w:rsidR="00A73026" w:rsidRDefault="00A73026" w:rsidP="003704C5">
            <w:pPr>
              <w:pStyle w:val="figuretext"/>
            </w:pPr>
            <w:r>
              <w:rPr>
                <w:w w:val="100"/>
              </w:rPr>
              <w:t>variable</w:t>
            </w:r>
          </w:p>
        </w:tc>
      </w:tr>
      <w:tr w:rsidR="00A73026" w14:paraId="6FF26ECF" w14:textId="77777777" w:rsidTr="003704C5">
        <w:trPr>
          <w:jc w:val="center"/>
        </w:trPr>
        <w:tc>
          <w:tcPr>
            <w:tcW w:w="8360" w:type="dxa"/>
            <w:gridSpan w:val="8"/>
            <w:tcBorders>
              <w:top w:val="nil"/>
              <w:left w:val="nil"/>
              <w:bottom w:val="nil"/>
              <w:right w:val="nil"/>
            </w:tcBorders>
            <w:tcMar>
              <w:top w:w="120" w:type="dxa"/>
              <w:left w:w="120" w:type="dxa"/>
              <w:bottom w:w="60" w:type="dxa"/>
              <w:right w:w="120" w:type="dxa"/>
            </w:tcMar>
            <w:vAlign w:val="center"/>
          </w:tcPr>
          <w:p w14:paraId="034E5A7F" w14:textId="3B672EA9" w:rsidR="00A73026" w:rsidRDefault="003D58EC" w:rsidP="003D58EC">
            <w:pPr>
              <w:pStyle w:val="FigTitle"/>
            </w:pPr>
            <w:bookmarkStart w:id="5" w:name="RTF36393930363a204669675469"/>
            <w:r w:rsidRPr="003D58EC">
              <w:rPr>
                <w:w w:val="100"/>
              </w:rPr>
              <w:t>Figure 9-788e</w:t>
            </w:r>
            <w:r>
              <w:rPr>
                <w:w w:val="100"/>
              </w:rPr>
              <w:t>f</w:t>
            </w:r>
            <w:r w:rsidRPr="003D58EC">
              <w:rPr>
                <w:w w:val="100"/>
              </w:rPr>
              <w:t>—</w:t>
            </w:r>
            <w:r w:rsidR="00A73026">
              <w:rPr>
                <w:w w:val="100"/>
              </w:rPr>
              <w:t>Multi-Link element format</w:t>
            </w:r>
            <w:bookmarkEnd w:id="5"/>
          </w:p>
        </w:tc>
      </w:tr>
    </w:tbl>
    <w:p w14:paraId="4291EFA4" w14:textId="77777777" w:rsidR="00A73026" w:rsidRDefault="00A73026" w:rsidP="00A73026">
      <w:pPr>
        <w:pStyle w:val="T"/>
        <w:rPr>
          <w:w w:val="100"/>
        </w:rPr>
      </w:pPr>
    </w:p>
    <w:p w14:paraId="73A33B78" w14:textId="77777777" w:rsidR="00A73026" w:rsidRDefault="00A73026" w:rsidP="00A73026">
      <w:pPr>
        <w:pStyle w:val="T"/>
        <w:rPr>
          <w:w w:val="100"/>
        </w:rPr>
      </w:pPr>
      <w:r>
        <w:rPr>
          <w:w w:val="100"/>
        </w:rPr>
        <w:t xml:space="preserve">The Element ID, Length and Element ID Extension fields are defined in </w:t>
      </w:r>
      <w:r>
        <w:rPr>
          <w:w w:val="100"/>
        </w:rPr>
        <w:fldChar w:fldCharType="begin"/>
      </w:r>
      <w:r>
        <w:rPr>
          <w:w w:val="100"/>
        </w:rPr>
        <w:instrText xml:space="preserve"> REF  RTF31303535313a2048342c312e \h</w:instrText>
      </w:r>
      <w:r>
        <w:rPr>
          <w:w w:val="100"/>
        </w:rPr>
      </w:r>
      <w:r>
        <w:rPr>
          <w:w w:val="100"/>
        </w:rPr>
        <w:fldChar w:fldCharType="separate"/>
      </w:r>
      <w:r>
        <w:rPr>
          <w:w w:val="100"/>
        </w:rPr>
        <w:t>9.4.2.1 (General)</w:t>
      </w:r>
      <w:r>
        <w:rPr>
          <w:w w:val="100"/>
        </w:rPr>
        <w:fldChar w:fldCharType="end"/>
      </w:r>
      <w:r>
        <w:rPr>
          <w:w w:val="100"/>
        </w:rPr>
        <w:t>.</w:t>
      </w:r>
    </w:p>
    <w:p w14:paraId="582D6314" w14:textId="37D3AE7A" w:rsidR="00A73026" w:rsidRDefault="00A73026" w:rsidP="00A73026">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w:t>
      </w:r>
      <w:r w:rsidR="003D58EC">
        <w:rPr>
          <w:w w:val="100"/>
        </w:rPr>
        <w:t>eg</w:t>
      </w:r>
      <w:r>
        <w:rPr>
          <w:w w:val="100"/>
        </w:rPr>
        <w:t xml:space="preserve"> (Multi-Link Control field)</w:t>
      </w:r>
      <w:r>
        <w:rPr>
          <w:w w:val="100"/>
        </w:rPr>
        <w:fldChar w:fldCharType="end"/>
      </w:r>
      <w:r>
        <w:rPr>
          <w:w w:val="100"/>
        </w:rPr>
        <w:t>.</w:t>
      </w:r>
    </w:p>
    <w:p w14:paraId="6F627067" w14:textId="4CE74E1A"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940"/>
        <w:gridCol w:w="560"/>
        <w:gridCol w:w="1500"/>
        <w:gridCol w:w="1118"/>
        <w:gridCol w:w="1134"/>
        <w:gridCol w:w="1048"/>
      </w:tblGrid>
      <w:tr w:rsidR="00D76B21" w14:paraId="560B222F" w14:textId="2C660D4F"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E7F03E6" w14:textId="77777777" w:rsidR="00D76B21" w:rsidRDefault="00D76B21" w:rsidP="003704C5">
            <w:pPr>
              <w:pStyle w:val="figuretext"/>
            </w:pPr>
          </w:p>
        </w:tc>
        <w:tc>
          <w:tcPr>
            <w:tcW w:w="1500" w:type="dxa"/>
            <w:gridSpan w:val="2"/>
            <w:tcBorders>
              <w:top w:val="nil"/>
              <w:left w:val="nil"/>
              <w:bottom w:val="single" w:sz="10" w:space="0" w:color="000000"/>
              <w:right w:val="nil"/>
            </w:tcBorders>
            <w:vAlign w:val="center"/>
          </w:tcPr>
          <w:p w14:paraId="59C5585C" w14:textId="77777777" w:rsidR="00D76B21" w:rsidRPr="00D76B21" w:rsidRDefault="00D76B21" w:rsidP="00D76B21">
            <w:pPr>
              <w:pStyle w:val="figuretext"/>
              <w:tabs>
                <w:tab w:val="right" w:pos="1060"/>
              </w:tabs>
              <w:rPr>
                <w:color w:val="000000" w:themeColor="text1"/>
                <w:w w:val="100"/>
              </w:rPr>
            </w:pPr>
            <w:r w:rsidRPr="00D76B21">
              <w:rPr>
                <w:color w:val="000000" w:themeColor="text1"/>
                <w:w w:val="100"/>
              </w:rPr>
              <w:t>B0           TBD</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02DB980B" w14:textId="77777777" w:rsidR="00D76B21" w:rsidRPr="00D76B21" w:rsidRDefault="00D76B21" w:rsidP="00D76B21">
            <w:pPr>
              <w:pStyle w:val="figuretext"/>
              <w:tabs>
                <w:tab w:val="right" w:pos="1060"/>
              </w:tabs>
              <w:rPr>
                <w:color w:val="000000" w:themeColor="text1"/>
              </w:rPr>
            </w:pPr>
            <w:r w:rsidRPr="00D76B21">
              <w:rPr>
                <w:color w:val="000000" w:themeColor="text1"/>
                <w:w w:val="100"/>
              </w:rPr>
              <w:t>TBD</w:t>
            </w:r>
          </w:p>
        </w:tc>
        <w:tc>
          <w:tcPr>
            <w:tcW w:w="1118" w:type="dxa"/>
            <w:tcBorders>
              <w:top w:val="nil"/>
              <w:left w:val="nil"/>
              <w:bottom w:val="single" w:sz="10" w:space="0" w:color="000000"/>
              <w:right w:val="nil"/>
            </w:tcBorders>
            <w:tcMar>
              <w:top w:w="160" w:type="dxa"/>
              <w:left w:w="120" w:type="dxa"/>
              <w:bottom w:w="100" w:type="dxa"/>
              <w:right w:w="120" w:type="dxa"/>
            </w:tcMar>
            <w:vAlign w:val="center"/>
          </w:tcPr>
          <w:p w14:paraId="3D649093" w14:textId="22EEFFF3" w:rsidR="00D76B21" w:rsidRPr="00D76B21" w:rsidRDefault="00D76B21" w:rsidP="00D76B21">
            <w:pPr>
              <w:pStyle w:val="figuretext"/>
              <w:tabs>
                <w:tab w:val="right" w:pos="1060"/>
              </w:tabs>
              <w:rPr>
                <w:rFonts w:eastAsia="宋体"/>
                <w:color w:val="000000" w:themeColor="text1"/>
                <w:lang w:eastAsia="zh-CN"/>
              </w:rPr>
            </w:pPr>
            <w:ins w:id="6" w:author="作者">
              <w:r>
                <w:rPr>
                  <w:rFonts w:eastAsia="宋体" w:hint="eastAsia"/>
                  <w:color w:val="000000" w:themeColor="text1"/>
                  <w:lang w:eastAsia="zh-CN"/>
                </w:rPr>
                <w:t>T</w:t>
              </w:r>
              <w:r>
                <w:rPr>
                  <w:rFonts w:eastAsia="宋体"/>
                  <w:color w:val="000000" w:themeColor="text1"/>
                  <w:lang w:eastAsia="zh-CN"/>
                </w:rPr>
                <w:t>BD</w:t>
              </w:r>
            </w:ins>
          </w:p>
        </w:tc>
        <w:tc>
          <w:tcPr>
            <w:tcW w:w="1134" w:type="dxa"/>
            <w:tcBorders>
              <w:top w:val="nil"/>
              <w:left w:val="nil"/>
              <w:bottom w:val="single" w:sz="10" w:space="0" w:color="000000"/>
              <w:right w:val="nil"/>
            </w:tcBorders>
            <w:vAlign w:val="center"/>
          </w:tcPr>
          <w:p w14:paraId="1EF7D7BB" w14:textId="5910868C" w:rsidR="00D76B21" w:rsidRPr="00D76B21" w:rsidRDefault="00D76B21" w:rsidP="00D76B21">
            <w:pPr>
              <w:pStyle w:val="figuretext"/>
              <w:tabs>
                <w:tab w:val="right" w:pos="1060"/>
              </w:tabs>
              <w:rPr>
                <w:rFonts w:eastAsia="宋体"/>
                <w:color w:val="000000" w:themeColor="text1"/>
                <w:w w:val="100"/>
                <w:lang w:eastAsia="zh-CN"/>
              </w:rPr>
            </w:pPr>
            <w:ins w:id="7" w:author="作者">
              <w:r>
                <w:rPr>
                  <w:rFonts w:eastAsia="宋体" w:hint="eastAsia"/>
                  <w:color w:val="000000" w:themeColor="text1"/>
                  <w:w w:val="100"/>
                  <w:lang w:eastAsia="zh-CN"/>
                </w:rPr>
                <w:t>T</w:t>
              </w:r>
              <w:r>
                <w:rPr>
                  <w:rFonts w:eastAsia="宋体"/>
                  <w:color w:val="000000" w:themeColor="text1"/>
                  <w:w w:val="100"/>
                  <w:lang w:eastAsia="zh-CN"/>
                </w:rPr>
                <w:t>BD</w:t>
              </w:r>
            </w:ins>
          </w:p>
        </w:tc>
        <w:tc>
          <w:tcPr>
            <w:tcW w:w="1048" w:type="dxa"/>
            <w:tcBorders>
              <w:top w:val="nil"/>
              <w:left w:val="nil"/>
              <w:bottom w:val="single" w:sz="10" w:space="0" w:color="000000"/>
              <w:right w:val="nil"/>
            </w:tcBorders>
            <w:vAlign w:val="center"/>
          </w:tcPr>
          <w:p w14:paraId="62196A49" w14:textId="67D1FBDD" w:rsidR="00D76B21" w:rsidRPr="00D76B21" w:rsidRDefault="00D76B21" w:rsidP="00D76B21">
            <w:pPr>
              <w:pStyle w:val="figuretext"/>
              <w:tabs>
                <w:tab w:val="right" w:pos="1060"/>
              </w:tabs>
              <w:rPr>
                <w:color w:val="000000" w:themeColor="text1"/>
                <w:w w:val="100"/>
              </w:rPr>
            </w:pPr>
            <w:r w:rsidRPr="00D76B21">
              <w:rPr>
                <w:color w:val="000000" w:themeColor="text1"/>
                <w:w w:val="100"/>
              </w:rPr>
              <w:t>TBD    B15</w:t>
            </w:r>
          </w:p>
        </w:tc>
      </w:tr>
      <w:tr w:rsidR="00D76B21" w14:paraId="0E9DD17E" w14:textId="040F6384" w:rsidTr="00D76B21">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042B3A32" w14:textId="77777777" w:rsidR="00D76B21" w:rsidRDefault="00D76B21"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vAlign w:val="center"/>
          </w:tcPr>
          <w:p w14:paraId="096450D5" w14:textId="77777777" w:rsidR="00D76B21" w:rsidRPr="00D76B21" w:rsidRDefault="00D76B21" w:rsidP="003704C5">
            <w:pPr>
              <w:pStyle w:val="figuretext"/>
              <w:rPr>
                <w:color w:val="000000" w:themeColor="text1"/>
                <w:w w:val="100"/>
              </w:rPr>
            </w:pPr>
            <w:r w:rsidRPr="00D76B21">
              <w:rPr>
                <w:color w:val="000000" w:themeColor="text1"/>
                <w:w w:val="100"/>
              </w:rPr>
              <w:t>Type</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7DA57D" w14:textId="77777777" w:rsidR="00D76B21" w:rsidRPr="00D76B21" w:rsidRDefault="00D76B21" w:rsidP="003704C5">
            <w:pPr>
              <w:pStyle w:val="figuretext"/>
              <w:rPr>
                <w:color w:val="000000" w:themeColor="text1"/>
              </w:rPr>
            </w:pPr>
            <w:r w:rsidRPr="00D76B21">
              <w:rPr>
                <w:color w:val="000000" w:themeColor="text1"/>
                <w:w w:val="100"/>
              </w:rPr>
              <w:t>MLD MAC Address Present</w:t>
            </w:r>
          </w:p>
        </w:tc>
        <w:tc>
          <w:tcPr>
            <w:tcW w:w="11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7428966" w14:textId="5B1FAB79" w:rsidR="00D76B21" w:rsidRPr="00D76B21" w:rsidRDefault="00C37817" w:rsidP="00465ECC">
            <w:pPr>
              <w:pStyle w:val="figuretext"/>
              <w:rPr>
                <w:rFonts w:eastAsia="宋体"/>
                <w:color w:val="000000" w:themeColor="text1"/>
                <w:lang w:eastAsia="zh-CN"/>
              </w:rPr>
            </w:pPr>
            <w:ins w:id="8" w:author="Ming Gan" w:date="2021-03-29T19:47:00Z">
              <w:r>
                <w:rPr>
                  <w:rFonts w:eastAsia="宋体"/>
                  <w:color w:val="000000" w:themeColor="text1"/>
                  <w:lang w:eastAsia="zh-CN"/>
                </w:rPr>
                <w:t>Link ID Info Present</w:t>
              </w:r>
            </w:ins>
          </w:p>
        </w:tc>
        <w:tc>
          <w:tcPr>
            <w:tcW w:w="1134" w:type="dxa"/>
            <w:tcBorders>
              <w:top w:val="single" w:sz="10" w:space="0" w:color="000000"/>
              <w:left w:val="single" w:sz="10" w:space="0" w:color="000000"/>
              <w:bottom w:val="single" w:sz="10" w:space="0" w:color="000000"/>
              <w:right w:val="single" w:sz="10" w:space="0" w:color="000000"/>
            </w:tcBorders>
          </w:tcPr>
          <w:p w14:paraId="3ABB8EC5" w14:textId="71726C9D" w:rsidR="00D76B21" w:rsidRPr="00D76B21" w:rsidRDefault="00C37817" w:rsidP="00465ECC">
            <w:pPr>
              <w:pStyle w:val="figuretext"/>
              <w:rPr>
                <w:color w:val="000000" w:themeColor="text1"/>
                <w:w w:val="100"/>
              </w:rPr>
            </w:pPr>
            <w:ins w:id="9" w:author="Ming Gan" w:date="2021-03-29T19:47:00Z">
              <w:r>
                <w:rPr>
                  <w:rFonts w:eastAsia="宋体"/>
                  <w:color w:val="000000" w:themeColor="text1"/>
                  <w:lang w:eastAsia="zh-CN"/>
                </w:rPr>
                <w:t>Change Sequence Present</w:t>
              </w:r>
            </w:ins>
          </w:p>
        </w:tc>
        <w:tc>
          <w:tcPr>
            <w:tcW w:w="1048" w:type="dxa"/>
            <w:tcBorders>
              <w:top w:val="single" w:sz="10" w:space="0" w:color="000000"/>
              <w:left w:val="single" w:sz="10" w:space="0" w:color="000000"/>
              <w:bottom w:val="single" w:sz="10" w:space="0" w:color="000000"/>
              <w:right w:val="single" w:sz="10" w:space="0" w:color="000000"/>
            </w:tcBorders>
          </w:tcPr>
          <w:p w14:paraId="5D696F21" w14:textId="51DDEF4C" w:rsidR="00D76B21" w:rsidRPr="00D76B21" w:rsidRDefault="00D76B21" w:rsidP="003704C5">
            <w:pPr>
              <w:pStyle w:val="figuretext"/>
              <w:rPr>
                <w:color w:val="000000" w:themeColor="text1"/>
                <w:w w:val="100"/>
              </w:rPr>
            </w:pPr>
            <w:r w:rsidRPr="00D76B21">
              <w:rPr>
                <w:color w:val="000000" w:themeColor="text1"/>
                <w:w w:val="100"/>
              </w:rPr>
              <w:t>Reserved</w:t>
            </w:r>
          </w:p>
        </w:tc>
      </w:tr>
      <w:tr w:rsidR="00D76B21" w14:paraId="0F0DAAFD" w14:textId="30D93D53" w:rsidTr="00D76B21">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77A9488" w14:textId="77777777" w:rsidR="00D76B21" w:rsidRDefault="00D76B21" w:rsidP="003704C5">
            <w:pPr>
              <w:pStyle w:val="figuretext"/>
            </w:pPr>
            <w:r>
              <w:rPr>
                <w:w w:val="100"/>
              </w:rPr>
              <w:t>Bits:</w:t>
            </w:r>
          </w:p>
        </w:tc>
        <w:tc>
          <w:tcPr>
            <w:tcW w:w="1500" w:type="dxa"/>
            <w:gridSpan w:val="2"/>
            <w:tcBorders>
              <w:top w:val="nil"/>
              <w:left w:val="nil"/>
              <w:bottom w:val="nil"/>
              <w:right w:val="nil"/>
            </w:tcBorders>
            <w:vAlign w:val="center"/>
          </w:tcPr>
          <w:p w14:paraId="14A1035F" w14:textId="77777777" w:rsidR="00D76B21" w:rsidRPr="00D76B21" w:rsidRDefault="00D76B21" w:rsidP="00D76B21">
            <w:pPr>
              <w:pStyle w:val="figuretext"/>
              <w:rPr>
                <w:color w:val="000000" w:themeColor="text1"/>
                <w:w w:val="100"/>
              </w:rPr>
            </w:pPr>
            <w:r w:rsidRPr="00D76B21">
              <w:rPr>
                <w:color w:val="000000" w:themeColor="text1"/>
                <w:w w:val="100"/>
              </w:rPr>
              <w:t>TBD</w:t>
            </w:r>
          </w:p>
        </w:tc>
        <w:tc>
          <w:tcPr>
            <w:tcW w:w="1500" w:type="dxa"/>
            <w:tcBorders>
              <w:top w:val="nil"/>
              <w:left w:val="nil"/>
              <w:bottom w:val="nil"/>
              <w:right w:val="nil"/>
            </w:tcBorders>
            <w:tcMar>
              <w:top w:w="160" w:type="dxa"/>
              <w:left w:w="120" w:type="dxa"/>
              <w:bottom w:w="100" w:type="dxa"/>
              <w:right w:w="120" w:type="dxa"/>
            </w:tcMar>
            <w:vAlign w:val="center"/>
          </w:tcPr>
          <w:p w14:paraId="000AFE73" w14:textId="77777777" w:rsidR="00D76B21" w:rsidRPr="00D76B21" w:rsidRDefault="00D76B21" w:rsidP="00D76B21">
            <w:pPr>
              <w:pStyle w:val="figuretext"/>
              <w:rPr>
                <w:color w:val="000000" w:themeColor="text1"/>
              </w:rPr>
            </w:pPr>
            <w:r w:rsidRPr="00D76B21">
              <w:rPr>
                <w:color w:val="000000" w:themeColor="text1"/>
                <w:w w:val="100"/>
              </w:rPr>
              <w:t>1</w:t>
            </w:r>
          </w:p>
        </w:tc>
        <w:tc>
          <w:tcPr>
            <w:tcW w:w="1118" w:type="dxa"/>
            <w:tcBorders>
              <w:top w:val="nil"/>
              <w:left w:val="nil"/>
              <w:bottom w:val="nil"/>
              <w:right w:val="nil"/>
            </w:tcBorders>
            <w:tcMar>
              <w:top w:w="160" w:type="dxa"/>
              <w:left w:w="120" w:type="dxa"/>
              <w:bottom w:w="100" w:type="dxa"/>
              <w:right w:w="120" w:type="dxa"/>
            </w:tcMar>
            <w:vAlign w:val="center"/>
          </w:tcPr>
          <w:p w14:paraId="40D03853" w14:textId="551CCC54" w:rsidR="00D76B21" w:rsidRPr="00D76B21" w:rsidRDefault="00D76B21" w:rsidP="00D76B21">
            <w:pPr>
              <w:pStyle w:val="figuretext"/>
              <w:rPr>
                <w:rFonts w:eastAsia="宋体"/>
                <w:color w:val="000000" w:themeColor="text1"/>
                <w:lang w:eastAsia="zh-CN"/>
              </w:rPr>
            </w:pPr>
            <w:ins w:id="10" w:author="作者">
              <w:r>
                <w:rPr>
                  <w:rFonts w:eastAsia="宋体" w:hint="eastAsia"/>
                  <w:color w:val="000000" w:themeColor="text1"/>
                  <w:lang w:eastAsia="zh-CN"/>
                </w:rPr>
                <w:t>1</w:t>
              </w:r>
            </w:ins>
          </w:p>
        </w:tc>
        <w:tc>
          <w:tcPr>
            <w:tcW w:w="1134" w:type="dxa"/>
            <w:tcBorders>
              <w:top w:val="nil"/>
              <w:left w:val="nil"/>
              <w:bottom w:val="nil"/>
              <w:right w:val="nil"/>
            </w:tcBorders>
            <w:vAlign w:val="center"/>
          </w:tcPr>
          <w:p w14:paraId="49FE509A" w14:textId="4CD78A68" w:rsidR="00D76B21" w:rsidRPr="00D76B21" w:rsidRDefault="00D76B21" w:rsidP="00D76B21">
            <w:pPr>
              <w:pStyle w:val="figuretext"/>
              <w:rPr>
                <w:rFonts w:eastAsia="宋体"/>
                <w:color w:val="000000" w:themeColor="text1"/>
                <w:w w:val="100"/>
                <w:lang w:eastAsia="zh-CN"/>
              </w:rPr>
            </w:pPr>
            <w:ins w:id="11" w:author="作者">
              <w:r>
                <w:rPr>
                  <w:rFonts w:eastAsia="宋体" w:hint="eastAsia"/>
                  <w:color w:val="000000" w:themeColor="text1"/>
                  <w:w w:val="100"/>
                  <w:lang w:eastAsia="zh-CN"/>
                </w:rPr>
                <w:t>1</w:t>
              </w:r>
            </w:ins>
          </w:p>
        </w:tc>
        <w:tc>
          <w:tcPr>
            <w:tcW w:w="1048" w:type="dxa"/>
            <w:tcBorders>
              <w:top w:val="nil"/>
              <w:left w:val="nil"/>
              <w:bottom w:val="nil"/>
              <w:right w:val="nil"/>
            </w:tcBorders>
            <w:vAlign w:val="center"/>
          </w:tcPr>
          <w:p w14:paraId="1912680E" w14:textId="6AF386ED" w:rsidR="00D76B21" w:rsidRPr="00D76B21" w:rsidRDefault="00D76B21" w:rsidP="00D76B21">
            <w:pPr>
              <w:pStyle w:val="figuretext"/>
              <w:rPr>
                <w:rFonts w:eastAsia="宋体"/>
                <w:color w:val="000000" w:themeColor="text1"/>
                <w:w w:val="100"/>
                <w:lang w:eastAsia="zh-CN"/>
              </w:rPr>
            </w:pPr>
            <w:r w:rsidRPr="00D76B21">
              <w:rPr>
                <w:rFonts w:eastAsia="宋体" w:hint="eastAsia"/>
                <w:color w:val="000000" w:themeColor="text1"/>
                <w:w w:val="100"/>
                <w:lang w:eastAsia="zh-CN"/>
              </w:rPr>
              <w:t>T</w:t>
            </w:r>
            <w:r w:rsidRPr="00D76B21">
              <w:rPr>
                <w:rFonts w:eastAsia="宋体"/>
                <w:color w:val="000000" w:themeColor="text1"/>
                <w:w w:val="100"/>
                <w:lang w:eastAsia="zh-CN"/>
              </w:rPr>
              <w:t>BD</w:t>
            </w:r>
          </w:p>
        </w:tc>
      </w:tr>
      <w:tr w:rsidR="00D76B21" w14:paraId="262EB5FF" w14:textId="722E9ED3" w:rsidTr="00D76B21">
        <w:trPr>
          <w:gridAfter w:val="2"/>
          <w:wAfter w:w="2182" w:type="dxa"/>
          <w:jc w:val="center"/>
        </w:trPr>
        <w:tc>
          <w:tcPr>
            <w:tcW w:w="1500" w:type="dxa"/>
            <w:gridSpan w:val="2"/>
            <w:tcBorders>
              <w:top w:val="nil"/>
              <w:left w:val="nil"/>
              <w:bottom w:val="nil"/>
              <w:right w:val="nil"/>
            </w:tcBorders>
          </w:tcPr>
          <w:p w14:paraId="1A655D11" w14:textId="77777777" w:rsidR="00D76B21" w:rsidRDefault="00D76B21" w:rsidP="003704C5">
            <w:pPr>
              <w:pStyle w:val="FigTitle"/>
              <w:rPr>
                <w:w w:val="100"/>
              </w:rPr>
            </w:pPr>
          </w:p>
        </w:tc>
        <w:tc>
          <w:tcPr>
            <w:tcW w:w="3178" w:type="dxa"/>
            <w:gridSpan w:val="3"/>
            <w:tcBorders>
              <w:top w:val="nil"/>
              <w:left w:val="nil"/>
              <w:bottom w:val="nil"/>
              <w:right w:val="nil"/>
            </w:tcBorders>
            <w:tcMar>
              <w:top w:w="120" w:type="dxa"/>
              <w:left w:w="120" w:type="dxa"/>
              <w:bottom w:w="60" w:type="dxa"/>
              <w:right w:w="120" w:type="dxa"/>
            </w:tcMar>
            <w:vAlign w:val="center"/>
          </w:tcPr>
          <w:p w14:paraId="3DB00EA5" w14:textId="4371A38B" w:rsidR="00D76B21" w:rsidRDefault="003D58EC" w:rsidP="003D58EC">
            <w:pPr>
              <w:pStyle w:val="FigTitle"/>
              <w:jc w:val="left"/>
            </w:pPr>
            <w:r w:rsidRPr="003D58EC">
              <w:rPr>
                <w:w w:val="100"/>
              </w:rPr>
              <w:t>Figure 9-788eg—</w:t>
            </w:r>
            <w:r w:rsidR="00D76B21">
              <w:rPr>
                <w:w w:val="100"/>
              </w:rPr>
              <w:t xml:space="preserve">Multi-Link Control field </w:t>
            </w:r>
          </w:p>
        </w:tc>
      </w:tr>
    </w:tbl>
    <w:p w14:paraId="6908BA3F" w14:textId="732BFE94" w:rsidR="00A73026" w:rsidRDefault="00A73026" w:rsidP="00A73026">
      <w:pPr>
        <w:pStyle w:val="T"/>
        <w:rPr>
          <w:w w:val="100"/>
        </w:rPr>
      </w:pPr>
      <w:r>
        <w:rPr>
          <w:w w:val="100"/>
        </w:rPr>
        <w:t>The Type subfield is defined in Table</w:t>
      </w:r>
      <w:r w:rsidR="003D58EC">
        <w:rPr>
          <w:w w:val="100"/>
        </w:rPr>
        <w:t xml:space="preserve"> 9-322am</w:t>
      </w:r>
      <w:r>
        <w:rPr>
          <w:w w:val="100"/>
        </w:rPr>
        <w:t xml:space="preserve"> (Type subfield encoding) and is used to differentiate the various variants of the Multi-Link element.</w:t>
      </w:r>
      <w:r w:rsidRPr="001820A9">
        <w:t xml:space="preserve"> </w:t>
      </w:r>
      <w:r w:rsidRPr="001820A9">
        <w:rPr>
          <w:w w:val="100"/>
        </w:rPr>
        <w:t xml:space="preserve">Different variants of the Multi-Link element are used </w:t>
      </w:r>
      <w:r>
        <w:rPr>
          <w:w w:val="100"/>
        </w:rPr>
        <w:t>for</w:t>
      </w:r>
      <w:r w:rsidRPr="001820A9">
        <w:rPr>
          <w:w w:val="100"/>
        </w:rPr>
        <w:t xml:space="preserve"> different </w:t>
      </w:r>
      <w:r>
        <w:rPr>
          <w:w w:val="100"/>
        </w:rPr>
        <w:t>m</w:t>
      </w:r>
      <w:r w:rsidRPr="001820A9">
        <w:rPr>
          <w:w w:val="100"/>
        </w:rPr>
        <w:t>ulti-</w:t>
      </w:r>
      <w:r>
        <w:rPr>
          <w:w w:val="100"/>
        </w:rPr>
        <w:t>l</w:t>
      </w:r>
      <w:r w:rsidRPr="001820A9">
        <w:rPr>
          <w:w w:val="100"/>
        </w:rPr>
        <w:t xml:space="preserve">ink </w:t>
      </w:r>
      <w:r>
        <w:rPr>
          <w:w w:val="100"/>
        </w:rPr>
        <w:t>o</w:t>
      </w:r>
      <w:r w:rsidRPr="001820A9">
        <w:rPr>
          <w:w w:val="100"/>
        </w:rPr>
        <w:t>perations.</w:t>
      </w:r>
    </w:p>
    <w:p w14:paraId="0EDDEF16" w14:textId="77777777" w:rsidR="00A73026" w:rsidRDefault="00A73026" w:rsidP="00A73026">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30"/>
      </w:tblGrid>
      <w:tr w:rsidR="00A73026" w14:paraId="28258421" w14:textId="77777777" w:rsidTr="003704C5">
        <w:trPr>
          <w:jc w:val="center"/>
        </w:trPr>
        <w:tc>
          <w:tcPr>
            <w:tcW w:w="4050" w:type="dxa"/>
            <w:gridSpan w:val="3"/>
            <w:tcBorders>
              <w:top w:val="nil"/>
              <w:left w:val="nil"/>
              <w:bottom w:val="nil"/>
              <w:right w:val="nil"/>
            </w:tcBorders>
            <w:tcMar>
              <w:top w:w="100" w:type="dxa"/>
              <w:left w:w="120" w:type="dxa"/>
              <w:bottom w:w="50" w:type="dxa"/>
              <w:right w:w="120" w:type="dxa"/>
            </w:tcMar>
            <w:vAlign w:val="center"/>
          </w:tcPr>
          <w:p w14:paraId="7329DD8E" w14:textId="68FCAA7E" w:rsidR="00A73026" w:rsidRDefault="003D58EC" w:rsidP="003704C5">
            <w:pPr>
              <w:pStyle w:val="TableTitle"/>
              <w:jc w:val="both"/>
            </w:pPr>
            <w:r w:rsidRPr="003D58EC">
              <w:rPr>
                <w:w w:val="100"/>
              </w:rPr>
              <w:t>Table 9-322am—</w:t>
            </w:r>
            <w:r w:rsidR="00A73026">
              <w:rPr>
                <w:w w:val="100"/>
              </w:rPr>
              <w:t>Type subfield encoding</w:t>
            </w:r>
          </w:p>
        </w:tc>
      </w:tr>
      <w:tr w:rsidR="00A73026" w14:paraId="75B0C10E" w14:textId="77777777" w:rsidTr="003704C5">
        <w:trPr>
          <w:gridAfter w:val="1"/>
          <w:wAfter w:w="30" w:type="dxa"/>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A9D10" w14:textId="77777777" w:rsidR="00A73026" w:rsidRDefault="00A73026" w:rsidP="003704C5">
            <w:pPr>
              <w:pStyle w:val="CellHeading"/>
            </w:pPr>
            <w:r>
              <w:rPr>
                <w:w w:val="100"/>
              </w:rPr>
              <w:t>Type subfield value</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37835B2" w14:textId="77777777" w:rsidR="00A73026" w:rsidRDefault="00A73026" w:rsidP="003704C5">
            <w:pPr>
              <w:pStyle w:val="CellHeading"/>
            </w:pPr>
            <w:r w:rsidRPr="00CE5DE7">
              <w:t>Multi-Link element</w:t>
            </w:r>
            <w:r>
              <w:t xml:space="preserve"> variant name</w:t>
            </w:r>
          </w:p>
        </w:tc>
      </w:tr>
      <w:tr w:rsidR="00A73026" w14:paraId="1E2DF7AF" w14:textId="77777777" w:rsidTr="003704C5">
        <w:trPr>
          <w:gridAfter w:val="1"/>
          <w:wAfter w:w="30" w:type="dxa"/>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EB3CA9"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82DB91" w14:textId="77777777" w:rsidR="00A73026" w:rsidRDefault="00A73026" w:rsidP="003704C5">
            <w:pPr>
              <w:pStyle w:val="CellBody"/>
              <w:suppressAutoHyphens/>
            </w:pPr>
            <w:r>
              <w:rPr>
                <w:w w:val="100"/>
              </w:rPr>
              <w:t>Basic</w:t>
            </w:r>
          </w:p>
        </w:tc>
      </w:tr>
      <w:tr w:rsidR="00A73026" w14:paraId="653BC68F"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483BC47" w14:textId="77777777" w:rsidR="00A73026" w:rsidRDefault="00A73026" w:rsidP="003704C5">
            <w:pPr>
              <w:pStyle w:val="CellBody"/>
              <w:suppressAutoHyphens/>
              <w:jc w:val="center"/>
            </w:pPr>
            <w:r>
              <w:rPr>
                <w:w w:val="100"/>
              </w:rPr>
              <w:t>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DAE97A" w14:textId="77777777" w:rsidR="00A73026" w:rsidRDefault="00A73026" w:rsidP="003704C5">
            <w:pPr>
              <w:pStyle w:val="CellBody"/>
              <w:suppressAutoHyphens/>
            </w:pPr>
            <w:r>
              <w:rPr>
                <w:w w:val="100"/>
              </w:rPr>
              <w:t>Probe Request</w:t>
            </w:r>
          </w:p>
        </w:tc>
      </w:tr>
      <w:tr w:rsidR="00A73026" w14:paraId="7C58A5C7" w14:textId="77777777" w:rsidTr="003704C5">
        <w:trPr>
          <w:gridAfter w:val="1"/>
          <w:wAfter w:w="30" w:type="dxa"/>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3D429A" w14:textId="77777777" w:rsidR="00A73026" w:rsidRDefault="00A73026" w:rsidP="003704C5">
            <w:pPr>
              <w:pStyle w:val="CellBody"/>
              <w:suppressAutoHyphens/>
              <w:jc w:val="center"/>
              <w:rPr>
                <w:w w:val="100"/>
              </w:rPr>
            </w:pPr>
            <w:r w:rsidRPr="00365DC8">
              <w:rPr>
                <w:w w:val="100"/>
                <w:highlight w:val="yellow"/>
              </w:rPr>
              <w:t>TBD</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630E1F0" w14:textId="77777777" w:rsidR="00A73026" w:rsidRDefault="00A73026" w:rsidP="003704C5">
            <w:pPr>
              <w:pStyle w:val="CellBody"/>
              <w:suppressAutoHyphens/>
              <w:rPr>
                <w:w w:val="100"/>
              </w:rPr>
            </w:pPr>
            <w:r>
              <w:rPr>
                <w:w w:val="100"/>
              </w:rPr>
              <w:t>Reserved</w:t>
            </w:r>
          </w:p>
        </w:tc>
      </w:tr>
    </w:tbl>
    <w:p w14:paraId="7FA15AC8" w14:textId="096C13C5" w:rsidR="00A73026" w:rsidRDefault="00A73026" w:rsidP="00A73026">
      <w:pPr>
        <w:pStyle w:val="T"/>
        <w:rPr>
          <w:w w:val="100"/>
        </w:rPr>
      </w:pPr>
      <w:r>
        <w:rPr>
          <w:w w:val="100"/>
        </w:rPr>
        <w:t xml:space="preserve">The MLD MAC Address Present subfield is set to 1 if the MLD MAC Address field is present in the Common Info field. Otherwise the </w:t>
      </w:r>
      <w:ins w:id="12" w:author="Ming Gan" w:date="2021-03-17T19:46:00Z">
        <w:r w:rsidR="008E3597">
          <w:rPr>
            <w:w w:val="100"/>
          </w:rPr>
          <w:t xml:space="preserve">MLD MAC Address Present </w:t>
        </w:r>
      </w:ins>
      <w:r>
        <w:rPr>
          <w:w w:val="100"/>
        </w:rPr>
        <w:t xml:space="preserve">subfield is set to 0. </w:t>
      </w:r>
    </w:p>
    <w:p w14:paraId="4EEA116D" w14:textId="4D331B6E" w:rsidR="00C37817" w:rsidRPr="00C37817" w:rsidRDefault="00C37817" w:rsidP="00D76B21">
      <w:pPr>
        <w:pStyle w:val="T"/>
        <w:rPr>
          <w:ins w:id="13" w:author="作者"/>
          <w:w w:val="100"/>
        </w:rPr>
      </w:pPr>
      <w:ins w:id="14" w:author="Ming Gan" w:date="2021-03-29T19:47:00Z">
        <w:r>
          <w:rPr>
            <w:w w:val="100"/>
          </w:rPr>
          <w:t xml:space="preserve">The </w:t>
        </w:r>
        <w:r>
          <w:rPr>
            <w:rFonts w:eastAsia="宋体"/>
            <w:color w:val="000000" w:themeColor="text1"/>
            <w:lang w:eastAsia="zh-CN"/>
          </w:rPr>
          <w:t xml:space="preserve">Link ID </w:t>
        </w:r>
      </w:ins>
      <w:ins w:id="15" w:author="Ming Gan" w:date="2021-03-29T19:48:00Z">
        <w:r>
          <w:rPr>
            <w:rFonts w:eastAsia="宋体"/>
            <w:color w:val="000000" w:themeColor="text1"/>
            <w:lang w:eastAsia="zh-CN"/>
          </w:rPr>
          <w:t xml:space="preserve">Info </w:t>
        </w:r>
      </w:ins>
      <w:ins w:id="16" w:author="Ming Gan" w:date="2021-03-29T19:47:00Z">
        <w:r>
          <w:rPr>
            <w:rFonts w:eastAsia="宋体"/>
            <w:color w:val="000000" w:themeColor="text1"/>
            <w:lang w:eastAsia="zh-CN"/>
          </w:rPr>
          <w:t>Present</w:t>
        </w:r>
        <w:r>
          <w:rPr>
            <w:w w:val="100"/>
          </w:rPr>
          <w:t xml:space="preserve"> subfield is set to 1 if the </w:t>
        </w:r>
        <w:r>
          <w:rPr>
            <w:rFonts w:eastAsia="宋体"/>
            <w:color w:val="000000" w:themeColor="text1"/>
            <w:lang w:eastAsia="zh-CN"/>
          </w:rPr>
          <w:t>Link ID</w:t>
        </w:r>
      </w:ins>
      <w:ins w:id="17" w:author="Ming Gan" w:date="2021-03-29T19:48:00Z">
        <w:r>
          <w:rPr>
            <w:rFonts w:eastAsia="宋体"/>
            <w:color w:val="000000" w:themeColor="text1"/>
            <w:lang w:eastAsia="zh-CN"/>
          </w:rPr>
          <w:t xml:space="preserve"> Info</w:t>
        </w:r>
      </w:ins>
      <w:ins w:id="18" w:author="Ming Gan" w:date="2021-03-29T19:47:00Z">
        <w:r>
          <w:rPr>
            <w:rFonts w:eastAsia="宋体"/>
            <w:color w:val="000000" w:themeColor="text1"/>
            <w:lang w:eastAsia="zh-CN"/>
          </w:rPr>
          <w:t xml:space="preserve"> sub</w:t>
        </w:r>
        <w:r>
          <w:rPr>
            <w:w w:val="100"/>
          </w:rPr>
          <w:t xml:space="preserve">field is present in the Common Info field. Otherwise the </w:t>
        </w:r>
        <w:r>
          <w:rPr>
            <w:rFonts w:eastAsia="宋体"/>
            <w:color w:val="000000" w:themeColor="text1"/>
            <w:lang w:eastAsia="zh-CN"/>
          </w:rPr>
          <w:t xml:space="preserve">Link ID </w:t>
        </w:r>
      </w:ins>
      <w:ins w:id="19" w:author="Ming Gan" w:date="2021-03-29T19:48:00Z">
        <w:r>
          <w:rPr>
            <w:rFonts w:eastAsia="宋体"/>
            <w:color w:val="000000" w:themeColor="text1"/>
            <w:lang w:eastAsia="zh-CN"/>
          </w:rPr>
          <w:t xml:space="preserve">Info </w:t>
        </w:r>
      </w:ins>
      <w:ins w:id="20" w:author="Ming Gan" w:date="2021-03-29T19:47:00Z">
        <w:r>
          <w:rPr>
            <w:rFonts w:eastAsia="宋体"/>
            <w:color w:val="000000" w:themeColor="text1"/>
            <w:lang w:eastAsia="zh-CN"/>
          </w:rPr>
          <w:t>Present</w:t>
        </w:r>
        <w:r>
          <w:rPr>
            <w:w w:val="100"/>
          </w:rPr>
          <w:t xml:space="preserve"> subfield is set to 0. </w:t>
        </w:r>
      </w:ins>
    </w:p>
    <w:p w14:paraId="6C24A9F5" w14:textId="77777777" w:rsidR="00A73026" w:rsidRDefault="00A73026" w:rsidP="00A73026">
      <w:pPr>
        <w:pStyle w:val="CellBody"/>
        <w:rPr>
          <w:ins w:id="21" w:author="Ming Gan" w:date="2021-03-29T19:47:00Z"/>
          <w:w w:val="100"/>
        </w:rPr>
      </w:pPr>
    </w:p>
    <w:p w14:paraId="1EE550BB" w14:textId="473B30A2" w:rsidR="00C37817" w:rsidRDefault="00C37817" w:rsidP="00C37817">
      <w:pPr>
        <w:pStyle w:val="T"/>
        <w:rPr>
          <w:ins w:id="22" w:author="Ming Gan" w:date="2021-03-29T19:47:00Z"/>
          <w:w w:val="100"/>
        </w:rPr>
      </w:pPr>
      <w:ins w:id="23" w:author="Ming Gan" w:date="2021-03-29T19:47:00Z">
        <w:r>
          <w:rPr>
            <w:w w:val="100"/>
          </w:rPr>
          <w:t xml:space="preserve">The </w:t>
        </w:r>
        <w:r>
          <w:rPr>
            <w:rFonts w:eastAsia="宋体"/>
            <w:color w:val="000000" w:themeColor="text1"/>
            <w:lang w:eastAsia="zh-CN"/>
          </w:rPr>
          <w:t>Change Sequence</w:t>
        </w:r>
        <w:r>
          <w:rPr>
            <w:w w:val="100"/>
          </w:rPr>
          <w:t xml:space="preserve"> </w:t>
        </w:r>
        <w:r>
          <w:rPr>
            <w:rFonts w:eastAsia="宋体"/>
            <w:color w:val="000000" w:themeColor="text1"/>
            <w:lang w:eastAsia="zh-CN"/>
          </w:rPr>
          <w:t>Present</w:t>
        </w:r>
        <w:r>
          <w:rPr>
            <w:w w:val="100"/>
          </w:rPr>
          <w:t xml:space="preserve"> subfield is set to 1 if the </w:t>
        </w:r>
        <w:r>
          <w:rPr>
            <w:rFonts w:eastAsia="宋体"/>
            <w:color w:val="000000" w:themeColor="text1"/>
            <w:lang w:eastAsia="zh-CN"/>
          </w:rPr>
          <w:t>Change Sequence sub</w:t>
        </w:r>
        <w:r>
          <w:rPr>
            <w:w w:val="100"/>
          </w:rPr>
          <w:t>field is present in the Common Info field. Otherwise the</w:t>
        </w:r>
        <w:r>
          <w:rPr>
            <w:rFonts w:eastAsia="宋体"/>
            <w:color w:val="000000" w:themeColor="text1"/>
            <w:lang w:eastAsia="zh-CN"/>
          </w:rPr>
          <w:t xml:space="preserve"> Change Sequence</w:t>
        </w:r>
        <w:r>
          <w:rPr>
            <w:w w:val="100"/>
          </w:rPr>
          <w:t xml:space="preserve"> </w:t>
        </w:r>
        <w:r>
          <w:rPr>
            <w:rFonts w:eastAsia="宋体"/>
            <w:color w:val="000000" w:themeColor="text1"/>
            <w:lang w:eastAsia="zh-CN"/>
          </w:rPr>
          <w:t>Present</w:t>
        </w:r>
        <w:r>
          <w:rPr>
            <w:w w:val="100"/>
          </w:rPr>
          <w:t xml:space="preserve"> subfield is set to 0. </w:t>
        </w:r>
      </w:ins>
    </w:p>
    <w:p w14:paraId="057970B4" w14:textId="77777777" w:rsidR="00C37817" w:rsidRDefault="00C37817" w:rsidP="00A73026">
      <w:pPr>
        <w:pStyle w:val="CellBody"/>
        <w:rPr>
          <w:w w:val="100"/>
        </w:rPr>
      </w:pPr>
    </w:p>
    <w:p w14:paraId="55990D38" w14:textId="3139CE8C" w:rsidR="00A73026" w:rsidRDefault="00A73026" w:rsidP="00A73026">
      <w:pPr>
        <w:pStyle w:val="T"/>
        <w:rPr>
          <w:lang w:eastAsia="en-US"/>
        </w:rPr>
      </w:pPr>
      <w:r>
        <w:rPr>
          <w:lang w:eastAsia="en-US"/>
        </w:rPr>
        <w:t xml:space="preserve">The Common Info field carries information that are common to all the links </w:t>
      </w:r>
      <w:ins w:id="24" w:author="Ming Gan" w:date="2021-03-29T19:49:00Z">
        <w:r w:rsidR="00C37817">
          <w:rPr>
            <w:lang w:eastAsia="en-US"/>
          </w:rPr>
          <w:t xml:space="preserve">except for </w:t>
        </w:r>
        <w:r w:rsidR="00C37817">
          <w:rPr>
            <w:rFonts w:eastAsia="宋体"/>
            <w:color w:val="000000" w:themeColor="text1"/>
            <w:lang w:eastAsia="zh-CN"/>
          </w:rPr>
          <w:t>Link ID Info sub</w:t>
        </w:r>
        <w:r w:rsidR="00C37817">
          <w:rPr>
            <w:w w:val="100"/>
          </w:rPr>
          <w:t>field</w:t>
        </w:r>
        <w:r w:rsidR="00C37817">
          <w:rPr>
            <w:lang w:eastAsia="en-US"/>
          </w:rPr>
          <w:t xml:space="preserve"> and </w:t>
        </w:r>
        <w:r w:rsidR="00C37817">
          <w:rPr>
            <w:rFonts w:eastAsia="宋体"/>
            <w:color w:val="000000" w:themeColor="text1"/>
            <w:lang w:eastAsia="zh-CN"/>
          </w:rPr>
          <w:t>Change Sequence sub</w:t>
        </w:r>
        <w:r w:rsidR="00C37817">
          <w:rPr>
            <w:w w:val="100"/>
          </w:rPr>
          <w:t>field</w:t>
        </w:r>
        <w:r w:rsidR="00C37817">
          <w:rPr>
            <w:lang w:eastAsia="en-US"/>
          </w:rPr>
          <w:t xml:space="preserve"> which are for the link on which the multi-l</w:t>
        </w:r>
        <w:r w:rsidR="00C37817" w:rsidRPr="000E7786">
          <w:rPr>
            <w:lang w:eastAsia="en-US"/>
          </w:rPr>
          <w:t xml:space="preserve">ink element </w:t>
        </w:r>
        <w:r w:rsidR="00C37817">
          <w:rPr>
            <w:lang w:eastAsia="en-US"/>
          </w:rPr>
          <w:t xml:space="preserve">is sent </w:t>
        </w:r>
      </w:ins>
      <w:r>
        <w:rPr>
          <w:lang w:eastAsia="en-US"/>
        </w:rPr>
        <w:t xml:space="preserve">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6B9D08DD" w14:textId="68022988" w:rsidR="00A73026" w:rsidRDefault="00A73026" w:rsidP="00A73026">
      <w:pPr>
        <w:pStyle w:val="T"/>
        <w:rPr>
          <w:lang w:eastAsia="en-US"/>
        </w:rPr>
      </w:pPr>
      <w:r>
        <w:rPr>
          <w:lang w:eastAsia="en-US"/>
        </w:rPr>
        <w:t xml:space="preserve">The Link Info field carries information specific to the links and is optionally present based on the value of the Type subfield (see </w:t>
      </w:r>
      <w:r w:rsidRPr="00E51794">
        <w:rPr>
          <w:lang w:eastAsia="en-US"/>
        </w:rPr>
        <w:t>9.4.2.</w:t>
      </w:r>
      <w:r w:rsidR="003D58EC">
        <w:rPr>
          <w:lang w:eastAsia="en-US"/>
        </w:rPr>
        <w:t>295</w:t>
      </w:r>
      <w:r w:rsidRPr="00E51794">
        <w:rPr>
          <w:lang w:eastAsia="en-US"/>
        </w:rPr>
        <w:t>b.</w:t>
      </w:r>
      <w:r>
        <w:rPr>
          <w:lang w:eastAsia="en-US"/>
        </w:rPr>
        <w:t xml:space="preserve">2 (Basic variant Multi-Link element) to </w:t>
      </w:r>
      <w:r w:rsidRPr="00E51794">
        <w:rPr>
          <w:lang w:eastAsia="en-US"/>
        </w:rPr>
        <w:t>9.4.2.</w:t>
      </w:r>
      <w:r w:rsidR="003D58EC">
        <w:rPr>
          <w:lang w:eastAsia="en-US"/>
        </w:rPr>
        <w:t>295</w:t>
      </w:r>
      <w:r w:rsidRPr="00E51794">
        <w:rPr>
          <w:lang w:eastAsia="en-US"/>
        </w:rPr>
        <w:t>b.</w:t>
      </w:r>
      <w:r>
        <w:rPr>
          <w:lang w:eastAsia="en-US"/>
        </w:rPr>
        <w:t>3 (Probe Request variant Multi-Link element)).</w:t>
      </w:r>
    </w:p>
    <w:p w14:paraId="0269F93B" w14:textId="77777777" w:rsidR="00A73026" w:rsidRDefault="00A73026" w:rsidP="00A730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rPr>
      </w:pPr>
      <w:r w:rsidRPr="002F3B57">
        <w:rPr>
          <w:rFonts w:ascii="Arial" w:hAnsi="Arial" w:cs="Arial"/>
          <w:b/>
          <w:bCs/>
          <w:color w:val="000000"/>
          <w:szCs w:val="22"/>
          <w:lang w:val="en-US"/>
        </w:rPr>
        <w:t>9.4.2.247b</w:t>
      </w:r>
      <w:r>
        <w:rPr>
          <w:rFonts w:ascii="Arial" w:hAnsi="Arial" w:cs="Arial"/>
          <w:b/>
          <w:bCs/>
          <w:color w:val="000000"/>
          <w:szCs w:val="22"/>
          <w:lang w:val="en-US"/>
        </w:rPr>
        <w:t>.2</w:t>
      </w:r>
      <w:r w:rsidRPr="002F3B57">
        <w:rPr>
          <w:rFonts w:ascii="Arial" w:hAnsi="Arial" w:cs="Arial"/>
          <w:b/>
          <w:bCs/>
          <w:color w:val="000000"/>
          <w:szCs w:val="22"/>
          <w:lang w:val="en-US"/>
        </w:rPr>
        <w:tab/>
      </w:r>
      <w:r>
        <w:rPr>
          <w:rFonts w:ascii="Arial" w:hAnsi="Arial" w:cs="Arial"/>
          <w:b/>
          <w:bCs/>
          <w:color w:val="000000"/>
          <w:szCs w:val="22"/>
          <w:lang w:val="en-US"/>
        </w:rPr>
        <w:t>Basic variant Multi-Link element</w:t>
      </w:r>
    </w:p>
    <w:p w14:paraId="368AF220" w14:textId="77777777" w:rsidR="00A73026" w:rsidRDefault="00A73026" w:rsidP="00A73026">
      <w:pPr>
        <w:pStyle w:val="T"/>
        <w:rPr>
          <w:w w:val="100"/>
        </w:rPr>
      </w:pPr>
      <w:r>
        <w:rPr>
          <w:w w:val="100"/>
        </w:rPr>
        <w:t xml:space="preserve">The Basic variant Multi-link element is used to carry information of an MLD and its affiliated STAs during multi-link discovery (see </w:t>
      </w:r>
      <w:r w:rsidRPr="001821EE">
        <w:rPr>
          <w:w w:val="100"/>
        </w:rPr>
        <w:t>35.3.4.3 (Multi-link element usage rules in the context of discovery)</w:t>
      </w:r>
      <w:r>
        <w:rPr>
          <w:w w:val="100"/>
        </w:rPr>
        <w:t xml:space="preserve">) and Multi-Link Setup (see </w:t>
      </w:r>
      <w:r w:rsidRPr="001821EE">
        <w:rPr>
          <w:w w:val="100"/>
        </w:rPr>
        <w:t>35.3.5.4 (Usage and rules of Multi-link element in the context of multi-link setup)</w:t>
      </w:r>
      <w:r>
        <w:rPr>
          <w:w w:val="100"/>
        </w:rPr>
        <w:t>).</w:t>
      </w:r>
    </w:p>
    <w:p w14:paraId="0B77771E" w14:textId="266978FB" w:rsidR="00A73026" w:rsidRDefault="00A73026" w:rsidP="00A73026">
      <w:pPr>
        <w:pStyle w:val="T"/>
        <w:rPr>
          <w:ins w:id="25" w:author="作者"/>
          <w:w w:val="100"/>
        </w:rPr>
      </w:pPr>
      <w:r>
        <w:rPr>
          <w:w w:val="100"/>
        </w:rPr>
        <w:t xml:space="preserve">The format of the Common Info field of the Basic variant Multi-Link element is defined in </w:t>
      </w:r>
      <w:r>
        <w:rPr>
          <w:w w:val="100"/>
        </w:rPr>
        <w:fldChar w:fldCharType="begin"/>
      </w:r>
      <w:r>
        <w:rPr>
          <w:w w:val="100"/>
        </w:rPr>
        <w:instrText xml:space="preserve"> REF  RTF36393930363a204669675469 \h</w:instrText>
      </w:r>
      <w:r>
        <w:rPr>
          <w:w w:val="100"/>
        </w:rPr>
      </w:r>
      <w:r>
        <w:rPr>
          <w:w w:val="100"/>
        </w:rPr>
        <w:fldChar w:fldCharType="separate"/>
      </w:r>
      <w:r>
        <w:rPr>
          <w:w w:val="100"/>
        </w:rPr>
        <w:t>Figure 9-</w:t>
      </w:r>
      <w:r w:rsidR="003D58EC">
        <w:rPr>
          <w:w w:val="100"/>
        </w:rPr>
        <w:t>788eh</w:t>
      </w:r>
      <w:r>
        <w:rPr>
          <w:w w:val="100"/>
        </w:rPr>
        <w:t xml:space="preserve"> (Common Info field of the Basic variant Multi-Link element)</w:t>
      </w:r>
      <w:r>
        <w:rPr>
          <w:w w:val="100"/>
        </w:rPr>
        <w:fldChar w:fldCharType="end"/>
      </w:r>
      <w:r>
        <w:rPr>
          <w:w w:val="100"/>
        </w:rPr>
        <w:t>.</w:t>
      </w:r>
    </w:p>
    <w:p w14:paraId="7358F60D" w14:textId="77777777" w:rsidR="00626E7D" w:rsidRDefault="00626E7D" w:rsidP="00A73026">
      <w:pPr>
        <w:pStyle w:val="T"/>
        <w:rPr>
          <w:ins w:id="26" w:author="作者"/>
          <w:w w:val="100"/>
        </w:rPr>
      </w:pPr>
    </w:p>
    <w:p w14:paraId="36E44589" w14:textId="77777777" w:rsidR="00626E7D" w:rsidRDefault="00626E7D" w:rsidP="00A73026">
      <w:pPr>
        <w:pStyle w:val="T"/>
        <w:rPr>
          <w:w w:val="100"/>
        </w:rPr>
      </w:pPr>
    </w:p>
    <w:p w14:paraId="01217AF1"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398"/>
        <w:gridCol w:w="1202"/>
        <w:gridCol w:w="1208"/>
        <w:gridCol w:w="992"/>
      </w:tblGrid>
      <w:tr w:rsidR="00626E7D" w14:paraId="0D132BF3" w14:textId="77777777" w:rsidTr="00626E7D">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7C761623" w14:textId="77777777" w:rsidR="00626E7D" w:rsidRDefault="00626E7D" w:rsidP="003704C5">
            <w:pPr>
              <w:pStyle w:val="figuretext"/>
            </w:pPr>
          </w:p>
        </w:tc>
        <w:tc>
          <w:tcPr>
            <w:tcW w:w="139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3C2B75" w14:textId="77777777" w:rsidR="00626E7D" w:rsidRDefault="00626E7D" w:rsidP="003704C5">
            <w:pPr>
              <w:pStyle w:val="figuretext"/>
            </w:pPr>
            <w:r>
              <w:rPr>
                <w:w w:val="100"/>
              </w:rPr>
              <w:t>MLD MAC Address</w:t>
            </w:r>
          </w:p>
        </w:tc>
        <w:tc>
          <w:tcPr>
            <w:tcW w:w="1202" w:type="dxa"/>
            <w:tcBorders>
              <w:top w:val="single" w:sz="10" w:space="0" w:color="000000"/>
              <w:left w:val="single" w:sz="10" w:space="0" w:color="000000"/>
              <w:bottom w:val="single" w:sz="10" w:space="0" w:color="000000"/>
              <w:right w:val="single" w:sz="10" w:space="0" w:color="000000"/>
            </w:tcBorders>
          </w:tcPr>
          <w:p w14:paraId="0F5D1DF5" w14:textId="0F14C58E" w:rsidR="00626E7D" w:rsidRDefault="00C37817" w:rsidP="00C37817">
            <w:pPr>
              <w:pStyle w:val="figuretext"/>
              <w:rPr>
                <w:color w:val="FF0000"/>
                <w:w w:val="100"/>
              </w:rPr>
            </w:pPr>
            <w:ins w:id="27" w:author="Ming Gan" w:date="2021-03-29T19:49:00Z">
              <w:r>
                <w:rPr>
                  <w:rFonts w:eastAsia="宋体" w:hint="eastAsia"/>
                  <w:color w:val="000000" w:themeColor="text1"/>
                  <w:lang w:eastAsia="zh-CN"/>
                </w:rPr>
                <w:t xml:space="preserve"> </w:t>
              </w:r>
              <w:r>
                <w:rPr>
                  <w:rFonts w:eastAsia="宋体"/>
                  <w:color w:val="000000" w:themeColor="text1"/>
                  <w:lang w:eastAsia="zh-CN"/>
                </w:rPr>
                <w:t>Link ID I</w:t>
              </w:r>
            </w:ins>
            <w:ins w:id="28" w:author="Ming Gan" w:date="2021-03-29T19:50:00Z">
              <w:r>
                <w:rPr>
                  <w:rFonts w:eastAsia="宋体"/>
                  <w:color w:val="000000" w:themeColor="text1"/>
                  <w:lang w:eastAsia="zh-CN"/>
                </w:rPr>
                <w:t>nfo</w:t>
              </w:r>
            </w:ins>
          </w:p>
        </w:tc>
        <w:tc>
          <w:tcPr>
            <w:tcW w:w="1208" w:type="dxa"/>
            <w:tcBorders>
              <w:top w:val="single" w:sz="10" w:space="0" w:color="000000"/>
              <w:left w:val="single" w:sz="10" w:space="0" w:color="000000"/>
              <w:bottom w:val="single" w:sz="10" w:space="0" w:color="000000"/>
              <w:right w:val="single" w:sz="10" w:space="0" w:color="000000"/>
            </w:tcBorders>
          </w:tcPr>
          <w:p w14:paraId="2CE957ED" w14:textId="6E8130E0" w:rsidR="00626E7D" w:rsidRDefault="00C37817" w:rsidP="00465ECC">
            <w:pPr>
              <w:pStyle w:val="figuretext"/>
              <w:rPr>
                <w:color w:val="FF0000"/>
                <w:w w:val="100"/>
              </w:rPr>
            </w:pPr>
            <w:ins w:id="29" w:author="Ming Gan" w:date="2021-03-29T19:50:00Z">
              <w:r>
                <w:rPr>
                  <w:rFonts w:eastAsia="宋体"/>
                  <w:color w:val="000000" w:themeColor="text1"/>
                  <w:lang w:eastAsia="zh-CN"/>
                </w:rPr>
                <w:t>Change Sequence</w:t>
              </w:r>
            </w:ins>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5C1EB6" w14:textId="4F528C9E" w:rsidR="00626E7D" w:rsidRDefault="00626E7D" w:rsidP="003704C5">
            <w:pPr>
              <w:pStyle w:val="figuretext"/>
              <w:rPr>
                <w:color w:val="FF0000"/>
              </w:rPr>
            </w:pPr>
            <w:r>
              <w:rPr>
                <w:color w:val="FF0000"/>
                <w:w w:val="100"/>
              </w:rPr>
              <w:t>TBD</w:t>
            </w:r>
          </w:p>
        </w:tc>
      </w:tr>
      <w:tr w:rsidR="00626E7D" w14:paraId="4C84E734" w14:textId="77777777" w:rsidTr="00626E7D">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3389B842" w14:textId="77777777" w:rsidR="00626E7D" w:rsidRDefault="00626E7D" w:rsidP="003704C5">
            <w:pPr>
              <w:pStyle w:val="figuretext"/>
            </w:pPr>
            <w:r>
              <w:rPr>
                <w:w w:val="100"/>
              </w:rPr>
              <w:t>Octets:</w:t>
            </w:r>
          </w:p>
        </w:tc>
        <w:tc>
          <w:tcPr>
            <w:tcW w:w="1398" w:type="dxa"/>
            <w:tcBorders>
              <w:top w:val="nil"/>
              <w:left w:val="nil"/>
              <w:bottom w:val="nil"/>
              <w:right w:val="nil"/>
            </w:tcBorders>
            <w:tcMar>
              <w:top w:w="160" w:type="dxa"/>
              <w:left w:w="120" w:type="dxa"/>
              <w:bottom w:w="100" w:type="dxa"/>
              <w:right w:w="120" w:type="dxa"/>
            </w:tcMar>
            <w:vAlign w:val="center"/>
          </w:tcPr>
          <w:p w14:paraId="456E918B" w14:textId="77777777" w:rsidR="00626E7D" w:rsidRDefault="00626E7D" w:rsidP="003704C5">
            <w:pPr>
              <w:pStyle w:val="figuretext"/>
            </w:pPr>
            <w:r>
              <w:rPr>
                <w:w w:val="100"/>
              </w:rPr>
              <w:t>0 or 6</w:t>
            </w:r>
          </w:p>
        </w:tc>
        <w:tc>
          <w:tcPr>
            <w:tcW w:w="1202" w:type="dxa"/>
            <w:tcBorders>
              <w:top w:val="nil"/>
              <w:left w:val="nil"/>
              <w:bottom w:val="nil"/>
              <w:right w:val="nil"/>
            </w:tcBorders>
            <w:vAlign w:val="center"/>
          </w:tcPr>
          <w:p w14:paraId="44929900" w14:textId="40384EFA" w:rsidR="00626E7D" w:rsidRPr="00626E7D" w:rsidRDefault="00E11029" w:rsidP="003704C5">
            <w:pPr>
              <w:pStyle w:val="figuretext"/>
              <w:rPr>
                <w:rFonts w:eastAsia="宋体"/>
                <w:color w:val="FF0000"/>
                <w:w w:val="100"/>
                <w:lang w:eastAsia="zh-CN"/>
              </w:rPr>
            </w:pPr>
            <w:ins w:id="30" w:author="Cariou, Laurent" w:date="2021-03-23T15:45:00Z">
              <w:r>
                <w:rPr>
                  <w:rFonts w:eastAsia="宋体"/>
                  <w:color w:val="FF0000"/>
                  <w:w w:val="100"/>
                  <w:lang w:eastAsia="zh-CN"/>
                </w:rPr>
                <w:t xml:space="preserve">0 or </w:t>
              </w:r>
            </w:ins>
            <w:ins w:id="31" w:author="作者">
              <w:r w:rsidR="00626E7D">
                <w:rPr>
                  <w:rFonts w:eastAsia="宋体"/>
                  <w:color w:val="FF0000"/>
                  <w:w w:val="100"/>
                  <w:lang w:eastAsia="zh-CN"/>
                </w:rPr>
                <w:t>1</w:t>
              </w:r>
            </w:ins>
          </w:p>
        </w:tc>
        <w:tc>
          <w:tcPr>
            <w:tcW w:w="1208" w:type="dxa"/>
            <w:tcBorders>
              <w:top w:val="nil"/>
              <w:left w:val="nil"/>
              <w:bottom w:val="nil"/>
              <w:right w:val="nil"/>
            </w:tcBorders>
            <w:vAlign w:val="center"/>
          </w:tcPr>
          <w:p w14:paraId="17520B48" w14:textId="3DE6EBC2" w:rsidR="00626E7D" w:rsidRPr="00626E7D" w:rsidRDefault="00E11029" w:rsidP="003704C5">
            <w:pPr>
              <w:pStyle w:val="figuretext"/>
              <w:rPr>
                <w:rFonts w:eastAsia="宋体"/>
                <w:color w:val="FF0000"/>
                <w:w w:val="100"/>
                <w:lang w:eastAsia="zh-CN"/>
              </w:rPr>
            </w:pPr>
            <w:ins w:id="32" w:author="Cariou, Laurent" w:date="2021-03-23T15:46:00Z">
              <w:r>
                <w:rPr>
                  <w:rFonts w:eastAsia="宋体"/>
                  <w:color w:val="FF0000"/>
                  <w:w w:val="100"/>
                  <w:lang w:eastAsia="zh-CN"/>
                </w:rPr>
                <w:t xml:space="preserve">0 or </w:t>
              </w:r>
            </w:ins>
            <w:ins w:id="33" w:author="作者">
              <w:r w:rsidR="00626E7D">
                <w:rPr>
                  <w:rFonts w:eastAsia="宋体" w:hint="eastAsia"/>
                  <w:color w:val="FF0000"/>
                  <w:w w:val="100"/>
                  <w:lang w:eastAsia="zh-CN"/>
                </w:rPr>
                <w:t>1</w:t>
              </w:r>
            </w:ins>
          </w:p>
        </w:tc>
        <w:tc>
          <w:tcPr>
            <w:tcW w:w="992" w:type="dxa"/>
            <w:tcBorders>
              <w:top w:val="nil"/>
              <w:left w:val="nil"/>
              <w:bottom w:val="nil"/>
              <w:right w:val="nil"/>
            </w:tcBorders>
            <w:tcMar>
              <w:top w:w="160" w:type="dxa"/>
              <w:left w:w="120" w:type="dxa"/>
              <w:bottom w:w="100" w:type="dxa"/>
              <w:right w:w="120" w:type="dxa"/>
            </w:tcMar>
            <w:vAlign w:val="center"/>
          </w:tcPr>
          <w:p w14:paraId="3DD26BF8" w14:textId="0EDEE05D" w:rsidR="00626E7D" w:rsidRDefault="00626E7D" w:rsidP="003704C5">
            <w:pPr>
              <w:pStyle w:val="figuretext"/>
              <w:rPr>
                <w:color w:val="FF0000"/>
              </w:rPr>
            </w:pPr>
            <w:r>
              <w:rPr>
                <w:color w:val="FF0000"/>
                <w:w w:val="100"/>
              </w:rPr>
              <w:t>TBD</w:t>
            </w:r>
          </w:p>
        </w:tc>
      </w:tr>
      <w:tr w:rsidR="00294349" w14:paraId="0EB3C14C" w14:textId="77777777" w:rsidTr="00F66E57">
        <w:trPr>
          <w:jc w:val="center"/>
        </w:trPr>
        <w:tc>
          <w:tcPr>
            <w:tcW w:w="5670" w:type="dxa"/>
            <w:gridSpan w:val="5"/>
            <w:tcBorders>
              <w:top w:val="nil"/>
              <w:left w:val="nil"/>
              <w:bottom w:val="nil"/>
              <w:right w:val="nil"/>
            </w:tcBorders>
          </w:tcPr>
          <w:p w14:paraId="21A69520" w14:textId="1E886170" w:rsidR="00294349" w:rsidRDefault="00294349" w:rsidP="003704C5">
            <w:pPr>
              <w:pStyle w:val="FigTitle"/>
            </w:pPr>
            <w:r w:rsidRPr="003D58EC">
              <w:rPr>
                <w:w w:val="100"/>
              </w:rPr>
              <w:t>Figure 9-788eh—</w:t>
            </w:r>
            <w:r>
              <w:rPr>
                <w:w w:val="100"/>
              </w:rPr>
              <w:t>Common Info field of the Basic variant Multi-Link element</w:t>
            </w:r>
          </w:p>
        </w:tc>
      </w:tr>
    </w:tbl>
    <w:p w14:paraId="281AE7E1" w14:textId="2BC97277" w:rsidR="003C7E64" w:rsidRDefault="003C7E64" w:rsidP="003C7E64">
      <w:pPr>
        <w:pStyle w:val="T"/>
        <w:rPr>
          <w:ins w:id="34" w:author="Ming Gan" w:date="2021-03-17T19:37:00Z"/>
          <w:w w:val="100"/>
        </w:rPr>
      </w:pPr>
      <w:ins w:id="35" w:author="Ming Gan" w:date="2021-03-17T19:37:00Z">
        <w:r>
          <w:rPr>
            <w:w w:val="100"/>
            <w:lang w:val="en-GB"/>
          </w:rPr>
          <w:t xml:space="preserve">The format of the </w:t>
        </w:r>
      </w:ins>
      <w:ins w:id="36" w:author="Ming Gan" w:date="2021-03-17T19:38:00Z">
        <w:r w:rsidRPr="003C7E64">
          <w:rPr>
            <w:w w:val="100"/>
          </w:rPr>
          <w:t>Link ID</w:t>
        </w:r>
      </w:ins>
      <w:ins w:id="37" w:author="Ming Gan" w:date="2021-03-17T19:37:00Z">
        <w:r>
          <w:rPr>
            <w:w w:val="100"/>
            <w:lang w:val="en-GB"/>
          </w:rPr>
          <w:t xml:space="preserve"> </w:t>
        </w:r>
      </w:ins>
      <w:ins w:id="38" w:author="Ming Gan" w:date="2021-03-29T19:50:00Z">
        <w:r w:rsidR="00C37817">
          <w:rPr>
            <w:w w:val="100"/>
            <w:lang w:val="en-GB"/>
          </w:rPr>
          <w:t xml:space="preserve">Info </w:t>
        </w:r>
      </w:ins>
      <w:ins w:id="39" w:author="Ming Gan" w:date="2021-03-22T17:30:00Z">
        <w:r w:rsidR="007C5117">
          <w:rPr>
            <w:w w:val="100"/>
            <w:lang w:val="en-GB"/>
          </w:rPr>
          <w:t>sub</w:t>
        </w:r>
      </w:ins>
      <w:ins w:id="40" w:author="Ming Gan" w:date="2021-03-17T19:37:00Z">
        <w:r>
          <w:rPr>
            <w:w w:val="100"/>
            <w:lang w:val="en-GB"/>
          </w:rPr>
          <w:t xml:space="preserve">field is defined in </w:t>
        </w:r>
        <w:r>
          <w:rPr>
            <w:w w:val="100"/>
          </w:rPr>
          <w:fldChar w:fldCharType="begin"/>
        </w:r>
        <w:r>
          <w:rPr>
            <w:w w:val="100"/>
          </w:rPr>
          <w:instrText xml:space="preserve"> REF  RTF34353438353a204669675469 \h</w:instrText>
        </w:r>
      </w:ins>
      <w:r>
        <w:rPr>
          <w:w w:val="100"/>
        </w:rPr>
        <w:instrText xml:space="preserve"> \* MERGEFORMAT </w:instrText>
      </w:r>
      <w:r>
        <w:rPr>
          <w:w w:val="100"/>
        </w:rPr>
      </w:r>
      <w:ins w:id="41" w:author="Ming Gan" w:date="2021-03-17T19:37:00Z">
        <w:r>
          <w:rPr>
            <w:w w:val="100"/>
          </w:rPr>
          <w:fldChar w:fldCharType="separate"/>
        </w:r>
        <w:r>
          <w:rPr>
            <w:w w:val="100"/>
          </w:rPr>
          <w:t>Figure 9-788</w:t>
        </w:r>
      </w:ins>
      <w:ins w:id="42" w:author="Ming Gan" w:date="2021-03-17T19:38:00Z">
        <w:r w:rsidRPr="003C7E64">
          <w:rPr>
            <w:rFonts w:eastAsia="宋体"/>
            <w:w w:val="100"/>
            <w:lang w:eastAsia="zh-CN"/>
          </w:rPr>
          <w:t>xx</w:t>
        </w:r>
      </w:ins>
      <w:ins w:id="43" w:author="Ming Gan" w:date="2021-03-17T19:37:00Z">
        <w:r>
          <w:rPr>
            <w:w w:val="100"/>
          </w:rPr>
          <w:t xml:space="preserve"> (</w:t>
        </w:r>
      </w:ins>
      <w:ins w:id="44" w:author="Ming Gan" w:date="2021-03-17T19:39:00Z">
        <w:r w:rsidRPr="003C7E64">
          <w:rPr>
            <w:w w:val="100"/>
          </w:rPr>
          <w:t>Link ID</w:t>
        </w:r>
      </w:ins>
      <w:ins w:id="45" w:author="Ming Gan" w:date="2021-03-17T19:37:00Z">
        <w:r>
          <w:rPr>
            <w:w w:val="100"/>
          </w:rPr>
          <w:t xml:space="preserve"> </w:t>
        </w:r>
      </w:ins>
      <w:ins w:id="46" w:author="Ming Gan" w:date="2021-03-29T19:50:00Z">
        <w:r w:rsidR="00C37817">
          <w:rPr>
            <w:w w:val="100"/>
          </w:rPr>
          <w:t xml:space="preserve">Info </w:t>
        </w:r>
      </w:ins>
      <w:ins w:id="47" w:author="Ming Gan" w:date="2021-03-17T19:37:00Z">
        <w:r>
          <w:rPr>
            <w:w w:val="100"/>
          </w:rPr>
          <w:t>format)</w:t>
        </w:r>
        <w:r>
          <w:rPr>
            <w:w w:val="100"/>
          </w:rPr>
          <w:fldChar w:fldCharType="end"/>
        </w:r>
        <w:r>
          <w:rPr>
            <w:w w:val="100"/>
          </w:rPr>
          <w:t>.</w:t>
        </w:r>
      </w:ins>
      <w:r w:rsidR="008C4E19">
        <w:rPr>
          <w:w w:val="100"/>
        </w:rPr>
        <w:t xml:space="preserve"> </w:t>
      </w:r>
      <w:ins w:id="48" w:author="Ming Gan" w:date="2021-03-29T19:57:00Z">
        <w:r w:rsidR="008C4E19" w:rsidRPr="008C4E19">
          <w:rPr>
            <w:w w:val="100"/>
          </w:rPr>
          <w:t>The Link ID subfield indicates t</w:t>
        </w:r>
        <w:r w:rsidR="008C4E19">
          <w:rPr>
            <w:w w:val="100"/>
          </w:rPr>
          <w:t>he link identifier of the</w:t>
        </w:r>
      </w:ins>
      <w:ins w:id="49" w:author="Ming Gan" w:date="2021-03-29T20:10:00Z">
        <w:r w:rsidR="00937D5E">
          <w:rPr>
            <w:w w:val="100"/>
          </w:rPr>
          <w:t xml:space="preserve"> </w:t>
        </w:r>
      </w:ins>
      <w:ins w:id="50" w:author="Ming Gan" w:date="2021-03-29T20:14:00Z">
        <w:r w:rsidR="007959C6">
          <w:rPr>
            <w:w w:val="100"/>
          </w:rPr>
          <w:t>A</w:t>
        </w:r>
      </w:ins>
      <w:ins w:id="51" w:author="Ming Gan" w:date="2021-03-29T19:57:00Z">
        <w:r w:rsidR="008C4E19" w:rsidRPr="008C4E19">
          <w:rPr>
            <w:w w:val="100"/>
          </w:rPr>
          <w:t>P</w:t>
        </w:r>
      </w:ins>
      <w:ins w:id="52" w:author="Ming Gan" w:date="2021-03-29T20:13:00Z">
        <w:r w:rsidR="00937D5E">
          <w:rPr>
            <w:w w:val="100"/>
          </w:rPr>
          <w:t xml:space="preserve"> that tran</w:t>
        </w:r>
      </w:ins>
      <w:ins w:id="53" w:author="Ming Gan" w:date="2021-03-30T07:15:00Z">
        <w:r w:rsidR="00E96FBE">
          <w:rPr>
            <w:w w:val="100"/>
          </w:rPr>
          <w:t>s</w:t>
        </w:r>
      </w:ins>
      <w:ins w:id="54" w:author="Ming Gan" w:date="2021-03-29T20:13:00Z">
        <w:r w:rsidR="00937D5E">
          <w:rPr>
            <w:w w:val="100"/>
          </w:rPr>
          <w:t xml:space="preserve">mits the </w:t>
        </w:r>
      </w:ins>
      <w:ins w:id="55" w:author="Ming Gan" w:date="2021-03-29T20:19:00Z">
        <w:r w:rsidR="007959C6" w:rsidRPr="007959C6">
          <w:rPr>
            <w:w w:val="100"/>
          </w:rPr>
          <w:t xml:space="preserve">Basic variant </w:t>
        </w:r>
      </w:ins>
      <w:ins w:id="56" w:author="Ming Gan" w:date="2021-03-29T20:13:00Z">
        <w:r w:rsidR="00937D5E">
          <w:rPr>
            <w:w w:val="100"/>
          </w:rPr>
          <w:t>Multi-link element</w:t>
        </w:r>
      </w:ins>
      <w:ins w:id="57" w:author="Ming Gan" w:date="2021-03-29T19:57:00Z">
        <w:r w:rsidR="008C4E19" w:rsidRPr="008C4E19">
          <w:rPr>
            <w:w w:val="100"/>
          </w:rPr>
          <w:t xml:space="preserve"> </w:t>
        </w:r>
      </w:ins>
      <w:ins w:id="58" w:author="Ming Gan" w:date="2021-03-29T20:12:00Z">
        <w:r w:rsidR="00937D5E">
          <w:rPr>
            <w:w w:val="100"/>
          </w:rPr>
          <w:t xml:space="preserve">or the nontransmitted BSSID </w:t>
        </w:r>
      </w:ins>
      <w:ins w:id="59" w:author="Ming Gan" w:date="2021-03-29T20:13:00Z">
        <w:r w:rsidR="00937D5E">
          <w:rPr>
            <w:w w:val="100"/>
          </w:rPr>
          <w:t>in the same multiple BSSID set as the AP</w:t>
        </w:r>
      </w:ins>
      <w:ins w:id="60" w:author="Ming Gan" w:date="2021-03-29T21:29:00Z">
        <w:r w:rsidR="00265A00">
          <w:rPr>
            <w:w w:val="100"/>
          </w:rPr>
          <w:t xml:space="preserve"> </w:t>
        </w:r>
      </w:ins>
      <w:ins w:id="61" w:author="Ming Gan" w:date="2021-03-30T07:24:00Z">
        <w:r w:rsidR="00E96FBE">
          <w:rPr>
            <w:w w:val="100"/>
          </w:rPr>
          <w:t xml:space="preserve">that transmits the </w:t>
        </w:r>
        <w:r w:rsidR="00E96FBE" w:rsidRPr="007959C6">
          <w:rPr>
            <w:w w:val="100"/>
          </w:rPr>
          <w:t xml:space="preserve">Basic variant </w:t>
        </w:r>
        <w:r w:rsidR="00E96FBE">
          <w:rPr>
            <w:w w:val="100"/>
          </w:rPr>
          <w:t>Multi-link element</w:t>
        </w:r>
        <w:r w:rsidR="00E96FBE">
          <w:rPr>
            <w:w w:val="100"/>
          </w:rPr>
          <w:t xml:space="preserve"> </w:t>
        </w:r>
      </w:ins>
      <w:ins w:id="62" w:author="Ming Gan" w:date="2021-03-29T21:29:00Z">
        <w:r w:rsidR="00265A00">
          <w:rPr>
            <w:w w:val="100"/>
          </w:rPr>
          <w:t xml:space="preserve">and affiliated with </w:t>
        </w:r>
      </w:ins>
      <w:ins w:id="63" w:author="Ming Gan" w:date="2021-03-30T07:24:00Z">
        <w:r w:rsidR="00E96FBE">
          <w:rPr>
            <w:w w:val="100"/>
          </w:rPr>
          <w:t>the</w:t>
        </w:r>
      </w:ins>
      <w:ins w:id="64" w:author="Ming Gan" w:date="2021-03-29T21:29:00Z">
        <w:r w:rsidR="00265A00">
          <w:rPr>
            <w:w w:val="100"/>
          </w:rPr>
          <w:t xml:space="preserve"> MLD</w:t>
        </w:r>
      </w:ins>
      <w:ins w:id="65" w:author="Ming Gan" w:date="2021-03-30T07:24:00Z">
        <w:r w:rsidR="00E96FBE">
          <w:rPr>
            <w:w w:val="100"/>
          </w:rPr>
          <w:t xml:space="preserve"> that is </w:t>
        </w:r>
        <w:r w:rsidR="00E96FBE">
          <w:rPr>
            <w:rFonts w:eastAsia="宋体" w:hint="eastAsia"/>
            <w:w w:val="100"/>
            <w:lang w:eastAsia="zh-CN"/>
          </w:rPr>
          <w:t>described</w:t>
        </w:r>
        <w:r w:rsidR="00E96FBE">
          <w:rPr>
            <w:rFonts w:eastAsia="宋体"/>
            <w:w w:val="100"/>
            <w:lang w:eastAsia="zh-CN"/>
          </w:rPr>
          <w:t xml:space="preserve"> in the Multi-link </w:t>
        </w:r>
      </w:ins>
      <w:ins w:id="66" w:author="Ming Gan" w:date="2021-03-30T07:25:00Z">
        <w:r w:rsidR="00E96FBE">
          <w:rPr>
            <w:rFonts w:eastAsia="宋体"/>
            <w:w w:val="100"/>
            <w:lang w:eastAsia="zh-CN"/>
          </w:rPr>
          <w:t>element</w:t>
        </w:r>
      </w:ins>
      <w:ins w:id="67" w:author="Ming Gan" w:date="2021-03-29T19:57:00Z">
        <w:r w:rsidR="008C4E19" w:rsidRPr="008C4E19">
          <w:rPr>
            <w:w w:val="100"/>
          </w:rPr>
          <w:t>.</w:t>
        </w:r>
      </w:ins>
      <w:ins w:id="68" w:author="Ming Gan" w:date="2021-03-29T20:05:00Z">
        <w:r w:rsidR="00E96FBE">
          <w:rPr>
            <w:w w:val="100"/>
          </w:rPr>
          <w:t xml:space="preserve"> Link ID Info subfi</w:t>
        </w:r>
        <w:r w:rsidR="00937D5E">
          <w:rPr>
            <w:w w:val="100"/>
          </w:rPr>
          <w:t>e</w:t>
        </w:r>
      </w:ins>
      <w:ins w:id="69" w:author="Ming Gan" w:date="2021-03-30T07:15:00Z">
        <w:r w:rsidR="00E96FBE">
          <w:rPr>
            <w:w w:val="100"/>
          </w:rPr>
          <w:t>l</w:t>
        </w:r>
      </w:ins>
      <w:ins w:id="70" w:author="Ming Gan" w:date="2021-03-29T20:05:00Z">
        <w:r w:rsidR="00937D5E">
          <w:rPr>
            <w:w w:val="100"/>
          </w:rPr>
          <w:t xml:space="preserve">d </w:t>
        </w:r>
      </w:ins>
      <w:ins w:id="71" w:author="Ming Gan" w:date="2021-03-29T20:19:00Z">
        <w:r w:rsidR="007959C6">
          <w:rPr>
            <w:w w:val="100"/>
          </w:rPr>
          <w:t xml:space="preserve">in the Common info field </w:t>
        </w:r>
      </w:ins>
      <w:ins w:id="72" w:author="Ming Gan" w:date="2021-03-29T20:05:00Z">
        <w:r w:rsidR="00937D5E">
          <w:rPr>
            <w:w w:val="100"/>
          </w:rPr>
          <w:t xml:space="preserve">is </w:t>
        </w:r>
      </w:ins>
      <w:ins w:id="73" w:author="Ming Gan" w:date="2021-03-29T20:19:00Z">
        <w:r w:rsidR="007959C6">
          <w:rPr>
            <w:w w:val="100"/>
          </w:rPr>
          <w:t xml:space="preserve">not </w:t>
        </w:r>
      </w:ins>
      <w:ins w:id="74" w:author="Ming Gan" w:date="2021-03-29T20:05:00Z">
        <w:r w:rsidR="00937D5E">
          <w:rPr>
            <w:w w:val="100"/>
          </w:rPr>
          <w:t xml:space="preserve">present if the </w:t>
        </w:r>
      </w:ins>
      <w:ins w:id="75" w:author="Ming Gan" w:date="2021-03-29T20:19:00Z">
        <w:r w:rsidR="007959C6" w:rsidRPr="007959C6">
          <w:rPr>
            <w:w w:val="100"/>
          </w:rPr>
          <w:t xml:space="preserve">Basic variant </w:t>
        </w:r>
      </w:ins>
      <w:ins w:id="76" w:author="Ming Gan" w:date="2021-03-29T20:05:00Z">
        <w:r w:rsidR="00937D5E">
          <w:rPr>
            <w:w w:val="100"/>
          </w:rPr>
          <w:t xml:space="preserve">Multi-link </w:t>
        </w:r>
      </w:ins>
      <w:ins w:id="77" w:author="Ming Gan" w:date="2021-03-29T20:06:00Z">
        <w:r w:rsidR="00937D5E">
          <w:rPr>
            <w:w w:val="100"/>
          </w:rPr>
          <w:t xml:space="preserve">element is sent by the </w:t>
        </w:r>
      </w:ins>
      <w:ins w:id="78" w:author="Ming Gan" w:date="2021-03-29T20:19:00Z">
        <w:r w:rsidR="007959C6">
          <w:rPr>
            <w:w w:val="100"/>
          </w:rPr>
          <w:t>non-</w:t>
        </w:r>
      </w:ins>
      <w:ins w:id="79" w:author="Ming Gan" w:date="2021-03-29T20:06:00Z">
        <w:r w:rsidR="00937D5E">
          <w:rPr>
            <w:w w:val="100"/>
          </w:rPr>
          <w:t>AP</w:t>
        </w:r>
      </w:ins>
      <w:ins w:id="80" w:author="Ming Gan" w:date="2021-03-29T20:19:00Z">
        <w:r w:rsidR="007959C6">
          <w:rPr>
            <w:w w:val="100"/>
          </w:rPr>
          <w:t xml:space="preserve"> STA</w:t>
        </w:r>
      </w:ins>
      <w:ins w:id="81" w:author="Ming Gan" w:date="2021-03-29T20:06:00Z">
        <w:r w:rsidR="00937D5E">
          <w:rPr>
            <w:w w:val="100"/>
          </w:rPr>
          <w:t xml:space="preserve">. </w:t>
        </w:r>
      </w:ins>
    </w:p>
    <w:p w14:paraId="15D3DBBC" w14:textId="77777777" w:rsidR="003C7E64" w:rsidRDefault="003C7E64" w:rsidP="003C7E64">
      <w:pPr>
        <w:pStyle w:val="T"/>
        <w:rPr>
          <w:ins w:id="82" w:author="Ming Gan" w:date="2021-03-17T19:37:00Z"/>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3C7E64" w14:paraId="67FACB9F" w14:textId="77777777" w:rsidTr="00261444">
        <w:trPr>
          <w:trHeight w:val="400"/>
          <w:jc w:val="center"/>
          <w:ins w:id="83"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7BA182DA" w14:textId="77777777" w:rsidR="003C7E64" w:rsidRDefault="003C7E64" w:rsidP="00261444">
            <w:pPr>
              <w:pStyle w:val="figuretext"/>
              <w:rPr>
                <w:ins w:id="84" w:author="Ming Gan" w:date="2021-03-17T19:37:00Z"/>
              </w:rPr>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7E25D0F0" w14:textId="77777777" w:rsidR="003C7E64" w:rsidRDefault="003C7E64" w:rsidP="00261444">
            <w:pPr>
              <w:pStyle w:val="figuretext"/>
              <w:tabs>
                <w:tab w:val="left" w:pos="660"/>
              </w:tabs>
              <w:jc w:val="left"/>
              <w:rPr>
                <w:ins w:id="85" w:author="Ming Gan" w:date="2021-03-17T19:37:00Z"/>
              </w:rPr>
            </w:pPr>
            <w:ins w:id="86" w:author="Ming Gan" w:date="2021-03-17T19:37:00Z">
              <w:r>
                <w:rPr>
                  <w:w w:val="100"/>
                </w:rPr>
                <w:t>B0           B3</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BCD8F30" w14:textId="0814A336" w:rsidR="003C7E64" w:rsidRDefault="003C7E64" w:rsidP="00B37B0B">
            <w:pPr>
              <w:pStyle w:val="figuretext"/>
              <w:tabs>
                <w:tab w:val="left" w:pos="660"/>
              </w:tabs>
              <w:jc w:val="left"/>
              <w:rPr>
                <w:ins w:id="87" w:author="Ming Gan" w:date="2021-03-17T19:37:00Z"/>
              </w:rPr>
            </w:pPr>
            <w:ins w:id="88" w:author="Ming Gan" w:date="2021-03-17T19:37:00Z">
              <w:r>
                <w:t xml:space="preserve">B4           </w:t>
              </w:r>
            </w:ins>
            <w:ins w:id="89" w:author="Ming Gan" w:date="2021-03-25T14:25:00Z">
              <w:r w:rsidR="00B37B0B">
                <w:t>B8</w:t>
              </w:r>
            </w:ins>
          </w:p>
        </w:tc>
      </w:tr>
      <w:tr w:rsidR="003C7E64" w14:paraId="1433C239" w14:textId="77777777" w:rsidTr="00261444">
        <w:trPr>
          <w:trHeight w:val="400"/>
          <w:jc w:val="center"/>
          <w:ins w:id="90"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1B6292E4" w14:textId="77777777" w:rsidR="003C7E64" w:rsidRDefault="003C7E64" w:rsidP="00261444">
            <w:pPr>
              <w:pStyle w:val="figuretext"/>
              <w:rPr>
                <w:ins w:id="91" w:author="Ming Gan" w:date="2021-03-17T19:37:00Z"/>
              </w:rPr>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9FF88" w14:textId="77777777" w:rsidR="003C7E64" w:rsidRDefault="003C7E64" w:rsidP="00261444">
            <w:pPr>
              <w:pStyle w:val="figuretext"/>
              <w:rPr>
                <w:ins w:id="92" w:author="Ming Gan" w:date="2021-03-17T19:37:00Z"/>
              </w:rPr>
            </w:pPr>
            <w:ins w:id="93" w:author="Ming Gan" w:date="2021-03-17T19:37:00Z">
              <w:r>
                <w:rPr>
                  <w:w w:val="100"/>
                </w:rPr>
                <w:t>Link ID</w:t>
              </w:r>
            </w:ins>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BCE1EB" w14:textId="77777777" w:rsidR="003C7E64" w:rsidRDefault="003C7E64" w:rsidP="00261444">
            <w:pPr>
              <w:pStyle w:val="figuretext"/>
              <w:rPr>
                <w:ins w:id="94" w:author="Ming Gan" w:date="2021-03-17T19:37:00Z"/>
              </w:rPr>
            </w:pPr>
            <w:ins w:id="95" w:author="Ming Gan" w:date="2021-03-17T19:37:00Z">
              <w:r>
                <w:rPr>
                  <w:w w:val="100"/>
                </w:rPr>
                <w:t>Reserved</w:t>
              </w:r>
            </w:ins>
          </w:p>
        </w:tc>
      </w:tr>
      <w:tr w:rsidR="003C7E64" w14:paraId="43D0C7BF" w14:textId="77777777" w:rsidTr="00261444">
        <w:trPr>
          <w:trHeight w:val="400"/>
          <w:jc w:val="center"/>
          <w:ins w:id="96" w:author="Ming Gan" w:date="2021-03-17T19:37:00Z"/>
        </w:trPr>
        <w:tc>
          <w:tcPr>
            <w:tcW w:w="1140" w:type="dxa"/>
            <w:tcBorders>
              <w:top w:val="nil"/>
              <w:left w:val="nil"/>
              <w:bottom w:val="nil"/>
              <w:right w:val="nil"/>
            </w:tcBorders>
            <w:tcMar>
              <w:top w:w="160" w:type="dxa"/>
              <w:left w:w="120" w:type="dxa"/>
              <w:bottom w:w="100" w:type="dxa"/>
              <w:right w:w="120" w:type="dxa"/>
            </w:tcMar>
            <w:vAlign w:val="center"/>
          </w:tcPr>
          <w:p w14:paraId="20AED3FC" w14:textId="77777777" w:rsidR="003C7E64" w:rsidRDefault="003C7E64" w:rsidP="00261444">
            <w:pPr>
              <w:pStyle w:val="figuretext"/>
              <w:rPr>
                <w:ins w:id="97" w:author="Ming Gan" w:date="2021-03-17T19:37:00Z"/>
              </w:rPr>
            </w:pPr>
            <w:ins w:id="98" w:author="Ming Gan" w:date="2021-03-17T19:37:00Z">
              <w:r>
                <w:rPr>
                  <w:w w:val="100"/>
                </w:rPr>
                <w:t>Bits:</w:t>
              </w:r>
            </w:ins>
          </w:p>
        </w:tc>
        <w:tc>
          <w:tcPr>
            <w:tcW w:w="1260" w:type="dxa"/>
            <w:tcBorders>
              <w:top w:val="nil"/>
              <w:left w:val="nil"/>
              <w:bottom w:val="nil"/>
              <w:right w:val="nil"/>
            </w:tcBorders>
            <w:tcMar>
              <w:top w:w="160" w:type="dxa"/>
              <w:left w:w="120" w:type="dxa"/>
              <w:bottom w:w="100" w:type="dxa"/>
              <w:right w:w="120" w:type="dxa"/>
            </w:tcMar>
            <w:vAlign w:val="center"/>
          </w:tcPr>
          <w:p w14:paraId="6E0724C4" w14:textId="77777777" w:rsidR="003C7E64" w:rsidRPr="000E7786" w:rsidRDefault="003C7E64" w:rsidP="00261444">
            <w:pPr>
              <w:pStyle w:val="figuretext"/>
              <w:rPr>
                <w:ins w:id="99" w:author="Ming Gan" w:date="2021-03-17T19:37:00Z"/>
                <w:color w:val="000000" w:themeColor="text1"/>
              </w:rPr>
            </w:pPr>
            <w:ins w:id="100" w:author="Ming Gan" w:date="2021-03-17T19:37:00Z">
              <w:r w:rsidRPr="000E7786">
                <w:rPr>
                  <w:color w:val="000000" w:themeColor="text1"/>
                  <w:w w:val="100"/>
                </w:rPr>
                <w:t>4</w:t>
              </w:r>
            </w:ins>
          </w:p>
        </w:tc>
        <w:tc>
          <w:tcPr>
            <w:tcW w:w="1260" w:type="dxa"/>
            <w:tcBorders>
              <w:top w:val="nil"/>
              <w:left w:val="nil"/>
              <w:bottom w:val="nil"/>
              <w:right w:val="nil"/>
            </w:tcBorders>
            <w:tcMar>
              <w:top w:w="160" w:type="dxa"/>
              <w:left w:w="120" w:type="dxa"/>
              <w:bottom w:w="100" w:type="dxa"/>
              <w:right w:w="120" w:type="dxa"/>
            </w:tcMar>
            <w:vAlign w:val="center"/>
          </w:tcPr>
          <w:p w14:paraId="231A5237" w14:textId="4A1DEC66" w:rsidR="003C7E64" w:rsidRPr="000E7786" w:rsidRDefault="00B37B0B" w:rsidP="00261444">
            <w:pPr>
              <w:pStyle w:val="figuretext"/>
              <w:rPr>
                <w:ins w:id="101" w:author="Ming Gan" w:date="2021-03-17T19:37:00Z"/>
                <w:color w:val="000000" w:themeColor="text1"/>
              </w:rPr>
            </w:pPr>
            <w:ins w:id="102" w:author="Ming Gan" w:date="2021-03-25T14:25:00Z">
              <w:r>
                <w:rPr>
                  <w:color w:val="000000" w:themeColor="text1"/>
                  <w:w w:val="100"/>
                </w:rPr>
                <w:t>4</w:t>
              </w:r>
            </w:ins>
          </w:p>
        </w:tc>
      </w:tr>
      <w:tr w:rsidR="003C7E64" w14:paraId="7983F2CD" w14:textId="77777777" w:rsidTr="003C7E64">
        <w:trPr>
          <w:trHeight w:val="363"/>
          <w:jc w:val="center"/>
          <w:ins w:id="103" w:author="Ming Gan" w:date="2021-03-17T19:37:00Z"/>
        </w:trPr>
        <w:tc>
          <w:tcPr>
            <w:tcW w:w="3660" w:type="dxa"/>
            <w:gridSpan w:val="3"/>
            <w:tcBorders>
              <w:top w:val="nil"/>
              <w:left w:val="nil"/>
              <w:bottom w:val="nil"/>
              <w:right w:val="nil"/>
            </w:tcBorders>
            <w:tcMar>
              <w:top w:w="120" w:type="dxa"/>
              <w:left w:w="120" w:type="dxa"/>
              <w:bottom w:w="60" w:type="dxa"/>
              <w:right w:w="120" w:type="dxa"/>
            </w:tcMar>
            <w:vAlign w:val="center"/>
          </w:tcPr>
          <w:p w14:paraId="3B8BB3F8" w14:textId="0F4B96D2" w:rsidR="003C7E64" w:rsidRDefault="003C7E64" w:rsidP="00C37817">
            <w:pPr>
              <w:pStyle w:val="FigTitle"/>
              <w:jc w:val="left"/>
              <w:rPr>
                <w:ins w:id="104" w:author="Ming Gan" w:date="2021-03-17T19:37:00Z"/>
              </w:rPr>
            </w:pPr>
            <w:ins w:id="105" w:author="Ming Gan" w:date="2021-03-17T19:37:00Z">
              <w:r w:rsidRPr="003D58EC">
                <w:rPr>
                  <w:w w:val="100"/>
                </w:rPr>
                <w:t>Figure 9-788</w:t>
              </w:r>
            </w:ins>
            <w:ins w:id="106" w:author="Ming Gan" w:date="2021-03-17T19:38:00Z">
              <w:r w:rsidRPr="003C7E64">
                <w:rPr>
                  <w:rFonts w:ascii="Times New Roman" w:eastAsia="宋体" w:hAnsi="Times New Roman" w:cs="Times New Roman"/>
                  <w:w w:val="100"/>
                  <w:lang w:eastAsia="zh-CN"/>
                </w:rPr>
                <w:t>xx</w:t>
              </w:r>
            </w:ins>
            <w:ins w:id="107" w:author="Ming Gan" w:date="2021-03-17T19:37:00Z">
              <w:r w:rsidRPr="003D58EC">
                <w:rPr>
                  <w:w w:val="100"/>
                </w:rPr>
                <w:t>—</w:t>
              </w:r>
            </w:ins>
            <w:ins w:id="108" w:author="Ming Gan" w:date="2021-03-17T19:38:00Z">
              <w:r w:rsidRPr="003C7E64">
                <w:rPr>
                  <w:w w:val="100"/>
                </w:rPr>
                <w:t>Link ID</w:t>
              </w:r>
            </w:ins>
            <w:ins w:id="109" w:author="Ming Gan" w:date="2021-03-29T19:50:00Z">
              <w:r w:rsidR="00C37817">
                <w:rPr>
                  <w:w w:val="100"/>
                </w:rPr>
                <w:t xml:space="preserve"> Info</w:t>
              </w:r>
            </w:ins>
          </w:p>
        </w:tc>
      </w:tr>
    </w:tbl>
    <w:p w14:paraId="4653DBEF" w14:textId="77777777" w:rsidR="008C4E19" w:rsidRDefault="008C4E19" w:rsidP="008C4E19">
      <w:pPr>
        <w:pStyle w:val="SP10319767"/>
        <w:spacing w:before="60" w:after="60"/>
        <w:ind w:left="600" w:firstLine="200"/>
        <w:jc w:val="both"/>
        <w:rPr>
          <w:ins w:id="110" w:author="Ming Gan" w:date="2021-03-29T19:59:00Z"/>
          <w:color w:val="000000"/>
        </w:rPr>
      </w:pPr>
    </w:p>
    <w:p w14:paraId="5F9311B3" w14:textId="33BEA3CD" w:rsidR="003C7E64" w:rsidRPr="003C7E64" w:rsidRDefault="008C4E19" w:rsidP="008C4E19">
      <w:pPr>
        <w:pStyle w:val="T"/>
        <w:rPr>
          <w:ins w:id="111" w:author="Ming Gan" w:date="2021-03-17T19:37:00Z"/>
          <w:w w:val="100"/>
          <w:lang w:val="en-GB"/>
        </w:rPr>
      </w:pPr>
      <w:ins w:id="112" w:author="Ming Gan" w:date="2021-03-29T19:59:00Z">
        <w:r>
          <w:rPr>
            <w:rStyle w:val="SC10319501"/>
          </w:rPr>
          <w:t xml:space="preserve">The Change Sequence subfield </w:t>
        </w:r>
      </w:ins>
      <w:ins w:id="113" w:author="Ming Gan" w:date="2021-03-29T20:09:00Z">
        <w:r w:rsidR="00937D5E" w:rsidRPr="00937D5E">
          <w:rPr>
            <w:rStyle w:val="SC10319501"/>
          </w:rPr>
          <w:t xml:space="preserve">in the Common Info field </w:t>
        </w:r>
      </w:ins>
      <w:ins w:id="114" w:author="Ming Gan" w:date="2021-03-29T19:59:00Z">
        <w:r>
          <w:rPr>
            <w:rStyle w:val="SC10319501"/>
          </w:rPr>
          <w:t xml:space="preserve">is an unsigned integer, initialized to 0, that increments </w:t>
        </w:r>
      </w:ins>
      <w:ins w:id="115" w:author="Ming Gan" w:date="2021-03-29T20:17:00Z">
        <w:r w:rsidR="007959C6" w:rsidRPr="007959C6">
          <w:rPr>
            <w:rStyle w:val="SC10319501"/>
          </w:rPr>
          <w:t>when a critical update occurs to the operational parameters for th</w:t>
        </w:r>
        <w:r w:rsidR="007959C6">
          <w:rPr>
            <w:rStyle w:val="SC10319501"/>
          </w:rPr>
          <w:t xml:space="preserve">e </w:t>
        </w:r>
        <w:r w:rsidR="007959C6" w:rsidRPr="007959C6">
          <w:rPr>
            <w:rStyle w:val="SC10319501"/>
          </w:rPr>
          <w:t xml:space="preserve">AP </w:t>
        </w:r>
      </w:ins>
      <w:ins w:id="116" w:author="Ming Gan" w:date="2021-03-29T20:14:00Z">
        <w:r w:rsidR="007959C6">
          <w:rPr>
            <w:w w:val="100"/>
          </w:rPr>
          <w:t xml:space="preserve">that tranmits the </w:t>
        </w:r>
      </w:ins>
      <w:ins w:id="117" w:author="Ming Gan" w:date="2021-03-29T20:20:00Z">
        <w:r w:rsidR="007959C6" w:rsidRPr="007959C6">
          <w:rPr>
            <w:w w:val="100"/>
          </w:rPr>
          <w:t xml:space="preserve">Basic variant </w:t>
        </w:r>
      </w:ins>
      <w:ins w:id="118" w:author="Ming Gan" w:date="2021-03-29T20:14:00Z">
        <w:r w:rsidR="007959C6">
          <w:rPr>
            <w:w w:val="100"/>
          </w:rPr>
          <w:t>Multi-link element</w:t>
        </w:r>
      </w:ins>
      <w:ins w:id="119" w:author="Ming Gan" w:date="2021-03-29T19:59:00Z">
        <w:r>
          <w:rPr>
            <w:rStyle w:val="SC10319501"/>
          </w:rPr>
          <w:t xml:space="preserve"> </w:t>
        </w:r>
      </w:ins>
      <w:ins w:id="120" w:author="Ming Gan" w:date="2021-03-29T20:16:00Z">
        <w:r w:rsidR="007959C6">
          <w:rPr>
            <w:w w:val="100"/>
          </w:rPr>
          <w:t>or the nontransmitted BSSID in the same multiple BSSID set as the AP</w:t>
        </w:r>
      </w:ins>
      <w:ins w:id="121" w:author="Ming Gan" w:date="2021-03-30T07:25:00Z">
        <w:r w:rsidR="00E96FBE">
          <w:rPr>
            <w:w w:val="100"/>
          </w:rPr>
          <w:t xml:space="preserve"> </w:t>
        </w:r>
        <w:r w:rsidR="00E96FBE">
          <w:rPr>
            <w:w w:val="100"/>
          </w:rPr>
          <w:t xml:space="preserve">that transmits the </w:t>
        </w:r>
        <w:r w:rsidR="00E96FBE" w:rsidRPr="007959C6">
          <w:rPr>
            <w:w w:val="100"/>
          </w:rPr>
          <w:t xml:space="preserve">Basic variant </w:t>
        </w:r>
        <w:r w:rsidR="00E96FBE">
          <w:rPr>
            <w:w w:val="100"/>
          </w:rPr>
          <w:t>Multi-link element</w:t>
        </w:r>
      </w:ins>
      <w:ins w:id="122" w:author="Ming Gan" w:date="2021-03-29T21:29:00Z">
        <w:r w:rsidR="00265A00">
          <w:rPr>
            <w:w w:val="100"/>
          </w:rPr>
          <w:t xml:space="preserve"> and affiliated with an MLD</w:t>
        </w:r>
      </w:ins>
      <w:ins w:id="123" w:author="Ming Gan" w:date="2021-03-30T07:25:00Z">
        <w:r w:rsidR="00E96FBE">
          <w:rPr>
            <w:w w:val="100"/>
          </w:rPr>
          <w:t xml:space="preserve"> </w:t>
        </w:r>
        <w:r w:rsidR="00E96FBE">
          <w:rPr>
            <w:w w:val="100"/>
          </w:rPr>
          <w:t xml:space="preserve">that is </w:t>
        </w:r>
        <w:r w:rsidR="00E96FBE">
          <w:rPr>
            <w:rFonts w:eastAsia="宋体" w:hint="eastAsia"/>
            <w:w w:val="100"/>
            <w:lang w:eastAsia="zh-CN"/>
          </w:rPr>
          <w:t>described</w:t>
        </w:r>
        <w:r w:rsidR="00E96FBE">
          <w:rPr>
            <w:rFonts w:eastAsia="宋体"/>
            <w:w w:val="100"/>
            <w:lang w:eastAsia="zh-CN"/>
          </w:rPr>
          <w:t xml:space="preserve"> in the Multi-link element</w:t>
        </w:r>
      </w:ins>
      <w:bookmarkStart w:id="124" w:name="_GoBack"/>
      <w:bookmarkEnd w:id="124"/>
      <w:ins w:id="125" w:author="Ming Gan" w:date="2021-03-29T19:59:00Z">
        <w:r>
          <w:rPr>
            <w:rStyle w:val="SC10319501"/>
          </w:rPr>
          <w:t>. The critical updates are defined in 11.2.3.15 (TIM Broad</w:t>
        </w:r>
        <w:r>
          <w:rPr>
            <w:rStyle w:val="SC10319501"/>
          </w:rPr>
          <w:softHyphen/>
          <w:t xml:space="preserve">cast). </w:t>
        </w:r>
      </w:ins>
      <w:ins w:id="126" w:author="Ming Gan" w:date="2021-03-29T20:21:00Z">
        <w:r w:rsidR="007959C6">
          <w:rPr>
            <w:rStyle w:val="SC10319501"/>
          </w:rPr>
          <w:t xml:space="preserve">The </w:t>
        </w:r>
      </w:ins>
      <w:ins w:id="127" w:author="Ming Gan" w:date="2021-03-29T20:20:00Z">
        <w:r w:rsidR="007959C6">
          <w:rPr>
            <w:rStyle w:val="SC10319501"/>
          </w:rPr>
          <w:t>Change Sequence</w:t>
        </w:r>
        <w:r w:rsidR="007959C6" w:rsidRPr="007959C6">
          <w:rPr>
            <w:rStyle w:val="SC10319501"/>
          </w:rPr>
          <w:t xml:space="preserve"> subfiled in the Common info field is not present if the Basic variant Multi-link element is sent by the non-AP STA.</w:t>
        </w:r>
      </w:ins>
    </w:p>
    <w:p w14:paraId="210B3DD4" w14:textId="06EA3F38" w:rsidR="00A73026" w:rsidRDefault="00A73026" w:rsidP="00A73026">
      <w:pPr>
        <w:pStyle w:val="T"/>
        <w:rPr>
          <w:ins w:id="128" w:author="Ming Gan" w:date="2021-03-17T19:37:00Z"/>
          <w:w w:val="100"/>
        </w:rPr>
      </w:pPr>
      <w:r>
        <w:rPr>
          <w:w w:val="100"/>
        </w:rPr>
        <w:t xml:space="preserve">The condition for the presence of the MLD MAC Address </w:t>
      </w:r>
      <w:ins w:id="129" w:author="Ming Gan" w:date="2021-03-18T10:01:00Z">
        <w:r w:rsidR="00B02021">
          <w:rPr>
            <w:w w:val="100"/>
          </w:rPr>
          <w:t>sub</w:t>
        </w:r>
      </w:ins>
      <w:r>
        <w:rPr>
          <w:w w:val="100"/>
        </w:rPr>
        <w:t>field</w:t>
      </w:r>
      <w:ins w:id="130" w:author="Ming Gan" w:date="2021-03-29T19:51:00Z">
        <w:r w:rsidR="00C37817">
          <w:rPr>
            <w:w w:val="100"/>
          </w:rPr>
          <w:t xml:space="preserve">, the </w:t>
        </w:r>
        <w:r w:rsidR="00C37817">
          <w:rPr>
            <w:rFonts w:eastAsia="宋体"/>
            <w:color w:val="000000" w:themeColor="text1"/>
            <w:lang w:eastAsia="zh-CN"/>
          </w:rPr>
          <w:t>Link ID Info subfield and the Change Sequence subfield</w:t>
        </w:r>
      </w:ins>
      <w:ins w:id="131" w:author="作者">
        <w:r w:rsidR="00626E7D">
          <w:rPr>
            <w:w w:val="100"/>
          </w:rPr>
          <w:t xml:space="preserve"> </w:t>
        </w:r>
      </w:ins>
      <w:r>
        <w:rPr>
          <w:w w:val="100"/>
        </w:rPr>
        <w:t>in the Common Info field is defined in 35.3.5.4 (Usage and rules of Multi-link element in the context of multi-link setup)</w:t>
      </w:r>
      <w:ins w:id="132" w:author="Ming Gan" w:date="2021-03-29T20:21:00Z">
        <w:r w:rsidR="007959C6">
          <w:rPr>
            <w:w w:val="100"/>
          </w:rPr>
          <w:t>,</w:t>
        </w:r>
      </w:ins>
      <w:r>
        <w:rPr>
          <w:w w:val="100"/>
        </w:rPr>
        <w:t xml:space="preserve"> </w:t>
      </w:r>
      <w:del w:id="133" w:author="Ming Gan" w:date="2021-03-29T20:21:00Z">
        <w:r w:rsidDel="007959C6">
          <w:rPr>
            <w:w w:val="100"/>
          </w:rPr>
          <w:delText xml:space="preserve">and </w:delText>
        </w:r>
      </w:del>
      <w:r>
        <w:rPr>
          <w:w w:val="100"/>
        </w:rPr>
        <w:t>35.3.4.3 (Multi-link element usage rules in the context of discovery)</w:t>
      </w:r>
      <w:ins w:id="134" w:author="Ming Gan" w:date="2021-03-29T20:21:00Z">
        <w:r w:rsidR="007959C6">
          <w:rPr>
            <w:w w:val="100"/>
          </w:rPr>
          <w:t xml:space="preserve"> and </w:t>
        </w:r>
        <w:r w:rsidR="007959C6" w:rsidRPr="007959C6">
          <w:rPr>
            <w:w w:val="100"/>
          </w:rPr>
          <w:t xml:space="preserve">35.3.8 </w:t>
        </w:r>
        <w:r w:rsidR="007959C6">
          <w:rPr>
            <w:w w:val="100"/>
          </w:rPr>
          <w:t>(</w:t>
        </w:r>
        <w:r w:rsidR="007959C6" w:rsidRPr="007959C6">
          <w:rPr>
            <w:w w:val="100"/>
          </w:rPr>
          <w:t>BSS parameter critical update procedure</w:t>
        </w:r>
        <w:r w:rsidR="007959C6">
          <w:rPr>
            <w:w w:val="100"/>
          </w:rPr>
          <w:t>)</w:t>
        </w:r>
      </w:ins>
      <w:r>
        <w:rPr>
          <w:w w:val="100"/>
        </w:rPr>
        <w:t>.</w:t>
      </w:r>
    </w:p>
    <w:p w14:paraId="0786F5DF" w14:textId="77777777" w:rsidR="003C7E64" w:rsidRDefault="003C7E64" w:rsidP="00A73026">
      <w:pPr>
        <w:pStyle w:val="T"/>
        <w:rPr>
          <w:w w:val="100"/>
        </w:rPr>
      </w:pPr>
    </w:p>
    <w:p w14:paraId="474FB0DA" w14:textId="77777777" w:rsidR="00A73026" w:rsidRDefault="00A73026" w:rsidP="00A73026">
      <w:pPr>
        <w:pStyle w:val="T"/>
        <w:rPr>
          <w:w w:val="100"/>
        </w:rPr>
      </w:pPr>
      <w:r>
        <w:rPr>
          <w:w w:val="100"/>
        </w:rPr>
        <w:t xml:space="preserve">Other fields are </w:t>
      </w:r>
      <w:r>
        <w:rPr>
          <w:color w:val="FF0000"/>
          <w:w w:val="100"/>
        </w:rPr>
        <w:t>TBD</w:t>
      </w:r>
      <w:r>
        <w:rPr>
          <w:w w:val="100"/>
        </w:rPr>
        <w:t>.</w:t>
      </w:r>
    </w:p>
    <w:p w14:paraId="574075EF" w14:textId="497BC6CD" w:rsidR="00A73026" w:rsidRDefault="00A73026" w:rsidP="00A73026">
      <w:pPr>
        <w:pStyle w:val="T"/>
        <w:rPr>
          <w:w w:val="100"/>
        </w:rPr>
      </w:pPr>
      <w:r>
        <w:rPr>
          <w:w w:val="100"/>
        </w:rPr>
        <w:t xml:space="preserve">The format of the Link Info field of the Basic variant Multi-Link element  is defined in </w:t>
      </w:r>
      <w:r>
        <w:rPr>
          <w:w w:val="100"/>
        </w:rPr>
        <w:fldChar w:fldCharType="begin"/>
      </w:r>
      <w:r>
        <w:rPr>
          <w:w w:val="100"/>
        </w:rPr>
        <w:instrText xml:space="preserve"> REF  RTF36393930363a204669675469 \h \* MERGEFORMAT </w:instrText>
      </w:r>
      <w:r>
        <w:rPr>
          <w:w w:val="100"/>
        </w:rPr>
      </w:r>
      <w:r>
        <w:rPr>
          <w:w w:val="100"/>
        </w:rPr>
        <w:fldChar w:fldCharType="separate"/>
      </w:r>
      <w:r>
        <w:rPr>
          <w:w w:val="100"/>
        </w:rPr>
        <w:t>Figure 9-</w:t>
      </w:r>
      <w:r w:rsidR="003D58EC">
        <w:rPr>
          <w:w w:val="100"/>
        </w:rPr>
        <w:t>788ei</w:t>
      </w:r>
      <w:r>
        <w:rPr>
          <w:w w:val="100"/>
        </w:rPr>
        <w:t xml:space="preserve"> (Link Info field of the Basic variant Multi-Link element)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70"/>
        <w:gridCol w:w="1443"/>
        <w:gridCol w:w="57"/>
      </w:tblGrid>
      <w:tr w:rsidR="00A73026" w14:paraId="6FDD4F35" w14:textId="77777777" w:rsidTr="003704C5">
        <w:trPr>
          <w:trHeight w:val="560"/>
          <w:jc w:val="center"/>
        </w:trPr>
        <w:tc>
          <w:tcPr>
            <w:tcW w:w="870" w:type="dxa"/>
            <w:tcBorders>
              <w:top w:val="nil"/>
              <w:left w:val="nil"/>
              <w:bottom w:val="nil"/>
              <w:right w:val="nil"/>
            </w:tcBorders>
            <w:tcMar>
              <w:top w:w="160" w:type="dxa"/>
              <w:left w:w="120" w:type="dxa"/>
              <w:bottom w:w="100" w:type="dxa"/>
              <w:right w:w="120" w:type="dxa"/>
            </w:tcMar>
            <w:vAlign w:val="center"/>
          </w:tcPr>
          <w:p w14:paraId="5EF92A63" w14:textId="77777777" w:rsidR="00A73026" w:rsidRDefault="00A73026" w:rsidP="003704C5">
            <w:pPr>
              <w:pStyle w:val="figuretext"/>
            </w:pPr>
          </w:p>
        </w:tc>
        <w:tc>
          <w:tcPr>
            <w:tcW w:w="15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DC0CA2" w14:textId="77777777" w:rsidR="00A73026" w:rsidRDefault="00A73026" w:rsidP="003704C5">
            <w:pPr>
              <w:pStyle w:val="figuretext"/>
            </w:pPr>
            <w:r>
              <w:rPr>
                <w:w w:val="100"/>
              </w:rPr>
              <w:t>Optional Subelements</w:t>
            </w:r>
          </w:p>
        </w:tc>
      </w:tr>
      <w:tr w:rsidR="00A73026" w14:paraId="4EDEA7D9" w14:textId="77777777" w:rsidTr="003704C5">
        <w:trPr>
          <w:trHeight w:val="400"/>
          <w:jc w:val="center"/>
        </w:trPr>
        <w:tc>
          <w:tcPr>
            <w:tcW w:w="870" w:type="dxa"/>
            <w:tcBorders>
              <w:top w:val="nil"/>
              <w:left w:val="nil"/>
              <w:bottom w:val="nil"/>
              <w:right w:val="nil"/>
            </w:tcBorders>
            <w:tcMar>
              <w:top w:w="160" w:type="dxa"/>
              <w:left w:w="120" w:type="dxa"/>
              <w:bottom w:w="100" w:type="dxa"/>
              <w:right w:w="120" w:type="dxa"/>
            </w:tcMar>
            <w:vAlign w:val="center"/>
          </w:tcPr>
          <w:p w14:paraId="1834927A" w14:textId="77777777" w:rsidR="00A73026" w:rsidRDefault="00A73026" w:rsidP="003704C5">
            <w:pPr>
              <w:pStyle w:val="figuretext"/>
            </w:pPr>
            <w:r>
              <w:rPr>
                <w:w w:val="100"/>
              </w:rPr>
              <w:t>Octets:</w:t>
            </w:r>
          </w:p>
        </w:tc>
        <w:tc>
          <w:tcPr>
            <w:tcW w:w="1500" w:type="dxa"/>
            <w:gridSpan w:val="2"/>
            <w:tcBorders>
              <w:top w:val="nil"/>
              <w:left w:val="nil"/>
              <w:bottom w:val="nil"/>
              <w:right w:val="nil"/>
            </w:tcBorders>
            <w:tcMar>
              <w:top w:w="160" w:type="dxa"/>
              <w:left w:w="120" w:type="dxa"/>
              <w:bottom w:w="100" w:type="dxa"/>
              <w:right w:w="120" w:type="dxa"/>
            </w:tcMar>
            <w:vAlign w:val="center"/>
          </w:tcPr>
          <w:p w14:paraId="33E40D4A" w14:textId="77777777" w:rsidR="00A73026" w:rsidRDefault="00A73026" w:rsidP="003704C5">
            <w:pPr>
              <w:pStyle w:val="figuretext"/>
            </w:pPr>
            <w:r>
              <w:rPr>
                <w:w w:val="100"/>
              </w:rPr>
              <w:t>Variable</w:t>
            </w:r>
          </w:p>
        </w:tc>
      </w:tr>
      <w:tr w:rsidR="00A73026" w:rsidRPr="003731E3" w14:paraId="1F1C0CDD" w14:textId="77777777" w:rsidTr="003704C5">
        <w:trPr>
          <w:gridAfter w:val="1"/>
          <w:wAfter w:w="57" w:type="dxa"/>
          <w:jc w:val="center"/>
        </w:trPr>
        <w:tc>
          <w:tcPr>
            <w:tcW w:w="2313" w:type="dxa"/>
            <w:gridSpan w:val="2"/>
            <w:tcBorders>
              <w:top w:val="nil"/>
              <w:left w:val="nil"/>
              <w:bottom w:val="nil"/>
              <w:right w:val="nil"/>
            </w:tcBorders>
            <w:tcMar>
              <w:top w:w="120" w:type="dxa"/>
              <w:left w:w="120" w:type="dxa"/>
              <w:bottom w:w="60" w:type="dxa"/>
              <w:right w:w="120" w:type="dxa"/>
            </w:tcMar>
            <w:vAlign w:val="center"/>
          </w:tcPr>
          <w:p w14:paraId="4EDA131D" w14:textId="13A9D9EA" w:rsidR="00A73026" w:rsidRDefault="003D58EC" w:rsidP="003704C5">
            <w:pPr>
              <w:pStyle w:val="FigTitle"/>
            </w:pPr>
            <w:r w:rsidRPr="003D58EC">
              <w:rPr>
                <w:w w:val="100"/>
              </w:rPr>
              <w:t>Figure 9-788ei—</w:t>
            </w:r>
            <w:r w:rsidR="00A73026">
              <w:rPr>
                <w:w w:val="100"/>
              </w:rPr>
              <w:t xml:space="preserve"> Link Info field of the Basic variant Multi-Link element</w:t>
            </w:r>
          </w:p>
        </w:tc>
      </w:tr>
    </w:tbl>
    <w:p w14:paraId="12263F26" w14:textId="77777777" w:rsidR="00A73026" w:rsidRDefault="00A73026" w:rsidP="00A73026">
      <w:pPr>
        <w:pStyle w:val="T"/>
        <w:rPr>
          <w:w w:val="100"/>
          <w:lang w:val="en-GB"/>
        </w:rPr>
      </w:pPr>
      <w:bookmarkStart w:id="135" w:name="_Hlk55835108"/>
      <w:r>
        <w:rPr>
          <w:w w:val="100"/>
        </w:rPr>
        <w:t>The Optional Subelements field contains zero or more subelements. The subelement format and ordering of subelements are defined in 9.4.3 (Subelements).</w:t>
      </w:r>
    </w:p>
    <w:bookmarkEnd w:id="135"/>
    <w:p w14:paraId="60514582" w14:textId="3EE725C4" w:rsidR="00A73026" w:rsidRDefault="00A73026" w:rsidP="00A73026">
      <w:pPr>
        <w:pStyle w:val="T"/>
        <w:rPr>
          <w:w w:val="100"/>
        </w:rPr>
      </w:pPr>
      <w:r>
        <w:rPr>
          <w:w w:val="100"/>
        </w:rPr>
        <w:t xml:space="preserve">The Subelement ID field values for the defined subelements are shown in </w:t>
      </w:r>
      <w:r>
        <w:rPr>
          <w:w w:val="100"/>
        </w:rPr>
        <w:fldChar w:fldCharType="begin"/>
      </w:r>
      <w:r>
        <w:rPr>
          <w:w w:val="100"/>
        </w:rPr>
        <w:instrText xml:space="preserve"> REF  RTF34353735353a205461626c65 \h</w:instrText>
      </w:r>
      <w:r>
        <w:rPr>
          <w:w w:val="100"/>
        </w:rPr>
      </w:r>
      <w:r>
        <w:rPr>
          <w:w w:val="100"/>
        </w:rPr>
        <w:fldChar w:fldCharType="separate"/>
      </w:r>
      <w:r>
        <w:rPr>
          <w:w w:val="100"/>
        </w:rPr>
        <w:t>Table 9-322</w:t>
      </w:r>
      <w:r w:rsidR="003D58EC">
        <w:rPr>
          <w:w w:val="100"/>
        </w:rPr>
        <w:t>an</w:t>
      </w:r>
      <w:r>
        <w:rPr>
          <w:w w:val="100"/>
        </w:rPr>
        <w:t xml:space="preserve"> (Optional subelement IDs for Basic variant Multi-Link element)</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2200"/>
        <w:gridCol w:w="1820"/>
      </w:tblGrid>
      <w:tr w:rsidR="00A73026" w14:paraId="5D8E2773" w14:textId="77777777" w:rsidTr="003704C5">
        <w:trPr>
          <w:jc w:val="center"/>
        </w:trPr>
        <w:tc>
          <w:tcPr>
            <w:tcW w:w="5840" w:type="dxa"/>
            <w:gridSpan w:val="3"/>
            <w:tcBorders>
              <w:top w:val="nil"/>
              <w:left w:val="nil"/>
              <w:bottom w:val="nil"/>
              <w:right w:val="nil"/>
            </w:tcBorders>
            <w:tcMar>
              <w:top w:w="100" w:type="dxa"/>
              <w:left w:w="120" w:type="dxa"/>
              <w:bottom w:w="50" w:type="dxa"/>
              <w:right w:w="120" w:type="dxa"/>
            </w:tcMar>
            <w:vAlign w:val="center"/>
          </w:tcPr>
          <w:p w14:paraId="28E4689D" w14:textId="55B1AF0C" w:rsidR="00A73026" w:rsidRDefault="003D58EC" w:rsidP="003D58EC">
            <w:pPr>
              <w:pStyle w:val="TableTitle"/>
              <w:jc w:val="left"/>
            </w:pPr>
            <w:bookmarkStart w:id="136" w:name="RTF34353735353a205461626c65"/>
            <w:r w:rsidRPr="003D58EC">
              <w:rPr>
                <w:w w:val="100"/>
              </w:rPr>
              <w:t>Table 9-322an—</w:t>
            </w:r>
            <w:r w:rsidR="00A73026">
              <w:rPr>
                <w:w w:val="100"/>
              </w:rPr>
              <w:t>Optional subelement IDs for Basic variant Multi-Link element</w:t>
            </w:r>
            <w:bookmarkEnd w:id="136"/>
          </w:p>
        </w:tc>
      </w:tr>
      <w:tr w:rsidR="00A73026" w14:paraId="41E5D1A3" w14:textId="77777777" w:rsidTr="003704C5">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18C4D81" w14:textId="77777777" w:rsidR="00A73026" w:rsidRDefault="00A73026" w:rsidP="003704C5">
            <w:pPr>
              <w:pStyle w:val="CellHeading"/>
            </w:pPr>
            <w:r>
              <w:rPr>
                <w:w w:val="100"/>
              </w:rPr>
              <w:t>Subelement ID</w:t>
            </w:r>
          </w:p>
        </w:tc>
        <w:tc>
          <w:tcPr>
            <w:tcW w:w="22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8628D3" w14:textId="77777777" w:rsidR="00A73026" w:rsidRDefault="00A73026" w:rsidP="003704C5">
            <w:pPr>
              <w:pStyle w:val="CellHeading"/>
            </w:pPr>
            <w:r>
              <w:rPr>
                <w:w w:val="100"/>
              </w:rPr>
              <w:t>Name</w:t>
            </w:r>
          </w:p>
        </w:tc>
        <w:tc>
          <w:tcPr>
            <w:tcW w:w="18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BD91420" w14:textId="77777777" w:rsidR="00A73026" w:rsidRDefault="00A73026" w:rsidP="003704C5">
            <w:pPr>
              <w:pStyle w:val="CellHeading"/>
            </w:pPr>
            <w:r>
              <w:rPr>
                <w:w w:val="100"/>
              </w:rPr>
              <w:t>Extensible</w:t>
            </w:r>
          </w:p>
        </w:tc>
      </w:tr>
      <w:tr w:rsidR="00A73026" w14:paraId="448B4282" w14:textId="77777777" w:rsidTr="003704C5">
        <w:trPr>
          <w:trHeight w:val="320"/>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A83508" w14:textId="77777777" w:rsidR="00A73026" w:rsidRDefault="00A73026" w:rsidP="003704C5">
            <w:pPr>
              <w:pStyle w:val="CellBody"/>
              <w:suppressAutoHyphens/>
              <w:jc w:val="center"/>
            </w:pPr>
            <w:r>
              <w:rPr>
                <w:w w:val="100"/>
              </w:rPr>
              <w:t>0</w:t>
            </w:r>
          </w:p>
        </w:tc>
        <w:tc>
          <w:tcPr>
            <w:tcW w:w="22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072D13" w14:textId="77777777" w:rsidR="00A73026" w:rsidRDefault="00A73026" w:rsidP="003704C5">
            <w:pPr>
              <w:pStyle w:val="CellBody"/>
              <w:suppressAutoHyphens/>
            </w:pPr>
            <w:r>
              <w:rPr>
                <w:w w:val="100"/>
              </w:rPr>
              <w:t>Pre-STA Profile</w:t>
            </w:r>
          </w:p>
        </w:tc>
        <w:tc>
          <w:tcPr>
            <w:tcW w:w="182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592272" w14:textId="77777777" w:rsidR="00A73026" w:rsidRDefault="00A73026" w:rsidP="003704C5">
            <w:pPr>
              <w:pStyle w:val="CellBody"/>
              <w:suppressAutoHyphens/>
              <w:jc w:val="center"/>
            </w:pPr>
            <w:r>
              <w:rPr>
                <w:w w:val="100"/>
              </w:rPr>
              <w:t>Yes</w:t>
            </w:r>
          </w:p>
        </w:tc>
      </w:tr>
      <w:tr w:rsidR="00A73026" w14:paraId="2C988C8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835FED" w14:textId="77777777" w:rsidR="00A73026" w:rsidRDefault="00A73026" w:rsidP="003704C5">
            <w:pPr>
              <w:pStyle w:val="CellBody"/>
              <w:suppressAutoHyphens/>
              <w:jc w:val="center"/>
            </w:pPr>
            <w:r>
              <w:rPr>
                <w:w w:val="100"/>
              </w:rPr>
              <w:t>1–220</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403D3C0"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DF3F9F" w14:textId="77777777" w:rsidR="00A73026" w:rsidRDefault="00A73026" w:rsidP="003704C5">
            <w:pPr>
              <w:pStyle w:val="CellBody"/>
              <w:suppressAutoHyphens/>
              <w:jc w:val="center"/>
            </w:pPr>
          </w:p>
        </w:tc>
      </w:tr>
      <w:tr w:rsidR="00A73026" w14:paraId="5565C45E" w14:textId="77777777" w:rsidTr="003704C5">
        <w:trPr>
          <w:trHeight w:val="320"/>
          <w:jc w:val="center"/>
        </w:trPr>
        <w:tc>
          <w:tcPr>
            <w:tcW w:w="18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354FC99" w14:textId="77777777" w:rsidR="00A73026" w:rsidRDefault="00A73026" w:rsidP="003704C5">
            <w:pPr>
              <w:pStyle w:val="CellBody"/>
              <w:suppressAutoHyphens/>
              <w:jc w:val="center"/>
            </w:pPr>
            <w:r>
              <w:rPr>
                <w:w w:val="100"/>
              </w:rPr>
              <w:t>221</w:t>
            </w:r>
          </w:p>
        </w:tc>
        <w:tc>
          <w:tcPr>
            <w:tcW w:w="22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E6B71B2" w14:textId="77777777" w:rsidR="00A73026" w:rsidRDefault="00A73026" w:rsidP="003704C5">
            <w:pPr>
              <w:pStyle w:val="CellBody"/>
              <w:suppressAutoHyphens/>
            </w:pPr>
            <w:r>
              <w:rPr>
                <w:w w:val="100"/>
              </w:rPr>
              <w:t>Vendor Specific</w:t>
            </w:r>
          </w:p>
        </w:tc>
        <w:tc>
          <w:tcPr>
            <w:tcW w:w="18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AF573BC" w14:textId="77777777" w:rsidR="00A73026" w:rsidRDefault="00A73026" w:rsidP="003704C5">
            <w:pPr>
              <w:pStyle w:val="CellBody"/>
              <w:suppressAutoHyphens/>
              <w:jc w:val="center"/>
            </w:pPr>
            <w:r>
              <w:rPr>
                <w:w w:val="100"/>
              </w:rPr>
              <w:t>Vendor defined</w:t>
            </w:r>
          </w:p>
        </w:tc>
      </w:tr>
      <w:tr w:rsidR="00A73026" w14:paraId="44576F19" w14:textId="77777777" w:rsidTr="003704C5">
        <w:trPr>
          <w:trHeight w:val="320"/>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C2B3885" w14:textId="77777777" w:rsidR="00A73026" w:rsidRDefault="00A73026" w:rsidP="003704C5">
            <w:pPr>
              <w:pStyle w:val="CellBody"/>
              <w:suppressAutoHyphens/>
              <w:jc w:val="center"/>
            </w:pPr>
            <w:r>
              <w:rPr>
                <w:w w:val="100"/>
              </w:rPr>
              <w:t>222–255</w:t>
            </w:r>
          </w:p>
        </w:tc>
        <w:tc>
          <w:tcPr>
            <w:tcW w:w="22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1240F25" w14:textId="77777777" w:rsidR="00A73026" w:rsidRDefault="00A73026" w:rsidP="003704C5">
            <w:pPr>
              <w:pStyle w:val="CellBody"/>
              <w:suppressAutoHyphens/>
            </w:pPr>
            <w:r>
              <w:rPr>
                <w:w w:val="100"/>
              </w:rPr>
              <w:t>Reserved</w:t>
            </w:r>
          </w:p>
        </w:tc>
        <w:tc>
          <w:tcPr>
            <w:tcW w:w="18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F65ED8F" w14:textId="77777777" w:rsidR="00A73026" w:rsidRDefault="00A73026" w:rsidP="003704C5">
            <w:pPr>
              <w:pStyle w:val="CellBody"/>
              <w:suppressAutoHyphens/>
              <w:jc w:val="center"/>
            </w:pPr>
          </w:p>
        </w:tc>
      </w:tr>
    </w:tbl>
    <w:p w14:paraId="694DFE5A" w14:textId="77777777" w:rsidR="00A73026" w:rsidRDefault="00A73026" w:rsidP="00A73026">
      <w:pPr>
        <w:pStyle w:val="T"/>
        <w:rPr>
          <w:w w:val="100"/>
        </w:rPr>
      </w:pPr>
      <w:r>
        <w:rPr>
          <w:w w:val="100"/>
        </w:rPr>
        <w:t xml:space="preserve"> </w:t>
      </w:r>
    </w:p>
    <w:p w14:paraId="7023AE97" w14:textId="77777777" w:rsidR="00A73026" w:rsidRDefault="00A73026" w:rsidP="00A73026">
      <w:pPr>
        <w:pStyle w:val="T"/>
        <w:rPr>
          <w:w w:val="100"/>
        </w:rPr>
      </w:pPr>
      <w:r>
        <w:rPr>
          <w:w w:val="100"/>
        </w:rPr>
        <w:t xml:space="preserve">Each Per-STA Profile subelement starts with </w:t>
      </w:r>
      <w:bookmarkStart w:id="137" w:name="_Hlk55835483"/>
      <w:r>
        <w:rPr>
          <w:w w:val="100"/>
        </w:rPr>
        <w:t xml:space="preserve">Per-STA Control field </w:t>
      </w:r>
      <w:bookmarkEnd w:id="137"/>
      <w:r>
        <w:rPr>
          <w:w w:val="100"/>
        </w:rPr>
        <w:t>followed by variable number of fields and elements as defined in 35.3.2 (Container for multi-link information).</w:t>
      </w:r>
    </w:p>
    <w:p w14:paraId="23EDC647" w14:textId="5E3CEB99" w:rsidR="00A73026" w:rsidRDefault="00A73026" w:rsidP="00A73026">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w:t>
      </w:r>
      <w:r w:rsidR="003D58EC">
        <w:rPr>
          <w:w w:val="100"/>
        </w:rPr>
        <w:t>ej</w:t>
      </w:r>
      <w:r>
        <w:rPr>
          <w:w w:val="100"/>
        </w:rPr>
        <w:t xml:space="preserve"> (Per-STA Control field format)</w:t>
      </w:r>
      <w:r>
        <w:rPr>
          <w:w w:val="100"/>
        </w:rPr>
        <w:fldChar w:fldCharType="end"/>
      </w:r>
      <w:r>
        <w:rPr>
          <w:w w:val="100"/>
        </w:rPr>
        <w:t>.</w:t>
      </w:r>
    </w:p>
    <w:p w14:paraId="60AC2B16" w14:textId="77777777" w:rsidR="00A73026" w:rsidRDefault="00A73026" w:rsidP="00A73026">
      <w:pPr>
        <w:pStyle w:val="T"/>
        <w:rPr>
          <w:w w:val="100"/>
        </w:rPr>
      </w:pPr>
    </w:p>
    <w:p w14:paraId="47FDDD8F" w14:textId="77777777" w:rsidR="00A73026" w:rsidRDefault="00A73026" w:rsidP="00A7302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tblGrid>
      <w:tr w:rsidR="00A73026" w14:paraId="2EFD883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3DC492A" w14:textId="77777777" w:rsidR="00A73026" w:rsidRDefault="00A73026" w:rsidP="003704C5">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4EFB303" w14:textId="77777777" w:rsidR="00A73026" w:rsidRDefault="00A73026" w:rsidP="003704C5">
            <w:pPr>
              <w:pStyle w:val="figuretext"/>
              <w:tabs>
                <w:tab w:val="left" w:pos="660"/>
              </w:tabs>
              <w:jc w:val="left"/>
            </w:pPr>
            <w:r>
              <w:rPr>
                <w:w w:val="100"/>
              </w:rPr>
              <w:t>B0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5AB36383" w14:textId="77777777" w:rsidR="00A73026" w:rsidRDefault="00A73026" w:rsidP="003704C5">
            <w:pPr>
              <w:pStyle w:val="figuretext"/>
              <w:tabs>
                <w:tab w:val="left" w:pos="660"/>
              </w:tabs>
              <w:jc w:val="left"/>
            </w:pPr>
            <w:r>
              <w:t>B4           TBD</w:t>
            </w:r>
          </w:p>
        </w:tc>
      </w:tr>
      <w:tr w:rsidR="00A73026" w14:paraId="53DDCCE1"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4F603200" w14:textId="77777777" w:rsidR="00A73026" w:rsidRDefault="00A73026" w:rsidP="003704C5">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6AF96D" w14:textId="77777777" w:rsidR="00A73026" w:rsidRDefault="00A73026" w:rsidP="003704C5">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EF92C0" w14:textId="77777777" w:rsidR="00A73026" w:rsidRDefault="00A73026" w:rsidP="003704C5">
            <w:pPr>
              <w:pStyle w:val="figuretext"/>
            </w:pPr>
            <w:r>
              <w:rPr>
                <w:w w:val="100"/>
              </w:rPr>
              <w:t>Reserved</w:t>
            </w:r>
          </w:p>
        </w:tc>
      </w:tr>
      <w:tr w:rsidR="00A73026" w14:paraId="267222EC" w14:textId="77777777" w:rsidTr="003704C5">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7F09BAC3" w14:textId="77777777" w:rsidR="00A73026" w:rsidRDefault="00A73026" w:rsidP="003704C5">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334EC1AD" w14:textId="77777777" w:rsidR="00A73026" w:rsidRPr="000E7786" w:rsidRDefault="00A73026" w:rsidP="003704C5">
            <w:pPr>
              <w:pStyle w:val="figuretext"/>
              <w:rPr>
                <w:color w:val="000000" w:themeColor="text1"/>
              </w:rPr>
            </w:pPr>
            <w:r w:rsidRPr="000E7786">
              <w:rPr>
                <w:color w:val="000000" w:themeColor="text1"/>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6F68E6FB" w14:textId="77777777" w:rsidR="00A73026" w:rsidRPr="000E7786" w:rsidRDefault="00A73026" w:rsidP="003704C5">
            <w:pPr>
              <w:pStyle w:val="figuretext"/>
              <w:rPr>
                <w:color w:val="000000" w:themeColor="text1"/>
              </w:rPr>
            </w:pPr>
            <w:r w:rsidRPr="000E7786">
              <w:rPr>
                <w:color w:val="000000" w:themeColor="text1"/>
                <w:w w:val="100"/>
              </w:rPr>
              <w:t>TBD</w:t>
            </w:r>
          </w:p>
        </w:tc>
      </w:tr>
      <w:tr w:rsidR="00A73026" w14:paraId="704EB6B3" w14:textId="77777777" w:rsidTr="003704C5">
        <w:trPr>
          <w:jc w:val="center"/>
        </w:trPr>
        <w:tc>
          <w:tcPr>
            <w:tcW w:w="3660" w:type="dxa"/>
            <w:gridSpan w:val="3"/>
            <w:tcBorders>
              <w:top w:val="nil"/>
              <w:left w:val="nil"/>
              <w:bottom w:val="nil"/>
              <w:right w:val="nil"/>
            </w:tcBorders>
            <w:tcMar>
              <w:top w:w="120" w:type="dxa"/>
              <w:left w:w="120" w:type="dxa"/>
              <w:bottom w:w="60" w:type="dxa"/>
              <w:right w:w="120" w:type="dxa"/>
            </w:tcMar>
            <w:vAlign w:val="center"/>
          </w:tcPr>
          <w:p w14:paraId="03B27568" w14:textId="3C992392" w:rsidR="00A73026" w:rsidRDefault="003D58EC" w:rsidP="003D58EC">
            <w:pPr>
              <w:pStyle w:val="FigTitle"/>
              <w:jc w:val="left"/>
            </w:pPr>
            <w:bookmarkStart w:id="138" w:name="RTF34353438353a204669675469"/>
            <w:r w:rsidRPr="003D58EC">
              <w:rPr>
                <w:w w:val="100"/>
              </w:rPr>
              <w:lastRenderedPageBreak/>
              <w:t>Figure 9-788ej—</w:t>
            </w:r>
            <w:r w:rsidR="00A73026">
              <w:rPr>
                <w:w w:val="100"/>
              </w:rPr>
              <w:t>Per-STA Control field format</w:t>
            </w:r>
            <w:bookmarkEnd w:id="138"/>
          </w:p>
        </w:tc>
      </w:tr>
    </w:tbl>
    <w:p w14:paraId="16C3D968" w14:textId="77777777" w:rsidR="00A73026" w:rsidRDefault="00A73026" w:rsidP="00A73026">
      <w:pPr>
        <w:pStyle w:val="T"/>
        <w:rPr>
          <w:w w:val="100"/>
        </w:rPr>
      </w:pPr>
      <w:r>
        <w:rPr>
          <w:w w:val="100"/>
        </w:rPr>
        <w:t xml:space="preserve"> </w:t>
      </w:r>
    </w:p>
    <w:p w14:paraId="72781F4E" w14:textId="77777777" w:rsidR="00A73026" w:rsidRDefault="00A73026" w:rsidP="00A73026">
      <w:pPr>
        <w:pStyle w:val="T"/>
        <w:rPr>
          <w:w w:val="100"/>
        </w:rPr>
      </w:pPr>
      <w:r>
        <w:rPr>
          <w:w w:val="100"/>
        </w:rPr>
        <w:t xml:space="preserve">The Link ID subfield specifies a value that uniquely identifies the link where the reported STA is operating on. </w:t>
      </w:r>
    </w:p>
    <w:p w14:paraId="0555D9D7" w14:textId="77777777" w:rsidR="00A73026" w:rsidRDefault="00A73026" w:rsidP="00A73026">
      <w:pPr>
        <w:pStyle w:val="T"/>
        <w:rPr>
          <w:w w:val="100"/>
        </w:rPr>
      </w:pPr>
      <w:r>
        <w:rPr>
          <w:w w:val="100"/>
        </w:rPr>
        <w:t>Othe</w:t>
      </w:r>
      <w:r w:rsidRPr="000E7786">
        <w:rPr>
          <w:color w:val="000000" w:themeColor="text1"/>
          <w:w w:val="100"/>
        </w:rPr>
        <w:t>r subfields are TBD.</w:t>
      </w:r>
    </w:p>
    <w:p w14:paraId="4992D32A" w14:textId="77777777" w:rsidR="00A73026" w:rsidRPr="00B90B05" w:rsidRDefault="00A73026" w:rsidP="00A73026">
      <w:pPr>
        <w:pStyle w:val="T"/>
        <w:rPr>
          <w:w w:val="100"/>
          <w:lang w:val="en-GB"/>
        </w:rPr>
      </w:pPr>
      <w:r>
        <w:rPr>
          <w:w w:val="100"/>
        </w:rPr>
        <w:t>The Vendor Specific subelements have the same format as their corresponding elements (see 9.4.2.25 (Vendor Specific element)). Zero or more Vendor Specific subelements are included in the list of optional subelements.</w:t>
      </w:r>
    </w:p>
    <w:p w14:paraId="4D2A74D4" w14:textId="7DE541CF" w:rsidR="00B507F3" w:rsidRPr="003704C5" w:rsidDel="00312F7A" w:rsidRDefault="00B507F3" w:rsidP="00B507F3">
      <w:pPr>
        <w:pStyle w:val="T"/>
        <w:rPr>
          <w:ins w:id="139" w:author="作者"/>
          <w:del w:id="140" w:author="Ming Gan" w:date="2021-03-08T09:06:00Z"/>
          <w:b/>
        </w:rPr>
      </w:pPr>
    </w:p>
    <w:p w14:paraId="7DB74C6A" w14:textId="1B82CE3F" w:rsidR="00693207" w:rsidRDefault="00B507F3" w:rsidP="00B507F3">
      <w:pPr>
        <w:pStyle w:val="T"/>
        <w:rPr>
          <w:ins w:id="141" w:author="Ming Gan" w:date="2021-03-18T10:05:00Z"/>
          <w:b/>
          <w:bCs/>
          <w:lang w:val="en-GB"/>
        </w:rPr>
      </w:pPr>
      <w:r w:rsidRPr="00B507F3">
        <w:rPr>
          <w:b/>
          <w:lang w:val="en-GB"/>
        </w:rPr>
        <w:t>3</w:t>
      </w:r>
      <w:r w:rsidR="00165B81">
        <w:rPr>
          <w:b/>
          <w:lang w:val="en-GB"/>
        </w:rPr>
        <w:t>5</w:t>
      </w:r>
      <w:r w:rsidRPr="00B507F3">
        <w:rPr>
          <w:b/>
          <w:lang w:val="en-GB"/>
        </w:rPr>
        <w:t>.3.</w:t>
      </w:r>
      <w:r w:rsidR="00165B81">
        <w:rPr>
          <w:b/>
          <w:lang w:val="en-GB"/>
        </w:rPr>
        <w:t>4</w:t>
      </w:r>
      <w:r w:rsidRPr="00B507F3">
        <w:rPr>
          <w:b/>
          <w:lang w:val="en-GB"/>
        </w:rPr>
        <w:t>.</w:t>
      </w:r>
      <w:r w:rsidR="007D2319">
        <w:rPr>
          <w:b/>
          <w:lang w:val="en-GB"/>
        </w:rPr>
        <w:t>4</w:t>
      </w:r>
      <w:r w:rsidRPr="00B507F3">
        <w:rPr>
          <w:b/>
          <w:lang w:val="en-GB"/>
        </w:rPr>
        <w:t xml:space="preserve"> </w:t>
      </w:r>
      <w:r w:rsidRPr="00B507F3">
        <w:rPr>
          <w:rFonts w:hint="eastAsia"/>
          <w:b/>
          <w:bCs/>
          <w:lang w:val="en-GB"/>
        </w:rPr>
        <w:t>Multi-link</w:t>
      </w:r>
      <w:r w:rsidRPr="00B507F3">
        <w:rPr>
          <w:b/>
          <w:bCs/>
          <w:lang w:val="en-GB"/>
        </w:rPr>
        <w:t xml:space="preserve"> element usage rules in the context of discovery</w:t>
      </w:r>
    </w:p>
    <w:p w14:paraId="783190AB" w14:textId="26F0D9E0" w:rsidR="00B507F3" w:rsidRPr="00B507F3" w:rsidDel="00693207" w:rsidRDefault="007D2319" w:rsidP="00533281">
      <w:pPr>
        <w:pStyle w:val="SP7147688"/>
        <w:spacing w:before="360" w:after="240"/>
        <w:jc w:val="both"/>
        <w:rPr>
          <w:del w:id="142" w:author="Ming Gan" w:date="2021-03-18T10:06:00Z"/>
          <w:lang w:val="en-GB"/>
        </w:rPr>
      </w:pPr>
      <w:ins w:id="143" w:author="Ming Gan" w:date="2021-03-18T10:06:00Z">
        <w:r w:rsidRPr="0012263E">
          <w:rPr>
            <w:rFonts w:ascii="Times New Roman" w:eastAsia="Times New Roman" w:hAnsi="Times New Roman" w:cs="Times New Roman"/>
            <w:b/>
            <w:i/>
            <w:color w:val="000000"/>
            <w:sz w:val="20"/>
            <w:highlight w:val="yellow"/>
          </w:rPr>
          <w:t xml:space="preserve">TGbe Editor: please modify Clause </w:t>
        </w:r>
        <w:r w:rsidRPr="008B62B0">
          <w:rPr>
            <w:rFonts w:ascii="Times New Roman" w:eastAsia="Times New Roman" w:hAnsi="Times New Roman" w:cs="Times New Roman"/>
            <w:b/>
            <w:i/>
            <w:color w:val="000000"/>
            <w:sz w:val="20"/>
            <w:highlight w:val="yellow"/>
          </w:rPr>
          <w:t>3</w:t>
        </w:r>
      </w:ins>
      <w:ins w:id="144" w:author="Ming Gan" w:date="2021-03-23T16:11:00Z">
        <w:r>
          <w:rPr>
            <w:rFonts w:ascii="Times New Roman" w:eastAsia="Times New Roman" w:hAnsi="Times New Roman" w:cs="Times New Roman"/>
            <w:b/>
            <w:i/>
            <w:color w:val="000000"/>
            <w:sz w:val="20"/>
            <w:highlight w:val="yellow"/>
          </w:rPr>
          <w:t>5</w:t>
        </w:r>
      </w:ins>
      <w:ins w:id="145" w:author="Ming Gan" w:date="2021-03-18T10:06:00Z">
        <w:r w:rsidRPr="008B62B0">
          <w:rPr>
            <w:rFonts w:ascii="Times New Roman" w:eastAsia="Times New Roman" w:hAnsi="Times New Roman" w:cs="Times New Roman"/>
            <w:b/>
            <w:i/>
            <w:color w:val="000000"/>
            <w:sz w:val="20"/>
            <w:highlight w:val="yellow"/>
          </w:rPr>
          <w:t>.3.</w:t>
        </w:r>
      </w:ins>
      <w:ins w:id="146" w:author="Ming Gan" w:date="2021-03-23T16:10:00Z">
        <w:r>
          <w:rPr>
            <w:rFonts w:ascii="Times New Roman" w:eastAsia="Times New Roman" w:hAnsi="Times New Roman" w:cs="Times New Roman"/>
            <w:b/>
            <w:i/>
            <w:color w:val="000000"/>
            <w:sz w:val="20"/>
            <w:highlight w:val="yellow"/>
          </w:rPr>
          <w:t>4</w:t>
        </w:r>
      </w:ins>
      <w:ins w:id="147" w:author="Ming Gan" w:date="2021-03-23T16:11:00Z">
        <w:r>
          <w:rPr>
            <w:rFonts w:ascii="Times New Roman" w:eastAsia="Times New Roman" w:hAnsi="Times New Roman" w:cs="Times New Roman"/>
            <w:b/>
            <w:i/>
            <w:color w:val="000000"/>
            <w:sz w:val="20"/>
            <w:highlight w:val="yellow"/>
          </w:rPr>
          <w:t>.4</w:t>
        </w:r>
      </w:ins>
      <w:ins w:id="148" w:author="Ming Gan" w:date="2021-03-18T10:06:00Z">
        <w:r w:rsidRPr="008B62B0">
          <w:rPr>
            <w:rFonts w:ascii="Times New Roman" w:eastAsia="Times New Roman" w:hAnsi="Times New Roman" w:cs="Times New Roman"/>
            <w:b/>
            <w:i/>
            <w:color w:val="000000"/>
            <w:sz w:val="20"/>
            <w:highlight w:val="yellow"/>
          </w:rPr>
          <w:t xml:space="preserve"> </w:t>
        </w:r>
        <w:r w:rsidRPr="000F5374">
          <w:rPr>
            <w:rFonts w:ascii="Times New Roman" w:eastAsia="Times New Roman" w:hAnsi="Times New Roman" w:cs="Times New Roman"/>
            <w:b/>
            <w:i/>
            <w:color w:val="000000"/>
            <w:sz w:val="20"/>
            <w:highlight w:val="yellow"/>
          </w:rPr>
          <w:t>in 802.11be D0.</w:t>
        </w:r>
      </w:ins>
      <w:ins w:id="149" w:author="Ming Gan" w:date="2021-03-23T15:09:00Z">
        <w:r w:rsidRPr="000F5374">
          <w:rPr>
            <w:rFonts w:ascii="Times New Roman" w:eastAsia="Times New Roman" w:hAnsi="Times New Roman" w:cs="Times New Roman"/>
            <w:b/>
            <w:i/>
            <w:color w:val="000000"/>
            <w:sz w:val="20"/>
            <w:highlight w:val="yellow"/>
          </w:rPr>
          <w:t>4</w:t>
        </w:r>
      </w:ins>
      <w:ins w:id="150" w:author="Ming Gan" w:date="2021-03-18T10:06:00Z">
        <w:r w:rsidRPr="000F5374">
          <w:rPr>
            <w:rFonts w:ascii="Times New Roman" w:eastAsia="Times New Roman" w:hAnsi="Times New Roman" w:cs="Times New Roman"/>
            <w:b/>
            <w:i/>
            <w:color w:val="000000"/>
            <w:sz w:val="20"/>
            <w:highlight w:val="yellow"/>
          </w:rPr>
          <w:t xml:space="preserve"> as follows:</w:t>
        </w:r>
      </w:ins>
      <w:ins w:id="151" w:author="作者">
        <w:del w:id="152" w:author="Ming Gan" w:date="2021-03-18T10:06:00Z">
          <w:r w:rsidR="00B507F3" w:rsidDel="00693207">
            <w:rPr>
              <w:b/>
              <w:bCs/>
              <w:lang w:val="en-GB"/>
            </w:rPr>
            <w:delText xml:space="preserve"> </w:delText>
          </w:r>
        </w:del>
      </w:ins>
    </w:p>
    <w:p w14:paraId="5F06E7E5" w14:textId="37FCD242" w:rsidR="00B02021" w:rsidRDefault="00B02021" w:rsidP="00B02021">
      <w:pPr>
        <w:suppressAutoHyphens/>
        <w:autoSpaceDE w:val="0"/>
        <w:autoSpaceDN w:val="0"/>
        <w:adjustRightInd w:val="0"/>
        <w:spacing w:before="240"/>
        <w:jc w:val="both"/>
        <w:rPr>
          <w:color w:val="000000"/>
          <w:sz w:val="20"/>
        </w:rPr>
      </w:pPr>
      <w:r w:rsidRPr="00EE7599">
        <w:rPr>
          <w:color w:val="000000"/>
          <w:sz w:val="20"/>
        </w:rPr>
        <w:t xml:space="preserve">An AP </w:t>
      </w:r>
      <w:r>
        <w:rPr>
          <w:color w:val="000000"/>
          <w:sz w:val="20"/>
        </w:rPr>
        <w:t xml:space="preserve">affiliated </w:t>
      </w:r>
      <w:r w:rsidRPr="00EE7599">
        <w:rPr>
          <w:color w:val="000000"/>
          <w:sz w:val="20"/>
        </w:rPr>
        <w:t>with an AP MLD should include</w:t>
      </w:r>
      <w:r>
        <w:rPr>
          <w:color w:val="000000"/>
          <w:sz w:val="20"/>
        </w:rPr>
        <w:t>,</w:t>
      </w:r>
      <w:r w:rsidRPr="00EE7599">
        <w:rPr>
          <w:color w:val="000000"/>
          <w:sz w:val="20"/>
        </w:rPr>
        <w:t xml:space="preserve"> in </w:t>
      </w:r>
      <w:r>
        <w:rPr>
          <w:color w:val="000000"/>
          <w:sz w:val="20"/>
        </w:rPr>
        <w:t>a</w:t>
      </w:r>
      <w:r w:rsidRPr="00EE7599">
        <w:rPr>
          <w:color w:val="000000"/>
          <w:sz w:val="20"/>
        </w:rPr>
        <w:t xml:space="preserve"> Beacon </w:t>
      </w:r>
      <w:r>
        <w:rPr>
          <w:color w:val="000000"/>
          <w:sz w:val="20"/>
        </w:rPr>
        <w:t>frame or a</w:t>
      </w:r>
      <w:r w:rsidRPr="00EE7599">
        <w:rPr>
          <w:color w:val="000000"/>
          <w:sz w:val="20"/>
        </w:rPr>
        <w:t xml:space="preserve"> Probe Response frame</w:t>
      </w:r>
      <w:r>
        <w:rPr>
          <w:color w:val="000000"/>
          <w:sz w:val="20"/>
        </w:rPr>
        <w:t>, that is not an ML probe response,</w:t>
      </w:r>
      <w:r w:rsidRPr="00EE7599">
        <w:rPr>
          <w:color w:val="000000"/>
          <w:sz w:val="20"/>
        </w:rPr>
        <w:t xml:space="preserve"> only the </w:t>
      </w:r>
      <w:r>
        <w:rPr>
          <w:color w:val="000000"/>
          <w:sz w:val="20"/>
        </w:rPr>
        <w:t xml:space="preserve">Common Info </w:t>
      </w:r>
      <w:r w:rsidRPr="00EE7599">
        <w:rPr>
          <w:color w:val="000000"/>
          <w:sz w:val="20"/>
        </w:rPr>
        <w:t xml:space="preserve">field of the </w:t>
      </w:r>
      <w:r>
        <w:rPr>
          <w:color w:val="000000"/>
          <w:sz w:val="20"/>
        </w:rPr>
        <w:t xml:space="preserve">Basic variant </w:t>
      </w:r>
      <w:r w:rsidRPr="00EE7599">
        <w:rPr>
          <w:color w:val="000000"/>
          <w:sz w:val="20"/>
        </w:rPr>
        <w:t>Multi-Link element as defined in 9.4.2.</w:t>
      </w:r>
      <w:ins w:id="153" w:author="Ming Gan" w:date="2021-03-19T17:44:00Z">
        <w:r w:rsidR="00D76A40" w:rsidRPr="00D76A40">
          <w:t xml:space="preserve"> </w:t>
        </w:r>
        <w:r w:rsidR="00D76A40" w:rsidRPr="007D2319">
          <w:rPr>
            <w:sz w:val="20"/>
          </w:rPr>
          <w:t>295</w:t>
        </w:r>
      </w:ins>
      <w:del w:id="154" w:author="Ming Gan" w:date="2021-03-19T17:44:00Z">
        <w:r w:rsidRPr="00EE7599" w:rsidDel="00D76A40">
          <w:rPr>
            <w:color w:val="000000"/>
            <w:sz w:val="20"/>
          </w:rPr>
          <w:delText>247</w:delText>
        </w:r>
      </w:del>
      <w:r w:rsidRPr="00EE7599">
        <w:rPr>
          <w:color w:val="000000"/>
          <w:sz w:val="20"/>
        </w:rPr>
        <w:t xml:space="preserve">b (Multi-Link element). </w:t>
      </w:r>
    </w:p>
    <w:p w14:paraId="18EE4793" w14:textId="06151C54" w:rsidR="006C45F3" w:rsidRDefault="006C45F3" w:rsidP="006C45F3">
      <w:pPr>
        <w:pStyle w:val="SP15299369"/>
        <w:spacing w:before="240"/>
        <w:jc w:val="both"/>
        <w:rPr>
          <w:ins w:id="155" w:author="Ming Gan" w:date="2021-03-23T16:14:00Z"/>
          <w:rStyle w:val="SC15323589"/>
        </w:rPr>
      </w:pPr>
      <w:ins w:id="156" w:author="Ming Gan" w:date="2021-03-23T16:14:00Z">
        <w:r>
          <w:rPr>
            <w:rStyle w:val="SC15323589"/>
          </w:rPr>
          <w:t xml:space="preserve">The Common Info field of the Basic variant Multi-Link element carried in the </w:t>
        </w:r>
      </w:ins>
      <w:ins w:id="157" w:author="Ming Gan" w:date="2021-03-23T16:15:00Z">
        <w:r w:rsidRPr="006C45F3">
          <w:rPr>
            <w:rStyle w:val="SC15323589"/>
          </w:rPr>
          <w:t>Beacon frame or Probe Response frame</w:t>
        </w:r>
      </w:ins>
      <w:ins w:id="158" w:author="Ming Gan" w:date="2021-03-23T16:14:00Z">
        <w:r>
          <w:rPr>
            <w:rStyle w:val="SC15323589"/>
          </w:rPr>
          <w:t xml:space="preserve"> shall </w:t>
        </w:r>
      </w:ins>
    </w:p>
    <w:p w14:paraId="083C9278" w14:textId="149EB0C9" w:rsidR="006C45F3" w:rsidDel="00E11029" w:rsidRDefault="00A05D43" w:rsidP="00533281">
      <w:pPr>
        <w:pStyle w:val="af"/>
        <w:widowControl w:val="0"/>
        <w:numPr>
          <w:ilvl w:val="0"/>
          <w:numId w:val="43"/>
        </w:numPr>
        <w:autoSpaceDE w:val="0"/>
        <w:autoSpaceDN w:val="0"/>
        <w:adjustRightInd w:val="0"/>
        <w:spacing w:before="60" w:after="60"/>
        <w:ind w:leftChars="0"/>
        <w:jc w:val="both"/>
        <w:rPr>
          <w:ins w:id="159" w:author="Ming Gan" w:date="2021-03-23T16:14:00Z"/>
          <w:del w:id="160" w:author="Cariou, Laurent" w:date="2021-03-23T15:39:00Z"/>
          <w:rStyle w:val="SC15323589"/>
        </w:rPr>
      </w:pPr>
      <w:ins w:id="161" w:author="Ming Gan" w:date="2021-03-26T10:06:00Z">
        <w:r>
          <w:rPr>
            <w:rStyle w:val="SC15323589"/>
          </w:rPr>
          <w:t xml:space="preserve">include </w:t>
        </w:r>
      </w:ins>
      <w:ins w:id="162" w:author="Ming Gan" w:date="2021-03-27T22:12:00Z">
        <w:r w:rsidR="00533281">
          <w:rPr>
            <w:rStyle w:val="SC15323589"/>
          </w:rPr>
          <w:t>the MLD MAC address subfiled for the AP MLD with which the AP  is affiliated by setting MLD MAC Address Present subfield of the Multi-Link Control field of the Basic variant Multi-Link element to 1</w:t>
        </w:r>
      </w:ins>
    </w:p>
    <w:p w14:paraId="16CBC4B0" w14:textId="6F01D5C0" w:rsidR="006C45F3" w:rsidRDefault="00A05D43" w:rsidP="006C45F3">
      <w:pPr>
        <w:pStyle w:val="af"/>
        <w:widowControl w:val="0"/>
        <w:numPr>
          <w:ilvl w:val="0"/>
          <w:numId w:val="43"/>
        </w:numPr>
        <w:autoSpaceDE w:val="0"/>
        <w:autoSpaceDN w:val="0"/>
        <w:adjustRightInd w:val="0"/>
        <w:spacing w:before="240" w:after="60"/>
        <w:ind w:leftChars="0"/>
        <w:jc w:val="both"/>
        <w:rPr>
          <w:ins w:id="163" w:author="Ming Gan" w:date="2021-03-23T16:14:00Z"/>
          <w:rStyle w:val="SC15323589"/>
        </w:rPr>
      </w:pPr>
      <w:ins w:id="164" w:author="Ming Gan" w:date="2021-03-26T10:06:00Z">
        <w:r>
          <w:rPr>
            <w:rStyle w:val="SC15323589"/>
          </w:rPr>
          <w:t xml:space="preserve">include </w:t>
        </w:r>
      </w:ins>
      <w:ins w:id="165" w:author="Ming Gan" w:date="2021-03-23T16:14:00Z">
        <w:r w:rsidR="006C45F3" w:rsidRPr="0081529A">
          <w:rPr>
            <w:sz w:val="20"/>
          </w:rPr>
          <w:t xml:space="preserve">the </w:t>
        </w:r>
        <w:r w:rsidR="006C45F3" w:rsidRPr="0081529A">
          <w:rPr>
            <w:rFonts w:eastAsia="宋体"/>
            <w:color w:val="000000" w:themeColor="text1"/>
            <w:sz w:val="20"/>
            <w:lang w:eastAsia="zh-CN"/>
          </w:rPr>
          <w:t>Link ID</w:t>
        </w:r>
      </w:ins>
      <w:ins w:id="166" w:author="Ming Gan" w:date="2021-03-29T19:52:00Z">
        <w:r w:rsidR="00C37817">
          <w:rPr>
            <w:rFonts w:eastAsia="宋体"/>
            <w:color w:val="000000" w:themeColor="text1"/>
            <w:sz w:val="20"/>
            <w:lang w:eastAsia="zh-CN"/>
          </w:rPr>
          <w:t xml:space="preserve"> Info</w:t>
        </w:r>
      </w:ins>
      <w:ins w:id="167" w:author="Ming Gan" w:date="2021-03-23T16:14:00Z">
        <w:r w:rsidR="006C45F3" w:rsidRPr="0081529A">
          <w:rPr>
            <w:rFonts w:eastAsia="宋体"/>
            <w:color w:val="000000" w:themeColor="text1"/>
            <w:sz w:val="20"/>
            <w:lang w:eastAsia="zh-CN"/>
          </w:rPr>
          <w:t xml:space="preserve"> subfield for the AP</w:t>
        </w:r>
        <w:r w:rsidR="006C45F3">
          <w:rPr>
            <w:rStyle w:val="SC15323589"/>
          </w:rPr>
          <w:t xml:space="preserve"> by setting the </w:t>
        </w:r>
        <w:r w:rsidR="006C45F3" w:rsidRPr="0081529A">
          <w:rPr>
            <w:rFonts w:eastAsia="宋体"/>
            <w:color w:val="000000" w:themeColor="text1"/>
            <w:sz w:val="20"/>
            <w:lang w:eastAsia="zh-CN"/>
          </w:rPr>
          <w:t>Link ID</w:t>
        </w:r>
      </w:ins>
      <w:ins w:id="168" w:author="Ming Gan" w:date="2021-03-29T19:53:00Z">
        <w:r w:rsidR="00C37817">
          <w:rPr>
            <w:rFonts w:eastAsia="宋体"/>
            <w:color w:val="000000" w:themeColor="text1"/>
            <w:sz w:val="20"/>
            <w:lang w:eastAsia="zh-CN"/>
          </w:rPr>
          <w:t xml:space="preserve"> Info</w:t>
        </w:r>
      </w:ins>
      <w:ins w:id="169" w:author="Ming Gan" w:date="2021-03-23T16:14:00Z">
        <w:r w:rsidR="006C45F3">
          <w:rPr>
            <w:rStyle w:val="SC15323589"/>
          </w:rPr>
          <w:t xml:space="preserve"> Present subfield of the Multi-Link Control field of the Basic variant Multi-Link element to 1</w:t>
        </w:r>
      </w:ins>
    </w:p>
    <w:p w14:paraId="6ED1860D" w14:textId="171F590D" w:rsidR="00B02021" w:rsidRPr="006C45F3" w:rsidRDefault="00A05D43" w:rsidP="006C45F3">
      <w:pPr>
        <w:pStyle w:val="af"/>
        <w:widowControl w:val="0"/>
        <w:numPr>
          <w:ilvl w:val="0"/>
          <w:numId w:val="43"/>
        </w:numPr>
        <w:autoSpaceDE w:val="0"/>
        <w:autoSpaceDN w:val="0"/>
        <w:adjustRightInd w:val="0"/>
        <w:spacing w:before="240" w:after="60"/>
        <w:ind w:leftChars="0"/>
        <w:jc w:val="both"/>
        <w:rPr>
          <w:ins w:id="170" w:author="Ming Gan" w:date="2021-03-23T16:14:00Z"/>
        </w:rPr>
      </w:pPr>
      <w:ins w:id="171" w:author="Ming Gan" w:date="2021-03-26T10:06:00Z">
        <w:r>
          <w:rPr>
            <w:rStyle w:val="SC15323589"/>
          </w:rPr>
          <w:t xml:space="preserve">include </w:t>
        </w:r>
      </w:ins>
      <w:ins w:id="172" w:author="Ming Gan" w:date="2021-03-23T16:14:00Z">
        <w:r w:rsidR="006C45F3" w:rsidRPr="006C45F3">
          <w:rPr>
            <w:sz w:val="20"/>
          </w:rPr>
          <w:t xml:space="preserve">the Change Sequence subfield </w:t>
        </w:r>
        <w:r w:rsidR="006C45F3" w:rsidRPr="006C45F3">
          <w:rPr>
            <w:rFonts w:hint="eastAsia"/>
            <w:sz w:val="20"/>
          </w:rPr>
          <w:t>for</w:t>
        </w:r>
        <w:r w:rsidR="006C45F3" w:rsidRPr="006C45F3">
          <w:rPr>
            <w:sz w:val="20"/>
          </w:rPr>
          <w:t xml:space="preserve"> the AP </w:t>
        </w:r>
        <w:r w:rsidR="006C45F3" w:rsidRPr="006C45F3">
          <w:t xml:space="preserve">by setting the </w:t>
        </w:r>
        <w:r w:rsidR="006C45F3" w:rsidRPr="006C45F3">
          <w:rPr>
            <w:sz w:val="20"/>
          </w:rPr>
          <w:t xml:space="preserve">the Change Sequence </w:t>
        </w:r>
        <w:r w:rsidR="006C45F3" w:rsidRPr="006C45F3">
          <w:t xml:space="preserve">Present </w:t>
        </w:r>
        <w:r w:rsidR="006C45F3" w:rsidRPr="006C45F3">
          <w:rPr>
            <w:sz w:val="20"/>
          </w:rPr>
          <w:t>subfield</w:t>
        </w:r>
        <w:r w:rsidR="006C45F3" w:rsidRPr="006C45F3">
          <w:t xml:space="preserve"> of the Multi-Link Control field of the Basic variant Multi-Link element to 1.</w:t>
        </w:r>
      </w:ins>
    </w:p>
    <w:p w14:paraId="567B430F" w14:textId="77777777" w:rsidR="006C45F3" w:rsidRPr="006C45F3" w:rsidRDefault="006C45F3" w:rsidP="006C45F3">
      <w:pPr>
        <w:suppressAutoHyphens/>
        <w:autoSpaceDE w:val="0"/>
        <w:autoSpaceDN w:val="0"/>
        <w:adjustRightInd w:val="0"/>
        <w:spacing w:before="240"/>
        <w:jc w:val="both"/>
        <w:rPr>
          <w:color w:val="000000"/>
          <w:sz w:val="20"/>
        </w:rPr>
      </w:pPr>
    </w:p>
    <w:p w14:paraId="26FB211F" w14:textId="77777777" w:rsidR="00B02021" w:rsidRPr="00666262" w:rsidRDefault="00B02021" w:rsidP="00B02021">
      <w:pPr>
        <w:autoSpaceDE w:val="0"/>
        <w:autoSpaceDN w:val="0"/>
        <w:adjustRightInd w:val="0"/>
        <w:spacing w:before="60"/>
        <w:jc w:val="both"/>
        <w:rPr>
          <w:color w:val="000000"/>
          <w:szCs w:val="18"/>
        </w:rPr>
      </w:pPr>
      <w:r w:rsidRPr="00666262">
        <w:rPr>
          <w:color w:val="000000"/>
          <w:szCs w:val="18"/>
        </w:rPr>
        <w:t xml:space="preserve">NOTE—Whether the Basic variant Multi-Link element is always present in </w:t>
      </w:r>
      <w:r>
        <w:rPr>
          <w:color w:val="000000"/>
          <w:szCs w:val="18"/>
        </w:rPr>
        <w:t>a</w:t>
      </w:r>
      <w:r w:rsidRPr="00666262">
        <w:rPr>
          <w:color w:val="000000"/>
          <w:szCs w:val="18"/>
        </w:rPr>
        <w:t xml:space="preserve"> Beacon frame </w:t>
      </w:r>
      <w:r>
        <w:rPr>
          <w:color w:val="000000"/>
          <w:szCs w:val="18"/>
        </w:rPr>
        <w:t>or a</w:t>
      </w:r>
      <w:r w:rsidRPr="00666262">
        <w:rPr>
          <w:color w:val="000000"/>
          <w:szCs w:val="18"/>
        </w:rPr>
        <w:t xml:space="preserve"> Probe Response frame, that is not an ML probe </w:t>
      </w:r>
      <w:r>
        <w:rPr>
          <w:color w:val="000000"/>
          <w:szCs w:val="18"/>
        </w:rPr>
        <w:t>response</w:t>
      </w:r>
      <w:r w:rsidRPr="00666262">
        <w:rPr>
          <w:color w:val="000000"/>
          <w:szCs w:val="18"/>
        </w:rPr>
        <w:t>, or is optionally present is TBD.</w:t>
      </w:r>
    </w:p>
    <w:p w14:paraId="0B326F71" w14:textId="77777777" w:rsidR="00B02021" w:rsidRPr="000756D7" w:rsidRDefault="00B02021" w:rsidP="00B02021">
      <w:pPr>
        <w:autoSpaceDE w:val="0"/>
        <w:autoSpaceDN w:val="0"/>
        <w:adjustRightInd w:val="0"/>
        <w:spacing w:before="240"/>
        <w:jc w:val="both"/>
        <w:rPr>
          <w:color w:val="000000"/>
          <w:sz w:val="20"/>
        </w:rPr>
      </w:pPr>
      <w:r w:rsidRPr="000756D7">
        <w:rPr>
          <w:color w:val="000000"/>
          <w:sz w:val="20"/>
        </w:rPr>
        <w:t>An AP affiliated with an AP MLD that supports SAE authentication shall include the MLD MAC address of that AP MLD in the Beacon and Probe Response frames it transmits</w:t>
      </w:r>
      <w:r>
        <w:rPr>
          <w:color w:val="000000"/>
          <w:sz w:val="20"/>
        </w:rPr>
        <w:t xml:space="preserve"> in the Common Info field of the Basic variant of the Multi-Link element</w:t>
      </w:r>
      <w:r w:rsidRPr="000756D7">
        <w:rPr>
          <w:color w:val="000000"/>
          <w:sz w:val="20"/>
        </w:rPr>
        <w:t>.</w:t>
      </w:r>
    </w:p>
    <w:p w14:paraId="28E9F8FA" w14:textId="77777777" w:rsidR="00B02021" w:rsidRPr="00530B6E" w:rsidRDefault="00B02021" w:rsidP="00B02021">
      <w:pPr>
        <w:autoSpaceDE w:val="0"/>
        <w:autoSpaceDN w:val="0"/>
        <w:adjustRightInd w:val="0"/>
        <w:spacing w:before="240"/>
        <w:jc w:val="both"/>
        <w:rPr>
          <w:color w:val="000000"/>
          <w:sz w:val="20"/>
        </w:rPr>
      </w:pPr>
      <w:r w:rsidRPr="00530B6E">
        <w:rPr>
          <w:color w:val="000000"/>
          <w:sz w:val="20"/>
        </w:rPr>
        <w:t xml:space="preserve">A Probe Request frame that is </w:t>
      </w:r>
      <w:r>
        <w:rPr>
          <w:color w:val="000000"/>
          <w:sz w:val="20"/>
        </w:rPr>
        <w:t xml:space="preserve">not </w:t>
      </w:r>
      <w:r w:rsidRPr="00530B6E">
        <w:rPr>
          <w:color w:val="000000"/>
          <w:sz w:val="20"/>
        </w:rPr>
        <w:t>a</w:t>
      </w:r>
      <w:r>
        <w:rPr>
          <w:color w:val="000000"/>
          <w:sz w:val="20"/>
        </w:rPr>
        <w:t>n</w:t>
      </w:r>
      <w:r w:rsidRPr="00530B6E">
        <w:rPr>
          <w:color w:val="000000"/>
          <w:sz w:val="20"/>
        </w:rPr>
        <w:t xml:space="preserve"> ML probe request shall not include a Multi-Link element</w:t>
      </w:r>
      <w:r>
        <w:rPr>
          <w:color w:val="000000"/>
          <w:sz w:val="20"/>
        </w:rPr>
        <w:t xml:space="preserve"> of any type</w:t>
      </w:r>
      <w:r w:rsidRPr="00530B6E">
        <w:rPr>
          <w:color w:val="000000"/>
          <w:sz w:val="20"/>
        </w:rPr>
        <w:t>.</w:t>
      </w:r>
    </w:p>
    <w:p w14:paraId="330147C4" w14:textId="77777777" w:rsidR="00B02021" w:rsidRDefault="00B02021" w:rsidP="00B02021">
      <w:pPr>
        <w:autoSpaceDE w:val="0"/>
        <w:autoSpaceDN w:val="0"/>
        <w:adjustRightInd w:val="0"/>
        <w:spacing w:before="240"/>
        <w:jc w:val="both"/>
        <w:rPr>
          <w:color w:val="000000"/>
          <w:sz w:val="20"/>
        </w:rPr>
      </w:pPr>
      <w:r w:rsidRPr="00530B6E">
        <w:rPr>
          <w:color w:val="000000"/>
          <w:sz w:val="20"/>
        </w:rPr>
        <w:t>A Probe Request frame</w:t>
      </w:r>
      <w:r>
        <w:rPr>
          <w:color w:val="000000"/>
          <w:sz w:val="20"/>
        </w:rPr>
        <w:t xml:space="preserve"> that is an ML probe request</w:t>
      </w:r>
      <w:r w:rsidRPr="00530B6E">
        <w:rPr>
          <w:color w:val="000000"/>
          <w:sz w:val="20"/>
        </w:rPr>
        <w:t xml:space="preserve"> shall not include a Basic variant Multi-Link element.</w:t>
      </w:r>
    </w:p>
    <w:p w14:paraId="532B05D7" w14:textId="77777777" w:rsidR="00B02021" w:rsidRDefault="00B02021" w:rsidP="00B02021">
      <w:pPr>
        <w:autoSpaceDE w:val="0"/>
        <w:autoSpaceDN w:val="0"/>
        <w:adjustRightInd w:val="0"/>
        <w:spacing w:before="240"/>
        <w:jc w:val="both"/>
        <w:rPr>
          <w:color w:val="000000"/>
          <w:sz w:val="20"/>
        </w:rPr>
      </w:pPr>
      <w:r>
        <w:rPr>
          <w:color w:val="000000"/>
          <w:sz w:val="20"/>
        </w:rPr>
        <w:t xml:space="preserve">A </w:t>
      </w:r>
      <w:r w:rsidRPr="00530B6E">
        <w:rPr>
          <w:color w:val="000000"/>
          <w:sz w:val="20"/>
        </w:rPr>
        <w:t>Probe Request frame</w:t>
      </w:r>
      <w:r>
        <w:rPr>
          <w:color w:val="000000"/>
          <w:sz w:val="20"/>
        </w:rPr>
        <w:t xml:space="preserve"> that is an ML probe request</w:t>
      </w:r>
      <w:r w:rsidRPr="00530B6E">
        <w:rPr>
          <w:color w:val="000000"/>
          <w:sz w:val="20"/>
        </w:rPr>
        <w:t xml:space="preserve"> shall include a </w:t>
      </w:r>
      <w:r>
        <w:rPr>
          <w:color w:val="000000"/>
          <w:sz w:val="20"/>
        </w:rPr>
        <w:t>Probe Request</w:t>
      </w:r>
      <w:r w:rsidRPr="00530B6E">
        <w:rPr>
          <w:color w:val="000000"/>
          <w:sz w:val="20"/>
        </w:rPr>
        <w:t xml:space="preserve"> variant Multi-Link element.</w:t>
      </w:r>
    </w:p>
    <w:p w14:paraId="5774D302" w14:textId="77777777" w:rsidR="00B02021" w:rsidRPr="00B02021" w:rsidRDefault="00B02021" w:rsidP="00B507F3">
      <w:pPr>
        <w:pStyle w:val="T"/>
        <w:rPr>
          <w:lang w:val="en-GB"/>
        </w:rPr>
      </w:pPr>
    </w:p>
    <w:p w14:paraId="2ED331BA" w14:textId="3BF0052E" w:rsidR="00B507F3" w:rsidRDefault="00B507F3" w:rsidP="00B507F3">
      <w:pPr>
        <w:pStyle w:val="T"/>
        <w:rPr>
          <w:ins w:id="173" w:author="Ming Gan" w:date="2021-03-18T10:06:00Z"/>
          <w:b/>
          <w:lang w:val="en-GB"/>
        </w:rPr>
      </w:pPr>
      <w:r w:rsidRPr="00312F7A">
        <w:rPr>
          <w:b/>
          <w:lang w:val="en-GB"/>
        </w:rPr>
        <w:t>3</w:t>
      </w:r>
      <w:r w:rsidR="00D76A40">
        <w:rPr>
          <w:b/>
          <w:lang w:val="en-GB"/>
        </w:rPr>
        <w:t>5</w:t>
      </w:r>
      <w:r w:rsidRPr="00312F7A">
        <w:rPr>
          <w:b/>
          <w:lang w:val="en-GB"/>
        </w:rPr>
        <w:t>.3.5.4 Usage and Rules of Basic variant Multi-Link element in the context of multi-link setup</w:t>
      </w:r>
    </w:p>
    <w:p w14:paraId="183F6350" w14:textId="71E1734A" w:rsidR="00693207" w:rsidRPr="0012263E" w:rsidRDefault="00693207" w:rsidP="00537C74">
      <w:pPr>
        <w:pStyle w:val="SP7147688"/>
        <w:spacing w:before="360" w:after="240"/>
        <w:jc w:val="both"/>
        <w:rPr>
          <w:b/>
          <w:i/>
        </w:rPr>
      </w:pPr>
      <w:ins w:id="174" w:author="Ming Gan" w:date="2021-03-18T10:06:00Z">
        <w:r w:rsidRPr="0012263E">
          <w:rPr>
            <w:rFonts w:ascii="Times New Roman" w:eastAsia="Times New Roman" w:hAnsi="Times New Roman" w:cs="Times New Roman"/>
            <w:b/>
            <w:i/>
            <w:color w:val="000000"/>
            <w:sz w:val="20"/>
            <w:highlight w:val="yellow"/>
          </w:rPr>
          <w:lastRenderedPageBreak/>
          <w:t xml:space="preserve">TGbe Editor: please modify Clause </w:t>
        </w:r>
        <w:r w:rsidRPr="008B62B0">
          <w:rPr>
            <w:rFonts w:ascii="Times New Roman" w:eastAsia="Times New Roman" w:hAnsi="Times New Roman" w:cs="Times New Roman"/>
            <w:b/>
            <w:i/>
            <w:color w:val="000000"/>
            <w:sz w:val="20"/>
            <w:highlight w:val="yellow"/>
          </w:rPr>
          <w:t xml:space="preserve">33.3.5.4 </w:t>
        </w:r>
        <w:r w:rsidRPr="000F5374">
          <w:rPr>
            <w:rFonts w:ascii="Times New Roman" w:eastAsia="Times New Roman" w:hAnsi="Times New Roman" w:cs="Times New Roman"/>
            <w:b/>
            <w:i/>
            <w:color w:val="000000"/>
            <w:sz w:val="20"/>
            <w:highlight w:val="yellow"/>
          </w:rPr>
          <w:t>in 802.11be D0.</w:t>
        </w:r>
      </w:ins>
      <w:ins w:id="175" w:author="Ming Gan" w:date="2021-03-23T15:09:00Z">
        <w:r w:rsidR="0012263E" w:rsidRPr="000F5374">
          <w:rPr>
            <w:rFonts w:ascii="Times New Roman" w:eastAsia="Times New Roman" w:hAnsi="Times New Roman" w:cs="Times New Roman"/>
            <w:b/>
            <w:i/>
            <w:color w:val="000000"/>
            <w:sz w:val="20"/>
            <w:highlight w:val="yellow"/>
          </w:rPr>
          <w:t>4</w:t>
        </w:r>
      </w:ins>
      <w:ins w:id="176" w:author="Ming Gan" w:date="2021-03-18T10:06:00Z">
        <w:r w:rsidRPr="000F5374">
          <w:rPr>
            <w:rFonts w:ascii="Times New Roman" w:eastAsia="Times New Roman" w:hAnsi="Times New Roman" w:cs="Times New Roman"/>
            <w:b/>
            <w:i/>
            <w:color w:val="000000"/>
            <w:sz w:val="20"/>
            <w:highlight w:val="yellow"/>
          </w:rPr>
          <w:t xml:space="preserve"> as follows:</w:t>
        </w:r>
      </w:ins>
    </w:p>
    <w:p w14:paraId="0564AEC9" w14:textId="77777777" w:rsidR="0012263E" w:rsidRDefault="0012263E" w:rsidP="0012263E">
      <w:pPr>
        <w:pStyle w:val="SP15299369"/>
        <w:spacing w:before="240"/>
        <w:jc w:val="both"/>
        <w:rPr>
          <w:color w:val="000000"/>
          <w:sz w:val="20"/>
          <w:szCs w:val="20"/>
        </w:rPr>
      </w:pPr>
      <w:r>
        <w:rPr>
          <w:rStyle w:val="SC15323589"/>
        </w:rPr>
        <w:t>A non-AP MLD may initiate a multi-link setup with an AP MLD to setup more than one link with a subset of APs that are affiliated with the AP MLD. When a non-AP MLD initiates a multi-link setup with an AP MLD, a non-AP STA that is affiliated with the non-AP MLD shall transmit an (Re)Association Request frame on the link it is operating on. An AP that is affiliated with the AP MLD and that received the(Re)Association Request frame shall transmit an (Re)Association Response frame.</w:t>
      </w:r>
    </w:p>
    <w:p w14:paraId="0291FA0A" w14:textId="77777777" w:rsidR="0012263E" w:rsidRDefault="0012263E" w:rsidP="0012263E">
      <w:pPr>
        <w:pStyle w:val="SP15299369"/>
        <w:spacing w:before="240"/>
        <w:jc w:val="both"/>
        <w:rPr>
          <w:color w:val="000000"/>
          <w:sz w:val="20"/>
          <w:szCs w:val="20"/>
        </w:rPr>
      </w:pPr>
      <w:r>
        <w:rPr>
          <w:rStyle w:val="SC15323589"/>
        </w:rPr>
        <w:t xml:space="preserve">The non-AP STA shall include a Basic variant Multi-Link element in the (Re)Association Request frame it transmits. </w:t>
      </w:r>
    </w:p>
    <w:p w14:paraId="3531FAC5" w14:textId="15FD7960" w:rsidR="0012263E" w:rsidRDefault="0012263E" w:rsidP="0012263E">
      <w:pPr>
        <w:pStyle w:val="SP15299369"/>
        <w:spacing w:before="240"/>
        <w:jc w:val="both"/>
        <w:rPr>
          <w:ins w:id="177" w:author="Ming Gan" w:date="2021-03-23T15:23:00Z"/>
          <w:rStyle w:val="SC15323589"/>
        </w:rPr>
      </w:pPr>
      <w:r>
        <w:rPr>
          <w:rStyle w:val="SC15323589"/>
        </w:rPr>
        <w:t>The Basic variant Multi-Link element carried in the (Re)Association Request frame shall include the Common Info field and the Link Info field.</w:t>
      </w:r>
    </w:p>
    <w:p w14:paraId="382620EE" w14:textId="146FA203" w:rsidR="000F5374" w:rsidRDefault="0012263E" w:rsidP="0012263E">
      <w:pPr>
        <w:pStyle w:val="SP15299369"/>
        <w:spacing w:before="240"/>
        <w:jc w:val="both"/>
        <w:rPr>
          <w:ins w:id="178" w:author="Ming Gan" w:date="2021-03-23T15:38:00Z"/>
          <w:rStyle w:val="SC15323589"/>
        </w:rPr>
      </w:pPr>
      <w:r>
        <w:rPr>
          <w:rStyle w:val="SC15323589"/>
        </w:rPr>
        <w:t xml:space="preserve">The Common Info field of the Basic variant Multi-Link element carried in the (Re)Association Request frame shall </w:t>
      </w:r>
      <w:del w:id="179" w:author="Ming Gan" w:date="2021-03-25T14:28:00Z">
        <w:r w:rsidDel="00B37B0B">
          <w:rPr>
            <w:rStyle w:val="SC15323589"/>
          </w:rPr>
          <w:delText xml:space="preserve">include </w:delText>
        </w:r>
      </w:del>
    </w:p>
    <w:p w14:paraId="596E26B1" w14:textId="127DF957" w:rsidR="0012263E" w:rsidRDefault="00B37B0B" w:rsidP="000F5374">
      <w:pPr>
        <w:pStyle w:val="af"/>
        <w:widowControl w:val="0"/>
        <w:numPr>
          <w:ilvl w:val="0"/>
          <w:numId w:val="43"/>
        </w:numPr>
        <w:autoSpaceDE w:val="0"/>
        <w:autoSpaceDN w:val="0"/>
        <w:adjustRightInd w:val="0"/>
        <w:spacing w:before="60" w:after="60"/>
        <w:ind w:leftChars="0"/>
        <w:jc w:val="both"/>
        <w:rPr>
          <w:ins w:id="180" w:author="Ming Gan" w:date="2021-03-23T15:39:00Z"/>
          <w:rStyle w:val="SC15323589"/>
        </w:rPr>
      </w:pPr>
      <w:ins w:id="181" w:author="Ming Gan" w:date="2021-03-25T14:28:00Z">
        <w:r>
          <w:rPr>
            <w:rStyle w:val="SC15323589"/>
          </w:rPr>
          <w:t xml:space="preserve">include </w:t>
        </w:r>
      </w:ins>
      <w:r w:rsidR="0012263E">
        <w:rPr>
          <w:rStyle w:val="SC15323589"/>
        </w:rPr>
        <w:t xml:space="preserve">the MLD MAC address </w:t>
      </w:r>
      <w:ins w:id="182" w:author="Ming Gan" w:date="2021-03-23T15:55:00Z">
        <w:r w:rsidR="00F471D3">
          <w:rPr>
            <w:rStyle w:val="SC15323589"/>
          </w:rPr>
          <w:t>subfi</w:t>
        </w:r>
        <w:r w:rsidR="0081529A">
          <w:rPr>
            <w:rStyle w:val="SC15323589"/>
          </w:rPr>
          <w:t>e</w:t>
        </w:r>
      </w:ins>
      <w:ins w:id="183" w:author="Ming Gan" w:date="2021-03-26T10:12:00Z">
        <w:r w:rsidR="00F471D3">
          <w:rPr>
            <w:rStyle w:val="SC15323589"/>
          </w:rPr>
          <w:t>l</w:t>
        </w:r>
      </w:ins>
      <w:ins w:id="184" w:author="Ming Gan" w:date="2021-03-23T15:55:00Z">
        <w:r w:rsidR="0081529A">
          <w:rPr>
            <w:rStyle w:val="SC15323589"/>
          </w:rPr>
          <w:t xml:space="preserve">d for the </w:t>
        </w:r>
      </w:ins>
      <w:ins w:id="185" w:author="Ming Gan" w:date="2021-03-23T15:56:00Z">
        <w:r w:rsidR="0081529A">
          <w:rPr>
            <w:rStyle w:val="SC15323589"/>
          </w:rPr>
          <w:t xml:space="preserve">non-AP MLD with which the non-AP STA is affiliated </w:t>
        </w:r>
      </w:ins>
      <w:del w:id="186" w:author="Ming Gan" w:date="2021-03-23T15:55:00Z">
        <w:r w:rsidR="0012263E" w:rsidDel="0081529A">
          <w:rPr>
            <w:rStyle w:val="SC15323589"/>
          </w:rPr>
          <w:delText xml:space="preserve">of the MLD with which the non-AP STA is affiliated </w:delText>
        </w:r>
      </w:del>
      <w:r w:rsidR="0012263E">
        <w:rPr>
          <w:rStyle w:val="SC15323589"/>
        </w:rPr>
        <w:t>by setting the MLD MAC Address Present subfield of the Multi-Link Control field of the Basic variant Multi-Link element to 1</w:t>
      </w:r>
    </w:p>
    <w:p w14:paraId="4E8DF968" w14:textId="3E5FEA06" w:rsidR="000F5374" w:rsidRDefault="00D75850" w:rsidP="000F5374">
      <w:pPr>
        <w:pStyle w:val="af"/>
        <w:widowControl w:val="0"/>
        <w:numPr>
          <w:ilvl w:val="0"/>
          <w:numId w:val="43"/>
        </w:numPr>
        <w:autoSpaceDE w:val="0"/>
        <w:autoSpaceDN w:val="0"/>
        <w:adjustRightInd w:val="0"/>
        <w:spacing w:before="60" w:after="60"/>
        <w:ind w:leftChars="0"/>
        <w:jc w:val="both"/>
        <w:rPr>
          <w:ins w:id="187" w:author="Ming Gan" w:date="2021-03-23T15:40:00Z"/>
          <w:rStyle w:val="SC15323589"/>
        </w:rPr>
      </w:pPr>
      <w:ins w:id="188" w:author="Ming Gan" w:date="2021-03-27T21:59:00Z">
        <w:r>
          <w:rPr>
            <w:rStyle w:val="SC15323589"/>
          </w:rPr>
          <w:t xml:space="preserve">not </w:t>
        </w:r>
      </w:ins>
      <w:ins w:id="189" w:author="Ming Gan" w:date="2021-03-25T14:28:00Z">
        <w:r w:rsidR="00B37B0B">
          <w:rPr>
            <w:rStyle w:val="SC15323589"/>
          </w:rPr>
          <w:t xml:space="preserve">include </w:t>
        </w:r>
      </w:ins>
      <w:ins w:id="190" w:author="Ming Gan" w:date="2021-03-23T15:40:00Z">
        <w:r w:rsidR="000F5374">
          <w:rPr>
            <w:sz w:val="20"/>
          </w:rPr>
          <w:t>t</w:t>
        </w:r>
      </w:ins>
      <w:ins w:id="191" w:author="Ming Gan" w:date="2021-03-23T15:39:00Z">
        <w:r w:rsidR="000F5374" w:rsidRPr="000F5374">
          <w:rPr>
            <w:sz w:val="20"/>
          </w:rPr>
          <w:t xml:space="preserve">he </w:t>
        </w:r>
        <w:r w:rsidR="000F5374" w:rsidRPr="000F5374">
          <w:rPr>
            <w:rFonts w:eastAsia="宋体"/>
            <w:color w:val="000000" w:themeColor="text1"/>
            <w:sz w:val="20"/>
            <w:lang w:eastAsia="zh-CN"/>
          </w:rPr>
          <w:t xml:space="preserve">Link ID </w:t>
        </w:r>
      </w:ins>
      <w:ins w:id="192" w:author="Ming Gan" w:date="2021-03-29T19:53:00Z">
        <w:r w:rsidR="00C37817">
          <w:rPr>
            <w:rFonts w:eastAsia="宋体"/>
            <w:color w:val="000000" w:themeColor="text1"/>
            <w:sz w:val="20"/>
            <w:lang w:eastAsia="zh-CN"/>
          </w:rPr>
          <w:t xml:space="preserve">Info </w:t>
        </w:r>
      </w:ins>
      <w:ins w:id="193" w:author="Ming Gan" w:date="2021-03-23T15:39:00Z">
        <w:r w:rsidR="000F5374" w:rsidRPr="000F5374">
          <w:rPr>
            <w:rFonts w:eastAsia="宋体"/>
            <w:color w:val="000000" w:themeColor="text1"/>
            <w:sz w:val="20"/>
            <w:lang w:eastAsia="zh-CN"/>
          </w:rPr>
          <w:t>subfield</w:t>
        </w:r>
      </w:ins>
      <w:ins w:id="194" w:author="Ming Gan" w:date="2021-03-23T15:40:00Z">
        <w:r w:rsidR="000F5374">
          <w:rPr>
            <w:rFonts w:eastAsia="宋体"/>
            <w:color w:val="000000" w:themeColor="text1"/>
            <w:sz w:val="20"/>
            <w:lang w:eastAsia="zh-CN"/>
          </w:rPr>
          <w:t xml:space="preserve"> </w:t>
        </w:r>
        <w:r w:rsidR="000F5374">
          <w:rPr>
            <w:rStyle w:val="SC15323589"/>
          </w:rPr>
          <w:t xml:space="preserve">by setting the </w:t>
        </w:r>
        <w:r w:rsidR="000F5374" w:rsidRPr="000F5374">
          <w:rPr>
            <w:rFonts w:eastAsia="宋体"/>
            <w:color w:val="000000" w:themeColor="text1"/>
            <w:sz w:val="20"/>
            <w:lang w:eastAsia="zh-CN"/>
          </w:rPr>
          <w:t>Link ID</w:t>
        </w:r>
        <w:r w:rsidR="000F5374">
          <w:rPr>
            <w:rStyle w:val="SC15323589"/>
          </w:rPr>
          <w:t xml:space="preserve"> </w:t>
        </w:r>
      </w:ins>
      <w:ins w:id="195" w:author="Ming Gan" w:date="2021-03-29T19:54:00Z">
        <w:r w:rsidR="00F60C5C">
          <w:rPr>
            <w:rStyle w:val="SC15323589"/>
          </w:rPr>
          <w:t xml:space="preserve">Info </w:t>
        </w:r>
      </w:ins>
      <w:ins w:id="196" w:author="Ming Gan" w:date="2021-03-23T15:41:00Z">
        <w:r w:rsidR="000F5374">
          <w:rPr>
            <w:rStyle w:val="SC15323589"/>
          </w:rPr>
          <w:t xml:space="preserve">Present </w:t>
        </w:r>
      </w:ins>
      <w:ins w:id="197" w:author="Ming Gan" w:date="2021-03-23T15:40:00Z">
        <w:r w:rsidR="000F5374">
          <w:rPr>
            <w:rStyle w:val="SC15323589"/>
          </w:rPr>
          <w:t xml:space="preserve">subfield of the Multi-Link Control field of the Basic variant Multi-Link element to </w:t>
        </w:r>
      </w:ins>
      <w:ins w:id="198" w:author="Ming Gan" w:date="2021-03-27T21:59:00Z">
        <w:r>
          <w:rPr>
            <w:rStyle w:val="SC15323589"/>
          </w:rPr>
          <w:t>0</w:t>
        </w:r>
      </w:ins>
    </w:p>
    <w:p w14:paraId="4FDC341C" w14:textId="5E2500E3" w:rsidR="000F5374" w:rsidDel="00C72901" w:rsidRDefault="00C72901" w:rsidP="00054B0D">
      <w:pPr>
        <w:pStyle w:val="af"/>
        <w:widowControl w:val="0"/>
        <w:numPr>
          <w:ilvl w:val="0"/>
          <w:numId w:val="43"/>
        </w:numPr>
        <w:autoSpaceDE w:val="0"/>
        <w:autoSpaceDN w:val="0"/>
        <w:adjustRightInd w:val="0"/>
        <w:spacing w:before="60" w:after="60"/>
        <w:ind w:leftChars="0"/>
        <w:jc w:val="both"/>
        <w:rPr>
          <w:del w:id="199" w:author="Ming Gan" w:date="2021-03-26T09:49:00Z"/>
          <w:rStyle w:val="SC15323589"/>
        </w:rPr>
      </w:pPr>
      <w:ins w:id="200" w:author="Ming Gan" w:date="2021-03-26T09:49:00Z">
        <w:r>
          <w:rPr>
            <w:rStyle w:val="SC15323589"/>
          </w:rPr>
          <w:t xml:space="preserve">not </w:t>
        </w:r>
      </w:ins>
      <w:ins w:id="201" w:author="Ming Gan" w:date="2021-03-25T14:28:00Z">
        <w:r w:rsidR="00B37B0B">
          <w:rPr>
            <w:rStyle w:val="SC15323589"/>
          </w:rPr>
          <w:t xml:space="preserve">include </w:t>
        </w:r>
      </w:ins>
      <w:ins w:id="202" w:author="Ming Gan" w:date="2021-03-23T15:40:00Z">
        <w:r w:rsidR="000F5374" w:rsidRPr="00C72901">
          <w:rPr>
            <w:rFonts w:eastAsia="宋体"/>
            <w:color w:val="000000" w:themeColor="text1"/>
            <w:sz w:val="20"/>
            <w:lang w:eastAsia="zh-CN"/>
          </w:rPr>
          <w:t xml:space="preserve">the </w:t>
        </w:r>
      </w:ins>
      <w:ins w:id="203" w:author="Ming Gan" w:date="2021-03-23T15:56:00Z">
        <w:r w:rsidR="0081529A" w:rsidRPr="00A05D43">
          <w:rPr>
            <w:rFonts w:eastAsia="宋体"/>
            <w:color w:val="000000" w:themeColor="text1"/>
            <w:sz w:val="20"/>
            <w:lang w:eastAsia="zh-CN"/>
          </w:rPr>
          <w:t>C</w:t>
        </w:r>
      </w:ins>
      <w:ins w:id="204" w:author="Ming Gan" w:date="2021-03-23T15:40:00Z">
        <w:r w:rsidR="000F5374" w:rsidRPr="00A05D43">
          <w:rPr>
            <w:rFonts w:eastAsia="宋体"/>
            <w:color w:val="000000" w:themeColor="text1"/>
            <w:sz w:val="20"/>
            <w:lang w:eastAsia="zh-CN"/>
          </w:rPr>
          <w:t xml:space="preserve">hange Sequence subfield </w:t>
        </w:r>
        <w:r w:rsidR="000F5374">
          <w:rPr>
            <w:rStyle w:val="SC15323589"/>
          </w:rPr>
          <w:t xml:space="preserve">by setting the </w:t>
        </w:r>
      </w:ins>
      <w:ins w:id="205" w:author="Ming Gan" w:date="2021-03-23T15:41:00Z">
        <w:r w:rsidR="000F5374" w:rsidRPr="00A05D43">
          <w:rPr>
            <w:rFonts w:eastAsia="宋体"/>
            <w:color w:val="000000" w:themeColor="text1"/>
            <w:sz w:val="20"/>
            <w:lang w:eastAsia="zh-CN"/>
          </w:rPr>
          <w:t xml:space="preserve">Change Sequence </w:t>
        </w:r>
        <w:r w:rsidR="000F5374">
          <w:rPr>
            <w:rStyle w:val="SC15323589"/>
          </w:rPr>
          <w:t xml:space="preserve">Present </w:t>
        </w:r>
        <w:r w:rsidR="000F5374" w:rsidRPr="00C72901">
          <w:rPr>
            <w:rFonts w:eastAsia="宋体"/>
            <w:color w:val="000000" w:themeColor="text1"/>
            <w:sz w:val="20"/>
            <w:lang w:eastAsia="zh-CN"/>
          </w:rPr>
          <w:t>subfield</w:t>
        </w:r>
        <w:r w:rsidR="000F5374">
          <w:rPr>
            <w:rStyle w:val="SC15323589"/>
          </w:rPr>
          <w:t xml:space="preserve"> </w:t>
        </w:r>
      </w:ins>
      <w:ins w:id="206" w:author="Ming Gan" w:date="2021-03-23T15:40:00Z">
        <w:r w:rsidR="000F5374">
          <w:rPr>
            <w:rStyle w:val="SC15323589"/>
          </w:rPr>
          <w:t xml:space="preserve">of the Multi-Link Control field of the Basic variant Multi-Link element to </w:t>
        </w:r>
      </w:ins>
      <w:ins w:id="207" w:author="Ming Gan" w:date="2021-03-26T09:49:00Z">
        <w:r>
          <w:rPr>
            <w:rStyle w:val="SC15323589"/>
          </w:rPr>
          <w:t>0</w:t>
        </w:r>
      </w:ins>
    </w:p>
    <w:p w14:paraId="1EEC9A0F" w14:textId="2FA4AB9F" w:rsidR="0012263E" w:rsidDel="0012263E" w:rsidRDefault="0012263E" w:rsidP="00054B0D">
      <w:pPr>
        <w:pStyle w:val="Default"/>
        <w:rPr>
          <w:del w:id="208" w:author="Ming Gan" w:date="2021-03-23T15:04:00Z"/>
        </w:rPr>
      </w:pPr>
    </w:p>
    <w:p w14:paraId="75DEE3F3" w14:textId="77777777" w:rsidR="0012263E" w:rsidRPr="000F5374" w:rsidRDefault="0012263E" w:rsidP="0012263E">
      <w:pPr>
        <w:pStyle w:val="Default"/>
      </w:pPr>
    </w:p>
    <w:p w14:paraId="71CF3DF2" w14:textId="77777777" w:rsidR="0012263E" w:rsidRDefault="0012263E" w:rsidP="0012263E">
      <w:pPr>
        <w:pStyle w:val="SP15299369"/>
        <w:spacing w:before="240"/>
        <w:jc w:val="both"/>
        <w:rPr>
          <w:color w:val="000000"/>
          <w:sz w:val="20"/>
          <w:szCs w:val="20"/>
        </w:rPr>
      </w:pPr>
      <w:r>
        <w:rPr>
          <w:rStyle w:val="SC15323589"/>
        </w:rPr>
        <w:t>The Link Info field of the Basic variant Multi-Link element carried in the (Re)Association Request frame shall include one or more Per-STA Profile subelement(s), each of which contains the complete information (such as capabilities) of a non-AP STA affiliated with the non-AP MLD and corresponding to a link that is requested for multi-link setup and shall set the Complete Profile subfield of the Multi-Link Control field of the Basic variant Multi-Link element to 1.</w:t>
      </w:r>
    </w:p>
    <w:p w14:paraId="36887177" w14:textId="77777777" w:rsidR="0012263E" w:rsidRDefault="0012263E" w:rsidP="0012263E">
      <w:pPr>
        <w:pStyle w:val="SP15299369"/>
        <w:spacing w:before="240"/>
        <w:jc w:val="both"/>
        <w:rPr>
          <w:color w:val="000000"/>
          <w:sz w:val="20"/>
          <w:szCs w:val="20"/>
        </w:rPr>
      </w:pPr>
      <w:r>
        <w:rPr>
          <w:rStyle w:val="SC15323589"/>
        </w:rPr>
        <w:t>The Link ID subfield of the Per-STA Control field of the Per-STA Profile subelement for the corresponding non-AP STA that requests a link for multi-link setup with the AP MLD is set to the link ID of an AP MLD that is operating on that link. The link ID is obtained during discovery.</w:t>
      </w:r>
    </w:p>
    <w:p w14:paraId="2B75A225" w14:textId="77777777" w:rsidR="0012263E" w:rsidRDefault="0012263E" w:rsidP="0012263E">
      <w:pPr>
        <w:pStyle w:val="SP15299369"/>
        <w:spacing w:before="240"/>
        <w:jc w:val="both"/>
        <w:rPr>
          <w:color w:val="000000"/>
          <w:sz w:val="20"/>
          <w:szCs w:val="20"/>
        </w:rPr>
      </w:pPr>
      <w:r>
        <w:rPr>
          <w:rStyle w:val="SC15323589"/>
        </w:rPr>
        <w:t>The AP shall include a Basic variant Multi-Link element in (Re)Association Response frame that it transmits.</w:t>
      </w:r>
    </w:p>
    <w:p w14:paraId="5ADA3CF5" w14:textId="77777777" w:rsidR="0012263E" w:rsidRDefault="0012263E" w:rsidP="0012263E">
      <w:pPr>
        <w:pStyle w:val="SP15299369"/>
        <w:spacing w:before="240"/>
        <w:jc w:val="both"/>
        <w:rPr>
          <w:color w:val="000000"/>
          <w:sz w:val="20"/>
          <w:szCs w:val="20"/>
        </w:rPr>
      </w:pPr>
      <w:r>
        <w:rPr>
          <w:rStyle w:val="SC15323589"/>
        </w:rPr>
        <w:t>The Basic variant Multi-Link element carried in the (Re)Association Response frame shall include Common Info field and Link Info field.</w:t>
      </w:r>
    </w:p>
    <w:p w14:paraId="4E099C79" w14:textId="16510E8C" w:rsidR="003509F1" w:rsidRDefault="0012263E" w:rsidP="0012263E">
      <w:pPr>
        <w:pStyle w:val="SP15299369"/>
        <w:spacing w:before="240"/>
        <w:jc w:val="both"/>
        <w:rPr>
          <w:ins w:id="209" w:author="Ming Gan" w:date="2021-03-23T15:45:00Z"/>
          <w:rStyle w:val="SC15323589"/>
        </w:rPr>
      </w:pPr>
      <w:r>
        <w:rPr>
          <w:rStyle w:val="SC15323589"/>
        </w:rPr>
        <w:t xml:space="preserve">The Common Info field of the Basic variant Multi-Link element carried in the (Re)Association Response frame shall </w:t>
      </w:r>
      <w:del w:id="210" w:author="Ming Gan" w:date="2021-03-25T14:28:00Z">
        <w:r w:rsidDel="00B37B0B">
          <w:rPr>
            <w:rStyle w:val="SC15323589"/>
          </w:rPr>
          <w:delText xml:space="preserve">include </w:delText>
        </w:r>
      </w:del>
    </w:p>
    <w:p w14:paraId="016162D7" w14:textId="31A1393B" w:rsidR="0012263E" w:rsidRDefault="00B37B0B" w:rsidP="003509F1">
      <w:pPr>
        <w:pStyle w:val="af"/>
        <w:widowControl w:val="0"/>
        <w:numPr>
          <w:ilvl w:val="0"/>
          <w:numId w:val="43"/>
        </w:numPr>
        <w:autoSpaceDE w:val="0"/>
        <w:autoSpaceDN w:val="0"/>
        <w:adjustRightInd w:val="0"/>
        <w:spacing w:before="60" w:after="60"/>
        <w:ind w:leftChars="0"/>
        <w:jc w:val="both"/>
        <w:rPr>
          <w:ins w:id="211" w:author="Ming Gan" w:date="2021-03-23T15:46:00Z"/>
          <w:rStyle w:val="SC15323589"/>
        </w:rPr>
      </w:pPr>
      <w:ins w:id="212" w:author="Ming Gan" w:date="2021-03-25T14:28:00Z">
        <w:r>
          <w:rPr>
            <w:rStyle w:val="SC15323589"/>
          </w:rPr>
          <w:t xml:space="preserve">include </w:t>
        </w:r>
      </w:ins>
      <w:r w:rsidR="0012263E">
        <w:rPr>
          <w:rStyle w:val="SC15323589"/>
        </w:rPr>
        <w:t xml:space="preserve">the MLD MAC address </w:t>
      </w:r>
      <w:ins w:id="213" w:author="Ming Gan" w:date="2021-03-23T15:59:00Z">
        <w:r w:rsidR="0081529A">
          <w:rPr>
            <w:rStyle w:val="SC15323589"/>
          </w:rPr>
          <w:t xml:space="preserve">subfiled for the AP MLD with which the AP is affiliated </w:t>
        </w:r>
      </w:ins>
      <w:del w:id="214" w:author="Ming Gan" w:date="2021-03-23T15:59:00Z">
        <w:r w:rsidR="0012263E" w:rsidDel="0081529A">
          <w:rPr>
            <w:rStyle w:val="SC15323589"/>
          </w:rPr>
          <w:delText xml:space="preserve">of the MLD with which the AP is affiliated </w:delText>
        </w:r>
      </w:del>
      <w:r w:rsidR="0012263E">
        <w:rPr>
          <w:rStyle w:val="SC15323589"/>
        </w:rPr>
        <w:t>by setting MLD MAC Address Present subfield of the Multi-Link Control field of the Basic variant Multi-Link element to 1</w:t>
      </w:r>
      <w:del w:id="215" w:author="Ming Gan" w:date="2021-03-23T15:46:00Z">
        <w:r w:rsidR="0012263E" w:rsidDel="003509F1">
          <w:rPr>
            <w:rStyle w:val="SC15323589"/>
          </w:rPr>
          <w:delText>.</w:delText>
        </w:r>
      </w:del>
    </w:p>
    <w:p w14:paraId="50323141" w14:textId="73F6DFBD" w:rsidR="0081529A" w:rsidRDefault="00B37B0B" w:rsidP="0081529A">
      <w:pPr>
        <w:pStyle w:val="af"/>
        <w:widowControl w:val="0"/>
        <w:numPr>
          <w:ilvl w:val="0"/>
          <w:numId w:val="43"/>
        </w:numPr>
        <w:autoSpaceDE w:val="0"/>
        <w:autoSpaceDN w:val="0"/>
        <w:adjustRightInd w:val="0"/>
        <w:spacing w:before="240" w:after="60"/>
        <w:ind w:leftChars="0"/>
        <w:jc w:val="both"/>
        <w:rPr>
          <w:ins w:id="216" w:author="Ming Gan" w:date="2021-03-23T16:01:00Z"/>
          <w:rStyle w:val="SC15323589"/>
        </w:rPr>
      </w:pPr>
      <w:ins w:id="217" w:author="Ming Gan" w:date="2021-03-25T14:28:00Z">
        <w:r>
          <w:rPr>
            <w:rStyle w:val="SC15323589"/>
          </w:rPr>
          <w:t xml:space="preserve">include </w:t>
        </w:r>
      </w:ins>
      <w:ins w:id="218" w:author="Ming Gan" w:date="2021-03-23T16:00:00Z">
        <w:r w:rsidR="0081529A" w:rsidRPr="0081529A">
          <w:rPr>
            <w:sz w:val="20"/>
          </w:rPr>
          <w:t xml:space="preserve">the </w:t>
        </w:r>
        <w:r w:rsidR="0081529A" w:rsidRPr="0081529A">
          <w:rPr>
            <w:rFonts w:eastAsia="宋体"/>
            <w:color w:val="000000" w:themeColor="text1"/>
            <w:sz w:val="20"/>
            <w:lang w:eastAsia="zh-CN"/>
          </w:rPr>
          <w:t xml:space="preserve">Link ID </w:t>
        </w:r>
      </w:ins>
      <w:ins w:id="219" w:author="Ming Gan" w:date="2021-03-29T19:54:00Z">
        <w:r w:rsidR="00F60C5C">
          <w:rPr>
            <w:rFonts w:eastAsia="宋体"/>
            <w:color w:val="000000" w:themeColor="text1"/>
            <w:sz w:val="20"/>
            <w:lang w:eastAsia="zh-CN"/>
          </w:rPr>
          <w:t xml:space="preserve">Info </w:t>
        </w:r>
      </w:ins>
      <w:ins w:id="220" w:author="Ming Gan" w:date="2021-03-23T16:00:00Z">
        <w:r w:rsidR="0081529A" w:rsidRPr="0081529A">
          <w:rPr>
            <w:rFonts w:eastAsia="宋体"/>
            <w:color w:val="000000" w:themeColor="text1"/>
            <w:sz w:val="20"/>
            <w:lang w:eastAsia="zh-CN"/>
          </w:rPr>
          <w:t>subfield for the AP</w:t>
        </w:r>
      </w:ins>
      <w:ins w:id="221" w:author="Ming Gan" w:date="2021-03-23T15:46:00Z">
        <w:r w:rsidR="003509F1">
          <w:rPr>
            <w:rStyle w:val="SC15323589"/>
          </w:rPr>
          <w:t xml:space="preserve"> by setting the </w:t>
        </w:r>
        <w:r w:rsidR="003509F1" w:rsidRPr="0081529A">
          <w:rPr>
            <w:rFonts w:eastAsia="宋体"/>
            <w:color w:val="000000" w:themeColor="text1"/>
            <w:sz w:val="20"/>
            <w:lang w:eastAsia="zh-CN"/>
          </w:rPr>
          <w:t>Link ID</w:t>
        </w:r>
      </w:ins>
      <w:ins w:id="222" w:author="Ming Gan" w:date="2021-03-29T19:55:00Z">
        <w:r w:rsidR="00F60C5C">
          <w:rPr>
            <w:rFonts w:eastAsia="宋体"/>
            <w:color w:val="000000" w:themeColor="text1"/>
            <w:sz w:val="20"/>
            <w:lang w:eastAsia="zh-CN"/>
          </w:rPr>
          <w:t xml:space="preserve"> Info</w:t>
        </w:r>
      </w:ins>
      <w:ins w:id="223" w:author="Ming Gan" w:date="2021-03-23T15:46:00Z">
        <w:r w:rsidR="003509F1">
          <w:rPr>
            <w:rStyle w:val="SC15323589"/>
          </w:rPr>
          <w:t xml:space="preserve"> Present subfield of the Multi-Link Control field of the Basic variant Multi-Link element to 1</w:t>
        </w:r>
      </w:ins>
    </w:p>
    <w:p w14:paraId="03034C7E" w14:textId="6291DB1F" w:rsidR="003509F1" w:rsidRPr="003509F1" w:rsidDel="0081529A" w:rsidRDefault="00B37B0B" w:rsidP="0081529A">
      <w:pPr>
        <w:pStyle w:val="af"/>
        <w:widowControl w:val="0"/>
        <w:numPr>
          <w:ilvl w:val="0"/>
          <w:numId w:val="43"/>
        </w:numPr>
        <w:autoSpaceDE w:val="0"/>
        <w:autoSpaceDN w:val="0"/>
        <w:adjustRightInd w:val="0"/>
        <w:spacing w:before="240" w:after="60"/>
        <w:ind w:leftChars="0"/>
        <w:jc w:val="both"/>
        <w:rPr>
          <w:del w:id="224" w:author="Ming Gan" w:date="2021-03-23T16:01:00Z"/>
          <w:rStyle w:val="SC15323589"/>
        </w:rPr>
      </w:pPr>
      <w:ins w:id="225" w:author="Ming Gan" w:date="2021-03-25T14:28:00Z">
        <w:r>
          <w:rPr>
            <w:rStyle w:val="SC15323589"/>
          </w:rPr>
          <w:t xml:space="preserve">include </w:t>
        </w:r>
      </w:ins>
      <w:ins w:id="226" w:author="Ming Gan" w:date="2021-03-23T15:46:00Z">
        <w:r w:rsidR="007D2319">
          <w:rPr>
            <w:rFonts w:eastAsia="宋体"/>
            <w:color w:val="000000" w:themeColor="text1"/>
            <w:sz w:val="20"/>
            <w:lang w:eastAsia="zh-CN"/>
          </w:rPr>
          <w:t>the</w:t>
        </w:r>
      </w:ins>
      <w:ins w:id="227" w:author="Ming Gan" w:date="2021-03-25T14:27:00Z">
        <w:r>
          <w:rPr>
            <w:rFonts w:eastAsia="宋体"/>
            <w:color w:val="000000" w:themeColor="text1"/>
            <w:sz w:val="20"/>
            <w:lang w:eastAsia="zh-CN"/>
          </w:rPr>
          <w:t xml:space="preserve"> </w:t>
        </w:r>
      </w:ins>
      <w:ins w:id="228" w:author="Ming Gan" w:date="2021-03-23T15:54:00Z">
        <w:r w:rsidR="0081529A" w:rsidRPr="0081529A">
          <w:rPr>
            <w:rFonts w:eastAsia="宋体"/>
            <w:color w:val="000000" w:themeColor="text1"/>
            <w:sz w:val="20"/>
            <w:lang w:eastAsia="zh-CN"/>
          </w:rPr>
          <w:t>C</w:t>
        </w:r>
      </w:ins>
      <w:ins w:id="229" w:author="Ming Gan" w:date="2021-03-23T15:46:00Z">
        <w:r w:rsidR="003509F1" w:rsidRPr="0081529A">
          <w:rPr>
            <w:rFonts w:eastAsia="宋体"/>
            <w:color w:val="000000" w:themeColor="text1"/>
            <w:sz w:val="20"/>
            <w:lang w:eastAsia="zh-CN"/>
          </w:rPr>
          <w:t xml:space="preserve">hange Sequence subfield </w:t>
        </w:r>
      </w:ins>
      <w:ins w:id="230" w:author="Ming Gan" w:date="2021-03-23T16:00:00Z">
        <w:r w:rsidR="0081529A" w:rsidRPr="0081529A">
          <w:rPr>
            <w:rFonts w:eastAsia="宋体" w:hint="eastAsia"/>
            <w:color w:val="000000" w:themeColor="text1"/>
            <w:sz w:val="20"/>
            <w:lang w:eastAsia="zh-CN"/>
          </w:rPr>
          <w:t>for</w:t>
        </w:r>
        <w:r w:rsidR="0081529A" w:rsidRPr="0081529A">
          <w:rPr>
            <w:rFonts w:eastAsia="宋体"/>
            <w:color w:val="000000" w:themeColor="text1"/>
            <w:sz w:val="20"/>
            <w:lang w:eastAsia="zh-CN"/>
          </w:rPr>
          <w:t xml:space="preserve"> the AP</w:t>
        </w:r>
      </w:ins>
      <w:ins w:id="231" w:author="Ming Gan" w:date="2021-03-23T15:46:00Z">
        <w:r w:rsidR="003509F1" w:rsidRPr="0081529A">
          <w:rPr>
            <w:rFonts w:eastAsia="宋体"/>
            <w:color w:val="000000" w:themeColor="text1"/>
            <w:sz w:val="20"/>
            <w:lang w:eastAsia="zh-CN"/>
          </w:rPr>
          <w:t xml:space="preserve"> </w:t>
        </w:r>
        <w:r w:rsidR="003509F1">
          <w:rPr>
            <w:rStyle w:val="SC15323589"/>
          </w:rPr>
          <w:t xml:space="preserve">by setting the </w:t>
        </w:r>
        <w:r w:rsidR="003509F1" w:rsidRPr="0081529A">
          <w:rPr>
            <w:rFonts w:eastAsia="宋体"/>
            <w:color w:val="000000" w:themeColor="text1"/>
            <w:sz w:val="20"/>
            <w:lang w:eastAsia="zh-CN"/>
          </w:rPr>
          <w:t xml:space="preserve">Change Sequence </w:t>
        </w:r>
        <w:r w:rsidR="003509F1">
          <w:rPr>
            <w:rStyle w:val="SC15323589"/>
          </w:rPr>
          <w:t xml:space="preserve">Present </w:t>
        </w:r>
        <w:r w:rsidR="003509F1" w:rsidRPr="0081529A">
          <w:rPr>
            <w:rFonts w:eastAsia="宋体"/>
            <w:color w:val="000000" w:themeColor="text1"/>
            <w:sz w:val="20"/>
            <w:lang w:eastAsia="zh-CN"/>
          </w:rPr>
          <w:t>subfield</w:t>
        </w:r>
        <w:r w:rsidR="003509F1">
          <w:rPr>
            <w:rStyle w:val="SC15323589"/>
          </w:rPr>
          <w:t xml:space="preserve"> of the Multi-Link Control field of the Basic variant Multi-Link element to 1 </w:t>
        </w:r>
      </w:ins>
    </w:p>
    <w:p w14:paraId="101991CC" w14:textId="77777777" w:rsidR="0012263E" w:rsidRPr="0081529A" w:rsidRDefault="0012263E" w:rsidP="0081529A">
      <w:pPr>
        <w:pStyle w:val="SP15299369"/>
        <w:spacing w:before="240"/>
        <w:jc w:val="both"/>
        <w:rPr>
          <w:color w:val="000000"/>
          <w:sz w:val="20"/>
          <w:szCs w:val="20"/>
        </w:rPr>
      </w:pPr>
      <w:r>
        <w:rPr>
          <w:rStyle w:val="SC15323589"/>
        </w:rPr>
        <w:t xml:space="preserve">The Link Info field of the Basic variant Multi-Link element carried in the (Re)Association Response frame shall include </w:t>
      </w:r>
      <w:r>
        <w:rPr>
          <w:rStyle w:val="SC15323589"/>
        </w:rPr>
        <w:lastRenderedPageBreak/>
        <w:t>one or more Per-STA Profile subelement(s), each of which contains the complete information (such as capabilities and operational parameters) of an AP affiliated with the AP MLD and corresponding to a link that is accepted by the AP MLD and requested by the non-AP MLD and shall set the Complete Profile subfield of the Multi-Link Control field of the Basic variant Multi-Link element to 1.</w:t>
      </w:r>
    </w:p>
    <w:p w14:paraId="5DD0382B" w14:textId="3FFB01B9" w:rsidR="0012263E" w:rsidRDefault="0012263E" w:rsidP="0012263E">
      <w:pPr>
        <w:pStyle w:val="T"/>
        <w:rPr>
          <w:rStyle w:val="SC15323589"/>
        </w:rPr>
      </w:pPr>
      <w:r>
        <w:rPr>
          <w:rStyle w:val="SC15323589"/>
        </w:rPr>
        <w:t>The Link ID subfield of the Per-STA Control field of the Per-STA Profile subelement for the corresponding AP that accepts a link requested by an STA of non-AP MLD with a non-AP MLD is set to the link ID of the AP of the AP MLD that is operating on that link.</w:t>
      </w:r>
    </w:p>
    <w:p w14:paraId="35F4E0F1" w14:textId="77777777" w:rsidR="0012263E" w:rsidRDefault="0012263E" w:rsidP="0012263E">
      <w:pPr>
        <w:pStyle w:val="SP15299369"/>
        <w:spacing w:before="240"/>
        <w:jc w:val="both"/>
        <w:rPr>
          <w:color w:val="000000"/>
          <w:sz w:val="20"/>
          <w:szCs w:val="20"/>
        </w:rPr>
      </w:pPr>
      <w:r>
        <w:rPr>
          <w:rStyle w:val="SC15323589"/>
        </w:rPr>
        <w:t>Each Per-STA Profile subelement included in the Basic variant Multi-Link element carried in the(Re)Association Request frame and the (Re)Association Response frame shall not include another Basic variant Multi-Link element.</w:t>
      </w:r>
    </w:p>
    <w:p w14:paraId="0E6654B2" w14:textId="77777777" w:rsidR="0012263E" w:rsidRDefault="0012263E" w:rsidP="0012263E">
      <w:pPr>
        <w:pStyle w:val="SP15299369"/>
        <w:spacing w:before="240"/>
        <w:jc w:val="both"/>
        <w:rPr>
          <w:color w:val="000000"/>
          <w:sz w:val="20"/>
          <w:szCs w:val="20"/>
        </w:rPr>
      </w:pPr>
      <w:r>
        <w:rPr>
          <w:rStyle w:val="SC15323589"/>
        </w:rPr>
        <w:t>An STA affiliated with an MLD shall include a Basic variant Multi-Link element containing the MLD MAC address of the MLD with which the STA is affiliated in the Authentication frame that it transmits.</w:t>
      </w:r>
    </w:p>
    <w:p w14:paraId="48288CAC" w14:textId="06CBEDA9" w:rsidR="0012263E" w:rsidRPr="00D76B21" w:rsidRDefault="0012263E" w:rsidP="0012263E">
      <w:pPr>
        <w:pStyle w:val="T"/>
        <w:rPr>
          <w:w w:val="100"/>
        </w:rPr>
      </w:pPr>
      <w:r>
        <w:rPr>
          <w:rStyle w:val="SC15323589"/>
        </w:rPr>
        <w:t>An STA, which is affiliated with an MLD, may select and manage its operating parameters independently from the other STA(s) affiliated with the same MLD, unless specified otherwise.</w:t>
      </w:r>
    </w:p>
    <w:sectPr w:rsidR="0012263E" w:rsidRPr="00D76B21" w:rsidSect="00A73026">
      <w:headerReference w:type="default" r:id="rId8"/>
      <w:footerReference w:type="default" r:id="rId9"/>
      <w:pgSz w:w="12240" w:h="15840"/>
      <w:pgMar w:top="1280" w:right="1660" w:bottom="960" w:left="1140" w:header="661" w:footer="76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8BCE" w16cex:dateUtc="2021-03-23T14:46:00Z"/>
  <w16cex:commentExtensible w16cex:durableId="24048B6F" w16cex:dateUtc="2021-03-23T14:44:00Z"/>
  <w16cex:commentExtensible w16cex:durableId="24048A3B" w16cex:dateUtc="2021-03-23T14:39:00Z"/>
  <w16cex:commentExtensible w16cex:durableId="24048AA7" w16cex:dateUtc="2021-03-23T14:41:00Z"/>
  <w16cex:commentExtensible w16cex:durableId="24048AD5" w16cex:dateUtc="2021-03-23T14:42:00Z"/>
  <w16cex:commentExtensible w16cex:durableId="24048B1F" w16cex:dateUtc="2021-03-2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F35BC" w16cid:durableId="24048BCE"/>
  <w16cid:commentId w16cid:paraId="3939B509" w16cid:durableId="24048B6F"/>
  <w16cid:commentId w16cid:paraId="435E9A96" w16cid:durableId="24048A3B"/>
  <w16cid:commentId w16cid:paraId="7E0888DA" w16cid:durableId="240489FA"/>
  <w16cid:commentId w16cid:paraId="22034FF4" w16cid:durableId="24048AA7"/>
  <w16cid:commentId w16cid:paraId="408C490B" w16cid:durableId="24048AD5"/>
  <w16cid:commentId w16cid:paraId="16FB3F6F" w16cid:durableId="24048B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7B239" w14:textId="77777777" w:rsidR="00452ED0" w:rsidRDefault="00452ED0">
      <w:r>
        <w:separator/>
      </w:r>
    </w:p>
  </w:endnote>
  <w:endnote w:type="continuationSeparator" w:id="0">
    <w:p w14:paraId="2E6732A1" w14:textId="77777777" w:rsidR="00452ED0" w:rsidRDefault="0045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45530AE" w:rsidR="003704C5" w:rsidRDefault="00452ED0">
    <w:pPr>
      <w:pStyle w:val="a3"/>
      <w:tabs>
        <w:tab w:val="clear" w:pos="6480"/>
        <w:tab w:val="center" w:pos="4680"/>
        <w:tab w:val="right" w:pos="9360"/>
      </w:tabs>
    </w:pPr>
    <w:fldSimple w:instr=" SUBJECT  \* MERGEFORMAT ">
      <w:r w:rsidR="003704C5">
        <w:t>Submission</w:t>
      </w:r>
    </w:fldSimple>
    <w:r w:rsidR="003704C5">
      <w:tab/>
      <w:t xml:space="preserve">page </w:t>
    </w:r>
    <w:r w:rsidR="003704C5">
      <w:fldChar w:fldCharType="begin"/>
    </w:r>
    <w:r w:rsidR="003704C5">
      <w:instrText xml:space="preserve">page </w:instrText>
    </w:r>
    <w:r w:rsidR="003704C5">
      <w:fldChar w:fldCharType="separate"/>
    </w:r>
    <w:r w:rsidR="00BD7812">
      <w:rPr>
        <w:noProof/>
      </w:rPr>
      <w:t>4</w:t>
    </w:r>
    <w:r w:rsidR="003704C5">
      <w:rPr>
        <w:noProof/>
      </w:rPr>
      <w:fldChar w:fldCharType="end"/>
    </w:r>
    <w:r w:rsidR="003704C5">
      <w:tab/>
      <w:t>Ming Gan, Huawei</w:t>
    </w:r>
  </w:p>
  <w:p w14:paraId="78B10FFF" w14:textId="77777777" w:rsidR="003704C5" w:rsidRDefault="003704C5"/>
  <w:p w14:paraId="731B1FC6" w14:textId="77777777" w:rsidR="003704C5" w:rsidRDefault="003704C5"/>
  <w:p w14:paraId="4FFCED0D" w14:textId="77777777" w:rsidR="003704C5" w:rsidRDefault="003704C5"/>
  <w:p w14:paraId="3AA7A260" w14:textId="77777777" w:rsidR="003704C5" w:rsidRDefault="003704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6661" w14:textId="77777777" w:rsidR="00452ED0" w:rsidRDefault="00452ED0">
      <w:r>
        <w:separator/>
      </w:r>
    </w:p>
  </w:footnote>
  <w:footnote w:type="continuationSeparator" w:id="0">
    <w:p w14:paraId="7B8E84AD" w14:textId="77777777" w:rsidR="00452ED0" w:rsidRDefault="0045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49292AC" w:rsidR="003704C5" w:rsidRDefault="003704C5">
    <w:pPr>
      <w:pStyle w:val="a4"/>
      <w:tabs>
        <w:tab w:val="clear" w:pos="6480"/>
        <w:tab w:val="center" w:pos="4680"/>
        <w:tab w:val="right" w:pos="9360"/>
      </w:tabs>
    </w:pPr>
    <w:r>
      <w:rPr>
        <w:lang w:eastAsia="ko-KR"/>
      </w:rPr>
      <w:t>March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D44EBD">
      <w:rPr>
        <w:lang w:eastAsia="ko-KR"/>
      </w:rPr>
      <w:t>0397</w:t>
    </w:r>
    <w:r w:rsidRPr="00F545A8">
      <w:rPr>
        <w:lang w:eastAsia="ko-KR"/>
      </w:rPr>
      <w:t>r</w:t>
    </w:r>
    <w:r w:rsidRPr="00F545A8">
      <w:rPr>
        <w:lang w:eastAsia="ko-KR"/>
      </w:rPr>
      <w:fldChar w:fldCharType="end"/>
    </w:r>
    <w:r w:rsidR="00F60C5C">
      <w:rPr>
        <w:lang w:eastAsia="ko-KR"/>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18A0343"/>
    <w:multiLevelType w:val="hybridMultilevel"/>
    <w:tmpl w:val="B3C897D0"/>
    <w:lvl w:ilvl="0" w:tplc="DC8A1404">
      <w:start w:val="33"/>
      <w:numFmt w:val="bullet"/>
      <w:lvlText w:val="—"/>
      <w:lvlJc w:val="left"/>
      <w:pPr>
        <w:ind w:left="751" w:hanging="420"/>
      </w:pPr>
      <w:rPr>
        <w:rFonts w:ascii="Times New Roman" w:eastAsia="Malgun Gothic"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2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D7CAC"/>
    <w:multiLevelType w:val="hybridMultilevel"/>
    <w:tmpl w:val="88E8B648"/>
    <w:lvl w:ilvl="0" w:tplc="E3ACDB5A">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9"/>
  </w:num>
  <w:num w:numId="2">
    <w:abstractNumId w:val="31"/>
  </w:num>
  <w:num w:numId="3">
    <w:abstractNumId w:val="3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4"/>
  </w:num>
  <w:num w:numId="8">
    <w:abstractNumId w:val="23"/>
  </w:num>
  <w:num w:numId="9">
    <w:abstractNumId w:val="33"/>
  </w:num>
  <w:num w:numId="10">
    <w:abstractNumId w:val="27"/>
  </w:num>
  <w:num w:numId="11">
    <w:abstractNumId w:val="20"/>
  </w:num>
  <w:num w:numId="12">
    <w:abstractNumId w:val="30"/>
  </w:num>
  <w:num w:numId="13">
    <w:abstractNumId w:val="34"/>
  </w:num>
  <w:num w:numId="14">
    <w:abstractNumId w:val="28"/>
  </w:num>
  <w:num w:numId="15">
    <w:abstractNumId w:val="25"/>
  </w:num>
  <w:num w:numId="16">
    <w:abstractNumId w:val="35"/>
  </w:num>
  <w:num w:numId="17">
    <w:abstractNumId w:val="22"/>
  </w:num>
  <w:num w:numId="18">
    <w:abstractNumId w:val="26"/>
  </w:num>
  <w:num w:numId="19">
    <w:abstractNumId w:val="19"/>
  </w:num>
  <w:num w:numId="20">
    <w:abstractNumId w:val="18"/>
  </w:num>
  <w:num w:numId="21">
    <w:abstractNumId w:val="17"/>
  </w:num>
  <w:num w:numId="22">
    <w:abstractNumId w:val="16"/>
  </w:num>
  <w:num w:numId="23">
    <w:abstractNumId w:val="15"/>
  </w:num>
  <w:num w:numId="24">
    <w:abstractNumId w:val="14"/>
  </w:num>
  <w:num w:numId="25">
    <w:abstractNumId w:val="13"/>
  </w:num>
  <w:num w:numId="26">
    <w:abstractNumId w:val="12"/>
  </w:num>
  <w:num w:numId="27">
    <w:abstractNumId w:val="11"/>
  </w:num>
  <w:num w:numId="28">
    <w:abstractNumId w:val="10"/>
  </w:num>
  <w:num w:numId="29">
    <w:abstractNumId w:val="9"/>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36"/>
  </w:num>
  <w:num w:numId="43">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A12"/>
    <w:rsid w:val="00027D05"/>
    <w:rsid w:val="0003034E"/>
    <w:rsid w:val="00031E68"/>
    <w:rsid w:val="00032A13"/>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18C"/>
    <w:rsid w:val="000A07D6"/>
    <w:rsid w:val="000A1C31"/>
    <w:rsid w:val="000A1F25"/>
    <w:rsid w:val="000A671D"/>
    <w:rsid w:val="000A7680"/>
    <w:rsid w:val="000A7989"/>
    <w:rsid w:val="000B041A"/>
    <w:rsid w:val="000B083E"/>
    <w:rsid w:val="000B0DAF"/>
    <w:rsid w:val="000B2BE4"/>
    <w:rsid w:val="000B4630"/>
    <w:rsid w:val="000B59FE"/>
    <w:rsid w:val="000B7EF5"/>
    <w:rsid w:val="000C02BC"/>
    <w:rsid w:val="000C27D0"/>
    <w:rsid w:val="000C54F3"/>
    <w:rsid w:val="000C5CB8"/>
    <w:rsid w:val="000C6989"/>
    <w:rsid w:val="000C6A2F"/>
    <w:rsid w:val="000D174A"/>
    <w:rsid w:val="000D1AD4"/>
    <w:rsid w:val="000D276A"/>
    <w:rsid w:val="000D298D"/>
    <w:rsid w:val="000D2F1B"/>
    <w:rsid w:val="000D4A8F"/>
    <w:rsid w:val="000D5EBD"/>
    <w:rsid w:val="000D674F"/>
    <w:rsid w:val="000E0494"/>
    <w:rsid w:val="000E1C37"/>
    <w:rsid w:val="000E1D7B"/>
    <w:rsid w:val="000E228E"/>
    <w:rsid w:val="000E446C"/>
    <w:rsid w:val="000E4B82"/>
    <w:rsid w:val="000E6539"/>
    <w:rsid w:val="000E720C"/>
    <w:rsid w:val="000E752D"/>
    <w:rsid w:val="000E7786"/>
    <w:rsid w:val="000E79A6"/>
    <w:rsid w:val="000F00EE"/>
    <w:rsid w:val="000F16B9"/>
    <w:rsid w:val="000F238C"/>
    <w:rsid w:val="000F4937"/>
    <w:rsid w:val="000F4B24"/>
    <w:rsid w:val="000F5088"/>
    <w:rsid w:val="000F5374"/>
    <w:rsid w:val="000F685B"/>
    <w:rsid w:val="000F6BB9"/>
    <w:rsid w:val="00100E3B"/>
    <w:rsid w:val="001015F8"/>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63E"/>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81"/>
    <w:rsid w:val="00165BE6"/>
    <w:rsid w:val="00166984"/>
    <w:rsid w:val="00172489"/>
    <w:rsid w:val="001727EA"/>
    <w:rsid w:val="00172DD9"/>
    <w:rsid w:val="001738FD"/>
    <w:rsid w:val="00175CDF"/>
    <w:rsid w:val="0017659B"/>
    <w:rsid w:val="00177277"/>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1234"/>
    <w:rsid w:val="002528A9"/>
    <w:rsid w:val="00252D47"/>
    <w:rsid w:val="002539AB"/>
    <w:rsid w:val="002545F7"/>
    <w:rsid w:val="00255A8B"/>
    <w:rsid w:val="002609E9"/>
    <w:rsid w:val="002624BE"/>
    <w:rsid w:val="00262D56"/>
    <w:rsid w:val="00263002"/>
    <w:rsid w:val="00263092"/>
    <w:rsid w:val="00263D14"/>
    <w:rsid w:val="00264B1F"/>
    <w:rsid w:val="00265A00"/>
    <w:rsid w:val="002662A5"/>
    <w:rsid w:val="002674D1"/>
    <w:rsid w:val="00270171"/>
    <w:rsid w:val="00270F98"/>
    <w:rsid w:val="00272D83"/>
    <w:rsid w:val="00273257"/>
    <w:rsid w:val="00273FA9"/>
    <w:rsid w:val="002742C9"/>
    <w:rsid w:val="00274A4A"/>
    <w:rsid w:val="00275B84"/>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349"/>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47E9"/>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F7A"/>
    <w:rsid w:val="00313A31"/>
    <w:rsid w:val="00315B52"/>
    <w:rsid w:val="00315D5C"/>
    <w:rsid w:val="00315DE7"/>
    <w:rsid w:val="00317A7D"/>
    <w:rsid w:val="00317A97"/>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9F1"/>
    <w:rsid w:val="00350CA7"/>
    <w:rsid w:val="00350D39"/>
    <w:rsid w:val="0035213C"/>
    <w:rsid w:val="00352DC1"/>
    <w:rsid w:val="00353BD6"/>
    <w:rsid w:val="00354275"/>
    <w:rsid w:val="00355254"/>
    <w:rsid w:val="0035591D"/>
    <w:rsid w:val="00356265"/>
    <w:rsid w:val="00356419"/>
    <w:rsid w:val="00357F36"/>
    <w:rsid w:val="0036032B"/>
    <w:rsid w:val="00360872"/>
    <w:rsid w:val="00360C87"/>
    <w:rsid w:val="0036178D"/>
    <w:rsid w:val="00361F5C"/>
    <w:rsid w:val="003622ED"/>
    <w:rsid w:val="00362C5B"/>
    <w:rsid w:val="00362FDE"/>
    <w:rsid w:val="00363DC2"/>
    <w:rsid w:val="00366AF0"/>
    <w:rsid w:val="00367005"/>
    <w:rsid w:val="003704C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1ACB"/>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C7E64"/>
    <w:rsid w:val="003D1D90"/>
    <w:rsid w:val="003D220E"/>
    <w:rsid w:val="003D26A5"/>
    <w:rsid w:val="003D2CC1"/>
    <w:rsid w:val="003D3623"/>
    <w:rsid w:val="003D3F93"/>
    <w:rsid w:val="003D4734"/>
    <w:rsid w:val="003D4FEF"/>
    <w:rsid w:val="003D5013"/>
    <w:rsid w:val="003D5390"/>
    <w:rsid w:val="003D559C"/>
    <w:rsid w:val="003D58EC"/>
    <w:rsid w:val="003D5F14"/>
    <w:rsid w:val="003D664E"/>
    <w:rsid w:val="003D77A3"/>
    <w:rsid w:val="003D78F7"/>
    <w:rsid w:val="003D7BFD"/>
    <w:rsid w:val="003E32DF"/>
    <w:rsid w:val="003E3FAD"/>
    <w:rsid w:val="003E416D"/>
    <w:rsid w:val="003E4403"/>
    <w:rsid w:val="003E4ADB"/>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2ED0"/>
    <w:rsid w:val="00453A44"/>
    <w:rsid w:val="00453E8C"/>
    <w:rsid w:val="00457028"/>
    <w:rsid w:val="00457E3B"/>
    <w:rsid w:val="00457FA3"/>
    <w:rsid w:val="0046086C"/>
    <w:rsid w:val="00461C2E"/>
    <w:rsid w:val="00462172"/>
    <w:rsid w:val="00465ECC"/>
    <w:rsid w:val="00466206"/>
    <w:rsid w:val="00466B33"/>
    <w:rsid w:val="00466EEB"/>
    <w:rsid w:val="004721EF"/>
    <w:rsid w:val="0047267B"/>
    <w:rsid w:val="00472EA0"/>
    <w:rsid w:val="004731B3"/>
    <w:rsid w:val="00473D5B"/>
    <w:rsid w:val="00475A71"/>
    <w:rsid w:val="00475D9E"/>
    <w:rsid w:val="00476A4C"/>
    <w:rsid w:val="00476F40"/>
    <w:rsid w:val="00477225"/>
    <w:rsid w:val="004804A4"/>
    <w:rsid w:val="0048087F"/>
    <w:rsid w:val="00480ECE"/>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935"/>
    <w:rsid w:val="004B2117"/>
    <w:rsid w:val="004B23ED"/>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5B1"/>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2598"/>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3281"/>
    <w:rsid w:val="0053422A"/>
    <w:rsid w:val="0053566B"/>
    <w:rsid w:val="00537C74"/>
    <w:rsid w:val="00540657"/>
    <w:rsid w:val="005406D1"/>
    <w:rsid w:val="00540A28"/>
    <w:rsid w:val="0054235E"/>
    <w:rsid w:val="00543A77"/>
    <w:rsid w:val="0054425D"/>
    <w:rsid w:val="005442D3"/>
    <w:rsid w:val="00544B61"/>
    <w:rsid w:val="005476E3"/>
    <w:rsid w:val="00551462"/>
    <w:rsid w:val="00551DF5"/>
    <w:rsid w:val="00553B4F"/>
    <w:rsid w:val="00553C7D"/>
    <w:rsid w:val="00553FF2"/>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B8"/>
    <w:rsid w:val="00572BF3"/>
    <w:rsid w:val="00572E7A"/>
    <w:rsid w:val="00574757"/>
    <w:rsid w:val="00577A74"/>
    <w:rsid w:val="005830AB"/>
    <w:rsid w:val="00583212"/>
    <w:rsid w:val="00584338"/>
    <w:rsid w:val="00585D8F"/>
    <w:rsid w:val="00586072"/>
    <w:rsid w:val="0058644C"/>
    <w:rsid w:val="005868C2"/>
    <w:rsid w:val="00587F10"/>
    <w:rsid w:val="00590A65"/>
    <w:rsid w:val="00591351"/>
    <w:rsid w:val="00595AFA"/>
    <w:rsid w:val="00596243"/>
    <w:rsid w:val="00596413"/>
    <w:rsid w:val="00596B6A"/>
    <w:rsid w:val="00597108"/>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7DE"/>
    <w:rsid w:val="005B6C67"/>
    <w:rsid w:val="005B6CC2"/>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0797E"/>
    <w:rsid w:val="00610293"/>
    <w:rsid w:val="006104BB"/>
    <w:rsid w:val="006111B6"/>
    <w:rsid w:val="006117D4"/>
    <w:rsid w:val="00612605"/>
    <w:rsid w:val="006141AB"/>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26E7D"/>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08"/>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715"/>
    <w:rsid w:val="00690EB5"/>
    <w:rsid w:val="006925B5"/>
    <w:rsid w:val="00693207"/>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5F3"/>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573C"/>
    <w:rsid w:val="006F6E4C"/>
    <w:rsid w:val="006F7984"/>
    <w:rsid w:val="00700354"/>
    <w:rsid w:val="00702CA2"/>
    <w:rsid w:val="007045BD"/>
    <w:rsid w:val="00705E11"/>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9C6"/>
    <w:rsid w:val="00795C50"/>
    <w:rsid w:val="007A098E"/>
    <w:rsid w:val="007A149D"/>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23E7"/>
    <w:rsid w:val="007C5117"/>
    <w:rsid w:val="007C58A5"/>
    <w:rsid w:val="007C6C61"/>
    <w:rsid w:val="007C6D34"/>
    <w:rsid w:val="007C75A0"/>
    <w:rsid w:val="007D08BB"/>
    <w:rsid w:val="007D0EF9"/>
    <w:rsid w:val="007D1085"/>
    <w:rsid w:val="007D166B"/>
    <w:rsid w:val="007D1926"/>
    <w:rsid w:val="007D2319"/>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0AAF"/>
    <w:rsid w:val="007F1A4E"/>
    <w:rsid w:val="007F2366"/>
    <w:rsid w:val="007F3B61"/>
    <w:rsid w:val="007F6266"/>
    <w:rsid w:val="007F6EC7"/>
    <w:rsid w:val="007F75A8"/>
    <w:rsid w:val="007F7EA7"/>
    <w:rsid w:val="008020F3"/>
    <w:rsid w:val="008024A1"/>
    <w:rsid w:val="008027EC"/>
    <w:rsid w:val="00802FC5"/>
    <w:rsid w:val="0080335B"/>
    <w:rsid w:val="008077DC"/>
    <w:rsid w:val="008106FA"/>
    <w:rsid w:val="0081078F"/>
    <w:rsid w:val="008117FD"/>
    <w:rsid w:val="00812782"/>
    <w:rsid w:val="008138C1"/>
    <w:rsid w:val="008143CA"/>
    <w:rsid w:val="0081529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464B5"/>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ED4"/>
    <w:rsid w:val="00895A28"/>
    <w:rsid w:val="00896A36"/>
    <w:rsid w:val="00897183"/>
    <w:rsid w:val="008A2992"/>
    <w:rsid w:val="008A5AFD"/>
    <w:rsid w:val="008A6CD4"/>
    <w:rsid w:val="008A788A"/>
    <w:rsid w:val="008B47B4"/>
    <w:rsid w:val="008B4925"/>
    <w:rsid w:val="008B5396"/>
    <w:rsid w:val="008B581F"/>
    <w:rsid w:val="008B62B0"/>
    <w:rsid w:val="008C0D7E"/>
    <w:rsid w:val="008C0FD0"/>
    <w:rsid w:val="008C16CC"/>
    <w:rsid w:val="008C31E7"/>
    <w:rsid w:val="008C3418"/>
    <w:rsid w:val="008C4913"/>
    <w:rsid w:val="008C4AB5"/>
    <w:rsid w:val="008C4B46"/>
    <w:rsid w:val="008C4E19"/>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3597"/>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6DC2"/>
    <w:rsid w:val="009075E5"/>
    <w:rsid w:val="009107F3"/>
    <w:rsid w:val="00910F8F"/>
    <w:rsid w:val="0091118D"/>
    <w:rsid w:val="009120AC"/>
    <w:rsid w:val="0091261A"/>
    <w:rsid w:val="009128D3"/>
    <w:rsid w:val="00912ABC"/>
    <w:rsid w:val="00914B92"/>
    <w:rsid w:val="00915758"/>
    <w:rsid w:val="00916EB2"/>
    <w:rsid w:val="00917176"/>
    <w:rsid w:val="00920771"/>
    <w:rsid w:val="00920C8A"/>
    <w:rsid w:val="009218C3"/>
    <w:rsid w:val="009225A7"/>
    <w:rsid w:val="0092303E"/>
    <w:rsid w:val="00924D34"/>
    <w:rsid w:val="009278D5"/>
    <w:rsid w:val="00927FEB"/>
    <w:rsid w:val="00932CB5"/>
    <w:rsid w:val="00932F94"/>
    <w:rsid w:val="00934BB2"/>
    <w:rsid w:val="00936D66"/>
    <w:rsid w:val="00937A90"/>
    <w:rsid w:val="00937D5E"/>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0C8"/>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B4F"/>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1D9"/>
    <w:rsid w:val="009F08F6"/>
    <w:rsid w:val="009F0C4F"/>
    <w:rsid w:val="009F0CDB"/>
    <w:rsid w:val="009F17CA"/>
    <w:rsid w:val="009F379B"/>
    <w:rsid w:val="009F39CB"/>
    <w:rsid w:val="009F3F07"/>
    <w:rsid w:val="009F4C42"/>
    <w:rsid w:val="009F5117"/>
    <w:rsid w:val="00A00A1F"/>
    <w:rsid w:val="00A00EE5"/>
    <w:rsid w:val="00A01811"/>
    <w:rsid w:val="00A01BFE"/>
    <w:rsid w:val="00A040EF"/>
    <w:rsid w:val="00A049E2"/>
    <w:rsid w:val="00A05D43"/>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2C28"/>
    <w:rsid w:val="00A42DF3"/>
    <w:rsid w:val="00A43AD8"/>
    <w:rsid w:val="00A43B6B"/>
    <w:rsid w:val="00A445D9"/>
    <w:rsid w:val="00A45C7E"/>
    <w:rsid w:val="00A46AF0"/>
    <w:rsid w:val="00A477E6"/>
    <w:rsid w:val="00A4790E"/>
    <w:rsid w:val="00A47929"/>
    <w:rsid w:val="00A47C1B"/>
    <w:rsid w:val="00A51BD6"/>
    <w:rsid w:val="00A5337D"/>
    <w:rsid w:val="00A53B70"/>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026"/>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9789E"/>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5942"/>
    <w:rsid w:val="00AE7BCF"/>
    <w:rsid w:val="00AE7D6D"/>
    <w:rsid w:val="00AF1B15"/>
    <w:rsid w:val="00AF1C91"/>
    <w:rsid w:val="00AF1D18"/>
    <w:rsid w:val="00AF298F"/>
    <w:rsid w:val="00AF476B"/>
    <w:rsid w:val="00AF4966"/>
    <w:rsid w:val="00AF5510"/>
    <w:rsid w:val="00AF6033"/>
    <w:rsid w:val="00AF794B"/>
    <w:rsid w:val="00B0051A"/>
    <w:rsid w:val="00B00CD6"/>
    <w:rsid w:val="00B02021"/>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1CD"/>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7B0B"/>
    <w:rsid w:val="00B40221"/>
    <w:rsid w:val="00B41FC5"/>
    <w:rsid w:val="00B422A1"/>
    <w:rsid w:val="00B43A65"/>
    <w:rsid w:val="00B447D8"/>
    <w:rsid w:val="00B45A5E"/>
    <w:rsid w:val="00B507F3"/>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28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522"/>
    <w:rsid w:val="00BD7812"/>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7DE"/>
    <w:rsid w:val="00C17C1B"/>
    <w:rsid w:val="00C20366"/>
    <w:rsid w:val="00C206E5"/>
    <w:rsid w:val="00C2182F"/>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37817"/>
    <w:rsid w:val="00C40424"/>
    <w:rsid w:val="00C40D66"/>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2901"/>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6087"/>
    <w:rsid w:val="00CC648A"/>
    <w:rsid w:val="00CC76CE"/>
    <w:rsid w:val="00CC7C82"/>
    <w:rsid w:val="00CD0ABD"/>
    <w:rsid w:val="00CD0F66"/>
    <w:rsid w:val="00CD203A"/>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4EBD"/>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4E0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5850"/>
    <w:rsid w:val="00D76A40"/>
    <w:rsid w:val="00D76B21"/>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516"/>
    <w:rsid w:val="00E0769B"/>
    <w:rsid w:val="00E07E4A"/>
    <w:rsid w:val="00E10549"/>
    <w:rsid w:val="00E1102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1ABF"/>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6FB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441"/>
    <w:rsid w:val="00EE55B2"/>
    <w:rsid w:val="00EE5CD0"/>
    <w:rsid w:val="00EE7DA9"/>
    <w:rsid w:val="00EF214A"/>
    <w:rsid w:val="00EF34D3"/>
    <w:rsid w:val="00EF38CF"/>
    <w:rsid w:val="00EF3C89"/>
    <w:rsid w:val="00EF40CD"/>
    <w:rsid w:val="00EF6B9E"/>
    <w:rsid w:val="00EF6C91"/>
    <w:rsid w:val="00EF715C"/>
    <w:rsid w:val="00F00C62"/>
    <w:rsid w:val="00F00C6E"/>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419"/>
    <w:rsid w:val="00F365C8"/>
    <w:rsid w:val="00F36DC0"/>
    <w:rsid w:val="00F400A1"/>
    <w:rsid w:val="00F41684"/>
    <w:rsid w:val="00F418ED"/>
    <w:rsid w:val="00F42EFD"/>
    <w:rsid w:val="00F43A15"/>
    <w:rsid w:val="00F44755"/>
    <w:rsid w:val="00F451CD"/>
    <w:rsid w:val="00F455E0"/>
    <w:rsid w:val="00F45E7C"/>
    <w:rsid w:val="00F46C2E"/>
    <w:rsid w:val="00F4702A"/>
    <w:rsid w:val="00F471D3"/>
    <w:rsid w:val="00F50B7F"/>
    <w:rsid w:val="00F518B9"/>
    <w:rsid w:val="00F51DC1"/>
    <w:rsid w:val="00F51FC6"/>
    <w:rsid w:val="00F53375"/>
    <w:rsid w:val="00F5458D"/>
    <w:rsid w:val="00F545A8"/>
    <w:rsid w:val="00F54F3A"/>
    <w:rsid w:val="00F55028"/>
    <w:rsid w:val="00F5670E"/>
    <w:rsid w:val="00F5693B"/>
    <w:rsid w:val="00F60892"/>
    <w:rsid w:val="00F60C5C"/>
    <w:rsid w:val="00F61E6F"/>
    <w:rsid w:val="00F6485C"/>
    <w:rsid w:val="00F653A1"/>
    <w:rsid w:val="00F6551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4238"/>
    <w:rsid w:val="00FC5CFA"/>
    <w:rsid w:val="00FC6202"/>
    <w:rsid w:val="00FC63B2"/>
    <w:rsid w:val="00FC64E4"/>
    <w:rsid w:val="00FC7D8B"/>
    <w:rsid w:val="00FD0A31"/>
    <w:rsid w:val="00FD0CDE"/>
    <w:rsid w:val="00FD0CFD"/>
    <w:rsid w:val="00FD2BDA"/>
    <w:rsid w:val="00FD2DDE"/>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88909"/>
  <w15:docId w15:val="{627AB9AA-78E0-4852-AC3A-1B0FD08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F3"/>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354275"/>
    <w:pPr>
      <w:spacing w:after="120"/>
    </w:pPr>
  </w:style>
  <w:style w:type="character" w:customStyle="1" w:styleId="Char2">
    <w:name w:val="正文文本 Char"/>
    <w:basedOn w:val="a0"/>
    <w:link w:val="af2"/>
    <w:semiHidden/>
    <w:rsid w:val="00354275"/>
    <w:rPr>
      <w:sz w:val="18"/>
      <w:lang w:val="en-GB" w:eastAsia="en-US"/>
    </w:rPr>
  </w:style>
  <w:style w:type="paragraph" w:customStyle="1" w:styleId="TableParagraph">
    <w:name w:val="Table Paragraph"/>
    <w:basedOn w:val="a"/>
    <w:uiPriority w:val="1"/>
    <w:qFormat/>
    <w:rsid w:val="00354275"/>
    <w:pPr>
      <w:widowControl w:val="0"/>
      <w:autoSpaceDE w:val="0"/>
      <w:autoSpaceDN w:val="0"/>
      <w:adjustRightInd w:val="0"/>
    </w:pPr>
    <w:rPr>
      <w:rFonts w:eastAsia="宋体"/>
      <w:sz w:val="24"/>
      <w:szCs w:val="24"/>
      <w:lang w:val="en-US" w:eastAsia="zh-CN"/>
    </w:rPr>
  </w:style>
  <w:style w:type="paragraph" w:customStyle="1" w:styleId="SP15299402">
    <w:name w:val="SP.15.299402"/>
    <w:basedOn w:val="Default"/>
    <w:next w:val="Default"/>
    <w:uiPriority w:val="99"/>
    <w:rsid w:val="0012263E"/>
    <w:pPr>
      <w:widowControl w:val="0"/>
    </w:pPr>
    <w:rPr>
      <w:color w:val="auto"/>
    </w:rPr>
  </w:style>
  <w:style w:type="paragraph" w:customStyle="1" w:styleId="SP15299413">
    <w:name w:val="SP.15.299413"/>
    <w:basedOn w:val="Default"/>
    <w:next w:val="Default"/>
    <w:uiPriority w:val="99"/>
    <w:rsid w:val="0012263E"/>
    <w:pPr>
      <w:widowControl w:val="0"/>
    </w:pPr>
    <w:rPr>
      <w:color w:val="auto"/>
    </w:rPr>
  </w:style>
  <w:style w:type="paragraph" w:customStyle="1" w:styleId="SP15299024">
    <w:name w:val="SP.15.299024"/>
    <w:basedOn w:val="Default"/>
    <w:next w:val="Default"/>
    <w:uiPriority w:val="99"/>
    <w:rsid w:val="0012263E"/>
    <w:pPr>
      <w:widowControl w:val="0"/>
    </w:pPr>
    <w:rPr>
      <w:color w:val="auto"/>
    </w:rPr>
  </w:style>
  <w:style w:type="paragraph" w:customStyle="1" w:styleId="SP15299369">
    <w:name w:val="SP.15.299369"/>
    <w:basedOn w:val="Default"/>
    <w:next w:val="Default"/>
    <w:uiPriority w:val="99"/>
    <w:rsid w:val="0012263E"/>
    <w:pPr>
      <w:widowControl w:val="0"/>
    </w:pPr>
    <w:rPr>
      <w:color w:val="auto"/>
    </w:rPr>
  </w:style>
  <w:style w:type="character" w:customStyle="1" w:styleId="SC15323589">
    <w:name w:val="SC.15.323589"/>
    <w:uiPriority w:val="99"/>
    <w:rsid w:val="0012263E"/>
    <w:rPr>
      <w:color w:val="000000"/>
      <w:sz w:val="20"/>
      <w:szCs w:val="20"/>
    </w:rPr>
  </w:style>
  <w:style w:type="paragraph" w:customStyle="1" w:styleId="SP10319618">
    <w:name w:val="SP.10.319618"/>
    <w:basedOn w:val="Default"/>
    <w:next w:val="Default"/>
    <w:uiPriority w:val="99"/>
    <w:rsid w:val="008C4E19"/>
    <w:pPr>
      <w:widowControl w:val="0"/>
    </w:pPr>
    <w:rPr>
      <w:color w:val="auto"/>
    </w:rPr>
  </w:style>
  <w:style w:type="paragraph" w:customStyle="1" w:styleId="SP10319787">
    <w:name w:val="SP.10.319787"/>
    <w:basedOn w:val="Default"/>
    <w:next w:val="Default"/>
    <w:uiPriority w:val="99"/>
    <w:rsid w:val="008C4E19"/>
    <w:pPr>
      <w:widowControl w:val="0"/>
    </w:pPr>
    <w:rPr>
      <w:color w:val="auto"/>
    </w:rPr>
  </w:style>
  <w:style w:type="paragraph" w:customStyle="1" w:styleId="SP10319765">
    <w:name w:val="SP.10.319765"/>
    <w:basedOn w:val="Default"/>
    <w:next w:val="Default"/>
    <w:uiPriority w:val="99"/>
    <w:rsid w:val="008C4E19"/>
    <w:pPr>
      <w:widowControl w:val="0"/>
    </w:pPr>
    <w:rPr>
      <w:color w:val="auto"/>
    </w:rPr>
  </w:style>
  <w:style w:type="paragraph" w:customStyle="1" w:styleId="SP10319767">
    <w:name w:val="SP.10.319767"/>
    <w:basedOn w:val="Default"/>
    <w:next w:val="Default"/>
    <w:uiPriority w:val="99"/>
    <w:rsid w:val="008C4E19"/>
    <w:pPr>
      <w:widowControl w:val="0"/>
    </w:pPr>
    <w:rPr>
      <w:color w:val="auto"/>
    </w:rPr>
  </w:style>
  <w:style w:type="character" w:customStyle="1" w:styleId="SC10319501">
    <w:name w:val="SC.10.319501"/>
    <w:uiPriority w:val="99"/>
    <w:rsid w:val="008C4E19"/>
    <w:rPr>
      <w:color w:val="000000"/>
      <w:sz w:val="20"/>
      <w:szCs w:val="20"/>
    </w:rPr>
  </w:style>
  <w:style w:type="character" w:customStyle="1" w:styleId="SC10319630">
    <w:name w:val="SC.10.319630"/>
    <w:uiPriority w:val="99"/>
    <w:rsid w:val="008C4E1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722833">
      <w:bodyDiv w:val="1"/>
      <w:marLeft w:val="0"/>
      <w:marRight w:val="0"/>
      <w:marTop w:val="0"/>
      <w:marBottom w:val="0"/>
      <w:divBdr>
        <w:top w:val="none" w:sz="0" w:space="0" w:color="auto"/>
        <w:left w:val="none" w:sz="0" w:space="0" w:color="auto"/>
        <w:bottom w:val="none" w:sz="0" w:space="0" w:color="auto"/>
        <w:right w:val="none" w:sz="0" w:space="0" w:color="auto"/>
      </w:divBdr>
      <w:divsChild>
        <w:div w:id="547844031">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716262">
      <w:bodyDiv w:val="1"/>
      <w:marLeft w:val="0"/>
      <w:marRight w:val="0"/>
      <w:marTop w:val="0"/>
      <w:marBottom w:val="0"/>
      <w:divBdr>
        <w:top w:val="none" w:sz="0" w:space="0" w:color="auto"/>
        <w:left w:val="none" w:sz="0" w:space="0" w:color="auto"/>
        <w:bottom w:val="none" w:sz="0" w:space="0" w:color="auto"/>
        <w:right w:val="none" w:sz="0" w:space="0" w:color="auto"/>
      </w:divBdr>
      <w:divsChild>
        <w:div w:id="2026667008">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20F3C16A-E732-45FE-93C1-641B5BC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2021-03-29T23:26:00Z</dcterms:created>
  <dcterms:modified xsi:type="dcterms:W3CDTF">2021-03-29T23:26:00Z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(3)pje4Ovl9tkI9h659mgUdo621Bsyamb52FDEOqGg2TcGv10Dx6iE4Mjr+xSQS6+Xb15/CcpM8
1DmtFkGZ25xpcCXsvmH0RXjLzatGYaTvYLP654ISguIwTkUJJTbxC4bGXnDP2Ftq7Vgb1ziK
7N2HOdU03R12bAe1AgWt8rwg5sae9cS0JlfQ46PjnFQPwfWkv87X8r762q1LtyLXy6oP77bl
xXng37OKgojhVfB3gC</vt:lpwstr>
  </property>
  <property fmtid="{D5CDD505-2E9C-101B-9397-08002B2CF9AE}" pid="9" name="_2015_ms_pID_7253431">
    <vt:lpwstr>qX6JEHejABPJv4onrTj8DQT3DpCmmLbAoaclopR9Hqtcb52/IFJLeP
9j/vfLWLqBt+ERZ6l7izM7DDNfQiPzagTfca0UqPSS/0AVT3vSNjSzgRIlLKkMY/yWpOAMUj
ZNVLb8YCW8Qt4n1whYKrkVdokts2PhW2a7r9SM5TL+aXnNkgJK0TZ4Igy/bjM6F4XPdAqEMj
OmGRxQXvmrr230fHj/F3ffF9S3fsNfhzrVMb</vt:lpwstr>
  </property>
  <property fmtid="{D5CDD505-2E9C-101B-9397-08002B2CF9AE}" pid="10" name="_2015_ms_pID_7253432">
    <vt:lpwstr>1YgHM5P2pc24e6cM4CTXvKU=</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1615936859</vt:lpwstr>
  </property>
</Properties>
</file>