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FD0CDE" w:rsidRDefault="005E768D">
      <w:pPr>
        <w:pStyle w:val="T1"/>
        <w:pBdr>
          <w:bottom w:val="single" w:sz="6" w:space="0" w:color="auto"/>
        </w:pBdr>
        <w:spacing w:after="240"/>
      </w:pPr>
      <w:r w:rsidRPr="00FD0CDE">
        <w:t>IEEE P802.11</w:t>
      </w:r>
      <w:r w:rsidRPr="00FD0CDE">
        <w:br/>
        <w:t>Wireless LANs</w:t>
      </w:r>
    </w:p>
    <w:p w14:paraId="0AC39A36" w14:textId="77777777" w:rsidR="003E4403" w:rsidRPr="00FD0CDE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FD0CDE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7BD84B85" w:rsidR="00DE584F" w:rsidRPr="005B67DE" w:rsidRDefault="00A01811" w:rsidP="009A24F3">
            <w:pPr>
              <w:pStyle w:val="T2"/>
            </w:pPr>
            <w:r>
              <w:rPr>
                <w:rFonts w:eastAsia="宋体"/>
                <w:lang w:eastAsia="zh-CN"/>
              </w:rPr>
              <w:t xml:space="preserve">PDT </w:t>
            </w:r>
            <w:r w:rsidR="005B67DE" w:rsidRPr="005B67DE">
              <w:rPr>
                <w:rFonts w:eastAsia="宋体"/>
                <w:lang w:eastAsia="zh-CN"/>
              </w:rPr>
              <w:t>ML element for transmitting AP</w:t>
            </w:r>
          </w:p>
        </w:tc>
      </w:tr>
      <w:tr w:rsidR="00DE584F" w:rsidRPr="00FD0CDE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3F09590F" w:rsidR="00DE584F" w:rsidRPr="00FD0CDE" w:rsidRDefault="00DE584F" w:rsidP="00A73026">
            <w:pPr>
              <w:pStyle w:val="T2"/>
              <w:ind w:left="0"/>
              <w:rPr>
                <w:b w:val="0"/>
                <w:sz w:val="20"/>
              </w:rPr>
            </w:pPr>
            <w:r w:rsidRPr="00FD0CDE">
              <w:rPr>
                <w:sz w:val="20"/>
              </w:rPr>
              <w:t>Date:</w:t>
            </w:r>
            <w:r w:rsidRPr="00FD0CDE">
              <w:rPr>
                <w:b w:val="0"/>
                <w:sz w:val="20"/>
              </w:rPr>
              <w:t xml:space="preserve">  20</w:t>
            </w:r>
            <w:r w:rsidR="00F545A8" w:rsidRPr="00FD0CDE">
              <w:rPr>
                <w:b w:val="0"/>
                <w:sz w:val="20"/>
                <w:lang w:eastAsia="ko-KR"/>
              </w:rPr>
              <w:t>21</w:t>
            </w:r>
            <w:r w:rsidRPr="00FD0CDE">
              <w:rPr>
                <w:b w:val="0"/>
                <w:sz w:val="20"/>
              </w:rPr>
              <w:t>-</w:t>
            </w:r>
            <w:r w:rsidR="00A73026">
              <w:rPr>
                <w:b w:val="0"/>
                <w:sz w:val="20"/>
                <w:lang w:eastAsia="ko-KR"/>
              </w:rPr>
              <w:t>03</w:t>
            </w:r>
            <w:r w:rsidRPr="00FD0CDE">
              <w:rPr>
                <w:b w:val="0"/>
                <w:sz w:val="20"/>
                <w:lang w:eastAsia="ko-KR"/>
              </w:rPr>
              <w:t>-</w:t>
            </w:r>
            <w:r w:rsidR="00F545A8" w:rsidRPr="00FD0CDE">
              <w:rPr>
                <w:b w:val="0"/>
                <w:sz w:val="20"/>
                <w:lang w:eastAsia="ko-KR"/>
              </w:rPr>
              <w:t>0</w:t>
            </w:r>
            <w:r w:rsidR="00A73026">
              <w:rPr>
                <w:b w:val="0"/>
                <w:sz w:val="20"/>
                <w:lang w:eastAsia="ko-KR"/>
              </w:rPr>
              <w:t>1</w:t>
            </w:r>
          </w:p>
        </w:tc>
      </w:tr>
      <w:tr w:rsidR="00DE584F" w:rsidRPr="00FD0CDE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Author(s):</w:t>
            </w:r>
          </w:p>
        </w:tc>
      </w:tr>
      <w:tr w:rsidR="00DE584F" w:rsidRPr="00FD0CDE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email</w:t>
            </w:r>
          </w:p>
        </w:tc>
      </w:tr>
      <w:tr w:rsidR="003F156F" w:rsidRPr="00FD0CDE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541B6842" w:rsidR="003F156F" w:rsidRPr="00FD0CDE" w:rsidRDefault="009A24F3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Pr="00FD0CDE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4BA2ED9" w:rsidR="003F156F" w:rsidRPr="00FD0CDE" w:rsidRDefault="003F156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95BEB" w:rsidRPr="00FD0CDE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D401708" w:rsidR="00D95BEB" w:rsidRPr="00FD0CDE" w:rsidRDefault="009A24F3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47B4937B" w14:textId="333FC72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758AB25E" w14:textId="1F7D8410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5BDAA857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743E72" w14:textId="30C8514D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0FE3D5E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:rsidRPr="00FD0CDE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32920471" w:rsidR="00154ED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41D08845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366C226B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2FE45EA" w14:textId="33AAEAD4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40" w:type="dxa"/>
            <w:vAlign w:val="center"/>
          </w:tcPr>
          <w:p w14:paraId="4FCD0DD4" w14:textId="6D27419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08986678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99FC50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5DF80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67ED0AAF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DE9E62F" w14:textId="4EF4428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40" w:type="dxa"/>
            <w:vAlign w:val="center"/>
          </w:tcPr>
          <w:p w14:paraId="6130497A" w14:textId="5C3D82B1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47FB43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30CB11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4EB0A0B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Pr="00FD0CDE" w:rsidRDefault="00DE584F">
      <w:pPr>
        <w:pStyle w:val="T1"/>
        <w:spacing w:after="120"/>
        <w:rPr>
          <w:sz w:val="22"/>
        </w:rPr>
      </w:pPr>
    </w:p>
    <w:p w14:paraId="3E442667" w14:textId="77777777" w:rsidR="003E4403" w:rsidRPr="00FD0CDE" w:rsidRDefault="003E4403" w:rsidP="003E4403">
      <w:pPr>
        <w:pStyle w:val="T1"/>
        <w:spacing w:after="120"/>
      </w:pPr>
      <w:r w:rsidRPr="00FD0CDE">
        <w:t>Abstract</w:t>
      </w:r>
    </w:p>
    <w:p w14:paraId="01914373" w14:textId="77777777" w:rsidR="00281CFD" w:rsidRPr="00FD0CDE" w:rsidRDefault="00281CFD" w:rsidP="007E41CB">
      <w:pPr>
        <w:jc w:val="both"/>
        <w:rPr>
          <w:lang w:eastAsia="ko-KR"/>
        </w:rPr>
      </w:pPr>
    </w:p>
    <w:p w14:paraId="5FBC99FA" w14:textId="3C4125AE" w:rsidR="003E4403" w:rsidRPr="00FD0CDE" w:rsidRDefault="003E4403" w:rsidP="007E41CB">
      <w:pPr>
        <w:jc w:val="both"/>
        <w:rPr>
          <w:lang w:eastAsia="ko-KR"/>
        </w:rPr>
      </w:pPr>
      <w:r w:rsidRPr="00FD0CDE">
        <w:rPr>
          <w:lang w:eastAsia="ko-KR"/>
        </w:rPr>
        <w:t xml:space="preserve">This submission proposes </w:t>
      </w:r>
      <w:r w:rsidR="009008D2" w:rsidRPr="00FD0CDE">
        <w:rPr>
          <w:lang w:eastAsia="ko-KR"/>
        </w:rPr>
        <w:t xml:space="preserve">draft text </w:t>
      </w:r>
      <w:r w:rsidR="00B32585" w:rsidRPr="00FD0CDE">
        <w:rPr>
          <w:lang w:eastAsia="ko-KR"/>
        </w:rPr>
        <w:t xml:space="preserve">for </w:t>
      </w:r>
      <w:r w:rsidR="005B67DE" w:rsidRPr="005B67DE">
        <w:rPr>
          <w:lang w:eastAsia="ko-KR"/>
        </w:rPr>
        <w:t>ML element for transmitting AP</w:t>
      </w:r>
      <w:ins w:id="0" w:author="Ming Gan" w:date="2021-03-17T17:08:00Z">
        <w:r w:rsidR="00177277">
          <w:rPr>
            <w:lang w:eastAsia="ko-KR"/>
          </w:rPr>
          <w:t xml:space="preserve"> based on 802.</w:t>
        </w:r>
      </w:ins>
      <w:ins w:id="1" w:author="Ming Gan" w:date="2021-03-17T17:09:00Z">
        <w:r w:rsidR="00177277">
          <w:rPr>
            <w:lang w:eastAsia="ko-KR"/>
          </w:rPr>
          <w:t>11be D0.</w:t>
        </w:r>
      </w:ins>
      <w:ins w:id="2" w:author="Ming Gan" w:date="2021-03-23T16:23:00Z">
        <w:r w:rsidR="00275B84">
          <w:rPr>
            <w:lang w:eastAsia="ko-KR"/>
          </w:rPr>
          <w:t>4</w:t>
        </w:r>
      </w:ins>
    </w:p>
    <w:p w14:paraId="2752C01A" w14:textId="77777777" w:rsidR="009008D2" w:rsidRPr="00FD0CDE" w:rsidRDefault="009008D2" w:rsidP="007E41CB">
      <w:pPr>
        <w:jc w:val="both"/>
        <w:rPr>
          <w:lang w:eastAsia="ko-KR"/>
        </w:rPr>
      </w:pPr>
    </w:p>
    <w:p w14:paraId="1EBF6490" w14:textId="77777777" w:rsidR="009008D2" w:rsidRPr="00FD0CDE" w:rsidRDefault="009008D2" w:rsidP="009008D2">
      <w:pPr>
        <w:jc w:val="both"/>
      </w:pPr>
      <w:r w:rsidRPr="00FD0CDE">
        <w:t>Revisions:</w:t>
      </w:r>
    </w:p>
    <w:p w14:paraId="2F81B3C4" w14:textId="77777777" w:rsidR="009008D2" w:rsidRPr="00FD0CDE" w:rsidRDefault="009008D2" w:rsidP="009008D2">
      <w:pPr>
        <w:pStyle w:val="af"/>
        <w:numPr>
          <w:ilvl w:val="0"/>
          <w:numId w:val="1"/>
        </w:numPr>
        <w:ind w:leftChars="0"/>
        <w:jc w:val="both"/>
      </w:pPr>
      <w:r w:rsidRPr="00FD0CDE">
        <w:t>Rev 0: Initial version of the document.</w:t>
      </w:r>
    </w:p>
    <w:p w14:paraId="1B1625B8" w14:textId="77777777" w:rsidR="0048087F" w:rsidRPr="00FD0CDE" w:rsidRDefault="0048087F" w:rsidP="009008D2">
      <w:pPr>
        <w:pStyle w:val="af"/>
        <w:numPr>
          <w:ilvl w:val="0"/>
          <w:numId w:val="1"/>
        </w:numPr>
        <w:ind w:leftChars="0"/>
        <w:jc w:val="both"/>
      </w:pPr>
    </w:p>
    <w:p w14:paraId="2CA05A92" w14:textId="77777777" w:rsidR="009008D2" w:rsidRPr="00FD0CDE" w:rsidRDefault="009008D2" w:rsidP="007E41CB">
      <w:pPr>
        <w:jc w:val="both"/>
        <w:rPr>
          <w:lang w:eastAsia="ko-KR"/>
        </w:rPr>
      </w:pPr>
    </w:p>
    <w:p w14:paraId="564AA975" w14:textId="09CADDC5" w:rsidR="00766753" w:rsidRPr="00FD0CDE" w:rsidRDefault="00766753" w:rsidP="00F329CF">
      <w:pPr>
        <w:jc w:val="both"/>
      </w:pPr>
      <w:r w:rsidRPr="00FD0CDE">
        <w:rPr>
          <w:b/>
          <w:lang w:eastAsia="ko-KR"/>
        </w:rPr>
        <w:t xml:space="preserve">The texts are based on the following </w:t>
      </w:r>
      <w:r w:rsidR="005B67DE" w:rsidRPr="005B67DE">
        <w:rPr>
          <w:rFonts w:eastAsia="宋体"/>
          <w:b/>
          <w:lang w:eastAsia="zh-CN"/>
        </w:rPr>
        <w:t>passed</w:t>
      </w:r>
      <w:r w:rsidR="005B67DE">
        <w:rPr>
          <w:b/>
          <w:lang w:eastAsia="ko-KR"/>
        </w:rPr>
        <w:t xml:space="preserve"> </w:t>
      </w:r>
      <w:r w:rsidR="005B67DE">
        <w:t>SP</w:t>
      </w:r>
    </w:p>
    <w:p w14:paraId="71BC797B" w14:textId="77777777" w:rsidR="00766753" w:rsidRPr="00FD0CDE" w:rsidRDefault="00766753" w:rsidP="00F329CF">
      <w:pPr>
        <w:jc w:val="both"/>
      </w:pPr>
    </w:p>
    <w:p w14:paraId="0A2932EF" w14:textId="77777777" w:rsidR="005B67DE" w:rsidRPr="003C60DA" w:rsidRDefault="005B67DE" w:rsidP="005B67DE">
      <w:pPr>
        <w:jc w:val="both"/>
        <w:rPr>
          <w:highlight w:val="yellow"/>
          <w:lang w:val="en-US"/>
        </w:rPr>
      </w:pPr>
      <w:r w:rsidRPr="003C60DA">
        <w:rPr>
          <w:b/>
          <w:szCs w:val="22"/>
          <w:highlight w:val="yellow"/>
        </w:rPr>
        <w:t>Straw poll #386</w:t>
      </w:r>
    </w:p>
    <w:p w14:paraId="6993BA70" w14:textId="77777777" w:rsidR="005B67DE" w:rsidRPr="003C60DA" w:rsidRDefault="005B67DE" w:rsidP="005B67DE">
      <w:pPr>
        <w:jc w:val="both"/>
        <w:rPr>
          <w:highlight w:val="yellow"/>
          <w:lang w:val="en-US"/>
        </w:rPr>
      </w:pPr>
      <w:r w:rsidRPr="003C60DA">
        <w:rPr>
          <w:highlight w:val="yellow"/>
          <w:lang w:val="en-US"/>
        </w:rPr>
        <w:t xml:space="preserve">Do you agree to add Link ID and Change Sequence subfields for the transmitting AP in the common part of an ML element, and a control field indicating the presence or not of these fields in </w:t>
      </w:r>
      <w:proofErr w:type="gramStart"/>
      <w:r w:rsidRPr="003C60DA">
        <w:rPr>
          <w:highlight w:val="yellow"/>
          <w:lang w:val="en-US"/>
        </w:rPr>
        <w:t>R1.</w:t>
      </w:r>
      <w:proofErr w:type="gramEnd"/>
      <w:r w:rsidRPr="003C60DA">
        <w:rPr>
          <w:highlight w:val="yellow"/>
          <w:lang w:val="en-US"/>
        </w:rPr>
        <w:t xml:space="preserve"> </w:t>
      </w:r>
      <w:r w:rsidRPr="003C60DA">
        <w:rPr>
          <w:b/>
          <w:i/>
          <w:szCs w:val="22"/>
          <w:highlight w:val="yellow"/>
        </w:rPr>
        <w:t>[#SP386]</w:t>
      </w:r>
    </w:p>
    <w:p w14:paraId="63643CB1" w14:textId="77777777" w:rsidR="005B67DE" w:rsidRPr="003C60DA" w:rsidRDefault="005B67DE" w:rsidP="005B67DE">
      <w:pPr>
        <w:jc w:val="both"/>
        <w:rPr>
          <w:lang w:val="en-US"/>
        </w:rPr>
      </w:pPr>
      <w:r w:rsidRPr="003C60DA">
        <w:rPr>
          <w:highlight w:val="yellow"/>
        </w:rPr>
        <w:t>[</w:t>
      </w:r>
      <w:r w:rsidRPr="003C60DA">
        <w:rPr>
          <w:highlight w:val="yellow"/>
          <w:lang w:val="en-US"/>
        </w:rPr>
        <w:t xml:space="preserve">20/1124r3 (ML element design, Ming Gan, Huawei), SP#1, </w:t>
      </w:r>
      <w:r w:rsidRPr="003C60DA">
        <w:rPr>
          <w:highlight w:val="yellow"/>
        </w:rPr>
        <w:t>No objection]</w:t>
      </w:r>
    </w:p>
    <w:p w14:paraId="668D599E" w14:textId="77777777" w:rsidR="00766753" w:rsidRPr="00FD0CDE" w:rsidRDefault="00766753" w:rsidP="00F329CF">
      <w:pPr>
        <w:jc w:val="both"/>
      </w:pPr>
    </w:p>
    <w:p w14:paraId="57B3FF01" w14:textId="77777777" w:rsidR="00766753" w:rsidRPr="00FD0CDE" w:rsidRDefault="00766753" w:rsidP="00F329CF">
      <w:pPr>
        <w:jc w:val="both"/>
      </w:pPr>
    </w:p>
    <w:p w14:paraId="57166633" w14:textId="0953DFC7" w:rsidR="009008D2" w:rsidRPr="00FD0CDE" w:rsidRDefault="009008D2" w:rsidP="00F329CF">
      <w:pPr>
        <w:jc w:val="both"/>
      </w:pPr>
      <w:r w:rsidRPr="00FD0CDE">
        <w:br w:type="page"/>
      </w:r>
    </w:p>
    <w:p w14:paraId="55251823" w14:textId="5AA765F7" w:rsidR="00CE4BAA" w:rsidRPr="00FD0CDE" w:rsidRDefault="00CE4BAA" w:rsidP="00CE4BAA">
      <w:pPr>
        <w:rPr>
          <w:b/>
          <w:bCs/>
          <w:i/>
          <w:iCs/>
          <w:lang w:eastAsia="ko-KR"/>
        </w:rPr>
      </w:pPr>
      <w:r w:rsidRPr="00FD0CDE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="00B205C7" w:rsidRPr="00FD0CDE">
        <w:rPr>
          <w:b/>
          <w:bCs/>
          <w:i/>
          <w:iCs/>
          <w:lang w:eastAsia="ko-KR"/>
        </w:rPr>
        <w:t xml:space="preserve"> </w:t>
      </w:r>
      <w:r w:rsidRPr="00FD0CDE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FD0CDE" w:rsidRDefault="00CE4BAA" w:rsidP="00CE4BAA">
      <w:pPr>
        <w:rPr>
          <w:lang w:eastAsia="ko-KR"/>
        </w:rPr>
      </w:pPr>
    </w:p>
    <w:p w14:paraId="11FE1787" w14:textId="1E209857" w:rsidR="009008D2" w:rsidRPr="00FD0CDE" w:rsidRDefault="00CE4BAA" w:rsidP="004378DC">
      <w:pPr>
        <w:rPr>
          <w:rStyle w:val="SC7204809"/>
          <w:sz w:val="20"/>
          <w:szCs w:val="20"/>
        </w:rPr>
      </w:pP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Draft.</w:t>
      </w:r>
    </w:p>
    <w:p w14:paraId="493DAF91" w14:textId="77777777" w:rsidR="00D76B21" w:rsidRDefault="00D76B21" w:rsidP="00024800">
      <w:pPr>
        <w:pStyle w:val="SP7147688"/>
        <w:spacing w:before="360" w:after="24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</w:p>
    <w:p w14:paraId="7AD388AD" w14:textId="77777777" w:rsidR="00A73026" w:rsidRPr="00700A3E" w:rsidRDefault="00A73026" w:rsidP="00A73026">
      <w:pPr>
        <w:pStyle w:val="H2"/>
        <w:rPr>
          <w:w w:val="100"/>
        </w:rPr>
      </w:pPr>
      <w:r>
        <w:rPr>
          <w:w w:val="100"/>
        </w:rPr>
        <w:t>9.4.2 Elements</w:t>
      </w:r>
    </w:p>
    <w:p w14:paraId="160A28E7" w14:textId="1FB6C212" w:rsidR="00D76B21" w:rsidRDefault="00D76B21" w:rsidP="00D76B21">
      <w:pPr>
        <w:pStyle w:val="SP7147688"/>
        <w:spacing w:before="360" w:after="240"/>
        <w:jc w:val="both"/>
      </w:pPr>
      <w:bookmarkStart w:id="3" w:name="_Hlk55628029"/>
      <w:proofErr w:type="spellStart"/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modify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9.4.2.247b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ins w:id="4" w:author="Ming Gan" w:date="2021-03-18T10:06:00Z">
        <w:r w:rsidR="00693207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in 802.11be D0.3 </w:t>
        </w:r>
      </w:ins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 follows:</w:t>
      </w:r>
    </w:p>
    <w:p w14:paraId="202F410C" w14:textId="38C71A03" w:rsidR="00A73026" w:rsidRPr="00D303F3" w:rsidRDefault="00A73026" w:rsidP="00D76B21">
      <w:pPr>
        <w:pStyle w:val="H2"/>
        <w:rPr>
          <w:lang w:eastAsia="zh-CN"/>
        </w:rPr>
      </w:pPr>
      <w:r w:rsidRPr="00D76B21">
        <w:rPr>
          <w:w w:val="100"/>
        </w:rPr>
        <w:t>9.4.2.247b</w:t>
      </w:r>
      <w:r w:rsidRPr="00D76B21">
        <w:rPr>
          <w:w w:val="100"/>
        </w:rPr>
        <w:tab/>
        <w:t xml:space="preserve">Multi-Link element </w:t>
      </w:r>
    </w:p>
    <w:bookmarkEnd w:id="3"/>
    <w:p w14:paraId="3F0B7C46" w14:textId="77777777" w:rsidR="00A73026" w:rsidRDefault="00A73026" w:rsidP="00A730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>9.4.2.247b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>.1</w:t>
      </w: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ab/>
      </w:r>
      <w:r>
        <w:rPr>
          <w:rFonts w:ascii="Arial" w:hAnsi="Arial" w:cs="Arial"/>
          <w:b/>
          <w:bCs/>
          <w:color w:val="000000"/>
          <w:szCs w:val="22"/>
          <w:lang w:val="en-US"/>
        </w:rPr>
        <w:t>General</w:t>
      </w:r>
    </w:p>
    <w:p w14:paraId="36AB66B7" w14:textId="5877308A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format of the Multi-Link element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RTF36393930363a204669675469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9-788</w:t>
      </w:r>
      <w:r w:rsidR="003D58EC">
        <w:rPr>
          <w:w w:val="100"/>
        </w:rPr>
        <w:t>ef</w:t>
      </w:r>
      <w:r>
        <w:rPr>
          <w:w w:val="100"/>
        </w:rPr>
        <w:t xml:space="preserve"> (Multi-Link element format)</w:t>
      </w:r>
      <w:r>
        <w:rPr>
          <w:w w:val="100"/>
        </w:rPr>
        <w:fldChar w:fldCharType="end"/>
      </w:r>
      <w:r>
        <w:rPr>
          <w:w w:val="100"/>
        </w:rPr>
        <w:t>. The frames carrying this element and usage of this element are described in 35.3.2 (Container for multi-link information).</w:t>
      </w:r>
    </w:p>
    <w:p w14:paraId="689059C9" w14:textId="77777777" w:rsidR="00A73026" w:rsidRDefault="00A73026" w:rsidP="00A73026">
      <w:pPr>
        <w:pStyle w:val="T"/>
        <w:rPr>
          <w:w w:val="100"/>
        </w:rPr>
      </w:pPr>
    </w:p>
    <w:p w14:paraId="04D17606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1000"/>
        <w:gridCol w:w="1000"/>
        <w:gridCol w:w="1200"/>
        <w:gridCol w:w="1000"/>
        <w:gridCol w:w="1000"/>
        <w:gridCol w:w="1400"/>
        <w:gridCol w:w="1000"/>
      </w:tblGrid>
      <w:tr w:rsidR="00A73026" w14:paraId="5BAAD670" w14:textId="77777777" w:rsidTr="003704C5">
        <w:trPr>
          <w:gridAfter w:val="1"/>
          <w:wAfter w:w="1000" w:type="dxa"/>
          <w:trHeight w:val="56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A97D46" w14:textId="77777777" w:rsidR="00A73026" w:rsidRDefault="00A73026" w:rsidP="003704C5">
            <w:pPr>
              <w:pStyle w:val="figuretext"/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B37D000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7338DA7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CE3108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3BF94A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Multi-Link Control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D76F9D" w14:textId="77777777" w:rsidR="00A73026" w:rsidRDefault="00A73026" w:rsidP="003704C5">
            <w:pPr>
              <w:pStyle w:val="figuretext"/>
              <w:rPr>
                <w:w w:val="100"/>
              </w:rPr>
            </w:pPr>
          </w:p>
          <w:p w14:paraId="32E1AACF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Common Info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66299B3" w14:textId="77777777" w:rsidR="00A73026" w:rsidRDefault="00A73026" w:rsidP="003704C5">
            <w:pPr>
              <w:pStyle w:val="figuretext"/>
              <w:rPr>
                <w:w w:val="100"/>
              </w:rPr>
            </w:pPr>
          </w:p>
          <w:p w14:paraId="5FAF1AFA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Link Info</w:t>
            </w:r>
          </w:p>
        </w:tc>
      </w:tr>
      <w:tr w:rsidR="00A73026" w14:paraId="6FAE0DA5" w14:textId="77777777" w:rsidTr="003704C5">
        <w:trPr>
          <w:gridAfter w:val="1"/>
          <w:wAfter w:w="1000" w:type="dxa"/>
          <w:trHeight w:val="4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3F17CED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525BB4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94C66E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8D5317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B946C4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8DC8388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variable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AEB6F7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variable</w:t>
            </w:r>
          </w:p>
        </w:tc>
      </w:tr>
      <w:tr w:rsidR="00A73026" w14:paraId="6FF26ECF" w14:textId="77777777" w:rsidTr="003704C5">
        <w:trPr>
          <w:jc w:val="center"/>
        </w:trPr>
        <w:tc>
          <w:tcPr>
            <w:tcW w:w="8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34E5A7F" w14:textId="3B672EA9" w:rsidR="00A73026" w:rsidRDefault="003D58EC" w:rsidP="003D58EC">
            <w:pPr>
              <w:pStyle w:val="FigTitle"/>
            </w:pPr>
            <w:bookmarkStart w:id="5" w:name="RTF36393930363a204669675469"/>
            <w:r w:rsidRPr="003D58EC">
              <w:rPr>
                <w:w w:val="100"/>
              </w:rPr>
              <w:t>Figure 9-788e</w:t>
            </w:r>
            <w:r>
              <w:rPr>
                <w:w w:val="100"/>
              </w:rPr>
              <w:t>f</w:t>
            </w:r>
            <w:r w:rsidRPr="003D58EC">
              <w:rPr>
                <w:w w:val="100"/>
              </w:rPr>
              <w:t>—</w:t>
            </w:r>
            <w:r w:rsidR="00A73026">
              <w:rPr>
                <w:w w:val="100"/>
              </w:rPr>
              <w:t>Multi-Link element format</w:t>
            </w:r>
            <w:bookmarkEnd w:id="5"/>
          </w:p>
        </w:tc>
      </w:tr>
    </w:tbl>
    <w:p w14:paraId="4291EFA4" w14:textId="77777777" w:rsidR="00A73026" w:rsidRDefault="00A73026" w:rsidP="00A73026">
      <w:pPr>
        <w:pStyle w:val="T"/>
        <w:rPr>
          <w:w w:val="100"/>
        </w:rPr>
      </w:pPr>
    </w:p>
    <w:p w14:paraId="73A33B78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Element ID, Length and Element ID Extension fields are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RTF31303535313a2048342c312e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9.4.2.1 (General)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82D6314" w14:textId="37D3AE7A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format of the Multi-Link Control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RTF34383538393a204669675469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9-788</w:t>
      </w:r>
      <w:r w:rsidR="003D58EC">
        <w:rPr>
          <w:w w:val="100"/>
        </w:rPr>
        <w:t>eg</w:t>
      </w:r>
      <w:r>
        <w:rPr>
          <w:w w:val="100"/>
        </w:rPr>
        <w:t xml:space="preserve"> (Multi-Link Control field)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F627067" w14:textId="4CE74E1A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940"/>
        <w:gridCol w:w="560"/>
        <w:gridCol w:w="1500"/>
        <w:gridCol w:w="1118"/>
        <w:gridCol w:w="1134"/>
        <w:gridCol w:w="1048"/>
      </w:tblGrid>
      <w:tr w:rsidR="00D76B21" w14:paraId="560B222F" w14:textId="2C660D4F" w:rsidTr="00D76B21">
        <w:trPr>
          <w:trHeight w:val="4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7F03E6" w14:textId="77777777" w:rsidR="00D76B21" w:rsidRDefault="00D76B21" w:rsidP="003704C5">
            <w:pPr>
              <w:pStyle w:val="figuretext"/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59C5585C" w14:textId="77777777" w:rsidR="00D76B21" w:rsidRPr="00D76B21" w:rsidRDefault="00D76B21" w:rsidP="00D76B21">
            <w:pPr>
              <w:pStyle w:val="figuretext"/>
              <w:tabs>
                <w:tab w:val="right" w:pos="1060"/>
              </w:tabs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>B0           TBD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DB980B" w14:textId="77777777" w:rsidR="00D76B21" w:rsidRPr="00D76B21" w:rsidRDefault="00D76B21" w:rsidP="00D76B21">
            <w:pPr>
              <w:pStyle w:val="figuretext"/>
              <w:tabs>
                <w:tab w:val="right" w:pos="1060"/>
              </w:tabs>
              <w:rPr>
                <w:color w:val="000000" w:themeColor="text1"/>
              </w:rPr>
            </w:pPr>
            <w:r w:rsidRPr="00D76B21">
              <w:rPr>
                <w:color w:val="000000" w:themeColor="text1"/>
                <w:w w:val="100"/>
              </w:rPr>
              <w:t>TBD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649093" w14:textId="22EEFFF3" w:rsidR="00D76B21" w:rsidRPr="00D76B21" w:rsidRDefault="00D76B21" w:rsidP="00D76B21">
            <w:pPr>
              <w:pStyle w:val="figuretext"/>
              <w:tabs>
                <w:tab w:val="right" w:pos="1060"/>
              </w:tabs>
              <w:rPr>
                <w:rFonts w:eastAsia="宋体"/>
                <w:color w:val="000000" w:themeColor="text1"/>
                <w:lang w:eastAsia="zh-CN"/>
              </w:rPr>
            </w:pPr>
            <w:ins w:id="6" w:author="作者">
              <w:r>
                <w:rPr>
                  <w:rFonts w:eastAsia="宋体" w:hint="eastAsia"/>
                  <w:color w:val="000000" w:themeColor="text1"/>
                  <w:lang w:eastAsia="zh-CN"/>
                </w:rPr>
                <w:t>T</w:t>
              </w:r>
              <w:r>
                <w:rPr>
                  <w:rFonts w:eastAsia="宋体"/>
                  <w:color w:val="000000" w:themeColor="text1"/>
                  <w:lang w:eastAsia="zh-CN"/>
                </w:rPr>
                <w:t>BD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1EF7D7BB" w14:textId="5910868C" w:rsidR="00D76B21" w:rsidRPr="00D76B21" w:rsidRDefault="00D76B21" w:rsidP="00D76B21">
            <w:pPr>
              <w:pStyle w:val="figuretext"/>
              <w:tabs>
                <w:tab w:val="right" w:pos="1060"/>
              </w:tabs>
              <w:rPr>
                <w:rFonts w:eastAsia="宋体"/>
                <w:color w:val="000000" w:themeColor="text1"/>
                <w:w w:val="100"/>
                <w:lang w:eastAsia="zh-CN"/>
              </w:rPr>
            </w:pPr>
            <w:ins w:id="7" w:author="作者">
              <w:r>
                <w:rPr>
                  <w:rFonts w:eastAsia="宋体" w:hint="eastAsia"/>
                  <w:color w:val="000000" w:themeColor="text1"/>
                  <w:w w:val="100"/>
                  <w:lang w:eastAsia="zh-CN"/>
                </w:rPr>
                <w:t>T</w:t>
              </w:r>
              <w:r>
                <w:rPr>
                  <w:rFonts w:eastAsia="宋体"/>
                  <w:color w:val="000000" w:themeColor="text1"/>
                  <w:w w:val="100"/>
                  <w:lang w:eastAsia="zh-CN"/>
                </w:rPr>
                <w:t>BD</w:t>
              </w:r>
            </w:ins>
          </w:p>
        </w:tc>
        <w:tc>
          <w:tcPr>
            <w:tcW w:w="1048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62196A49" w14:textId="67D1FBDD" w:rsidR="00D76B21" w:rsidRPr="00D76B21" w:rsidRDefault="00D76B21" w:rsidP="00D76B21">
            <w:pPr>
              <w:pStyle w:val="figuretext"/>
              <w:tabs>
                <w:tab w:val="right" w:pos="1060"/>
              </w:tabs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>TBD    B15</w:t>
            </w:r>
          </w:p>
        </w:tc>
      </w:tr>
      <w:tr w:rsidR="00D76B21" w14:paraId="0E9DD17E" w14:textId="040F6384" w:rsidTr="00D76B21">
        <w:trPr>
          <w:trHeight w:val="56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2B3A32" w14:textId="77777777" w:rsidR="00D76B21" w:rsidRDefault="00D76B21" w:rsidP="003704C5">
            <w:pPr>
              <w:pStyle w:val="figuretext"/>
            </w:pPr>
          </w:p>
        </w:tc>
        <w:tc>
          <w:tcPr>
            <w:tcW w:w="15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96450D5" w14:textId="77777777" w:rsidR="00D76B21" w:rsidRPr="00D76B21" w:rsidRDefault="00D76B21" w:rsidP="003704C5">
            <w:pPr>
              <w:pStyle w:val="figuretext"/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>Type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87DA57D" w14:textId="77777777" w:rsidR="00D76B21" w:rsidRPr="00D76B21" w:rsidRDefault="00D76B21" w:rsidP="003704C5">
            <w:pPr>
              <w:pStyle w:val="figuretext"/>
              <w:rPr>
                <w:color w:val="000000" w:themeColor="text1"/>
              </w:rPr>
            </w:pPr>
            <w:r w:rsidRPr="00D76B21">
              <w:rPr>
                <w:color w:val="000000" w:themeColor="text1"/>
                <w:w w:val="100"/>
              </w:rPr>
              <w:t>MLD MAC Address Present</w:t>
            </w:r>
          </w:p>
        </w:tc>
        <w:tc>
          <w:tcPr>
            <w:tcW w:w="11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428966" w14:textId="5B1FAB79" w:rsidR="00D76B21" w:rsidRPr="00D76B21" w:rsidRDefault="00C37817" w:rsidP="00465ECC">
            <w:pPr>
              <w:pStyle w:val="figuretext"/>
              <w:rPr>
                <w:rFonts w:eastAsia="宋体"/>
                <w:color w:val="000000" w:themeColor="text1"/>
                <w:lang w:eastAsia="zh-CN"/>
              </w:rPr>
            </w:pPr>
            <w:ins w:id="8" w:author="Ming Gan" w:date="2021-03-29T19:47:00Z">
              <w:r>
                <w:rPr>
                  <w:rFonts w:eastAsia="宋体"/>
                  <w:color w:val="000000" w:themeColor="text1"/>
                  <w:lang w:eastAsia="zh-CN"/>
                </w:rPr>
                <w:t>Link ID Info Present</w:t>
              </w:r>
            </w:ins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BB8EC5" w14:textId="71726C9D" w:rsidR="00D76B21" w:rsidRPr="00D76B21" w:rsidRDefault="00C37817" w:rsidP="00465ECC">
            <w:pPr>
              <w:pStyle w:val="figuretext"/>
              <w:rPr>
                <w:color w:val="000000" w:themeColor="text1"/>
                <w:w w:val="100"/>
              </w:rPr>
            </w:pPr>
            <w:ins w:id="9" w:author="Ming Gan" w:date="2021-03-29T19:47:00Z">
              <w:r>
                <w:rPr>
                  <w:rFonts w:eastAsia="宋体"/>
                  <w:color w:val="000000" w:themeColor="text1"/>
                  <w:lang w:eastAsia="zh-CN"/>
                </w:rPr>
                <w:t>Change Sequence Present</w:t>
              </w:r>
            </w:ins>
          </w:p>
        </w:tc>
        <w:tc>
          <w:tcPr>
            <w:tcW w:w="10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696F21" w14:textId="51DDEF4C" w:rsidR="00D76B21" w:rsidRPr="00D76B21" w:rsidRDefault="00D76B21" w:rsidP="003704C5">
            <w:pPr>
              <w:pStyle w:val="figuretext"/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>Reserved</w:t>
            </w:r>
          </w:p>
        </w:tc>
      </w:tr>
      <w:tr w:rsidR="00D76B21" w14:paraId="0F0DAAFD" w14:textId="30D93D53" w:rsidTr="00D76B21">
        <w:trPr>
          <w:trHeight w:val="4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77A9488" w14:textId="77777777" w:rsidR="00D76B21" w:rsidRDefault="00D76B21" w:rsidP="003704C5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1035F" w14:textId="77777777" w:rsidR="00D76B21" w:rsidRPr="00D76B21" w:rsidRDefault="00D76B21" w:rsidP="00D76B21">
            <w:pPr>
              <w:pStyle w:val="figuretext"/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>TBD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0AFE73" w14:textId="77777777" w:rsidR="00D76B21" w:rsidRPr="00D76B21" w:rsidRDefault="00D76B21" w:rsidP="00D76B21">
            <w:pPr>
              <w:pStyle w:val="figuretext"/>
              <w:rPr>
                <w:color w:val="000000" w:themeColor="text1"/>
              </w:rPr>
            </w:pPr>
            <w:r w:rsidRPr="00D76B21">
              <w:rPr>
                <w:color w:val="000000" w:themeColor="text1"/>
                <w:w w:val="1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D03853" w14:textId="551CCC54" w:rsidR="00D76B21" w:rsidRPr="00D76B21" w:rsidRDefault="00D76B21" w:rsidP="00D76B21">
            <w:pPr>
              <w:pStyle w:val="figuretext"/>
              <w:rPr>
                <w:rFonts w:eastAsia="宋体"/>
                <w:color w:val="000000" w:themeColor="text1"/>
                <w:lang w:eastAsia="zh-CN"/>
              </w:rPr>
            </w:pPr>
            <w:ins w:id="10" w:author="作者">
              <w:r>
                <w:rPr>
                  <w:rFonts w:eastAsia="宋体" w:hint="eastAsia"/>
                  <w:color w:val="000000" w:themeColor="text1"/>
                  <w:lang w:eastAsia="zh-CN"/>
                </w:rPr>
                <w:t>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E509A" w14:textId="4CD78A68" w:rsidR="00D76B21" w:rsidRPr="00D76B21" w:rsidRDefault="00D76B21" w:rsidP="00D76B21">
            <w:pPr>
              <w:pStyle w:val="figuretext"/>
              <w:rPr>
                <w:rFonts w:eastAsia="宋体"/>
                <w:color w:val="000000" w:themeColor="text1"/>
                <w:w w:val="100"/>
                <w:lang w:eastAsia="zh-CN"/>
              </w:rPr>
            </w:pPr>
            <w:ins w:id="11" w:author="作者">
              <w:r>
                <w:rPr>
                  <w:rFonts w:eastAsia="宋体" w:hint="eastAsia"/>
                  <w:color w:val="000000" w:themeColor="text1"/>
                  <w:w w:val="100"/>
                  <w:lang w:eastAsia="zh-CN"/>
                </w:rPr>
                <w:t>1</w:t>
              </w:r>
            </w:ins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2680E" w14:textId="6AF386ED" w:rsidR="00D76B21" w:rsidRPr="00D76B21" w:rsidRDefault="00D76B21" w:rsidP="00D76B21">
            <w:pPr>
              <w:pStyle w:val="figuretext"/>
              <w:rPr>
                <w:rFonts w:eastAsia="宋体"/>
                <w:color w:val="000000" w:themeColor="text1"/>
                <w:w w:val="100"/>
                <w:lang w:eastAsia="zh-CN"/>
              </w:rPr>
            </w:pPr>
            <w:r w:rsidRPr="00D76B21">
              <w:rPr>
                <w:rFonts w:eastAsia="宋体" w:hint="eastAsia"/>
                <w:color w:val="000000" w:themeColor="text1"/>
                <w:w w:val="100"/>
                <w:lang w:eastAsia="zh-CN"/>
              </w:rPr>
              <w:t>T</w:t>
            </w:r>
            <w:r w:rsidRPr="00D76B21">
              <w:rPr>
                <w:rFonts w:eastAsia="宋体"/>
                <w:color w:val="000000" w:themeColor="text1"/>
                <w:w w:val="100"/>
                <w:lang w:eastAsia="zh-CN"/>
              </w:rPr>
              <w:t>BD</w:t>
            </w:r>
          </w:p>
        </w:tc>
      </w:tr>
      <w:tr w:rsidR="00D76B21" w14:paraId="262EB5FF" w14:textId="722E9ED3" w:rsidTr="00D76B21">
        <w:trPr>
          <w:gridAfter w:val="2"/>
          <w:wAfter w:w="2182" w:type="dxa"/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55D11" w14:textId="77777777" w:rsidR="00D76B21" w:rsidRDefault="00D76B21" w:rsidP="003704C5">
            <w:pPr>
              <w:pStyle w:val="FigTitle"/>
              <w:rPr>
                <w:w w:val="100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DB00EA5" w14:textId="4371A38B" w:rsidR="00D76B21" w:rsidRDefault="003D58EC" w:rsidP="003D58EC">
            <w:pPr>
              <w:pStyle w:val="FigTitle"/>
              <w:jc w:val="left"/>
            </w:pPr>
            <w:r w:rsidRPr="003D58EC">
              <w:rPr>
                <w:w w:val="100"/>
              </w:rPr>
              <w:t>Figure 9-788eg—</w:t>
            </w:r>
            <w:r w:rsidR="00D76B21">
              <w:rPr>
                <w:w w:val="100"/>
              </w:rPr>
              <w:t xml:space="preserve">Multi-Link Control field </w:t>
            </w:r>
          </w:p>
        </w:tc>
      </w:tr>
    </w:tbl>
    <w:p w14:paraId="6908BA3F" w14:textId="732BFE94" w:rsidR="00A73026" w:rsidRDefault="00A73026" w:rsidP="00A73026">
      <w:pPr>
        <w:pStyle w:val="T"/>
        <w:rPr>
          <w:w w:val="100"/>
        </w:rPr>
      </w:pPr>
      <w:r>
        <w:rPr>
          <w:w w:val="100"/>
        </w:rPr>
        <w:t>The Type subfield is defined in Table</w:t>
      </w:r>
      <w:r w:rsidR="003D58EC">
        <w:rPr>
          <w:w w:val="100"/>
        </w:rPr>
        <w:t xml:space="preserve"> 9-322am</w:t>
      </w:r>
      <w:r>
        <w:rPr>
          <w:w w:val="100"/>
        </w:rPr>
        <w:t xml:space="preserve"> (Type subfield encoding) and is used to differentiate the various variants of the Multi-Link element.</w:t>
      </w:r>
      <w:r w:rsidRPr="001820A9">
        <w:t xml:space="preserve"> </w:t>
      </w:r>
      <w:r w:rsidRPr="001820A9">
        <w:rPr>
          <w:w w:val="100"/>
        </w:rPr>
        <w:t xml:space="preserve">Different variants of the Multi-Link element are used </w:t>
      </w:r>
      <w:r>
        <w:rPr>
          <w:w w:val="100"/>
        </w:rPr>
        <w:t>for</w:t>
      </w:r>
      <w:r w:rsidRPr="001820A9">
        <w:rPr>
          <w:w w:val="100"/>
        </w:rPr>
        <w:t xml:space="preserve"> different </w:t>
      </w:r>
      <w:r>
        <w:rPr>
          <w:w w:val="100"/>
        </w:rPr>
        <w:t>m</w:t>
      </w:r>
      <w:r w:rsidRPr="001820A9">
        <w:rPr>
          <w:w w:val="100"/>
        </w:rPr>
        <w:t>ulti-</w:t>
      </w:r>
      <w:r>
        <w:rPr>
          <w:w w:val="100"/>
        </w:rPr>
        <w:t>l</w:t>
      </w:r>
      <w:r w:rsidRPr="001820A9">
        <w:rPr>
          <w:w w:val="100"/>
        </w:rPr>
        <w:t xml:space="preserve">ink </w:t>
      </w:r>
      <w:r>
        <w:rPr>
          <w:w w:val="100"/>
        </w:rPr>
        <w:t>o</w:t>
      </w:r>
      <w:r w:rsidRPr="001820A9">
        <w:rPr>
          <w:w w:val="100"/>
        </w:rPr>
        <w:t>perations.</w:t>
      </w:r>
    </w:p>
    <w:p w14:paraId="0EDDEF16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2200"/>
        <w:gridCol w:w="30"/>
      </w:tblGrid>
      <w:tr w:rsidR="00A73026" w14:paraId="28258421" w14:textId="77777777" w:rsidTr="003704C5">
        <w:trPr>
          <w:jc w:val="center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7329DD8E" w14:textId="68FCAA7E" w:rsidR="00A73026" w:rsidRDefault="003D58EC" w:rsidP="003704C5">
            <w:pPr>
              <w:pStyle w:val="TableTitle"/>
              <w:jc w:val="both"/>
            </w:pPr>
            <w:r w:rsidRPr="003D58EC">
              <w:rPr>
                <w:w w:val="100"/>
              </w:rPr>
              <w:t>Table 9-322am—</w:t>
            </w:r>
            <w:r w:rsidR="00A73026">
              <w:rPr>
                <w:w w:val="100"/>
              </w:rPr>
              <w:t>Type subfield encoding</w:t>
            </w:r>
          </w:p>
        </w:tc>
      </w:tr>
      <w:tr w:rsidR="00A73026" w14:paraId="75B0C10E" w14:textId="77777777" w:rsidTr="003704C5">
        <w:trPr>
          <w:gridAfter w:val="1"/>
          <w:wAfter w:w="30" w:type="dxa"/>
          <w:trHeight w:val="40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24A9D10" w14:textId="77777777" w:rsidR="00A73026" w:rsidRDefault="00A73026" w:rsidP="003704C5">
            <w:pPr>
              <w:pStyle w:val="CellHeading"/>
            </w:pPr>
            <w:r>
              <w:rPr>
                <w:w w:val="100"/>
              </w:rPr>
              <w:t>Type subfield value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37835B2" w14:textId="77777777" w:rsidR="00A73026" w:rsidRDefault="00A73026" w:rsidP="003704C5">
            <w:pPr>
              <w:pStyle w:val="CellHeading"/>
            </w:pPr>
            <w:r w:rsidRPr="00CE5DE7">
              <w:t>Multi-Link element</w:t>
            </w:r>
            <w:r>
              <w:t xml:space="preserve"> variant name</w:t>
            </w:r>
          </w:p>
        </w:tc>
      </w:tr>
      <w:tr w:rsidR="00A73026" w14:paraId="1E2DF7AF" w14:textId="77777777" w:rsidTr="003704C5">
        <w:trPr>
          <w:gridAfter w:val="1"/>
          <w:wAfter w:w="30" w:type="dxa"/>
          <w:trHeight w:val="32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EB3CA9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82DB91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Basic</w:t>
            </w:r>
          </w:p>
        </w:tc>
      </w:tr>
      <w:tr w:rsidR="00A73026" w14:paraId="653BC68F" w14:textId="77777777" w:rsidTr="003704C5">
        <w:trPr>
          <w:gridAfter w:val="1"/>
          <w:wAfter w:w="30" w:type="dxa"/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83BC47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CDAE97A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Probe Request</w:t>
            </w:r>
          </w:p>
        </w:tc>
      </w:tr>
      <w:tr w:rsidR="00A73026" w14:paraId="7C58A5C7" w14:textId="77777777" w:rsidTr="003704C5">
        <w:trPr>
          <w:gridAfter w:val="1"/>
          <w:wAfter w:w="30" w:type="dxa"/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3D429A" w14:textId="77777777" w:rsidR="00A73026" w:rsidRDefault="00A73026" w:rsidP="003704C5">
            <w:pPr>
              <w:pStyle w:val="CellBody"/>
              <w:suppressAutoHyphens/>
              <w:jc w:val="center"/>
              <w:rPr>
                <w:w w:val="100"/>
              </w:rPr>
            </w:pPr>
            <w:r w:rsidRPr="00365DC8">
              <w:rPr>
                <w:w w:val="100"/>
                <w:highlight w:val="yellow"/>
              </w:rPr>
              <w:t>TBD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630E1F0" w14:textId="77777777" w:rsidR="00A73026" w:rsidRDefault="00A73026" w:rsidP="003704C5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</w:tbl>
    <w:p w14:paraId="7FA15AC8" w14:textId="096C13C5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MLD MAC Address Present subfield is set to 1 if the MLD MAC Address field is present in the Common Info field. Otherwise the </w:t>
      </w:r>
      <w:ins w:id="12" w:author="Ming Gan" w:date="2021-03-17T19:46:00Z">
        <w:r w:rsidR="008E3597">
          <w:rPr>
            <w:w w:val="100"/>
          </w:rPr>
          <w:t xml:space="preserve">MLD MAC Address Present </w:t>
        </w:r>
      </w:ins>
      <w:r>
        <w:rPr>
          <w:w w:val="100"/>
        </w:rPr>
        <w:t xml:space="preserve">subfield is set to 0. </w:t>
      </w:r>
    </w:p>
    <w:p w14:paraId="4EEA116D" w14:textId="4D331B6E" w:rsidR="00C37817" w:rsidRPr="00C37817" w:rsidRDefault="00C37817" w:rsidP="00D76B21">
      <w:pPr>
        <w:pStyle w:val="T"/>
        <w:rPr>
          <w:ins w:id="13" w:author="作者"/>
          <w:w w:val="100"/>
        </w:rPr>
      </w:pPr>
      <w:ins w:id="14" w:author="Ming Gan" w:date="2021-03-29T19:47:00Z">
        <w:r>
          <w:rPr>
            <w:w w:val="100"/>
          </w:rPr>
          <w:t xml:space="preserve">The </w:t>
        </w:r>
        <w:r>
          <w:rPr>
            <w:rFonts w:eastAsia="宋体"/>
            <w:color w:val="000000" w:themeColor="text1"/>
            <w:lang w:eastAsia="zh-CN"/>
          </w:rPr>
          <w:t xml:space="preserve">Link ID </w:t>
        </w:r>
      </w:ins>
      <w:ins w:id="15" w:author="Ming Gan" w:date="2021-03-29T19:48:00Z">
        <w:r>
          <w:rPr>
            <w:rFonts w:eastAsia="宋体"/>
            <w:color w:val="000000" w:themeColor="text1"/>
            <w:lang w:eastAsia="zh-CN"/>
          </w:rPr>
          <w:t xml:space="preserve">Info </w:t>
        </w:r>
      </w:ins>
      <w:ins w:id="16" w:author="Ming Gan" w:date="2021-03-29T19:47:00Z">
        <w:r>
          <w:rPr>
            <w:rFonts w:eastAsia="宋体"/>
            <w:color w:val="000000" w:themeColor="text1"/>
            <w:lang w:eastAsia="zh-CN"/>
          </w:rPr>
          <w:t>Present</w:t>
        </w:r>
        <w:r>
          <w:rPr>
            <w:w w:val="100"/>
          </w:rPr>
          <w:t xml:space="preserve"> subfield is set to 1 if the </w:t>
        </w:r>
        <w:r>
          <w:rPr>
            <w:rFonts w:eastAsia="宋体"/>
            <w:color w:val="000000" w:themeColor="text1"/>
            <w:lang w:eastAsia="zh-CN"/>
          </w:rPr>
          <w:t>Link ID</w:t>
        </w:r>
      </w:ins>
      <w:ins w:id="17" w:author="Ming Gan" w:date="2021-03-29T19:48:00Z">
        <w:r>
          <w:rPr>
            <w:rFonts w:eastAsia="宋体"/>
            <w:color w:val="000000" w:themeColor="text1"/>
            <w:lang w:eastAsia="zh-CN"/>
          </w:rPr>
          <w:t xml:space="preserve"> Info</w:t>
        </w:r>
      </w:ins>
      <w:ins w:id="18" w:author="Ming Gan" w:date="2021-03-29T19:47:00Z">
        <w:r>
          <w:rPr>
            <w:rFonts w:eastAsia="宋体"/>
            <w:color w:val="000000" w:themeColor="text1"/>
            <w:lang w:eastAsia="zh-CN"/>
          </w:rPr>
          <w:t xml:space="preserve"> sub</w:t>
        </w:r>
        <w:r>
          <w:rPr>
            <w:w w:val="100"/>
          </w:rPr>
          <w:t xml:space="preserve">field is present in the Common Info field. Otherwise the </w:t>
        </w:r>
        <w:r>
          <w:rPr>
            <w:rFonts w:eastAsia="宋体"/>
            <w:color w:val="000000" w:themeColor="text1"/>
            <w:lang w:eastAsia="zh-CN"/>
          </w:rPr>
          <w:t xml:space="preserve">Link ID </w:t>
        </w:r>
      </w:ins>
      <w:ins w:id="19" w:author="Ming Gan" w:date="2021-03-29T19:48:00Z">
        <w:r>
          <w:rPr>
            <w:rFonts w:eastAsia="宋体"/>
            <w:color w:val="000000" w:themeColor="text1"/>
            <w:lang w:eastAsia="zh-CN"/>
          </w:rPr>
          <w:t xml:space="preserve">Info </w:t>
        </w:r>
      </w:ins>
      <w:ins w:id="20" w:author="Ming Gan" w:date="2021-03-29T19:47:00Z">
        <w:r>
          <w:rPr>
            <w:rFonts w:eastAsia="宋体"/>
            <w:color w:val="000000" w:themeColor="text1"/>
            <w:lang w:eastAsia="zh-CN"/>
          </w:rPr>
          <w:t>Present</w:t>
        </w:r>
        <w:r>
          <w:rPr>
            <w:w w:val="100"/>
          </w:rPr>
          <w:t xml:space="preserve"> subfield is set to 0. </w:t>
        </w:r>
      </w:ins>
    </w:p>
    <w:p w14:paraId="6C24A9F5" w14:textId="77777777" w:rsidR="00A73026" w:rsidRDefault="00A73026" w:rsidP="00A73026">
      <w:pPr>
        <w:pStyle w:val="CellBody"/>
        <w:rPr>
          <w:ins w:id="21" w:author="Ming Gan" w:date="2021-03-29T19:47:00Z"/>
          <w:w w:val="100"/>
        </w:rPr>
      </w:pPr>
    </w:p>
    <w:p w14:paraId="1EE550BB" w14:textId="473B30A2" w:rsidR="00C37817" w:rsidRDefault="00C37817" w:rsidP="00C37817">
      <w:pPr>
        <w:pStyle w:val="T"/>
        <w:rPr>
          <w:ins w:id="22" w:author="Ming Gan" w:date="2021-03-29T19:47:00Z"/>
          <w:w w:val="100"/>
        </w:rPr>
      </w:pPr>
      <w:ins w:id="23" w:author="Ming Gan" w:date="2021-03-29T19:47:00Z">
        <w:r>
          <w:rPr>
            <w:w w:val="100"/>
          </w:rPr>
          <w:t xml:space="preserve">The </w:t>
        </w:r>
        <w:r>
          <w:rPr>
            <w:rFonts w:eastAsia="宋体"/>
            <w:color w:val="000000" w:themeColor="text1"/>
            <w:lang w:eastAsia="zh-CN"/>
          </w:rPr>
          <w:t>Change Sequence</w:t>
        </w:r>
        <w:r>
          <w:rPr>
            <w:w w:val="100"/>
          </w:rPr>
          <w:t xml:space="preserve"> </w:t>
        </w:r>
        <w:r>
          <w:rPr>
            <w:rFonts w:eastAsia="宋体"/>
            <w:color w:val="000000" w:themeColor="text1"/>
            <w:lang w:eastAsia="zh-CN"/>
          </w:rPr>
          <w:t>Present</w:t>
        </w:r>
        <w:r>
          <w:rPr>
            <w:w w:val="100"/>
          </w:rPr>
          <w:t xml:space="preserve"> subfield is set to 1 if the </w:t>
        </w:r>
        <w:r>
          <w:rPr>
            <w:rFonts w:eastAsia="宋体"/>
            <w:color w:val="000000" w:themeColor="text1"/>
            <w:lang w:eastAsia="zh-CN"/>
          </w:rPr>
          <w:t>Change Sequence sub</w:t>
        </w:r>
        <w:r>
          <w:rPr>
            <w:w w:val="100"/>
          </w:rPr>
          <w:t>field is present in the Common Info field. Otherwise the</w:t>
        </w:r>
        <w:r>
          <w:rPr>
            <w:rFonts w:eastAsia="宋体"/>
            <w:color w:val="000000" w:themeColor="text1"/>
            <w:lang w:eastAsia="zh-CN"/>
          </w:rPr>
          <w:t xml:space="preserve"> Change Sequence</w:t>
        </w:r>
        <w:r>
          <w:rPr>
            <w:w w:val="100"/>
          </w:rPr>
          <w:t xml:space="preserve"> </w:t>
        </w:r>
        <w:r>
          <w:rPr>
            <w:rFonts w:eastAsia="宋体"/>
            <w:color w:val="000000" w:themeColor="text1"/>
            <w:lang w:eastAsia="zh-CN"/>
          </w:rPr>
          <w:t>Present</w:t>
        </w:r>
        <w:r>
          <w:rPr>
            <w:w w:val="100"/>
          </w:rPr>
          <w:t xml:space="preserve"> subfield is set to 0. </w:t>
        </w:r>
      </w:ins>
    </w:p>
    <w:p w14:paraId="057970B4" w14:textId="77777777" w:rsidR="00C37817" w:rsidRDefault="00C37817" w:rsidP="00A73026">
      <w:pPr>
        <w:pStyle w:val="CellBody"/>
        <w:rPr>
          <w:w w:val="100"/>
        </w:rPr>
      </w:pPr>
    </w:p>
    <w:p w14:paraId="55990D38" w14:textId="3139CE8C" w:rsidR="00A73026" w:rsidRDefault="00A73026" w:rsidP="00A73026">
      <w:pPr>
        <w:pStyle w:val="T"/>
        <w:rPr>
          <w:lang w:eastAsia="en-US"/>
        </w:rPr>
      </w:pPr>
      <w:r>
        <w:rPr>
          <w:lang w:eastAsia="en-US"/>
        </w:rPr>
        <w:t xml:space="preserve">The Common Info field carries information that are common to all the links </w:t>
      </w:r>
      <w:ins w:id="24" w:author="Ming Gan" w:date="2021-03-29T19:49:00Z">
        <w:r w:rsidR="00C37817">
          <w:rPr>
            <w:lang w:eastAsia="en-US"/>
          </w:rPr>
          <w:t xml:space="preserve">except for </w:t>
        </w:r>
        <w:r w:rsidR="00C37817">
          <w:rPr>
            <w:rFonts w:eastAsia="宋体"/>
            <w:color w:val="000000" w:themeColor="text1"/>
            <w:lang w:eastAsia="zh-CN"/>
          </w:rPr>
          <w:t>Link ID</w:t>
        </w:r>
        <w:r w:rsidR="00C37817">
          <w:rPr>
            <w:rFonts w:eastAsia="宋体"/>
            <w:color w:val="000000" w:themeColor="text1"/>
            <w:lang w:eastAsia="zh-CN"/>
          </w:rPr>
          <w:t xml:space="preserve"> Info</w:t>
        </w:r>
        <w:r w:rsidR="00C37817">
          <w:rPr>
            <w:rFonts w:eastAsia="宋体"/>
            <w:color w:val="000000" w:themeColor="text1"/>
            <w:lang w:eastAsia="zh-CN"/>
          </w:rPr>
          <w:t xml:space="preserve"> sub</w:t>
        </w:r>
        <w:r w:rsidR="00C37817">
          <w:rPr>
            <w:w w:val="100"/>
          </w:rPr>
          <w:t>field</w:t>
        </w:r>
        <w:r w:rsidR="00C37817">
          <w:rPr>
            <w:lang w:eastAsia="en-US"/>
          </w:rPr>
          <w:t xml:space="preserve"> and </w:t>
        </w:r>
        <w:r w:rsidR="00C37817">
          <w:rPr>
            <w:rFonts w:eastAsia="宋体"/>
            <w:color w:val="000000" w:themeColor="text1"/>
            <w:lang w:eastAsia="zh-CN"/>
          </w:rPr>
          <w:t>Change Sequence sub</w:t>
        </w:r>
        <w:r w:rsidR="00C37817">
          <w:rPr>
            <w:w w:val="100"/>
          </w:rPr>
          <w:t>field</w:t>
        </w:r>
        <w:r w:rsidR="00C37817">
          <w:rPr>
            <w:lang w:eastAsia="en-US"/>
          </w:rPr>
          <w:t xml:space="preserve"> which are for the link on which the multi-l</w:t>
        </w:r>
        <w:r w:rsidR="00C37817" w:rsidRPr="000E7786">
          <w:rPr>
            <w:lang w:eastAsia="en-US"/>
          </w:rPr>
          <w:t xml:space="preserve">ink element </w:t>
        </w:r>
        <w:r w:rsidR="00C37817">
          <w:rPr>
            <w:lang w:eastAsia="en-US"/>
          </w:rPr>
          <w:t>is sent</w:t>
        </w:r>
        <w:r w:rsidR="00C37817">
          <w:rPr>
            <w:lang w:eastAsia="en-US"/>
          </w:rPr>
          <w:t xml:space="preserve"> </w:t>
        </w:r>
      </w:ins>
      <w:r>
        <w:rPr>
          <w:lang w:eastAsia="en-US"/>
        </w:rPr>
        <w:t xml:space="preserve">and is optionally present based on the value of the Type subfield (see </w:t>
      </w:r>
      <w:r w:rsidRPr="00E51794">
        <w:rPr>
          <w:lang w:eastAsia="en-US"/>
        </w:rPr>
        <w:t>9.4.2.</w:t>
      </w:r>
      <w:r w:rsidR="003D58EC">
        <w:rPr>
          <w:lang w:eastAsia="en-US"/>
        </w:rPr>
        <w:t>295</w:t>
      </w:r>
      <w:r w:rsidRPr="00E51794">
        <w:rPr>
          <w:lang w:eastAsia="en-US"/>
        </w:rPr>
        <w:t>b.</w:t>
      </w:r>
      <w:r>
        <w:rPr>
          <w:lang w:eastAsia="en-US"/>
        </w:rPr>
        <w:t xml:space="preserve">2 (Basic variant Multi-Link element) to </w:t>
      </w:r>
      <w:r w:rsidRPr="00E51794">
        <w:rPr>
          <w:lang w:eastAsia="en-US"/>
        </w:rPr>
        <w:t>9.4.2.</w:t>
      </w:r>
      <w:r w:rsidR="003D58EC">
        <w:rPr>
          <w:lang w:eastAsia="en-US"/>
        </w:rPr>
        <w:t>295</w:t>
      </w:r>
      <w:r w:rsidRPr="00E51794">
        <w:rPr>
          <w:lang w:eastAsia="en-US"/>
        </w:rPr>
        <w:t>b.</w:t>
      </w:r>
      <w:r>
        <w:rPr>
          <w:lang w:eastAsia="en-US"/>
        </w:rPr>
        <w:t>3 (Probe Request variant Multi-Link element)).</w:t>
      </w:r>
    </w:p>
    <w:p w14:paraId="6B9D08DD" w14:textId="68022988" w:rsidR="00A73026" w:rsidRDefault="00A73026" w:rsidP="00A73026">
      <w:pPr>
        <w:pStyle w:val="T"/>
        <w:rPr>
          <w:lang w:eastAsia="en-US"/>
        </w:rPr>
      </w:pPr>
      <w:r>
        <w:rPr>
          <w:lang w:eastAsia="en-US"/>
        </w:rPr>
        <w:t xml:space="preserve">The Link Info field carries information specific to the links and is optionally present based on the value of the Type subfield (see </w:t>
      </w:r>
      <w:r w:rsidRPr="00E51794">
        <w:rPr>
          <w:lang w:eastAsia="en-US"/>
        </w:rPr>
        <w:t>9.4.2.</w:t>
      </w:r>
      <w:r w:rsidR="003D58EC">
        <w:rPr>
          <w:lang w:eastAsia="en-US"/>
        </w:rPr>
        <w:t>295</w:t>
      </w:r>
      <w:r w:rsidRPr="00E51794">
        <w:rPr>
          <w:lang w:eastAsia="en-US"/>
        </w:rPr>
        <w:t>b.</w:t>
      </w:r>
      <w:r>
        <w:rPr>
          <w:lang w:eastAsia="en-US"/>
        </w:rPr>
        <w:t xml:space="preserve">2 (Basic variant Multi-Link element) to </w:t>
      </w:r>
      <w:r w:rsidRPr="00E51794">
        <w:rPr>
          <w:lang w:eastAsia="en-US"/>
        </w:rPr>
        <w:t>9.4.2.</w:t>
      </w:r>
      <w:r w:rsidR="003D58EC">
        <w:rPr>
          <w:lang w:eastAsia="en-US"/>
        </w:rPr>
        <w:t>295</w:t>
      </w:r>
      <w:r w:rsidRPr="00E51794">
        <w:rPr>
          <w:lang w:eastAsia="en-US"/>
        </w:rPr>
        <w:t>b.</w:t>
      </w:r>
      <w:r>
        <w:rPr>
          <w:lang w:eastAsia="en-US"/>
        </w:rPr>
        <w:t>3 (Probe Request variant Multi-Link element)).</w:t>
      </w:r>
    </w:p>
    <w:p w14:paraId="0269F93B" w14:textId="77777777" w:rsidR="00A73026" w:rsidRDefault="00A73026" w:rsidP="00A730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>9.4.2.247b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>.2</w:t>
      </w: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ab/>
      </w:r>
      <w:r>
        <w:rPr>
          <w:rFonts w:ascii="Arial" w:hAnsi="Arial" w:cs="Arial"/>
          <w:b/>
          <w:bCs/>
          <w:color w:val="000000"/>
          <w:szCs w:val="22"/>
          <w:lang w:val="en-US"/>
        </w:rPr>
        <w:t>Basic variant Multi-Link element</w:t>
      </w:r>
    </w:p>
    <w:p w14:paraId="368AF220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Basic variant Multi-link element is used to carry information of an MLD and its affiliated STAs during multi-link discovery (see </w:t>
      </w:r>
      <w:r w:rsidRPr="001821EE">
        <w:rPr>
          <w:w w:val="100"/>
        </w:rPr>
        <w:t>35.3.4.3 (Multi-link element usage rules in the context of discovery)</w:t>
      </w:r>
      <w:r>
        <w:rPr>
          <w:w w:val="100"/>
        </w:rPr>
        <w:t xml:space="preserve">) and Multi-Link Setup (see </w:t>
      </w:r>
      <w:r w:rsidRPr="001821EE">
        <w:rPr>
          <w:w w:val="100"/>
        </w:rPr>
        <w:t>35.3.5.4 (Usage and rules of Multi-link element in the context of multi-link setup)</w:t>
      </w:r>
      <w:r>
        <w:rPr>
          <w:w w:val="100"/>
        </w:rPr>
        <w:t>).</w:t>
      </w:r>
    </w:p>
    <w:p w14:paraId="0B77771E" w14:textId="266978FB" w:rsidR="00A73026" w:rsidRDefault="00A73026" w:rsidP="00A73026">
      <w:pPr>
        <w:pStyle w:val="T"/>
        <w:rPr>
          <w:ins w:id="25" w:author="作者"/>
          <w:w w:val="100"/>
        </w:rPr>
      </w:pPr>
      <w:r>
        <w:rPr>
          <w:w w:val="100"/>
        </w:rPr>
        <w:t xml:space="preserve">The format of the Common Info field of the Basic variant Multi-Link element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RTF36393930363a204669675469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</w:t>
      </w:r>
      <w:r w:rsidR="003D58EC">
        <w:rPr>
          <w:w w:val="100"/>
        </w:rPr>
        <w:t>788eh</w:t>
      </w:r>
      <w:r>
        <w:rPr>
          <w:w w:val="100"/>
        </w:rPr>
        <w:t xml:space="preserve"> (Common Info field of the Basic variant Multi-Link element)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358F60D" w14:textId="77777777" w:rsidR="00626E7D" w:rsidRDefault="00626E7D" w:rsidP="00A73026">
      <w:pPr>
        <w:pStyle w:val="T"/>
        <w:rPr>
          <w:ins w:id="26" w:author="作者"/>
          <w:w w:val="100"/>
        </w:rPr>
      </w:pPr>
    </w:p>
    <w:p w14:paraId="36E44589" w14:textId="77777777" w:rsidR="00626E7D" w:rsidRDefault="00626E7D" w:rsidP="00A73026">
      <w:pPr>
        <w:pStyle w:val="T"/>
        <w:rPr>
          <w:w w:val="100"/>
        </w:rPr>
      </w:pPr>
    </w:p>
    <w:p w14:paraId="01217AF1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70"/>
        <w:gridCol w:w="1398"/>
        <w:gridCol w:w="1202"/>
        <w:gridCol w:w="1208"/>
        <w:gridCol w:w="992"/>
      </w:tblGrid>
      <w:tr w:rsidR="00626E7D" w14:paraId="0D132BF3" w14:textId="77777777" w:rsidTr="00626E7D">
        <w:trPr>
          <w:trHeight w:val="56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761623" w14:textId="77777777" w:rsidR="00626E7D" w:rsidRDefault="00626E7D" w:rsidP="003704C5">
            <w:pPr>
              <w:pStyle w:val="figuretext"/>
            </w:pPr>
          </w:p>
        </w:tc>
        <w:tc>
          <w:tcPr>
            <w:tcW w:w="13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93C2B75" w14:textId="77777777" w:rsidR="00626E7D" w:rsidRDefault="00626E7D" w:rsidP="003704C5">
            <w:pPr>
              <w:pStyle w:val="figuretext"/>
            </w:pPr>
            <w:r>
              <w:rPr>
                <w:w w:val="100"/>
              </w:rPr>
              <w:t>MLD MAC Address</w:t>
            </w:r>
          </w:p>
        </w:tc>
        <w:tc>
          <w:tcPr>
            <w:tcW w:w="12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5D1DF5" w14:textId="0F14C58E" w:rsidR="00626E7D" w:rsidRDefault="00C37817" w:rsidP="00C37817">
            <w:pPr>
              <w:pStyle w:val="figuretext"/>
              <w:rPr>
                <w:color w:val="FF0000"/>
                <w:w w:val="100"/>
              </w:rPr>
            </w:pPr>
            <w:ins w:id="27" w:author="Ming Gan" w:date="2021-03-29T19:49:00Z">
              <w:r>
                <w:rPr>
                  <w:rFonts w:eastAsia="宋体" w:hint="eastAsia"/>
                  <w:color w:val="000000" w:themeColor="text1"/>
                  <w:lang w:eastAsia="zh-CN"/>
                </w:rPr>
                <w:t xml:space="preserve"> </w:t>
              </w:r>
              <w:r>
                <w:rPr>
                  <w:rFonts w:eastAsia="宋体"/>
                  <w:color w:val="000000" w:themeColor="text1"/>
                  <w:lang w:eastAsia="zh-CN"/>
                </w:rPr>
                <w:t>Link ID</w:t>
              </w:r>
              <w:r>
                <w:rPr>
                  <w:rFonts w:eastAsia="宋体"/>
                  <w:color w:val="000000" w:themeColor="text1"/>
                  <w:lang w:eastAsia="zh-CN"/>
                </w:rPr>
                <w:t xml:space="preserve"> I</w:t>
              </w:r>
            </w:ins>
            <w:ins w:id="28" w:author="Ming Gan" w:date="2021-03-29T19:50:00Z">
              <w:r>
                <w:rPr>
                  <w:rFonts w:eastAsia="宋体"/>
                  <w:color w:val="000000" w:themeColor="text1"/>
                  <w:lang w:eastAsia="zh-CN"/>
                </w:rPr>
                <w:t>nfo</w:t>
              </w:r>
            </w:ins>
          </w:p>
        </w:tc>
        <w:tc>
          <w:tcPr>
            <w:tcW w:w="12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CE957ED" w14:textId="6E8130E0" w:rsidR="00626E7D" w:rsidRDefault="00C37817" w:rsidP="00465ECC">
            <w:pPr>
              <w:pStyle w:val="figuretext"/>
              <w:rPr>
                <w:color w:val="FF0000"/>
                <w:w w:val="100"/>
              </w:rPr>
            </w:pPr>
            <w:ins w:id="29" w:author="Ming Gan" w:date="2021-03-29T19:50:00Z">
              <w:r>
                <w:rPr>
                  <w:rFonts w:eastAsia="宋体"/>
                  <w:color w:val="000000" w:themeColor="text1"/>
                  <w:lang w:eastAsia="zh-CN"/>
                </w:rPr>
                <w:t>Change Sequence</w:t>
              </w:r>
            </w:ins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5C1EB6" w14:textId="4F528C9E" w:rsidR="00626E7D" w:rsidRDefault="00626E7D" w:rsidP="003704C5">
            <w:pPr>
              <w:pStyle w:val="figuretext"/>
              <w:rPr>
                <w:color w:val="FF0000"/>
              </w:rPr>
            </w:pPr>
            <w:r>
              <w:rPr>
                <w:color w:val="FF0000"/>
                <w:w w:val="100"/>
              </w:rPr>
              <w:t>TBD</w:t>
            </w:r>
          </w:p>
        </w:tc>
      </w:tr>
      <w:tr w:rsidR="00626E7D" w14:paraId="4C84E734" w14:textId="77777777" w:rsidTr="00626E7D">
        <w:trPr>
          <w:trHeight w:val="40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89B842" w14:textId="77777777" w:rsidR="00626E7D" w:rsidRDefault="00626E7D" w:rsidP="003704C5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6E918B" w14:textId="77777777" w:rsidR="00626E7D" w:rsidRDefault="00626E7D" w:rsidP="003704C5">
            <w:pPr>
              <w:pStyle w:val="figuretext"/>
            </w:pPr>
            <w:r>
              <w:rPr>
                <w:w w:val="100"/>
              </w:rPr>
              <w:t>0 or 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9900" w14:textId="40384EFA" w:rsidR="00626E7D" w:rsidRPr="00626E7D" w:rsidRDefault="00E11029" w:rsidP="003704C5">
            <w:pPr>
              <w:pStyle w:val="figuretext"/>
              <w:rPr>
                <w:rFonts w:eastAsia="宋体"/>
                <w:color w:val="FF0000"/>
                <w:w w:val="100"/>
                <w:lang w:eastAsia="zh-CN"/>
              </w:rPr>
            </w:pPr>
            <w:ins w:id="30" w:author="Cariou, Laurent" w:date="2021-03-23T15:45:00Z">
              <w:r>
                <w:rPr>
                  <w:rFonts w:eastAsia="宋体"/>
                  <w:color w:val="FF0000"/>
                  <w:w w:val="100"/>
                  <w:lang w:eastAsia="zh-CN"/>
                </w:rPr>
                <w:t xml:space="preserve">0 or </w:t>
              </w:r>
            </w:ins>
            <w:ins w:id="31" w:author="作者">
              <w:r w:rsidR="00626E7D">
                <w:rPr>
                  <w:rFonts w:eastAsia="宋体"/>
                  <w:color w:val="FF0000"/>
                  <w:w w:val="100"/>
                  <w:lang w:eastAsia="zh-CN"/>
                </w:rPr>
                <w:t>1</w:t>
              </w:r>
            </w:ins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20B48" w14:textId="3DE6EBC2" w:rsidR="00626E7D" w:rsidRPr="00626E7D" w:rsidRDefault="00E11029" w:rsidP="003704C5">
            <w:pPr>
              <w:pStyle w:val="figuretext"/>
              <w:rPr>
                <w:rFonts w:eastAsia="宋体"/>
                <w:color w:val="FF0000"/>
                <w:w w:val="100"/>
                <w:lang w:eastAsia="zh-CN"/>
              </w:rPr>
            </w:pPr>
            <w:ins w:id="32" w:author="Cariou, Laurent" w:date="2021-03-23T15:46:00Z">
              <w:r>
                <w:rPr>
                  <w:rFonts w:eastAsia="宋体"/>
                  <w:color w:val="FF0000"/>
                  <w:w w:val="100"/>
                  <w:lang w:eastAsia="zh-CN"/>
                </w:rPr>
                <w:t xml:space="preserve">0 or </w:t>
              </w:r>
            </w:ins>
            <w:ins w:id="33" w:author="作者">
              <w:r w:rsidR="00626E7D">
                <w:rPr>
                  <w:rFonts w:eastAsia="宋体" w:hint="eastAsia"/>
                  <w:color w:val="FF0000"/>
                  <w:w w:val="100"/>
                  <w:lang w:eastAsia="zh-CN"/>
                </w:rPr>
                <w:t>1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D26BF8" w14:textId="0EDEE05D" w:rsidR="00626E7D" w:rsidRDefault="00626E7D" w:rsidP="003704C5">
            <w:pPr>
              <w:pStyle w:val="figuretext"/>
              <w:rPr>
                <w:color w:val="FF0000"/>
              </w:rPr>
            </w:pPr>
            <w:r>
              <w:rPr>
                <w:color w:val="FF0000"/>
                <w:w w:val="100"/>
              </w:rPr>
              <w:t>TBD</w:t>
            </w:r>
          </w:p>
        </w:tc>
      </w:tr>
      <w:tr w:rsidR="00294349" w14:paraId="0EB3C14C" w14:textId="77777777" w:rsidTr="00F66E57">
        <w:trPr>
          <w:jc w:val="center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A69520" w14:textId="1E886170" w:rsidR="00294349" w:rsidRDefault="00294349" w:rsidP="003704C5">
            <w:pPr>
              <w:pStyle w:val="FigTitle"/>
            </w:pPr>
            <w:r w:rsidRPr="003D58EC">
              <w:rPr>
                <w:w w:val="100"/>
              </w:rPr>
              <w:t>Figure 9-788eh—</w:t>
            </w:r>
            <w:r>
              <w:rPr>
                <w:w w:val="100"/>
              </w:rPr>
              <w:t>Common Info field of the Basic variant Multi-Link element</w:t>
            </w:r>
          </w:p>
        </w:tc>
      </w:tr>
    </w:tbl>
    <w:p w14:paraId="281AE7E1" w14:textId="53539FA3" w:rsidR="003C7E64" w:rsidRDefault="003C7E64" w:rsidP="003C7E64">
      <w:pPr>
        <w:pStyle w:val="T"/>
        <w:rPr>
          <w:ins w:id="34" w:author="Ming Gan" w:date="2021-03-17T19:37:00Z"/>
          <w:w w:val="100"/>
        </w:rPr>
      </w:pPr>
      <w:ins w:id="35" w:author="Ming Gan" w:date="2021-03-17T19:37:00Z">
        <w:r>
          <w:rPr>
            <w:w w:val="100"/>
            <w:lang w:val="en-GB"/>
          </w:rPr>
          <w:t xml:space="preserve">The format of the </w:t>
        </w:r>
      </w:ins>
      <w:ins w:id="36" w:author="Ming Gan" w:date="2021-03-17T19:38:00Z">
        <w:r w:rsidRPr="003C7E64">
          <w:rPr>
            <w:w w:val="100"/>
          </w:rPr>
          <w:t>Link ID</w:t>
        </w:r>
      </w:ins>
      <w:ins w:id="37" w:author="Ming Gan" w:date="2021-03-17T19:37:00Z">
        <w:r>
          <w:rPr>
            <w:w w:val="100"/>
            <w:lang w:val="en-GB"/>
          </w:rPr>
          <w:t xml:space="preserve"> </w:t>
        </w:r>
      </w:ins>
      <w:ins w:id="38" w:author="Ming Gan" w:date="2021-03-29T19:50:00Z">
        <w:r w:rsidR="00C37817">
          <w:rPr>
            <w:w w:val="100"/>
            <w:lang w:val="en-GB"/>
          </w:rPr>
          <w:t xml:space="preserve">Info </w:t>
        </w:r>
      </w:ins>
      <w:ins w:id="39" w:author="Ming Gan" w:date="2021-03-22T17:30:00Z">
        <w:r w:rsidR="007C5117">
          <w:rPr>
            <w:w w:val="100"/>
            <w:lang w:val="en-GB"/>
          </w:rPr>
          <w:t>sub</w:t>
        </w:r>
      </w:ins>
      <w:ins w:id="40" w:author="Ming Gan" w:date="2021-03-17T19:37:00Z">
        <w:r>
          <w:rPr>
            <w:w w:val="100"/>
            <w:lang w:val="en-GB"/>
          </w:rPr>
          <w:t xml:space="preserve">field is defined in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 RTF34353438353a204669675469 \h</w:instrText>
        </w:r>
      </w:ins>
      <w:r>
        <w:rPr>
          <w:w w:val="100"/>
        </w:rPr>
        <w:instrText xml:space="preserve"> \* MERGEFORMAT </w:instrText>
      </w:r>
      <w:r>
        <w:rPr>
          <w:w w:val="100"/>
        </w:rPr>
      </w:r>
      <w:ins w:id="41" w:author="Ming Gan" w:date="2021-03-17T19:37:00Z">
        <w:r>
          <w:rPr>
            <w:w w:val="100"/>
          </w:rPr>
          <w:fldChar w:fldCharType="separate"/>
        </w:r>
        <w:r>
          <w:rPr>
            <w:w w:val="100"/>
          </w:rPr>
          <w:t>Figure 9-788</w:t>
        </w:r>
      </w:ins>
      <w:ins w:id="42" w:author="Ming Gan" w:date="2021-03-17T19:38:00Z">
        <w:r w:rsidRPr="003C7E64">
          <w:rPr>
            <w:rFonts w:eastAsia="宋体"/>
            <w:w w:val="100"/>
            <w:lang w:eastAsia="zh-CN"/>
          </w:rPr>
          <w:t>xx</w:t>
        </w:r>
      </w:ins>
      <w:ins w:id="43" w:author="Ming Gan" w:date="2021-03-17T19:37:00Z">
        <w:r>
          <w:rPr>
            <w:w w:val="100"/>
          </w:rPr>
          <w:t xml:space="preserve"> (</w:t>
        </w:r>
      </w:ins>
      <w:ins w:id="44" w:author="Ming Gan" w:date="2021-03-17T19:39:00Z">
        <w:r w:rsidRPr="003C7E64">
          <w:rPr>
            <w:w w:val="100"/>
          </w:rPr>
          <w:t>Link ID</w:t>
        </w:r>
      </w:ins>
      <w:ins w:id="45" w:author="Ming Gan" w:date="2021-03-17T19:37:00Z">
        <w:r>
          <w:rPr>
            <w:w w:val="100"/>
          </w:rPr>
          <w:t xml:space="preserve"> </w:t>
        </w:r>
      </w:ins>
      <w:ins w:id="46" w:author="Ming Gan" w:date="2021-03-29T19:50:00Z">
        <w:r w:rsidR="00C37817">
          <w:rPr>
            <w:w w:val="100"/>
          </w:rPr>
          <w:t xml:space="preserve">Info </w:t>
        </w:r>
      </w:ins>
      <w:ins w:id="47" w:author="Ming Gan" w:date="2021-03-17T19:37:00Z">
        <w:r>
          <w:rPr>
            <w:w w:val="100"/>
          </w:rPr>
          <w:t>format)</w:t>
        </w:r>
        <w:r>
          <w:rPr>
            <w:w w:val="100"/>
          </w:rPr>
          <w:fldChar w:fldCharType="end"/>
        </w:r>
        <w:r>
          <w:rPr>
            <w:w w:val="100"/>
          </w:rPr>
          <w:t>.</w:t>
        </w:r>
      </w:ins>
      <w:r w:rsidR="008C4E19">
        <w:rPr>
          <w:w w:val="100"/>
        </w:rPr>
        <w:t xml:space="preserve"> </w:t>
      </w:r>
      <w:ins w:id="48" w:author="Ming Gan" w:date="2021-03-29T19:57:00Z">
        <w:r w:rsidR="008C4E19" w:rsidRPr="008C4E19">
          <w:rPr>
            <w:w w:val="100"/>
          </w:rPr>
          <w:t>The Link ID subfield indicates t</w:t>
        </w:r>
        <w:r w:rsidR="008C4E19">
          <w:rPr>
            <w:w w:val="100"/>
          </w:rPr>
          <w:t>he link identifier of the</w:t>
        </w:r>
      </w:ins>
      <w:ins w:id="49" w:author="Ming Gan" w:date="2021-03-29T20:10:00Z">
        <w:r w:rsidR="00937D5E">
          <w:rPr>
            <w:w w:val="100"/>
          </w:rPr>
          <w:t xml:space="preserve"> </w:t>
        </w:r>
      </w:ins>
      <w:ins w:id="50" w:author="Ming Gan" w:date="2021-03-29T20:14:00Z">
        <w:r w:rsidR="007959C6">
          <w:rPr>
            <w:w w:val="100"/>
          </w:rPr>
          <w:t>A</w:t>
        </w:r>
      </w:ins>
      <w:ins w:id="51" w:author="Ming Gan" w:date="2021-03-29T19:57:00Z">
        <w:r w:rsidR="008C4E19" w:rsidRPr="008C4E19">
          <w:rPr>
            <w:w w:val="100"/>
          </w:rPr>
          <w:t>P</w:t>
        </w:r>
      </w:ins>
      <w:ins w:id="52" w:author="Ming Gan" w:date="2021-03-29T20:13:00Z">
        <w:r w:rsidR="00937D5E">
          <w:rPr>
            <w:w w:val="100"/>
          </w:rPr>
          <w:t xml:space="preserve"> that </w:t>
        </w:r>
        <w:proofErr w:type="spellStart"/>
        <w:r w:rsidR="00937D5E">
          <w:rPr>
            <w:w w:val="100"/>
          </w:rPr>
          <w:t>tranmits</w:t>
        </w:r>
        <w:proofErr w:type="spellEnd"/>
        <w:r w:rsidR="00937D5E">
          <w:rPr>
            <w:w w:val="100"/>
          </w:rPr>
          <w:t xml:space="preserve"> the </w:t>
        </w:r>
      </w:ins>
      <w:ins w:id="53" w:author="Ming Gan" w:date="2021-03-29T20:19:00Z">
        <w:r w:rsidR="007959C6" w:rsidRPr="007959C6">
          <w:rPr>
            <w:w w:val="100"/>
          </w:rPr>
          <w:t xml:space="preserve">Basic variant </w:t>
        </w:r>
      </w:ins>
      <w:ins w:id="54" w:author="Ming Gan" w:date="2021-03-29T20:13:00Z">
        <w:r w:rsidR="00937D5E">
          <w:rPr>
            <w:w w:val="100"/>
          </w:rPr>
          <w:t>Multi-link element</w:t>
        </w:r>
      </w:ins>
      <w:ins w:id="55" w:author="Ming Gan" w:date="2021-03-29T19:57:00Z">
        <w:r w:rsidR="008C4E19" w:rsidRPr="008C4E19">
          <w:rPr>
            <w:w w:val="100"/>
          </w:rPr>
          <w:t xml:space="preserve"> </w:t>
        </w:r>
      </w:ins>
      <w:ins w:id="56" w:author="Ming Gan" w:date="2021-03-29T20:12:00Z">
        <w:r w:rsidR="00937D5E">
          <w:rPr>
            <w:w w:val="100"/>
          </w:rPr>
          <w:t xml:space="preserve">or the </w:t>
        </w:r>
        <w:proofErr w:type="spellStart"/>
        <w:r w:rsidR="00937D5E">
          <w:rPr>
            <w:w w:val="100"/>
          </w:rPr>
          <w:t>nontransmitted</w:t>
        </w:r>
        <w:proofErr w:type="spellEnd"/>
        <w:r w:rsidR="00937D5E">
          <w:rPr>
            <w:w w:val="100"/>
          </w:rPr>
          <w:t xml:space="preserve"> BSSID </w:t>
        </w:r>
      </w:ins>
      <w:ins w:id="57" w:author="Ming Gan" w:date="2021-03-29T20:13:00Z">
        <w:r w:rsidR="00937D5E">
          <w:rPr>
            <w:w w:val="100"/>
          </w:rPr>
          <w:t>in the same multiple BSSID set as the AP</w:t>
        </w:r>
      </w:ins>
      <w:ins w:id="58" w:author="Ming Gan" w:date="2021-03-29T21:29:00Z">
        <w:r w:rsidR="00265A00">
          <w:rPr>
            <w:w w:val="100"/>
          </w:rPr>
          <w:t xml:space="preserve"> and affiliated with an MLD</w:t>
        </w:r>
      </w:ins>
      <w:ins w:id="59" w:author="Ming Gan" w:date="2021-03-29T19:57:00Z">
        <w:r w:rsidR="008C4E19" w:rsidRPr="008C4E19">
          <w:rPr>
            <w:w w:val="100"/>
          </w:rPr>
          <w:t>.</w:t>
        </w:r>
      </w:ins>
      <w:ins w:id="60" w:author="Ming Gan" w:date="2021-03-29T20:05:00Z">
        <w:r w:rsidR="00937D5E">
          <w:rPr>
            <w:w w:val="100"/>
          </w:rPr>
          <w:t xml:space="preserve"> Link ID Info </w:t>
        </w:r>
        <w:proofErr w:type="spellStart"/>
        <w:r w:rsidR="00937D5E">
          <w:rPr>
            <w:w w:val="100"/>
          </w:rPr>
          <w:t>subfiled</w:t>
        </w:r>
        <w:proofErr w:type="spellEnd"/>
        <w:r w:rsidR="00937D5E">
          <w:rPr>
            <w:w w:val="100"/>
          </w:rPr>
          <w:t xml:space="preserve"> </w:t>
        </w:r>
      </w:ins>
      <w:ins w:id="61" w:author="Ming Gan" w:date="2021-03-29T20:19:00Z">
        <w:r w:rsidR="007959C6">
          <w:rPr>
            <w:w w:val="100"/>
          </w:rPr>
          <w:t xml:space="preserve">in the Common info field </w:t>
        </w:r>
      </w:ins>
      <w:ins w:id="62" w:author="Ming Gan" w:date="2021-03-29T20:05:00Z">
        <w:r w:rsidR="00937D5E">
          <w:rPr>
            <w:w w:val="100"/>
          </w:rPr>
          <w:t xml:space="preserve">is </w:t>
        </w:r>
      </w:ins>
      <w:ins w:id="63" w:author="Ming Gan" w:date="2021-03-29T20:19:00Z">
        <w:r w:rsidR="007959C6">
          <w:rPr>
            <w:w w:val="100"/>
          </w:rPr>
          <w:t xml:space="preserve">not </w:t>
        </w:r>
      </w:ins>
      <w:ins w:id="64" w:author="Ming Gan" w:date="2021-03-29T20:05:00Z">
        <w:r w:rsidR="00937D5E">
          <w:rPr>
            <w:w w:val="100"/>
          </w:rPr>
          <w:t xml:space="preserve">present if the </w:t>
        </w:r>
      </w:ins>
      <w:ins w:id="65" w:author="Ming Gan" w:date="2021-03-29T20:19:00Z">
        <w:r w:rsidR="007959C6" w:rsidRPr="007959C6">
          <w:rPr>
            <w:w w:val="100"/>
          </w:rPr>
          <w:t xml:space="preserve">Basic variant </w:t>
        </w:r>
      </w:ins>
      <w:ins w:id="66" w:author="Ming Gan" w:date="2021-03-29T20:05:00Z">
        <w:r w:rsidR="00937D5E">
          <w:rPr>
            <w:w w:val="100"/>
          </w:rPr>
          <w:t xml:space="preserve">Multi-link </w:t>
        </w:r>
      </w:ins>
      <w:ins w:id="67" w:author="Ming Gan" w:date="2021-03-29T20:06:00Z">
        <w:r w:rsidR="00937D5E">
          <w:rPr>
            <w:w w:val="100"/>
          </w:rPr>
          <w:t xml:space="preserve">element is sent by the </w:t>
        </w:r>
      </w:ins>
      <w:ins w:id="68" w:author="Ming Gan" w:date="2021-03-29T20:19:00Z">
        <w:r w:rsidR="007959C6">
          <w:rPr>
            <w:w w:val="100"/>
          </w:rPr>
          <w:t>non-</w:t>
        </w:r>
      </w:ins>
      <w:ins w:id="69" w:author="Ming Gan" w:date="2021-03-29T20:06:00Z">
        <w:r w:rsidR="00937D5E">
          <w:rPr>
            <w:w w:val="100"/>
          </w:rPr>
          <w:t>AP</w:t>
        </w:r>
      </w:ins>
      <w:ins w:id="70" w:author="Ming Gan" w:date="2021-03-29T20:19:00Z">
        <w:r w:rsidR="007959C6">
          <w:rPr>
            <w:w w:val="100"/>
          </w:rPr>
          <w:t xml:space="preserve"> STA</w:t>
        </w:r>
      </w:ins>
      <w:ins w:id="71" w:author="Ming Gan" w:date="2021-03-29T20:06:00Z">
        <w:r w:rsidR="00937D5E">
          <w:rPr>
            <w:w w:val="100"/>
          </w:rPr>
          <w:t xml:space="preserve">. </w:t>
        </w:r>
      </w:ins>
    </w:p>
    <w:p w14:paraId="15D3DBBC" w14:textId="77777777" w:rsidR="003C7E64" w:rsidRDefault="003C7E64" w:rsidP="003C7E64">
      <w:pPr>
        <w:pStyle w:val="T"/>
        <w:rPr>
          <w:ins w:id="72" w:author="Ming Gan" w:date="2021-03-17T19:37:00Z"/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1260"/>
        <w:gridCol w:w="1260"/>
      </w:tblGrid>
      <w:tr w:rsidR="003C7E64" w14:paraId="67FACB9F" w14:textId="77777777" w:rsidTr="00261444">
        <w:trPr>
          <w:trHeight w:val="400"/>
          <w:jc w:val="center"/>
          <w:ins w:id="73" w:author="Ming Gan" w:date="2021-03-17T19:37:00Z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A182DA" w14:textId="77777777" w:rsidR="003C7E64" w:rsidRDefault="003C7E64" w:rsidP="00261444">
            <w:pPr>
              <w:pStyle w:val="figuretext"/>
              <w:rPr>
                <w:ins w:id="74" w:author="Ming Gan" w:date="2021-03-17T19:37:00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25D0F0" w14:textId="77777777" w:rsidR="003C7E64" w:rsidRDefault="003C7E64" w:rsidP="00261444">
            <w:pPr>
              <w:pStyle w:val="figuretext"/>
              <w:tabs>
                <w:tab w:val="left" w:pos="660"/>
              </w:tabs>
              <w:jc w:val="left"/>
              <w:rPr>
                <w:ins w:id="75" w:author="Ming Gan" w:date="2021-03-17T19:37:00Z"/>
              </w:rPr>
            </w:pPr>
            <w:ins w:id="76" w:author="Ming Gan" w:date="2021-03-17T19:37:00Z">
              <w:r>
                <w:rPr>
                  <w:w w:val="100"/>
                </w:rPr>
                <w:t>B0           B3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CD8F30" w14:textId="0814A336" w:rsidR="003C7E64" w:rsidRDefault="003C7E64" w:rsidP="00B37B0B">
            <w:pPr>
              <w:pStyle w:val="figuretext"/>
              <w:tabs>
                <w:tab w:val="left" w:pos="660"/>
              </w:tabs>
              <w:jc w:val="left"/>
              <w:rPr>
                <w:ins w:id="77" w:author="Ming Gan" w:date="2021-03-17T19:37:00Z"/>
              </w:rPr>
            </w:pPr>
            <w:ins w:id="78" w:author="Ming Gan" w:date="2021-03-17T19:37:00Z">
              <w:r>
                <w:t xml:space="preserve">B4           </w:t>
              </w:r>
            </w:ins>
            <w:ins w:id="79" w:author="Ming Gan" w:date="2021-03-25T14:25:00Z">
              <w:r w:rsidR="00B37B0B">
                <w:t>B8</w:t>
              </w:r>
            </w:ins>
          </w:p>
        </w:tc>
      </w:tr>
      <w:tr w:rsidR="003C7E64" w14:paraId="1433C239" w14:textId="77777777" w:rsidTr="00261444">
        <w:trPr>
          <w:trHeight w:val="400"/>
          <w:jc w:val="center"/>
          <w:ins w:id="80" w:author="Ming Gan" w:date="2021-03-17T19:37:00Z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6292E4" w14:textId="77777777" w:rsidR="003C7E64" w:rsidRDefault="003C7E64" w:rsidP="00261444">
            <w:pPr>
              <w:pStyle w:val="figuretext"/>
              <w:rPr>
                <w:ins w:id="81" w:author="Ming Gan" w:date="2021-03-17T19:37:00Z"/>
              </w:rPr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FA9FF88" w14:textId="77777777" w:rsidR="003C7E64" w:rsidRDefault="003C7E64" w:rsidP="00261444">
            <w:pPr>
              <w:pStyle w:val="figuretext"/>
              <w:rPr>
                <w:ins w:id="82" w:author="Ming Gan" w:date="2021-03-17T19:37:00Z"/>
              </w:rPr>
            </w:pPr>
            <w:ins w:id="83" w:author="Ming Gan" w:date="2021-03-17T19:37:00Z">
              <w:r>
                <w:rPr>
                  <w:w w:val="100"/>
                </w:rPr>
                <w:t>Link ID</w:t>
              </w:r>
            </w:ins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BCE1EB" w14:textId="77777777" w:rsidR="003C7E64" w:rsidRDefault="003C7E64" w:rsidP="00261444">
            <w:pPr>
              <w:pStyle w:val="figuretext"/>
              <w:rPr>
                <w:ins w:id="84" w:author="Ming Gan" w:date="2021-03-17T19:37:00Z"/>
              </w:rPr>
            </w:pPr>
            <w:ins w:id="85" w:author="Ming Gan" w:date="2021-03-17T19:37:00Z">
              <w:r>
                <w:rPr>
                  <w:w w:val="100"/>
                </w:rPr>
                <w:t>Reserved</w:t>
              </w:r>
            </w:ins>
          </w:p>
        </w:tc>
      </w:tr>
      <w:tr w:rsidR="003C7E64" w14:paraId="43D0C7BF" w14:textId="77777777" w:rsidTr="00261444">
        <w:trPr>
          <w:trHeight w:val="400"/>
          <w:jc w:val="center"/>
          <w:ins w:id="86" w:author="Ming Gan" w:date="2021-03-17T19:37:00Z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0AED3FC" w14:textId="77777777" w:rsidR="003C7E64" w:rsidRDefault="003C7E64" w:rsidP="00261444">
            <w:pPr>
              <w:pStyle w:val="figuretext"/>
              <w:rPr>
                <w:ins w:id="87" w:author="Ming Gan" w:date="2021-03-17T19:37:00Z"/>
              </w:rPr>
            </w:pPr>
            <w:ins w:id="88" w:author="Ming Gan" w:date="2021-03-17T19:37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E0724C4" w14:textId="77777777" w:rsidR="003C7E64" w:rsidRPr="000E7786" w:rsidRDefault="003C7E64" w:rsidP="00261444">
            <w:pPr>
              <w:pStyle w:val="figuretext"/>
              <w:rPr>
                <w:ins w:id="89" w:author="Ming Gan" w:date="2021-03-17T19:37:00Z"/>
                <w:color w:val="000000" w:themeColor="text1"/>
              </w:rPr>
            </w:pPr>
            <w:ins w:id="90" w:author="Ming Gan" w:date="2021-03-17T19:37:00Z">
              <w:r w:rsidRPr="000E7786">
                <w:rPr>
                  <w:color w:val="000000" w:themeColor="text1"/>
                  <w:w w:val="100"/>
                </w:rPr>
                <w:t>4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1A5237" w14:textId="4A1DEC66" w:rsidR="003C7E64" w:rsidRPr="000E7786" w:rsidRDefault="00B37B0B" w:rsidP="00261444">
            <w:pPr>
              <w:pStyle w:val="figuretext"/>
              <w:rPr>
                <w:ins w:id="91" w:author="Ming Gan" w:date="2021-03-17T19:37:00Z"/>
                <w:color w:val="000000" w:themeColor="text1"/>
              </w:rPr>
            </w:pPr>
            <w:ins w:id="92" w:author="Ming Gan" w:date="2021-03-25T14:25:00Z">
              <w:r>
                <w:rPr>
                  <w:color w:val="000000" w:themeColor="text1"/>
                  <w:w w:val="100"/>
                </w:rPr>
                <w:t>4</w:t>
              </w:r>
            </w:ins>
          </w:p>
        </w:tc>
      </w:tr>
      <w:tr w:rsidR="003C7E64" w14:paraId="7983F2CD" w14:textId="77777777" w:rsidTr="003C7E64">
        <w:trPr>
          <w:trHeight w:val="363"/>
          <w:jc w:val="center"/>
          <w:ins w:id="93" w:author="Ming Gan" w:date="2021-03-17T19:37:00Z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B8BB3F8" w14:textId="0F4B96D2" w:rsidR="003C7E64" w:rsidRDefault="003C7E64" w:rsidP="00C37817">
            <w:pPr>
              <w:pStyle w:val="FigTitle"/>
              <w:jc w:val="left"/>
              <w:rPr>
                <w:ins w:id="94" w:author="Ming Gan" w:date="2021-03-17T19:37:00Z"/>
              </w:rPr>
            </w:pPr>
            <w:ins w:id="95" w:author="Ming Gan" w:date="2021-03-17T19:37:00Z">
              <w:r w:rsidRPr="003D58EC">
                <w:rPr>
                  <w:w w:val="100"/>
                </w:rPr>
                <w:t>Figure 9-788</w:t>
              </w:r>
            </w:ins>
            <w:ins w:id="96" w:author="Ming Gan" w:date="2021-03-17T19:38:00Z">
              <w:r w:rsidRPr="003C7E64">
                <w:rPr>
                  <w:rFonts w:ascii="Times New Roman" w:eastAsia="宋体" w:hAnsi="Times New Roman" w:cs="Times New Roman"/>
                  <w:w w:val="100"/>
                  <w:lang w:eastAsia="zh-CN"/>
                </w:rPr>
                <w:t>xx</w:t>
              </w:r>
            </w:ins>
            <w:ins w:id="97" w:author="Ming Gan" w:date="2021-03-17T19:37:00Z">
              <w:r w:rsidRPr="003D58EC">
                <w:rPr>
                  <w:w w:val="100"/>
                </w:rPr>
                <w:t>—</w:t>
              </w:r>
            </w:ins>
            <w:ins w:id="98" w:author="Ming Gan" w:date="2021-03-17T19:38:00Z">
              <w:r w:rsidRPr="003C7E64">
                <w:rPr>
                  <w:w w:val="100"/>
                </w:rPr>
                <w:t>Link ID</w:t>
              </w:r>
            </w:ins>
            <w:ins w:id="99" w:author="Ming Gan" w:date="2021-03-29T19:50:00Z">
              <w:r w:rsidR="00C37817">
                <w:rPr>
                  <w:w w:val="100"/>
                </w:rPr>
                <w:t xml:space="preserve"> Info</w:t>
              </w:r>
            </w:ins>
          </w:p>
        </w:tc>
      </w:tr>
    </w:tbl>
    <w:p w14:paraId="4653DBEF" w14:textId="77777777" w:rsidR="008C4E19" w:rsidRDefault="008C4E19" w:rsidP="008C4E19">
      <w:pPr>
        <w:pStyle w:val="SP10319767"/>
        <w:spacing w:before="60" w:after="60"/>
        <w:ind w:left="600" w:firstLine="200"/>
        <w:jc w:val="both"/>
        <w:rPr>
          <w:ins w:id="100" w:author="Ming Gan" w:date="2021-03-29T19:59:00Z"/>
          <w:color w:val="000000"/>
        </w:rPr>
      </w:pPr>
    </w:p>
    <w:p w14:paraId="5F9311B3" w14:textId="4A20107F" w:rsidR="003C7E64" w:rsidRPr="003C7E64" w:rsidRDefault="008C4E19" w:rsidP="008C4E19">
      <w:pPr>
        <w:pStyle w:val="T"/>
        <w:rPr>
          <w:ins w:id="101" w:author="Ming Gan" w:date="2021-03-17T19:37:00Z"/>
          <w:w w:val="100"/>
          <w:lang w:val="en-GB"/>
        </w:rPr>
      </w:pPr>
      <w:ins w:id="102" w:author="Ming Gan" w:date="2021-03-29T19:59:00Z">
        <w:r>
          <w:rPr>
            <w:rStyle w:val="SC10319501"/>
          </w:rPr>
          <w:t xml:space="preserve">The Change Sequence subfield </w:t>
        </w:r>
      </w:ins>
      <w:ins w:id="103" w:author="Ming Gan" w:date="2021-03-29T20:09:00Z">
        <w:r w:rsidR="00937D5E" w:rsidRPr="00937D5E">
          <w:rPr>
            <w:rStyle w:val="SC10319501"/>
          </w:rPr>
          <w:t xml:space="preserve">in the Common Info field </w:t>
        </w:r>
      </w:ins>
      <w:ins w:id="104" w:author="Ming Gan" w:date="2021-03-29T19:59:00Z">
        <w:r>
          <w:rPr>
            <w:rStyle w:val="SC10319501"/>
          </w:rPr>
          <w:t xml:space="preserve">is an unsigned integer, initialized to 0, that increments </w:t>
        </w:r>
      </w:ins>
      <w:ins w:id="105" w:author="Ming Gan" w:date="2021-03-29T20:17:00Z">
        <w:r w:rsidR="007959C6" w:rsidRPr="007959C6">
          <w:rPr>
            <w:rStyle w:val="SC10319501"/>
          </w:rPr>
          <w:t>when a critical update occurs to the operational parameters for th</w:t>
        </w:r>
        <w:r w:rsidR="007959C6">
          <w:rPr>
            <w:rStyle w:val="SC10319501"/>
          </w:rPr>
          <w:t xml:space="preserve">e </w:t>
        </w:r>
        <w:r w:rsidR="007959C6" w:rsidRPr="007959C6">
          <w:rPr>
            <w:rStyle w:val="SC10319501"/>
          </w:rPr>
          <w:t xml:space="preserve">AP </w:t>
        </w:r>
      </w:ins>
      <w:ins w:id="106" w:author="Ming Gan" w:date="2021-03-29T20:14:00Z">
        <w:r w:rsidR="007959C6">
          <w:rPr>
            <w:w w:val="100"/>
          </w:rPr>
          <w:t xml:space="preserve">that </w:t>
        </w:r>
        <w:proofErr w:type="spellStart"/>
        <w:r w:rsidR="007959C6">
          <w:rPr>
            <w:w w:val="100"/>
          </w:rPr>
          <w:t>tranmits</w:t>
        </w:r>
        <w:proofErr w:type="spellEnd"/>
        <w:r w:rsidR="007959C6">
          <w:rPr>
            <w:w w:val="100"/>
          </w:rPr>
          <w:t xml:space="preserve"> the </w:t>
        </w:r>
      </w:ins>
      <w:ins w:id="107" w:author="Ming Gan" w:date="2021-03-29T20:20:00Z">
        <w:r w:rsidR="007959C6" w:rsidRPr="007959C6">
          <w:rPr>
            <w:w w:val="100"/>
          </w:rPr>
          <w:t xml:space="preserve">Basic variant </w:t>
        </w:r>
      </w:ins>
      <w:ins w:id="108" w:author="Ming Gan" w:date="2021-03-29T20:14:00Z">
        <w:r w:rsidR="007959C6">
          <w:rPr>
            <w:w w:val="100"/>
          </w:rPr>
          <w:t>Multi-link element</w:t>
        </w:r>
      </w:ins>
      <w:ins w:id="109" w:author="Ming Gan" w:date="2021-03-29T19:59:00Z">
        <w:r>
          <w:rPr>
            <w:rStyle w:val="SC10319501"/>
          </w:rPr>
          <w:t xml:space="preserve"> </w:t>
        </w:r>
      </w:ins>
      <w:ins w:id="110" w:author="Ming Gan" w:date="2021-03-29T20:16:00Z">
        <w:r w:rsidR="007959C6">
          <w:rPr>
            <w:w w:val="100"/>
          </w:rPr>
          <w:t xml:space="preserve">or the </w:t>
        </w:r>
        <w:proofErr w:type="spellStart"/>
        <w:r w:rsidR="007959C6">
          <w:rPr>
            <w:w w:val="100"/>
          </w:rPr>
          <w:t>nontransmitted</w:t>
        </w:r>
        <w:proofErr w:type="spellEnd"/>
        <w:r w:rsidR="007959C6">
          <w:rPr>
            <w:w w:val="100"/>
          </w:rPr>
          <w:t xml:space="preserve"> BSSID in the same multiple BSSID set as the AP</w:t>
        </w:r>
      </w:ins>
      <w:ins w:id="111" w:author="Ming Gan" w:date="2021-03-29T21:29:00Z">
        <w:r w:rsidR="00265A00">
          <w:rPr>
            <w:w w:val="100"/>
          </w:rPr>
          <w:t xml:space="preserve"> and affiliated with an MLD</w:t>
        </w:r>
      </w:ins>
      <w:bookmarkStart w:id="112" w:name="_GoBack"/>
      <w:bookmarkEnd w:id="112"/>
      <w:ins w:id="113" w:author="Ming Gan" w:date="2021-03-29T19:59:00Z">
        <w:r>
          <w:rPr>
            <w:rStyle w:val="SC10319501"/>
          </w:rPr>
          <w:t>. The critical updates are defined in 11.2.3.15 (TIM Broad</w:t>
        </w:r>
        <w:r>
          <w:rPr>
            <w:rStyle w:val="SC10319501"/>
          </w:rPr>
          <w:softHyphen/>
          <w:t xml:space="preserve">cast). </w:t>
        </w:r>
      </w:ins>
      <w:ins w:id="114" w:author="Ming Gan" w:date="2021-03-29T20:21:00Z">
        <w:r w:rsidR="007959C6">
          <w:rPr>
            <w:rStyle w:val="SC10319501"/>
          </w:rPr>
          <w:t xml:space="preserve">The </w:t>
        </w:r>
      </w:ins>
      <w:ins w:id="115" w:author="Ming Gan" w:date="2021-03-29T20:20:00Z">
        <w:r w:rsidR="007959C6">
          <w:rPr>
            <w:rStyle w:val="SC10319501"/>
          </w:rPr>
          <w:t>Change Sequence</w:t>
        </w:r>
        <w:r w:rsidR="007959C6" w:rsidRPr="007959C6">
          <w:rPr>
            <w:rStyle w:val="SC10319501"/>
          </w:rPr>
          <w:t xml:space="preserve"> </w:t>
        </w:r>
        <w:proofErr w:type="spellStart"/>
        <w:r w:rsidR="007959C6" w:rsidRPr="007959C6">
          <w:rPr>
            <w:rStyle w:val="SC10319501"/>
          </w:rPr>
          <w:t>subfiled</w:t>
        </w:r>
        <w:proofErr w:type="spellEnd"/>
        <w:r w:rsidR="007959C6" w:rsidRPr="007959C6">
          <w:rPr>
            <w:rStyle w:val="SC10319501"/>
          </w:rPr>
          <w:t xml:space="preserve"> in the Common info field is not present if the Basic variant Multi-link element is sent by the non-AP STA.</w:t>
        </w:r>
      </w:ins>
    </w:p>
    <w:p w14:paraId="210B3DD4" w14:textId="06EA3F38" w:rsidR="00A73026" w:rsidRDefault="00A73026" w:rsidP="00A73026">
      <w:pPr>
        <w:pStyle w:val="T"/>
        <w:rPr>
          <w:ins w:id="116" w:author="Ming Gan" w:date="2021-03-17T19:37:00Z"/>
          <w:w w:val="100"/>
        </w:rPr>
      </w:pPr>
      <w:r>
        <w:rPr>
          <w:w w:val="100"/>
        </w:rPr>
        <w:t xml:space="preserve">The condition for the presence of the MLD MAC Address </w:t>
      </w:r>
      <w:ins w:id="117" w:author="Ming Gan" w:date="2021-03-18T10:01:00Z">
        <w:r w:rsidR="00B02021">
          <w:rPr>
            <w:w w:val="100"/>
          </w:rPr>
          <w:t>sub</w:t>
        </w:r>
      </w:ins>
      <w:r>
        <w:rPr>
          <w:w w:val="100"/>
        </w:rPr>
        <w:t>field</w:t>
      </w:r>
      <w:ins w:id="118" w:author="Ming Gan" w:date="2021-03-29T19:51:00Z">
        <w:r w:rsidR="00C37817">
          <w:rPr>
            <w:w w:val="100"/>
          </w:rPr>
          <w:t xml:space="preserve">, the </w:t>
        </w:r>
        <w:r w:rsidR="00C37817">
          <w:rPr>
            <w:rFonts w:eastAsia="宋体"/>
            <w:color w:val="000000" w:themeColor="text1"/>
            <w:lang w:eastAsia="zh-CN"/>
          </w:rPr>
          <w:t xml:space="preserve">Link ID </w:t>
        </w:r>
        <w:r w:rsidR="00C37817">
          <w:rPr>
            <w:rFonts w:eastAsia="宋体"/>
            <w:color w:val="000000" w:themeColor="text1"/>
            <w:lang w:eastAsia="zh-CN"/>
          </w:rPr>
          <w:t xml:space="preserve">Info </w:t>
        </w:r>
        <w:r w:rsidR="00C37817">
          <w:rPr>
            <w:rFonts w:eastAsia="宋体"/>
            <w:color w:val="000000" w:themeColor="text1"/>
            <w:lang w:eastAsia="zh-CN"/>
          </w:rPr>
          <w:t>subfield and the Change Sequence subfield</w:t>
        </w:r>
      </w:ins>
      <w:ins w:id="119" w:author="作者">
        <w:r w:rsidR="00626E7D">
          <w:rPr>
            <w:w w:val="100"/>
          </w:rPr>
          <w:t xml:space="preserve"> </w:t>
        </w:r>
      </w:ins>
      <w:r>
        <w:rPr>
          <w:w w:val="100"/>
        </w:rPr>
        <w:t>in the Common Info field is defined in 35.3.5.4 (Usage and rules of Multi-link element in the context of multi-link setup)</w:t>
      </w:r>
      <w:ins w:id="120" w:author="Ming Gan" w:date="2021-03-29T20:21:00Z">
        <w:r w:rsidR="007959C6">
          <w:rPr>
            <w:w w:val="100"/>
          </w:rPr>
          <w:t>,</w:t>
        </w:r>
      </w:ins>
      <w:r>
        <w:rPr>
          <w:w w:val="100"/>
        </w:rPr>
        <w:t xml:space="preserve"> </w:t>
      </w:r>
      <w:del w:id="121" w:author="Ming Gan" w:date="2021-03-29T20:21:00Z">
        <w:r w:rsidDel="007959C6">
          <w:rPr>
            <w:w w:val="100"/>
          </w:rPr>
          <w:delText xml:space="preserve">and </w:delText>
        </w:r>
      </w:del>
      <w:r>
        <w:rPr>
          <w:w w:val="100"/>
        </w:rPr>
        <w:t>35.3.4.3 (Multi-link element usage rules in the context of discovery)</w:t>
      </w:r>
      <w:ins w:id="122" w:author="Ming Gan" w:date="2021-03-29T20:21:00Z">
        <w:r w:rsidR="007959C6">
          <w:rPr>
            <w:w w:val="100"/>
          </w:rPr>
          <w:t xml:space="preserve"> and </w:t>
        </w:r>
        <w:r w:rsidR="007959C6" w:rsidRPr="007959C6">
          <w:rPr>
            <w:w w:val="100"/>
          </w:rPr>
          <w:t xml:space="preserve">35.3.8 </w:t>
        </w:r>
        <w:r w:rsidR="007959C6">
          <w:rPr>
            <w:w w:val="100"/>
          </w:rPr>
          <w:t>(</w:t>
        </w:r>
        <w:r w:rsidR="007959C6" w:rsidRPr="007959C6">
          <w:rPr>
            <w:w w:val="100"/>
          </w:rPr>
          <w:t>BSS parameter critical update procedure</w:t>
        </w:r>
        <w:r w:rsidR="007959C6">
          <w:rPr>
            <w:w w:val="100"/>
          </w:rPr>
          <w:t>)</w:t>
        </w:r>
      </w:ins>
      <w:r>
        <w:rPr>
          <w:w w:val="100"/>
        </w:rPr>
        <w:t>.</w:t>
      </w:r>
    </w:p>
    <w:p w14:paraId="0786F5DF" w14:textId="77777777" w:rsidR="003C7E64" w:rsidRDefault="003C7E64" w:rsidP="00A73026">
      <w:pPr>
        <w:pStyle w:val="T"/>
        <w:rPr>
          <w:w w:val="100"/>
        </w:rPr>
      </w:pPr>
    </w:p>
    <w:p w14:paraId="474FB0DA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Other fields are </w:t>
      </w:r>
      <w:r>
        <w:rPr>
          <w:color w:val="FF0000"/>
          <w:w w:val="100"/>
        </w:rPr>
        <w:t>TBD</w:t>
      </w:r>
      <w:r>
        <w:rPr>
          <w:w w:val="100"/>
        </w:rPr>
        <w:t>.</w:t>
      </w:r>
    </w:p>
    <w:p w14:paraId="574075EF" w14:textId="497BC6CD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format of the Link Info field of the Basic variant Multi-Link </w:t>
      </w:r>
      <w:proofErr w:type="gramStart"/>
      <w:r>
        <w:rPr>
          <w:w w:val="100"/>
        </w:rPr>
        <w:t>element  is</w:t>
      </w:r>
      <w:proofErr w:type="gramEnd"/>
      <w:r>
        <w:rPr>
          <w:w w:val="100"/>
        </w:rPr>
        <w:t xml:space="preserve">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RTF36393930363a204669675469 \h \* MERGEFORMAT 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</w:t>
      </w:r>
      <w:r w:rsidR="003D58EC">
        <w:rPr>
          <w:w w:val="100"/>
        </w:rPr>
        <w:t>788ei</w:t>
      </w:r>
      <w:r>
        <w:rPr>
          <w:w w:val="100"/>
        </w:rPr>
        <w:t xml:space="preserve"> (Link Info field of the Basic variant Multi-Link element)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70"/>
        <w:gridCol w:w="1443"/>
        <w:gridCol w:w="57"/>
      </w:tblGrid>
      <w:tr w:rsidR="00A73026" w14:paraId="6FDD4F35" w14:textId="77777777" w:rsidTr="003704C5">
        <w:trPr>
          <w:trHeight w:val="56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F92A63" w14:textId="77777777" w:rsidR="00A73026" w:rsidRDefault="00A73026" w:rsidP="003704C5">
            <w:pPr>
              <w:pStyle w:val="figuretext"/>
            </w:pPr>
          </w:p>
        </w:tc>
        <w:tc>
          <w:tcPr>
            <w:tcW w:w="15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7DC0CA2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 xml:space="preserve">Optional </w:t>
            </w:r>
            <w:proofErr w:type="spellStart"/>
            <w:r>
              <w:rPr>
                <w:w w:val="100"/>
              </w:rPr>
              <w:t>Subelements</w:t>
            </w:r>
            <w:proofErr w:type="spellEnd"/>
          </w:p>
        </w:tc>
      </w:tr>
      <w:tr w:rsidR="00A73026" w14:paraId="4EDEA7D9" w14:textId="77777777" w:rsidTr="003704C5">
        <w:trPr>
          <w:trHeight w:val="40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834927A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lastRenderedPageBreak/>
              <w:t>Octets: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E40D4A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Variable</w:t>
            </w:r>
          </w:p>
        </w:tc>
      </w:tr>
      <w:tr w:rsidR="00A73026" w:rsidRPr="003731E3" w14:paraId="1F1C0CDD" w14:textId="77777777" w:rsidTr="003704C5">
        <w:trPr>
          <w:gridAfter w:val="1"/>
          <w:wAfter w:w="57" w:type="dxa"/>
          <w:jc w:val="center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EDA131D" w14:textId="13A9D9EA" w:rsidR="00A73026" w:rsidRDefault="003D58EC" w:rsidP="003704C5">
            <w:pPr>
              <w:pStyle w:val="FigTitle"/>
            </w:pPr>
            <w:r w:rsidRPr="003D58EC">
              <w:rPr>
                <w:w w:val="100"/>
              </w:rPr>
              <w:t>Figure 9-788ei—</w:t>
            </w:r>
            <w:r w:rsidR="00A73026">
              <w:rPr>
                <w:w w:val="100"/>
              </w:rPr>
              <w:t xml:space="preserve"> Link Info field of the Basic variant Multi-Link element</w:t>
            </w:r>
          </w:p>
        </w:tc>
      </w:tr>
    </w:tbl>
    <w:p w14:paraId="12263F26" w14:textId="77777777" w:rsidR="00A73026" w:rsidRDefault="00A73026" w:rsidP="00A73026">
      <w:pPr>
        <w:pStyle w:val="T"/>
        <w:rPr>
          <w:w w:val="100"/>
          <w:lang w:val="en-GB"/>
        </w:rPr>
      </w:pPr>
      <w:bookmarkStart w:id="123" w:name="_Hlk55835108"/>
      <w:r>
        <w:rPr>
          <w:w w:val="100"/>
        </w:rPr>
        <w:t xml:space="preserve">The Optional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field contains zero or more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. The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format and ordering of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are defined in 9.4.3 (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>).</w:t>
      </w:r>
    </w:p>
    <w:bookmarkEnd w:id="123"/>
    <w:p w14:paraId="60514582" w14:textId="3EE725C4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ID field values for the defined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are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RTF34353735353a205461626c65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9-322</w:t>
      </w:r>
      <w:r w:rsidR="003D58EC">
        <w:rPr>
          <w:w w:val="100"/>
        </w:rPr>
        <w:t>an</w:t>
      </w:r>
      <w:r>
        <w:rPr>
          <w:w w:val="100"/>
        </w:rPr>
        <w:t xml:space="preserve"> (Optional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IDs for Basic variant Multi-Link element)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2200"/>
        <w:gridCol w:w="1820"/>
      </w:tblGrid>
      <w:tr w:rsidR="00A73026" w14:paraId="5D8E2773" w14:textId="77777777" w:rsidTr="003704C5">
        <w:trPr>
          <w:jc w:val="center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8E4689D" w14:textId="55B1AF0C" w:rsidR="00A73026" w:rsidRDefault="003D58EC" w:rsidP="003D58EC">
            <w:pPr>
              <w:pStyle w:val="TableTitle"/>
              <w:jc w:val="left"/>
            </w:pPr>
            <w:bookmarkStart w:id="124" w:name="RTF34353735353a205461626c65"/>
            <w:r w:rsidRPr="003D58EC">
              <w:rPr>
                <w:w w:val="100"/>
              </w:rPr>
              <w:t>Table 9-322an—</w:t>
            </w:r>
            <w:r w:rsidR="00A73026">
              <w:rPr>
                <w:w w:val="100"/>
              </w:rPr>
              <w:t xml:space="preserve">Optional </w:t>
            </w:r>
            <w:proofErr w:type="spellStart"/>
            <w:r w:rsidR="00A73026">
              <w:rPr>
                <w:w w:val="100"/>
              </w:rPr>
              <w:t>subelement</w:t>
            </w:r>
            <w:proofErr w:type="spellEnd"/>
            <w:r w:rsidR="00A73026">
              <w:rPr>
                <w:w w:val="100"/>
              </w:rPr>
              <w:t xml:space="preserve"> IDs for Basic variant Multi-Link element</w:t>
            </w:r>
            <w:bookmarkEnd w:id="124"/>
          </w:p>
        </w:tc>
      </w:tr>
      <w:tr w:rsidR="00A73026" w14:paraId="41E5D1A3" w14:textId="77777777" w:rsidTr="003704C5">
        <w:trPr>
          <w:trHeight w:val="40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18C4D81" w14:textId="77777777" w:rsidR="00A73026" w:rsidRDefault="00A73026" w:rsidP="003704C5">
            <w:pPr>
              <w:pStyle w:val="CellHeading"/>
            </w:pPr>
            <w:proofErr w:type="spellStart"/>
            <w:r>
              <w:rPr>
                <w:w w:val="100"/>
              </w:rPr>
              <w:t>Subelement</w:t>
            </w:r>
            <w:proofErr w:type="spellEnd"/>
            <w:r>
              <w:rPr>
                <w:w w:val="100"/>
              </w:rPr>
              <w:t xml:space="preserve"> ID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E8628D3" w14:textId="77777777" w:rsidR="00A73026" w:rsidRDefault="00A73026" w:rsidP="003704C5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BD91420" w14:textId="77777777" w:rsidR="00A73026" w:rsidRDefault="00A73026" w:rsidP="003704C5">
            <w:pPr>
              <w:pStyle w:val="CellHeading"/>
            </w:pPr>
            <w:r>
              <w:rPr>
                <w:w w:val="100"/>
              </w:rPr>
              <w:t>Extensible</w:t>
            </w:r>
          </w:p>
        </w:tc>
      </w:tr>
      <w:tr w:rsidR="00A73026" w14:paraId="448B4282" w14:textId="77777777" w:rsidTr="003704C5">
        <w:trPr>
          <w:trHeight w:val="32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A83508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8072D13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Pre-STA Profile</w:t>
            </w:r>
          </w:p>
        </w:tc>
        <w:tc>
          <w:tcPr>
            <w:tcW w:w="18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592272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Yes</w:t>
            </w:r>
          </w:p>
        </w:tc>
      </w:tr>
      <w:tr w:rsidR="00A73026" w14:paraId="2C988C8E" w14:textId="77777777" w:rsidTr="003704C5">
        <w:trPr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835FED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1–220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403D3C0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Reserved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DF3F9F" w14:textId="77777777" w:rsidR="00A73026" w:rsidRDefault="00A73026" w:rsidP="003704C5">
            <w:pPr>
              <w:pStyle w:val="CellBody"/>
              <w:suppressAutoHyphens/>
              <w:jc w:val="center"/>
            </w:pPr>
          </w:p>
        </w:tc>
      </w:tr>
      <w:tr w:rsidR="00A73026" w14:paraId="5565C45E" w14:textId="77777777" w:rsidTr="003704C5">
        <w:trPr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54FC99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221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6B71B2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Vendor Specific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AF573BC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Vendor defined</w:t>
            </w:r>
          </w:p>
        </w:tc>
      </w:tr>
      <w:tr w:rsidR="00A73026" w14:paraId="44576F19" w14:textId="77777777" w:rsidTr="003704C5">
        <w:trPr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C2B3885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222–255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240F25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Reserved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F65ED8F" w14:textId="77777777" w:rsidR="00A73026" w:rsidRDefault="00A73026" w:rsidP="003704C5">
            <w:pPr>
              <w:pStyle w:val="CellBody"/>
              <w:suppressAutoHyphens/>
              <w:jc w:val="center"/>
            </w:pPr>
          </w:p>
        </w:tc>
      </w:tr>
    </w:tbl>
    <w:p w14:paraId="694DFE5A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 </w:t>
      </w:r>
    </w:p>
    <w:p w14:paraId="7023AE97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Each Per-STA Profile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starts with </w:t>
      </w:r>
      <w:bookmarkStart w:id="125" w:name="_Hlk55835483"/>
      <w:r>
        <w:rPr>
          <w:w w:val="100"/>
        </w:rPr>
        <w:t xml:space="preserve">Per-STA Control field </w:t>
      </w:r>
      <w:bookmarkEnd w:id="125"/>
      <w:r>
        <w:rPr>
          <w:w w:val="100"/>
        </w:rPr>
        <w:t>followed by variable number of fields and elements as defined in 35.3.2 (Container for multi-link information).</w:t>
      </w:r>
    </w:p>
    <w:p w14:paraId="23EDC647" w14:textId="5E3CEB99" w:rsidR="00A73026" w:rsidRDefault="00A73026" w:rsidP="00A73026">
      <w:pPr>
        <w:pStyle w:val="T"/>
        <w:rPr>
          <w:w w:val="100"/>
        </w:rPr>
      </w:pPr>
      <w:r>
        <w:rPr>
          <w:w w:val="100"/>
          <w:lang w:val="en-GB"/>
        </w:rPr>
        <w:t xml:space="preserve">The format of the Per-STA Control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RTF34353438353a204669675469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9-788</w:t>
      </w:r>
      <w:r w:rsidR="003D58EC">
        <w:rPr>
          <w:w w:val="100"/>
        </w:rPr>
        <w:t>ej</w:t>
      </w:r>
      <w:r>
        <w:rPr>
          <w:w w:val="100"/>
        </w:rPr>
        <w:t xml:space="preserve"> (Per-STA Control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0AC2B16" w14:textId="77777777" w:rsidR="00A73026" w:rsidRDefault="00A73026" w:rsidP="00A73026">
      <w:pPr>
        <w:pStyle w:val="T"/>
        <w:rPr>
          <w:w w:val="100"/>
        </w:rPr>
      </w:pPr>
    </w:p>
    <w:p w14:paraId="47FDDD8F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1260"/>
        <w:gridCol w:w="1260"/>
      </w:tblGrid>
      <w:tr w:rsidR="00A73026" w14:paraId="2EFD883C" w14:textId="77777777" w:rsidTr="003704C5">
        <w:trPr>
          <w:trHeight w:val="4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DC492A" w14:textId="77777777" w:rsidR="00A73026" w:rsidRDefault="00A73026" w:rsidP="003704C5">
            <w:pPr>
              <w:pStyle w:val="figuretex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EFB303" w14:textId="77777777" w:rsidR="00A73026" w:rsidRDefault="00A73026" w:rsidP="003704C5">
            <w:pPr>
              <w:pStyle w:val="figuretext"/>
              <w:tabs>
                <w:tab w:val="left" w:pos="660"/>
              </w:tabs>
              <w:jc w:val="left"/>
            </w:pPr>
            <w:r>
              <w:rPr>
                <w:w w:val="100"/>
              </w:rPr>
              <w:t>B0           B3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B36383" w14:textId="77777777" w:rsidR="00A73026" w:rsidRDefault="00A73026" w:rsidP="003704C5">
            <w:pPr>
              <w:pStyle w:val="figuretext"/>
              <w:tabs>
                <w:tab w:val="left" w:pos="660"/>
              </w:tabs>
              <w:jc w:val="left"/>
            </w:pPr>
            <w:r>
              <w:t>B4           TBD</w:t>
            </w:r>
          </w:p>
        </w:tc>
      </w:tr>
      <w:tr w:rsidR="00A73026" w14:paraId="53DDCCE1" w14:textId="77777777" w:rsidTr="003704C5">
        <w:trPr>
          <w:trHeight w:val="4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603200" w14:textId="77777777" w:rsidR="00A73026" w:rsidRDefault="00A73026" w:rsidP="003704C5">
            <w:pPr>
              <w:pStyle w:val="figuretext"/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6AF96D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Link ID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EF92C0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A73026" w14:paraId="267222EC" w14:textId="77777777" w:rsidTr="003704C5">
        <w:trPr>
          <w:trHeight w:val="4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F09BAC3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4EC1AD" w14:textId="77777777" w:rsidR="00A73026" w:rsidRPr="000E7786" w:rsidRDefault="00A73026" w:rsidP="003704C5">
            <w:pPr>
              <w:pStyle w:val="figuretext"/>
              <w:rPr>
                <w:color w:val="000000" w:themeColor="text1"/>
              </w:rPr>
            </w:pPr>
            <w:r w:rsidRPr="000E7786">
              <w:rPr>
                <w:color w:val="000000" w:themeColor="text1"/>
                <w:w w:val="1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68E6FB" w14:textId="77777777" w:rsidR="00A73026" w:rsidRPr="000E7786" w:rsidRDefault="00A73026" w:rsidP="003704C5">
            <w:pPr>
              <w:pStyle w:val="figuretext"/>
              <w:rPr>
                <w:color w:val="000000" w:themeColor="text1"/>
              </w:rPr>
            </w:pPr>
            <w:r w:rsidRPr="000E7786">
              <w:rPr>
                <w:color w:val="000000" w:themeColor="text1"/>
                <w:w w:val="100"/>
              </w:rPr>
              <w:t>TBD</w:t>
            </w:r>
          </w:p>
        </w:tc>
      </w:tr>
      <w:tr w:rsidR="00A73026" w14:paraId="704EB6B3" w14:textId="77777777" w:rsidTr="003704C5">
        <w:trPr>
          <w:jc w:val="center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3B27568" w14:textId="3C992392" w:rsidR="00A73026" w:rsidRDefault="003D58EC" w:rsidP="003D58EC">
            <w:pPr>
              <w:pStyle w:val="FigTitle"/>
              <w:jc w:val="left"/>
            </w:pPr>
            <w:bookmarkStart w:id="126" w:name="RTF34353438353a204669675469"/>
            <w:r w:rsidRPr="003D58EC">
              <w:rPr>
                <w:w w:val="100"/>
              </w:rPr>
              <w:t>Figure 9-788ej—</w:t>
            </w:r>
            <w:r w:rsidR="00A73026">
              <w:rPr>
                <w:w w:val="100"/>
              </w:rPr>
              <w:t>Per-STA Control field format</w:t>
            </w:r>
            <w:bookmarkEnd w:id="126"/>
          </w:p>
        </w:tc>
      </w:tr>
    </w:tbl>
    <w:p w14:paraId="16C3D968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lastRenderedPageBreak/>
        <w:t xml:space="preserve"> </w:t>
      </w:r>
    </w:p>
    <w:p w14:paraId="72781F4E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Link ID subfield specifies a value that uniquely identifies the link where the reported STA is operating on. </w:t>
      </w:r>
    </w:p>
    <w:p w14:paraId="0555D9D7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>Othe</w:t>
      </w:r>
      <w:r w:rsidRPr="000E7786">
        <w:rPr>
          <w:color w:val="000000" w:themeColor="text1"/>
          <w:w w:val="100"/>
        </w:rPr>
        <w:t>r subfields are TBD.</w:t>
      </w:r>
    </w:p>
    <w:p w14:paraId="4992D32A" w14:textId="77777777" w:rsidR="00A73026" w:rsidRPr="00B90B05" w:rsidRDefault="00A73026" w:rsidP="00A73026">
      <w:pPr>
        <w:pStyle w:val="T"/>
        <w:rPr>
          <w:w w:val="100"/>
          <w:lang w:val="en-GB"/>
        </w:rPr>
      </w:pPr>
      <w:r>
        <w:rPr>
          <w:w w:val="100"/>
        </w:rPr>
        <w:t xml:space="preserve">The Vendor Specific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have the same format as their corresponding elements (see 9.4.2.25 (Vendor Specific element)). Zero or more Vendor Specific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are included in the list of optional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>.</w:t>
      </w:r>
    </w:p>
    <w:p w14:paraId="4D2A74D4" w14:textId="7DE541CF" w:rsidR="00B507F3" w:rsidRPr="003704C5" w:rsidDel="00312F7A" w:rsidRDefault="00B507F3" w:rsidP="00B507F3">
      <w:pPr>
        <w:pStyle w:val="T"/>
        <w:rPr>
          <w:ins w:id="127" w:author="作者"/>
          <w:del w:id="128" w:author="Ming Gan" w:date="2021-03-08T09:06:00Z"/>
          <w:b/>
        </w:rPr>
      </w:pPr>
    </w:p>
    <w:p w14:paraId="7DB74C6A" w14:textId="1B82CE3F" w:rsidR="00693207" w:rsidRDefault="00B507F3" w:rsidP="00B507F3">
      <w:pPr>
        <w:pStyle w:val="T"/>
        <w:rPr>
          <w:ins w:id="129" w:author="Ming Gan" w:date="2021-03-18T10:05:00Z"/>
          <w:b/>
          <w:bCs/>
          <w:lang w:val="en-GB"/>
        </w:rPr>
      </w:pPr>
      <w:r w:rsidRPr="00B507F3">
        <w:rPr>
          <w:b/>
          <w:lang w:val="en-GB"/>
        </w:rPr>
        <w:t>3</w:t>
      </w:r>
      <w:r w:rsidR="00165B81">
        <w:rPr>
          <w:b/>
          <w:lang w:val="en-GB"/>
        </w:rPr>
        <w:t>5</w:t>
      </w:r>
      <w:r w:rsidRPr="00B507F3">
        <w:rPr>
          <w:b/>
          <w:lang w:val="en-GB"/>
        </w:rPr>
        <w:t>.3.</w:t>
      </w:r>
      <w:r w:rsidR="00165B81">
        <w:rPr>
          <w:b/>
          <w:lang w:val="en-GB"/>
        </w:rPr>
        <w:t>4</w:t>
      </w:r>
      <w:r w:rsidRPr="00B507F3">
        <w:rPr>
          <w:b/>
          <w:lang w:val="en-GB"/>
        </w:rPr>
        <w:t>.</w:t>
      </w:r>
      <w:r w:rsidR="007D2319">
        <w:rPr>
          <w:b/>
          <w:lang w:val="en-GB"/>
        </w:rPr>
        <w:t>4</w:t>
      </w:r>
      <w:r w:rsidRPr="00B507F3">
        <w:rPr>
          <w:b/>
          <w:lang w:val="en-GB"/>
        </w:rPr>
        <w:t xml:space="preserve"> </w:t>
      </w:r>
      <w:r w:rsidRPr="00B507F3">
        <w:rPr>
          <w:rFonts w:hint="eastAsia"/>
          <w:b/>
          <w:bCs/>
          <w:lang w:val="en-GB"/>
        </w:rPr>
        <w:t>Multi-link</w:t>
      </w:r>
      <w:r w:rsidRPr="00B507F3">
        <w:rPr>
          <w:b/>
          <w:bCs/>
          <w:lang w:val="en-GB"/>
        </w:rPr>
        <w:t xml:space="preserve"> element usage rules in the context of discovery</w:t>
      </w:r>
    </w:p>
    <w:p w14:paraId="783190AB" w14:textId="26F0D9E0" w:rsidR="00B507F3" w:rsidRPr="00B507F3" w:rsidDel="00693207" w:rsidRDefault="007D2319" w:rsidP="00533281">
      <w:pPr>
        <w:pStyle w:val="SP7147688"/>
        <w:spacing w:before="360" w:after="240"/>
        <w:jc w:val="both"/>
        <w:rPr>
          <w:del w:id="130" w:author="Ming Gan" w:date="2021-03-18T10:06:00Z"/>
          <w:lang w:val="en-GB"/>
        </w:rPr>
      </w:pPr>
      <w:proofErr w:type="spellStart"/>
      <w:ins w:id="131" w:author="Ming Gan" w:date="2021-03-18T10:06:00Z">
        <w:r w:rsidRPr="0012263E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TGbe</w:t>
        </w:r>
        <w:proofErr w:type="spellEnd"/>
        <w:r w:rsidRPr="0012263E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Editor: please modify Clause </w:t>
        </w:r>
        <w:r w:rsidRPr="008B62B0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3</w:t>
        </w:r>
      </w:ins>
      <w:ins w:id="132" w:author="Ming Gan" w:date="2021-03-23T16:11:00Z">
        <w:r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5</w:t>
        </w:r>
      </w:ins>
      <w:ins w:id="133" w:author="Ming Gan" w:date="2021-03-18T10:06:00Z">
        <w:r w:rsidRPr="008B62B0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.3.</w:t>
        </w:r>
      </w:ins>
      <w:ins w:id="134" w:author="Ming Gan" w:date="2021-03-23T16:10:00Z">
        <w:r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4</w:t>
        </w:r>
      </w:ins>
      <w:ins w:id="135" w:author="Ming Gan" w:date="2021-03-23T16:11:00Z">
        <w:r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.4</w:t>
        </w:r>
      </w:ins>
      <w:ins w:id="136" w:author="Ming Gan" w:date="2021-03-18T10:06:00Z">
        <w:r w:rsidRPr="008B62B0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</w:t>
        </w:r>
        <w:r w:rsidRPr="000F5374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in 802.11be D0.</w:t>
        </w:r>
      </w:ins>
      <w:ins w:id="137" w:author="Ming Gan" w:date="2021-03-23T15:09:00Z">
        <w:r w:rsidRPr="000F5374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4</w:t>
        </w:r>
      </w:ins>
      <w:ins w:id="138" w:author="Ming Gan" w:date="2021-03-18T10:06:00Z">
        <w:r w:rsidRPr="000F5374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as follows:</w:t>
        </w:r>
      </w:ins>
      <w:ins w:id="139" w:author="作者">
        <w:del w:id="140" w:author="Ming Gan" w:date="2021-03-18T10:06:00Z">
          <w:r w:rsidR="00B507F3" w:rsidDel="00693207">
            <w:rPr>
              <w:b/>
              <w:bCs/>
              <w:lang w:val="en-GB"/>
            </w:rPr>
            <w:delText xml:space="preserve"> </w:delText>
          </w:r>
        </w:del>
      </w:ins>
    </w:p>
    <w:p w14:paraId="5F06E7E5" w14:textId="37FCD242" w:rsidR="00B02021" w:rsidRDefault="00B02021" w:rsidP="00B02021">
      <w:pPr>
        <w:suppressAutoHyphens/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 w:rsidRPr="00EE7599">
        <w:rPr>
          <w:color w:val="000000"/>
          <w:sz w:val="20"/>
        </w:rPr>
        <w:t xml:space="preserve">An AP </w:t>
      </w:r>
      <w:r>
        <w:rPr>
          <w:color w:val="000000"/>
          <w:sz w:val="20"/>
        </w:rPr>
        <w:t xml:space="preserve">affiliated </w:t>
      </w:r>
      <w:r w:rsidRPr="00EE7599">
        <w:rPr>
          <w:color w:val="000000"/>
          <w:sz w:val="20"/>
        </w:rPr>
        <w:t>with an AP MLD should include</w:t>
      </w:r>
      <w:r>
        <w:rPr>
          <w:color w:val="000000"/>
          <w:sz w:val="20"/>
        </w:rPr>
        <w:t>,</w:t>
      </w:r>
      <w:r w:rsidRPr="00EE7599">
        <w:rPr>
          <w:color w:val="000000"/>
          <w:sz w:val="20"/>
        </w:rPr>
        <w:t xml:space="preserve"> in </w:t>
      </w:r>
      <w:r>
        <w:rPr>
          <w:color w:val="000000"/>
          <w:sz w:val="20"/>
        </w:rPr>
        <w:t>a</w:t>
      </w:r>
      <w:r w:rsidRPr="00EE7599">
        <w:rPr>
          <w:color w:val="000000"/>
          <w:sz w:val="20"/>
        </w:rPr>
        <w:t xml:space="preserve"> Beacon </w:t>
      </w:r>
      <w:r>
        <w:rPr>
          <w:color w:val="000000"/>
          <w:sz w:val="20"/>
        </w:rPr>
        <w:t>frame or a</w:t>
      </w:r>
      <w:r w:rsidRPr="00EE7599">
        <w:rPr>
          <w:color w:val="000000"/>
          <w:sz w:val="20"/>
        </w:rPr>
        <w:t xml:space="preserve"> Probe Response frame</w:t>
      </w:r>
      <w:r>
        <w:rPr>
          <w:color w:val="000000"/>
          <w:sz w:val="20"/>
        </w:rPr>
        <w:t>, that is not an ML probe response,</w:t>
      </w:r>
      <w:r w:rsidRPr="00EE7599">
        <w:rPr>
          <w:color w:val="000000"/>
          <w:sz w:val="20"/>
        </w:rPr>
        <w:t xml:space="preserve"> only the </w:t>
      </w:r>
      <w:r>
        <w:rPr>
          <w:color w:val="000000"/>
          <w:sz w:val="20"/>
        </w:rPr>
        <w:t xml:space="preserve">Common Info </w:t>
      </w:r>
      <w:r w:rsidRPr="00EE7599">
        <w:rPr>
          <w:color w:val="000000"/>
          <w:sz w:val="20"/>
        </w:rPr>
        <w:t xml:space="preserve">field of the </w:t>
      </w:r>
      <w:r>
        <w:rPr>
          <w:color w:val="000000"/>
          <w:sz w:val="20"/>
        </w:rPr>
        <w:t xml:space="preserve">Basic variant </w:t>
      </w:r>
      <w:r w:rsidRPr="00EE7599">
        <w:rPr>
          <w:color w:val="000000"/>
          <w:sz w:val="20"/>
        </w:rPr>
        <w:t>Multi-Link element as defined in 9.4.2.</w:t>
      </w:r>
      <w:ins w:id="141" w:author="Ming Gan" w:date="2021-03-19T17:44:00Z">
        <w:r w:rsidR="00D76A40" w:rsidRPr="00D76A40">
          <w:t xml:space="preserve"> </w:t>
        </w:r>
        <w:r w:rsidR="00D76A40" w:rsidRPr="007D2319">
          <w:rPr>
            <w:sz w:val="20"/>
          </w:rPr>
          <w:t>295</w:t>
        </w:r>
      </w:ins>
      <w:del w:id="142" w:author="Ming Gan" w:date="2021-03-19T17:44:00Z">
        <w:r w:rsidRPr="00EE7599" w:rsidDel="00D76A40">
          <w:rPr>
            <w:color w:val="000000"/>
            <w:sz w:val="20"/>
          </w:rPr>
          <w:delText>247</w:delText>
        </w:r>
      </w:del>
      <w:r w:rsidRPr="00EE7599">
        <w:rPr>
          <w:color w:val="000000"/>
          <w:sz w:val="20"/>
        </w:rPr>
        <w:t xml:space="preserve">b (Multi-Link element). </w:t>
      </w:r>
    </w:p>
    <w:p w14:paraId="18EE4793" w14:textId="06151C54" w:rsidR="006C45F3" w:rsidRDefault="006C45F3" w:rsidP="006C45F3">
      <w:pPr>
        <w:pStyle w:val="SP15299369"/>
        <w:spacing w:before="240"/>
        <w:jc w:val="both"/>
        <w:rPr>
          <w:ins w:id="143" w:author="Ming Gan" w:date="2021-03-23T16:14:00Z"/>
          <w:rStyle w:val="SC15323589"/>
        </w:rPr>
      </w:pPr>
      <w:ins w:id="144" w:author="Ming Gan" w:date="2021-03-23T16:14:00Z">
        <w:r>
          <w:rPr>
            <w:rStyle w:val="SC15323589"/>
          </w:rPr>
          <w:t xml:space="preserve">The Common Info field of the Basic variant Multi-Link element carried in the </w:t>
        </w:r>
      </w:ins>
      <w:ins w:id="145" w:author="Ming Gan" w:date="2021-03-23T16:15:00Z">
        <w:r w:rsidRPr="006C45F3">
          <w:rPr>
            <w:rStyle w:val="SC15323589"/>
          </w:rPr>
          <w:t>Beacon frame or Probe Response frame</w:t>
        </w:r>
      </w:ins>
      <w:ins w:id="146" w:author="Ming Gan" w:date="2021-03-23T16:14:00Z">
        <w:r>
          <w:rPr>
            <w:rStyle w:val="SC15323589"/>
          </w:rPr>
          <w:t xml:space="preserve"> shall </w:t>
        </w:r>
      </w:ins>
    </w:p>
    <w:p w14:paraId="083C9278" w14:textId="149EB0C9" w:rsidR="006C45F3" w:rsidDel="00E11029" w:rsidRDefault="00A05D43" w:rsidP="00533281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Chars="0"/>
        <w:jc w:val="both"/>
        <w:rPr>
          <w:ins w:id="147" w:author="Ming Gan" w:date="2021-03-23T16:14:00Z"/>
          <w:del w:id="148" w:author="Cariou, Laurent" w:date="2021-03-23T15:39:00Z"/>
          <w:rStyle w:val="SC15323589"/>
        </w:rPr>
      </w:pPr>
      <w:ins w:id="149" w:author="Ming Gan" w:date="2021-03-26T10:06:00Z">
        <w:r>
          <w:rPr>
            <w:rStyle w:val="SC15323589"/>
          </w:rPr>
          <w:t xml:space="preserve">include </w:t>
        </w:r>
      </w:ins>
      <w:ins w:id="150" w:author="Ming Gan" w:date="2021-03-27T22:12:00Z">
        <w:r w:rsidR="00533281">
          <w:rPr>
            <w:rStyle w:val="SC15323589"/>
          </w:rPr>
          <w:t xml:space="preserve">the MLD MAC address </w:t>
        </w:r>
        <w:proofErr w:type="spellStart"/>
        <w:r w:rsidR="00533281">
          <w:rPr>
            <w:rStyle w:val="SC15323589"/>
          </w:rPr>
          <w:t>subfiled</w:t>
        </w:r>
        <w:proofErr w:type="spellEnd"/>
        <w:r w:rsidR="00533281">
          <w:rPr>
            <w:rStyle w:val="SC15323589"/>
          </w:rPr>
          <w:t xml:space="preserve"> for the AP MLD with which the AP  is affiliated by setting MLD MAC Address Present subfield of the Multi-Link Control field of the Basic variant Multi-Link element to 1</w:t>
        </w:r>
      </w:ins>
    </w:p>
    <w:p w14:paraId="16CBC4B0" w14:textId="6F01D5C0" w:rsidR="006C45F3" w:rsidRDefault="00A05D43" w:rsidP="006C45F3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240" w:after="60"/>
        <w:ind w:leftChars="0"/>
        <w:jc w:val="both"/>
        <w:rPr>
          <w:ins w:id="151" w:author="Ming Gan" w:date="2021-03-23T16:14:00Z"/>
          <w:rStyle w:val="SC15323589"/>
        </w:rPr>
      </w:pPr>
      <w:ins w:id="152" w:author="Ming Gan" w:date="2021-03-26T10:06:00Z">
        <w:r>
          <w:rPr>
            <w:rStyle w:val="SC15323589"/>
          </w:rPr>
          <w:t xml:space="preserve">include </w:t>
        </w:r>
      </w:ins>
      <w:ins w:id="153" w:author="Ming Gan" w:date="2021-03-23T16:14:00Z">
        <w:r w:rsidR="006C45F3" w:rsidRPr="0081529A">
          <w:rPr>
            <w:sz w:val="20"/>
          </w:rPr>
          <w:t xml:space="preserve">the </w:t>
        </w:r>
        <w:r w:rsidR="006C45F3" w:rsidRPr="0081529A">
          <w:rPr>
            <w:rFonts w:eastAsia="宋体"/>
            <w:color w:val="000000" w:themeColor="text1"/>
            <w:sz w:val="20"/>
            <w:lang w:eastAsia="zh-CN"/>
          </w:rPr>
          <w:t>Link ID</w:t>
        </w:r>
      </w:ins>
      <w:ins w:id="154" w:author="Ming Gan" w:date="2021-03-29T19:52:00Z">
        <w:r w:rsidR="00C37817">
          <w:rPr>
            <w:rFonts w:eastAsia="宋体"/>
            <w:color w:val="000000" w:themeColor="text1"/>
            <w:sz w:val="20"/>
            <w:lang w:eastAsia="zh-CN"/>
          </w:rPr>
          <w:t xml:space="preserve"> Info</w:t>
        </w:r>
      </w:ins>
      <w:ins w:id="155" w:author="Ming Gan" w:date="2021-03-23T16:14:00Z">
        <w:r w:rsidR="006C45F3" w:rsidRPr="0081529A">
          <w:rPr>
            <w:rFonts w:eastAsia="宋体"/>
            <w:color w:val="000000" w:themeColor="text1"/>
            <w:sz w:val="20"/>
            <w:lang w:eastAsia="zh-CN"/>
          </w:rPr>
          <w:t xml:space="preserve"> subfield for the AP</w:t>
        </w:r>
        <w:r w:rsidR="006C45F3">
          <w:rPr>
            <w:rStyle w:val="SC15323589"/>
          </w:rPr>
          <w:t xml:space="preserve"> by setting the </w:t>
        </w:r>
        <w:r w:rsidR="006C45F3" w:rsidRPr="0081529A">
          <w:rPr>
            <w:rFonts w:eastAsia="宋体"/>
            <w:color w:val="000000" w:themeColor="text1"/>
            <w:sz w:val="20"/>
            <w:lang w:eastAsia="zh-CN"/>
          </w:rPr>
          <w:t>Link ID</w:t>
        </w:r>
      </w:ins>
      <w:ins w:id="156" w:author="Ming Gan" w:date="2021-03-29T19:53:00Z">
        <w:r w:rsidR="00C37817">
          <w:rPr>
            <w:rFonts w:eastAsia="宋体"/>
            <w:color w:val="000000" w:themeColor="text1"/>
            <w:sz w:val="20"/>
            <w:lang w:eastAsia="zh-CN"/>
          </w:rPr>
          <w:t xml:space="preserve"> Info</w:t>
        </w:r>
      </w:ins>
      <w:ins w:id="157" w:author="Ming Gan" w:date="2021-03-23T16:14:00Z">
        <w:r w:rsidR="006C45F3">
          <w:rPr>
            <w:rStyle w:val="SC15323589"/>
          </w:rPr>
          <w:t xml:space="preserve"> Present subfield of the Multi-Link Control field of the Basic variant Multi-Link element to 1</w:t>
        </w:r>
      </w:ins>
    </w:p>
    <w:p w14:paraId="6ED1860D" w14:textId="171F590D" w:rsidR="00B02021" w:rsidRPr="006C45F3" w:rsidRDefault="00A05D43" w:rsidP="006C45F3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240" w:after="60"/>
        <w:ind w:leftChars="0"/>
        <w:jc w:val="both"/>
        <w:rPr>
          <w:ins w:id="158" w:author="Ming Gan" w:date="2021-03-23T16:14:00Z"/>
        </w:rPr>
      </w:pPr>
      <w:proofErr w:type="gramStart"/>
      <w:ins w:id="159" w:author="Ming Gan" w:date="2021-03-26T10:06:00Z">
        <w:r>
          <w:rPr>
            <w:rStyle w:val="SC15323589"/>
          </w:rPr>
          <w:t>include</w:t>
        </w:r>
        <w:proofErr w:type="gramEnd"/>
        <w:r>
          <w:rPr>
            <w:rStyle w:val="SC15323589"/>
          </w:rPr>
          <w:t xml:space="preserve"> </w:t>
        </w:r>
      </w:ins>
      <w:ins w:id="160" w:author="Ming Gan" w:date="2021-03-23T16:14:00Z">
        <w:r w:rsidR="006C45F3" w:rsidRPr="006C45F3">
          <w:rPr>
            <w:sz w:val="20"/>
          </w:rPr>
          <w:t xml:space="preserve">the Change Sequence subfield </w:t>
        </w:r>
        <w:r w:rsidR="006C45F3" w:rsidRPr="006C45F3">
          <w:rPr>
            <w:rFonts w:hint="eastAsia"/>
            <w:sz w:val="20"/>
          </w:rPr>
          <w:t>for</w:t>
        </w:r>
        <w:r w:rsidR="006C45F3" w:rsidRPr="006C45F3">
          <w:rPr>
            <w:sz w:val="20"/>
          </w:rPr>
          <w:t xml:space="preserve"> the AP </w:t>
        </w:r>
        <w:r w:rsidR="006C45F3" w:rsidRPr="006C45F3">
          <w:t xml:space="preserve">by setting the </w:t>
        </w:r>
        <w:proofErr w:type="spellStart"/>
        <w:r w:rsidR="006C45F3" w:rsidRPr="006C45F3">
          <w:rPr>
            <w:sz w:val="20"/>
          </w:rPr>
          <w:t>the</w:t>
        </w:r>
        <w:proofErr w:type="spellEnd"/>
        <w:r w:rsidR="006C45F3" w:rsidRPr="006C45F3">
          <w:rPr>
            <w:sz w:val="20"/>
          </w:rPr>
          <w:t xml:space="preserve"> Change Sequence </w:t>
        </w:r>
        <w:r w:rsidR="006C45F3" w:rsidRPr="006C45F3">
          <w:t xml:space="preserve">Present </w:t>
        </w:r>
        <w:r w:rsidR="006C45F3" w:rsidRPr="006C45F3">
          <w:rPr>
            <w:sz w:val="20"/>
          </w:rPr>
          <w:t>subfield</w:t>
        </w:r>
        <w:r w:rsidR="006C45F3" w:rsidRPr="006C45F3">
          <w:t xml:space="preserve"> of the Multi-Link Control field of the Basic variant Multi-Link element to 1.</w:t>
        </w:r>
      </w:ins>
    </w:p>
    <w:p w14:paraId="567B430F" w14:textId="77777777" w:rsidR="006C45F3" w:rsidRPr="006C45F3" w:rsidRDefault="006C45F3" w:rsidP="006C45F3">
      <w:pPr>
        <w:suppressAutoHyphens/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</w:p>
    <w:p w14:paraId="26FB211F" w14:textId="77777777" w:rsidR="00B02021" w:rsidRPr="00666262" w:rsidRDefault="00B02021" w:rsidP="00B02021">
      <w:pPr>
        <w:autoSpaceDE w:val="0"/>
        <w:autoSpaceDN w:val="0"/>
        <w:adjustRightInd w:val="0"/>
        <w:spacing w:before="60"/>
        <w:jc w:val="both"/>
        <w:rPr>
          <w:color w:val="000000"/>
          <w:szCs w:val="18"/>
        </w:rPr>
      </w:pPr>
      <w:r w:rsidRPr="00666262">
        <w:rPr>
          <w:color w:val="000000"/>
          <w:szCs w:val="18"/>
        </w:rPr>
        <w:t xml:space="preserve">NOTE—Whether the Basic variant Multi-Link element is always present in </w:t>
      </w:r>
      <w:r>
        <w:rPr>
          <w:color w:val="000000"/>
          <w:szCs w:val="18"/>
        </w:rPr>
        <w:t>a</w:t>
      </w:r>
      <w:r w:rsidRPr="00666262">
        <w:rPr>
          <w:color w:val="000000"/>
          <w:szCs w:val="18"/>
        </w:rPr>
        <w:t xml:space="preserve"> Beacon frame </w:t>
      </w:r>
      <w:r>
        <w:rPr>
          <w:color w:val="000000"/>
          <w:szCs w:val="18"/>
        </w:rPr>
        <w:t>or a</w:t>
      </w:r>
      <w:r w:rsidRPr="00666262">
        <w:rPr>
          <w:color w:val="000000"/>
          <w:szCs w:val="18"/>
        </w:rPr>
        <w:t xml:space="preserve"> Probe Response frame, that is not an ML probe </w:t>
      </w:r>
      <w:r>
        <w:rPr>
          <w:color w:val="000000"/>
          <w:szCs w:val="18"/>
        </w:rPr>
        <w:t>response</w:t>
      </w:r>
      <w:r w:rsidRPr="00666262">
        <w:rPr>
          <w:color w:val="000000"/>
          <w:szCs w:val="18"/>
        </w:rPr>
        <w:t>, or is optionally present is TBD.</w:t>
      </w:r>
    </w:p>
    <w:p w14:paraId="0B326F71" w14:textId="77777777" w:rsidR="00B02021" w:rsidRPr="000756D7" w:rsidRDefault="00B02021" w:rsidP="00B0202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 w:rsidRPr="000756D7">
        <w:rPr>
          <w:color w:val="000000"/>
          <w:sz w:val="20"/>
        </w:rPr>
        <w:t>An AP affiliated with an AP MLD that supports SAE authentication shall include the MLD MAC address of that AP MLD in the Beacon and Probe Response frames it transmits</w:t>
      </w:r>
      <w:r>
        <w:rPr>
          <w:color w:val="000000"/>
          <w:sz w:val="20"/>
        </w:rPr>
        <w:t xml:space="preserve"> in the Common Info field of the Basic variant of the Multi-Link element</w:t>
      </w:r>
      <w:r w:rsidRPr="000756D7">
        <w:rPr>
          <w:color w:val="000000"/>
          <w:sz w:val="20"/>
        </w:rPr>
        <w:t>.</w:t>
      </w:r>
    </w:p>
    <w:p w14:paraId="28E9F8FA" w14:textId="77777777" w:rsidR="00B02021" w:rsidRPr="00530B6E" w:rsidRDefault="00B02021" w:rsidP="00B0202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 w:rsidRPr="00530B6E">
        <w:rPr>
          <w:color w:val="000000"/>
          <w:sz w:val="20"/>
        </w:rPr>
        <w:t xml:space="preserve">A Probe Request frame that is </w:t>
      </w:r>
      <w:r>
        <w:rPr>
          <w:color w:val="000000"/>
          <w:sz w:val="20"/>
        </w:rPr>
        <w:t xml:space="preserve">not </w:t>
      </w:r>
      <w:r w:rsidRPr="00530B6E">
        <w:rPr>
          <w:color w:val="000000"/>
          <w:sz w:val="20"/>
        </w:rPr>
        <w:t>a</w:t>
      </w:r>
      <w:r>
        <w:rPr>
          <w:color w:val="000000"/>
          <w:sz w:val="20"/>
        </w:rPr>
        <w:t>n</w:t>
      </w:r>
      <w:r w:rsidRPr="00530B6E">
        <w:rPr>
          <w:color w:val="000000"/>
          <w:sz w:val="20"/>
        </w:rPr>
        <w:t xml:space="preserve"> ML probe request shall not include a Multi-Link element</w:t>
      </w:r>
      <w:r>
        <w:rPr>
          <w:color w:val="000000"/>
          <w:sz w:val="20"/>
        </w:rPr>
        <w:t xml:space="preserve"> of any type</w:t>
      </w:r>
      <w:r w:rsidRPr="00530B6E">
        <w:rPr>
          <w:color w:val="000000"/>
          <w:sz w:val="20"/>
        </w:rPr>
        <w:t>.</w:t>
      </w:r>
    </w:p>
    <w:p w14:paraId="330147C4" w14:textId="77777777" w:rsidR="00B02021" w:rsidRDefault="00B02021" w:rsidP="00B0202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 w:rsidRPr="00530B6E">
        <w:rPr>
          <w:color w:val="000000"/>
          <w:sz w:val="20"/>
        </w:rPr>
        <w:t>A Probe Request frame</w:t>
      </w:r>
      <w:r>
        <w:rPr>
          <w:color w:val="000000"/>
          <w:sz w:val="20"/>
        </w:rPr>
        <w:t xml:space="preserve"> that is an ML probe request</w:t>
      </w:r>
      <w:r w:rsidRPr="00530B6E">
        <w:rPr>
          <w:color w:val="000000"/>
          <w:sz w:val="20"/>
        </w:rPr>
        <w:t xml:space="preserve"> shall not include a Basic variant Multi-Link element.</w:t>
      </w:r>
    </w:p>
    <w:p w14:paraId="532B05D7" w14:textId="77777777" w:rsidR="00B02021" w:rsidRDefault="00B02021" w:rsidP="00B0202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A </w:t>
      </w:r>
      <w:r w:rsidRPr="00530B6E">
        <w:rPr>
          <w:color w:val="000000"/>
          <w:sz w:val="20"/>
        </w:rPr>
        <w:t>Probe Request frame</w:t>
      </w:r>
      <w:r>
        <w:rPr>
          <w:color w:val="000000"/>
          <w:sz w:val="20"/>
        </w:rPr>
        <w:t xml:space="preserve"> that is an ML probe request</w:t>
      </w:r>
      <w:r w:rsidRPr="00530B6E">
        <w:rPr>
          <w:color w:val="000000"/>
          <w:sz w:val="20"/>
        </w:rPr>
        <w:t xml:space="preserve"> shall include a </w:t>
      </w:r>
      <w:r>
        <w:rPr>
          <w:color w:val="000000"/>
          <w:sz w:val="20"/>
        </w:rPr>
        <w:t>Probe Request</w:t>
      </w:r>
      <w:r w:rsidRPr="00530B6E">
        <w:rPr>
          <w:color w:val="000000"/>
          <w:sz w:val="20"/>
        </w:rPr>
        <w:t xml:space="preserve"> variant Multi-Link element.</w:t>
      </w:r>
    </w:p>
    <w:p w14:paraId="5774D302" w14:textId="77777777" w:rsidR="00B02021" w:rsidRPr="00B02021" w:rsidRDefault="00B02021" w:rsidP="00B507F3">
      <w:pPr>
        <w:pStyle w:val="T"/>
        <w:rPr>
          <w:lang w:val="en-GB"/>
        </w:rPr>
      </w:pPr>
    </w:p>
    <w:p w14:paraId="2ED331BA" w14:textId="3BF0052E" w:rsidR="00B507F3" w:rsidRDefault="00B507F3" w:rsidP="00B507F3">
      <w:pPr>
        <w:pStyle w:val="T"/>
        <w:rPr>
          <w:ins w:id="161" w:author="Ming Gan" w:date="2021-03-18T10:06:00Z"/>
          <w:b/>
          <w:lang w:val="en-GB"/>
        </w:rPr>
      </w:pPr>
      <w:r w:rsidRPr="00312F7A">
        <w:rPr>
          <w:b/>
          <w:lang w:val="en-GB"/>
        </w:rPr>
        <w:t>3</w:t>
      </w:r>
      <w:r w:rsidR="00D76A40">
        <w:rPr>
          <w:b/>
          <w:lang w:val="en-GB"/>
        </w:rPr>
        <w:t>5</w:t>
      </w:r>
      <w:r w:rsidRPr="00312F7A">
        <w:rPr>
          <w:b/>
          <w:lang w:val="en-GB"/>
        </w:rPr>
        <w:t>.3.5.4 Usage and Rules of Basic variant Multi-Link element in the context of multi-link setup</w:t>
      </w:r>
    </w:p>
    <w:p w14:paraId="183F6350" w14:textId="71E1734A" w:rsidR="00693207" w:rsidRPr="0012263E" w:rsidRDefault="00693207" w:rsidP="00537C74">
      <w:pPr>
        <w:pStyle w:val="SP7147688"/>
        <w:spacing w:before="360" w:after="240"/>
        <w:jc w:val="both"/>
        <w:rPr>
          <w:b/>
          <w:i/>
        </w:rPr>
      </w:pPr>
      <w:proofErr w:type="spellStart"/>
      <w:ins w:id="162" w:author="Ming Gan" w:date="2021-03-18T10:06:00Z">
        <w:r w:rsidRPr="0012263E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TGbe</w:t>
        </w:r>
        <w:proofErr w:type="spellEnd"/>
        <w:r w:rsidRPr="0012263E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Editor: please modify Clause </w:t>
        </w:r>
        <w:r w:rsidRPr="008B62B0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33.3.5.4 </w:t>
        </w:r>
        <w:r w:rsidRPr="000F5374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in 802.11be D0.</w:t>
        </w:r>
      </w:ins>
      <w:ins w:id="163" w:author="Ming Gan" w:date="2021-03-23T15:09:00Z">
        <w:r w:rsidR="0012263E" w:rsidRPr="000F5374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4</w:t>
        </w:r>
      </w:ins>
      <w:ins w:id="164" w:author="Ming Gan" w:date="2021-03-18T10:06:00Z">
        <w:r w:rsidRPr="000F5374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as follows:</w:t>
        </w:r>
      </w:ins>
    </w:p>
    <w:p w14:paraId="0564AEC9" w14:textId="77777777" w:rsidR="0012263E" w:rsidRDefault="0012263E" w:rsidP="0012263E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 xml:space="preserve">A non-AP MLD may initiate a multi-link setup with an AP MLD to setup more than one link with a subset of APs that are affiliated with the AP MLD. When a non-AP MLD initiates a multi-link setup with an AP MLD, a non-AP STA </w:t>
      </w:r>
      <w:r>
        <w:rPr>
          <w:rStyle w:val="SC15323589"/>
        </w:rPr>
        <w:lastRenderedPageBreak/>
        <w:t xml:space="preserve">that is affiliated with the non-AP MLD shall transmit an (Re)Association Request frame on the link it is operating on. An AP that is affiliated with the AP MLD and that received </w:t>
      </w:r>
      <w:proofErr w:type="gramStart"/>
      <w:r>
        <w:rPr>
          <w:rStyle w:val="SC15323589"/>
        </w:rPr>
        <w:t>the(</w:t>
      </w:r>
      <w:proofErr w:type="gramEnd"/>
      <w:r>
        <w:rPr>
          <w:rStyle w:val="SC15323589"/>
        </w:rPr>
        <w:t>Re)Association Request frame shall transmit an (Re)Association Response frame.</w:t>
      </w:r>
    </w:p>
    <w:p w14:paraId="0291FA0A" w14:textId="77777777" w:rsidR="0012263E" w:rsidRDefault="0012263E" w:rsidP="0012263E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>The non-AP STA shall include a Basic variant Multi-Link element in the (Re</w:t>
      </w:r>
      <w:proofErr w:type="gramStart"/>
      <w:r>
        <w:rPr>
          <w:rStyle w:val="SC15323589"/>
        </w:rPr>
        <w:t>)Association</w:t>
      </w:r>
      <w:proofErr w:type="gramEnd"/>
      <w:r>
        <w:rPr>
          <w:rStyle w:val="SC15323589"/>
        </w:rPr>
        <w:t xml:space="preserve"> Request frame it transmits. </w:t>
      </w:r>
    </w:p>
    <w:p w14:paraId="3531FAC5" w14:textId="15FD7960" w:rsidR="0012263E" w:rsidRDefault="0012263E" w:rsidP="0012263E">
      <w:pPr>
        <w:pStyle w:val="SP15299369"/>
        <w:spacing w:before="240"/>
        <w:jc w:val="both"/>
        <w:rPr>
          <w:ins w:id="165" w:author="Ming Gan" w:date="2021-03-23T15:23:00Z"/>
          <w:rStyle w:val="SC15323589"/>
        </w:rPr>
      </w:pPr>
      <w:r>
        <w:rPr>
          <w:rStyle w:val="SC15323589"/>
        </w:rPr>
        <w:t>The Basic variant Multi-Link element carried in the (Re</w:t>
      </w:r>
      <w:proofErr w:type="gramStart"/>
      <w:r>
        <w:rPr>
          <w:rStyle w:val="SC15323589"/>
        </w:rPr>
        <w:t>)Association</w:t>
      </w:r>
      <w:proofErr w:type="gramEnd"/>
      <w:r>
        <w:rPr>
          <w:rStyle w:val="SC15323589"/>
        </w:rPr>
        <w:t xml:space="preserve"> Request frame shall include the Common Info field and the Link Info field.</w:t>
      </w:r>
    </w:p>
    <w:p w14:paraId="382620EE" w14:textId="146FA203" w:rsidR="000F5374" w:rsidRDefault="0012263E" w:rsidP="0012263E">
      <w:pPr>
        <w:pStyle w:val="SP15299369"/>
        <w:spacing w:before="240"/>
        <w:jc w:val="both"/>
        <w:rPr>
          <w:ins w:id="166" w:author="Ming Gan" w:date="2021-03-23T15:38:00Z"/>
          <w:rStyle w:val="SC15323589"/>
        </w:rPr>
      </w:pPr>
      <w:r>
        <w:rPr>
          <w:rStyle w:val="SC15323589"/>
        </w:rPr>
        <w:t>The Common Info field of the Basic variant Multi-Link element carried in the (Re</w:t>
      </w:r>
      <w:proofErr w:type="gramStart"/>
      <w:r>
        <w:rPr>
          <w:rStyle w:val="SC15323589"/>
        </w:rPr>
        <w:t>)Association</w:t>
      </w:r>
      <w:proofErr w:type="gramEnd"/>
      <w:r>
        <w:rPr>
          <w:rStyle w:val="SC15323589"/>
        </w:rPr>
        <w:t xml:space="preserve"> Request frame shall </w:t>
      </w:r>
      <w:del w:id="167" w:author="Ming Gan" w:date="2021-03-25T14:28:00Z">
        <w:r w:rsidDel="00B37B0B">
          <w:rPr>
            <w:rStyle w:val="SC15323589"/>
          </w:rPr>
          <w:delText xml:space="preserve">include </w:delText>
        </w:r>
      </w:del>
    </w:p>
    <w:p w14:paraId="596E26B1" w14:textId="127DF957" w:rsidR="0012263E" w:rsidRDefault="00B37B0B" w:rsidP="000F5374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Chars="0"/>
        <w:jc w:val="both"/>
        <w:rPr>
          <w:ins w:id="168" w:author="Ming Gan" w:date="2021-03-23T15:39:00Z"/>
          <w:rStyle w:val="SC15323589"/>
        </w:rPr>
      </w:pPr>
      <w:ins w:id="169" w:author="Ming Gan" w:date="2021-03-25T14:28:00Z">
        <w:r>
          <w:rPr>
            <w:rStyle w:val="SC15323589"/>
          </w:rPr>
          <w:t xml:space="preserve">include </w:t>
        </w:r>
      </w:ins>
      <w:r w:rsidR="0012263E">
        <w:rPr>
          <w:rStyle w:val="SC15323589"/>
        </w:rPr>
        <w:t xml:space="preserve">the MLD MAC address </w:t>
      </w:r>
      <w:ins w:id="170" w:author="Ming Gan" w:date="2021-03-23T15:55:00Z">
        <w:r w:rsidR="00F471D3">
          <w:rPr>
            <w:rStyle w:val="SC15323589"/>
          </w:rPr>
          <w:t>subfi</w:t>
        </w:r>
        <w:r w:rsidR="0081529A">
          <w:rPr>
            <w:rStyle w:val="SC15323589"/>
          </w:rPr>
          <w:t>e</w:t>
        </w:r>
      </w:ins>
      <w:ins w:id="171" w:author="Ming Gan" w:date="2021-03-26T10:12:00Z">
        <w:r w:rsidR="00F471D3">
          <w:rPr>
            <w:rStyle w:val="SC15323589"/>
          </w:rPr>
          <w:t>l</w:t>
        </w:r>
      </w:ins>
      <w:ins w:id="172" w:author="Ming Gan" w:date="2021-03-23T15:55:00Z">
        <w:r w:rsidR="0081529A">
          <w:rPr>
            <w:rStyle w:val="SC15323589"/>
          </w:rPr>
          <w:t xml:space="preserve">d for the </w:t>
        </w:r>
      </w:ins>
      <w:ins w:id="173" w:author="Ming Gan" w:date="2021-03-23T15:56:00Z">
        <w:r w:rsidR="0081529A">
          <w:rPr>
            <w:rStyle w:val="SC15323589"/>
          </w:rPr>
          <w:t xml:space="preserve">non-AP MLD with which the non-AP STA is affiliated </w:t>
        </w:r>
      </w:ins>
      <w:del w:id="174" w:author="Ming Gan" w:date="2021-03-23T15:55:00Z">
        <w:r w:rsidR="0012263E" w:rsidDel="0081529A">
          <w:rPr>
            <w:rStyle w:val="SC15323589"/>
          </w:rPr>
          <w:delText xml:space="preserve">of the MLD with which the non-AP STA is affiliated </w:delText>
        </w:r>
      </w:del>
      <w:r w:rsidR="0012263E">
        <w:rPr>
          <w:rStyle w:val="SC15323589"/>
        </w:rPr>
        <w:t>by setting the MLD MAC Address Present subfield of the Multi-Link Control field of the Basic variant Multi-Link element to 1</w:t>
      </w:r>
    </w:p>
    <w:p w14:paraId="4E8DF968" w14:textId="3E5FEA06" w:rsidR="000F5374" w:rsidRDefault="00D75850" w:rsidP="000F5374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Chars="0"/>
        <w:jc w:val="both"/>
        <w:rPr>
          <w:ins w:id="175" w:author="Ming Gan" w:date="2021-03-23T15:40:00Z"/>
          <w:rStyle w:val="SC15323589"/>
        </w:rPr>
      </w:pPr>
      <w:ins w:id="176" w:author="Ming Gan" w:date="2021-03-27T21:59:00Z">
        <w:r>
          <w:rPr>
            <w:rStyle w:val="SC15323589"/>
          </w:rPr>
          <w:t xml:space="preserve">not </w:t>
        </w:r>
      </w:ins>
      <w:ins w:id="177" w:author="Ming Gan" w:date="2021-03-25T14:28:00Z">
        <w:r w:rsidR="00B37B0B">
          <w:rPr>
            <w:rStyle w:val="SC15323589"/>
          </w:rPr>
          <w:t xml:space="preserve">include </w:t>
        </w:r>
      </w:ins>
      <w:ins w:id="178" w:author="Ming Gan" w:date="2021-03-23T15:40:00Z">
        <w:r w:rsidR="000F5374">
          <w:rPr>
            <w:sz w:val="20"/>
          </w:rPr>
          <w:t>t</w:t>
        </w:r>
      </w:ins>
      <w:ins w:id="179" w:author="Ming Gan" w:date="2021-03-23T15:39:00Z">
        <w:r w:rsidR="000F5374" w:rsidRPr="000F5374">
          <w:rPr>
            <w:sz w:val="20"/>
          </w:rPr>
          <w:t xml:space="preserve">he </w:t>
        </w:r>
        <w:r w:rsidR="000F5374" w:rsidRPr="000F5374">
          <w:rPr>
            <w:rFonts w:eastAsia="宋体"/>
            <w:color w:val="000000" w:themeColor="text1"/>
            <w:sz w:val="20"/>
            <w:lang w:eastAsia="zh-CN"/>
          </w:rPr>
          <w:t xml:space="preserve">Link ID </w:t>
        </w:r>
      </w:ins>
      <w:ins w:id="180" w:author="Ming Gan" w:date="2021-03-29T19:53:00Z">
        <w:r w:rsidR="00C37817">
          <w:rPr>
            <w:rFonts w:eastAsia="宋体"/>
            <w:color w:val="000000" w:themeColor="text1"/>
            <w:sz w:val="20"/>
            <w:lang w:eastAsia="zh-CN"/>
          </w:rPr>
          <w:t xml:space="preserve">Info </w:t>
        </w:r>
      </w:ins>
      <w:ins w:id="181" w:author="Ming Gan" w:date="2021-03-23T15:39:00Z">
        <w:r w:rsidR="000F5374" w:rsidRPr="000F5374">
          <w:rPr>
            <w:rFonts w:eastAsia="宋体"/>
            <w:color w:val="000000" w:themeColor="text1"/>
            <w:sz w:val="20"/>
            <w:lang w:eastAsia="zh-CN"/>
          </w:rPr>
          <w:t>subfield</w:t>
        </w:r>
      </w:ins>
      <w:ins w:id="182" w:author="Ming Gan" w:date="2021-03-23T15:40:00Z">
        <w:r w:rsidR="000F5374">
          <w:rPr>
            <w:rFonts w:eastAsia="宋体"/>
            <w:color w:val="000000" w:themeColor="text1"/>
            <w:sz w:val="20"/>
            <w:lang w:eastAsia="zh-CN"/>
          </w:rPr>
          <w:t xml:space="preserve"> </w:t>
        </w:r>
        <w:r w:rsidR="000F5374">
          <w:rPr>
            <w:rStyle w:val="SC15323589"/>
          </w:rPr>
          <w:t xml:space="preserve">by setting the </w:t>
        </w:r>
        <w:r w:rsidR="000F5374" w:rsidRPr="000F5374">
          <w:rPr>
            <w:rFonts w:eastAsia="宋体"/>
            <w:color w:val="000000" w:themeColor="text1"/>
            <w:sz w:val="20"/>
            <w:lang w:eastAsia="zh-CN"/>
          </w:rPr>
          <w:t>Link ID</w:t>
        </w:r>
        <w:r w:rsidR="000F5374">
          <w:rPr>
            <w:rStyle w:val="SC15323589"/>
          </w:rPr>
          <w:t xml:space="preserve"> </w:t>
        </w:r>
      </w:ins>
      <w:ins w:id="183" w:author="Ming Gan" w:date="2021-03-29T19:54:00Z">
        <w:r w:rsidR="00F60C5C">
          <w:rPr>
            <w:rStyle w:val="SC15323589"/>
          </w:rPr>
          <w:t xml:space="preserve">Info </w:t>
        </w:r>
      </w:ins>
      <w:ins w:id="184" w:author="Ming Gan" w:date="2021-03-23T15:41:00Z">
        <w:r w:rsidR="000F5374">
          <w:rPr>
            <w:rStyle w:val="SC15323589"/>
          </w:rPr>
          <w:t xml:space="preserve">Present </w:t>
        </w:r>
      </w:ins>
      <w:ins w:id="185" w:author="Ming Gan" w:date="2021-03-23T15:40:00Z">
        <w:r w:rsidR="000F5374">
          <w:rPr>
            <w:rStyle w:val="SC15323589"/>
          </w:rPr>
          <w:t xml:space="preserve">subfield of the Multi-Link Control field of the Basic variant Multi-Link element to </w:t>
        </w:r>
      </w:ins>
      <w:ins w:id="186" w:author="Ming Gan" w:date="2021-03-27T21:59:00Z">
        <w:r>
          <w:rPr>
            <w:rStyle w:val="SC15323589"/>
          </w:rPr>
          <w:t>0</w:t>
        </w:r>
      </w:ins>
    </w:p>
    <w:p w14:paraId="4FDC341C" w14:textId="5E2500E3" w:rsidR="000F5374" w:rsidDel="00C72901" w:rsidRDefault="00C72901" w:rsidP="00054B0D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Chars="0"/>
        <w:jc w:val="both"/>
        <w:rPr>
          <w:del w:id="187" w:author="Ming Gan" w:date="2021-03-26T09:49:00Z"/>
          <w:rStyle w:val="SC15323589"/>
        </w:rPr>
      </w:pPr>
      <w:ins w:id="188" w:author="Ming Gan" w:date="2021-03-26T09:49:00Z">
        <w:r>
          <w:rPr>
            <w:rStyle w:val="SC15323589"/>
          </w:rPr>
          <w:t xml:space="preserve">not </w:t>
        </w:r>
      </w:ins>
      <w:ins w:id="189" w:author="Ming Gan" w:date="2021-03-25T14:28:00Z">
        <w:r w:rsidR="00B37B0B">
          <w:rPr>
            <w:rStyle w:val="SC15323589"/>
          </w:rPr>
          <w:t xml:space="preserve">include </w:t>
        </w:r>
      </w:ins>
      <w:ins w:id="190" w:author="Ming Gan" w:date="2021-03-23T15:40:00Z">
        <w:r w:rsidR="000F5374" w:rsidRPr="00C72901">
          <w:rPr>
            <w:rFonts w:eastAsia="宋体"/>
            <w:color w:val="000000" w:themeColor="text1"/>
            <w:sz w:val="20"/>
            <w:lang w:eastAsia="zh-CN"/>
          </w:rPr>
          <w:t xml:space="preserve">the </w:t>
        </w:r>
      </w:ins>
      <w:ins w:id="191" w:author="Ming Gan" w:date="2021-03-23T15:56:00Z">
        <w:r w:rsidR="0081529A" w:rsidRPr="00A05D43">
          <w:rPr>
            <w:rFonts w:eastAsia="宋体"/>
            <w:color w:val="000000" w:themeColor="text1"/>
            <w:sz w:val="20"/>
            <w:lang w:eastAsia="zh-CN"/>
          </w:rPr>
          <w:t>C</w:t>
        </w:r>
      </w:ins>
      <w:ins w:id="192" w:author="Ming Gan" w:date="2021-03-23T15:40:00Z">
        <w:r w:rsidR="000F5374" w:rsidRPr="00A05D43">
          <w:rPr>
            <w:rFonts w:eastAsia="宋体"/>
            <w:color w:val="000000" w:themeColor="text1"/>
            <w:sz w:val="20"/>
            <w:lang w:eastAsia="zh-CN"/>
          </w:rPr>
          <w:t xml:space="preserve">hange Sequence subfield </w:t>
        </w:r>
        <w:r w:rsidR="000F5374">
          <w:rPr>
            <w:rStyle w:val="SC15323589"/>
          </w:rPr>
          <w:t xml:space="preserve">by setting the </w:t>
        </w:r>
      </w:ins>
      <w:ins w:id="193" w:author="Ming Gan" w:date="2021-03-23T15:41:00Z">
        <w:r w:rsidR="000F5374" w:rsidRPr="00A05D43">
          <w:rPr>
            <w:rFonts w:eastAsia="宋体"/>
            <w:color w:val="000000" w:themeColor="text1"/>
            <w:sz w:val="20"/>
            <w:lang w:eastAsia="zh-CN"/>
          </w:rPr>
          <w:t xml:space="preserve">Change Sequence </w:t>
        </w:r>
        <w:r w:rsidR="000F5374">
          <w:rPr>
            <w:rStyle w:val="SC15323589"/>
          </w:rPr>
          <w:t xml:space="preserve">Present </w:t>
        </w:r>
        <w:r w:rsidR="000F5374" w:rsidRPr="00C72901">
          <w:rPr>
            <w:rFonts w:eastAsia="宋体"/>
            <w:color w:val="000000" w:themeColor="text1"/>
            <w:sz w:val="20"/>
            <w:lang w:eastAsia="zh-CN"/>
          </w:rPr>
          <w:t>subfield</w:t>
        </w:r>
        <w:r w:rsidR="000F5374">
          <w:rPr>
            <w:rStyle w:val="SC15323589"/>
          </w:rPr>
          <w:t xml:space="preserve"> </w:t>
        </w:r>
      </w:ins>
      <w:ins w:id="194" w:author="Ming Gan" w:date="2021-03-23T15:40:00Z">
        <w:r w:rsidR="000F5374">
          <w:rPr>
            <w:rStyle w:val="SC15323589"/>
          </w:rPr>
          <w:t xml:space="preserve">of the Multi-Link Control field of the Basic variant Multi-Link element to </w:t>
        </w:r>
      </w:ins>
      <w:ins w:id="195" w:author="Ming Gan" w:date="2021-03-26T09:49:00Z">
        <w:r>
          <w:rPr>
            <w:rStyle w:val="SC15323589"/>
          </w:rPr>
          <w:t>0</w:t>
        </w:r>
      </w:ins>
    </w:p>
    <w:p w14:paraId="1EEC9A0F" w14:textId="2FA4AB9F" w:rsidR="0012263E" w:rsidDel="0012263E" w:rsidRDefault="0012263E" w:rsidP="00054B0D">
      <w:pPr>
        <w:pStyle w:val="Default"/>
        <w:rPr>
          <w:del w:id="196" w:author="Ming Gan" w:date="2021-03-23T15:04:00Z"/>
        </w:rPr>
      </w:pPr>
    </w:p>
    <w:p w14:paraId="75DEE3F3" w14:textId="77777777" w:rsidR="0012263E" w:rsidRPr="000F5374" w:rsidRDefault="0012263E" w:rsidP="0012263E">
      <w:pPr>
        <w:pStyle w:val="Default"/>
      </w:pPr>
    </w:p>
    <w:p w14:paraId="71CF3DF2" w14:textId="77777777" w:rsidR="0012263E" w:rsidRDefault="0012263E" w:rsidP="0012263E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>The Link Info field of the Basic variant Multi-Link element carried in the (Re</w:t>
      </w:r>
      <w:proofErr w:type="gramStart"/>
      <w:r>
        <w:rPr>
          <w:rStyle w:val="SC15323589"/>
        </w:rPr>
        <w:t>)Association</w:t>
      </w:r>
      <w:proofErr w:type="gramEnd"/>
      <w:r>
        <w:rPr>
          <w:rStyle w:val="SC15323589"/>
        </w:rPr>
        <w:t xml:space="preserve"> Request frame shall include one or more Per-STA Profile </w:t>
      </w:r>
      <w:proofErr w:type="spellStart"/>
      <w:r>
        <w:rPr>
          <w:rStyle w:val="SC15323589"/>
        </w:rPr>
        <w:t>subelement</w:t>
      </w:r>
      <w:proofErr w:type="spellEnd"/>
      <w:r>
        <w:rPr>
          <w:rStyle w:val="SC15323589"/>
        </w:rPr>
        <w:t>(s), each of which contains the complete information (such as capabilities) of a non-AP STA affiliated with the non-AP MLD and corresponding to a link that is requested for multi-link setup and shall set the Complete Profile subfield of the Multi-Link Control field of the Basic variant Multi-Link element to 1.</w:t>
      </w:r>
    </w:p>
    <w:p w14:paraId="36887177" w14:textId="77777777" w:rsidR="0012263E" w:rsidRDefault="0012263E" w:rsidP="0012263E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 xml:space="preserve">The Link ID subfield of the Per-STA Control field of the Per-STA Profile </w:t>
      </w:r>
      <w:proofErr w:type="spellStart"/>
      <w:r>
        <w:rPr>
          <w:rStyle w:val="SC15323589"/>
        </w:rPr>
        <w:t>subelement</w:t>
      </w:r>
      <w:proofErr w:type="spellEnd"/>
      <w:r>
        <w:rPr>
          <w:rStyle w:val="SC15323589"/>
        </w:rPr>
        <w:t xml:space="preserve"> for the corresponding non-AP STA that requests a link for multi-link setup with the AP MLD is set to the link ID of an AP MLD that is operating on that link. The link ID is obtained during discovery.</w:t>
      </w:r>
    </w:p>
    <w:p w14:paraId="2B75A225" w14:textId="77777777" w:rsidR="0012263E" w:rsidRDefault="0012263E" w:rsidP="0012263E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>The AP shall include a Basic variant Multi-Link element in (Re</w:t>
      </w:r>
      <w:proofErr w:type="gramStart"/>
      <w:r>
        <w:rPr>
          <w:rStyle w:val="SC15323589"/>
        </w:rPr>
        <w:t>)Association</w:t>
      </w:r>
      <w:proofErr w:type="gramEnd"/>
      <w:r>
        <w:rPr>
          <w:rStyle w:val="SC15323589"/>
        </w:rPr>
        <w:t xml:space="preserve"> Response frame that it transmits.</w:t>
      </w:r>
    </w:p>
    <w:p w14:paraId="5ADA3CF5" w14:textId="77777777" w:rsidR="0012263E" w:rsidRDefault="0012263E" w:rsidP="0012263E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>The Basic variant Multi-Link element carried in the (Re</w:t>
      </w:r>
      <w:proofErr w:type="gramStart"/>
      <w:r>
        <w:rPr>
          <w:rStyle w:val="SC15323589"/>
        </w:rPr>
        <w:t>)Association</w:t>
      </w:r>
      <w:proofErr w:type="gramEnd"/>
      <w:r>
        <w:rPr>
          <w:rStyle w:val="SC15323589"/>
        </w:rPr>
        <w:t xml:space="preserve"> Response frame shall include Common Info field and Link Info field.</w:t>
      </w:r>
    </w:p>
    <w:p w14:paraId="4E099C79" w14:textId="16510E8C" w:rsidR="003509F1" w:rsidRDefault="0012263E" w:rsidP="0012263E">
      <w:pPr>
        <w:pStyle w:val="SP15299369"/>
        <w:spacing w:before="240"/>
        <w:jc w:val="both"/>
        <w:rPr>
          <w:ins w:id="197" w:author="Ming Gan" w:date="2021-03-23T15:45:00Z"/>
          <w:rStyle w:val="SC15323589"/>
        </w:rPr>
      </w:pPr>
      <w:r>
        <w:rPr>
          <w:rStyle w:val="SC15323589"/>
        </w:rPr>
        <w:t>The Common Info field of the Basic variant Multi-Link element carried in the (Re</w:t>
      </w:r>
      <w:proofErr w:type="gramStart"/>
      <w:r>
        <w:rPr>
          <w:rStyle w:val="SC15323589"/>
        </w:rPr>
        <w:t>)Association</w:t>
      </w:r>
      <w:proofErr w:type="gramEnd"/>
      <w:r>
        <w:rPr>
          <w:rStyle w:val="SC15323589"/>
        </w:rPr>
        <w:t xml:space="preserve"> Response frame shall </w:t>
      </w:r>
      <w:del w:id="198" w:author="Ming Gan" w:date="2021-03-25T14:28:00Z">
        <w:r w:rsidDel="00B37B0B">
          <w:rPr>
            <w:rStyle w:val="SC15323589"/>
          </w:rPr>
          <w:delText xml:space="preserve">include </w:delText>
        </w:r>
      </w:del>
    </w:p>
    <w:p w14:paraId="016162D7" w14:textId="31A1393B" w:rsidR="0012263E" w:rsidRDefault="00B37B0B" w:rsidP="003509F1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Chars="0"/>
        <w:jc w:val="both"/>
        <w:rPr>
          <w:ins w:id="199" w:author="Ming Gan" w:date="2021-03-23T15:46:00Z"/>
          <w:rStyle w:val="SC15323589"/>
        </w:rPr>
      </w:pPr>
      <w:ins w:id="200" w:author="Ming Gan" w:date="2021-03-25T14:28:00Z">
        <w:r>
          <w:rPr>
            <w:rStyle w:val="SC15323589"/>
          </w:rPr>
          <w:t xml:space="preserve">include </w:t>
        </w:r>
      </w:ins>
      <w:r w:rsidR="0012263E">
        <w:rPr>
          <w:rStyle w:val="SC15323589"/>
        </w:rPr>
        <w:t xml:space="preserve">the MLD MAC address </w:t>
      </w:r>
      <w:proofErr w:type="spellStart"/>
      <w:ins w:id="201" w:author="Ming Gan" w:date="2021-03-23T15:59:00Z">
        <w:r w:rsidR="0081529A">
          <w:rPr>
            <w:rStyle w:val="SC15323589"/>
          </w:rPr>
          <w:t>subfiled</w:t>
        </w:r>
        <w:proofErr w:type="spellEnd"/>
        <w:r w:rsidR="0081529A">
          <w:rPr>
            <w:rStyle w:val="SC15323589"/>
          </w:rPr>
          <w:t xml:space="preserve"> for the AP MLD with which the AP is affiliated </w:t>
        </w:r>
      </w:ins>
      <w:del w:id="202" w:author="Ming Gan" w:date="2021-03-23T15:59:00Z">
        <w:r w:rsidR="0012263E" w:rsidDel="0081529A">
          <w:rPr>
            <w:rStyle w:val="SC15323589"/>
          </w:rPr>
          <w:delText xml:space="preserve">of the MLD with which the AP is affiliated </w:delText>
        </w:r>
      </w:del>
      <w:r w:rsidR="0012263E">
        <w:rPr>
          <w:rStyle w:val="SC15323589"/>
        </w:rPr>
        <w:t>by setting MLD MAC Address Present subfield of the Multi-Link Control field of the Basic variant Multi-Link element to 1</w:t>
      </w:r>
      <w:del w:id="203" w:author="Ming Gan" w:date="2021-03-23T15:46:00Z">
        <w:r w:rsidR="0012263E" w:rsidDel="003509F1">
          <w:rPr>
            <w:rStyle w:val="SC15323589"/>
          </w:rPr>
          <w:delText>.</w:delText>
        </w:r>
      </w:del>
    </w:p>
    <w:p w14:paraId="50323141" w14:textId="73F6DFBD" w:rsidR="0081529A" w:rsidRDefault="00B37B0B" w:rsidP="0081529A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240" w:after="60"/>
        <w:ind w:leftChars="0"/>
        <w:jc w:val="both"/>
        <w:rPr>
          <w:ins w:id="204" w:author="Ming Gan" w:date="2021-03-23T16:01:00Z"/>
          <w:rStyle w:val="SC15323589"/>
        </w:rPr>
      </w:pPr>
      <w:ins w:id="205" w:author="Ming Gan" w:date="2021-03-25T14:28:00Z">
        <w:r>
          <w:rPr>
            <w:rStyle w:val="SC15323589"/>
          </w:rPr>
          <w:t xml:space="preserve">include </w:t>
        </w:r>
      </w:ins>
      <w:ins w:id="206" w:author="Ming Gan" w:date="2021-03-23T16:00:00Z">
        <w:r w:rsidR="0081529A" w:rsidRPr="0081529A">
          <w:rPr>
            <w:sz w:val="20"/>
          </w:rPr>
          <w:t xml:space="preserve">the </w:t>
        </w:r>
        <w:r w:rsidR="0081529A" w:rsidRPr="0081529A">
          <w:rPr>
            <w:rFonts w:eastAsia="宋体"/>
            <w:color w:val="000000" w:themeColor="text1"/>
            <w:sz w:val="20"/>
            <w:lang w:eastAsia="zh-CN"/>
          </w:rPr>
          <w:t xml:space="preserve">Link ID </w:t>
        </w:r>
      </w:ins>
      <w:ins w:id="207" w:author="Ming Gan" w:date="2021-03-29T19:54:00Z">
        <w:r w:rsidR="00F60C5C">
          <w:rPr>
            <w:rFonts w:eastAsia="宋体"/>
            <w:color w:val="000000" w:themeColor="text1"/>
            <w:sz w:val="20"/>
            <w:lang w:eastAsia="zh-CN"/>
          </w:rPr>
          <w:t xml:space="preserve">Info </w:t>
        </w:r>
      </w:ins>
      <w:ins w:id="208" w:author="Ming Gan" w:date="2021-03-23T16:00:00Z">
        <w:r w:rsidR="0081529A" w:rsidRPr="0081529A">
          <w:rPr>
            <w:rFonts w:eastAsia="宋体"/>
            <w:color w:val="000000" w:themeColor="text1"/>
            <w:sz w:val="20"/>
            <w:lang w:eastAsia="zh-CN"/>
          </w:rPr>
          <w:t>subfield for the AP</w:t>
        </w:r>
      </w:ins>
      <w:ins w:id="209" w:author="Ming Gan" w:date="2021-03-23T15:46:00Z">
        <w:r w:rsidR="003509F1">
          <w:rPr>
            <w:rStyle w:val="SC15323589"/>
          </w:rPr>
          <w:t xml:space="preserve"> by setting the </w:t>
        </w:r>
        <w:r w:rsidR="003509F1" w:rsidRPr="0081529A">
          <w:rPr>
            <w:rFonts w:eastAsia="宋体"/>
            <w:color w:val="000000" w:themeColor="text1"/>
            <w:sz w:val="20"/>
            <w:lang w:eastAsia="zh-CN"/>
          </w:rPr>
          <w:t>Link ID</w:t>
        </w:r>
      </w:ins>
      <w:ins w:id="210" w:author="Ming Gan" w:date="2021-03-29T19:55:00Z">
        <w:r w:rsidR="00F60C5C">
          <w:rPr>
            <w:rFonts w:eastAsia="宋体"/>
            <w:color w:val="000000" w:themeColor="text1"/>
            <w:sz w:val="20"/>
            <w:lang w:eastAsia="zh-CN"/>
          </w:rPr>
          <w:t xml:space="preserve"> Info</w:t>
        </w:r>
      </w:ins>
      <w:ins w:id="211" w:author="Ming Gan" w:date="2021-03-23T15:46:00Z">
        <w:r w:rsidR="003509F1">
          <w:rPr>
            <w:rStyle w:val="SC15323589"/>
          </w:rPr>
          <w:t xml:space="preserve"> Present subfield of the Multi-Link Control field of the Basic variant Multi-Link element to 1</w:t>
        </w:r>
      </w:ins>
    </w:p>
    <w:p w14:paraId="03034C7E" w14:textId="6291DB1F" w:rsidR="003509F1" w:rsidRPr="003509F1" w:rsidDel="0081529A" w:rsidRDefault="00B37B0B" w:rsidP="0081529A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240" w:after="60"/>
        <w:ind w:leftChars="0"/>
        <w:jc w:val="both"/>
        <w:rPr>
          <w:del w:id="212" w:author="Ming Gan" w:date="2021-03-23T16:01:00Z"/>
          <w:rStyle w:val="SC15323589"/>
        </w:rPr>
      </w:pPr>
      <w:ins w:id="213" w:author="Ming Gan" w:date="2021-03-25T14:28:00Z">
        <w:r>
          <w:rPr>
            <w:rStyle w:val="SC15323589"/>
          </w:rPr>
          <w:t xml:space="preserve">include </w:t>
        </w:r>
      </w:ins>
      <w:ins w:id="214" w:author="Ming Gan" w:date="2021-03-23T15:46:00Z">
        <w:r w:rsidR="007D2319">
          <w:rPr>
            <w:rFonts w:eastAsia="宋体"/>
            <w:color w:val="000000" w:themeColor="text1"/>
            <w:sz w:val="20"/>
            <w:lang w:eastAsia="zh-CN"/>
          </w:rPr>
          <w:t>the</w:t>
        </w:r>
      </w:ins>
      <w:ins w:id="215" w:author="Ming Gan" w:date="2021-03-25T14:27:00Z">
        <w:r>
          <w:rPr>
            <w:rFonts w:eastAsia="宋体"/>
            <w:color w:val="000000" w:themeColor="text1"/>
            <w:sz w:val="20"/>
            <w:lang w:eastAsia="zh-CN"/>
          </w:rPr>
          <w:t xml:space="preserve"> </w:t>
        </w:r>
      </w:ins>
      <w:ins w:id="216" w:author="Ming Gan" w:date="2021-03-23T15:54:00Z">
        <w:r w:rsidR="0081529A" w:rsidRPr="0081529A">
          <w:rPr>
            <w:rFonts w:eastAsia="宋体"/>
            <w:color w:val="000000" w:themeColor="text1"/>
            <w:sz w:val="20"/>
            <w:lang w:eastAsia="zh-CN"/>
          </w:rPr>
          <w:t>C</w:t>
        </w:r>
      </w:ins>
      <w:ins w:id="217" w:author="Ming Gan" w:date="2021-03-23T15:46:00Z">
        <w:r w:rsidR="003509F1" w:rsidRPr="0081529A">
          <w:rPr>
            <w:rFonts w:eastAsia="宋体"/>
            <w:color w:val="000000" w:themeColor="text1"/>
            <w:sz w:val="20"/>
            <w:lang w:eastAsia="zh-CN"/>
          </w:rPr>
          <w:t xml:space="preserve">hange Sequence subfield </w:t>
        </w:r>
      </w:ins>
      <w:ins w:id="218" w:author="Ming Gan" w:date="2021-03-23T16:00:00Z">
        <w:r w:rsidR="0081529A" w:rsidRPr="0081529A">
          <w:rPr>
            <w:rFonts w:eastAsia="宋体" w:hint="eastAsia"/>
            <w:color w:val="000000" w:themeColor="text1"/>
            <w:sz w:val="20"/>
            <w:lang w:eastAsia="zh-CN"/>
          </w:rPr>
          <w:t>for</w:t>
        </w:r>
        <w:r w:rsidR="0081529A" w:rsidRPr="0081529A">
          <w:rPr>
            <w:rFonts w:eastAsia="宋体"/>
            <w:color w:val="000000" w:themeColor="text1"/>
            <w:sz w:val="20"/>
            <w:lang w:eastAsia="zh-CN"/>
          </w:rPr>
          <w:t xml:space="preserve"> the AP</w:t>
        </w:r>
      </w:ins>
      <w:ins w:id="219" w:author="Ming Gan" w:date="2021-03-23T15:46:00Z">
        <w:r w:rsidR="003509F1" w:rsidRPr="0081529A">
          <w:rPr>
            <w:rFonts w:eastAsia="宋体"/>
            <w:color w:val="000000" w:themeColor="text1"/>
            <w:sz w:val="20"/>
            <w:lang w:eastAsia="zh-CN"/>
          </w:rPr>
          <w:t xml:space="preserve"> </w:t>
        </w:r>
        <w:r w:rsidR="003509F1">
          <w:rPr>
            <w:rStyle w:val="SC15323589"/>
          </w:rPr>
          <w:t xml:space="preserve">by setting the </w:t>
        </w:r>
        <w:r w:rsidR="003509F1" w:rsidRPr="0081529A">
          <w:rPr>
            <w:rFonts w:eastAsia="宋体"/>
            <w:color w:val="000000" w:themeColor="text1"/>
            <w:sz w:val="20"/>
            <w:lang w:eastAsia="zh-CN"/>
          </w:rPr>
          <w:t xml:space="preserve">Change Sequence </w:t>
        </w:r>
        <w:r w:rsidR="003509F1">
          <w:rPr>
            <w:rStyle w:val="SC15323589"/>
          </w:rPr>
          <w:t xml:space="preserve">Present </w:t>
        </w:r>
        <w:r w:rsidR="003509F1" w:rsidRPr="0081529A">
          <w:rPr>
            <w:rFonts w:eastAsia="宋体"/>
            <w:color w:val="000000" w:themeColor="text1"/>
            <w:sz w:val="20"/>
            <w:lang w:eastAsia="zh-CN"/>
          </w:rPr>
          <w:t>subfield</w:t>
        </w:r>
        <w:r w:rsidR="003509F1">
          <w:rPr>
            <w:rStyle w:val="SC15323589"/>
          </w:rPr>
          <w:t xml:space="preserve"> of the Multi-Link Control field of the Basic variant Multi-Link element to 1 </w:t>
        </w:r>
      </w:ins>
    </w:p>
    <w:p w14:paraId="101991CC" w14:textId="77777777" w:rsidR="0012263E" w:rsidRPr="0081529A" w:rsidRDefault="0012263E" w:rsidP="0081529A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 xml:space="preserve">The Link Info field of the Basic variant Multi-Link element carried in the (Re)Association Response frame shall include one or more Per-STA Profile </w:t>
      </w:r>
      <w:proofErr w:type="spellStart"/>
      <w:r>
        <w:rPr>
          <w:rStyle w:val="SC15323589"/>
        </w:rPr>
        <w:t>subelement</w:t>
      </w:r>
      <w:proofErr w:type="spellEnd"/>
      <w:r>
        <w:rPr>
          <w:rStyle w:val="SC15323589"/>
        </w:rPr>
        <w:t>(s), each of which contains the complete information (such as capabilities and operational parameters) of an AP affiliated with the AP MLD and corresponding to a link that is accepted by the AP MLD and requested by the non-AP MLD and shall set the Complete Profile subfield of the Multi-Link Control field of the Basic variant Multi-Link element to 1.</w:t>
      </w:r>
    </w:p>
    <w:p w14:paraId="5DD0382B" w14:textId="3FFB01B9" w:rsidR="0012263E" w:rsidRDefault="0012263E" w:rsidP="0012263E">
      <w:pPr>
        <w:pStyle w:val="T"/>
        <w:rPr>
          <w:rStyle w:val="SC15323589"/>
        </w:rPr>
      </w:pPr>
      <w:r>
        <w:rPr>
          <w:rStyle w:val="SC15323589"/>
        </w:rPr>
        <w:lastRenderedPageBreak/>
        <w:t xml:space="preserve">The Link ID subfield of the Per-STA Control field of the Per-STA Profile </w:t>
      </w:r>
      <w:proofErr w:type="spellStart"/>
      <w:r>
        <w:rPr>
          <w:rStyle w:val="SC15323589"/>
        </w:rPr>
        <w:t>subelement</w:t>
      </w:r>
      <w:proofErr w:type="spellEnd"/>
      <w:r>
        <w:rPr>
          <w:rStyle w:val="SC15323589"/>
        </w:rPr>
        <w:t xml:space="preserve"> for the corresponding AP that accepts a link requested by an STA of non-AP MLD with a non-AP MLD is set to the link ID of the AP of the AP MLD that is operating on that link.</w:t>
      </w:r>
    </w:p>
    <w:p w14:paraId="35F4E0F1" w14:textId="77777777" w:rsidR="0012263E" w:rsidRDefault="0012263E" w:rsidP="0012263E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 xml:space="preserve">Each Per-STA Profile </w:t>
      </w:r>
      <w:proofErr w:type="spellStart"/>
      <w:r>
        <w:rPr>
          <w:rStyle w:val="SC15323589"/>
        </w:rPr>
        <w:t>subelement</w:t>
      </w:r>
      <w:proofErr w:type="spellEnd"/>
      <w:r>
        <w:rPr>
          <w:rStyle w:val="SC15323589"/>
        </w:rPr>
        <w:t xml:space="preserve"> included in the Basic variant Multi-Link element carried in </w:t>
      </w:r>
      <w:proofErr w:type="gramStart"/>
      <w:r>
        <w:rPr>
          <w:rStyle w:val="SC15323589"/>
        </w:rPr>
        <w:t>the(</w:t>
      </w:r>
      <w:proofErr w:type="gramEnd"/>
      <w:r>
        <w:rPr>
          <w:rStyle w:val="SC15323589"/>
        </w:rPr>
        <w:t>Re)Association Request frame and the (Re)Association Response frame shall not include another Basic variant Multi-Link element.</w:t>
      </w:r>
    </w:p>
    <w:p w14:paraId="0E6654B2" w14:textId="77777777" w:rsidR="0012263E" w:rsidRDefault="0012263E" w:rsidP="0012263E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>An STA affiliated with an MLD shall include a Basic variant Multi-Link element containing the MLD MAC address of the MLD with which the STA is affiliated in the Authentication frame that it transmits.</w:t>
      </w:r>
    </w:p>
    <w:p w14:paraId="48288CAC" w14:textId="06CBEDA9" w:rsidR="0012263E" w:rsidRPr="00D76B21" w:rsidRDefault="0012263E" w:rsidP="0012263E">
      <w:pPr>
        <w:pStyle w:val="T"/>
        <w:rPr>
          <w:w w:val="100"/>
        </w:rPr>
      </w:pPr>
      <w:r>
        <w:rPr>
          <w:rStyle w:val="SC15323589"/>
        </w:rPr>
        <w:t>An STA, which is affiliated with an MLD, may select and manage its operating parameters independently from the other STA(s) affiliated with the same MLD, unless specified otherwise.</w:t>
      </w:r>
    </w:p>
    <w:sectPr w:rsidR="0012263E" w:rsidRPr="00D76B21" w:rsidSect="00A73026">
      <w:headerReference w:type="default" r:id="rId8"/>
      <w:footerReference w:type="default" r:id="rId9"/>
      <w:pgSz w:w="12240" w:h="15840"/>
      <w:pgMar w:top="1280" w:right="1660" w:bottom="960" w:left="1140" w:header="661" w:footer="76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8BCE" w16cex:dateUtc="2021-03-23T14:46:00Z"/>
  <w16cex:commentExtensible w16cex:durableId="24048B6F" w16cex:dateUtc="2021-03-23T14:44:00Z"/>
  <w16cex:commentExtensible w16cex:durableId="24048A3B" w16cex:dateUtc="2021-03-23T14:39:00Z"/>
  <w16cex:commentExtensible w16cex:durableId="24048AA7" w16cex:dateUtc="2021-03-23T14:41:00Z"/>
  <w16cex:commentExtensible w16cex:durableId="24048AD5" w16cex:dateUtc="2021-03-23T14:42:00Z"/>
  <w16cex:commentExtensible w16cex:durableId="24048B1F" w16cex:dateUtc="2021-03-23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EF35BC" w16cid:durableId="24048BCE"/>
  <w16cid:commentId w16cid:paraId="3939B509" w16cid:durableId="24048B6F"/>
  <w16cid:commentId w16cid:paraId="435E9A96" w16cid:durableId="24048A3B"/>
  <w16cid:commentId w16cid:paraId="7E0888DA" w16cid:durableId="240489FA"/>
  <w16cid:commentId w16cid:paraId="22034FF4" w16cid:durableId="24048AA7"/>
  <w16cid:commentId w16cid:paraId="408C490B" w16cid:durableId="24048AD5"/>
  <w16cid:commentId w16cid:paraId="16FB3F6F" w16cid:durableId="24048B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7B239" w14:textId="77777777" w:rsidR="00452ED0" w:rsidRDefault="00452ED0">
      <w:r>
        <w:separator/>
      </w:r>
    </w:p>
  </w:endnote>
  <w:endnote w:type="continuationSeparator" w:id="0">
    <w:p w14:paraId="2E6732A1" w14:textId="77777777" w:rsidR="00452ED0" w:rsidRDefault="0045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745530AE" w:rsidR="003704C5" w:rsidRDefault="00452ED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04C5">
      <w:t>Submission</w:t>
    </w:r>
    <w:r>
      <w:fldChar w:fldCharType="end"/>
    </w:r>
    <w:r w:rsidR="003704C5">
      <w:tab/>
      <w:t xml:space="preserve">page </w:t>
    </w:r>
    <w:r w:rsidR="003704C5">
      <w:fldChar w:fldCharType="begin"/>
    </w:r>
    <w:r w:rsidR="003704C5">
      <w:instrText xml:space="preserve">page </w:instrText>
    </w:r>
    <w:r w:rsidR="003704C5">
      <w:fldChar w:fldCharType="separate"/>
    </w:r>
    <w:r w:rsidR="00265A00">
      <w:rPr>
        <w:noProof/>
      </w:rPr>
      <w:t>8</w:t>
    </w:r>
    <w:r w:rsidR="003704C5">
      <w:rPr>
        <w:noProof/>
      </w:rPr>
      <w:fldChar w:fldCharType="end"/>
    </w:r>
    <w:r w:rsidR="003704C5">
      <w:tab/>
      <w:t>Ming Gan, Huawei</w:t>
    </w:r>
  </w:p>
  <w:p w14:paraId="78B10FFF" w14:textId="77777777" w:rsidR="003704C5" w:rsidRDefault="003704C5"/>
  <w:p w14:paraId="731B1FC6" w14:textId="77777777" w:rsidR="003704C5" w:rsidRDefault="003704C5"/>
  <w:p w14:paraId="4FFCED0D" w14:textId="77777777" w:rsidR="003704C5" w:rsidRDefault="003704C5"/>
  <w:p w14:paraId="3AA7A260" w14:textId="77777777" w:rsidR="003704C5" w:rsidRDefault="003704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06661" w14:textId="77777777" w:rsidR="00452ED0" w:rsidRDefault="00452ED0">
      <w:r>
        <w:separator/>
      </w:r>
    </w:p>
  </w:footnote>
  <w:footnote w:type="continuationSeparator" w:id="0">
    <w:p w14:paraId="7B8E84AD" w14:textId="77777777" w:rsidR="00452ED0" w:rsidRDefault="0045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549292AC" w:rsidR="003704C5" w:rsidRDefault="003704C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 2021</w:t>
    </w:r>
    <w:r>
      <w:tab/>
    </w:r>
    <w:r>
      <w:tab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end"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separate"/>
    </w:r>
    <w:r w:rsidRPr="00F545A8">
      <w:rPr>
        <w:lang w:eastAsia="ko-KR"/>
      </w:rPr>
      <w:t>doc.: IEEE 802.11-21/</w:t>
    </w:r>
    <w:r w:rsidR="00D44EBD">
      <w:rPr>
        <w:lang w:eastAsia="ko-KR"/>
      </w:rPr>
      <w:t>0397</w:t>
    </w:r>
    <w:r w:rsidRPr="00F545A8">
      <w:rPr>
        <w:lang w:eastAsia="ko-KR"/>
      </w:rPr>
      <w:t>r</w:t>
    </w:r>
    <w:r w:rsidRPr="00F545A8">
      <w:rPr>
        <w:lang w:eastAsia="ko-KR"/>
      </w:rPr>
      <w:fldChar w:fldCharType="end"/>
    </w:r>
    <w:r w:rsidR="00F60C5C">
      <w:rPr>
        <w:lang w:eastAsia="ko-KR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70"/>
    <w:multiLevelType w:val="multilevel"/>
    <w:tmpl w:val="000008F3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3"/>
    <w:multiLevelType w:val="multilevel"/>
    <w:tmpl w:val="000008F6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74"/>
    <w:multiLevelType w:val="multilevel"/>
    <w:tmpl w:val="000008F7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" w15:restartNumberingAfterBreak="0">
    <w:nsid w:val="0000047A"/>
    <w:multiLevelType w:val="multilevel"/>
    <w:tmpl w:val="000008FD"/>
    <w:lvl w:ilvl="0">
      <w:start w:val="1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" w15:restartNumberingAfterBreak="0">
    <w:nsid w:val="0000047B"/>
    <w:multiLevelType w:val="multilevel"/>
    <w:tmpl w:val="000008FE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C"/>
    <w:multiLevelType w:val="multilevel"/>
    <w:tmpl w:val="000008FF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D"/>
    <w:multiLevelType w:val="multilevel"/>
    <w:tmpl w:val="00000900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E"/>
    <w:multiLevelType w:val="multilevel"/>
    <w:tmpl w:val="0000090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7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8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9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0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18A0343"/>
    <w:multiLevelType w:val="hybridMultilevel"/>
    <w:tmpl w:val="B3C897D0"/>
    <w:lvl w:ilvl="0" w:tplc="DC8A1404">
      <w:start w:val="33"/>
      <w:numFmt w:val="bullet"/>
      <w:lvlText w:val="—"/>
      <w:lvlJc w:val="left"/>
      <w:pPr>
        <w:ind w:left="751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2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15C6C32"/>
    <w:multiLevelType w:val="hybridMultilevel"/>
    <w:tmpl w:val="84F068E6"/>
    <w:lvl w:ilvl="0" w:tplc="37087D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D7CAC"/>
    <w:multiLevelType w:val="hybridMultilevel"/>
    <w:tmpl w:val="88E8B648"/>
    <w:lvl w:ilvl="0" w:tplc="E3ACDB5A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2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4"/>
  </w:num>
  <w:num w:numId="8">
    <w:abstractNumId w:val="23"/>
  </w:num>
  <w:num w:numId="9">
    <w:abstractNumId w:val="33"/>
  </w:num>
  <w:num w:numId="10">
    <w:abstractNumId w:val="27"/>
  </w:num>
  <w:num w:numId="11">
    <w:abstractNumId w:val="20"/>
  </w:num>
  <w:num w:numId="12">
    <w:abstractNumId w:val="30"/>
  </w:num>
  <w:num w:numId="13">
    <w:abstractNumId w:val="34"/>
  </w:num>
  <w:num w:numId="14">
    <w:abstractNumId w:val="28"/>
  </w:num>
  <w:num w:numId="15">
    <w:abstractNumId w:val="25"/>
  </w:num>
  <w:num w:numId="16">
    <w:abstractNumId w:val="35"/>
  </w:num>
  <w:num w:numId="17">
    <w:abstractNumId w:val="22"/>
  </w:num>
  <w:num w:numId="18">
    <w:abstractNumId w:val="26"/>
  </w:num>
  <w:num w:numId="19">
    <w:abstractNumId w:val="19"/>
  </w:num>
  <w:num w:numId="20">
    <w:abstractNumId w:val="18"/>
  </w:num>
  <w:num w:numId="21">
    <w:abstractNumId w:val="17"/>
  </w:num>
  <w:num w:numId="22">
    <w:abstractNumId w:val="16"/>
  </w:num>
  <w:num w:numId="23">
    <w:abstractNumId w:val="15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  <w:lvlOverride w:ilvl="0">
      <w:lvl w:ilvl="0">
        <w:start w:val="1"/>
        <w:numFmt w:val="bullet"/>
        <w:lvlText w:val="Figure 9-78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9-32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8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36"/>
  </w:num>
  <w:num w:numId="43">
    <w:abstractNumId w:val="2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817"/>
    <w:rsid w:val="00023CD8"/>
    <w:rsid w:val="00024344"/>
    <w:rsid w:val="00024487"/>
    <w:rsid w:val="00024800"/>
    <w:rsid w:val="00027A12"/>
    <w:rsid w:val="00027D05"/>
    <w:rsid w:val="0003034E"/>
    <w:rsid w:val="00031E68"/>
    <w:rsid w:val="00032A13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3C22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18C"/>
    <w:rsid w:val="000A07D6"/>
    <w:rsid w:val="000A1C31"/>
    <w:rsid w:val="000A1F25"/>
    <w:rsid w:val="000A671D"/>
    <w:rsid w:val="000A7680"/>
    <w:rsid w:val="000A7989"/>
    <w:rsid w:val="000B041A"/>
    <w:rsid w:val="000B083E"/>
    <w:rsid w:val="000B0DAF"/>
    <w:rsid w:val="000B2BE4"/>
    <w:rsid w:val="000B4630"/>
    <w:rsid w:val="000B59FE"/>
    <w:rsid w:val="000B7EF5"/>
    <w:rsid w:val="000C02BC"/>
    <w:rsid w:val="000C27D0"/>
    <w:rsid w:val="000C54F3"/>
    <w:rsid w:val="000C5CB8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228E"/>
    <w:rsid w:val="000E446C"/>
    <w:rsid w:val="000E4B82"/>
    <w:rsid w:val="000E6539"/>
    <w:rsid w:val="000E720C"/>
    <w:rsid w:val="000E752D"/>
    <w:rsid w:val="000E7786"/>
    <w:rsid w:val="000E79A6"/>
    <w:rsid w:val="000F00EE"/>
    <w:rsid w:val="000F16B9"/>
    <w:rsid w:val="000F238C"/>
    <w:rsid w:val="000F4937"/>
    <w:rsid w:val="000F4B24"/>
    <w:rsid w:val="000F5088"/>
    <w:rsid w:val="000F5374"/>
    <w:rsid w:val="000F685B"/>
    <w:rsid w:val="000F6BB9"/>
    <w:rsid w:val="00100E3B"/>
    <w:rsid w:val="001015F8"/>
    <w:rsid w:val="0010469F"/>
    <w:rsid w:val="00104A9E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63E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3A9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81"/>
    <w:rsid w:val="00165BE6"/>
    <w:rsid w:val="00166984"/>
    <w:rsid w:val="00172489"/>
    <w:rsid w:val="001727EA"/>
    <w:rsid w:val="00172DD9"/>
    <w:rsid w:val="001738FD"/>
    <w:rsid w:val="00175CDF"/>
    <w:rsid w:val="0017659B"/>
    <w:rsid w:val="00177277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548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2BCE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28D8"/>
    <w:rsid w:val="002239F2"/>
    <w:rsid w:val="00223E90"/>
    <w:rsid w:val="00224133"/>
    <w:rsid w:val="00224BC7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1234"/>
    <w:rsid w:val="002528A9"/>
    <w:rsid w:val="00252D47"/>
    <w:rsid w:val="002539AB"/>
    <w:rsid w:val="002545F7"/>
    <w:rsid w:val="00255A8B"/>
    <w:rsid w:val="002609E9"/>
    <w:rsid w:val="002624BE"/>
    <w:rsid w:val="00262D56"/>
    <w:rsid w:val="00263002"/>
    <w:rsid w:val="00263092"/>
    <w:rsid w:val="00263D14"/>
    <w:rsid w:val="00264B1F"/>
    <w:rsid w:val="00265A00"/>
    <w:rsid w:val="002662A5"/>
    <w:rsid w:val="002674D1"/>
    <w:rsid w:val="00270171"/>
    <w:rsid w:val="00270F98"/>
    <w:rsid w:val="00272D83"/>
    <w:rsid w:val="00273257"/>
    <w:rsid w:val="00273FA9"/>
    <w:rsid w:val="002742C9"/>
    <w:rsid w:val="00274A4A"/>
    <w:rsid w:val="00275B84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349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A756D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7E9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2F7A"/>
    <w:rsid w:val="00313A31"/>
    <w:rsid w:val="00315B52"/>
    <w:rsid w:val="00315D5C"/>
    <w:rsid w:val="00315DE7"/>
    <w:rsid w:val="00317A7D"/>
    <w:rsid w:val="00317A97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9F1"/>
    <w:rsid w:val="00350CA7"/>
    <w:rsid w:val="00350D39"/>
    <w:rsid w:val="0035213C"/>
    <w:rsid w:val="00352DC1"/>
    <w:rsid w:val="00353BD6"/>
    <w:rsid w:val="00354275"/>
    <w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rsid w:val="00361F5C"/>
    <w:rsid w:val="003622ED"/>
    <w:rsid w:val="00362C5B"/>
    <w:rsid w:val="00362FDE"/>
    <w:rsid w:val="00363DC2"/>
    <w:rsid w:val="00366AF0"/>
    <w:rsid w:val="00367005"/>
    <w:rsid w:val="003704C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1ACB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C7E64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8E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ADB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432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2ED0"/>
    <w:rsid w:val="00453A44"/>
    <w:rsid w:val="00453E8C"/>
    <w:rsid w:val="00457028"/>
    <w:rsid w:val="00457E3B"/>
    <w:rsid w:val="00457FA3"/>
    <w:rsid w:val="0046086C"/>
    <w:rsid w:val="00461C2E"/>
    <w:rsid w:val="00462172"/>
    <w:rsid w:val="00465ECC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77225"/>
    <w:rsid w:val="004804A4"/>
    <w:rsid w:val="0048087F"/>
    <w:rsid w:val="00480ECE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7EC9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5B1"/>
    <w:rsid w:val="004E7E34"/>
    <w:rsid w:val="004F0CB7"/>
    <w:rsid w:val="004F1091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2598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EE"/>
    <w:rsid w:val="00527489"/>
    <w:rsid w:val="00527BB3"/>
    <w:rsid w:val="005311FF"/>
    <w:rsid w:val="00531734"/>
    <w:rsid w:val="0053254A"/>
    <w:rsid w:val="00533281"/>
    <w:rsid w:val="0053422A"/>
    <w:rsid w:val="0053566B"/>
    <w:rsid w:val="00537C74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1462"/>
    <w:rsid w:val="00551DF5"/>
    <w:rsid w:val="00553B4F"/>
    <w:rsid w:val="00553C7D"/>
    <w:rsid w:val="00553FF2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B8"/>
    <w:rsid w:val="00572BF3"/>
    <w:rsid w:val="00572E7A"/>
    <w:rsid w:val="00574757"/>
    <w:rsid w:val="00577A74"/>
    <w:rsid w:val="005830AB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108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7DE"/>
    <w:rsid w:val="005B6C67"/>
    <w:rsid w:val="005B6CC2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06417"/>
    <w:rsid w:val="0060797E"/>
    <w:rsid w:val="00610293"/>
    <w:rsid w:val="006104BB"/>
    <w:rsid w:val="006111B6"/>
    <w:rsid w:val="006117D4"/>
    <w:rsid w:val="00612605"/>
    <w:rsid w:val="006141AB"/>
    <w:rsid w:val="006154AB"/>
    <w:rsid w:val="00615E8C"/>
    <w:rsid w:val="00616084"/>
    <w:rsid w:val="00616288"/>
    <w:rsid w:val="006166E1"/>
    <w:rsid w:val="00617F26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26E7D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37"/>
    <w:rsid w:val="00657DBD"/>
    <w:rsid w:val="006600CB"/>
    <w:rsid w:val="00660ACE"/>
    <w:rsid w:val="00660F53"/>
    <w:rsid w:val="00662343"/>
    <w:rsid w:val="0066253B"/>
    <w:rsid w:val="0066479C"/>
    <w:rsid w:val="0066483B"/>
    <w:rsid w:val="00664888"/>
    <w:rsid w:val="00664CCC"/>
    <w:rsid w:val="0066545E"/>
    <w:rsid w:val="00667397"/>
    <w:rsid w:val="0067069C"/>
    <w:rsid w:val="00671F08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32"/>
    <w:rsid w:val="00687476"/>
    <w:rsid w:val="0069038E"/>
    <w:rsid w:val="00690715"/>
    <w:rsid w:val="00690EB5"/>
    <w:rsid w:val="006925B5"/>
    <w:rsid w:val="00693207"/>
    <w:rsid w:val="006940C7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45F3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2190"/>
    <w:rsid w:val="006F358B"/>
    <w:rsid w:val="006F36A8"/>
    <w:rsid w:val="006F3DD4"/>
    <w:rsid w:val="006F573C"/>
    <w:rsid w:val="006F6E4C"/>
    <w:rsid w:val="006F7984"/>
    <w:rsid w:val="00700354"/>
    <w:rsid w:val="00702CA2"/>
    <w:rsid w:val="007045BD"/>
    <w:rsid w:val="00705E11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753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9C6"/>
    <w:rsid w:val="00795C50"/>
    <w:rsid w:val="007A098E"/>
    <w:rsid w:val="007A149D"/>
    <w:rsid w:val="007A4BE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23E7"/>
    <w:rsid w:val="007C5117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2319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0AAF"/>
    <w:rsid w:val="007F1A4E"/>
    <w:rsid w:val="007F2366"/>
    <w:rsid w:val="007F3B61"/>
    <w:rsid w:val="007F6266"/>
    <w:rsid w:val="007F6EC7"/>
    <w:rsid w:val="007F75A8"/>
    <w:rsid w:val="007F7EA7"/>
    <w:rsid w:val="008020F3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29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464B5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525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B62B0"/>
    <w:rsid w:val="008C0D7E"/>
    <w:rsid w:val="008C0FD0"/>
    <w:rsid w:val="008C16CC"/>
    <w:rsid w:val="008C31E7"/>
    <w:rsid w:val="008C3418"/>
    <w:rsid w:val="008C4913"/>
    <w:rsid w:val="008C4AB5"/>
    <w:rsid w:val="008C4B46"/>
    <w:rsid w:val="008C4E19"/>
    <w:rsid w:val="008C5478"/>
    <w:rsid w:val="008C54A5"/>
    <w:rsid w:val="008C57E5"/>
    <w:rsid w:val="008C5AD6"/>
    <w:rsid w:val="008C5D4E"/>
    <w:rsid w:val="008C607E"/>
    <w:rsid w:val="008C7A4B"/>
    <w:rsid w:val="008D0C05"/>
    <w:rsid w:val="008D2F29"/>
    <w:rsid w:val="008D3818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3597"/>
    <w:rsid w:val="008E444B"/>
    <w:rsid w:val="008E5787"/>
    <w:rsid w:val="008F039B"/>
    <w:rsid w:val="008F1C67"/>
    <w:rsid w:val="008F238D"/>
    <w:rsid w:val="008F2611"/>
    <w:rsid w:val="008F4312"/>
    <w:rsid w:val="008F4B25"/>
    <w:rsid w:val="008F5784"/>
    <w:rsid w:val="009008D2"/>
    <w:rsid w:val="00904ED4"/>
    <w:rsid w:val="009057D2"/>
    <w:rsid w:val="00905A7F"/>
    <w:rsid w:val="00905B52"/>
    <w:rsid w:val="00906247"/>
    <w:rsid w:val="009064A2"/>
    <w:rsid w:val="00906DC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EB2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CB5"/>
    <w:rsid w:val="00932F94"/>
    <w:rsid w:val="00934BB2"/>
    <w:rsid w:val="00936D66"/>
    <w:rsid w:val="00937A90"/>
    <w:rsid w:val="00937D5E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5DFB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D63"/>
    <w:rsid w:val="00972E97"/>
    <w:rsid w:val="00973614"/>
    <w:rsid w:val="00973B3A"/>
    <w:rsid w:val="00973CC2"/>
    <w:rsid w:val="009742AB"/>
    <w:rsid w:val="009749B1"/>
    <w:rsid w:val="009750C8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4F3"/>
    <w:rsid w:val="009A3C10"/>
    <w:rsid w:val="009A44FA"/>
    <w:rsid w:val="009A4689"/>
    <w:rsid w:val="009A49F0"/>
    <w:rsid w:val="009A4F06"/>
    <w:rsid w:val="009A6136"/>
    <w:rsid w:val="009A62AB"/>
    <w:rsid w:val="009A6506"/>
    <w:rsid w:val="009B04F7"/>
    <w:rsid w:val="009B09CD"/>
    <w:rsid w:val="009B0B4F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0F60"/>
    <w:rsid w:val="009E10B3"/>
    <w:rsid w:val="009E1533"/>
    <w:rsid w:val="009E2362"/>
    <w:rsid w:val="009E2715"/>
    <w:rsid w:val="009E2785"/>
    <w:rsid w:val="009E4C1F"/>
    <w:rsid w:val="009E5718"/>
    <w:rsid w:val="009E5870"/>
    <w:rsid w:val="009F01D9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1811"/>
    <w:rsid w:val="00A01BFE"/>
    <w:rsid w:val="00A040EF"/>
    <w:rsid w:val="00A049E2"/>
    <w:rsid w:val="00A05D43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3B70"/>
    <w:rsid w:val="00A55079"/>
    <w:rsid w:val="00A5564B"/>
    <w:rsid w:val="00A563E9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026"/>
    <w:rsid w:val="00A73F17"/>
    <w:rsid w:val="00A7445A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9789E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57FF"/>
    <w:rsid w:val="00AC60C2"/>
    <w:rsid w:val="00AC647D"/>
    <w:rsid w:val="00AC76C6"/>
    <w:rsid w:val="00AD268D"/>
    <w:rsid w:val="00AD3749"/>
    <w:rsid w:val="00AD3F85"/>
    <w:rsid w:val="00AD6723"/>
    <w:rsid w:val="00AD6AE6"/>
    <w:rsid w:val="00AE1060"/>
    <w:rsid w:val="00AE1BE6"/>
    <w:rsid w:val="00AE1F5A"/>
    <w:rsid w:val="00AE24CA"/>
    <w:rsid w:val="00AE5942"/>
    <w:rsid w:val="00AE7BCF"/>
    <w:rsid w:val="00AE7D6D"/>
    <w:rsid w:val="00AF1B15"/>
    <w:rsid w:val="00AF1C91"/>
    <w:rsid w:val="00AF1D18"/>
    <w:rsid w:val="00AF298F"/>
    <w:rsid w:val="00AF476B"/>
    <w:rsid w:val="00AF4966"/>
    <w:rsid w:val="00AF5510"/>
    <w:rsid w:val="00AF6033"/>
    <w:rsid w:val="00AF794B"/>
    <w:rsid w:val="00B0051A"/>
    <w:rsid w:val="00B00CD6"/>
    <w:rsid w:val="00B02021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216"/>
    <w:rsid w:val="00B116A0"/>
    <w:rsid w:val="00B11981"/>
    <w:rsid w:val="00B15372"/>
    <w:rsid w:val="00B16515"/>
    <w:rsid w:val="00B1656B"/>
    <w:rsid w:val="00B17F46"/>
    <w:rsid w:val="00B20519"/>
    <w:rsid w:val="00B205C7"/>
    <w:rsid w:val="00B20EF3"/>
    <w:rsid w:val="00B226B5"/>
    <w:rsid w:val="00B22C00"/>
    <w:rsid w:val="00B22FEF"/>
    <w:rsid w:val="00B231CD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37B0B"/>
    <w:rsid w:val="00B40221"/>
    <w:rsid w:val="00B41FC5"/>
    <w:rsid w:val="00B422A1"/>
    <w:rsid w:val="00B43A65"/>
    <w:rsid w:val="00B447D8"/>
    <w:rsid w:val="00B45A5E"/>
    <w:rsid w:val="00B507F3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4C8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016"/>
    <w:rsid w:val="00B9516D"/>
    <w:rsid w:val="00B96C04"/>
    <w:rsid w:val="00B97339"/>
    <w:rsid w:val="00BA06B3"/>
    <w:rsid w:val="00BA06F9"/>
    <w:rsid w:val="00BA0824"/>
    <w:rsid w:val="00BA0880"/>
    <w:rsid w:val="00BA2283"/>
    <w:rsid w:val="00BA32BA"/>
    <w:rsid w:val="00BA32CA"/>
    <w:rsid w:val="00BA36B0"/>
    <w:rsid w:val="00BA477A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89A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522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BF75CF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7DE"/>
    <w:rsid w:val="00C17C1B"/>
    <w:rsid w:val="00C20366"/>
    <w:rsid w:val="00C206E5"/>
    <w:rsid w:val="00C2182F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37817"/>
    <w:rsid w:val="00C40424"/>
    <w:rsid w:val="00C40D66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2901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4A83"/>
    <w:rsid w:val="00CC6087"/>
    <w:rsid w:val="00CC648A"/>
    <w:rsid w:val="00CC76CE"/>
    <w:rsid w:val="00CC7C82"/>
    <w:rsid w:val="00CD0ABD"/>
    <w:rsid w:val="00CD0F66"/>
    <w:rsid w:val="00CD203A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258"/>
    <w:rsid w:val="00D21EDF"/>
    <w:rsid w:val="00D22352"/>
    <w:rsid w:val="00D22C3A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4EBD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4E0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5850"/>
    <w:rsid w:val="00D76A40"/>
    <w:rsid w:val="00D76B21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050E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59C0"/>
    <w:rsid w:val="00DC77AA"/>
    <w:rsid w:val="00DD149E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CB2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5380"/>
    <w:rsid w:val="00E05516"/>
    <w:rsid w:val="00E0769B"/>
    <w:rsid w:val="00E07E4A"/>
    <w:rsid w:val="00E10549"/>
    <w:rsid w:val="00E11029"/>
    <w:rsid w:val="00E11083"/>
    <w:rsid w:val="00E11C34"/>
    <w:rsid w:val="00E14AFB"/>
    <w:rsid w:val="00E15FEB"/>
    <w:rsid w:val="00E16539"/>
    <w:rsid w:val="00E16650"/>
    <w:rsid w:val="00E202D8"/>
    <w:rsid w:val="00E245D5"/>
    <w:rsid w:val="00E2763A"/>
    <w:rsid w:val="00E30F65"/>
    <w:rsid w:val="00E31C35"/>
    <w:rsid w:val="00E31EFC"/>
    <w:rsid w:val="00E330D2"/>
    <w:rsid w:val="00E332E8"/>
    <w:rsid w:val="00E33B8F"/>
    <w:rsid w:val="00E3655E"/>
    <w:rsid w:val="00E366E8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1ABF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1439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441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0C6E"/>
    <w:rsid w:val="00F01E89"/>
    <w:rsid w:val="00F02A58"/>
    <w:rsid w:val="00F02F18"/>
    <w:rsid w:val="00F0330B"/>
    <w:rsid w:val="00F03908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1CB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998"/>
    <w:rsid w:val="00F342FD"/>
    <w:rsid w:val="00F34E9E"/>
    <w:rsid w:val="00F351F5"/>
    <w:rsid w:val="00F36419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471D3"/>
    <w:rsid w:val="00F50B7F"/>
    <w:rsid w:val="00F518B9"/>
    <w:rsid w:val="00F51DC1"/>
    <w:rsid w:val="00F51FC6"/>
    <w:rsid w:val="00F53375"/>
    <w:rsid w:val="00F5458D"/>
    <w:rsid w:val="00F545A8"/>
    <w:rsid w:val="00F54F3A"/>
    <w:rsid w:val="00F55028"/>
    <w:rsid w:val="00F5670E"/>
    <w:rsid w:val="00F5693B"/>
    <w:rsid w:val="00F60892"/>
    <w:rsid w:val="00F60C5C"/>
    <w:rsid w:val="00F61E6F"/>
    <w:rsid w:val="00F6485C"/>
    <w:rsid w:val="00F653A1"/>
    <w:rsid w:val="00F65511"/>
    <w:rsid w:val="00F6556E"/>
    <w:rsid w:val="00F659E1"/>
    <w:rsid w:val="00F668FF"/>
    <w:rsid w:val="00F670F7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4238"/>
    <w:rsid w:val="00FC5CFA"/>
    <w:rsid w:val="00FC6202"/>
    <w:rsid w:val="00FC63B2"/>
    <w:rsid w:val="00FC64E4"/>
    <w:rsid w:val="00FC7D8B"/>
    <w:rsid w:val="00FD0A31"/>
    <w:rsid w:val="00FD0CDE"/>
    <w:rsid w:val="00FD0CFD"/>
    <w:rsid w:val="00FD2BDA"/>
    <w:rsid w:val="00FD2DDE"/>
    <w:rsid w:val="00FD522B"/>
    <w:rsid w:val="00FD554D"/>
    <w:rsid w:val="00FD5B24"/>
    <w:rsid w:val="00FD65F5"/>
    <w:rsid w:val="00FE02DE"/>
    <w:rsid w:val="00FE1231"/>
    <w:rsid w:val="00FE1E87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627AB9AA-78E0-4852-AC3A-1B0FD088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5F3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character" w:customStyle="1" w:styleId="fontstyle01">
    <w:name w:val="fontstyle01"/>
    <w:basedOn w:val="a0"/>
    <w:rsid w:val="0088152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f2">
    <w:name w:val="Body Text"/>
    <w:basedOn w:val="a"/>
    <w:link w:val="Char2"/>
    <w:semiHidden/>
    <w:unhideWhenUsed/>
    <w:rsid w:val="00354275"/>
    <w:pPr>
      <w:spacing w:after="120"/>
    </w:pPr>
  </w:style>
  <w:style w:type="character" w:customStyle="1" w:styleId="Char2">
    <w:name w:val="正文文本 Char"/>
    <w:basedOn w:val="a0"/>
    <w:link w:val="af2"/>
    <w:semiHidden/>
    <w:rsid w:val="00354275"/>
    <w:rPr>
      <w:sz w:val="18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4275"/>
    <w:pPr>
      <w:widowControl w:val="0"/>
      <w:autoSpaceDE w:val="0"/>
      <w:autoSpaceDN w:val="0"/>
      <w:adjustRightInd w:val="0"/>
    </w:pPr>
    <w:rPr>
      <w:rFonts w:eastAsia="宋体"/>
      <w:sz w:val="24"/>
      <w:szCs w:val="24"/>
      <w:lang w:val="en-US" w:eastAsia="zh-CN"/>
    </w:rPr>
  </w:style>
  <w:style w:type="paragraph" w:customStyle="1" w:styleId="SP15299402">
    <w:name w:val="SP.15.299402"/>
    <w:basedOn w:val="Default"/>
    <w:next w:val="Default"/>
    <w:uiPriority w:val="99"/>
    <w:rsid w:val="0012263E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12263E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12263E"/>
    <w:pPr>
      <w:widowControl w:val="0"/>
    </w:pPr>
    <w:rPr>
      <w:color w:val="auto"/>
    </w:rPr>
  </w:style>
  <w:style w:type="paragraph" w:customStyle="1" w:styleId="SP15299369">
    <w:name w:val="SP.15.299369"/>
    <w:basedOn w:val="Default"/>
    <w:next w:val="Default"/>
    <w:uiPriority w:val="99"/>
    <w:rsid w:val="0012263E"/>
    <w:pPr>
      <w:widowControl w:val="0"/>
    </w:pPr>
    <w:rPr>
      <w:color w:val="auto"/>
    </w:rPr>
  </w:style>
  <w:style w:type="character" w:customStyle="1" w:styleId="SC15323589">
    <w:name w:val="SC.15.323589"/>
    <w:uiPriority w:val="99"/>
    <w:rsid w:val="0012263E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8C4E19"/>
    <w:pPr>
      <w:widowControl w:val="0"/>
    </w:pPr>
    <w:rPr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8C4E19"/>
    <w:pPr>
      <w:widowControl w:val="0"/>
    </w:pPr>
    <w:rPr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8C4E19"/>
    <w:pPr>
      <w:widowControl w:val="0"/>
    </w:pPr>
    <w:rPr>
      <w:color w:val="auto"/>
    </w:rPr>
  </w:style>
  <w:style w:type="paragraph" w:customStyle="1" w:styleId="SP10319767">
    <w:name w:val="SP.10.319767"/>
    <w:basedOn w:val="Default"/>
    <w:next w:val="Default"/>
    <w:uiPriority w:val="99"/>
    <w:rsid w:val="008C4E19"/>
    <w:pPr>
      <w:widowControl w:val="0"/>
    </w:pPr>
    <w:rPr>
      <w:color w:val="auto"/>
    </w:rPr>
  </w:style>
  <w:style w:type="character" w:customStyle="1" w:styleId="SC10319501">
    <w:name w:val="SC.10.319501"/>
    <w:uiPriority w:val="99"/>
    <w:rsid w:val="008C4E19"/>
    <w:rPr>
      <w:color w:val="000000"/>
      <w:sz w:val="20"/>
      <w:szCs w:val="20"/>
    </w:rPr>
  </w:style>
  <w:style w:type="character" w:customStyle="1" w:styleId="SC10319630">
    <w:name w:val="SC.10.319630"/>
    <w:uiPriority w:val="99"/>
    <w:rsid w:val="008C4E19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231</b:RefOrder>
  </b:Source>
</b:Sources>
</file>

<file path=customXml/itemProps1.xml><?xml version="1.0" encoding="utf-8"?>
<ds:datastoreItem xmlns:ds="http://schemas.openxmlformats.org/officeDocument/2006/customXml" ds:itemID="{34D884E2-06AA-4C10-BA6B-12175586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14199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>CTPClassification=CTP_NT</cp:keywords>
  <dc:description/>
  <cp:lastModifiedBy>Ming Gan</cp:lastModifiedBy>
  <cp:revision>4</cp:revision>
  <dcterms:created xsi:type="dcterms:W3CDTF">2021-03-29T11:55:00Z</dcterms:created>
  <dcterms:modified xsi:type="dcterms:W3CDTF">2021-03-29T13:32:00Z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(3)pje4Ovl9tkI9h659mgUdo621Bsyamb52FDEOqGg2TcGv10Dx6iE4Mjr+xSQS6+Xb15/CcpM8
1DmtFkGZ25xpcCXsvmH0RXjLzatGYaTvYLP654ISguIwTkUJJTbxC4bGXnDP2Ftq7Vgb1ziK
7N2HOdU03R12bAe1AgWt8rwg5sae9cS0JlfQ46PjnFQPwfWkv87X8r762q1LtyLXy6oP77bl
xXng37OKgojhVfB3gC</vt:lpwstr>
  </property>
  <property fmtid="{D5CDD505-2E9C-101B-9397-08002B2CF9AE}" pid="9" name="_2015_ms_pID_7253431">
    <vt:lpwstr>qX6JEHejABPJv4onrTj8DQT3DpCmmLbAoaclopR9Hqtcb52/IFJLeP
9j/vfLWLqBt+ERZ6l7izM7DDNfQiPzagTfca0UqPSS/0AVT3vSNjSzgRIlLKkMY/yWpOAMUj
ZNVLb8YCW8Qt4n1whYKrkVdokts2PhW2a7r9SM5TL+aXnNkgJK0TZ4Igy/bjM6F4XPdAqEMj
OmGRxQXvmrr230fHj/F3ffF9S3fsNfhzrVMb</vt:lpwstr>
  </property>
  <property fmtid="{D5CDD505-2E9C-101B-9397-08002B2CF9AE}" pid="10" name="_2015_ms_pID_7253432">
    <vt:lpwstr>1YgHM5P2pc24e6cM4CTXvKU=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1615936859</vt:lpwstr>
  </property>
</Properties>
</file>