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42C42C" w14:textId="77777777" w:rsidR="005E768D" w:rsidRPr="004D2D75" w:rsidRDefault="005E768D" w:rsidP="003E1A2F">
      <w:pPr>
        <w:pStyle w:val="Heading3"/>
        <w:jc w:val="center"/>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020856FB" w14:textId="77777777" w:rsidTr="00B034CE">
        <w:trPr>
          <w:trHeight w:val="485"/>
          <w:jc w:val="center"/>
        </w:trPr>
        <w:tc>
          <w:tcPr>
            <w:tcW w:w="9576" w:type="dxa"/>
            <w:gridSpan w:val="5"/>
            <w:vAlign w:val="center"/>
          </w:tcPr>
          <w:p w14:paraId="366CABD2" w14:textId="510CB27E" w:rsidR="00C723BC" w:rsidRPr="00183F4C" w:rsidRDefault="00121AB9" w:rsidP="00AB5566">
            <w:pPr>
              <w:pStyle w:val="T2"/>
            </w:pPr>
            <w:r>
              <w:rPr>
                <w:lang w:eastAsia="ko-KR"/>
              </w:rPr>
              <w:t>11be D0.3</w:t>
            </w:r>
            <w:r w:rsidR="00C723BC">
              <w:rPr>
                <w:rFonts w:hint="eastAsia"/>
                <w:lang w:eastAsia="ko-KR"/>
              </w:rPr>
              <w:t xml:space="preserve"> </w:t>
            </w:r>
            <w:r w:rsidR="00EE3B03">
              <w:rPr>
                <w:lang w:eastAsia="ko-KR"/>
              </w:rPr>
              <w:t xml:space="preserve">CR for </w:t>
            </w:r>
            <w:r w:rsidR="00C379E9">
              <w:rPr>
                <w:lang w:eastAsia="ko-KR"/>
              </w:rPr>
              <w:t>35.3.</w:t>
            </w:r>
            <w:r w:rsidR="002C3431">
              <w:rPr>
                <w:lang w:eastAsia="ko-KR"/>
              </w:rPr>
              <w:t>5</w:t>
            </w:r>
          </w:p>
        </w:tc>
      </w:tr>
      <w:tr w:rsidR="00C723BC" w:rsidRPr="00183F4C" w14:paraId="609B60F1" w14:textId="77777777" w:rsidTr="00B034CE">
        <w:trPr>
          <w:trHeight w:val="359"/>
          <w:jc w:val="center"/>
        </w:trPr>
        <w:tc>
          <w:tcPr>
            <w:tcW w:w="9576" w:type="dxa"/>
            <w:gridSpan w:val="5"/>
            <w:vAlign w:val="center"/>
          </w:tcPr>
          <w:p w14:paraId="14FD9DCC" w14:textId="72BA0DC9" w:rsidR="00C723BC" w:rsidRPr="00183F4C" w:rsidRDefault="00C723BC" w:rsidP="005B54AE">
            <w:pPr>
              <w:pStyle w:val="T2"/>
              <w:ind w:left="0"/>
              <w:rPr>
                <w:b w:val="0"/>
                <w:sz w:val="20"/>
              </w:rPr>
            </w:pPr>
            <w:r w:rsidRPr="00183F4C">
              <w:rPr>
                <w:sz w:val="20"/>
              </w:rPr>
              <w:t>Date:</w:t>
            </w:r>
            <w:r w:rsidRPr="00183F4C">
              <w:rPr>
                <w:b w:val="0"/>
                <w:sz w:val="20"/>
              </w:rPr>
              <w:t xml:space="preserve">  20</w:t>
            </w:r>
            <w:r w:rsidR="00DA109E">
              <w:rPr>
                <w:b w:val="0"/>
                <w:sz w:val="20"/>
              </w:rPr>
              <w:t>2</w:t>
            </w:r>
            <w:r w:rsidR="00D96337">
              <w:rPr>
                <w:b w:val="0"/>
                <w:sz w:val="20"/>
              </w:rPr>
              <w:t>1</w:t>
            </w:r>
            <w:r w:rsidRPr="00183F4C">
              <w:rPr>
                <w:b w:val="0"/>
                <w:sz w:val="20"/>
              </w:rPr>
              <w:t>-</w:t>
            </w:r>
            <w:r w:rsidR="002C3431">
              <w:rPr>
                <w:b w:val="0"/>
                <w:sz w:val="20"/>
                <w:lang w:eastAsia="ko-KR"/>
              </w:rPr>
              <w:t>03-05</w:t>
            </w:r>
          </w:p>
        </w:tc>
      </w:tr>
      <w:tr w:rsidR="00C723BC" w:rsidRPr="00183F4C" w14:paraId="7589CE27" w14:textId="77777777" w:rsidTr="00B034CE">
        <w:trPr>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B034CE">
        <w:trPr>
          <w:jc w:val="center"/>
        </w:trPr>
        <w:tc>
          <w:tcPr>
            <w:tcW w:w="1548"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5845F0" w:rsidRPr="00183F4C" w14:paraId="06708DAC" w14:textId="77777777" w:rsidTr="00B034CE">
        <w:trPr>
          <w:trHeight w:val="359"/>
          <w:jc w:val="center"/>
        </w:trPr>
        <w:tc>
          <w:tcPr>
            <w:tcW w:w="1548" w:type="dxa"/>
            <w:vAlign w:val="center"/>
          </w:tcPr>
          <w:p w14:paraId="56E9A8CE" w14:textId="77777777" w:rsidR="005845F0" w:rsidRPr="00183F4C" w:rsidRDefault="005845F0" w:rsidP="00224957">
            <w:pPr>
              <w:pStyle w:val="T2"/>
              <w:spacing w:after="0"/>
              <w:ind w:left="0" w:right="0"/>
              <w:jc w:val="left"/>
              <w:rPr>
                <w:b w:val="0"/>
                <w:sz w:val="18"/>
                <w:szCs w:val="18"/>
                <w:lang w:eastAsia="ko-KR"/>
              </w:rPr>
            </w:pPr>
            <w:r>
              <w:rPr>
                <w:b w:val="0"/>
                <w:sz w:val="18"/>
                <w:szCs w:val="18"/>
                <w:lang w:eastAsia="ko-KR"/>
              </w:rPr>
              <w:t>Po-Kai Huang</w:t>
            </w:r>
          </w:p>
        </w:tc>
        <w:tc>
          <w:tcPr>
            <w:tcW w:w="1440" w:type="dxa"/>
            <w:vAlign w:val="center"/>
          </w:tcPr>
          <w:p w14:paraId="5CFDDB6C" w14:textId="77777777" w:rsidR="005845F0" w:rsidRPr="00183F4C" w:rsidRDefault="005845F0" w:rsidP="00224957">
            <w:pPr>
              <w:pStyle w:val="T2"/>
              <w:spacing w:after="0"/>
              <w:ind w:left="0" w:right="0"/>
              <w:jc w:val="left"/>
              <w:rPr>
                <w:b w:val="0"/>
                <w:sz w:val="18"/>
                <w:szCs w:val="18"/>
                <w:lang w:eastAsia="ko-KR"/>
              </w:rPr>
            </w:pPr>
            <w:r>
              <w:rPr>
                <w:b w:val="0"/>
                <w:sz w:val="18"/>
                <w:szCs w:val="18"/>
                <w:lang w:eastAsia="ko-KR"/>
              </w:rPr>
              <w:t>Intel Corporation</w:t>
            </w:r>
          </w:p>
        </w:tc>
        <w:tc>
          <w:tcPr>
            <w:tcW w:w="2610" w:type="dxa"/>
            <w:vAlign w:val="center"/>
          </w:tcPr>
          <w:p w14:paraId="11D7B05A" w14:textId="77777777" w:rsidR="005845F0" w:rsidRPr="003F0DA2" w:rsidRDefault="005845F0" w:rsidP="00224957">
            <w:pPr>
              <w:pStyle w:val="T2"/>
              <w:spacing w:after="0"/>
              <w:ind w:left="0" w:right="0"/>
              <w:jc w:val="left"/>
              <w:rPr>
                <w:b w:val="0"/>
                <w:sz w:val="18"/>
                <w:szCs w:val="18"/>
                <w:lang w:eastAsia="ko-KR"/>
              </w:rPr>
            </w:pPr>
            <w:r w:rsidRPr="003F0DA2">
              <w:rPr>
                <w:b w:val="0"/>
                <w:sz w:val="18"/>
                <w:szCs w:val="18"/>
                <w:lang w:eastAsia="ko-KR"/>
              </w:rPr>
              <w:t xml:space="preserve">2200 Mission College Blvd, Santa </w:t>
            </w:r>
            <w:proofErr w:type="gramStart"/>
            <w:r w:rsidRPr="003F0DA2">
              <w:rPr>
                <w:b w:val="0"/>
                <w:sz w:val="18"/>
                <w:szCs w:val="18"/>
                <w:lang w:eastAsia="ko-KR"/>
              </w:rPr>
              <w:t>Clara,  CA</w:t>
            </w:r>
            <w:proofErr w:type="gramEnd"/>
            <w:r w:rsidRPr="003F0DA2">
              <w:rPr>
                <w:b w:val="0"/>
                <w:sz w:val="18"/>
                <w:szCs w:val="18"/>
                <w:lang w:eastAsia="ko-KR"/>
              </w:rPr>
              <w:t xml:space="preserve">  950542200 </w:t>
            </w:r>
          </w:p>
        </w:tc>
        <w:tc>
          <w:tcPr>
            <w:tcW w:w="1620" w:type="dxa"/>
            <w:vAlign w:val="center"/>
          </w:tcPr>
          <w:p w14:paraId="1A9538AD" w14:textId="77777777" w:rsidR="005845F0" w:rsidRPr="003F0DA2" w:rsidRDefault="005845F0" w:rsidP="00224957">
            <w:pPr>
              <w:pStyle w:val="T2"/>
              <w:spacing w:after="0"/>
              <w:ind w:left="0" w:right="0"/>
              <w:jc w:val="left"/>
              <w:rPr>
                <w:b w:val="0"/>
                <w:sz w:val="18"/>
                <w:szCs w:val="18"/>
                <w:lang w:eastAsia="ko-KR"/>
              </w:rPr>
            </w:pPr>
          </w:p>
        </w:tc>
        <w:tc>
          <w:tcPr>
            <w:tcW w:w="2358" w:type="dxa"/>
            <w:vAlign w:val="center"/>
          </w:tcPr>
          <w:p w14:paraId="69ABFF5D" w14:textId="77777777" w:rsidR="005845F0" w:rsidRPr="00183F4C" w:rsidRDefault="005845F0" w:rsidP="00224957">
            <w:pPr>
              <w:pStyle w:val="T2"/>
              <w:spacing w:after="0"/>
              <w:ind w:left="0" w:right="0"/>
              <w:jc w:val="left"/>
              <w:rPr>
                <w:b w:val="0"/>
                <w:sz w:val="18"/>
                <w:szCs w:val="18"/>
                <w:lang w:eastAsia="ko-KR"/>
              </w:rPr>
            </w:pPr>
            <w:r>
              <w:rPr>
                <w:b w:val="0"/>
                <w:sz w:val="18"/>
                <w:szCs w:val="18"/>
                <w:lang w:eastAsia="ko-KR"/>
              </w:rPr>
              <w:t>po-kai.huang@intel.com</w:t>
            </w:r>
          </w:p>
        </w:tc>
      </w:tr>
      <w:tr w:rsidR="00DF5DF0" w:rsidRPr="00183F4C" w14:paraId="4C7DEC40" w14:textId="77777777" w:rsidTr="00B034CE">
        <w:trPr>
          <w:trHeight w:val="359"/>
          <w:jc w:val="center"/>
        </w:trPr>
        <w:tc>
          <w:tcPr>
            <w:tcW w:w="1548" w:type="dxa"/>
            <w:vAlign w:val="center"/>
          </w:tcPr>
          <w:p w14:paraId="02235D0E" w14:textId="72612421" w:rsidR="00DF5DF0" w:rsidRDefault="00DF5DF0" w:rsidP="00DF5DF0">
            <w:pPr>
              <w:pStyle w:val="T2"/>
              <w:spacing w:after="0"/>
              <w:ind w:left="0" w:right="0"/>
              <w:jc w:val="left"/>
              <w:rPr>
                <w:b w:val="0"/>
                <w:sz w:val="18"/>
                <w:szCs w:val="18"/>
                <w:lang w:eastAsia="ko-KR"/>
              </w:rPr>
            </w:pPr>
          </w:p>
        </w:tc>
        <w:tc>
          <w:tcPr>
            <w:tcW w:w="1440" w:type="dxa"/>
            <w:vAlign w:val="center"/>
          </w:tcPr>
          <w:p w14:paraId="21B59989" w14:textId="6DF1DABB" w:rsidR="00DF5DF0" w:rsidRDefault="00DF5DF0" w:rsidP="00DF5DF0">
            <w:pPr>
              <w:pStyle w:val="T2"/>
              <w:spacing w:after="0"/>
              <w:ind w:left="0" w:right="0"/>
              <w:jc w:val="left"/>
              <w:rPr>
                <w:b w:val="0"/>
                <w:sz w:val="18"/>
                <w:szCs w:val="18"/>
                <w:lang w:eastAsia="ko-KR"/>
              </w:rPr>
            </w:pPr>
          </w:p>
        </w:tc>
        <w:tc>
          <w:tcPr>
            <w:tcW w:w="2610" w:type="dxa"/>
            <w:vAlign w:val="center"/>
          </w:tcPr>
          <w:p w14:paraId="4ECFE022" w14:textId="77777777" w:rsidR="00DF5DF0" w:rsidRPr="003F0DA2" w:rsidRDefault="00DF5DF0" w:rsidP="00DF5DF0">
            <w:pPr>
              <w:pStyle w:val="T2"/>
              <w:spacing w:after="0"/>
              <w:ind w:left="0" w:right="0"/>
              <w:jc w:val="left"/>
              <w:rPr>
                <w:b w:val="0"/>
                <w:sz w:val="18"/>
                <w:szCs w:val="18"/>
                <w:lang w:eastAsia="ko-KR"/>
              </w:rPr>
            </w:pPr>
          </w:p>
        </w:tc>
        <w:tc>
          <w:tcPr>
            <w:tcW w:w="1620" w:type="dxa"/>
            <w:vAlign w:val="center"/>
          </w:tcPr>
          <w:p w14:paraId="17D64E26" w14:textId="77777777" w:rsidR="00DF5DF0" w:rsidRPr="003F0DA2" w:rsidRDefault="00DF5DF0" w:rsidP="00DF5DF0">
            <w:pPr>
              <w:pStyle w:val="T2"/>
              <w:spacing w:after="0"/>
              <w:ind w:left="0" w:right="0"/>
              <w:jc w:val="left"/>
              <w:rPr>
                <w:b w:val="0"/>
                <w:sz w:val="18"/>
                <w:szCs w:val="18"/>
                <w:lang w:eastAsia="ko-KR"/>
              </w:rPr>
            </w:pPr>
          </w:p>
        </w:tc>
        <w:tc>
          <w:tcPr>
            <w:tcW w:w="2358" w:type="dxa"/>
            <w:vAlign w:val="center"/>
          </w:tcPr>
          <w:p w14:paraId="1380BA76" w14:textId="77777777" w:rsidR="00DF5DF0" w:rsidRDefault="00DF5DF0" w:rsidP="00DF5DF0">
            <w:pPr>
              <w:pStyle w:val="T2"/>
              <w:spacing w:after="0"/>
              <w:ind w:left="0" w:right="0"/>
              <w:jc w:val="left"/>
              <w:rPr>
                <w:b w:val="0"/>
                <w:sz w:val="18"/>
                <w:szCs w:val="18"/>
                <w:lang w:eastAsia="ko-KR"/>
              </w:rPr>
            </w:pPr>
          </w:p>
        </w:tc>
      </w:tr>
      <w:tr w:rsidR="00DF5DF0" w:rsidRPr="00183F4C" w14:paraId="7D4FB5F0" w14:textId="77777777" w:rsidTr="00B034CE">
        <w:trPr>
          <w:trHeight w:val="359"/>
          <w:jc w:val="center"/>
        </w:trPr>
        <w:tc>
          <w:tcPr>
            <w:tcW w:w="1548" w:type="dxa"/>
            <w:vAlign w:val="center"/>
          </w:tcPr>
          <w:p w14:paraId="58C3721F" w14:textId="2165CDF4" w:rsidR="00DF5DF0" w:rsidRDefault="00DF5DF0" w:rsidP="00DF5DF0">
            <w:pPr>
              <w:pStyle w:val="T2"/>
              <w:spacing w:after="0"/>
              <w:ind w:left="0" w:right="0"/>
              <w:jc w:val="left"/>
              <w:rPr>
                <w:b w:val="0"/>
                <w:sz w:val="18"/>
                <w:szCs w:val="18"/>
                <w:lang w:eastAsia="ko-KR"/>
              </w:rPr>
            </w:pPr>
          </w:p>
        </w:tc>
        <w:tc>
          <w:tcPr>
            <w:tcW w:w="1440" w:type="dxa"/>
            <w:vAlign w:val="center"/>
          </w:tcPr>
          <w:p w14:paraId="5CFDF23E" w14:textId="283C03AD" w:rsidR="00DF5DF0" w:rsidRDefault="00DF5DF0" w:rsidP="00DF5DF0">
            <w:pPr>
              <w:pStyle w:val="T2"/>
              <w:spacing w:after="0"/>
              <w:ind w:left="0" w:right="0"/>
              <w:jc w:val="left"/>
              <w:rPr>
                <w:b w:val="0"/>
                <w:sz w:val="18"/>
                <w:szCs w:val="18"/>
                <w:lang w:eastAsia="ko-KR"/>
              </w:rPr>
            </w:pPr>
          </w:p>
        </w:tc>
        <w:tc>
          <w:tcPr>
            <w:tcW w:w="2610" w:type="dxa"/>
            <w:vAlign w:val="center"/>
          </w:tcPr>
          <w:p w14:paraId="15430C58" w14:textId="77777777" w:rsidR="00DF5DF0" w:rsidRPr="003F0DA2" w:rsidRDefault="00DF5DF0" w:rsidP="00DF5DF0">
            <w:pPr>
              <w:pStyle w:val="T2"/>
              <w:spacing w:after="0"/>
              <w:ind w:left="0" w:right="0"/>
              <w:jc w:val="left"/>
              <w:rPr>
                <w:b w:val="0"/>
                <w:sz w:val="18"/>
                <w:szCs w:val="18"/>
                <w:lang w:eastAsia="ko-KR"/>
              </w:rPr>
            </w:pPr>
          </w:p>
        </w:tc>
        <w:tc>
          <w:tcPr>
            <w:tcW w:w="1620" w:type="dxa"/>
            <w:vAlign w:val="center"/>
          </w:tcPr>
          <w:p w14:paraId="483D3AF3" w14:textId="77777777" w:rsidR="00DF5DF0" w:rsidRPr="003F0DA2" w:rsidRDefault="00DF5DF0" w:rsidP="00DF5DF0">
            <w:pPr>
              <w:pStyle w:val="T2"/>
              <w:spacing w:after="0"/>
              <w:ind w:left="0" w:right="0"/>
              <w:jc w:val="left"/>
              <w:rPr>
                <w:b w:val="0"/>
                <w:sz w:val="18"/>
                <w:szCs w:val="18"/>
                <w:lang w:eastAsia="ko-KR"/>
              </w:rPr>
            </w:pPr>
          </w:p>
        </w:tc>
        <w:tc>
          <w:tcPr>
            <w:tcW w:w="2358" w:type="dxa"/>
            <w:vAlign w:val="center"/>
          </w:tcPr>
          <w:p w14:paraId="700B51D8" w14:textId="77777777" w:rsidR="00DF5DF0" w:rsidRDefault="00DF5DF0" w:rsidP="00DF5DF0">
            <w:pPr>
              <w:pStyle w:val="T2"/>
              <w:spacing w:after="0"/>
              <w:ind w:left="0" w:right="0"/>
              <w:jc w:val="left"/>
              <w:rPr>
                <w:b w:val="0"/>
                <w:sz w:val="18"/>
                <w:szCs w:val="18"/>
                <w:lang w:eastAsia="ko-KR"/>
              </w:rPr>
            </w:pPr>
          </w:p>
        </w:tc>
      </w:tr>
      <w:tr w:rsidR="00DF5DF0" w:rsidRPr="00183F4C" w14:paraId="1FDCB0EB" w14:textId="77777777" w:rsidTr="00B034CE">
        <w:trPr>
          <w:trHeight w:val="359"/>
          <w:jc w:val="center"/>
        </w:trPr>
        <w:tc>
          <w:tcPr>
            <w:tcW w:w="1548" w:type="dxa"/>
            <w:vAlign w:val="center"/>
          </w:tcPr>
          <w:p w14:paraId="034769BB" w14:textId="2407AF06" w:rsidR="00DF5DF0" w:rsidRDefault="00DF5DF0" w:rsidP="00DF5DF0">
            <w:pPr>
              <w:pStyle w:val="T2"/>
              <w:spacing w:after="0"/>
              <w:ind w:left="0" w:right="0"/>
              <w:jc w:val="left"/>
              <w:rPr>
                <w:b w:val="0"/>
                <w:sz w:val="18"/>
                <w:szCs w:val="18"/>
                <w:lang w:eastAsia="ko-KR"/>
              </w:rPr>
            </w:pPr>
          </w:p>
        </w:tc>
        <w:tc>
          <w:tcPr>
            <w:tcW w:w="1440" w:type="dxa"/>
            <w:vAlign w:val="center"/>
          </w:tcPr>
          <w:p w14:paraId="65AFED3E" w14:textId="599AD5C4" w:rsidR="00DF5DF0" w:rsidRDefault="00DF5DF0" w:rsidP="00DF5DF0">
            <w:pPr>
              <w:pStyle w:val="T2"/>
              <w:spacing w:after="0"/>
              <w:ind w:left="0" w:right="0"/>
              <w:jc w:val="left"/>
              <w:rPr>
                <w:b w:val="0"/>
                <w:sz w:val="18"/>
                <w:szCs w:val="18"/>
                <w:lang w:eastAsia="ko-KR"/>
              </w:rPr>
            </w:pPr>
          </w:p>
        </w:tc>
        <w:tc>
          <w:tcPr>
            <w:tcW w:w="2610" w:type="dxa"/>
            <w:vAlign w:val="center"/>
          </w:tcPr>
          <w:p w14:paraId="292D5A37" w14:textId="77777777" w:rsidR="00DF5DF0" w:rsidRPr="003F0DA2" w:rsidRDefault="00DF5DF0" w:rsidP="00DF5DF0">
            <w:pPr>
              <w:pStyle w:val="T2"/>
              <w:spacing w:after="0"/>
              <w:ind w:left="0" w:right="0"/>
              <w:jc w:val="left"/>
              <w:rPr>
                <w:b w:val="0"/>
                <w:sz w:val="18"/>
                <w:szCs w:val="18"/>
                <w:lang w:eastAsia="ko-KR"/>
              </w:rPr>
            </w:pPr>
          </w:p>
        </w:tc>
        <w:tc>
          <w:tcPr>
            <w:tcW w:w="1620" w:type="dxa"/>
            <w:vAlign w:val="center"/>
          </w:tcPr>
          <w:p w14:paraId="4BEAAFAB" w14:textId="77777777" w:rsidR="00DF5DF0" w:rsidRPr="003F0DA2" w:rsidRDefault="00DF5DF0" w:rsidP="00DF5DF0">
            <w:pPr>
              <w:pStyle w:val="T2"/>
              <w:spacing w:after="0"/>
              <w:ind w:left="0" w:right="0"/>
              <w:jc w:val="left"/>
              <w:rPr>
                <w:b w:val="0"/>
                <w:sz w:val="18"/>
                <w:szCs w:val="18"/>
                <w:lang w:eastAsia="ko-KR"/>
              </w:rPr>
            </w:pPr>
          </w:p>
        </w:tc>
        <w:tc>
          <w:tcPr>
            <w:tcW w:w="2358" w:type="dxa"/>
            <w:vAlign w:val="center"/>
          </w:tcPr>
          <w:p w14:paraId="05621C19" w14:textId="77777777" w:rsidR="00DF5DF0" w:rsidRDefault="00DF5DF0" w:rsidP="00DF5DF0">
            <w:pPr>
              <w:pStyle w:val="T2"/>
              <w:spacing w:after="0"/>
              <w:ind w:left="0" w:right="0"/>
              <w:jc w:val="left"/>
              <w:rPr>
                <w:b w:val="0"/>
                <w:sz w:val="18"/>
                <w:szCs w:val="18"/>
                <w:lang w:eastAsia="ko-KR"/>
              </w:rPr>
            </w:pPr>
          </w:p>
        </w:tc>
      </w:tr>
      <w:tr w:rsidR="00DA563E" w:rsidRPr="00183F4C" w14:paraId="4440DF38" w14:textId="77777777" w:rsidTr="00B034CE">
        <w:trPr>
          <w:trHeight w:val="359"/>
          <w:jc w:val="center"/>
        </w:trPr>
        <w:tc>
          <w:tcPr>
            <w:tcW w:w="1548" w:type="dxa"/>
            <w:vAlign w:val="center"/>
          </w:tcPr>
          <w:p w14:paraId="75FF57CD" w14:textId="7EBF6FE5" w:rsidR="00DA563E" w:rsidRDefault="00DA563E" w:rsidP="00DF5DF0">
            <w:pPr>
              <w:pStyle w:val="T2"/>
              <w:spacing w:after="0"/>
              <w:ind w:left="0" w:right="0"/>
              <w:jc w:val="left"/>
              <w:rPr>
                <w:b w:val="0"/>
                <w:sz w:val="18"/>
                <w:szCs w:val="18"/>
                <w:lang w:eastAsia="ko-KR"/>
              </w:rPr>
            </w:pPr>
          </w:p>
        </w:tc>
        <w:tc>
          <w:tcPr>
            <w:tcW w:w="1440" w:type="dxa"/>
            <w:vAlign w:val="center"/>
          </w:tcPr>
          <w:p w14:paraId="5FD84D61" w14:textId="55D24575" w:rsidR="00DA563E" w:rsidRDefault="00DA563E" w:rsidP="00DF5DF0">
            <w:pPr>
              <w:pStyle w:val="T2"/>
              <w:spacing w:after="0"/>
              <w:ind w:left="0" w:right="0"/>
              <w:jc w:val="left"/>
              <w:rPr>
                <w:b w:val="0"/>
                <w:sz w:val="18"/>
                <w:szCs w:val="18"/>
                <w:lang w:eastAsia="ko-KR"/>
              </w:rPr>
            </w:pPr>
          </w:p>
        </w:tc>
        <w:tc>
          <w:tcPr>
            <w:tcW w:w="2610" w:type="dxa"/>
            <w:vAlign w:val="center"/>
          </w:tcPr>
          <w:p w14:paraId="081D7076" w14:textId="77777777" w:rsidR="00DA563E" w:rsidRPr="003F0DA2" w:rsidRDefault="00DA563E" w:rsidP="00DF5DF0">
            <w:pPr>
              <w:pStyle w:val="T2"/>
              <w:spacing w:after="0"/>
              <w:ind w:left="0" w:right="0"/>
              <w:jc w:val="left"/>
              <w:rPr>
                <w:b w:val="0"/>
                <w:sz w:val="18"/>
                <w:szCs w:val="18"/>
                <w:lang w:eastAsia="ko-KR"/>
              </w:rPr>
            </w:pPr>
          </w:p>
        </w:tc>
        <w:tc>
          <w:tcPr>
            <w:tcW w:w="1620" w:type="dxa"/>
            <w:vAlign w:val="center"/>
          </w:tcPr>
          <w:p w14:paraId="6C7019C2" w14:textId="77777777" w:rsidR="00DA563E" w:rsidRPr="003F0DA2" w:rsidRDefault="00DA563E" w:rsidP="00DF5DF0">
            <w:pPr>
              <w:pStyle w:val="T2"/>
              <w:spacing w:after="0"/>
              <w:ind w:left="0" w:right="0"/>
              <w:jc w:val="left"/>
              <w:rPr>
                <w:b w:val="0"/>
                <w:sz w:val="18"/>
                <w:szCs w:val="18"/>
                <w:lang w:eastAsia="ko-KR"/>
              </w:rPr>
            </w:pPr>
          </w:p>
        </w:tc>
        <w:tc>
          <w:tcPr>
            <w:tcW w:w="2358" w:type="dxa"/>
            <w:vAlign w:val="center"/>
          </w:tcPr>
          <w:p w14:paraId="23991ED7" w14:textId="77777777" w:rsidR="00DA563E" w:rsidRDefault="00DA563E" w:rsidP="00DF5DF0">
            <w:pPr>
              <w:pStyle w:val="T2"/>
              <w:spacing w:after="0"/>
              <w:ind w:left="0" w:right="0"/>
              <w:jc w:val="left"/>
              <w:rPr>
                <w:b w:val="0"/>
                <w:sz w:val="18"/>
                <w:szCs w:val="18"/>
                <w:lang w:eastAsia="ko-KR"/>
              </w:rPr>
            </w:pPr>
          </w:p>
        </w:tc>
      </w:tr>
    </w:tbl>
    <w:p w14:paraId="7E52E084" w14:textId="7A8E9992" w:rsidR="005E768D" w:rsidRPr="004D2D75" w:rsidRDefault="00A909A2" w:rsidP="00865DAE">
      <w:pPr>
        <w:pStyle w:val="T1"/>
        <w:tabs>
          <w:tab w:val="center" w:pos="4680"/>
          <w:tab w:val="left" w:pos="5796"/>
        </w:tabs>
        <w:spacing w:after="120"/>
        <w:jc w:val="left"/>
        <w:rPr>
          <w:sz w:val="22"/>
        </w:rPr>
      </w:pPr>
      <w:r>
        <w:rPr>
          <w:noProof/>
          <w:lang w:eastAsia="ja-JP"/>
        </w:rPr>
        <mc:AlternateContent>
          <mc:Choice Requires="wps">
            <w:drawing>
              <wp:anchor distT="0" distB="0" distL="114300" distR="114300" simplePos="0" relativeHeight="251657728" behindDoc="0" locked="0" layoutInCell="0" allowOverlap="1" wp14:anchorId="24F01454" wp14:editId="3D010342">
                <wp:simplePos x="0" y="0"/>
                <wp:positionH relativeFrom="column">
                  <wp:posOffset>-63500</wp:posOffset>
                </wp:positionH>
                <wp:positionV relativeFrom="paragraph">
                  <wp:posOffset>200660</wp:posOffset>
                </wp:positionV>
                <wp:extent cx="5943600" cy="46355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635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A96B07" w:rsidRDefault="00A96B07">
                            <w:pPr>
                              <w:pStyle w:val="T1"/>
                              <w:spacing w:after="120"/>
                            </w:pPr>
                            <w:r>
                              <w:t>Abstract</w:t>
                            </w:r>
                          </w:p>
                          <w:p w14:paraId="7ED5FEF4" w14:textId="585A0748" w:rsidR="000C4073" w:rsidRDefault="00A96B07" w:rsidP="006A40FB">
                            <w:pPr>
                              <w:jc w:val="both"/>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w:t>
                            </w:r>
                            <w:r w:rsidR="006C49C7">
                              <w:rPr>
                                <w:lang w:eastAsia="ko-KR"/>
                              </w:rPr>
                              <w:t>the following CIDs:</w:t>
                            </w:r>
                          </w:p>
                          <w:p w14:paraId="123D7E6A" w14:textId="02D27F4C" w:rsidR="000C4073" w:rsidRDefault="000C4073" w:rsidP="006A40FB">
                            <w:pPr>
                              <w:jc w:val="both"/>
                            </w:pPr>
                          </w:p>
                          <w:p w14:paraId="16A1334D" w14:textId="1D7F9C41" w:rsidR="0095703C" w:rsidRDefault="0025026E" w:rsidP="006A40FB">
                            <w:pPr>
                              <w:jc w:val="both"/>
                            </w:pPr>
                            <w:r>
                              <w:t xml:space="preserve">1053, 1784, 1785, 3252, 1055, 2251, 2316, 2317, 3243, 1443, 1677, 1711, 1812, </w:t>
                            </w:r>
                            <w:r w:rsidR="009E73C3">
                              <w:t>2477, 2088, 2377, 2424, 3251, 3025, 1783, 2127, 2899, 2475, 2593, 3316, 2313, 1805</w:t>
                            </w:r>
                          </w:p>
                          <w:p w14:paraId="392105FC" w14:textId="77777777" w:rsidR="003C6265" w:rsidRDefault="003C6265" w:rsidP="006A40FB">
                            <w:pPr>
                              <w:jc w:val="both"/>
                            </w:pPr>
                          </w:p>
                          <w:p w14:paraId="49BEED2D" w14:textId="77777777" w:rsidR="00A96B07" w:rsidRDefault="00A96B07" w:rsidP="006A40FB">
                            <w:pPr>
                              <w:jc w:val="both"/>
                            </w:pPr>
                            <w:r>
                              <w:t>Revisions:</w:t>
                            </w:r>
                          </w:p>
                          <w:p w14:paraId="3C9DB35C" w14:textId="77777777" w:rsidR="00A96B07" w:rsidRDefault="00A96B07" w:rsidP="006A40FB">
                            <w:pPr>
                              <w:jc w:val="both"/>
                            </w:pPr>
                          </w:p>
                          <w:p w14:paraId="08F6AC5D" w14:textId="27CA8D09" w:rsidR="00A96B07" w:rsidRDefault="00A96B07" w:rsidP="00131357">
                            <w:pPr>
                              <w:pStyle w:val="ListParagraph"/>
                              <w:numPr>
                                <w:ilvl w:val="0"/>
                                <w:numId w:val="1"/>
                              </w:numPr>
                              <w:ind w:leftChars="0"/>
                              <w:jc w:val="both"/>
                            </w:pPr>
                            <w:r>
                              <w:t>Rev 0: Initial version of the document.</w:t>
                            </w:r>
                          </w:p>
                          <w:p w14:paraId="2091696A" w14:textId="478D4727" w:rsidR="00DC3125" w:rsidRDefault="00D464FF" w:rsidP="00131357">
                            <w:pPr>
                              <w:pStyle w:val="ListParagraph"/>
                              <w:numPr>
                                <w:ilvl w:val="0"/>
                                <w:numId w:val="1"/>
                              </w:numPr>
                              <w:ind w:leftChars="0"/>
                              <w:jc w:val="both"/>
                            </w:pPr>
                            <w:r>
                              <w:t xml:space="preserve">Rev 1: </w:t>
                            </w:r>
                            <w:r w:rsidR="002C4118">
                              <w:t xml:space="preserve">Revision on 3251 and put status code subfield in per-STA profile </w:t>
                            </w:r>
                            <w:proofErr w:type="spellStart"/>
                            <w:r w:rsidR="002C4118">
                              <w:t>subelement</w:t>
                            </w:r>
                            <w:proofErr w:type="spellEnd"/>
                            <w:r w:rsidR="002C4118">
                              <w:t xml:space="preserve"> after Per-STA Control </w:t>
                            </w:r>
                            <w:r w:rsidR="00CF27E8">
                              <w:t>field</w:t>
                            </w:r>
                            <w:r w:rsidR="00BE6E6A">
                              <w:t xml:space="preserve"> based on offline feedback from </w:t>
                            </w:r>
                            <w:proofErr w:type="spellStart"/>
                            <w:r w:rsidR="00BE6E6A">
                              <w:t>Abhi</w:t>
                            </w:r>
                            <w:proofErr w:type="spellEnd"/>
                            <w:r w:rsidR="00BE6E6A">
                              <w:t xml:space="preserve"> and Young Hoon. </w:t>
                            </w:r>
                          </w:p>
                          <w:p w14:paraId="11EF8687" w14:textId="5E015CE0" w:rsidR="0044621C" w:rsidRDefault="0044621C" w:rsidP="00131357">
                            <w:pPr>
                              <w:pStyle w:val="ListParagraph"/>
                              <w:numPr>
                                <w:ilvl w:val="0"/>
                                <w:numId w:val="1"/>
                              </w:numPr>
                              <w:ind w:leftChars="0"/>
                              <w:jc w:val="both"/>
                            </w:pPr>
                            <w:r>
                              <w:t xml:space="preserve">Rev 2: Defer 3316 and 2313 based on the offline suggestion. </w:t>
                            </w:r>
                          </w:p>
                          <w:p w14:paraId="57543283" w14:textId="01EF3D22" w:rsidR="00A96B07" w:rsidRDefault="00A96B07" w:rsidP="00D51A75">
                            <w:pPr>
                              <w:pStyle w:val="ListParagraph"/>
                              <w:ind w:leftChars="0" w:left="720"/>
                              <w:jc w:val="both"/>
                            </w:pPr>
                          </w:p>
                          <w:p w14:paraId="321BF2F3" w14:textId="7544323C" w:rsidR="00A96B07" w:rsidRDefault="00A96B07" w:rsidP="00604E5C">
                            <w:pPr>
                              <w:pStyle w:val="ListParagraph"/>
                              <w:ind w:leftChars="0" w:left="720"/>
                              <w:jc w:val="both"/>
                            </w:pPr>
                          </w:p>
                          <w:p w14:paraId="7A3F1A63" w14:textId="77777777" w:rsidR="00A96B07" w:rsidRDefault="00A96B07"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01454" id="_x0000_t202" coordsize="21600,21600" o:spt="202" path="m,l,21600r21600,l21600,xe">
                <v:stroke joinstyle="miter"/>
                <v:path gradientshapeok="t" o:connecttype="rect"/>
              </v:shapetype>
              <v:shape id="Text Box 2" o:spid="_x0000_s1026" type="#_x0000_t202" style="position:absolute;margin-left:-5pt;margin-top:15.8pt;width:468pt;height:3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50XAwIAAPADAAAOAAAAZHJzL2Uyb0RvYy54bWysU81u2zAMvg/YOwi6L07SJFuNOEWXIsOA&#10;rhvQ7gFkWbaFyaJGKbGzpx8lp2mw3orpIIh/H/mR1Ppm6Aw7KPQabMFnkylnykqotG0K/vNp9+ET&#10;Zz4IWwkDVhX8qDy/2bx/t+5drubQgqkUMgKxPu9dwdsQXJ5lXraqE34CTlky1oCdCCRik1UoekLv&#10;TDafTldZD1g5BKm8J+3daOSbhF/XSobvde1VYKbgVFtIN6a7jHe2WYu8QeFaLU9liDdU0QltKekZ&#10;6k4EwfaoX0F1WiJ4qMNEQpdBXWupEgdiM5v+w+axFU4lLtQc785t8v8PVj4cfiDTFc2OMys6GtGT&#10;GgL7DAObx+70zufk9OjILQykjp6RqXf3IH95ZmHbCtuoW0ToWyUqqm4WI7OL0BHHR5Cy/wYVpRH7&#10;AAloqLGLgNQMRug0peN5MrEUScrl9eJqNSWTJNtidbVckhBziPw53KEPXxR0LD4KjjT6BC8O9z6M&#10;rs8uqXwwutppY5KATbk1yA6C1mSXzgndX7oZG50txLARMWoSz0htJBmGciBjJF9CdSTGCOPa0Teh&#10;Rwv4h7OeVq7g/vdeoOLMfLXUtevZYhF3NAmL5cc5CXhpKS8twkqCKnjgbHxuw7jXe4e6aSnTOCcL&#10;t9TpWqcevFR1qpvWKnXx9AXi3l7Kyevlo27+AgAA//8DAFBLAwQUAAYACAAAACEAlgsYdd4AAAAK&#10;AQAADwAAAGRycy9kb3ducmV2LnhtbEyPwU7DMBBE70j8g7VIXFDrpIBD0zgVIIG4tvQDNrGbRI3X&#10;Uew26d+znOC4s6OZN8V2dr242DF0njSkywSEpdqbjhoNh++PxQuIEJEM9p6shqsNsC1vbwrMjZ9o&#10;Zy/72AgOoZCjhjbGIZcy1K11GJZ+sMS/ox8dRj7HRpoRJw53vVwliZIOO+KGFgf73tr6tD87Dcev&#10;6eF5PVWf8ZDtntQbdlnlr1rf382vGxDRzvHPDL/4jA4lM1X+TCaIXsMiTXhL1PCYKhBsWK8UC5WG&#10;TLEiy0L+n1D+AAAA//8DAFBLAQItABQABgAIAAAAIQC2gziS/gAAAOEBAAATAAAAAAAAAAAAAAAA&#10;AAAAAABbQ29udGVudF9UeXBlc10ueG1sUEsBAi0AFAAGAAgAAAAhADj9If/WAAAAlAEAAAsAAAAA&#10;AAAAAAAAAAAALwEAAF9yZWxzLy5yZWxzUEsBAi0AFAAGAAgAAAAhAFjXnRcDAgAA8AMAAA4AAAAA&#10;AAAAAAAAAAAALgIAAGRycy9lMm9Eb2MueG1sUEsBAi0AFAAGAAgAAAAhAJYLGHXeAAAACgEAAA8A&#10;AAAAAAAAAAAAAAAAXQQAAGRycy9kb3ducmV2LnhtbFBLBQYAAAAABAAEAPMAAABoBQAAAAA=&#10;" o:allowincell="f" stroked="f">
                <v:textbox>
                  <w:txbxContent>
                    <w:p w14:paraId="5F4819D2" w14:textId="77777777" w:rsidR="00A96B07" w:rsidRDefault="00A96B07">
                      <w:pPr>
                        <w:pStyle w:val="T1"/>
                        <w:spacing w:after="120"/>
                      </w:pPr>
                      <w:r>
                        <w:t>Abstract</w:t>
                      </w:r>
                    </w:p>
                    <w:p w14:paraId="7ED5FEF4" w14:textId="585A0748" w:rsidR="000C4073" w:rsidRDefault="00A96B07" w:rsidP="006A40FB">
                      <w:pPr>
                        <w:jc w:val="both"/>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w:t>
                      </w:r>
                      <w:r w:rsidR="006C49C7">
                        <w:rPr>
                          <w:lang w:eastAsia="ko-KR"/>
                        </w:rPr>
                        <w:t>the following CIDs:</w:t>
                      </w:r>
                    </w:p>
                    <w:p w14:paraId="123D7E6A" w14:textId="02D27F4C" w:rsidR="000C4073" w:rsidRDefault="000C4073" w:rsidP="006A40FB">
                      <w:pPr>
                        <w:jc w:val="both"/>
                      </w:pPr>
                    </w:p>
                    <w:p w14:paraId="16A1334D" w14:textId="1D7F9C41" w:rsidR="0095703C" w:rsidRDefault="0025026E" w:rsidP="006A40FB">
                      <w:pPr>
                        <w:jc w:val="both"/>
                      </w:pPr>
                      <w:r>
                        <w:t xml:space="preserve">1053, 1784, 1785, 3252, 1055, 2251, 2316, 2317, 3243, 1443, 1677, 1711, 1812, </w:t>
                      </w:r>
                      <w:r w:rsidR="009E73C3">
                        <w:t>2477, 2088, 2377, 2424, 3251, 3025, 1783, 2127, 2899, 2475, 2593, 3316, 2313, 1805</w:t>
                      </w:r>
                    </w:p>
                    <w:p w14:paraId="392105FC" w14:textId="77777777" w:rsidR="003C6265" w:rsidRDefault="003C6265" w:rsidP="006A40FB">
                      <w:pPr>
                        <w:jc w:val="both"/>
                      </w:pPr>
                    </w:p>
                    <w:p w14:paraId="49BEED2D" w14:textId="77777777" w:rsidR="00A96B07" w:rsidRDefault="00A96B07" w:rsidP="006A40FB">
                      <w:pPr>
                        <w:jc w:val="both"/>
                      </w:pPr>
                      <w:r>
                        <w:t>Revisions:</w:t>
                      </w:r>
                    </w:p>
                    <w:p w14:paraId="3C9DB35C" w14:textId="77777777" w:rsidR="00A96B07" w:rsidRDefault="00A96B07" w:rsidP="006A40FB">
                      <w:pPr>
                        <w:jc w:val="both"/>
                      </w:pPr>
                    </w:p>
                    <w:p w14:paraId="08F6AC5D" w14:textId="27CA8D09" w:rsidR="00A96B07" w:rsidRDefault="00A96B07" w:rsidP="00131357">
                      <w:pPr>
                        <w:pStyle w:val="ListParagraph"/>
                        <w:numPr>
                          <w:ilvl w:val="0"/>
                          <w:numId w:val="1"/>
                        </w:numPr>
                        <w:ind w:leftChars="0"/>
                        <w:jc w:val="both"/>
                      </w:pPr>
                      <w:r>
                        <w:t>Rev 0: Initial version of the document.</w:t>
                      </w:r>
                    </w:p>
                    <w:p w14:paraId="2091696A" w14:textId="478D4727" w:rsidR="00DC3125" w:rsidRDefault="00D464FF" w:rsidP="00131357">
                      <w:pPr>
                        <w:pStyle w:val="ListParagraph"/>
                        <w:numPr>
                          <w:ilvl w:val="0"/>
                          <w:numId w:val="1"/>
                        </w:numPr>
                        <w:ind w:leftChars="0"/>
                        <w:jc w:val="both"/>
                      </w:pPr>
                      <w:r>
                        <w:t xml:space="preserve">Rev 1: </w:t>
                      </w:r>
                      <w:r w:rsidR="002C4118">
                        <w:t xml:space="preserve">Revision on 3251 and put status code subfield in per-STA profile </w:t>
                      </w:r>
                      <w:proofErr w:type="spellStart"/>
                      <w:r w:rsidR="002C4118">
                        <w:t>subelement</w:t>
                      </w:r>
                      <w:proofErr w:type="spellEnd"/>
                      <w:r w:rsidR="002C4118">
                        <w:t xml:space="preserve"> after Per-STA Control </w:t>
                      </w:r>
                      <w:r w:rsidR="00CF27E8">
                        <w:t>field</w:t>
                      </w:r>
                      <w:r w:rsidR="00BE6E6A">
                        <w:t xml:space="preserve"> based on offline feedback from </w:t>
                      </w:r>
                      <w:proofErr w:type="spellStart"/>
                      <w:r w:rsidR="00BE6E6A">
                        <w:t>Abhi</w:t>
                      </w:r>
                      <w:proofErr w:type="spellEnd"/>
                      <w:r w:rsidR="00BE6E6A">
                        <w:t xml:space="preserve"> and Young Hoon. </w:t>
                      </w:r>
                    </w:p>
                    <w:p w14:paraId="11EF8687" w14:textId="5E015CE0" w:rsidR="0044621C" w:rsidRDefault="0044621C" w:rsidP="00131357">
                      <w:pPr>
                        <w:pStyle w:val="ListParagraph"/>
                        <w:numPr>
                          <w:ilvl w:val="0"/>
                          <w:numId w:val="1"/>
                        </w:numPr>
                        <w:ind w:leftChars="0"/>
                        <w:jc w:val="both"/>
                      </w:pPr>
                      <w:r>
                        <w:t xml:space="preserve">Rev 2: Defer 3316 and 2313 based on the offline suggestion. </w:t>
                      </w:r>
                    </w:p>
                    <w:p w14:paraId="57543283" w14:textId="01EF3D22" w:rsidR="00A96B07" w:rsidRDefault="00A96B07" w:rsidP="00D51A75">
                      <w:pPr>
                        <w:pStyle w:val="ListParagraph"/>
                        <w:ind w:leftChars="0" w:left="720"/>
                        <w:jc w:val="both"/>
                      </w:pPr>
                    </w:p>
                    <w:p w14:paraId="321BF2F3" w14:textId="7544323C" w:rsidR="00A96B07" w:rsidRDefault="00A96B07" w:rsidP="00604E5C">
                      <w:pPr>
                        <w:pStyle w:val="ListParagraph"/>
                        <w:ind w:leftChars="0" w:left="720"/>
                        <w:jc w:val="both"/>
                      </w:pPr>
                    </w:p>
                    <w:p w14:paraId="7A3F1A63" w14:textId="77777777" w:rsidR="00A96B07" w:rsidRDefault="00A96B07" w:rsidP="00865DAE">
                      <w:pPr>
                        <w:pStyle w:val="ListParagraph"/>
                        <w:ind w:leftChars="0" w:left="720"/>
                        <w:jc w:val="both"/>
                      </w:pPr>
                    </w:p>
                  </w:txbxContent>
                </v:textbox>
              </v:shape>
            </w:pict>
          </mc:Fallback>
        </mc:AlternateContent>
      </w:r>
      <w:r w:rsidR="00170E8C">
        <w:rPr>
          <w:sz w:val="22"/>
        </w:rPr>
        <w:tab/>
      </w:r>
      <w:r w:rsidR="00170E8C">
        <w:rPr>
          <w:sz w:val="22"/>
        </w:rPr>
        <w:tab/>
      </w:r>
    </w:p>
    <w:p w14:paraId="4C7C2981" w14:textId="77777777" w:rsidR="005E768D" w:rsidRPr="004D2D75" w:rsidRDefault="005E768D" w:rsidP="005E768D"/>
    <w:p w14:paraId="525115F3" w14:textId="77777777" w:rsidR="005E768D" w:rsidRPr="004D2D75" w:rsidRDefault="005E768D"/>
    <w:p w14:paraId="0BC3EE30" w14:textId="77777777" w:rsidR="00DC0CA2" w:rsidRDefault="005E768D" w:rsidP="00F2637D">
      <w:r w:rsidRPr="004D2D75">
        <w:br w:type="page"/>
      </w:r>
    </w:p>
    <w:p w14:paraId="769551EB" w14:textId="77777777" w:rsidR="00DC0CA2" w:rsidRDefault="00DC0CA2" w:rsidP="00F2637D"/>
    <w:p w14:paraId="5974A433" w14:textId="77777777" w:rsidR="00F2637D" w:rsidRPr="004F3AF6" w:rsidRDefault="00F2637D" w:rsidP="00F2637D">
      <w:r w:rsidRPr="004F3AF6">
        <w:t>Interpretation of a Motion to Adopt</w:t>
      </w:r>
    </w:p>
    <w:p w14:paraId="6ACC0DDE" w14:textId="77777777" w:rsidR="00F2637D" w:rsidRPr="004C0F0A" w:rsidRDefault="00F2637D" w:rsidP="00F2637D">
      <w:pPr>
        <w:rPr>
          <w:lang w:eastAsia="ko-KR"/>
        </w:rPr>
      </w:pPr>
    </w:p>
    <w:p w14:paraId="313CF995" w14:textId="37E11470"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w:t>
      </w:r>
      <w:r w:rsidR="00CA4BBD">
        <w:rPr>
          <w:lang w:eastAsia="ko-KR"/>
        </w:rPr>
        <w:t>be</w:t>
      </w:r>
      <w:proofErr w:type="spellEnd"/>
      <w:r w:rsidR="005C7311">
        <w:rPr>
          <w:lang w:eastAsia="ko-KR"/>
        </w:rPr>
        <w:t xml:space="preserve"> D</w:t>
      </w:r>
      <w:r w:rsidR="00CA4BBD">
        <w:rPr>
          <w:lang w:eastAsia="ko-KR"/>
        </w:rPr>
        <w:t>0.3</w:t>
      </w:r>
      <w:r w:rsidRPr="004F3AF6">
        <w:rPr>
          <w:lang w:eastAsia="ko-KR"/>
        </w:rPr>
        <w:t xml:space="preserve"> Draft.  This introduction is not part of the adopted material.</w:t>
      </w:r>
    </w:p>
    <w:p w14:paraId="0B3F8D64" w14:textId="77777777" w:rsidR="00F2637D" w:rsidRPr="004F3AF6" w:rsidRDefault="00F2637D" w:rsidP="00F2637D">
      <w:pPr>
        <w:rPr>
          <w:lang w:eastAsia="ko-KR"/>
        </w:rPr>
      </w:pPr>
    </w:p>
    <w:p w14:paraId="201FFB04" w14:textId="1FB386EF"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w:t>
      </w:r>
      <w:r w:rsidR="00CA4BBD">
        <w:rPr>
          <w:b/>
          <w:bCs/>
          <w:i/>
          <w:iCs/>
          <w:lang w:eastAsia="ko-KR"/>
        </w:rPr>
        <w:t>be</w:t>
      </w:r>
      <w:proofErr w:type="spellEnd"/>
      <w:r w:rsidR="00FE54BD">
        <w:rPr>
          <w:rFonts w:hint="eastAsia"/>
          <w:b/>
          <w:bCs/>
          <w:i/>
          <w:iCs/>
          <w:lang w:eastAsia="ko-KR"/>
        </w:rPr>
        <w:t xml:space="preserve"> </w:t>
      </w:r>
      <w:r w:rsidR="00473F40">
        <w:rPr>
          <w:b/>
          <w:bCs/>
          <w:i/>
          <w:iCs/>
          <w:lang w:eastAsia="ko-KR"/>
        </w:rPr>
        <w:t>D</w:t>
      </w:r>
      <w:r w:rsidR="00CA4BBD">
        <w:rPr>
          <w:b/>
          <w:bCs/>
          <w:i/>
          <w:iCs/>
          <w:lang w:eastAsia="ko-KR"/>
        </w:rPr>
        <w:t>0.3</w:t>
      </w:r>
      <w:r w:rsidRPr="004F3AF6">
        <w:rPr>
          <w:b/>
          <w:bCs/>
          <w:i/>
          <w:iCs/>
          <w:lang w:eastAsia="ko-KR"/>
        </w:rPr>
        <w:t xml:space="preserve"> Draft (i.e. they are instructions to the 802.11 editor on how to merge the text with the baseline documents).</w:t>
      </w:r>
    </w:p>
    <w:p w14:paraId="05ED7916" w14:textId="77777777" w:rsidR="00F2637D" w:rsidRPr="004F3AF6" w:rsidRDefault="00F2637D" w:rsidP="00F2637D">
      <w:pPr>
        <w:rPr>
          <w:lang w:eastAsia="ko-KR"/>
        </w:rPr>
      </w:pPr>
    </w:p>
    <w:p w14:paraId="024AF00D" w14:textId="526F1DB2" w:rsidR="00F2637D" w:rsidRDefault="00F2637D" w:rsidP="00F2637D">
      <w:pPr>
        <w:rPr>
          <w:b/>
          <w:bCs/>
          <w:i/>
          <w:iCs/>
          <w:lang w:eastAsia="ko-KR"/>
        </w:rPr>
      </w:pP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Editor: Editing instructions preceded by “</w:t>
      </w: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Editor” are instructions to the </w:t>
      </w: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editor to modify existing material in the </w:t>
      </w: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Draft.</w:t>
      </w:r>
    </w:p>
    <w:p w14:paraId="0FE7D8E6" w14:textId="77777777" w:rsidR="00FA5D88" w:rsidRDefault="00FA5D88" w:rsidP="00F2637D">
      <w:pPr>
        <w:rPr>
          <w:b/>
          <w:bCs/>
          <w:i/>
          <w:iCs/>
          <w:lang w:eastAsia="ko-KR"/>
        </w:rPr>
      </w:pPr>
    </w:p>
    <w:p w14:paraId="4C78AF8C" w14:textId="77777777" w:rsidR="005A2989" w:rsidRDefault="005A2989" w:rsidP="00F2637D">
      <w:pPr>
        <w:rPr>
          <w:b/>
          <w:bCs/>
          <w:i/>
          <w:iCs/>
          <w:lang w:eastAsia="ko-KR"/>
        </w:rPr>
      </w:pPr>
    </w:p>
    <w:tbl>
      <w:tblPr>
        <w:tblStyle w:val="TableGrid"/>
        <w:tblW w:w="10948" w:type="dxa"/>
        <w:tblInd w:w="-456" w:type="dxa"/>
        <w:tblLayout w:type="fixed"/>
        <w:tblLook w:val="04A0" w:firstRow="1" w:lastRow="0" w:firstColumn="1" w:lastColumn="0" w:noHBand="0" w:noVBand="1"/>
      </w:tblPr>
      <w:tblGrid>
        <w:gridCol w:w="721"/>
        <w:gridCol w:w="900"/>
        <w:gridCol w:w="720"/>
        <w:gridCol w:w="900"/>
        <w:gridCol w:w="2875"/>
        <w:gridCol w:w="1625"/>
        <w:gridCol w:w="3207"/>
      </w:tblGrid>
      <w:tr w:rsidR="00871315" w:rsidRPr="0043413E" w14:paraId="5DA65416" w14:textId="77777777" w:rsidTr="00956C8B">
        <w:trPr>
          <w:trHeight w:val="373"/>
        </w:trPr>
        <w:tc>
          <w:tcPr>
            <w:tcW w:w="721" w:type="dxa"/>
          </w:tcPr>
          <w:p w14:paraId="4CF35CFC" w14:textId="3C6F89DA" w:rsidR="00871315" w:rsidRPr="00677427" w:rsidRDefault="00871315" w:rsidP="00871315">
            <w:pPr>
              <w:autoSpaceDE w:val="0"/>
              <w:autoSpaceDN w:val="0"/>
              <w:adjustRightInd w:val="0"/>
              <w:jc w:val="center"/>
              <w:rPr>
                <w:b/>
                <w:bCs/>
                <w:sz w:val="16"/>
                <w:szCs w:val="16"/>
                <w:lang w:eastAsia="ko-KR"/>
              </w:rPr>
            </w:pPr>
            <w:r w:rsidRPr="00677427">
              <w:rPr>
                <w:b/>
                <w:bCs/>
                <w:sz w:val="16"/>
                <w:szCs w:val="16"/>
                <w:lang w:eastAsia="ko-KR"/>
              </w:rPr>
              <w:t>CID</w:t>
            </w:r>
          </w:p>
        </w:tc>
        <w:tc>
          <w:tcPr>
            <w:tcW w:w="900" w:type="dxa"/>
          </w:tcPr>
          <w:p w14:paraId="2F430232" w14:textId="1E084CE2" w:rsidR="00871315" w:rsidRPr="00677427" w:rsidRDefault="00871315" w:rsidP="00871315">
            <w:pPr>
              <w:autoSpaceDE w:val="0"/>
              <w:autoSpaceDN w:val="0"/>
              <w:adjustRightInd w:val="0"/>
              <w:jc w:val="center"/>
              <w:rPr>
                <w:b/>
                <w:bCs/>
                <w:sz w:val="16"/>
                <w:szCs w:val="16"/>
                <w:lang w:eastAsia="ko-KR"/>
              </w:rPr>
            </w:pPr>
            <w:r w:rsidRPr="00677427">
              <w:rPr>
                <w:b/>
                <w:bCs/>
                <w:sz w:val="16"/>
                <w:szCs w:val="16"/>
                <w:lang w:eastAsia="ko-KR"/>
              </w:rPr>
              <w:t>Commenter</w:t>
            </w:r>
          </w:p>
        </w:tc>
        <w:tc>
          <w:tcPr>
            <w:tcW w:w="720" w:type="dxa"/>
          </w:tcPr>
          <w:p w14:paraId="38B7F90E" w14:textId="3F7A4807" w:rsidR="00871315" w:rsidRPr="00677427" w:rsidRDefault="00871315" w:rsidP="00871315">
            <w:pPr>
              <w:autoSpaceDE w:val="0"/>
              <w:autoSpaceDN w:val="0"/>
              <w:adjustRightInd w:val="0"/>
              <w:jc w:val="center"/>
              <w:rPr>
                <w:b/>
                <w:bCs/>
                <w:sz w:val="16"/>
                <w:szCs w:val="16"/>
                <w:lang w:eastAsia="ko-KR"/>
              </w:rPr>
            </w:pPr>
            <w:proofErr w:type="gramStart"/>
            <w:r w:rsidRPr="00677427">
              <w:rPr>
                <w:b/>
                <w:bCs/>
                <w:sz w:val="16"/>
                <w:szCs w:val="16"/>
                <w:lang w:eastAsia="ko-KR"/>
              </w:rPr>
              <w:t>P.L</w:t>
            </w:r>
            <w:proofErr w:type="gramEnd"/>
          </w:p>
        </w:tc>
        <w:tc>
          <w:tcPr>
            <w:tcW w:w="900" w:type="dxa"/>
          </w:tcPr>
          <w:p w14:paraId="04DA4D1B" w14:textId="512A0AC9" w:rsidR="00871315" w:rsidRPr="00677427" w:rsidRDefault="00871315" w:rsidP="00871315">
            <w:pPr>
              <w:autoSpaceDE w:val="0"/>
              <w:autoSpaceDN w:val="0"/>
              <w:adjustRightInd w:val="0"/>
              <w:jc w:val="center"/>
              <w:rPr>
                <w:b/>
                <w:bCs/>
                <w:sz w:val="16"/>
                <w:szCs w:val="16"/>
                <w:lang w:eastAsia="ko-KR"/>
              </w:rPr>
            </w:pPr>
            <w:r w:rsidRPr="00677427">
              <w:rPr>
                <w:b/>
                <w:bCs/>
                <w:sz w:val="16"/>
                <w:szCs w:val="16"/>
                <w:lang w:eastAsia="ko-KR"/>
              </w:rPr>
              <w:t>Clause</w:t>
            </w:r>
          </w:p>
        </w:tc>
        <w:tc>
          <w:tcPr>
            <w:tcW w:w="2875" w:type="dxa"/>
          </w:tcPr>
          <w:p w14:paraId="45CCAF11" w14:textId="54EC9D7B" w:rsidR="00871315" w:rsidRPr="00677427" w:rsidRDefault="00871315" w:rsidP="00871315">
            <w:pPr>
              <w:autoSpaceDE w:val="0"/>
              <w:autoSpaceDN w:val="0"/>
              <w:adjustRightInd w:val="0"/>
              <w:jc w:val="center"/>
              <w:rPr>
                <w:b/>
                <w:bCs/>
                <w:sz w:val="16"/>
                <w:szCs w:val="16"/>
                <w:lang w:eastAsia="ko-KR"/>
              </w:rPr>
            </w:pPr>
            <w:r w:rsidRPr="00677427">
              <w:rPr>
                <w:b/>
                <w:bCs/>
                <w:sz w:val="16"/>
                <w:szCs w:val="16"/>
                <w:lang w:eastAsia="ko-KR"/>
              </w:rPr>
              <w:t>Comment</w:t>
            </w:r>
          </w:p>
        </w:tc>
        <w:tc>
          <w:tcPr>
            <w:tcW w:w="1625" w:type="dxa"/>
          </w:tcPr>
          <w:p w14:paraId="58650A19" w14:textId="14625712" w:rsidR="00871315" w:rsidRPr="00677427" w:rsidRDefault="00871315" w:rsidP="00871315">
            <w:pPr>
              <w:autoSpaceDE w:val="0"/>
              <w:autoSpaceDN w:val="0"/>
              <w:adjustRightInd w:val="0"/>
              <w:jc w:val="center"/>
              <w:rPr>
                <w:b/>
                <w:bCs/>
                <w:sz w:val="16"/>
                <w:szCs w:val="16"/>
                <w:lang w:eastAsia="ko-KR"/>
              </w:rPr>
            </w:pPr>
            <w:r w:rsidRPr="00677427">
              <w:rPr>
                <w:b/>
                <w:bCs/>
                <w:sz w:val="16"/>
                <w:szCs w:val="16"/>
                <w:lang w:eastAsia="ko-KR"/>
              </w:rPr>
              <w:t>Proposed Change</w:t>
            </w:r>
          </w:p>
        </w:tc>
        <w:tc>
          <w:tcPr>
            <w:tcW w:w="3207" w:type="dxa"/>
          </w:tcPr>
          <w:p w14:paraId="374142A4" w14:textId="1BB309C9" w:rsidR="00871315" w:rsidRPr="00677427" w:rsidRDefault="00871315" w:rsidP="00871315">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E12C3B" w:rsidRPr="00DF4A52" w14:paraId="6A91DC51" w14:textId="77777777" w:rsidTr="0055389F">
        <w:trPr>
          <w:trHeight w:val="980"/>
        </w:trPr>
        <w:tc>
          <w:tcPr>
            <w:tcW w:w="721" w:type="dxa"/>
          </w:tcPr>
          <w:p w14:paraId="3BAC8B5D" w14:textId="28CF3587" w:rsidR="00E12C3B" w:rsidRPr="009103DF" w:rsidRDefault="00E12C3B" w:rsidP="00E12C3B">
            <w:pPr>
              <w:autoSpaceDE w:val="0"/>
              <w:autoSpaceDN w:val="0"/>
              <w:adjustRightInd w:val="0"/>
              <w:rPr>
                <w:rFonts w:ascii="Calibri" w:hAnsi="Calibri" w:cs="Calibri"/>
                <w:sz w:val="18"/>
                <w:szCs w:val="18"/>
              </w:rPr>
            </w:pPr>
            <w:r w:rsidRPr="00E41E01">
              <w:rPr>
                <w:rFonts w:ascii="Calibri" w:hAnsi="Calibri" w:cs="Calibri"/>
                <w:sz w:val="18"/>
                <w:szCs w:val="18"/>
              </w:rPr>
              <w:t>1053</w:t>
            </w:r>
          </w:p>
        </w:tc>
        <w:tc>
          <w:tcPr>
            <w:tcW w:w="900" w:type="dxa"/>
          </w:tcPr>
          <w:p w14:paraId="656B46E6" w14:textId="30454AF2" w:rsidR="00E12C3B" w:rsidRPr="00EA64A3" w:rsidRDefault="00E12C3B" w:rsidP="00E12C3B">
            <w:pPr>
              <w:autoSpaceDE w:val="0"/>
              <w:autoSpaceDN w:val="0"/>
              <w:adjustRightInd w:val="0"/>
              <w:rPr>
                <w:rFonts w:ascii="Calibri" w:hAnsi="Calibri" w:cs="Calibri"/>
                <w:sz w:val="18"/>
                <w:szCs w:val="18"/>
              </w:rPr>
            </w:pPr>
            <w:r w:rsidRPr="00E41E01">
              <w:rPr>
                <w:rFonts w:ascii="Calibri" w:hAnsi="Calibri" w:cs="Calibri"/>
                <w:sz w:val="18"/>
                <w:szCs w:val="18"/>
              </w:rPr>
              <w:t>Abhishek Patil</w:t>
            </w:r>
          </w:p>
        </w:tc>
        <w:tc>
          <w:tcPr>
            <w:tcW w:w="720" w:type="dxa"/>
          </w:tcPr>
          <w:p w14:paraId="5F8BD6C5" w14:textId="6D58E3A7" w:rsidR="00E12C3B" w:rsidRPr="00EA64A3" w:rsidRDefault="00E12C3B" w:rsidP="00E12C3B">
            <w:pPr>
              <w:autoSpaceDE w:val="0"/>
              <w:autoSpaceDN w:val="0"/>
              <w:adjustRightInd w:val="0"/>
              <w:rPr>
                <w:rFonts w:ascii="Calibri" w:hAnsi="Calibri" w:cs="Calibri"/>
                <w:sz w:val="18"/>
                <w:szCs w:val="18"/>
              </w:rPr>
            </w:pPr>
            <w:r w:rsidRPr="00E41E01">
              <w:rPr>
                <w:rFonts w:ascii="Calibri" w:hAnsi="Calibri" w:cs="Calibri"/>
                <w:sz w:val="18"/>
                <w:szCs w:val="18"/>
              </w:rPr>
              <w:t>131.43</w:t>
            </w:r>
          </w:p>
        </w:tc>
        <w:tc>
          <w:tcPr>
            <w:tcW w:w="900" w:type="dxa"/>
          </w:tcPr>
          <w:p w14:paraId="12BB2F04" w14:textId="06227149" w:rsidR="00E12C3B" w:rsidRPr="00EA64A3" w:rsidRDefault="00E12C3B" w:rsidP="00E12C3B">
            <w:pPr>
              <w:autoSpaceDE w:val="0"/>
              <w:autoSpaceDN w:val="0"/>
              <w:adjustRightInd w:val="0"/>
              <w:rPr>
                <w:rFonts w:ascii="Calibri" w:hAnsi="Calibri" w:cs="Calibri"/>
                <w:sz w:val="18"/>
                <w:szCs w:val="18"/>
              </w:rPr>
            </w:pPr>
            <w:r w:rsidRPr="00E41E01">
              <w:rPr>
                <w:rFonts w:ascii="Calibri" w:hAnsi="Calibri" w:cs="Calibri"/>
                <w:sz w:val="18"/>
                <w:szCs w:val="18"/>
              </w:rPr>
              <w:t>35.3.5.1</w:t>
            </w:r>
          </w:p>
        </w:tc>
        <w:tc>
          <w:tcPr>
            <w:tcW w:w="2875" w:type="dxa"/>
          </w:tcPr>
          <w:p w14:paraId="32077210" w14:textId="7260BB7C" w:rsidR="00E12C3B" w:rsidRPr="00EA64A3" w:rsidRDefault="00E12C3B" w:rsidP="00E12C3B">
            <w:pPr>
              <w:autoSpaceDE w:val="0"/>
              <w:autoSpaceDN w:val="0"/>
              <w:adjustRightInd w:val="0"/>
              <w:rPr>
                <w:rFonts w:ascii="Calibri" w:hAnsi="Calibri" w:cs="Calibri"/>
                <w:sz w:val="18"/>
                <w:szCs w:val="18"/>
              </w:rPr>
            </w:pPr>
            <w:r w:rsidRPr="00E41E01">
              <w:rPr>
                <w:rFonts w:ascii="Calibri" w:hAnsi="Calibri" w:cs="Calibri"/>
                <w:sz w:val="18"/>
                <w:szCs w:val="18"/>
              </w:rPr>
              <w:t>Multi-Link element - should be Basic variant of Multi-Link element</w:t>
            </w:r>
          </w:p>
        </w:tc>
        <w:tc>
          <w:tcPr>
            <w:tcW w:w="1625" w:type="dxa"/>
          </w:tcPr>
          <w:p w14:paraId="62AF9FD6" w14:textId="04056635" w:rsidR="00E12C3B" w:rsidRPr="00EA64A3" w:rsidRDefault="00E12C3B" w:rsidP="00E12C3B">
            <w:pPr>
              <w:autoSpaceDE w:val="0"/>
              <w:autoSpaceDN w:val="0"/>
              <w:adjustRightInd w:val="0"/>
              <w:rPr>
                <w:rFonts w:ascii="Calibri" w:hAnsi="Calibri" w:cs="Calibri"/>
                <w:sz w:val="18"/>
                <w:szCs w:val="18"/>
              </w:rPr>
            </w:pPr>
            <w:r w:rsidRPr="00E41E01">
              <w:rPr>
                <w:rFonts w:ascii="Calibri" w:hAnsi="Calibri" w:cs="Calibri"/>
                <w:sz w:val="18"/>
                <w:szCs w:val="18"/>
              </w:rPr>
              <w:t>As in comment</w:t>
            </w:r>
          </w:p>
        </w:tc>
        <w:tc>
          <w:tcPr>
            <w:tcW w:w="3207" w:type="dxa"/>
          </w:tcPr>
          <w:p w14:paraId="76ECF178" w14:textId="2C2625F7" w:rsidR="00E12C3B" w:rsidRDefault="0042380F" w:rsidP="00E12C3B">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4C784094" w14:textId="77777777" w:rsidR="0042380F" w:rsidRDefault="0042380F" w:rsidP="00E12C3B">
            <w:pPr>
              <w:autoSpaceDE w:val="0"/>
              <w:autoSpaceDN w:val="0"/>
              <w:adjustRightInd w:val="0"/>
              <w:rPr>
                <w:rFonts w:ascii="Calibri" w:hAnsi="Calibri" w:cs="Calibri"/>
                <w:sz w:val="18"/>
                <w:szCs w:val="18"/>
              </w:rPr>
            </w:pPr>
          </w:p>
          <w:p w14:paraId="12F3D08A" w14:textId="77777777" w:rsidR="0042380F" w:rsidRDefault="0042380F" w:rsidP="00E12C3B">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
          <w:p w14:paraId="7E40ECFA" w14:textId="77777777" w:rsidR="0042380F" w:rsidRDefault="0042380F" w:rsidP="00E12C3B">
            <w:pPr>
              <w:autoSpaceDE w:val="0"/>
              <w:autoSpaceDN w:val="0"/>
              <w:adjustRightInd w:val="0"/>
              <w:rPr>
                <w:rFonts w:ascii="Calibri" w:hAnsi="Calibri" w:cs="Calibri"/>
                <w:sz w:val="18"/>
                <w:szCs w:val="18"/>
              </w:rPr>
            </w:pPr>
          </w:p>
          <w:p w14:paraId="388C26B6" w14:textId="081E90B1" w:rsidR="000040CD" w:rsidRDefault="000040CD" w:rsidP="000040CD">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11-21/0390</w:t>
            </w:r>
            <w:r w:rsidR="009A0EE6">
              <w:rPr>
                <w:rFonts w:ascii="Calibri" w:hAnsi="Calibri" w:cs="Arial"/>
                <w:sz w:val="18"/>
                <w:szCs w:val="18"/>
              </w:rPr>
              <w:t>r2</w:t>
            </w:r>
            <w:r>
              <w:rPr>
                <w:rFonts w:ascii="Calibri" w:hAnsi="Calibri" w:cs="Arial"/>
                <w:sz w:val="18"/>
                <w:szCs w:val="18"/>
              </w:rPr>
              <w:t xml:space="preserve"> under all headings that include CID 1053.</w:t>
            </w:r>
          </w:p>
          <w:p w14:paraId="0693AE49" w14:textId="2E93FC40" w:rsidR="0042380F" w:rsidRPr="00EA64A3" w:rsidRDefault="0042380F" w:rsidP="00E12C3B">
            <w:pPr>
              <w:autoSpaceDE w:val="0"/>
              <w:autoSpaceDN w:val="0"/>
              <w:adjustRightInd w:val="0"/>
              <w:rPr>
                <w:rFonts w:ascii="Calibri" w:hAnsi="Calibri" w:cs="Calibri"/>
                <w:sz w:val="18"/>
                <w:szCs w:val="18"/>
              </w:rPr>
            </w:pPr>
          </w:p>
        </w:tc>
      </w:tr>
      <w:tr w:rsidR="004214B4" w:rsidRPr="00DF4A52" w14:paraId="0B06A62F" w14:textId="77777777" w:rsidTr="0055389F">
        <w:trPr>
          <w:trHeight w:val="980"/>
        </w:trPr>
        <w:tc>
          <w:tcPr>
            <w:tcW w:w="721" w:type="dxa"/>
          </w:tcPr>
          <w:p w14:paraId="5061D800" w14:textId="0FE3D490" w:rsidR="004214B4" w:rsidRPr="0047177D" w:rsidRDefault="004214B4" w:rsidP="004214B4">
            <w:pPr>
              <w:autoSpaceDE w:val="0"/>
              <w:autoSpaceDN w:val="0"/>
              <w:adjustRightInd w:val="0"/>
              <w:rPr>
                <w:rFonts w:ascii="Calibri" w:hAnsi="Calibri" w:cs="Calibri"/>
                <w:sz w:val="18"/>
                <w:szCs w:val="18"/>
              </w:rPr>
            </w:pPr>
            <w:r w:rsidRPr="004214B4">
              <w:rPr>
                <w:rFonts w:ascii="Calibri" w:hAnsi="Calibri" w:cs="Calibri"/>
                <w:sz w:val="18"/>
                <w:szCs w:val="18"/>
              </w:rPr>
              <w:t>1784</w:t>
            </w:r>
          </w:p>
        </w:tc>
        <w:tc>
          <w:tcPr>
            <w:tcW w:w="900" w:type="dxa"/>
          </w:tcPr>
          <w:p w14:paraId="54A84A0C" w14:textId="67A249A3" w:rsidR="004214B4" w:rsidRPr="0047177D" w:rsidRDefault="004214B4" w:rsidP="004214B4">
            <w:pPr>
              <w:autoSpaceDE w:val="0"/>
              <w:autoSpaceDN w:val="0"/>
              <w:adjustRightInd w:val="0"/>
              <w:rPr>
                <w:rFonts w:ascii="Calibri" w:hAnsi="Calibri" w:cs="Calibri"/>
                <w:sz w:val="18"/>
                <w:szCs w:val="18"/>
              </w:rPr>
            </w:pPr>
            <w:proofErr w:type="spellStart"/>
            <w:r w:rsidRPr="004214B4">
              <w:rPr>
                <w:rFonts w:ascii="Calibri" w:hAnsi="Calibri" w:cs="Calibri"/>
                <w:sz w:val="18"/>
                <w:szCs w:val="18"/>
              </w:rPr>
              <w:t>Insun</w:t>
            </w:r>
            <w:proofErr w:type="spellEnd"/>
            <w:r w:rsidRPr="004214B4">
              <w:rPr>
                <w:rFonts w:ascii="Calibri" w:hAnsi="Calibri" w:cs="Calibri"/>
                <w:sz w:val="18"/>
                <w:szCs w:val="18"/>
              </w:rPr>
              <w:t xml:space="preserve"> Jang</w:t>
            </w:r>
          </w:p>
        </w:tc>
        <w:tc>
          <w:tcPr>
            <w:tcW w:w="720" w:type="dxa"/>
          </w:tcPr>
          <w:p w14:paraId="572D843A" w14:textId="29569A03" w:rsidR="004214B4" w:rsidRPr="0047177D" w:rsidRDefault="004214B4" w:rsidP="004214B4">
            <w:pPr>
              <w:autoSpaceDE w:val="0"/>
              <w:autoSpaceDN w:val="0"/>
              <w:adjustRightInd w:val="0"/>
              <w:rPr>
                <w:rFonts w:ascii="Calibri" w:hAnsi="Calibri" w:cs="Calibri"/>
                <w:sz w:val="18"/>
                <w:szCs w:val="18"/>
              </w:rPr>
            </w:pPr>
            <w:r w:rsidRPr="004214B4">
              <w:rPr>
                <w:rFonts w:ascii="Calibri" w:hAnsi="Calibri" w:cs="Calibri"/>
                <w:sz w:val="18"/>
                <w:szCs w:val="18"/>
              </w:rPr>
              <w:t>131.43</w:t>
            </w:r>
          </w:p>
        </w:tc>
        <w:tc>
          <w:tcPr>
            <w:tcW w:w="900" w:type="dxa"/>
          </w:tcPr>
          <w:p w14:paraId="0836850F" w14:textId="31F58E08" w:rsidR="004214B4" w:rsidRPr="0047177D" w:rsidRDefault="004214B4" w:rsidP="004214B4">
            <w:pPr>
              <w:autoSpaceDE w:val="0"/>
              <w:autoSpaceDN w:val="0"/>
              <w:adjustRightInd w:val="0"/>
              <w:rPr>
                <w:rFonts w:ascii="Calibri" w:hAnsi="Calibri" w:cs="Calibri"/>
                <w:sz w:val="18"/>
                <w:szCs w:val="18"/>
              </w:rPr>
            </w:pPr>
            <w:r w:rsidRPr="004214B4">
              <w:rPr>
                <w:rFonts w:ascii="Calibri" w:hAnsi="Calibri" w:cs="Calibri"/>
                <w:sz w:val="18"/>
                <w:szCs w:val="18"/>
              </w:rPr>
              <w:t>35.3.5.1</w:t>
            </w:r>
          </w:p>
        </w:tc>
        <w:tc>
          <w:tcPr>
            <w:tcW w:w="2875" w:type="dxa"/>
          </w:tcPr>
          <w:p w14:paraId="2E9B37B7" w14:textId="79F65355" w:rsidR="004214B4" w:rsidRPr="0047177D" w:rsidRDefault="004214B4" w:rsidP="004214B4">
            <w:pPr>
              <w:autoSpaceDE w:val="0"/>
              <w:autoSpaceDN w:val="0"/>
              <w:adjustRightInd w:val="0"/>
              <w:rPr>
                <w:rFonts w:ascii="Calibri" w:hAnsi="Calibri" w:cs="Calibri"/>
                <w:sz w:val="18"/>
                <w:szCs w:val="18"/>
              </w:rPr>
            </w:pPr>
            <w:r w:rsidRPr="004214B4">
              <w:rPr>
                <w:rFonts w:ascii="Calibri" w:hAnsi="Calibri" w:cs="Calibri"/>
                <w:sz w:val="18"/>
                <w:szCs w:val="18"/>
              </w:rPr>
              <w:t>Of descriptions of example of ML setup", an ML element" should be a Basic variant Multi-Link element based on ML IE format in current D0.3</w:t>
            </w:r>
          </w:p>
        </w:tc>
        <w:tc>
          <w:tcPr>
            <w:tcW w:w="1625" w:type="dxa"/>
          </w:tcPr>
          <w:p w14:paraId="13B521DA" w14:textId="4F5C946E" w:rsidR="004214B4" w:rsidRPr="0047177D" w:rsidRDefault="004214B4" w:rsidP="004214B4">
            <w:pPr>
              <w:autoSpaceDE w:val="0"/>
              <w:autoSpaceDN w:val="0"/>
              <w:adjustRightInd w:val="0"/>
              <w:rPr>
                <w:rFonts w:ascii="Calibri" w:hAnsi="Calibri" w:cs="Calibri"/>
                <w:sz w:val="18"/>
                <w:szCs w:val="18"/>
              </w:rPr>
            </w:pPr>
            <w:r w:rsidRPr="004214B4">
              <w:rPr>
                <w:rFonts w:ascii="Calibri" w:hAnsi="Calibri" w:cs="Calibri"/>
                <w:sz w:val="18"/>
                <w:szCs w:val="18"/>
              </w:rPr>
              <w:t>As in the comment</w:t>
            </w:r>
          </w:p>
        </w:tc>
        <w:tc>
          <w:tcPr>
            <w:tcW w:w="3207" w:type="dxa"/>
          </w:tcPr>
          <w:p w14:paraId="75488772" w14:textId="77777777" w:rsidR="000040CD" w:rsidRDefault="000040CD" w:rsidP="000040CD">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7A811EBD" w14:textId="77777777" w:rsidR="000040CD" w:rsidRDefault="000040CD" w:rsidP="000040CD">
            <w:pPr>
              <w:autoSpaceDE w:val="0"/>
              <w:autoSpaceDN w:val="0"/>
              <w:adjustRightInd w:val="0"/>
              <w:rPr>
                <w:rFonts w:ascii="Calibri" w:hAnsi="Calibri" w:cs="Calibri"/>
                <w:sz w:val="18"/>
                <w:szCs w:val="18"/>
              </w:rPr>
            </w:pPr>
          </w:p>
          <w:p w14:paraId="46854274" w14:textId="77777777" w:rsidR="000040CD" w:rsidRDefault="000040CD" w:rsidP="000040CD">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
          <w:p w14:paraId="0153377B" w14:textId="77777777" w:rsidR="000040CD" w:rsidRDefault="000040CD" w:rsidP="000040CD">
            <w:pPr>
              <w:autoSpaceDE w:val="0"/>
              <w:autoSpaceDN w:val="0"/>
              <w:adjustRightInd w:val="0"/>
              <w:rPr>
                <w:rFonts w:ascii="Calibri" w:hAnsi="Calibri" w:cs="Calibri"/>
                <w:sz w:val="18"/>
                <w:szCs w:val="18"/>
              </w:rPr>
            </w:pPr>
          </w:p>
          <w:p w14:paraId="70842D44" w14:textId="2B6326A3" w:rsidR="000040CD" w:rsidRDefault="000040CD" w:rsidP="000040CD">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11-21/0390</w:t>
            </w:r>
            <w:r w:rsidR="009A0EE6">
              <w:rPr>
                <w:rFonts w:ascii="Calibri" w:hAnsi="Calibri" w:cs="Arial"/>
                <w:sz w:val="18"/>
                <w:szCs w:val="18"/>
              </w:rPr>
              <w:t>r2</w:t>
            </w:r>
            <w:r>
              <w:rPr>
                <w:rFonts w:ascii="Calibri" w:hAnsi="Calibri" w:cs="Arial"/>
                <w:sz w:val="18"/>
                <w:szCs w:val="18"/>
              </w:rPr>
              <w:t xml:space="preserve"> under all headings that include CID 1053.</w:t>
            </w:r>
          </w:p>
          <w:p w14:paraId="26E06EC8" w14:textId="77777777" w:rsidR="004214B4" w:rsidRPr="00EA64A3" w:rsidRDefault="004214B4" w:rsidP="004214B4">
            <w:pPr>
              <w:autoSpaceDE w:val="0"/>
              <w:autoSpaceDN w:val="0"/>
              <w:adjustRightInd w:val="0"/>
              <w:rPr>
                <w:rFonts w:ascii="Calibri" w:hAnsi="Calibri" w:cs="Calibri"/>
                <w:sz w:val="18"/>
                <w:szCs w:val="18"/>
              </w:rPr>
            </w:pPr>
          </w:p>
        </w:tc>
      </w:tr>
      <w:tr w:rsidR="00921102" w:rsidRPr="00DF4A52" w14:paraId="3C565A23" w14:textId="77777777" w:rsidTr="0055389F">
        <w:trPr>
          <w:trHeight w:val="980"/>
        </w:trPr>
        <w:tc>
          <w:tcPr>
            <w:tcW w:w="721" w:type="dxa"/>
          </w:tcPr>
          <w:p w14:paraId="1450606D" w14:textId="61685A94" w:rsidR="00921102" w:rsidRPr="004214B4" w:rsidRDefault="00921102" w:rsidP="00921102">
            <w:pPr>
              <w:autoSpaceDE w:val="0"/>
              <w:autoSpaceDN w:val="0"/>
              <w:adjustRightInd w:val="0"/>
              <w:rPr>
                <w:rFonts w:ascii="Calibri" w:hAnsi="Calibri" w:cs="Calibri"/>
                <w:sz w:val="18"/>
                <w:szCs w:val="18"/>
              </w:rPr>
            </w:pPr>
            <w:r w:rsidRPr="00ED6821">
              <w:rPr>
                <w:rFonts w:ascii="Calibri" w:hAnsi="Calibri" w:cs="Calibri"/>
                <w:sz w:val="18"/>
                <w:szCs w:val="18"/>
              </w:rPr>
              <w:t>1785</w:t>
            </w:r>
          </w:p>
        </w:tc>
        <w:tc>
          <w:tcPr>
            <w:tcW w:w="900" w:type="dxa"/>
          </w:tcPr>
          <w:p w14:paraId="6A8FECF8" w14:textId="7B67C4FE" w:rsidR="00921102" w:rsidRPr="004214B4" w:rsidRDefault="00921102" w:rsidP="00921102">
            <w:pPr>
              <w:autoSpaceDE w:val="0"/>
              <w:autoSpaceDN w:val="0"/>
              <w:adjustRightInd w:val="0"/>
              <w:rPr>
                <w:rFonts w:ascii="Calibri" w:hAnsi="Calibri" w:cs="Calibri"/>
                <w:sz w:val="18"/>
                <w:szCs w:val="18"/>
              </w:rPr>
            </w:pPr>
            <w:proofErr w:type="spellStart"/>
            <w:r w:rsidRPr="00ED6821">
              <w:rPr>
                <w:rFonts w:ascii="Calibri" w:hAnsi="Calibri" w:cs="Calibri"/>
                <w:sz w:val="18"/>
                <w:szCs w:val="18"/>
              </w:rPr>
              <w:t>Insun</w:t>
            </w:r>
            <w:proofErr w:type="spellEnd"/>
            <w:r w:rsidRPr="00ED6821">
              <w:rPr>
                <w:rFonts w:ascii="Calibri" w:hAnsi="Calibri" w:cs="Calibri"/>
                <w:sz w:val="18"/>
                <w:szCs w:val="18"/>
              </w:rPr>
              <w:t xml:space="preserve"> Jang</w:t>
            </w:r>
          </w:p>
        </w:tc>
        <w:tc>
          <w:tcPr>
            <w:tcW w:w="720" w:type="dxa"/>
          </w:tcPr>
          <w:p w14:paraId="2E82C8DA" w14:textId="56FD2D52" w:rsidR="00921102" w:rsidRPr="004214B4" w:rsidRDefault="00921102" w:rsidP="00921102">
            <w:pPr>
              <w:autoSpaceDE w:val="0"/>
              <w:autoSpaceDN w:val="0"/>
              <w:adjustRightInd w:val="0"/>
              <w:rPr>
                <w:rFonts w:ascii="Calibri" w:hAnsi="Calibri" w:cs="Calibri"/>
                <w:sz w:val="18"/>
                <w:szCs w:val="18"/>
              </w:rPr>
            </w:pPr>
            <w:r w:rsidRPr="00ED6821">
              <w:rPr>
                <w:rFonts w:ascii="Calibri" w:hAnsi="Calibri" w:cs="Calibri"/>
                <w:sz w:val="18"/>
                <w:szCs w:val="18"/>
              </w:rPr>
              <w:t>131.48</w:t>
            </w:r>
          </w:p>
        </w:tc>
        <w:tc>
          <w:tcPr>
            <w:tcW w:w="900" w:type="dxa"/>
          </w:tcPr>
          <w:p w14:paraId="6A60161B" w14:textId="49C0961A" w:rsidR="00921102" w:rsidRPr="004214B4" w:rsidRDefault="00921102" w:rsidP="00921102">
            <w:pPr>
              <w:autoSpaceDE w:val="0"/>
              <w:autoSpaceDN w:val="0"/>
              <w:adjustRightInd w:val="0"/>
              <w:rPr>
                <w:rFonts w:ascii="Calibri" w:hAnsi="Calibri" w:cs="Calibri"/>
                <w:sz w:val="18"/>
                <w:szCs w:val="18"/>
              </w:rPr>
            </w:pPr>
            <w:r w:rsidRPr="00ED6821">
              <w:rPr>
                <w:rFonts w:ascii="Calibri" w:hAnsi="Calibri" w:cs="Calibri"/>
                <w:sz w:val="18"/>
                <w:szCs w:val="18"/>
              </w:rPr>
              <w:t>35.3.5.1</w:t>
            </w:r>
          </w:p>
        </w:tc>
        <w:tc>
          <w:tcPr>
            <w:tcW w:w="2875" w:type="dxa"/>
          </w:tcPr>
          <w:p w14:paraId="033CEB85" w14:textId="7C4B5230" w:rsidR="00921102" w:rsidRPr="004214B4" w:rsidRDefault="00921102" w:rsidP="00921102">
            <w:pPr>
              <w:autoSpaceDE w:val="0"/>
              <w:autoSpaceDN w:val="0"/>
              <w:adjustRightInd w:val="0"/>
              <w:rPr>
                <w:rFonts w:ascii="Calibri" w:hAnsi="Calibri" w:cs="Calibri"/>
                <w:sz w:val="18"/>
                <w:szCs w:val="18"/>
              </w:rPr>
            </w:pPr>
            <w:r w:rsidRPr="00ED6821">
              <w:rPr>
                <w:rFonts w:ascii="Calibri" w:hAnsi="Calibri" w:cs="Calibri"/>
                <w:sz w:val="18"/>
                <w:szCs w:val="18"/>
              </w:rPr>
              <w:t>Of descriptions of example of ML setup, "</w:t>
            </w:r>
            <w:proofErr w:type="gramStart"/>
            <w:r w:rsidRPr="00ED6821">
              <w:rPr>
                <w:rFonts w:ascii="Calibri" w:hAnsi="Calibri" w:cs="Calibri"/>
                <w:sz w:val="18"/>
                <w:szCs w:val="18"/>
              </w:rPr>
              <w:t>an</w:t>
            </w:r>
            <w:proofErr w:type="gramEnd"/>
            <w:r w:rsidRPr="00ED6821">
              <w:rPr>
                <w:rFonts w:ascii="Calibri" w:hAnsi="Calibri" w:cs="Calibri"/>
                <w:sz w:val="18"/>
                <w:szCs w:val="18"/>
              </w:rPr>
              <w:t xml:space="preserve"> Multi-Link element" should be Basic variant Multi-Link element based on ML IE format in current D0.3</w:t>
            </w:r>
          </w:p>
        </w:tc>
        <w:tc>
          <w:tcPr>
            <w:tcW w:w="1625" w:type="dxa"/>
          </w:tcPr>
          <w:p w14:paraId="5323FB65" w14:textId="709CE71B" w:rsidR="00921102" w:rsidRPr="004214B4" w:rsidRDefault="00921102" w:rsidP="00921102">
            <w:pPr>
              <w:autoSpaceDE w:val="0"/>
              <w:autoSpaceDN w:val="0"/>
              <w:adjustRightInd w:val="0"/>
              <w:rPr>
                <w:rFonts w:ascii="Calibri" w:hAnsi="Calibri" w:cs="Calibri"/>
                <w:sz w:val="18"/>
                <w:szCs w:val="18"/>
              </w:rPr>
            </w:pPr>
            <w:r w:rsidRPr="00ED6821">
              <w:rPr>
                <w:rFonts w:ascii="Calibri" w:hAnsi="Calibri" w:cs="Calibri"/>
                <w:sz w:val="18"/>
                <w:szCs w:val="18"/>
              </w:rPr>
              <w:t>As in the comment</w:t>
            </w:r>
          </w:p>
        </w:tc>
        <w:tc>
          <w:tcPr>
            <w:tcW w:w="3207" w:type="dxa"/>
          </w:tcPr>
          <w:p w14:paraId="64160678" w14:textId="77777777" w:rsidR="00EA1A35" w:rsidRDefault="00EA1A35" w:rsidP="00EA1A35">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3C030621" w14:textId="77777777" w:rsidR="00EA1A35" w:rsidRDefault="00EA1A35" w:rsidP="00EA1A35">
            <w:pPr>
              <w:autoSpaceDE w:val="0"/>
              <w:autoSpaceDN w:val="0"/>
              <w:adjustRightInd w:val="0"/>
              <w:rPr>
                <w:rFonts w:ascii="Calibri" w:hAnsi="Calibri" w:cs="Calibri"/>
                <w:sz w:val="18"/>
                <w:szCs w:val="18"/>
              </w:rPr>
            </w:pPr>
          </w:p>
          <w:p w14:paraId="5B0F0657" w14:textId="77777777" w:rsidR="00EA1A35" w:rsidRDefault="00EA1A35" w:rsidP="00EA1A35">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
          <w:p w14:paraId="6A731616" w14:textId="77777777" w:rsidR="00EA1A35" w:rsidRDefault="00EA1A35" w:rsidP="00EA1A35">
            <w:pPr>
              <w:autoSpaceDE w:val="0"/>
              <w:autoSpaceDN w:val="0"/>
              <w:adjustRightInd w:val="0"/>
              <w:rPr>
                <w:rFonts w:ascii="Calibri" w:hAnsi="Calibri" w:cs="Calibri"/>
                <w:sz w:val="18"/>
                <w:szCs w:val="18"/>
              </w:rPr>
            </w:pPr>
          </w:p>
          <w:p w14:paraId="5C234C11" w14:textId="1E5B0824" w:rsidR="00EA1A35" w:rsidRDefault="00EA1A35" w:rsidP="00EA1A35">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11-21/0390</w:t>
            </w:r>
            <w:r w:rsidR="009A0EE6">
              <w:rPr>
                <w:rFonts w:ascii="Calibri" w:hAnsi="Calibri" w:cs="Arial"/>
                <w:sz w:val="18"/>
                <w:szCs w:val="18"/>
              </w:rPr>
              <w:t>r2</w:t>
            </w:r>
            <w:r>
              <w:rPr>
                <w:rFonts w:ascii="Calibri" w:hAnsi="Calibri" w:cs="Arial"/>
                <w:sz w:val="18"/>
                <w:szCs w:val="18"/>
              </w:rPr>
              <w:t xml:space="preserve"> under all headings that include CID 1785.</w:t>
            </w:r>
          </w:p>
          <w:p w14:paraId="267046BC" w14:textId="77777777" w:rsidR="00921102" w:rsidRDefault="00921102" w:rsidP="00921102">
            <w:pPr>
              <w:autoSpaceDE w:val="0"/>
              <w:autoSpaceDN w:val="0"/>
              <w:adjustRightInd w:val="0"/>
              <w:rPr>
                <w:rFonts w:ascii="Calibri" w:hAnsi="Calibri" w:cs="Calibri"/>
                <w:sz w:val="18"/>
                <w:szCs w:val="18"/>
              </w:rPr>
            </w:pPr>
          </w:p>
        </w:tc>
      </w:tr>
      <w:tr w:rsidR="00842341" w:rsidRPr="00DF4A52" w14:paraId="5CF4E04D" w14:textId="77777777" w:rsidTr="0055389F">
        <w:trPr>
          <w:trHeight w:val="980"/>
        </w:trPr>
        <w:tc>
          <w:tcPr>
            <w:tcW w:w="721" w:type="dxa"/>
          </w:tcPr>
          <w:p w14:paraId="6383B303" w14:textId="6A0A0964" w:rsidR="00842341" w:rsidRPr="00ED6821" w:rsidRDefault="00842341" w:rsidP="00842341">
            <w:pPr>
              <w:autoSpaceDE w:val="0"/>
              <w:autoSpaceDN w:val="0"/>
              <w:adjustRightInd w:val="0"/>
              <w:rPr>
                <w:rFonts w:ascii="Calibri" w:hAnsi="Calibri" w:cs="Calibri"/>
                <w:sz w:val="18"/>
                <w:szCs w:val="18"/>
              </w:rPr>
            </w:pPr>
            <w:r w:rsidRPr="00DF1932">
              <w:rPr>
                <w:rFonts w:ascii="Calibri" w:hAnsi="Calibri" w:cs="Calibri"/>
                <w:sz w:val="18"/>
                <w:szCs w:val="18"/>
              </w:rPr>
              <w:t>3252</w:t>
            </w:r>
          </w:p>
        </w:tc>
        <w:tc>
          <w:tcPr>
            <w:tcW w:w="900" w:type="dxa"/>
          </w:tcPr>
          <w:p w14:paraId="4E7775CC" w14:textId="1E173D30" w:rsidR="00842341" w:rsidRPr="00ED6821" w:rsidRDefault="00842341" w:rsidP="00842341">
            <w:pPr>
              <w:autoSpaceDE w:val="0"/>
              <w:autoSpaceDN w:val="0"/>
              <w:adjustRightInd w:val="0"/>
              <w:rPr>
                <w:rFonts w:ascii="Calibri" w:hAnsi="Calibri" w:cs="Calibri"/>
                <w:sz w:val="18"/>
                <w:szCs w:val="18"/>
              </w:rPr>
            </w:pPr>
            <w:r w:rsidRPr="00DF1932">
              <w:rPr>
                <w:rFonts w:ascii="Calibri" w:hAnsi="Calibri" w:cs="Calibri"/>
                <w:sz w:val="18"/>
                <w:szCs w:val="18"/>
              </w:rPr>
              <w:t>Yuchen Guo</w:t>
            </w:r>
          </w:p>
        </w:tc>
        <w:tc>
          <w:tcPr>
            <w:tcW w:w="720" w:type="dxa"/>
          </w:tcPr>
          <w:p w14:paraId="57EEE8AD" w14:textId="7C93230A" w:rsidR="00842341" w:rsidRPr="00ED6821" w:rsidRDefault="00842341" w:rsidP="00842341">
            <w:pPr>
              <w:autoSpaceDE w:val="0"/>
              <w:autoSpaceDN w:val="0"/>
              <w:adjustRightInd w:val="0"/>
              <w:rPr>
                <w:rFonts w:ascii="Calibri" w:hAnsi="Calibri" w:cs="Calibri"/>
                <w:sz w:val="18"/>
                <w:szCs w:val="18"/>
              </w:rPr>
            </w:pPr>
            <w:r w:rsidRPr="00DF1932">
              <w:rPr>
                <w:rFonts w:ascii="Calibri" w:hAnsi="Calibri" w:cs="Calibri"/>
                <w:sz w:val="18"/>
                <w:szCs w:val="18"/>
              </w:rPr>
              <w:t>131.48</w:t>
            </w:r>
          </w:p>
        </w:tc>
        <w:tc>
          <w:tcPr>
            <w:tcW w:w="900" w:type="dxa"/>
          </w:tcPr>
          <w:p w14:paraId="03611F53" w14:textId="33B43736" w:rsidR="00842341" w:rsidRPr="00ED6821" w:rsidRDefault="00842341" w:rsidP="00842341">
            <w:pPr>
              <w:autoSpaceDE w:val="0"/>
              <w:autoSpaceDN w:val="0"/>
              <w:adjustRightInd w:val="0"/>
              <w:rPr>
                <w:rFonts w:ascii="Calibri" w:hAnsi="Calibri" w:cs="Calibri"/>
                <w:sz w:val="18"/>
                <w:szCs w:val="18"/>
              </w:rPr>
            </w:pPr>
            <w:r w:rsidRPr="00DF1932">
              <w:rPr>
                <w:rFonts w:ascii="Calibri" w:hAnsi="Calibri" w:cs="Calibri"/>
                <w:sz w:val="18"/>
                <w:szCs w:val="18"/>
              </w:rPr>
              <w:t>35.3.5.1</w:t>
            </w:r>
          </w:p>
        </w:tc>
        <w:tc>
          <w:tcPr>
            <w:tcW w:w="2875" w:type="dxa"/>
          </w:tcPr>
          <w:p w14:paraId="3FFB6AE6" w14:textId="23B6E0C5" w:rsidR="00842341" w:rsidRPr="00ED6821" w:rsidRDefault="00842341" w:rsidP="00842341">
            <w:pPr>
              <w:autoSpaceDE w:val="0"/>
              <w:autoSpaceDN w:val="0"/>
              <w:adjustRightInd w:val="0"/>
              <w:rPr>
                <w:rFonts w:ascii="Calibri" w:hAnsi="Calibri" w:cs="Calibri"/>
                <w:sz w:val="18"/>
                <w:szCs w:val="18"/>
              </w:rPr>
            </w:pPr>
            <w:r w:rsidRPr="00DF1932">
              <w:rPr>
                <w:rFonts w:ascii="Calibri" w:hAnsi="Calibri" w:cs="Calibri"/>
                <w:sz w:val="18"/>
                <w:szCs w:val="18"/>
              </w:rPr>
              <w:t>the Multi-Link element mentioned here should be basic variant</w:t>
            </w:r>
          </w:p>
        </w:tc>
        <w:tc>
          <w:tcPr>
            <w:tcW w:w="1625" w:type="dxa"/>
          </w:tcPr>
          <w:p w14:paraId="2B40D8CA" w14:textId="39D9AA5A" w:rsidR="00842341" w:rsidRPr="00ED6821" w:rsidRDefault="00842341" w:rsidP="00842341">
            <w:pPr>
              <w:autoSpaceDE w:val="0"/>
              <w:autoSpaceDN w:val="0"/>
              <w:adjustRightInd w:val="0"/>
              <w:rPr>
                <w:rFonts w:ascii="Calibri" w:hAnsi="Calibri" w:cs="Calibri"/>
                <w:sz w:val="18"/>
                <w:szCs w:val="18"/>
              </w:rPr>
            </w:pPr>
            <w:r w:rsidRPr="00DF1932">
              <w:rPr>
                <w:rFonts w:ascii="Calibri" w:hAnsi="Calibri" w:cs="Calibri"/>
                <w:sz w:val="18"/>
                <w:szCs w:val="18"/>
              </w:rPr>
              <w:t>add "basic variant" before "Multi-Link"</w:t>
            </w:r>
          </w:p>
        </w:tc>
        <w:tc>
          <w:tcPr>
            <w:tcW w:w="3207" w:type="dxa"/>
          </w:tcPr>
          <w:p w14:paraId="08DFE9CC" w14:textId="77777777" w:rsidR="00842341" w:rsidRDefault="00842341" w:rsidP="00842341">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1118E1D2" w14:textId="77777777" w:rsidR="00842341" w:rsidRDefault="00842341" w:rsidP="00842341">
            <w:pPr>
              <w:autoSpaceDE w:val="0"/>
              <w:autoSpaceDN w:val="0"/>
              <w:adjustRightInd w:val="0"/>
              <w:rPr>
                <w:rFonts w:ascii="Calibri" w:hAnsi="Calibri" w:cs="Calibri"/>
                <w:sz w:val="18"/>
                <w:szCs w:val="18"/>
              </w:rPr>
            </w:pPr>
          </w:p>
          <w:p w14:paraId="029BFD4D" w14:textId="77777777" w:rsidR="00842341" w:rsidRDefault="00842341" w:rsidP="00842341">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
          <w:p w14:paraId="35511571" w14:textId="77777777" w:rsidR="00842341" w:rsidRDefault="00842341" w:rsidP="00842341">
            <w:pPr>
              <w:autoSpaceDE w:val="0"/>
              <w:autoSpaceDN w:val="0"/>
              <w:adjustRightInd w:val="0"/>
              <w:rPr>
                <w:rFonts w:ascii="Calibri" w:hAnsi="Calibri" w:cs="Calibri"/>
                <w:sz w:val="18"/>
                <w:szCs w:val="18"/>
              </w:rPr>
            </w:pPr>
          </w:p>
          <w:p w14:paraId="02B058D0" w14:textId="22895A8E" w:rsidR="00842341" w:rsidRDefault="00842341" w:rsidP="00842341">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11-21/0390</w:t>
            </w:r>
            <w:r w:rsidR="009A0EE6">
              <w:rPr>
                <w:rFonts w:ascii="Calibri" w:hAnsi="Calibri" w:cs="Arial"/>
                <w:sz w:val="18"/>
                <w:szCs w:val="18"/>
              </w:rPr>
              <w:t>r2</w:t>
            </w:r>
            <w:r>
              <w:rPr>
                <w:rFonts w:ascii="Calibri" w:hAnsi="Calibri" w:cs="Arial"/>
                <w:sz w:val="18"/>
                <w:szCs w:val="18"/>
              </w:rPr>
              <w:t xml:space="preserve"> under all headings that include CID 1785.</w:t>
            </w:r>
          </w:p>
          <w:p w14:paraId="71C9920D" w14:textId="77777777" w:rsidR="00842341" w:rsidRDefault="00842341" w:rsidP="00842341">
            <w:pPr>
              <w:autoSpaceDE w:val="0"/>
              <w:autoSpaceDN w:val="0"/>
              <w:adjustRightInd w:val="0"/>
              <w:rPr>
                <w:rFonts w:ascii="Calibri" w:hAnsi="Calibri" w:cs="Calibri"/>
                <w:sz w:val="18"/>
                <w:szCs w:val="18"/>
              </w:rPr>
            </w:pPr>
          </w:p>
        </w:tc>
      </w:tr>
      <w:tr w:rsidR="00D14920" w:rsidRPr="00DF4A52" w14:paraId="6811C924" w14:textId="77777777" w:rsidTr="0055389F">
        <w:trPr>
          <w:trHeight w:val="980"/>
        </w:trPr>
        <w:tc>
          <w:tcPr>
            <w:tcW w:w="721" w:type="dxa"/>
          </w:tcPr>
          <w:p w14:paraId="504869D2" w14:textId="64F2AAF0" w:rsidR="00D14920" w:rsidRPr="0047177D" w:rsidRDefault="00D14920" w:rsidP="00E41E01">
            <w:pPr>
              <w:autoSpaceDE w:val="0"/>
              <w:autoSpaceDN w:val="0"/>
              <w:adjustRightInd w:val="0"/>
              <w:rPr>
                <w:rFonts w:ascii="Calibri" w:hAnsi="Calibri" w:cs="Calibri"/>
                <w:sz w:val="18"/>
                <w:szCs w:val="18"/>
              </w:rPr>
            </w:pPr>
            <w:r w:rsidRPr="00E41E01">
              <w:rPr>
                <w:rFonts w:ascii="Calibri" w:hAnsi="Calibri" w:cs="Calibri"/>
                <w:sz w:val="18"/>
                <w:szCs w:val="18"/>
              </w:rPr>
              <w:t>1055</w:t>
            </w:r>
          </w:p>
        </w:tc>
        <w:tc>
          <w:tcPr>
            <w:tcW w:w="900" w:type="dxa"/>
          </w:tcPr>
          <w:p w14:paraId="05107E40" w14:textId="4C94AA41" w:rsidR="00D14920" w:rsidRPr="0047177D" w:rsidRDefault="00D14920" w:rsidP="00E41E01">
            <w:pPr>
              <w:autoSpaceDE w:val="0"/>
              <w:autoSpaceDN w:val="0"/>
              <w:adjustRightInd w:val="0"/>
              <w:rPr>
                <w:rFonts w:ascii="Calibri" w:hAnsi="Calibri" w:cs="Calibri"/>
                <w:sz w:val="18"/>
                <w:szCs w:val="18"/>
              </w:rPr>
            </w:pPr>
            <w:r w:rsidRPr="00E41E01">
              <w:rPr>
                <w:rFonts w:ascii="Calibri" w:hAnsi="Calibri" w:cs="Calibri"/>
                <w:sz w:val="18"/>
                <w:szCs w:val="18"/>
              </w:rPr>
              <w:t>Abhishek Patil</w:t>
            </w:r>
          </w:p>
        </w:tc>
        <w:tc>
          <w:tcPr>
            <w:tcW w:w="720" w:type="dxa"/>
          </w:tcPr>
          <w:p w14:paraId="64C8125F" w14:textId="7E545D1F" w:rsidR="00D14920" w:rsidRPr="0047177D" w:rsidRDefault="00D14920" w:rsidP="00E41E01">
            <w:pPr>
              <w:autoSpaceDE w:val="0"/>
              <w:autoSpaceDN w:val="0"/>
              <w:adjustRightInd w:val="0"/>
              <w:rPr>
                <w:rFonts w:ascii="Calibri" w:hAnsi="Calibri" w:cs="Calibri"/>
                <w:sz w:val="18"/>
                <w:szCs w:val="18"/>
              </w:rPr>
            </w:pPr>
            <w:r w:rsidRPr="00E41E01">
              <w:rPr>
                <w:rFonts w:ascii="Calibri" w:hAnsi="Calibri" w:cs="Calibri"/>
                <w:sz w:val="18"/>
                <w:szCs w:val="18"/>
              </w:rPr>
              <w:t>132.08</w:t>
            </w:r>
          </w:p>
        </w:tc>
        <w:tc>
          <w:tcPr>
            <w:tcW w:w="900" w:type="dxa"/>
          </w:tcPr>
          <w:p w14:paraId="6A75BE65" w14:textId="0585627B" w:rsidR="00D14920" w:rsidRPr="0047177D" w:rsidRDefault="00D14920" w:rsidP="00E41E01">
            <w:pPr>
              <w:autoSpaceDE w:val="0"/>
              <w:autoSpaceDN w:val="0"/>
              <w:adjustRightInd w:val="0"/>
              <w:rPr>
                <w:rFonts w:ascii="Calibri" w:hAnsi="Calibri" w:cs="Calibri"/>
                <w:sz w:val="18"/>
                <w:szCs w:val="18"/>
              </w:rPr>
            </w:pPr>
            <w:r w:rsidRPr="00E41E01">
              <w:rPr>
                <w:rFonts w:ascii="Calibri" w:hAnsi="Calibri" w:cs="Calibri"/>
                <w:sz w:val="18"/>
                <w:szCs w:val="18"/>
              </w:rPr>
              <w:t>35.3.5.3</w:t>
            </w:r>
          </w:p>
        </w:tc>
        <w:tc>
          <w:tcPr>
            <w:tcW w:w="2875" w:type="dxa"/>
          </w:tcPr>
          <w:p w14:paraId="42161A82" w14:textId="691FB1AB" w:rsidR="00D14920" w:rsidRPr="0047177D" w:rsidRDefault="00D14920" w:rsidP="00E41E01">
            <w:pPr>
              <w:autoSpaceDE w:val="0"/>
              <w:autoSpaceDN w:val="0"/>
              <w:adjustRightInd w:val="0"/>
              <w:rPr>
                <w:rFonts w:ascii="Calibri" w:hAnsi="Calibri" w:cs="Calibri"/>
                <w:sz w:val="18"/>
                <w:szCs w:val="18"/>
              </w:rPr>
            </w:pPr>
            <w:r w:rsidRPr="00E41E01">
              <w:rPr>
                <w:rFonts w:ascii="Calibri" w:hAnsi="Calibri" w:cs="Calibri"/>
                <w:sz w:val="18"/>
                <w:szCs w:val="18"/>
              </w:rPr>
              <w:t>The text in the two paragraphs can be consolidated to cover the AP or non-AP sending the disassociation frame.</w:t>
            </w:r>
          </w:p>
        </w:tc>
        <w:tc>
          <w:tcPr>
            <w:tcW w:w="1625" w:type="dxa"/>
          </w:tcPr>
          <w:p w14:paraId="6503C3B1" w14:textId="7FEFD4AB" w:rsidR="00D14920" w:rsidRPr="0047177D" w:rsidRDefault="00D14920" w:rsidP="00E41E01">
            <w:pPr>
              <w:autoSpaceDE w:val="0"/>
              <w:autoSpaceDN w:val="0"/>
              <w:adjustRightInd w:val="0"/>
              <w:rPr>
                <w:rFonts w:ascii="Calibri" w:hAnsi="Calibri" w:cs="Calibri"/>
                <w:sz w:val="18"/>
                <w:szCs w:val="18"/>
              </w:rPr>
            </w:pPr>
            <w:r w:rsidRPr="00E41E01">
              <w:rPr>
                <w:rFonts w:ascii="Calibri" w:hAnsi="Calibri" w:cs="Calibri"/>
                <w:sz w:val="18"/>
                <w:szCs w:val="18"/>
              </w:rPr>
              <w:t>As in comment</w:t>
            </w:r>
          </w:p>
        </w:tc>
        <w:tc>
          <w:tcPr>
            <w:tcW w:w="3207" w:type="dxa"/>
          </w:tcPr>
          <w:p w14:paraId="0984CF78" w14:textId="7A963AB7" w:rsidR="00D14920" w:rsidRDefault="00A54583" w:rsidP="00D14920">
            <w:pPr>
              <w:autoSpaceDE w:val="0"/>
              <w:autoSpaceDN w:val="0"/>
              <w:adjustRightInd w:val="0"/>
              <w:rPr>
                <w:rFonts w:ascii="Calibri" w:hAnsi="Calibri" w:cs="Calibri"/>
                <w:sz w:val="18"/>
                <w:szCs w:val="18"/>
              </w:rPr>
            </w:pPr>
            <w:r>
              <w:rPr>
                <w:rFonts w:ascii="Calibri" w:hAnsi="Calibri" w:cs="Calibri"/>
                <w:sz w:val="18"/>
                <w:szCs w:val="18"/>
              </w:rPr>
              <w:t>Revised –</w:t>
            </w:r>
          </w:p>
          <w:p w14:paraId="68252B6D" w14:textId="77777777" w:rsidR="00A54583" w:rsidRDefault="00A54583" w:rsidP="00D14920">
            <w:pPr>
              <w:autoSpaceDE w:val="0"/>
              <w:autoSpaceDN w:val="0"/>
              <w:adjustRightInd w:val="0"/>
              <w:rPr>
                <w:rFonts w:ascii="Calibri" w:hAnsi="Calibri" w:cs="Calibri"/>
                <w:sz w:val="18"/>
                <w:szCs w:val="18"/>
              </w:rPr>
            </w:pPr>
          </w:p>
          <w:p w14:paraId="1F23B44A" w14:textId="77777777" w:rsidR="00E53C82" w:rsidRDefault="000203DB" w:rsidP="00D14920">
            <w:pPr>
              <w:autoSpaceDE w:val="0"/>
              <w:autoSpaceDN w:val="0"/>
              <w:adjustRightInd w:val="0"/>
              <w:rPr>
                <w:rFonts w:ascii="Calibri" w:hAnsi="Calibri" w:cs="Calibri"/>
                <w:sz w:val="18"/>
                <w:szCs w:val="18"/>
              </w:rPr>
            </w:pPr>
            <w:r>
              <w:rPr>
                <w:rFonts w:ascii="Calibri" w:hAnsi="Calibri" w:cs="Calibri"/>
                <w:sz w:val="18"/>
                <w:szCs w:val="18"/>
              </w:rPr>
              <w:t xml:space="preserve">The original intention of the sentences </w:t>
            </w:r>
            <w:proofErr w:type="gramStart"/>
            <w:r>
              <w:rPr>
                <w:rFonts w:ascii="Calibri" w:hAnsi="Calibri" w:cs="Calibri"/>
                <w:sz w:val="18"/>
                <w:szCs w:val="18"/>
              </w:rPr>
              <w:t>are</w:t>
            </w:r>
            <w:proofErr w:type="gramEnd"/>
            <w:r>
              <w:rPr>
                <w:rFonts w:ascii="Calibri" w:hAnsi="Calibri" w:cs="Calibri"/>
                <w:sz w:val="18"/>
                <w:szCs w:val="18"/>
              </w:rPr>
              <w:t xml:space="preserve"> to</w:t>
            </w:r>
            <w:r w:rsidR="00CF57FB">
              <w:rPr>
                <w:rFonts w:ascii="Calibri" w:hAnsi="Calibri" w:cs="Calibri"/>
                <w:sz w:val="18"/>
                <w:szCs w:val="18"/>
              </w:rPr>
              <w:t xml:space="preserve"> describe from the perspective of non-AP MLD or AP MLD to tear down the links. </w:t>
            </w:r>
          </w:p>
          <w:p w14:paraId="19DD4099" w14:textId="77777777" w:rsidR="00E53C82" w:rsidRDefault="00E53C82" w:rsidP="00D14920">
            <w:pPr>
              <w:autoSpaceDE w:val="0"/>
              <w:autoSpaceDN w:val="0"/>
              <w:adjustRightInd w:val="0"/>
              <w:rPr>
                <w:rFonts w:ascii="Calibri" w:hAnsi="Calibri" w:cs="Calibri"/>
                <w:sz w:val="18"/>
                <w:szCs w:val="18"/>
              </w:rPr>
            </w:pPr>
          </w:p>
          <w:p w14:paraId="51FCEBE5" w14:textId="2EBEAC2D" w:rsidR="00A54583" w:rsidRDefault="00E53C82" w:rsidP="00D14920">
            <w:pPr>
              <w:autoSpaceDE w:val="0"/>
              <w:autoSpaceDN w:val="0"/>
              <w:adjustRightInd w:val="0"/>
              <w:rPr>
                <w:rFonts w:ascii="Calibri" w:hAnsi="Calibri" w:cs="Calibri"/>
                <w:sz w:val="18"/>
                <w:szCs w:val="18"/>
              </w:rPr>
            </w:pPr>
            <w:r>
              <w:rPr>
                <w:rFonts w:ascii="Calibri" w:hAnsi="Calibri" w:cs="Calibri"/>
                <w:sz w:val="18"/>
                <w:szCs w:val="18"/>
              </w:rPr>
              <w:t>We rewrite the sentence to clarify above</w:t>
            </w:r>
            <w:ins w:id="0" w:author="Huang, Po-kai" w:date="2021-03-22T14:12:00Z">
              <w:r w:rsidR="00755791">
                <w:rPr>
                  <w:rFonts w:ascii="Calibri" w:hAnsi="Calibri" w:cs="Calibri"/>
                  <w:sz w:val="18"/>
                  <w:szCs w:val="18"/>
                </w:rPr>
                <w:t xml:space="preserve"> </w:t>
              </w:r>
            </w:ins>
            <w:r w:rsidR="00755791">
              <w:rPr>
                <w:rFonts w:ascii="Calibri" w:hAnsi="Calibri" w:cs="Calibri"/>
                <w:sz w:val="18"/>
                <w:szCs w:val="18"/>
              </w:rPr>
              <w:t>and merge the two sentences.</w:t>
            </w:r>
            <w:del w:id="1" w:author="Huang, Po-kai" w:date="2021-03-22T14:12:00Z">
              <w:r w:rsidR="000203DB" w:rsidDel="004310E1">
                <w:rPr>
                  <w:rFonts w:ascii="Calibri" w:hAnsi="Calibri" w:cs="Calibri"/>
                  <w:sz w:val="18"/>
                  <w:szCs w:val="18"/>
                </w:rPr>
                <w:delText xml:space="preserve"> </w:delText>
              </w:r>
            </w:del>
          </w:p>
          <w:p w14:paraId="6964098D" w14:textId="77777777" w:rsidR="000203DB" w:rsidRDefault="000203DB" w:rsidP="00D14920">
            <w:pPr>
              <w:autoSpaceDE w:val="0"/>
              <w:autoSpaceDN w:val="0"/>
              <w:adjustRightInd w:val="0"/>
              <w:rPr>
                <w:rFonts w:ascii="Calibri" w:hAnsi="Calibri" w:cs="Calibri"/>
                <w:sz w:val="18"/>
                <w:szCs w:val="18"/>
              </w:rPr>
            </w:pPr>
          </w:p>
          <w:p w14:paraId="557FD8F6" w14:textId="2D4F0C59" w:rsidR="000203DB" w:rsidRDefault="000203DB" w:rsidP="00D14920">
            <w:pPr>
              <w:autoSpaceDE w:val="0"/>
              <w:autoSpaceDN w:val="0"/>
              <w:adjustRightInd w:val="0"/>
              <w:rPr>
                <w:rFonts w:ascii="Calibri" w:hAnsi="Calibri" w:cs="Calibri"/>
                <w:sz w:val="18"/>
                <w:szCs w:val="18"/>
              </w:rPr>
            </w:pPr>
            <w:proofErr w:type="spellStart"/>
            <w:r>
              <w:rPr>
                <w:rFonts w:ascii="Calibri" w:hAnsi="Calibri" w:cs="Arial"/>
                <w:sz w:val="18"/>
                <w:szCs w:val="18"/>
              </w:rPr>
              <w:lastRenderedPageBreak/>
              <w:t>TGbe</w:t>
            </w:r>
            <w:proofErr w:type="spellEnd"/>
            <w:r>
              <w:rPr>
                <w:rFonts w:ascii="Calibri" w:hAnsi="Calibri" w:cs="Arial"/>
                <w:sz w:val="18"/>
                <w:szCs w:val="18"/>
              </w:rPr>
              <w:t xml:space="preserve"> editor to make the changes shown in 11-21/0390</w:t>
            </w:r>
            <w:r w:rsidR="009A0EE6">
              <w:rPr>
                <w:rFonts w:ascii="Calibri" w:hAnsi="Calibri" w:cs="Arial"/>
                <w:sz w:val="18"/>
                <w:szCs w:val="18"/>
              </w:rPr>
              <w:t>r2</w:t>
            </w:r>
            <w:r>
              <w:rPr>
                <w:rFonts w:ascii="Calibri" w:hAnsi="Calibri" w:cs="Arial"/>
                <w:sz w:val="18"/>
                <w:szCs w:val="18"/>
              </w:rPr>
              <w:t xml:space="preserve"> under all headings that include CID 1055.</w:t>
            </w:r>
          </w:p>
          <w:p w14:paraId="5C774EAA" w14:textId="3DCF51BF" w:rsidR="000203DB" w:rsidRPr="00EA64A3" w:rsidRDefault="000203DB" w:rsidP="00D14920">
            <w:pPr>
              <w:autoSpaceDE w:val="0"/>
              <w:autoSpaceDN w:val="0"/>
              <w:adjustRightInd w:val="0"/>
              <w:rPr>
                <w:rFonts w:ascii="Calibri" w:hAnsi="Calibri" w:cs="Calibri"/>
                <w:sz w:val="18"/>
                <w:szCs w:val="18"/>
              </w:rPr>
            </w:pPr>
          </w:p>
        </w:tc>
      </w:tr>
      <w:tr w:rsidR="00E01F05" w:rsidRPr="00DF4A52" w14:paraId="79A2E2DC" w14:textId="77777777" w:rsidTr="0055389F">
        <w:trPr>
          <w:trHeight w:val="980"/>
        </w:trPr>
        <w:tc>
          <w:tcPr>
            <w:tcW w:w="721" w:type="dxa"/>
          </w:tcPr>
          <w:p w14:paraId="2103AA64" w14:textId="20E1EB3D" w:rsidR="00E01F05" w:rsidRPr="00E41E01" w:rsidRDefault="00E01F05" w:rsidP="00E01F05">
            <w:pPr>
              <w:autoSpaceDE w:val="0"/>
              <w:autoSpaceDN w:val="0"/>
              <w:adjustRightInd w:val="0"/>
              <w:rPr>
                <w:rFonts w:ascii="Calibri" w:hAnsi="Calibri" w:cs="Calibri"/>
                <w:sz w:val="18"/>
                <w:szCs w:val="18"/>
              </w:rPr>
            </w:pPr>
            <w:r w:rsidRPr="00DF1932">
              <w:rPr>
                <w:rFonts w:ascii="Calibri" w:hAnsi="Calibri" w:cs="Calibri"/>
                <w:sz w:val="18"/>
                <w:szCs w:val="18"/>
              </w:rPr>
              <w:lastRenderedPageBreak/>
              <w:t>2251</w:t>
            </w:r>
          </w:p>
        </w:tc>
        <w:tc>
          <w:tcPr>
            <w:tcW w:w="900" w:type="dxa"/>
          </w:tcPr>
          <w:p w14:paraId="24AC801E" w14:textId="160A3C1C" w:rsidR="00E01F05" w:rsidRPr="00E41E01" w:rsidRDefault="00E01F05" w:rsidP="00E01F05">
            <w:pPr>
              <w:autoSpaceDE w:val="0"/>
              <w:autoSpaceDN w:val="0"/>
              <w:adjustRightInd w:val="0"/>
              <w:rPr>
                <w:rFonts w:ascii="Calibri" w:hAnsi="Calibri" w:cs="Calibri"/>
                <w:sz w:val="18"/>
                <w:szCs w:val="18"/>
              </w:rPr>
            </w:pPr>
            <w:proofErr w:type="spellStart"/>
            <w:r w:rsidRPr="00DF1932">
              <w:rPr>
                <w:rFonts w:ascii="Calibri" w:hAnsi="Calibri" w:cs="Calibri"/>
                <w:sz w:val="18"/>
                <w:szCs w:val="18"/>
              </w:rPr>
              <w:t>Massinissa</w:t>
            </w:r>
            <w:proofErr w:type="spellEnd"/>
            <w:r w:rsidRPr="00DF1932">
              <w:rPr>
                <w:rFonts w:ascii="Calibri" w:hAnsi="Calibri" w:cs="Calibri"/>
                <w:sz w:val="18"/>
                <w:szCs w:val="18"/>
              </w:rPr>
              <w:t xml:space="preserve"> </w:t>
            </w:r>
            <w:proofErr w:type="spellStart"/>
            <w:r w:rsidRPr="00DF1932">
              <w:rPr>
                <w:rFonts w:ascii="Calibri" w:hAnsi="Calibri" w:cs="Calibri"/>
                <w:sz w:val="18"/>
                <w:szCs w:val="18"/>
              </w:rPr>
              <w:t>Lalam</w:t>
            </w:r>
            <w:proofErr w:type="spellEnd"/>
          </w:p>
        </w:tc>
        <w:tc>
          <w:tcPr>
            <w:tcW w:w="720" w:type="dxa"/>
          </w:tcPr>
          <w:p w14:paraId="08BBC4CF" w14:textId="21B0B373" w:rsidR="00E01F05" w:rsidRPr="00E41E01" w:rsidRDefault="00E01F05" w:rsidP="00E01F05">
            <w:pPr>
              <w:autoSpaceDE w:val="0"/>
              <w:autoSpaceDN w:val="0"/>
              <w:adjustRightInd w:val="0"/>
              <w:rPr>
                <w:rFonts w:ascii="Calibri" w:hAnsi="Calibri" w:cs="Calibri"/>
                <w:sz w:val="18"/>
                <w:szCs w:val="18"/>
              </w:rPr>
            </w:pPr>
            <w:r w:rsidRPr="00DF1932">
              <w:rPr>
                <w:rFonts w:ascii="Calibri" w:hAnsi="Calibri" w:cs="Calibri"/>
                <w:sz w:val="18"/>
                <w:szCs w:val="18"/>
              </w:rPr>
              <w:t>132.08</w:t>
            </w:r>
          </w:p>
        </w:tc>
        <w:tc>
          <w:tcPr>
            <w:tcW w:w="900" w:type="dxa"/>
          </w:tcPr>
          <w:p w14:paraId="2679FEBC" w14:textId="12E0FBE0" w:rsidR="00E01F05" w:rsidRPr="00E41E01" w:rsidRDefault="00E01F05" w:rsidP="00E01F05">
            <w:pPr>
              <w:autoSpaceDE w:val="0"/>
              <w:autoSpaceDN w:val="0"/>
              <w:adjustRightInd w:val="0"/>
              <w:rPr>
                <w:rFonts w:ascii="Calibri" w:hAnsi="Calibri" w:cs="Calibri"/>
                <w:sz w:val="18"/>
                <w:szCs w:val="18"/>
              </w:rPr>
            </w:pPr>
            <w:r w:rsidRPr="00DF1932">
              <w:rPr>
                <w:rFonts w:ascii="Calibri" w:hAnsi="Calibri" w:cs="Calibri"/>
                <w:sz w:val="18"/>
                <w:szCs w:val="18"/>
              </w:rPr>
              <w:t>35.3.5.</w:t>
            </w:r>
          </w:p>
        </w:tc>
        <w:tc>
          <w:tcPr>
            <w:tcW w:w="2875" w:type="dxa"/>
          </w:tcPr>
          <w:p w14:paraId="312E3B5A" w14:textId="5C2B8396" w:rsidR="00E01F05" w:rsidRPr="00E41E01" w:rsidRDefault="00E01F05" w:rsidP="00E01F05">
            <w:pPr>
              <w:autoSpaceDE w:val="0"/>
              <w:autoSpaceDN w:val="0"/>
              <w:adjustRightInd w:val="0"/>
              <w:rPr>
                <w:rFonts w:ascii="Calibri" w:hAnsi="Calibri" w:cs="Calibri"/>
                <w:sz w:val="18"/>
                <w:szCs w:val="18"/>
              </w:rPr>
            </w:pPr>
            <w:r w:rsidRPr="00DF1932">
              <w:rPr>
                <w:rFonts w:ascii="Calibri" w:hAnsi="Calibri" w:cs="Calibri"/>
                <w:sz w:val="18"/>
                <w:szCs w:val="18"/>
              </w:rPr>
              <w:t xml:space="preserve">Teardown procedure is not </w:t>
            </w:r>
            <w:proofErr w:type="gramStart"/>
            <w:r w:rsidRPr="00DF1932">
              <w:rPr>
                <w:rFonts w:ascii="Calibri" w:hAnsi="Calibri" w:cs="Calibri"/>
                <w:sz w:val="18"/>
                <w:szCs w:val="18"/>
              </w:rPr>
              <w:t>really clear</w:t>
            </w:r>
            <w:proofErr w:type="gramEnd"/>
            <w:r w:rsidRPr="00DF1932">
              <w:rPr>
                <w:rFonts w:ascii="Calibri" w:hAnsi="Calibri" w:cs="Calibri"/>
                <w:sz w:val="18"/>
                <w:szCs w:val="18"/>
              </w:rPr>
              <w:t xml:space="preserve"> as we have two "shall" which lead to the same result. Maybe some precision should be added to specify who is initiating the teardown. Something like:</w:t>
            </w:r>
            <w:r w:rsidRPr="00DF1932">
              <w:rPr>
                <w:rFonts w:ascii="Calibri" w:hAnsi="Calibri" w:cs="Calibri"/>
                <w:sz w:val="18"/>
                <w:szCs w:val="18"/>
              </w:rPr>
              <w:br/>
            </w:r>
            <w:r w:rsidRPr="00DF1932">
              <w:rPr>
                <w:rFonts w:ascii="Calibri" w:hAnsi="Calibri" w:cs="Calibri"/>
                <w:sz w:val="18"/>
                <w:szCs w:val="18"/>
              </w:rPr>
              <w:br/>
              <w:t xml:space="preserve">"If a non-AP MLD wants to tear down the </w:t>
            </w:r>
            <w:proofErr w:type="spellStart"/>
            <w:r w:rsidRPr="00DF1932">
              <w:rPr>
                <w:rFonts w:ascii="Calibri" w:hAnsi="Calibri" w:cs="Calibri"/>
                <w:sz w:val="18"/>
                <w:szCs w:val="18"/>
              </w:rPr>
              <w:t>multi link</w:t>
            </w:r>
            <w:proofErr w:type="spellEnd"/>
            <w:r w:rsidRPr="00DF1932">
              <w:rPr>
                <w:rFonts w:ascii="Calibri" w:hAnsi="Calibri" w:cs="Calibri"/>
                <w:sz w:val="18"/>
                <w:szCs w:val="18"/>
              </w:rPr>
              <w:t xml:space="preserve"> setup with an AP-MLD, one of the non-AP STAs affiliated with the non-AP MLD shall send a disassociation frame to the AP affiliated with the AP MLD on the corresponding link that is enabled, and the non-AP MLD and the AP MLD shall follow MLD disassociation procedure as described in 11.3 (STA/MLD authentication and association).</w:t>
            </w:r>
            <w:r w:rsidRPr="00DF1932">
              <w:rPr>
                <w:rFonts w:ascii="Calibri" w:hAnsi="Calibri" w:cs="Calibri"/>
                <w:sz w:val="18"/>
                <w:szCs w:val="18"/>
              </w:rPr>
              <w:br/>
            </w:r>
            <w:r w:rsidRPr="00DF1932">
              <w:rPr>
                <w:rFonts w:ascii="Calibri" w:hAnsi="Calibri" w:cs="Calibri"/>
                <w:sz w:val="18"/>
                <w:szCs w:val="18"/>
              </w:rPr>
              <w:br/>
              <w:t xml:space="preserve">"If an AP MLD wants to tear down the </w:t>
            </w:r>
            <w:proofErr w:type="spellStart"/>
            <w:r w:rsidRPr="00DF1932">
              <w:rPr>
                <w:rFonts w:ascii="Calibri" w:hAnsi="Calibri" w:cs="Calibri"/>
                <w:sz w:val="18"/>
                <w:szCs w:val="18"/>
              </w:rPr>
              <w:t>multi link</w:t>
            </w:r>
            <w:proofErr w:type="spellEnd"/>
            <w:r w:rsidRPr="00DF1932">
              <w:rPr>
                <w:rFonts w:ascii="Calibri" w:hAnsi="Calibri" w:cs="Calibri"/>
                <w:sz w:val="18"/>
                <w:szCs w:val="18"/>
              </w:rPr>
              <w:t xml:space="preserve"> setup with a non-AP MLD, one of the APs affiliated with the AP MLD shall send a disassociation frame to the non-AP STA affiliated with the non-AP MLD on the corresponding link that is enabled, and the non-AP MLD and the AP MLD shall follow MLD disassociation procedure as described in 11.3 (STA/MLD authentication and association)."</w:t>
            </w:r>
          </w:p>
        </w:tc>
        <w:tc>
          <w:tcPr>
            <w:tcW w:w="1625" w:type="dxa"/>
          </w:tcPr>
          <w:p w14:paraId="55A7C95B" w14:textId="0C63E8B6" w:rsidR="00E01F05" w:rsidRPr="00E41E01" w:rsidRDefault="00E01F05" w:rsidP="00E01F05">
            <w:pPr>
              <w:autoSpaceDE w:val="0"/>
              <w:autoSpaceDN w:val="0"/>
              <w:adjustRightInd w:val="0"/>
              <w:rPr>
                <w:rFonts w:ascii="Calibri" w:hAnsi="Calibri" w:cs="Calibri"/>
                <w:sz w:val="18"/>
                <w:szCs w:val="18"/>
              </w:rPr>
            </w:pPr>
            <w:r w:rsidRPr="00DF1932">
              <w:rPr>
                <w:rFonts w:ascii="Calibri" w:hAnsi="Calibri" w:cs="Calibri"/>
                <w:sz w:val="18"/>
                <w:szCs w:val="18"/>
              </w:rPr>
              <w:t>As in comment</w:t>
            </w:r>
          </w:p>
        </w:tc>
        <w:tc>
          <w:tcPr>
            <w:tcW w:w="3207" w:type="dxa"/>
          </w:tcPr>
          <w:p w14:paraId="603AF6A3" w14:textId="77777777" w:rsidR="00E01F05" w:rsidRDefault="00E01F05" w:rsidP="00E01F05">
            <w:pPr>
              <w:autoSpaceDE w:val="0"/>
              <w:autoSpaceDN w:val="0"/>
              <w:adjustRightInd w:val="0"/>
              <w:rPr>
                <w:rFonts w:ascii="Calibri" w:hAnsi="Calibri" w:cs="Calibri"/>
                <w:sz w:val="18"/>
                <w:szCs w:val="18"/>
              </w:rPr>
            </w:pPr>
            <w:r>
              <w:rPr>
                <w:rFonts w:ascii="Calibri" w:hAnsi="Calibri" w:cs="Calibri"/>
                <w:sz w:val="18"/>
                <w:szCs w:val="18"/>
              </w:rPr>
              <w:t>Revised –</w:t>
            </w:r>
          </w:p>
          <w:p w14:paraId="5114C738" w14:textId="77777777" w:rsidR="00E01F05" w:rsidRDefault="00E01F05" w:rsidP="00E01F05">
            <w:pPr>
              <w:autoSpaceDE w:val="0"/>
              <w:autoSpaceDN w:val="0"/>
              <w:adjustRightInd w:val="0"/>
              <w:rPr>
                <w:rFonts w:ascii="Calibri" w:hAnsi="Calibri" w:cs="Calibri"/>
                <w:sz w:val="18"/>
                <w:szCs w:val="18"/>
              </w:rPr>
            </w:pPr>
          </w:p>
          <w:p w14:paraId="252BA0CA" w14:textId="6A4C81C8" w:rsidR="00E01F05" w:rsidRDefault="00E01F05" w:rsidP="00E01F05">
            <w:pPr>
              <w:autoSpaceDE w:val="0"/>
              <w:autoSpaceDN w:val="0"/>
              <w:adjustRightInd w:val="0"/>
              <w:rPr>
                <w:rFonts w:ascii="Calibri" w:hAnsi="Calibri" w:cs="Calibri"/>
                <w:sz w:val="18"/>
                <w:szCs w:val="18"/>
              </w:rPr>
            </w:pPr>
            <w:r>
              <w:rPr>
                <w:rFonts w:ascii="Calibri" w:hAnsi="Calibri" w:cs="Calibri"/>
                <w:sz w:val="18"/>
                <w:szCs w:val="18"/>
              </w:rPr>
              <w:t xml:space="preserve">Indeed, the original intention of the sentences are to describe from the perspective of non-AP MLD or AP MLD to tear down the links. </w:t>
            </w:r>
          </w:p>
          <w:p w14:paraId="15C41903" w14:textId="77777777" w:rsidR="00E01F05" w:rsidRDefault="00E01F05" w:rsidP="00E01F05">
            <w:pPr>
              <w:autoSpaceDE w:val="0"/>
              <w:autoSpaceDN w:val="0"/>
              <w:adjustRightInd w:val="0"/>
              <w:rPr>
                <w:rFonts w:ascii="Calibri" w:hAnsi="Calibri" w:cs="Calibri"/>
                <w:sz w:val="18"/>
                <w:szCs w:val="18"/>
              </w:rPr>
            </w:pPr>
          </w:p>
          <w:p w14:paraId="1F004156" w14:textId="7C67F914" w:rsidR="00E01F05" w:rsidRDefault="00E01F05" w:rsidP="00E01F05">
            <w:pPr>
              <w:autoSpaceDE w:val="0"/>
              <w:autoSpaceDN w:val="0"/>
              <w:adjustRightInd w:val="0"/>
              <w:rPr>
                <w:rFonts w:ascii="Calibri" w:hAnsi="Calibri" w:cs="Calibri"/>
                <w:sz w:val="18"/>
                <w:szCs w:val="18"/>
              </w:rPr>
            </w:pPr>
            <w:r>
              <w:rPr>
                <w:rFonts w:ascii="Calibri" w:hAnsi="Calibri" w:cs="Calibri"/>
                <w:sz w:val="18"/>
                <w:szCs w:val="18"/>
              </w:rPr>
              <w:t>We rewrite the sentence to clarify above</w:t>
            </w:r>
            <w:r w:rsidR="002C456C">
              <w:rPr>
                <w:rFonts w:ascii="Calibri" w:hAnsi="Calibri" w:cs="Calibri"/>
                <w:sz w:val="18"/>
                <w:szCs w:val="18"/>
              </w:rPr>
              <w:t xml:space="preserve"> and merge the two sentences.</w:t>
            </w:r>
          </w:p>
          <w:p w14:paraId="67D75163" w14:textId="77777777" w:rsidR="00E01F05" w:rsidRDefault="00E01F05" w:rsidP="00E01F05">
            <w:pPr>
              <w:autoSpaceDE w:val="0"/>
              <w:autoSpaceDN w:val="0"/>
              <w:adjustRightInd w:val="0"/>
              <w:rPr>
                <w:rFonts w:ascii="Calibri" w:hAnsi="Calibri" w:cs="Calibri"/>
                <w:sz w:val="18"/>
                <w:szCs w:val="18"/>
              </w:rPr>
            </w:pPr>
          </w:p>
          <w:p w14:paraId="4A5A384D" w14:textId="370E2367" w:rsidR="00E01F05" w:rsidRDefault="00E01F05" w:rsidP="00E01F05">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11-21/0390</w:t>
            </w:r>
            <w:r w:rsidR="009A0EE6">
              <w:rPr>
                <w:rFonts w:ascii="Calibri" w:hAnsi="Calibri" w:cs="Arial"/>
                <w:sz w:val="18"/>
                <w:szCs w:val="18"/>
              </w:rPr>
              <w:t>r2</w:t>
            </w:r>
            <w:r>
              <w:rPr>
                <w:rFonts w:ascii="Calibri" w:hAnsi="Calibri" w:cs="Arial"/>
                <w:sz w:val="18"/>
                <w:szCs w:val="18"/>
              </w:rPr>
              <w:t xml:space="preserve"> under all headings that include CID 1055.</w:t>
            </w:r>
          </w:p>
          <w:p w14:paraId="20E483D9" w14:textId="77777777" w:rsidR="00E01F05" w:rsidRDefault="00E01F05" w:rsidP="00E01F05">
            <w:pPr>
              <w:autoSpaceDE w:val="0"/>
              <w:autoSpaceDN w:val="0"/>
              <w:adjustRightInd w:val="0"/>
              <w:rPr>
                <w:rFonts w:ascii="Calibri" w:hAnsi="Calibri" w:cs="Calibri"/>
                <w:sz w:val="18"/>
                <w:szCs w:val="18"/>
              </w:rPr>
            </w:pPr>
          </w:p>
        </w:tc>
      </w:tr>
      <w:tr w:rsidR="001E16B2" w:rsidRPr="00DF4A52" w14:paraId="7C297C48" w14:textId="77777777" w:rsidTr="0055389F">
        <w:trPr>
          <w:trHeight w:val="980"/>
        </w:trPr>
        <w:tc>
          <w:tcPr>
            <w:tcW w:w="721" w:type="dxa"/>
          </w:tcPr>
          <w:p w14:paraId="28DFEBF1" w14:textId="6D390718" w:rsidR="001E16B2" w:rsidRPr="00E41E01" w:rsidRDefault="001E16B2" w:rsidP="001E16B2">
            <w:pPr>
              <w:autoSpaceDE w:val="0"/>
              <w:autoSpaceDN w:val="0"/>
              <w:adjustRightInd w:val="0"/>
              <w:rPr>
                <w:rFonts w:ascii="Calibri" w:hAnsi="Calibri" w:cs="Calibri"/>
                <w:sz w:val="18"/>
                <w:szCs w:val="18"/>
              </w:rPr>
            </w:pPr>
            <w:r w:rsidRPr="00DF1932">
              <w:rPr>
                <w:rFonts w:ascii="Calibri" w:hAnsi="Calibri" w:cs="Calibri"/>
                <w:sz w:val="18"/>
                <w:szCs w:val="18"/>
              </w:rPr>
              <w:t>2316</w:t>
            </w:r>
          </w:p>
        </w:tc>
        <w:tc>
          <w:tcPr>
            <w:tcW w:w="900" w:type="dxa"/>
          </w:tcPr>
          <w:p w14:paraId="316B5378" w14:textId="3FD21E87" w:rsidR="001E16B2" w:rsidRPr="00E41E01" w:rsidRDefault="001E16B2" w:rsidP="001E16B2">
            <w:pPr>
              <w:autoSpaceDE w:val="0"/>
              <w:autoSpaceDN w:val="0"/>
              <w:adjustRightInd w:val="0"/>
              <w:rPr>
                <w:rFonts w:ascii="Calibri" w:hAnsi="Calibri" w:cs="Calibri"/>
                <w:sz w:val="18"/>
                <w:szCs w:val="18"/>
              </w:rPr>
            </w:pPr>
            <w:r w:rsidRPr="00DF1932">
              <w:rPr>
                <w:rFonts w:ascii="Calibri" w:hAnsi="Calibri" w:cs="Calibri"/>
                <w:sz w:val="18"/>
                <w:szCs w:val="18"/>
              </w:rPr>
              <w:t>Ming Gan</w:t>
            </w:r>
          </w:p>
        </w:tc>
        <w:tc>
          <w:tcPr>
            <w:tcW w:w="720" w:type="dxa"/>
          </w:tcPr>
          <w:p w14:paraId="7D6DF10A" w14:textId="7AE9EFCA" w:rsidR="001E16B2" w:rsidRPr="00E41E01" w:rsidRDefault="001E16B2" w:rsidP="001E16B2">
            <w:pPr>
              <w:autoSpaceDE w:val="0"/>
              <w:autoSpaceDN w:val="0"/>
              <w:adjustRightInd w:val="0"/>
              <w:rPr>
                <w:rFonts w:ascii="Calibri" w:hAnsi="Calibri" w:cs="Calibri"/>
                <w:sz w:val="18"/>
                <w:szCs w:val="18"/>
              </w:rPr>
            </w:pPr>
            <w:r w:rsidRPr="00DF1932">
              <w:rPr>
                <w:rFonts w:ascii="Calibri" w:hAnsi="Calibri" w:cs="Calibri"/>
                <w:sz w:val="18"/>
                <w:szCs w:val="18"/>
              </w:rPr>
              <w:t>132.09</w:t>
            </w:r>
          </w:p>
        </w:tc>
        <w:tc>
          <w:tcPr>
            <w:tcW w:w="900" w:type="dxa"/>
          </w:tcPr>
          <w:p w14:paraId="7DC513A6" w14:textId="7BA114E9" w:rsidR="001E16B2" w:rsidRPr="00E41E01" w:rsidRDefault="001E16B2" w:rsidP="001E16B2">
            <w:pPr>
              <w:autoSpaceDE w:val="0"/>
              <w:autoSpaceDN w:val="0"/>
              <w:adjustRightInd w:val="0"/>
              <w:rPr>
                <w:rFonts w:ascii="Calibri" w:hAnsi="Calibri" w:cs="Calibri"/>
                <w:sz w:val="18"/>
                <w:szCs w:val="18"/>
              </w:rPr>
            </w:pPr>
            <w:r w:rsidRPr="00DF1932">
              <w:rPr>
                <w:rFonts w:ascii="Calibri" w:hAnsi="Calibri" w:cs="Calibri"/>
                <w:sz w:val="18"/>
                <w:szCs w:val="18"/>
              </w:rPr>
              <w:t>35.3.5.4</w:t>
            </w:r>
          </w:p>
        </w:tc>
        <w:tc>
          <w:tcPr>
            <w:tcW w:w="2875" w:type="dxa"/>
          </w:tcPr>
          <w:p w14:paraId="0C8FD3CC" w14:textId="6DAC2AA6" w:rsidR="001E16B2" w:rsidRPr="00E41E01" w:rsidRDefault="001E16B2" w:rsidP="001E16B2">
            <w:pPr>
              <w:autoSpaceDE w:val="0"/>
              <w:autoSpaceDN w:val="0"/>
              <w:adjustRightInd w:val="0"/>
              <w:rPr>
                <w:rFonts w:ascii="Calibri" w:hAnsi="Calibri" w:cs="Calibri"/>
                <w:sz w:val="18"/>
                <w:szCs w:val="18"/>
              </w:rPr>
            </w:pPr>
            <w:r w:rsidRPr="00DF1932">
              <w:rPr>
                <w:rFonts w:ascii="Calibri" w:hAnsi="Calibri" w:cs="Calibri"/>
                <w:sz w:val="18"/>
                <w:szCs w:val="18"/>
              </w:rPr>
              <w:t>Since tear down could be done by both non-AP and AP, "shall" is not correct</w:t>
            </w:r>
          </w:p>
        </w:tc>
        <w:tc>
          <w:tcPr>
            <w:tcW w:w="1625" w:type="dxa"/>
          </w:tcPr>
          <w:p w14:paraId="04BD02C5" w14:textId="00ED13D3" w:rsidR="001E16B2" w:rsidRPr="00E41E01" w:rsidRDefault="001E16B2" w:rsidP="001E16B2">
            <w:pPr>
              <w:autoSpaceDE w:val="0"/>
              <w:autoSpaceDN w:val="0"/>
              <w:adjustRightInd w:val="0"/>
              <w:rPr>
                <w:rFonts w:ascii="Calibri" w:hAnsi="Calibri" w:cs="Calibri"/>
                <w:sz w:val="18"/>
                <w:szCs w:val="18"/>
              </w:rPr>
            </w:pPr>
            <w:r w:rsidRPr="00DF1932">
              <w:rPr>
                <w:rFonts w:ascii="Calibri" w:hAnsi="Calibri" w:cs="Calibri"/>
                <w:sz w:val="18"/>
                <w:szCs w:val="18"/>
              </w:rPr>
              <w:t>As in comment</w:t>
            </w:r>
          </w:p>
        </w:tc>
        <w:tc>
          <w:tcPr>
            <w:tcW w:w="3207" w:type="dxa"/>
          </w:tcPr>
          <w:p w14:paraId="7D7B96F8" w14:textId="77777777" w:rsidR="00094B6E" w:rsidRDefault="00094B6E" w:rsidP="00094B6E">
            <w:pPr>
              <w:autoSpaceDE w:val="0"/>
              <w:autoSpaceDN w:val="0"/>
              <w:adjustRightInd w:val="0"/>
              <w:rPr>
                <w:rFonts w:ascii="Calibri" w:hAnsi="Calibri" w:cs="Calibri"/>
                <w:sz w:val="18"/>
                <w:szCs w:val="18"/>
              </w:rPr>
            </w:pPr>
            <w:r>
              <w:rPr>
                <w:rFonts w:ascii="Calibri" w:hAnsi="Calibri" w:cs="Calibri"/>
                <w:sz w:val="18"/>
                <w:szCs w:val="18"/>
              </w:rPr>
              <w:t>Revised –</w:t>
            </w:r>
          </w:p>
          <w:p w14:paraId="095B9F4F" w14:textId="77777777" w:rsidR="00094B6E" w:rsidRDefault="00094B6E" w:rsidP="00094B6E">
            <w:pPr>
              <w:autoSpaceDE w:val="0"/>
              <w:autoSpaceDN w:val="0"/>
              <w:adjustRightInd w:val="0"/>
              <w:rPr>
                <w:rFonts w:ascii="Calibri" w:hAnsi="Calibri" w:cs="Calibri"/>
                <w:sz w:val="18"/>
                <w:szCs w:val="18"/>
              </w:rPr>
            </w:pPr>
          </w:p>
          <w:p w14:paraId="1AFB4CE1" w14:textId="77777777" w:rsidR="00094B6E" w:rsidRDefault="00094B6E" w:rsidP="00094B6E">
            <w:pPr>
              <w:autoSpaceDE w:val="0"/>
              <w:autoSpaceDN w:val="0"/>
              <w:adjustRightInd w:val="0"/>
              <w:rPr>
                <w:rFonts w:ascii="Calibri" w:hAnsi="Calibri" w:cs="Calibri"/>
                <w:sz w:val="18"/>
                <w:szCs w:val="18"/>
              </w:rPr>
            </w:pPr>
            <w:r>
              <w:rPr>
                <w:rFonts w:ascii="Calibri" w:hAnsi="Calibri" w:cs="Calibri"/>
                <w:sz w:val="18"/>
                <w:szCs w:val="18"/>
              </w:rPr>
              <w:t xml:space="preserve">The original intention of the sentences </w:t>
            </w:r>
            <w:proofErr w:type="gramStart"/>
            <w:r>
              <w:rPr>
                <w:rFonts w:ascii="Calibri" w:hAnsi="Calibri" w:cs="Calibri"/>
                <w:sz w:val="18"/>
                <w:szCs w:val="18"/>
              </w:rPr>
              <w:t>are</w:t>
            </w:r>
            <w:proofErr w:type="gramEnd"/>
            <w:r>
              <w:rPr>
                <w:rFonts w:ascii="Calibri" w:hAnsi="Calibri" w:cs="Calibri"/>
                <w:sz w:val="18"/>
                <w:szCs w:val="18"/>
              </w:rPr>
              <w:t xml:space="preserve"> to describe from the perspective of non-AP MLD or AP MLD to tear down the links. </w:t>
            </w:r>
          </w:p>
          <w:p w14:paraId="35C1098A" w14:textId="77777777" w:rsidR="00094B6E" w:rsidRDefault="00094B6E" w:rsidP="00094B6E">
            <w:pPr>
              <w:autoSpaceDE w:val="0"/>
              <w:autoSpaceDN w:val="0"/>
              <w:adjustRightInd w:val="0"/>
              <w:rPr>
                <w:rFonts w:ascii="Calibri" w:hAnsi="Calibri" w:cs="Calibri"/>
                <w:sz w:val="18"/>
                <w:szCs w:val="18"/>
              </w:rPr>
            </w:pPr>
          </w:p>
          <w:p w14:paraId="74E2A135" w14:textId="77777777" w:rsidR="007520C3" w:rsidRDefault="007520C3" w:rsidP="007520C3">
            <w:pPr>
              <w:autoSpaceDE w:val="0"/>
              <w:autoSpaceDN w:val="0"/>
              <w:adjustRightInd w:val="0"/>
              <w:rPr>
                <w:rFonts w:ascii="Calibri" w:hAnsi="Calibri" w:cs="Calibri"/>
                <w:sz w:val="18"/>
                <w:szCs w:val="18"/>
              </w:rPr>
            </w:pPr>
            <w:r>
              <w:rPr>
                <w:rFonts w:ascii="Calibri" w:hAnsi="Calibri" w:cs="Calibri"/>
                <w:sz w:val="18"/>
                <w:szCs w:val="18"/>
              </w:rPr>
              <w:t>We rewrite the sentence to clarify above and merge the two sentences.</w:t>
            </w:r>
          </w:p>
          <w:p w14:paraId="5C46A4AB" w14:textId="77777777" w:rsidR="00094B6E" w:rsidRDefault="00094B6E" w:rsidP="00094B6E">
            <w:pPr>
              <w:autoSpaceDE w:val="0"/>
              <w:autoSpaceDN w:val="0"/>
              <w:adjustRightInd w:val="0"/>
              <w:rPr>
                <w:rFonts w:ascii="Calibri" w:hAnsi="Calibri" w:cs="Calibri"/>
                <w:sz w:val="18"/>
                <w:szCs w:val="18"/>
              </w:rPr>
            </w:pPr>
          </w:p>
          <w:p w14:paraId="1D280DF6" w14:textId="6C6349D2" w:rsidR="00094B6E" w:rsidRDefault="00094B6E" w:rsidP="00094B6E">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11-21/0390</w:t>
            </w:r>
            <w:r w:rsidR="009A0EE6">
              <w:rPr>
                <w:rFonts w:ascii="Calibri" w:hAnsi="Calibri" w:cs="Arial"/>
                <w:sz w:val="18"/>
                <w:szCs w:val="18"/>
              </w:rPr>
              <w:t>r2</w:t>
            </w:r>
            <w:r>
              <w:rPr>
                <w:rFonts w:ascii="Calibri" w:hAnsi="Calibri" w:cs="Arial"/>
                <w:sz w:val="18"/>
                <w:szCs w:val="18"/>
              </w:rPr>
              <w:t xml:space="preserve"> under all headings that include CID 1055.</w:t>
            </w:r>
          </w:p>
          <w:p w14:paraId="621FE1E2" w14:textId="77777777" w:rsidR="001E16B2" w:rsidRDefault="001E16B2" w:rsidP="001E16B2">
            <w:pPr>
              <w:autoSpaceDE w:val="0"/>
              <w:autoSpaceDN w:val="0"/>
              <w:adjustRightInd w:val="0"/>
              <w:rPr>
                <w:rFonts w:ascii="Calibri" w:hAnsi="Calibri" w:cs="Calibri"/>
                <w:sz w:val="18"/>
                <w:szCs w:val="18"/>
              </w:rPr>
            </w:pPr>
          </w:p>
        </w:tc>
      </w:tr>
      <w:tr w:rsidR="001E16B2" w:rsidRPr="00DF4A52" w14:paraId="2921A02E" w14:textId="77777777" w:rsidTr="0055389F">
        <w:trPr>
          <w:trHeight w:val="980"/>
        </w:trPr>
        <w:tc>
          <w:tcPr>
            <w:tcW w:w="721" w:type="dxa"/>
          </w:tcPr>
          <w:p w14:paraId="5E91C68C" w14:textId="221E4053" w:rsidR="001E16B2" w:rsidRPr="00E41E01" w:rsidRDefault="001E16B2" w:rsidP="001E16B2">
            <w:pPr>
              <w:autoSpaceDE w:val="0"/>
              <w:autoSpaceDN w:val="0"/>
              <w:adjustRightInd w:val="0"/>
              <w:rPr>
                <w:rFonts w:ascii="Calibri" w:hAnsi="Calibri" w:cs="Calibri"/>
                <w:sz w:val="18"/>
                <w:szCs w:val="18"/>
              </w:rPr>
            </w:pPr>
            <w:r w:rsidRPr="00DF1932">
              <w:rPr>
                <w:rFonts w:ascii="Calibri" w:hAnsi="Calibri" w:cs="Calibri"/>
                <w:sz w:val="18"/>
                <w:szCs w:val="18"/>
              </w:rPr>
              <w:t>2317</w:t>
            </w:r>
          </w:p>
        </w:tc>
        <w:tc>
          <w:tcPr>
            <w:tcW w:w="900" w:type="dxa"/>
          </w:tcPr>
          <w:p w14:paraId="197AD462" w14:textId="7D966C3E" w:rsidR="001E16B2" w:rsidRPr="00E41E01" w:rsidRDefault="001E16B2" w:rsidP="001E16B2">
            <w:pPr>
              <w:autoSpaceDE w:val="0"/>
              <w:autoSpaceDN w:val="0"/>
              <w:adjustRightInd w:val="0"/>
              <w:rPr>
                <w:rFonts w:ascii="Calibri" w:hAnsi="Calibri" w:cs="Calibri"/>
                <w:sz w:val="18"/>
                <w:szCs w:val="18"/>
              </w:rPr>
            </w:pPr>
            <w:r w:rsidRPr="00DF1932">
              <w:rPr>
                <w:rFonts w:ascii="Calibri" w:hAnsi="Calibri" w:cs="Calibri"/>
                <w:sz w:val="18"/>
                <w:szCs w:val="18"/>
              </w:rPr>
              <w:t>Ming Gan</w:t>
            </w:r>
          </w:p>
        </w:tc>
        <w:tc>
          <w:tcPr>
            <w:tcW w:w="720" w:type="dxa"/>
          </w:tcPr>
          <w:p w14:paraId="1832802E" w14:textId="0EC385CB" w:rsidR="001E16B2" w:rsidRPr="00E41E01" w:rsidRDefault="001E16B2" w:rsidP="001E16B2">
            <w:pPr>
              <w:autoSpaceDE w:val="0"/>
              <w:autoSpaceDN w:val="0"/>
              <w:adjustRightInd w:val="0"/>
              <w:rPr>
                <w:rFonts w:ascii="Calibri" w:hAnsi="Calibri" w:cs="Calibri"/>
                <w:sz w:val="18"/>
                <w:szCs w:val="18"/>
              </w:rPr>
            </w:pPr>
            <w:r w:rsidRPr="00DF1932">
              <w:rPr>
                <w:rFonts w:ascii="Calibri" w:hAnsi="Calibri" w:cs="Calibri"/>
                <w:sz w:val="18"/>
                <w:szCs w:val="18"/>
              </w:rPr>
              <w:t>132.15</w:t>
            </w:r>
          </w:p>
        </w:tc>
        <w:tc>
          <w:tcPr>
            <w:tcW w:w="900" w:type="dxa"/>
          </w:tcPr>
          <w:p w14:paraId="646C309D" w14:textId="7DF070F8" w:rsidR="001E16B2" w:rsidRPr="00E41E01" w:rsidRDefault="001E16B2" w:rsidP="001E16B2">
            <w:pPr>
              <w:autoSpaceDE w:val="0"/>
              <w:autoSpaceDN w:val="0"/>
              <w:adjustRightInd w:val="0"/>
              <w:rPr>
                <w:rFonts w:ascii="Calibri" w:hAnsi="Calibri" w:cs="Calibri"/>
                <w:sz w:val="18"/>
                <w:szCs w:val="18"/>
              </w:rPr>
            </w:pPr>
            <w:r w:rsidRPr="00DF1932">
              <w:rPr>
                <w:rFonts w:ascii="Calibri" w:hAnsi="Calibri" w:cs="Calibri"/>
                <w:sz w:val="18"/>
                <w:szCs w:val="18"/>
              </w:rPr>
              <w:t>35.3.5.5</w:t>
            </w:r>
          </w:p>
        </w:tc>
        <w:tc>
          <w:tcPr>
            <w:tcW w:w="2875" w:type="dxa"/>
          </w:tcPr>
          <w:p w14:paraId="2591D0F3" w14:textId="0C2ACB17" w:rsidR="001E16B2" w:rsidRPr="00E41E01" w:rsidRDefault="001E16B2" w:rsidP="001E16B2">
            <w:pPr>
              <w:autoSpaceDE w:val="0"/>
              <w:autoSpaceDN w:val="0"/>
              <w:adjustRightInd w:val="0"/>
              <w:rPr>
                <w:rFonts w:ascii="Calibri" w:hAnsi="Calibri" w:cs="Calibri"/>
                <w:sz w:val="18"/>
                <w:szCs w:val="18"/>
              </w:rPr>
            </w:pPr>
            <w:r w:rsidRPr="00DF1932">
              <w:rPr>
                <w:rFonts w:ascii="Calibri" w:hAnsi="Calibri" w:cs="Calibri"/>
                <w:sz w:val="18"/>
                <w:szCs w:val="18"/>
              </w:rPr>
              <w:t>Since tear down could be done by both non-AP and AP, "shall" is not correct</w:t>
            </w:r>
          </w:p>
        </w:tc>
        <w:tc>
          <w:tcPr>
            <w:tcW w:w="1625" w:type="dxa"/>
          </w:tcPr>
          <w:p w14:paraId="6609D2EA" w14:textId="60BDE188" w:rsidR="001E16B2" w:rsidRPr="00E41E01" w:rsidRDefault="001E16B2" w:rsidP="001E16B2">
            <w:pPr>
              <w:autoSpaceDE w:val="0"/>
              <w:autoSpaceDN w:val="0"/>
              <w:adjustRightInd w:val="0"/>
              <w:rPr>
                <w:rFonts w:ascii="Calibri" w:hAnsi="Calibri" w:cs="Calibri"/>
                <w:sz w:val="18"/>
                <w:szCs w:val="18"/>
              </w:rPr>
            </w:pPr>
            <w:r w:rsidRPr="00DF1932">
              <w:rPr>
                <w:rFonts w:ascii="Calibri" w:hAnsi="Calibri" w:cs="Calibri"/>
                <w:sz w:val="18"/>
                <w:szCs w:val="18"/>
              </w:rPr>
              <w:t>As in comment</w:t>
            </w:r>
          </w:p>
        </w:tc>
        <w:tc>
          <w:tcPr>
            <w:tcW w:w="3207" w:type="dxa"/>
          </w:tcPr>
          <w:p w14:paraId="06CA2BBB" w14:textId="77777777" w:rsidR="00094B6E" w:rsidRDefault="00094B6E" w:rsidP="00094B6E">
            <w:pPr>
              <w:autoSpaceDE w:val="0"/>
              <w:autoSpaceDN w:val="0"/>
              <w:adjustRightInd w:val="0"/>
              <w:rPr>
                <w:rFonts w:ascii="Calibri" w:hAnsi="Calibri" w:cs="Calibri"/>
                <w:sz w:val="18"/>
                <w:szCs w:val="18"/>
              </w:rPr>
            </w:pPr>
            <w:r>
              <w:rPr>
                <w:rFonts w:ascii="Calibri" w:hAnsi="Calibri" w:cs="Calibri"/>
                <w:sz w:val="18"/>
                <w:szCs w:val="18"/>
              </w:rPr>
              <w:t>Revised –</w:t>
            </w:r>
          </w:p>
          <w:p w14:paraId="14FC5E68" w14:textId="77777777" w:rsidR="00094B6E" w:rsidRDefault="00094B6E" w:rsidP="00094B6E">
            <w:pPr>
              <w:autoSpaceDE w:val="0"/>
              <w:autoSpaceDN w:val="0"/>
              <w:adjustRightInd w:val="0"/>
              <w:rPr>
                <w:rFonts w:ascii="Calibri" w:hAnsi="Calibri" w:cs="Calibri"/>
                <w:sz w:val="18"/>
                <w:szCs w:val="18"/>
              </w:rPr>
            </w:pPr>
          </w:p>
          <w:p w14:paraId="30BE7B79" w14:textId="77777777" w:rsidR="00094B6E" w:rsidRDefault="00094B6E" w:rsidP="00094B6E">
            <w:pPr>
              <w:autoSpaceDE w:val="0"/>
              <w:autoSpaceDN w:val="0"/>
              <w:adjustRightInd w:val="0"/>
              <w:rPr>
                <w:rFonts w:ascii="Calibri" w:hAnsi="Calibri" w:cs="Calibri"/>
                <w:sz w:val="18"/>
                <w:szCs w:val="18"/>
              </w:rPr>
            </w:pPr>
            <w:r>
              <w:rPr>
                <w:rFonts w:ascii="Calibri" w:hAnsi="Calibri" w:cs="Calibri"/>
                <w:sz w:val="18"/>
                <w:szCs w:val="18"/>
              </w:rPr>
              <w:t xml:space="preserve">The original intention of the sentences </w:t>
            </w:r>
            <w:proofErr w:type="gramStart"/>
            <w:r>
              <w:rPr>
                <w:rFonts w:ascii="Calibri" w:hAnsi="Calibri" w:cs="Calibri"/>
                <w:sz w:val="18"/>
                <w:szCs w:val="18"/>
              </w:rPr>
              <w:t>are</w:t>
            </w:r>
            <w:proofErr w:type="gramEnd"/>
            <w:r>
              <w:rPr>
                <w:rFonts w:ascii="Calibri" w:hAnsi="Calibri" w:cs="Calibri"/>
                <w:sz w:val="18"/>
                <w:szCs w:val="18"/>
              </w:rPr>
              <w:t xml:space="preserve"> to describe from the perspective of non-AP MLD or AP MLD to tear down the links. </w:t>
            </w:r>
          </w:p>
          <w:p w14:paraId="16939392" w14:textId="77777777" w:rsidR="00094B6E" w:rsidRDefault="00094B6E" w:rsidP="00094B6E">
            <w:pPr>
              <w:autoSpaceDE w:val="0"/>
              <w:autoSpaceDN w:val="0"/>
              <w:adjustRightInd w:val="0"/>
              <w:rPr>
                <w:rFonts w:ascii="Calibri" w:hAnsi="Calibri" w:cs="Calibri"/>
                <w:sz w:val="18"/>
                <w:szCs w:val="18"/>
              </w:rPr>
            </w:pPr>
          </w:p>
          <w:p w14:paraId="5D88F46F" w14:textId="7BE2CE22" w:rsidR="00501C67" w:rsidRDefault="00094B6E" w:rsidP="00501C67">
            <w:pPr>
              <w:autoSpaceDE w:val="0"/>
              <w:autoSpaceDN w:val="0"/>
              <w:adjustRightInd w:val="0"/>
              <w:rPr>
                <w:rFonts w:ascii="Calibri" w:hAnsi="Calibri" w:cs="Calibri"/>
                <w:sz w:val="18"/>
                <w:szCs w:val="18"/>
              </w:rPr>
            </w:pPr>
            <w:r>
              <w:rPr>
                <w:rFonts w:ascii="Calibri" w:hAnsi="Calibri" w:cs="Calibri"/>
                <w:sz w:val="18"/>
                <w:szCs w:val="18"/>
              </w:rPr>
              <w:t xml:space="preserve">We rewrite the sentence to clarify above so that the </w:t>
            </w:r>
            <w:proofErr w:type="gramStart"/>
            <w:r>
              <w:rPr>
                <w:rFonts w:ascii="Calibri" w:hAnsi="Calibri" w:cs="Calibri"/>
                <w:sz w:val="18"/>
                <w:szCs w:val="18"/>
              </w:rPr>
              <w:t>shall statement will</w:t>
            </w:r>
            <w:proofErr w:type="gramEnd"/>
            <w:r>
              <w:rPr>
                <w:rFonts w:ascii="Calibri" w:hAnsi="Calibri" w:cs="Calibri"/>
                <w:sz w:val="18"/>
                <w:szCs w:val="18"/>
              </w:rPr>
              <w:t xml:space="preserve"> make sense. </w:t>
            </w:r>
            <w:r w:rsidR="00501C67">
              <w:rPr>
                <w:rFonts w:ascii="Calibri" w:hAnsi="Calibri" w:cs="Calibri"/>
                <w:sz w:val="18"/>
                <w:szCs w:val="18"/>
              </w:rPr>
              <w:t>We also merge the two sentences.</w:t>
            </w:r>
          </w:p>
          <w:p w14:paraId="36910DE0" w14:textId="6A162302" w:rsidR="00094B6E" w:rsidRDefault="00094B6E" w:rsidP="00094B6E">
            <w:pPr>
              <w:autoSpaceDE w:val="0"/>
              <w:autoSpaceDN w:val="0"/>
              <w:adjustRightInd w:val="0"/>
              <w:rPr>
                <w:rFonts w:ascii="Calibri" w:hAnsi="Calibri" w:cs="Calibri"/>
                <w:sz w:val="18"/>
                <w:szCs w:val="18"/>
              </w:rPr>
            </w:pPr>
          </w:p>
          <w:p w14:paraId="75CE08F0" w14:textId="77777777" w:rsidR="00094B6E" w:rsidRDefault="00094B6E" w:rsidP="00094B6E">
            <w:pPr>
              <w:autoSpaceDE w:val="0"/>
              <w:autoSpaceDN w:val="0"/>
              <w:adjustRightInd w:val="0"/>
              <w:rPr>
                <w:rFonts w:ascii="Calibri" w:hAnsi="Calibri" w:cs="Calibri"/>
                <w:sz w:val="18"/>
                <w:szCs w:val="18"/>
              </w:rPr>
            </w:pPr>
          </w:p>
          <w:p w14:paraId="7C39D2B9" w14:textId="707AED54" w:rsidR="00094B6E" w:rsidRDefault="00094B6E" w:rsidP="00094B6E">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11-21/0390</w:t>
            </w:r>
            <w:r w:rsidR="009A0EE6">
              <w:rPr>
                <w:rFonts w:ascii="Calibri" w:hAnsi="Calibri" w:cs="Arial"/>
                <w:sz w:val="18"/>
                <w:szCs w:val="18"/>
              </w:rPr>
              <w:t>r2</w:t>
            </w:r>
            <w:r>
              <w:rPr>
                <w:rFonts w:ascii="Calibri" w:hAnsi="Calibri" w:cs="Arial"/>
                <w:sz w:val="18"/>
                <w:szCs w:val="18"/>
              </w:rPr>
              <w:t xml:space="preserve"> under all headings that include CID 1055.</w:t>
            </w:r>
          </w:p>
          <w:p w14:paraId="21ED56A4" w14:textId="77777777" w:rsidR="001E16B2" w:rsidRDefault="001E16B2" w:rsidP="001E16B2">
            <w:pPr>
              <w:autoSpaceDE w:val="0"/>
              <w:autoSpaceDN w:val="0"/>
              <w:adjustRightInd w:val="0"/>
              <w:rPr>
                <w:rFonts w:ascii="Calibri" w:hAnsi="Calibri" w:cs="Calibri"/>
                <w:sz w:val="18"/>
                <w:szCs w:val="18"/>
              </w:rPr>
            </w:pPr>
          </w:p>
        </w:tc>
      </w:tr>
      <w:tr w:rsidR="00FF6574" w:rsidRPr="00DF4A52" w14:paraId="7B90F40B" w14:textId="77777777" w:rsidTr="0055389F">
        <w:trPr>
          <w:trHeight w:val="980"/>
        </w:trPr>
        <w:tc>
          <w:tcPr>
            <w:tcW w:w="721" w:type="dxa"/>
          </w:tcPr>
          <w:p w14:paraId="668F34BA" w14:textId="2A62CB32" w:rsidR="00FF6574" w:rsidRPr="00DF1932" w:rsidRDefault="00FF6574" w:rsidP="00FF6574">
            <w:pPr>
              <w:autoSpaceDE w:val="0"/>
              <w:autoSpaceDN w:val="0"/>
              <w:adjustRightInd w:val="0"/>
              <w:rPr>
                <w:rFonts w:ascii="Calibri" w:hAnsi="Calibri" w:cs="Calibri"/>
                <w:sz w:val="18"/>
                <w:szCs w:val="18"/>
              </w:rPr>
            </w:pPr>
            <w:r w:rsidRPr="00DF1932">
              <w:rPr>
                <w:rFonts w:ascii="Calibri" w:hAnsi="Calibri" w:cs="Calibri"/>
                <w:sz w:val="18"/>
                <w:szCs w:val="18"/>
              </w:rPr>
              <w:lastRenderedPageBreak/>
              <w:t>3243</w:t>
            </w:r>
          </w:p>
        </w:tc>
        <w:tc>
          <w:tcPr>
            <w:tcW w:w="900" w:type="dxa"/>
          </w:tcPr>
          <w:p w14:paraId="1EE6BAC9" w14:textId="2B19FCA1" w:rsidR="00FF6574" w:rsidRPr="00DF1932" w:rsidRDefault="00FF6574" w:rsidP="00FF6574">
            <w:pPr>
              <w:autoSpaceDE w:val="0"/>
              <w:autoSpaceDN w:val="0"/>
              <w:adjustRightInd w:val="0"/>
              <w:rPr>
                <w:rFonts w:ascii="Calibri" w:hAnsi="Calibri" w:cs="Calibri"/>
                <w:sz w:val="18"/>
                <w:szCs w:val="18"/>
              </w:rPr>
            </w:pPr>
            <w:r w:rsidRPr="00DF1932">
              <w:rPr>
                <w:rFonts w:ascii="Calibri" w:hAnsi="Calibri" w:cs="Calibri"/>
                <w:sz w:val="18"/>
                <w:szCs w:val="18"/>
              </w:rPr>
              <w:t>Young Hoon Kwon</w:t>
            </w:r>
          </w:p>
        </w:tc>
        <w:tc>
          <w:tcPr>
            <w:tcW w:w="720" w:type="dxa"/>
          </w:tcPr>
          <w:p w14:paraId="14986420" w14:textId="1EFD808F" w:rsidR="00FF6574" w:rsidRPr="00DF1932" w:rsidRDefault="00FF6574" w:rsidP="00FF6574">
            <w:pPr>
              <w:autoSpaceDE w:val="0"/>
              <w:autoSpaceDN w:val="0"/>
              <w:adjustRightInd w:val="0"/>
              <w:rPr>
                <w:rFonts w:ascii="Calibri" w:hAnsi="Calibri" w:cs="Calibri"/>
                <w:sz w:val="18"/>
                <w:szCs w:val="18"/>
              </w:rPr>
            </w:pPr>
            <w:r w:rsidRPr="00DF1932">
              <w:rPr>
                <w:rFonts w:ascii="Calibri" w:hAnsi="Calibri" w:cs="Calibri"/>
                <w:sz w:val="18"/>
                <w:szCs w:val="18"/>
              </w:rPr>
              <w:t>132.08</w:t>
            </w:r>
          </w:p>
        </w:tc>
        <w:tc>
          <w:tcPr>
            <w:tcW w:w="900" w:type="dxa"/>
          </w:tcPr>
          <w:p w14:paraId="3545CE75" w14:textId="7E39C024" w:rsidR="00FF6574" w:rsidRPr="00DF1932" w:rsidRDefault="00FF6574" w:rsidP="00FF6574">
            <w:pPr>
              <w:autoSpaceDE w:val="0"/>
              <w:autoSpaceDN w:val="0"/>
              <w:adjustRightInd w:val="0"/>
              <w:rPr>
                <w:rFonts w:ascii="Calibri" w:hAnsi="Calibri" w:cs="Calibri"/>
                <w:sz w:val="18"/>
                <w:szCs w:val="18"/>
              </w:rPr>
            </w:pPr>
            <w:r w:rsidRPr="00DF1932">
              <w:rPr>
                <w:rFonts w:ascii="Calibri" w:hAnsi="Calibri" w:cs="Calibri"/>
                <w:sz w:val="18"/>
                <w:szCs w:val="18"/>
              </w:rPr>
              <w:t>35.3.5.3</w:t>
            </w:r>
          </w:p>
        </w:tc>
        <w:tc>
          <w:tcPr>
            <w:tcW w:w="2875" w:type="dxa"/>
          </w:tcPr>
          <w:p w14:paraId="520E2622" w14:textId="088D2F40" w:rsidR="00FF6574" w:rsidRPr="00DF1932" w:rsidRDefault="00FF6574" w:rsidP="00FF6574">
            <w:pPr>
              <w:autoSpaceDE w:val="0"/>
              <w:autoSpaceDN w:val="0"/>
              <w:adjustRightInd w:val="0"/>
              <w:rPr>
                <w:rFonts w:ascii="Calibri" w:hAnsi="Calibri" w:cs="Calibri"/>
                <w:sz w:val="18"/>
                <w:szCs w:val="18"/>
              </w:rPr>
            </w:pPr>
            <w:r w:rsidRPr="00DF1932">
              <w:rPr>
                <w:rFonts w:ascii="Calibri" w:hAnsi="Calibri" w:cs="Calibri"/>
                <w:sz w:val="18"/>
                <w:szCs w:val="18"/>
              </w:rPr>
              <w:t xml:space="preserve">These two paragraphs are somewhat misleading. I think the first paragraph describes a </w:t>
            </w:r>
            <w:proofErr w:type="spellStart"/>
            <w:r w:rsidRPr="00DF1932">
              <w:rPr>
                <w:rFonts w:ascii="Calibri" w:hAnsi="Calibri" w:cs="Calibri"/>
                <w:sz w:val="18"/>
                <w:szCs w:val="18"/>
              </w:rPr>
              <w:t>behavior</w:t>
            </w:r>
            <w:proofErr w:type="spellEnd"/>
            <w:r w:rsidRPr="00DF1932">
              <w:rPr>
                <w:rFonts w:ascii="Calibri" w:hAnsi="Calibri" w:cs="Calibri"/>
                <w:sz w:val="18"/>
                <w:szCs w:val="18"/>
              </w:rPr>
              <w:t xml:space="preserve"> when a non-AP MLD </w:t>
            </w:r>
            <w:proofErr w:type="spellStart"/>
            <w:r w:rsidRPr="00DF1932">
              <w:rPr>
                <w:rFonts w:ascii="Calibri" w:hAnsi="Calibri" w:cs="Calibri"/>
                <w:sz w:val="18"/>
                <w:szCs w:val="18"/>
              </w:rPr>
              <w:t>indtends</w:t>
            </w:r>
            <w:proofErr w:type="spellEnd"/>
            <w:r w:rsidRPr="00DF1932">
              <w:rPr>
                <w:rFonts w:ascii="Calibri" w:hAnsi="Calibri" w:cs="Calibri"/>
                <w:sz w:val="18"/>
                <w:szCs w:val="18"/>
              </w:rPr>
              <w:t xml:space="preserve"> to tear down the setup links, and the second paragraph is when an AP MLD intends to tear down the setup links. However, the description does not include this. Please modify the text of these two paragraphs such as "If a non-AP MLD intends to tear down the setup links ...," for the first paragraph, and "If an AP MLD intends to tear down the setup links ...". or something similar.</w:t>
            </w:r>
          </w:p>
        </w:tc>
        <w:tc>
          <w:tcPr>
            <w:tcW w:w="1625" w:type="dxa"/>
          </w:tcPr>
          <w:p w14:paraId="03D9D912" w14:textId="2B5A5BA1" w:rsidR="00FF6574" w:rsidRPr="00DF1932" w:rsidRDefault="00FF6574" w:rsidP="00FF6574">
            <w:pPr>
              <w:autoSpaceDE w:val="0"/>
              <w:autoSpaceDN w:val="0"/>
              <w:adjustRightInd w:val="0"/>
              <w:rPr>
                <w:rFonts w:ascii="Calibri" w:hAnsi="Calibri" w:cs="Calibri"/>
                <w:sz w:val="18"/>
                <w:szCs w:val="18"/>
              </w:rPr>
            </w:pPr>
            <w:r w:rsidRPr="00DF1932">
              <w:rPr>
                <w:rFonts w:ascii="Calibri" w:hAnsi="Calibri" w:cs="Calibri"/>
                <w:sz w:val="18"/>
                <w:szCs w:val="18"/>
              </w:rPr>
              <w:t>As shown in the comment.</w:t>
            </w:r>
          </w:p>
        </w:tc>
        <w:tc>
          <w:tcPr>
            <w:tcW w:w="3207" w:type="dxa"/>
          </w:tcPr>
          <w:p w14:paraId="11D97ECD" w14:textId="77777777" w:rsidR="00FF6574" w:rsidRDefault="00FF6574" w:rsidP="00FF6574">
            <w:pPr>
              <w:autoSpaceDE w:val="0"/>
              <w:autoSpaceDN w:val="0"/>
              <w:adjustRightInd w:val="0"/>
              <w:rPr>
                <w:rFonts w:ascii="Calibri" w:hAnsi="Calibri" w:cs="Calibri"/>
                <w:sz w:val="18"/>
                <w:szCs w:val="18"/>
              </w:rPr>
            </w:pPr>
            <w:r>
              <w:rPr>
                <w:rFonts w:ascii="Calibri" w:hAnsi="Calibri" w:cs="Calibri"/>
                <w:sz w:val="18"/>
                <w:szCs w:val="18"/>
              </w:rPr>
              <w:t>Revised –</w:t>
            </w:r>
          </w:p>
          <w:p w14:paraId="5FE24547" w14:textId="77777777" w:rsidR="00FF6574" w:rsidRDefault="00FF6574" w:rsidP="00FF6574">
            <w:pPr>
              <w:autoSpaceDE w:val="0"/>
              <w:autoSpaceDN w:val="0"/>
              <w:adjustRightInd w:val="0"/>
              <w:rPr>
                <w:rFonts w:ascii="Calibri" w:hAnsi="Calibri" w:cs="Calibri"/>
                <w:sz w:val="18"/>
                <w:szCs w:val="18"/>
              </w:rPr>
            </w:pPr>
          </w:p>
          <w:p w14:paraId="0688A796" w14:textId="77777777" w:rsidR="00FF6574" w:rsidRDefault="00FF6574" w:rsidP="00FF6574">
            <w:pPr>
              <w:autoSpaceDE w:val="0"/>
              <w:autoSpaceDN w:val="0"/>
              <w:adjustRightInd w:val="0"/>
              <w:rPr>
                <w:rFonts w:ascii="Calibri" w:hAnsi="Calibri" w:cs="Calibri"/>
                <w:sz w:val="18"/>
                <w:szCs w:val="18"/>
              </w:rPr>
            </w:pPr>
            <w:r>
              <w:rPr>
                <w:rFonts w:ascii="Calibri" w:hAnsi="Calibri" w:cs="Calibri"/>
                <w:sz w:val="18"/>
                <w:szCs w:val="18"/>
              </w:rPr>
              <w:t xml:space="preserve">The original intention of the sentences </w:t>
            </w:r>
            <w:proofErr w:type="gramStart"/>
            <w:r>
              <w:rPr>
                <w:rFonts w:ascii="Calibri" w:hAnsi="Calibri" w:cs="Calibri"/>
                <w:sz w:val="18"/>
                <w:szCs w:val="18"/>
              </w:rPr>
              <w:t>are</w:t>
            </w:r>
            <w:proofErr w:type="gramEnd"/>
            <w:r>
              <w:rPr>
                <w:rFonts w:ascii="Calibri" w:hAnsi="Calibri" w:cs="Calibri"/>
                <w:sz w:val="18"/>
                <w:szCs w:val="18"/>
              </w:rPr>
              <w:t xml:space="preserve"> to describe from the perspective of non-AP MLD or AP MLD to tear down the links. </w:t>
            </w:r>
          </w:p>
          <w:p w14:paraId="73A800D3" w14:textId="77777777" w:rsidR="00FF6574" w:rsidRDefault="00FF6574" w:rsidP="00FF6574">
            <w:pPr>
              <w:autoSpaceDE w:val="0"/>
              <w:autoSpaceDN w:val="0"/>
              <w:adjustRightInd w:val="0"/>
              <w:rPr>
                <w:rFonts w:ascii="Calibri" w:hAnsi="Calibri" w:cs="Calibri"/>
                <w:sz w:val="18"/>
                <w:szCs w:val="18"/>
              </w:rPr>
            </w:pPr>
          </w:p>
          <w:p w14:paraId="0723DF9D" w14:textId="77777777" w:rsidR="00501C67" w:rsidRDefault="00501C67" w:rsidP="00501C67">
            <w:pPr>
              <w:autoSpaceDE w:val="0"/>
              <w:autoSpaceDN w:val="0"/>
              <w:adjustRightInd w:val="0"/>
              <w:rPr>
                <w:rFonts w:ascii="Calibri" w:hAnsi="Calibri" w:cs="Calibri"/>
                <w:sz w:val="18"/>
                <w:szCs w:val="18"/>
              </w:rPr>
            </w:pPr>
            <w:r>
              <w:rPr>
                <w:rFonts w:ascii="Calibri" w:hAnsi="Calibri" w:cs="Calibri"/>
                <w:sz w:val="18"/>
                <w:szCs w:val="18"/>
              </w:rPr>
              <w:t>We rewrite the sentence to clarify above and merge the two sentences.</w:t>
            </w:r>
          </w:p>
          <w:p w14:paraId="6D8BCE3C" w14:textId="77777777" w:rsidR="00FF6574" w:rsidRDefault="00FF6574" w:rsidP="00FF6574">
            <w:pPr>
              <w:autoSpaceDE w:val="0"/>
              <w:autoSpaceDN w:val="0"/>
              <w:adjustRightInd w:val="0"/>
              <w:rPr>
                <w:rFonts w:ascii="Calibri" w:hAnsi="Calibri" w:cs="Calibri"/>
                <w:sz w:val="18"/>
                <w:szCs w:val="18"/>
              </w:rPr>
            </w:pPr>
          </w:p>
          <w:p w14:paraId="2773D2BA" w14:textId="24FB4E98" w:rsidR="00FF6574" w:rsidRDefault="00FF6574" w:rsidP="00FF6574">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11-21/0390</w:t>
            </w:r>
            <w:r w:rsidR="009A0EE6">
              <w:rPr>
                <w:rFonts w:ascii="Calibri" w:hAnsi="Calibri" w:cs="Arial"/>
                <w:sz w:val="18"/>
                <w:szCs w:val="18"/>
              </w:rPr>
              <w:t>r2</w:t>
            </w:r>
            <w:r>
              <w:rPr>
                <w:rFonts w:ascii="Calibri" w:hAnsi="Calibri" w:cs="Arial"/>
                <w:sz w:val="18"/>
                <w:szCs w:val="18"/>
              </w:rPr>
              <w:t xml:space="preserve"> under all headings that include CID 1055.</w:t>
            </w:r>
          </w:p>
          <w:p w14:paraId="57693E89" w14:textId="5BAC14D4" w:rsidR="00FF6574" w:rsidRDefault="00FF6574" w:rsidP="00FF6574">
            <w:pPr>
              <w:autoSpaceDE w:val="0"/>
              <w:autoSpaceDN w:val="0"/>
              <w:adjustRightInd w:val="0"/>
              <w:rPr>
                <w:rFonts w:ascii="Calibri" w:hAnsi="Calibri" w:cs="Calibri"/>
                <w:sz w:val="18"/>
                <w:szCs w:val="18"/>
              </w:rPr>
            </w:pPr>
          </w:p>
        </w:tc>
      </w:tr>
      <w:tr w:rsidR="009526F3" w:rsidRPr="00DF4A52" w14:paraId="70C5CA1D" w14:textId="77777777" w:rsidTr="0055389F">
        <w:trPr>
          <w:trHeight w:val="980"/>
        </w:trPr>
        <w:tc>
          <w:tcPr>
            <w:tcW w:w="721" w:type="dxa"/>
          </w:tcPr>
          <w:p w14:paraId="567EFC71" w14:textId="63911048" w:rsidR="009526F3" w:rsidRPr="00E41E01" w:rsidRDefault="009526F3" w:rsidP="009526F3">
            <w:pPr>
              <w:autoSpaceDE w:val="0"/>
              <w:autoSpaceDN w:val="0"/>
              <w:adjustRightInd w:val="0"/>
              <w:rPr>
                <w:rFonts w:ascii="Calibri" w:hAnsi="Calibri" w:cs="Calibri"/>
                <w:sz w:val="18"/>
                <w:szCs w:val="18"/>
              </w:rPr>
            </w:pPr>
            <w:r w:rsidRPr="00E41E01">
              <w:rPr>
                <w:rFonts w:ascii="Calibri" w:hAnsi="Calibri" w:cs="Calibri"/>
                <w:sz w:val="18"/>
                <w:szCs w:val="18"/>
              </w:rPr>
              <w:t>1443</w:t>
            </w:r>
          </w:p>
        </w:tc>
        <w:tc>
          <w:tcPr>
            <w:tcW w:w="900" w:type="dxa"/>
          </w:tcPr>
          <w:p w14:paraId="60A76FDD" w14:textId="4F2A8DB2" w:rsidR="009526F3" w:rsidRPr="00E41E01" w:rsidRDefault="009526F3" w:rsidP="009526F3">
            <w:pPr>
              <w:autoSpaceDE w:val="0"/>
              <w:autoSpaceDN w:val="0"/>
              <w:adjustRightInd w:val="0"/>
              <w:rPr>
                <w:rFonts w:ascii="Calibri" w:hAnsi="Calibri" w:cs="Calibri"/>
                <w:sz w:val="18"/>
                <w:szCs w:val="18"/>
              </w:rPr>
            </w:pPr>
            <w:r w:rsidRPr="00E41E01">
              <w:rPr>
                <w:rFonts w:ascii="Calibri" w:hAnsi="Calibri" w:cs="Calibri"/>
                <w:sz w:val="18"/>
                <w:szCs w:val="18"/>
              </w:rPr>
              <w:t>Chunyu Hu</w:t>
            </w:r>
          </w:p>
        </w:tc>
        <w:tc>
          <w:tcPr>
            <w:tcW w:w="720" w:type="dxa"/>
          </w:tcPr>
          <w:p w14:paraId="127B51F2" w14:textId="2E8AC2F4" w:rsidR="009526F3" w:rsidRPr="00E41E01" w:rsidRDefault="009526F3" w:rsidP="009526F3">
            <w:pPr>
              <w:autoSpaceDE w:val="0"/>
              <w:autoSpaceDN w:val="0"/>
              <w:adjustRightInd w:val="0"/>
              <w:rPr>
                <w:rFonts w:ascii="Calibri" w:hAnsi="Calibri" w:cs="Calibri"/>
                <w:sz w:val="18"/>
                <w:szCs w:val="18"/>
              </w:rPr>
            </w:pPr>
            <w:r w:rsidRPr="00E41E01">
              <w:rPr>
                <w:rFonts w:ascii="Calibri" w:hAnsi="Calibri" w:cs="Calibri"/>
                <w:sz w:val="18"/>
                <w:szCs w:val="18"/>
              </w:rPr>
              <w:t>132.15</w:t>
            </w:r>
          </w:p>
        </w:tc>
        <w:tc>
          <w:tcPr>
            <w:tcW w:w="900" w:type="dxa"/>
          </w:tcPr>
          <w:p w14:paraId="20037088" w14:textId="1C65C397" w:rsidR="009526F3" w:rsidRPr="00E41E01" w:rsidRDefault="009526F3" w:rsidP="009526F3">
            <w:pPr>
              <w:autoSpaceDE w:val="0"/>
              <w:autoSpaceDN w:val="0"/>
              <w:adjustRightInd w:val="0"/>
              <w:rPr>
                <w:rFonts w:ascii="Calibri" w:hAnsi="Calibri" w:cs="Calibri"/>
                <w:sz w:val="18"/>
                <w:szCs w:val="18"/>
              </w:rPr>
            </w:pPr>
            <w:r w:rsidRPr="00E41E01">
              <w:rPr>
                <w:rFonts w:ascii="Calibri" w:hAnsi="Calibri" w:cs="Calibri"/>
                <w:sz w:val="18"/>
                <w:szCs w:val="18"/>
              </w:rPr>
              <w:t>35.3.5.3</w:t>
            </w:r>
          </w:p>
        </w:tc>
        <w:tc>
          <w:tcPr>
            <w:tcW w:w="2875" w:type="dxa"/>
          </w:tcPr>
          <w:p w14:paraId="3F00CD0D" w14:textId="070D2D22" w:rsidR="009526F3" w:rsidRPr="00E41E01" w:rsidRDefault="009526F3" w:rsidP="009526F3">
            <w:pPr>
              <w:autoSpaceDE w:val="0"/>
              <w:autoSpaceDN w:val="0"/>
              <w:adjustRightInd w:val="0"/>
              <w:rPr>
                <w:rFonts w:ascii="Calibri" w:hAnsi="Calibri" w:cs="Calibri"/>
                <w:sz w:val="18"/>
                <w:szCs w:val="18"/>
              </w:rPr>
            </w:pPr>
            <w:r w:rsidRPr="00E41E01">
              <w:rPr>
                <w:rFonts w:ascii="Calibri" w:hAnsi="Calibri" w:cs="Calibri"/>
                <w:sz w:val="18"/>
                <w:szCs w:val="18"/>
              </w:rPr>
              <w:t xml:space="preserve">Does "respectively" mean the AP needs to send each of the non-AP STA affiliated with the non-AP MLD </w:t>
            </w:r>
            <w:proofErr w:type="gramStart"/>
            <w:r w:rsidRPr="00E41E01">
              <w:rPr>
                <w:rFonts w:ascii="Calibri" w:hAnsi="Calibri" w:cs="Calibri"/>
                <w:sz w:val="18"/>
                <w:szCs w:val="18"/>
              </w:rPr>
              <w:t>an</w:t>
            </w:r>
            <w:proofErr w:type="gramEnd"/>
            <w:r w:rsidRPr="00E41E01">
              <w:rPr>
                <w:rFonts w:ascii="Calibri" w:hAnsi="Calibri" w:cs="Calibri"/>
                <w:sz w:val="18"/>
                <w:szCs w:val="18"/>
              </w:rPr>
              <w:t xml:space="preserve"> disassociation frame? Should be sufficient to send to one of the non-AP STA affiliated with the non-AP MLD.</w:t>
            </w:r>
          </w:p>
        </w:tc>
        <w:tc>
          <w:tcPr>
            <w:tcW w:w="1625" w:type="dxa"/>
          </w:tcPr>
          <w:p w14:paraId="1CC735AE" w14:textId="1F892A73" w:rsidR="009526F3" w:rsidRPr="00E41E01" w:rsidRDefault="009526F3" w:rsidP="009526F3">
            <w:pPr>
              <w:autoSpaceDE w:val="0"/>
              <w:autoSpaceDN w:val="0"/>
              <w:adjustRightInd w:val="0"/>
              <w:rPr>
                <w:rFonts w:ascii="Calibri" w:hAnsi="Calibri" w:cs="Calibri"/>
                <w:sz w:val="18"/>
                <w:szCs w:val="18"/>
              </w:rPr>
            </w:pPr>
            <w:r w:rsidRPr="00E41E01">
              <w:rPr>
                <w:rFonts w:ascii="Calibri" w:hAnsi="Calibri" w:cs="Calibri"/>
                <w:sz w:val="18"/>
                <w:szCs w:val="18"/>
              </w:rPr>
              <w:t>Remove "respectively, "</w:t>
            </w:r>
          </w:p>
        </w:tc>
        <w:tc>
          <w:tcPr>
            <w:tcW w:w="3207" w:type="dxa"/>
          </w:tcPr>
          <w:p w14:paraId="42BE1BBB" w14:textId="4A73F808" w:rsidR="009526F3" w:rsidRDefault="009526F3" w:rsidP="009526F3">
            <w:pPr>
              <w:autoSpaceDE w:val="0"/>
              <w:autoSpaceDN w:val="0"/>
              <w:adjustRightInd w:val="0"/>
              <w:rPr>
                <w:rFonts w:ascii="Calibri" w:hAnsi="Calibri" w:cs="Calibri"/>
                <w:sz w:val="18"/>
                <w:szCs w:val="18"/>
              </w:rPr>
            </w:pPr>
          </w:p>
          <w:p w14:paraId="21DD7CF7" w14:textId="77777777" w:rsidR="001361EA" w:rsidRDefault="001361EA" w:rsidP="009526F3">
            <w:pPr>
              <w:autoSpaceDE w:val="0"/>
              <w:autoSpaceDN w:val="0"/>
              <w:adjustRightInd w:val="0"/>
              <w:rPr>
                <w:rFonts w:ascii="Calibri" w:hAnsi="Calibri" w:cs="Calibri"/>
                <w:sz w:val="18"/>
                <w:szCs w:val="18"/>
              </w:rPr>
            </w:pPr>
          </w:p>
          <w:p w14:paraId="490FCB39" w14:textId="7DF42C16" w:rsidR="00501C67" w:rsidRDefault="00501C67" w:rsidP="00501C67">
            <w:pPr>
              <w:autoSpaceDE w:val="0"/>
              <w:autoSpaceDN w:val="0"/>
              <w:adjustRightInd w:val="0"/>
              <w:rPr>
                <w:rFonts w:ascii="Calibri" w:hAnsi="Calibri" w:cs="Calibri"/>
                <w:sz w:val="18"/>
                <w:szCs w:val="18"/>
              </w:rPr>
            </w:pPr>
            <w:r>
              <w:rPr>
                <w:rFonts w:ascii="Calibri" w:hAnsi="Calibri" w:cs="Calibri"/>
                <w:sz w:val="18"/>
                <w:szCs w:val="18"/>
              </w:rPr>
              <w:t>Revised –</w:t>
            </w:r>
          </w:p>
          <w:p w14:paraId="1B4C34CA" w14:textId="5591F955" w:rsidR="00501C67" w:rsidRDefault="00501C67" w:rsidP="00501C67">
            <w:pPr>
              <w:autoSpaceDE w:val="0"/>
              <w:autoSpaceDN w:val="0"/>
              <w:adjustRightInd w:val="0"/>
              <w:rPr>
                <w:rFonts w:ascii="Calibri" w:hAnsi="Calibri" w:cs="Calibri"/>
                <w:sz w:val="18"/>
                <w:szCs w:val="18"/>
              </w:rPr>
            </w:pPr>
          </w:p>
          <w:p w14:paraId="5C170473" w14:textId="77777777" w:rsidR="00501C67" w:rsidRDefault="00501C67" w:rsidP="00501C67">
            <w:pPr>
              <w:autoSpaceDE w:val="0"/>
              <w:autoSpaceDN w:val="0"/>
              <w:adjustRightInd w:val="0"/>
              <w:rPr>
                <w:rFonts w:ascii="Calibri" w:hAnsi="Calibri" w:cs="Calibri"/>
                <w:sz w:val="18"/>
                <w:szCs w:val="18"/>
              </w:rPr>
            </w:pPr>
          </w:p>
          <w:p w14:paraId="5D3AED5F" w14:textId="5EB1E7A6" w:rsidR="00501C67" w:rsidRDefault="00501C67" w:rsidP="00501C67">
            <w:pPr>
              <w:autoSpaceDE w:val="0"/>
              <w:autoSpaceDN w:val="0"/>
              <w:adjustRightInd w:val="0"/>
              <w:rPr>
                <w:rFonts w:ascii="Calibri" w:hAnsi="Calibri" w:cs="Calibri"/>
                <w:sz w:val="18"/>
                <w:szCs w:val="18"/>
              </w:rPr>
            </w:pPr>
            <w:r>
              <w:rPr>
                <w:rFonts w:ascii="Calibri" w:hAnsi="Calibri" w:cs="Calibri"/>
                <w:sz w:val="18"/>
                <w:szCs w:val="18"/>
              </w:rPr>
              <w:t xml:space="preserve">We rewrite the sentence to </w:t>
            </w:r>
            <w:r w:rsidR="003E68E1">
              <w:rPr>
                <w:rFonts w:ascii="Calibri" w:hAnsi="Calibri" w:cs="Calibri"/>
                <w:sz w:val="18"/>
                <w:szCs w:val="18"/>
              </w:rPr>
              <w:t>delete respectively</w:t>
            </w:r>
            <w:r>
              <w:rPr>
                <w:rFonts w:ascii="Calibri" w:hAnsi="Calibri" w:cs="Calibri"/>
                <w:sz w:val="18"/>
                <w:szCs w:val="18"/>
              </w:rPr>
              <w:t xml:space="preserve"> and merge the two sentences.</w:t>
            </w:r>
          </w:p>
          <w:p w14:paraId="38B14558" w14:textId="77777777" w:rsidR="00501C67" w:rsidRDefault="00501C67" w:rsidP="00501C67">
            <w:pPr>
              <w:autoSpaceDE w:val="0"/>
              <w:autoSpaceDN w:val="0"/>
              <w:adjustRightInd w:val="0"/>
              <w:rPr>
                <w:rFonts w:ascii="Calibri" w:hAnsi="Calibri" w:cs="Calibri"/>
                <w:sz w:val="18"/>
                <w:szCs w:val="18"/>
              </w:rPr>
            </w:pPr>
          </w:p>
          <w:p w14:paraId="03BE0B74" w14:textId="025D0830" w:rsidR="00501C67" w:rsidRDefault="00501C67" w:rsidP="00501C67">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11-21/0390</w:t>
            </w:r>
            <w:r w:rsidR="009A0EE6">
              <w:rPr>
                <w:rFonts w:ascii="Calibri" w:hAnsi="Calibri" w:cs="Arial"/>
                <w:sz w:val="18"/>
                <w:szCs w:val="18"/>
              </w:rPr>
              <w:t>r2</w:t>
            </w:r>
            <w:r>
              <w:rPr>
                <w:rFonts w:ascii="Calibri" w:hAnsi="Calibri" w:cs="Arial"/>
                <w:sz w:val="18"/>
                <w:szCs w:val="18"/>
              </w:rPr>
              <w:t xml:space="preserve"> under all headings that include CID 1055.</w:t>
            </w:r>
          </w:p>
          <w:p w14:paraId="21631267" w14:textId="3920294F" w:rsidR="00501C67" w:rsidRPr="00EA64A3" w:rsidRDefault="00501C67" w:rsidP="009526F3">
            <w:pPr>
              <w:autoSpaceDE w:val="0"/>
              <w:autoSpaceDN w:val="0"/>
              <w:adjustRightInd w:val="0"/>
              <w:rPr>
                <w:rFonts w:ascii="Calibri" w:hAnsi="Calibri" w:cs="Calibri"/>
                <w:sz w:val="18"/>
                <w:szCs w:val="18"/>
              </w:rPr>
            </w:pPr>
          </w:p>
        </w:tc>
      </w:tr>
      <w:tr w:rsidR="00A21C4A" w:rsidRPr="00DF4A52" w14:paraId="12FB1D67" w14:textId="77777777" w:rsidTr="0055389F">
        <w:trPr>
          <w:trHeight w:val="980"/>
        </w:trPr>
        <w:tc>
          <w:tcPr>
            <w:tcW w:w="721" w:type="dxa"/>
          </w:tcPr>
          <w:p w14:paraId="516EC4CE" w14:textId="1369298E" w:rsidR="00A21C4A" w:rsidRPr="0047177D" w:rsidRDefault="00A21C4A" w:rsidP="00A21C4A">
            <w:pPr>
              <w:autoSpaceDE w:val="0"/>
              <w:autoSpaceDN w:val="0"/>
              <w:adjustRightInd w:val="0"/>
              <w:rPr>
                <w:rFonts w:ascii="Calibri" w:hAnsi="Calibri" w:cs="Calibri"/>
                <w:sz w:val="18"/>
                <w:szCs w:val="18"/>
              </w:rPr>
            </w:pPr>
            <w:r w:rsidRPr="00DF1932">
              <w:rPr>
                <w:rFonts w:ascii="Calibri" w:hAnsi="Calibri" w:cs="Calibri"/>
                <w:sz w:val="18"/>
                <w:szCs w:val="18"/>
              </w:rPr>
              <w:t>1677</w:t>
            </w:r>
          </w:p>
        </w:tc>
        <w:tc>
          <w:tcPr>
            <w:tcW w:w="900" w:type="dxa"/>
          </w:tcPr>
          <w:p w14:paraId="218104E2" w14:textId="446BF843" w:rsidR="00A21C4A" w:rsidRPr="0047177D" w:rsidRDefault="00A21C4A" w:rsidP="00A21C4A">
            <w:pPr>
              <w:autoSpaceDE w:val="0"/>
              <w:autoSpaceDN w:val="0"/>
              <w:adjustRightInd w:val="0"/>
              <w:rPr>
                <w:rFonts w:ascii="Calibri" w:hAnsi="Calibri" w:cs="Calibri"/>
                <w:sz w:val="18"/>
                <w:szCs w:val="18"/>
              </w:rPr>
            </w:pPr>
            <w:r w:rsidRPr="00DF1932">
              <w:rPr>
                <w:rFonts w:ascii="Calibri" w:hAnsi="Calibri" w:cs="Calibri"/>
                <w:sz w:val="18"/>
                <w:szCs w:val="18"/>
              </w:rPr>
              <w:t>GEORGE CHERIAN</w:t>
            </w:r>
          </w:p>
        </w:tc>
        <w:tc>
          <w:tcPr>
            <w:tcW w:w="720" w:type="dxa"/>
          </w:tcPr>
          <w:p w14:paraId="6DA507BF" w14:textId="7D200DB5" w:rsidR="00A21C4A" w:rsidRPr="0047177D" w:rsidRDefault="00A21C4A" w:rsidP="00A21C4A">
            <w:pPr>
              <w:autoSpaceDE w:val="0"/>
              <w:autoSpaceDN w:val="0"/>
              <w:adjustRightInd w:val="0"/>
              <w:rPr>
                <w:rFonts w:ascii="Calibri" w:hAnsi="Calibri" w:cs="Calibri"/>
                <w:sz w:val="18"/>
                <w:szCs w:val="18"/>
              </w:rPr>
            </w:pPr>
            <w:r w:rsidRPr="00DF1932">
              <w:rPr>
                <w:rFonts w:ascii="Calibri" w:hAnsi="Calibri" w:cs="Calibri"/>
                <w:sz w:val="18"/>
                <w:szCs w:val="18"/>
              </w:rPr>
              <w:t>132.08</w:t>
            </w:r>
          </w:p>
        </w:tc>
        <w:tc>
          <w:tcPr>
            <w:tcW w:w="900" w:type="dxa"/>
          </w:tcPr>
          <w:p w14:paraId="6F272CAF" w14:textId="51BAE41F" w:rsidR="00A21C4A" w:rsidRPr="0047177D" w:rsidRDefault="00A21C4A" w:rsidP="00A21C4A">
            <w:pPr>
              <w:autoSpaceDE w:val="0"/>
              <w:autoSpaceDN w:val="0"/>
              <w:adjustRightInd w:val="0"/>
              <w:rPr>
                <w:rFonts w:ascii="Calibri" w:hAnsi="Calibri" w:cs="Calibri"/>
                <w:sz w:val="18"/>
                <w:szCs w:val="18"/>
              </w:rPr>
            </w:pPr>
            <w:r w:rsidRPr="00DF1932">
              <w:rPr>
                <w:rFonts w:ascii="Calibri" w:hAnsi="Calibri" w:cs="Calibri"/>
                <w:sz w:val="18"/>
                <w:szCs w:val="18"/>
              </w:rPr>
              <w:t>35.3.5.3</w:t>
            </w:r>
          </w:p>
        </w:tc>
        <w:tc>
          <w:tcPr>
            <w:tcW w:w="2875" w:type="dxa"/>
          </w:tcPr>
          <w:p w14:paraId="4CEA30FB" w14:textId="09CE4D69" w:rsidR="00A21C4A" w:rsidRPr="0047177D" w:rsidRDefault="00A21C4A" w:rsidP="00A21C4A">
            <w:pPr>
              <w:autoSpaceDE w:val="0"/>
              <w:autoSpaceDN w:val="0"/>
              <w:adjustRightInd w:val="0"/>
              <w:rPr>
                <w:rFonts w:ascii="Calibri" w:hAnsi="Calibri" w:cs="Calibri"/>
                <w:sz w:val="18"/>
                <w:szCs w:val="18"/>
              </w:rPr>
            </w:pPr>
            <w:r w:rsidRPr="00DF1932">
              <w:rPr>
                <w:rFonts w:ascii="Calibri" w:hAnsi="Calibri" w:cs="Calibri"/>
                <w:sz w:val="18"/>
                <w:szCs w:val="18"/>
              </w:rPr>
              <w:t>"To tear down the setup links between a non-AP MLD and an AP MLD, one of the APs affiliated with the AP MLD, respectively, shall send disassociation frame to the non-AP STA affiliated with the non-AP MLD on the corresponding link that is enabled, and the non-AP MLD and the AP MLD shall follow MLD disassociation procedure as described in 11.3 (STA/MLD authentication and association).":</w:t>
            </w:r>
            <w:r w:rsidRPr="00DF1932">
              <w:rPr>
                <w:rFonts w:ascii="Calibri" w:hAnsi="Calibri" w:cs="Calibri"/>
                <w:sz w:val="18"/>
                <w:szCs w:val="18"/>
              </w:rPr>
              <w:br/>
              <w:t>Use "Disassociation frame" (not disassociation frame) since it is referring to a frame</w:t>
            </w:r>
          </w:p>
        </w:tc>
        <w:tc>
          <w:tcPr>
            <w:tcW w:w="1625" w:type="dxa"/>
          </w:tcPr>
          <w:p w14:paraId="4F65ED51" w14:textId="4A7C67F2" w:rsidR="00A21C4A" w:rsidRPr="0047177D" w:rsidRDefault="00A21C4A" w:rsidP="00A21C4A">
            <w:pPr>
              <w:autoSpaceDE w:val="0"/>
              <w:autoSpaceDN w:val="0"/>
              <w:adjustRightInd w:val="0"/>
              <w:rPr>
                <w:rFonts w:ascii="Calibri" w:hAnsi="Calibri" w:cs="Calibri"/>
                <w:sz w:val="18"/>
                <w:szCs w:val="18"/>
              </w:rPr>
            </w:pPr>
            <w:r w:rsidRPr="00DF1932">
              <w:rPr>
                <w:rFonts w:ascii="Calibri" w:hAnsi="Calibri" w:cs="Calibri"/>
                <w:sz w:val="18"/>
                <w:szCs w:val="18"/>
              </w:rPr>
              <w:t>As in the comment</w:t>
            </w:r>
          </w:p>
        </w:tc>
        <w:tc>
          <w:tcPr>
            <w:tcW w:w="3207" w:type="dxa"/>
          </w:tcPr>
          <w:p w14:paraId="6BD5E80F" w14:textId="272D6FBC" w:rsidR="00A21C4A" w:rsidRDefault="00321917" w:rsidP="00A21C4A">
            <w:pPr>
              <w:autoSpaceDE w:val="0"/>
              <w:autoSpaceDN w:val="0"/>
              <w:adjustRightInd w:val="0"/>
              <w:rPr>
                <w:rFonts w:ascii="Calibri" w:hAnsi="Calibri" w:cs="Calibri"/>
                <w:sz w:val="18"/>
                <w:szCs w:val="18"/>
              </w:rPr>
            </w:pPr>
            <w:r>
              <w:rPr>
                <w:rFonts w:ascii="Calibri" w:hAnsi="Calibri" w:cs="Calibri"/>
                <w:sz w:val="18"/>
                <w:szCs w:val="18"/>
              </w:rPr>
              <w:t>Revis</w:t>
            </w:r>
            <w:r w:rsidR="00A03B4D">
              <w:rPr>
                <w:rFonts w:ascii="Calibri" w:hAnsi="Calibri" w:cs="Calibri"/>
                <w:sz w:val="18"/>
                <w:szCs w:val="18"/>
              </w:rPr>
              <w:t xml:space="preserve">ed - </w:t>
            </w:r>
          </w:p>
          <w:p w14:paraId="2A67E597" w14:textId="6EDF8FD2" w:rsidR="00083D8B" w:rsidRDefault="00083D8B" w:rsidP="00A21C4A">
            <w:pPr>
              <w:autoSpaceDE w:val="0"/>
              <w:autoSpaceDN w:val="0"/>
              <w:adjustRightInd w:val="0"/>
              <w:rPr>
                <w:rFonts w:ascii="Calibri" w:hAnsi="Calibri" w:cs="Calibri"/>
                <w:sz w:val="18"/>
                <w:szCs w:val="18"/>
              </w:rPr>
            </w:pPr>
          </w:p>
          <w:p w14:paraId="119D4D73" w14:textId="5AB0E674" w:rsidR="00083D8B" w:rsidRDefault="00083D8B" w:rsidP="00A21C4A">
            <w:pPr>
              <w:autoSpaceDE w:val="0"/>
              <w:autoSpaceDN w:val="0"/>
              <w:adjustRightInd w:val="0"/>
              <w:rPr>
                <w:rFonts w:ascii="Calibri" w:hAnsi="Calibri" w:cs="Calibri"/>
                <w:sz w:val="18"/>
                <w:szCs w:val="18"/>
              </w:rPr>
            </w:pPr>
          </w:p>
          <w:p w14:paraId="4F85DA63" w14:textId="1D81D06A" w:rsidR="00083D8B" w:rsidRDefault="00083D8B" w:rsidP="00A21C4A">
            <w:pPr>
              <w:autoSpaceDE w:val="0"/>
              <w:autoSpaceDN w:val="0"/>
              <w:adjustRightInd w:val="0"/>
              <w:rPr>
                <w:rFonts w:ascii="Calibri" w:hAnsi="Calibri" w:cs="Calibri"/>
                <w:sz w:val="18"/>
                <w:szCs w:val="18"/>
              </w:rPr>
            </w:pPr>
            <w:r>
              <w:rPr>
                <w:rFonts w:ascii="Calibri" w:hAnsi="Calibri" w:cs="Calibri"/>
                <w:sz w:val="18"/>
                <w:szCs w:val="18"/>
              </w:rPr>
              <w:t>We rewrite the sentence to use “</w:t>
            </w:r>
            <w:proofErr w:type="spellStart"/>
            <w:r>
              <w:rPr>
                <w:rFonts w:ascii="Calibri" w:hAnsi="Calibri" w:cs="Calibri"/>
                <w:sz w:val="18"/>
                <w:szCs w:val="18"/>
              </w:rPr>
              <w:t>Disassocaition</w:t>
            </w:r>
            <w:proofErr w:type="spellEnd"/>
            <w:r>
              <w:rPr>
                <w:rFonts w:ascii="Calibri" w:hAnsi="Calibri" w:cs="Calibri"/>
                <w:sz w:val="18"/>
                <w:szCs w:val="18"/>
              </w:rPr>
              <w:t xml:space="preserve"> frame” and merge the two sentences.</w:t>
            </w:r>
          </w:p>
          <w:p w14:paraId="7B800800" w14:textId="77777777" w:rsidR="00083D8B" w:rsidRDefault="00083D8B" w:rsidP="00A21C4A">
            <w:pPr>
              <w:autoSpaceDE w:val="0"/>
              <w:autoSpaceDN w:val="0"/>
              <w:adjustRightInd w:val="0"/>
              <w:rPr>
                <w:ins w:id="2" w:author="Huang, Po-kai" w:date="2021-03-22T14:17:00Z"/>
                <w:rFonts w:ascii="Calibri" w:hAnsi="Calibri" w:cs="Calibri"/>
                <w:sz w:val="18"/>
                <w:szCs w:val="18"/>
              </w:rPr>
            </w:pPr>
          </w:p>
          <w:p w14:paraId="35D99E59" w14:textId="68ECCAE5" w:rsidR="00083D8B" w:rsidRDefault="00083D8B" w:rsidP="00083D8B">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11-21/0390</w:t>
            </w:r>
            <w:r w:rsidR="009A0EE6">
              <w:rPr>
                <w:rFonts w:ascii="Calibri" w:hAnsi="Calibri" w:cs="Arial"/>
                <w:sz w:val="18"/>
                <w:szCs w:val="18"/>
              </w:rPr>
              <w:t>r2</w:t>
            </w:r>
            <w:r>
              <w:rPr>
                <w:rFonts w:ascii="Calibri" w:hAnsi="Calibri" w:cs="Arial"/>
                <w:sz w:val="18"/>
                <w:szCs w:val="18"/>
              </w:rPr>
              <w:t xml:space="preserve"> under all headings that include CID 1055.</w:t>
            </w:r>
          </w:p>
          <w:p w14:paraId="144E17FE" w14:textId="48878895" w:rsidR="00083D8B" w:rsidRPr="00EA64A3" w:rsidRDefault="00083D8B" w:rsidP="00A21C4A">
            <w:pPr>
              <w:autoSpaceDE w:val="0"/>
              <w:autoSpaceDN w:val="0"/>
              <w:adjustRightInd w:val="0"/>
              <w:rPr>
                <w:rFonts w:ascii="Calibri" w:hAnsi="Calibri" w:cs="Calibri"/>
                <w:sz w:val="18"/>
                <w:szCs w:val="18"/>
              </w:rPr>
            </w:pPr>
          </w:p>
        </w:tc>
      </w:tr>
      <w:tr w:rsidR="009A6FA8" w:rsidRPr="00DF4A52" w14:paraId="03161D47" w14:textId="77777777" w:rsidTr="0055389F">
        <w:trPr>
          <w:trHeight w:val="980"/>
        </w:trPr>
        <w:tc>
          <w:tcPr>
            <w:tcW w:w="721" w:type="dxa"/>
          </w:tcPr>
          <w:p w14:paraId="4876AC41" w14:textId="780E5335" w:rsidR="009A6FA8" w:rsidRPr="0047177D" w:rsidRDefault="009A6FA8" w:rsidP="00DF1932">
            <w:pPr>
              <w:autoSpaceDE w:val="0"/>
              <w:autoSpaceDN w:val="0"/>
              <w:adjustRightInd w:val="0"/>
              <w:rPr>
                <w:rFonts w:ascii="Calibri" w:hAnsi="Calibri" w:cs="Calibri"/>
                <w:sz w:val="18"/>
                <w:szCs w:val="18"/>
              </w:rPr>
            </w:pPr>
            <w:r w:rsidRPr="00DF1932">
              <w:rPr>
                <w:rFonts w:ascii="Calibri" w:hAnsi="Calibri" w:cs="Calibri"/>
                <w:sz w:val="18"/>
                <w:szCs w:val="18"/>
              </w:rPr>
              <w:t>1711</w:t>
            </w:r>
          </w:p>
        </w:tc>
        <w:tc>
          <w:tcPr>
            <w:tcW w:w="900" w:type="dxa"/>
          </w:tcPr>
          <w:p w14:paraId="0BBB0B10" w14:textId="589B08A5" w:rsidR="009A6FA8" w:rsidRPr="0047177D" w:rsidRDefault="009A6FA8" w:rsidP="00DF1932">
            <w:pPr>
              <w:autoSpaceDE w:val="0"/>
              <w:autoSpaceDN w:val="0"/>
              <w:adjustRightInd w:val="0"/>
              <w:rPr>
                <w:rFonts w:ascii="Calibri" w:hAnsi="Calibri" w:cs="Calibri"/>
                <w:sz w:val="18"/>
                <w:szCs w:val="18"/>
              </w:rPr>
            </w:pPr>
            <w:proofErr w:type="spellStart"/>
            <w:proofErr w:type="gramStart"/>
            <w:r w:rsidRPr="00DF1932">
              <w:rPr>
                <w:rFonts w:ascii="Calibri" w:hAnsi="Calibri" w:cs="Calibri"/>
                <w:sz w:val="18"/>
                <w:szCs w:val="18"/>
              </w:rPr>
              <w:t>Guogang</w:t>
            </w:r>
            <w:proofErr w:type="spellEnd"/>
            <w:r w:rsidRPr="00DF1932">
              <w:rPr>
                <w:rFonts w:ascii="Calibri" w:hAnsi="Calibri" w:cs="Calibri"/>
                <w:sz w:val="18"/>
                <w:szCs w:val="18"/>
              </w:rPr>
              <w:t xml:space="preserve">  Huang</w:t>
            </w:r>
            <w:proofErr w:type="gramEnd"/>
          </w:p>
        </w:tc>
        <w:tc>
          <w:tcPr>
            <w:tcW w:w="720" w:type="dxa"/>
          </w:tcPr>
          <w:p w14:paraId="21A4294D" w14:textId="4EA78D77" w:rsidR="009A6FA8" w:rsidRPr="0047177D" w:rsidRDefault="009A6FA8" w:rsidP="00DF1932">
            <w:pPr>
              <w:autoSpaceDE w:val="0"/>
              <w:autoSpaceDN w:val="0"/>
              <w:adjustRightInd w:val="0"/>
              <w:rPr>
                <w:rFonts w:ascii="Calibri" w:hAnsi="Calibri" w:cs="Calibri"/>
                <w:sz w:val="18"/>
                <w:szCs w:val="18"/>
              </w:rPr>
            </w:pPr>
            <w:r w:rsidRPr="00DF1932">
              <w:rPr>
                <w:rFonts w:ascii="Calibri" w:hAnsi="Calibri" w:cs="Calibri"/>
                <w:sz w:val="18"/>
                <w:szCs w:val="18"/>
              </w:rPr>
              <w:t>133.35</w:t>
            </w:r>
          </w:p>
        </w:tc>
        <w:tc>
          <w:tcPr>
            <w:tcW w:w="900" w:type="dxa"/>
          </w:tcPr>
          <w:p w14:paraId="31D12333" w14:textId="0CEADAD0" w:rsidR="009A6FA8" w:rsidRPr="0047177D" w:rsidRDefault="009A6FA8" w:rsidP="00DF1932">
            <w:pPr>
              <w:autoSpaceDE w:val="0"/>
              <w:autoSpaceDN w:val="0"/>
              <w:adjustRightInd w:val="0"/>
              <w:rPr>
                <w:rFonts w:ascii="Calibri" w:hAnsi="Calibri" w:cs="Calibri"/>
                <w:sz w:val="18"/>
                <w:szCs w:val="18"/>
              </w:rPr>
            </w:pPr>
            <w:r w:rsidRPr="00DF1932">
              <w:rPr>
                <w:rFonts w:ascii="Calibri" w:hAnsi="Calibri" w:cs="Calibri"/>
                <w:sz w:val="18"/>
                <w:szCs w:val="18"/>
              </w:rPr>
              <w:t>35.3.5.1</w:t>
            </w:r>
          </w:p>
        </w:tc>
        <w:tc>
          <w:tcPr>
            <w:tcW w:w="2875" w:type="dxa"/>
          </w:tcPr>
          <w:p w14:paraId="3F402628" w14:textId="28D9031A" w:rsidR="009A6FA8" w:rsidRPr="0047177D" w:rsidRDefault="009A6FA8" w:rsidP="00DF1932">
            <w:pPr>
              <w:autoSpaceDE w:val="0"/>
              <w:autoSpaceDN w:val="0"/>
              <w:adjustRightInd w:val="0"/>
              <w:rPr>
                <w:rFonts w:ascii="Calibri" w:hAnsi="Calibri" w:cs="Calibri"/>
                <w:sz w:val="18"/>
                <w:szCs w:val="18"/>
              </w:rPr>
            </w:pPr>
            <w:r w:rsidRPr="00DF1932">
              <w:rPr>
                <w:rFonts w:ascii="Calibri" w:hAnsi="Calibri" w:cs="Calibri"/>
                <w:sz w:val="18"/>
                <w:szCs w:val="18"/>
              </w:rPr>
              <w:t xml:space="preserve">In the (Re)Association Request frame, the non-AP MLD requests to set up &lt;Link 1, STA 1&gt;, &lt;Link 2, STA 2&gt; and &lt;Link 3, STA 3&gt;. But </w:t>
            </w:r>
            <w:proofErr w:type="gramStart"/>
            <w:r w:rsidRPr="00DF1932">
              <w:rPr>
                <w:rFonts w:ascii="Calibri" w:hAnsi="Calibri" w:cs="Calibri"/>
                <w:sz w:val="18"/>
                <w:szCs w:val="18"/>
              </w:rPr>
              <w:t>From</w:t>
            </w:r>
            <w:proofErr w:type="gramEnd"/>
            <w:r w:rsidRPr="00DF1932">
              <w:rPr>
                <w:rFonts w:ascii="Calibri" w:hAnsi="Calibri" w:cs="Calibri"/>
                <w:sz w:val="18"/>
                <w:szCs w:val="18"/>
              </w:rPr>
              <w:t xml:space="preserve"> the AP MLD side, it maybe only want to set up &lt;Link 1, STA 1&gt;, &lt;Link 2, STA 3&gt; and &lt;Link 3, STA 2&gt;. How to realize this case? It's better to allow AP MLD to decide which affiliated STA of the non-AP MLD associates with which affiliated AP of an AP MLD. Because the AP MLD </w:t>
            </w:r>
            <w:r w:rsidRPr="00DF1932">
              <w:rPr>
                <w:rFonts w:ascii="Calibri" w:hAnsi="Calibri" w:cs="Calibri"/>
                <w:sz w:val="18"/>
                <w:szCs w:val="18"/>
              </w:rPr>
              <w:lastRenderedPageBreak/>
              <w:t xml:space="preserve">has global view of the conditions in each BSS, e.g. affiliated </w:t>
            </w:r>
            <w:proofErr w:type="spellStart"/>
            <w:r w:rsidRPr="00DF1932">
              <w:rPr>
                <w:rFonts w:ascii="Calibri" w:hAnsi="Calibri" w:cs="Calibri"/>
                <w:sz w:val="18"/>
                <w:szCs w:val="18"/>
              </w:rPr>
              <w:t>STAs'</w:t>
            </w:r>
            <w:proofErr w:type="spellEnd"/>
            <w:r w:rsidRPr="00DF1932">
              <w:rPr>
                <w:rFonts w:ascii="Calibri" w:hAnsi="Calibri" w:cs="Calibri"/>
                <w:sz w:val="18"/>
                <w:szCs w:val="18"/>
              </w:rPr>
              <w:t xml:space="preserve"> capabilities, traffic flows, type of traffic, number of clients on each link etc.</w:t>
            </w:r>
          </w:p>
        </w:tc>
        <w:tc>
          <w:tcPr>
            <w:tcW w:w="1625" w:type="dxa"/>
          </w:tcPr>
          <w:p w14:paraId="1B04A313" w14:textId="2858D65C" w:rsidR="009A6FA8" w:rsidRPr="0047177D" w:rsidRDefault="009A6FA8" w:rsidP="00DF1932">
            <w:pPr>
              <w:autoSpaceDE w:val="0"/>
              <w:autoSpaceDN w:val="0"/>
              <w:adjustRightInd w:val="0"/>
              <w:rPr>
                <w:rFonts w:ascii="Calibri" w:hAnsi="Calibri" w:cs="Calibri"/>
                <w:sz w:val="18"/>
                <w:szCs w:val="18"/>
              </w:rPr>
            </w:pPr>
            <w:r w:rsidRPr="00DF1932">
              <w:rPr>
                <w:rFonts w:ascii="Calibri" w:hAnsi="Calibri" w:cs="Calibri"/>
                <w:sz w:val="18"/>
                <w:szCs w:val="18"/>
              </w:rPr>
              <w:lastRenderedPageBreak/>
              <w:t>The solution is proposed in my presentation DCN1534</w:t>
            </w:r>
          </w:p>
        </w:tc>
        <w:tc>
          <w:tcPr>
            <w:tcW w:w="3207" w:type="dxa"/>
          </w:tcPr>
          <w:p w14:paraId="323900F7" w14:textId="4F29F07C" w:rsidR="009A6FA8" w:rsidRDefault="009D157F" w:rsidP="009A6FA8">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4D98414F" w14:textId="77777777" w:rsidR="009D157F" w:rsidRDefault="009D157F" w:rsidP="009A6FA8">
            <w:pPr>
              <w:autoSpaceDE w:val="0"/>
              <w:autoSpaceDN w:val="0"/>
              <w:adjustRightInd w:val="0"/>
              <w:rPr>
                <w:rFonts w:ascii="Calibri" w:hAnsi="Calibri" w:cs="Calibri"/>
                <w:sz w:val="18"/>
                <w:szCs w:val="18"/>
              </w:rPr>
            </w:pPr>
          </w:p>
          <w:p w14:paraId="4CF8A98E" w14:textId="77777777" w:rsidR="009D157F" w:rsidRDefault="009D157F" w:rsidP="009A6FA8">
            <w:pPr>
              <w:autoSpaceDE w:val="0"/>
              <w:autoSpaceDN w:val="0"/>
              <w:adjustRightInd w:val="0"/>
              <w:rPr>
                <w:rFonts w:ascii="Calibri" w:hAnsi="Calibri" w:cs="Calibri"/>
                <w:sz w:val="18"/>
                <w:szCs w:val="18"/>
              </w:rPr>
            </w:pPr>
            <w:r>
              <w:rPr>
                <w:rFonts w:ascii="Calibri" w:hAnsi="Calibri" w:cs="Calibri"/>
                <w:sz w:val="18"/>
                <w:szCs w:val="18"/>
              </w:rPr>
              <w:t xml:space="preserve">The </w:t>
            </w:r>
            <w:r w:rsidR="008A05CE">
              <w:rPr>
                <w:rFonts w:ascii="Calibri" w:hAnsi="Calibri" w:cs="Calibri"/>
                <w:sz w:val="18"/>
                <w:szCs w:val="18"/>
              </w:rPr>
              <w:t xml:space="preserve">capability information provided for each affiliated STA from non-AP MLD is link specific. </w:t>
            </w:r>
          </w:p>
          <w:p w14:paraId="238A4857" w14:textId="77777777" w:rsidR="00EE1157" w:rsidRDefault="00EE1157" w:rsidP="009A6FA8">
            <w:pPr>
              <w:autoSpaceDE w:val="0"/>
              <w:autoSpaceDN w:val="0"/>
              <w:adjustRightInd w:val="0"/>
              <w:rPr>
                <w:rFonts w:ascii="Calibri" w:hAnsi="Calibri" w:cs="Calibri"/>
                <w:sz w:val="18"/>
                <w:szCs w:val="18"/>
              </w:rPr>
            </w:pPr>
          </w:p>
          <w:p w14:paraId="1BF0E1E0" w14:textId="10BE10B8" w:rsidR="00EE1157" w:rsidRPr="00EA64A3" w:rsidRDefault="00EE1157" w:rsidP="009A6FA8">
            <w:pPr>
              <w:autoSpaceDE w:val="0"/>
              <w:autoSpaceDN w:val="0"/>
              <w:adjustRightInd w:val="0"/>
              <w:rPr>
                <w:rFonts w:ascii="Calibri" w:hAnsi="Calibri" w:cs="Calibri"/>
                <w:sz w:val="18"/>
                <w:szCs w:val="18"/>
              </w:rPr>
            </w:pPr>
            <w:r>
              <w:rPr>
                <w:rFonts w:ascii="Calibri" w:hAnsi="Calibri" w:cs="Calibri"/>
                <w:sz w:val="18"/>
                <w:szCs w:val="18"/>
              </w:rPr>
              <w:t>It does not make sense for AP MLD to swap capabilit</w:t>
            </w:r>
            <w:r w:rsidR="004C2E5A">
              <w:rPr>
                <w:rFonts w:ascii="Calibri" w:hAnsi="Calibri" w:cs="Calibri"/>
                <w:sz w:val="18"/>
                <w:szCs w:val="18"/>
              </w:rPr>
              <w:t>y of a non-AP STA intended for one link to a different link</w:t>
            </w:r>
            <w:r>
              <w:rPr>
                <w:rFonts w:ascii="Calibri" w:hAnsi="Calibri" w:cs="Calibri"/>
                <w:sz w:val="18"/>
                <w:szCs w:val="18"/>
              </w:rPr>
              <w:t xml:space="preserve">. </w:t>
            </w:r>
          </w:p>
        </w:tc>
      </w:tr>
      <w:tr w:rsidR="004B5033" w:rsidRPr="00DF4A52" w14:paraId="3A19FC7E" w14:textId="77777777" w:rsidTr="0055389F">
        <w:trPr>
          <w:trHeight w:val="980"/>
        </w:trPr>
        <w:tc>
          <w:tcPr>
            <w:tcW w:w="721" w:type="dxa"/>
          </w:tcPr>
          <w:p w14:paraId="1F1DA5BD" w14:textId="7F3EFFB3" w:rsidR="004B5033" w:rsidRPr="0047177D" w:rsidRDefault="004B5033" w:rsidP="00DF1932">
            <w:pPr>
              <w:autoSpaceDE w:val="0"/>
              <w:autoSpaceDN w:val="0"/>
              <w:adjustRightInd w:val="0"/>
              <w:rPr>
                <w:rFonts w:ascii="Calibri" w:hAnsi="Calibri" w:cs="Calibri"/>
                <w:sz w:val="18"/>
                <w:szCs w:val="18"/>
              </w:rPr>
            </w:pPr>
            <w:r w:rsidRPr="00DF1932">
              <w:rPr>
                <w:rFonts w:ascii="Calibri" w:hAnsi="Calibri" w:cs="Calibri"/>
                <w:sz w:val="18"/>
                <w:szCs w:val="18"/>
              </w:rPr>
              <w:t>1812</w:t>
            </w:r>
          </w:p>
        </w:tc>
        <w:tc>
          <w:tcPr>
            <w:tcW w:w="900" w:type="dxa"/>
          </w:tcPr>
          <w:p w14:paraId="4F6C078B" w14:textId="2EE47568" w:rsidR="004B5033" w:rsidRPr="0047177D" w:rsidRDefault="004B5033" w:rsidP="00DF1932">
            <w:pPr>
              <w:autoSpaceDE w:val="0"/>
              <w:autoSpaceDN w:val="0"/>
              <w:adjustRightInd w:val="0"/>
              <w:rPr>
                <w:rFonts w:ascii="Calibri" w:hAnsi="Calibri" w:cs="Calibri"/>
                <w:sz w:val="18"/>
                <w:szCs w:val="18"/>
              </w:rPr>
            </w:pPr>
            <w:r w:rsidRPr="00DF1932">
              <w:rPr>
                <w:rFonts w:ascii="Calibri" w:hAnsi="Calibri" w:cs="Calibri"/>
                <w:sz w:val="18"/>
                <w:szCs w:val="18"/>
              </w:rPr>
              <w:t>James Yee</w:t>
            </w:r>
          </w:p>
        </w:tc>
        <w:tc>
          <w:tcPr>
            <w:tcW w:w="720" w:type="dxa"/>
          </w:tcPr>
          <w:p w14:paraId="7E6A4F10" w14:textId="0D78E888" w:rsidR="004B5033" w:rsidRPr="0047177D" w:rsidRDefault="004B5033" w:rsidP="00DF1932">
            <w:pPr>
              <w:autoSpaceDE w:val="0"/>
              <w:autoSpaceDN w:val="0"/>
              <w:adjustRightInd w:val="0"/>
              <w:rPr>
                <w:rFonts w:ascii="Calibri" w:hAnsi="Calibri" w:cs="Calibri"/>
                <w:sz w:val="18"/>
                <w:szCs w:val="18"/>
              </w:rPr>
            </w:pPr>
            <w:r w:rsidRPr="00DF1932">
              <w:rPr>
                <w:rFonts w:ascii="Calibri" w:hAnsi="Calibri" w:cs="Calibri"/>
                <w:sz w:val="18"/>
                <w:szCs w:val="18"/>
              </w:rPr>
              <w:t>132.11</w:t>
            </w:r>
          </w:p>
        </w:tc>
        <w:tc>
          <w:tcPr>
            <w:tcW w:w="900" w:type="dxa"/>
          </w:tcPr>
          <w:p w14:paraId="4F680469" w14:textId="727D6366" w:rsidR="004B5033" w:rsidRPr="0047177D" w:rsidRDefault="004B5033" w:rsidP="00DF1932">
            <w:pPr>
              <w:autoSpaceDE w:val="0"/>
              <w:autoSpaceDN w:val="0"/>
              <w:adjustRightInd w:val="0"/>
              <w:rPr>
                <w:rFonts w:ascii="Calibri" w:hAnsi="Calibri" w:cs="Calibri"/>
                <w:sz w:val="18"/>
                <w:szCs w:val="18"/>
              </w:rPr>
            </w:pPr>
            <w:r w:rsidRPr="00DF1932">
              <w:rPr>
                <w:rFonts w:ascii="Calibri" w:hAnsi="Calibri" w:cs="Calibri"/>
                <w:sz w:val="18"/>
                <w:szCs w:val="18"/>
              </w:rPr>
              <w:t>35.3.5.3</w:t>
            </w:r>
          </w:p>
        </w:tc>
        <w:tc>
          <w:tcPr>
            <w:tcW w:w="2875" w:type="dxa"/>
          </w:tcPr>
          <w:p w14:paraId="647E03B0" w14:textId="4F5B3085" w:rsidR="004B5033" w:rsidRPr="0047177D" w:rsidRDefault="004B5033" w:rsidP="00DF1932">
            <w:pPr>
              <w:autoSpaceDE w:val="0"/>
              <w:autoSpaceDN w:val="0"/>
              <w:adjustRightInd w:val="0"/>
              <w:rPr>
                <w:rFonts w:ascii="Calibri" w:hAnsi="Calibri" w:cs="Calibri"/>
                <w:sz w:val="18"/>
                <w:szCs w:val="18"/>
              </w:rPr>
            </w:pPr>
            <w:r w:rsidRPr="00DF1932">
              <w:rPr>
                <w:rFonts w:ascii="Calibri" w:hAnsi="Calibri" w:cs="Calibri"/>
                <w:sz w:val="18"/>
                <w:szCs w:val="18"/>
              </w:rPr>
              <w:t xml:space="preserve">Here it is stated that a link needs to be enabled for disassociation (and exchange of </w:t>
            </w:r>
            <w:proofErr w:type="spellStart"/>
            <w:r w:rsidRPr="00DF1932">
              <w:rPr>
                <w:rFonts w:ascii="Calibri" w:hAnsi="Calibri" w:cs="Calibri"/>
                <w:sz w:val="18"/>
                <w:szCs w:val="18"/>
              </w:rPr>
              <w:t>mgmt</w:t>
            </w:r>
            <w:proofErr w:type="spellEnd"/>
            <w:r w:rsidRPr="00DF1932">
              <w:rPr>
                <w:rFonts w:ascii="Calibri" w:hAnsi="Calibri" w:cs="Calibri"/>
                <w:sz w:val="18"/>
                <w:szCs w:val="18"/>
              </w:rPr>
              <w:t xml:space="preserve"> frames). Seems better to allow tear down no matter if an enabled link exists.</w:t>
            </w:r>
          </w:p>
        </w:tc>
        <w:tc>
          <w:tcPr>
            <w:tcW w:w="1625" w:type="dxa"/>
          </w:tcPr>
          <w:p w14:paraId="51606515" w14:textId="786150E1" w:rsidR="004B5033" w:rsidRPr="0047177D" w:rsidRDefault="004B5033" w:rsidP="00DF1932">
            <w:pPr>
              <w:autoSpaceDE w:val="0"/>
              <w:autoSpaceDN w:val="0"/>
              <w:adjustRightInd w:val="0"/>
              <w:rPr>
                <w:rFonts w:ascii="Calibri" w:hAnsi="Calibri" w:cs="Calibri"/>
                <w:sz w:val="18"/>
                <w:szCs w:val="18"/>
              </w:rPr>
            </w:pPr>
            <w:r w:rsidRPr="00DF1932">
              <w:rPr>
                <w:rFonts w:ascii="Calibri" w:hAnsi="Calibri" w:cs="Calibri"/>
                <w:sz w:val="18"/>
                <w:szCs w:val="18"/>
              </w:rPr>
              <w:t>Explain why it is necessary for a link to be enabled for teardown to occur.</w:t>
            </w:r>
          </w:p>
        </w:tc>
        <w:tc>
          <w:tcPr>
            <w:tcW w:w="3207" w:type="dxa"/>
          </w:tcPr>
          <w:p w14:paraId="4D32AFE2" w14:textId="020FDFB6" w:rsidR="004B5033" w:rsidRDefault="00863EEA" w:rsidP="004B5033">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1ED4E39A" w14:textId="77777777" w:rsidR="00863EEA" w:rsidRDefault="00863EEA" w:rsidP="004B5033">
            <w:pPr>
              <w:autoSpaceDE w:val="0"/>
              <w:autoSpaceDN w:val="0"/>
              <w:adjustRightInd w:val="0"/>
              <w:rPr>
                <w:rFonts w:ascii="Calibri" w:hAnsi="Calibri" w:cs="Calibri"/>
                <w:sz w:val="18"/>
                <w:szCs w:val="18"/>
              </w:rPr>
            </w:pPr>
          </w:p>
          <w:p w14:paraId="075784E6" w14:textId="370E535E" w:rsidR="00863EEA" w:rsidRDefault="001C6C03" w:rsidP="004B5033">
            <w:pPr>
              <w:autoSpaceDE w:val="0"/>
              <w:autoSpaceDN w:val="0"/>
              <w:adjustRightInd w:val="0"/>
              <w:rPr>
                <w:rFonts w:ascii="Calibri" w:hAnsi="Calibri" w:cs="Calibri"/>
                <w:sz w:val="18"/>
                <w:szCs w:val="18"/>
              </w:rPr>
            </w:pPr>
            <w:r w:rsidRPr="001C6C03">
              <w:rPr>
                <w:rFonts w:ascii="Calibri" w:hAnsi="Calibri" w:cs="Calibri"/>
                <w:sz w:val="18"/>
                <w:szCs w:val="18"/>
              </w:rPr>
              <w:t xml:space="preserve">It is defined in 35.3.6.1.1 General that if a link is disabled, then it is not used for frame exchange including management frame. </w:t>
            </w:r>
            <w:r w:rsidR="00790515">
              <w:rPr>
                <w:rFonts w:ascii="Calibri" w:hAnsi="Calibri" w:cs="Calibri"/>
                <w:sz w:val="18"/>
                <w:szCs w:val="18"/>
              </w:rPr>
              <w:t>The cited text is provided below.</w:t>
            </w:r>
          </w:p>
          <w:p w14:paraId="198CFD95" w14:textId="77777777" w:rsidR="001C6C03" w:rsidRDefault="001C6C03" w:rsidP="004B5033">
            <w:pPr>
              <w:autoSpaceDE w:val="0"/>
              <w:autoSpaceDN w:val="0"/>
              <w:adjustRightInd w:val="0"/>
              <w:rPr>
                <w:rFonts w:ascii="Calibri" w:hAnsi="Calibri" w:cs="Calibri"/>
                <w:sz w:val="18"/>
                <w:szCs w:val="18"/>
              </w:rPr>
            </w:pPr>
          </w:p>
          <w:p w14:paraId="7A12B0EA" w14:textId="2BF226EA" w:rsidR="00863EEA" w:rsidRPr="001C449E" w:rsidRDefault="00863EEA" w:rsidP="004B5033">
            <w:pPr>
              <w:autoSpaceDE w:val="0"/>
              <w:autoSpaceDN w:val="0"/>
              <w:adjustRightInd w:val="0"/>
              <w:rPr>
                <w:rFonts w:ascii="Calibri" w:hAnsi="Calibri" w:cs="Calibri"/>
                <w:i/>
                <w:iCs/>
                <w:sz w:val="18"/>
                <w:szCs w:val="18"/>
              </w:rPr>
            </w:pPr>
            <w:r w:rsidRPr="001C449E">
              <w:rPr>
                <w:rFonts w:ascii="Calibri" w:hAnsi="Calibri" w:cs="Calibri"/>
                <w:i/>
                <w:iCs/>
                <w:sz w:val="18"/>
                <w:szCs w:val="18"/>
              </w:rPr>
              <w:t>If a link is disabled, it shall not be used for frame exchange, including Management frames</w:t>
            </w:r>
          </w:p>
        </w:tc>
      </w:tr>
      <w:tr w:rsidR="004E4087" w:rsidRPr="00DF4A52" w14:paraId="45F55C6D" w14:textId="77777777" w:rsidTr="0055389F">
        <w:trPr>
          <w:trHeight w:val="980"/>
        </w:trPr>
        <w:tc>
          <w:tcPr>
            <w:tcW w:w="721" w:type="dxa"/>
          </w:tcPr>
          <w:p w14:paraId="336C5AE6" w14:textId="4A14B294" w:rsidR="004E4087" w:rsidRPr="00DF1932" w:rsidRDefault="004E4087" w:rsidP="004E4087">
            <w:pPr>
              <w:autoSpaceDE w:val="0"/>
              <w:autoSpaceDN w:val="0"/>
              <w:adjustRightInd w:val="0"/>
              <w:rPr>
                <w:rFonts w:ascii="Calibri" w:hAnsi="Calibri" w:cs="Calibri"/>
                <w:sz w:val="18"/>
                <w:szCs w:val="18"/>
              </w:rPr>
            </w:pPr>
            <w:r w:rsidRPr="00DF1932">
              <w:rPr>
                <w:rFonts w:ascii="Calibri" w:hAnsi="Calibri" w:cs="Calibri"/>
                <w:sz w:val="18"/>
                <w:szCs w:val="18"/>
              </w:rPr>
              <w:t>2477</w:t>
            </w:r>
          </w:p>
        </w:tc>
        <w:tc>
          <w:tcPr>
            <w:tcW w:w="900" w:type="dxa"/>
          </w:tcPr>
          <w:p w14:paraId="5EE7FB4D" w14:textId="1713A685" w:rsidR="004E4087" w:rsidRPr="00DF1932" w:rsidRDefault="004E4087" w:rsidP="004E4087">
            <w:pPr>
              <w:autoSpaceDE w:val="0"/>
              <w:autoSpaceDN w:val="0"/>
              <w:adjustRightInd w:val="0"/>
              <w:rPr>
                <w:rFonts w:ascii="Calibri" w:hAnsi="Calibri" w:cs="Calibri"/>
                <w:sz w:val="18"/>
                <w:szCs w:val="18"/>
              </w:rPr>
            </w:pPr>
            <w:r w:rsidRPr="00DF1932">
              <w:rPr>
                <w:rFonts w:ascii="Calibri" w:hAnsi="Calibri" w:cs="Calibri"/>
                <w:sz w:val="18"/>
                <w:szCs w:val="18"/>
              </w:rPr>
              <w:t xml:space="preserve">Payam Torab </w:t>
            </w:r>
            <w:proofErr w:type="spellStart"/>
            <w:r w:rsidRPr="00DF1932">
              <w:rPr>
                <w:rFonts w:ascii="Calibri" w:hAnsi="Calibri" w:cs="Calibri"/>
                <w:sz w:val="18"/>
                <w:szCs w:val="18"/>
              </w:rPr>
              <w:t>Jahromi</w:t>
            </w:r>
            <w:proofErr w:type="spellEnd"/>
          </w:p>
        </w:tc>
        <w:tc>
          <w:tcPr>
            <w:tcW w:w="720" w:type="dxa"/>
          </w:tcPr>
          <w:p w14:paraId="04A09956" w14:textId="67E7EC1E" w:rsidR="004E4087" w:rsidRPr="00DF1932" w:rsidRDefault="004E4087" w:rsidP="004E4087">
            <w:pPr>
              <w:autoSpaceDE w:val="0"/>
              <w:autoSpaceDN w:val="0"/>
              <w:adjustRightInd w:val="0"/>
              <w:rPr>
                <w:rFonts w:ascii="Calibri" w:hAnsi="Calibri" w:cs="Calibri"/>
                <w:sz w:val="18"/>
                <w:szCs w:val="18"/>
              </w:rPr>
            </w:pPr>
            <w:r w:rsidRPr="00DF1932">
              <w:rPr>
                <w:rFonts w:ascii="Calibri" w:hAnsi="Calibri" w:cs="Calibri"/>
                <w:sz w:val="18"/>
                <w:szCs w:val="18"/>
              </w:rPr>
              <w:t>132.08</w:t>
            </w:r>
          </w:p>
        </w:tc>
        <w:tc>
          <w:tcPr>
            <w:tcW w:w="900" w:type="dxa"/>
          </w:tcPr>
          <w:p w14:paraId="20271BFC" w14:textId="475A36C1" w:rsidR="004E4087" w:rsidRPr="00DF1932" w:rsidRDefault="004E4087" w:rsidP="004E4087">
            <w:pPr>
              <w:autoSpaceDE w:val="0"/>
              <w:autoSpaceDN w:val="0"/>
              <w:adjustRightInd w:val="0"/>
              <w:rPr>
                <w:rFonts w:ascii="Calibri" w:hAnsi="Calibri" w:cs="Calibri"/>
                <w:sz w:val="18"/>
                <w:szCs w:val="18"/>
              </w:rPr>
            </w:pPr>
            <w:r w:rsidRPr="00DF1932">
              <w:rPr>
                <w:rFonts w:ascii="Calibri" w:hAnsi="Calibri" w:cs="Calibri"/>
                <w:sz w:val="18"/>
                <w:szCs w:val="18"/>
              </w:rPr>
              <w:t>35.3.5.3</w:t>
            </w:r>
          </w:p>
        </w:tc>
        <w:tc>
          <w:tcPr>
            <w:tcW w:w="2875" w:type="dxa"/>
          </w:tcPr>
          <w:p w14:paraId="17695EAD" w14:textId="6AF36D9E" w:rsidR="004E4087" w:rsidRPr="00DF1932" w:rsidRDefault="004E4087" w:rsidP="004E4087">
            <w:pPr>
              <w:autoSpaceDE w:val="0"/>
              <w:autoSpaceDN w:val="0"/>
              <w:adjustRightInd w:val="0"/>
              <w:rPr>
                <w:rFonts w:ascii="Calibri" w:hAnsi="Calibri" w:cs="Calibri"/>
                <w:sz w:val="18"/>
                <w:szCs w:val="18"/>
              </w:rPr>
            </w:pPr>
            <w:r w:rsidRPr="00DF1932">
              <w:rPr>
                <w:rFonts w:ascii="Calibri" w:hAnsi="Calibri" w:cs="Calibri"/>
                <w:sz w:val="18"/>
                <w:szCs w:val="18"/>
              </w:rPr>
              <w:t xml:space="preserve">Remove "that is enabled" from the first two paragraphs, as it is unrelated to the tear down procedure. Definition and </w:t>
            </w:r>
            <w:proofErr w:type="spellStart"/>
            <w:r w:rsidRPr="00DF1932">
              <w:rPr>
                <w:rFonts w:ascii="Calibri" w:hAnsi="Calibri" w:cs="Calibri"/>
                <w:sz w:val="18"/>
                <w:szCs w:val="18"/>
              </w:rPr>
              <w:t>ioperation</w:t>
            </w:r>
            <w:proofErr w:type="spellEnd"/>
            <w:r w:rsidRPr="00DF1932">
              <w:rPr>
                <w:rFonts w:ascii="Calibri" w:hAnsi="Calibri" w:cs="Calibri"/>
                <w:sz w:val="18"/>
                <w:szCs w:val="18"/>
              </w:rPr>
              <w:t xml:space="preserve"> of enabled/disabled links </w:t>
            </w:r>
            <w:proofErr w:type="gramStart"/>
            <w:r w:rsidRPr="00DF1932">
              <w:rPr>
                <w:rFonts w:ascii="Calibri" w:hAnsi="Calibri" w:cs="Calibri"/>
                <w:sz w:val="18"/>
                <w:szCs w:val="18"/>
              </w:rPr>
              <w:t>is</w:t>
            </w:r>
            <w:proofErr w:type="gramEnd"/>
            <w:r w:rsidRPr="00DF1932">
              <w:rPr>
                <w:rFonts w:ascii="Calibri" w:hAnsi="Calibri" w:cs="Calibri"/>
                <w:sz w:val="18"/>
                <w:szCs w:val="18"/>
              </w:rPr>
              <w:t xml:space="preserve"> separate.</w:t>
            </w:r>
          </w:p>
        </w:tc>
        <w:tc>
          <w:tcPr>
            <w:tcW w:w="1625" w:type="dxa"/>
          </w:tcPr>
          <w:p w14:paraId="4061DB4E" w14:textId="17C128A2" w:rsidR="004E4087" w:rsidRPr="00DF1932" w:rsidRDefault="004E4087" w:rsidP="004E4087">
            <w:pPr>
              <w:autoSpaceDE w:val="0"/>
              <w:autoSpaceDN w:val="0"/>
              <w:adjustRightInd w:val="0"/>
              <w:rPr>
                <w:rFonts w:ascii="Calibri" w:hAnsi="Calibri" w:cs="Calibri"/>
                <w:sz w:val="18"/>
                <w:szCs w:val="18"/>
              </w:rPr>
            </w:pPr>
            <w:r w:rsidRPr="00DF1932">
              <w:rPr>
                <w:rFonts w:ascii="Calibri" w:hAnsi="Calibri" w:cs="Calibri"/>
                <w:sz w:val="18"/>
                <w:szCs w:val="18"/>
              </w:rPr>
              <w:t>As in the comment</w:t>
            </w:r>
          </w:p>
        </w:tc>
        <w:tc>
          <w:tcPr>
            <w:tcW w:w="3207" w:type="dxa"/>
          </w:tcPr>
          <w:p w14:paraId="7475F205" w14:textId="77777777" w:rsidR="004E4087" w:rsidRDefault="004E4087" w:rsidP="004E4087">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6BD29B41" w14:textId="77777777" w:rsidR="004E4087" w:rsidRDefault="004E4087" w:rsidP="004E4087">
            <w:pPr>
              <w:autoSpaceDE w:val="0"/>
              <w:autoSpaceDN w:val="0"/>
              <w:adjustRightInd w:val="0"/>
              <w:rPr>
                <w:rFonts w:ascii="Calibri" w:hAnsi="Calibri" w:cs="Calibri"/>
                <w:sz w:val="18"/>
                <w:szCs w:val="18"/>
              </w:rPr>
            </w:pPr>
          </w:p>
          <w:p w14:paraId="099B0D1E" w14:textId="2892C436" w:rsidR="004E4087" w:rsidRDefault="004E4087" w:rsidP="004E4087">
            <w:pPr>
              <w:autoSpaceDE w:val="0"/>
              <w:autoSpaceDN w:val="0"/>
              <w:adjustRightInd w:val="0"/>
              <w:rPr>
                <w:rFonts w:ascii="Calibri" w:hAnsi="Calibri" w:cs="Calibri"/>
                <w:sz w:val="18"/>
                <w:szCs w:val="18"/>
              </w:rPr>
            </w:pPr>
            <w:r w:rsidRPr="001C6C03">
              <w:rPr>
                <w:rFonts w:ascii="Calibri" w:hAnsi="Calibri" w:cs="Calibri"/>
                <w:sz w:val="18"/>
                <w:szCs w:val="18"/>
              </w:rPr>
              <w:t xml:space="preserve">It is defined in 35.3.6.1.1 General that if a link is disabled, then it is not used for frame exchange including management frame. </w:t>
            </w:r>
            <w:r>
              <w:rPr>
                <w:rFonts w:ascii="Calibri" w:hAnsi="Calibri" w:cs="Calibri"/>
                <w:sz w:val="18"/>
                <w:szCs w:val="18"/>
              </w:rPr>
              <w:t>The cited text is provided below. This is the reason when we have “that is enabled” for the frame exchange to be allowed to start with.</w:t>
            </w:r>
          </w:p>
          <w:p w14:paraId="1C52FF28" w14:textId="77777777" w:rsidR="004E4087" w:rsidRDefault="004E4087" w:rsidP="004E4087">
            <w:pPr>
              <w:autoSpaceDE w:val="0"/>
              <w:autoSpaceDN w:val="0"/>
              <w:adjustRightInd w:val="0"/>
              <w:rPr>
                <w:rFonts w:ascii="Calibri" w:hAnsi="Calibri" w:cs="Calibri"/>
                <w:sz w:val="18"/>
                <w:szCs w:val="18"/>
              </w:rPr>
            </w:pPr>
          </w:p>
          <w:p w14:paraId="05270B9E" w14:textId="37137168" w:rsidR="004E4087" w:rsidRDefault="004E4087" w:rsidP="004E4087">
            <w:pPr>
              <w:autoSpaceDE w:val="0"/>
              <w:autoSpaceDN w:val="0"/>
              <w:adjustRightInd w:val="0"/>
              <w:rPr>
                <w:rFonts w:ascii="Calibri" w:hAnsi="Calibri" w:cs="Calibri"/>
                <w:sz w:val="18"/>
                <w:szCs w:val="18"/>
              </w:rPr>
            </w:pPr>
            <w:r w:rsidRPr="001C449E">
              <w:rPr>
                <w:rFonts w:ascii="Calibri" w:hAnsi="Calibri" w:cs="Calibri"/>
                <w:i/>
                <w:iCs/>
                <w:sz w:val="18"/>
                <w:szCs w:val="18"/>
              </w:rPr>
              <w:t>If a link is disabled, it shall not be used for frame exchange, including Management frames</w:t>
            </w:r>
          </w:p>
        </w:tc>
      </w:tr>
      <w:tr w:rsidR="004B5033" w:rsidRPr="00DF4A52" w14:paraId="6D0CB55B" w14:textId="77777777" w:rsidTr="0055389F">
        <w:trPr>
          <w:trHeight w:val="980"/>
        </w:trPr>
        <w:tc>
          <w:tcPr>
            <w:tcW w:w="721" w:type="dxa"/>
          </w:tcPr>
          <w:p w14:paraId="6745DC2B" w14:textId="7F0BA9B7" w:rsidR="004B5033" w:rsidRPr="0047177D" w:rsidRDefault="004B5033" w:rsidP="00DF1932">
            <w:pPr>
              <w:autoSpaceDE w:val="0"/>
              <w:autoSpaceDN w:val="0"/>
              <w:adjustRightInd w:val="0"/>
              <w:rPr>
                <w:rFonts w:ascii="Calibri" w:hAnsi="Calibri" w:cs="Calibri"/>
                <w:sz w:val="18"/>
                <w:szCs w:val="18"/>
              </w:rPr>
            </w:pPr>
            <w:r w:rsidRPr="00DF1932">
              <w:rPr>
                <w:rFonts w:ascii="Calibri" w:hAnsi="Calibri" w:cs="Calibri"/>
                <w:sz w:val="18"/>
                <w:szCs w:val="18"/>
              </w:rPr>
              <w:t>2088</w:t>
            </w:r>
          </w:p>
        </w:tc>
        <w:tc>
          <w:tcPr>
            <w:tcW w:w="900" w:type="dxa"/>
          </w:tcPr>
          <w:p w14:paraId="7E1C5BF2" w14:textId="7D7ABD99" w:rsidR="004B5033" w:rsidRPr="0047177D" w:rsidRDefault="004B5033" w:rsidP="00DF1932">
            <w:pPr>
              <w:autoSpaceDE w:val="0"/>
              <w:autoSpaceDN w:val="0"/>
              <w:adjustRightInd w:val="0"/>
              <w:rPr>
                <w:rFonts w:ascii="Calibri" w:hAnsi="Calibri" w:cs="Calibri"/>
                <w:sz w:val="18"/>
                <w:szCs w:val="18"/>
              </w:rPr>
            </w:pPr>
            <w:r w:rsidRPr="00DF1932">
              <w:rPr>
                <w:rFonts w:ascii="Calibri" w:hAnsi="Calibri" w:cs="Calibri"/>
                <w:sz w:val="18"/>
                <w:szCs w:val="18"/>
              </w:rPr>
              <w:t>Joseph Levy</w:t>
            </w:r>
          </w:p>
        </w:tc>
        <w:tc>
          <w:tcPr>
            <w:tcW w:w="720" w:type="dxa"/>
          </w:tcPr>
          <w:p w14:paraId="21005C8F" w14:textId="68C89AFA" w:rsidR="004B5033" w:rsidRPr="0047177D" w:rsidRDefault="004B5033" w:rsidP="00DF1932">
            <w:pPr>
              <w:autoSpaceDE w:val="0"/>
              <w:autoSpaceDN w:val="0"/>
              <w:adjustRightInd w:val="0"/>
              <w:rPr>
                <w:rFonts w:ascii="Calibri" w:hAnsi="Calibri" w:cs="Calibri"/>
                <w:sz w:val="18"/>
                <w:szCs w:val="18"/>
              </w:rPr>
            </w:pPr>
            <w:r w:rsidRPr="00DF1932">
              <w:rPr>
                <w:rFonts w:ascii="Calibri" w:hAnsi="Calibri" w:cs="Calibri"/>
                <w:sz w:val="18"/>
                <w:szCs w:val="18"/>
              </w:rPr>
              <w:t>130.50</w:t>
            </w:r>
          </w:p>
        </w:tc>
        <w:tc>
          <w:tcPr>
            <w:tcW w:w="900" w:type="dxa"/>
          </w:tcPr>
          <w:p w14:paraId="25EBA75A" w14:textId="72EE6785" w:rsidR="004B5033" w:rsidRPr="0047177D" w:rsidRDefault="004B5033" w:rsidP="00DF1932">
            <w:pPr>
              <w:autoSpaceDE w:val="0"/>
              <w:autoSpaceDN w:val="0"/>
              <w:adjustRightInd w:val="0"/>
              <w:rPr>
                <w:rFonts w:ascii="Calibri" w:hAnsi="Calibri" w:cs="Calibri"/>
                <w:sz w:val="18"/>
                <w:szCs w:val="18"/>
              </w:rPr>
            </w:pPr>
            <w:r w:rsidRPr="00DF1932">
              <w:rPr>
                <w:rFonts w:ascii="Calibri" w:hAnsi="Calibri" w:cs="Calibri"/>
                <w:sz w:val="18"/>
                <w:szCs w:val="18"/>
              </w:rPr>
              <w:t>35.3.5.1</w:t>
            </w:r>
          </w:p>
        </w:tc>
        <w:tc>
          <w:tcPr>
            <w:tcW w:w="2875" w:type="dxa"/>
          </w:tcPr>
          <w:p w14:paraId="5C7FF385" w14:textId="3F065F70" w:rsidR="004B5033" w:rsidRPr="0047177D" w:rsidRDefault="004B5033" w:rsidP="00DF1932">
            <w:pPr>
              <w:autoSpaceDE w:val="0"/>
              <w:autoSpaceDN w:val="0"/>
              <w:adjustRightInd w:val="0"/>
              <w:rPr>
                <w:rFonts w:ascii="Calibri" w:hAnsi="Calibri" w:cs="Calibri"/>
                <w:sz w:val="18"/>
                <w:szCs w:val="18"/>
              </w:rPr>
            </w:pPr>
            <w:r w:rsidRPr="00DF1932">
              <w:rPr>
                <w:rFonts w:ascii="Calibri" w:hAnsi="Calibri" w:cs="Calibri"/>
                <w:sz w:val="18"/>
                <w:szCs w:val="18"/>
              </w:rPr>
              <w:t>What MAC address is used for the individually addressed frames to be exchanged during authentication, prior to ML setup?</w:t>
            </w:r>
          </w:p>
        </w:tc>
        <w:tc>
          <w:tcPr>
            <w:tcW w:w="1625" w:type="dxa"/>
          </w:tcPr>
          <w:p w14:paraId="33AE2EA0" w14:textId="72882AEB" w:rsidR="004B5033" w:rsidRPr="0047177D" w:rsidRDefault="004B5033" w:rsidP="00DF1932">
            <w:pPr>
              <w:autoSpaceDE w:val="0"/>
              <w:autoSpaceDN w:val="0"/>
              <w:adjustRightInd w:val="0"/>
              <w:rPr>
                <w:rFonts w:ascii="Calibri" w:hAnsi="Calibri" w:cs="Calibri"/>
                <w:sz w:val="18"/>
                <w:szCs w:val="18"/>
              </w:rPr>
            </w:pPr>
            <w:r w:rsidRPr="00DF1932">
              <w:rPr>
                <w:rFonts w:ascii="Calibri" w:hAnsi="Calibri" w:cs="Calibri"/>
                <w:sz w:val="18"/>
                <w:szCs w:val="18"/>
              </w:rPr>
              <w:t>I do not see any information regarding the MAC address to be used during authentication all that is specified is that it is done prior to ML setup.  How does this work.</w:t>
            </w:r>
          </w:p>
        </w:tc>
        <w:tc>
          <w:tcPr>
            <w:tcW w:w="3207" w:type="dxa"/>
          </w:tcPr>
          <w:p w14:paraId="67DD3A93" w14:textId="4D474531" w:rsidR="004B5033" w:rsidRDefault="002C7A65" w:rsidP="004B5033">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37091ADB" w14:textId="14823FFD" w:rsidR="002C7A65" w:rsidRDefault="002C7A65" w:rsidP="004B5033">
            <w:pPr>
              <w:autoSpaceDE w:val="0"/>
              <w:autoSpaceDN w:val="0"/>
              <w:adjustRightInd w:val="0"/>
              <w:rPr>
                <w:rFonts w:ascii="Calibri" w:hAnsi="Calibri" w:cs="Calibri"/>
                <w:sz w:val="18"/>
                <w:szCs w:val="18"/>
              </w:rPr>
            </w:pPr>
          </w:p>
          <w:p w14:paraId="63DD84E1" w14:textId="0B9E804A" w:rsidR="002415CD" w:rsidRDefault="002415CD" w:rsidP="004B5033">
            <w:pPr>
              <w:autoSpaceDE w:val="0"/>
              <w:autoSpaceDN w:val="0"/>
              <w:adjustRightInd w:val="0"/>
              <w:rPr>
                <w:rFonts w:ascii="Calibri" w:hAnsi="Calibri" w:cs="Calibri"/>
                <w:sz w:val="18"/>
                <w:szCs w:val="18"/>
              </w:rPr>
            </w:pPr>
            <w:r>
              <w:rPr>
                <w:rFonts w:ascii="Calibri" w:hAnsi="Calibri" w:cs="Calibri"/>
                <w:sz w:val="18"/>
                <w:szCs w:val="18"/>
              </w:rPr>
              <w:t xml:space="preserve">Regardless of </w:t>
            </w:r>
            <w:r w:rsidR="003E3B2B">
              <w:rPr>
                <w:rFonts w:ascii="Calibri" w:hAnsi="Calibri" w:cs="Calibri"/>
                <w:sz w:val="18"/>
                <w:szCs w:val="18"/>
              </w:rPr>
              <w:t xml:space="preserve">the stage, the TA/RA of the individually addressed frame all use STA </w:t>
            </w:r>
            <w:r w:rsidR="00531D68">
              <w:rPr>
                <w:rFonts w:ascii="Calibri" w:hAnsi="Calibri" w:cs="Calibri"/>
                <w:sz w:val="18"/>
                <w:szCs w:val="18"/>
              </w:rPr>
              <w:t>MAC address.</w:t>
            </w:r>
          </w:p>
          <w:p w14:paraId="57E5430B" w14:textId="77777777" w:rsidR="002415CD" w:rsidRDefault="002415CD" w:rsidP="004B5033">
            <w:pPr>
              <w:autoSpaceDE w:val="0"/>
              <w:autoSpaceDN w:val="0"/>
              <w:adjustRightInd w:val="0"/>
              <w:rPr>
                <w:rFonts w:ascii="Calibri" w:hAnsi="Calibri" w:cs="Calibri"/>
                <w:sz w:val="18"/>
                <w:szCs w:val="18"/>
              </w:rPr>
            </w:pPr>
          </w:p>
          <w:p w14:paraId="3C3F8CE3" w14:textId="1EAAE36C" w:rsidR="002C7A65" w:rsidRPr="0095370A" w:rsidRDefault="002415CD" w:rsidP="004B5033">
            <w:pPr>
              <w:autoSpaceDE w:val="0"/>
              <w:autoSpaceDN w:val="0"/>
              <w:adjustRightInd w:val="0"/>
              <w:rPr>
                <w:rFonts w:ascii="Calibri" w:hAnsi="Calibri" w:cs="Calibri"/>
                <w:i/>
                <w:iCs/>
                <w:sz w:val="18"/>
                <w:szCs w:val="18"/>
              </w:rPr>
            </w:pPr>
            <w:r w:rsidRPr="0095370A">
              <w:rPr>
                <w:rFonts w:ascii="TimesNewRomanPSMT" w:hAnsi="TimesNewRomanPSMT"/>
                <w:i/>
                <w:iCs/>
                <w:color w:val="000000"/>
                <w:sz w:val="20"/>
              </w:rPr>
              <w:t>The value of the Address 2 field (TA) field in the MAC header of a frame sent over-the-air shall be the MAC</w:t>
            </w:r>
            <w:r w:rsidRPr="0095370A">
              <w:rPr>
                <w:rFonts w:ascii="TimesNewRomanPSMT" w:hAnsi="TimesNewRomanPSMT"/>
                <w:i/>
                <w:iCs/>
                <w:color w:val="000000"/>
                <w:sz w:val="20"/>
              </w:rPr>
              <w:br/>
              <w:t>address of the transmitting STA affiliated with the MLD corresponding to that link except the</w:t>
            </w:r>
            <w:r w:rsidRPr="0095370A">
              <w:rPr>
                <w:rFonts w:ascii="TimesNewRomanPSMT" w:hAnsi="TimesNewRomanPSMT"/>
                <w:i/>
                <w:iCs/>
                <w:color w:val="000000"/>
                <w:sz w:val="20"/>
              </w:rPr>
              <w:br/>
              <w:t xml:space="preserve">Individual/Group bit, which is set to 1 when the TA field value is a bandwidth </w:t>
            </w:r>
            <w:proofErr w:type="spellStart"/>
            <w:r w:rsidRPr="0095370A">
              <w:rPr>
                <w:rFonts w:ascii="TimesNewRomanPSMT" w:hAnsi="TimesNewRomanPSMT"/>
                <w:i/>
                <w:iCs/>
                <w:color w:val="000000"/>
                <w:sz w:val="20"/>
              </w:rPr>
              <w:t>signaling</w:t>
            </w:r>
            <w:proofErr w:type="spellEnd"/>
            <w:r w:rsidRPr="0095370A">
              <w:rPr>
                <w:rFonts w:ascii="TimesNewRomanPSMT" w:hAnsi="TimesNewRomanPSMT"/>
                <w:i/>
                <w:iCs/>
                <w:color w:val="000000"/>
                <w:sz w:val="20"/>
              </w:rPr>
              <w:t xml:space="preserve"> TA and set to 0</w:t>
            </w:r>
            <w:r w:rsidRPr="0095370A">
              <w:rPr>
                <w:rFonts w:ascii="TimesNewRomanPSMT" w:hAnsi="TimesNewRomanPSMT"/>
                <w:i/>
                <w:iCs/>
                <w:color w:val="000000"/>
                <w:sz w:val="20"/>
              </w:rPr>
              <w:br/>
              <w:t>otherwise.</w:t>
            </w:r>
            <w:r w:rsidRPr="0095370A">
              <w:rPr>
                <w:rFonts w:ascii="TimesNewRomanPSMT" w:hAnsi="TimesNewRomanPSMT"/>
                <w:i/>
                <w:iCs/>
                <w:color w:val="000000"/>
                <w:sz w:val="20"/>
              </w:rPr>
              <w:br/>
              <w:t>The value of the Address 1 (RA) field in the MAC header of an individually addressed frame sent</w:t>
            </w:r>
            <w:r w:rsidRPr="0095370A">
              <w:rPr>
                <w:rFonts w:ascii="TimesNewRomanPSMT" w:hAnsi="TimesNewRomanPSMT"/>
                <w:i/>
                <w:iCs/>
                <w:color w:val="000000"/>
                <w:sz w:val="20"/>
              </w:rPr>
              <w:br/>
              <w:t>over-the-air shall be the MAC address of the receiving STA affiliated with the MLD corresponding to that</w:t>
            </w:r>
            <w:r w:rsidRPr="0095370A">
              <w:rPr>
                <w:rFonts w:ascii="TimesNewRomanPSMT" w:hAnsi="TimesNewRomanPSMT"/>
                <w:i/>
                <w:iCs/>
                <w:color w:val="000000"/>
                <w:sz w:val="20"/>
              </w:rPr>
              <w:br/>
              <w:t>link</w:t>
            </w:r>
          </w:p>
        </w:tc>
      </w:tr>
      <w:tr w:rsidR="008F1B27" w:rsidRPr="00DF4A52" w14:paraId="259B7649" w14:textId="77777777" w:rsidTr="0055389F">
        <w:trPr>
          <w:trHeight w:val="980"/>
        </w:trPr>
        <w:tc>
          <w:tcPr>
            <w:tcW w:w="721" w:type="dxa"/>
          </w:tcPr>
          <w:p w14:paraId="038612C2" w14:textId="6B7406F2" w:rsidR="008F1B27" w:rsidRPr="00DF1932" w:rsidRDefault="008F1B27" w:rsidP="00DF1932">
            <w:pPr>
              <w:autoSpaceDE w:val="0"/>
              <w:autoSpaceDN w:val="0"/>
              <w:adjustRightInd w:val="0"/>
              <w:rPr>
                <w:rFonts w:ascii="Calibri" w:hAnsi="Calibri" w:cs="Calibri"/>
                <w:sz w:val="18"/>
                <w:szCs w:val="18"/>
              </w:rPr>
            </w:pPr>
            <w:r w:rsidRPr="00DF1932">
              <w:rPr>
                <w:rFonts w:ascii="Calibri" w:hAnsi="Calibri" w:cs="Calibri"/>
                <w:sz w:val="18"/>
                <w:szCs w:val="18"/>
              </w:rPr>
              <w:t>2377</w:t>
            </w:r>
          </w:p>
        </w:tc>
        <w:tc>
          <w:tcPr>
            <w:tcW w:w="900" w:type="dxa"/>
          </w:tcPr>
          <w:p w14:paraId="498A557F" w14:textId="5D3B7496" w:rsidR="008F1B27" w:rsidRPr="00DF1932" w:rsidRDefault="008F1B27" w:rsidP="00DF1932">
            <w:pPr>
              <w:autoSpaceDE w:val="0"/>
              <w:autoSpaceDN w:val="0"/>
              <w:adjustRightInd w:val="0"/>
              <w:rPr>
                <w:rFonts w:ascii="Calibri" w:hAnsi="Calibri" w:cs="Calibri"/>
                <w:sz w:val="18"/>
                <w:szCs w:val="18"/>
              </w:rPr>
            </w:pPr>
            <w:r w:rsidRPr="00DF1932">
              <w:rPr>
                <w:rFonts w:ascii="Calibri" w:hAnsi="Calibri" w:cs="Calibri"/>
                <w:sz w:val="18"/>
                <w:szCs w:val="18"/>
              </w:rPr>
              <w:t>Muhammad Kumail Haider</w:t>
            </w:r>
          </w:p>
        </w:tc>
        <w:tc>
          <w:tcPr>
            <w:tcW w:w="720" w:type="dxa"/>
          </w:tcPr>
          <w:p w14:paraId="5AFECBBE" w14:textId="4CF4964D" w:rsidR="008F1B27" w:rsidRPr="00DF1932" w:rsidRDefault="008F1B27" w:rsidP="00DF1932">
            <w:pPr>
              <w:autoSpaceDE w:val="0"/>
              <w:autoSpaceDN w:val="0"/>
              <w:adjustRightInd w:val="0"/>
              <w:rPr>
                <w:rFonts w:ascii="Calibri" w:hAnsi="Calibri" w:cs="Calibri"/>
                <w:sz w:val="18"/>
                <w:szCs w:val="18"/>
              </w:rPr>
            </w:pPr>
            <w:r w:rsidRPr="00DF1932">
              <w:rPr>
                <w:rFonts w:ascii="Calibri" w:hAnsi="Calibri" w:cs="Calibri"/>
                <w:sz w:val="18"/>
                <w:szCs w:val="18"/>
              </w:rPr>
              <w:t>132.11</w:t>
            </w:r>
          </w:p>
        </w:tc>
        <w:tc>
          <w:tcPr>
            <w:tcW w:w="900" w:type="dxa"/>
          </w:tcPr>
          <w:p w14:paraId="7BDB135C" w14:textId="5E36F2D2" w:rsidR="008F1B27" w:rsidRPr="00DF1932" w:rsidRDefault="008F1B27" w:rsidP="00DF1932">
            <w:pPr>
              <w:autoSpaceDE w:val="0"/>
              <w:autoSpaceDN w:val="0"/>
              <w:adjustRightInd w:val="0"/>
              <w:rPr>
                <w:rFonts w:ascii="Calibri" w:hAnsi="Calibri" w:cs="Calibri"/>
                <w:sz w:val="18"/>
                <w:szCs w:val="18"/>
              </w:rPr>
            </w:pPr>
            <w:r w:rsidRPr="00DF1932">
              <w:rPr>
                <w:rFonts w:ascii="Calibri" w:hAnsi="Calibri" w:cs="Calibri"/>
                <w:sz w:val="18"/>
                <w:szCs w:val="18"/>
              </w:rPr>
              <w:t>35.3.5.3</w:t>
            </w:r>
          </w:p>
        </w:tc>
        <w:tc>
          <w:tcPr>
            <w:tcW w:w="2875" w:type="dxa"/>
          </w:tcPr>
          <w:p w14:paraId="1E829A5F" w14:textId="7D0E3CE0" w:rsidR="008F1B27" w:rsidRPr="00DF1932" w:rsidRDefault="008F1B27" w:rsidP="00DF1932">
            <w:pPr>
              <w:autoSpaceDE w:val="0"/>
              <w:autoSpaceDN w:val="0"/>
              <w:adjustRightInd w:val="0"/>
              <w:rPr>
                <w:rFonts w:ascii="Calibri" w:hAnsi="Calibri" w:cs="Calibri"/>
                <w:sz w:val="18"/>
                <w:szCs w:val="18"/>
              </w:rPr>
            </w:pPr>
            <w:r w:rsidRPr="00DF1932">
              <w:rPr>
                <w:rFonts w:ascii="Calibri" w:hAnsi="Calibri" w:cs="Calibri"/>
                <w:sz w:val="18"/>
                <w:szCs w:val="18"/>
              </w:rPr>
              <w:t>The concept of enabled link is discussed in the first paragraph, but an "Enabled link" is defined in a later section (35.3.6.1.1).</w:t>
            </w:r>
          </w:p>
        </w:tc>
        <w:tc>
          <w:tcPr>
            <w:tcW w:w="1625" w:type="dxa"/>
          </w:tcPr>
          <w:p w14:paraId="1369025C" w14:textId="26424E5E" w:rsidR="008F1B27" w:rsidRPr="00DF1932" w:rsidRDefault="008F1B27" w:rsidP="00DF1932">
            <w:pPr>
              <w:autoSpaceDE w:val="0"/>
              <w:autoSpaceDN w:val="0"/>
              <w:adjustRightInd w:val="0"/>
              <w:rPr>
                <w:rFonts w:ascii="Calibri" w:hAnsi="Calibri" w:cs="Calibri"/>
                <w:sz w:val="18"/>
                <w:szCs w:val="18"/>
              </w:rPr>
            </w:pPr>
            <w:r w:rsidRPr="00DF1932">
              <w:rPr>
                <w:rFonts w:ascii="Calibri" w:hAnsi="Calibri" w:cs="Calibri"/>
                <w:sz w:val="18"/>
                <w:szCs w:val="18"/>
              </w:rPr>
              <w:t>Define an enabled link before its usage</w:t>
            </w:r>
          </w:p>
        </w:tc>
        <w:tc>
          <w:tcPr>
            <w:tcW w:w="3207" w:type="dxa"/>
          </w:tcPr>
          <w:p w14:paraId="01E11837" w14:textId="454E79CC" w:rsidR="008F1B27" w:rsidRDefault="006F04B8" w:rsidP="008F1B27">
            <w:pPr>
              <w:autoSpaceDE w:val="0"/>
              <w:autoSpaceDN w:val="0"/>
              <w:adjustRightInd w:val="0"/>
              <w:rPr>
                <w:rFonts w:ascii="Calibri" w:hAnsi="Calibri" w:cs="Calibri"/>
                <w:sz w:val="18"/>
                <w:szCs w:val="18"/>
              </w:rPr>
            </w:pPr>
            <w:r>
              <w:rPr>
                <w:rFonts w:ascii="Calibri" w:hAnsi="Calibri" w:cs="Calibri"/>
                <w:sz w:val="18"/>
                <w:szCs w:val="18"/>
              </w:rPr>
              <w:t>Revised –</w:t>
            </w:r>
          </w:p>
          <w:p w14:paraId="6EA3581B" w14:textId="0B77EB37" w:rsidR="006560BF" w:rsidRDefault="006560BF" w:rsidP="008F1B27">
            <w:pPr>
              <w:autoSpaceDE w:val="0"/>
              <w:autoSpaceDN w:val="0"/>
              <w:adjustRightInd w:val="0"/>
              <w:rPr>
                <w:rFonts w:ascii="Calibri" w:hAnsi="Calibri" w:cs="Calibri"/>
                <w:sz w:val="18"/>
                <w:szCs w:val="18"/>
              </w:rPr>
            </w:pPr>
          </w:p>
          <w:p w14:paraId="12874392" w14:textId="667A9926" w:rsidR="006560BF" w:rsidRDefault="0027436D" w:rsidP="008F1B27">
            <w:pPr>
              <w:autoSpaceDE w:val="0"/>
              <w:autoSpaceDN w:val="0"/>
              <w:adjustRightInd w:val="0"/>
              <w:rPr>
                <w:rFonts w:ascii="Calibri" w:hAnsi="Calibri" w:cs="Calibri"/>
                <w:sz w:val="18"/>
                <w:szCs w:val="18"/>
              </w:rPr>
            </w:pPr>
            <w:r>
              <w:rPr>
                <w:rFonts w:ascii="Calibri" w:hAnsi="Calibri" w:cs="Calibri"/>
                <w:sz w:val="18"/>
                <w:szCs w:val="18"/>
              </w:rPr>
              <w:t xml:space="preserve">We add a reference for the enabled </w:t>
            </w:r>
            <w:proofErr w:type="spellStart"/>
            <w:r>
              <w:rPr>
                <w:rFonts w:ascii="Calibri" w:hAnsi="Calibri" w:cs="Calibri"/>
                <w:sz w:val="18"/>
                <w:szCs w:val="18"/>
              </w:rPr>
              <w:t>linke</w:t>
            </w:r>
            <w:proofErr w:type="spellEnd"/>
            <w:r>
              <w:rPr>
                <w:rFonts w:ascii="Calibri" w:hAnsi="Calibri" w:cs="Calibri"/>
                <w:sz w:val="18"/>
                <w:szCs w:val="18"/>
              </w:rPr>
              <w:t xml:space="preserve">. </w:t>
            </w:r>
          </w:p>
          <w:p w14:paraId="7616E4BA" w14:textId="77777777" w:rsidR="006F04B8" w:rsidRDefault="006F04B8" w:rsidP="008F1B27">
            <w:pPr>
              <w:autoSpaceDE w:val="0"/>
              <w:autoSpaceDN w:val="0"/>
              <w:adjustRightInd w:val="0"/>
              <w:rPr>
                <w:rFonts w:ascii="Calibri" w:hAnsi="Calibri" w:cs="Calibri"/>
                <w:sz w:val="18"/>
                <w:szCs w:val="18"/>
              </w:rPr>
            </w:pPr>
          </w:p>
          <w:p w14:paraId="794FC085" w14:textId="657F737D" w:rsidR="006F04B8" w:rsidRDefault="006F04B8" w:rsidP="006F04B8">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11-21/0390</w:t>
            </w:r>
            <w:r w:rsidR="009A0EE6">
              <w:rPr>
                <w:rFonts w:ascii="Calibri" w:hAnsi="Calibri" w:cs="Arial"/>
                <w:sz w:val="18"/>
                <w:szCs w:val="18"/>
              </w:rPr>
              <w:t>r2</w:t>
            </w:r>
            <w:r>
              <w:rPr>
                <w:rFonts w:ascii="Calibri" w:hAnsi="Calibri" w:cs="Arial"/>
                <w:sz w:val="18"/>
                <w:szCs w:val="18"/>
              </w:rPr>
              <w:t xml:space="preserve"> under all headings that include CID </w:t>
            </w:r>
            <w:r w:rsidR="0027436D">
              <w:rPr>
                <w:rFonts w:ascii="Calibri" w:hAnsi="Calibri" w:cs="Arial"/>
                <w:sz w:val="18"/>
                <w:szCs w:val="18"/>
              </w:rPr>
              <w:t>2377</w:t>
            </w:r>
            <w:r>
              <w:rPr>
                <w:rFonts w:ascii="Calibri" w:hAnsi="Calibri" w:cs="Arial"/>
                <w:sz w:val="18"/>
                <w:szCs w:val="18"/>
              </w:rPr>
              <w:t>.</w:t>
            </w:r>
          </w:p>
          <w:p w14:paraId="44EEBEBA" w14:textId="77777777" w:rsidR="006F04B8" w:rsidRDefault="006F04B8" w:rsidP="008F1B27">
            <w:pPr>
              <w:autoSpaceDE w:val="0"/>
              <w:autoSpaceDN w:val="0"/>
              <w:adjustRightInd w:val="0"/>
              <w:rPr>
                <w:rFonts w:ascii="Calibri" w:hAnsi="Calibri" w:cs="Calibri"/>
                <w:sz w:val="18"/>
                <w:szCs w:val="18"/>
              </w:rPr>
            </w:pPr>
          </w:p>
          <w:p w14:paraId="3E8C40B7" w14:textId="6751B738" w:rsidR="006F04B8" w:rsidRDefault="006F04B8" w:rsidP="008F1B27">
            <w:pPr>
              <w:autoSpaceDE w:val="0"/>
              <w:autoSpaceDN w:val="0"/>
              <w:adjustRightInd w:val="0"/>
              <w:rPr>
                <w:rFonts w:ascii="Calibri" w:hAnsi="Calibri" w:cs="Calibri"/>
                <w:sz w:val="18"/>
                <w:szCs w:val="18"/>
              </w:rPr>
            </w:pPr>
          </w:p>
        </w:tc>
      </w:tr>
      <w:tr w:rsidR="008F1B27" w:rsidRPr="00DF4A52" w14:paraId="13341C61" w14:textId="77777777" w:rsidTr="0055389F">
        <w:trPr>
          <w:trHeight w:val="980"/>
        </w:trPr>
        <w:tc>
          <w:tcPr>
            <w:tcW w:w="721" w:type="dxa"/>
          </w:tcPr>
          <w:p w14:paraId="5815A523" w14:textId="58C542B0" w:rsidR="008F1B27" w:rsidRPr="00DF1932" w:rsidRDefault="008F1B27" w:rsidP="00DF1932">
            <w:pPr>
              <w:autoSpaceDE w:val="0"/>
              <w:autoSpaceDN w:val="0"/>
              <w:adjustRightInd w:val="0"/>
              <w:rPr>
                <w:rFonts w:ascii="Calibri" w:hAnsi="Calibri" w:cs="Calibri"/>
                <w:sz w:val="18"/>
                <w:szCs w:val="18"/>
              </w:rPr>
            </w:pPr>
            <w:r w:rsidRPr="00DF1932">
              <w:rPr>
                <w:rFonts w:ascii="Calibri" w:hAnsi="Calibri" w:cs="Calibri"/>
                <w:sz w:val="18"/>
                <w:szCs w:val="18"/>
              </w:rPr>
              <w:lastRenderedPageBreak/>
              <w:t>2424</w:t>
            </w:r>
          </w:p>
        </w:tc>
        <w:tc>
          <w:tcPr>
            <w:tcW w:w="900" w:type="dxa"/>
          </w:tcPr>
          <w:p w14:paraId="516D08A7" w14:textId="229C5246" w:rsidR="008F1B27" w:rsidRPr="00DF1932" w:rsidRDefault="008F1B27" w:rsidP="00DF1932">
            <w:pPr>
              <w:autoSpaceDE w:val="0"/>
              <w:autoSpaceDN w:val="0"/>
              <w:adjustRightInd w:val="0"/>
              <w:rPr>
                <w:rFonts w:ascii="Calibri" w:hAnsi="Calibri" w:cs="Calibri"/>
                <w:sz w:val="18"/>
                <w:szCs w:val="18"/>
              </w:rPr>
            </w:pPr>
            <w:proofErr w:type="spellStart"/>
            <w:r w:rsidRPr="00DF1932">
              <w:rPr>
                <w:rFonts w:ascii="Calibri" w:hAnsi="Calibri" w:cs="Calibri"/>
                <w:sz w:val="18"/>
                <w:szCs w:val="18"/>
              </w:rPr>
              <w:t>namyeong</w:t>
            </w:r>
            <w:proofErr w:type="spellEnd"/>
            <w:r w:rsidRPr="00DF1932">
              <w:rPr>
                <w:rFonts w:ascii="Calibri" w:hAnsi="Calibri" w:cs="Calibri"/>
                <w:sz w:val="18"/>
                <w:szCs w:val="18"/>
              </w:rPr>
              <w:t xml:space="preserve"> </w:t>
            </w:r>
            <w:proofErr w:type="spellStart"/>
            <w:r w:rsidRPr="00DF1932">
              <w:rPr>
                <w:rFonts w:ascii="Calibri" w:hAnsi="Calibri" w:cs="Calibri"/>
                <w:sz w:val="18"/>
                <w:szCs w:val="18"/>
              </w:rPr>
              <w:t>kim</w:t>
            </w:r>
            <w:proofErr w:type="spellEnd"/>
          </w:p>
        </w:tc>
        <w:tc>
          <w:tcPr>
            <w:tcW w:w="720" w:type="dxa"/>
          </w:tcPr>
          <w:p w14:paraId="5EF1DFCF" w14:textId="620D1654" w:rsidR="008F1B27" w:rsidRPr="00DF1932" w:rsidRDefault="008F1B27" w:rsidP="00DF1932">
            <w:pPr>
              <w:autoSpaceDE w:val="0"/>
              <w:autoSpaceDN w:val="0"/>
              <w:adjustRightInd w:val="0"/>
              <w:rPr>
                <w:rFonts w:ascii="Calibri" w:hAnsi="Calibri" w:cs="Calibri"/>
                <w:sz w:val="18"/>
                <w:szCs w:val="18"/>
              </w:rPr>
            </w:pPr>
            <w:r w:rsidRPr="00DF1932">
              <w:rPr>
                <w:rFonts w:ascii="Calibri" w:hAnsi="Calibri" w:cs="Calibri"/>
                <w:sz w:val="18"/>
                <w:szCs w:val="18"/>
              </w:rPr>
              <w:t>130.59</w:t>
            </w:r>
          </w:p>
        </w:tc>
        <w:tc>
          <w:tcPr>
            <w:tcW w:w="900" w:type="dxa"/>
          </w:tcPr>
          <w:p w14:paraId="0023ECAF" w14:textId="2B1E789F" w:rsidR="008F1B27" w:rsidRPr="00DF1932" w:rsidRDefault="008F1B27" w:rsidP="00DF1932">
            <w:pPr>
              <w:autoSpaceDE w:val="0"/>
              <w:autoSpaceDN w:val="0"/>
              <w:adjustRightInd w:val="0"/>
              <w:rPr>
                <w:rFonts w:ascii="Calibri" w:hAnsi="Calibri" w:cs="Calibri"/>
                <w:sz w:val="18"/>
                <w:szCs w:val="18"/>
              </w:rPr>
            </w:pPr>
            <w:r w:rsidRPr="00DF1932">
              <w:rPr>
                <w:rFonts w:ascii="Calibri" w:hAnsi="Calibri" w:cs="Calibri"/>
                <w:sz w:val="18"/>
                <w:szCs w:val="18"/>
              </w:rPr>
              <w:t>35.3.5.1</w:t>
            </w:r>
          </w:p>
        </w:tc>
        <w:tc>
          <w:tcPr>
            <w:tcW w:w="2875" w:type="dxa"/>
          </w:tcPr>
          <w:p w14:paraId="7D3B98F0" w14:textId="4B063903" w:rsidR="008F1B27" w:rsidRPr="00DF1932" w:rsidRDefault="008F1B27" w:rsidP="00DF1932">
            <w:pPr>
              <w:autoSpaceDE w:val="0"/>
              <w:autoSpaceDN w:val="0"/>
              <w:adjustRightInd w:val="0"/>
              <w:rPr>
                <w:rFonts w:ascii="Calibri" w:hAnsi="Calibri" w:cs="Calibri"/>
                <w:sz w:val="18"/>
                <w:szCs w:val="18"/>
              </w:rPr>
            </w:pPr>
            <w:r w:rsidRPr="00DF1932">
              <w:rPr>
                <w:rFonts w:ascii="Calibri" w:hAnsi="Calibri" w:cs="Calibri"/>
                <w:sz w:val="18"/>
                <w:szCs w:val="18"/>
              </w:rPr>
              <w:t xml:space="preserve">How to indicate the links that are requested for (re)setup? We need to define a </w:t>
            </w:r>
            <w:proofErr w:type="spellStart"/>
            <w:r w:rsidRPr="00DF1932">
              <w:rPr>
                <w:rFonts w:ascii="Calibri" w:hAnsi="Calibri" w:cs="Calibri"/>
                <w:sz w:val="18"/>
                <w:szCs w:val="18"/>
              </w:rPr>
              <w:t>signaling</w:t>
            </w:r>
            <w:proofErr w:type="spellEnd"/>
            <w:r w:rsidRPr="00DF1932">
              <w:rPr>
                <w:rFonts w:ascii="Calibri" w:hAnsi="Calibri" w:cs="Calibri"/>
                <w:sz w:val="18"/>
                <w:szCs w:val="18"/>
              </w:rPr>
              <w:t xml:space="preserve"> to indicate it.</w:t>
            </w:r>
          </w:p>
        </w:tc>
        <w:tc>
          <w:tcPr>
            <w:tcW w:w="1625" w:type="dxa"/>
          </w:tcPr>
          <w:p w14:paraId="72672533" w14:textId="48C60C58" w:rsidR="008F1B27" w:rsidRPr="00DF1932" w:rsidRDefault="008F1B27" w:rsidP="00DF1932">
            <w:pPr>
              <w:autoSpaceDE w:val="0"/>
              <w:autoSpaceDN w:val="0"/>
              <w:adjustRightInd w:val="0"/>
              <w:rPr>
                <w:rFonts w:ascii="Calibri" w:hAnsi="Calibri" w:cs="Calibri"/>
                <w:sz w:val="18"/>
                <w:szCs w:val="18"/>
              </w:rPr>
            </w:pPr>
            <w:r w:rsidRPr="00DF1932">
              <w:rPr>
                <w:rFonts w:ascii="Calibri" w:hAnsi="Calibri" w:cs="Calibri"/>
                <w:sz w:val="18"/>
                <w:szCs w:val="18"/>
              </w:rPr>
              <w:t xml:space="preserve">Please define a </w:t>
            </w:r>
            <w:proofErr w:type="spellStart"/>
            <w:r w:rsidRPr="00DF1932">
              <w:rPr>
                <w:rFonts w:ascii="Calibri" w:hAnsi="Calibri" w:cs="Calibri"/>
                <w:sz w:val="18"/>
                <w:szCs w:val="18"/>
              </w:rPr>
              <w:t>signaling</w:t>
            </w:r>
            <w:proofErr w:type="spellEnd"/>
            <w:r w:rsidRPr="00DF1932">
              <w:rPr>
                <w:rFonts w:ascii="Calibri" w:hAnsi="Calibri" w:cs="Calibri"/>
                <w:sz w:val="18"/>
                <w:szCs w:val="18"/>
              </w:rPr>
              <w:t xml:space="preserve"> to indicate links that are requested for (re)</w:t>
            </w:r>
            <w:proofErr w:type="spellStart"/>
            <w:r w:rsidRPr="00DF1932">
              <w:rPr>
                <w:rFonts w:ascii="Calibri" w:hAnsi="Calibri" w:cs="Calibri"/>
                <w:sz w:val="18"/>
                <w:szCs w:val="18"/>
              </w:rPr>
              <w:t>settup</w:t>
            </w:r>
            <w:proofErr w:type="spellEnd"/>
            <w:r w:rsidRPr="00DF1932">
              <w:rPr>
                <w:rFonts w:ascii="Calibri" w:hAnsi="Calibri" w:cs="Calibri"/>
                <w:sz w:val="18"/>
                <w:szCs w:val="18"/>
              </w:rPr>
              <w:t>.</w:t>
            </w:r>
          </w:p>
        </w:tc>
        <w:tc>
          <w:tcPr>
            <w:tcW w:w="3207" w:type="dxa"/>
          </w:tcPr>
          <w:p w14:paraId="7CE98382" w14:textId="7ED8F0AB" w:rsidR="008F1B27" w:rsidRDefault="00E94D1C" w:rsidP="008F1B27">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023296D6" w14:textId="77777777" w:rsidR="00E94D1C" w:rsidRDefault="00E94D1C" w:rsidP="008F1B27">
            <w:pPr>
              <w:autoSpaceDE w:val="0"/>
              <w:autoSpaceDN w:val="0"/>
              <w:adjustRightInd w:val="0"/>
              <w:rPr>
                <w:rFonts w:ascii="Calibri" w:hAnsi="Calibri" w:cs="Calibri"/>
                <w:sz w:val="18"/>
                <w:szCs w:val="18"/>
              </w:rPr>
            </w:pPr>
          </w:p>
          <w:p w14:paraId="7E5B709F" w14:textId="77A03EF8" w:rsidR="00BE3D5B" w:rsidRDefault="00625FF5" w:rsidP="008F1B27">
            <w:pPr>
              <w:autoSpaceDE w:val="0"/>
              <w:autoSpaceDN w:val="0"/>
              <w:adjustRightInd w:val="0"/>
              <w:rPr>
                <w:rFonts w:ascii="Calibri" w:hAnsi="Calibri" w:cs="Calibri"/>
                <w:sz w:val="18"/>
                <w:szCs w:val="18"/>
              </w:rPr>
            </w:pPr>
            <w:r>
              <w:rPr>
                <w:rFonts w:ascii="Calibri" w:hAnsi="Calibri" w:cs="Calibri"/>
                <w:sz w:val="18"/>
                <w:szCs w:val="18"/>
              </w:rPr>
              <w:t xml:space="preserve">The indication is already provided in </w:t>
            </w:r>
            <w:r w:rsidR="00823683" w:rsidRPr="00823683">
              <w:rPr>
                <w:rFonts w:ascii="Calibri" w:hAnsi="Calibri" w:cs="Calibri"/>
                <w:sz w:val="18"/>
                <w:szCs w:val="18"/>
              </w:rPr>
              <w:t>35.3.5.4 Usage and rules of Basic variant Multi-link element in the context of</w:t>
            </w:r>
            <w:r w:rsidR="00823683">
              <w:rPr>
                <w:rFonts w:ascii="Calibri" w:hAnsi="Calibri" w:cs="Calibri"/>
                <w:sz w:val="18"/>
                <w:szCs w:val="18"/>
              </w:rPr>
              <w:t xml:space="preserve"> </w:t>
            </w:r>
            <w:r w:rsidR="00823683" w:rsidRPr="00823683">
              <w:rPr>
                <w:rFonts w:ascii="Calibri" w:hAnsi="Calibri" w:cs="Calibri"/>
                <w:sz w:val="18"/>
                <w:szCs w:val="18"/>
              </w:rPr>
              <w:t>multi-link</w:t>
            </w:r>
            <w:r w:rsidR="00823683">
              <w:rPr>
                <w:rFonts w:ascii="Calibri" w:hAnsi="Calibri" w:cs="Calibri"/>
                <w:sz w:val="18"/>
                <w:szCs w:val="18"/>
              </w:rPr>
              <w:t xml:space="preserve"> </w:t>
            </w:r>
            <w:r w:rsidR="00823683" w:rsidRPr="00823683">
              <w:rPr>
                <w:rFonts w:ascii="Calibri" w:hAnsi="Calibri" w:cs="Calibri"/>
                <w:sz w:val="18"/>
                <w:szCs w:val="18"/>
              </w:rPr>
              <w:t>setup</w:t>
            </w:r>
            <w:r w:rsidR="00823683">
              <w:rPr>
                <w:rFonts w:ascii="Calibri" w:hAnsi="Calibri" w:cs="Calibri"/>
                <w:sz w:val="18"/>
                <w:szCs w:val="18"/>
              </w:rPr>
              <w:t>.</w:t>
            </w:r>
          </w:p>
          <w:p w14:paraId="36652C38" w14:textId="77777777" w:rsidR="00BE3D5B" w:rsidRDefault="00BE3D5B" w:rsidP="008F1B27">
            <w:pPr>
              <w:autoSpaceDE w:val="0"/>
              <w:autoSpaceDN w:val="0"/>
              <w:adjustRightInd w:val="0"/>
              <w:rPr>
                <w:rFonts w:ascii="Calibri" w:hAnsi="Calibri" w:cs="Calibri"/>
                <w:sz w:val="18"/>
                <w:szCs w:val="18"/>
              </w:rPr>
            </w:pPr>
          </w:p>
          <w:p w14:paraId="7A0B010C" w14:textId="1EE5B786" w:rsidR="00BE3D5B" w:rsidRPr="00BE3D5B" w:rsidRDefault="00BE3D5B" w:rsidP="008F1B27">
            <w:pPr>
              <w:autoSpaceDE w:val="0"/>
              <w:autoSpaceDN w:val="0"/>
              <w:adjustRightInd w:val="0"/>
              <w:rPr>
                <w:rFonts w:ascii="Calibri" w:hAnsi="Calibri" w:cs="Calibri"/>
                <w:i/>
                <w:iCs/>
                <w:sz w:val="18"/>
                <w:szCs w:val="18"/>
              </w:rPr>
            </w:pPr>
            <w:r w:rsidRPr="00BE3D5B">
              <w:rPr>
                <w:rFonts w:ascii="TimesNewRomanPSMT" w:hAnsi="TimesNewRomanPSMT"/>
                <w:i/>
                <w:iCs/>
                <w:color w:val="000000"/>
                <w:sz w:val="20"/>
              </w:rPr>
              <w:t>The Basic variant Multi-Link element carried in the (Re-)Association Request frame shall include one or</w:t>
            </w:r>
            <w:r w:rsidR="00823683">
              <w:rPr>
                <w:rFonts w:ascii="TimesNewRomanPSMT" w:hAnsi="TimesNewRomanPSMT"/>
                <w:i/>
                <w:iCs/>
                <w:color w:val="000000"/>
                <w:sz w:val="20"/>
              </w:rPr>
              <w:t xml:space="preserve"> </w:t>
            </w:r>
            <w:r w:rsidRPr="00BE3D5B">
              <w:rPr>
                <w:rFonts w:ascii="TimesNewRomanPSMT" w:hAnsi="TimesNewRomanPSMT"/>
                <w:i/>
                <w:iCs/>
                <w:color w:val="000000"/>
                <w:sz w:val="20"/>
              </w:rPr>
              <w:t xml:space="preserve">more STA profile </w:t>
            </w:r>
            <w:proofErr w:type="spellStart"/>
            <w:r w:rsidRPr="00BE3D5B">
              <w:rPr>
                <w:rFonts w:ascii="TimesNewRomanPSMT" w:hAnsi="TimesNewRomanPSMT"/>
                <w:i/>
                <w:iCs/>
                <w:color w:val="000000"/>
                <w:sz w:val="20"/>
              </w:rPr>
              <w:t>subelement</w:t>
            </w:r>
            <w:proofErr w:type="spellEnd"/>
            <w:r w:rsidRPr="00BE3D5B">
              <w:rPr>
                <w:rFonts w:ascii="TimesNewRomanPSMT" w:hAnsi="TimesNewRomanPSMT"/>
                <w:i/>
                <w:iCs/>
                <w:color w:val="000000"/>
                <w:sz w:val="20"/>
              </w:rPr>
              <w:t>(s), each of which contains the complete information (such as capabilities) of a</w:t>
            </w:r>
            <w:r w:rsidR="00823683">
              <w:rPr>
                <w:rFonts w:ascii="TimesNewRomanPSMT" w:hAnsi="TimesNewRomanPSMT"/>
                <w:i/>
                <w:iCs/>
                <w:color w:val="000000"/>
                <w:sz w:val="20"/>
              </w:rPr>
              <w:t xml:space="preserve"> </w:t>
            </w:r>
            <w:r w:rsidRPr="00BE3D5B">
              <w:rPr>
                <w:rFonts w:ascii="TimesNewRomanPSMT" w:hAnsi="TimesNewRomanPSMT"/>
                <w:i/>
                <w:iCs/>
                <w:color w:val="000000"/>
                <w:sz w:val="20"/>
              </w:rPr>
              <w:t>non-AP STA affiliated with the non-AP MLD and corresponding to a link that is requested for multi-link</w:t>
            </w:r>
            <w:r w:rsidRPr="00BE3D5B">
              <w:rPr>
                <w:rFonts w:ascii="TimesNewRomanPSMT" w:hAnsi="TimesNewRomanPSMT"/>
                <w:i/>
                <w:iCs/>
                <w:color w:val="000000"/>
                <w:sz w:val="20"/>
              </w:rPr>
              <w:br/>
              <w:t>setup</w:t>
            </w:r>
          </w:p>
        </w:tc>
      </w:tr>
      <w:tr w:rsidR="000D3D6D" w:rsidRPr="00DF4A52" w14:paraId="4AA53B84" w14:textId="77777777" w:rsidTr="0055389F">
        <w:trPr>
          <w:trHeight w:val="980"/>
        </w:trPr>
        <w:tc>
          <w:tcPr>
            <w:tcW w:w="721" w:type="dxa"/>
          </w:tcPr>
          <w:p w14:paraId="2DAEAE46" w14:textId="214E5447" w:rsidR="000D3D6D" w:rsidRPr="00DF1932" w:rsidRDefault="000D3D6D" w:rsidP="000D3D6D">
            <w:pPr>
              <w:autoSpaceDE w:val="0"/>
              <w:autoSpaceDN w:val="0"/>
              <w:adjustRightInd w:val="0"/>
              <w:rPr>
                <w:rFonts w:ascii="Calibri" w:hAnsi="Calibri" w:cs="Calibri"/>
                <w:sz w:val="18"/>
                <w:szCs w:val="18"/>
              </w:rPr>
            </w:pPr>
            <w:r w:rsidRPr="00DF1932">
              <w:rPr>
                <w:rFonts w:ascii="Calibri" w:hAnsi="Calibri" w:cs="Calibri"/>
                <w:sz w:val="18"/>
                <w:szCs w:val="18"/>
              </w:rPr>
              <w:t>3251</w:t>
            </w:r>
          </w:p>
        </w:tc>
        <w:tc>
          <w:tcPr>
            <w:tcW w:w="900" w:type="dxa"/>
          </w:tcPr>
          <w:p w14:paraId="216079A4" w14:textId="5503E04A" w:rsidR="000D3D6D" w:rsidRPr="00DF1932" w:rsidRDefault="000D3D6D" w:rsidP="000D3D6D">
            <w:pPr>
              <w:autoSpaceDE w:val="0"/>
              <w:autoSpaceDN w:val="0"/>
              <w:adjustRightInd w:val="0"/>
              <w:rPr>
                <w:rFonts w:ascii="Calibri" w:hAnsi="Calibri" w:cs="Calibri"/>
                <w:sz w:val="18"/>
                <w:szCs w:val="18"/>
              </w:rPr>
            </w:pPr>
            <w:r w:rsidRPr="00DF1932">
              <w:rPr>
                <w:rFonts w:ascii="Calibri" w:hAnsi="Calibri" w:cs="Calibri"/>
                <w:sz w:val="18"/>
                <w:szCs w:val="18"/>
              </w:rPr>
              <w:t>Yuchen Guo</w:t>
            </w:r>
          </w:p>
        </w:tc>
        <w:tc>
          <w:tcPr>
            <w:tcW w:w="720" w:type="dxa"/>
          </w:tcPr>
          <w:p w14:paraId="0D2743A0" w14:textId="10C04F14" w:rsidR="000D3D6D" w:rsidRPr="00DF1932" w:rsidRDefault="000D3D6D" w:rsidP="000D3D6D">
            <w:pPr>
              <w:autoSpaceDE w:val="0"/>
              <w:autoSpaceDN w:val="0"/>
              <w:adjustRightInd w:val="0"/>
              <w:rPr>
                <w:rFonts w:ascii="Calibri" w:hAnsi="Calibri" w:cs="Calibri"/>
                <w:sz w:val="18"/>
                <w:szCs w:val="18"/>
              </w:rPr>
            </w:pPr>
            <w:r w:rsidRPr="00DF1932">
              <w:rPr>
                <w:rFonts w:ascii="Calibri" w:hAnsi="Calibri" w:cs="Calibri"/>
                <w:sz w:val="18"/>
                <w:szCs w:val="18"/>
              </w:rPr>
              <w:t>131.46</w:t>
            </w:r>
          </w:p>
        </w:tc>
        <w:tc>
          <w:tcPr>
            <w:tcW w:w="900" w:type="dxa"/>
          </w:tcPr>
          <w:p w14:paraId="365A09B2" w14:textId="3CA65DB9" w:rsidR="000D3D6D" w:rsidRPr="00DF1932" w:rsidRDefault="000D3D6D" w:rsidP="000D3D6D">
            <w:pPr>
              <w:autoSpaceDE w:val="0"/>
              <w:autoSpaceDN w:val="0"/>
              <w:adjustRightInd w:val="0"/>
              <w:rPr>
                <w:rFonts w:ascii="Calibri" w:hAnsi="Calibri" w:cs="Calibri"/>
                <w:sz w:val="18"/>
                <w:szCs w:val="18"/>
              </w:rPr>
            </w:pPr>
            <w:r w:rsidRPr="00DF1932">
              <w:rPr>
                <w:rFonts w:ascii="Calibri" w:hAnsi="Calibri" w:cs="Calibri"/>
                <w:sz w:val="18"/>
                <w:szCs w:val="18"/>
              </w:rPr>
              <w:t>35.3.5.1</w:t>
            </w:r>
          </w:p>
        </w:tc>
        <w:tc>
          <w:tcPr>
            <w:tcW w:w="2875" w:type="dxa"/>
          </w:tcPr>
          <w:p w14:paraId="3732D0D3" w14:textId="55666988" w:rsidR="000D3D6D" w:rsidRPr="00DF1932" w:rsidRDefault="000D3D6D" w:rsidP="000D3D6D">
            <w:pPr>
              <w:autoSpaceDE w:val="0"/>
              <w:autoSpaceDN w:val="0"/>
              <w:adjustRightInd w:val="0"/>
              <w:rPr>
                <w:rFonts w:ascii="Calibri" w:hAnsi="Calibri" w:cs="Calibri"/>
                <w:sz w:val="18"/>
                <w:szCs w:val="18"/>
              </w:rPr>
            </w:pPr>
            <w:r w:rsidRPr="00DF1932">
              <w:rPr>
                <w:rFonts w:ascii="Calibri" w:hAnsi="Calibri" w:cs="Calibri"/>
                <w:sz w:val="18"/>
                <w:szCs w:val="18"/>
              </w:rPr>
              <w:t>How to indicate the successful for each link? We need a status code in the STA profile of the multi-link element to indicate whether each link is successfully setup or not, and the reason of failure</w:t>
            </w:r>
          </w:p>
        </w:tc>
        <w:tc>
          <w:tcPr>
            <w:tcW w:w="1625" w:type="dxa"/>
          </w:tcPr>
          <w:p w14:paraId="3381FC5B" w14:textId="54EB72C0" w:rsidR="000D3D6D" w:rsidRPr="00DF1932" w:rsidRDefault="000D3D6D" w:rsidP="000D3D6D">
            <w:pPr>
              <w:autoSpaceDE w:val="0"/>
              <w:autoSpaceDN w:val="0"/>
              <w:adjustRightInd w:val="0"/>
              <w:rPr>
                <w:rFonts w:ascii="Calibri" w:hAnsi="Calibri" w:cs="Calibri"/>
                <w:sz w:val="18"/>
                <w:szCs w:val="18"/>
              </w:rPr>
            </w:pPr>
            <w:r w:rsidRPr="00DF1932">
              <w:rPr>
                <w:rFonts w:ascii="Calibri" w:hAnsi="Calibri" w:cs="Calibri"/>
                <w:sz w:val="18"/>
                <w:szCs w:val="18"/>
              </w:rPr>
              <w:t>as in comment</w:t>
            </w:r>
          </w:p>
        </w:tc>
        <w:tc>
          <w:tcPr>
            <w:tcW w:w="3207" w:type="dxa"/>
          </w:tcPr>
          <w:p w14:paraId="6E31A1DF" w14:textId="5D65D74D" w:rsidR="000D3D6D" w:rsidRDefault="0067148D" w:rsidP="000D3D6D">
            <w:pPr>
              <w:autoSpaceDE w:val="0"/>
              <w:autoSpaceDN w:val="0"/>
              <w:adjustRightInd w:val="0"/>
              <w:rPr>
                <w:rFonts w:ascii="Calibri" w:hAnsi="Calibri" w:cs="Calibri"/>
                <w:sz w:val="18"/>
                <w:szCs w:val="18"/>
              </w:rPr>
            </w:pPr>
            <w:r>
              <w:rPr>
                <w:rFonts w:ascii="Calibri" w:hAnsi="Calibri" w:cs="Calibri"/>
                <w:sz w:val="18"/>
                <w:szCs w:val="18"/>
              </w:rPr>
              <w:t>Revised –</w:t>
            </w:r>
          </w:p>
          <w:p w14:paraId="003C99CC" w14:textId="77777777" w:rsidR="0067148D" w:rsidRDefault="0067148D" w:rsidP="000D3D6D">
            <w:pPr>
              <w:autoSpaceDE w:val="0"/>
              <w:autoSpaceDN w:val="0"/>
              <w:adjustRightInd w:val="0"/>
              <w:rPr>
                <w:rFonts w:ascii="Calibri" w:hAnsi="Calibri" w:cs="Calibri"/>
                <w:sz w:val="18"/>
                <w:szCs w:val="18"/>
              </w:rPr>
            </w:pPr>
          </w:p>
          <w:p w14:paraId="4FD6AEFC" w14:textId="77777777" w:rsidR="0067148D" w:rsidRDefault="0067148D" w:rsidP="000D3D6D">
            <w:pPr>
              <w:autoSpaceDE w:val="0"/>
              <w:autoSpaceDN w:val="0"/>
              <w:adjustRightInd w:val="0"/>
              <w:rPr>
                <w:rFonts w:ascii="Calibri" w:hAnsi="Calibri" w:cs="Calibri"/>
                <w:sz w:val="18"/>
                <w:szCs w:val="18"/>
              </w:rPr>
            </w:pPr>
            <w:r>
              <w:rPr>
                <w:rFonts w:ascii="Calibri" w:hAnsi="Calibri" w:cs="Calibri"/>
                <w:sz w:val="18"/>
                <w:szCs w:val="18"/>
              </w:rPr>
              <w:t xml:space="preserve">We add status code in Per-STA profile of the multi-link element. </w:t>
            </w:r>
          </w:p>
          <w:p w14:paraId="7F8C51BD" w14:textId="77777777" w:rsidR="0067148D" w:rsidRDefault="0067148D" w:rsidP="000D3D6D">
            <w:pPr>
              <w:autoSpaceDE w:val="0"/>
              <w:autoSpaceDN w:val="0"/>
              <w:adjustRightInd w:val="0"/>
              <w:rPr>
                <w:rFonts w:ascii="Calibri" w:hAnsi="Calibri" w:cs="Calibri"/>
                <w:sz w:val="18"/>
                <w:szCs w:val="18"/>
              </w:rPr>
            </w:pPr>
          </w:p>
          <w:p w14:paraId="4528AF61" w14:textId="3F26AC93" w:rsidR="0067148D" w:rsidRDefault="0067148D" w:rsidP="0067148D">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11-21/0390</w:t>
            </w:r>
            <w:r w:rsidR="009A0EE6">
              <w:rPr>
                <w:rFonts w:ascii="Calibri" w:hAnsi="Calibri" w:cs="Arial"/>
                <w:sz w:val="18"/>
                <w:szCs w:val="18"/>
              </w:rPr>
              <w:t>r2</w:t>
            </w:r>
            <w:r>
              <w:rPr>
                <w:rFonts w:ascii="Calibri" w:hAnsi="Calibri" w:cs="Arial"/>
                <w:sz w:val="18"/>
                <w:szCs w:val="18"/>
              </w:rPr>
              <w:t xml:space="preserve"> under all headings that include CID 3251.</w:t>
            </w:r>
          </w:p>
          <w:p w14:paraId="1CBAF066" w14:textId="7A03D196" w:rsidR="0067148D" w:rsidRDefault="0067148D" w:rsidP="000D3D6D">
            <w:pPr>
              <w:autoSpaceDE w:val="0"/>
              <w:autoSpaceDN w:val="0"/>
              <w:adjustRightInd w:val="0"/>
              <w:rPr>
                <w:rFonts w:ascii="Calibri" w:hAnsi="Calibri" w:cs="Calibri"/>
                <w:sz w:val="18"/>
                <w:szCs w:val="18"/>
              </w:rPr>
            </w:pPr>
          </w:p>
        </w:tc>
      </w:tr>
      <w:tr w:rsidR="00D37162" w:rsidRPr="00DF4A52" w14:paraId="4ADB0EDF" w14:textId="77777777" w:rsidTr="0055389F">
        <w:trPr>
          <w:trHeight w:val="980"/>
        </w:trPr>
        <w:tc>
          <w:tcPr>
            <w:tcW w:w="721" w:type="dxa"/>
          </w:tcPr>
          <w:p w14:paraId="0B5DEA7E" w14:textId="5C19D6F0" w:rsidR="00D37162" w:rsidRPr="00DF1932" w:rsidRDefault="00D37162" w:rsidP="00D37162">
            <w:pPr>
              <w:autoSpaceDE w:val="0"/>
              <w:autoSpaceDN w:val="0"/>
              <w:adjustRightInd w:val="0"/>
              <w:rPr>
                <w:rFonts w:ascii="Calibri" w:hAnsi="Calibri" w:cs="Calibri"/>
                <w:sz w:val="18"/>
                <w:szCs w:val="18"/>
              </w:rPr>
            </w:pPr>
            <w:r w:rsidRPr="00DF1932">
              <w:rPr>
                <w:rFonts w:ascii="Calibri" w:hAnsi="Calibri" w:cs="Calibri"/>
                <w:sz w:val="18"/>
                <w:szCs w:val="18"/>
              </w:rPr>
              <w:t>3025</w:t>
            </w:r>
          </w:p>
        </w:tc>
        <w:tc>
          <w:tcPr>
            <w:tcW w:w="900" w:type="dxa"/>
          </w:tcPr>
          <w:p w14:paraId="2CF9900F" w14:textId="6657AEDE" w:rsidR="00D37162" w:rsidRPr="00DF1932" w:rsidRDefault="00D37162" w:rsidP="00D37162">
            <w:pPr>
              <w:autoSpaceDE w:val="0"/>
              <w:autoSpaceDN w:val="0"/>
              <w:adjustRightInd w:val="0"/>
              <w:rPr>
                <w:rFonts w:ascii="Calibri" w:hAnsi="Calibri" w:cs="Calibri"/>
                <w:sz w:val="18"/>
                <w:szCs w:val="18"/>
              </w:rPr>
            </w:pPr>
            <w:r w:rsidRPr="00DF1932">
              <w:rPr>
                <w:rFonts w:ascii="Calibri" w:hAnsi="Calibri" w:cs="Calibri"/>
                <w:sz w:val="18"/>
                <w:szCs w:val="18"/>
              </w:rPr>
              <w:t>Xiaofei Wang</w:t>
            </w:r>
          </w:p>
        </w:tc>
        <w:tc>
          <w:tcPr>
            <w:tcW w:w="720" w:type="dxa"/>
          </w:tcPr>
          <w:p w14:paraId="7D185055" w14:textId="4CDC7A40" w:rsidR="00D37162" w:rsidRPr="00DF1932" w:rsidRDefault="00D37162" w:rsidP="00D37162">
            <w:pPr>
              <w:autoSpaceDE w:val="0"/>
              <w:autoSpaceDN w:val="0"/>
              <w:adjustRightInd w:val="0"/>
              <w:rPr>
                <w:rFonts w:ascii="Calibri" w:hAnsi="Calibri" w:cs="Calibri"/>
                <w:sz w:val="18"/>
                <w:szCs w:val="18"/>
              </w:rPr>
            </w:pPr>
            <w:r w:rsidRPr="00DF1932">
              <w:rPr>
                <w:rFonts w:ascii="Calibri" w:hAnsi="Calibri" w:cs="Calibri"/>
                <w:sz w:val="18"/>
                <w:szCs w:val="18"/>
              </w:rPr>
              <w:t>131.11</w:t>
            </w:r>
          </w:p>
        </w:tc>
        <w:tc>
          <w:tcPr>
            <w:tcW w:w="900" w:type="dxa"/>
          </w:tcPr>
          <w:p w14:paraId="28CED89F" w14:textId="414ACFE7" w:rsidR="00D37162" w:rsidRPr="00DF1932" w:rsidRDefault="00D37162" w:rsidP="00D37162">
            <w:pPr>
              <w:autoSpaceDE w:val="0"/>
              <w:autoSpaceDN w:val="0"/>
              <w:adjustRightInd w:val="0"/>
              <w:rPr>
                <w:rFonts w:ascii="Calibri" w:hAnsi="Calibri" w:cs="Calibri"/>
                <w:sz w:val="18"/>
                <w:szCs w:val="18"/>
              </w:rPr>
            </w:pPr>
            <w:r w:rsidRPr="00DF1932">
              <w:rPr>
                <w:rFonts w:ascii="Calibri" w:hAnsi="Calibri" w:cs="Calibri"/>
                <w:sz w:val="18"/>
                <w:szCs w:val="18"/>
              </w:rPr>
              <w:t>35.3.5.1</w:t>
            </w:r>
          </w:p>
        </w:tc>
        <w:tc>
          <w:tcPr>
            <w:tcW w:w="2875" w:type="dxa"/>
          </w:tcPr>
          <w:p w14:paraId="22591C76" w14:textId="6E16A4E9" w:rsidR="00D37162" w:rsidRPr="00DF1932" w:rsidRDefault="00D37162" w:rsidP="00D37162">
            <w:pPr>
              <w:autoSpaceDE w:val="0"/>
              <w:autoSpaceDN w:val="0"/>
              <w:adjustRightInd w:val="0"/>
              <w:rPr>
                <w:rFonts w:ascii="Calibri" w:hAnsi="Calibri" w:cs="Calibri"/>
                <w:sz w:val="18"/>
                <w:szCs w:val="18"/>
              </w:rPr>
            </w:pPr>
            <w:r w:rsidRPr="00DF1932">
              <w:rPr>
                <w:rFonts w:ascii="Calibri" w:hAnsi="Calibri" w:cs="Calibri"/>
                <w:sz w:val="18"/>
                <w:szCs w:val="18"/>
              </w:rPr>
              <w:t>The description for each non-AP STA is in the same associated state to the AP STA as the non-AP MLD to the AP MLD is really causing confusion. Is the association on the MLD level or each STA level, or both? The concept of MLD association needs to be clarified.</w:t>
            </w:r>
          </w:p>
        </w:tc>
        <w:tc>
          <w:tcPr>
            <w:tcW w:w="1625" w:type="dxa"/>
          </w:tcPr>
          <w:p w14:paraId="4FA5A665" w14:textId="75C1703C" w:rsidR="00D37162" w:rsidRPr="00DF1932" w:rsidRDefault="00D37162" w:rsidP="00D37162">
            <w:pPr>
              <w:autoSpaceDE w:val="0"/>
              <w:autoSpaceDN w:val="0"/>
              <w:adjustRightInd w:val="0"/>
              <w:rPr>
                <w:rFonts w:ascii="Calibri" w:hAnsi="Calibri" w:cs="Calibri"/>
                <w:sz w:val="18"/>
                <w:szCs w:val="18"/>
              </w:rPr>
            </w:pPr>
            <w:r w:rsidRPr="00DF1932">
              <w:rPr>
                <w:rFonts w:ascii="Calibri" w:hAnsi="Calibri" w:cs="Calibri"/>
                <w:sz w:val="18"/>
                <w:szCs w:val="18"/>
              </w:rPr>
              <w:t>as in comment</w:t>
            </w:r>
          </w:p>
        </w:tc>
        <w:tc>
          <w:tcPr>
            <w:tcW w:w="3207" w:type="dxa"/>
          </w:tcPr>
          <w:p w14:paraId="697CEFEA" w14:textId="7A1DF104" w:rsidR="00D37162" w:rsidRDefault="00D37162" w:rsidP="00D37162">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3F024F5D" w14:textId="77777777" w:rsidR="00D37162" w:rsidRDefault="00D37162" w:rsidP="00D37162">
            <w:pPr>
              <w:autoSpaceDE w:val="0"/>
              <w:autoSpaceDN w:val="0"/>
              <w:adjustRightInd w:val="0"/>
              <w:rPr>
                <w:rFonts w:ascii="Calibri" w:hAnsi="Calibri" w:cs="Calibri"/>
                <w:sz w:val="18"/>
                <w:szCs w:val="18"/>
              </w:rPr>
            </w:pPr>
          </w:p>
          <w:p w14:paraId="539E88FC" w14:textId="0584F044" w:rsidR="00D37162" w:rsidRDefault="008C30A4" w:rsidP="00D37162">
            <w:pPr>
              <w:autoSpaceDE w:val="0"/>
              <w:autoSpaceDN w:val="0"/>
              <w:adjustRightInd w:val="0"/>
              <w:rPr>
                <w:rFonts w:ascii="Calibri" w:hAnsi="Calibri" w:cs="Calibri"/>
                <w:sz w:val="18"/>
                <w:szCs w:val="18"/>
              </w:rPr>
            </w:pPr>
            <w:r>
              <w:rPr>
                <w:rFonts w:ascii="Calibri" w:hAnsi="Calibri" w:cs="Calibri"/>
                <w:sz w:val="18"/>
                <w:szCs w:val="18"/>
              </w:rPr>
              <w:t xml:space="preserve">The description is added so that in each link non-AP STA and AP can still use all the baseline operation, which is written </w:t>
            </w:r>
            <w:r w:rsidR="00753ED3">
              <w:rPr>
                <w:rFonts w:ascii="Calibri" w:hAnsi="Calibri" w:cs="Calibri"/>
                <w:sz w:val="18"/>
                <w:szCs w:val="18"/>
              </w:rPr>
              <w:t>as only work between AP and non-AP STA</w:t>
            </w:r>
            <w:r w:rsidR="00BF0C88">
              <w:rPr>
                <w:rFonts w:ascii="Calibri" w:hAnsi="Calibri" w:cs="Calibri"/>
                <w:sz w:val="18"/>
                <w:szCs w:val="18"/>
              </w:rPr>
              <w:t xml:space="preserve"> that are in associated state</w:t>
            </w:r>
            <w:r w:rsidR="00753ED3">
              <w:rPr>
                <w:rFonts w:ascii="Calibri" w:hAnsi="Calibri" w:cs="Calibri"/>
                <w:sz w:val="18"/>
                <w:szCs w:val="18"/>
              </w:rPr>
              <w:t>.</w:t>
            </w:r>
          </w:p>
          <w:p w14:paraId="29487BF5" w14:textId="5CC83B6C" w:rsidR="003012AA" w:rsidRDefault="003012AA" w:rsidP="00D37162">
            <w:pPr>
              <w:autoSpaceDE w:val="0"/>
              <w:autoSpaceDN w:val="0"/>
              <w:adjustRightInd w:val="0"/>
              <w:rPr>
                <w:rFonts w:ascii="Calibri" w:hAnsi="Calibri" w:cs="Calibri"/>
                <w:sz w:val="18"/>
                <w:szCs w:val="18"/>
              </w:rPr>
            </w:pPr>
          </w:p>
          <w:p w14:paraId="45C03F03" w14:textId="6649CBB0" w:rsidR="009132D7" w:rsidRDefault="003012AA" w:rsidP="00D37162">
            <w:pPr>
              <w:autoSpaceDE w:val="0"/>
              <w:autoSpaceDN w:val="0"/>
              <w:adjustRightInd w:val="0"/>
              <w:rPr>
                <w:rFonts w:ascii="Calibri" w:hAnsi="Calibri" w:cs="Calibri"/>
                <w:sz w:val="18"/>
                <w:szCs w:val="18"/>
              </w:rPr>
            </w:pPr>
            <w:r>
              <w:rPr>
                <w:rFonts w:ascii="Calibri" w:hAnsi="Calibri" w:cs="Calibri"/>
                <w:sz w:val="18"/>
                <w:szCs w:val="18"/>
              </w:rPr>
              <w:t xml:space="preserve">We </w:t>
            </w:r>
            <w:r w:rsidR="00BF0C88">
              <w:rPr>
                <w:rFonts w:ascii="Calibri" w:hAnsi="Calibri" w:cs="Calibri"/>
                <w:sz w:val="18"/>
                <w:szCs w:val="18"/>
              </w:rPr>
              <w:t xml:space="preserve">already have </w:t>
            </w:r>
            <w:r>
              <w:rPr>
                <w:rFonts w:ascii="Calibri" w:hAnsi="Calibri" w:cs="Calibri"/>
                <w:sz w:val="18"/>
                <w:szCs w:val="18"/>
              </w:rPr>
              <w:t>description that this associated state</w:t>
            </w:r>
            <w:r w:rsidR="00BF0C88">
              <w:rPr>
                <w:rFonts w:ascii="Calibri" w:hAnsi="Calibri" w:cs="Calibri"/>
                <w:sz w:val="18"/>
                <w:szCs w:val="18"/>
              </w:rPr>
              <w:t xml:space="preserve"> follow MLD and</w:t>
            </w:r>
            <w:r>
              <w:rPr>
                <w:rFonts w:ascii="Calibri" w:hAnsi="Calibri" w:cs="Calibri"/>
                <w:sz w:val="18"/>
                <w:szCs w:val="18"/>
              </w:rPr>
              <w:t xml:space="preserve"> does not</w:t>
            </w:r>
            <w:r w:rsidR="004F36F5">
              <w:rPr>
                <w:rFonts w:ascii="Calibri" w:hAnsi="Calibri" w:cs="Calibri"/>
                <w:sz w:val="18"/>
                <w:szCs w:val="18"/>
              </w:rPr>
              <w:t xml:space="preserve"> </w:t>
            </w:r>
            <w:r w:rsidR="009132D7" w:rsidRPr="004F36F5">
              <w:rPr>
                <w:rFonts w:ascii="Calibri" w:hAnsi="Calibri" w:cs="Calibri"/>
                <w:sz w:val="18"/>
                <w:szCs w:val="18"/>
              </w:rPr>
              <w:t>provid</w:t>
            </w:r>
            <w:r w:rsidR="004F36F5" w:rsidRPr="004F36F5">
              <w:rPr>
                <w:rFonts w:ascii="Calibri" w:hAnsi="Calibri" w:cs="Calibri"/>
                <w:sz w:val="18"/>
                <w:szCs w:val="18"/>
              </w:rPr>
              <w:t>e</w:t>
            </w:r>
            <w:r w:rsidR="009132D7" w:rsidRPr="004F36F5">
              <w:rPr>
                <w:rFonts w:ascii="Calibri" w:hAnsi="Calibri" w:cs="Calibri"/>
                <w:sz w:val="18"/>
                <w:szCs w:val="18"/>
              </w:rPr>
              <w:t xml:space="preserve"> the corresponding non-AP STA to the corresponding AP mapping to the DS</w:t>
            </w:r>
            <w:r w:rsidR="00BF0C88">
              <w:rPr>
                <w:rFonts w:ascii="Calibri" w:hAnsi="Calibri" w:cs="Calibri"/>
                <w:sz w:val="18"/>
                <w:szCs w:val="18"/>
              </w:rPr>
              <w:t xml:space="preserve"> so that the MLD association will be </w:t>
            </w:r>
            <w:proofErr w:type="spellStart"/>
            <w:r w:rsidR="00BF0C88">
              <w:rPr>
                <w:rFonts w:ascii="Calibri" w:hAnsi="Calibri" w:cs="Calibri"/>
                <w:sz w:val="18"/>
                <w:szCs w:val="18"/>
              </w:rPr>
              <w:t>overrided</w:t>
            </w:r>
            <w:proofErr w:type="spellEnd"/>
            <w:r w:rsidR="00BF0C88">
              <w:rPr>
                <w:rFonts w:ascii="Calibri" w:hAnsi="Calibri" w:cs="Calibri"/>
                <w:sz w:val="18"/>
                <w:szCs w:val="18"/>
              </w:rPr>
              <w:t>, and the affiliated STA just follows the state of the MLD</w:t>
            </w:r>
            <w:r w:rsidR="004F36F5">
              <w:rPr>
                <w:rFonts w:ascii="Calibri" w:hAnsi="Calibri" w:cs="Calibri"/>
                <w:sz w:val="18"/>
                <w:szCs w:val="18"/>
              </w:rPr>
              <w:t>.</w:t>
            </w:r>
          </w:p>
          <w:p w14:paraId="20ED4E21" w14:textId="03FA11D4" w:rsidR="00753ED3" w:rsidRDefault="00753ED3" w:rsidP="00D37162">
            <w:pPr>
              <w:autoSpaceDE w:val="0"/>
              <w:autoSpaceDN w:val="0"/>
              <w:adjustRightInd w:val="0"/>
              <w:rPr>
                <w:rFonts w:ascii="Calibri" w:hAnsi="Calibri" w:cs="Calibri"/>
                <w:sz w:val="18"/>
                <w:szCs w:val="18"/>
              </w:rPr>
            </w:pPr>
          </w:p>
        </w:tc>
      </w:tr>
      <w:tr w:rsidR="007F0A1E" w:rsidRPr="00DF4A52" w14:paraId="290D1656" w14:textId="77777777" w:rsidTr="0055389F">
        <w:trPr>
          <w:trHeight w:val="980"/>
        </w:trPr>
        <w:tc>
          <w:tcPr>
            <w:tcW w:w="721" w:type="dxa"/>
          </w:tcPr>
          <w:p w14:paraId="56C88C3C" w14:textId="1418E789" w:rsidR="007F0A1E" w:rsidRPr="00DF1932" w:rsidRDefault="007F0A1E" w:rsidP="007F0A1E">
            <w:pPr>
              <w:autoSpaceDE w:val="0"/>
              <w:autoSpaceDN w:val="0"/>
              <w:adjustRightInd w:val="0"/>
              <w:rPr>
                <w:rFonts w:ascii="Calibri" w:hAnsi="Calibri" w:cs="Calibri"/>
                <w:sz w:val="18"/>
                <w:szCs w:val="18"/>
              </w:rPr>
            </w:pPr>
            <w:r w:rsidRPr="00ED6821">
              <w:rPr>
                <w:rFonts w:ascii="Calibri" w:hAnsi="Calibri" w:cs="Calibri"/>
                <w:sz w:val="18"/>
                <w:szCs w:val="18"/>
              </w:rPr>
              <w:t>1783</w:t>
            </w:r>
          </w:p>
        </w:tc>
        <w:tc>
          <w:tcPr>
            <w:tcW w:w="900" w:type="dxa"/>
          </w:tcPr>
          <w:p w14:paraId="66B8C0AC" w14:textId="1A773097" w:rsidR="007F0A1E" w:rsidRPr="00DF1932" w:rsidRDefault="007F0A1E" w:rsidP="007F0A1E">
            <w:pPr>
              <w:autoSpaceDE w:val="0"/>
              <w:autoSpaceDN w:val="0"/>
              <w:adjustRightInd w:val="0"/>
              <w:rPr>
                <w:rFonts w:ascii="Calibri" w:hAnsi="Calibri" w:cs="Calibri"/>
                <w:sz w:val="18"/>
                <w:szCs w:val="18"/>
              </w:rPr>
            </w:pPr>
            <w:proofErr w:type="spellStart"/>
            <w:r w:rsidRPr="00ED6821">
              <w:rPr>
                <w:rFonts w:ascii="Calibri" w:hAnsi="Calibri" w:cs="Calibri"/>
                <w:sz w:val="18"/>
                <w:szCs w:val="18"/>
              </w:rPr>
              <w:t>Insun</w:t>
            </w:r>
            <w:proofErr w:type="spellEnd"/>
            <w:r w:rsidRPr="00ED6821">
              <w:rPr>
                <w:rFonts w:ascii="Calibri" w:hAnsi="Calibri" w:cs="Calibri"/>
                <w:sz w:val="18"/>
                <w:szCs w:val="18"/>
              </w:rPr>
              <w:t xml:space="preserve"> Jang</w:t>
            </w:r>
          </w:p>
        </w:tc>
        <w:tc>
          <w:tcPr>
            <w:tcW w:w="720" w:type="dxa"/>
          </w:tcPr>
          <w:p w14:paraId="58C46F62" w14:textId="698FBEB6" w:rsidR="007F0A1E" w:rsidRPr="00DF1932" w:rsidRDefault="007F0A1E" w:rsidP="007F0A1E">
            <w:pPr>
              <w:autoSpaceDE w:val="0"/>
              <w:autoSpaceDN w:val="0"/>
              <w:adjustRightInd w:val="0"/>
              <w:rPr>
                <w:rFonts w:ascii="Calibri" w:hAnsi="Calibri" w:cs="Calibri"/>
                <w:sz w:val="18"/>
                <w:szCs w:val="18"/>
              </w:rPr>
            </w:pPr>
            <w:r w:rsidRPr="00ED6821">
              <w:rPr>
                <w:rFonts w:ascii="Calibri" w:hAnsi="Calibri" w:cs="Calibri"/>
                <w:sz w:val="18"/>
                <w:szCs w:val="18"/>
              </w:rPr>
              <w:t>131.07</w:t>
            </w:r>
          </w:p>
        </w:tc>
        <w:tc>
          <w:tcPr>
            <w:tcW w:w="900" w:type="dxa"/>
          </w:tcPr>
          <w:p w14:paraId="02F1E7D5" w14:textId="4A942C40" w:rsidR="007F0A1E" w:rsidRPr="00DF1932" w:rsidRDefault="007F0A1E" w:rsidP="007F0A1E">
            <w:pPr>
              <w:autoSpaceDE w:val="0"/>
              <w:autoSpaceDN w:val="0"/>
              <w:adjustRightInd w:val="0"/>
              <w:rPr>
                <w:rFonts w:ascii="Calibri" w:hAnsi="Calibri" w:cs="Calibri"/>
                <w:sz w:val="18"/>
                <w:szCs w:val="18"/>
              </w:rPr>
            </w:pPr>
            <w:r w:rsidRPr="00ED6821">
              <w:rPr>
                <w:rFonts w:ascii="Calibri" w:hAnsi="Calibri" w:cs="Calibri"/>
                <w:sz w:val="18"/>
                <w:szCs w:val="18"/>
              </w:rPr>
              <w:t>35.3.5.1</w:t>
            </w:r>
          </w:p>
        </w:tc>
        <w:tc>
          <w:tcPr>
            <w:tcW w:w="2875" w:type="dxa"/>
          </w:tcPr>
          <w:p w14:paraId="15579911" w14:textId="31726ED0" w:rsidR="007F0A1E" w:rsidRPr="00DF1932" w:rsidRDefault="007F0A1E" w:rsidP="007F0A1E">
            <w:pPr>
              <w:autoSpaceDE w:val="0"/>
              <w:autoSpaceDN w:val="0"/>
              <w:adjustRightInd w:val="0"/>
              <w:rPr>
                <w:rFonts w:ascii="Calibri" w:hAnsi="Calibri" w:cs="Calibri"/>
                <w:sz w:val="18"/>
                <w:szCs w:val="18"/>
              </w:rPr>
            </w:pPr>
            <w:r w:rsidRPr="00ED6821">
              <w:rPr>
                <w:rFonts w:ascii="Calibri" w:hAnsi="Calibri" w:cs="Calibri"/>
                <w:sz w:val="18"/>
                <w:szCs w:val="18"/>
              </w:rPr>
              <w:t xml:space="preserve">"...the non-AP MLD and the AP MLD setup links for multi-link </w:t>
            </w:r>
            <w:proofErr w:type="gramStart"/>
            <w:r w:rsidRPr="00ED6821">
              <w:rPr>
                <w:rFonts w:ascii="Calibri" w:hAnsi="Calibri" w:cs="Calibri"/>
                <w:sz w:val="18"/>
                <w:szCs w:val="18"/>
              </w:rPr>
              <w:t>operation,..</w:t>
            </w:r>
            <w:proofErr w:type="gramEnd"/>
            <w:r w:rsidRPr="00ED6821">
              <w:rPr>
                <w:rFonts w:ascii="Calibri" w:hAnsi="Calibri" w:cs="Calibri"/>
                <w:sz w:val="18"/>
                <w:szCs w:val="18"/>
              </w:rPr>
              <w:t>", For multi-link operation, it would be better to refer to the ML operation section</w:t>
            </w:r>
          </w:p>
        </w:tc>
        <w:tc>
          <w:tcPr>
            <w:tcW w:w="1625" w:type="dxa"/>
          </w:tcPr>
          <w:p w14:paraId="5C97EDFA" w14:textId="0E11FA0E" w:rsidR="007F0A1E" w:rsidRPr="00DF1932" w:rsidRDefault="007F0A1E" w:rsidP="007F0A1E">
            <w:pPr>
              <w:autoSpaceDE w:val="0"/>
              <w:autoSpaceDN w:val="0"/>
              <w:adjustRightInd w:val="0"/>
              <w:rPr>
                <w:rFonts w:ascii="Calibri" w:hAnsi="Calibri" w:cs="Calibri"/>
                <w:sz w:val="18"/>
                <w:szCs w:val="18"/>
              </w:rPr>
            </w:pPr>
            <w:r w:rsidRPr="00ED6821">
              <w:rPr>
                <w:rFonts w:ascii="Calibri" w:hAnsi="Calibri" w:cs="Calibri"/>
                <w:sz w:val="18"/>
                <w:szCs w:val="18"/>
              </w:rPr>
              <w:t>Please put "as described in 35.3 (Multi-link operation) after "for multi-link operation"</w:t>
            </w:r>
          </w:p>
        </w:tc>
        <w:tc>
          <w:tcPr>
            <w:tcW w:w="3207" w:type="dxa"/>
          </w:tcPr>
          <w:p w14:paraId="38F3B051" w14:textId="15BC80E2" w:rsidR="007F0A1E" w:rsidRDefault="00EE5FB0" w:rsidP="007F0A1E">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20E32321" w14:textId="77777777" w:rsidR="00EE5FB0" w:rsidRDefault="00EE5FB0" w:rsidP="007F0A1E">
            <w:pPr>
              <w:autoSpaceDE w:val="0"/>
              <w:autoSpaceDN w:val="0"/>
              <w:adjustRightInd w:val="0"/>
              <w:rPr>
                <w:rFonts w:ascii="Calibri" w:hAnsi="Calibri" w:cs="Calibri"/>
                <w:sz w:val="18"/>
                <w:szCs w:val="18"/>
              </w:rPr>
            </w:pPr>
          </w:p>
          <w:p w14:paraId="0EAD13B7" w14:textId="1AC57F68" w:rsidR="00087AA1" w:rsidRPr="00C3367B" w:rsidRDefault="00EA1763" w:rsidP="003421A1">
            <w:pPr>
              <w:autoSpaceDE w:val="0"/>
              <w:autoSpaceDN w:val="0"/>
              <w:adjustRightInd w:val="0"/>
              <w:rPr>
                <w:rFonts w:ascii="Calibri" w:hAnsi="Calibri" w:cs="Calibri"/>
                <w:sz w:val="18"/>
                <w:szCs w:val="18"/>
              </w:rPr>
            </w:pPr>
            <w:r>
              <w:rPr>
                <w:rFonts w:ascii="Calibri" w:hAnsi="Calibri" w:cs="Calibri"/>
                <w:sz w:val="18"/>
                <w:szCs w:val="18"/>
              </w:rPr>
              <w:t xml:space="preserve">We </w:t>
            </w:r>
            <w:r w:rsidRPr="00C3367B">
              <w:rPr>
                <w:rFonts w:ascii="Calibri" w:hAnsi="Calibri" w:cs="Calibri"/>
                <w:sz w:val="18"/>
                <w:szCs w:val="18"/>
              </w:rPr>
              <w:t xml:space="preserve">add </w:t>
            </w:r>
            <w:r w:rsidR="00C3367B">
              <w:rPr>
                <w:rFonts w:ascii="Calibri" w:hAnsi="Calibri" w:cs="Calibri"/>
                <w:sz w:val="18"/>
                <w:szCs w:val="18"/>
              </w:rPr>
              <w:t>“</w:t>
            </w:r>
            <w:r w:rsidR="00C3367B" w:rsidRPr="00C3367B">
              <w:rPr>
                <w:rFonts w:ascii="Calibri" w:hAnsi="Calibri" w:cs="Calibri"/>
                <w:sz w:val="18"/>
                <w:szCs w:val="18"/>
              </w:rPr>
              <w:t>(see subclauses in 35.3 (Multi-link operation) after 35.3.5 (Multi-link (re)setup))</w:t>
            </w:r>
            <w:r w:rsidR="00C3367B">
              <w:rPr>
                <w:rFonts w:ascii="Calibri" w:hAnsi="Calibri" w:cs="Calibri"/>
                <w:sz w:val="18"/>
                <w:szCs w:val="18"/>
              </w:rPr>
              <w:t>”.</w:t>
            </w:r>
          </w:p>
          <w:p w14:paraId="6A1B3636" w14:textId="77777777" w:rsidR="00087AA1" w:rsidRDefault="00087AA1" w:rsidP="003421A1">
            <w:pPr>
              <w:autoSpaceDE w:val="0"/>
              <w:autoSpaceDN w:val="0"/>
              <w:adjustRightInd w:val="0"/>
              <w:rPr>
                <w:rFonts w:ascii="Calibri" w:hAnsi="Calibri" w:cs="Calibri"/>
                <w:sz w:val="18"/>
                <w:szCs w:val="18"/>
              </w:rPr>
            </w:pPr>
          </w:p>
          <w:p w14:paraId="1D79FB52" w14:textId="1778C81E" w:rsidR="003421A1" w:rsidRDefault="003421A1" w:rsidP="003421A1">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11-21/0390</w:t>
            </w:r>
            <w:r w:rsidR="009A0EE6">
              <w:rPr>
                <w:rFonts w:ascii="Calibri" w:hAnsi="Calibri" w:cs="Arial"/>
                <w:sz w:val="18"/>
                <w:szCs w:val="18"/>
              </w:rPr>
              <w:t>r2</w:t>
            </w:r>
            <w:r>
              <w:rPr>
                <w:rFonts w:ascii="Calibri" w:hAnsi="Calibri" w:cs="Arial"/>
                <w:sz w:val="18"/>
                <w:szCs w:val="18"/>
              </w:rPr>
              <w:t xml:space="preserve"> under all headings that include CID 1783.</w:t>
            </w:r>
          </w:p>
          <w:p w14:paraId="4B9187A1" w14:textId="38FA7D95" w:rsidR="003421A1" w:rsidRDefault="003421A1" w:rsidP="007F0A1E">
            <w:pPr>
              <w:autoSpaceDE w:val="0"/>
              <w:autoSpaceDN w:val="0"/>
              <w:adjustRightInd w:val="0"/>
              <w:rPr>
                <w:rFonts w:ascii="Calibri" w:hAnsi="Calibri" w:cs="Calibri"/>
                <w:sz w:val="18"/>
                <w:szCs w:val="18"/>
              </w:rPr>
            </w:pPr>
          </w:p>
        </w:tc>
      </w:tr>
      <w:tr w:rsidR="00EE5FB0" w:rsidRPr="00DF4A52" w14:paraId="7FC8964E" w14:textId="77777777" w:rsidTr="0055389F">
        <w:trPr>
          <w:trHeight w:val="980"/>
        </w:trPr>
        <w:tc>
          <w:tcPr>
            <w:tcW w:w="721" w:type="dxa"/>
          </w:tcPr>
          <w:p w14:paraId="364B9679" w14:textId="6B5A349B" w:rsidR="00EE5FB0" w:rsidRPr="00ED6821" w:rsidRDefault="00EE5FB0" w:rsidP="00EE5FB0">
            <w:pPr>
              <w:autoSpaceDE w:val="0"/>
              <w:autoSpaceDN w:val="0"/>
              <w:adjustRightInd w:val="0"/>
              <w:rPr>
                <w:rFonts w:ascii="Calibri" w:hAnsi="Calibri" w:cs="Calibri"/>
                <w:sz w:val="18"/>
                <w:szCs w:val="18"/>
              </w:rPr>
            </w:pPr>
            <w:r w:rsidRPr="00DF1932">
              <w:rPr>
                <w:rFonts w:ascii="Calibri" w:hAnsi="Calibri" w:cs="Calibri"/>
                <w:sz w:val="18"/>
                <w:szCs w:val="18"/>
              </w:rPr>
              <w:lastRenderedPageBreak/>
              <w:t>2127</w:t>
            </w:r>
          </w:p>
        </w:tc>
        <w:tc>
          <w:tcPr>
            <w:tcW w:w="900" w:type="dxa"/>
          </w:tcPr>
          <w:p w14:paraId="0CD87E4C" w14:textId="7EA12075" w:rsidR="00EE5FB0" w:rsidRPr="00ED6821" w:rsidRDefault="00EE5FB0" w:rsidP="00EE5FB0">
            <w:pPr>
              <w:autoSpaceDE w:val="0"/>
              <w:autoSpaceDN w:val="0"/>
              <w:adjustRightInd w:val="0"/>
              <w:rPr>
                <w:rFonts w:ascii="Calibri" w:hAnsi="Calibri" w:cs="Calibri"/>
                <w:sz w:val="18"/>
                <w:szCs w:val="18"/>
              </w:rPr>
            </w:pPr>
            <w:r w:rsidRPr="00DF1932">
              <w:rPr>
                <w:rFonts w:ascii="Calibri" w:hAnsi="Calibri" w:cs="Calibri"/>
                <w:sz w:val="18"/>
                <w:szCs w:val="18"/>
              </w:rPr>
              <w:t>Laurent Cariou</w:t>
            </w:r>
          </w:p>
        </w:tc>
        <w:tc>
          <w:tcPr>
            <w:tcW w:w="720" w:type="dxa"/>
          </w:tcPr>
          <w:p w14:paraId="6871D105" w14:textId="066715FA" w:rsidR="00EE5FB0" w:rsidRPr="00ED6821" w:rsidRDefault="00EE5FB0" w:rsidP="00EE5FB0">
            <w:pPr>
              <w:autoSpaceDE w:val="0"/>
              <w:autoSpaceDN w:val="0"/>
              <w:adjustRightInd w:val="0"/>
              <w:rPr>
                <w:rFonts w:ascii="Calibri" w:hAnsi="Calibri" w:cs="Calibri"/>
                <w:sz w:val="18"/>
                <w:szCs w:val="18"/>
              </w:rPr>
            </w:pPr>
            <w:r w:rsidRPr="00DF1932">
              <w:rPr>
                <w:rFonts w:ascii="Calibri" w:hAnsi="Calibri" w:cs="Calibri"/>
                <w:sz w:val="18"/>
                <w:szCs w:val="18"/>
              </w:rPr>
              <w:t>0.00</w:t>
            </w:r>
          </w:p>
        </w:tc>
        <w:tc>
          <w:tcPr>
            <w:tcW w:w="900" w:type="dxa"/>
          </w:tcPr>
          <w:p w14:paraId="716C9B7C" w14:textId="3BC2D9D5" w:rsidR="00EE5FB0" w:rsidRPr="00ED6821" w:rsidRDefault="00EE5FB0" w:rsidP="00EE5FB0">
            <w:pPr>
              <w:autoSpaceDE w:val="0"/>
              <w:autoSpaceDN w:val="0"/>
              <w:adjustRightInd w:val="0"/>
              <w:rPr>
                <w:rFonts w:ascii="Calibri" w:hAnsi="Calibri" w:cs="Calibri"/>
                <w:sz w:val="18"/>
                <w:szCs w:val="18"/>
              </w:rPr>
            </w:pPr>
            <w:r w:rsidRPr="00DF1932">
              <w:rPr>
                <w:rFonts w:ascii="Calibri" w:hAnsi="Calibri" w:cs="Calibri"/>
                <w:sz w:val="18"/>
                <w:szCs w:val="18"/>
              </w:rPr>
              <w:t>35.3.5.1</w:t>
            </w:r>
          </w:p>
        </w:tc>
        <w:tc>
          <w:tcPr>
            <w:tcW w:w="2875" w:type="dxa"/>
          </w:tcPr>
          <w:p w14:paraId="6E95C8BF" w14:textId="3D2B9B31" w:rsidR="00EE5FB0" w:rsidRPr="00ED6821" w:rsidRDefault="00EE5FB0" w:rsidP="00EE5FB0">
            <w:pPr>
              <w:autoSpaceDE w:val="0"/>
              <w:autoSpaceDN w:val="0"/>
              <w:adjustRightInd w:val="0"/>
              <w:rPr>
                <w:rFonts w:ascii="Calibri" w:hAnsi="Calibri" w:cs="Calibri"/>
                <w:sz w:val="18"/>
                <w:szCs w:val="18"/>
              </w:rPr>
            </w:pPr>
            <w:r w:rsidRPr="00DF1932">
              <w:rPr>
                <w:rFonts w:ascii="Calibri" w:hAnsi="Calibri" w:cs="Calibri"/>
                <w:sz w:val="18"/>
                <w:szCs w:val="18"/>
              </w:rPr>
              <w:t>Shouldn't we remove "the non-AP MLD and the AP MLD setup links for multi-link operation" in the following sentence "After successful multi-link (re)setup between a non-AP MLD and an AP MLD, the non-AP MLD and the AP MLD setup links for multi-link operation"</w:t>
            </w:r>
          </w:p>
        </w:tc>
        <w:tc>
          <w:tcPr>
            <w:tcW w:w="1625" w:type="dxa"/>
          </w:tcPr>
          <w:p w14:paraId="03434C63" w14:textId="4CED8655" w:rsidR="00EE5FB0" w:rsidRPr="00ED6821" w:rsidRDefault="00EE5FB0" w:rsidP="00EE5FB0">
            <w:pPr>
              <w:autoSpaceDE w:val="0"/>
              <w:autoSpaceDN w:val="0"/>
              <w:adjustRightInd w:val="0"/>
              <w:rPr>
                <w:rFonts w:ascii="Calibri" w:hAnsi="Calibri" w:cs="Calibri"/>
                <w:sz w:val="18"/>
                <w:szCs w:val="18"/>
              </w:rPr>
            </w:pPr>
            <w:r w:rsidRPr="00DF1932">
              <w:rPr>
                <w:rFonts w:ascii="Calibri" w:hAnsi="Calibri" w:cs="Calibri"/>
                <w:sz w:val="18"/>
                <w:szCs w:val="18"/>
              </w:rPr>
              <w:t>as in comment</w:t>
            </w:r>
          </w:p>
        </w:tc>
        <w:tc>
          <w:tcPr>
            <w:tcW w:w="3207" w:type="dxa"/>
          </w:tcPr>
          <w:p w14:paraId="0E22B46B" w14:textId="77777777" w:rsidR="009420CD" w:rsidRDefault="009420CD" w:rsidP="009420CD">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64702909" w14:textId="77777777" w:rsidR="009420CD" w:rsidRDefault="009420CD" w:rsidP="009420CD">
            <w:pPr>
              <w:autoSpaceDE w:val="0"/>
              <w:autoSpaceDN w:val="0"/>
              <w:adjustRightInd w:val="0"/>
              <w:rPr>
                <w:rFonts w:ascii="Calibri" w:hAnsi="Calibri" w:cs="Calibri"/>
                <w:sz w:val="18"/>
                <w:szCs w:val="18"/>
              </w:rPr>
            </w:pPr>
          </w:p>
          <w:p w14:paraId="3DE33901" w14:textId="331957D6" w:rsidR="009420CD" w:rsidRDefault="00551CA3" w:rsidP="009420CD">
            <w:pPr>
              <w:autoSpaceDE w:val="0"/>
              <w:autoSpaceDN w:val="0"/>
              <w:adjustRightInd w:val="0"/>
              <w:rPr>
                <w:rFonts w:ascii="Calibri" w:hAnsi="Calibri" w:cs="Calibri"/>
                <w:sz w:val="18"/>
                <w:szCs w:val="18"/>
              </w:rPr>
            </w:pPr>
            <w:r>
              <w:rPr>
                <w:rFonts w:ascii="Calibri" w:hAnsi="Calibri" w:cs="Calibri"/>
                <w:sz w:val="18"/>
                <w:szCs w:val="18"/>
              </w:rPr>
              <w:t xml:space="preserve">We keep the </w:t>
            </w:r>
            <w:r w:rsidR="00A57A58">
              <w:rPr>
                <w:rFonts w:ascii="Calibri" w:hAnsi="Calibri" w:cs="Calibri"/>
                <w:sz w:val="18"/>
                <w:szCs w:val="18"/>
              </w:rPr>
              <w:t xml:space="preserve">description of “setup links” to connect </w:t>
            </w:r>
            <w:r w:rsidR="005A5FE1">
              <w:rPr>
                <w:rFonts w:ascii="Calibri" w:hAnsi="Calibri" w:cs="Calibri"/>
                <w:sz w:val="18"/>
                <w:szCs w:val="18"/>
              </w:rPr>
              <w:t xml:space="preserve">with the description in the following paragraph. </w:t>
            </w:r>
          </w:p>
          <w:p w14:paraId="510EA312" w14:textId="77777777" w:rsidR="009420CD" w:rsidRDefault="009420CD" w:rsidP="009420CD">
            <w:pPr>
              <w:autoSpaceDE w:val="0"/>
              <w:autoSpaceDN w:val="0"/>
              <w:adjustRightInd w:val="0"/>
              <w:rPr>
                <w:rFonts w:ascii="Calibri" w:hAnsi="Calibri" w:cs="Calibri"/>
                <w:sz w:val="18"/>
                <w:szCs w:val="18"/>
              </w:rPr>
            </w:pPr>
          </w:p>
          <w:p w14:paraId="3992BCDC" w14:textId="4F37E710" w:rsidR="009420CD" w:rsidRDefault="009420CD" w:rsidP="009420CD">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11-21/0390</w:t>
            </w:r>
            <w:r w:rsidR="009A0EE6">
              <w:rPr>
                <w:rFonts w:ascii="Calibri" w:hAnsi="Calibri" w:cs="Arial"/>
                <w:sz w:val="18"/>
                <w:szCs w:val="18"/>
              </w:rPr>
              <w:t>r2</w:t>
            </w:r>
            <w:r>
              <w:rPr>
                <w:rFonts w:ascii="Calibri" w:hAnsi="Calibri" w:cs="Arial"/>
                <w:sz w:val="18"/>
                <w:szCs w:val="18"/>
              </w:rPr>
              <w:t xml:space="preserve"> under all headings that include CID 1783.</w:t>
            </w:r>
          </w:p>
          <w:p w14:paraId="47D63553" w14:textId="77777777" w:rsidR="00EE5FB0" w:rsidRDefault="00EE5FB0" w:rsidP="00EE5FB0">
            <w:pPr>
              <w:autoSpaceDE w:val="0"/>
              <w:autoSpaceDN w:val="0"/>
              <w:adjustRightInd w:val="0"/>
              <w:rPr>
                <w:rFonts w:ascii="Calibri" w:hAnsi="Calibri" w:cs="Calibri"/>
                <w:sz w:val="18"/>
                <w:szCs w:val="18"/>
              </w:rPr>
            </w:pPr>
          </w:p>
        </w:tc>
      </w:tr>
      <w:tr w:rsidR="00681FC3" w:rsidRPr="00DF4A52" w14:paraId="6CADA8A7" w14:textId="77777777" w:rsidTr="0055389F">
        <w:trPr>
          <w:trHeight w:val="980"/>
        </w:trPr>
        <w:tc>
          <w:tcPr>
            <w:tcW w:w="721" w:type="dxa"/>
          </w:tcPr>
          <w:p w14:paraId="5AD5FF01" w14:textId="5D074DDB" w:rsidR="00681FC3" w:rsidRPr="00DF1932" w:rsidRDefault="00681FC3" w:rsidP="00681FC3">
            <w:pPr>
              <w:autoSpaceDE w:val="0"/>
              <w:autoSpaceDN w:val="0"/>
              <w:adjustRightInd w:val="0"/>
              <w:rPr>
                <w:rFonts w:ascii="Calibri" w:hAnsi="Calibri" w:cs="Calibri"/>
                <w:sz w:val="18"/>
                <w:szCs w:val="18"/>
              </w:rPr>
            </w:pPr>
            <w:r w:rsidRPr="00DF1932">
              <w:rPr>
                <w:rFonts w:ascii="Calibri" w:hAnsi="Calibri" w:cs="Calibri"/>
                <w:sz w:val="18"/>
                <w:szCs w:val="18"/>
              </w:rPr>
              <w:t>2899</w:t>
            </w:r>
          </w:p>
        </w:tc>
        <w:tc>
          <w:tcPr>
            <w:tcW w:w="900" w:type="dxa"/>
          </w:tcPr>
          <w:p w14:paraId="5EA4B2C9" w14:textId="7C42C450" w:rsidR="00681FC3" w:rsidRPr="00DF1932" w:rsidRDefault="00681FC3" w:rsidP="00681FC3">
            <w:pPr>
              <w:autoSpaceDE w:val="0"/>
              <w:autoSpaceDN w:val="0"/>
              <w:adjustRightInd w:val="0"/>
              <w:rPr>
                <w:rFonts w:ascii="Calibri" w:hAnsi="Calibri" w:cs="Calibri"/>
                <w:sz w:val="18"/>
                <w:szCs w:val="18"/>
              </w:rPr>
            </w:pPr>
            <w:r w:rsidRPr="00DF1932">
              <w:rPr>
                <w:rFonts w:ascii="Calibri" w:hAnsi="Calibri" w:cs="Calibri"/>
                <w:sz w:val="18"/>
                <w:szCs w:val="18"/>
              </w:rPr>
              <w:t>Stephen McCann</w:t>
            </w:r>
          </w:p>
        </w:tc>
        <w:tc>
          <w:tcPr>
            <w:tcW w:w="720" w:type="dxa"/>
          </w:tcPr>
          <w:p w14:paraId="6F6BB8A9" w14:textId="287237A3" w:rsidR="00681FC3" w:rsidRPr="00DF1932" w:rsidRDefault="00681FC3" w:rsidP="00681FC3">
            <w:pPr>
              <w:autoSpaceDE w:val="0"/>
              <w:autoSpaceDN w:val="0"/>
              <w:adjustRightInd w:val="0"/>
              <w:rPr>
                <w:rFonts w:ascii="Calibri" w:hAnsi="Calibri" w:cs="Calibri"/>
                <w:sz w:val="18"/>
                <w:szCs w:val="18"/>
              </w:rPr>
            </w:pPr>
            <w:r w:rsidRPr="00DF1932">
              <w:rPr>
                <w:rFonts w:ascii="Calibri" w:hAnsi="Calibri" w:cs="Calibri"/>
                <w:sz w:val="18"/>
                <w:szCs w:val="18"/>
              </w:rPr>
              <w:t>131.19</w:t>
            </w:r>
          </w:p>
        </w:tc>
        <w:tc>
          <w:tcPr>
            <w:tcW w:w="900" w:type="dxa"/>
          </w:tcPr>
          <w:p w14:paraId="12981DF7" w14:textId="40CD2462" w:rsidR="00681FC3" w:rsidRPr="00DF1932" w:rsidRDefault="00681FC3" w:rsidP="00681FC3">
            <w:pPr>
              <w:autoSpaceDE w:val="0"/>
              <w:autoSpaceDN w:val="0"/>
              <w:adjustRightInd w:val="0"/>
              <w:rPr>
                <w:rFonts w:ascii="Calibri" w:hAnsi="Calibri" w:cs="Calibri"/>
                <w:sz w:val="18"/>
                <w:szCs w:val="18"/>
              </w:rPr>
            </w:pPr>
            <w:r w:rsidRPr="00DF1932">
              <w:rPr>
                <w:rFonts w:ascii="Calibri" w:hAnsi="Calibri" w:cs="Calibri"/>
                <w:sz w:val="18"/>
                <w:szCs w:val="18"/>
              </w:rPr>
              <w:t>35.3.5.1</w:t>
            </w:r>
          </w:p>
        </w:tc>
        <w:tc>
          <w:tcPr>
            <w:tcW w:w="2875" w:type="dxa"/>
          </w:tcPr>
          <w:p w14:paraId="70C235DD" w14:textId="18F997F9" w:rsidR="00681FC3" w:rsidRPr="00DF1932" w:rsidRDefault="00681FC3" w:rsidP="00681FC3">
            <w:pPr>
              <w:autoSpaceDE w:val="0"/>
              <w:autoSpaceDN w:val="0"/>
              <w:adjustRightInd w:val="0"/>
              <w:rPr>
                <w:rFonts w:ascii="Calibri" w:hAnsi="Calibri" w:cs="Calibri"/>
                <w:sz w:val="18"/>
                <w:szCs w:val="18"/>
              </w:rPr>
            </w:pPr>
            <w:r w:rsidRPr="00DF1932">
              <w:rPr>
                <w:rFonts w:ascii="Calibri" w:hAnsi="Calibri" w:cs="Calibri"/>
                <w:sz w:val="18"/>
                <w:szCs w:val="18"/>
              </w:rPr>
              <w:t>In Figure 35-2, the Association Request/Response frame exchange should be between the non-AP MLD and the AP MLD (in other words between the outer rectangles). The Association Request/Response frame exchange does not occur between AP 1 and non-AP STA 1.</w:t>
            </w:r>
          </w:p>
        </w:tc>
        <w:tc>
          <w:tcPr>
            <w:tcW w:w="1625" w:type="dxa"/>
          </w:tcPr>
          <w:p w14:paraId="659954C5" w14:textId="3A47F32A" w:rsidR="00681FC3" w:rsidRPr="00DF1932" w:rsidRDefault="00681FC3" w:rsidP="00681FC3">
            <w:pPr>
              <w:autoSpaceDE w:val="0"/>
              <w:autoSpaceDN w:val="0"/>
              <w:adjustRightInd w:val="0"/>
              <w:rPr>
                <w:rFonts w:ascii="Calibri" w:hAnsi="Calibri" w:cs="Calibri"/>
                <w:sz w:val="18"/>
                <w:szCs w:val="18"/>
              </w:rPr>
            </w:pPr>
            <w:r w:rsidRPr="00DF1932">
              <w:rPr>
                <w:rFonts w:ascii="Calibri" w:hAnsi="Calibri" w:cs="Calibri"/>
                <w:sz w:val="18"/>
                <w:szCs w:val="18"/>
              </w:rPr>
              <w:t>Figure 35-2 needs to be corrected per the comment.  The text describing Figure 35-2 also needs to be updated to explain that the Association Request/Response frames are exchanged between the non-AP MLD and the AP MLD. The affiliated STAs transport the frames but are not involved in the association.</w:t>
            </w:r>
          </w:p>
        </w:tc>
        <w:tc>
          <w:tcPr>
            <w:tcW w:w="3207" w:type="dxa"/>
          </w:tcPr>
          <w:p w14:paraId="4686937B" w14:textId="7FCEEB53" w:rsidR="00681FC3" w:rsidRDefault="00CC0219" w:rsidP="00681FC3">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2B77CD2F" w14:textId="77777777" w:rsidR="00CC0219" w:rsidRDefault="00CC0219" w:rsidP="00681FC3">
            <w:pPr>
              <w:autoSpaceDE w:val="0"/>
              <w:autoSpaceDN w:val="0"/>
              <w:adjustRightInd w:val="0"/>
              <w:rPr>
                <w:rFonts w:ascii="Calibri" w:hAnsi="Calibri" w:cs="Calibri"/>
                <w:sz w:val="18"/>
                <w:szCs w:val="18"/>
              </w:rPr>
            </w:pPr>
          </w:p>
          <w:p w14:paraId="23243DC0" w14:textId="78C45477" w:rsidR="00CC0219" w:rsidRDefault="00CC0219" w:rsidP="00681FC3">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w:t>
            </w:r>
            <w:proofErr w:type="spellStart"/>
            <w:r>
              <w:rPr>
                <w:rFonts w:ascii="Calibri" w:hAnsi="Calibri" w:cs="Calibri"/>
                <w:sz w:val="18"/>
                <w:szCs w:val="18"/>
              </w:rPr>
              <w:t>commeter</w:t>
            </w:r>
            <w:proofErr w:type="spellEnd"/>
            <w:r>
              <w:rPr>
                <w:rFonts w:ascii="Calibri" w:hAnsi="Calibri" w:cs="Calibri"/>
                <w:sz w:val="18"/>
                <w:szCs w:val="18"/>
              </w:rPr>
              <w:t xml:space="preserve">. </w:t>
            </w:r>
          </w:p>
          <w:p w14:paraId="1EE95324" w14:textId="782753EE" w:rsidR="006B72CD" w:rsidRDefault="006B72CD" w:rsidP="00681FC3">
            <w:pPr>
              <w:autoSpaceDE w:val="0"/>
              <w:autoSpaceDN w:val="0"/>
              <w:adjustRightInd w:val="0"/>
              <w:rPr>
                <w:rFonts w:ascii="Calibri" w:hAnsi="Calibri" w:cs="Calibri"/>
                <w:sz w:val="18"/>
                <w:szCs w:val="18"/>
              </w:rPr>
            </w:pPr>
          </w:p>
          <w:p w14:paraId="17CBD915" w14:textId="2ACAAFC1" w:rsidR="006B72CD" w:rsidRDefault="00C81ADD" w:rsidP="00681FC3">
            <w:pPr>
              <w:autoSpaceDE w:val="0"/>
              <w:autoSpaceDN w:val="0"/>
              <w:adjustRightInd w:val="0"/>
              <w:rPr>
                <w:rFonts w:ascii="Calibri" w:hAnsi="Calibri" w:cs="Calibri"/>
                <w:sz w:val="18"/>
                <w:szCs w:val="18"/>
              </w:rPr>
            </w:pPr>
            <w:r>
              <w:rPr>
                <w:rFonts w:ascii="Calibri" w:hAnsi="Calibri" w:cs="Calibri"/>
                <w:sz w:val="18"/>
                <w:szCs w:val="18"/>
              </w:rPr>
              <w:t xml:space="preserve">We </w:t>
            </w:r>
            <w:r w:rsidR="00E26B0E">
              <w:rPr>
                <w:rFonts w:ascii="Calibri" w:hAnsi="Calibri" w:cs="Calibri"/>
                <w:sz w:val="18"/>
                <w:szCs w:val="18"/>
              </w:rPr>
              <w:t xml:space="preserve">revise the figure to </w:t>
            </w:r>
            <w:r>
              <w:rPr>
                <w:rFonts w:ascii="Calibri" w:hAnsi="Calibri" w:cs="Calibri"/>
                <w:sz w:val="18"/>
                <w:szCs w:val="18"/>
              </w:rPr>
              <w:t xml:space="preserve">clarify that the </w:t>
            </w:r>
            <w:proofErr w:type="spellStart"/>
            <w:r>
              <w:rPr>
                <w:rFonts w:ascii="Calibri" w:hAnsi="Calibri" w:cs="Calibri"/>
                <w:sz w:val="18"/>
                <w:szCs w:val="18"/>
              </w:rPr>
              <w:t>Assocaiton</w:t>
            </w:r>
            <w:proofErr w:type="spellEnd"/>
            <w:r>
              <w:rPr>
                <w:rFonts w:ascii="Calibri" w:hAnsi="Calibri" w:cs="Calibri"/>
                <w:sz w:val="18"/>
                <w:szCs w:val="18"/>
              </w:rPr>
              <w:t xml:space="preserve"> Request/Response is </w:t>
            </w:r>
            <w:proofErr w:type="spellStart"/>
            <w:r>
              <w:rPr>
                <w:rFonts w:ascii="Calibri" w:hAnsi="Calibri" w:cs="Calibri"/>
                <w:sz w:val="18"/>
                <w:szCs w:val="18"/>
              </w:rPr>
              <w:t>exhcnaged</w:t>
            </w:r>
            <w:proofErr w:type="spellEnd"/>
            <w:r>
              <w:rPr>
                <w:rFonts w:ascii="Calibri" w:hAnsi="Calibri" w:cs="Calibri"/>
                <w:sz w:val="18"/>
                <w:szCs w:val="18"/>
              </w:rPr>
              <w:t xml:space="preserve"> over the corresponding WM to highlight the setting of TA/RA of the Association Request/Response frame. </w:t>
            </w:r>
          </w:p>
          <w:p w14:paraId="3CC549F8" w14:textId="77B3742D" w:rsidR="00E26B0E" w:rsidRDefault="00E26B0E" w:rsidP="00681FC3">
            <w:pPr>
              <w:autoSpaceDE w:val="0"/>
              <w:autoSpaceDN w:val="0"/>
              <w:adjustRightInd w:val="0"/>
              <w:rPr>
                <w:rFonts w:ascii="Calibri" w:hAnsi="Calibri" w:cs="Calibri"/>
                <w:sz w:val="18"/>
                <w:szCs w:val="18"/>
              </w:rPr>
            </w:pPr>
          </w:p>
          <w:p w14:paraId="3A7CCE52" w14:textId="535ED8CD" w:rsidR="00E26B0E" w:rsidRDefault="00E26B0E" w:rsidP="00681FC3">
            <w:pPr>
              <w:autoSpaceDE w:val="0"/>
              <w:autoSpaceDN w:val="0"/>
              <w:adjustRightInd w:val="0"/>
              <w:rPr>
                <w:rFonts w:ascii="Calibri" w:hAnsi="Calibri" w:cs="Calibri"/>
                <w:sz w:val="18"/>
                <w:szCs w:val="18"/>
              </w:rPr>
            </w:pPr>
            <w:r>
              <w:rPr>
                <w:rFonts w:ascii="Calibri" w:hAnsi="Calibri" w:cs="Calibri"/>
                <w:sz w:val="18"/>
                <w:szCs w:val="18"/>
              </w:rPr>
              <w:t xml:space="preserve">We also revise the description to clarify that association request/response frame is initiating by the corresponding MLD. </w:t>
            </w:r>
          </w:p>
          <w:p w14:paraId="7F0EE06B" w14:textId="128D31B0" w:rsidR="006B72CD" w:rsidRDefault="006B72CD" w:rsidP="00681FC3">
            <w:pPr>
              <w:autoSpaceDE w:val="0"/>
              <w:autoSpaceDN w:val="0"/>
              <w:adjustRightInd w:val="0"/>
              <w:rPr>
                <w:rFonts w:ascii="Calibri" w:hAnsi="Calibri" w:cs="Calibri"/>
                <w:sz w:val="18"/>
                <w:szCs w:val="18"/>
              </w:rPr>
            </w:pPr>
          </w:p>
          <w:p w14:paraId="4DB7EC1A" w14:textId="77777777" w:rsidR="00E26B0E" w:rsidRDefault="00E26B0E" w:rsidP="00681FC3">
            <w:pPr>
              <w:autoSpaceDE w:val="0"/>
              <w:autoSpaceDN w:val="0"/>
              <w:adjustRightInd w:val="0"/>
              <w:rPr>
                <w:rFonts w:ascii="Calibri" w:hAnsi="Calibri" w:cs="Calibri"/>
                <w:sz w:val="18"/>
                <w:szCs w:val="18"/>
              </w:rPr>
            </w:pPr>
          </w:p>
          <w:p w14:paraId="4FE0890B" w14:textId="06E03EAB" w:rsidR="00E26B0E" w:rsidRDefault="00E26B0E" w:rsidP="00E26B0E">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11-21/0390</w:t>
            </w:r>
            <w:r w:rsidR="009A0EE6">
              <w:rPr>
                <w:rFonts w:ascii="Calibri" w:hAnsi="Calibri" w:cs="Arial"/>
                <w:sz w:val="18"/>
                <w:szCs w:val="18"/>
              </w:rPr>
              <w:t>r2</w:t>
            </w:r>
            <w:r>
              <w:rPr>
                <w:rFonts w:ascii="Calibri" w:hAnsi="Calibri" w:cs="Arial"/>
                <w:sz w:val="18"/>
                <w:szCs w:val="18"/>
              </w:rPr>
              <w:t xml:space="preserve"> under all headings that include CID 2899.</w:t>
            </w:r>
          </w:p>
          <w:p w14:paraId="46560293" w14:textId="4061B2A3" w:rsidR="006B72CD" w:rsidRDefault="006B72CD" w:rsidP="00681FC3">
            <w:pPr>
              <w:autoSpaceDE w:val="0"/>
              <w:autoSpaceDN w:val="0"/>
              <w:adjustRightInd w:val="0"/>
              <w:rPr>
                <w:rFonts w:ascii="Calibri" w:hAnsi="Calibri" w:cs="Calibri"/>
                <w:sz w:val="18"/>
                <w:szCs w:val="18"/>
              </w:rPr>
            </w:pPr>
          </w:p>
        </w:tc>
      </w:tr>
      <w:tr w:rsidR="008F1B27" w:rsidRPr="00DF4A52" w14:paraId="54472E9E" w14:textId="77777777" w:rsidTr="0055389F">
        <w:trPr>
          <w:trHeight w:val="980"/>
        </w:trPr>
        <w:tc>
          <w:tcPr>
            <w:tcW w:w="721" w:type="dxa"/>
          </w:tcPr>
          <w:p w14:paraId="08DD3540" w14:textId="70D46727" w:rsidR="008F1B27" w:rsidRPr="00DF1932" w:rsidRDefault="008F1B27" w:rsidP="00DF1932">
            <w:pPr>
              <w:autoSpaceDE w:val="0"/>
              <w:autoSpaceDN w:val="0"/>
              <w:adjustRightInd w:val="0"/>
              <w:rPr>
                <w:rFonts w:ascii="Calibri" w:hAnsi="Calibri" w:cs="Calibri"/>
                <w:sz w:val="18"/>
                <w:szCs w:val="18"/>
              </w:rPr>
            </w:pPr>
            <w:r w:rsidRPr="00DF1932">
              <w:rPr>
                <w:rFonts w:ascii="Calibri" w:hAnsi="Calibri" w:cs="Calibri"/>
                <w:sz w:val="18"/>
                <w:szCs w:val="18"/>
              </w:rPr>
              <w:t>2475</w:t>
            </w:r>
          </w:p>
        </w:tc>
        <w:tc>
          <w:tcPr>
            <w:tcW w:w="900" w:type="dxa"/>
          </w:tcPr>
          <w:p w14:paraId="29509BD6" w14:textId="1F86458C" w:rsidR="008F1B27" w:rsidRPr="00DF1932" w:rsidRDefault="008F1B27" w:rsidP="00DF1932">
            <w:pPr>
              <w:autoSpaceDE w:val="0"/>
              <w:autoSpaceDN w:val="0"/>
              <w:adjustRightInd w:val="0"/>
              <w:rPr>
                <w:rFonts w:ascii="Calibri" w:hAnsi="Calibri" w:cs="Calibri"/>
                <w:sz w:val="18"/>
                <w:szCs w:val="18"/>
              </w:rPr>
            </w:pPr>
            <w:r w:rsidRPr="00DF1932">
              <w:rPr>
                <w:rFonts w:ascii="Calibri" w:hAnsi="Calibri" w:cs="Calibri"/>
                <w:sz w:val="18"/>
                <w:szCs w:val="18"/>
              </w:rPr>
              <w:t xml:space="preserve">Payam Torab </w:t>
            </w:r>
            <w:proofErr w:type="spellStart"/>
            <w:r w:rsidRPr="00DF1932">
              <w:rPr>
                <w:rFonts w:ascii="Calibri" w:hAnsi="Calibri" w:cs="Calibri"/>
                <w:sz w:val="18"/>
                <w:szCs w:val="18"/>
              </w:rPr>
              <w:t>Jahromi</w:t>
            </w:r>
            <w:proofErr w:type="spellEnd"/>
          </w:p>
        </w:tc>
        <w:tc>
          <w:tcPr>
            <w:tcW w:w="720" w:type="dxa"/>
          </w:tcPr>
          <w:p w14:paraId="14773471" w14:textId="7D26C16E" w:rsidR="008F1B27" w:rsidRPr="00DF1932" w:rsidRDefault="008F1B27" w:rsidP="00DF1932">
            <w:pPr>
              <w:autoSpaceDE w:val="0"/>
              <w:autoSpaceDN w:val="0"/>
              <w:adjustRightInd w:val="0"/>
              <w:rPr>
                <w:rFonts w:ascii="Calibri" w:hAnsi="Calibri" w:cs="Calibri"/>
                <w:sz w:val="18"/>
                <w:szCs w:val="18"/>
              </w:rPr>
            </w:pPr>
            <w:r w:rsidRPr="00DF1932">
              <w:rPr>
                <w:rFonts w:ascii="Calibri" w:hAnsi="Calibri" w:cs="Calibri"/>
                <w:sz w:val="18"/>
                <w:szCs w:val="18"/>
              </w:rPr>
              <w:t>131.20</w:t>
            </w:r>
          </w:p>
        </w:tc>
        <w:tc>
          <w:tcPr>
            <w:tcW w:w="900" w:type="dxa"/>
          </w:tcPr>
          <w:p w14:paraId="3C238268" w14:textId="52D7944B" w:rsidR="008F1B27" w:rsidRPr="00DF1932" w:rsidRDefault="008F1B27" w:rsidP="00DF1932">
            <w:pPr>
              <w:autoSpaceDE w:val="0"/>
              <w:autoSpaceDN w:val="0"/>
              <w:adjustRightInd w:val="0"/>
              <w:rPr>
                <w:rFonts w:ascii="Calibri" w:hAnsi="Calibri" w:cs="Calibri"/>
                <w:sz w:val="18"/>
                <w:szCs w:val="18"/>
              </w:rPr>
            </w:pPr>
            <w:r w:rsidRPr="00DF1932">
              <w:rPr>
                <w:rFonts w:ascii="Calibri" w:hAnsi="Calibri" w:cs="Calibri"/>
                <w:sz w:val="18"/>
                <w:szCs w:val="18"/>
              </w:rPr>
              <w:t>35.3.5.1</w:t>
            </w:r>
          </w:p>
        </w:tc>
        <w:tc>
          <w:tcPr>
            <w:tcW w:w="2875" w:type="dxa"/>
          </w:tcPr>
          <w:p w14:paraId="394EA1D4" w14:textId="3360DA7D" w:rsidR="008F1B27" w:rsidRPr="00DF1932" w:rsidRDefault="008F1B27" w:rsidP="00DF1932">
            <w:pPr>
              <w:autoSpaceDE w:val="0"/>
              <w:autoSpaceDN w:val="0"/>
              <w:adjustRightInd w:val="0"/>
              <w:rPr>
                <w:rFonts w:ascii="Calibri" w:hAnsi="Calibri" w:cs="Calibri"/>
                <w:sz w:val="18"/>
                <w:szCs w:val="18"/>
              </w:rPr>
            </w:pPr>
            <w:r w:rsidRPr="00DF1932">
              <w:rPr>
                <w:rFonts w:ascii="Calibri" w:hAnsi="Calibri" w:cs="Calibri"/>
                <w:sz w:val="18"/>
                <w:szCs w:val="18"/>
              </w:rPr>
              <w:t xml:space="preserve">For generality, in Figure 35-2 and corresponding text show (1) unequal number of STAs in AP and non-AP MLDs, and (2) a subset forming a link after </w:t>
            </w:r>
            <w:proofErr w:type="spellStart"/>
            <w:r w:rsidRPr="00DF1932">
              <w:rPr>
                <w:rFonts w:ascii="Calibri" w:hAnsi="Calibri" w:cs="Calibri"/>
                <w:sz w:val="18"/>
                <w:szCs w:val="18"/>
              </w:rPr>
              <w:t>ulti</w:t>
            </w:r>
            <w:proofErr w:type="spellEnd"/>
            <w:r w:rsidRPr="00DF1932">
              <w:rPr>
                <w:rFonts w:ascii="Calibri" w:hAnsi="Calibri" w:cs="Calibri"/>
                <w:sz w:val="18"/>
                <w:szCs w:val="18"/>
              </w:rPr>
              <w:t>-link set up</w:t>
            </w:r>
          </w:p>
        </w:tc>
        <w:tc>
          <w:tcPr>
            <w:tcW w:w="1625" w:type="dxa"/>
          </w:tcPr>
          <w:p w14:paraId="18A317E3" w14:textId="25AAADB3" w:rsidR="008F1B27" w:rsidRPr="00DF1932" w:rsidRDefault="008F1B27" w:rsidP="00DF1932">
            <w:pPr>
              <w:autoSpaceDE w:val="0"/>
              <w:autoSpaceDN w:val="0"/>
              <w:adjustRightInd w:val="0"/>
              <w:rPr>
                <w:rFonts w:ascii="Calibri" w:hAnsi="Calibri" w:cs="Calibri"/>
                <w:sz w:val="18"/>
                <w:szCs w:val="18"/>
              </w:rPr>
            </w:pPr>
            <w:r w:rsidRPr="00DF1932">
              <w:rPr>
                <w:rFonts w:ascii="Calibri" w:hAnsi="Calibri" w:cs="Calibri"/>
                <w:sz w:val="18"/>
                <w:szCs w:val="18"/>
              </w:rPr>
              <w:t xml:space="preserve">Show 4 STAs in AP MLD (2.4, lower 5, upper 5 and 6 GHz) and 3 STAs in non-AP MLD, and after </w:t>
            </w:r>
            <w:proofErr w:type="gramStart"/>
            <w:r w:rsidRPr="00DF1932">
              <w:rPr>
                <w:rFonts w:ascii="Calibri" w:hAnsi="Calibri" w:cs="Calibri"/>
                <w:sz w:val="18"/>
                <w:szCs w:val="18"/>
              </w:rPr>
              <w:t>set</w:t>
            </w:r>
            <w:proofErr w:type="gramEnd"/>
            <w:r w:rsidRPr="00DF1932">
              <w:rPr>
                <w:rFonts w:ascii="Calibri" w:hAnsi="Calibri" w:cs="Calibri"/>
                <w:sz w:val="18"/>
                <w:szCs w:val="18"/>
              </w:rPr>
              <w:t xml:space="preserve"> up show 2 links connecting to 2.4 and 6 GHz AP STAs. Change the corresponding text after the </w:t>
            </w:r>
            <w:proofErr w:type="spellStart"/>
            <w:r w:rsidRPr="00DF1932">
              <w:rPr>
                <w:rFonts w:ascii="Calibri" w:hAnsi="Calibri" w:cs="Calibri"/>
                <w:sz w:val="18"/>
                <w:szCs w:val="18"/>
              </w:rPr>
              <w:t>figureto</w:t>
            </w:r>
            <w:proofErr w:type="spellEnd"/>
            <w:r w:rsidRPr="00DF1932">
              <w:rPr>
                <w:rFonts w:ascii="Calibri" w:hAnsi="Calibri" w:cs="Calibri"/>
                <w:sz w:val="18"/>
                <w:szCs w:val="18"/>
              </w:rPr>
              <w:t xml:space="preserve"> describe the details.</w:t>
            </w:r>
          </w:p>
        </w:tc>
        <w:tc>
          <w:tcPr>
            <w:tcW w:w="3207" w:type="dxa"/>
          </w:tcPr>
          <w:p w14:paraId="03E980F9" w14:textId="602A27E8" w:rsidR="008F1B27" w:rsidRDefault="003E0891" w:rsidP="008F1B27">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47E322D8" w14:textId="77777777" w:rsidR="003E0891" w:rsidRDefault="003E0891" w:rsidP="008F1B27">
            <w:pPr>
              <w:autoSpaceDE w:val="0"/>
              <w:autoSpaceDN w:val="0"/>
              <w:adjustRightInd w:val="0"/>
              <w:rPr>
                <w:rFonts w:ascii="Calibri" w:hAnsi="Calibri" w:cs="Calibri"/>
                <w:sz w:val="18"/>
                <w:szCs w:val="18"/>
              </w:rPr>
            </w:pPr>
          </w:p>
          <w:p w14:paraId="338C3B54" w14:textId="48FAEB0C" w:rsidR="00850980" w:rsidRDefault="003E0891" w:rsidP="008F1B27">
            <w:pPr>
              <w:autoSpaceDE w:val="0"/>
              <w:autoSpaceDN w:val="0"/>
              <w:adjustRightInd w:val="0"/>
              <w:rPr>
                <w:rFonts w:ascii="Calibri" w:hAnsi="Calibri" w:cs="Calibri"/>
                <w:sz w:val="18"/>
                <w:szCs w:val="18"/>
              </w:rPr>
            </w:pPr>
            <w:r>
              <w:rPr>
                <w:rFonts w:ascii="Calibri" w:hAnsi="Calibri" w:cs="Calibri"/>
                <w:sz w:val="18"/>
                <w:szCs w:val="18"/>
              </w:rPr>
              <w:t>The example is chosen</w:t>
            </w:r>
            <w:r w:rsidR="00850980">
              <w:rPr>
                <w:rFonts w:ascii="Calibri" w:hAnsi="Calibri" w:cs="Calibri"/>
                <w:sz w:val="18"/>
                <w:szCs w:val="18"/>
              </w:rPr>
              <w:t xml:space="preserve"> to be illustrative for an easy to understand </w:t>
            </w:r>
            <w:r w:rsidR="004D1D32">
              <w:rPr>
                <w:rFonts w:ascii="Calibri" w:hAnsi="Calibri" w:cs="Calibri"/>
                <w:sz w:val="18"/>
                <w:szCs w:val="18"/>
              </w:rPr>
              <w:t>scenario and emphasize the address setting.</w:t>
            </w:r>
          </w:p>
          <w:p w14:paraId="5D17FA7B" w14:textId="7BF139B0" w:rsidR="007B0FD6" w:rsidRDefault="007B0FD6" w:rsidP="008F1B27">
            <w:pPr>
              <w:autoSpaceDE w:val="0"/>
              <w:autoSpaceDN w:val="0"/>
              <w:adjustRightInd w:val="0"/>
              <w:rPr>
                <w:rFonts w:ascii="Calibri" w:hAnsi="Calibri" w:cs="Calibri"/>
                <w:sz w:val="18"/>
                <w:szCs w:val="18"/>
              </w:rPr>
            </w:pPr>
          </w:p>
          <w:p w14:paraId="703F228D" w14:textId="67819A3A" w:rsidR="007B0FD6" w:rsidRDefault="00A64E1E" w:rsidP="008F1B27">
            <w:pPr>
              <w:autoSpaceDE w:val="0"/>
              <w:autoSpaceDN w:val="0"/>
              <w:adjustRightInd w:val="0"/>
              <w:rPr>
                <w:rFonts w:ascii="Calibri" w:hAnsi="Calibri" w:cs="Calibri"/>
                <w:sz w:val="18"/>
                <w:szCs w:val="18"/>
              </w:rPr>
            </w:pPr>
            <w:r>
              <w:rPr>
                <w:rFonts w:ascii="Calibri" w:hAnsi="Calibri" w:cs="Calibri"/>
                <w:sz w:val="18"/>
                <w:szCs w:val="18"/>
              </w:rPr>
              <w:t xml:space="preserve">For the </w:t>
            </w:r>
            <w:r w:rsidR="004077F4">
              <w:rPr>
                <w:rFonts w:ascii="Calibri" w:hAnsi="Calibri" w:cs="Calibri"/>
                <w:sz w:val="18"/>
                <w:szCs w:val="18"/>
              </w:rPr>
              <w:t xml:space="preserve">case that non-AP MLD may not request all the links to be setup, and </w:t>
            </w:r>
            <w:r w:rsidR="00DD6CC2">
              <w:rPr>
                <w:rFonts w:ascii="Calibri" w:hAnsi="Calibri" w:cs="Calibri"/>
                <w:sz w:val="18"/>
                <w:szCs w:val="18"/>
              </w:rPr>
              <w:t xml:space="preserve">AP MLD may not accept all the links that are requested to be setup, we add “may” descriptions in the spec. </w:t>
            </w:r>
          </w:p>
          <w:p w14:paraId="1F158463" w14:textId="17848D41" w:rsidR="007B0FD6" w:rsidRDefault="007B0FD6" w:rsidP="008F1B27">
            <w:pPr>
              <w:autoSpaceDE w:val="0"/>
              <w:autoSpaceDN w:val="0"/>
              <w:adjustRightInd w:val="0"/>
              <w:rPr>
                <w:rFonts w:ascii="Calibri" w:hAnsi="Calibri" w:cs="Calibri"/>
                <w:sz w:val="18"/>
                <w:szCs w:val="18"/>
              </w:rPr>
            </w:pPr>
          </w:p>
          <w:p w14:paraId="4DCFBE87" w14:textId="5E389441" w:rsidR="007B0FD6" w:rsidRDefault="007B0FD6" w:rsidP="007B0FD6">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11-21/0390</w:t>
            </w:r>
            <w:r w:rsidR="009A0EE6">
              <w:rPr>
                <w:rFonts w:ascii="Calibri" w:hAnsi="Calibri" w:cs="Arial"/>
                <w:sz w:val="18"/>
                <w:szCs w:val="18"/>
              </w:rPr>
              <w:t>r2</w:t>
            </w:r>
            <w:r>
              <w:rPr>
                <w:rFonts w:ascii="Calibri" w:hAnsi="Calibri" w:cs="Arial"/>
                <w:sz w:val="18"/>
                <w:szCs w:val="18"/>
              </w:rPr>
              <w:t xml:space="preserve"> under all headings that include CID 2475.</w:t>
            </w:r>
          </w:p>
          <w:p w14:paraId="532BAE6F" w14:textId="77777777" w:rsidR="007B0FD6" w:rsidRDefault="007B0FD6" w:rsidP="008F1B27">
            <w:pPr>
              <w:autoSpaceDE w:val="0"/>
              <w:autoSpaceDN w:val="0"/>
              <w:adjustRightInd w:val="0"/>
              <w:rPr>
                <w:rFonts w:ascii="Calibri" w:hAnsi="Calibri" w:cs="Calibri"/>
                <w:sz w:val="18"/>
                <w:szCs w:val="18"/>
              </w:rPr>
            </w:pPr>
          </w:p>
          <w:p w14:paraId="7B4E625C" w14:textId="09205E3C" w:rsidR="004D1D32" w:rsidRDefault="004D1D32" w:rsidP="008F1B27">
            <w:pPr>
              <w:autoSpaceDE w:val="0"/>
              <w:autoSpaceDN w:val="0"/>
              <w:adjustRightInd w:val="0"/>
              <w:rPr>
                <w:rFonts w:ascii="Calibri" w:hAnsi="Calibri" w:cs="Calibri"/>
                <w:sz w:val="18"/>
                <w:szCs w:val="18"/>
              </w:rPr>
            </w:pPr>
          </w:p>
          <w:p w14:paraId="39CBCC2F" w14:textId="77777777" w:rsidR="004D1D32" w:rsidRDefault="004D1D32" w:rsidP="008F1B27">
            <w:pPr>
              <w:autoSpaceDE w:val="0"/>
              <w:autoSpaceDN w:val="0"/>
              <w:adjustRightInd w:val="0"/>
              <w:rPr>
                <w:rFonts w:ascii="Calibri" w:hAnsi="Calibri" w:cs="Calibri"/>
                <w:sz w:val="18"/>
                <w:szCs w:val="18"/>
              </w:rPr>
            </w:pPr>
          </w:p>
          <w:p w14:paraId="3E20490F" w14:textId="77777777" w:rsidR="00850980" w:rsidRDefault="00850980" w:rsidP="008F1B27">
            <w:pPr>
              <w:autoSpaceDE w:val="0"/>
              <w:autoSpaceDN w:val="0"/>
              <w:adjustRightInd w:val="0"/>
              <w:rPr>
                <w:rFonts w:ascii="Calibri" w:hAnsi="Calibri" w:cs="Calibri"/>
                <w:sz w:val="18"/>
                <w:szCs w:val="18"/>
              </w:rPr>
            </w:pPr>
          </w:p>
          <w:p w14:paraId="43D81916" w14:textId="69DF1438" w:rsidR="003E0891" w:rsidRDefault="00464E8E" w:rsidP="008F1B27">
            <w:pPr>
              <w:autoSpaceDE w:val="0"/>
              <w:autoSpaceDN w:val="0"/>
              <w:adjustRightInd w:val="0"/>
              <w:rPr>
                <w:rFonts w:ascii="Calibri" w:hAnsi="Calibri" w:cs="Calibri"/>
                <w:sz w:val="18"/>
                <w:szCs w:val="18"/>
              </w:rPr>
            </w:pPr>
            <w:r>
              <w:rPr>
                <w:rFonts w:ascii="Calibri" w:hAnsi="Calibri" w:cs="Calibri"/>
                <w:sz w:val="18"/>
                <w:szCs w:val="18"/>
              </w:rPr>
              <w:t xml:space="preserve"> </w:t>
            </w:r>
          </w:p>
        </w:tc>
      </w:tr>
      <w:tr w:rsidR="008F1B27" w:rsidRPr="00DF4A52" w14:paraId="3B8CF4E6" w14:textId="77777777" w:rsidTr="0055389F">
        <w:trPr>
          <w:trHeight w:val="980"/>
        </w:trPr>
        <w:tc>
          <w:tcPr>
            <w:tcW w:w="721" w:type="dxa"/>
          </w:tcPr>
          <w:p w14:paraId="7E9BD5E8" w14:textId="45F05627" w:rsidR="008F1B27" w:rsidRPr="00DF1932" w:rsidRDefault="008F1B27" w:rsidP="00DF1932">
            <w:pPr>
              <w:autoSpaceDE w:val="0"/>
              <w:autoSpaceDN w:val="0"/>
              <w:adjustRightInd w:val="0"/>
              <w:rPr>
                <w:rFonts w:ascii="Calibri" w:hAnsi="Calibri" w:cs="Calibri"/>
                <w:sz w:val="18"/>
                <w:szCs w:val="18"/>
              </w:rPr>
            </w:pPr>
            <w:r w:rsidRPr="00DF1932">
              <w:rPr>
                <w:rFonts w:ascii="Calibri" w:hAnsi="Calibri" w:cs="Calibri"/>
                <w:sz w:val="18"/>
                <w:szCs w:val="18"/>
              </w:rPr>
              <w:t>2593</w:t>
            </w:r>
          </w:p>
        </w:tc>
        <w:tc>
          <w:tcPr>
            <w:tcW w:w="900" w:type="dxa"/>
          </w:tcPr>
          <w:p w14:paraId="3B6A1633" w14:textId="3025E944" w:rsidR="008F1B27" w:rsidRPr="00DF1932" w:rsidRDefault="008F1B27" w:rsidP="00DF1932">
            <w:pPr>
              <w:autoSpaceDE w:val="0"/>
              <w:autoSpaceDN w:val="0"/>
              <w:adjustRightInd w:val="0"/>
              <w:rPr>
                <w:rFonts w:ascii="Calibri" w:hAnsi="Calibri" w:cs="Calibri"/>
                <w:sz w:val="18"/>
                <w:szCs w:val="18"/>
              </w:rPr>
            </w:pPr>
            <w:r w:rsidRPr="00DF1932">
              <w:rPr>
                <w:rFonts w:ascii="Calibri" w:hAnsi="Calibri" w:cs="Calibri"/>
                <w:sz w:val="18"/>
                <w:szCs w:val="18"/>
              </w:rPr>
              <w:t>Rojan Chitrakar</w:t>
            </w:r>
          </w:p>
        </w:tc>
        <w:tc>
          <w:tcPr>
            <w:tcW w:w="720" w:type="dxa"/>
          </w:tcPr>
          <w:p w14:paraId="6FE2722C" w14:textId="39729A0A" w:rsidR="008F1B27" w:rsidRPr="00DF1932" w:rsidRDefault="008F1B27" w:rsidP="00DF1932">
            <w:pPr>
              <w:autoSpaceDE w:val="0"/>
              <w:autoSpaceDN w:val="0"/>
              <w:adjustRightInd w:val="0"/>
              <w:rPr>
                <w:rFonts w:ascii="Calibri" w:hAnsi="Calibri" w:cs="Calibri"/>
                <w:sz w:val="18"/>
                <w:szCs w:val="18"/>
              </w:rPr>
            </w:pPr>
            <w:r w:rsidRPr="00DF1932">
              <w:rPr>
                <w:rFonts w:ascii="Calibri" w:hAnsi="Calibri" w:cs="Calibri"/>
                <w:sz w:val="18"/>
                <w:szCs w:val="18"/>
              </w:rPr>
              <w:t>131.18</w:t>
            </w:r>
          </w:p>
        </w:tc>
        <w:tc>
          <w:tcPr>
            <w:tcW w:w="900" w:type="dxa"/>
          </w:tcPr>
          <w:p w14:paraId="5D430568" w14:textId="7C8C3E48" w:rsidR="008F1B27" w:rsidRPr="00DF1932" w:rsidRDefault="008F1B27" w:rsidP="00DF1932">
            <w:pPr>
              <w:autoSpaceDE w:val="0"/>
              <w:autoSpaceDN w:val="0"/>
              <w:adjustRightInd w:val="0"/>
              <w:rPr>
                <w:rFonts w:ascii="Calibri" w:hAnsi="Calibri" w:cs="Calibri"/>
                <w:sz w:val="18"/>
                <w:szCs w:val="18"/>
              </w:rPr>
            </w:pPr>
            <w:r w:rsidRPr="00DF1932">
              <w:rPr>
                <w:rFonts w:ascii="Calibri" w:hAnsi="Calibri" w:cs="Calibri"/>
                <w:sz w:val="18"/>
                <w:szCs w:val="18"/>
              </w:rPr>
              <w:t>35.3.5.1</w:t>
            </w:r>
          </w:p>
        </w:tc>
        <w:tc>
          <w:tcPr>
            <w:tcW w:w="2875" w:type="dxa"/>
          </w:tcPr>
          <w:p w14:paraId="6F3357B2" w14:textId="2B3E4964" w:rsidR="008F1B27" w:rsidRPr="00DF1932" w:rsidRDefault="008F1B27" w:rsidP="00DF1932">
            <w:pPr>
              <w:autoSpaceDE w:val="0"/>
              <w:autoSpaceDN w:val="0"/>
              <w:adjustRightInd w:val="0"/>
              <w:rPr>
                <w:rFonts w:ascii="Calibri" w:hAnsi="Calibri" w:cs="Calibri"/>
                <w:sz w:val="18"/>
                <w:szCs w:val="18"/>
              </w:rPr>
            </w:pPr>
            <w:r w:rsidRPr="00DF1932">
              <w:rPr>
                <w:rFonts w:ascii="Calibri" w:hAnsi="Calibri" w:cs="Calibri"/>
                <w:sz w:val="18"/>
                <w:szCs w:val="18"/>
              </w:rPr>
              <w:t xml:space="preserve">This is a great example, many thanks to the contributor. Would be appreciated if another example was given showing a failure case, where at least one link is refused by the AP MLD and/or the case where the Association response goes out on a different link than the link in which the Association request is received (if this is </w:t>
            </w:r>
            <w:proofErr w:type="spellStart"/>
            <w:r w:rsidRPr="00DF1932">
              <w:rPr>
                <w:rFonts w:ascii="Calibri" w:hAnsi="Calibri" w:cs="Calibri"/>
                <w:sz w:val="18"/>
                <w:szCs w:val="18"/>
              </w:rPr>
              <w:t>alowed</w:t>
            </w:r>
            <w:proofErr w:type="spellEnd"/>
            <w:r w:rsidRPr="00DF1932">
              <w:rPr>
                <w:rFonts w:ascii="Calibri" w:hAnsi="Calibri" w:cs="Calibri"/>
                <w:sz w:val="18"/>
                <w:szCs w:val="18"/>
              </w:rPr>
              <w:t>).</w:t>
            </w:r>
          </w:p>
        </w:tc>
        <w:tc>
          <w:tcPr>
            <w:tcW w:w="1625" w:type="dxa"/>
          </w:tcPr>
          <w:p w14:paraId="1FB83D9A" w14:textId="0F925746" w:rsidR="008F1B27" w:rsidRPr="00DF1932" w:rsidRDefault="008F1B27" w:rsidP="00DF1932">
            <w:pPr>
              <w:autoSpaceDE w:val="0"/>
              <w:autoSpaceDN w:val="0"/>
              <w:adjustRightInd w:val="0"/>
              <w:rPr>
                <w:rFonts w:ascii="Calibri" w:hAnsi="Calibri" w:cs="Calibri"/>
                <w:sz w:val="18"/>
                <w:szCs w:val="18"/>
              </w:rPr>
            </w:pPr>
            <w:r w:rsidRPr="00DF1932">
              <w:rPr>
                <w:rFonts w:ascii="Calibri" w:hAnsi="Calibri" w:cs="Calibri"/>
                <w:sz w:val="18"/>
                <w:szCs w:val="18"/>
              </w:rPr>
              <w:t xml:space="preserve">Provide another example showing a failure case, where at least one link is refused by the AP MLD and/or the case where the Association response goes out on a different link than the link in which the </w:t>
            </w:r>
            <w:r w:rsidRPr="00DF1932">
              <w:rPr>
                <w:rFonts w:ascii="Calibri" w:hAnsi="Calibri" w:cs="Calibri"/>
                <w:sz w:val="18"/>
                <w:szCs w:val="18"/>
              </w:rPr>
              <w:lastRenderedPageBreak/>
              <w:t xml:space="preserve">Association request is received (assuming this is </w:t>
            </w:r>
            <w:proofErr w:type="spellStart"/>
            <w:r w:rsidRPr="00DF1932">
              <w:rPr>
                <w:rFonts w:ascii="Calibri" w:hAnsi="Calibri" w:cs="Calibri"/>
                <w:sz w:val="18"/>
                <w:szCs w:val="18"/>
              </w:rPr>
              <w:t>alowed</w:t>
            </w:r>
            <w:proofErr w:type="spellEnd"/>
            <w:r w:rsidRPr="00DF1932">
              <w:rPr>
                <w:rFonts w:ascii="Calibri" w:hAnsi="Calibri" w:cs="Calibri"/>
                <w:sz w:val="18"/>
                <w:szCs w:val="18"/>
              </w:rPr>
              <w:t>).</w:t>
            </w:r>
          </w:p>
        </w:tc>
        <w:tc>
          <w:tcPr>
            <w:tcW w:w="3207" w:type="dxa"/>
          </w:tcPr>
          <w:p w14:paraId="2FFBFEDB" w14:textId="7C477E48" w:rsidR="008F1B27" w:rsidRDefault="00F27A32" w:rsidP="008F1B27">
            <w:pPr>
              <w:autoSpaceDE w:val="0"/>
              <w:autoSpaceDN w:val="0"/>
              <w:adjustRightInd w:val="0"/>
              <w:rPr>
                <w:rFonts w:ascii="Calibri" w:hAnsi="Calibri" w:cs="Calibri"/>
                <w:sz w:val="18"/>
                <w:szCs w:val="18"/>
              </w:rPr>
            </w:pPr>
            <w:r>
              <w:rPr>
                <w:rFonts w:ascii="Calibri" w:hAnsi="Calibri" w:cs="Calibri"/>
                <w:sz w:val="18"/>
                <w:szCs w:val="18"/>
              </w:rPr>
              <w:lastRenderedPageBreak/>
              <w:t xml:space="preserve">Revised – </w:t>
            </w:r>
          </w:p>
          <w:p w14:paraId="59BD6157" w14:textId="77777777" w:rsidR="00F27A32" w:rsidRDefault="00F27A32" w:rsidP="008F1B27">
            <w:pPr>
              <w:autoSpaceDE w:val="0"/>
              <w:autoSpaceDN w:val="0"/>
              <w:adjustRightInd w:val="0"/>
              <w:rPr>
                <w:rFonts w:ascii="Calibri" w:hAnsi="Calibri" w:cs="Calibri"/>
                <w:sz w:val="18"/>
                <w:szCs w:val="18"/>
              </w:rPr>
            </w:pPr>
          </w:p>
          <w:p w14:paraId="23585020" w14:textId="302EC234" w:rsidR="00F27A32" w:rsidRDefault="00F27A32" w:rsidP="008F1B27">
            <w:pPr>
              <w:autoSpaceDE w:val="0"/>
              <w:autoSpaceDN w:val="0"/>
              <w:adjustRightInd w:val="0"/>
              <w:rPr>
                <w:rFonts w:ascii="Calibri" w:hAnsi="Calibri" w:cs="Calibri"/>
                <w:sz w:val="18"/>
                <w:szCs w:val="18"/>
              </w:rPr>
            </w:pPr>
            <w:r>
              <w:rPr>
                <w:rFonts w:ascii="Calibri" w:hAnsi="Calibri" w:cs="Calibri"/>
                <w:sz w:val="18"/>
                <w:szCs w:val="18"/>
              </w:rPr>
              <w:t xml:space="preserve">We note that before multi-link setup, there are no notions of setup links and procedure on responding Association Response </w:t>
            </w:r>
            <w:r w:rsidR="0090072A">
              <w:rPr>
                <w:rFonts w:ascii="Calibri" w:hAnsi="Calibri" w:cs="Calibri"/>
                <w:sz w:val="18"/>
                <w:szCs w:val="18"/>
              </w:rPr>
              <w:t xml:space="preserve">frame </w:t>
            </w:r>
            <w:r>
              <w:rPr>
                <w:rFonts w:ascii="Calibri" w:hAnsi="Calibri" w:cs="Calibri"/>
                <w:sz w:val="18"/>
                <w:szCs w:val="18"/>
              </w:rPr>
              <w:t xml:space="preserve">in a different link does not </w:t>
            </w:r>
            <w:r w:rsidR="0090072A">
              <w:rPr>
                <w:rFonts w:ascii="Calibri" w:hAnsi="Calibri" w:cs="Calibri"/>
                <w:sz w:val="18"/>
                <w:szCs w:val="18"/>
              </w:rPr>
              <w:t xml:space="preserve">have baseline mechanism to support. </w:t>
            </w:r>
          </w:p>
          <w:p w14:paraId="0CDD24E1" w14:textId="1ADC7301" w:rsidR="0090072A" w:rsidRDefault="0090072A" w:rsidP="008F1B27">
            <w:pPr>
              <w:autoSpaceDE w:val="0"/>
              <w:autoSpaceDN w:val="0"/>
              <w:adjustRightInd w:val="0"/>
              <w:rPr>
                <w:rFonts w:ascii="Calibri" w:hAnsi="Calibri" w:cs="Calibri"/>
                <w:sz w:val="18"/>
                <w:szCs w:val="18"/>
              </w:rPr>
            </w:pPr>
          </w:p>
          <w:p w14:paraId="1634A7BC" w14:textId="431BE352" w:rsidR="0090072A" w:rsidRDefault="0090072A" w:rsidP="008F1B27">
            <w:pPr>
              <w:autoSpaceDE w:val="0"/>
              <w:autoSpaceDN w:val="0"/>
              <w:adjustRightInd w:val="0"/>
              <w:rPr>
                <w:rFonts w:ascii="Calibri" w:hAnsi="Calibri" w:cs="Calibri"/>
                <w:sz w:val="18"/>
                <w:szCs w:val="18"/>
              </w:rPr>
            </w:pPr>
            <w:r>
              <w:rPr>
                <w:rFonts w:ascii="Calibri" w:hAnsi="Calibri" w:cs="Calibri"/>
                <w:sz w:val="18"/>
                <w:szCs w:val="18"/>
              </w:rPr>
              <w:t xml:space="preserve">We add description to clarify that Association response should be in the same link. </w:t>
            </w:r>
          </w:p>
          <w:p w14:paraId="2CE62788" w14:textId="77777777" w:rsidR="0090072A" w:rsidRDefault="0090072A" w:rsidP="008F1B27">
            <w:pPr>
              <w:autoSpaceDE w:val="0"/>
              <w:autoSpaceDN w:val="0"/>
              <w:adjustRightInd w:val="0"/>
              <w:rPr>
                <w:rFonts w:ascii="Calibri" w:hAnsi="Calibri" w:cs="Calibri"/>
                <w:sz w:val="18"/>
                <w:szCs w:val="18"/>
              </w:rPr>
            </w:pPr>
          </w:p>
          <w:p w14:paraId="1C136C4F" w14:textId="785C0396" w:rsidR="0090072A" w:rsidRDefault="0090072A" w:rsidP="0090072A">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11-21/0390</w:t>
            </w:r>
            <w:r w:rsidR="009A0EE6">
              <w:rPr>
                <w:rFonts w:ascii="Calibri" w:hAnsi="Calibri" w:cs="Arial"/>
                <w:sz w:val="18"/>
                <w:szCs w:val="18"/>
              </w:rPr>
              <w:t>r2</w:t>
            </w:r>
            <w:r>
              <w:rPr>
                <w:rFonts w:ascii="Calibri" w:hAnsi="Calibri" w:cs="Arial"/>
                <w:sz w:val="18"/>
                <w:szCs w:val="18"/>
              </w:rPr>
              <w:t xml:space="preserve"> under all headings that include CID 2</w:t>
            </w:r>
            <w:r w:rsidR="00F57620">
              <w:rPr>
                <w:rFonts w:ascii="Calibri" w:hAnsi="Calibri" w:cs="Arial"/>
                <w:sz w:val="18"/>
                <w:szCs w:val="18"/>
              </w:rPr>
              <w:t>593</w:t>
            </w:r>
            <w:r>
              <w:rPr>
                <w:rFonts w:ascii="Calibri" w:hAnsi="Calibri" w:cs="Arial"/>
                <w:sz w:val="18"/>
                <w:szCs w:val="18"/>
              </w:rPr>
              <w:t>.</w:t>
            </w:r>
          </w:p>
          <w:p w14:paraId="7A20132F" w14:textId="0E06909A" w:rsidR="0090072A" w:rsidRDefault="0090072A" w:rsidP="008F1B27">
            <w:pPr>
              <w:autoSpaceDE w:val="0"/>
              <w:autoSpaceDN w:val="0"/>
              <w:adjustRightInd w:val="0"/>
              <w:rPr>
                <w:rFonts w:ascii="Calibri" w:hAnsi="Calibri" w:cs="Calibri"/>
                <w:sz w:val="18"/>
                <w:szCs w:val="18"/>
              </w:rPr>
            </w:pPr>
          </w:p>
        </w:tc>
      </w:tr>
      <w:tr w:rsidR="00A15FE0" w:rsidRPr="00DF4A52" w14:paraId="02ED796E" w14:textId="77777777" w:rsidTr="0055389F">
        <w:trPr>
          <w:trHeight w:val="980"/>
        </w:trPr>
        <w:tc>
          <w:tcPr>
            <w:tcW w:w="721" w:type="dxa"/>
          </w:tcPr>
          <w:p w14:paraId="00F0D92F" w14:textId="39158BF9" w:rsidR="00A15FE0" w:rsidRPr="00AB6717" w:rsidRDefault="00A15FE0" w:rsidP="00A15FE0">
            <w:pPr>
              <w:autoSpaceDE w:val="0"/>
              <w:autoSpaceDN w:val="0"/>
              <w:adjustRightInd w:val="0"/>
              <w:rPr>
                <w:rFonts w:ascii="Calibri" w:hAnsi="Calibri" w:cs="Calibri"/>
                <w:sz w:val="18"/>
                <w:szCs w:val="18"/>
                <w:highlight w:val="yellow"/>
              </w:rPr>
            </w:pPr>
            <w:r w:rsidRPr="00AB6717">
              <w:rPr>
                <w:rFonts w:ascii="Calibri" w:hAnsi="Calibri" w:cs="Calibri"/>
                <w:sz w:val="18"/>
                <w:szCs w:val="18"/>
                <w:highlight w:val="yellow"/>
              </w:rPr>
              <w:lastRenderedPageBreak/>
              <w:t>3316</w:t>
            </w:r>
          </w:p>
        </w:tc>
        <w:tc>
          <w:tcPr>
            <w:tcW w:w="900" w:type="dxa"/>
          </w:tcPr>
          <w:p w14:paraId="32C880D2" w14:textId="0AA78F3A" w:rsidR="00A15FE0" w:rsidRPr="00AB6717" w:rsidRDefault="00A15FE0" w:rsidP="00A15FE0">
            <w:pPr>
              <w:autoSpaceDE w:val="0"/>
              <w:autoSpaceDN w:val="0"/>
              <w:adjustRightInd w:val="0"/>
              <w:rPr>
                <w:rFonts w:ascii="Calibri" w:hAnsi="Calibri" w:cs="Calibri"/>
                <w:sz w:val="18"/>
                <w:szCs w:val="18"/>
                <w:highlight w:val="yellow"/>
              </w:rPr>
            </w:pPr>
            <w:r w:rsidRPr="00AB6717">
              <w:rPr>
                <w:rFonts w:ascii="Calibri" w:hAnsi="Calibri" w:cs="Calibri"/>
                <w:sz w:val="18"/>
                <w:szCs w:val="18"/>
                <w:highlight w:val="yellow"/>
              </w:rPr>
              <w:t>Yunbo Li</w:t>
            </w:r>
          </w:p>
        </w:tc>
        <w:tc>
          <w:tcPr>
            <w:tcW w:w="720" w:type="dxa"/>
          </w:tcPr>
          <w:p w14:paraId="5102BA3A" w14:textId="592E5E4A" w:rsidR="00A15FE0" w:rsidRPr="00AB6717" w:rsidRDefault="00A15FE0" w:rsidP="00A15FE0">
            <w:pPr>
              <w:autoSpaceDE w:val="0"/>
              <w:autoSpaceDN w:val="0"/>
              <w:adjustRightInd w:val="0"/>
              <w:rPr>
                <w:rFonts w:ascii="Calibri" w:hAnsi="Calibri" w:cs="Calibri"/>
                <w:sz w:val="18"/>
                <w:szCs w:val="18"/>
                <w:highlight w:val="yellow"/>
              </w:rPr>
            </w:pPr>
            <w:r w:rsidRPr="00AB6717">
              <w:rPr>
                <w:rFonts w:ascii="Calibri" w:hAnsi="Calibri" w:cs="Calibri"/>
                <w:sz w:val="18"/>
                <w:szCs w:val="18"/>
                <w:highlight w:val="yellow"/>
              </w:rPr>
              <w:t>130.46</w:t>
            </w:r>
          </w:p>
        </w:tc>
        <w:tc>
          <w:tcPr>
            <w:tcW w:w="900" w:type="dxa"/>
          </w:tcPr>
          <w:p w14:paraId="70AF226A" w14:textId="62E41BE4" w:rsidR="00A15FE0" w:rsidRPr="00AB6717" w:rsidRDefault="00A15FE0" w:rsidP="00A15FE0">
            <w:pPr>
              <w:autoSpaceDE w:val="0"/>
              <w:autoSpaceDN w:val="0"/>
              <w:adjustRightInd w:val="0"/>
              <w:rPr>
                <w:rFonts w:ascii="Calibri" w:hAnsi="Calibri" w:cs="Calibri"/>
                <w:sz w:val="18"/>
                <w:szCs w:val="18"/>
                <w:highlight w:val="yellow"/>
              </w:rPr>
            </w:pPr>
            <w:r w:rsidRPr="00AB6717">
              <w:rPr>
                <w:rFonts w:ascii="Calibri" w:hAnsi="Calibri" w:cs="Calibri"/>
                <w:sz w:val="18"/>
                <w:szCs w:val="18"/>
                <w:highlight w:val="yellow"/>
              </w:rPr>
              <w:t>35.3.5</w:t>
            </w:r>
          </w:p>
        </w:tc>
        <w:tc>
          <w:tcPr>
            <w:tcW w:w="2875" w:type="dxa"/>
          </w:tcPr>
          <w:p w14:paraId="09C82EDA" w14:textId="640EDFF4" w:rsidR="00A15FE0" w:rsidRPr="00AB6717" w:rsidRDefault="00A15FE0" w:rsidP="00A15FE0">
            <w:pPr>
              <w:autoSpaceDE w:val="0"/>
              <w:autoSpaceDN w:val="0"/>
              <w:adjustRightInd w:val="0"/>
              <w:rPr>
                <w:rFonts w:ascii="Calibri" w:hAnsi="Calibri" w:cs="Calibri"/>
                <w:sz w:val="18"/>
                <w:szCs w:val="18"/>
                <w:highlight w:val="yellow"/>
              </w:rPr>
            </w:pPr>
            <w:r w:rsidRPr="00AB6717">
              <w:rPr>
                <w:rFonts w:ascii="Calibri" w:hAnsi="Calibri" w:cs="Calibri"/>
                <w:sz w:val="18"/>
                <w:szCs w:val="18"/>
                <w:highlight w:val="yellow"/>
              </w:rPr>
              <w:t xml:space="preserve">Seems multi-link setup is the same concept as multi-link association. Do we need to keep both of </w:t>
            </w:r>
            <w:proofErr w:type="gramStart"/>
            <w:r w:rsidRPr="00AB6717">
              <w:rPr>
                <w:rFonts w:ascii="Calibri" w:hAnsi="Calibri" w:cs="Calibri"/>
                <w:sz w:val="18"/>
                <w:szCs w:val="18"/>
                <w:highlight w:val="yellow"/>
              </w:rPr>
              <w:t>them.</w:t>
            </w:r>
            <w:proofErr w:type="gramEnd"/>
            <w:r w:rsidRPr="00AB6717">
              <w:rPr>
                <w:rFonts w:ascii="Calibri" w:hAnsi="Calibri" w:cs="Calibri"/>
                <w:sz w:val="18"/>
                <w:szCs w:val="18"/>
                <w:highlight w:val="yellow"/>
              </w:rPr>
              <w:t xml:space="preserve"> Maybe only need to keep multi-link association in the spec.</w:t>
            </w:r>
          </w:p>
        </w:tc>
        <w:tc>
          <w:tcPr>
            <w:tcW w:w="1625" w:type="dxa"/>
          </w:tcPr>
          <w:p w14:paraId="5FBA1BDD" w14:textId="29B28396" w:rsidR="00A15FE0" w:rsidRPr="00AB6717" w:rsidRDefault="00A15FE0" w:rsidP="00A15FE0">
            <w:pPr>
              <w:autoSpaceDE w:val="0"/>
              <w:autoSpaceDN w:val="0"/>
              <w:adjustRightInd w:val="0"/>
              <w:rPr>
                <w:rFonts w:ascii="Calibri" w:hAnsi="Calibri" w:cs="Calibri"/>
                <w:sz w:val="18"/>
                <w:szCs w:val="18"/>
                <w:highlight w:val="yellow"/>
              </w:rPr>
            </w:pPr>
            <w:r w:rsidRPr="00AB6717">
              <w:rPr>
                <w:rFonts w:ascii="Calibri" w:hAnsi="Calibri" w:cs="Calibri"/>
                <w:sz w:val="18"/>
                <w:szCs w:val="18"/>
                <w:highlight w:val="yellow"/>
              </w:rPr>
              <w:t>as in comment.</w:t>
            </w:r>
          </w:p>
        </w:tc>
        <w:tc>
          <w:tcPr>
            <w:tcW w:w="3207" w:type="dxa"/>
          </w:tcPr>
          <w:p w14:paraId="240BFEB7" w14:textId="1B938889" w:rsidR="00A15FE0" w:rsidRPr="00AB6717" w:rsidRDefault="00520886" w:rsidP="00A15FE0">
            <w:pPr>
              <w:autoSpaceDE w:val="0"/>
              <w:autoSpaceDN w:val="0"/>
              <w:adjustRightInd w:val="0"/>
              <w:rPr>
                <w:rFonts w:ascii="Calibri" w:hAnsi="Calibri" w:cs="Calibri"/>
                <w:sz w:val="18"/>
                <w:szCs w:val="18"/>
                <w:highlight w:val="yellow"/>
              </w:rPr>
            </w:pPr>
            <w:r w:rsidRPr="00AB6717">
              <w:rPr>
                <w:rFonts w:ascii="Calibri" w:hAnsi="Calibri" w:cs="Calibri"/>
                <w:sz w:val="18"/>
                <w:szCs w:val="18"/>
                <w:highlight w:val="yellow"/>
              </w:rPr>
              <w:t xml:space="preserve">Rejected – </w:t>
            </w:r>
          </w:p>
          <w:p w14:paraId="70256E2D" w14:textId="77777777" w:rsidR="00520886" w:rsidRPr="00AB6717" w:rsidRDefault="00520886" w:rsidP="00A15FE0">
            <w:pPr>
              <w:autoSpaceDE w:val="0"/>
              <w:autoSpaceDN w:val="0"/>
              <w:adjustRightInd w:val="0"/>
              <w:rPr>
                <w:rFonts w:ascii="Calibri" w:hAnsi="Calibri" w:cs="Calibri"/>
                <w:sz w:val="18"/>
                <w:szCs w:val="18"/>
                <w:highlight w:val="yellow"/>
              </w:rPr>
            </w:pPr>
          </w:p>
          <w:p w14:paraId="2F4C31A6" w14:textId="77777777" w:rsidR="00520886" w:rsidRPr="00AB6717" w:rsidRDefault="00A610BE" w:rsidP="00A15FE0">
            <w:pPr>
              <w:autoSpaceDE w:val="0"/>
              <w:autoSpaceDN w:val="0"/>
              <w:adjustRightInd w:val="0"/>
              <w:rPr>
                <w:rFonts w:ascii="Calibri" w:hAnsi="Calibri" w:cs="Calibri"/>
                <w:sz w:val="18"/>
                <w:szCs w:val="18"/>
                <w:highlight w:val="yellow"/>
              </w:rPr>
            </w:pPr>
            <w:r w:rsidRPr="00AB6717">
              <w:rPr>
                <w:rFonts w:ascii="Calibri" w:hAnsi="Calibri" w:cs="Calibri"/>
                <w:sz w:val="18"/>
                <w:szCs w:val="18"/>
                <w:highlight w:val="yellow"/>
              </w:rPr>
              <w:t xml:space="preserve">We note that MLD association is focusing on the concept that one (non-AP MLD, AP MLD) mapping is presented to the DS. </w:t>
            </w:r>
          </w:p>
          <w:p w14:paraId="0023AD7E" w14:textId="73C36F85" w:rsidR="00A610BE" w:rsidRPr="00AB6717" w:rsidRDefault="00A610BE" w:rsidP="00A15FE0">
            <w:pPr>
              <w:autoSpaceDE w:val="0"/>
              <w:autoSpaceDN w:val="0"/>
              <w:adjustRightInd w:val="0"/>
              <w:rPr>
                <w:rFonts w:ascii="Calibri" w:hAnsi="Calibri" w:cs="Calibri"/>
                <w:sz w:val="18"/>
                <w:szCs w:val="18"/>
                <w:highlight w:val="yellow"/>
              </w:rPr>
            </w:pPr>
          </w:p>
          <w:p w14:paraId="2B9A3CBA" w14:textId="0B488F68" w:rsidR="00A610BE" w:rsidRPr="00AB6717" w:rsidRDefault="00A610BE" w:rsidP="00A15FE0">
            <w:pPr>
              <w:autoSpaceDE w:val="0"/>
              <w:autoSpaceDN w:val="0"/>
              <w:adjustRightInd w:val="0"/>
              <w:rPr>
                <w:rFonts w:ascii="Calibri" w:hAnsi="Calibri" w:cs="Calibri"/>
                <w:sz w:val="18"/>
                <w:szCs w:val="18"/>
                <w:highlight w:val="yellow"/>
              </w:rPr>
            </w:pPr>
            <w:r w:rsidRPr="00AB6717">
              <w:rPr>
                <w:rFonts w:ascii="Calibri" w:hAnsi="Calibri" w:cs="Calibri"/>
                <w:sz w:val="18"/>
                <w:szCs w:val="18"/>
                <w:highlight w:val="yellow"/>
              </w:rPr>
              <w:t xml:space="preserve">For the additional concept of multiple links that are </w:t>
            </w:r>
            <w:r w:rsidR="00D61FEA" w:rsidRPr="00AB6717">
              <w:rPr>
                <w:rFonts w:ascii="Calibri" w:hAnsi="Calibri" w:cs="Calibri"/>
                <w:sz w:val="18"/>
                <w:szCs w:val="18"/>
                <w:highlight w:val="yellow"/>
              </w:rPr>
              <w:t xml:space="preserve">setup, clause 35.3.5 </w:t>
            </w:r>
            <w:r w:rsidR="00B449B6" w:rsidRPr="00AB6717">
              <w:rPr>
                <w:rFonts w:ascii="Calibri" w:hAnsi="Calibri" w:cs="Calibri"/>
                <w:sz w:val="18"/>
                <w:szCs w:val="18"/>
                <w:highlight w:val="yellow"/>
              </w:rPr>
              <w:t xml:space="preserve">then describe the </w:t>
            </w:r>
            <w:proofErr w:type="spellStart"/>
            <w:r w:rsidR="00B449B6" w:rsidRPr="00AB6717">
              <w:rPr>
                <w:rFonts w:ascii="Calibri" w:hAnsi="Calibri" w:cs="Calibri"/>
                <w:sz w:val="18"/>
                <w:szCs w:val="18"/>
                <w:highlight w:val="yellow"/>
              </w:rPr>
              <w:t>correspoinding</w:t>
            </w:r>
            <w:proofErr w:type="spellEnd"/>
            <w:r w:rsidR="00B449B6" w:rsidRPr="00AB6717">
              <w:rPr>
                <w:rFonts w:ascii="Calibri" w:hAnsi="Calibri" w:cs="Calibri"/>
                <w:sz w:val="18"/>
                <w:szCs w:val="18"/>
                <w:highlight w:val="yellow"/>
              </w:rPr>
              <w:t xml:space="preserve"> procedure, where (re)association request/response are reused and links that are requested/accepted for (re)setup is then further indicated in the frame. </w:t>
            </w:r>
          </w:p>
          <w:p w14:paraId="01CBCFBF" w14:textId="1919717E" w:rsidR="00A610BE" w:rsidRPr="00AB6717" w:rsidRDefault="00A610BE" w:rsidP="00A15FE0">
            <w:pPr>
              <w:autoSpaceDE w:val="0"/>
              <w:autoSpaceDN w:val="0"/>
              <w:adjustRightInd w:val="0"/>
              <w:rPr>
                <w:rFonts w:ascii="Calibri" w:hAnsi="Calibri" w:cs="Calibri"/>
                <w:sz w:val="18"/>
                <w:szCs w:val="18"/>
                <w:highlight w:val="yellow"/>
              </w:rPr>
            </w:pPr>
          </w:p>
        </w:tc>
      </w:tr>
      <w:tr w:rsidR="00625BA4" w:rsidRPr="00DF4A52" w14:paraId="3466A664" w14:textId="77777777" w:rsidTr="0055389F">
        <w:trPr>
          <w:trHeight w:val="980"/>
        </w:trPr>
        <w:tc>
          <w:tcPr>
            <w:tcW w:w="721" w:type="dxa"/>
          </w:tcPr>
          <w:p w14:paraId="6B58166D" w14:textId="406ED334" w:rsidR="00625BA4" w:rsidRPr="00AB6717" w:rsidRDefault="00625BA4" w:rsidP="00625BA4">
            <w:pPr>
              <w:autoSpaceDE w:val="0"/>
              <w:autoSpaceDN w:val="0"/>
              <w:adjustRightInd w:val="0"/>
              <w:rPr>
                <w:rFonts w:ascii="Calibri" w:hAnsi="Calibri" w:cs="Calibri"/>
                <w:sz w:val="18"/>
                <w:szCs w:val="18"/>
                <w:highlight w:val="yellow"/>
              </w:rPr>
            </w:pPr>
            <w:r w:rsidRPr="00AB6717">
              <w:rPr>
                <w:rFonts w:ascii="Calibri" w:hAnsi="Calibri" w:cs="Calibri"/>
                <w:sz w:val="18"/>
                <w:szCs w:val="18"/>
                <w:highlight w:val="yellow"/>
              </w:rPr>
              <w:t>2313</w:t>
            </w:r>
          </w:p>
        </w:tc>
        <w:tc>
          <w:tcPr>
            <w:tcW w:w="900" w:type="dxa"/>
          </w:tcPr>
          <w:p w14:paraId="2D613D8B" w14:textId="76A95731" w:rsidR="00625BA4" w:rsidRPr="00AB6717" w:rsidRDefault="00625BA4" w:rsidP="00625BA4">
            <w:pPr>
              <w:autoSpaceDE w:val="0"/>
              <w:autoSpaceDN w:val="0"/>
              <w:adjustRightInd w:val="0"/>
              <w:rPr>
                <w:rFonts w:ascii="Calibri" w:hAnsi="Calibri" w:cs="Calibri"/>
                <w:sz w:val="18"/>
                <w:szCs w:val="18"/>
                <w:highlight w:val="yellow"/>
              </w:rPr>
            </w:pPr>
            <w:r w:rsidRPr="00AB6717">
              <w:rPr>
                <w:rFonts w:ascii="Calibri" w:hAnsi="Calibri" w:cs="Calibri"/>
                <w:sz w:val="18"/>
                <w:szCs w:val="18"/>
                <w:highlight w:val="yellow"/>
              </w:rPr>
              <w:t>Ming Gan</w:t>
            </w:r>
          </w:p>
        </w:tc>
        <w:tc>
          <w:tcPr>
            <w:tcW w:w="720" w:type="dxa"/>
          </w:tcPr>
          <w:p w14:paraId="0682C9B4" w14:textId="5982E2D1" w:rsidR="00625BA4" w:rsidRPr="00AB6717" w:rsidRDefault="00625BA4" w:rsidP="00625BA4">
            <w:pPr>
              <w:autoSpaceDE w:val="0"/>
              <w:autoSpaceDN w:val="0"/>
              <w:adjustRightInd w:val="0"/>
              <w:rPr>
                <w:rFonts w:ascii="Calibri" w:hAnsi="Calibri" w:cs="Calibri"/>
                <w:sz w:val="18"/>
                <w:szCs w:val="18"/>
                <w:highlight w:val="yellow"/>
              </w:rPr>
            </w:pPr>
            <w:r w:rsidRPr="00AB6717">
              <w:rPr>
                <w:rFonts w:ascii="Calibri" w:hAnsi="Calibri" w:cs="Calibri"/>
                <w:sz w:val="18"/>
                <w:szCs w:val="18"/>
                <w:highlight w:val="yellow"/>
              </w:rPr>
              <w:t>130.46</w:t>
            </w:r>
          </w:p>
        </w:tc>
        <w:tc>
          <w:tcPr>
            <w:tcW w:w="900" w:type="dxa"/>
          </w:tcPr>
          <w:p w14:paraId="6280A773" w14:textId="0D445B0C" w:rsidR="00625BA4" w:rsidRPr="00AB6717" w:rsidRDefault="00625BA4" w:rsidP="00625BA4">
            <w:pPr>
              <w:autoSpaceDE w:val="0"/>
              <w:autoSpaceDN w:val="0"/>
              <w:adjustRightInd w:val="0"/>
              <w:rPr>
                <w:rFonts w:ascii="Calibri" w:hAnsi="Calibri" w:cs="Calibri"/>
                <w:sz w:val="18"/>
                <w:szCs w:val="18"/>
                <w:highlight w:val="yellow"/>
              </w:rPr>
            </w:pPr>
            <w:r w:rsidRPr="00AB6717">
              <w:rPr>
                <w:rFonts w:ascii="Calibri" w:hAnsi="Calibri" w:cs="Calibri"/>
                <w:sz w:val="18"/>
                <w:szCs w:val="18"/>
                <w:highlight w:val="yellow"/>
              </w:rPr>
              <w:t>35.3.5</w:t>
            </w:r>
          </w:p>
        </w:tc>
        <w:tc>
          <w:tcPr>
            <w:tcW w:w="2875" w:type="dxa"/>
          </w:tcPr>
          <w:p w14:paraId="7CA4D54B" w14:textId="12659D26" w:rsidR="00625BA4" w:rsidRPr="00AB6717" w:rsidRDefault="00625BA4" w:rsidP="00625BA4">
            <w:pPr>
              <w:autoSpaceDE w:val="0"/>
              <w:autoSpaceDN w:val="0"/>
              <w:adjustRightInd w:val="0"/>
              <w:rPr>
                <w:rFonts w:ascii="Calibri" w:hAnsi="Calibri" w:cs="Calibri"/>
                <w:sz w:val="18"/>
                <w:szCs w:val="18"/>
                <w:highlight w:val="yellow"/>
              </w:rPr>
            </w:pPr>
            <w:r w:rsidRPr="00AB6717">
              <w:rPr>
                <w:rFonts w:ascii="Calibri" w:hAnsi="Calibri" w:cs="Calibri"/>
                <w:sz w:val="18"/>
                <w:szCs w:val="18"/>
                <w:highlight w:val="yellow"/>
              </w:rPr>
              <w:t>Multi-link setup is not correct name, change it multi-link association in this subclause</w:t>
            </w:r>
          </w:p>
        </w:tc>
        <w:tc>
          <w:tcPr>
            <w:tcW w:w="1625" w:type="dxa"/>
          </w:tcPr>
          <w:p w14:paraId="5A979B60" w14:textId="5F4A80B6" w:rsidR="00625BA4" w:rsidRPr="00AB6717" w:rsidRDefault="00625BA4" w:rsidP="00625BA4">
            <w:pPr>
              <w:autoSpaceDE w:val="0"/>
              <w:autoSpaceDN w:val="0"/>
              <w:adjustRightInd w:val="0"/>
              <w:rPr>
                <w:rFonts w:ascii="Calibri" w:hAnsi="Calibri" w:cs="Calibri"/>
                <w:sz w:val="18"/>
                <w:szCs w:val="18"/>
                <w:highlight w:val="yellow"/>
              </w:rPr>
            </w:pPr>
            <w:r w:rsidRPr="00AB6717">
              <w:rPr>
                <w:rFonts w:ascii="Calibri" w:hAnsi="Calibri" w:cs="Calibri"/>
                <w:sz w:val="18"/>
                <w:szCs w:val="18"/>
                <w:highlight w:val="yellow"/>
              </w:rPr>
              <w:t>As in comment</w:t>
            </w:r>
          </w:p>
        </w:tc>
        <w:tc>
          <w:tcPr>
            <w:tcW w:w="3207" w:type="dxa"/>
          </w:tcPr>
          <w:p w14:paraId="4F2A3012" w14:textId="77777777" w:rsidR="00625BA4" w:rsidRPr="00AB6717" w:rsidRDefault="00625BA4" w:rsidP="00625BA4">
            <w:pPr>
              <w:autoSpaceDE w:val="0"/>
              <w:autoSpaceDN w:val="0"/>
              <w:adjustRightInd w:val="0"/>
              <w:rPr>
                <w:rFonts w:ascii="Calibri" w:hAnsi="Calibri" w:cs="Calibri"/>
                <w:sz w:val="18"/>
                <w:szCs w:val="18"/>
                <w:highlight w:val="yellow"/>
              </w:rPr>
            </w:pPr>
            <w:r w:rsidRPr="00AB6717">
              <w:rPr>
                <w:rFonts w:ascii="Calibri" w:hAnsi="Calibri" w:cs="Calibri"/>
                <w:sz w:val="18"/>
                <w:szCs w:val="18"/>
                <w:highlight w:val="yellow"/>
              </w:rPr>
              <w:t xml:space="preserve">Rejected – </w:t>
            </w:r>
          </w:p>
          <w:p w14:paraId="20830B71" w14:textId="77777777" w:rsidR="00625BA4" w:rsidRPr="00AB6717" w:rsidRDefault="00625BA4" w:rsidP="00625BA4">
            <w:pPr>
              <w:autoSpaceDE w:val="0"/>
              <w:autoSpaceDN w:val="0"/>
              <w:adjustRightInd w:val="0"/>
              <w:rPr>
                <w:rFonts w:ascii="Calibri" w:hAnsi="Calibri" w:cs="Calibri"/>
                <w:sz w:val="18"/>
                <w:szCs w:val="18"/>
                <w:highlight w:val="yellow"/>
              </w:rPr>
            </w:pPr>
          </w:p>
          <w:p w14:paraId="5E5AACEA" w14:textId="77777777" w:rsidR="00625BA4" w:rsidRPr="00AB6717" w:rsidRDefault="00625BA4" w:rsidP="00625BA4">
            <w:pPr>
              <w:autoSpaceDE w:val="0"/>
              <w:autoSpaceDN w:val="0"/>
              <w:adjustRightInd w:val="0"/>
              <w:rPr>
                <w:rFonts w:ascii="Calibri" w:hAnsi="Calibri" w:cs="Calibri"/>
                <w:sz w:val="18"/>
                <w:szCs w:val="18"/>
                <w:highlight w:val="yellow"/>
              </w:rPr>
            </w:pPr>
            <w:r w:rsidRPr="00AB6717">
              <w:rPr>
                <w:rFonts w:ascii="Calibri" w:hAnsi="Calibri" w:cs="Calibri"/>
                <w:sz w:val="18"/>
                <w:szCs w:val="18"/>
                <w:highlight w:val="yellow"/>
              </w:rPr>
              <w:t xml:space="preserve">We note that MLD association is focusing on the concept that one (non-AP MLD, AP MLD) mapping is presented to the DS. </w:t>
            </w:r>
          </w:p>
          <w:p w14:paraId="57A8760E" w14:textId="77777777" w:rsidR="00625BA4" w:rsidRPr="00AB6717" w:rsidRDefault="00625BA4" w:rsidP="00625BA4">
            <w:pPr>
              <w:autoSpaceDE w:val="0"/>
              <w:autoSpaceDN w:val="0"/>
              <w:adjustRightInd w:val="0"/>
              <w:rPr>
                <w:rFonts w:ascii="Calibri" w:hAnsi="Calibri" w:cs="Calibri"/>
                <w:sz w:val="18"/>
                <w:szCs w:val="18"/>
                <w:highlight w:val="yellow"/>
              </w:rPr>
            </w:pPr>
          </w:p>
          <w:p w14:paraId="74C5EA3F" w14:textId="77777777" w:rsidR="00625BA4" w:rsidRPr="00AB6717" w:rsidRDefault="00625BA4" w:rsidP="00625BA4">
            <w:pPr>
              <w:autoSpaceDE w:val="0"/>
              <w:autoSpaceDN w:val="0"/>
              <w:adjustRightInd w:val="0"/>
              <w:rPr>
                <w:rFonts w:ascii="Calibri" w:hAnsi="Calibri" w:cs="Calibri"/>
                <w:sz w:val="18"/>
                <w:szCs w:val="18"/>
                <w:highlight w:val="yellow"/>
              </w:rPr>
            </w:pPr>
            <w:r w:rsidRPr="00AB6717">
              <w:rPr>
                <w:rFonts w:ascii="Calibri" w:hAnsi="Calibri" w:cs="Calibri"/>
                <w:sz w:val="18"/>
                <w:szCs w:val="18"/>
                <w:highlight w:val="yellow"/>
              </w:rPr>
              <w:t xml:space="preserve">For the additional concept of multiple links that are setup, clause 35.3.5 then describe the </w:t>
            </w:r>
            <w:proofErr w:type="spellStart"/>
            <w:r w:rsidRPr="00AB6717">
              <w:rPr>
                <w:rFonts w:ascii="Calibri" w:hAnsi="Calibri" w:cs="Calibri"/>
                <w:sz w:val="18"/>
                <w:szCs w:val="18"/>
                <w:highlight w:val="yellow"/>
              </w:rPr>
              <w:t>correspoinding</w:t>
            </w:r>
            <w:proofErr w:type="spellEnd"/>
            <w:r w:rsidRPr="00AB6717">
              <w:rPr>
                <w:rFonts w:ascii="Calibri" w:hAnsi="Calibri" w:cs="Calibri"/>
                <w:sz w:val="18"/>
                <w:szCs w:val="18"/>
                <w:highlight w:val="yellow"/>
              </w:rPr>
              <w:t xml:space="preserve"> procedure, where (re)association request/response are reused and links that are requested/accepted for (re)setup is then further indicated in the frame. </w:t>
            </w:r>
          </w:p>
          <w:p w14:paraId="053098E8" w14:textId="77777777" w:rsidR="00625BA4" w:rsidRPr="00AB6717" w:rsidRDefault="00625BA4" w:rsidP="00625BA4">
            <w:pPr>
              <w:autoSpaceDE w:val="0"/>
              <w:autoSpaceDN w:val="0"/>
              <w:adjustRightInd w:val="0"/>
              <w:rPr>
                <w:rFonts w:ascii="Calibri" w:hAnsi="Calibri" w:cs="Calibri"/>
                <w:sz w:val="18"/>
                <w:szCs w:val="18"/>
                <w:highlight w:val="yellow"/>
              </w:rPr>
            </w:pPr>
          </w:p>
        </w:tc>
      </w:tr>
      <w:tr w:rsidR="00625BA4" w:rsidRPr="00DF4A52" w14:paraId="6EB303CC" w14:textId="77777777" w:rsidTr="0055389F">
        <w:trPr>
          <w:trHeight w:val="980"/>
        </w:trPr>
        <w:tc>
          <w:tcPr>
            <w:tcW w:w="721" w:type="dxa"/>
          </w:tcPr>
          <w:p w14:paraId="36188CD0" w14:textId="4B72929D" w:rsidR="00625BA4" w:rsidRPr="00DF1932" w:rsidRDefault="00625BA4" w:rsidP="00625BA4">
            <w:pPr>
              <w:autoSpaceDE w:val="0"/>
              <w:autoSpaceDN w:val="0"/>
              <w:adjustRightInd w:val="0"/>
              <w:rPr>
                <w:rFonts w:ascii="Calibri" w:hAnsi="Calibri" w:cs="Calibri"/>
                <w:sz w:val="18"/>
                <w:szCs w:val="18"/>
              </w:rPr>
            </w:pPr>
            <w:r w:rsidRPr="00ED6821">
              <w:rPr>
                <w:rFonts w:ascii="Calibri" w:hAnsi="Calibri" w:cs="Calibri"/>
                <w:sz w:val="18"/>
                <w:szCs w:val="18"/>
              </w:rPr>
              <w:t>1805</w:t>
            </w:r>
          </w:p>
        </w:tc>
        <w:tc>
          <w:tcPr>
            <w:tcW w:w="900" w:type="dxa"/>
          </w:tcPr>
          <w:p w14:paraId="66DEE585" w14:textId="056F72D2" w:rsidR="00625BA4" w:rsidRPr="00DF1932" w:rsidRDefault="00625BA4" w:rsidP="00625BA4">
            <w:pPr>
              <w:autoSpaceDE w:val="0"/>
              <w:autoSpaceDN w:val="0"/>
              <w:adjustRightInd w:val="0"/>
              <w:rPr>
                <w:rFonts w:ascii="Calibri" w:hAnsi="Calibri" w:cs="Calibri"/>
                <w:sz w:val="18"/>
                <w:szCs w:val="18"/>
              </w:rPr>
            </w:pPr>
            <w:r w:rsidRPr="00ED6821">
              <w:rPr>
                <w:rFonts w:ascii="Calibri" w:hAnsi="Calibri" w:cs="Calibri"/>
                <w:sz w:val="18"/>
                <w:szCs w:val="18"/>
              </w:rPr>
              <w:t>James Yee</w:t>
            </w:r>
          </w:p>
        </w:tc>
        <w:tc>
          <w:tcPr>
            <w:tcW w:w="720" w:type="dxa"/>
          </w:tcPr>
          <w:p w14:paraId="101816FB" w14:textId="1F949757" w:rsidR="00625BA4" w:rsidRPr="00DF1932" w:rsidRDefault="00625BA4" w:rsidP="00625BA4">
            <w:pPr>
              <w:autoSpaceDE w:val="0"/>
              <w:autoSpaceDN w:val="0"/>
              <w:adjustRightInd w:val="0"/>
              <w:rPr>
                <w:rFonts w:ascii="Calibri" w:hAnsi="Calibri" w:cs="Calibri"/>
                <w:sz w:val="18"/>
                <w:szCs w:val="18"/>
              </w:rPr>
            </w:pPr>
            <w:r w:rsidRPr="00ED6821">
              <w:rPr>
                <w:rFonts w:ascii="Calibri" w:hAnsi="Calibri" w:cs="Calibri"/>
                <w:sz w:val="18"/>
                <w:szCs w:val="18"/>
              </w:rPr>
              <w:t>131.11</w:t>
            </w:r>
          </w:p>
        </w:tc>
        <w:tc>
          <w:tcPr>
            <w:tcW w:w="900" w:type="dxa"/>
          </w:tcPr>
          <w:p w14:paraId="073651BC" w14:textId="227EAF29" w:rsidR="00625BA4" w:rsidRPr="00DF1932" w:rsidRDefault="00625BA4" w:rsidP="00625BA4">
            <w:pPr>
              <w:autoSpaceDE w:val="0"/>
              <w:autoSpaceDN w:val="0"/>
              <w:adjustRightInd w:val="0"/>
              <w:rPr>
                <w:rFonts w:ascii="Calibri" w:hAnsi="Calibri" w:cs="Calibri"/>
                <w:sz w:val="18"/>
                <w:szCs w:val="18"/>
              </w:rPr>
            </w:pPr>
            <w:r w:rsidRPr="00ED6821">
              <w:rPr>
                <w:rFonts w:ascii="Calibri" w:hAnsi="Calibri" w:cs="Calibri"/>
                <w:sz w:val="18"/>
                <w:szCs w:val="18"/>
              </w:rPr>
              <w:t>35.3.5 1</w:t>
            </w:r>
          </w:p>
        </w:tc>
        <w:tc>
          <w:tcPr>
            <w:tcW w:w="2875" w:type="dxa"/>
          </w:tcPr>
          <w:p w14:paraId="49EA55C4" w14:textId="71128777" w:rsidR="00625BA4" w:rsidRPr="00DF1932" w:rsidRDefault="00625BA4" w:rsidP="00625BA4">
            <w:pPr>
              <w:autoSpaceDE w:val="0"/>
              <w:autoSpaceDN w:val="0"/>
              <w:adjustRightInd w:val="0"/>
              <w:rPr>
                <w:rFonts w:ascii="Calibri" w:hAnsi="Calibri" w:cs="Calibri"/>
                <w:sz w:val="18"/>
                <w:szCs w:val="18"/>
              </w:rPr>
            </w:pPr>
            <w:r w:rsidRPr="00ED6821">
              <w:rPr>
                <w:rFonts w:ascii="Calibri" w:hAnsi="Calibri" w:cs="Calibri"/>
                <w:sz w:val="18"/>
                <w:szCs w:val="18"/>
              </w:rPr>
              <w:t>While "link setup" is a defined process in the baseline spec, a "setup link", which supposedly means "a link that has been completed 'link setup' " is not as clearly defined and reusing the same word to describe a process and the state related to a link is confusing.</w:t>
            </w:r>
          </w:p>
        </w:tc>
        <w:tc>
          <w:tcPr>
            <w:tcW w:w="1625" w:type="dxa"/>
          </w:tcPr>
          <w:p w14:paraId="3DE90A15" w14:textId="6EE3DCAF" w:rsidR="00625BA4" w:rsidRPr="00DF1932" w:rsidRDefault="00625BA4" w:rsidP="00625BA4">
            <w:pPr>
              <w:autoSpaceDE w:val="0"/>
              <w:autoSpaceDN w:val="0"/>
              <w:adjustRightInd w:val="0"/>
              <w:rPr>
                <w:rFonts w:ascii="Calibri" w:hAnsi="Calibri" w:cs="Calibri"/>
                <w:sz w:val="18"/>
                <w:szCs w:val="18"/>
              </w:rPr>
            </w:pPr>
            <w:r w:rsidRPr="00ED6821">
              <w:rPr>
                <w:rFonts w:ascii="Calibri" w:hAnsi="Calibri" w:cs="Calibri"/>
                <w:sz w:val="18"/>
                <w:szCs w:val="18"/>
              </w:rPr>
              <w:t>Define more clearly the states of a link of a MLD are (maybe expand in 11.3.2/3) and use a different label than 'setup' to describe the state of a link that has completed setup. For example, "Operational" or "Activated".</w:t>
            </w:r>
          </w:p>
        </w:tc>
        <w:tc>
          <w:tcPr>
            <w:tcW w:w="3207" w:type="dxa"/>
          </w:tcPr>
          <w:p w14:paraId="282EEF76" w14:textId="319FEB51" w:rsidR="00625BA4" w:rsidRDefault="006E3B58" w:rsidP="00625BA4">
            <w:pPr>
              <w:autoSpaceDE w:val="0"/>
              <w:autoSpaceDN w:val="0"/>
              <w:adjustRightInd w:val="0"/>
              <w:rPr>
                <w:rFonts w:ascii="Calibri" w:hAnsi="Calibri" w:cs="Calibri"/>
                <w:sz w:val="18"/>
                <w:szCs w:val="18"/>
              </w:rPr>
            </w:pPr>
            <w:r>
              <w:rPr>
                <w:rFonts w:ascii="Calibri" w:hAnsi="Calibri" w:cs="Calibri"/>
                <w:sz w:val="18"/>
                <w:szCs w:val="18"/>
              </w:rPr>
              <w:t>Revised -</w:t>
            </w:r>
          </w:p>
          <w:p w14:paraId="49C36E43" w14:textId="77777777" w:rsidR="00953634" w:rsidRDefault="00953634" w:rsidP="00625BA4">
            <w:pPr>
              <w:autoSpaceDE w:val="0"/>
              <w:autoSpaceDN w:val="0"/>
              <w:adjustRightInd w:val="0"/>
              <w:rPr>
                <w:rFonts w:ascii="Calibri" w:hAnsi="Calibri" w:cs="Calibri"/>
                <w:sz w:val="18"/>
                <w:szCs w:val="18"/>
              </w:rPr>
            </w:pPr>
          </w:p>
          <w:p w14:paraId="1E231108" w14:textId="612CA7FA" w:rsidR="00953634" w:rsidRDefault="006E4EE8" w:rsidP="00625BA4">
            <w:pPr>
              <w:autoSpaceDE w:val="0"/>
              <w:autoSpaceDN w:val="0"/>
              <w:adjustRightInd w:val="0"/>
              <w:rPr>
                <w:rFonts w:ascii="Calibri" w:hAnsi="Calibri" w:cs="Calibri"/>
                <w:sz w:val="18"/>
                <w:szCs w:val="18"/>
              </w:rPr>
            </w:pPr>
            <w:r>
              <w:rPr>
                <w:rFonts w:ascii="Calibri" w:hAnsi="Calibri" w:cs="Calibri"/>
                <w:sz w:val="18"/>
                <w:szCs w:val="18"/>
              </w:rPr>
              <w:t xml:space="preserve">We note that </w:t>
            </w:r>
            <w:r w:rsidR="00F417C4">
              <w:rPr>
                <w:rFonts w:ascii="Calibri" w:hAnsi="Calibri" w:cs="Calibri"/>
                <w:sz w:val="18"/>
                <w:szCs w:val="18"/>
              </w:rPr>
              <w:t>“setup” is a</w:t>
            </w:r>
            <w:r w:rsidR="00B57272">
              <w:rPr>
                <w:rFonts w:ascii="Calibri" w:hAnsi="Calibri" w:cs="Calibri"/>
                <w:sz w:val="18"/>
                <w:szCs w:val="18"/>
              </w:rPr>
              <w:t>n</w:t>
            </w:r>
            <w:r w:rsidR="00F417C4">
              <w:rPr>
                <w:rFonts w:ascii="Calibri" w:hAnsi="Calibri" w:cs="Calibri"/>
                <w:sz w:val="18"/>
                <w:szCs w:val="18"/>
              </w:rPr>
              <w:t xml:space="preserve"> </w:t>
            </w:r>
            <w:proofErr w:type="spellStart"/>
            <w:r w:rsidR="00F417C4">
              <w:rPr>
                <w:rFonts w:ascii="Calibri" w:hAnsi="Calibri" w:cs="Calibri"/>
                <w:sz w:val="18"/>
                <w:szCs w:val="18"/>
              </w:rPr>
              <w:t>appproviate</w:t>
            </w:r>
            <w:proofErr w:type="spellEnd"/>
            <w:r w:rsidR="00F417C4">
              <w:rPr>
                <w:rFonts w:ascii="Calibri" w:hAnsi="Calibri" w:cs="Calibri"/>
                <w:sz w:val="18"/>
                <w:szCs w:val="18"/>
              </w:rPr>
              <w:t xml:space="preserve"> term because “setup” emphasizes the fact that capabilities and operational parameters are exchanged for each link that are setup. </w:t>
            </w:r>
          </w:p>
          <w:p w14:paraId="2141D73E" w14:textId="75EB1C25" w:rsidR="00F417C4" w:rsidRDefault="00F417C4" w:rsidP="00625BA4">
            <w:pPr>
              <w:autoSpaceDE w:val="0"/>
              <w:autoSpaceDN w:val="0"/>
              <w:adjustRightInd w:val="0"/>
              <w:rPr>
                <w:rFonts w:ascii="Calibri" w:hAnsi="Calibri" w:cs="Calibri"/>
                <w:sz w:val="18"/>
                <w:szCs w:val="18"/>
              </w:rPr>
            </w:pPr>
          </w:p>
          <w:p w14:paraId="57A3A13D" w14:textId="1D35DEFA" w:rsidR="00F417C4" w:rsidRDefault="006E3B58" w:rsidP="00625BA4">
            <w:pPr>
              <w:autoSpaceDE w:val="0"/>
              <w:autoSpaceDN w:val="0"/>
              <w:adjustRightInd w:val="0"/>
              <w:rPr>
                <w:rFonts w:ascii="Calibri" w:hAnsi="Calibri" w:cs="Calibri"/>
                <w:sz w:val="18"/>
                <w:szCs w:val="18"/>
              </w:rPr>
            </w:pPr>
            <w:r>
              <w:rPr>
                <w:rFonts w:ascii="Calibri" w:hAnsi="Calibri" w:cs="Calibri"/>
                <w:sz w:val="18"/>
                <w:szCs w:val="18"/>
              </w:rPr>
              <w:t xml:space="preserve">After the setup, the spec then defines </w:t>
            </w:r>
            <w:r w:rsidR="009905D9">
              <w:rPr>
                <w:rFonts w:ascii="Calibri" w:hAnsi="Calibri" w:cs="Calibri"/>
                <w:sz w:val="18"/>
                <w:szCs w:val="18"/>
              </w:rPr>
              <w:t>additional state called “enabled/disabled” as described in 35.3.6.</w:t>
            </w:r>
          </w:p>
          <w:p w14:paraId="2943EB51" w14:textId="36B7CECC" w:rsidR="006E4EE8" w:rsidRDefault="006E4EE8" w:rsidP="00625BA4">
            <w:pPr>
              <w:autoSpaceDE w:val="0"/>
              <w:autoSpaceDN w:val="0"/>
              <w:adjustRightInd w:val="0"/>
              <w:rPr>
                <w:rFonts w:ascii="Calibri" w:hAnsi="Calibri" w:cs="Calibri"/>
                <w:sz w:val="18"/>
                <w:szCs w:val="18"/>
              </w:rPr>
            </w:pPr>
          </w:p>
          <w:p w14:paraId="2DD76951" w14:textId="647FC3B9" w:rsidR="00FA618C" w:rsidRDefault="00FA618C" w:rsidP="00FA618C">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11-21/0390</w:t>
            </w:r>
            <w:r w:rsidR="009A0EE6">
              <w:rPr>
                <w:rFonts w:ascii="Calibri" w:hAnsi="Calibri" w:cs="Arial"/>
                <w:sz w:val="18"/>
                <w:szCs w:val="18"/>
              </w:rPr>
              <w:t>r2</w:t>
            </w:r>
            <w:r>
              <w:rPr>
                <w:rFonts w:ascii="Calibri" w:hAnsi="Calibri" w:cs="Arial"/>
                <w:sz w:val="18"/>
                <w:szCs w:val="18"/>
              </w:rPr>
              <w:t xml:space="preserve"> under all headings that include CID 1805.</w:t>
            </w:r>
          </w:p>
          <w:p w14:paraId="448547DE" w14:textId="77777777" w:rsidR="009905D9" w:rsidRDefault="009905D9" w:rsidP="00625BA4">
            <w:pPr>
              <w:autoSpaceDE w:val="0"/>
              <w:autoSpaceDN w:val="0"/>
              <w:adjustRightInd w:val="0"/>
              <w:rPr>
                <w:rFonts w:ascii="Calibri" w:hAnsi="Calibri" w:cs="Calibri"/>
                <w:sz w:val="18"/>
                <w:szCs w:val="18"/>
              </w:rPr>
            </w:pPr>
          </w:p>
          <w:p w14:paraId="3034A537" w14:textId="6969E27F" w:rsidR="00953634" w:rsidRDefault="00953634" w:rsidP="00F417C4">
            <w:pPr>
              <w:autoSpaceDE w:val="0"/>
              <w:autoSpaceDN w:val="0"/>
              <w:adjustRightInd w:val="0"/>
              <w:rPr>
                <w:rFonts w:ascii="Calibri" w:hAnsi="Calibri" w:cs="Calibri"/>
                <w:sz w:val="18"/>
                <w:szCs w:val="18"/>
              </w:rPr>
            </w:pPr>
          </w:p>
        </w:tc>
      </w:tr>
    </w:tbl>
    <w:p w14:paraId="23DC161F" w14:textId="6DEC1E1F" w:rsidR="005A4504" w:rsidRPr="00DF4A52" w:rsidRDefault="005A4504" w:rsidP="005A4504">
      <w:pPr>
        <w:rPr>
          <w:rFonts w:ascii="Calibri" w:hAnsi="Calibri" w:cs="Calibri"/>
          <w:sz w:val="18"/>
          <w:szCs w:val="18"/>
          <w:lang w:eastAsia="ko-KR"/>
        </w:rPr>
      </w:pPr>
    </w:p>
    <w:p w14:paraId="564BE2C6" w14:textId="61ECD0D7" w:rsidR="00D57D4D" w:rsidRDefault="00D57D4D" w:rsidP="00871315">
      <w:pPr>
        <w:rPr>
          <w:b/>
          <w:u w:val="single"/>
        </w:rPr>
      </w:pPr>
    </w:p>
    <w:p w14:paraId="2ED499B9" w14:textId="77777777" w:rsidR="00D57D4D" w:rsidRDefault="00D57D4D" w:rsidP="00871315">
      <w:pPr>
        <w:rPr>
          <w:b/>
          <w:u w:val="single"/>
        </w:rPr>
      </w:pPr>
    </w:p>
    <w:p w14:paraId="5C619382" w14:textId="3847A012" w:rsidR="00871315" w:rsidRDefault="00871315" w:rsidP="00871315">
      <w:pPr>
        <w:rPr>
          <w:i/>
          <w:u w:val="single"/>
        </w:rPr>
      </w:pPr>
      <w:r w:rsidRPr="00F0664C">
        <w:rPr>
          <w:b/>
          <w:u w:val="single"/>
        </w:rPr>
        <w:t>Discussion:</w:t>
      </w:r>
      <w:r w:rsidRPr="0043413E">
        <w:rPr>
          <w:i/>
          <w:u w:val="single"/>
        </w:rPr>
        <w:t xml:space="preserve"> None.</w:t>
      </w:r>
    </w:p>
    <w:p w14:paraId="2664C595" w14:textId="77777777" w:rsidR="00871315" w:rsidRDefault="00871315" w:rsidP="00871315">
      <w:pPr>
        <w:rPr>
          <w:i/>
          <w:u w:val="single"/>
        </w:rPr>
      </w:pPr>
    </w:p>
    <w:p w14:paraId="02FCB96D" w14:textId="77777777" w:rsidR="00871315" w:rsidRDefault="00871315" w:rsidP="00871315">
      <w:pPr>
        <w:rPr>
          <w:b/>
          <w:u w:val="single"/>
        </w:rPr>
      </w:pPr>
    </w:p>
    <w:p w14:paraId="34624B56" w14:textId="1041AA86" w:rsidR="00871315" w:rsidRDefault="00871315" w:rsidP="00871315">
      <w:pPr>
        <w:rPr>
          <w:bCs/>
          <w:i/>
          <w:iCs/>
          <w:u w:val="single"/>
          <w:lang w:eastAsia="ko-KR"/>
        </w:rPr>
      </w:pPr>
      <w:r>
        <w:rPr>
          <w:b/>
          <w:u w:val="single"/>
        </w:rPr>
        <w:t>Propose</w:t>
      </w:r>
      <w:r>
        <w:rPr>
          <w:b/>
          <w:u w:val="single"/>
          <w:lang w:eastAsia="ko-KR"/>
        </w:rPr>
        <w:t>:</w:t>
      </w:r>
      <w:r w:rsidR="000E55D0">
        <w:rPr>
          <w:b/>
          <w:u w:val="single"/>
          <w:lang w:eastAsia="ko-KR"/>
        </w:rPr>
        <w:t xml:space="preserve"> </w:t>
      </w:r>
    </w:p>
    <w:p w14:paraId="2D400D5F" w14:textId="0D4DB3EE" w:rsidR="0030464F" w:rsidRPr="00EF1355" w:rsidRDefault="0030464F" w:rsidP="00871315">
      <w:pPr>
        <w:rPr>
          <w:rFonts w:ascii="TimesNewRomanPSMT" w:hAnsi="TimesNewRomanPSMT"/>
          <w:color w:val="000000"/>
          <w:sz w:val="20"/>
          <w:lang w:val="en-US"/>
        </w:rPr>
      </w:pPr>
    </w:p>
    <w:p w14:paraId="321F41EC" w14:textId="194158BE" w:rsidR="0030464F" w:rsidRPr="002376A9" w:rsidRDefault="0030464F" w:rsidP="002376A9">
      <w:pPr>
        <w:pStyle w:val="H4"/>
        <w:suppressAutoHyphens/>
        <w:rPr>
          <w:ins w:id="3" w:author="Huang, Po-kai" w:date="2020-10-01T16:50:00Z"/>
          <w:w w:val="100"/>
        </w:rPr>
      </w:pPr>
      <w:proofErr w:type="spellStart"/>
      <w:r w:rsidRPr="00363319">
        <w:rPr>
          <w:i/>
          <w:highlight w:val="yellow"/>
          <w:lang w:eastAsia="ko-KR"/>
        </w:rPr>
        <w:lastRenderedPageBreak/>
        <w:t>TG</w:t>
      </w:r>
      <w:r w:rsidR="006D563D">
        <w:rPr>
          <w:i/>
          <w:highlight w:val="yellow"/>
          <w:lang w:eastAsia="ko-KR"/>
        </w:rPr>
        <w:t>be</w:t>
      </w:r>
      <w:proofErr w:type="spellEnd"/>
      <w:r w:rsidRPr="00363319">
        <w:rPr>
          <w:i/>
          <w:highlight w:val="yellow"/>
          <w:lang w:eastAsia="ko-KR"/>
        </w:rPr>
        <w:t xml:space="preserve"> editor:</w:t>
      </w:r>
      <w:r>
        <w:rPr>
          <w:i/>
          <w:lang w:eastAsia="ko-KR"/>
        </w:rPr>
        <w:t xml:space="preserve"> </w:t>
      </w:r>
      <w:r w:rsidRPr="00A7092D">
        <w:rPr>
          <w:i/>
          <w:lang w:eastAsia="ko-KR"/>
        </w:rPr>
        <w:t xml:space="preserve">Change </w:t>
      </w:r>
      <w:r w:rsidR="00B10E62" w:rsidRPr="00B10E62">
        <w:rPr>
          <w:i/>
          <w:lang w:eastAsia="ko-KR"/>
        </w:rPr>
        <w:t>35.3.</w:t>
      </w:r>
      <w:r w:rsidR="00E12C3B">
        <w:rPr>
          <w:i/>
          <w:lang w:eastAsia="ko-KR"/>
        </w:rPr>
        <w:t>5</w:t>
      </w:r>
      <w:r w:rsidR="002376A9">
        <w:rPr>
          <w:i/>
          <w:lang w:eastAsia="ko-KR"/>
        </w:rPr>
        <w:t>.1</w:t>
      </w:r>
      <w:r w:rsidR="00E12C3B">
        <w:rPr>
          <w:i/>
          <w:lang w:eastAsia="ko-KR"/>
        </w:rPr>
        <w:t xml:space="preserve"> </w:t>
      </w:r>
      <w:r w:rsidR="002376A9">
        <w:rPr>
          <w:w w:val="100"/>
        </w:rPr>
        <w:t xml:space="preserve">Multi-link (re)setup procedure </w:t>
      </w:r>
      <w:r w:rsidRPr="002376A9">
        <w:rPr>
          <w:i/>
          <w:lang w:eastAsia="ko-KR"/>
        </w:rPr>
        <w:t>as follows (track change on):</w:t>
      </w:r>
    </w:p>
    <w:p w14:paraId="6B564D03" w14:textId="77777777" w:rsidR="00DD7060" w:rsidRDefault="00DD7060" w:rsidP="00DD7060">
      <w:pPr>
        <w:pStyle w:val="H3"/>
        <w:numPr>
          <w:ilvl w:val="0"/>
          <w:numId w:val="2"/>
        </w:numPr>
        <w:suppressAutoHyphens/>
        <w:rPr>
          <w:w w:val="100"/>
        </w:rPr>
      </w:pPr>
      <w:bookmarkStart w:id="4" w:name="RTF38393530303a2048332c312e"/>
      <w:r>
        <w:rPr>
          <w:w w:val="100"/>
        </w:rPr>
        <w:t>Multi-link (re)setup</w:t>
      </w:r>
      <w:bookmarkEnd w:id="4"/>
    </w:p>
    <w:p w14:paraId="68D54A46" w14:textId="77777777" w:rsidR="00DD7060" w:rsidRDefault="00DD7060" w:rsidP="00DD7060">
      <w:pPr>
        <w:pStyle w:val="H4"/>
        <w:numPr>
          <w:ilvl w:val="0"/>
          <w:numId w:val="3"/>
        </w:numPr>
        <w:suppressAutoHyphens/>
        <w:rPr>
          <w:w w:val="100"/>
        </w:rPr>
      </w:pPr>
      <w:bookmarkStart w:id="5" w:name="RTF31313837353a2048342c312e"/>
      <w:r>
        <w:rPr>
          <w:w w:val="100"/>
        </w:rPr>
        <w:t>Multi-link (re)setup procedure</w:t>
      </w:r>
      <w:bookmarkEnd w:id="5"/>
    </w:p>
    <w:p w14:paraId="598F45B5" w14:textId="77777777" w:rsidR="00DD7060" w:rsidRDefault="00DD7060" w:rsidP="00DD7060">
      <w:pPr>
        <w:pStyle w:val="T"/>
        <w:rPr>
          <w:w w:val="100"/>
        </w:rPr>
      </w:pPr>
      <w:r>
        <w:rPr>
          <w:w w:val="100"/>
        </w:rPr>
        <w:t>Before a non-AP MLD performs multi-link (re)setup with an AP MLD, the non-AP MLD and AP MLD shall follow MLD authentication procedure as described in 11.3 (STA/MLD authentication and association).</w:t>
      </w:r>
    </w:p>
    <w:p w14:paraId="68720845" w14:textId="77777777" w:rsidR="00DD7060" w:rsidRDefault="00DD7060" w:rsidP="00DD7060">
      <w:pPr>
        <w:pStyle w:val="T"/>
        <w:rPr>
          <w:w w:val="100"/>
        </w:rPr>
      </w:pPr>
      <w:r>
        <w:rPr>
          <w:w w:val="100"/>
        </w:rPr>
        <w:t xml:space="preserve">For a non-AP MLD to perform multi-link (re)setup with an AP MLD, the non-AP MLD and the AP MLD shall exchange (Re)Association Request/Response frames and shall follow MLD (re)association procedure as described in 11.3 (STA/MLD authentication and association). </w:t>
      </w:r>
    </w:p>
    <w:p w14:paraId="61DDFCC8" w14:textId="702C1EC4" w:rsidR="00AA3FAB" w:rsidRDefault="00DD7060" w:rsidP="00DD7060">
      <w:pPr>
        <w:pStyle w:val="T"/>
        <w:rPr>
          <w:w w:val="100"/>
        </w:rPr>
      </w:pPr>
      <w:r>
        <w:rPr>
          <w:w w:val="100"/>
        </w:rPr>
        <w:t xml:space="preserve">In the (Re)Association </w:t>
      </w:r>
      <w:proofErr w:type="spellStart"/>
      <w:r>
        <w:rPr>
          <w:w w:val="100"/>
        </w:rPr>
        <w:t>Requeust</w:t>
      </w:r>
      <w:proofErr w:type="spellEnd"/>
      <w:r>
        <w:rPr>
          <w:w w:val="100"/>
        </w:rPr>
        <w:t xml:space="preserve"> frame, the non-AP MLD indicates the links that are requested for (re)setup</w:t>
      </w:r>
      <w:ins w:id="6" w:author="Huang, Po-kai" w:date="2021-03-08T08:44:00Z">
        <w:r w:rsidR="001045B3">
          <w:rPr>
            <w:w w:val="100"/>
          </w:rPr>
          <w:t xml:space="preserve"> and </w:t>
        </w:r>
        <w:r w:rsidR="008001C9">
          <w:rPr>
            <w:w w:val="100"/>
          </w:rPr>
          <w:t xml:space="preserve">the capabilities and </w:t>
        </w:r>
      </w:ins>
      <w:ins w:id="7" w:author="Huang, Po-kai" w:date="2021-03-08T08:45:00Z">
        <w:r w:rsidR="008001C9">
          <w:rPr>
            <w:w w:val="100"/>
          </w:rPr>
          <w:t>operational parameters of the requested link</w:t>
        </w:r>
      </w:ins>
      <w:ins w:id="8" w:author="Huang, Po-kai" w:date="2021-03-08T08:47:00Z">
        <w:r w:rsidR="00FA618C">
          <w:rPr>
            <w:w w:val="100"/>
          </w:rPr>
          <w:t>s(#1805)</w:t>
        </w:r>
      </w:ins>
      <w:r>
        <w:rPr>
          <w:w w:val="100"/>
        </w:rPr>
        <w:t xml:space="preserve"> as described in </w:t>
      </w:r>
      <w:r>
        <w:rPr>
          <w:w w:val="100"/>
        </w:rPr>
        <w:fldChar w:fldCharType="begin"/>
      </w:r>
      <w:r>
        <w:rPr>
          <w:w w:val="100"/>
        </w:rPr>
        <w:instrText xml:space="preserve"> REF  RTF34393037393a2048342c312e \h</w:instrText>
      </w:r>
      <w:r>
        <w:rPr>
          <w:w w:val="100"/>
        </w:rPr>
      </w:r>
      <w:r>
        <w:rPr>
          <w:w w:val="100"/>
        </w:rPr>
        <w:fldChar w:fldCharType="separate"/>
      </w:r>
      <w:r>
        <w:rPr>
          <w:w w:val="100"/>
        </w:rPr>
        <w:t>35.3.5.4 (Usage and rules of Basic variant Multi-link element in the context of multi-link setup)</w:t>
      </w:r>
      <w:r>
        <w:rPr>
          <w:w w:val="100"/>
        </w:rPr>
        <w:fldChar w:fldCharType="end"/>
      </w:r>
      <w:ins w:id="9" w:author="Huang, Po-kai" w:date="2021-03-08T08:11:00Z">
        <w:r w:rsidR="00AA3FAB">
          <w:rPr>
            <w:w w:val="100"/>
          </w:rPr>
          <w:t>. The non-AP MLD may</w:t>
        </w:r>
      </w:ins>
      <w:ins w:id="10" w:author="Huang, Po-kai" w:date="2021-03-08T08:12:00Z">
        <w:r w:rsidR="00281F8A">
          <w:rPr>
            <w:w w:val="100"/>
          </w:rPr>
          <w:t xml:space="preserve"> </w:t>
        </w:r>
      </w:ins>
      <w:ins w:id="11" w:author="Huang, Po-kai" w:date="2021-03-08T08:13:00Z">
        <w:r w:rsidR="00D36322">
          <w:rPr>
            <w:w w:val="100"/>
          </w:rPr>
          <w:t xml:space="preserve">request </w:t>
        </w:r>
      </w:ins>
      <w:ins w:id="12" w:author="Huang, Po-kai" w:date="2021-03-08T08:15:00Z">
        <w:r w:rsidR="008418EC">
          <w:rPr>
            <w:w w:val="100"/>
          </w:rPr>
          <w:t xml:space="preserve">to (re)setup links with </w:t>
        </w:r>
      </w:ins>
      <w:ins w:id="13" w:author="Huang, Po-kai" w:date="2021-03-24T10:59:00Z">
        <w:r w:rsidR="007D1BED">
          <w:rPr>
            <w:w w:val="100"/>
          </w:rPr>
          <w:t xml:space="preserve">a subset of </w:t>
        </w:r>
      </w:ins>
      <w:ins w:id="14" w:author="Huang, Po-kai" w:date="2021-03-08T08:15:00Z">
        <w:r w:rsidR="00493A3F">
          <w:rPr>
            <w:w w:val="100"/>
          </w:rPr>
          <w:t xml:space="preserve">APs </w:t>
        </w:r>
      </w:ins>
      <w:ins w:id="15" w:author="Huang, Po-kai" w:date="2021-03-24T11:00:00Z">
        <w:r w:rsidR="007D1BED">
          <w:rPr>
            <w:w w:val="100"/>
          </w:rPr>
          <w:t>affiliated with the</w:t>
        </w:r>
      </w:ins>
      <w:ins w:id="16" w:author="Huang, Po-kai" w:date="2021-03-08T08:15:00Z">
        <w:r w:rsidR="00493A3F">
          <w:rPr>
            <w:w w:val="100"/>
          </w:rPr>
          <w:t xml:space="preserve"> AP</w:t>
        </w:r>
      </w:ins>
      <w:ins w:id="17" w:author="Huang, Po-kai" w:date="2021-03-08T08:16:00Z">
        <w:r w:rsidR="00493A3F">
          <w:rPr>
            <w:w w:val="100"/>
          </w:rPr>
          <w:t xml:space="preserve"> MLD. (#2475)</w:t>
        </w:r>
      </w:ins>
    </w:p>
    <w:p w14:paraId="0E12439C" w14:textId="5E6BD1B6" w:rsidR="00DD7060" w:rsidRDefault="00DD7060" w:rsidP="00DD7060">
      <w:pPr>
        <w:pStyle w:val="T"/>
        <w:rPr>
          <w:w w:val="100"/>
        </w:rPr>
      </w:pPr>
      <w:r>
        <w:rPr>
          <w:w w:val="100"/>
        </w:rPr>
        <w:t>In the (Re)Association Response frame, the AP MLD indicates the links that are accepted for (re)setup</w:t>
      </w:r>
      <w:ins w:id="18" w:author="Huang, Po-kai" w:date="2021-03-08T08:47:00Z">
        <w:r w:rsidR="00FA618C">
          <w:rPr>
            <w:w w:val="100"/>
          </w:rPr>
          <w:t xml:space="preserve"> and the capabilities and operational parameters of the accepted links(#1805) </w:t>
        </w:r>
      </w:ins>
      <w:r>
        <w:rPr>
          <w:w w:val="100"/>
        </w:rPr>
        <w:t xml:space="preserve">as described in </w:t>
      </w:r>
      <w:r>
        <w:rPr>
          <w:w w:val="100"/>
        </w:rPr>
        <w:fldChar w:fldCharType="begin"/>
      </w:r>
      <w:r>
        <w:rPr>
          <w:w w:val="100"/>
        </w:rPr>
        <w:instrText xml:space="preserve"> REF  RTF34393037393a2048342c312e \h</w:instrText>
      </w:r>
      <w:r>
        <w:rPr>
          <w:w w:val="100"/>
        </w:rPr>
      </w:r>
      <w:r>
        <w:rPr>
          <w:w w:val="100"/>
        </w:rPr>
        <w:fldChar w:fldCharType="separate"/>
      </w:r>
      <w:r>
        <w:rPr>
          <w:w w:val="100"/>
        </w:rPr>
        <w:t>35.3.5.4 (Usage and rules of Basic variant Multi-link element in the context of multi-link setup)</w:t>
      </w:r>
      <w:r>
        <w:rPr>
          <w:w w:val="100"/>
        </w:rPr>
        <w:fldChar w:fldCharType="end"/>
      </w:r>
      <w:r>
        <w:rPr>
          <w:w w:val="100"/>
        </w:rPr>
        <w:t>.</w:t>
      </w:r>
      <w:ins w:id="19" w:author="Huang, Po-kai" w:date="2021-03-08T08:12:00Z">
        <w:r w:rsidR="00D36322">
          <w:rPr>
            <w:w w:val="100"/>
          </w:rPr>
          <w:t xml:space="preserve"> The </w:t>
        </w:r>
      </w:ins>
      <w:ins w:id="20" w:author="Huang, Po-kai" w:date="2021-03-08T08:13:00Z">
        <w:r w:rsidR="00D36322">
          <w:rPr>
            <w:w w:val="100"/>
          </w:rPr>
          <w:t xml:space="preserve">AP MLD may </w:t>
        </w:r>
      </w:ins>
      <w:ins w:id="21" w:author="Huang, Po-kai" w:date="2021-03-08T08:15:00Z">
        <w:r w:rsidR="008418EC">
          <w:rPr>
            <w:w w:val="100"/>
          </w:rPr>
          <w:t xml:space="preserve">not </w:t>
        </w:r>
      </w:ins>
      <w:ins w:id="22" w:author="Huang, Po-kai" w:date="2021-03-08T08:13:00Z">
        <w:r w:rsidR="004C19B0">
          <w:rPr>
            <w:w w:val="100"/>
          </w:rPr>
          <w:t xml:space="preserve">accept all the links that are requested for (re)setup. </w:t>
        </w:r>
      </w:ins>
      <w:ins w:id="23" w:author="Huang, Po-kai" w:date="2021-03-08T08:16:00Z">
        <w:r w:rsidR="00493A3F">
          <w:rPr>
            <w:w w:val="100"/>
          </w:rPr>
          <w:t>(#2475)</w:t>
        </w:r>
      </w:ins>
      <w:r w:rsidR="00250B89">
        <w:rPr>
          <w:w w:val="100"/>
        </w:rPr>
        <w:t xml:space="preserve"> </w:t>
      </w:r>
      <w:ins w:id="24" w:author="Huang, Po-kai" w:date="2021-03-08T08:23:00Z">
        <w:r w:rsidR="00250B89">
          <w:rPr>
            <w:w w:val="100"/>
          </w:rPr>
          <w:t xml:space="preserve">The </w:t>
        </w:r>
      </w:ins>
      <w:ins w:id="25" w:author="Huang, Po-kai" w:date="2021-03-08T08:24:00Z">
        <w:r w:rsidR="00250B89">
          <w:rPr>
            <w:w w:val="100"/>
          </w:rPr>
          <w:t xml:space="preserve">(Re)Association Response frame shall be sent to the non-AP STA </w:t>
        </w:r>
      </w:ins>
      <w:ins w:id="26" w:author="Huang, Po-kai" w:date="2021-03-08T08:25:00Z">
        <w:r w:rsidR="00A63A2F">
          <w:rPr>
            <w:w w:val="100"/>
          </w:rPr>
          <w:t xml:space="preserve">affiliated with the non-AP MLD </w:t>
        </w:r>
      </w:ins>
      <w:ins w:id="27" w:author="Huang, Po-kai" w:date="2021-03-08T08:24:00Z">
        <w:r w:rsidR="00250B89">
          <w:rPr>
            <w:w w:val="100"/>
          </w:rPr>
          <w:t>that sent the</w:t>
        </w:r>
      </w:ins>
      <w:ins w:id="28" w:author="Huang, Po-kai" w:date="2021-03-08T08:25:00Z">
        <w:r w:rsidR="00A63A2F">
          <w:rPr>
            <w:w w:val="100"/>
          </w:rPr>
          <w:t xml:space="preserve"> </w:t>
        </w:r>
      </w:ins>
      <w:ins w:id="29" w:author="Huang, Po-kai" w:date="2021-03-08T08:24:00Z">
        <w:r w:rsidR="00922117">
          <w:rPr>
            <w:w w:val="100"/>
          </w:rPr>
          <w:t xml:space="preserve">(Re)Association </w:t>
        </w:r>
      </w:ins>
      <w:ins w:id="30" w:author="Huang, Po-kai" w:date="2021-03-08T08:25:00Z">
        <w:r w:rsidR="00922117">
          <w:rPr>
            <w:w w:val="100"/>
          </w:rPr>
          <w:t>Request</w:t>
        </w:r>
      </w:ins>
      <w:ins w:id="31" w:author="Huang, Po-kai" w:date="2021-03-08T08:24:00Z">
        <w:r w:rsidR="00922117">
          <w:rPr>
            <w:w w:val="100"/>
          </w:rPr>
          <w:t xml:space="preserve"> frame</w:t>
        </w:r>
      </w:ins>
      <w:ins w:id="32" w:author="Huang, Po-kai" w:date="2021-03-08T08:26:00Z">
        <w:r w:rsidR="00F57620">
          <w:rPr>
            <w:w w:val="100"/>
          </w:rPr>
          <w:t>. (#25</w:t>
        </w:r>
      </w:ins>
      <w:ins w:id="33" w:author="Huang, Po-kai" w:date="2021-03-08T08:27:00Z">
        <w:r w:rsidR="00F57620">
          <w:rPr>
            <w:w w:val="100"/>
          </w:rPr>
          <w:t>93</w:t>
        </w:r>
      </w:ins>
      <w:ins w:id="34" w:author="Huang, Po-kai" w:date="2021-03-08T08:26:00Z">
        <w:r w:rsidR="00F57620">
          <w:rPr>
            <w:w w:val="100"/>
          </w:rPr>
          <w:t>)</w:t>
        </w:r>
      </w:ins>
    </w:p>
    <w:p w14:paraId="2724EECB" w14:textId="77777777" w:rsidR="0090072A" w:rsidRDefault="0090072A" w:rsidP="00DD7060">
      <w:pPr>
        <w:pStyle w:val="T"/>
        <w:rPr>
          <w:w w:val="100"/>
        </w:rPr>
      </w:pPr>
    </w:p>
    <w:p w14:paraId="6DB87A6E" w14:textId="2AF7ACC1" w:rsidR="00DD7060" w:rsidRDefault="00DD7060" w:rsidP="00DD7060">
      <w:pPr>
        <w:pStyle w:val="T"/>
        <w:rPr>
          <w:w w:val="100"/>
        </w:rPr>
      </w:pPr>
      <w:r>
        <w:rPr>
          <w:w w:val="100"/>
        </w:rPr>
        <w:t xml:space="preserve">After successful multi-link (re)setup between a non-AP MLD and an AP MLD, the non-AP MLD and the AP MLD setup </w:t>
      </w:r>
      <w:proofErr w:type="spellStart"/>
      <w:r>
        <w:rPr>
          <w:w w:val="100"/>
        </w:rPr>
        <w:t>links</w:t>
      </w:r>
      <w:del w:id="35" w:author="Huang, Po-kai" w:date="2021-03-08T07:32:00Z">
        <w:r w:rsidDel="00AC6630">
          <w:rPr>
            <w:w w:val="100"/>
          </w:rPr>
          <w:delText xml:space="preserve"> </w:delText>
        </w:r>
      </w:del>
      <w:r>
        <w:rPr>
          <w:w w:val="100"/>
        </w:rPr>
        <w:t>for</w:t>
      </w:r>
      <w:proofErr w:type="spellEnd"/>
      <w:r>
        <w:rPr>
          <w:w w:val="100"/>
        </w:rPr>
        <w:t xml:space="preserve"> multi-link operation</w:t>
      </w:r>
      <w:ins w:id="36" w:author="Huang, Po-kai" w:date="2021-03-22T14:24:00Z">
        <w:r w:rsidR="00A81949">
          <w:rPr>
            <w:w w:val="100"/>
          </w:rPr>
          <w:t xml:space="preserve"> (see </w:t>
        </w:r>
      </w:ins>
      <w:ins w:id="37" w:author="Huang, Po-kai" w:date="2021-03-22T14:26:00Z">
        <w:r w:rsidR="00B3721A">
          <w:rPr>
            <w:w w:val="100"/>
          </w:rPr>
          <w:t xml:space="preserve">subclauses in </w:t>
        </w:r>
      </w:ins>
      <w:ins w:id="38" w:author="Huang, Po-kai" w:date="2021-03-22T14:24:00Z">
        <w:r w:rsidR="00A81949">
          <w:rPr>
            <w:w w:val="100"/>
          </w:rPr>
          <w:t>35.3 (</w:t>
        </w:r>
        <w:r w:rsidR="005444CE">
          <w:rPr>
            <w:w w:val="100"/>
          </w:rPr>
          <w:t>Multi-link operation</w:t>
        </w:r>
        <w:r w:rsidR="00A81949">
          <w:rPr>
            <w:w w:val="100"/>
          </w:rPr>
          <w:t>)</w:t>
        </w:r>
      </w:ins>
      <w:ins w:id="39" w:author="Huang, Po-kai" w:date="2021-03-22T14:26:00Z">
        <w:r w:rsidR="00B3721A">
          <w:rPr>
            <w:w w:val="100"/>
          </w:rPr>
          <w:t xml:space="preserve"> after </w:t>
        </w:r>
        <w:r w:rsidR="001F3C1F">
          <w:rPr>
            <w:w w:val="100"/>
          </w:rPr>
          <w:t>35.3.5 (Multi-link (re)setup)</w:t>
        </w:r>
      </w:ins>
      <w:ins w:id="40" w:author="Huang, Po-kai" w:date="2021-03-22T14:24:00Z">
        <w:r w:rsidR="00A81949">
          <w:rPr>
            <w:w w:val="100"/>
          </w:rPr>
          <w:t>)</w:t>
        </w:r>
      </w:ins>
      <w:r>
        <w:rPr>
          <w:w w:val="100"/>
        </w:rPr>
        <w:t>, and the non-AP MLD is in associated state and is (re)associated with the AP MLD.</w:t>
      </w:r>
      <w:ins w:id="41" w:author="Huang, Po-kai" w:date="2021-03-08T07:32:00Z">
        <w:r w:rsidR="00142F5D">
          <w:rPr>
            <w:w w:val="100"/>
          </w:rPr>
          <w:t>(#1783)</w:t>
        </w:r>
      </w:ins>
    </w:p>
    <w:p w14:paraId="593DC818" w14:textId="77777777" w:rsidR="00DD7060" w:rsidRDefault="00DD7060" w:rsidP="00DD7060">
      <w:pPr>
        <w:pStyle w:val="T"/>
        <w:rPr>
          <w:w w:val="100"/>
        </w:rPr>
      </w:pPr>
      <w:r>
        <w:rPr>
          <w:w w:val="100"/>
        </w:rPr>
        <w:t>For each setup link, the corresponding non-AP STA affiliated with the non-AP MLD is in the same associated state as the non-AP MLD and is associated with the corresponding AP affiliated with the AP MLD, without providing the corresponding non-AP STA to the corresponding AP mapping to the DS, and enables the functionalities between a non-AP STA and its associated AP unless the functionalities have been extended to MLD level and specified otherwise.</w:t>
      </w:r>
    </w:p>
    <w:p w14:paraId="47A4AC73" w14:textId="651BDF5A" w:rsidR="00DD7060" w:rsidRDefault="00DD7060" w:rsidP="00B834E3">
      <w:pPr>
        <w:pStyle w:val="T"/>
        <w:jc w:val="left"/>
        <w:rPr>
          <w:ins w:id="42" w:author="Huang, Po-kai" w:date="2021-03-08T07:23:00Z"/>
          <w:w w:val="100"/>
        </w:rPr>
      </w:pPr>
      <w:r>
        <w:rPr>
          <w:w w:val="100"/>
        </w:rPr>
        <w:t xml:space="preserve">An example of multi-link setup is shown in </w:t>
      </w:r>
      <w:r>
        <w:rPr>
          <w:w w:val="100"/>
        </w:rPr>
        <w:fldChar w:fldCharType="begin"/>
      </w:r>
      <w:r>
        <w:rPr>
          <w:w w:val="100"/>
        </w:rPr>
        <w:instrText xml:space="preserve"> REF  RTF34333131353a204669675469 \h</w:instrText>
      </w:r>
      <w:r w:rsidR="00B834E3">
        <w:rPr>
          <w:w w:val="100"/>
        </w:rPr>
        <w:instrText xml:space="preserve"> \* MERGEFORMAT </w:instrText>
      </w:r>
      <w:r>
        <w:rPr>
          <w:w w:val="100"/>
        </w:rPr>
      </w:r>
      <w:r>
        <w:rPr>
          <w:w w:val="100"/>
        </w:rPr>
        <w:fldChar w:fldCharType="separate"/>
      </w:r>
      <w:r>
        <w:rPr>
          <w:w w:val="100"/>
        </w:rPr>
        <w:t>Figure 35-2 (Example of multi-link setup)</w:t>
      </w:r>
      <w:r>
        <w:rPr>
          <w:w w:val="100"/>
        </w:rPr>
        <w:fldChar w:fldCharType="end"/>
      </w:r>
      <w:r>
        <w:rPr>
          <w:w w:val="100"/>
        </w:rPr>
        <w:t>.</w:t>
      </w:r>
      <w:del w:id="43" w:author="Huang, Po-kai" w:date="2021-03-08T07:23:00Z">
        <w:r w:rsidDel="009F267F">
          <w:rPr>
            <w:noProof/>
            <w:w w:val="100"/>
          </w:rPr>
          <w:drawing>
            <wp:inline distT="0" distB="0" distL="0" distR="0" wp14:anchorId="4D4BADC5" wp14:editId="151B8A9A">
              <wp:extent cx="5486400" cy="1816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86400" cy="1816100"/>
                      </a:xfrm>
                      <a:prstGeom prst="rect">
                        <a:avLst/>
                      </a:prstGeom>
                      <a:noFill/>
                      <a:ln>
                        <a:noFill/>
                      </a:ln>
                    </pic:spPr>
                  </pic:pic>
                </a:graphicData>
              </a:graphic>
            </wp:inline>
          </w:drawing>
        </w:r>
      </w:del>
    </w:p>
    <w:p w14:paraId="23D221C1" w14:textId="693424CC" w:rsidR="009F267F" w:rsidRDefault="009F267F" w:rsidP="00DD7060">
      <w:pPr>
        <w:pStyle w:val="T"/>
        <w:rPr>
          <w:ins w:id="44" w:author="Huang, Po-kai" w:date="2021-03-08T07:24:00Z"/>
        </w:rPr>
      </w:pPr>
      <w:ins w:id="45" w:author="Huang, Po-kai" w:date="2021-03-08T07:23:00Z">
        <w:r>
          <w:object w:dxaOrig="9591" w:dyaOrig="2581" w14:anchorId="3380ED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5pt;height:126pt" o:ole="">
              <v:imagedata r:id="rId9" o:title=""/>
            </v:shape>
            <o:OLEObject Type="Embed" ProgID="Visio.Drawing.15" ShapeID="_x0000_i1025" DrawAspect="Content" ObjectID="_1682940210" r:id="rId10"/>
          </w:object>
        </w:r>
      </w:ins>
    </w:p>
    <w:p w14:paraId="10749229" w14:textId="77CB660A" w:rsidR="007A5D3E" w:rsidRDefault="007A5D3E" w:rsidP="00DD7060">
      <w:pPr>
        <w:pStyle w:val="T"/>
        <w:rPr>
          <w:w w:val="100"/>
        </w:rPr>
      </w:pPr>
      <w:ins w:id="46" w:author="Huang, Po-kai" w:date="2021-03-08T07:24:00Z">
        <w:r>
          <w:tab/>
        </w:r>
        <w:r>
          <w:tab/>
        </w:r>
        <w:r>
          <w:tab/>
          <w:t>Figure 35</w:t>
        </w:r>
      </w:ins>
      <w:ins w:id="47" w:author="Huang, Po-kai" w:date="2021-03-08T07:25:00Z">
        <w:r>
          <w:t>-2 – Example of multi-link setup</w:t>
        </w:r>
      </w:ins>
      <w:ins w:id="48" w:author="Huang, Po-kai" w:date="2021-03-08T07:47:00Z">
        <w:r w:rsidR="00D764E1">
          <w:t>(#2899)</w:t>
        </w:r>
      </w:ins>
    </w:p>
    <w:p w14:paraId="2FD4632F" w14:textId="7C4C87F6" w:rsidR="003710AD" w:rsidRDefault="00DD7060" w:rsidP="00DD7060">
      <w:pPr>
        <w:pStyle w:val="T"/>
        <w:rPr>
          <w:w w:val="100"/>
        </w:rPr>
      </w:pPr>
      <w:r>
        <w:rPr>
          <w:w w:val="100"/>
        </w:rPr>
        <w:t xml:space="preserve">In this example, AP MLD has three affiliated APs: AP 1 operates on 2.4 GHz band, AP 2 operates on 5 GHz band, and AP 3 operates on 6 GHz band. </w:t>
      </w:r>
      <w:ins w:id="49" w:author="Huang, Po-kai" w:date="2021-03-08T07:52:00Z">
        <w:r w:rsidR="00E47D8E">
          <w:rPr>
            <w:w w:val="100"/>
          </w:rPr>
          <w:t>Non-AP MLD</w:t>
        </w:r>
      </w:ins>
      <w:ins w:id="50" w:author="Huang, Po-kai" w:date="2021-03-08T07:53:00Z">
        <w:r w:rsidR="00E47D8E">
          <w:rPr>
            <w:w w:val="100"/>
          </w:rPr>
          <w:t xml:space="preserve"> initiates the </w:t>
        </w:r>
        <w:r w:rsidR="0099228E">
          <w:rPr>
            <w:w w:val="100"/>
          </w:rPr>
          <w:t>multi-link setup procedure, and</w:t>
        </w:r>
      </w:ins>
      <w:ins w:id="51" w:author="Huang, Po-kai" w:date="2021-03-08T07:52:00Z">
        <w:r w:rsidR="00E47D8E">
          <w:rPr>
            <w:w w:val="100"/>
          </w:rPr>
          <w:t xml:space="preserve"> </w:t>
        </w:r>
      </w:ins>
      <w:ins w:id="52" w:author="Huang, Po-kai" w:date="2021-03-08T07:53:00Z">
        <w:r w:rsidR="0099228E">
          <w:rPr>
            <w:w w:val="100"/>
          </w:rPr>
          <w:t>n</w:t>
        </w:r>
      </w:ins>
      <w:del w:id="53" w:author="Huang, Po-kai" w:date="2021-03-08T07:53:00Z">
        <w:r w:rsidDel="0099228E">
          <w:rPr>
            <w:w w:val="100"/>
          </w:rPr>
          <w:delText>N</w:delText>
        </w:r>
      </w:del>
      <w:r>
        <w:rPr>
          <w:w w:val="100"/>
        </w:rPr>
        <w:t>on-AP</w:t>
      </w:r>
      <w:ins w:id="54" w:author="Huang, Po-kai" w:date="2021-03-08T07:53:00Z">
        <w:r w:rsidR="0099228E">
          <w:t>(#2899)</w:t>
        </w:r>
      </w:ins>
      <w:r>
        <w:rPr>
          <w:w w:val="100"/>
        </w:rPr>
        <w:t xml:space="preserve"> STA 1 affiliated with the non-AP MLD sends an Association Request frame to AP 1 affiliated with the AP MLD, i.e., the TA of the Association Request frame is set to the MAC address of the non-AP STA 1 and the RA of the Association Request frame is set to the MAC address of the AP 1. The Association Request frame includes complete information of non-AP STA 1, non-AP STA 2, and non-AP STA 3 to request three links to be setup (one link between AP 1 and non-AP STA 1, one link between AP 2 and non-AP STA 2, and one link between AP 3 and non-AP STA 3) and a</w:t>
      </w:r>
      <w:del w:id="55" w:author="Huang, Po-kai" w:date="2021-03-05T11:56:00Z">
        <w:r w:rsidDel="00EB27BF">
          <w:rPr>
            <w:w w:val="100"/>
          </w:rPr>
          <w:delText>n</w:delText>
        </w:r>
      </w:del>
      <w:r>
        <w:rPr>
          <w:w w:val="100"/>
        </w:rPr>
        <w:t xml:space="preserve"> </w:t>
      </w:r>
      <w:ins w:id="56" w:author="Huang, Po-kai" w:date="2021-03-05T11:55:00Z">
        <w:r w:rsidR="00A24AB7" w:rsidRPr="00A24AB7">
          <w:rPr>
            <w:w w:val="100"/>
          </w:rPr>
          <w:t xml:space="preserve">Basic variant </w:t>
        </w:r>
      </w:ins>
      <w:r>
        <w:rPr>
          <w:w w:val="100"/>
        </w:rPr>
        <w:t>M</w:t>
      </w:r>
      <w:ins w:id="57" w:author="Huang, Po-kai" w:date="2021-03-05T11:56:00Z">
        <w:r w:rsidR="002C4C62">
          <w:rPr>
            <w:w w:val="100"/>
          </w:rPr>
          <w:t>ulti-</w:t>
        </w:r>
      </w:ins>
      <w:r>
        <w:rPr>
          <w:w w:val="100"/>
        </w:rPr>
        <w:t>L</w:t>
      </w:r>
      <w:ins w:id="58" w:author="Huang, Po-kai" w:date="2021-03-05T11:56:00Z">
        <w:r w:rsidR="002C4C62">
          <w:rPr>
            <w:w w:val="100"/>
          </w:rPr>
          <w:t>ink</w:t>
        </w:r>
      </w:ins>
      <w:r>
        <w:rPr>
          <w:w w:val="100"/>
        </w:rPr>
        <w:t xml:space="preserve"> element</w:t>
      </w:r>
      <w:ins w:id="59" w:author="Huang, Po-kai" w:date="2021-03-05T12:08:00Z">
        <w:r w:rsidR="00A21C4A">
          <w:rPr>
            <w:w w:val="100"/>
          </w:rPr>
          <w:t>(#1053)</w:t>
        </w:r>
      </w:ins>
      <w:r>
        <w:rPr>
          <w:w w:val="100"/>
        </w:rPr>
        <w:t xml:space="preserve"> that indicates the MLD MAC address of the non-AP MLD. </w:t>
      </w:r>
      <w:ins w:id="60" w:author="Huang, Po-kai" w:date="2021-03-08T07:55:00Z">
        <w:r w:rsidR="008921B0">
          <w:rPr>
            <w:w w:val="100"/>
          </w:rPr>
          <w:t xml:space="preserve">AP MLD then </w:t>
        </w:r>
        <w:r w:rsidR="00CE53E5">
          <w:rPr>
            <w:w w:val="100"/>
          </w:rPr>
          <w:t xml:space="preserve"> </w:t>
        </w:r>
      </w:ins>
      <w:ins w:id="61" w:author="Huang, Po-kai" w:date="2021-03-08T08:01:00Z">
        <w:r w:rsidR="006F07A6">
          <w:rPr>
            <w:w w:val="100"/>
          </w:rPr>
          <w:t>responds to the requested</w:t>
        </w:r>
      </w:ins>
      <w:ins w:id="62" w:author="Huang, Po-kai" w:date="2021-03-08T07:56:00Z">
        <w:r w:rsidR="00CE53E5">
          <w:rPr>
            <w:w w:val="100"/>
          </w:rPr>
          <w:t xml:space="preserve"> multi-link setup</w:t>
        </w:r>
      </w:ins>
      <w:ins w:id="63" w:author="Huang, Po-kai" w:date="2021-03-08T07:55:00Z">
        <w:r w:rsidR="008921B0">
          <w:rPr>
            <w:w w:val="100"/>
          </w:rPr>
          <w:t>, and</w:t>
        </w:r>
      </w:ins>
      <w:ins w:id="64" w:author="Huang, Po-kai" w:date="2021-03-08T07:58:00Z">
        <w:r w:rsidR="00AD6645">
          <w:t>(#2899)</w:t>
        </w:r>
      </w:ins>
      <w:ins w:id="65" w:author="Huang, Po-kai" w:date="2021-03-08T07:55:00Z">
        <w:r w:rsidR="008921B0">
          <w:rPr>
            <w:w w:val="100"/>
          </w:rPr>
          <w:t xml:space="preserve"> </w:t>
        </w:r>
      </w:ins>
      <w:r>
        <w:rPr>
          <w:w w:val="100"/>
        </w:rPr>
        <w:t>AP 1 affiliated with the AP MLD sends an Association Response frame to non-AP STA 1 affiliated with the non-AP MLD, i.e., the TA of the Association Response frame is set to the MAC address of the AP 1 and the RA of the Association Response frame is set to the MAC address of the non-AP STA 1, to indicate successful multi-link setup. The Association Response frame includes complete information of AP 1, AP 2, and AP 3 and a</w:t>
      </w:r>
      <w:del w:id="66" w:author="Huang, Po-kai" w:date="2021-03-05T12:01:00Z">
        <w:r w:rsidDel="003276E5">
          <w:rPr>
            <w:w w:val="100"/>
          </w:rPr>
          <w:delText>n</w:delText>
        </w:r>
      </w:del>
      <w:r>
        <w:rPr>
          <w:w w:val="100"/>
        </w:rPr>
        <w:t xml:space="preserve"> </w:t>
      </w:r>
      <w:ins w:id="67" w:author="Huang, Po-kai" w:date="2021-03-05T11:56:00Z">
        <w:r w:rsidR="003C4AA8">
          <w:rPr>
            <w:w w:val="100"/>
          </w:rPr>
          <w:t>Basic variant</w:t>
        </w:r>
      </w:ins>
      <w:ins w:id="68" w:author="Huang, Po-kai" w:date="2021-03-05T12:08:00Z">
        <w:r w:rsidR="00A21C4A">
          <w:rPr>
            <w:w w:val="100"/>
          </w:rPr>
          <w:t>(#1</w:t>
        </w:r>
      </w:ins>
      <w:ins w:id="69" w:author="Huang, Po-kai" w:date="2021-03-05T12:31:00Z">
        <w:r w:rsidR="00EA1A35">
          <w:rPr>
            <w:w w:val="100"/>
          </w:rPr>
          <w:t>785</w:t>
        </w:r>
      </w:ins>
      <w:ins w:id="70" w:author="Huang, Po-kai" w:date="2021-03-05T12:08:00Z">
        <w:r w:rsidR="00A21C4A">
          <w:rPr>
            <w:w w:val="100"/>
          </w:rPr>
          <w:t>)</w:t>
        </w:r>
      </w:ins>
      <w:ins w:id="71" w:author="Huang, Po-kai" w:date="2021-03-05T11:56:00Z">
        <w:r w:rsidR="003C4AA8">
          <w:rPr>
            <w:w w:val="100"/>
          </w:rPr>
          <w:t xml:space="preserve"> </w:t>
        </w:r>
      </w:ins>
      <w:r>
        <w:rPr>
          <w:w w:val="100"/>
        </w:rPr>
        <w:t>Multi-Link element that indicates the MLD MAC address of the AP MLD. After successful multi-link setup between the non-AP MLD and AP MLD, three links are setup (link 1 between AP 1 and non-AP STA 1, link 2 between AP 2 and non-AP STA 2, and link 3 between AP 3 and non-AP STA 3).</w:t>
      </w:r>
      <w:ins w:id="72" w:author="Huang, Po-kai" w:date="2021-03-05T12:00:00Z">
        <w:r w:rsidR="003276E5">
          <w:rPr>
            <w:w w:val="100"/>
          </w:rPr>
          <w:t xml:space="preserve"> </w:t>
        </w:r>
      </w:ins>
    </w:p>
    <w:p w14:paraId="3A261369" w14:textId="7B77BC14" w:rsidR="003710AD" w:rsidRPr="003710AD" w:rsidRDefault="003710AD" w:rsidP="003710AD">
      <w:pPr>
        <w:pStyle w:val="H4"/>
        <w:suppressAutoHyphens/>
        <w:rPr>
          <w:w w:val="100"/>
        </w:rPr>
      </w:pPr>
      <w:r w:rsidRPr="00363319">
        <w:rPr>
          <w:i/>
          <w:highlight w:val="yellow"/>
          <w:lang w:eastAsia="ko-KR"/>
        </w:rPr>
        <w:t>TG</w:t>
      </w:r>
      <w:r>
        <w:rPr>
          <w:i/>
          <w:highlight w:val="yellow"/>
          <w:lang w:eastAsia="ko-KR"/>
        </w:rPr>
        <w:t>be</w:t>
      </w:r>
      <w:r w:rsidRPr="00363319">
        <w:rPr>
          <w:i/>
          <w:highlight w:val="yellow"/>
          <w:lang w:eastAsia="ko-KR"/>
        </w:rPr>
        <w:t xml:space="preserve"> editor:</w:t>
      </w:r>
      <w:r>
        <w:rPr>
          <w:i/>
          <w:lang w:eastAsia="ko-KR"/>
        </w:rPr>
        <w:t xml:space="preserve"> </w:t>
      </w:r>
      <w:r w:rsidRPr="00A7092D">
        <w:rPr>
          <w:i/>
          <w:lang w:eastAsia="ko-KR"/>
        </w:rPr>
        <w:t xml:space="preserve">Change </w:t>
      </w:r>
      <w:r w:rsidRPr="00B10E62">
        <w:rPr>
          <w:i/>
          <w:lang w:eastAsia="ko-KR"/>
        </w:rPr>
        <w:t>35.3.</w:t>
      </w:r>
      <w:r>
        <w:rPr>
          <w:i/>
          <w:lang w:eastAsia="ko-KR"/>
        </w:rPr>
        <w:t xml:space="preserve">5.3 </w:t>
      </w:r>
      <w:r>
        <w:rPr>
          <w:w w:val="100"/>
        </w:rPr>
        <w:t xml:space="preserve">Multi-link tear down procedure </w:t>
      </w:r>
      <w:r w:rsidRPr="003710AD">
        <w:rPr>
          <w:i/>
          <w:lang w:eastAsia="ko-KR"/>
        </w:rPr>
        <w:t>as follows (track change on):</w:t>
      </w:r>
    </w:p>
    <w:p w14:paraId="43D4D664" w14:textId="77777777" w:rsidR="00DD7060" w:rsidRDefault="00DD7060" w:rsidP="00DD7060">
      <w:pPr>
        <w:pStyle w:val="H4"/>
        <w:numPr>
          <w:ilvl w:val="0"/>
          <w:numId w:val="5"/>
        </w:numPr>
        <w:suppressAutoHyphens/>
        <w:rPr>
          <w:w w:val="100"/>
        </w:rPr>
      </w:pPr>
      <w:bookmarkStart w:id="73" w:name="RTF33393639323a2048342c312e"/>
      <w:r>
        <w:rPr>
          <w:w w:val="100"/>
        </w:rPr>
        <w:t>Multi-link tear down procedure</w:t>
      </w:r>
      <w:bookmarkEnd w:id="73"/>
    </w:p>
    <w:p w14:paraId="5731810F" w14:textId="675A2495" w:rsidR="00DD7060" w:rsidDel="007520C3" w:rsidRDefault="00DD7060" w:rsidP="00DD7060">
      <w:pPr>
        <w:pStyle w:val="T"/>
        <w:rPr>
          <w:del w:id="74" w:author="Huang, Po-kai" w:date="2021-03-22T14:14:00Z"/>
          <w:w w:val="100"/>
        </w:rPr>
      </w:pPr>
      <w:del w:id="75" w:author="Huang, Po-kai" w:date="2021-03-05T12:21:00Z">
        <w:r w:rsidDel="000B4A29">
          <w:rPr>
            <w:w w:val="100"/>
          </w:rPr>
          <w:delText>T</w:delText>
        </w:r>
      </w:del>
      <w:del w:id="76" w:author="Huang, Po-kai" w:date="2021-03-22T14:14:00Z">
        <w:r w:rsidDel="007520C3">
          <w:rPr>
            <w:w w:val="100"/>
          </w:rPr>
          <w:delText xml:space="preserve">o tear down the setup links between </w:delText>
        </w:r>
      </w:del>
      <w:del w:id="77" w:author="Huang, Po-kai" w:date="2021-03-05T12:22:00Z">
        <w:r w:rsidDel="00DE3670">
          <w:rPr>
            <w:w w:val="100"/>
          </w:rPr>
          <w:delText>a</w:delText>
        </w:r>
      </w:del>
      <w:del w:id="78" w:author="Huang, Po-kai" w:date="2021-03-22T14:14:00Z">
        <w:r w:rsidDel="007520C3">
          <w:rPr>
            <w:w w:val="100"/>
          </w:rPr>
          <w:delText xml:space="preserve"> non-AP MLD and an AP MLD, one of the non-AP STAs affiliated with the non-AP MLD shall send </w:delText>
        </w:r>
      </w:del>
      <w:del w:id="79" w:author="Huang, Po-kai" w:date="2021-03-05T12:11:00Z">
        <w:r w:rsidDel="00A03B4D">
          <w:rPr>
            <w:w w:val="100"/>
          </w:rPr>
          <w:delText>d</w:delText>
        </w:r>
      </w:del>
      <w:del w:id="80" w:author="Huang, Po-kai" w:date="2021-03-22T14:14:00Z">
        <w:r w:rsidDel="007520C3">
          <w:rPr>
            <w:w w:val="100"/>
          </w:rPr>
          <w:delText>isassociation frame to the AP affiliated with the AP MLD on the corresponding link that is enabled, and the non-AP MLD and the AP MLD shall follow MLD disassociation procedure as described in 11.3 (STA/MLD authentication and association).</w:delText>
        </w:r>
      </w:del>
    </w:p>
    <w:p w14:paraId="21310846" w14:textId="235BD51A" w:rsidR="00DD7060" w:rsidDel="007520C3" w:rsidRDefault="00DD7060" w:rsidP="00DD7060">
      <w:pPr>
        <w:pStyle w:val="T"/>
        <w:rPr>
          <w:del w:id="81" w:author="Huang, Po-kai" w:date="2021-03-22T14:14:00Z"/>
          <w:w w:val="100"/>
        </w:rPr>
      </w:pPr>
      <w:del w:id="82" w:author="Huang, Po-kai" w:date="2021-03-05T12:21:00Z">
        <w:r w:rsidDel="00DE3670">
          <w:rPr>
            <w:w w:val="100"/>
          </w:rPr>
          <w:delText>T</w:delText>
        </w:r>
      </w:del>
      <w:del w:id="83" w:author="Huang, Po-kai" w:date="2021-03-22T14:14:00Z">
        <w:r w:rsidDel="007520C3">
          <w:rPr>
            <w:w w:val="100"/>
          </w:rPr>
          <w:delText xml:space="preserve">o tear down the setup links between a non-AP MLD and </w:delText>
        </w:r>
      </w:del>
      <w:del w:id="84" w:author="Huang, Po-kai" w:date="2021-03-05T12:22:00Z">
        <w:r w:rsidDel="00D40602">
          <w:rPr>
            <w:w w:val="100"/>
          </w:rPr>
          <w:delText>an</w:delText>
        </w:r>
      </w:del>
      <w:del w:id="85" w:author="Huang, Po-kai" w:date="2021-03-22T14:14:00Z">
        <w:r w:rsidDel="007520C3">
          <w:rPr>
            <w:w w:val="100"/>
          </w:rPr>
          <w:delText xml:space="preserve"> AP MLD, one of the APs affiliated with the AP MLD</w:delText>
        </w:r>
      </w:del>
      <w:del w:id="86" w:author="Huang, Po-kai" w:date="2021-03-05T12:08:00Z">
        <w:r w:rsidDel="00A21C4A">
          <w:rPr>
            <w:w w:val="100"/>
          </w:rPr>
          <w:delText xml:space="preserve">, respectively, </w:delText>
        </w:r>
      </w:del>
      <w:del w:id="87" w:author="Huang, Po-kai" w:date="2021-03-22T14:14:00Z">
        <w:r w:rsidR="00A21C4A" w:rsidDel="007520C3">
          <w:rPr>
            <w:w w:val="100"/>
          </w:rPr>
          <w:delText xml:space="preserve"> </w:delText>
        </w:r>
        <w:r w:rsidDel="007520C3">
          <w:rPr>
            <w:w w:val="100"/>
          </w:rPr>
          <w:delText xml:space="preserve">shall send </w:delText>
        </w:r>
      </w:del>
      <w:del w:id="88" w:author="Huang, Po-kai" w:date="2021-03-05T12:11:00Z">
        <w:r w:rsidDel="00A03B4D">
          <w:rPr>
            <w:w w:val="100"/>
          </w:rPr>
          <w:delText>d</w:delText>
        </w:r>
      </w:del>
      <w:del w:id="89" w:author="Huang, Po-kai" w:date="2021-03-22T14:14:00Z">
        <w:r w:rsidDel="007520C3">
          <w:rPr>
            <w:w w:val="100"/>
          </w:rPr>
          <w:delText xml:space="preserve">isassociation frame to the non-AP STA affiliated with the non-AP MLD on the corresponding link that is enabled, and the non-AP MLD and the AP MLD shall follow MLD disassociation procedure as described in 11.3 (STA/MLD authentication and association). </w:delText>
        </w:r>
      </w:del>
    </w:p>
    <w:p w14:paraId="3E37EB12" w14:textId="6F67DC26" w:rsidR="00C64F44" w:rsidDel="00D24C10" w:rsidRDefault="00C64F44" w:rsidP="00DD7060">
      <w:pPr>
        <w:pStyle w:val="T"/>
        <w:rPr>
          <w:del w:id="90" w:author="Huang, Po-kai" w:date="2021-03-16T13:24:00Z"/>
          <w:w w:val="100"/>
        </w:rPr>
      </w:pPr>
      <w:ins w:id="91" w:author="Huang, Po-kai" w:date="2021-03-16T13:22:00Z">
        <w:r>
          <w:rPr>
            <w:w w:val="100"/>
          </w:rPr>
          <w:t>For an MLD to tear down the setup links between the M</w:t>
        </w:r>
      </w:ins>
      <w:ins w:id="92" w:author="Huang, Po-kai" w:date="2021-03-16T13:23:00Z">
        <w:r>
          <w:rPr>
            <w:w w:val="100"/>
          </w:rPr>
          <w:t xml:space="preserve">LD and an associated peer MLD, one of the STAs affailited with the MLD shall send Disassocaition frame to the STA affiliated with the peer MLD on the corresponding link that is enabled </w:t>
        </w:r>
        <w:r w:rsidR="00D24C10">
          <w:rPr>
            <w:w w:val="100"/>
          </w:rPr>
          <w:t xml:space="preserve">(see </w:t>
        </w:r>
        <w:r w:rsidR="00D24C10" w:rsidRPr="0055143B">
          <w:rPr>
            <w:w w:val="100"/>
          </w:rPr>
          <w:t>35.3.6.1.1 (General)</w:t>
        </w:r>
        <w:r w:rsidR="00D24C10">
          <w:rPr>
            <w:w w:val="100"/>
          </w:rPr>
          <w:t>) (#2377), and the ML</w:t>
        </w:r>
      </w:ins>
      <w:ins w:id="93" w:author="Huang, Po-kai" w:date="2021-03-16T13:24:00Z">
        <w:r w:rsidR="00D24C10">
          <w:rPr>
            <w:w w:val="100"/>
          </w:rPr>
          <w:t>D and the peer MLD shall follow MLD disassociation procedure as described in 11.3 (STA/MLD authentication and association).</w:t>
        </w:r>
      </w:ins>
      <w:ins w:id="94" w:author="Huang, Po-kai" w:date="2021-03-22T14:13:00Z">
        <w:r w:rsidR="002C456C">
          <w:rPr>
            <w:w w:val="100"/>
          </w:rPr>
          <w:t>(#1055)</w:t>
        </w:r>
      </w:ins>
    </w:p>
    <w:p w14:paraId="1F22E082" w14:textId="77777777" w:rsidR="00C64F44" w:rsidRDefault="00C64F44" w:rsidP="00DD7060">
      <w:pPr>
        <w:pStyle w:val="T"/>
        <w:rPr>
          <w:w w:val="100"/>
        </w:rPr>
      </w:pPr>
    </w:p>
    <w:p w14:paraId="71172784" w14:textId="77777777" w:rsidR="00DD7060" w:rsidRDefault="00DD7060" w:rsidP="00DD7060">
      <w:pPr>
        <w:pStyle w:val="T"/>
        <w:rPr>
          <w:w w:val="100"/>
        </w:rPr>
      </w:pPr>
      <w:r>
        <w:rPr>
          <w:w w:val="100"/>
        </w:rPr>
        <w:t xml:space="preserve">After multi-link teardown, all the non-AP STAs affiliated with the non-AP MLD are in the same unassociated state as the non-AP MLD. </w:t>
      </w:r>
    </w:p>
    <w:p w14:paraId="543DEE3E" w14:textId="25BDACAB" w:rsidR="0050442E" w:rsidRPr="00CA2841" w:rsidRDefault="00CA2841" w:rsidP="00CA2841">
      <w:pPr>
        <w:pStyle w:val="H4"/>
        <w:suppressAutoHyphens/>
        <w:rPr>
          <w:ins w:id="95" w:author="Huang, Po-kai" w:date="2021-03-16T14:35:00Z"/>
          <w:w w:val="100"/>
        </w:rPr>
      </w:pPr>
      <w:proofErr w:type="spellStart"/>
      <w:r w:rsidRPr="00363319">
        <w:rPr>
          <w:i/>
          <w:highlight w:val="yellow"/>
          <w:lang w:eastAsia="ko-KR"/>
        </w:rPr>
        <w:lastRenderedPageBreak/>
        <w:t>TG</w:t>
      </w:r>
      <w:r>
        <w:rPr>
          <w:i/>
          <w:highlight w:val="yellow"/>
          <w:lang w:eastAsia="ko-KR"/>
        </w:rPr>
        <w:t>be</w:t>
      </w:r>
      <w:proofErr w:type="spellEnd"/>
      <w:r w:rsidRPr="00363319">
        <w:rPr>
          <w:i/>
          <w:highlight w:val="yellow"/>
          <w:lang w:eastAsia="ko-KR"/>
        </w:rPr>
        <w:t xml:space="preserve"> editor:</w:t>
      </w:r>
      <w:r>
        <w:rPr>
          <w:i/>
          <w:lang w:eastAsia="ko-KR"/>
        </w:rPr>
        <w:t xml:space="preserve"> </w:t>
      </w:r>
      <w:r w:rsidRPr="00A7092D">
        <w:rPr>
          <w:i/>
          <w:lang w:eastAsia="ko-KR"/>
        </w:rPr>
        <w:t xml:space="preserve">Change </w:t>
      </w:r>
      <w:r>
        <w:rPr>
          <w:i/>
          <w:lang w:eastAsia="ko-KR"/>
        </w:rPr>
        <w:t xml:space="preserve">35.3.5.4 </w:t>
      </w:r>
      <w:r>
        <w:rPr>
          <w:w w:val="100"/>
        </w:rPr>
        <w:t xml:space="preserve">Usage and rules of Basic variant Multi-link element in the context of multi-link setup </w:t>
      </w:r>
      <w:r w:rsidRPr="0084701A">
        <w:rPr>
          <w:i/>
          <w:lang w:eastAsia="ko-KR"/>
        </w:rPr>
        <w:t>as follows (track change on):</w:t>
      </w:r>
    </w:p>
    <w:p w14:paraId="41FC8ABF" w14:textId="77777777" w:rsidR="00772B83" w:rsidRDefault="00772B83" w:rsidP="00772B83">
      <w:pPr>
        <w:pStyle w:val="H4"/>
        <w:numPr>
          <w:ilvl w:val="0"/>
          <w:numId w:val="8"/>
        </w:numPr>
        <w:suppressAutoHyphens/>
        <w:rPr>
          <w:w w:val="100"/>
        </w:rPr>
      </w:pPr>
      <w:bookmarkStart w:id="96" w:name="RTF34393037393a2048342c312e"/>
      <w:r>
        <w:rPr>
          <w:w w:val="100"/>
        </w:rPr>
        <w:t>Usage and rules of Basic variant Multi-link element in the context of multi-link se</w:t>
      </w:r>
      <w:bookmarkEnd w:id="96"/>
      <w:r>
        <w:rPr>
          <w:w w:val="100"/>
        </w:rPr>
        <w:t>tup</w:t>
      </w:r>
    </w:p>
    <w:p w14:paraId="1063A69E" w14:textId="77777777" w:rsidR="00772B83" w:rsidRDefault="00772B83" w:rsidP="00772B83">
      <w:pPr>
        <w:pStyle w:val="T"/>
        <w:rPr>
          <w:w w:val="100"/>
        </w:rPr>
      </w:pPr>
      <w:r>
        <w:rPr>
          <w:w w:val="100"/>
        </w:rPr>
        <w:t>A non-AP MLD may initiate a multi-link setup with an AP MLD to setup more than one link with a subset of APs that are affiliated with the AP MLD. When a non-AP MLD initiates a multi-link setup with an AP MLD, a non-AP STA that is affiliated with the non-AP MLD shall transmit an (Re-)Association Request frame on the link it is operating on. An AP that is affiliated with the AP MLD and that received the           (Re-)Association Request frame shall transmit an (Re-)Association Response frame.</w:t>
      </w:r>
    </w:p>
    <w:p w14:paraId="59FBBE15" w14:textId="77777777" w:rsidR="00772B83" w:rsidRDefault="00772B83" w:rsidP="00772B83">
      <w:pPr>
        <w:pStyle w:val="T"/>
        <w:rPr>
          <w:w w:val="100"/>
        </w:rPr>
      </w:pPr>
      <w:r>
        <w:rPr>
          <w:w w:val="100"/>
        </w:rPr>
        <w:t xml:space="preserve">The non-AP STA shall include a Basic variant Multi-Link element in the (Re-)Association Request frame it transmits. </w:t>
      </w:r>
    </w:p>
    <w:p w14:paraId="29B81ECC" w14:textId="77777777" w:rsidR="00772B83" w:rsidRDefault="00772B83" w:rsidP="00772B83">
      <w:pPr>
        <w:pStyle w:val="T"/>
        <w:rPr>
          <w:w w:val="100"/>
        </w:rPr>
      </w:pPr>
      <w:r>
        <w:rPr>
          <w:w w:val="100"/>
        </w:rPr>
        <w:t>The Basic variant Multi-Link element carried in the (Re-)Association Request frame shall include the Common Info field and the Link Info field.</w:t>
      </w:r>
    </w:p>
    <w:p w14:paraId="1782328E" w14:textId="77777777" w:rsidR="00772B83" w:rsidRDefault="00772B83" w:rsidP="00772B83">
      <w:pPr>
        <w:pStyle w:val="T"/>
        <w:rPr>
          <w:w w:val="100"/>
        </w:rPr>
      </w:pPr>
      <w:r>
        <w:rPr>
          <w:w w:val="100"/>
        </w:rPr>
        <w:t>The Common Info field of the Basic variant Multi-Link element carried in the (Re-)Association Request frame shall include the MLD MAC address of the MLD with which the non-AP STA is affiliated by setting the MLD MAC Address Present subfield of the Multi-Link Control field of the Basic variant Multi-Link element to 1.</w:t>
      </w:r>
    </w:p>
    <w:p w14:paraId="78DA3F22" w14:textId="77777777" w:rsidR="00772B83" w:rsidRDefault="00772B83" w:rsidP="00772B83">
      <w:pPr>
        <w:pStyle w:val="T"/>
        <w:rPr>
          <w:w w:val="100"/>
        </w:rPr>
      </w:pPr>
      <w:r>
        <w:rPr>
          <w:w w:val="100"/>
        </w:rPr>
        <w:t>The Link Info field of the Basic variant Multi-Link element carried in the (Re-)Association Request frame shall include one or more Per-STA Profile subelement(s), each of which contains the complete information (such as capabilities) of a non-AP STA affiliated with the non-AP MLD and corresponding to a link that is requested for multi-link setup and shall set the Complete Profile subfield of the Multi-Link Control field of the Basic variant Multi-Link element to 1.</w:t>
      </w:r>
    </w:p>
    <w:p w14:paraId="67B4FB7A" w14:textId="77777777" w:rsidR="00772B83" w:rsidRDefault="00772B83" w:rsidP="00772B83">
      <w:pPr>
        <w:pStyle w:val="T"/>
        <w:rPr>
          <w:w w:val="100"/>
        </w:rPr>
      </w:pPr>
      <w:r>
        <w:rPr>
          <w:w w:val="100"/>
        </w:rPr>
        <w:t>The Link ID subfield of the Per-STA Control field of the Per-STA Profile subelement for the corresponding non-AP STA that requests a link for multi-link setup with the AP MLD is set to the link ID of an AP MLD that is operating on that link. The link ID is obtained during discovery.</w:t>
      </w:r>
    </w:p>
    <w:p w14:paraId="2520688A" w14:textId="77777777" w:rsidR="00772B83" w:rsidRDefault="00772B83" w:rsidP="00772B83">
      <w:pPr>
        <w:pStyle w:val="T"/>
        <w:rPr>
          <w:w w:val="100"/>
        </w:rPr>
      </w:pPr>
      <w:r>
        <w:rPr>
          <w:w w:val="100"/>
        </w:rPr>
        <w:t>The AP shall include a Basic variant Multi-Link element in (Re-)Association Response frame that it transmits.</w:t>
      </w:r>
    </w:p>
    <w:p w14:paraId="67573B37" w14:textId="77777777" w:rsidR="00772B83" w:rsidRDefault="00772B83" w:rsidP="00772B83">
      <w:pPr>
        <w:pStyle w:val="T"/>
        <w:rPr>
          <w:w w:val="100"/>
        </w:rPr>
      </w:pPr>
      <w:r>
        <w:rPr>
          <w:w w:val="100"/>
        </w:rPr>
        <w:t>The Basic variant Multi-Link element carried in the (Re-)Association Response frame shall include Common Info field and Link Info field.</w:t>
      </w:r>
    </w:p>
    <w:p w14:paraId="188798F4" w14:textId="77777777" w:rsidR="00772B83" w:rsidRDefault="00772B83" w:rsidP="00772B83">
      <w:pPr>
        <w:pStyle w:val="T"/>
        <w:rPr>
          <w:w w:val="100"/>
        </w:rPr>
      </w:pPr>
      <w:r>
        <w:rPr>
          <w:w w:val="100"/>
        </w:rPr>
        <w:t>The Common Info field of the Basic variant Multi-Link element carried in the (Re-)Association Response frame shall include the MLD MAC address of the MLD with which the AP is affiliated by setting MLD MAC Address Present subfield of the Multi-Link Control field of the Basic variant Multi-Link element to 1.</w:t>
      </w:r>
    </w:p>
    <w:p w14:paraId="16048B4D" w14:textId="606BDA14" w:rsidR="00772B83" w:rsidRPr="005F3D2A" w:rsidRDefault="00772B83" w:rsidP="005F3D2A">
      <w:pPr>
        <w:pStyle w:val="T"/>
        <w:rPr>
          <w:ins w:id="97" w:author="Huang, Po-kai" w:date="2021-03-16T14:37:00Z"/>
          <w:w w:val="100"/>
        </w:rPr>
      </w:pPr>
      <w:r>
        <w:rPr>
          <w:w w:val="100"/>
        </w:rPr>
        <w:t xml:space="preserve">The Link Info field of the Basic variant Multi-Link element carried in the (Re-)Association Response frame shall include one or more Per-STA Profile subelement(s), each of which contains the complete information (such as capabilities and operational parameters) of an AP affiliated with the AP MLD and corresponding to a link that is accepted by the AP MLD and requested by the non-AP MLD and shall set the Complete Profile subfield of the </w:t>
      </w:r>
      <w:del w:id="98" w:author="Huang, Po-kai" w:date="2021-03-16T14:41:00Z">
        <w:r w:rsidDel="006750B5">
          <w:rPr>
            <w:w w:val="100"/>
          </w:rPr>
          <w:delText>Multi-Link</w:delText>
        </w:r>
      </w:del>
      <w:ins w:id="99" w:author="Huang, Po-kai" w:date="2021-03-16T14:41:00Z">
        <w:r w:rsidR="006750B5">
          <w:rPr>
            <w:w w:val="100"/>
          </w:rPr>
          <w:t>Per-STA</w:t>
        </w:r>
      </w:ins>
      <w:r>
        <w:rPr>
          <w:w w:val="100"/>
        </w:rPr>
        <w:t xml:space="preserve"> Control field of the Basic variant Multi-Link element to 1</w:t>
      </w:r>
      <w:ins w:id="100" w:author="Huang, Po-kai" w:date="2021-03-16T14:48:00Z">
        <w:r w:rsidR="001C0952">
          <w:rPr>
            <w:w w:val="100"/>
          </w:rPr>
          <w:t xml:space="preserve"> </w:t>
        </w:r>
      </w:ins>
      <w:ins w:id="101" w:author="Huang, Po-kai" w:date="2021-03-16T14:49:00Z">
        <w:r w:rsidR="001C0952">
          <w:rPr>
            <w:w w:val="100"/>
          </w:rPr>
          <w:t xml:space="preserve">and indicate SUCCESS </w:t>
        </w:r>
        <w:r w:rsidR="005F3D2A">
          <w:rPr>
            <w:w w:val="100"/>
          </w:rPr>
          <w:t xml:space="preserve">in the Status Code subfield </w:t>
        </w:r>
      </w:ins>
      <w:ins w:id="102" w:author="Huang, Po-kai" w:date="2021-03-31T11:13:00Z">
        <w:r w:rsidR="003A20DD">
          <w:rPr>
            <w:w w:val="100"/>
          </w:rPr>
          <w:t>included in</w:t>
        </w:r>
      </w:ins>
      <w:ins w:id="103" w:author="Huang, Po-kai" w:date="2021-03-16T14:49:00Z">
        <w:r w:rsidR="005F3D2A">
          <w:rPr>
            <w:w w:val="100"/>
          </w:rPr>
          <w:t xml:space="preserve"> the </w:t>
        </w:r>
      </w:ins>
      <w:ins w:id="104" w:author="Huang, Po-kai" w:date="2021-03-31T11:08:00Z">
        <w:r w:rsidR="002625AA">
          <w:rPr>
            <w:w w:val="100"/>
          </w:rPr>
          <w:t>p</w:t>
        </w:r>
      </w:ins>
      <w:ins w:id="105" w:author="Huang, Po-kai" w:date="2021-03-16T14:49:00Z">
        <w:r w:rsidR="005F3D2A">
          <w:rPr>
            <w:w w:val="100"/>
          </w:rPr>
          <w:t xml:space="preserve">er-STA </w:t>
        </w:r>
      </w:ins>
      <w:ins w:id="106" w:author="Huang, Po-kai" w:date="2021-03-31T11:08:00Z">
        <w:r w:rsidR="00727D34">
          <w:rPr>
            <w:w w:val="100"/>
          </w:rPr>
          <w:t>profile</w:t>
        </w:r>
        <w:r w:rsidR="002625AA">
          <w:rPr>
            <w:w w:val="100"/>
          </w:rPr>
          <w:t xml:space="preserve"> </w:t>
        </w:r>
        <w:proofErr w:type="spellStart"/>
        <w:r w:rsidR="002625AA">
          <w:rPr>
            <w:w w:val="100"/>
          </w:rPr>
          <w:t>subelement</w:t>
        </w:r>
      </w:ins>
      <w:proofErr w:type="spellEnd"/>
      <w:ins w:id="107" w:author="Huang, Po-kai" w:date="2021-03-16T14:49:00Z">
        <w:r w:rsidR="005F3D2A">
          <w:rPr>
            <w:w w:val="100"/>
          </w:rPr>
          <w:t xml:space="preserve"> of the Basic variant Multi-Link element</w:t>
        </w:r>
      </w:ins>
      <w:r>
        <w:rPr>
          <w:w w:val="100"/>
        </w:rPr>
        <w:t>.</w:t>
      </w:r>
      <w:ins w:id="108" w:author="Huang, Po-kai" w:date="2021-03-16T14:43:00Z">
        <w:r w:rsidR="00D34689" w:rsidRPr="005F3D2A">
          <w:rPr>
            <w:w w:val="100"/>
          </w:rPr>
          <w:t xml:space="preserve"> (#3251)</w:t>
        </w:r>
      </w:ins>
    </w:p>
    <w:p w14:paraId="5E8B272F" w14:textId="7E4E313D" w:rsidR="002F5480" w:rsidRPr="00CD26A3" w:rsidRDefault="002F5480" w:rsidP="002F5480">
      <w:pPr>
        <w:pStyle w:val="T"/>
        <w:rPr>
          <w:ins w:id="109" w:author="Huang, Po-kai" w:date="2021-03-25T21:08:00Z"/>
          <w:color w:val="FF0000"/>
          <w:w w:val="100"/>
        </w:rPr>
      </w:pPr>
      <w:bookmarkStart w:id="110" w:name="OLE_LINK71"/>
      <w:ins w:id="111" w:author="Huang, Po-kai" w:date="2021-03-25T21:08:00Z">
        <w:r>
          <w:rPr>
            <w:w w:val="100"/>
          </w:rPr>
          <w:t>T</w:t>
        </w:r>
        <w:r w:rsidRPr="00DA72BA">
          <w:rPr>
            <w:w w:val="100"/>
          </w:rPr>
          <w:t xml:space="preserve">he Link Info field of the Basic variant Multi-Link element carried in the (Re)Association Response frame shall include a Per-STA Profile </w:t>
        </w:r>
        <w:proofErr w:type="spellStart"/>
        <w:r w:rsidRPr="00DA72BA">
          <w:rPr>
            <w:w w:val="100"/>
          </w:rPr>
          <w:t>subelement</w:t>
        </w:r>
        <w:proofErr w:type="spellEnd"/>
        <w:r w:rsidRPr="00DA72BA">
          <w:rPr>
            <w:w w:val="100"/>
          </w:rPr>
          <w:t xml:space="preserve"> </w:t>
        </w:r>
        <w:bookmarkEnd w:id="110"/>
        <w:r w:rsidRPr="00DA72BA">
          <w:rPr>
            <w:w w:val="100"/>
          </w:rPr>
          <w:t>corresponding to a link that is not accepted by the AP MLD</w:t>
        </w:r>
        <w:r>
          <w:rPr>
            <w:w w:val="100"/>
          </w:rPr>
          <w:t>,</w:t>
        </w:r>
        <w:r w:rsidRPr="00DA72BA">
          <w:rPr>
            <w:w w:val="100"/>
          </w:rPr>
          <w:t xml:space="preserve"> </w:t>
        </w:r>
        <w:r>
          <w:rPr>
            <w:w w:val="100"/>
          </w:rPr>
          <w:t xml:space="preserve">is </w:t>
        </w:r>
        <w:r w:rsidRPr="00DA72BA">
          <w:rPr>
            <w:w w:val="100"/>
          </w:rPr>
          <w:t>requested by the non-AP MLD</w:t>
        </w:r>
        <w:r>
          <w:rPr>
            <w:w w:val="100"/>
          </w:rPr>
          <w:t xml:space="preserve"> and is not the link used to send (Re)Association Request frame</w:t>
        </w:r>
        <w:r w:rsidRPr="00DA72BA">
          <w:rPr>
            <w:w w:val="100"/>
          </w:rPr>
          <w:t xml:space="preserve">, and shall </w:t>
        </w:r>
        <w:bookmarkStart w:id="112" w:name="OLE_LINK72"/>
        <w:bookmarkStart w:id="113" w:name="OLE_LINK73"/>
        <w:r w:rsidRPr="00DA72BA">
          <w:rPr>
            <w:w w:val="100"/>
          </w:rPr>
          <w:t xml:space="preserve">set the Complete Profile subfield of the Per-STA Control field of the Basic variant Multi-Link element to </w:t>
        </w:r>
        <w:r>
          <w:rPr>
            <w:w w:val="100"/>
          </w:rPr>
          <w:t>1</w:t>
        </w:r>
        <w:r w:rsidRPr="00DA72BA">
          <w:rPr>
            <w:w w:val="100"/>
          </w:rPr>
          <w:t xml:space="preserve"> and indicate</w:t>
        </w:r>
        <w:bookmarkEnd w:id="112"/>
        <w:bookmarkEnd w:id="113"/>
        <w:r w:rsidRPr="00DA72BA">
          <w:rPr>
            <w:w w:val="100"/>
          </w:rPr>
          <w:t xml:space="preserve"> </w:t>
        </w:r>
        <w:bookmarkStart w:id="114" w:name="OLE_LINK74"/>
        <w:r w:rsidRPr="00DA72BA">
          <w:rPr>
            <w:w w:val="100"/>
          </w:rPr>
          <w:t xml:space="preserve">the failure cause of not accepting the link in the Status Code subfield </w:t>
        </w:r>
      </w:ins>
      <w:ins w:id="115" w:author="Huang, Po-kai" w:date="2021-03-31T11:13:00Z">
        <w:r w:rsidR="004929A7">
          <w:rPr>
            <w:w w:val="100"/>
          </w:rPr>
          <w:t>included in</w:t>
        </w:r>
      </w:ins>
      <w:ins w:id="116" w:author="Huang, Po-kai" w:date="2021-03-25T21:08:00Z">
        <w:r w:rsidRPr="00DA72BA">
          <w:rPr>
            <w:w w:val="100"/>
          </w:rPr>
          <w:t xml:space="preserve"> the </w:t>
        </w:r>
      </w:ins>
      <w:ins w:id="117" w:author="Huang, Po-kai" w:date="2021-03-31T11:09:00Z">
        <w:r w:rsidR="00E9686F">
          <w:rPr>
            <w:w w:val="100"/>
          </w:rPr>
          <w:t>p</w:t>
        </w:r>
      </w:ins>
      <w:ins w:id="118" w:author="Huang, Po-kai" w:date="2021-03-25T21:08:00Z">
        <w:r w:rsidRPr="00DA72BA">
          <w:rPr>
            <w:w w:val="100"/>
          </w:rPr>
          <w:t xml:space="preserve">er-STA </w:t>
        </w:r>
      </w:ins>
      <w:ins w:id="119" w:author="Huang, Po-kai" w:date="2021-03-31T11:09:00Z">
        <w:r w:rsidR="00E9686F">
          <w:rPr>
            <w:w w:val="100"/>
          </w:rPr>
          <w:t xml:space="preserve">profile </w:t>
        </w:r>
        <w:proofErr w:type="spellStart"/>
        <w:r w:rsidR="00E9686F">
          <w:rPr>
            <w:w w:val="100"/>
          </w:rPr>
          <w:t>subelement</w:t>
        </w:r>
      </w:ins>
      <w:proofErr w:type="spellEnd"/>
      <w:ins w:id="120" w:author="Huang, Po-kai" w:date="2021-03-25T21:08:00Z">
        <w:r w:rsidRPr="00DA72BA">
          <w:rPr>
            <w:w w:val="100"/>
          </w:rPr>
          <w:t xml:space="preserve"> of the Basic variant Multi-Link element.</w:t>
        </w:r>
        <w:bookmarkEnd w:id="114"/>
        <w:r w:rsidRPr="00DA72BA">
          <w:rPr>
            <w:w w:val="100"/>
          </w:rPr>
          <w:t xml:space="preserve"> </w:t>
        </w:r>
        <w:bookmarkStart w:id="121" w:name="OLE_LINK75"/>
        <w:r w:rsidRPr="00DA72BA">
          <w:rPr>
            <w:color w:val="FF0000"/>
            <w:w w:val="100"/>
          </w:rPr>
          <w:t>(#3251)</w:t>
        </w:r>
        <w:bookmarkEnd w:id="121"/>
      </w:ins>
    </w:p>
    <w:p w14:paraId="6E4EAD74" w14:textId="61E663AF" w:rsidR="00822B0C" w:rsidDel="002F5480" w:rsidRDefault="00822B0C" w:rsidP="00772B83">
      <w:pPr>
        <w:pStyle w:val="T"/>
        <w:rPr>
          <w:del w:id="122" w:author="Huang, Po-kai" w:date="2021-03-25T21:08:00Z"/>
          <w:w w:val="100"/>
        </w:rPr>
      </w:pPr>
    </w:p>
    <w:p w14:paraId="4760BEC5" w14:textId="77777777" w:rsidR="00772B83" w:rsidRDefault="00772B83" w:rsidP="00772B83">
      <w:pPr>
        <w:pStyle w:val="T"/>
        <w:rPr>
          <w:w w:val="100"/>
        </w:rPr>
      </w:pPr>
      <w:r>
        <w:rPr>
          <w:w w:val="100"/>
        </w:rPr>
        <w:lastRenderedPageBreak/>
        <w:t>The Link ID subfield of the Per-STA Control field of the Per-STA Profile subelement for the corresponding AP that accepts a link requested by an STA of non-AP MLD with a non-AP MLD is set to the link ID of the AP of the AP MLD that is operating on that link.</w:t>
      </w:r>
    </w:p>
    <w:p w14:paraId="65837570" w14:textId="77777777" w:rsidR="00772B83" w:rsidRDefault="00772B83" w:rsidP="00772B83">
      <w:pPr>
        <w:pStyle w:val="T"/>
        <w:rPr>
          <w:w w:val="100"/>
        </w:rPr>
      </w:pPr>
      <w:r>
        <w:rPr>
          <w:w w:val="100"/>
        </w:rPr>
        <w:t>Each Per-STA Profile subelement included in the Basic variant Multi-Link element carried in the                   (Re-)Association Request frame and the (Re-)Association Response frame shall not include another Basic variant Multi-Link element.</w:t>
      </w:r>
    </w:p>
    <w:p w14:paraId="7F3D3CC6" w14:textId="77777777" w:rsidR="00772B83" w:rsidRDefault="00772B83" w:rsidP="00772B83">
      <w:pPr>
        <w:pStyle w:val="T"/>
        <w:rPr>
          <w:w w:val="100"/>
        </w:rPr>
      </w:pPr>
      <w:r>
        <w:rPr>
          <w:w w:val="100"/>
        </w:rPr>
        <w:t>An STA affiliated with an MLD shall include a Basic variant Multi-Link element containing the MLD MAC address of the MLD with which the STA is affiliated in the Authentication frame that it transmits.</w:t>
      </w:r>
    </w:p>
    <w:p w14:paraId="6B517821" w14:textId="77777777" w:rsidR="00772B83" w:rsidRDefault="00772B83" w:rsidP="00772B83">
      <w:pPr>
        <w:pStyle w:val="T"/>
        <w:rPr>
          <w:w w:val="100"/>
        </w:rPr>
      </w:pPr>
      <w:r>
        <w:rPr>
          <w:w w:val="100"/>
        </w:rPr>
        <w:t>An STA, which is affiliated with an MLD, may select and manage its operating parameters independently from the other STA(s) affiliated with the same MLD, unless specified otherwise.</w:t>
      </w:r>
    </w:p>
    <w:p w14:paraId="7AA65758" w14:textId="767357CF" w:rsidR="007B54B6" w:rsidRPr="0050442E" w:rsidRDefault="007B54B6" w:rsidP="00772B83">
      <w:pPr>
        <w:pStyle w:val="T"/>
        <w:rPr>
          <w:lang w:eastAsia="en-US"/>
        </w:rPr>
      </w:pPr>
    </w:p>
    <w:sectPr w:rsidR="007B54B6" w:rsidRPr="0050442E" w:rsidSect="00654B3B">
      <w:headerReference w:type="default" r:id="rId11"/>
      <w:footerReference w:type="default" r:id="rId1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AE84D3" w14:textId="77777777" w:rsidR="003958E8" w:rsidRDefault="003958E8">
      <w:r>
        <w:separator/>
      </w:r>
    </w:p>
  </w:endnote>
  <w:endnote w:type="continuationSeparator" w:id="0">
    <w:p w14:paraId="6938D883" w14:textId="77777777" w:rsidR="003958E8" w:rsidRDefault="00395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TimesNewRomanPS-Italic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E7AEC6" w14:textId="45F3D8B3" w:rsidR="00A96B07" w:rsidRDefault="003958E8">
    <w:pPr>
      <w:pStyle w:val="Footer"/>
      <w:tabs>
        <w:tab w:val="clear" w:pos="6480"/>
        <w:tab w:val="center" w:pos="4680"/>
        <w:tab w:val="right" w:pos="9360"/>
      </w:tabs>
    </w:pPr>
    <w:fldSimple w:instr=" SUBJECT  \* MERGEFORMAT ">
      <w:r w:rsidR="00A96B07">
        <w:t>Submission</w:t>
      </w:r>
    </w:fldSimple>
    <w:r w:rsidR="00A96B07">
      <w:tab/>
      <w:t xml:space="preserve">page </w:t>
    </w:r>
    <w:r w:rsidR="00A96B07">
      <w:fldChar w:fldCharType="begin"/>
    </w:r>
    <w:r w:rsidR="00A96B07">
      <w:instrText xml:space="preserve">page </w:instrText>
    </w:r>
    <w:r w:rsidR="00A96B07">
      <w:fldChar w:fldCharType="separate"/>
    </w:r>
    <w:r w:rsidR="00E00186">
      <w:rPr>
        <w:noProof/>
      </w:rPr>
      <w:t>5</w:t>
    </w:r>
    <w:r w:rsidR="00A96B07">
      <w:rPr>
        <w:noProof/>
      </w:rPr>
      <w:fldChar w:fldCharType="end"/>
    </w:r>
    <w:r w:rsidR="00A96B07">
      <w:tab/>
    </w:r>
    <w:r w:rsidR="00A96B07">
      <w:rPr>
        <w:lang w:eastAsia="ko-KR"/>
      </w:rPr>
      <w:t>Po-Kai Huang</w:t>
    </w:r>
    <w:r w:rsidR="00A96B07">
      <w:t>, Intel Corporation</w:t>
    </w:r>
  </w:p>
  <w:p w14:paraId="6528C5E2" w14:textId="77777777" w:rsidR="00A96B07" w:rsidRDefault="00A96B0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0405DE" w14:textId="77777777" w:rsidR="003958E8" w:rsidRDefault="003958E8">
      <w:r>
        <w:separator/>
      </w:r>
    </w:p>
  </w:footnote>
  <w:footnote w:type="continuationSeparator" w:id="0">
    <w:p w14:paraId="04D7A67F" w14:textId="77777777" w:rsidR="003958E8" w:rsidRDefault="003958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196BC7" w14:textId="5D21A4F1" w:rsidR="00A96B07" w:rsidRDefault="002C3431">
    <w:pPr>
      <w:pStyle w:val="Header"/>
      <w:tabs>
        <w:tab w:val="clear" w:pos="6480"/>
        <w:tab w:val="center" w:pos="4680"/>
        <w:tab w:val="right" w:pos="9360"/>
      </w:tabs>
      <w:rPr>
        <w:lang w:eastAsia="ko-KR"/>
      </w:rPr>
    </w:pPr>
    <w:r>
      <w:rPr>
        <w:lang w:eastAsia="ko-KR"/>
      </w:rPr>
      <w:t>March</w:t>
    </w:r>
    <w:r w:rsidR="00FF3D9A">
      <w:rPr>
        <w:lang w:eastAsia="ko-KR"/>
      </w:rPr>
      <w:t xml:space="preserve"> </w:t>
    </w:r>
    <w:r w:rsidR="00A96B07">
      <w:t>20</w:t>
    </w:r>
    <w:r w:rsidR="00DA109E">
      <w:t>2</w:t>
    </w:r>
    <w:r w:rsidR="00121AB9">
      <w:t>1</w:t>
    </w:r>
    <w:r w:rsidR="00A96B07">
      <w:tab/>
    </w:r>
    <w:r w:rsidR="00A96B07">
      <w:tab/>
    </w:r>
    <w:fldSimple w:instr=" TITLE  \* MERGEFORMAT ">
      <w:r w:rsidR="003C6265">
        <w:t>doc.: IEEE 802.11-</w:t>
      </w:r>
      <w:r w:rsidR="00DA109E">
        <w:t>2</w:t>
      </w:r>
      <w:r w:rsidR="00D96337">
        <w:t>1</w:t>
      </w:r>
      <w:r w:rsidR="003C6265">
        <w:t>/</w:t>
      </w:r>
      <w:r w:rsidR="00D96337">
        <w:t>0</w:t>
      </w:r>
      <w:r>
        <w:t>390</w:t>
      </w:r>
      <w:r w:rsidR="00A96B07">
        <w:t>r</w:t>
      </w:r>
    </w:fldSimple>
    <w:r w:rsidR="001172AF">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0DEC6F8E"/>
    <w:lvl w:ilvl="0">
      <w:numFmt w:val="bullet"/>
      <w:lvlText w:val="*"/>
      <w:lvlJc w:val="left"/>
    </w:lvl>
  </w:abstractNum>
  <w:abstractNum w:abstractNumId="1"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 w:ilvl="0">
        <w:start w:val="1"/>
        <w:numFmt w:val="bullet"/>
        <w:lvlText w:val="35.3.5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35.3.5.1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35.3.5.2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35.3.5.3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Figure 9-788ej—"/>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9.4.2.295b.2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35.3.5.4 "/>
        <w:legacy w:legacy="1" w:legacySpace="0" w:legacyIndent="0"/>
        <w:lvlJc w:val="left"/>
        <w:pPr>
          <w:ind w:left="0" w:firstLine="0"/>
        </w:pPr>
        <w:rPr>
          <w:rFonts w:ascii="Arial" w:hAnsi="Arial" w:cs="Arial" w:hint="default"/>
          <w:b/>
          <w:i w:val="0"/>
          <w:strike w:val="0"/>
          <w:color w:val="000000"/>
          <w:sz w:val="20"/>
          <w:u w:val="none"/>
        </w:rPr>
      </w:lvl>
    </w:lvlOverride>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uang, Po-kai">
    <w15:presenceInfo w15:providerId="AD" w15:userId="S::po-kai.huang@intel.com::be743c7d-0ad3-4a01-a6bb-e19e76bd58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1070"/>
    <w:rsid w:val="0000242B"/>
    <w:rsid w:val="000040CD"/>
    <w:rsid w:val="000045FA"/>
    <w:rsid w:val="000061A9"/>
    <w:rsid w:val="00006DBB"/>
    <w:rsid w:val="00006F5B"/>
    <w:rsid w:val="0000743C"/>
    <w:rsid w:val="000101D6"/>
    <w:rsid w:val="00010923"/>
    <w:rsid w:val="00010A8B"/>
    <w:rsid w:val="00010BCE"/>
    <w:rsid w:val="00011675"/>
    <w:rsid w:val="00011DDD"/>
    <w:rsid w:val="0001263A"/>
    <w:rsid w:val="00013F87"/>
    <w:rsid w:val="00014E17"/>
    <w:rsid w:val="000157CC"/>
    <w:rsid w:val="0001607B"/>
    <w:rsid w:val="00016862"/>
    <w:rsid w:val="00017D25"/>
    <w:rsid w:val="000203DB"/>
    <w:rsid w:val="0002184C"/>
    <w:rsid w:val="00022A0F"/>
    <w:rsid w:val="000230FB"/>
    <w:rsid w:val="00024344"/>
    <w:rsid w:val="00024487"/>
    <w:rsid w:val="00025718"/>
    <w:rsid w:val="00027D05"/>
    <w:rsid w:val="00030CF7"/>
    <w:rsid w:val="000317F7"/>
    <w:rsid w:val="000348B1"/>
    <w:rsid w:val="00035702"/>
    <w:rsid w:val="000359F2"/>
    <w:rsid w:val="000368C8"/>
    <w:rsid w:val="00037D1D"/>
    <w:rsid w:val="000405C4"/>
    <w:rsid w:val="00041260"/>
    <w:rsid w:val="00041937"/>
    <w:rsid w:val="00041F7D"/>
    <w:rsid w:val="00042BF7"/>
    <w:rsid w:val="000437A5"/>
    <w:rsid w:val="000442DA"/>
    <w:rsid w:val="00045EE9"/>
    <w:rsid w:val="00046AD7"/>
    <w:rsid w:val="0004715B"/>
    <w:rsid w:val="00047A89"/>
    <w:rsid w:val="00052123"/>
    <w:rsid w:val="00053DFC"/>
    <w:rsid w:val="00057F32"/>
    <w:rsid w:val="0006026B"/>
    <w:rsid w:val="00061480"/>
    <w:rsid w:val="00062280"/>
    <w:rsid w:val="0006245A"/>
    <w:rsid w:val="00062E86"/>
    <w:rsid w:val="00066ADB"/>
    <w:rsid w:val="0006732A"/>
    <w:rsid w:val="000700A8"/>
    <w:rsid w:val="0007025D"/>
    <w:rsid w:val="00072DE0"/>
    <w:rsid w:val="00073BB4"/>
    <w:rsid w:val="00073D08"/>
    <w:rsid w:val="00073E87"/>
    <w:rsid w:val="00074118"/>
    <w:rsid w:val="00075C3C"/>
    <w:rsid w:val="00075E1E"/>
    <w:rsid w:val="00076885"/>
    <w:rsid w:val="00077748"/>
    <w:rsid w:val="00080ACC"/>
    <w:rsid w:val="000812BB"/>
    <w:rsid w:val="000815C7"/>
    <w:rsid w:val="00081C1A"/>
    <w:rsid w:val="00081E62"/>
    <w:rsid w:val="000823C8"/>
    <w:rsid w:val="000824E4"/>
    <w:rsid w:val="00082652"/>
    <w:rsid w:val="000829FF"/>
    <w:rsid w:val="00082C7C"/>
    <w:rsid w:val="0008302D"/>
    <w:rsid w:val="00083D8B"/>
    <w:rsid w:val="00086564"/>
    <w:rsid w:val="000865AA"/>
    <w:rsid w:val="00086780"/>
    <w:rsid w:val="00087AA1"/>
    <w:rsid w:val="00090640"/>
    <w:rsid w:val="00092AC6"/>
    <w:rsid w:val="000937D9"/>
    <w:rsid w:val="00094B6E"/>
    <w:rsid w:val="00094FFA"/>
    <w:rsid w:val="000958C9"/>
    <w:rsid w:val="000975D0"/>
    <w:rsid w:val="000977B2"/>
    <w:rsid w:val="000A2C67"/>
    <w:rsid w:val="000A6402"/>
    <w:rsid w:val="000A7F37"/>
    <w:rsid w:val="000B0557"/>
    <w:rsid w:val="000B4A29"/>
    <w:rsid w:val="000B4D11"/>
    <w:rsid w:val="000B5BCB"/>
    <w:rsid w:val="000C0D91"/>
    <w:rsid w:val="000C4073"/>
    <w:rsid w:val="000D11DB"/>
    <w:rsid w:val="000D1435"/>
    <w:rsid w:val="000D174A"/>
    <w:rsid w:val="000D2025"/>
    <w:rsid w:val="000D229B"/>
    <w:rsid w:val="000D276A"/>
    <w:rsid w:val="000D2F1B"/>
    <w:rsid w:val="000D3D6D"/>
    <w:rsid w:val="000D5187"/>
    <w:rsid w:val="000D5EBD"/>
    <w:rsid w:val="000D674F"/>
    <w:rsid w:val="000D6CF7"/>
    <w:rsid w:val="000D6DF4"/>
    <w:rsid w:val="000E0494"/>
    <w:rsid w:val="000E1C37"/>
    <w:rsid w:val="000E1D7B"/>
    <w:rsid w:val="000E3805"/>
    <w:rsid w:val="000E428A"/>
    <w:rsid w:val="000E4B82"/>
    <w:rsid w:val="000E4CDC"/>
    <w:rsid w:val="000E55D0"/>
    <w:rsid w:val="000E650D"/>
    <w:rsid w:val="000E720C"/>
    <w:rsid w:val="000F0096"/>
    <w:rsid w:val="000F0783"/>
    <w:rsid w:val="000F1DF4"/>
    <w:rsid w:val="000F2F7B"/>
    <w:rsid w:val="000F4937"/>
    <w:rsid w:val="000F4CEE"/>
    <w:rsid w:val="000F5088"/>
    <w:rsid w:val="000F59C0"/>
    <w:rsid w:val="000F685B"/>
    <w:rsid w:val="000F7838"/>
    <w:rsid w:val="000F7C42"/>
    <w:rsid w:val="00100B30"/>
    <w:rsid w:val="00100E89"/>
    <w:rsid w:val="001014FA"/>
    <w:rsid w:val="001015F8"/>
    <w:rsid w:val="00103762"/>
    <w:rsid w:val="001045B3"/>
    <w:rsid w:val="00104636"/>
    <w:rsid w:val="00105918"/>
    <w:rsid w:val="00106A7F"/>
    <w:rsid w:val="001101C2"/>
    <w:rsid w:val="001109AA"/>
    <w:rsid w:val="00112552"/>
    <w:rsid w:val="00112C6A"/>
    <w:rsid w:val="00114763"/>
    <w:rsid w:val="00115A75"/>
    <w:rsid w:val="001166D0"/>
    <w:rsid w:val="001172AF"/>
    <w:rsid w:val="00120298"/>
    <w:rsid w:val="001215C0"/>
    <w:rsid w:val="00121AB9"/>
    <w:rsid w:val="00122D51"/>
    <w:rsid w:val="001230AA"/>
    <w:rsid w:val="00123AE2"/>
    <w:rsid w:val="00124564"/>
    <w:rsid w:val="00124AB7"/>
    <w:rsid w:val="00125757"/>
    <w:rsid w:val="001275D7"/>
    <w:rsid w:val="00131357"/>
    <w:rsid w:val="00132241"/>
    <w:rsid w:val="00134114"/>
    <w:rsid w:val="001343A8"/>
    <w:rsid w:val="001361EA"/>
    <w:rsid w:val="00136A8C"/>
    <w:rsid w:val="001376CD"/>
    <w:rsid w:val="00137ADC"/>
    <w:rsid w:val="001408FE"/>
    <w:rsid w:val="00140A64"/>
    <w:rsid w:val="00140C75"/>
    <w:rsid w:val="00140EC4"/>
    <w:rsid w:val="00141167"/>
    <w:rsid w:val="0014151B"/>
    <w:rsid w:val="00142F5D"/>
    <w:rsid w:val="0014478E"/>
    <w:rsid w:val="001448D8"/>
    <w:rsid w:val="001450BB"/>
    <w:rsid w:val="001459E7"/>
    <w:rsid w:val="001459F3"/>
    <w:rsid w:val="00146708"/>
    <w:rsid w:val="00146902"/>
    <w:rsid w:val="00146F14"/>
    <w:rsid w:val="00151BBE"/>
    <w:rsid w:val="001523A4"/>
    <w:rsid w:val="0015378F"/>
    <w:rsid w:val="00154B26"/>
    <w:rsid w:val="001559BB"/>
    <w:rsid w:val="001564C6"/>
    <w:rsid w:val="0015775C"/>
    <w:rsid w:val="001606C3"/>
    <w:rsid w:val="00160CFE"/>
    <w:rsid w:val="0016120D"/>
    <w:rsid w:val="00161E3C"/>
    <w:rsid w:val="0016434B"/>
    <w:rsid w:val="0016447D"/>
    <w:rsid w:val="00165BE6"/>
    <w:rsid w:val="001677E3"/>
    <w:rsid w:val="00170E8C"/>
    <w:rsid w:val="00172CF4"/>
    <w:rsid w:val="00172DD9"/>
    <w:rsid w:val="00173721"/>
    <w:rsid w:val="001738FD"/>
    <w:rsid w:val="0017425A"/>
    <w:rsid w:val="00175681"/>
    <w:rsid w:val="00175857"/>
    <w:rsid w:val="00175CDF"/>
    <w:rsid w:val="00175DAA"/>
    <w:rsid w:val="001762E3"/>
    <w:rsid w:val="0017659B"/>
    <w:rsid w:val="0017686A"/>
    <w:rsid w:val="001779A5"/>
    <w:rsid w:val="00177F54"/>
    <w:rsid w:val="00180245"/>
    <w:rsid w:val="00180856"/>
    <w:rsid w:val="00180D2B"/>
    <w:rsid w:val="001812B0"/>
    <w:rsid w:val="00181423"/>
    <w:rsid w:val="00181925"/>
    <w:rsid w:val="0018213B"/>
    <w:rsid w:val="00182527"/>
    <w:rsid w:val="00183F4C"/>
    <w:rsid w:val="0018437B"/>
    <w:rsid w:val="001865B0"/>
    <w:rsid w:val="00186D69"/>
    <w:rsid w:val="00187129"/>
    <w:rsid w:val="0019164F"/>
    <w:rsid w:val="001916B2"/>
    <w:rsid w:val="00192C6E"/>
    <w:rsid w:val="00193C39"/>
    <w:rsid w:val="001943F7"/>
    <w:rsid w:val="0019561E"/>
    <w:rsid w:val="00197B96"/>
    <w:rsid w:val="001A0EDB"/>
    <w:rsid w:val="001A14ED"/>
    <w:rsid w:val="001A1E9D"/>
    <w:rsid w:val="001A2240"/>
    <w:rsid w:val="001A2AA8"/>
    <w:rsid w:val="001A45C0"/>
    <w:rsid w:val="001A4621"/>
    <w:rsid w:val="001A5BA0"/>
    <w:rsid w:val="001A5DCB"/>
    <w:rsid w:val="001A67D9"/>
    <w:rsid w:val="001B0087"/>
    <w:rsid w:val="001B059E"/>
    <w:rsid w:val="001B10F5"/>
    <w:rsid w:val="001B2326"/>
    <w:rsid w:val="001B252D"/>
    <w:rsid w:val="001B285B"/>
    <w:rsid w:val="001B2904"/>
    <w:rsid w:val="001B4F2B"/>
    <w:rsid w:val="001B559D"/>
    <w:rsid w:val="001B63BC"/>
    <w:rsid w:val="001B656F"/>
    <w:rsid w:val="001B68BE"/>
    <w:rsid w:val="001C063D"/>
    <w:rsid w:val="001C0781"/>
    <w:rsid w:val="001C0952"/>
    <w:rsid w:val="001C2D5D"/>
    <w:rsid w:val="001C309E"/>
    <w:rsid w:val="001C449E"/>
    <w:rsid w:val="001C6C03"/>
    <w:rsid w:val="001C7CCE"/>
    <w:rsid w:val="001D1428"/>
    <w:rsid w:val="001D15ED"/>
    <w:rsid w:val="001D1A42"/>
    <w:rsid w:val="001D2CBA"/>
    <w:rsid w:val="001D328B"/>
    <w:rsid w:val="001D329C"/>
    <w:rsid w:val="001D4A93"/>
    <w:rsid w:val="001D7492"/>
    <w:rsid w:val="001D76CA"/>
    <w:rsid w:val="001D7948"/>
    <w:rsid w:val="001E07D7"/>
    <w:rsid w:val="001E0946"/>
    <w:rsid w:val="001E0D99"/>
    <w:rsid w:val="001E16B2"/>
    <w:rsid w:val="001E20C2"/>
    <w:rsid w:val="001E3A40"/>
    <w:rsid w:val="001E43FF"/>
    <w:rsid w:val="001E7C32"/>
    <w:rsid w:val="001F0210"/>
    <w:rsid w:val="001F0465"/>
    <w:rsid w:val="001F10F7"/>
    <w:rsid w:val="001F13CA"/>
    <w:rsid w:val="001F1BC7"/>
    <w:rsid w:val="001F2632"/>
    <w:rsid w:val="001F3C1F"/>
    <w:rsid w:val="001F3DB9"/>
    <w:rsid w:val="001F491C"/>
    <w:rsid w:val="001F51E4"/>
    <w:rsid w:val="001F596C"/>
    <w:rsid w:val="001F5C29"/>
    <w:rsid w:val="001F5D16"/>
    <w:rsid w:val="0020013A"/>
    <w:rsid w:val="00200F94"/>
    <w:rsid w:val="00201AAD"/>
    <w:rsid w:val="00202422"/>
    <w:rsid w:val="00202E43"/>
    <w:rsid w:val="00203389"/>
    <w:rsid w:val="0020345F"/>
    <w:rsid w:val="00204122"/>
    <w:rsid w:val="0020462A"/>
    <w:rsid w:val="00205C1E"/>
    <w:rsid w:val="00206D86"/>
    <w:rsid w:val="00210DDD"/>
    <w:rsid w:val="002125EA"/>
    <w:rsid w:val="00214B50"/>
    <w:rsid w:val="00215A82"/>
    <w:rsid w:val="00215C18"/>
    <w:rsid w:val="00215E32"/>
    <w:rsid w:val="0021605B"/>
    <w:rsid w:val="00220C31"/>
    <w:rsid w:val="0022139A"/>
    <w:rsid w:val="002237AC"/>
    <w:rsid w:val="002239F2"/>
    <w:rsid w:val="002242C3"/>
    <w:rsid w:val="002246AE"/>
    <w:rsid w:val="00224957"/>
    <w:rsid w:val="00225508"/>
    <w:rsid w:val="00225570"/>
    <w:rsid w:val="0022681D"/>
    <w:rsid w:val="00227F1C"/>
    <w:rsid w:val="00230D4D"/>
    <w:rsid w:val="002323FE"/>
    <w:rsid w:val="0023242B"/>
    <w:rsid w:val="002329AF"/>
    <w:rsid w:val="00232C63"/>
    <w:rsid w:val="00233E91"/>
    <w:rsid w:val="00234C13"/>
    <w:rsid w:val="002369FD"/>
    <w:rsid w:val="00236A7E"/>
    <w:rsid w:val="00236D6B"/>
    <w:rsid w:val="0023760E"/>
    <w:rsid w:val="0023760F"/>
    <w:rsid w:val="002376A9"/>
    <w:rsid w:val="00237985"/>
    <w:rsid w:val="00237C69"/>
    <w:rsid w:val="00240895"/>
    <w:rsid w:val="002415CD"/>
    <w:rsid w:val="00241AD7"/>
    <w:rsid w:val="00241B97"/>
    <w:rsid w:val="002440B0"/>
    <w:rsid w:val="00246B95"/>
    <w:rsid w:val="002470AC"/>
    <w:rsid w:val="002474B7"/>
    <w:rsid w:val="0025026E"/>
    <w:rsid w:val="00250B89"/>
    <w:rsid w:val="00251659"/>
    <w:rsid w:val="00252B3D"/>
    <w:rsid w:val="00252D47"/>
    <w:rsid w:val="00255378"/>
    <w:rsid w:val="00255A8B"/>
    <w:rsid w:val="002569BF"/>
    <w:rsid w:val="002608E3"/>
    <w:rsid w:val="002617A4"/>
    <w:rsid w:val="00261940"/>
    <w:rsid w:val="00262549"/>
    <w:rsid w:val="002625AA"/>
    <w:rsid w:val="0026293A"/>
    <w:rsid w:val="00262C83"/>
    <w:rsid w:val="00263092"/>
    <w:rsid w:val="00263C1F"/>
    <w:rsid w:val="00265210"/>
    <w:rsid w:val="002662A5"/>
    <w:rsid w:val="00267A35"/>
    <w:rsid w:val="00267B57"/>
    <w:rsid w:val="0027263C"/>
    <w:rsid w:val="002731A5"/>
    <w:rsid w:val="00273257"/>
    <w:rsid w:val="002733C3"/>
    <w:rsid w:val="0027436D"/>
    <w:rsid w:val="0027438A"/>
    <w:rsid w:val="00274BC1"/>
    <w:rsid w:val="002771CF"/>
    <w:rsid w:val="00277F6F"/>
    <w:rsid w:val="00281A5D"/>
    <w:rsid w:val="00281D56"/>
    <w:rsid w:val="00281F8A"/>
    <w:rsid w:val="00282053"/>
    <w:rsid w:val="002823E5"/>
    <w:rsid w:val="002825B1"/>
    <w:rsid w:val="00283248"/>
    <w:rsid w:val="002840C6"/>
    <w:rsid w:val="00284C5E"/>
    <w:rsid w:val="0028516C"/>
    <w:rsid w:val="0028597E"/>
    <w:rsid w:val="00287E18"/>
    <w:rsid w:val="00290C06"/>
    <w:rsid w:val="00291A10"/>
    <w:rsid w:val="0029275C"/>
    <w:rsid w:val="00293394"/>
    <w:rsid w:val="00294165"/>
    <w:rsid w:val="00294B37"/>
    <w:rsid w:val="00295A3B"/>
    <w:rsid w:val="00295E2A"/>
    <w:rsid w:val="002963A4"/>
    <w:rsid w:val="00296543"/>
    <w:rsid w:val="00297E45"/>
    <w:rsid w:val="002A195C"/>
    <w:rsid w:val="002A40FE"/>
    <w:rsid w:val="002A4A61"/>
    <w:rsid w:val="002A648F"/>
    <w:rsid w:val="002B144B"/>
    <w:rsid w:val="002B2026"/>
    <w:rsid w:val="002B3C00"/>
    <w:rsid w:val="002B4CFD"/>
    <w:rsid w:val="002B5622"/>
    <w:rsid w:val="002C0375"/>
    <w:rsid w:val="002C3431"/>
    <w:rsid w:val="002C3720"/>
    <w:rsid w:val="002C3CD7"/>
    <w:rsid w:val="002C4118"/>
    <w:rsid w:val="002C456C"/>
    <w:rsid w:val="002C4C62"/>
    <w:rsid w:val="002C50BC"/>
    <w:rsid w:val="002C61FC"/>
    <w:rsid w:val="002C66AA"/>
    <w:rsid w:val="002C6B4F"/>
    <w:rsid w:val="002C72E1"/>
    <w:rsid w:val="002C7A65"/>
    <w:rsid w:val="002D1126"/>
    <w:rsid w:val="002D15A2"/>
    <w:rsid w:val="002D174F"/>
    <w:rsid w:val="002D1D40"/>
    <w:rsid w:val="002D3239"/>
    <w:rsid w:val="002D36DC"/>
    <w:rsid w:val="002D4629"/>
    <w:rsid w:val="002D518F"/>
    <w:rsid w:val="002D7ED5"/>
    <w:rsid w:val="002E133B"/>
    <w:rsid w:val="002E15A9"/>
    <w:rsid w:val="002E1B18"/>
    <w:rsid w:val="002E39A2"/>
    <w:rsid w:val="002E46D8"/>
    <w:rsid w:val="002E47A9"/>
    <w:rsid w:val="002E49CB"/>
    <w:rsid w:val="002E6FF6"/>
    <w:rsid w:val="002E7894"/>
    <w:rsid w:val="002F12C4"/>
    <w:rsid w:val="002F23EE"/>
    <w:rsid w:val="002F25B2"/>
    <w:rsid w:val="002F2A4B"/>
    <w:rsid w:val="002F2BC5"/>
    <w:rsid w:val="002F3658"/>
    <w:rsid w:val="002F376B"/>
    <w:rsid w:val="002F4435"/>
    <w:rsid w:val="002F5480"/>
    <w:rsid w:val="002F5C8C"/>
    <w:rsid w:val="002F7199"/>
    <w:rsid w:val="002F73D9"/>
    <w:rsid w:val="002F751A"/>
    <w:rsid w:val="002F75EC"/>
    <w:rsid w:val="002F7A8D"/>
    <w:rsid w:val="002F7D11"/>
    <w:rsid w:val="00300FC4"/>
    <w:rsid w:val="00301183"/>
    <w:rsid w:val="003012AA"/>
    <w:rsid w:val="003024ED"/>
    <w:rsid w:val="0030464F"/>
    <w:rsid w:val="00305D6E"/>
    <w:rsid w:val="00307690"/>
    <w:rsid w:val="0030782E"/>
    <w:rsid w:val="00307F5F"/>
    <w:rsid w:val="00311D2E"/>
    <w:rsid w:val="003131B6"/>
    <w:rsid w:val="003143A3"/>
    <w:rsid w:val="0031524B"/>
    <w:rsid w:val="00316708"/>
    <w:rsid w:val="00316935"/>
    <w:rsid w:val="0031763A"/>
    <w:rsid w:val="003214E2"/>
    <w:rsid w:val="00321917"/>
    <w:rsid w:val="00321B2A"/>
    <w:rsid w:val="0032349B"/>
    <w:rsid w:val="00323774"/>
    <w:rsid w:val="00323827"/>
    <w:rsid w:val="00323B7A"/>
    <w:rsid w:val="00323C79"/>
    <w:rsid w:val="00323CF6"/>
    <w:rsid w:val="00325AB6"/>
    <w:rsid w:val="00325C32"/>
    <w:rsid w:val="00326B36"/>
    <w:rsid w:val="0032714D"/>
    <w:rsid w:val="00327479"/>
    <w:rsid w:val="003276E5"/>
    <w:rsid w:val="0032775F"/>
    <w:rsid w:val="003308A8"/>
    <w:rsid w:val="00330F15"/>
    <w:rsid w:val="00332B0D"/>
    <w:rsid w:val="00333442"/>
    <w:rsid w:val="00334365"/>
    <w:rsid w:val="00334577"/>
    <w:rsid w:val="003346D1"/>
    <w:rsid w:val="00336337"/>
    <w:rsid w:val="0034133D"/>
    <w:rsid w:val="00341734"/>
    <w:rsid w:val="003421A1"/>
    <w:rsid w:val="00343253"/>
    <w:rsid w:val="00343B36"/>
    <w:rsid w:val="003446EA"/>
    <w:rsid w:val="003449F9"/>
    <w:rsid w:val="00346619"/>
    <w:rsid w:val="00346804"/>
    <w:rsid w:val="00346A7B"/>
    <w:rsid w:val="00347060"/>
    <w:rsid w:val="003479E4"/>
    <w:rsid w:val="00347C43"/>
    <w:rsid w:val="003546AD"/>
    <w:rsid w:val="00354A2D"/>
    <w:rsid w:val="00355D12"/>
    <w:rsid w:val="00355F5F"/>
    <w:rsid w:val="00356128"/>
    <w:rsid w:val="00360114"/>
    <w:rsid w:val="00360C87"/>
    <w:rsid w:val="00365882"/>
    <w:rsid w:val="00365A95"/>
    <w:rsid w:val="00366AF0"/>
    <w:rsid w:val="0036700D"/>
    <w:rsid w:val="00367279"/>
    <w:rsid w:val="0037043B"/>
    <w:rsid w:val="00370808"/>
    <w:rsid w:val="003710AD"/>
    <w:rsid w:val="003713CA"/>
    <w:rsid w:val="00371475"/>
    <w:rsid w:val="0037199E"/>
    <w:rsid w:val="003729FC"/>
    <w:rsid w:val="00372FCA"/>
    <w:rsid w:val="00373245"/>
    <w:rsid w:val="00374BE2"/>
    <w:rsid w:val="00375AC1"/>
    <w:rsid w:val="00375BDB"/>
    <w:rsid w:val="003766B9"/>
    <w:rsid w:val="00376F16"/>
    <w:rsid w:val="003803EA"/>
    <w:rsid w:val="00380A1C"/>
    <w:rsid w:val="003811DB"/>
    <w:rsid w:val="00382C54"/>
    <w:rsid w:val="0038516A"/>
    <w:rsid w:val="00385654"/>
    <w:rsid w:val="00385A9A"/>
    <w:rsid w:val="0038601E"/>
    <w:rsid w:val="003877D6"/>
    <w:rsid w:val="003906A1"/>
    <w:rsid w:val="00390FB8"/>
    <w:rsid w:val="00391EA2"/>
    <w:rsid w:val="003924F8"/>
    <w:rsid w:val="003929DA"/>
    <w:rsid w:val="003941FC"/>
    <w:rsid w:val="003945E3"/>
    <w:rsid w:val="003956D6"/>
    <w:rsid w:val="003958E8"/>
    <w:rsid w:val="00395A50"/>
    <w:rsid w:val="00396DBA"/>
    <w:rsid w:val="0039787F"/>
    <w:rsid w:val="003A10AB"/>
    <w:rsid w:val="003A161F"/>
    <w:rsid w:val="003A1693"/>
    <w:rsid w:val="003A1CC7"/>
    <w:rsid w:val="003A20DD"/>
    <w:rsid w:val="003A22A6"/>
    <w:rsid w:val="003A3196"/>
    <w:rsid w:val="003A478D"/>
    <w:rsid w:val="003A4FAE"/>
    <w:rsid w:val="003A5BFF"/>
    <w:rsid w:val="003A5DF4"/>
    <w:rsid w:val="003A6155"/>
    <w:rsid w:val="003A65AA"/>
    <w:rsid w:val="003A7FC3"/>
    <w:rsid w:val="003B03CE"/>
    <w:rsid w:val="003B1773"/>
    <w:rsid w:val="003B31B0"/>
    <w:rsid w:val="003B3B7F"/>
    <w:rsid w:val="003B4DAD"/>
    <w:rsid w:val="003B52F2"/>
    <w:rsid w:val="003B76BD"/>
    <w:rsid w:val="003C0D77"/>
    <w:rsid w:val="003C3C80"/>
    <w:rsid w:val="003C47D1"/>
    <w:rsid w:val="003C4AA8"/>
    <w:rsid w:val="003C58AE"/>
    <w:rsid w:val="003C6058"/>
    <w:rsid w:val="003C6265"/>
    <w:rsid w:val="003C6A70"/>
    <w:rsid w:val="003C6BAC"/>
    <w:rsid w:val="003C74FF"/>
    <w:rsid w:val="003C7C08"/>
    <w:rsid w:val="003C7EC8"/>
    <w:rsid w:val="003D07D6"/>
    <w:rsid w:val="003D1D90"/>
    <w:rsid w:val="003D26A5"/>
    <w:rsid w:val="003D332C"/>
    <w:rsid w:val="003D3623"/>
    <w:rsid w:val="003D37F4"/>
    <w:rsid w:val="003D4734"/>
    <w:rsid w:val="003D4990"/>
    <w:rsid w:val="003D5013"/>
    <w:rsid w:val="003D603F"/>
    <w:rsid w:val="003D78F7"/>
    <w:rsid w:val="003D7973"/>
    <w:rsid w:val="003E04BA"/>
    <w:rsid w:val="003E05BC"/>
    <w:rsid w:val="003E066B"/>
    <w:rsid w:val="003E0891"/>
    <w:rsid w:val="003E14E0"/>
    <w:rsid w:val="003E1A2F"/>
    <w:rsid w:val="003E1E6C"/>
    <w:rsid w:val="003E3B2B"/>
    <w:rsid w:val="003E5203"/>
    <w:rsid w:val="003E5916"/>
    <w:rsid w:val="003E5CD9"/>
    <w:rsid w:val="003E5DE7"/>
    <w:rsid w:val="003E65C4"/>
    <w:rsid w:val="003E667C"/>
    <w:rsid w:val="003E68E1"/>
    <w:rsid w:val="003E7414"/>
    <w:rsid w:val="003E74A6"/>
    <w:rsid w:val="003E7F99"/>
    <w:rsid w:val="003E7FCB"/>
    <w:rsid w:val="003F0DA2"/>
    <w:rsid w:val="003F117E"/>
    <w:rsid w:val="003F2D6C"/>
    <w:rsid w:val="003F3ECD"/>
    <w:rsid w:val="003F496B"/>
    <w:rsid w:val="003F57B6"/>
    <w:rsid w:val="003F5F07"/>
    <w:rsid w:val="003F6A6F"/>
    <w:rsid w:val="004012CF"/>
    <w:rsid w:val="004014AE"/>
    <w:rsid w:val="004015E4"/>
    <w:rsid w:val="00403645"/>
    <w:rsid w:val="00404851"/>
    <w:rsid w:val="004051EE"/>
    <w:rsid w:val="00405D4E"/>
    <w:rsid w:val="00407339"/>
    <w:rsid w:val="0040735F"/>
    <w:rsid w:val="004077F4"/>
    <w:rsid w:val="00407C5B"/>
    <w:rsid w:val="00413B86"/>
    <w:rsid w:val="00417BE5"/>
    <w:rsid w:val="00421159"/>
    <w:rsid w:val="004214B4"/>
    <w:rsid w:val="00421DC8"/>
    <w:rsid w:val="0042380F"/>
    <w:rsid w:val="00424CB8"/>
    <w:rsid w:val="00425824"/>
    <w:rsid w:val="00426A36"/>
    <w:rsid w:val="00430648"/>
    <w:rsid w:val="004310E1"/>
    <w:rsid w:val="0043413E"/>
    <w:rsid w:val="0043567D"/>
    <w:rsid w:val="00440FF1"/>
    <w:rsid w:val="004417F2"/>
    <w:rsid w:val="00441874"/>
    <w:rsid w:val="004423A5"/>
    <w:rsid w:val="00442799"/>
    <w:rsid w:val="00443FBF"/>
    <w:rsid w:val="00444677"/>
    <w:rsid w:val="004446E2"/>
    <w:rsid w:val="004452DF"/>
    <w:rsid w:val="00445F4F"/>
    <w:rsid w:val="0044621C"/>
    <w:rsid w:val="00446391"/>
    <w:rsid w:val="004465E2"/>
    <w:rsid w:val="0044740D"/>
    <w:rsid w:val="00447E0D"/>
    <w:rsid w:val="004507E7"/>
    <w:rsid w:val="00450CC0"/>
    <w:rsid w:val="004536A9"/>
    <w:rsid w:val="0045469B"/>
    <w:rsid w:val="00456877"/>
    <w:rsid w:val="00457028"/>
    <w:rsid w:val="00457883"/>
    <w:rsid w:val="00457FA3"/>
    <w:rsid w:val="00461707"/>
    <w:rsid w:val="00462172"/>
    <w:rsid w:val="004624A3"/>
    <w:rsid w:val="00464E8E"/>
    <w:rsid w:val="0046570A"/>
    <w:rsid w:val="004668D3"/>
    <w:rsid w:val="0047132C"/>
    <w:rsid w:val="0047177D"/>
    <w:rsid w:val="0047267B"/>
    <w:rsid w:val="0047339E"/>
    <w:rsid w:val="00473F40"/>
    <w:rsid w:val="0047444A"/>
    <w:rsid w:val="00475A71"/>
    <w:rsid w:val="004765E7"/>
    <w:rsid w:val="00477453"/>
    <w:rsid w:val="00477655"/>
    <w:rsid w:val="00482344"/>
    <w:rsid w:val="00482AD0"/>
    <w:rsid w:val="00482AF6"/>
    <w:rsid w:val="00482CC3"/>
    <w:rsid w:val="00483022"/>
    <w:rsid w:val="00483429"/>
    <w:rsid w:val="00484768"/>
    <w:rsid w:val="0048495C"/>
    <w:rsid w:val="00484A7A"/>
    <w:rsid w:val="004852CC"/>
    <w:rsid w:val="004866E1"/>
    <w:rsid w:val="00486EB3"/>
    <w:rsid w:val="00487A79"/>
    <w:rsid w:val="0049004F"/>
    <w:rsid w:val="0049241A"/>
    <w:rsid w:val="004929A7"/>
    <w:rsid w:val="00492D8B"/>
    <w:rsid w:val="00493A3F"/>
    <w:rsid w:val="0049468A"/>
    <w:rsid w:val="004950B3"/>
    <w:rsid w:val="004955FF"/>
    <w:rsid w:val="004A0AF4"/>
    <w:rsid w:val="004A2FC2"/>
    <w:rsid w:val="004A3CDA"/>
    <w:rsid w:val="004A3EA8"/>
    <w:rsid w:val="004A43B5"/>
    <w:rsid w:val="004A50C2"/>
    <w:rsid w:val="004B0908"/>
    <w:rsid w:val="004B0E97"/>
    <w:rsid w:val="004B2F3C"/>
    <w:rsid w:val="004B3207"/>
    <w:rsid w:val="004B3824"/>
    <w:rsid w:val="004B493F"/>
    <w:rsid w:val="004B5033"/>
    <w:rsid w:val="004B50E4"/>
    <w:rsid w:val="004C0F0A"/>
    <w:rsid w:val="004C12FF"/>
    <w:rsid w:val="004C19B0"/>
    <w:rsid w:val="004C1A1F"/>
    <w:rsid w:val="004C1A49"/>
    <w:rsid w:val="004C1BC7"/>
    <w:rsid w:val="004C2E5A"/>
    <w:rsid w:val="004C3C2A"/>
    <w:rsid w:val="004C3F6B"/>
    <w:rsid w:val="004C6C43"/>
    <w:rsid w:val="004C6CAE"/>
    <w:rsid w:val="004C7919"/>
    <w:rsid w:val="004C7CE0"/>
    <w:rsid w:val="004D031C"/>
    <w:rsid w:val="004D03A1"/>
    <w:rsid w:val="004D071D"/>
    <w:rsid w:val="004D0F10"/>
    <w:rsid w:val="004D1D32"/>
    <w:rsid w:val="004D2D75"/>
    <w:rsid w:val="004D34B0"/>
    <w:rsid w:val="004D4065"/>
    <w:rsid w:val="004D4077"/>
    <w:rsid w:val="004D6BE8"/>
    <w:rsid w:val="004D7188"/>
    <w:rsid w:val="004D7442"/>
    <w:rsid w:val="004E2104"/>
    <w:rsid w:val="004E4087"/>
    <w:rsid w:val="004E46DF"/>
    <w:rsid w:val="004E5DBC"/>
    <w:rsid w:val="004E62CE"/>
    <w:rsid w:val="004E63E6"/>
    <w:rsid w:val="004E703A"/>
    <w:rsid w:val="004F0CB7"/>
    <w:rsid w:val="004F36F5"/>
    <w:rsid w:val="004F4564"/>
    <w:rsid w:val="004F4B21"/>
    <w:rsid w:val="004F4C1D"/>
    <w:rsid w:val="004F56DA"/>
    <w:rsid w:val="004F6BD9"/>
    <w:rsid w:val="004F7BBB"/>
    <w:rsid w:val="00500364"/>
    <w:rsid w:val="00500584"/>
    <w:rsid w:val="0050107D"/>
    <w:rsid w:val="0050128F"/>
    <w:rsid w:val="005016C3"/>
    <w:rsid w:val="00501C67"/>
    <w:rsid w:val="00501E52"/>
    <w:rsid w:val="00502852"/>
    <w:rsid w:val="00502FAE"/>
    <w:rsid w:val="0050372C"/>
    <w:rsid w:val="00503A7C"/>
    <w:rsid w:val="00503E5C"/>
    <w:rsid w:val="0050442E"/>
    <w:rsid w:val="00504958"/>
    <w:rsid w:val="00504AA2"/>
    <w:rsid w:val="00505327"/>
    <w:rsid w:val="005065EB"/>
    <w:rsid w:val="00506AA3"/>
    <w:rsid w:val="00506AB9"/>
    <w:rsid w:val="00510116"/>
    <w:rsid w:val="005104C0"/>
    <w:rsid w:val="00510D36"/>
    <w:rsid w:val="00510EDB"/>
    <w:rsid w:val="0051263D"/>
    <w:rsid w:val="00512D7C"/>
    <w:rsid w:val="00515091"/>
    <w:rsid w:val="00517511"/>
    <w:rsid w:val="00517ED6"/>
    <w:rsid w:val="00520886"/>
    <w:rsid w:val="00520957"/>
    <w:rsid w:val="00520B8C"/>
    <w:rsid w:val="0052151C"/>
    <w:rsid w:val="0052379E"/>
    <w:rsid w:val="005243B4"/>
    <w:rsid w:val="00526EC2"/>
    <w:rsid w:val="00527489"/>
    <w:rsid w:val="00527BB3"/>
    <w:rsid w:val="00530CC8"/>
    <w:rsid w:val="00531734"/>
    <w:rsid w:val="00531B1E"/>
    <w:rsid w:val="00531D68"/>
    <w:rsid w:val="0053204C"/>
    <w:rsid w:val="0053254A"/>
    <w:rsid w:val="0053295C"/>
    <w:rsid w:val="00533514"/>
    <w:rsid w:val="00533574"/>
    <w:rsid w:val="0053625B"/>
    <w:rsid w:val="00537DC0"/>
    <w:rsid w:val="005400AC"/>
    <w:rsid w:val="005409C5"/>
    <w:rsid w:val="0054235E"/>
    <w:rsid w:val="0054425D"/>
    <w:rsid w:val="005444CE"/>
    <w:rsid w:val="00547569"/>
    <w:rsid w:val="00547CC9"/>
    <w:rsid w:val="0055143B"/>
    <w:rsid w:val="00551CA3"/>
    <w:rsid w:val="00551DC3"/>
    <w:rsid w:val="0055459B"/>
    <w:rsid w:val="00554995"/>
    <w:rsid w:val="00554EEF"/>
    <w:rsid w:val="00557272"/>
    <w:rsid w:val="00557508"/>
    <w:rsid w:val="005622D6"/>
    <w:rsid w:val="00562D20"/>
    <w:rsid w:val="00563297"/>
    <w:rsid w:val="00563484"/>
    <w:rsid w:val="005639AB"/>
    <w:rsid w:val="0056430C"/>
    <w:rsid w:val="00564AE2"/>
    <w:rsid w:val="005653DA"/>
    <w:rsid w:val="005666C2"/>
    <w:rsid w:val="00567600"/>
    <w:rsid w:val="00567934"/>
    <w:rsid w:val="0057000C"/>
    <w:rsid w:val="005702B6"/>
    <w:rsid w:val="005703A1"/>
    <w:rsid w:val="0057078F"/>
    <w:rsid w:val="00571583"/>
    <w:rsid w:val="00572E7A"/>
    <w:rsid w:val="00573310"/>
    <w:rsid w:val="0057471B"/>
    <w:rsid w:val="00574AD3"/>
    <w:rsid w:val="00574CD7"/>
    <w:rsid w:val="005751D6"/>
    <w:rsid w:val="00577963"/>
    <w:rsid w:val="00583212"/>
    <w:rsid w:val="005845F0"/>
    <w:rsid w:val="00585D8F"/>
    <w:rsid w:val="00586072"/>
    <w:rsid w:val="0058644C"/>
    <w:rsid w:val="00587730"/>
    <w:rsid w:val="00587F10"/>
    <w:rsid w:val="00591351"/>
    <w:rsid w:val="00592374"/>
    <w:rsid w:val="00593F3A"/>
    <w:rsid w:val="00595FED"/>
    <w:rsid w:val="00596413"/>
    <w:rsid w:val="00596B6A"/>
    <w:rsid w:val="005A0EAB"/>
    <w:rsid w:val="005A16CF"/>
    <w:rsid w:val="005A2989"/>
    <w:rsid w:val="005A2ECA"/>
    <w:rsid w:val="005A4504"/>
    <w:rsid w:val="005A5041"/>
    <w:rsid w:val="005A5CA8"/>
    <w:rsid w:val="005A5FE1"/>
    <w:rsid w:val="005A685A"/>
    <w:rsid w:val="005B151D"/>
    <w:rsid w:val="005B1573"/>
    <w:rsid w:val="005B15B5"/>
    <w:rsid w:val="005B1F5F"/>
    <w:rsid w:val="005B31EA"/>
    <w:rsid w:val="005B34A6"/>
    <w:rsid w:val="005B4887"/>
    <w:rsid w:val="005B54AE"/>
    <w:rsid w:val="005B5EF1"/>
    <w:rsid w:val="005B64CD"/>
    <w:rsid w:val="005B67AD"/>
    <w:rsid w:val="005B6C67"/>
    <w:rsid w:val="005C0CBC"/>
    <w:rsid w:val="005C4204"/>
    <w:rsid w:val="005C47AF"/>
    <w:rsid w:val="005C5478"/>
    <w:rsid w:val="005C6525"/>
    <w:rsid w:val="005C6823"/>
    <w:rsid w:val="005C7311"/>
    <w:rsid w:val="005C7933"/>
    <w:rsid w:val="005D0933"/>
    <w:rsid w:val="005D1461"/>
    <w:rsid w:val="005D1F7F"/>
    <w:rsid w:val="005D33B5"/>
    <w:rsid w:val="005D4779"/>
    <w:rsid w:val="005D5C6E"/>
    <w:rsid w:val="005D6090"/>
    <w:rsid w:val="005D7951"/>
    <w:rsid w:val="005E00C9"/>
    <w:rsid w:val="005E04F5"/>
    <w:rsid w:val="005E0886"/>
    <w:rsid w:val="005E1700"/>
    <w:rsid w:val="005E17CB"/>
    <w:rsid w:val="005E2779"/>
    <w:rsid w:val="005E33E2"/>
    <w:rsid w:val="005E3E49"/>
    <w:rsid w:val="005E51BB"/>
    <w:rsid w:val="005E5701"/>
    <w:rsid w:val="005E768D"/>
    <w:rsid w:val="005F0164"/>
    <w:rsid w:val="005F01EE"/>
    <w:rsid w:val="005F0ADF"/>
    <w:rsid w:val="005F19DD"/>
    <w:rsid w:val="005F20DC"/>
    <w:rsid w:val="005F2898"/>
    <w:rsid w:val="005F305B"/>
    <w:rsid w:val="005F3D2A"/>
    <w:rsid w:val="005F4612"/>
    <w:rsid w:val="005F4AD8"/>
    <w:rsid w:val="005F5ADA"/>
    <w:rsid w:val="005F5FA5"/>
    <w:rsid w:val="005F695C"/>
    <w:rsid w:val="00600377"/>
    <w:rsid w:val="00600A10"/>
    <w:rsid w:val="0060105F"/>
    <w:rsid w:val="00602FE4"/>
    <w:rsid w:val="00604E5C"/>
    <w:rsid w:val="0060558C"/>
    <w:rsid w:val="00605617"/>
    <w:rsid w:val="00605F40"/>
    <w:rsid w:val="00606477"/>
    <w:rsid w:val="00607192"/>
    <w:rsid w:val="006131ED"/>
    <w:rsid w:val="00614576"/>
    <w:rsid w:val="00615E8C"/>
    <w:rsid w:val="00620352"/>
    <w:rsid w:val="00621286"/>
    <w:rsid w:val="006216A9"/>
    <w:rsid w:val="0062254C"/>
    <w:rsid w:val="0062298E"/>
    <w:rsid w:val="00622EF8"/>
    <w:rsid w:val="0062350A"/>
    <w:rsid w:val="0062440B"/>
    <w:rsid w:val="006254B0"/>
    <w:rsid w:val="00625BA4"/>
    <w:rsid w:val="00625FF5"/>
    <w:rsid w:val="00626C73"/>
    <w:rsid w:val="00627B11"/>
    <w:rsid w:val="00627EB2"/>
    <w:rsid w:val="006302F7"/>
    <w:rsid w:val="00631056"/>
    <w:rsid w:val="00631EB7"/>
    <w:rsid w:val="0063254C"/>
    <w:rsid w:val="006336D5"/>
    <w:rsid w:val="00633949"/>
    <w:rsid w:val="00634281"/>
    <w:rsid w:val="0063429D"/>
    <w:rsid w:val="00634726"/>
    <w:rsid w:val="00634F21"/>
    <w:rsid w:val="00635200"/>
    <w:rsid w:val="006362D2"/>
    <w:rsid w:val="00642D02"/>
    <w:rsid w:val="00644E29"/>
    <w:rsid w:val="00645E64"/>
    <w:rsid w:val="00646841"/>
    <w:rsid w:val="006469A1"/>
    <w:rsid w:val="006504A1"/>
    <w:rsid w:val="006511F1"/>
    <w:rsid w:val="00653FEA"/>
    <w:rsid w:val="006548B7"/>
    <w:rsid w:val="00654B3B"/>
    <w:rsid w:val="0065586F"/>
    <w:rsid w:val="006560BF"/>
    <w:rsid w:val="00656882"/>
    <w:rsid w:val="00657DBD"/>
    <w:rsid w:val="006607E1"/>
    <w:rsid w:val="006613C9"/>
    <w:rsid w:val="0066149B"/>
    <w:rsid w:val="0066201A"/>
    <w:rsid w:val="00662343"/>
    <w:rsid w:val="0066483B"/>
    <w:rsid w:val="006650C2"/>
    <w:rsid w:val="00665927"/>
    <w:rsid w:val="00665AE3"/>
    <w:rsid w:val="00666709"/>
    <w:rsid w:val="00666ECD"/>
    <w:rsid w:val="0067069C"/>
    <w:rsid w:val="00670D57"/>
    <w:rsid w:val="0067148D"/>
    <w:rsid w:val="00671F29"/>
    <w:rsid w:val="006723EF"/>
    <w:rsid w:val="0067299E"/>
    <w:rsid w:val="0067305F"/>
    <w:rsid w:val="00675093"/>
    <w:rsid w:val="006750B5"/>
    <w:rsid w:val="006762D5"/>
    <w:rsid w:val="00677427"/>
    <w:rsid w:val="00680308"/>
    <w:rsid w:val="0068167E"/>
    <w:rsid w:val="00681FC3"/>
    <w:rsid w:val="006839D9"/>
    <w:rsid w:val="0068429C"/>
    <w:rsid w:val="00685379"/>
    <w:rsid w:val="00686866"/>
    <w:rsid w:val="00686A71"/>
    <w:rsid w:val="00687476"/>
    <w:rsid w:val="0069038E"/>
    <w:rsid w:val="006909B2"/>
    <w:rsid w:val="006910BB"/>
    <w:rsid w:val="006926B3"/>
    <w:rsid w:val="00692C95"/>
    <w:rsid w:val="006936F0"/>
    <w:rsid w:val="00695835"/>
    <w:rsid w:val="00695934"/>
    <w:rsid w:val="006962C5"/>
    <w:rsid w:val="006965A4"/>
    <w:rsid w:val="00696F73"/>
    <w:rsid w:val="006976B8"/>
    <w:rsid w:val="006A3A0E"/>
    <w:rsid w:val="006A3D2B"/>
    <w:rsid w:val="006A3EB3"/>
    <w:rsid w:val="006A40D8"/>
    <w:rsid w:val="006A40FB"/>
    <w:rsid w:val="006A46E5"/>
    <w:rsid w:val="006A503E"/>
    <w:rsid w:val="006A59BC"/>
    <w:rsid w:val="006A5C22"/>
    <w:rsid w:val="006A6B80"/>
    <w:rsid w:val="006A7F86"/>
    <w:rsid w:val="006B0B7A"/>
    <w:rsid w:val="006B0F7F"/>
    <w:rsid w:val="006B361F"/>
    <w:rsid w:val="006B45AA"/>
    <w:rsid w:val="006B4F65"/>
    <w:rsid w:val="006B6558"/>
    <w:rsid w:val="006B72CD"/>
    <w:rsid w:val="006C0178"/>
    <w:rsid w:val="006C05D0"/>
    <w:rsid w:val="006C063A"/>
    <w:rsid w:val="006C0E55"/>
    <w:rsid w:val="006C1FA8"/>
    <w:rsid w:val="006C2A4D"/>
    <w:rsid w:val="006C2C97"/>
    <w:rsid w:val="006C4205"/>
    <w:rsid w:val="006C4219"/>
    <w:rsid w:val="006C470E"/>
    <w:rsid w:val="006C49C7"/>
    <w:rsid w:val="006C5467"/>
    <w:rsid w:val="006C593D"/>
    <w:rsid w:val="006C707A"/>
    <w:rsid w:val="006C7B6C"/>
    <w:rsid w:val="006D0507"/>
    <w:rsid w:val="006D0996"/>
    <w:rsid w:val="006D12F8"/>
    <w:rsid w:val="006D1CD8"/>
    <w:rsid w:val="006D2BF9"/>
    <w:rsid w:val="006D2C0F"/>
    <w:rsid w:val="006D2C38"/>
    <w:rsid w:val="006D3377"/>
    <w:rsid w:val="006D3E5E"/>
    <w:rsid w:val="006D5362"/>
    <w:rsid w:val="006D563D"/>
    <w:rsid w:val="006D6464"/>
    <w:rsid w:val="006D7583"/>
    <w:rsid w:val="006E02DB"/>
    <w:rsid w:val="006E168B"/>
    <w:rsid w:val="006E181A"/>
    <w:rsid w:val="006E21FF"/>
    <w:rsid w:val="006E2D44"/>
    <w:rsid w:val="006E2D48"/>
    <w:rsid w:val="006E37AA"/>
    <w:rsid w:val="006E3B58"/>
    <w:rsid w:val="006E48F2"/>
    <w:rsid w:val="006E4EE8"/>
    <w:rsid w:val="006E74B1"/>
    <w:rsid w:val="006E7847"/>
    <w:rsid w:val="006E79C1"/>
    <w:rsid w:val="006F04B8"/>
    <w:rsid w:val="006F07A6"/>
    <w:rsid w:val="006F38AD"/>
    <w:rsid w:val="006F3DD4"/>
    <w:rsid w:val="006F416D"/>
    <w:rsid w:val="006F684B"/>
    <w:rsid w:val="006F6897"/>
    <w:rsid w:val="006F73B0"/>
    <w:rsid w:val="00702926"/>
    <w:rsid w:val="0070331B"/>
    <w:rsid w:val="007038C2"/>
    <w:rsid w:val="007043EB"/>
    <w:rsid w:val="00704B80"/>
    <w:rsid w:val="00705EF0"/>
    <w:rsid w:val="0070629A"/>
    <w:rsid w:val="0070635E"/>
    <w:rsid w:val="00706FBF"/>
    <w:rsid w:val="00707A74"/>
    <w:rsid w:val="00711E05"/>
    <w:rsid w:val="007123BE"/>
    <w:rsid w:val="0071286C"/>
    <w:rsid w:val="00713764"/>
    <w:rsid w:val="00713B33"/>
    <w:rsid w:val="00714059"/>
    <w:rsid w:val="00715DFA"/>
    <w:rsid w:val="007201A3"/>
    <w:rsid w:val="00720650"/>
    <w:rsid w:val="007208DD"/>
    <w:rsid w:val="007220CF"/>
    <w:rsid w:val="0072210F"/>
    <w:rsid w:val="007221A7"/>
    <w:rsid w:val="00722AA8"/>
    <w:rsid w:val="007238EF"/>
    <w:rsid w:val="00724942"/>
    <w:rsid w:val="007264C8"/>
    <w:rsid w:val="00727341"/>
    <w:rsid w:val="0072788D"/>
    <w:rsid w:val="00727901"/>
    <w:rsid w:val="00727D34"/>
    <w:rsid w:val="00727FD4"/>
    <w:rsid w:val="0073190E"/>
    <w:rsid w:val="007332FE"/>
    <w:rsid w:val="00733A81"/>
    <w:rsid w:val="00734F1A"/>
    <w:rsid w:val="007350F1"/>
    <w:rsid w:val="00735FB8"/>
    <w:rsid w:val="00736065"/>
    <w:rsid w:val="0074006F"/>
    <w:rsid w:val="00740147"/>
    <w:rsid w:val="00741D75"/>
    <w:rsid w:val="0074264B"/>
    <w:rsid w:val="007426AB"/>
    <w:rsid w:val="0074589B"/>
    <w:rsid w:val="0074621F"/>
    <w:rsid w:val="007463FB"/>
    <w:rsid w:val="0074707F"/>
    <w:rsid w:val="007513CD"/>
    <w:rsid w:val="00751B50"/>
    <w:rsid w:val="007520C3"/>
    <w:rsid w:val="007537F4"/>
    <w:rsid w:val="00753ED3"/>
    <w:rsid w:val="00754F3E"/>
    <w:rsid w:val="00755791"/>
    <w:rsid w:val="0075603B"/>
    <w:rsid w:val="00761277"/>
    <w:rsid w:val="0076196C"/>
    <w:rsid w:val="00763833"/>
    <w:rsid w:val="00763C2C"/>
    <w:rsid w:val="00764C3A"/>
    <w:rsid w:val="007651B4"/>
    <w:rsid w:val="007652BB"/>
    <w:rsid w:val="00766B1A"/>
    <w:rsid w:val="00766DFE"/>
    <w:rsid w:val="0077121E"/>
    <w:rsid w:val="00772B83"/>
    <w:rsid w:val="00773360"/>
    <w:rsid w:val="00773924"/>
    <w:rsid w:val="00773AD5"/>
    <w:rsid w:val="00775DE1"/>
    <w:rsid w:val="007777B2"/>
    <w:rsid w:val="007779AD"/>
    <w:rsid w:val="0078235E"/>
    <w:rsid w:val="00782F0D"/>
    <w:rsid w:val="00783B46"/>
    <w:rsid w:val="00785200"/>
    <w:rsid w:val="00786A15"/>
    <w:rsid w:val="00790515"/>
    <w:rsid w:val="007912D7"/>
    <w:rsid w:val="007914E4"/>
    <w:rsid w:val="007914F3"/>
    <w:rsid w:val="007926D8"/>
    <w:rsid w:val="007928EB"/>
    <w:rsid w:val="00792AA3"/>
    <w:rsid w:val="00792D44"/>
    <w:rsid w:val="00792D92"/>
    <w:rsid w:val="0079446D"/>
    <w:rsid w:val="00794932"/>
    <w:rsid w:val="00794BC4"/>
    <w:rsid w:val="00794DAD"/>
    <w:rsid w:val="00794F1E"/>
    <w:rsid w:val="00795644"/>
    <w:rsid w:val="00795C50"/>
    <w:rsid w:val="00796042"/>
    <w:rsid w:val="007967E8"/>
    <w:rsid w:val="00797C1B"/>
    <w:rsid w:val="00797F9B"/>
    <w:rsid w:val="007A098E"/>
    <w:rsid w:val="007A0B5B"/>
    <w:rsid w:val="007A210F"/>
    <w:rsid w:val="007A3785"/>
    <w:rsid w:val="007A4996"/>
    <w:rsid w:val="007A5765"/>
    <w:rsid w:val="007A5B04"/>
    <w:rsid w:val="007A5B89"/>
    <w:rsid w:val="007A5D3E"/>
    <w:rsid w:val="007A5DE6"/>
    <w:rsid w:val="007A63E9"/>
    <w:rsid w:val="007A76AD"/>
    <w:rsid w:val="007B0FD6"/>
    <w:rsid w:val="007B10B9"/>
    <w:rsid w:val="007B4D5D"/>
    <w:rsid w:val="007B54B6"/>
    <w:rsid w:val="007B71C5"/>
    <w:rsid w:val="007B74B2"/>
    <w:rsid w:val="007C0795"/>
    <w:rsid w:val="007C13E3"/>
    <w:rsid w:val="007C14AD"/>
    <w:rsid w:val="007C1532"/>
    <w:rsid w:val="007C2E26"/>
    <w:rsid w:val="007C3484"/>
    <w:rsid w:val="007C39D7"/>
    <w:rsid w:val="007C421E"/>
    <w:rsid w:val="007C4FDA"/>
    <w:rsid w:val="007C51C0"/>
    <w:rsid w:val="007C6130"/>
    <w:rsid w:val="007C6C61"/>
    <w:rsid w:val="007C7152"/>
    <w:rsid w:val="007C7F61"/>
    <w:rsid w:val="007D02D4"/>
    <w:rsid w:val="007D15DB"/>
    <w:rsid w:val="007D1BED"/>
    <w:rsid w:val="007D1DFD"/>
    <w:rsid w:val="007D2BC5"/>
    <w:rsid w:val="007D3C15"/>
    <w:rsid w:val="007D4405"/>
    <w:rsid w:val="007D4D44"/>
    <w:rsid w:val="007D50FF"/>
    <w:rsid w:val="007D6B5D"/>
    <w:rsid w:val="007E0717"/>
    <w:rsid w:val="007E0AC3"/>
    <w:rsid w:val="007E0DF7"/>
    <w:rsid w:val="007E21DF"/>
    <w:rsid w:val="007E2A81"/>
    <w:rsid w:val="007E43A0"/>
    <w:rsid w:val="007E43C6"/>
    <w:rsid w:val="007E4E82"/>
    <w:rsid w:val="007E5479"/>
    <w:rsid w:val="007E58AD"/>
    <w:rsid w:val="007E6A5A"/>
    <w:rsid w:val="007F0A1E"/>
    <w:rsid w:val="007F0D29"/>
    <w:rsid w:val="007F17A7"/>
    <w:rsid w:val="007F215F"/>
    <w:rsid w:val="007F2243"/>
    <w:rsid w:val="007F2366"/>
    <w:rsid w:val="007F3046"/>
    <w:rsid w:val="007F35A8"/>
    <w:rsid w:val="007F598D"/>
    <w:rsid w:val="007F6EC7"/>
    <w:rsid w:val="007F73C5"/>
    <w:rsid w:val="007F75A8"/>
    <w:rsid w:val="007F7740"/>
    <w:rsid w:val="008001C9"/>
    <w:rsid w:val="00802FC5"/>
    <w:rsid w:val="00803DA8"/>
    <w:rsid w:val="008042F9"/>
    <w:rsid w:val="0080519B"/>
    <w:rsid w:val="00806722"/>
    <w:rsid w:val="008067A2"/>
    <w:rsid w:val="00806EFB"/>
    <w:rsid w:val="0081078F"/>
    <w:rsid w:val="00811119"/>
    <w:rsid w:val="00811BAC"/>
    <w:rsid w:val="008138C1"/>
    <w:rsid w:val="00813D90"/>
    <w:rsid w:val="0081432D"/>
    <w:rsid w:val="008144E0"/>
    <w:rsid w:val="008152B1"/>
    <w:rsid w:val="00815552"/>
    <w:rsid w:val="00816B48"/>
    <w:rsid w:val="00817F41"/>
    <w:rsid w:val="008204A2"/>
    <w:rsid w:val="008208CB"/>
    <w:rsid w:val="00820B60"/>
    <w:rsid w:val="00821344"/>
    <w:rsid w:val="008214AE"/>
    <w:rsid w:val="008216DD"/>
    <w:rsid w:val="00821E6B"/>
    <w:rsid w:val="00822070"/>
    <w:rsid w:val="00822142"/>
    <w:rsid w:val="00822B0C"/>
    <w:rsid w:val="00822EA3"/>
    <w:rsid w:val="00823683"/>
    <w:rsid w:val="008239B4"/>
    <w:rsid w:val="00823AFF"/>
    <w:rsid w:val="0082437A"/>
    <w:rsid w:val="00825735"/>
    <w:rsid w:val="00826557"/>
    <w:rsid w:val="00826D48"/>
    <w:rsid w:val="00827A32"/>
    <w:rsid w:val="00827FBE"/>
    <w:rsid w:val="008307F7"/>
    <w:rsid w:val="008308A8"/>
    <w:rsid w:val="00830936"/>
    <w:rsid w:val="00830ACB"/>
    <w:rsid w:val="00831423"/>
    <w:rsid w:val="00831EDC"/>
    <w:rsid w:val="00832700"/>
    <w:rsid w:val="00832898"/>
    <w:rsid w:val="0083297B"/>
    <w:rsid w:val="00832BF2"/>
    <w:rsid w:val="008335BB"/>
    <w:rsid w:val="00833CF6"/>
    <w:rsid w:val="00834C81"/>
    <w:rsid w:val="00835A0A"/>
    <w:rsid w:val="008361AD"/>
    <w:rsid w:val="008373CF"/>
    <w:rsid w:val="008377E3"/>
    <w:rsid w:val="008378E7"/>
    <w:rsid w:val="00837BF5"/>
    <w:rsid w:val="00840654"/>
    <w:rsid w:val="00840667"/>
    <w:rsid w:val="008418EC"/>
    <w:rsid w:val="00842341"/>
    <w:rsid w:val="00842839"/>
    <w:rsid w:val="008428A3"/>
    <w:rsid w:val="008428E1"/>
    <w:rsid w:val="00844A8B"/>
    <w:rsid w:val="0084701A"/>
    <w:rsid w:val="00847BFE"/>
    <w:rsid w:val="00850566"/>
    <w:rsid w:val="00850980"/>
    <w:rsid w:val="00851BA9"/>
    <w:rsid w:val="00852B3C"/>
    <w:rsid w:val="008532E6"/>
    <w:rsid w:val="00856D6F"/>
    <w:rsid w:val="00857748"/>
    <w:rsid w:val="0085795D"/>
    <w:rsid w:val="00860FE8"/>
    <w:rsid w:val="008625B8"/>
    <w:rsid w:val="00863EEA"/>
    <w:rsid w:val="008658E7"/>
    <w:rsid w:val="00865DAE"/>
    <w:rsid w:val="00867046"/>
    <w:rsid w:val="0086745D"/>
    <w:rsid w:val="00871315"/>
    <w:rsid w:val="008731D0"/>
    <w:rsid w:val="00873215"/>
    <w:rsid w:val="008739D8"/>
    <w:rsid w:val="008745C6"/>
    <w:rsid w:val="00875B51"/>
    <w:rsid w:val="008776B0"/>
    <w:rsid w:val="00877A5F"/>
    <w:rsid w:val="0088012D"/>
    <w:rsid w:val="00881C47"/>
    <w:rsid w:val="008820C7"/>
    <w:rsid w:val="00883FD4"/>
    <w:rsid w:val="0088420C"/>
    <w:rsid w:val="00884237"/>
    <w:rsid w:val="008861D2"/>
    <w:rsid w:val="00887542"/>
    <w:rsid w:val="00887583"/>
    <w:rsid w:val="00891445"/>
    <w:rsid w:val="008921B0"/>
    <w:rsid w:val="00892AC4"/>
    <w:rsid w:val="00894A3B"/>
    <w:rsid w:val="0089692A"/>
    <w:rsid w:val="00896E40"/>
    <w:rsid w:val="00897183"/>
    <w:rsid w:val="008A05CE"/>
    <w:rsid w:val="008A1988"/>
    <w:rsid w:val="008A3296"/>
    <w:rsid w:val="008A5629"/>
    <w:rsid w:val="008A5AFD"/>
    <w:rsid w:val="008A6024"/>
    <w:rsid w:val="008A65A8"/>
    <w:rsid w:val="008B0153"/>
    <w:rsid w:val="008B05E5"/>
    <w:rsid w:val="008B290E"/>
    <w:rsid w:val="008B3241"/>
    <w:rsid w:val="008B33AC"/>
    <w:rsid w:val="008B4223"/>
    <w:rsid w:val="008B44B8"/>
    <w:rsid w:val="008B47B4"/>
    <w:rsid w:val="008B5396"/>
    <w:rsid w:val="008B6C24"/>
    <w:rsid w:val="008B7FF1"/>
    <w:rsid w:val="008C268A"/>
    <w:rsid w:val="008C30A4"/>
    <w:rsid w:val="008C3A93"/>
    <w:rsid w:val="008C3BCE"/>
    <w:rsid w:val="008C4913"/>
    <w:rsid w:val="008C4B4F"/>
    <w:rsid w:val="008C5478"/>
    <w:rsid w:val="008C57E5"/>
    <w:rsid w:val="008C5AD6"/>
    <w:rsid w:val="008C5D4E"/>
    <w:rsid w:val="008C6783"/>
    <w:rsid w:val="008C7A4B"/>
    <w:rsid w:val="008D0A4D"/>
    <w:rsid w:val="008D0C05"/>
    <w:rsid w:val="008D10DC"/>
    <w:rsid w:val="008D246D"/>
    <w:rsid w:val="008D2683"/>
    <w:rsid w:val="008D3EC0"/>
    <w:rsid w:val="008D44BB"/>
    <w:rsid w:val="008D6174"/>
    <w:rsid w:val="008D6441"/>
    <w:rsid w:val="008D64E4"/>
    <w:rsid w:val="008D71CE"/>
    <w:rsid w:val="008D75ED"/>
    <w:rsid w:val="008E0C7F"/>
    <w:rsid w:val="008E0E94"/>
    <w:rsid w:val="008E1855"/>
    <w:rsid w:val="008E1A19"/>
    <w:rsid w:val="008E2E81"/>
    <w:rsid w:val="008E4011"/>
    <w:rsid w:val="008E444B"/>
    <w:rsid w:val="008E455C"/>
    <w:rsid w:val="008E5807"/>
    <w:rsid w:val="008F039B"/>
    <w:rsid w:val="008F0CD7"/>
    <w:rsid w:val="008F1493"/>
    <w:rsid w:val="008F1B27"/>
    <w:rsid w:val="008F1C67"/>
    <w:rsid w:val="008F2102"/>
    <w:rsid w:val="008F238D"/>
    <w:rsid w:val="008F3288"/>
    <w:rsid w:val="008F6EA3"/>
    <w:rsid w:val="0090072A"/>
    <w:rsid w:val="009010BE"/>
    <w:rsid w:val="009021AC"/>
    <w:rsid w:val="009025C9"/>
    <w:rsid w:val="00904D94"/>
    <w:rsid w:val="00905A7F"/>
    <w:rsid w:val="00906D42"/>
    <w:rsid w:val="00907B4D"/>
    <w:rsid w:val="009103DF"/>
    <w:rsid w:val="00910DB4"/>
    <w:rsid w:val="00910F8F"/>
    <w:rsid w:val="0091118D"/>
    <w:rsid w:val="00912C30"/>
    <w:rsid w:val="009132D7"/>
    <w:rsid w:val="009136AA"/>
    <w:rsid w:val="00913CB3"/>
    <w:rsid w:val="009145CC"/>
    <w:rsid w:val="00915DAB"/>
    <w:rsid w:val="009160BD"/>
    <w:rsid w:val="00917AB8"/>
    <w:rsid w:val="00921102"/>
    <w:rsid w:val="0092168F"/>
    <w:rsid w:val="00921D22"/>
    <w:rsid w:val="00922117"/>
    <w:rsid w:val="009225A7"/>
    <w:rsid w:val="0092341B"/>
    <w:rsid w:val="0092372A"/>
    <w:rsid w:val="00923FBC"/>
    <w:rsid w:val="00925340"/>
    <w:rsid w:val="00925708"/>
    <w:rsid w:val="00927A9D"/>
    <w:rsid w:val="00927FEB"/>
    <w:rsid w:val="009326F9"/>
    <w:rsid w:val="00933947"/>
    <w:rsid w:val="00935990"/>
    <w:rsid w:val="009362E0"/>
    <w:rsid w:val="00936D66"/>
    <w:rsid w:val="00937393"/>
    <w:rsid w:val="0094091B"/>
    <w:rsid w:val="009420CD"/>
    <w:rsid w:val="0094316E"/>
    <w:rsid w:val="00943FCE"/>
    <w:rsid w:val="00944591"/>
    <w:rsid w:val="00944CAA"/>
    <w:rsid w:val="00944E5C"/>
    <w:rsid w:val="009504FC"/>
    <w:rsid w:val="00951CE8"/>
    <w:rsid w:val="009526F3"/>
    <w:rsid w:val="00952762"/>
    <w:rsid w:val="0095350F"/>
    <w:rsid w:val="00953565"/>
    <w:rsid w:val="00953634"/>
    <w:rsid w:val="0095370A"/>
    <w:rsid w:val="00954346"/>
    <w:rsid w:val="00954C90"/>
    <w:rsid w:val="00956C8B"/>
    <w:rsid w:val="0095703C"/>
    <w:rsid w:val="00957C5C"/>
    <w:rsid w:val="00957ED2"/>
    <w:rsid w:val="00962886"/>
    <w:rsid w:val="009636F3"/>
    <w:rsid w:val="0096473C"/>
    <w:rsid w:val="00965464"/>
    <w:rsid w:val="009660F8"/>
    <w:rsid w:val="00966FFC"/>
    <w:rsid w:val="00967966"/>
    <w:rsid w:val="00970D55"/>
    <w:rsid w:val="00970F7E"/>
    <w:rsid w:val="009723A1"/>
    <w:rsid w:val="009723DF"/>
    <w:rsid w:val="00972574"/>
    <w:rsid w:val="009726AD"/>
    <w:rsid w:val="00973614"/>
    <w:rsid w:val="00973883"/>
    <w:rsid w:val="00974A90"/>
    <w:rsid w:val="0097724C"/>
    <w:rsid w:val="00980866"/>
    <w:rsid w:val="00980D24"/>
    <w:rsid w:val="009810B5"/>
    <w:rsid w:val="00982095"/>
    <w:rsid w:val="00982327"/>
    <w:rsid w:val="009824DF"/>
    <w:rsid w:val="0098272A"/>
    <w:rsid w:val="00982BCE"/>
    <w:rsid w:val="0098405A"/>
    <w:rsid w:val="00984CFE"/>
    <w:rsid w:val="009852CA"/>
    <w:rsid w:val="009853AD"/>
    <w:rsid w:val="009856FB"/>
    <w:rsid w:val="00987463"/>
    <w:rsid w:val="00987980"/>
    <w:rsid w:val="00987BED"/>
    <w:rsid w:val="009905D9"/>
    <w:rsid w:val="00991637"/>
    <w:rsid w:val="00991A7C"/>
    <w:rsid w:val="00991A93"/>
    <w:rsid w:val="0099228E"/>
    <w:rsid w:val="009926D2"/>
    <w:rsid w:val="009928F1"/>
    <w:rsid w:val="00993343"/>
    <w:rsid w:val="009964D4"/>
    <w:rsid w:val="00996707"/>
    <w:rsid w:val="009A0E5E"/>
    <w:rsid w:val="009A0EE6"/>
    <w:rsid w:val="009A2439"/>
    <w:rsid w:val="009A2E6A"/>
    <w:rsid w:val="009A319B"/>
    <w:rsid w:val="009A33D0"/>
    <w:rsid w:val="009A517C"/>
    <w:rsid w:val="009A59ED"/>
    <w:rsid w:val="009A6FA8"/>
    <w:rsid w:val="009A6FBB"/>
    <w:rsid w:val="009A7177"/>
    <w:rsid w:val="009A7929"/>
    <w:rsid w:val="009B0620"/>
    <w:rsid w:val="009B09CD"/>
    <w:rsid w:val="009B0CB7"/>
    <w:rsid w:val="009B2383"/>
    <w:rsid w:val="009B2605"/>
    <w:rsid w:val="009B3246"/>
    <w:rsid w:val="009B425B"/>
    <w:rsid w:val="009B4356"/>
    <w:rsid w:val="009B451C"/>
    <w:rsid w:val="009B4963"/>
    <w:rsid w:val="009B4C02"/>
    <w:rsid w:val="009B52CA"/>
    <w:rsid w:val="009B57C9"/>
    <w:rsid w:val="009B5DEB"/>
    <w:rsid w:val="009B730C"/>
    <w:rsid w:val="009B7F79"/>
    <w:rsid w:val="009C00ED"/>
    <w:rsid w:val="009C30AA"/>
    <w:rsid w:val="009C43D1"/>
    <w:rsid w:val="009C59A6"/>
    <w:rsid w:val="009C6A52"/>
    <w:rsid w:val="009D0AB2"/>
    <w:rsid w:val="009D157F"/>
    <w:rsid w:val="009D3043"/>
    <w:rsid w:val="009D3276"/>
    <w:rsid w:val="009D444C"/>
    <w:rsid w:val="009D4525"/>
    <w:rsid w:val="009D4529"/>
    <w:rsid w:val="009D64E5"/>
    <w:rsid w:val="009D6A1F"/>
    <w:rsid w:val="009D6E6E"/>
    <w:rsid w:val="009D7998"/>
    <w:rsid w:val="009E0BF8"/>
    <w:rsid w:val="009E1533"/>
    <w:rsid w:val="009E2496"/>
    <w:rsid w:val="009E2785"/>
    <w:rsid w:val="009E5620"/>
    <w:rsid w:val="009E5CB7"/>
    <w:rsid w:val="009E65D1"/>
    <w:rsid w:val="009E73C3"/>
    <w:rsid w:val="009F08F6"/>
    <w:rsid w:val="009F17A3"/>
    <w:rsid w:val="009F1D97"/>
    <w:rsid w:val="009F267F"/>
    <w:rsid w:val="009F3D63"/>
    <w:rsid w:val="009F3F07"/>
    <w:rsid w:val="009F4C21"/>
    <w:rsid w:val="009F51D7"/>
    <w:rsid w:val="009F5B8E"/>
    <w:rsid w:val="009F6EF3"/>
    <w:rsid w:val="00A002E3"/>
    <w:rsid w:val="00A00483"/>
    <w:rsid w:val="00A00EE5"/>
    <w:rsid w:val="00A0243D"/>
    <w:rsid w:val="00A0313B"/>
    <w:rsid w:val="00A03B4D"/>
    <w:rsid w:val="00A04134"/>
    <w:rsid w:val="00A04397"/>
    <w:rsid w:val="00A04796"/>
    <w:rsid w:val="00A049E2"/>
    <w:rsid w:val="00A04DC3"/>
    <w:rsid w:val="00A057FE"/>
    <w:rsid w:val="00A070A0"/>
    <w:rsid w:val="00A07221"/>
    <w:rsid w:val="00A07A6E"/>
    <w:rsid w:val="00A1014B"/>
    <w:rsid w:val="00A11029"/>
    <w:rsid w:val="00A124E4"/>
    <w:rsid w:val="00A1344B"/>
    <w:rsid w:val="00A15E41"/>
    <w:rsid w:val="00A15FE0"/>
    <w:rsid w:val="00A219E7"/>
    <w:rsid w:val="00A21B76"/>
    <w:rsid w:val="00A21C4A"/>
    <w:rsid w:val="00A2417A"/>
    <w:rsid w:val="00A24AB7"/>
    <w:rsid w:val="00A26CD5"/>
    <w:rsid w:val="00A26D8D"/>
    <w:rsid w:val="00A26F47"/>
    <w:rsid w:val="00A30466"/>
    <w:rsid w:val="00A323CF"/>
    <w:rsid w:val="00A33AE4"/>
    <w:rsid w:val="00A3437C"/>
    <w:rsid w:val="00A35180"/>
    <w:rsid w:val="00A356E1"/>
    <w:rsid w:val="00A370E8"/>
    <w:rsid w:val="00A40884"/>
    <w:rsid w:val="00A40B42"/>
    <w:rsid w:val="00A429DD"/>
    <w:rsid w:val="00A42C28"/>
    <w:rsid w:val="00A43B6B"/>
    <w:rsid w:val="00A44A11"/>
    <w:rsid w:val="00A458E0"/>
    <w:rsid w:val="00A45C7E"/>
    <w:rsid w:val="00A467AC"/>
    <w:rsid w:val="00A46949"/>
    <w:rsid w:val="00A4739B"/>
    <w:rsid w:val="00A477E6"/>
    <w:rsid w:val="00A47C1B"/>
    <w:rsid w:val="00A501D9"/>
    <w:rsid w:val="00A510FD"/>
    <w:rsid w:val="00A52E0E"/>
    <w:rsid w:val="00A5337D"/>
    <w:rsid w:val="00A5374C"/>
    <w:rsid w:val="00A54521"/>
    <w:rsid w:val="00A54583"/>
    <w:rsid w:val="00A5703D"/>
    <w:rsid w:val="00A57A58"/>
    <w:rsid w:val="00A57CE8"/>
    <w:rsid w:val="00A610BE"/>
    <w:rsid w:val="00A614EA"/>
    <w:rsid w:val="00A61754"/>
    <w:rsid w:val="00A634F4"/>
    <w:rsid w:val="00A639BF"/>
    <w:rsid w:val="00A63A2F"/>
    <w:rsid w:val="00A64E1E"/>
    <w:rsid w:val="00A658D3"/>
    <w:rsid w:val="00A66CA1"/>
    <w:rsid w:val="00A66CBC"/>
    <w:rsid w:val="00A70990"/>
    <w:rsid w:val="00A717AE"/>
    <w:rsid w:val="00A74A68"/>
    <w:rsid w:val="00A77AE4"/>
    <w:rsid w:val="00A77C8F"/>
    <w:rsid w:val="00A80E2F"/>
    <w:rsid w:val="00A81949"/>
    <w:rsid w:val="00A81DAA"/>
    <w:rsid w:val="00A81E31"/>
    <w:rsid w:val="00A821B1"/>
    <w:rsid w:val="00A83380"/>
    <w:rsid w:val="00A84351"/>
    <w:rsid w:val="00A844CE"/>
    <w:rsid w:val="00A84B5A"/>
    <w:rsid w:val="00A86CA0"/>
    <w:rsid w:val="00A8749A"/>
    <w:rsid w:val="00A90385"/>
    <w:rsid w:val="00A907E7"/>
    <w:rsid w:val="00A909A2"/>
    <w:rsid w:val="00A91EAA"/>
    <w:rsid w:val="00A9264B"/>
    <w:rsid w:val="00A94886"/>
    <w:rsid w:val="00A96B07"/>
    <w:rsid w:val="00A96B1F"/>
    <w:rsid w:val="00A96DCC"/>
    <w:rsid w:val="00AA090B"/>
    <w:rsid w:val="00AA0ADD"/>
    <w:rsid w:val="00AA0EAB"/>
    <w:rsid w:val="00AA188F"/>
    <w:rsid w:val="00AA25F9"/>
    <w:rsid w:val="00AA2BDA"/>
    <w:rsid w:val="00AA3B3A"/>
    <w:rsid w:val="00AA3C3D"/>
    <w:rsid w:val="00AA3FAB"/>
    <w:rsid w:val="00AA615F"/>
    <w:rsid w:val="00AA63A9"/>
    <w:rsid w:val="00AA6F19"/>
    <w:rsid w:val="00AA7E07"/>
    <w:rsid w:val="00AB0D1A"/>
    <w:rsid w:val="00AB120D"/>
    <w:rsid w:val="00AB1750"/>
    <w:rsid w:val="00AB17F6"/>
    <w:rsid w:val="00AB2510"/>
    <w:rsid w:val="00AB2979"/>
    <w:rsid w:val="00AB2B6E"/>
    <w:rsid w:val="00AB37A6"/>
    <w:rsid w:val="00AB5566"/>
    <w:rsid w:val="00AB6717"/>
    <w:rsid w:val="00AC0423"/>
    <w:rsid w:val="00AC0D9B"/>
    <w:rsid w:val="00AC25A6"/>
    <w:rsid w:val="00AC2EDB"/>
    <w:rsid w:val="00AC6630"/>
    <w:rsid w:val="00AC76C6"/>
    <w:rsid w:val="00AD07A2"/>
    <w:rsid w:val="00AD08F1"/>
    <w:rsid w:val="00AD0D1C"/>
    <w:rsid w:val="00AD1D9B"/>
    <w:rsid w:val="00AD2629"/>
    <w:rsid w:val="00AD268D"/>
    <w:rsid w:val="00AD3749"/>
    <w:rsid w:val="00AD4C99"/>
    <w:rsid w:val="00AD54D9"/>
    <w:rsid w:val="00AD6645"/>
    <w:rsid w:val="00AD6723"/>
    <w:rsid w:val="00AD6AE6"/>
    <w:rsid w:val="00AD7CDA"/>
    <w:rsid w:val="00AD7DFB"/>
    <w:rsid w:val="00AD7E54"/>
    <w:rsid w:val="00AE368F"/>
    <w:rsid w:val="00AE426C"/>
    <w:rsid w:val="00AE4377"/>
    <w:rsid w:val="00AE4F65"/>
    <w:rsid w:val="00AE5002"/>
    <w:rsid w:val="00AE68EB"/>
    <w:rsid w:val="00AE7AE3"/>
    <w:rsid w:val="00AF0872"/>
    <w:rsid w:val="00AF15D9"/>
    <w:rsid w:val="00AF1821"/>
    <w:rsid w:val="00AF2103"/>
    <w:rsid w:val="00AF3A9D"/>
    <w:rsid w:val="00AF430E"/>
    <w:rsid w:val="00AF44DB"/>
    <w:rsid w:val="00AF512D"/>
    <w:rsid w:val="00AF55BC"/>
    <w:rsid w:val="00AF5AD8"/>
    <w:rsid w:val="00AF7730"/>
    <w:rsid w:val="00B0051A"/>
    <w:rsid w:val="00B0185C"/>
    <w:rsid w:val="00B01C7E"/>
    <w:rsid w:val="00B02469"/>
    <w:rsid w:val="00B034CE"/>
    <w:rsid w:val="00B03D25"/>
    <w:rsid w:val="00B03DB7"/>
    <w:rsid w:val="00B045D5"/>
    <w:rsid w:val="00B04957"/>
    <w:rsid w:val="00B04CB8"/>
    <w:rsid w:val="00B05E53"/>
    <w:rsid w:val="00B073A3"/>
    <w:rsid w:val="00B07C45"/>
    <w:rsid w:val="00B07C4A"/>
    <w:rsid w:val="00B07E22"/>
    <w:rsid w:val="00B10588"/>
    <w:rsid w:val="00B1068D"/>
    <w:rsid w:val="00B10E62"/>
    <w:rsid w:val="00B11981"/>
    <w:rsid w:val="00B12037"/>
    <w:rsid w:val="00B14841"/>
    <w:rsid w:val="00B16515"/>
    <w:rsid w:val="00B170D8"/>
    <w:rsid w:val="00B171BF"/>
    <w:rsid w:val="00B171DA"/>
    <w:rsid w:val="00B179DB"/>
    <w:rsid w:val="00B17CE6"/>
    <w:rsid w:val="00B214A3"/>
    <w:rsid w:val="00B22DE2"/>
    <w:rsid w:val="00B2361F"/>
    <w:rsid w:val="00B24182"/>
    <w:rsid w:val="00B26484"/>
    <w:rsid w:val="00B26972"/>
    <w:rsid w:val="00B26E7E"/>
    <w:rsid w:val="00B271AB"/>
    <w:rsid w:val="00B27B4E"/>
    <w:rsid w:val="00B34D6D"/>
    <w:rsid w:val="00B35091"/>
    <w:rsid w:val="00B3721A"/>
    <w:rsid w:val="00B3753B"/>
    <w:rsid w:val="00B3769C"/>
    <w:rsid w:val="00B37AE7"/>
    <w:rsid w:val="00B40825"/>
    <w:rsid w:val="00B40D7F"/>
    <w:rsid w:val="00B413C0"/>
    <w:rsid w:val="00B42FF1"/>
    <w:rsid w:val="00B447D8"/>
    <w:rsid w:val="00B449B6"/>
    <w:rsid w:val="00B4552B"/>
    <w:rsid w:val="00B45A5E"/>
    <w:rsid w:val="00B45C25"/>
    <w:rsid w:val="00B46A00"/>
    <w:rsid w:val="00B5097C"/>
    <w:rsid w:val="00B50FD2"/>
    <w:rsid w:val="00B51194"/>
    <w:rsid w:val="00B51943"/>
    <w:rsid w:val="00B52374"/>
    <w:rsid w:val="00B5351D"/>
    <w:rsid w:val="00B5414F"/>
    <w:rsid w:val="00B5437E"/>
    <w:rsid w:val="00B5499F"/>
    <w:rsid w:val="00B54A81"/>
    <w:rsid w:val="00B54B3D"/>
    <w:rsid w:val="00B54BCB"/>
    <w:rsid w:val="00B5584B"/>
    <w:rsid w:val="00B56B13"/>
    <w:rsid w:val="00B56E42"/>
    <w:rsid w:val="00B57272"/>
    <w:rsid w:val="00B57549"/>
    <w:rsid w:val="00B60DD2"/>
    <w:rsid w:val="00B60FDA"/>
    <w:rsid w:val="00B6166F"/>
    <w:rsid w:val="00B634DF"/>
    <w:rsid w:val="00B63C86"/>
    <w:rsid w:val="00B63F1C"/>
    <w:rsid w:val="00B643AC"/>
    <w:rsid w:val="00B64E85"/>
    <w:rsid w:val="00B6607F"/>
    <w:rsid w:val="00B666B9"/>
    <w:rsid w:val="00B6695B"/>
    <w:rsid w:val="00B6778B"/>
    <w:rsid w:val="00B67ACE"/>
    <w:rsid w:val="00B7006B"/>
    <w:rsid w:val="00B7062A"/>
    <w:rsid w:val="00B70770"/>
    <w:rsid w:val="00B722B7"/>
    <w:rsid w:val="00B72512"/>
    <w:rsid w:val="00B73C63"/>
    <w:rsid w:val="00B7412B"/>
    <w:rsid w:val="00B74E3D"/>
    <w:rsid w:val="00B753D1"/>
    <w:rsid w:val="00B77BB8"/>
    <w:rsid w:val="00B8001F"/>
    <w:rsid w:val="00B80234"/>
    <w:rsid w:val="00B80530"/>
    <w:rsid w:val="00B80B78"/>
    <w:rsid w:val="00B81460"/>
    <w:rsid w:val="00B814CF"/>
    <w:rsid w:val="00B81A67"/>
    <w:rsid w:val="00B82FCA"/>
    <w:rsid w:val="00B83455"/>
    <w:rsid w:val="00B834E3"/>
    <w:rsid w:val="00B83D97"/>
    <w:rsid w:val="00B83FAD"/>
    <w:rsid w:val="00B8421D"/>
    <w:rsid w:val="00B844E8"/>
    <w:rsid w:val="00B84847"/>
    <w:rsid w:val="00B856F7"/>
    <w:rsid w:val="00B860D0"/>
    <w:rsid w:val="00B86AB4"/>
    <w:rsid w:val="00B879D8"/>
    <w:rsid w:val="00B9032F"/>
    <w:rsid w:val="00B91103"/>
    <w:rsid w:val="00B91D94"/>
    <w:rsid w:val="00B9272C"/>
    <w:rsid w:val="00B93B68"/>
    <w:rsid w:val="00B93CDD"/>
    <w:rsid w:val="00B94B98"/>
    <w:rsid w:val="00B94CAC"/>
    <w:rsid w:val="00BA06B3"/>
    <w:rsid w:val="00BA27B6"/>
    <w:rsid w:val="00BA3938"/>
    <w:rsid w:val="00BA6B2F"/>
    <w:rsid w:val="00BA7375"/>
    <w:rsid w:val="00BA787B"/>
    <w:rsid w:val="00BA7EB3"/>
    <w:rsid w:val="00BB0AA5"/>
    <w:rsid w:val="00BB20F2"/>
    <w:rsid w:val="00BB4EAF"/>
    <w:rsid w:val="00BB5667"/>
    <w:rsid w:val="00BB5D56"/>
    <w:rsid w:val="00BB67AE"/>
    <w:rsid w:val="00BC13C1"/>
    <w:rsid w:val="00BC49C8"/>
    <w:rsid w:val="00BC5869"/>
    <w:rsid w:val="00BC59E6"/>
    <w:rsid w:val="00BC75E6"/>
    <w:rsid w:val="00BD003A"/>
    <w:rsid w:val="00BD0A26"/>
    <w:rsid w:val="00BD0BB1"/>
    <w:rsid w:val="00BD114E"/>
    <w:rsid w:val="00BD1D45"/>
    <w:rsid w:val="00BD2A72"/>
    <w:rsid w:val="00BD3099"/>
    <w:rsid w:val="00BD31A3"/>
    <w:rsid w:val="00BD35BD"/>
    <w:rsid w:val="00BD3BD5"/>
    <w:rsid w:val="00BD3E62"/>
    <w:rsid w:val="00BD4AF5"/>
    <w:rsid w:val="00BD73E6"/>
    <w:rsid w:val="00BE011E"/>
    <w:rsid w:val="00BE0818"/>
    <w:rsid w:val="00BE09CD"/>
    <w:rsid w:val="00BE163E"/>
    <w:rsid w:val="00BE25DF"/>
    <w:rsid w:val="00BE3D5B"/>
    <w:rsid w:val="00BE4D5A"/>
    <w:rsid w:val="00BE591A"/>
    <w:rsid w:val="00BE6E6A"/>
    <w:rsid w:val="00BE733D"/>
    <w:rsid w:val="00BE7E9D"/>
    <w:rsid w:val="00BF0197"/>
    <w:rsid w:val="00BF06DF"/>
    <w:rsid w:val="00BF0C88"/>
    <w:rsid w:val="00BF0CA8"/>
    <w:rsid w:val="00BF1D62"/>
    <w:rsid w:val="00BF321B"/>
    <w:rsid w:val="00BF3769"/>
    <w:rsid w:val="00BF3773"/>
    <w:rsid w:val="00BF3E14"/>
    <w:rsid w:val="00BF3F85"/>
    <w:rsid w:val="00BF4644"/>
    <w:rsid w:val="00BF4972"/>
    <w:rsid w:val="00BF75F3"/>
    <w:rsid w:val="00C00B42"/>
    <w:rsid w:val="00C00D18"/>
    <w:rsid w:val="00C034CF"/>
    <w:rsid w:val="00C03941"/>
    <w:rsid w:val="00C03A58"/>
    <w:rsid w:val="00C03B8D"/>
    <w:rsid w:val="00C04532"/>
    <w:rsid w:val="00C0456B"/>
    <w:rsid w:val="00C06D1A"/>
    <w:rsid w:val="00C078F3"/>
    <w:rsid w:val="00C07922"/>
    <w:rsid w:val="00C102ED"/>
    <w:rsid w:val="00C1174E"/>
    <w:rsid w:val="00C123AD"/>
    <w:rsid w:val="00C1356B"/>
    <w:rsid w:val="00C14AFC"/>
    <w:rsid w:val="00C151D0"/>
    <w:rsid w:val="00C15735"/>
    <w:rsid w:val="00C16B3B"/>
    <w:rsid w:val="00C16B8D"/>
    <w:rsid w:val="00C16F30"/>
    <w:rsid w:val="00C1770E"/>
    <w:rsid w:val="00C17845"/>
    <w:rsid w:val="00C17A99"/>
    <w:rsid w:val="00C237F5"/>
    <w:rsid w:val="00C23B21"/>
    <w:rsid w:val="00C24241"/>
    <w:rsid w:val="00C247D2"/>
    <w:rsid w:val="00C24A70"/>
    <w:rsid w:val="00C24CC7"/>
    <w:rsid w:val="00C259BD"/>
    <w:rsid w:val="00C268C1"/>
    <w:rsid w:val="00C31672"/>
    <w:rsid w:val="00C317AA"/>
    <w:rsid w:val="00C31E99"/>
    <w:rsid w:val="00C31F0A"/>
    <w:rsid w:val="00C3239E"/>
    <w:rsid w:val="00C325C5"/>
    <w:rsid w:val="00C33648"/>
    <w:rsid w:val="00C3367B"/>
    <w:rsid w:val="00C3472E"/>
    <w:rsid w:val="00C34B1A"/>
    <w:rsid w:val="00C34EEE"/>
    <w:rsid w:val="00C35709"/>
    <w:rsid w:val="00C36247"/>
    <w:rsid w:val="00C375F0"/>
    <w:rsid w:val="00C379E9"/>
    <w:rsid w:val="00C4177E"/>
    <w:rsid w:val="00C44226"/>
    <w:rsid w:val="00C45A69"/>
    <w:rsid w:val="00C46AA2"/>
    <w:rsid w:val="00C47480"/>
    <w:rsid w:val="00C520ED"/>
    <w:rsid w:val="00C52C84"/>
    <w:rsid w:val="00C53480"/>
    <w:rsid w:val="00C53B64"/>
    <w:rsid w:val="00C542F0"/>
    <w:rsid w:val="00C54900"/>
    <w:rsid w:val="00C54BAB"/>
    <w:rsid w:val="00C55F0E"/>
    <w:rsid w:val="00C57A97"/>
    <w:rsid w:val="00C57CDB"/>
    <w:rsid w:val="00C60173"/>
    <w:rsid w:val="00C60A9B"/>
    <w:rsid w:val="00C6108B"/>
    <w:rsid w:val="00C61CD1"/>
    <w:rsid w:val="00C62190"/>
    <w:rsid w:val="00C62615"/>
    <w:rsid w:val="00C632E3"/>
    <w:rsid w:val="00C64F44"/>
    <w:rsid w:val="00C6665A"/>
    <w:rsid w:val="00C67159"/>
    <w:rsid w:val="00C67497"/>
    <w:rsid w:val="00C67D6D"/>
    <w:rsid w:val="00C71866"/>
    <w:rsid w:val="00C723BC"/>
    <w:rsid w:val="00C725B1"/>
    <w:rsid w:val="00C734A8"/>
    <w:rsid w:val="00C735F9"/>
    <w:rsid w:val="00C74A5C"/>
    <w:rsid w:val="00C76501"/>
    <w:rsid w:val="00C80D03"/>
    <w:rsid w:val="00C80D37"/>
    <w:rsid w:val="00C8151A"/>
    <w:rsid w:val="00C81770"/>
    <w:rsid w:val="00C81ADD"/>
    <w:rsid w:val="00C82355"/>
    <w:rsid w:val="00C82609"/>
    <w:rsid w:val="00C83E75"/>
    <w:rsid w:val="00C84320"/>
    <w:rsid w:val="00C8447E"/>
    <w:rsid w:val="00C85C0F"/>
    <w:rsid w:val="00C86024"/>
    <w:rsid w:val="00C8795F"/>
    <w:rsid w:val="00C9004F"/>
    <w:rsid w:val="00C90923"/>
    <w:rsid w:val="00C90B26"/>
    <w:rsid w:val="00C91404"/>
    <w:rsid w:val="00C93421"/>
    <w:rsid w:val="00C9360C"/>
    <w:rsid w:val="00C93F19"/>
    <w:rsid w:val="00C94945"/>
    <w:rsid w:val="00C95FF7"/>
    <w:rsid w:val="00C975ED"/>
    <w:rsid w:val="00CA014A"/>
    <w:rsid w:val="00CA19DD"/>
    <w:rsid w:val="00CA2591"/>
    <w:rsid w:val="00CA2841"/>
    <w:rsid w:val="00CA4555"/>
    <w:rsid w:val="00CA4BBD"/>
    <w:rsid w:val="00CA54D7"/>
    <w:rsid w:val="00CA5E53"/>
    <w:rsid w:val="00CA5FB3"/>
    <w:rsid w:val="00CA62F8"/>
    <w:rsid w:val="00CB14A1"/>
    <w:rsid w:val="00CB285C"/>
    <w:rsid w:val="00CB32AD"/>
    <w:rsid w:val="00CB44D6"/>
    <w:rsid w:val="00CB7A46"/>
    <w:rsid w:val="00CB7E7E"/>
    <w:rsid w:val="00CC0219"/>
    <w:rsid w:val="00CC2CD1"/>
    <w:rsid w:val="00CC35AD"/>
    <w:rsid w:val="00CC35B4"/>
    <w:rsid w:val="00CC3806"/>
    <w:rsid w:val="00CC5DC9"/>
    <w:rsid w:val="00CC76CE"/>
    <w:rsid w:val="00CD0810"/>
    <w:rsid w:val="00CD0ABD"/>
    <w:rsid w:val="00CD259C"/>
    <w:rsid w:val="00CD2A6A"/>
    <w:rsid w:val="00CD332C"/>
    <w:rsid w:val="00CD3841"/>
    <w:rsid w:val="00CD4319"/>
    <w:rsid w:val="00CD593A"/>
    <w:rsid w:val="00CD6072"/>
    <w:rsid w:val="00CE102F"/>
    <w:rsid w:val="00CE16B6"/>
    <w:rsid w:val="00CE1B79"/>
    <w:rsid w:val="00CE2128"/>
    <w:rsid w:val="00CE28AE"/>
    <w:rsid w:val="00CE2C6B"/>
    <w:rsid w:val="00CE3DDC"/>
    <w:rsid w:val="00CE40FF"/>
    <w:rsid w:val="00CE53E5"/>
    <w:rsid w:val="00CE63EE"/>
    <w:rsid w:val="00CE6411"/>
    <w:rsid w:val="00CF014F"/>
    <w:rsid w:val="00CF0C85"/>
    <w:rsid w:val="00CF0F52"/>
    <w:rsid w:val="00CF16FB"/>
    <w:rsid w:val="00CF2295"/>
    <w:rsid w:val="00CF27E8"/>
    <w:rsid w:val="00CF2984"/>
    <w:rsid w:val="00CF3BDE"/>
    <w:rsid w:val="00CF48C9"/>
    <w:rsid w:val="00CF57FB"/>
    <w:rsid w:val="00CF5CDA"/>
    <w:rsid w:val="00CF6DA4"/>
    <w:rsid w:val="00CF6EF6"/>
    <w:rsid w:val="00D03068"/>
    <w:rsid w:val="00D04CBD"/>
    <w:rsid w:val="00D05533"/>
    <w:rsid w:val="00D06106"/>
    <w:rsid w:val="00D07ABE"/>
    <w:rsid w:val="00D112B5"/>
    <w:rsid w:val="00D122CF"/>
    <w:rsid w:val="00D14538"/>
    <w:rsid w:val="00D14920"/>
    <w:rsid w:val="00D16C90"/>
    <w:rsid w:val="00D22431"/>
    <w:rsid w:val="00D22E7D"/>
    <w:rsid w:val="00D23043"/>
    <w:rsid w:val="00D23B6F"/>
    <w:rsid w:val="00D24B64"/>
    <w:rsid w:val="00D24C10"/>
    <w:rsid w:val="00D25E5B"/>
    <w:rsid w:val="00D2775B"/>
    <w:rsid w:val="00D307A6"/>
    <w:rsid w:val="00D3257B"/>
    <w:rsid w:val="00D32586"/>
    <w:rsid w:val="00D3379D"/>
    <w:rsid w:val="00D3399A"/>
    <w:rsid w:val="00D34689"/>
    <w:rsid w:val="00D36322"/>
    <w:rsid w:val="00D36571"/>
    <w:rsid w:val="00D36C35"/>
    <w:rsid w:val="00D37162"/>
    <w:rsid w:val="00D40602"/>
    <w:rsid w:val="00D409E9"/>
    <w:rsid w:val="00D4197D"/>
    <w:rsid w:val="00D42073"/>
    <w:rsid w:val="00D4400D"/>
    <w:rsid w:val="00D44185"/>
    <w:rsid w:val="00D44851"/>
    <w:rsid w:val="00D464FF"/>
    <w:rsid w:val="00D471C7"/>
    <w:rsid w:val="00D475F2"/>
    <w:rsid w:val="00D50530"/>
    <w:rsid w:val="00D51A75"/>
    <w:rsid w:val="00D51CD2"/>
    <w:rsid w:val="00D52078"/>
    <w:rsid w:val="00D52876"/>
    <w:rsid w:val="00D52F12"/>
    <w:rsid w:val="00D53325"/>
    <w:rsid w:val="00D537E3"/>
    <w:rsid w:val="00D5432B"/>
    <w:rsid w:val="00D5494D"/>
    <w:rsid w:val="00D54F57"/>
    <w:rsid w:val="00D550CF"/>
    <w:rsid w:val="00D5636C"/>
    <w:rsid w:val="00D571B3"/>
    <w:rsid w:val="00D574CA"/>
    <w:rsid w:val="00D57819"/>
    <w:rsid w:val="00D57D4D"/>
    <w:rsid w:val="00D603CD"/>
    <w:rsid w:val="00D6072C"/>
    <w:rsid w:val="00D60E9B"/>
    <w:rsid w:val="00D61767"/>
    <w:rsid w:val="00D618A3"/>
    <w:rsid w:val="00D61FEA"/>
    <w:rsid w:val="00D62AE0"/>
    <w:rsid w:val="00D642D5"/>
    <w:rsid w:val="00D64B34"/>
    <w:rsid w:val="00D6582C"/>
    <w:rsid w:val="00D65B94"/>
    <w:rsid w:val="00D65C06"/>
    <w:rsid w:val="00D704E5"/>
    <w:rsid w:val="00D72906"/>
    <w:rsid w:val="00D72BC8"/>
    <w:rsid w:val="00D73E07"/>
    <w:rsid w:val="00D7568E"/>
    <w:rsid w:val="00D758DC"/>
    <w:rsid w:val="00D764E1"/>
    <w:rsid w:val="00D80B8A"/>
    <w:rsid w:val="00D826B4"/>
    <w:rsid w:val="00D83E7F"/>
    <w:rsid w:val="00D84566"/>
    <w:rsid w:val="00D85A7B"/>
    <w:rsid w:val="00D877EE"/>
    <w:rsid w:val="00D87D37"/>
    <w:rsid w:val="00D87ED5"/>
    <w:rsid w:val="00D90164"/>
    <w:rsid w:val="00D90B0A"/>
    <w:rsid w:val="00D925DB"/>
    <w:rsid w:val="00D92951"/>
    <w:rsid w:val="00D9357B"/>
    <w:rsid w:val="00D94B05"/>
    <w:rsid w:val="00D95D3B"/>
    <w:rsid w:val="00D96337"/>
    <w:rsid w:val="00D9667F"/>
    <w:rsid w:val="00D97CF8"/>
    <w:rsid w:val="00DA032F"/>
    <w:rsid w:val="00DA109E"/>
    <w:rsid w:val="00DA19DB"/>
    <w:rsid w:val="00DA236E"/>
    <w:rsid w:val="00DA2872"/>
    <w:rsid w:val="00DA3460"/>
    <w:rsid w:val="00DA3D06"/>
    <w:rsid w:val="00DA4885"/>
    <w:rsid w:val="00DA542B"/>
    <w:rsid w:val="00DA563E"/>
    <w:rsid w:val="00DA57E9"/>
    <w:rsid w:val="00DA6BC4"/>
    <w:rsid w:val="00DA6F00"/>
    <w:rsid w:val="00DB086A"/>
    <w:rsid w:val="00DB17F3"/>
    <w:rsid w:val="00DB189C"/>
    <w:rsid w:val="00DB2364"/>
    <w:rsid w:val="00DB269F"/>
    <w:rsid w:val="00DB2B10"/>
    <w:rsid w:val="00DB41E1"/>
    <w:rsid w:val="00DB4516"/>
    <w:rsid w:val="00DB4AC8"/>
    <w:rsid w:val="00DB4BC5"/>
    <w:rsid w:val="00DB50F0"/>
    <w:rsid w:val="00DB5418"/>
    <w:rsid w:val="00DB5542"/>
    <w:rsid w:val="00DB5D63"/>
    <w:rsid w:val="00DB690C"/>
    <w:rsid w:val="00DB6B0C"/>
    <w:rsid w:val="00DB723A"/>
    <w:rsid w:val="00DB73DF"/>
    <w:rsid w:val="00DB7D1B"/>
    <w:rsid w:val="00DC040B"/>
    <w:rsid w:val="00DC0CA2"/>
    <w:rsid w:val="00DC176F"/>
    <w:rsid w:val="00DC26D4"/>
    <w:rsid w:val="00DC2B1D"/>
    <w:rsid w:val="00DC2E54"/>
    <w:rsid w:val="00DC3125"/>
    <w:rsid w:val="00DC37D6"/>
    <w:rsid w:val="00DC6293"/>
    <w:rsid w:val="00DC77AA"/>
    <w:rsid w:val="00DC7C51"/>
    <w:rsid w:val="00DC7C89"/>
    <w:rsid w:val="00DD1EA4"/>
    <w:rsid w:val="00DD28D4"/>
    <w:rsid w:val="00DD333E"/>
    <w:rsid w:val="00DD3BD5"/>
    <w:rsid w:val="00DD5E1B"/>
    <w:rsid w:val="00DD6CC2"/>
    <w:rsid w:val="00DD6EB7"/>
    <w:rsid w:val="00DD7060"/>
    <w:rsid w:val="00DD714B"/>
    <w:rsid w:val="00DD7506"/>
    <w:rsid w:val="00DE06F3"/>
    <w:rsid w:val="00DE0E45"/>
    <w:rsid w:val="00DE14EA"/>
    <w:rsid w:val="00DE2E19"/>
    <w:rsid w:val="00DE3670"/>
    <w:rsid w:val="00DE385C"/>
    <w:rsid w:val="00DE3FB5"/>
    <w:rsid w:val="00DE503A"/>
    <w:rsid w:val="00DE51D0"/>
    <w:rsid w:val="00DE674F"/>
    <w:rsid w:val="00DE6B30"/>
    <w:rsid w:val="00DE7848"/>
    <w:rsid w:val="00DF03EE"/>
    <w:rsid w:val="00DF15D7"/>
    <w:rsid w:val="00DF1932"/>
    <w:rsid w:val="00DF4A52"/>
    <w:rsid w:val="00DF4C61"/>
    <w:rsid w:val="00DF595E"/>
    <w:rsid w:val="00DF5DF0"/>
    <w:rsid w:val="00DF6004"/>
    <w:rsid w:val="00DF62B1"/>
    <w:rsid w:val="00DF69BA"/>
    <w:rsid w:val="00DF6CC2"/>
    <w:rsid w:val="00DF6E15"/>
    <w:rsid w:val="00DF79F6"/>
    <w:rsid w:val="00DF7AF9"/>
    <w:rsid w:val="00E00186"/>
    <w:rsid w:val="00E00207"/>
    <w:rsid w:val="00E006E4"/>
    <w:rsid w:val="00E01F05"/>
    <w:rsid w:val="00E0273A"/>
    <w:rsid w:val="00E02AAD"/>
    <w:rsid w:val="00E039A2"/>
    <w:rsid w:val="00E05090"/>
    <w:rsid w:val="00E07193"/>
    <w:rsid w:val="00E0769B"/>
    <w:rsid w:val="00E079CD"/>
    <w:rsid w:val="00E07CCB"/>
    <w:rsid w:val="00E07E4A"/>
    <w:rsid w:val="00E11348"/>
    <w:rsid w:val="00E113FB"/>
    <w:rsid w:val="00E11B62"/>
    <w:rsid w:val="00E126EA"/>
    <w:rsid w:val="00E12C3B"/>
    <w:rsid w:val="00E137B0"/>
    <w:rsid w:val="00E15B45"/>
    <w:rsid w:val="00E17258"/>
    <w:rsid w:val="00E20BFB"/>
    <w:rsid w:val="00E226A7"/>
    <w:rsid w:val="00E252EC"/>
    <w:rsid w:val="00E26B0E"/>
    <w:rsid w:val="00E2774F"/>
    <w:rsid w:val="00E27B15"/>
    <w:rsid w:val="00E27EF7"/>
    <w:rsid w:val="00E30F6A"/>
    <w:rsid w:val="00E31786"/>
    <w:rsid w:val="00E3185C"/>
    <w:rsid w:val="00E31B63"/>
    <w:rsid w:val="00E31E48"/>
    <w:rsid w:val="00E31F8A"/>
    <w:rsid w:val="00E333D4"/>
    <w:rsid w:val="00E33B8F"/>
    <w:rsid w:val="00E33F40"/>
    <w:rsid w:val="00E3464F"/>
    <w:rsid w:val="00E3465A"/>
    <w:rsid w:val="00E34D55"/>
    <w:rsid w:val="00E3515E"/>
    <w:rsid w:val="00E3654A"/>
    <w:rsid w:val="00E374CF"/>
    <w:rsid w:val="00E37583"/>
    <w:rsid w:val="00E41E01"/>
    <w:rsid w:val="00E4259E"/>
    <w:rsid w:val="00E42D34"/>
    <w:rsid w:val="00E42DC7"/>
    <w:rsid w:val="00E45053"/>
    <w:rsid w:val="00E450EE"/>
    <w:rsid w:val="00E45C44"/>
    <w:rsid w:val="00E4679F"/>
    <w:rsid w:val="00E47A97"/>
    <w:rsid w:val="00E47D8E"/>
    <w:rsid w:val="00E509F0"/>
    <w:rsid w:val="00E51072"/>
    <w:rsid w:val="00E5361C"/>
    <w:rsid w:val="00E53C1B"/>
    <w:rsid w:val="00E53C82"/>
    <w:rsid w:val="00E546AA"/>
    <w:rsid w:val="00E54D26"/>
    <w:rsid w:val="00E56160"/>
    <w:rsid w:val="00E5708C"/>
    <w:rsid w:val="00E57FDE"/>
    <w:rsid w:val="00E610D6"/>
    <w:rsid w:val="00E62061"/>
    <w:rsid w:val="00E636B8"/>
    <w:rsid w:val="00E64659"/>
    <w:rsid w:val="00E649A8"/>
    <w:rsid w:val="00E64F19"/>
    <w:rsid w:val="00E65013"/>
    <w:rsid w:val="00E65D84"/>
    <w:rsid w:val="00E66484"/>
    <w:rsid w:val="00E67031"/>
    <w:rsid w:val="00E6770C"/>
    <w:rsid w:val="00E7088D"/>
    <w:rsid w:val="00E70CDD"/>
    <w:rsid w:val="00E7186B"/>
    <w:rsid w:val="00E71C91"/>
    <w:rsid w:val="00E726E3"/>
    <w:rsid w:val="00E74BB9"/>
    <w:rsid w:val="00E74E87"/>
    <w:rsid w:val="00E756C3"/>
    <w:rsid w:val="00E80182"/>
    <w:rsid w:val="00E8027B"/>
    <w:rsid w:val="00E81437"/>
    <w:rsid w:val="00E821FC"/>
    <w:rsid w:val="00E82485"/>
    <w:rsid w:val="00E83535"/>
    <w:rsid w:val="00E84389"/>
    <w:rsid w:val="00E85922"/>
    <w:rsid w:val="00E85E24"/>
    <w:rsid w:val="00E86231"/>
    <w:rsid w:val="00E8700F"/>
    <w:rsid w:val="00E873C2"/>
    <w:rsid w:val="00E90A54"/>
    <w:rsid w:val="00E90B51"/>
    <w:rsid w:val="00E91F0A"/>
    <w:rsid w:val="00E921D6"/>
    <w:rsid w:val="00E922D0"/>
    <w:rsid w:val="00E94289"/>
    <w:rsid w:val="00E94B2B"/>
    <w:rsid w:val="00E94D1C"/>
    <w:rsid w:val="00E9535F"/>
    <w:rsid w:val="00E9686F"/>
    <w:rsid w:val="00E96A7F"/>
    <w:rsid w:val="00E96C36"/>
    <w:rsid w:val="00EA018D"/>
    <w:rsid w:val="00EA1763"/>
    <w:rsid w:val="00EA1A35"/>
    <w:rsid w:val="00EA2CE4"/>
    <w:rsid w:val="00EA30BF"/>
    <w:rsid w:val="00EA44AC"/>
    <w:rsid w:val="00EA48D0"/>
    <w:rsid w:val="00EA58B8"/>
    <w:rsid w:val="00EA64A3"/>
    <w:rsid w:val="00EA66DF"/>
    <w:rsid w:val="00EA6DCB"/>
    <w:rsid w:val="00EB09CE"/>
    <w:rsid w:val="00EB1458"/>
    <w:rsid w:val="00EB1546"/>
    <w:rsid w:val="00EB158A"/>
    <w:rsid w:val="00EB182E"/>
    <w:rsid w:val="00EB27BF"/>
    <w:rsid w:val="00EB2B96"/>
    <w:rsid w:val="00EB4297"/>
    <w:rsid w:val="00EB43AD"/>
    <w:rsid w:val="00EB51AE"/>
    <w:rsid w:val="00EB5ADB"/>
    <w:rsid w:val="00EB6B8E"/>
    <w:rsid w:val="00EC003A"/>
    <w:rsid w:val="00EC032E"/>
    <w:rsid w:val="00EC1DF8"/>
    <w:rsid w:val="00EC2A19"/>
    <w:rsid w:val="00EC2DC9"/>
    <w:rsid w:val="00EC41AF"/>
    <w:rsid w:val="00EC4322"/>
    <w:rsid w:val="00EC4A69"/>
    <w:rsid w:val="00EC4AC9"/>
    <w:rsid w:val="00EC6521"/>
    <w:rsid w:val="00EC662D"/>
    <w:rsid w:val="00EC700C"/>
    <w:rsid w:val="00ED1BAF"/>
    <w:rsid w:val="00ED3892"/>
    <w:rsid w:val="00ED6821"/>
    <w:rsid w:val="00ED6FC5"/>
    <w:rsid w:val="00EE0505"/>
    <w:rsid w:val="00EE0DB9"/>
    <w:rsid w:val="00EE1157"/>
    <w:rsid w:val="00EE1625"/>
    <w:rsid w:val="00EE2AF3"/>
    <w:rsid w:val="00EE3B03"/>
    <w:rsid w:val="00EE55B2"/>
    <w:rsid w:val="00EE5FB0"/>
    <w:rsid w:val="00EE62A1"/>
    <w:rsid w:val="00EE7898"/>
    <w:rsid w:val="00EE7DA9"/>
    <w:rsid w:val="00EF0C9D"/>
    <w:rsid w:val="00EF1283"/>
    <w:rsid w:val="00EF1355"/>
    <w:rsid w:val="00EF1AE0"/>
    <w:rsid w:val="00EF3309"/>
    <w:rsid w:val="00EF34D3"/>
    <w:rsid w:val="00EF3E19"/>
    <w:rsid w:val="00EF5DC4"/>
    <w:rsid w:val="00EF6B9E"/>
    <w:rsid w:val="00EF71A8"/>
    <w:rsid w:val="00F0002C"/>
    <w:rsid w:val="00F0309E"/>
    <w:rsid w:val="00F037F8"/>
    <w:rsid w:val="00F03BFD"/>
    <w:rsid w:val="00F04484"/>
    <w:rsid w:val="00F04FF6"/>
    <w:rsid w:val="00F0588D"/>
    <w:rsid w:val="00F06EFB"/>
    <w:rsid w:val="00F10536"/>
    <w:rsid w:val="00F10977"/>
    <w:rsid w:val="00F109FC"/>
    <w:rsid w:val="00F14289"/>
    <w:rsid w:val="00F1450B"/>
    <w:rsid w:val="00F14EC4"/>
    <w:rsid w:val="00F1711A"/>
    <w:rsid w:val="00F2476E"/>
    <w:rsid w:val="00F2561F"/>
    <w:rsid w:val="00F2637D"/>
    <w:rsid w:val="00F27A32"/>
    <w:rsid w:val="00F27B54"/>
    <w:rsid w:val="00F31B8B"/>
    <w:rsid w:val="00F31E31"/>
    <w:rsid w:val="00F33101"/>
    <w:rsid w:val="00F3387F"/>
    <w:rsid w:val="00F33A5A"/>
    <w:rsid w:val="00F342FD"/>
    <w:rsid w:val="00F34E9E"/>
    <w:rsid w:val="00F376B4"/>
    <w:rsid w:val="00F40919"/>
    <w:rsid w:val="00F40BB0"/>
    <w:rsid w:val="00F4167F"/>
    <w:rsid w:val="00F41684"/>
    <w:rsid w:val="00F417C4"/>
    <w:rsid w:val="00F41FB8"/>
    <w:rsid w:val="00F428EE"/>
    <w:rsid w:val="00F42B3F"/>
    <w:rsid w:val="00F42E22"/>
    <w:rsid w:val="00F44755"/>
    <w:rsid w:val="00F4479C"/>
    <w:rsid w:val="00F455E0"/>
    <w:rsid w:val="00F45E7C"/>
    <w:rsid w:val="00F478D0"/>
    <w:rsid w:val="00F47E6A"/>
    <w:rsid w:val="00F524CB"/>
    <w:rsid w:val="00F533DB"/>
    <w:rsid w:val="00F53C62"/>
    <w:rsid w:val="00F53D60"/>
    <w:rsid w:val="00F5458D"/>
    <w:rsid w:val="00F54F3A"/>
    <w:rsid w:val="00F57620"/>
    <w:rsid w:val="00F6012E"/>
    <w:rsid w:val="00F6137E"/>
    <w:rsid w:val="00F61833"/>
    <w:rsid w:val="00F659E1"/>
    <w:rsid w:val="00F6611A"/>
    <w:rsid w:val="00F67EB1"/>
    <w:rsid w:val="00F70630"/>
    <w:rsid w:val="00F70F96"/>
    <w:rsid w:val="00F7179D"/>
    <w:rsid w:val="00F72096"/>
    <w:rsid w:val="00F72B90"/>
    <w:rsid w:val="00F738B7"/>
    <w:rsid w:val="00F7466C"/>
    <w:rsid w:val="00F74DF7"/>
    <w:rsid w:val="00F74EB9"/>
    <w:rsid w:val="00F75FB6"/>
    <w:rsid w:val="00F775E8"/>
    <w:rsid w:val="00F808C5"/>
    <w:rsid w:val="00F81299"/>
    <w:rsid w:val="00F832E1"/>
    <w:rsid w:val="00F84399"/>
    <w:rsid w:val="00F84E8E"/>
    <w:rsid w:val="00F851F5"/>
    <w:rsid w:val="00F85369"/>
    <w:rsid w:val="00F86325"/>
    <w:rsid w:val="00F863CF"/>
    <w:rsid w:val="00F8713D"/>
    <w:rsid w:val="00F92A98"/>
    <w:rsid w:val="00F93CF6"/>
    <w:rsid w:val="00F93DC9"/>
    <w:rsid w:val="00F94872"/>
    <w:rsid w:val="00F9546B"/>
    <w:rsid w:val="00F96316"/>
    <w:rsid w:val="00F967E0"/>
    <w:rsid w:val="00F96A6A"/>
    <w:rsid w:val="00FA17BA"/>
    <w:rsid w:val="00FA3DCA"/>
    <w:rsid w:val="00FA453B"/>
    <w:rsid w:val="00FA5D88"/>
    <w:rsid w:val="00FA5DA4"/>
    <w:rsid w:val="00FA618C"/>
    <w:rsid w:val="00FA6D0A"/>
    <w:rsid w:val="00FA751A"/>
    <w:rsid w:val="00FB0152"/>
    <w:rsid w:val="00FB0C21"/>
    <w:rsid w:val="00FB1482"/>
    <w:rsid w:val="00FB1A63"/>
    <w:rsid w:val="00FB33E4"/>
    <w:rsid w:val="00FB4B25"/>
    <w:rsid w:val="00FB569D"/>
    <w:rsid w:val="00FB6C2B"/>
    <w:rsid w:val="00FB7443"/>
    <w:rsid w:val="00FB75DB"/>
    <w:rsid w:val="00FC0CA5"/>
    <w:rsid w:val="00FC1636"/>
    <w:rsid w:val="00FC18E0"/>
    <w:rsid w:val="00FC20C3"/>
    <w:rsid w:val="00FC29BA"/>
    <w:rsid w:val="00FC64E4"/>
    <w:rsid w:val="00FC67AF"/>
    <w:rsid w:val="00FC6A29"/>
    <w:rsid w:val="00FD02D2"/>
    <w:rsid w:val="00FD030B"/>
    <w:rsid w:val="00FD0F65"/>
    <w:rsid w:val="00FD1CA8"/>
    <w:rsid w:val="00FD47CA"/>
    <w:rsid w:val="00FD554D"/>
    <w:rsid w:val="00FD596D"/>
    <w:rsid w:val="00FD5B24"/>
    <w:rsid w:val="00FE0320"/>
    <w:rsid w:val="00FE0B0C"/>
    <w:rsid w:val="00FE22F6"/>
    <w:rsid w:val="00FE2CB4"/>
    <w:rsid w:val="00FE31E9"/>
    <w:rsid w:val="00FE362B"/>
    <w:rsid w:val="00FE37EF"/>
    <w:rsid w:val="00FE4726"/>
    <w:rsid w:val="00FE54BD"/>
    <w:rsid w:val="00FE5C16"/>
    <w:rsid w:val="00FF0807"/>
    <w:rsid w:val="00FF0889"/>
    <w:rsid w:val="00FF0E49"/>
    <w:rsid w:val="00FF328C"/>
    <w:rsid w:val="00FF33C1"/>
    <w:rsid w:val="00FF373C"/>
    <w:rsid w:val="00FF3D9A"/>
    <w:rsid w:val="00FF5D7A"/>
    <w:rsid w:val="00FF6574"/>
    <w:rsid w:val="00FF767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D8E931E"/>
  <w15:docId w15:val="{91B3CB21-7F09-4353-AA0E-6FCD5C56F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3,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paragraph" w:customStyle="1" w:styleId="EditiingInstruction">
    <w:name w:val="Editiing Instruction"/>
    <w:uiPriority w:val="99"/>
    <w:rsid w:val="00220C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zh-TW"/>
    </w:rPr>
  </w:style>
  <w:style w:type="paragraph" w:customStyle="1" w:styleId="DL1">
    <w:name w:val="DL1"/>
    <w:aliases w:val="DashedList1,DL2"/>
    <w:uiPriority w:val="99"/>
    <w:rsid w:val="007A5DE6"/>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1"/>
      <w:lang w:eastAsia="zh-TW"/>
    </w:rPr>
  </w:style>
  <w:style w:type="paragraph" w:customStyle="1" w:styleId="Ll">
    <w:name w:val="Ll"/>
    <w:aliases w:val="NumberedList2"/>
    <w:uiPriority w:val="99"/>
    <w:rsid w:val="00E039A2"/>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l1">
    <w:name w:val="Lll1"/>
    <w:aliases w:val="NumberedList31"/>
    <w:uiPriority w:val="99"/>
    <w:rsid w:val="00E039A2"/>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paragraph" w:customStyle="1" w:styleId="VariableList">
    <w:name w:val="VariableList"/>
    <w:uiPriority w:val="99"/>
    <w:rsid w:val="00E8438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1"/>
      <w:lang w:eastAsia="zh-TW"/>
    </w:rPr>
  </w:style>
  <w:style w:type="character" w:customStyle="1" w:styleId="Subscript">
    <w:name w:val="Subscript"/>
    <w:uiPriority w:val="99"/>
    <w:rsid w:val="00E84389"/>
    <w:rPr>
      <w:vertAlign w:val="subscript"/>
    </w:rPr>
  </w:style>
  <w:style w:type="paragraph" w:customStyle="1" w:styleId="H5">
    <w:name w:val="H5"/>
    <w:aliases w:val="1.1.1.1.11,1.1.1.1.1"/>
    <w:next w:val="T"/>
    <w:uiPriority w:val="99"/>
    <w:rsid w:val="008067A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rPr>
  </w:style>
  <w:style w:type="paragraph" w:customStyle="1" w:styleId="figuretext">
    <w:name w:val="figure text"/>
    <w:uiPriority w:val="99"/>
    <w:rsid w:val="00827A32"/>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TW"/>
    </w:rPr>
  </w:style>
  <w:style w:type="paragraph" w:customStyle="1" w:styleId="AH4">
    <w:name w:val="AH4"/>
    <w:aliases w:val="A.1.1.1.1"/>
    <w:next w:val="T"/>
    <w:uiPriority w:val="99"/>
    <w:rsid w:val="00365A9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zh-TW"/>
    </w:rPr>
  </w:style>
  <w:style w:type="character" w:customStyle="1" w:styleId="ddvisible">
    <w:name w:val="dd_visible"/>
    <w:basedOn w:val="DefaultParagraphFont"/>
    <w:rsid w:val="00D44851"/>
  </w:style>
  <w:style w:type="character" w:customStyle="1" w:styleId="bhide1">
    <w:name w:val="b_hide1"/>
    <w:basedOn w:val="DefaultParagraphFont"/>
    <w:rsid w:val="00BE09CD"/>
    <w:rPr>
      <w:vanish/>
      <w:webHidden w:val="0"/>
      <w:specVanish w:val="0"/>
    </w:rPr>
  </w:style>
  <w:style w:type="paragraph" w:customStyle="1" w:styleId="Code">
    <w:name w:val="Code"/>
    <w:uiPriority w:val="99"/>
    <w:rsid w:val="008861D2"/>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lang w:eastAsia="zh-TW"/>
    </w:rPr>
  </w:style>
  <w:style w:type="paragraph" w:customStyle="1" w:styleId="AI">
    <w:name w:val="AI"/>
    <w:aliases w:val="Annex"/>
    <w:next w:val="Normal"/>
    <w:uiPriority w:val="99"/>
    <w:rsid w:val="00FE0320"/>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zh-TW"/>
    </w:rPr>
  </w:style>
  <w:style w:type="paragraph" w:customStyle="1" w:styleId="AT">
    <w:name w:val="AT"/>
    <w:aliases w:val="AnnexTitle"/>
    <w:next w:val="T"/>
    <w:uiPriority w:val="99"/>
    <w:rsid w:val="00FE0320"/>
    <w:pPr>
      <w:keepNext/>
      <w:autoSpaceDE w:val="0"/>
      <w:autoSpaceDN w:val="0"/>
      <w:adjustRightInd w:val="0"/>
      <w:spacing w:after="240" w:line="320" w:lineRule="atLeast"/>
    </w:pPr>
    <w:rPr>
      <w:rFonts w:ascii="Arial" w:eastAsiaTheme="minorEastAsia" w:hAnsi="Arial" w:cs="Arial"/>
      <w:b/>
      <w:bCs/>
      <w:color w:val="000000"/>
      <w:w w:val="0"/>
      <w:sz w:val="28"/>
      <w:szCs w:val="28"/>
      <w:lang w:eastAsia="zh-TW"/>
    </w:rPr>
  </w:style>
  <w:style w:type="paragraph" w:customStyle="1" w:styleId="Nor">
    <w:name w:val="Nor"/>
    <w:aliases w:val="Normative"/>
    <w:next w:val="AT"/>
    <w:uiPriority w:val="99"/>
    <w:rsid w:val="00FE0320"/>
    <w:pPr>
      <w:keepNext/>
      <w:autoSpaceDE w:val="0"/>
      <w:autoSpaceDN w:val="0"/>
      <w:adjustRightInd w:val="0"/>
      <w:spacing w:before="240" w:after="360" w:line="280" w:lineRule="atLeast"/>
    </w:pPr>
    <w:rPr>
      <w:rFonts w:ascii="Arial" w:eastAsiaTheme="minorEastAsia" w:hAnsi="Arial" w:cs="Arial"/>
      <w:color w:val="000000"/>
      <w:w w:val="0"/>
      <w:sz w:val="24"/>
      <w:szCs w:val="24"/>
      <w:lang w:eastAsia="zh-TW"/>
    </w:rPr>
  </w:style>
  <w:style w:type="character" w:customStyle="1" w:styleId="Underline">
    <w:name w:val="Underline"/>
    <w:uiPriority w:val="99"/>
    <w:rsid w:val="00295A3B"/>
  </w:style>
  <w:style w:type="character" w:customStyle="1" w:styleId="fontstyle31">
    <w:name w:val="fontstyle31"/>
    <w:basedOn w:val="DefaultParagraphFont"/>
    <w:rsid w:val="007038C2"/>
    <w:rPr>
      <w:rFonts w:ascii="TimesNewRomanPS-ItalicMT" w:hAnsi="TimesNewRomanPS-ItalicMT" w:hint="default"/>
      <w:b w:val="0"/>
      <w:bCs w:val="0"/>
      <w:i/>
      <w:iCs/>
      <w:color w:val="000000"/>
      <w:sz w:val="20"/>
      <w:szCs w:val="20"/>
    </w:rPr>
  </w:style>
  <w:style w:type="paragraph" w:customStyle="1" w:styleId="EU">
    <w:name w:val="EU"/>
    <w:aliases w:val="EquationUnnumbered"/>
    <w:uiPriority w:val="99"/>
    <w:rsid w:val="00180856"/>
    <w:pPr>
      <w:suppressAutoHyphens/>
      <w:autoSpaceDE w:val="0"/>
      <w:autoSpaceDN w:val="0"/>
      <w:adjustRightInd w:val="0"/>
      <w:spacing w:before="240" w:after="240" w:line="240" w:lineRule="atLeast"/>
      <w:ind w:firstLine="200"/>
    </w:pPr>
    <w:rPr>
      <w:rFonts w:eastAsiaTheme="minorEastAsia"/>
      <w:color w:val="000000"/>
      <w:w w:val="0"/>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46403">
      <w:bodyDiv w:val="1"/>
      <w:marLeft w:val="0"/>
      <w:marRight w:val="0"/>
      <w:marTop w:val="0"/>
      <w:marBottom w:val="0"/>
      <w:divBdr>
        <w:top w:val="none" w:sz="0" w:space="0" w:color="auto"/>
        <w:left w:val="none" w:sz="0" w:space="0" w:color="auto"/>
        <w:bottom w:val="none" w:sz="0" w:space="0" w:color="auto"/>
        <w:right w:val="none" w:sz="0" w:space="0" w:color="auto"/>
      </w:divBdr>
    </w:div>
    <w:div w:id="91903330">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98127980">
      <w:bodyDiv w:val="1"/>
      <w:marLeft w:val="0"/>
      <w:marRight w:val="0"/>
      <w:marTop w:val="0"/>
      <w:marBottom w:val="0"/>
      <w:divBdr>
        <w:top w:val="none" w:sz="0" w:space="0" w:color="auto"/>
        <w:left w:val="none" w:sz="0" w:space="0" w:color="auto"/>
        <w:bottom w:val="none" w:sz="0" w:space="0" w:color="auto"/>
        <w:right w:val="none" w:sz="0" w:space="0" w:color="auto"/>
      </w:divBdr>
    </w:div>
    <w:div w:id="224412224">
      <w:bodyDiv w:val="1"/>
      <w:marLeft w:val="0"/>
      <w:marRight w:val="0"/>
      <w:marTop w:val="0"/>
      <w:marBottom w:val="0"/>
      <w:divBdr>
        <w:top w:val="none" w:sz="0" w:space="0" w:color="auto"/>
        <w:left w:val="none" w:sz="0" w:space="0" w:color="auto"/>
        <w:bottom w:val="none" w:sz="0" w:space="0" w:color="auto"/>
        <w:right w:val="none" w:sz="0" w:space="0" w:color="auto"/>
      </w:divBdr>
    </w:div>
    <w:div w:id="2667427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9072468">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96493435">
      <w:bodyDiv w:val="1"/>
      <w:marLeft w:val="0"/>
      <w:marRight w:val="0"/>
      <w:marTop w:val="0"/>
      <w:marBottom w:val="0"/>
      <w:divBdr>
        <w:top w:val="none" w:sz="0" w:space="0" w:color="auto"/>
        <w:left w:val="none" w:sz="0" w:space="0" w:color="auto"/>
        <w:bottom w:val="none" w:sz="0" w:space="0" w:color="auto"/>
        <w:right w:val="none" w:sz="0" w:space="0" w:color="auto"/>
      </w:divBdr>
    </w:div>
    <w:div w:id="320427467">
      <w:bodyDiv w:val="1"/>
      <w:marLeft w:val="0"/>
      <w:marRight w:val="0"/>
      <w:marTop w:val="0"/>
      <w:marBottom w:val="0"/>
      <w:divBdr>
        <w:top w:val="none" w:sz="0" w:space="0" w:color="auto"/>
        <w:left w:val="none" w:sz="0" w:space="0" w:color="auto"/>
        <w:bottom w:val="none" w:sz="0" w:space="0" w:color="auto"/>
        <w:right w:val="none" w:sz="0" w:space="0" w:color="auto"/>
      </w:divBdr>
    </w:div>
    <w:div w:id="332028764">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2220862">
      <w:bodyDiv w:val="1"/>
      <w:marLeft w:val="0"/>
      <w:marRight w:val="0"/>
      <w:marTop w:val="0"/>
      <w:marBottom w:val="0"/>
      <w:divBdr>
        <w:top w:val="none" w:sz="0" w:space="0" w:color="auto"/>
        <w:left w:val="none" w:sz="0" w:space="0" w:color="auto"/>
        <w:bottom w:val="none" w:sz="0" w:space="0" w:color="auto"/>
        <w:right w:val="none" w:sz="0" w:space="0" w:color="auto"/>
      </w:divBdr>
    </w:div>
    <w:div w:id="364133933">
      <w:bodyDiv w:val="1"/>
      <w:marLeft w:val="0"/>
      <w:marRight w:val="0"/>
      <w:marTop w:val="0"/>
      <w:marBottom w:val="0"/>
      <w:divBdr>
        <w:top w:val="none" w:sz="0" w:space="0" w:color="auto"/>
        <w:left w:val="none" w:sz="0" w:space="0" w:color="auto"/>
        <w:bottom w:val="none" w:sz="0" w:space="0" w:color="auto"/>
        <w:right w:val="none" w:sz="0" w:space="0" w:color="auto"/>
      </w:divBdr>
    </w:div>
    <w:div w:id="381364495">
      <w:bodyDiv w:val="1"/>
      <w:marLeft w:val="0"/>
      <w:marRight w:val="0"/>
      <w:marTop w:val="0"/>
      <w:marBottom w:val="0"/>
      <w:divBdr>
        <w:top w:val="none" w:sz="0" w:space="0" w:color="auto"/>
        <w:left w:val="none" w:sz="0" w:space="0" w:color="auto"/>
        <w:bottom w:val="none" w:sz="0" w:space="0" w:color="auto"/>
        <w:right w:val="none" w:sz="0" w:space="0" w:color="auto"/>
      </w:divBdr>
    </w:div>
    <w:div w:id="388068059">
      <w:bodyDiv w:val="1"/>
      <w:marLeft w:val="0"/>
      <w:marRight w:val="0"/>
      <w:marTop w:val="0"/>
      <w:marBottom w:val="0"/>
      <w:divBdr>
        <w:top w:val="none" w:sz="0" w:space="0" w:color="auto"/>
        <w:left w:val="none" w:sz="0" w:space="0" w:color="auto"/>
        <w:bottom w:val="none" w:sz="0" w:space="0" w:color="auto"/>
        <w:right w:val="none" w:sz="0" w:space="0" w:color="auto"/>
      </w:divBdr>
    </w:div>
    <w:div w:id="398669687">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85440022">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21865702">
      <w:bodyDiv w:val="1"/>
      <w:marLeft w:val="0"/>
      <w:marRight w:val="0"/>
      <w:marTop w:val="0"/>
      <w:marBottom w:val="0"/>
      <w:divBdr>
        <w:top w:val="none" w:sz="0" w:space="0" w:color="auto"/>
        <w:left w:val="none" w:sz="0" w:space="0" w:color="auto"/>
        <w:bottom w:val="none" w:sz="0" w:space="0" w:color="auto"/>
        <w:right w:val="none" w:sz="0" w:space="0" w:color="auto"/>
      </w:divBdr>
    </w:div>
    <w:div w:id="530190469">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585771091">
      <w:bodyDiv w:val="1"/>
      <w:marLeft w:val="0"/>
      <w:marRight w:val="0"/>
      <w:marTop w:val="0"/>
      <w:marBottom w:val="0"/>
      <w:divBdr>
        <w:top w:val="none" w:sz="0" w:space="0" w:color="auto"/>
        <w:left w:val="none" w:sz="0" w:space="0" w:color="auto"/>
        <w:bottom w:val="none" w:sz="0" w:space="0" w:color="auto"/>
        <w:right w:val="none" w:sz="0" w:space="0" w:color="auto"/>
      </w:divBdr>
    </w:div>
    <w:div w:id="592393768">
      <w:bodyDiv w:val="1"/>
      <w:marLeft w:val="0"/>
      <w:marRight w:val="0"/>
      <w:marTop w:val="0"/>
      <w:marBottom w:val="0"/>
      <w:divBdr>
        <w:top w:val="none" w:sz="0" w:space="0" w:color="auto"/>
        <w:left w:val="none" w:sz="0" w:space="0" w:color="auto"/>
        <w:bottom w:val="none" w:sz="0" w:space="0" w:color="auto"/>
        <w:right w:val="none" w:sz="0" w:space="0" w:color="auto"/>
      </w:divBdr>
    </w:div>
    <w:div w:id="594048848">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3656247">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60044194">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688720466">
      <w:bodyDiv w:val="1"/>
      <w:marLeft w:val="0"/>
      <w:marRight w:val="0"/>
      <w:marTop w:val="0"/>
      <w:marBottom w:val="0"/>
      <w:divBdr>
        <w:top w:val="none" w:sz="0" w:space="0" w:color="auto"/>
        <w:left w:val="none" w:sz="0" w:space="0" w:color="auto"/>
        <w:bottom w:val="none" w:sz="0" w:space="0" w:color="auto"/>
        <w:right w:val="none" w:sz="0" w:space="0" w:color="auto"/>
      </w:divBdr>
    </w:div>
    <w:div w:id="695541579">
      <w:bodyDiv w:val="1"/>
      <w:marLeft w:val="0"/>
      <w:marRight w:val="0"/>
      <w:marTop w:val="0"/>
      <w:marBottom w:val="0"/>
      <w:divBdr>
        <w:top w:val="none" w:sz="0" w:space="0" w:color="auto"/>
        <w:left w:val="none" w:sz="0" w:space="0" w:color="auto"/>
        <w:bottom w:val="none" w:sz="0" w:space="0" w:color="auto"/>
        <w:right w:val="none" w:sz="0" w:space="0" w:color="auto"/>
      </w:divBdr>
    </w:div>
    <w:div w:id="717127323">
      <w:bodyDiv w:val="1"/>
      <w:marLeft w:val="0"/>
      <w:marRight w:val="0"/>
      <w:marTop w:val="0"/>
      <w:marBottom w:val="0"/>
      <w:divBdr>
        <w:top w:val="none" w:sz="0" w:space="0" w:color="auto"/>
        <w:left w:val="none" w:sz="0" w:space="0" w:color="auto"/>
        <w:bottom w:val="none" w:sz="0" w:space="0" w:color="auto"/>
        <w:right w:val="none" w:sz="0" w:space="0" w:color="auto"/>
      </w:divBdr>
    </w:div>
    <w:div w:id="718480990">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67849993">
      <w:bodyDiv w:val="1"/>
      <w:marLeft w:val="0"/>
      <w:marRight w:val="0"/>
      <w:marTop w:val="0"/>
      <w:marBottom w:val="0"/>
      <w:divBdr>
        <w:top w:val="none" w:sz="0" w:space="0" w:color="auto"/>
        <w:left w:val="none" w:sz="0" w:space="0" w:color="auto"/>
        <w:bottom w:val="none" w:sz="0" w:space="0" w:color="auto"/>
        <w:right w:val="none" w:sz="0" w:space="0" w:color="auto"/>
      </w:divBdr>
    </w:div>
    <w:div w:id="773014709">
      <w:bodyDiv w:val="1"/>
      <w:marLeft w:val="0"/>
      <w:marRight w:val="0"/>
      <w:marTop w:val="0"/>
      <w:marBottom w:val="0"/>
      <w:divBdr>
        <w:top w:val="none" w:sz="0" w:space="0" w:color="auto"/>
        <w:left w:val="none" w:sz="0" w:space="0" w:color="auto"/>
        <w:bottom w:val="none" w:sz="0" w:space="0" w:color="auto"/>
        <w:right w:val="none" w:sz="0" w:space="0" w:color="auto"/>
      </w:divBdr>
    </w:div>
    <w:div w:id="801656329">
      <w:bodyDiv w:val="1"/>
      <w:marLeft w:val="0"/>
      <w:marRight w:val="0"/>
      <w:marTop w:val="0"/>
      <w:marBottom w:val="0"/>
      <w:divBdr>
        <w:top w:val="none" w:sz="0" w:space="0" w:color="auto"/>
        <w:left w:val="none" w:sz="0" w:space="0" w:color="auto"/>
        <w:bottom w:val="none" w:sz="0" w:space="0" w:color="auto"/>
        <w:right w:val="none" w:sz="0" w:space="0" w:color="auto"/>
      </w:divBdr>
    </w:div>
    <w:div w:id="804471342">
      <w:bodyDiv w:val="1"/>
      <w:marLeft w:val="0"/>
      <w:marRight w:val="0"/>
      <w:marTop w:val="0"/>
      <w:marBottom w:val="0"/>
      <w:divBdr>
        <w:top w:val="none" w:sz="0" w:space="0" w:color="auto"/>
        <w:left w:val="none" w:sz="0" w:space="0" w:color="auto"/>
        <w:bottom w:val="none" w:sz="0" w:space="0" w:color="auto"/>
        <w:right w:val="none" w:sz="0" w:space="0" w:color="auto"/>
      </w:divBdr>
    </w:div>
    <w:div w:id="805053952">
      <w:bodyDiv w:val="1"/>
      <w:marLeft w:val="0"/>
      <w:marRight w:val="0"/>
      <w:marTop w:val="0"/>
      <w:marBottom w:val="0"/>
      <w:divBdr>
        <w:top w:val="none" w:sz="0" w:space="0" w:color="auto"/>
        <w:left w:val="none" w:sz="0" w:space="0" w:color="auto"/>
        <w:bottom w:val="none" w:sz="0" w:space="0" w:color="auto"/>
        <w:right w:val="none" w:sz="0" w:space="0" w:color="auto"/>
      </w:divBdr>
    </w:div>
    <w:div w:id="813375600">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62355025">
      <w:bodyDiv w:val="1"/>
      <w:marLeft w:val="0"/>
      <w:marRight w:val="0"/>
      <w:marTop w:val="0"/>
      <w:marBottom w:val="0"/>
      <w:divBdr>
        <w:top w:val="none" w:sz="0" w:space="0" w:color="auto"/>
        <w:left w:val="none" w:sz="0" w:space="0" w:color="auto"/>
        <w:bottom w:val="none" w:sz="0" w:space="0" w:color="auto"/>
        <w:right w:val="none" w:sz="0" w:space="0" w:color="auto"/>
      </w:divBdr>
    </w:div>
    <w:div w:id="882207831">
      <w:bodyDiv w:val="1"/>
      <w:marLeft w:val="0"/>
      <w:marRight w:val="0"/>
      <w:marTop w:val="0"/>
      <w:marBottom w:val="0"/>
      <w:divBdr>
        <w:top w:val="none" w:sz="0" w:space="0" w:color="auto"/>
        <w:left w:val="none" w:sz="0" w:space="0" w:color="auto"/>
        <w:bottom w:val="none" w:sz="0" w:space="0" w:color="auto"/>
        <w:right w:val="none" w:sz="0" w:space="0" w:color="auto"/>
      </w:divBdr>
    </w:div>
    <w:div w:id="890191302">
      <w:bodyDiv w:val="1"/>
      <w:marLeft w:val="0"/>
      <w:marRight w:val="0"/>
      <w:marTop w:val="0"/>
      <w:marBottom w:val="0"/>
      <w:divBdr>
        <w:top w:val="none" w:sz="0" w:space="0" w:color="auto"/>
        <w:left w:val="none" w:sz="0" w:space="0" w:color="auto"/>
        <w:bottom w:val="none" w:sz="0" w:space="0" w:color="auto"/>
        <w:right w:val="none" w:sz="0" w:space="0" w:color="auto"/>
      </w:divBdr>
    </w:div>
    <w:div w:id="930704412">
      <w:bodyDiv w:val="1"/>
      <w:marLeft w:val="0"/>
      <w:marRight w:val="0"/>
      <w:marTop w:val="0"/>
      <w:marBottom w:val="0"/>
      <w:divBdr>
        <w:top w:val="none" w:sz="0" w:space="0" w:color="auto"/>
        <w:left w:val="none" w:sz="0" w:space="0" w:color="auto"/>
        <w:bottom w:val="none" w:sz="0" w:space="0" w:color="auto"/>
        <w:right w:val="none" w:sz="0" w:space="0" w:color="auto"/>
      </w:divBdr>
    </w:div>
    <w:div w:id="952639252">
      <w:bodyDiv w:val="1"/>
      <w:marLeft w:val="0"/>
      <w:marRight w:val="0"/>
      <w:marTop w:val="0"/>
      <w:marBottom w:val="0"/>
      <w:divBdr>
        <w:top w:val="none" w:sz="0" w:space="0" w:color="auto"/>
        <w:left w:val="none" w:sz="0" w:space="0" w:color="auto"/>
        <w:bottom w:val="none" w:sz="0" w:space="0" w:color="auto"/>
        <w:right w:val="none" w:sz="0" w:space="0" w:color="auto"/>
      </w:divBdr>
    </w:div>
    <w:div w:id="969943413">
      <w:bodyDiv w:val="1"/>
      <w:marLeft w:val="0"/>
      <w:marRight w:val="0"/>
      <w:marTop w:val="0"/>
      <w:marBottom w:val="0"/>
      <w:divBdr>
        <w:top w:val="none" w:sz="0" w:space="0" w:color="auto"/>
        <w:left w:val="none" w:sz="0" w:space="0" w:color="auto"/>
        <w:bottom w:val="none" w:sz="0" w:space="0" w:color="auto"/>
        <w:right w:val="none" w:sz="0" w:space="0" w:color="auto"/>
      </w:divBdr>
    </w:div>
    <w:div w:id="988899455">
      <w:bodyDiv w:val="1"/>
      <w:marLeft w:val="0"/>
      <w:marRight w:val="0"/>
      <w:marTop w:val="0"/>
      <w:marBottom w:val="0"/>
      <w:divBdr>
        <w:top w:val="none" w:sz="0" w:space="0" w:color="auto"/>
        <w:left w:val="none" w:sz="0" w:space="0" w:color="auto"/>
        <w:bottom w:val="none" w:sz="0" w:space="0" w:color="auto"/>
        <w:right w:val="none" w:sz="0" w:space="0" w:color="auto"/>
      </w:divBdr>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53702029">
      <w:bodyDiv w:val="1"/>
      <w:marLeft w:val="0"/>
      <w:marRight w:val="0"/>
      <w:marTop w:val="0"/>
      <w:marBottom w:val="0"/>
      <w:divBdr>
        <w:top w:val="none" w:sz="0" w:space="0" w:color="auto"/>
        <w:left w:val="none" w:sz="0" w:space="0" w:color="auto"/>
        <w:bottom w:val="none" w:sz="0" w:space="0" w:color="auto"/>
        <w:right w:val="none" w:sz="0" w:space="0" w:color="auto"/>
      </w:divBdr>
    </w:div>
    <w:div w:id="1096824187">
      <w:bodyDiv w:val="1"/>
      <w:marLeft w:val="0"/>
      <w:marRight w:val="0"/>
      <w:marTop w:val="0"/>
      <w:marBottom w:val="0"/>
      <w:divBdr>
        <w:top w:val="none" w:sz="0" w:space="0" w:color="auto"/>
        <w:left w:val="none" w:sz="0" w:space="0" w:color="auto"/>
        <w:bottom w:val="none" w:sz="0" w:space="0" w:color="auto"/>
        <w:right w:val="none" w:sz="0" w:space="0" w:color="auto"/>
      </w:divBdr>
    </w:div>
    <w:div w:id="1121652887">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4003980">
      <w:bodyDiv w:val="1"/>
      <w:marLeft w:val="0"/>
      <w:marRight w:val="0"/>
      <w:marTop w:val="0"/>
      <w:marBottom w:val="0"/>
      <w:divBdr>
        <w:top w:val="none" w:sz="0" w:space="0" w:color="auto"/>
        <w:left w:val="none" w:sz="0" w:space="0" w:color="auto"/>
        <w:bottom w:val="none" w:sz="0" w:space="0" w:color="auto"/>
        <w:right w:val="none" w:sz="0" w:space="0" w:color="auto"/>
      </w:divBdr>
    </w:div>
    <w:div w:id="1177039091">
      <w:bodyDiv w:val="1"/>
      <w:marLeft w:val="0"/>
      <w:marRight w:val="0"/>
      <w:marTop w:val="0"/>
      <w:marBottom w:val="0"/>
      <w:divBdr>
        <w:top w:val="none" w:sz="0" w:space="0" w:color="auto"/>
        <w:left w:val="none" w:sz="0" w:space="0" w:color="auto"/>
        <w:bottom w:val="none" w:sz="0" w:space="0" w:color="auto"/>
        <w:right w:val="none" w:sz="0" w:space="0" w:color="auto"/>
      </w:divBdr>
    </w:div>
    <w:div w:id="1189100675">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330004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8862143">
      <w:bodyDiv w:val="1"/>
      <w:marLeft w:val="0"/>
      <w:marRight w:val="0"/>
      <w:marTop w:val="0"/>
      <w:marBottom w:val="0"/>
      <w:divBdr>
        <w:top w:val="none" w:sz="0" w:space="0" w:color="auto"/>
        <w:left w:val="none" w:sz="0" w:space="0" w:color="auto"/>
        <w:bottom w:val="none" w:sz="0" w:space="0" w:color="auto"/>
        <w:right w:val="none" w:sz="0" w:space="0" w:color="auto"/>
      </w:divBdr>
    </w:div>
    <w:div w:id="1266843428">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7324663">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315067901">
      <w:bodyDiv w:val="1"/>
      <w:marLeft w:val="0"/>
      <w:marRight w:val="0"/>
      <w:marTop w:val="0"/>
      <w:marBottom w:val="0"/>
      <w:divBdr>
        <w:top w:val="none" w:sz="0" w:space="0" w:color="auto"/>
        <w:left w:val="none" w:sz="0" w:space="0" w:color="auto"/>
        <w:bottom w:val="none" w:sz="0" w:space="0" w:color="auto"/>
        <w:right w:val="none" w:sz="0" w:space="0" w:color="auto"/>
      </w:divBdr>
    </w:div>
    <w:div w:id="1326281170">
      <w:bodyDiv w:val="1"/>
      <w:marLeft w:val="0"/>
      <w:marRight w:val="0"/>
      <w:marTop w:val="0"/>
      <w:marBottom w:val="0"/>
      <w:divBdr>
        <w:top w:val="none" w:sz="0" w:space="0" w:color="auto"/>
        <w:left w:val="none" w:sz="0" w:space="0" w:color="auto"/>
        <w:bottom w:val="none" w:sz="0" w:space="0" w:color="auto"/>
        <w:right w:val="none" w:sz="0" w:space="0" w:color="auto"/>
      </w:divBdr>
    </w:div>
    <w:div w:id="1342849753">
      <w:bodyDiv w:val="1"/>
      <w:marLeft w:val="0"/>
      <w:marRight w:val="0"/>
      <w:marTop w:val="0"/>
      <w:marBottom w:val="0"/>
      <w:divBdr>
        <w:top w:val="none" w:sz="0" w:space="0" w:color="auto"/>
        <w:left w:val="none" w:sz="0" w:space="0" w:color="auto"/>
        <w:bottom w:val="none" w:sz="0" w:space="0" w:color="auto"/>
        <w:right w:val="none" w:sz="0" w:space="0" w:color="auto"/>
      </w:divBdr>
    </w:div>
    <w:div w:id="1357000123">
      <w:bodyDiv w:val="1"/>
      <w:marLeft w:val="0"/>
      <w:marRight w:val="0"/>
      <w:marTop w:val="0"/>
      <w:marBottom w:val="0"/>
      <w:divBdr>
        <w:top w:val="none" w:sz="0" w:space="0" w:color="auto"/>
        <w:left w:val="none" w:sz="0" w:space="0" w:color="auto"/>
        <w:bottom w:val="none" w:sz="0" w:space="0" w:color="auto"/>
        <w:right w:val="none" w:sz="0" w:space="0" w:color="auto"/>
      </w:divBdr>
    </w:div>
    <w:div w:id="1358123689">
      <w:bodyDiv w:val="1"/>
      <w:marLeft w:val="0"/>
      <w:marRight w:val="0"/>
      <w:marTop w:val="0"/>
      <w:marBottom w:val="0"/>
      <w:divBdr>
        <w:top w:val="none" w:sz="0" w:space="0" w:color="auto"/>
        <w:left w:val="none" w:sz="0" w:space="0" w:color="auto"/>
        <w:bottom w:val="none" w:sz="0" w:space="0" w:color="auto"/>
        <w:right w:val="none" w:sz="0" w:space="0" w:color="auto"/>
      </w:divBdr>
    </w:div>
    <w:div w:id="1376353245">
      <w:bodyDiv w:val="1"/>
      <w:marLeft w:val="0"/>
      <w:marRight w:val="0"/>
      <w:marTop w:val="0"/>
      <w:marBottom w:val="0"/>
      <w:divBdr>
        <w:top w:val="none" w:sz="0" w:space="0" w:color="auto"/>
        <w:left w:val="none" w:sz="0" w:space="0" w:color="auto"/>
        <w:bottom w:val="none" w:sz="0" w:space="0" w:color="auto"/>
        <w:right w:val="none" w:sz="0" w:space="0" w:color="auto"/>
      </w:divBdr>
    </w:div>
    <w:div w:id="1414282390">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75559945">
      <w:bodyDiv w:val="1"/>
      <w:marLeft w:val="0"/>
      <w:marRight w:val="0"/>
      <w:marTop w:val="0"/>
      <w:marBottom w:val="0"/>
      <w:divBdr>
        <w:top w:val="none" w:sz="0" w:space="0" w:color="auto"/>
        <w:left w:val="none" w:sz="0" w:space="0" w:color="auto"/>
        <w:bottom w:val="none" w:sz="0" w:space="0" w:color="auto"/>
        <w:right w:val="none" w:sz="0" w:space="0" w:color="auto"/>
      </w:divBdr>
    </w:div>
    <w:div w:id="1526290656">
      <w:bodyDiv w:val="1"/>
      <w:marLeft w:val="0"/>
      <w:marRight w:val="0"/>
      <w:marTop w:val="0"/>
      <w:marBottom w:val="0"/>
      <w:divBdr>
        <w:top w:val="none" w:sz="0" w:space="0" w:color="auto"/>
        <w:left w:val="none" w:sz="0" w:space="0" w:color="auto"/>
        <w:bottom w:val="none" w:sz="0" w:space="0" w:color="auto"/>
        <w:right w:val="none" w:sz="0" w:space="0" w:color="auto"/>
      </w:divBdr>
    </w:div>
    <w:div w:id="1534147612">
      <w:bodyDiv w:val="1"/>
      <w:marLeft w:val="0"/>
      <w:marRight w:val="0"/>
      <w:marTop w:val="0"/>
      <w:marBottom w:val="0"/>
      <w:divBdr>
        <w:top w:val="none" w:sz="0" w:space="0" w:color="auto"/>
        <w:left w:val="none" w:sz="0" w:space="0" w:color="auto"/>
        <w:bottom w:val="none" w:sz="0" w:space="0" w:color="auto"/>
        <w:right w:val="none" w:sz="0" w:space="0" w:color="auto"/>
      </w:divBdr>
    </w:div>
    <w:div w:id="1537159919">
      <w:bodyDiv w:val="1"/>
      <w:marLeft w:val="0"/>
      <w:marRight w:val="0"/>
      <w:marTop w:val="0"/>
      <w:marBottom w:val="0"/>
      <w:divBdr>
        <w:top w:val="none" w:sz="0" w:space="0" w:color="auto"/>
        <w:left w:val="none" w:sz="0" w:space="0" w:color="auto"/>
        <w:bottom w:val="none" w:sz="0" w:space="0" w:color="auto"/>
        <w:right w:val="none" w:sz="0" w:space="0" w:color="auto"/>
      </w:divBdr>
    </w:div>
    <w:div w:id="1574662758">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76934859">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662700">
      <w:bodyDiv w:val="1"/>
      <w:marLeft w:val="0"/>
      <w:marRight w:val="0"/>
      <w:marTop w:val="0"/>
      <w:marBottom w:val="0"/>
      <w:divBdr>
        <w:top w:val="none" w:sz="0" w:space="0" w:color="auto"/>
        <w:left w:val="none" w:sz="0" w:space="0" w:color="auto"/>
        <w:bottom w:val="none" w:sz="0" w:space="0" w:color="auto"/>
        <w:right w:val="none" w:sz="0" w:space="0" w:color="auto"/>
      </w:divBdr>
    </w:div>
    <w:div w:id="1615016921">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52902466">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9847007">
      <w:bodyDiv w:val="1"/>
      <w:marLeft w:val="0"/>
      <w:marRight w:val="0"/>
      <w:marTop w:val="0"/>
      <w:marBottom w:val="0"/>
      <w:divBdr>
        <w:top w:val="none" w:sz="0" w:space="0" w:color="auto"/>
        <w:left w:val="none" w:sz="0" w:space="0" w:color="auto"/>
        <w:bottom w:val="none" w:sz="0" w:space="0" w:color="auto"/>
        <w:right w:val="none" w:sz="0" w:space="0" w:color="auto"/>
      </w:divBdr>
    </w:div>
    <w:div w:id="1684241121">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1315736">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18181299">
      <w:bodyDiv w:val="1"/>
      <w:marLeft w:val="0"/>
      <w:marRight w:val="0"/>
      <w:marTop w:val="0"/>
      <w:marBottom w:val="0"/>
      <w:divBdr>
        <w:top w:val="none" w:sz="0" w:space="0" w:color="auto"/>
        <w:left w:val="none" w:sz="0" w:space="0" w:color="auto"/>
        <w:bottom w:val="none" w:sz="0" w:space="0" w:color="auto"/>
        <w:right w:val="none" w:sz="0" w:space="0" w:color="auto"/>
      </w:divBdr>
    </w:div>
    <w:div w:id="1853757071">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127685">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18972441">
      <w:bodyDiv w:val="1"/>
      <w:marLeft w:val="0"/>
      <w:marRight w:val="0"/>
      <w:marTop w:val="0"/>
      <w:marBottom w:val="0"/>
      <w:divBdr>
        <w:top w:val="none" w:sz="0" w:space="0" w:color="auto"/>
        <w:left w:val="none" w:sz="0" w:space="0" w:color="auto"/>
        <w:bottom w:val="none" w:sz="0" w:space="0" w:color="auto"/>
        <w:right w:val="none" w:sz="0" w:space="0" w:color="auto"/>
      </w:divBdr>
    </w:div>
    <w:div w:id="1951158612">
      <w:bodyDiv w:val="1"/>
      <w:marLeft w:val="0"/>
      <w:marRight w:val="0"/>
      <w:marTop w:val="0"/>
      <w:marBottom w:val="0"/>
      <w:divBdr>
        <w:top w:val="none" w:sz="0" w:space="0" w:color="auto"/>
        <w:left w:val="none" w:sz="0" w:space="0" w:color="auto"/>
        <w:bottom w:val="none" w:sz="0" w:space="0" w:color="auto"/>
        <w:right w:val="none" w:sz="0" w:space="0" w:color="auto"/>
      </w:divBdr>
    </w:div>
    <w:div w:id="1952012448">
      <w:bodyDiv w:val="1"/>
      <w:marLeft w:val="0"/>
      <w:marRight w:val="0"/>
      <w:marTop w:val="0"/>
      <w:marBottom w:val="0"/>
      <w:divBdr>
        <w:top w:val="none" w:sz="0" w:space="0" w:color="auto"/>
        <w:left w:val="none" w:sz="0" w:space="0" w:color="auto"/>
        <w:bottom w:val="none" w:sz="0" w:space="0" w:color="auto"/>
        <w:right w:val="none" w:sz="0" w:space="0" w:color="auto"/>
      </w:divBdr>
    </w:div>
    <w:div w:id="1960258049">
      <w:bodyDiv w:val="1"/>
      <w:marLeft w:val="0"/>
      <w:marRight w:val="0"/>
      <w:marTop w:val="0"/>
      <w:marBottom w:val="0"/>
      <w:divBdr>
        <w:top w:val="none" w:sz="0" w:space="0" w:color="auto"/>
        <w:left w:val="none" w:sz="0" w:space="0" w:color="auto"/>
        <w:bottom w:val="none" w:sz="0" w:space="0" w:color="auto"/>
        <w:right w:val="none" w:sz="0" w:space="0" w:color="auto"/>
      </w:divBdr>
    </w:div>
    <w:div w:id="1974021242">
      <w:bodyDiv w:val="1"/>
      <w:marLeft w:val="0"/>
      <w:marRight w:val="0"/>
      <w:marTop w:val="0"/>
      <w:marBottom w:val="0"/>
      <w:divBdr>
        <w:top w:val="none" w:sz="0" w:space="0" w:color="auto"/>
        <w:left w:val="none" w:sz="0" w:space="0" w:color="auto"/>
        <w:bottom w:val="none" w:sz="0" w:space="0" w:color="auto"/>
        <w:right w:val="none" w:sz="0" w:space="0" w:color="auto"/>
      </w:divBdr>
    </w:div>
    <w:div w:id="1982228162">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056660931">
      <w:bodyDiv w:val="1"/>
      <w:marLeft w:val="0"/>
      <w:marRight w:val="0"/>
      <w:marTop w:val="0"/>
      <w:marBottom w:val="0"/>
      <w:divBdr>
        <w:top w:val="none" w:sz="0" w:space="0" w:color="auto"/>
        <w:left w:val="none" w:sz="0" w:space="0" w:color="auto"/>
        <w:bottom w:val="none" w:sz="0" w:space="0" w:color="auto"/>
        <w:right w:val="none" w:sz="0" w:space="0" w:color="auto"/>
      </w:divBdr>
    </w:div>
    <w:div w:id="2057194029">
      <w:bodyDiv w:val="1"/>
      <w:marLeft w:val="0"/>
      <w:marRight w:val="0"/>
      <w:marTop w:val="0"/>
      <w:marBottom w:val="0"/>
      <w:divBdr>
        <w:top w:val="none" w:sz="0" w:space="0" w:color="auto"/>
        <w:left w:val="none" w:sz="0" w:space="0" w:color="auto"/>
        <w:bottom w:val="none" w:sz="0" w:space="0" w:color="auto"/>
        <w:right w:val="none" w:sz="0" w:space="0" w:color="auto"/>
      </w:divBdr>
    </w:div>
    <w:div w:id="2085490639">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package" Target="embeddings/Microsoft_Visio_Drawing.vsdx"/><Relationship Id="rId4" Type="http://schemas.openxmlformats.org/officeDocument/2006/relationships/settings" Target="settings.xml"/><Relationship Id="rId9" Type="http://schemas.openxmlformats.org/officeDocument/2006/relationships/image" Target="media/image2.emf"/><Relationship Id="rId14"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6BC9D1-8DB1-4432-8708-F53D1AC49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12</Pages>
  <Words>4610</Words>
  <Characters>24083</Characters>
  <Application>Microsoft Office Word</Application>
  <DocSecurity>0</DocSecurity>
  <Lines>200</Lines>
  <Paragraphs>57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28636</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 CTPClassification=CTP_IC:VisualMarkings=, CTPClassification=CTP_IC</cp:keywords>
  <dc:description/>
  <cp:lastModifiedBy>Huang, Po-kai</cp:lastModifiedBy>
  <cp:revision>33</cp:revision>
  <cp:lastPrinted>2010-05-04T12:47:00Z</cp:lastPrinted>
  <dcterms:created xsi:type="dcterms:W3CDTF">2021-03-24T18:04:00Z</dcterms:created>
  <dcterms:modified xsi:type="dcterms:W3CDTF">2021-05-19T21:37:00Z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e92cbd64-2951-4d45-94a2-c029e7e1e6c1</vt:lpwstr>
  </property>
  <property fmtid="{D5CDD505-2E9C-101B-9397-08002B2CF9AE}" pid="4" name="CTP_BU">
    <vt:lpwstr>TSCG CENTRAL GROUP</vt:lpwstr>
  </property>
  <property fmtid="{D5CDD505-2E9C-101B-9397-08002B2CF9AE}" pid="5" name="CTP_TimeStamp">
    <vt:lpwstr>2020-05-21 16:13:10Z</vt:lpwstr>
  </property>
  <property fmtid="{D5CDD505-2E9C-101B-9397-08002B2CF9AE}" pid="6" name="NSCPROP_SA">
    <vt:lpwstr>C:\Users\mrison\AppData\Local\Temp\11-20-0304-00-00ax-cr-for-nav.docx</vt:lpwstr>
  </property>
  <property fmtid="{D5CDD505-2E9C-101B-9397-08002B2CF9AE}" pid="7" name="CTPClassification">
    <vt:lpwstr>CTP_IC</vt:lpwstr>
  </property>
  <property fmtid="{D5CDD505-2E9C-101B-9397-08002B2CF9AE}" pid="8" name="MSIP_Label_9aa06179-68b3-4e2b-b09b-a2424735516b_Enabled">
    <vt:lpwstr>True</vt:lpwstr>
  </property>
  <property fmtid="{D5CDD505-2E9C-101B-9397-08002B2CF9AE}" pid="9" name="MSIP_Label_9aa06179-68b3-4e2b-b09b-a2424735516b_SiteId">
    <vt:lpwstr>46c98d88-e344-4ed4-8496-4ed7712e255d</vt:lpwstr>
  </property>
  <property fmtid="{D5CDD505-2E9C-101B-9397-08002B2CF9AE}" pid="10" name="MSIP_Label_9aa06179-68b3-4e2b-b09b-a2424735516b_Owner">
    <vt:lpwstr>po-kai.huang@intel.com</vt:lpwstr>
  </property>
  <property fmtid="{D5CDD505-2E9C-101B-9397-08002B2CF9AE}" pid="11" name="MSIP_Label_9aa06179-68b3-4e2b-b09b-a2424735516b_SetDate">
    <vt:lpwstr>2020-09-24T17:03:28.6197997Z</vt:lpwstr>
  </property>
  <property fmtid="{D5CDD505-2E9C-101B-9397-08002B2CF9AE}" pid="12" name="MSIP_Label_9aa06179-68b3-4e2b-b09b-a2424735516b_Name">
    <vt:lpwstr>Intel Confidential</vt:lpwstr>
  </property>
  <property fmtid="{D5CDD505-2E9C-101B-9397-08002B2CF9AE}" pid="13" name="MSIP_Label_9aa06179-68b3-4e2b-b09b-a2424735516b_Application">
    <vt:lpwstr>Microsoft Azure Information Protection</vt:lpwstr>
  </property>
  <property fmtid="{D5CDD505-2E9C-101B-9397-08002B2CF9AE}" pid="14" name="MSIP_Label_9aa06179-68b3-4e2b-b09b-a2424735516b_ActionId">
    <vt:lpwstr>e9a520ca-0582-4924-bfba-a9d8416cf0e9</vt:lpwstr>
  </property>
  <property fmtid="{D5CDD505-2E9C-101B-9397-08002B2CF9AE}" pid="15" name="MSIP_Label_9aa06179-68b3-4e2b-b09b-a2424735516b_Extended_MSFT_Method">
    <vt:lpwstr>Automatic</vt:lpwstr>
  </property>
  <property fmtid="{D5CDD505-2E9C-101B-9397-08002B2CF9AE}" pid="16" name="Sensitivity">
    <vt:lpwstr>Intel Confidential</vt:lpwstr>
  </property>
</Properties>
</file>