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10CB27E"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C379E9">
              <w:rPr>
                <w:lang w:eastAsia="ko-KR"/>
              </w:rPr>
              <w:t>35.3.</w:t>
            </w:r>
            <w:r w:rsidR="002C3431">
              <w:rPr>
                <w:lang w:eastAsia="ko-KR"/>
              </w:rPr>
              <w:t>5</w:t>
            </w:r>
          </w:p>
        </w:tc>
      </w:tr>
      <w:tr w:rsidR="00C723BC" w:rsidRPr="00183F4C" w14:paraId="609B60F1" w14:textId="77777777" w:rsidTr="00B034CE">
        <w:trPr>
          <w:trHeight w:val="359"/>
          <w:jc w:val="center"/>
        </w:trPr>
        <w:tc>
          <w:tcPr>
            <w:tcW w:w="9576" w:type="dxa"/>
            <w:gridSpan w:val="5"/>
            <w:vAlign w:val="center"/>
          </w:tcPr>
          <w:p w14:paraId="14FD9DCC" w14:textId="72BA0DC9"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03-05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1D7F9C41" w:rsidR="0095703C" w:rsidRDefault="0025026E" w:rsidP="006A40FB">
                            <w:pPr>
                              <w:jc w:val="both"/>
                            </w:pPr>
                            <w:r>
                              <w:t xml:space="preserve">1053, 1784, 1785, 3252, 1055, 2251, 2316, 2317, 3243, 1443, 1677, 1711, 1812, </w:t>
                            </w:r>
                            <w:r w:rsidR="009E73C3">
                              <w:t>2477, 2088, 2377, 2424, 3251, 3025, 1783, 2127, 2899, 2475, 2593, 3316, 2313, 1805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7CA8D09" w:rsidR="00A96B07" w:rsidRDefault="00A96B07" w:rsidP="00131357">
                            <w:pPr>
                              <w:pStyle w:val="ListParagraph"/>
                              <w:numPr>
                                <w:ilvl w:val="0"/>
                                <w:numId w:val="1"/>
                              </w:numPr>
                              <w:ind w:leftChars="0"/>
                              <w:jc w:val="both"/>
                            </w:pPr>
                            <w:r>
                              <w:t>Rev 0: Initial version of the document.</w:t>
                            </w:r>
                          </w:p>
                          <w:p w14:paraId="2091696A" w14:textId="50A488FC" w:rsidR="00DC3125" w:rsidRDefault="00D464FF" w:rsidP="00131357">
                            <w:pPr>
                              <w:pStyle w:val="ListParagraph"/>
                              <w:numPr>
                                <w:ilvl w:val="0"/>
                                <w:numId w:val="1"/>
                              </w:numPr>
                              <w:ind w:leftChars="0"/>
                              <w:jc w:val="both"/>
                            </w:pPr>
                            <w:r>
                              <w:t xml:space="preserve">Rev 1: </w:t>
                            </w:r>
                            <w:r w:rsidR="002C4118">
                              <w:t xml:space="preserve">Revision on 3251 and put status code subfield in per-STA profile </w:t>
                            </w:r>
                            <w:proofErr w:type="spellStart"/>
                            <w:r w:rsidR="002C4118">
                              <w:t>subelement</w:t>
                            </w:r>
                            <w:proofErr w:type="spellEnd"/>
                            <w:r w:rsidR="002C4118">
                              <w:t xml:space="preserve"> after Per-STA Control </w:t>
                            </w:r>
                            <w:r w:rsidR="00CF27E8">
                              <w:t>field</w:t>
                            </w:r>
                            <w:r w:rsidR="00BE6E6A">
                              <w:t xml:space="preserve"> based on offline feedback from </w:t>
                            </w:r>
                            <w:proofErr w:type="spellStart"/>
                            <w:r w:rsidR="00BE6E6A">
                              <w:t>Abhi</w:t>
                            </w:r>
                            <w:proofErr w:type="spellEnd"/>
                            <w:r w:rsidR="00BE6E6A">
                              <w:t xml:space="preserve"> and Young Hoon.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1D7F9C41" w:rsidR="0095703C" w:rsidRDefault="0025026E" w:rsidP="006A40FB">
                      <w:pPr>
                        <w:jc w:val="both"/>
                      </w:pPr>
                      <w:r>
                        <w:t xml:space="preserve">1053, 1784, 1785, 3252, 1055, 2251, 2316, 2317, 3243, 1443, 1677, 1711, 1812, </w:t>
                      </w:r>
                      <w:r w:rsidR="009E73C3">
                        <w:t>2477, 2088, 2377, 2424, 3251, 3025, 1783, 2127, 2899, 2475, 2593, 3316, 2313, 1805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7CA8D09" w:rsidR="00A96B07" w:rsidRDefault="00A96B07" w:rsidP="00131357">
                      <w:pPr>
                        <w:pStyle w:val="ListParagraph"/>
                        <w:numPr>
                          <w:ilvl w:val="0"/>
                          <w:numId w:val="1"/>
                        </w:numPr>
                        <w:ind w:leftChars="0"/>
                        <w:jc w:val="both"/>
                      </w:pPr>
                      <w:r>
                        <w:t>Rev 0: Initial version of the document.</w:t>
                      </w:r>
                    </w:p>
                    <w:p w14:paraId="2091696A" w14:textId="50A488FC" w:rsidR="00DC3125" w:rsidRDefault="00D464FF" w:rsidP="00131357">
                      <w:pPr>
                        <w:pStyle w:val="ListParagraph"/>
                        <w:numPr>
                          <w:ilvl w:val="0"/>
                          <w:numId w:val="1"/>
                        </w:numPr>
                        <w:ind w:leftChars="0"/>
                        <w:jc w:val="both"/>
                      </w:pPr>
                      <w:r>
                        <w:t xml:space="preserve">Rev 1: </w:t>
                      </w:r>
                      <w:r w:rsidR="002C4118">
                        <w:t xml:space="preserve">Revision on 3251 and put status code subfield in per-STA profile </w:t>
                      </w:r>
                      <w:proofErr w:type="spellStart"/>
                      <w:r w:rsidR="002C4118">
                        <w:t>subelement</w:t>
                      </w:r>
                      <w:proofErr w:type="spellEnd"/>
                      <w:r w:rsidR="002C4118">
                        <w:t xml:space="preserve"> after Per-STA Control </w:t>
                      </w:r>
                      <w:r w:rsidR="00CF27E8">
                        <w:t>field</w:t>
                      </w:r>
                      <w:r w:rsidR="00BE6E6A">
                        <w:t xml:space="preserve"> based on offline feedback from </w:t>
                      </w:r>
                      <w:proofErr w:type="spellStart"/>
                      <w:r w:rsidR="00BE6E6A">
                        <w:t>Abhi</w:t>
                      </w:r>
                      <w:proofErr w:type="spellEnd"/>
                      <w:r w:rsidR="00BE6E6A">
                        <w:t xml:space="preserve"> and Young Hoon.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12C3B" w:rsidRPr="00DF4A52" w14:paraId="6A91DC51" w14:textId="77777777" w:rsidTr="0055389F">
        <w:trPr>
          <w:trHeight w:val="980"/>
        </w:trPr>
        <w:tc>
          <w:tcPr>
            <w:tcW w:w="721" w:type="dxa"/>
          </w:tcPr>
          <w:p w14:paraId="3BAC8B5D" w14:textId="28CF3587" w:rsidR="00E12C3B" w:rsidRPr="009103DF"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1053</w:t>
            </w:r>
          </w:p>
        </w:tc>
        <w:tc>
          <w:tcPr>
            <w:tcW w:w="900" w:type="dxa"/>
          </w:tcPr>
          <w:p w14:paraId="656B46E6" w14:textId="30454AF2"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Abhishek Patil</w:t>
            </w:r>
          </w:p>
        </w:tc>
        <w:tc>
          <w:tcPr>
            <w:tcW w:w="720" w:type="dxa"/>
          </w:tcPr>
          <w:p w14:paraId="5F8BD6C5" w14:textId="6D58E3A7"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131.43</w:t>
            </w:r>
          </w:p>
        </w:tc>
        <w:tc>
          <w:tcPr>
            <w:tcW w:w="900" w:type="dxa"/>
          </w:tcPr>
          <w:p w14:paraId="12BB2F04" w14:textId="06227149"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35.3.5.1</w:t>
            </w:r>
          </w:p>
        </w:tc>
        <w:tc>
          <w:tcPr>
            <w:tcW w:w="2875" w:type="dxa"/>
          </w:tcPr>
          <w:p w14:paraId="32077210" w14:textId="7260BB7C"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Multi-Link element - should be Basic variant of Multi-Link element</w:t>
            </w:r>
          </w:p>
        </w:tc>
        <w:tc>
          <w:tcPr>
            <w:tcW w:w="1625" w:type="dxa"/>
          </w:tcPr>
          <w:p w14:paraId="62AF9FD6" w14:textId="04056635"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As in comment</w:t>
            </w:r>
          </w:p>
        </w:tc>
        <w:tc>
          <w:tcPr>
            <w:tcW w:w="3207" w:type="dxa"/>
          </w:tcPr>
          <w:p w14:paraId="76ECF178" w14:textId="2C2625F7" w:rsidR="00E12C3B" w:rsidRDefault="0042380F" w:rsidP="00E12C3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C784094" w14:textId="77777777" w:rsidR="0042380F" w:rsidRDefault="0042380F" w:rsidP="00E12C3B">
            <w:pPr>
              <w:autoSpaceDE w:val="0"/>
              <w:autoSpaceDN w:val="0"/>
              <w:adjustRightInd w:val="0"/>
              <w:rPr>
                <w:rFonts w:ascii="Calibri" w:hAnsi="Calibri" w:cs="Calibri"/>
                <w:sz w:val="18"/>
                <w:szCs w:val="18"/>
              </w:rPr>
            </w:pPr>
          </w:p>
          <w:p w14:paraId="12F3D08A" w14:textId="77777777" w:rsidR="0042380F" w:rsidRDefault="0042380F" w:rsidP="00E12C3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E40ECFA" w14:textId="77777777" w:rsidR="0042380F" w:rsidRDefault="0042380F" w:rsidP="00E12C3B">
            <w:pPr>
              <w:autoSpaceDE w:val="0"/>
              <w:autoSpaceDN w:val="0"/>
              <w:adjustRightInd w:val="0"/>
              <w:rPr>
                <w:rFonts w:ascii="Calibri" w:hAnsi="Calibri" w:cs="Calibri"/>
                <w:sz w:val="18"/>
                <w:szCs w:val="18"/>
              </w:rPr>
            </w:pPr>
          </w:p>
          <w:p w14:paraId="388C26B6" w14:textId="7441E6DB" w:rsidR="000040CD" w:rsidRDefault="000040CD" w:rsidP="000040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1053.</w:t>
            </w:r>
          </w:p>
          <w:p w14:paraId="0693AE49" w14:textId="2E93FC40" w:rsidR="0042380F" w:rsidRPr="00EA64A3" w:rsidRDefault="0042380F" w:rsidP="00E12C3B">
            <w:pPr>
              <w:autoSpaceDE w:val="0"/>
              <w:autoSpaceDN w:val="0"/>
              <w:adjustRightInd w:val="0"/>
              <w:rPr>
                <w:rFonts w:ascii="Calibri" w:hAnsi="Calibri" w:cs="Calibri"/>
                <w:sz w:val="18"/>
                <w:szCs w:val="18"/>
              </w:rPr>
            </w:pPr>
          </w:p>
        </w:tc>
      </w:tr>
      <w:tr w:rsidR="004214B4" w:rsidRPr="00DF4A52" w14:paraId="0B06A62F" w14:textId="77777777" w:rsidTr="0055389F">
        <w:trPr>
          <w:trHeight w:val="980"/>
        </w:trPr>
        <w:tc>
          <w:tcPr>
            <w:tcW w:w="721" w:type="dxa"/>
          </w:tcPr>
          <w:p w14:paraId="5061D800" w14:textId="0FE3D490"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1784</w:t>
            </w:r>
          </w:p>
        </w:tc>
        <w:tc>
          <w:tcPr>
            <w:tcW w:w="900" w:type="dxa"/>
          </w:tcPr>
          <w:p w14:paraId="54A84A0C" w14:textId="67A249A3" w:rsidR="004214B4" w:rsidRPr="0047177D" w:rsidRDefault="004214B4" w:rsidP="004214B4">
            <w:pPr>
              <w:autoSpaceDE w:val="0"/>
              <w:autoSpaceDN w:val="0"/>
              <w:adjustRightInd w:val="0"/>
              <w:rPr>
                <w:rFonts w:ascii="Calibri" w:hAnsi="Calibri" w:cs="Calibri"/>
                <w:sz w:val="18"/>
                <w:szCs w:val="18"/>
              </w:rPr>
            </w:pPr>
            <w:proofErr w:type="spellStart"/>
            <w:r w:rsidRPr="004214B4">
              <w:rPr>
                <w:rFonts w:ascii="Calibri" w:hAnsi="Calibri" w:cs="Calibri"/>
                <w:sz w:val="18"/>
                <w:szCs w:val="18"/>
              </w:rPr>
              <w:t>Insun</w:t>
            </w:r>
            <w:proofErr w:type="spellEnd"/>
            <w:r w:rsidRPr="004214B4">
              <w:rPr>
                <w:rFonts w:ascii="Calibri" w:hAnsi="Calibri" w:cs="Calibri"/>
                <w:sz w:val="18"/>
                <w:szCs w:val="18"/>
              </w:rPr>
              <w:t xml:space="preserve"> Jang</w:t>
            </w:r>
          </w:p>
        </w:tc>
        <w:tc>
          <w:tcPr>
            <w:tcW w:w="720" w:type="dxa"/>
          </w:tcPr>
          <w:p w14:paraId="572D843A" w14:textId="29569A03"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131.43</w:t>
            </w:r>
          </w:p>
        </w:tc>
        <w:tc>
          <w:tcPr>
            <w:tcW w:w="900" w:type="dxa"/>
          </w:tcPr>
          <w:p w14:paraId="0836850F" w14:textId="31F58E08"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35.3.5.1</w:t>
            </w:r>
          </w:p>
        </w:tc>
        <w:tc>
          <w:tcPr>
            <w:tcW w:w="2875" w:type="dxa"/>
          </w:tcPr>
          <w:p w14:paraId="2E9B37B7" w14:textId="79F65355"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Of descriptions of example of ML setup", an ML element" should be a Basic variant Multi-Link element based on ML IE format in current D0.3</w:t>
            </w:r>
          </w:p>
        </w:tc>
        <w:tc>
          <w:tcPr>
            <w:tcW w:w="1625" w:type="dxa"/>
          </w:tcPr>
          <w:p w14:paraId="13B521DA" w14:textId="4F5C946E"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As in the comment</w:t>
            </w:r>
          </w:p>
        </w:tc>
        <w:tc>
          <w:tcPr>
            <w:tcW w:w="3207" w:type="dxa"/>
          </w:tcPr>
          <w:p w14:paraId="75488772" w14:textId="77777777" w:rsidR="000040CD" w:rsidRDefault="000040CD" w:rsidP="000040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A811EBD" w14:textId="77777777" w:rsidR="000040CD" w:rsidRDefault="000040CD" w:rsidP="000040CD">
            <w:pPr>
              <w:autoSpaceDE w:val="0"/>
              <w:autoSpaceDN w:val="0"/>
              <w:adjustRightInd w:val="0"/>
              <w:rPr>
                <w:rFonts w:ascii="Calibri" w:hAnsi="Calibri" w:cs="Calibri"/>
                <w:sz w:val="18"/>
                <w:szCs w:val="18"/>
              </w:rPr>
            </w:pPr>
          </w:p>
          <w:p w14:paraId="46854274" w14:textId="77777777" w:rsidR="000040CD" w:rsidRDefault="000040CD" w:rsidP="000040C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153377B" w14:textId="77777777" w:rsidR="000040CD" w:rsidRDefault="000040CD" w:rsidP="000040CD">
            <w:pPr>
              <w:autoSpaceDE w:val="0"/>
              <w:autoSpaceDN w:val="0"/>
              <w:adjustRightInd w:val="0"/>
              <w:rPr>
                <w:rFonts w:ascii="Calibri" w:hAnsi="Calibri" w:cs="Calibri"/>
                <w:sz w:val="18"/>
                <w:szCs w:val="18"/>
              </w:rPr>
            </w:pPr>
          </w:p>
          <w:p w14:paraId="70842D44" w14:textId="4C727ADA" w:rsidR="000040CD" w:rsidRDefault="000040CD" w:rsidP="000040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1053.</w:t>
            </w:r>
          </w:p>
          <w:p w14:paraId="26E06EC8" w14:textId="77777777" w:rsidR="004214B4" w:rsidRPr="00EA64A3" w:rsidRDefault="004214B4" w:rsidP="004214B4">
            <w:pPr>
              <w:autoSpaceDE w:val="0"/>
              <w:autoSpaceDN w:val="0"/>
              <w:adjustRightInd w:val="0"/>
              <w:rPr>
                <w:rFonts w:ascii="Calibri" w:hAnsi="Calibri" w:cs="Calibri"/>
                <w:sz w:val="18"/>
                <w:szCs w:val="18"/>
              </w:rPr>
            </w:pPr>
          </w:p>
        </w:tc>
      </w:tr>
      <w:tr w:rsidR="00921102" w:rsidRPr="00DF4A52" w14:paraId="3C565A23" w14:textId="77777777" w:rsidTr="0055389F">
        <w:trPr>
          <w:trHeight w:val="980"/>
        </w:trPr>
        <w:tc>
          <w:tcPr>
            <w:tcW w:w="721" w:type="dxa"/>
          </w:tcPr>
          <w:p w14:paraId="1450606D" w14:textId="61685A94"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1785</w:t>
            </w:r>
          </w:p>
        </w:tc>
        <w:tc>
          <w:tcPr>
            <w:tcW w:w="900" w:type="dxa"/>
          </w:tcPr>
          <w:p w14:paraId="6A8FECF8" w14:textId="7B67C4FE" w:rsidR="00921102" w:rsidRPr="004214B4" w:rsidRDefault="00921102" w:rsidP="00921102">
            <w:pPr>
              <w:autoSpaceDE w:val="0"/>
              <w:autoSpaceDN w:val="0"/>
              <w:adjustRightInd w:val="0"/>
              <w:rPr>
                <w:rFonts w:ascii="Calibri" w:hAnsi="Calibri" w:cs="Calibri"/>
                <w:sz w:val="18"/>
                <w:szCs w:val="18"/>
              </w:rPr>
            </w:pPr>
            <w:proofErr w:type="spellStart"/>
            <w:r w:rsidRPr="00ED6821">
              <w:rPr>
                <w:rFonts w:ascii="Calibri" w:hAnsi="Calibri" w:cs="Calibri"/>
                <w:sz w:val="18"/>
                <w:szCs w:val="18"/>
              </w:rPr>
              <w:t>Insun</w:t>
            </w:r>
            <w:proofErr w:type="spellEnd"/>
            <w:r w:rsidRPr="00ED6821">
              <w:rPr>
                <w:rFonts w:ascii="Calibri" w:hAnsi="Calibri" w:cs="Calibri"/>
                <w:sz w:val="18"/>
                <w:szCs w:val="18"/>
              </w:rPr>
              <w:t xml:space="preserve"> Jang</w:t>
            </w:r>
          </w:p>
        </w:tc>
        <w:tc>
          <w:tcPr>
            <w:tcW w:w="720" w:type="dxa"/>
          </w:tcPr>
          <w:p w14:paraId="2E82C8DA" w14:textId="56FD2D52"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131.48</w:t>
            </w:r>
          </w:p>
        </w:tc>
        <w:tc>
          <w:tcPr>
            <w:tcW w:w="900" w:type="dxa"/>
          </w:tcPr>
          <w:p w14:paraId="6A60161B" w14:textId="49C0961A"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35.3.5.1</w:t>
            </w:r>
          </w:p>
        </w:tc>
        <w:tc>
          <w:tcPr>
            <w:tcW w:w="2875" w:type="dxa"/>
          </w:tcPr>
          <w:p w14:paraId="033CEB85" w14:textId="7C4B5230"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Of descriptions of example of ML setup, "</w:t>
            </w:r>
            <w:proofErr w:type="gramStart"/>
            <w:r w:rsidRPr="00ED6821">
              <w:rPr>
                <w:rFonts w:ascii="Calibri" w:hAnsi="Calibri" w:cs="Calibri"/>
                <w:sz w:val="18"/>
                <w:szCs w:val="18"/>
              </w:rPr>
              <w:t>an</w:t>
            </w:r>
            <w:proofErr w:type="gramEnd"/>
            <w:r w:rsidRPr="00ED6821">
              <w:rPr>
                <w:rFonts w:ascii="Calibri" w:hAnsi="Calibri" w:cs="Calibri"/>
                <w:sz w:val="18"/>
                <w:szCs w:val="18"/>
              </w:rPr>
              <w:t xml:space="preserve"> Multi-Link element" should be Basic variant Multi-Link element based on ML IE format in current D0.3</w:t>
            </w:r>
          </w:p>
        </w:tc>
        <w:tc>
          <w:tcPr>
            <w:tcW w:w="1625" w:type="dxa"/>
          </w:tcPr>
          <w:p w14:paraId="5323FB65" w14:textId="709CE71B"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As in the comment</w:t>
            </w:r>
          </w:p>
        </w:tc>
        <w:tc>
          <w:tcPr>
            <w:tcW w:w="3207" w:type="dxa"/>
          </w:tcPr>
          <w:p w14:paraId="64160678" w14:textId="77777777" w:rsidR="00EA1A35" w:rsidRDefault="00EA1A35" w:rsidP="00EA1A3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C030621" w14:textId="77777777" w:rsidR="00EA1A35" w:rsidRDefault="00EA1A35" w:rsidP="00EA1A35">
            <w:pPr>
              <w:autoSpaceDE w:val="0"/>
              <w:autoSpaceDN w:val="0"/>
              <w:adjustRightInd w:val="0"/>
              <w:rPr>
                <w:rFonts w:ascii="Calibri" w:hAnsi="Calibri" w:cs="Calibri"/>
                <w:sz w:val="18"/>
                <w:szCs w:val="18"/>
              </w:rPr>
            </w:pPr>
          </w:p>
          <w:p w14:paraId="5B0F0657" w14:textId="77777777" w:rsidR="00EA1A35" w:rsidRDefault="00EA1A35" w:rsidP="00EA1A3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A731616" w14:textId="77777777" w:rsidR="00EA1A35" w:rsidRDefault="00EA1A35" w:rsidP="00EA1A35">
            <w:pPr>
              <w:autoSpaceDE w:val="0"/>
              <w:autoSpaceDN w:val="0"/>
              <w:adjustRightInd w:val="0"/>
              <w:rPr>
                <w:rFonts w:ascii="Calibri" w:hAnsi="Calibri" w:cs="Calibri"/>
                <w:sz w:val="18"/>
                <w:szCs w:val="18"/>
              </w:rPr>
            </w:pPr>
          </w:p>
          <w:p w14:paraId="5C234C11" w14:textId="4AF33555" w:rsidR="00EA1A35" w:rsidRDefault="00EA1A35" w:rsidP="00EA1A3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1785.</w:t>
            </w:r>
          </w:p>
          <w:p w14:paraId="267046BC" w14:textId="77777777" w:rsidR="00921102" w:rsidRDefault="00921102" w:rsidP="00921102">
            <w:pPr>
              <w:autoSpaceDE w:val="0"/>
              <w:autoSpaceDN w:val="0"/>
              <w:adjustRightInd w:val="0"/>
              <w:rPr>
                <w:rFonts w:ascii="Calibri" w:hAnsi="Calibri" w:cs="Calibri"/>
                <w:sz w:val="18"/>
                <w:szCs w:val="18"/>
              </w:rPr>
            </w:pPr>
          </w:p>
        </w:tc>
      </w:tr>
      <w:tr w:rsidR="00842341" w:rsidRPr="00DF4A52" w14:paraId="5CF4E04D" w14:textId="77777777" w:rsidTr="0055389F">
        <w:trPr>
          <w:trHeight w:val="980"/>
        </w:trPr>
        <w:tc>
          <w:tcPr>
            <w:tcW w:w="721" w:type="dxa"/>
          </w:tcPr>
          <w:p w14:paraId="6383B303" w14:textId="6A0A0964"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3252</w:t>
            </w:r>
          </w:p>
        </w:tc>
        <w:tc>
          <w:tcPr>
            <w:tcW w:w="900" w:type="dxa"/>
          </w:tcPr>
          <w:p w14:paraId="4E7775CC" w14:textId="1E173D30"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Yuchen Guo</w:t>
            </w:r>
          </w:p>
        </w:tc>
        <w:tc>
          <w:tcPr>
            <w:tcW w:w="720" w:type="dxa"/>
          </w:tcPr>
          <w:p w14:paraId="57EEE8AD" w14:textId="7C93230A"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131.48</w:t>
            </w:r>
          </w:p>
        </w:tc>
        <w:tc>
          <w:tcPr>
            <w:tcW w:w="900" w:type="dxa"/>
          </w:tcPr>
          <w:p w14:paraId="03611F53" w14:textId="33B43736"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3FFB6AE6" w14:textId="23B6E0C5"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the Multi-Link element mentioned here should be basic variant</w:t>
            </w:r>
          </w:p>
        </w:tc>
        <w:tc>
          <w:tcPr>
            <w:tcW w:w="1625" w:type="dxa"/>
          </w:tcPr>
          <w:p w14:paraId="2B40D8CA" w14:textId="39D9AA5A"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add "basic variant" before "Multi-Link"</w:t>
            </w:r>
          </w:p>
        </w:tc>
        <w:tc>
          <w:tcPr>
            <w:tcW w:w="3207" w:type="dxa"/>
          </w:tcPr>
          <w:p w14:paraId="08DFE9CC" w14:textId="77777777" w:rsidR="00842341" w:rsidRDefault="00842341" w:rsidP="0084234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118E1D2" w14:textId="77777777" w:rsidR="00842341" w:rsidRDefault="00842341" w:rsidP="00842341">
            <w:pPr>
              <w:autoSpaceDE w:val="0"/>
              <w:autoSpaceDN w:val="0"/>
              <w:adjustRightInd w:val="0"/>
              <w:rPr>
                <w:rFonts w:ascii="Calibri" w:hAnsi="Calibri" w:cs="Calibri"/>
                <w:sz w:val="18"/>
                <w:szCs w:val="18"/>
              </w:rPr>
            </w:pPr>
          </w:p>
          <w:p w14:paraId="029BFD4D" w14:textId="77777777" w:rsidR="00842341" w:rsidRDefault="00842341" w:rsidP="0084234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5511571" w14:textId="77777777" w:rsidR="00842341" w:rsidRDefault="00842341" w:rsidP="00842341">
            <w:pPr>
              <w:autoSpaceDE w:val="0"/>
              <w:autoSpaceDN w:val="0"/>
              <w:adjustRightInd w:val="0"/>
              <w:rPr>
                <w:rFonts w:ascii="Calibri" w:hAnsi="Calibri" w:cs="Calibri"/>
                <w:sz w:val="18"/>
                <w:szCs w:val="18"/>
              </w:rPr>
            </w:pPr>
          </w:p>
          <w:p w14:paraId="02B058D0" w14:textId="307D2EA6" w:rsidR="00842341" w:rsidRDefault="00842341" w:rsidP="0084234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1785.</w:t>
            </w:r>
          </w:p>
          <w:p w14:paraId="71C9920D" w14:textId="77777777" w:rsidR="00842341" w:rsidRDefault="00842341" w:rsidP="00842341">
            <w:pPr>
              <w:autoSpaceDE w:val="0"/>
              <w:autoSpaceDN w:val="0"/>
              <w:adjustRightInd w:val="0"/>
              <w:rPr>
                <w:rFonts w:ascii="Calibri" w:hAnsi="Calibri" w:cs="Calibri"/>
                <w:sz w:val="18"/>
                <w:szCs w:val="18"/>
              </w:rPr>
            </w:pPr>
          </w:p>
        </w:tc>
      </w:tr>
      <w:tr w:rsidR="00D14920" w:rsidRPr="00DF4A52" w14:paraId="6811C924" w14:textId="77777777" w:rsidTr="0055389F">
        <w:trPr>
          <w:trHeight w:val="980"/>
        </w:trPr>
        <w:tc>
          <w:tcPr>
            <w:tcW w:w="721" w:type="dxa"/>
          </w:tcPr>
          <w:p w14:paraId="504869D2" w14:textId="64F2AAF0"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1055</w:t>
            </w:r>
          </w:p>
        </w:tc>
        <w:tc>
          <w:tcPr>
            <w:tcW w:w="900" w:type="dxa"/>
          </w:tcPr>
          <w:p w14:paraId="05107E40" w14:textId="4C94AA41"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Abhishek Patil</w:t>
            </w:r>
          </w:p>
        </w:tc>
        <w:tc>
          <w:tcPr>
            <w:tcW w:w="720" w:type="dxa"/>
          </w:tcPr>
          <w:p w14:paraId="64C8125F" w14:textId="7E545D1F"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132.08</w:t>
            </w:r>
          </w:p>
        </w:tc>
        <w:tc>
          <w:tcPr>
            <w:tcW w:w="900" w:type="dxa"/>
          </w:tcPr>
          <w:p w14:paraId="6A75BE65" w14:textId="0585627B"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35.3.5.3</w:t>
            </w:r>
          </w:p>
        </w:tc>
        <w:tc>
          <w:tcPr>
            <w:tcW w:w="2875" w:type="dxa"/>
          </w:tcPr>
          <w:p w14:paraId="42161A82" w14:textId="691FB1AB"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The text in the two paragraphs can be consolidated to cover the AP or non-AP sending the disassociation frame.</w:t>
            </w:r>
          </w:p>
        </w:tc>
        <w:tc>
          <w:tcPr>
            <w:tcW w:w="1625" w:type="dxa"/>
          </w:tcPr>
          <w:p w14:paraId="6503C3B1" w14:textId="7FEFD4AB"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As in comment</w:t>
            </w:r>
          </w:p>
        </w:tc>
        <w:tc>
          <w:tcPr>
            <w:tcW w:w="3207" w:type="dxa"/>
          </w:tcPr>
          <w:p w14:paraId="0984CF78" w14:textId="7A963AB7" w:rsidR="00D14920" w:rsidRDefault="00A54583" w:rsidP="00D14920">
            <w:pPr>
              <w:autoSpaceDE w:val="0"/>
              <w:autoSpaceDN w:val="0"/>
              <w:adjustRightInd w:val="0"/>
              <w:rPr>
                <w:rFonts w:ascii="Calibri" w:hAnsi="Calibri" w:cs="Calibri"/>
                <w:sz w:val="18"/>
                <w:szCs w:val="18"/>
              </w:rPr>
            </w:pPr>
            <w:r>
              <w:rPr>
                <w:rFonts w:ascii="Calibri" w:hAnsi="Calibri" w:cs="Calibri"/>
                <w:sz w:val="18"/>
                <w:szCs w:val="18"/>
              </w:rPr>
              <w:t>Revised –</w:t>
            </w:r>
          </w:p>
          <w:p w14:paraId="68252B6D" w14:textId="77777777" w:rsidR="00A54583" w:rsidRDefault="00A54583" w:rsidP="00D14920">
            <w:pPr>
              <w:autoSpaceDE w:val="0"/>
              <w:autoSpaceDN w:val="0"/>
              <w:adjustRightInd w:val="0"/>
              <w:rPr>
                <w:rFonts w:ascii="Calibri" w:hAnsi="Calibri" w:cs="Calibri"/>
                <w:sz w:val="18"/>
                <w:szCs w:val="18"/>
              </w:rPr>
            </w:pPr>
          </w:p>
          <w:p w14:paraId="1F23B44A" w14:textId="77777777" w:rsidR="00E53C82" w:rsidRDefault="000203DB" w:rsidP="00D14920">
            <w:pPr>
              <w:autoSpaceDE w:val="0"/>
              <w:autoSpaceDN w:val="0"/>
              <w:adjustRightInd w:val="0"/>
              <w:rPr>
                <w:rFonts w:ascii="Calibri" w:hAnsi="Calibri" w:cs="Calibri"/>
                <w:sz w:val="18"/>
                <w:szCs w:val="18"/>
              </w:rPr>
            </w:pPr>
            <w:r>
              <w:rPr>
                <w:rFonts w:ascii="Calibri" w:hAnsi="Calibri" w:cs="Calibri"/>
                <w:sz w:val="18"/>
                <w:szCs w:val="18"/>
              </w:rPr>
              <w:t xml:space="preserve">The original intention of the sentences </w:t>
            </w:r>
            <w:proofErr w:type="gramStart"/>
            <w:r>
              <w:rPr>
                <w:rFonts w:ascii="Calibri" w:hAnsi="Calibri" w:cs="Calibri"/>
                <w:sz w:val="18"/>
                <w:szCs w:val="18"/>
              </w:rPr>
              <w:t>are</w:t>
            </w:r>
            <w:proofErr w:type="gramEnd"/>
            <w:r>
              <w:rPr>
                <w:rFonts w:ascii="Calibri" w:hAnsi="Calibri" w:cs="Calibri"/>
                <w:sz w:val="18"/>
                <w:szCs w:val="18"/>
              </w:rPr>
              <w:t xml:space="preserve"> to</w:t>
            </w:r>
            <w:r w:rsidR="00CF57FB">
              <w:rPr>
                <w:rFonts w:ascii="Calibri" w:hAnsi="Calibri" w:cs="Calibri"/>
                <w:sz w:val="18"/>
                <w:szCs w:val="18"/>
              </w:rPr>
              <w:t xml:space="preserve"> describe from the perspective of non-AP MLD or AP MLD to tear down the links. </w:t>
            </w:r>
          </w:p>
          <w:p w14:paraId="19DD4099" w14:textId="77777777" w:rsidR="00E53C82" w:rsidRDefault="00E53C82" w:rsidP="00D14920">
            <w:pPr>
              <w:autoSpaceDE w:val="0"/>
              <w:autoSpaceDN w:val="0"/>
              <w:adjustRightInd w:val="0"/>
              <w:rPr>
                <w:rFonts w:ascii="Calibri" w:hAnsi="Calibri" w:cs="Calibri"/>
                <w:sz w:val="18"/>
                <w:szCs w:val="18"/>
              </w:rPr>
            </w:pPr>
          </w:p>
          <w:p w14:paraId="51FCEBE5" w14:textId="2EBEAC2D" w:rsidR="00A54583" w:rsidRDefault="00E53C82" w:rsidP="00D14920">
            <w:pPr>
              <w:autoSpaceDE w:val="0"/>
              <w:autoSpaceDN w:val="0"/>
              <w:adjustRightInd w:val="0"/>
              <w:rPr>
                <w:rFonts w:ascii="Calibri" w:hAnsi="Calibri" w:cs="Calibri"/>
                <w:sz w:val="18"/>
                <w:szCs w:val="18"/>
              </w:rPr>
            </w:pPr>
            <w:r>
              <w:rPr>
                <w:rFonts w:ascii="Calibri" w:hAnsi="Calibri" w:cs="Calibri"/>
                <w:sz w:val="18"/>
                <w:szCs w:val="18"/>
              </w:rPr>
              <w:t>We rewrite the sentence to clarify above</w:t>
            </w:r>
            <w:ins w:id="0" w:author="Huang, Po-kai" w:date="2021-03-22T14:12:00Z">
              <w:r w:rsidR="00755791">
                <w:rPr>
                  <w:rFonts w:ascii="Calibri" w:hAnsi="Calibri" w:cs="Calibri"/>
                  <w:sz w:val="18"/>
                  <w:szCs w:val="18"/>
                </w:rPr>
                <w:t xml:space="preserve"> </w:t>
              </w:r>
            </w:ins>
            <w:r w:rsidR="00755791">
              <w:rPr>
                <w:rFonts w:ascii="Calibri" w:hAnsi="Calibri" w:cs="Calibri"/>
                <w:sz w:val="18"/>
                <w:szCs w:val="18"/>
              </w:rPr>
              <w:t>and merge the two sentences.</w:t>
            </w:r>
            <w:del w:id="1" w:author="Huang, Po-kai" w:date="2021-03-22T14:12:00Z">
              <w:r w:rsidR="000203DB" w:rsidDel="004310E1">
                <w:rPr>
                  <w:rFonts w:ascii="Calibri" w:hAnsi="Calibri" w:cs="Calibri"/>
                  <w:sz w:val="18"/>
                  <w:szCs w:val="18"/>
                </w:rPr>
                <w:delText xml:space="preserve"> </w:delText>
              </w:r>
            </w:del>
          </w:p>
          <w:p w14:paraId="6964098D" w14:textId="77777777" w:rsidR="000203DB" w:rsidRDefault="000203DB" w:rsidP="00D14920">
            <w:pPr>
              <w:autoSpaceDE w:val="0"/>
              <w:autoSpaceDN w:val="0"/>
              <w:adjustRightInd w:val="0"/>
              <w:rPr>
                <w:rFonts w:ascii="Calibri" w:hAnsi="Calibri" w:cs="Calibri"/>
                <w:sz w:val="18"/>
                <w:szCs w:val="18"/>
              </w:rPr>
            </w:pPr>
          </w:p>
          <w:p w14:paraId="557FD8F6" w14:textId="5E186A57" w:rsidR="000203DB" w:rsidRDefault="000203DB" w:rsidP="00D14920">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1055.</w:t>
            </w:r>
          </w:p>
          <w:p w14:paraId="5C774EAA" w14:textId="3DCF51BF" w:rsidR="000203DB" w:rsidRPr="00EA64A3" w:rsidRDefault="000203DB" w:rsidP="00D14920">
            <w:pPr>
              <w:autoSpaceDE w:val="0"/>
              <w:autoSpaceDN w:val="0"/>
              <w:adjustRightInd w:val="0"/>
              <w:rPr>
                <w:rFonts w:ascii="Calibri" w:hAnsi="Calibri" w:cs="Calibri"/>
                <w:sz w:val="18"/>
                <w:szCs w:val="18"/>
              </w:rPr>
            </w:pPr>
          </w:p>
        </w:tc>
      </w:tr>
      <w:tr w:rsidR="00E01F05" w:rsidRPr="00DF4A52" w14:paraId="79A2E2DC" w14:textId="77777777" w:rsidTr="0055389F">
        <w:trPr>
          <w:trHeight w:val="980"/>
        </w:trPr>
        <w:tc>
          <w:tcPr>
            <w:tcW w:w="721" w:type="dxa"/>
          </w:tcPr>
          <w:p w14:paraId="2103AA64" w14:textId="20E1EB3D"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lastRenderedPageBreak/>
              <w:t>2251</w:t>
            </w:r>
          </w:p>
        </w:tc>
        <w:tc>
          <w:tcPr>
            <w:tcW w:w="900" w:type="dxa"/>
          </w:tcPr>
          <w:p w14:paraId="24AC801E" w14:textId="160A3C1C" w:rsidR="00E01F05" w:rsidRPr="00E41E01" w:rsidRDefault="00E01F05" w:rsidP="00E01F05">
            <w:pPr>
              <w:autoSpaceDE w:val="0"/>
              <w:autoSpaceDN w:val="0"/>
              <w:adjustRightInd w:val="0"/>
              <w:rPr>
                <w:rFonts w:ascii="Calibri" w:hAnsi="Calibri" w:cs="Calibri"/>
                <w:sz w:val="18"/>
                <w:szCs w:val="18"/>
              </w:rPr>
            </w:pPr>
            <w:proofErr w:type="spellStart"/>
            <w:r w:rsidRPr="00DF1932">
              <w:rPr>
                <w:rFonts w:ascii="Calibri" w:hAnsi="Calibri" w:cs="Calibri"/>
                <w:sz w:val="18"/>
                <w:szCs w:val="18"/>
              </w:rPr>
              <w:t>Massinissa</w:t>
            </w:r>
            <w:proofErr w:type="spellEnd"/>
            <w:r w:rsidRPr="00DF1932">
              <w:rPr>
                <w:rFonts w:ascii="Calibri" w:hAnsi="Calibri" w:cs="Calibri"/>
                <w:sz w:val="18"/>
                <w:szCs w:val="18"/>
              </w:rPr>
              <w:t xml:space="preserve"> </w:t>
            </w:r>
            <w:proofErr w:type="spellStart"/>
            <w:r w:rsidRPr="00DF1932">
              <w:rPr>
                <w:rFonts w:ascii="Calibri" w:hAnsi="Calibri" w:cs="Calibri"/>
                <w:sz w:val="18"/>
                <w:szCs w:val="18"/>
              </w:rPr>
              <w:t>Lalam</w:t>
            </w:r>
            <w:proofErr w:type="spellEnd"/>
          </w:p>
        </w:tc>
        <w:tc>
          <w:tcPr>
            <w:tcW w:w="720" w:type="dxa"/>
          </w:tcPr>
          <w:p w14:paraId="08BBC4CF" w14:textId="21B0B373"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t>132.08</w:t>
            </w:r>
          </w:p>
        </w:tc>
        <w:tc>
          <w:tcPr>
            <w:tcW w:w="900" w:type="dxa"/>
          </w:tcPr>
          <w:p w14:paraId="2679FEBC" w14:textId="12E0FBE0"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t>35.3.5.</w:t>
            </w:r>
          </w:p>
        </w:tc>
        <w:tc>
          <w:tcPr>
            <w:tcW w:w="2875" w:type="dxa"/>
          </w:tcPr>
          <w:p w14:paraId="312E3B5A" w14:textId="5C2B8396"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t xml:space="preserve">Teardown procedure is not </w:t>
            </w:r>
            <w:proofErr w:type="gramStart"/>
            <w:r w:rsidRPr="00DF1932">
              <w:rPr>
                <w:rFonts w:ascii="Calibri" w:hAnsi="Calibri" w:cs="Calibri"/>
                <w:sz w:val="18"/>
                <w:szCs w:val="18"/>
              </w:rPr>
              <w:t>really clear</w:t>
            </w:r>
            <w:proofErr w:type="gramEnd"/>
            <w:r w:rsidRPr="00DF1932">
              <w:rPr>
                <w:rFonts w:ascii="Calibri" w:hAnsi="Calibri" w:cs="Calibri"/>
                <w:sz w:val="18"/>
                <w:szCs w:val="18"/>
              </w:rPr>
              <w:t xml:space="preserve"> as we have two "shall" which lead to the same result. Maybe some precision should be added to specify who is initiating the teardown. Something like:</w:t>
            </w:r>
            <w:r w:rsidRPr="00DF1932">
              <w:rPr>
                <w:rFonts w:ascii="Calibri" w:hAnsi="Calibri" w:cs="Calibri"/>
                <w:sz w:val="18"/>
                <w:szCs w:val="18"/>
              </w:rPr>
              <w:br/>
            </w:r>
            <w:r w:rsidRPr="00DF1932">
              <w:rPr>
                <w:rFonts w:ascii="Calibri" w:hAnsi="Calibri" w:cs="Calibri"/>
                <w:sz w:val="18"/>
                <w:szCs w:val="18"/>
              </w:rPr>
              <w:br/>
              <w:t xml:space="preserve">"If a non-AP MLD wants to tear down the </w:t>
            </w:r>
            <w:proofErr w:type="spellStart"/>
            <w:r w:rsidRPr="00DF1932">
              <w:rPr>
                <w:rFonts w:ascii="Calibri" w:hAnsi="Calibri" w:cs="Calibri"/>
                <w:sz w:val="18"/>
                <w:szCs w:val="18"/>
              </w:rPr>
              <w:t>multi link</w:t>
            </w:r>
            <w:proofErr w:type="spellEnd"/>
            <w:r w:rsidRPr="00DF1932">
              <w:rPr>
                <w:rFonts w:ascii="Calibri" w:hAnsi="Calibri" w:cs="Calibri"/>
                <w:sz w:val="18"/>
                <w:szCs w:val="18"/>
              </w:rPr>
              <w:t xml:space="preserve"> setup with an AP-MLD, one of the non-AP STAs affiliated with the non-AP MLD shall send a disassociation frame to the AP affiliated with the AP MLD on the corresponding link that is enabled, and the non-AP MLD and the AP MLD shall follow MLD disassociation procedure as described in 11.3 (STA/MLD authentication and association).</w:t>
            </w:r>
            <w:r w:rsidRPr="00DF1932">
              <w:rPr>
                <w:rFonts w:ascii="Calibri" w:hAnsi="Calibri" w:cs="Calibri"/>
                <w:sz w:val="18"/>
                <w:szCs w:val="18"/>
              </w:rPr>
              <w:br/>
            </w:r>
            <w:r w:rsidRPr="00DF1932">
              <w:rPr>
                <w:rFonts w:ascii="Calibri" w:hAnsi="Calibri" w:cs="Calibri"/>
                <w:sz w:val="18"/>
                <w:szCs w:val="18"/>
              </w:rPr>
              <w:br/>
              <w:t xml:space="preserve">"If an AP MLD wants to tear down the </w:t>
            </w:r>
            <w:proofErr w:type="spellStart"/>
            <w:r w:rsidRPr="00DF1932">
              <w:rPr>
                <w:rFonts w:ascii="Calibri" w:hAnsi="Calibri" w:cs="Calibri"/>
                <w:sz w:val="18"/>
                <w:szCs w:val="18"/>
              </w:rPr>
              <w:t>multi link</w:t>
            </w:r>
            <w:proofErr w:type="spellEnd"/>
            <w:r w:rsidRPr="00DF1932">
              <w:rPr>
                <w:rFonts w:ascii="Calibri" w:hAnsi="Calibri" w:cs="Calibri"/>
                <w:sz w:val="18"/>
                <w:szCs w:val="18"/>
              </w:rPr>
              <w:t xml:space="preserve"> setup with a non-AP MLD, one of the APs affiliated with the AP MLD shall send a disassociation frame to the non-AP STA affiliated with the non-AP MLD on the corresponding link that is enabled, and the non-AP MLD and the AP MLD shall follow MLD disassociation procedure as described in 11.3 (STA/MLD authentication and association)."</w:t>
            </w:r>
          </w:p>
        </w:tc>
        <w:tc>
          <w:tcPr>
            <w:tcW w:w="1625" w:type="dxa"/>
          </w:tcPr>
          <w:p w14:paraId="55A7C95B" w14:textId="0C63E8B6"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603AF6A3" w14:textId="77777777" w:rsidR="00E01F05" w:rsidRDefault="00E01F05" w:rsidP="00E01F05">
            <w:pPr>
              <w:autoSpaceDE w:val="0"/>
              <w:autoSpaceDN w:val="0"/>
              <w:adjustRightInd w:val="0"/>
              <w:rPr>
                <w:rFonts w:ascii="Calibri" w:hAnsi="Calibri" w:cs="Calibri"/>
                <w:sz w:val="18"/>
                <w:szCs w:val="18"/>
              </w:rPr>
            </w:pPr>
            <w:r>
              <w:rPr>
                <w:rFonts w:ascii="Calibri" w:hAnsi="Calibri" w:cs="Calibri"/>
                <w:sz w:val="18"/>
                <w:szCs w:val="18"/>
              </w:rPr>
              <w:t>Revised –</w:t>
            </w:r>
          </w:p>
          <w:p w14:paraId="5114C738" w14:textId="77777777" w:rsidR="00E01F05" w:rsidRDefault="00E01F05" w:rsidP="00E01F05">
            <w:pPr>
              <w:autoSpaceDE w:val="0"/>
              <w:autoSpaceDN w:val="0"/>
              <w:adjustRightInd w:val="0"/>
              <w:rPr>
                <w:rFonts w:ascii="Calibri" w:hAnsi="Calibri" w:cs="Calibri"/>
                <w:sz w:val="18"/>
                <w:szCs w:val="18"/>
              </w:rPr>
            </w:pPr>
          </w:p>
          <w:p w14:paraId="252BA0CA" w14:textId="6A4C81C8" w:rsidR="00E01F05" w:rsidRDefault="00E01F05" w:rsidP="00E01F05">
            <w:pPr>
              <w:autoSpaceDE w:val="0"/>
              <w:autoSpaceDN w:val="0"/>
              <w:adjustRightInd w:val="0"/>
              <w:rPr>
                <w:rFonts w:ascii="Calibri" w:hAnsi="Calibri" w:cs="Calibri"/>
                <w:sz w:val="18"/>
                <w:szCs w:val="18"/>
              </w:rPr>
            </w:pPr>
            <w:r>
              <w:rPr>
                <w:rFonts w:ascii="Calibri" w:hAnsi="Calibri" w:cs="Calibri"/>
                <w:sz w:val="18"/>
                <w:szCs w:val="18"/>
              </w:rPr>
              <w:t xml:space="preserve">Indeed, the original intention of the sentences are to describe from the perspective of non-AP MLD or AP MLD to tear down the links. </w:t>
            </w:r>
          </w:p>
          <w:p w14:paraId="15C41903" w14:textId="77777777" w:rsidR="00E01F05" w:rsidRDefault="00E01F05" w:rsidP="00E01F05">
            <w:pPr>
              <w:autoSpaceDE w:val="0"/>
              <w:autoSpaceDN w:val="0"/>
              <w:adjustRightInd w:val="0"/>
              <w:rPr>
                <w:rFonts w:ascii="Calibri" w:hAnsi="Calibri" w:cs="Calibri"/>
                <w:sz w:val="18"/>
                <w:szCs w:val="18"/>
              </w:rPr>
            </w:pPr>
          </w:p>
          <w:p w14:paraId="1F004156" w14:textId="7C67F914" w:rsidR="00E01F05" w:rsidRDefault="00E01F05" w:rsidP="00E01F05">
            <w:pPr>
              <w:autoSpaceDE w:val="0"/>
              <w:autoSpaceDN w:val="0"/>
              <w:adjustRightInd w:val="0"/>
              <w:rPr>
                <w:rFonts w:ascii="Calibri" w:hAnsi="Calibri" w:cs="Calibri"/>
                <w:sz w:val="18"/>
                <w:szCs w:val="18"/>
              </w:rPr>
            </w:pPr>
            <w:r>
              <w:rPr>
                <w:rFonts w:ascii="Calibri" w:hAnsi="Calibri" w:cs="Calibri"/>
                <w:sz w:val="18"/>
                <w:szCs w:val="18"/>
              </w:rPr>
              <w:t>We rewrite the sentence to clarify above</w:t>
            </w:r>
            <w:r w:rsidR="002C456C">
              <w:rPr>
                <w:rFonts w:ascii="Calibri" w:hAnsi="Calibri" w:cs="Calibri"/>
                <w:sz w:val="18"/>
                <w:szCs w:val="18"/>
              </w:rPr>
              <w:t xml:space="preserve"> and merge the two sentences.</w:t>
            </w:r>
          </w:p>
          <w:p w14:paraId="67D75163" w14:textId="77777777" w:rsidR="00E01F05" w:rsidRDefault="00E01F05" w:rsidP="00E01F05">
            <w:pPr>
              <w:autoSpaceDE w:val="0"/>
              <w:autoSpaceDN w:val="0"/>
              <w:adjustRightInd w:val="0"/>
              <w:rPr>
                <w:rFonts w:ascii="Calibri" w:hAnsi="Calibri" w:cs="Calibri"/>
                <w:sz w:val="18"/>
                <w:szCs w:val="18"/>
              </w:rPr>
            </w:pPr>
          </w:p>
          <w:p w14:paraId="4A5A384D" w14:textId="4A2B867F" w:rsidR="00E01F05" w:rsidRDefault="00E01F05" w:rsidP="00E01F0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1055.</w:t>
            </w:r>
          </w:p>
          <w:p w14:paraId="20E483D9" w14:textId="77777777" w:rsidR="00E01F05" w:rsidRDefault="00E01F05" w:rsidP="00E01F05">
            <w:pPr>
              <w:autoSpaceDE w:val="0"/>
              <w:autoSpaceDN w:val="0"/>
              <w:adjustRightInd w:val="0"/>
              <w:rPr>
                <w:rFonts w:ascii="Calibri" w:hAnsi="Calibri" w:cs="Calibri"/>
                <w:sz w:val="18"/>
                <w:szCs w:val="18"/>
              </w:rPr>
            </w:pPr>
          </w:p>
        </w:tc>
      </w:tr>
      <w:tr w:rsidR="001E16B2" w:rsidRPr="00DF4A52" w14:paraId="7C297C48" w14:textId="77777777" w:rsidTr="0055389F">
        <w:trPr>
          <w:trHeight w:val="980"/>
        </w:trPr>
        <w:tc>
          <w:tcPr>
            <w:tcW w:w="721" w:type="dxa"/>
          </w:tcPr>
          <w:p w14:paraId="28DFEBF1" w14:textId="6D390718"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2316</w:t>
            </w:r>
          </w:p>
        </w:tc>
        <w:tc>
          <w:tcPr>
            <w:tcW w:w="900" w:type="dxa"/>
          </w:tcPr>
          <w:p w14:paraId="316B5378" w14:textId="3FD21E87"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Ming Gan</w:t>
            </w:r>
          </w:p>
        </w:tc>
        <w:tc>
          <w:tcPr>
            <w:tcW w:w="720" w:type="dxa"/>
          </w:tcPr>
          <w:p w14:paraId="7D6DF10A" w14:textId="7AE9EFCA"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132.09</w:t>
            </w:r>
          </w:p>
        </w:tc>
        <w:tc>
          <w:tcPr>
            <w:tcW w:w="900" w:type="dxa"/>
          </w:tcPr>
          <w:p w14:paraId="7DC513A6" w14:textId="7BA114E9"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35.3.5.4</w:t>
            </w:r>
          </w:p>
        </w:tc>
        <w:tc>
          <w:tcPr>
            <w:tcW w:w="2875" w:type="dxa"/>
          </w:tcPr>
          <w:p w14:paraId="0C8FD3CC" w14:textId="6DAC2AA6"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Since tear down could be done by both non-AP and AP, "shall" is not correct</w:t>
            </w:r>
          </w:p>
        </w:tc>
        <w:tc>
          <w:tcPr>
            <w:tcW w:w="1625" w:type="dxa"/>
          </w:tcPr>
          <w:p w14:paraId="04BD02C5" w14:textId="00ED13D3"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7D7B96F8" w14:textId="77777777" w:rsidR="00094B6E" w:rsidRDefault="00094B6E" w:rsidP="00094B6E">
            <w:pPr>
              <w:autoSpaceDE w:val="0"/>
              <w:autoSpaceDN w:val="0"/>
              <w:adjustRightInd w:val="0"/>
              <w:rPr>
                <w:rFonts w:ascii="Calibri" w:hAnsi="Calibri" w:cs="Calibri"/>
                <w:sz w:val="18"/>
                <w:szCs w:val="18"/>
              </w:rPr>
            </w:pPr>
            <w:r>
              <w:rPr>
                <w:rFonts w:ascii="Calibri" w:hAnsi="Calibri" w:cs="Calibri"/>
                <w:sz w:val="18"/>
                <w:szCs w:val="18"/>
              </w:rPr>
              <w:t>Revised –</w:t>
            </w:r>
          </w:p>
          <w:p w14:paraId="095B9F4F" w14:textId="77777777" w:rsidR="00094B6E" w:rsidRDefault="00094B6E" w:rsidP="00094B6E">
            <w:pPr>
              <w:autoSpaceDE w:val="0"/>
              <w:autoSpaceDN w:val="0"/>
              <w:adjustRightInd w:val="0"/>
              <w:rPr>
                <w:rFonts w:ascii="Calibri" w:hAnsi="Calibri" w:cs="Calibri"/>
                <w:sz w:val="18"/>
                <w:szCs w:val="18"/>
              </w:rPr>
            </w:pPr>
          </w:p>
          <w:p w14:paraId="1AFB4CE1" w14:textId="77777777" w:rsidR="00094B6E" w:rsidRDefault="00094B6E" w:rsidP="00094B6E">
            <w:pPr>
              <w:autoSpaceDE w:val="0"/>
              <w:autoSpaceDN w:val="0"/>
              <w:adjustRightInd w:val="0"/>
              <w:rPr>
                <w:rFonts w:ascii="Calibri" w:hAnsi="Calibri" w:cs="Calibri"/>
                <w:sz w:val="18"/>
                <w:szCs w:val="18"/>
              </w:rPr>
            </w:pPr>
            <w:r>
              <w:rPr>
                <w:rFonts w:ascii="Calibri" w:hAnsi="Calibri" w:cs="Calibri"/>
                <w:sz w:val="18"/>
                <w:szCs w:val="18"/>
              </w:rPr>
              <w:t xml:space="preserve">The original intention of the sentences </w:t>
            </w:r>
            <w:proofErr w:type="gramStart"/>
            <w:r>
              <w:rPr>
                <w:rFonts w:ascii="Calibri" w:hAnsi="Calibri" w:cs="Calibri"/>
                <w:sz w:val="18"/>
                <w:szCs w:val="18"/>
              </w:rPr>
              <w:t>are</w:t>
            </w:r>
            <w:proofErr w:type="gramEnd"/>
            <w:r>
              <w:rPr>
                <w:rFonts w:ascii="Calibri" w:hAnsi="Calibri" w:cs="Calibri"/>
                <w:sz w:val="18"/>
                <w:szCs w:val="18"/>
              </w:rPr>
              <w:t xml:space="preserve"> to describe from the perspective of non-AP MLD or AP MLD to tear down the links. </w:t>
            </w:r>
          </w:p>
          <w:p w14:paraId="35C1098A" w14:textId="77777777" w:rsidR="00094B6E" w:rsidRDefault="00094B6E" w:rsidP="00094B6E">
            <w:pPr>
              <w:autoSpaceDE w:val="0"/>
              <w:autoSpaceDN w:val="0"/>
              <w:adjustRightInd w:val="0"/>
              <w:rPr>
                <w:rFonts w:ascii="Calibri" w:hAnsi="Calibri" w:cs="Calibri"/>
                <w:sz w:val="18"/>
                <w:szCs w:val="18"/>
              </w:rPr>
            </w:pPr>
          </w:p>
          <w:p w14:paraId="74E2A135" w14:textId="77777777" w:rsidR="007520C3" w:rsidRDefault="007520C3" w:rsidP="007520C3">
            <w:pPr>
              <w:autoSpaceDE w:val="0"/>
              <w:autoSpaceDN w:val="0"/>
              <w:adjustRightInd w:val="0"/>
              <w:rPr>
                <w:rFonts w:ascii="Calibri" w:hAnsi="Calibri" w:cs="Calibri"/>
                <w:sz w:val="18"/>
                <w:szCs w:val="18"/>
              </w:rPr>
            </w:pPr>
            <w:r>
              <w:rPr>
                <w:rFonts w:ascii="Calibri" w:hAnsi="Calibri" w:cs="Calibri"/>
                <w:sz w:val="18"/>
                <w:szCs w:val="18"/>
              </w:rPr>
              <w:t>We rewrite the sentence to clarify above and merge the two sentences.</w:t>
            </w:r>
          </w:p>
          <w:p w14:paraId="5C46A4AB" w14:textId="77777777" w:rsidR="00094B6E" w:rsidRDefault="00094B6E" w:rsidP="00094B6E">
            <w:pPr>
              <w:autoSpaceDE w:val="0"/>
              <w:autoSpaceDN w:val="0"/>
              <w:adjustRightInd w:val="0"/>
              <w:rPr>
                <w:rFonts w:ascii="Calibri" w:hAnsi="Calibri" w:cs="Calibri"/>
                <w:sz w:val="18"/>
                <w:szCs w:val="18"/>
              </w:rPr>
            </w:pPr>
          </w:p>
          <w:p w14:paraId="1D280DF6" w14:textId="0B74E268" w:rsidR="00094B6E" w:rsidRDefault="00094B6E" w:rsidP="00094B6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1055.</w:t>
            </w:r>
          </w:p>
          <w:p w14:paraId="621FE1E2" w14:textId="77777777" w:rsidR="001E16B2" w:rsidRDefault="001E16B2" w:rsidP="001E16B2">
            <w:pPr>
              <w:autoSpaceDE w:val="0"/>
              <w:autoSpaceDN w:val="0"/>
              <w:adjustRightInd w:val="0"/>
              <w:rPr>
                <w:rFonts w:ascii="Calibri" w:hAnsi="Calibri" w:cs="Calibri"/>
                <w:sz w:val="18"/>
                <w:szCs w:val="18"/>
              </w:rPr>
            </w:pPr>
          </w:p>
        </w:tc>
      </w:tr>
      <w:tr w:rsidR="001E16B2" w:rsidRPr="00DF4A52" w14:paraId="2921A02E" w14:textId="77777777" w:rsidTr="0055389F">
        <w:trPr>
          <w:trHeight w:val="980"/>
        </w:trPr>
        <w:tc>
          <w:tcPr>
            <w:tcW w:w="721" w:type="dxa"/>
          </w:tcPr>
          <w:p w14:paraId="5E91C68C" w14:textId="221E4053"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2317</w:t>
            </w:r>
          </w:p>
        </w:tc>
        <w:tc>
          <w:tcPr>
            <w:tcW w:w="900" w:type="dxa"/>
          </w:tcPr>
          <w:p w14:paraId="197AD462" w14:textId="7D966C3E"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Ming Gan</w:t>
            </w:r>
          </w:p>
        </w:tc>
        <w:tc>
          <w:tcPr>
            <w:tcW w:w="720" w:type="dxa"/>
          </w:tcPr>
          <w:p w14:paraId="1832802E" w14:textId="0EC385CB"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132.15</w:t>
            </w:r>
          </w:p>
        </w:tc>
        <w:tc>
          <w:tcPr>
            <w:tcW w:w="900" w:type="dxa"/>
          </w:tcPr>
          <w:p w14:paraId="646C309D" w14:textId="7DF070F8"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35.3.5.5</w:t>
            </w:r>
          </w:p>
        </w:tc>
        <w:tc>
          <w:tcPr>
            <w:tcW w:w="2875" w:type="dxa"/>
          </w:tcPr>
          <w:p w14:paraId="2591D0F3" w14:textId="0C2ACB17"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Since tear down could be done by both non-AP and AP, "shall" is not correct</w:t>
            </w:r>
          </w:p>
        </w:tc>
        <w:tc>
          <w:tcPr>
            <w:tcW w:w="1625" w:type="dxa"/>
          </w:tcPr>
          <w:p w14:paraId="6609D2EA" w14:textId="60BDE188"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06CA2BBB" w14:textId="77777777" w:rsidR="00094B6E" w:rsidRDefault="00094B6E" w:rsidP="00094B6E">
            <w:pPr>
              <w:autoSpaceDE w:val="0"/>
              <w:autoSpaceDN w:val="0"/>
              <w:adjustRightInd w:val="0"/>
              <w:rPr>
                <w:rFonts w:ascii="Calibri" w:hAnsi="Calibri" w:cs="Calibri"/>
                <w:sz w:val="18"/>
                <w:szCs w:val="18"/>
              </w:rPr>
            </w:pPr>
            <w:r>
              <w:rPr>
                <w:rFonts w:ascii="Calibri" w:hAnsi="Calibri" w:cs="Calibri"/>
                <w:sz w:val="18"/>
                <w:szCs w:val="18"/>
              </w:rPr>
              <w:t>Revised –</w:t>
            </w:r>
          </w:p>
          <w:p w14:paraId="14FC5E68" w14:textId="77777777" w:rsidR="00094B6E" w:rsidRDefault="00094B6E" w:rsidP="00094B6E">
            <w:pPr>
              <w:autoSpaceDE w:val="0"/>
              <w:autoSpaceDN w:val="0"/>
              <w:adjustRightInd w:val="0"/>
              <w:rPr>
                <w:rFonts w:ascii="Calibri" w:hAnsi="Calibri" w:cs="Calibri"/>
                <w:sz w:val="18"/>
                <w:szCs w:val="18"/>
              </w:rPr>
            </w:pPr>
          </w:p>
          <w:p w14:paraId="30BE7B79" w14:textId="77777777" w:rsidR="00094B6E" w:rsidRDefault="00094B6E" w:rsidP="00094B6E">
            <w:pPr>
              <w:autoSpaceDE w:val="0"/>
              <w:autoSpaceDN w:val="0"/>
              <w:adjustRightInd w:val="0"/>
              <w:rPr>
                <w:rFonts w:ascii="Calibri" w:hAnsi="Calibri" w:cs="Calibri"/>
                <w:sz w:val="18"/>
                <w:szCs w:val="18"/>
              </w:rPr>
            </w:pPr>
            <w:r>
              <w:rPr>
                <w:rFonts w:ascii="Calibri" w:hAnsi="Calibri" w:cs="Calibri"/>
                <w:sz w:val="18"/>
                <w:szCs w:val="18"/>
              </w:rPr>
              <w:t xml:space="preserve">The original intention of the sentences </w:t>
            </w:r>
            <w:proofErr w:type="gramStart"/>
            <w:r>
              <w:rPr>
                <w:rFonts w:ascii="Calibri" w:hAnsi="Calibri" w:cs="Calibri"/>
                <w:sz w:val="18"/>
                <w:szCs w:val="18"/>
              </w:rPr>
              <w:t>are</w:t>
            </w:r>
            <w:proofErr w:type="gramEnd"/>
            <w:r>
              <w:rPr>
                <w:rFonts w:ascii="Calibri" w:hAnsi="Calibri" w:cs="Calibri"/>
                <w:sz w:val="18"/>
                <w:szCs w:val="18"/>
              </w:rPr>
              <w:t xml:space="preserve"> to describe from the perspective of non-AP MLD or AP MLD to tear down the links. </w:t>
            </w:r>
          </w:p>
          <w:p w14:paraId="16939392" w14:textId="77777777" w:rsidR="00094B6E" w:rsidRDefault="00094B6E" w:rsidP="00094B6E">
            <w:pPr>
              <w:autoSpaceDE w:val="0"/>
              <w:autoSpaceDN w:val="0"/>
              <w:adjustRightInd w:val="0"/>
              <w:rPr>
                <w:rFonts w:ascii="Calibri" w:hAnsi="Calibri" w:cs="Calibri"/>
                <w:sz w:val="18"/>
                <w:szCs w:val="18"/>
              </w:rPr>
            </w:pPr>
          </w:p>
          <w:p w14:paraId="5D88F46F" w14:textId="7BE2CE22" w:rsidR="00501C67" w:rsidRDefault="00094B6E" w:rsidP="00501C67">
            <w:pPr>
              <w:autoSpaceDE w:val="0"/>
              <w:autoSpaceDN w:val="0"/>
              <w:adjustRightInd w:val="0"/>
              <w:rPr>
                <w:rFonts w:ascii="Calibri" w:hAnsi="Calibri" w:cs="Calibri"/>
                <w:sz w:val="18"/>
                <w:szCs w:val="18"/>
              </w:rPr>
            </w:pPr>
            <w:r>
              <w:rPr>
                <w:rFonts w:ascii="Calibri" w:hAnsi="Calibri" w:cs="Calibri"/>
                <w:sz w:val="18"/>
                <w:szCs w:val="18"/>
              </w:rPr>
              <w:t xml:space="preserve">We rewrite the sentence to clarify above so that the </w:t>
            </w:r>
            <w:proofErr w:type="gramStart"/>
            <w:r>
              <w:rPr>
                <w:rFonts w:ascii="Calibri" w:hAnsi="Calibri" w:cs="Calibri"/>
                <w:sz w:val="18"/>
                <w:szCs w:val="18"/>
              </w:rPr>
              <w:t>shall statement will</w:t>
            </w:r>
            <w:proofErr w:type="gramEnd"/>
            <w:r>
              <w:rPr>
                <w:rFonts w:ascii="Calibri" w:hAnsi="Calibri" w:cs="Calibri"/>
                <w:sz w:val="18"/>
                <w:szCs w:val="18"/>
              </w:rPr>
              <w:t xml:space="preserve"> make sense. </w:t>
            </w:r>
            <w:r w:rsidR="00501C67">
              <w:rPr>
                <w:rFonts w:ascii="Calibri" w:hAnsi="Calibri" w:cs="Calibri"/>
                <w:sz w:val="18"/>
                <w:szCs w:val="18"/>
              </w:rPr>
              <w:t>We also merge the two sentences.</w:t>
            </w:r>
          </w:p>
          <w:p w14:paraId="36910DE0" w14:textId="6A162302" w:rsidR="00094B6E" w:rsidRDefault="00094B6E" w:rsidP="00094B6E">
            <w:pPr>
              <w:autoSpaceDE w:val="0"/>
              <w:autoSpaceDN w:val="0"/>
              <w:adjustRightInd w:val="0"/>
              <w:rPr>
                <w:rFonts w:ascii="Calibri" w:hAnsi="Calibri" w:cs="Calibri"/>
                <w:sz w:val="18"/>
                <w:szCs w:val="18"/>
              </w:rPr>
            </w:pPr>
          </w:p>
          <w:p w14:paraId="75CE08F0" w14:textId="77777777" w:rsidR="00094B6E" w:rsidRDefault="00094B6E" w:rsidP="00094B6E">
            <w:pPr>
              <w:autoSpaceDE w:val="0"/>
              <w:autoSpaceDN w:val="0"/>
              <w:adjustRightInd w:val="0"/>
              <w:rPr>
                <w:rFonts w:ascii="Calibri" w:hAnsi="Calibri" w:cs="Calibri"/>
                <w:sz w:val="18"/>
                <w:szCs w:val="18"/>
              </w:rPr>
            </w:pPr>
          </w:p>
          <w:p w14:paraId="7C39D2B9" w14:textId="0FAD39D1" w:rsidR="00094B6E" w:rsidRDefault="00094B6E" w:rsidP="00094B6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1055.</w:t>
            </w:r>
          </w:p>
          <w:p w14:paraId="21ED56A4" w14:textId="77777777" w:rsidR="001E16B2" w:rsidRDefault="001E16B2" w:rsidP="001E16B2">
            <w:pPr>
              <w:autoSpaceDE w:val="0"/>
              <w:autoSpaceDN w:val="0"/>
              <w:adjustRightInd w:val="0"/>
              <w:rPr>
                <w:rFonts w:ascii="Calibri" w:hAnsi="Calibri" w:cs="Calibri"/>
                <w:sz w:val="18"/>
                <w:szCs w:val="18"/>
              </w:rPr>
            </w:pPr>
          </w:p>
        </w:tc>
      </w:tr>
      <w:tr w:rsidR="00FF6574" w:rsidRPr="00DF4A52" w14:paraId="7B90F40B" w14:textId="77777777" w:rsidTr="0055389F">
        <w:trPr>
          <w:trHeight w:val="980"/>
        </w:trPr>
        <w:tc>
          <w:tcPr>
            <w:tcW w:w="721" w:type="dxa"/>
          </w:tcPr>
          <w:p w14:paraId="668F34BA" w14:textId="2A62CB32"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lastRenderedPageBreak/>
              <w:t>3243</w:t>
            </w:r>
          </w:p>
        </w:tc>
        <w:tc>
          <w:tcPr>
            <w:tcW w:w="900" w:type="dxa"/>
          </w:tcPr>
          <w:p w14:paraId="1EE6BAC9" w14:textId="2B19FCA1"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Young Hoon Kwon</w:t>
            </w:r>
          </w:p>
        </w:tc>
        <w:tc>
          <w:tcPr>
            <w:tcW w:w="720" w:type="dxa"/>
          </w:tcPr>
          <w:p w14:paraId="14986420" w14:textId="1EFD808F"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132.08</w:t>
            </w:r>
          </w:p>
        </w:tc>
        <w:tc>
          <w:tcPr>
            <w:tcW w:w="900" w:type="dxa"/>
          </w:tcPr>
          <w:p w14:paraId="3545CE75" w14:textId="7E39C024"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520E2622" w14:textId="088D2F40"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 xml:space="preserve">These two paragraphs are somewhat misleading. I think the first paragraph describes a </w:t>
            </w:r>
            <w:proofErr w:type="spellStart"/>
            <w:r w:rsidRPr="00DF1932">
              <w:rPr>
                <w:rFonts w:ascii="Calibri" w:hAnsi="Calibri" w:cs="Calibri"/>
                <w:sz w:val="18"/>
                <w:szCs w:val="18"/>
              </w:rPr>
              <w:t>behavior</w:t>
            </w:r>
            <w:proofErr w:type="spellEnd"/>
            <w:r w:rsidRPr="00DF1932">
              <w:rPr>
                <w:rFonts w:ascii="Calibri" w:hAnsi="Calibri" w:cs="Calibri"/>
                <w:sz w:val="18"/>
                <w:szCs w:val="18"/>
              </w:rPr>
              <w:t xml:space="preserve"> when a non-AP MLD </w:t>
            </w:r>
            <w:proofErr w:type="spellStart"/>
            <w:r w:rsidRPr="00DF1932">
              <w:rPr>
                <w:rFonts w:ascii="Calibri" w:hAnsi="Calibri" w:cs="Calibri"/>
                <w:sz w:val="18"/>
                <w:szCs w:val="18"/>
              </w:rPr>
              <w:t>indtends</w:t>
            </w:r>
            <w:proofErr w:type="spellEnd"/>
            <w:r w:rsidRPr="00DF1932">
              <w:rPr>
                <w:rFonts w:ascii="Calibri" w:hAnsi="Calibri" w:cs="Calibri"/>
                <w:sz w:val="18"/>
                <w:szCs w:val="18"/>
              </w:rPr>
              <w:t xml:space="preserve"> to tear down the setup links, and the second paragraph is when an AP MLD intends to tear down the setup links. However, the description does not include this. Please modify the text of these two paragraphs such as "If a non-AP MLD intends to tear down the setup links ...," for the first paragraph, and "If an AP MLD intends to tear down the setup links ...". or something similar.</w:t>
            </w:r>
          </w:p>
        </w:tc>
        <w:tc>
          <w:tcPr>
            <w:tcW w:w="1625" w:type="dxa"/>
          </w:tcPr>
          <w:p w14:paraId="03D9D912" w14:textId="2B5A5BA1"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As shown in the comment.</w:t>
            </w:r>
          </w:p>
        </w:tc>
        <w:tc>
          <w:tcPr>
            <w:tcW w:w="3207" w:type="dxa"/>
          </w:tcPr>
          <w:p w14:paraId="11D97ECD" w14:textId="77777777" w:rsidR="00FF6574" w:rsidRDefault="00FF6574" w:rsidP="00FF6574">
            <w:pPr>
              <w:autoSpaceDE w:val="0"/>
              <w:autoSpaceDN w:val="0"/>
              <w:adjustRightInd w:val="0"/>
              <w:rPr>
                <w:rFonts w:ascii="Calibri" w:hAnsi="Calibri" w:cs="Calibri"/>
                <w:sz w:val="18"/>
                <w:szCs w:val="18"/>
              </w:rPr>
            </w:pPr>
            <w:r>
              <w:rPr>
                <w:rFonts w:ascii="Calibri" w:hAnsi="Calibri" w:cs="Calibri"/>
                <w:sz w:val="18"/>
                <w:szCs w:val="18"/>
              </w:rPr>
              <w:t>Revised –</w:t>
            </w:r>
          </w:p>
          <w:p w14:paraId="5FE24547" w14:textId="77777777" w:rsidR="00FF6574" w:rsidRDefault="00FF6574" w:rsidP="00FF6574">
            <w:pPr>
              <w:autoSpaceDE w:val="0"/>
              <w:autoSpaceDN w:val="0"/>
              <w:adjustRightInd w:val="0"/>
              <w:rPr>
                <w:rFonts w:ascii="Calibri" w:hAnsi="Calibri" w:cs="Calibri"/>
                <w:sz w:val="18"/>
                <w:szCs w:val="18"/>
              </w:rPr>
            </w:pPr>
          </w:p>
          <w:p w14:paraId="0688A796" w14:textId="77777777" w:rsidR="00FF6574" w:rsidRDefault="00FF6574" w:rsidP="00FF6574">
            <w:pPr>
              <w:autoSpaceDE w:val="0"/>
              <w:autoSpaceDN w:val="0"/>
              <w:adjustRightInd w:val="0"/>
              <w:rPr>
                <w:rFonts w:ascii="Calibri" w:hAnsi="Calibri" w:cs="Calibri"/>
                <w:sz w:val="18"/>
                <w:szCs w:val="18"/>
              </w:rPr>
            </w:pPr>
            <w:r>
              <w:rPr>
                <w:rFonts w:ascii="Calibri" w:hAnsi="Calibri" w:cs="Calibri"/>
                <w:sz w:val="18"/>
                <w:szCs w:val="18"/>
              </w:rPr>
              <w:t xml:space="preserve">The original intention of the sentences </w:t>
            </w:r>
            <w:proofErr w:type="gramStart"/>
            <w:r>
              <w:rPr>
                <w:rFonts w:ascii="Calibri" w:hAnsi="Calibri" w:cs="Calibri"/>
                <w:sz w:val="18"/>
                <w:szCs w:val="18"/>
              </w:rPr>
              <w:t>are</w:t>
            </w:r>
            <w:proofErr w:type="gramEnd"/>
            <w:r>
              <w:rPr>
                <w:rFonts w:ascii="Calibri" w:hAnsi="Calibri" w:cs="Calibri"/>
                <w:sz w:val="18"/>
                <w:szCs w:val="18"/>
              </w:rPr>
              <w:t xml:space="preserve"> to describe from the perspective of non-AP MLD or AP MLD to tear down the links. </w:t>
            </w:r>
          </w:p>
          <w:p w14:paraId="73A800D3" w14:textId="77777777" w:rsidR="00FF6574" w:rsidRDefault="00FF6574" w:rsidP="00FF6574">
            <w:pPr>
              <w:autoSpaceDE w:val="0"/>
              <w:autoSpaceDN w:val="0"/>
              <w:adjustRightInd w:val="0"/>
              <w:rPr>
                <w:rFonts w:ascii="Calibri" w:hAnsi="Calibri" w:cs="Calibri"/>
                <w:sz w:val="18"/>
                <w:szCs w:val="18"/>
              </w:rPr>
            </w:pPr>
          </w:p>
          <w:p w14:paraId="0723DF9D" w14:textId="77777777" w:rsidR="00501C67" w:rsidRDefault="00501C67" w:rsidP="00501C67">
            <w:pPr>
              <w:autoSpaceDE w:val="0"/>
              <w:autoSpaceDN w:val="0"/>
              <w:adjustRightInd w:val="0"/>
              <w:rPr>
                <w:rFonts w:ascii="Calibri" w:hAnsi="Calibri" w:cs="Calibri"/>
                <w:sz w:val="18"/>
                <w:szCs w:val="18"/>
              </w:rPr>
            </w:pPr>
            <w:r>
              <w:rPr>
                <w:rFonts w:ascii="Calibri" w:hAnsi="Calibri" w:cs="Calibri"/>
                <w:sz w:val="18"/>
                <w:szCs w:val="18"/>
              </w:rPr>
              <w:t>We rewrite the sentence to clarify above and merge the two sentences.</w:t>
            </w:r>
          </w:p>
          <w:p w14:paraId="6D8BCE3C" w14:textId="77777777" w:rsidR="00FF6574" w:rsidRDefault="00FF6574" w:rsidP="00FF6574">
            <w:pPr>
              <w:autoSpaceDE w:val="0"/>
              <w:autoSpaceDN w:val="0"/>
              <w:adjustRightInd w:val="0"/>
              <w:rPr>
                <w:rFonts w:ascii="Calibri" w:hAnsi="Calibri" w:cs="Calibri"/>
                <w:sz w:val="18"/>
                <w:szCs w:val="18"/>
              </w:rPr>
            </w:pPr>
          </w:p>
          <w:p w14:paraId="2773D2BA" w14:textId="3D07167B" w:rsidR="00FF6574" w:rsidRDefault="00FF6574" w:rsidP="00FF657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1055.</w:t>
            </w:r>
          </w:p>
          <w:p w14:paraId="57693E89" w14:textId="5BAC14D4" w:rsidR="00FF6574" w:rsidRDefault="00FF6574" w:rsidP="00FF6574">
            <w:pPr>
              <w:autoSpaceDE w:val="0"/>
              <w:autoSpaceDN w:val="0"/>
              <w:adjustRightInd w:val="0"/>
              <w:rPr>
                <w:rFonts w:ascii="Calibri" w:hAnsi="Calibri" w:cs="Calibri"/>
                <w:sz w:val="18"/>
                <w:szCs w:val="18"/>
              </w:rPr>
            </w:pPr>
          </w:p>
        </w:tc>
      </w:tr>
      <w:tr w:rsidR="009526F3" w:rsidRPr="00DF4A52" w14:paraId="70C5CA1D" w14:textId="77777777" w:rsidTr="0055389F">
        <w:trPr>
          <w:trHeight w:val="980"/>
        </w:trPr>
        <w:tc>
          <w:tcPr>
            <w:tcW w:w="721" w:type="dxa"/>
          </w:tcPr>
          <w:p w14:paraId="567EFC71" w14:textId="63911048"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1443</w:t>
            </w:r>
          </w:p>
        </w:tc>
        <w:tc>
          <w:tcPr>
            <w:tcW w:w="900" w:type="dxa"/>
          </w:tcPr>
          <w:p w14:paraId="60A76FDD" w14:textId="4F2A8DB2"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Chunyu Hu</w:t>
            </w:r>
          </w:p>
        </w:tc>
        <w:tc>
          <w:tcPr>
            <w:tcW w:w="720" w:type="dxa"/>
          </w:tcPr>
          <w:p w14:paraId="127B51F2" w14:textId="2E8AC2F4"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132.15</w:t>
            </w:r>
          </w:p>
        </w:tc>
        <w:tc>
          <w:tcPr>
            <w:tcW w:w="900" w:type="dxa"/>
          </w:tcPr>
          <w:p w14:paraId="20037088" w14:textId="1C65C397"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35.3.5.3</w:t>
            </w:r>
          </w:p>
        </w:tc>
        <w:tc>
          <w:tcPr>
            <w:tcW w:w="2875" w:type="dxa"/>
          </w:tcPr>
          <w:p w14:paraId="3F00CD0D" w14:textId="070D2D22"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 xml:space="preserve">Does "respectively" mean the AP needs to send each of the non-AP STA affiliated with the non-AP MLD </w:t>
            </w:r>
            <w:proofErr w:type="gramStart"/>
            <w:r w:rsidRPr="00E41E01">
              <w:rPr>
                <w:rFonts w:ascii="Calibri" w:hAnsi="Calibri" w:cs="Calibri"/>
                <w:sz w:val="18"/>
                <w:szCs w:val="18"/>
              </w:rPr>
              <w:t>an</w:t>
            </w:r>
            <w:proofErr w:type="gramEnd"/>
            <w:r w:rsidRPr="00E41E01">
              <w:rPr>
                <w:rFonts w:ascii="Calibri" w:hAnsi="Calibri" w:cs="Calibri"/>
                <w:sz w:val="18"/>
                <w:szCs w:val="18"/>
              </w:rPr>
              <w:t xml:space="preserve"> disassociation frame? Should be sufficient to send to one of the non-AP STA affiliated with the non-AP MLD.</w:t>
            </w:r>
          </w:p>
        </w:tc>
        <w:tc>
          <w:tcPr>
            <w:tcW w:w="1625" w:type="dxa"/>
          </w:tcPr>
          <w:p w14:paraId="1CC735AE" w14:textId="1F892A73"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Remove "respectively, "</w:t>
            </w:r>
          </w:p>
        </w:tc>
        <w:tc>
          <w:tcPr>
            <w:tcW w:w="3207" w:type="dxa"/>
          </w:tcPr>
          <w:p w14:paraId="42BE1BBB" w14:textId="4A73F808" w:rsidR="009526F3" w:rsidRDefault="009526F3" w:rsidP="009526F3">
            <w:pPr>
              <w:autoSpaceDE w:val="0"/>
              <w:autoSpaceDN w:val="0"/>
              <w:adjustRightInd w:val="0"/>
              <w:rPr>
                <w:rFonts w:ascii="Calibri" w:hAnsi="Calibri" w:cs="Calibri"/>
                <w:sz w:val="18"/>
                <w:szCs w:val="18"/>
              </w:rPr>
            </w:pPr>
          </w:p>
          <w:p w14:paraId="21DD7CF7" w14:textId="77777777" w:rsidR="001361EA" w:rsidRDefault="001361EA" w:rsidP="009526F3">
            <w:pPr>
              <w:autoSpaceDE w:val="0"/>
              <w:autoSpaceDN w:val="0"/>
              <w:adjustRightInd w:val="0"/>
              <w:rPr>
                <w:rFonts w:ascii="Calibri" w:hAnsi="Calibri" w:cs="Calibri"/>
                <w:sz w:val="18"/>
                <w:szCs w:val="18"/>
              </w:rPr>
            </w:pPr>
          </w:p>
          <w:p w14:paraId="490FCB39" w14:textId="7DF42C16" w:rsidR="00501C67" w:rsidRDefault="00501C67" w:rsidP="00501C67">
            <w:pPr>
              <w:autoSpaceDE w:val="0"/>
              <w:autoSpaceDN w:val="0"/>
              <w:adjustRightInd w:val="0"/>
              <w:rPr>
                <w:rFonts w:ascii="Calibri" w:hAnsi="Calibri" w:cs="Calibri"/>
                <w:sz w:val="18"/>
                <w:szCs w:val="18"/>
              </w:rPr>
            </w:pPr>
            <w:r>
              <w:rPr>
                <w:rFonts w:ascii="Calibri" w:hAnsi="Calibri" w:cs="Calibri"/>
                <w:sz w:val="18"/>
                <w:szCs w:val="18"/>
              </w:rPr>
              <w:t>Revised –</w:t>
            </w:r>
          </w:p>
          <w:p w14:paraId="1B4C34CA" w14:textId="5591F955" w:rsidR="00501C67" w:rsidRDefault="00501C67" w:rsidP="00501C67">
            <w:pPr>
              <w:autoSpaceDE w:val="0"/>
              <w:autoSpaceDN w:val="0"/>
              <w:adjustRightInd w:val="0"/>
              <w:rPr>
                <w:rFonts w:ascii="Calibri" w:hAnsi="Calibri" w:cs="Calibri"/>
                <w:sz w:val="18"/>
                <w:szCs w:val="18"/>
              </w:rPr>
            </w:pPr>
          </w:p>
          <w:p w14:paraId="5C170473" w14:textId="77777777" w:rsidR="00501C67" w:rsidRDefault="00501C67" w:rsidP="00501C67">
            <w:pPr>
              <w:autoSpaceDE w:val="0"/>
              <w:autoSpaceDN w:val="0"/>
              <w:adjustRightInd w:val="0"/>
              <w:rPr>
                <w:rFonts w:ascii="Calibri" w:hAnsi="Calibri" w:cs="Calibri"/>
                <w:sz w:val="18"/>
                <w:szCs w:val="18"/>
              </w:rPr>
            </w:pPr>
          </w:p>
          <w:p w14:paraId="5D3AED5F" w14:textId="5EB1E7A6" w:rsidR="00501C67" w:rsidRDefault="00501C67" w:rsidP="00501C67">
            <w:pPr>
              <w:autoSpaceDE w:val="0"/>
              <w:autoSpaceDN w:val="0"/>
              <w:adjustRightInd w:val="0"/>
              <w:rPr>
                <w:rFonts w:ascii="Calibri" w:hAnsi="Calibri" w:cs="Calibri"/>
                <w:sz w:val="18"/>
                <w:szCs w:val="18"/>
              </w:rPr>
            </w:pPr>
            <w:r>
              <w:rPr>
                <w:rFonts w:ascii="Calibri" w:hAnsi="Calibri" w:cs="Calibri"/>
                <w:sz w:val="18"/>
                <w:szCs w:val="18"/>
              </w:rPr>
              <w:t xml:space="preserve">We rewrite the sentence to </w:t>
            </w:r>
            <w:r w:rsidR="003E68E1">
              <w:rPr>
                <w:rFonts w:ascii="Calibri" w:hAnsi="Calibri" w:cs="Calibri"/>
                <w:sz w:val="18"/>
                <w:szCs w:val="18"/>
              </w:rPr>
              <w:t>delete respectively</w:t>
            </w:r>
            <w:r>
              <w:rPr>
                <w:rFonts w:ascii="Calibri" w:hAnsi="Calibri" w:cs="Calibri"/>
                <w:sz w:val="18"/>
                <w:szCs w:val="18"/>
              </w:rPr>
              <w:t xml:space="preserve"> and merge the two sentences.</w:t>
            </w:r>
          </w:p>
          <w:p w14:paraId="38B14558" w14:textId="77777777" w:rsidR="00501C67" w:rsidRDefault="00501C67" w:rsidP="00501C67">
            <w:pPr>
              <w:autoSpaceDE w:val="0"/>
              <w:autoSpaceDN w:val="0"/>
              <w:adjustRightInd w:val="0"/>
              <w:rPr>
                <w:rFonts w:ascii="Calibri" w:hAnsi="Calibri" w:cs="Calibri"/>
                <w:sz w:val="18"/>
                <w:szCs w:val="18"/>
              </w:rPr>
            </w:pPr>
          </w:p>
          <w:p w14:paraId="03BE0B74" w14:textId="2A11E36C" w:rsidR="00501C67" w:rsidRDefault="00501C67" w:rsidP="00501C6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1055.</w:t>
            </w:r>
          </w:p>
          <w:p w14:paraId="21631267" w14:textId="3920294F" w:rsidR="00501C67" w:rsidRPr="00EA64A3" w:rsidRDefault="00501C67" w:rsidP="009526F3">
            <w:pPr>
              <w:autoSpaceDE w:val="0"/>
              <w:autoSpaceDN w:val="0"/>
              <w:adjustRightInd w:val="0"/>
              <w:rPr>
                <w:rFonts w:ascii="Calibri" w:hAnsi="Calibri" w:cs="Calibri"/>
                <w:sz w:val="18"/>
                <w:szCs w:val="18"/>
              </w:rPr>
            </w:pPr>
          </w:p>
        </w:tc>
      </w:tr>
      <w:tr w:rsidR="00A21C4A" w:rsidRPr="00DF4A52" w14:paraId="12FB1D67" w14:textId="77777777" w:rsidTr="0055389F">
        <w:trPr>
          <w:trHeight w:val="980"/>
        </w:trPr>
        <w:tc>
          <w:tcPr>
            <w:tcW w:w="721" w:type="dxa"/>
          </w:tcPr>
          <w:p w14:paraId="516EC4CE" w14:textId="1369298E"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1677</w:t>
            </w:r>
          </w:p>
        </w:tc>
        <w:tc>
          <w:tcPr>
            <w:tcW w:w="900" w:type="dxa"/>
          </w:tcPr>
          <w:p w14:paraId="218104E2" w14:textId="446BF843"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GEORGE CHERIAN</w:t>
            </w:r>
          </w:p>
        </w:tc>
        <w:tc>
          <w:tcPr>
            <w:tcW w:w="720" w:type="dxa"/>
          </w:tcPr>
          <w:p w14:paraId="6DA507BF" w14:textId="7D200DB5"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132.08</w:t>
            </w:r>
          </w:p>
        </w:tc>
        <w:tc>
          <w:tcPr>
            <w:tcW w:w="900" w:type="dxa"/>
          </w:tcPr>
          <w:p w14:paraId="6F272CAF" w14:textId="51BAE41F"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4CEA30FB" w14:textId="09CE4D69"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"To tear down the setup links between a non-AP MLD and an AP MLD, one of the APs affiliated with the AP MLD, respectively, shall send disassociation frame to the non-AP STA affiliated with the non-AP MLD on the corresponding link that is enabled, and the non-AP MLD and the AP MLD shall follow MLD disassociation procedure as described in 11.3 (STA/MLD authentication and association).":</w:t>
            </w:r>
            <w:r w:rsidRPr="00DF1932">
              <w:rPr>
                <w:rFonts w:ascii="Calibri" w:hAnsi="Calibri" w:cs="Calibri"/>
                <w:sz w:val="18"/>
                <w:szCs w:val="18"/>
              </w:rPr>
              <w:br/>
              <w:t>Use "Disassociation frame" (not disassociation frame) since it is referring to a frame</w:t>
            </w:r>
          </w:p>
        </w:tc>
        <w:tc>
          <w:tcPr>
            <w:tcW w:w="1625" w:type="dxa"/>
          </w:tcPr>
          <w:p w14:paraId="4F65ED51" w14:textId="4A7C67F2"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As in the comment</w:t>
            </w:r>
          </w:p>
        </w:tc>
        <w:tc>
          <w:tcPr>
            <w:tcW w:w="3207" w:type="dxa"/>
          </w:tcPr>
          <w:p w14:paraId="6BD5E80F" w14:textId="272D6FBC" w:rsidR="00A21C4A" w:rsidRDefault="00321917" w:rsidP="00A21C4A">
            <w:pPr>
              <w:autoSpaceDE w:val="0"/>
              <w:autoSpaceDN w:val="0"/>
              <w:adjustRightInd w:val="0"/>
              <w:rPr>
                <w:rFonts w:ascii="Calibri" w:hAnsi="Calibri" w:cs="Calibri"/>
                <w:sz w:val="18"/>
                <w:szCs w:val="18"/>
              </w:rPr>
            </w:pPr>
            <w:r>
              <w:rPr>
                <w:rFonts w:ascii="Calibri" w:hAnsi="Calibri" w:cs="Calibri"/>
                <w:sz w:val="18"/>
                <w:szCs w:val="18"/>
              </w:rPr>
              <w:t>Revis</w:t>
            </w:r>
            <w:r w:rsidR="00A03B4D">
              <w:rPr>
                <w:rFonts w:ascii="Calibri" w:hAnsi="Calibri" w:cs="Calibri"/>
                <w:sz w:val="18"/>
                <w:szCs w:val="18"/>
              </w:rPr>
              <w:t xml:space="preserve">ed - </w:t>
            </w:r>
          </w:p>
          <w:p w14:paraId="2A67E597" w14:textId="6EDF8FD2" w:rsidR="00083D8B" w:rsidRDefault="00083D8B" w:rsidP="00A21C4A">
            <w:pPr>
              <w:autoSpaceDE w:val="0"/>
              <w:autoSpaceDN w:val="0"/>
              <w:adjustRightInd w:val="0"/>
              <w:rPr>
                <w:rFonts w:ascii="Calibri" w:hAnsi="Calibri" w:cs="Calibri"/>
                <w:sz w:val="18"/>
                <w:szCs w:val="18"/>
              </w:rPr>
            </w:pPr>
          </w:p>
          <w:p w14:paraId="119D4D73" w14:textId="5AB0E674" w:rsidR="00083D8B" w:rsidRDefault="00083D8B" w:rsidP="00A21C4A">
            <w:pPr>
              <w:autoSpaceDE w:val="0"/>
              <w:autoSpaceDN w:val="0"/>
              <w:adjustRightInd w:val="0"/>
              <w:rPr>
                <w:rFonts w:ascii="Calibri" w:hAnsi="Calibri" w:cs="Calibri"/>
                <w:sz w:val="18"/>
                <w:szCs w:val="18"/>
              </w:rPr>
            </w:pPr>
          </w:p>
          <w:p w14:paraId="4F85DA63" w14:textId="1D81D06A" w:rsidR="00083D8B" w:rsidRDefault="00083D8B" w:rsidP="00A21C4A">
            <w:pPr>
              <w:autoSpaceDE w:val="0"/>
              <w:autoSpaceDN w:val="0"/>
              <w:adjustRightInd w:val="0"/>
              <w:rPr>
                <w:rFonts w:ascii="Calibri" w:hAnsi="Calibri" w:cs="Calibri"/>
                <w:sz w:val="18"/>
                <w:szCs w:val="18"/>
              </w:rPr>
            </w:pPr>
            <w:r>
              <w:rPr>
                <w:rFonts w:ascii="Calibri" w:hAnsi="Calibri" w:cs="Calibri"/>
                <w:sz w:val="18"/>
                <w:szCs w:val="18"/>
              </w:rPr>
              <w:t>We rewrite the sentence to use “</w:t>
            </w:r>
            <w:proofErr w:type="spellStart"/>
            <w:r>
              <w:rPr>
                <w:rFonts w:ascii="Calibri" w:hAnsi="Calibri" w:cs="Calibri"/>
                <w:sz w:val="18"/>
                <w:szCs w:val="18"/>
              </w:rPr>
              <w:t>Disassocaition</w:t>
            </w:r>
            <w:proofErr w:type="spellEnd"/>
            <w:r>
              <w:rPr>
                <w:rFonts w:ascii="Calibri" w:hAnsi="Calibri" w:cs="Calibri"/>
                <w:sz w:val="18"/>
                <w:szCs w:val="18"/>
              </w:rPr>
              <w:t xml:space="preserve"> frame” and merge the two sentences.</w:t>
            </w:r>
          </w:p>
          <w:p w14:paraId="7B800800" w14:textId="77777777" w:rsidR="00083D8B" w:rsidRDefault="00083D8B" w:rsidP="00A21C4A">
            <w:pPr>
              <w:autoSpaceDE w:val="0"/>
              <w:autoSpaceDN w:val="0"/>
              <w:adjustRightInd w:val="0"/>
              <w:rPr>
                <w:ins w:id="2" w:author="Huang, Po-kai" w:date="2021-03-22T14:17:00Z"/>
                <w:rFonts w:ascii="Calibri" w:hAnsi="Calibri" w:cs="Calibri"/>
                <w:sz w:val="18"/>
                <w:szCs w:val="18"/>
              </w:rPr>
            </w:pPr>
          </w:p>
          <w:p w14:paraId="35D99E59" w14:textId="5966DAAF" w:rsidR="00083D8B" w:rsidRDefault="00083D8B" w:rsidP="00083D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1055.</w:t>
            </w:r>
          </w:p>
          <w:p w14:paraId="144E17FE" w14:textId="48878895" w:rsidR="00083D8B" w:rsidRPr="00EA64A3" w:rsidRDefault="00083D8B" w:rsidP="00A21C4A">
            <w:pPr>
              <w:autoSpaceDE w:val="0"/>
              <w:autoSpaceDN w:val="0"/>
              <w:adjustRightInd w:val="0"/>
              <w:rPr>
                <w:rFonts w:ascii="Calibri" w:hAnsi="Calibri" w:cs="Calibri"/>
                <w:sz w:val="18"/>
                <w:szCs w:val="18"/>
              </w:rPr>
            </w:pPr>
          </w:p>
        </w:tc>
      </w:tr>
      <w:tr w:rsidR="009A6FA8" w:rsidRPr="00DF4A52" w14:paraId="03161D47" w14:textId="77777777" w:rsidTr="0055389F">
        <w:trPr>
          <w:trHeight w:val="980"/>
        </w:trPr>
        <w:tc>
          <w:tcPr>
            <w:tcW w:w="721" w:type="dxa"/>
          </w:tcPr>
          <w:p w14:paraId="4876AC41" w14:textId="780E5335"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t>1711</w:t>
            </w:r>
          </w:p>
        </w:tc>
        <w:tc>
          <w:tcPr>
            <w:tcW w:w="900" w:type="dxa"/>
          </w:tcPr>
          <w:p w14:paraId="0BBB0B10" w14:textId="589B08A5" w:rsidR="009A6FA8" w:rsidRPr="0047177D" w:rsidRDefault="009A6FA8" w:rsidP="00DF1932">
            <w:pPr>
              <w:autoSpaceDE w:val="0"/>
              <w:autoSpaceDN w:val="0"/>
              <w:adjustRightInd w:val="0"/>
              <w:rPr>
                <w:rFonts w:ascii="Calibri" w:hAnsi="Calibri" w:cs="Calibri"/>
                <w:sz w:val="18"/>
                <w:szCs w:val="18"/>
              </w:rPr>
            </w:pPr>
            <w:proofErr w:type="spellStart"/>
            <w:proofErr w:type="gramStart"/>
            <w:r w:rsidRPr="00DF1932">
              <w:rPr>
                <w:rFonts w:ascii="Calibri" w:hAnsi="Calibri" w:cs="Calibri"/>
                <w:sz w:val="18"/>
                <w:szCs w:val="18"/>
              </w:rPr>
              <w:t>Guogang</w:t>
            </w:r>
            <w:proofErr w:type="spellEnd"/>
            <w:r w:rsidRPr="00DF1932">
              <w:rPr>
                <w:rFonts w:ascii="Calibri" w:hAnsi="Calibri" w:cs="Calibri"/>
                <w:sz w:val="18"/>
                <w:szCs w:val="18"/>
              </w:rPr>
              <w:t xml:space="preserve">  Huang</w:t>
            </w:r>
            <w:proofErr w:type="gramEnd"/>
          </w:p>
        </w:tc>
        <w:tc>
          <w:tcPr>
            <w:tcW w:w="720" w:type="dxa"/>
          </w:tcPr>
          <w:p w14:paraId="21A4294D" w14:textId="4EA78D77"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t>133.35</w:t>
            </w:r>
          </w:p>
        </w:tc>
        <w:tc>
          <w:tcPr>
            <w:tcW w:w="900" w:type="dxa"/>
          </w:tcPr>
          <w:p w14:paraId="31D12333" w14:textId="0CEADAD0"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3F402628" w14:textId="28D9031A"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In the (Re)Association Request frame, the non-AP MLD requests to set up &lt;Link 1, STA 1&gt;, &lt;Link 2, STA 2&gt; and &lt;Link 3, STA 3&gt;. But </w:t>
            </w:r>
            <w:proofErr w:type="gramStart"/>
            <w:r w:rsidRPr="00DF1932">
              <w:rPr>
                <w:rFonts w:ascii="Calibri" w:hAnsi="Calibri" w:cs="Calibri"/>
                <w:sz w:val="18"/>
                <w:szCs w:val="18"/>
              </w:rPr>
              <w:t>From</w:t>
            </w:r>
            <w:proofErr w:type="gramEnd"/>
            <w:r w:rsidRPr="00DF1932">
              <w:rPr>
                <w:rFonts w:ascii="Calibri" w:hAnsi="Calibri" w:cs="Calibri"/>
                <w:sz w:val="18"/>
                <w:szCs w:val="18"/>
              </w:rPr>
              <w:t xml:space="preserve"> the AP MLD side, it maybe only want to set up &lt;Link 1, STA 1&gt;, &lt;Link 2, STA 3&gt; and &lt;Link 3, STA 2&gt;. How to realize this case? It's better to allow AP MLD to decide which affiliated STA of the non-AP MLD associates with which affiliated AP of an AP MLD. Because the AP MLD </w:t>
            </w:r>
            <w:r w:rsidRPr="00DF1932">
              <w:rPr>
                <w:rFonts w:ascii="Calibri" w:hAnsi="Calibri" w:cs="Calibri"/>
                <w:sz w:val="18"/>
                <w:szCs w:val="18"/>
              </w:rPr>
              <w:lastRenderedPageBreak/>
              <w:t xml:space="preserve">has global view of the conditions in each BSS, e.g. affiliated </w:t>
            </w:r>
            <w:proofErr w:type="spellStart"/>
            <w:r w:rsidRPr="00DF1932">
              <w:rPr>
                <w:rFonts w:ascii="Calibri" w:hAnsi="Calibri" w:cs="Calibri"/>
                <w:sz w:val="18"/>
                <w:szCs w:val="18"/>
              </w:rPr>
              <w:t>STAs'</w:t>
            </w:r>
            <w:proofErr w:type="spellEnd"/>
            <w:r w:rsidRPr="00DF1932">
              <w:rPr>
                <w:rFonts w:ascii="Calibri" w:hAnsi="Calibri" w:cs="Calibri"/>
                <w:sz w:val="18"/>
                <w:szCs w:val="18"/>
              </w:rPr>
              <w:t xml:space="preserve"> capabilities, traffic flows, type of traffic, number of clients on each link etc.</w:t>
            </w:r>
          </w:p>
        </w:tc>
        <w:tc>
          <w:tcPr>
            <w:tcW w:w="1625" w:type="dxa"/>
          </w:tcPr>
          <w:p w14:paraId="1B04A313" w14:textId="2858D65C"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lastRenderedPageBreak/>
              <w:t>The solution is proposed in my presentation DCN1534</w:t>
            </w:r>
          </w:p>
        </w:tc>
        <w:tc>
          <w:tcPr>
            <w:tcW w:w="3207" w:type="dxa"/>
          </w:tcPr>
          <w:p w14:paraId="323900F7" w14:textId="4F29F07C" w:rsidR="009A6FA8" w:rsidRDefault="009D157F" w:rsidP="009A6FA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D98414F" w14:textId="77777777" w:rsidR="009D157F" w:rsidRDefault="009D157F" w:rsidP="009A6FA8">
            <w:pPr>
              <w:autoSpaceDE w:val="0"/>
              <w:autoSpaceDN w:val="0"/>
              <w:adjustRightInd w:val="0"/>
              <w:rPr>
                <w:rFonts w:ascii="Calibri" w:hAnsi="Calibri" w:cs="Calibri"/>
                <w:sz w:val="18"/>
                <w:szCs w:val="18"/>
              </w:rPr>
            </w:pPr>
          </w:p>
          <w:p w14:paraId="4CF8A98E" w14:textId="77777777" w:rsidR="009D157F" w:rsidRDefault="009D157F" w:rsidP="009A6FA8">
            <w:pPr>
              <w:autoSpaceDE w:val="0"/>
              <w:autoSpaceDN w:val="0"/>
              <w:adjustRightInd w:val="0"/>
              <w:rPr>
                <w:rFonts w:ascii="Calibri" w:hAnsi="Calibri" w:cs="Calibri"/>
                <w:sz w:val="18"/>
                <w:szCs w:val="18"/>
              </w:rPr>
            </w:pPr>
            <w:r>
              <w:rPr>
                <w:rFonts w:ascii="Calibri" w:hAnsi="Calibri" w:cs="Calibri"/>
                <w:sz w:val="18"/>
                <w:szCs w:val="18"/>
              </w:rPr>
              <w:t xml:space="preserve">The </w:t>
            </w:r>
            <w:r w:rsidR="008A05CE">
              <w:rPr>
                <w:rFonts w:ascii="Calibri" w:hAnsi="Calibri" w:cs="Calibri"/>
                <w:sz w:val="18"/>
                <w:szCs w:val="18"/>
              </w:rPr>
              <w:t xml:space="preserve">capability information provided for each affiliated STA from non-AP MLD is link specific. </w:t>
            </w:r>
          </w:p>
          <w:p w14:paraId="238A4857" w14:textId="77777777" w:rsidR="00EE1157" w:rsidRDefault="00EE1157" w:rsidP="009A6FA8">
            <w:pPr>
              <w:autoSpaceDE w:val="0"/>
              <w:autoSpaceDN w:val="0"/>
              <w:adjustRightInd w:val="0"/>
              <w:rPr>
                <w:rFonts w:ascii="Calibri" w:hAnsi="Calibri" w:cs="Calibri"/>
                <w:sz w:val="18"/>
                <w:szCs w:val="18"/>
              </w:rPr>
            </w:pPr>
          </w:p>
          <w:p w14:paraId="1BF0E1E0" w14:textId="10BE10B8" w:rsidR="00EE1157" w:rsidRPr="00EA64A3" w:rsidRDefault="00EE1157" w:rsidP="009A6FA8">
            <w:pPr>
              <w:autoSpaceDE w:val="0"/>
              <w:autoSpaceDN w:val="0"/>
              <w:adjustRightInd w:val="0"/>
              <w:rPr>
                <w:rFonts w:ascii="Calibri" w:hAnsi="Calibri" w:cs="Calibri"/>
                <w:sz w:val="18"/>
                <w:szCs w:val="18"/>
              </w:rPr>
            </w:pPr>
            <w:r>
              <w:rPr>
                <w:rFonts w:ascii="Calibri" w:hAnsi="Calibri" w:cs="Calibri"/>
                <w:sz w:val="18"/>
                <w:szCs w:val="18"/>
              </w:rPr>
              <w:t>It does not make sense for AP MLD to swap capabilit</w:t>
            </w:r>
            <w:r w:rsidR="004C2E5A">
              <w:rPr>
                <w:rFonts w:ascii="Calibri" w:hAnsi="Calibri" w:cs="Calibri"/>
                <w:sz w:val="18"/>
                <w:szCs w:val="18"/>
              </w:rPr>
              <w:t>y of a non-AP STA intended for one link to a different link</w:t>
            </w:r>
            <w:r>
              <w:rPr>
                <w:rFonts w:ascii="Calibri" w:hAnsi="Calibri" w:cs="Calibri"/>
                <w:sz w:val="18"/>
                <w:szCs w:val="18"/>
              </w:rPr>
              <w:t xml:space="preserve">. </w:t>
            </w:r>
          </w:p>
        </w:tc>
      </w:tr>
      <w:tr w:rsidR="004B5033" w:rsidRPr="00DF4A52" w14:paraId="3A19FC7E" w14:textId="77777777" w:rsidTr="0055389F">
        <w:trPr>
          <w:trHeight w:val="980"/>
        </w:trPr>
        <w:tc>
          <w:tcPr>
            <w:tcW w:w="721" w:type="dxa"/>
          </w:tcPr>
          <w:p w14:paraId="1F1DA5BD" w14:textId="7F3EFFB3"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1812</w:t>
            </w:r>
          </w:p>
        </w:tc>
        <w:tc>
          <w:tcPr>
            <w:tcW w:w="900" w:type="dxa"/>
          </w:tcPr>
          <w:p w14:paraId="4F6C078B" w14:textId="2EE47568"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James Yee</w:t>
            </w:r>
          </w:p>
        </w:tc>
        <w:tc>
          <w:tcPr>
            <w:tcW w:w="720" w:type="dxa"/>
          </w:tcPr>
          <w:p w14:paraId="7E6A4F10" w14:textId="0D78E888"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132.11</w:t>
            </w:r>
          </w:p>
        </w:tc>
        <w:tc>
          <w:tcPr>
            <w:tcW w:w="900" w:type="dxa"/>
          </w:tcPr>
          <w:p w14:paraId="4F680469" w14:textId="727D6366"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647E03B0" w14:textId="4F5B3085"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Here it is stated that a link needs to be enabled for disassociation (and exchange of </w:t>
            </w:r>
            <w:proofErr w:type="spellStart"/>
            <w:r w:rsidRPr="00DF1932">
              <w:rPr>
                <w:rFonts w:ascii="Calibri" w:hAnsi="Calibri" w:cs="Calibri"/>
                <w:sz w:val="18"/>
                <w:szCs w:val="18"/>
              </w:rPr>
              <w:t>mgmt</w:t>
            </w:r>
            <w:proofErr w:type="spellEnd"/>
            <w:r w:rsidRPr="00DF1932">
              <w:rPr>
                <w:rFonts w:ascii="Calibri" w:hAnsi="Calibri" w:cs="Calibri"/>
                <w:sz w:val="18"/>
                <w:szCs w:val="18"/>
              </w:rPr>
              <w:t xml:space="preserve"> frames). Seems better to allow tear down no matter if an enabled link exists.</w:t>
            </w:r>
          </w:p>
        </w:tc>
        <w:tc>
          <w:tcPr>
            <w:tcW w:w="1625" w:type="dxa"/>
          </w:tcPr>
          <w:p w14:paraId="51606515" w14:textId="786150E1"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Explain why it is necessary for a link to be enabled for teardown to occur.</w:t>
            </w:r>
          </w:p>
        </w:tc>
        <w:tc>
          <w:tcPr>
            <w:tcW w:w="3207" w:type="dxa"/>
          </w:tcPr>
          <w:p w14:paraId="4D32AFE2" w14:textId="020FDFB6" w:rsidR="004B5033" w:rsidRDefault="00863EEA" w:rsidP="004B503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ED4E39A" w14:textId="77777777" w:rsidR="00863EEA" w:rsidRDefault="00863EEA" w:rsidP="004B5033">
            <w:pPr>
              <w:autoSpaceDE w:val="0"/>
              <w:autoSpaceDN w:val="0"/>
              <w:adjustRightInd w:val="0"/>
              <w:rPr>
                <w:rFonts w:ascii="Calibri" w:hAnsi="Calibri" w:cs="Calibri"/>
                <w:sz w:val="18"/>
                <w:szCs w:val="18"/>
              </w:rPr>
            </w:pPr>
          </w:p>
          <w:p w14:paraId="075784E6" w14:textId="370E535E" w:rsidR="00863EEA" w:rsidRDefault="001C6C03" w:rsidP="004B5033">
            <w:pPr>
              <w:autoSpaceDE w:val="0"/>
              <w:autoSpaceDN w:val="0"/>
              <w:adjustRightInd w:val="0"/>
              <w:rPr>
                <w:rFonts w:ascii="Calibri" w:hAnsi="Calibri" w:cs="Calibri"/>
                <w:sz w:val="18"/>
                <w:szCs w:val="18"/>
              </w:rPr>
            </w:pPr>
            <w:r w:rsidRPr="001C6C03">
              <w:rPr>
                <w:rFonts w:ascii="Calibri" w:hAnsi="Calibri" w:cs="Calibri"/>
                <w:sz w:val="18"/>
                <w:szCs w:val="18"/>
              </w:rPr>
              <w:t xml:space="preserve">It is defined in 35.3.6.1.1 General that if a link is disabled, then it is not used for frame exchange including management frame. </w:t>
            </w:r>
            <w:r w:rsidR="00790515">
              <w:rPr>
                <w:rFonts w:ascii="Calibri" w:hAnsi="Calibri" w:cs="Calibri"/>
                <w:sz w:val="18"/>
                <w:szCs w:val="18"/>
              </w:rPr>
              <w:t>The cited text is provided below.</w:t>
            </w:r>
          </w:p>
          <w:p w14:paraId="198CFD95" w14:textId="77777777" w:rsidR="001C6C03" w:rsidRDefault="001C6C03" w:rsidP="004B5033">
            <w:pPr>
              <w:autoSpaceDE w:val="0"/>
              <w:autoSpaceDN w:val="0"/>
              <w:adjustRightInd w:val="0"/>
              <w:rPr>
                <w:rFonts w:ascii="Calibri" w:hAnsi="Calibri" w:cs="Calibri"/>
                <w:sz w:val="18"/>
                <w:szCs w:val="18"/>
              </w:rPr>
            </w:pPr>
          </w:p>
          <w:p w14:paraId="7A12B0EA" w14:textId="2BF226EA" w:rsidR="00863EEA" w:rsidRPr="001C449E" w:rsidRDefault="00863EEA" w:rsidP="004B5033">
            <w:pPr>
              <w:autoSpaceDE w:val="0"/>
              <w:autoSpaceDN w:val="0"/>
              <w:adjustRightInd w:val="0"/>
              <w:rPr>
                <w:rFonts w:ascii="Calibri" w:hAnsi="Calibri" w:cs="Calibri"/>
                <w:i/>
                <w:iCs/>
                <w:sz w:val="18"/>
                <w:szCs w:val="18"/>
              </w:rPr>
            </w:pPr>
            <w:r w:rsidRPr="001C449E">
              <w:rPr>
                <w:rFonts w:ascii="Calibri" w:hAnsi="Calibri" w:cs="Calibri"/>
                <w:i/>
                <w:iCs/>
                <w:sz w:val="18"/>
                <w:szCs w:val="18"/>
              </w:rPr>
              <w:t>If a link is disabled, it shall not be used for frame exchange, including Management frames</w:t>
            </w:r>
          </w:p>
        </w:tc>
      </w:tr>
      <w:tr w:rsidR="004E4087" w:rsidRPr="00DF4A52" w14:paraId="45F55C6D" w14:textId="77777777" w:rsidTr="0055389F">
        <w:trPr>
          <w:trHeight w:val="980"/>
        </w:trPr>
        <w:tc>
          <w:tcPr>
            <w:tcW w:w="721" w:type="dxa"/>
          </w:tcPr>
          <w:p w14:paraId="336C5AE6" w14:textId="4A14B294"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2477</w:t>
            </w:r>
          </w:p>
        </w:tc>
        <w:tc>
          <w:tcPr>
            <w:tcW w:w="900" w:type="dxa"/>
          </w:tcPr>
          <w:p w14:paraId="5EE7FB4D" w14:textId="1713A685"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 xml:space="preserve">Payam Torab </w:t>
            </w:r>
            <w:proofErr w:type="spellStart"/>
            <w:r w:rsidRPr="00DF1932">
              <w:rPr>
                <w:rFonts w:ascii="Calibri" w:hAnsi="Calibri" w:cs="Calibri"/>
                <w:sz w:val="18"/>
                <w:szCs w:val="18"/>
              </w:rPr>
              <w:t>Jahromi</w:t>
            </w:r>
            <w:proofErr w:type="spellEnd"/>
          </w:p>
        </w:tc>
        <w:tc>
          <w:tcPr>
            <w:tcW w:w="720" w:type="dxa"/>
          </w:tcPr>
          <w:p w14:paraId="04A09956" w14:textId="67E7EC1E"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132.08</w:t>
            </w:r>
          </w:p>
        </w:tc>
        <w:tc>
          <w:tcPr>
            <w:tcW w:w="900" w:type="dxa"/>
          </w:tcPr>
          <w:p w14:paraId="20271BFC" w14:textId="475A36C1"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17695EAD" w14:textId="6AF36D9E"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 xml:space="preserve">Remove "that is enabled" from the first two paragraphs, as it is unrelated to the tear down procedure. Definition and </w:t>
            </w:r>
            <w:proofErr w:type="spellStart"/>
            <w:r w:rsidRPr="00DF1932">
              <w:rPr>
                <w:rFonts w:ascii="Calibri" w:hAnsi="Calibri" w:cs="Calibri"/>
                <w:sz w:val="18"/>
                <w:szCs w:val="18"/>
              </w:rPr>
              <w:t>ioperation</w:t>
            </w:r>
            <w:proofErr w:type="spellEnd"/>
            <w:r w:rsidRPr="00DF1932">
              <w:rPr>
                <w:rFonts w:ascii="Calibri" w:hAnsi="Calibri" w:cs="Calibri"/>
                <w:sz w:val="18"/>
                <w:szCs w:val="18"/>
              </w:rPr>
              <w:t xml:space="preserve"> of enabled/disabled links </w:t>
            </w:r>
            <w:proofErr w:type="gramStart"/>
            <w:r w:rsidRPr="00DF1932">
              <w:rPr>
                <w:rFonts w:ascii="Calibri" w:hAnsi="Calibri" w:cs="Calibri"/>
                <w:sz w:val="18"/>
                <w:szCs w:val="18"/>
              </w:rPr>
              <w:t>is</w:t>
            </w:r>
            <w:proofErr w:type="gramEnd"/>
            <w:r w:rsidRPr="00DF1932">
              <w:rPr>
                <w:rFonts w:ascii="Calibri" w:hAnsi="Calibri" w:cs="Calibri"/>
                <w:sz w:val="18"/>
                <w:szCs w:val="18"/>
              </w:rPr>
              <w:t xml:space="preserve"> separate.</w:t>
            </w:r>
          </w:p>
        </w:tc>
        <w:tc>
          <w:tcPr>
            <w:tcW w:w="1625" w:type="dxa"/>
          </w:tcPr>
          <w:p w14:paraId="4061DB4E" w14:textId="17C128A2"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As in the comment</w:t>
            </w:r>
          </w:p>
        </w:tc>
        <w:tc>
          <w:tcPr>
            <w:tcW w:w="3207" w:type="dxa"/>
          </w:tcPr>
          <w:p w14:paraId="7475F205" w14:textId="77777777" w:rsidR="004E4087" w:rsidRDefault="004E4087" w:rsidP="004E408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BD29B41" w14:textId="77777777" w:rsidR="004E4087" w:rsidRDefault="004E4087" w:rsidP="004E4087">
            <w:pPr>
              <w:autoSpaceDE w:val="0"/>
              <w:autoSpaceDN w:val="0"/>
              <w:adjustRightInd w:val="0"/>
              <w:rPr>
                <w:rFonts w:ascii="Calibri" w:hAnsi="Calibri" w:cs="Calibri"/>
                <w:sz w:val="18"/>
                <w:szCs w:val="18"/>
              </w:rPr>
            </w:pPr>
          </w:p>
          <w:p w14:paraId="099B0D1E" w14:textId="2892C436" w:rsidR="004E4087" w:rsidRDefault="004E4087" w:rsidP="004E4087">
            <w:pPr>
              <w:autoSpaceDE w:val="0"/>
              <w:autoSpaceDN w:val="0"/>
              <w:adjustRightInd w:val="0"/>
              <w:rPr>
                <w:rFonts w:ascii="Calibri" w:hAnsi="Calibri" w:cs="Calibri"/>
                <w:sz w:val="18"/>
                <w:szCs w:val="18"/>
              </w:rPr>
            </w:pPr>
            <w:r w:rsidRPr="001C6C03">
              <w:rPr>
                <w:rFonts w:ascii="Calibri" w:hAnsi="Calibri" w:cs="Calibri"/>
                <w:sz w:val="18"/>
                <w:szCs w:val="18"/>
              </w:rPr>
              <w:t xml:space="preserve">It is defined in 35.3.6.1.1 General that if a link is disabled, then it is not used for frame exchange including management frame. </w:t>
            </w:r>
            <w:r>
              <w:rPr>
                <w:rFonts w:ascii="Calibri" w:hAnsi="Calibri" w:cs="Calibri"/>
                <w:sz w:val="18"/>
                <w:szCs w:val="18"/>
              </w:rPr>
              <w:t>The cited text is provided below. This is the reason when we have “that is enabled” for the frame exchange to be allowed to start with.</w:t>
            </w:r>
          </w:p>
          <w:p w14:paraId="1C52FF28" w14:textId="77777777" w:rsidR="004E4087" w:rsidRDefault="004E4087" w:rsidP="004E4087">
            <w:pPr>
              <w:autoSpaceDE w:val="0"/>
              <w:autoSpaceDN w:val="0"/>
              <w:adjustRightInd w:val="0"/>
              <w:rPr>
                <w:rFonts w:ascii="Calibri" w:hAnsi="Calibri" w:cs="Calibri"/>
                <w:sz w:val="18"/>
                <w:szCs w:val="18"/>
              </w:rPr>
            </w:pPr>
          </w:p>
          <w:p w14:paraId="05270B9E" w14:textId="37137168" w:rsidR="004E4087" w:rsidRDefault="004E4087" w:rsidP="004E4087">
            <w:pPr>
              <w:autoSpaceDE w:val="0"/>
              <w:autoSpaceDN w:val="0"/>
              <w:adjustRightInd w:val="0"/>
              <w:rPr>
                <w:rFonts w:ascii="Calibri" w:hAnsi="Calibri" w:cs="Calibri"/>
                <w:sz w:val="18"/>
                <w:szCs w:val="18"/>
              </w:rPr>
            </w:pPr>
            <w:r w:rsidRPr="001C449E">
              <w:rPr>
                <w:rFonts w:ascii="Calibri" w:hAnsi="Calibri" w:cs="Calibri"/>
                <w:i/>
                <w:iCs/>
                <w:sz w:val="18"/>
                <w:szCs w:val="18"/>
              </w:rPr>
              <w:t>If a link is disabled, it shall not be used for frame exchange, including Management frames</w:t>
            </w:r>
          </w:p>
        </w:tc>
      </w:tr>
      <w:tr w:rsidR="004B5033" w:rsidRPr="00DF4A52" w14:paraId="6D0CB55B" w14:textId="77777777" w:rsidTr="0055389F">
        <w:trPr>
          <w:trHeight w:val="980"/>
        </w:trPr>
        <w:tc>
          <w:tcPr>
            <w:tcW w:w="721" w:type="dxa"/>
          </w:tcPr>
          <w:p w14:paraId="6745DC2B" w14:textId="7F0BA9B7"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2088</w:t>
            </w:r>
          </w:p>
        </w:tc>
        <w:tc>
          <w:tcPr>
            <w:tcW w:w="900" w:type="dxa"/>
          </w:tcPr>
          <w:p w14:paraId="7E1C5BF2" w14:textId="7D7ABD99"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Joseph Levy</w:t>
            </w:r>
          </w:p>
        </w:tc>
        <w:tc>
          <w:tcPr>
            <w:tcW w:w="720" w:type="dxa"/>
          </w:tcPr>
          <w:p w14:paraId="21005C8F" w14:textId="68C89AFA"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130.50</w:t>
            </w:r>
          </w:p>
        </w:tc>
        <w:tc>
          <w:tcPr>
            <w:tcW w:w="900" w:type="dxa"/>
          </w:tcPr>
          <w:p w14:paraId="25EBA75A" w14:textId="72EE6785"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5C7FF385" w14:textId="3F065F70"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What MAC address is used for the individually addressed frames to be exchanged during authentication, prior to ML setup?</w:t>
            </w:r>
          </w:p>
        </w:tc>
        <w:tc>
          <w:tcPr>
            <w:tcW w:w="1625" w:type="dxa"/>
          </w:tcPr>
          <w:p w14:paraId="33AE2EA0" w14:textId="72882AEB"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I do not see any information regarding the MAC address to be used during authentication all that is specified is that it is done prior to ML setup.  How does this work.</w:t>
            </w:r>
          </w:p>
        </w:tc>
        <w:tc>
          <w:tcPr>
            <w:tcW w:w="3207" w:type="dxa"/>
          </w:tcPr>
          <w:p w14:paraId="67DD3A93" w14:textId="4D474531" w:rsidR="004B5033" w:rsidRDefault="002C7A65" w:rsidP="004B503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7091ADB" w14:textId="14823FFD" w:rsidR="002C7A65" w:rsidRDefault="002C7A65" w:rsidP="004B5033">
            <w:pPr>
              <w:autoSpaceDE w:val="0"/>
              <w:autoSpaceDN w:val="0"/>
              <w:adjustRightInd w:val="0"/>
              <w:rPr>
                <w:rFonts w:ascii="Calibri" w:hAnsi="Calibri" w:cs="Calibri"/>
                <w:sz w:val="18"/>
                <w:szCs w:val="18"/>
              </w:rPr>
            </w:pPr>
          </w:p>
          <w:p w14:paraId="63DD84E1" w14:textId="0B9E804A" w:rsidR="002415CD" w:rsidRDefault="002415CD" w:rsidP="004B5033">
            <w:pPr>
              <w:autoSpaceDE w:val="0"/>
              <w:autoSpaceDN w:val="0"/>
              <w:adjustRightInd w:val="0"/>
              <w:rPr>
                <w:rFonts w:ascii="Calibri" w:hAnsi="Calibri" w:cs="Calibri"/>
                <w:sz w:val="18"/>
                <w:szCs w:val="18"/>
              </w:rPr>
            </w:pPr>
            <w:r>
              <w:rPr>
                <w:rFonts w:ascii="Calibri" w:hAnsi="Calibri" w:cs="Calibri"/>
                <w:sz w:val="18"/>
                <w:szCs w:val="18"/>
              </w:rPr>
              <w:t xml:space="preserve">Regardless of </w:t>
            </w:r>
            <w:r w:rsidR="003E3B2B">
              <w:rPr>
                <w:rFonts w:ascii="Calibri" w:hAnsi="Calibri" w:cs="Calibri"/>
                <w:sz w:val="18"/>
                <w:szCs w:val="18"/>
              </w:rPr>
              <w:t xml:space="preserve">the stage, the TA/RA of the individually addressed frame all use STA </w:t>
            </w:r>
            <w:r w:rsidR="00531D68">
              <w:rPr>
                <w:rFonts w:ascii="Calibri" w:hAnsi="Calibri" w:cs="Calibri"/>
                <w:sz w:val="18"/>
                <w:szCs w:val="18"/>
              </w:rPr>
              <w:t>MAC address.</w:t>
            </w:r>
          </w:p>
          <w:p w14:paraId="57E5430B" w14:textId="77777777" w:rsidR="002415CD" w:rsidRDefault="002415CD" w:rsidP="004B5033">
            <w:pPr>
              <w:autoSpaceDE w:val="0"/>
              <w:autoSpaceDN w:val="0"/>
              <w:adjustRightInd w:val="0"/>
              <w:rPr>
                <w:rFonts w:ascii="Calibri" w:hAnsi="Calibri" w:cs="Calibri"/>
                <w:sz w:val="18"/>
                <w:szCs w:val="18"/>
              </w:rPr>
            </w:pPr>
          </w:p>
          <w:p w14:paraId="3C3F8CE3" w14:textId="1EAAE36C" w:rsidR="002C7A65" w:rsidRPr="0095370A" w:rsidRDefault="002415CD" w:rsidP="004B5033">
            <w:pPr>
              <w:autoSpaceDE w:val="0"/>
              <w:autoSpaceDN w:val="0"/>
              <w:adjustRightInd w:val="0"/>
              <w:rPr>
                <w:rFonts w:ascii="Calibri" w:hAnsi="Calibri" w:cs="Calibri"/>
                <w:i/>
                <w:iCs/>
                <w:sz w:val="18"/>
                <w:szCs w:val="18"/>
              </w:rPr>
            </w:pPr>
            <w:r w:rsidRPr="0095370A">
              <w:rPr>
                <w:rFonts w:ascii="TimesNewRomanPSMT" w:hAnsi="TimesNewRomanPSMT"/>
                <w:i/>
                <w:iCs/>
                <w:color w:val="000000"/>
                <w:sz w:val="20"/>
              </w:rPr>
              <w:t>The value of the Address 2 field (TA) field in the MAC header of a frame sent over-the-air shall be the MAC</w:t>
            </w:r>
            <w:r w:rsidRPr="0095370A">
              <w:rPr>
                <w:rFonts w:ascii="TimesNewRomanPSMT" w:hAnsi="TimesNewRomanPSMT"/>
                <w:i/>
                <w:iCs/>
                <w:color w:val="000000"/>
                <w:sz w:val="20"/>
              </w:rPr>
              <w:br/>
              <w:t>address of the transmitting STA affiliated with the MLD corresponding to that link except the</w:t>
            </w:r>
            <w:r w:rsidRPr="0095370A">
              <w:rPr>
                <w:rFonts w:ascii="TimesNewRomanPSMT" w:hAnsi="TimesNewRomanPSMT"/>
                <w:i/>
                <w:iCs/>
                <w:color w:val="000000"/>
                <w:sz w:val="20"/>
              </w:rPr>
              <w:br/>
              <w:t xml:space="preserve">Individual/Group bit, which is set to 1 when the TA field value is a bandwidth </w:t>
            </w:r>
            <w:proofErr w:type="spellStart"/>
            <w:r w:rsidRPr="0095370A">
              <w:rPr>
                <w:rFonts w:ascii="TimesNewRomanPSMT" w:hAnsi="TimesNewRomanPSMT"/>
                <w:i/>
                <w:iCs/>
                <w:color w:val="000000"/>
                <w:sz w:val="20"/>
              </w:rPr>
              <w:t>signaling</w:t>
            </w:r>
            <w:proofErr w:type="spellEnd"/>
            <w:r w:rsidRPr="0095370A">
              <w:rPr>
                <w:rFonts w:ascii="TimesNewRomanPSMT" w:hAnsi="TimesNewRomanPSMT"/>
                <w:i/>
                <w:iCs/>
                <w:color w:val="000000"/>
                <w:sz w:val="20"/>
              </w:rPr>
              <w:t xml:space="preserve"> TA and set to 0</w:t>
            </w:r>
            <w:r w:rsidRPr="0095370A">
              <w:rPr>
                <w:rFonts w:ascii="TimesNewRomanPSMT" w:hAnsi="TimesNewRomanPSMT"/>
                <w:i/>
                <w:iCs/>
                <w:color w:val="000000"/>
                <w:sz w:val="20"/>
              </w:rPr>
              <w:br/>
              <w:t>otherwise.</w:t>
            </w:r>
            <w:r w:rsidRPr="0095370A">
              <w:rPr>
                <w:rFonts w:ascii="TimesNewRomanPSMT" w:hAnsi="TimesNewRomanPSMT"/>
                <w:i/>
                <w:iCs/>
                <w:color w:val="000000"/>
                <w:sz w:val="20"/>
              </w:rPr>
              <w:br/>
              <w:t>The value of the Address 1 (RA) field in the MAC header of an individually addressed frame sent</w:t>
            </w:r>
            <w:r w:rsidRPr="0095370A">
              <w:rPr>
                <w:rFonts w:ascii="TimesNewRomanPSMT" w:hAnsi="TimesNewRomanPSMT"/>
                <w:i/>
                <w:iCs/>
                <w:color w:val="000000"/>
                <w:sz w:val="20"/>
              </w:rPr>
              <w:br/>
              <w:t>over-the-air shall be the MAC address of the receiving STA affiliated with the MLD corresponding to that</w:t>
            </w:r>
            <w:r w:rsidRPr="0095370A">
              <w:rPr>
                <w:rFonts w:ascii="TimesNewRomanPSMT" w:hAnsi="TimesNewRomanPSMT"/>
                <w:i/>
                <w:iCs/>
                <w:color w:val="000000"/>
                <w:sz w:val="20"/>
              </w:rPr>
              <w:br/>
              <w:t>link</w:t>
            </w:r>
          </w:p>
        </w:tc>
      </w:tr>
      <w:tr w:rsidR="008F1B27" w:rsidRPr="00DF4A52" w14:paraId="259B7649" w14:textId="77777777" w:rsidTr="0055389F">
        <w:trPr>
          <w:trHeight w:val="980"/>
        </w:trPr>
        <w:tc>
          <w:tcPr>
            <w:tcW w:w="721" w:type="dxa"/>
          </w:tcPr>
          <w:p w14:paraId="038612C2" w14:textId="6B7406F2"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2377</w:t>
            </w:r>
          </w:p>
        </w:tc>
        <w:tc>
          <w:tcPr>
            <w:tcW w:w="900" w:type="dxa"/>
          </w:tcPr>
          <w:p w14:paraId="498A557F" w14:textId="5D3B7496"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Muhammad Kumail Haider</w:t>
            </w:r>
          </w:p>
        </w:tc>
        <w:tc>
          <w:tcPr>
            <w:tcW w:w="720" w:type="dxa"/>
          </w:tcPr>
          <w:p w14:paraId="5AFECBBE" w14:textId="4CF4964D"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132.11</w:t>
            </w:r>
          </w:p>
        </w:tc>
        <w:tc>
          <w:tcPr>
            <w:tcW w:w="900" w:type="dxa"/>
          </w:tcPr>
          <w:p w14:paraId="7BDB135C" w14:textId="5E36F2D2"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1E829A5F" w14:textId="7D0E3CE0"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The concept of enabled link is discussed in the first paragraph, but an "Enabled link" is defined in a later section (35.3.6.1.1).</w:t>
            </w:r>
          </w:p>
        </w:tc>
        <w:tc>
          <w:tcPr>
            <w:tcW w:w="1625" w:type="dxa"/>
          </w:tcPr>
          <w:p w14:paraId="1369025C" w14:textId="26424E5E"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Define an enabled link before its usage</w:t>
            </w:r>
          </w:p>
        </w:tc>
        <w:tc>
          <w:tcPr>
            <w:tcW w:w="3207" w:type="dxa"/>
          </w:tcPr>
          <w:p w14:paraId="01E11837" w14:textId="454E79CC" w:rsidR="008F1B27" w:rsidRDefault="006F04B8" w:rsidP="008F1B27">
            <w:pPr>
              <w:autoSpaceDE w:val="0"/>
              <w:autoSpaceDN w:val="0"/>
              <w:adjustRightInd w:val="0"/>
              <w:rPr>
                <w:rFonts w:ascii="Calibri" w:hAnsi="Calibri" w:cs="Calibri"/>
                <w:sz w:val="18"/>
                <w:szCs w:val="18"/>
              </w:rPr>
            </w:pPr>
            <w:r>
              <w:rPr>
                <w:rFonts w:ascii="Calibri" w:hAnsi="Calibri" w:cs="Calibri"/>
                <w:sz w:val="18"/>
                <w:szCs w:val="18"/>
              </w:rPr>
              <w:t>Revised –</w:t>
            </w:r>
          </w:p>
          <w:p w14:paraId="6EA3581B" w14:textId="0B77EB37" w:rsidR="006560BF" w:rsidRDefault="006560BF" w:rsidP="008F1B27">
            <w:pPr>
              <w:autoSpaceDE w:val="0"/>
              <w:autoSpaceDN w:val="0"/>
              <w:adjustRightInd w:val="0"/>
              <w:rPr>
                <w:rFonts w:ascii="Calibri" w:hAnsi="Calibri" w:cs="Calibri"/>
                <w:sz w:val="18"/>
                <w:szCs w:val="18"/>
              </w:rPr>
            </w:pPr>
          </w:p>
          <w:p w14:paraId="12874392" w14:textId="667A9926" w:rsidR="006560BF" w:rsidRDefault="0027436D" w:rsidP="008F1B27">
            <w:pPr>
              <w:autoSpaceDE w:val="0"/>
              <w:autoSpaceDN w:val="0"/>
              <w:adjustRightInd w:val="0"/>
              <w:rPr>
                <w:rFonts w:ascii="Calibri" w:hAnsi="Calibri" w:cs="Calibri"/>
                <w:sz w:val="18"/>
                <w:szCs w:val="18"/>
              </w:rPr>
            </w:pPr>
            <w:r>
              <w:rPr>
                <w:rFonts w:ascii="Calibri" w:hAnsi="Calibri" w:cs="Calibri"/>
                <w:sz w:val="18"/>
                <w:szCs w:val="18"/>
              </w:rPr>
              <w:t xml:space="preserve">We add a reference for the enabled </w:t>
            </w:r>
            <w:proofErr w:type="spellStart"/>
            <w:r>
              <w:rPr>
                <w:rFonts w:ascii="Calibri" w:hAnsi="Calibri" w:cs="Calibri"/>
                <w:sz w:val="18"/>
                <w:szCs w:val="18"/>
              </w:rPr>
              <w:t>linke</w:t>
            </w:r>
            <w:proofErr w:type="spellEnd"/>
            <w:r>
              <w:rPr>
                <w:rFonts w:ascii="Calibri" w:hAnsi="Calibri" w:cs="Calibri"/>
                <w:sz w:val="18"/>
                <w:szCs w:val="18"/>
              </w:rPr>
              <w:t xml:space="preserve">. </w:t>
            </w:r>
          </w:p>
          <w:p w14:paraId="7616E4BA" w14:textId="77777777" w:rsidR="006F04B8" w:rsidRDefault="006F04B8" w:rsidP="008F1B27">
            <w:pPr>
              <w:autoSpaceDE w:val="0"/>
              <w:autoSpaceDN w:val="0"/>
              <w:adjustRightInd w:val="0"/>
              <w:rPr>
                <w:rFonts w:ascii="Calibri" w:hAnsi="Calibri" w:cs="Calibri"/>
                <w:sz w:val="18"/>
                <w:szCs w:val="18"/>
              </w:rPr>
            </w:pPr>
          </w:p>
          <w:p w14:paraId="794FC085" w14:textId="0B89088C" w:rsidR="006F04B8" w:rsidRDefault="006F04B8" w:rsidP="006F04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w:t>
            </w:r>
            <w:r w:rsidR="0027436D">
              <w:rPr>
                <w:rFonts w:ascii="Calibri" w:hAnsi="Calibri" w:cs="Arial"/>
                <w:sz w:val="18"/>
                <w:szCs w:val="18"/>
              </w:rPr>
              <w:t>2377</w:t>
            </w:r>
            <w:r>
              <w:rPr>
                <w:rFonts w:ascii="Calibri" w:hAnsi="Calibri" w:cs="Arial"/>
                <w:sz w:val="18"/>
                <w:szCs w:val="18"/>
              </w:rPr>
              <w:t>.</w:t>
            </w:r>
          </w:p>
          <w:p w14:paraId="44EEBEBA" w14:textId="77777777" w:rsidR="006F04B8" w:rsidRDefault="006F04B8" w:rsidP="008F1B27">
            <w:pPr>
              <w:autoSpaceDE w:val="0"/>
              <w:autoSpaceDN w:val="0"/>
              <w:adjustRightInd w:val="0"/>
              <w:rPr>
                <w:rFonts w:ascii="Calibri" w:hAnsi="Calibri" w:cs="Calibri"/>
                <w:sz w:val="18"/>
                <w:szCs w:val="18"/>
              </w:rPr>
            </w:pPr>
          </w:p>
          <w:p w14:paraId="3E8C40B7" w14:textId="6751B738" w:rsidR="006F04B8" w:rsidRDefault="006F04B8" w:rsidP="008F1B27">
            <w:pPr>
              <w:autoSpaceDE w:val="0"/>
              <w:autoSpaceDN w:val="0"/>
              <w:adjustRightInd w:val="0"/>
              <w:rPr>
                <w:rFonts w:ascii="Calibri" w:hAnsi="Calibri" w:cs="Calibri"/>
                <w:sz w:val="18"/>
                <w:szCs w:val="18"/>
              </w:rPr>
            </w:pPr>
          </w:p>
        </w:tc>
      </w:tr>
      <w:tr w:rsidR="008F1B27" w:rsidRPr="00DF4A52" w14:paraId="13341C61" w14:textId="77777777" w:rsidTr="0055389F">
        <w:trPr>
          <w:trHeight w:val="980"/>
        </w:trPr>
        <w:tc>
          <w:tcPr>
            <w:tcW w:w="721" w:type="dxa"/>
          </w:tcPr>
          <w:p w14:paraId="5815A523" w14:textId="58C542B0"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lastRenderedPageBreak/>
              <w:t>2424</w:t>
            </w:r>
          </w:p>
        </w:tc>
        <w:tc>
          <w:tcPr>
            <w:tcW w:w="900" w:type="dxa"/>
          </w:tcPr>
          <w:p w14:paraId="516D08A7" w14:textId="229C5246" w:rsidR="008F1B27" w:rsidRPr="00DF1932" w:rsidRDefault="008F1B27" w:rsidP="00DF1932">
            <w:pPr>
              <w:autoSpaceDE w:val="0"/>
              <w:autoSpaceDN w:val="0"/>
              <w:adjustRightInd w:val="0"/>
              <w:rPr>
                <w:rFonts w:ascii="Calibri" w:hAnsi="Calibri" w:cs="Calibri"/>
                <w:sz w:val="18"/>
                <w:szCs w:val="18"/>
              </w:rPr>
            </w:pPr>
            <w:proofErr w:type="spellStart"/>
            <w:r w:rsidRPr="00DF1932">
              <w:rPr>
                <w:rFonts w:ascii="Calibri" w:hAnsi="Calibri" w:cs="Calibri"/>
                <w:sz w:val="18"/>
                <w:szCs w:val="18"/>
              </w:rPr>
              <w:t>namyeong</w:t>
            </w:r>
            <w:proofErr w:type="spellEnd"/>
            <w:r w:rsidRPr="00DF1932">
              <w:rPr>
                <w:rFonts w:ascii="Calibri" w:hAnsi="Calibri" w:cs="Calibri"/>
                <w:sz w:val="18"/>
                <w:szCs w:val="18"/>
              </w:rPr>
              <w:t xml:space="preserve"> </w:t>
            </w:r>
            <w:proofErr w:type="spellStart"/>
            <w:r w:rsidRPr="00DF1932">
              <w:rPr>
                <w:rFonts w:ascii="Calibri" w:hAnsi="Calibri" w:cs="Calibri"/>
                <w:sz w:val="18"/>
                <w:szCs w:val="18"/>
              </w:rPr>
              <w:t>kim</w:t>
            </w:r>
            <w:proofErr w:type="spellEnd"/>
          </w:p>
        </w:tc>
        <w:tc>
          <w:tcPr>
            <w:tcW w:w="720" w:type="dxa"/>
          </w:tcPr>
          <w:p w14:paraId="5EF1DFCF" w14:textId="620D1654"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130.59</w:t>
            </w:r>
          </w:p>
        </w:tc>
        <w:tc>
          <w:tcPr>
            <w:tcW w:w="900" w:type="dxa"/>
          </w:tcPr>
          <w:p w14:paraId="0023ECAF" w14:textId="2B1E789F"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7D3B98F0" w14:textId="4B063903"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How to indicate the links that are requested for (re)setup? We need to define a </w:t>
            </w:r>
            <w:proofErr w:type="spellStart"/>
            <w:r w:rsidRPr="00DF1932">
              <w:rPr>
                <w:rFonts w:ascii="Calibri" w:hAnsi="Calibri" w:cs="Calibri"/>
                <w:sz w:val="18"/>
                <w:szCs w:val="18"/>
              </w:rPr>
              <w:t>signaling</w:t>
            </w:r>
            <w:proofErr w:type="spellEnd"/>
            <w:r w:rsidRPr="00DF1932">
              <w:rPr>
                <w:rFonts w:ascii="Calibri" w:hAnsi="Calibri" w:cs="Calibri"/>
                <w:sz w:val="18"/>
                <w:szCs w:val="18"/>
              </w:rPr>
              <w:t xml:space="preserve"> to indicate it.</w:t>
            </w:r>
          </w:p>
        </w:tc>
        <w:tc>
          <w:tcPr>
            <w:tcW w:w="1625" w:type="dxa"/>
          </w:tcPr>
          <w:p w14:paraId="72672533" w14:textId="48C60C58"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Please define a </w:t>
            </w:r>
            <w:proofErr w:type="spellStart"/>
            <w:r w:rsidRPr="00DF1932">
              <w:rPr>
                <w:rFonts w:ascii="Calibri" w:hAnsi="Calibri" w:cs="Calibri"/>
                <w:sz w:val="18"/>
                <w:szCs w:val="18"/>
              </w:rPr>
              <w:t>signaling</w:t>
            </w:r>
            <w:proofErr w:type="spellEnd"/>
            <w:r w:rsidRPr="00DF1932">
              <w:rPr>
                <w:rFonts w:ascii="Calibri" w:hAnsi="Calibri" w:cs="Calibri"/>
                <w:sz w:val="18"/>
                <w:szCs w:val="18"/>
              </w:rPr>
              <w:t xml:space="preserve"> to indicate links that are requested for (re)</w:t>
            </w:r>
            <w:proofErr w:type="spellStart"/>
            <w:r w:rsidRPr="00DF1932">
              <w:rPr>
                <w:rFonts w:ascii="Calibri" w:hAnsi="Calibri" w:cs="Calibri"/>
                <w:sz w:val="18"/>
                <w:szCs w:val="18"/>
              </w:rPr>
              <w:t>settup</w:t>
            </w:r>
            <w:proofErr w:type="spellEnd"/>
            <w:r w:rsidRPr="00DF1932">
              <w:rPr>
                <w:rFonts w:ascii="Calibri" w:hAnsi="Calibri" w:cs="Calibri"/>
                <w:sz w:val="18"/>
                <w:szCs w:val="18"/>
              </w:rPr>
              <w:t>.</w:t>
            </w:r>
          </w:p>
        </w:tc>
        <w:tc>
          <w:tcPr>
            <w:tcW w:w="3207" w:type="dxa"/>
          </w:tcPr>
          <w:p w14:paraId="7CE98382" w14:textId="7ED8F0AB" w:rsidR="008F1B27" w:rsidRDefault="00E94D1C" w:rsidP="008F1B2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23296D6" w14:textId="77777777" w:rsidR="00E94D1C" w:rsidRDefault="00E94D1C" w:rsidP="008F1B27">
            <w:pPr>
              <w:autoSpaceDE w:val="0"/>
              <w:autoSpaceDN w:val="0"/>
              <w:adjustRightInd w:val="0"/>
              <w:rPr>
                <w:rFonts w:ascii="Calibri" w:hAnsi="Calibri" w:cs="Calibri"/>
                <w:sz w:val="18"/>
                <w:szCs w:val="18"/>
              </w:rPr>
            </w:pPr>
          </w:p>
          <w:p w14:paraId="7E5B709F" w14:textId="77A03EF8" w:rsidR="00BE3D5B" w:rsidRDefault="00625FF5" w:rsidP="008F1B27">
            <w:pPr>
              <w:autoSpaceDE w:val="0"/>
              <w:autoSpaceDN w:val="0"/>
              <w:adjustRightInd w:val="0"/>
              <w:rPr>
                <w:rFonts w:ascii="Calibri" w:hAnsi="Calibri" w:cs="Calibri"/>
                <w:sz w:val="18"/>
                <w:szCs w:val="18"/>
              </w:rPr>
            </w:pPr>
            <w:r>
              <w:rPr>
                <w:rFonts w:ascii="Calibri" w:hAnsi="Calibri" w:cs="Calibri"/>
                <w:sz w:val="18"/>
                <w:szCs w:val="18"/>
              </w:rPr>
              <w:t xml:space="preserve">The indication is already provided in </w:t>
            </w:r>
            <w:r w:rsidR="00823683" w:rsidRPr="00823683">
              <w:rPr>
                <w:rFonts w:ascii="Calibri" w:hAnsi="Calibri" w:cs="Calibri"/>
                <w:sz w:val="18"/>
                <w:szCs w:val="18"/>
              </w:rPr>
              <w:t>35.3.5.4 Usage and rules of Basic variant Multi-link element in the context of</w:t>
            </w:r>
            <w:r w:rsidR="00823683">
              <w:rPr>
                <w:rFonts w:ascii="Calibri" w:hAnsi="Calibri" w:cs="Calibri"/>
                <w:sz w:val="18"/>
                <w:szCs w:val="18"/>
              </w:rPr>
              <w:t xml:space="preserve"> </w:t>
            </w:r>
            <w:r w:rsidR="00823683" w:rsidRPr="00823683">
              <w:rPr>
                <w:rFonts w:ascii="Calibri" w:hAnsi="Calibri" w:cs="Calibri"/>
                <w:sz w:val="18"/>
                <w:szCs w:val="18"/>
              </w:rPr>
              <w:t>multi-link</w:t>
            </w:r>
            <w:r w:rsidR="00823683">
              <w:rPr>
                <w:rFonts w:ascii="Calibri" w:hAnsi="Calibri" w:cs="Calibri"/>
                <w:sz w:val="18"/>
                <w:szCs w:val="18"/>
              </w:rPr>
              <w:t xml:space="preserve"> </w:t>
            </w:r>
            <w:r w:rsidR="00823683" w:rsidRPr="00823683">
              <w:rPr>
                <w:rFonts w:ascii="Calibri" w:hAnsi="Calibri" w:cs="Calibri"/>
                <w:sz w:val="18"/>
                <w:szCs w:val="18"/>
              </w:rPr>
              <w:t>setup</w:t>
            </w:r>
            <w:r w:rsidR="00823683">
              <w:rPr>
                <w:rFonts w:ascii="Calibri" w:hAnsi="Calibri" w:cs="Calibri"/>
                <w:sz w:val="18"/>
                <w:szCs w:val="18"/>
              </w:rPr>
              <w:t>.</w:t>
            </w:r>
          </w:p>
          <w:p w14:paraId="36652C38" w14:textId="77777777" w:rsidR="00BE3D5B" w:rsidRDefault="00BE3D5B" w:rsidP="008F1B27">
            <w:pPr>
              <w:autoSpaceDE w:val="0"/>
              <w:autoSpaceDN w:val="0"/>
              <w:adjustRightInd w:val="0"/>
              <w:rPr>
                <w:rFonts w:ascii="Calibri" w:hAnsi="Calibri" w:cs="Calibri"/>
                <w:sz w:val="18"/>
                <w:szCs w:val="18"/>
              </w:rPr>
            </w:pPr>
          </w:p>
          <w:p w14:paraId="7A0B010C" w14:textId="1EE5B786" w:rsidR="00BE3D5B" w:rsidRPr="00BE3D5B" w:rsidRDefault="00BE3D5B" w:rsidP="008F1B27">
            <w:pPr>
              <w:autoSpaceDE w:val="0"/>
              <w:autoSpaceDN w:val="0"/>
              <w:adjustRightInd w:val="0"/>
              <w:rPr>
                <w:rFonts w:ascii="Calibri" w:hAnsi="Calibri" w:cs="Calibri"/>
                <w:i/>
                <w:iCs/>
                <w:sz w:val="18"/>
                <w:szCs w:val="18"/>
              </w:rPr>
            </w:pPr>
            <w:r w:rsidRPr="00BE3D5B">
              <w:rPr>
                <w:rFonts w:ascii="TimesNewRomanPSMT" w:hAnsi="TimesNewRomanPSMT"/>
                <w:i/>
                <w:iCs/>
                <w:color w:val="000000"/>
                <w:sz w:val="20"/>
              </w:rPr>
              <w:t>The Basic variant Multi-Link element carried in the (Re-)Association Request frame shall include one or</w:t>
            </w:r>
            <w:r w:rsidR="00823683">
              <w:rPr>
                <w:rFonts w:ascii="TimesNewRomanPSMT" w:hAnsi="TimesNewRomanPSMT"/>
                <w:i/>
                <w:iCs/>
                <w:color w:val="000000"/>
                <w:sz w:val="20"/>
              </w:rPr>
              <w:t xml:space="preserve"> </w:t>
            </w:r>
            <w:r w:rsidRPr="00BE3D5B">
              <w:rPr>
                <w:rFonts w:ascii="TimesNewRomanPSMT" w:hAnsi="TimesNewRomanPSMT"/>
                <w:i/>
                <w:iCs/>
                <w:color w:val="000000"/>
                <w:sz w:val="20"/>
              </w:rPr>
              <w:t xml:space="preserve">more STA profile </w:t>
            </w:r>
            <w:proofErr w:type="spellStart"/>
            <w:r w:rsidRPr="00BE3D5B">
              <w:rPr>
                <w:rFonts w:ascii="TimesNewRomanPSMT" w:hAnsi="TimesNewRomanPSMT"/>
                <w:i/>
                <w:iCs/>
                <w:color w:val="000000"/>
                <w:sz w:val="20"/>
              </w:rPr>
              <w:t>subelement</w:t>
            </w:r>
            <w:proofErr w:type="spellEnd"/>
            <w:r w:rsidRPr="00BE3D5B">
              <w:rPr>
                <w:rFonts w:ascii="TimesNewRomanPSMT" w:hAnsi="TimesNewRomanPSMT"/>
                <w:i/>
                <w:iCs/>
                <w:color w:val="000000"/>
                <w:sz w:val="20"/>
              </w:rPr>
              <w:t>(s), each of which contains the complete information (such as capabilities) of a</w:t>
            </w:r>
            <w:r w:rsidR="00823683">
              <w:rPr>
                <w:rFonts w:ascii="TimesNewRomanPSMT" w:hAnsi="TimesNewRomanPSMT"/>
                <w:i/>
                <w:iCs/>
                <w:color w:val="000000"/>
                <w:sz w:val="20"/>
              </w:rPr>
              <w:t xml:space="preserve"> </w:t>
            </w:r>
            <w:r w:rsidRPr="00BE3D5B">
              <w:rPr>
                <w:rFonts w:ascii="TimesNewRomanPSMT" w:hAnsi="TimesNewRomanPSMT"/>
                <w:i/>
                <w:iCs/>
                <w:color w:val="000000"/>
                <w:sz w:val="20"/>
              </w:rPr>
              <w:t>non-AP STA affiliated with the non-AP MLD and corresponding to a link that is requested for multi-link</w:t>
            </w:r>
            <w:r w:rsidRPr="00BE3D5B">
              <w:rPr>
                <w:rFonts w:ascii="TimesNewRomanPSMT" w:hAnsi="TimesNewRomanPSMT"/>
                <w:i/>
                <w:iCs/>
                <w:color w:val="000000"/>
                <w:sz w:val="20"/>
              </w:rPr>
              <w:br/>
              <w:t>setup</w:t>
            </w:r>
          </w:p>
        </w:tc>
      </w:tr>
      <w:tr w:rsidR="000D3D6D" w:rsidRPr="00DF4A52" w14:paraId="4AA53B84" w14:textId="77777777" w:rsidTr="0055389F">
        <w:trPr>
          <w:trHeight w:val="980"/>
        </w:trPr>
        <w:tc>
          <w:tcPr>
            <w:tcW w:w="721" w:type="dxa"/>
          </w:tcPr>
          <w:p w14:paraId="2DAEAE46" w14:textId="214E5447"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3251</w:t>
            </w:r>
          </w:p>
        </w:tc>
        <w:tc>
          <w:tcPr>
            <w:tcW w:w="900" w:type="dxa"/>
          </w:tcPr>
          <w:p w14:paraId="216079A4" w14:textId="5503E04A"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Yuchen Guo</w:t>
            </w:r>
          </w:p>
        </w:tc>
        <w:tc>
          <w:tcPr>
            <w:tcW w:w="720" w:type="dxa"/>
          </w:tcPr>
          <w:p w14:paraId="0D2743A0" w14:textId="10C04F14"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131.46</w:t>
            </w:r>
          </w:p>
        </w:tc>
        <w:tc>
          <w:tcPr>
            <w:tcW w:w="900" w:type="dxa"/>
          </w:tcPr>
          <w:p w14:paraId="365A09B2" w14:textId="3CA65DB9"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3732D0D3" w14:textId="55666988"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How to indicate the successful for each link? We need a status code in the STA profile of the multi-link element to indicate whether each link is successfully setup or not, and the reason of failure</w:t>
            </w:r>
          </w:p>
        </w:tc>
        <w:tc>
          <w:tcPr>
            <w:tcW w:w="1625" w:type="dxa"/>
          </w:tcPr>
          <w:p w14:paraId="3381FC5B" w14:textId="54EB72C0"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6E31A1DF" w14:textId="5D65D74D" w:rsidR="000D3D6D" w:rsidRDefault="0067148D" w:rsidP="000D3D6D">
            <w:pPr>
              <w:autoSpaceDE w:val="0"/>
              <w:autoSpaceDN w:val="0"/>
              <w:adjustRightInd w:val="0"/>
              <w:rPr>
                <w:rFonts w:ascii="Calibri" w:hAnsi="Calibri" w:cs="Calibri"/>
                <w:sz w:val="18"/>
                <w:szCs w:val="18"/>
              </w:rPr>
            </w:pPr>
            <w:r>
              <w:rPr>
                <w:rFonts w:ascii="Calibri" w:hAnsi="Calibri" w:cs="Calibri"/>
                <w:sz w:val="18"/>
                <w:szCs w:val="18"/>
              </w:rPr>
              <w:t>Revised –</w:t>
            </w:r>
          </w:p>
          <w:p w14:paraId="003C99CC" w14:textId="77777777" w:rsidR="0067148D" w:rsidRDefault="0067148D" w:rsidP="000D3D6D">
            <w:pPr>
              <w:autoSpaceDE w:val="0"/>
              <w:autoSpaceDN w:val="0"/>
              <w:adjustRightInd w:val="0"/>
              <w:rPr>
                <w:rFonts w:ascii="Calibri" w:hAnsi="Calibri" w:cs="Calibri"/>
                <w:sz w:val="18"/>
                <w:szCs w:val="18"/>
              </w:rPr>
            </w:pPr>
          </w:p>
          <w:p w14:paraId="4FD6AEFC" w14:textId="77777777" w:rsidR="0067148D" w:rsidRDefault="0067148D" w:rsidP="000D3D6D">
            <w:pPr>
              <w:autoSpaceDE w:val="0"/>
              <w:autoSpaceDN w:val="0"/>
              <w:adjustRightInd w:val="0"/>
              <w:rPr>
                <w:rFonts w:ascii="Calibri" w:hAnsi="Calibri" w:cs="Calibri"/>
                <w:sz w:val="18"/>
                <w:szCs w:val="18"/>
              </w:rPr>
            </w:pPr>
            <w:r>
              <w:rPr>
                <w:rFonts w:ascii="Calibri" w:hAnsi="Calibri" w:cs="Calibri"/>
                <w:sz w:val="18"/>
                <w:szCs w:val="18"/>
              </w:rPr>
              <w:t xml:space="preserve">We add status code in Per-STA profile of the multi-link element. </w:t>
            </w:r>
          </w:p>
          <w:p w14:paraId="7F8C51BD" w14:textId="77777777" w:rsidR="0067148D" w:rsidRDefault="0067148D" w:rsidP="000D3D6D">
            <w:pPr>
              <w:autoSpaceDE w:val="0"/>
              <w:autoSpaceDN w:val="0"/>
              <w:adjustRightInd w:val="0"/>
              <w:rPr>
                <w:rFonts w:ascii="Calibri" w:hAnsi="Calibri" w:cs="Calibri"/>
                <w:sz w:val="18"/>
                <w:szCs w:val="18"/>
              </w:rPr>
            </w:pPr>
          </w:p>
          <w:p w14:paraId="4528AF61" w14:textId="26674167" w:rsidR="0067148D" w:rsidRDefault="0067148D" w:rsidP="0067148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3251.</w:t>
            </w:r>
          </w:p>
          <w:p w14:paraId="1CBAF066" w14:textId="7A03D196" w:rsidR="0067148D" w:rsidRDefault="0067148D" w:rsidP="000D3D6D">
            <w:pPr>
              <w:autoSpaceDE w:val="0"/>
              <w:autoSpaceDN w:val="0"/>
              <w:adjustRightInd w:val="0"/>
              <w:rPr>
                <w:rFonts w:ascii="Calibri" w:hAnsi="Calibri" w:cs="Calibri"/>
                <w:sz w:val="18"/>
                <w:szCs w:val="18"/>
              </w:rPr>
            </w:pPr>
          </w:p>
        </w:tc>
      </w:tr>
      <w:tr w:rsidR="00D37162" w:rsidRPr="00DF4A52" w14:paraId="4ADB0EDF" w14:textId="77777777" w:rsidTr="0055389F">
        <w:trPr>
          <w:trHeight w:val="980"/>
        </w:trPr>
        <w:tc>
          <w:tcPr>
            <w:tcW w:w="721" w:type="dxa"/>
          </w:tcPr>
          <w:p w14:paraId="0B5DEA7E" w14:textId="5C19D6F0"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3025</w:t>
            </w:r>
          </w:p>
        </w:tc>
        <w:tc>
          <w:tcPr>
            <w:tcW w:w="900" w:type="dxa"/>
          </w:tcPr>
          <w:p w14:paraId="2CF9900F" w14:textId="6657AEDE"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Xiaofei Wang</w:t>
            </w:r>
          </w:p>
        </w:tc>
        <w:tc>
          <w:tcPr>
            <w:tcW w:w="720" w:type="dxa"/>
          </w:tcPr>
          <w:p w14:paraId="7D185055" w14:textId="4CDC7A40"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131.11</w:t>
            </w:r>
          </w:p>
        </w:tc>
        <w:tc>
          <w:tcPr>
            <w:tcW w:w="900" w:type="dxa"/>
          </w:tcPr>
          <w:p w14:paraId="28CED89F" w14:textId="414ACFE7"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22591C76" w14:textId="6E16A4E9"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The description for each non-AP STA is in the same associated state to the AP STA as the non-AP MLD to the AP MLD is really causing confusion. Is the association on the MLD level or each STA level, or both? The concept of MLD association needs to be clarified.</w:t>
            </w:r>
          </w:p>
        </w:tc>
        <w:tc>
          <w:tcPr>
            <w:tcW w:w="1625" w:type="dxa"/>
          </w:tcPr>
          <w:p w14:paraId="4FA5A665" w14:textId="75C1703C"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697CEFEA" w14:textId="7A1DF104" w:rsidR="00D37162" w:rsidRDefault="00D37162" w:rsidP="00D3716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F024F5D" w14:textId="77777777" w:rsidR="00D37162" w:rsidRDefault="00D37162" w:rsidP="00D37162">
            <w:pPr>
              <w:autoSpaceDE w:val="0"/>
              <w:autoSpaceDN w:val="0"/>
              <w:adjustRightInd w:val="0"/>
              <w:rPr>
                <w:rFonts w:ascii="Calibri" w:hAnsi="Calibri" w:cs="Calibri"/>
                <w:sz w:val="18"/>
                <w:szCs w:val="18"/>
              </w:rPr>
            </w:pPr>
          </w:p>
          <w:p w14:paraId="539E88FC" w14:textId="0584F044" w:rsidR="00D37162" w:rsidRDefault="008C30A4" w:rsidP="00D37162">
            <w:pPr>
              <w:autoSpaceDE w:val="0"/>
              <w:autoSpaceDN w:val="0"/>
              <w:adjustRightInd w:val="0"/>
              <w:rPr>
                <w:rFonts w:ascii="Calibri" w:hAnsi="Calibri" w:cs="Calibri"/>
                <w:sz w:val="18"/>
                <w:szCs w:val="18"/>
              </w:rPr>
            </w:pPr>
            <w:r>
              <w:rPr>
                <w:rFonts w:ascii="Calibri" w:hAnsi="Calibri" w:cs="Calibri"/>
                <w:sz w:val="18"/>
                <w:szCs w:val="18"/>
              </w:rPr>
              <w:t xml:space="preserve">The description is added so that in each link non-AP STA and AP can still use all the baseline operation, which is written </w:t>
            </w:r>
            <w:r w:rsidR="00753ED3">
              <w:rPr>
                <w:rFonts w:ascii="Calibri" w:hAnsi="Calibri" w:cs="Calibri"/>
                <w:sz w:val="18"/>
                <w:szCs w:val="18"/>
              </w:rPr>
              <w:t>as only work between AP and non-AP STA</w:t>
            </w:r>
            <w:r w:rsidR="00BF0C88">
              <w:rPr>
                <w:rFonts w:ascii="Calibri" w:hAnsi="Calibri" w:cs="Calibri"/>
                <w:sz w:val="18"/>
                <w:szCs w:val="18"/>
              </w:rPr>
              <w:t xml:space="preserve"> that are in associated state</w:t>
            </w:r>
            <w:r w:rsidR="00753ED3">
              <w:rPr>
                <w:rFonts w:ascii="Calibri" w:hAnsi="Calibri" w:cs="Calibri"/>
                <w:sz w:val="18"/>
                <w:szCs w:val="18"/>
              </w:rPr>
              <w:t>.</w:t>
            </w:r>
          </w:p>
          <w:p w14:paraId="29487BF5" w14:textId="5CC83B6C" w:rsidR="003012AA" w:rsidRDefault="003012AA" w:rsidP="00D37162">
            <w:pPr>
              <w:autoSpaceDE w:val="0"/>
              <w:autoSpaceDN w:val="0"/>
              <w:adjustRightInd w:val="0"/>
              <w:rPr>
                <w:rFonts w:ascii="Calibri" w:hAnsi="Calibri" w:cs="Calibri"/>
                <w:sz w:val="18"/>
                <w:szCs w:val="18"/>
              </w:rPr>
            </w:pPr>
          </w:p>
          <w:p w14:paraId="45C03F03" w14:textId="6649CBB0" w:rsidR="009132D7" w:rsidRDefault="003012AA" w:rsidP="00D37162">
            <w:pPr>
              <w:autoSpaceDE w:val="0"/>
              <w:autoSpaceDN w:val="0"/>
              <w:adjustRightInd w:val="0"/>
              <w:rPr>
                <w:rFonts w:ascii="Calibri" w:hAnsi="Calibri" w:cs="Calibri"/>
                <w:sz w:val="18"/>
                <w:szCs w:val="18"/>
              </w:rPr>
            </w:pPr>
            <w:r>
              <w:rPr>
                <w:rFonts w:ascii="Calibri" w:hAnsi="Calibri" w:cs="Calibri"/>
                <w:sz w:val="18"/>
                <w:szCs w:val="18"/>
              </w:rPr>
              <w:t xml:space="preserve">We </w:t>
            </w:r>
            <w:r w:rsidR="00BF0C88">
              <w:rPr>
                <w:rFonts w:ascii="Calibri" w:hAnsi="Calibri" w:cs="Calibri"/>
                <w:sz w:val="18"/>
                <w:szCs w:val="18"/>
              </w:rPr>
              <w:t xml:space="preserve">already have </w:t>
            </w:r>
            <w:r>
              <w:rPr>
                <w:rFonts w:ascii="Calibri" w:hAnsi="Calibri" w:cs="Calibri"/>
                <w:sz w:val="18"/>
                <w:szCs w:val="18"/>
              </w:rPr>
              <w:t>description that this associated state</w:t>
            </w:r>
            <w:r w:rsidR="00BF0C88">
              <w:rPr>
                <w:rFonts w:ascii="Calibri" w:hAnsi="Calibri" w:cs="Calibri"/>
                <w:sz w:val="18"/>
                <w:szCs w:val="18"/>
              </w:rPr>
              <w:t xml:space="preserve"> follow MLD and</w:t>
            </w:r>
            <w:r>
              <w:rPr>
                <w:rFonts w:ascii="Calibri" w:hAnsi="Calibri" w:cs="Calibri"/>
                <w:sz w:val="18"/>
                <w:szCs w:val="18"/>
              </w:rPr>
              <w:t xml:space="preserve"> does not</w:t>
            </w:r>
            <w:r w:rsidR="004F36F5">
              <w:rPr>
                <w:rFonts w:ascii="Calibri" w:hAnsi="Calibri" w:cs="Calibri"/>
                <w:sz w:val="18"/>
                <w:szCs w:val="18"/>
              </w:rPr>
              <w:t xml:space="preserve"> </w:t>
            </w:r>
            <w:r w:rsidR="009132D7" w:rsidRPr="004F36F5">
              <w:rPr>
                <w:rFonts w:ascii="Calibri" w:hAnsi="Calibri" w:cs="Calibri"/>
                <w:sz w:val="18"/>
                <w:szCs w:val="18"/>
              </w:rPr>
              <w:t>provid</w:t>
            </w:r>
            <w:r w:rsidR="004F36F5" w:rsidRPr="004F36F5">
              <w:rPr>
                <w:rFonts w:ascii="Calibri" w:hAnsi="Calibri" w:cs="Calibri"/>
                <w:sz w:val="18"/>
                <w:szCs w:val="18"/>
              </w:rPr>
              <w:t>e</w:t>
            </w:r>
            <w:r w:rsidR="009132D7" w:rsidRPr="004F36F5">
              <w:rPr>
                <w:rFonts w:ascii="Calibri" w:hAnsi="Calibri" w:cs="Calibri"/>
                <w:sz w:val="18"/>
                <w:szCs w:val="18"/>
              </w:rPr>
              <w:t xml:space="preserve"> the corresponding non-AP STA to the corresponding AP mapping to the DS</w:t>
            </w:r>
            <w:r w:rsidR="00BF0C88">
              <w:rPr>
                <w:rFonts w:ascii="Calibri" w:hAnsi="Calibri" w:cs="Calibri"/>
                <w:sz w:val="18"/>
                <w:szCs w:val="18"/>
              </w:rPr>
              <w:t xml:space="preserve"> so that the MLD association will be </w:t>
            </w:r>
            <w:proofErr w:type="spellStart"/>
            <w:r w:rsidR="00BF0C88">
              <w:rPr>
                <w:rFonts w:ascii="Calibri" w:hAnsi="Calibri" w:cs="Calibri"/>
                <w:sz w:val="18"/>
                <w:szCs w:val="18"/>
              </w:rPr>
              <w:t>overrided</w:t>
            </w:r>
            <w:proofErr w:type="spellEnd"/>
            <w:r w:rsidR="00BF0C88">
              <w:rPr>
                <w:rFonts w:ascii="Calibri" w:hAnsi="Calibri" w:cs="Calibri"/>
                <w:sz w:val="18"/>
                <w:szCs w:val="18"/>
              </w:rPr>
              <w:t>, and the affiliated STA just follows the state of the MLD</w:t>
            </w:r>
            <w:r w:rsidR="004F36F5">
              <w:rPr>
                <w:rFonts w:ascii="Calibri" w:hAnsi="Calibri" w:cs="Calibri"/>
                <w:sz w:val="18"/>
                <w:szCs w:val="18"/>
              </w:rPr>
              <w:t>.</w:t>
            </w:r>
          </w:p>
          <w:p w14:paraId="20ED4E21" w14:textId="03FA11D4" w:rsidR="00753ED3" w:rsidRDefault="00753ED3" w:rsidP="00D37162">
            <w:pPr>
              <w:autoSpaceDE w:val="0"/>
              <w:autoSpaceDN w:val="0"/>
              <w:adjustRightInd w:val="0"/>
              <w:rPr>
                <w:rFonts w:ascii="Calibri" w:hAnsi="Calibri" w:cs="Calibri"/>
                <w:sz w:val="18"/>
                <w:szCs w:val="18"/>
              </w:rPr>
            </w:pPr>
          </w:p>
        </w:tc>
      </w:tr>
      <w:tr w:rsidR="007F0A1E" w:rsidRPr="00DF4A52" w14:paraId="290D1656" w14:textId="77777777" w:rsidTr="0055389F">
        <w:trPr>
          <w:trHeight w:val="980"/>
        </w:trPr>
        <w:tc>
          <w:tcPr>
            <w:tcW w:w="721" w:type="dxa"/>
          </w:tcPr>
          <w:p w14:paraId="56C88C3C" w14:textId="1418E789"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1783</w:t>
            </w:r>
          </w:p>
        </w:tc>
        <w:tc>
          <w:tcPr>
            <w:tcW w:w="900" w:type="dxa"/>
          </w:tcPr>
          <w:p w14:paraId="66B8C0AC" w14:textId="1A773097" w:rsidR="007F0A1E" w:rsidRPr="00DF1932" w:rsidRDefault="007F0A1E" w:rsidP="007F0A1E">
            <w:pPr>
              <w:autoSpaceDE w:val="0"/>
              <w:autoSpaceDN w:val="0"/>
              <w:adjustRightInd w:val="0"/>
              <w:rPr>
                <w:rFonts w:ascii="Calibri" w:hAnsi="Calibri" w:cs="Calibri"/>
                <w:sz w:val="18"/>
                <w:szCs w:val="18"/>
              </w:rPr>
            </w:pPr>
            <w:proofErr w:type="spellStart"/>
            <w:r w:rsidRPr="00ED6821">
              <w:rPr>
                <w:rFonts w:ascii="Calibri" w:hAnsi="Calibri" w:cs="Calibri"/>
                <w:sz w:val="18"/>
                <w:szCs w:val="18"/>
              </w:rPr>
              <w:t>Insun</w:t>
            </w:r>
            <w:proofErr w:type="spellEnd"/>
            <w:r w:rsidRPr="00ED6821">
              <w:rPr>
                <w:rFonts w:ascii="Calibri" w:hAnsi="Calibri" w:cs="Calibri"/>
                <w:sz w:val="18"/>
                <w:szCs w:val="18"/>
              </w:rPr>
              <w:t xml:space="preserve"> Jang</w:t>
            </w:r>
          </w:p>
        </w:tc>
        <w:tc>
          <w:tcPr>
            <w:tcW w:w="720" w:type="dxa"/>
          </w:tcPr>
          <w:p w14:paraId="58C46F62" w14:textId="698FBEB6"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131.07</w:t>
            </w:r>
          </w:p>
        </w:tc>
        <w:tc>
          <w:tcPr>
            <w:tcW w:w="900" w:type="dxa"/>
          </w:tcPr>
          <w:p w14:paraId="02F1E7D5" w14:textId="4A942C40"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35.3.5.1</w:t>
            </w:r>
          </w:p>
        </w:tc>
        <w:tc>
          <w:tcPr>
            <w:tcW w:w="2875" w:type="dxa"/>
          </w:tcPr>
          <w:p w14:paraId="15579911" w14:textId="31726ED0"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 xml:space="preserve">"...the non-AP MLD and the AP MLD setup links for multi-link </w:t>
            </w:r>
            <w:proofErr w:type="gramStart"/>
            <w:r w:rsidRPr="00ED6821">
              <w:rPr>
                <w:rFonts w:ascii="Calibri" w:hAnsi="Calibri" w:cs="Calibri"/>
                <w:sz w:val="18"/>
                <w:szCs w:val="18"/>
              </w:rPr>
              <w:t>operation,..</w:t>
            </w:r>
            <w:proofErr w:type="gramEnd"/>
            <w:r w:rsidRPr="00ED6821">
              <w:rPr>
                <w:rFonts w:ascii="Calibri" w:hAnsi="Calibri" w:cs="Calibri"/>
                <w:sz w:val="18"/>
                <w:szCs w:val="18"/>
              </w:rPr>
              <w:t>", For multi-link operation, it would be better to refer to the ML operation section</w:t>
            </w:r>
          </w:p>
        </w:tc>
        <w:tc>
          <w:tcPr>
            <w:tcW w:w="1625" w:type="dxa"/>
          </w:tcPr>
          <w:p w14:paraId="5C97EDFA" w14:textId="0E11FA0E"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Please put "as described in 35.3 (Multi-link operation) after "for multi-link operation"</w:t>
            </w:r>
          </w:p>
        </w:tc>
        <w:tc>
          <w:tcPr>
            <w:tcW w:w="3207" w:type="dxa"/>
          </w:tcPr>
          <w:p w14:paraId="38F3B051" w14:textId="15BC80E2" w:rsidR="007F0A1E" w:rsidRDefault="00EE5FB0" w:rsidP="007F0A1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E32321" w14:textId="77777777" w:rsidR="00EE5FB0" w:rsidRDefault="00EE5FB0" w:rsidP="007F0A1E">
            <w:pPr>
              <w:autoSpaceDE w:val="0"/>
              <w:autoSpaceDN w:val="0"/>
              <w:adjustRightInd w:val="0"/>
              <w:rPr>
                <w:rFonts w:ascii="Calibri" w:hAnsi="Calibri" w:cs="Calibri"/>
                <w:sz w:val="18"/>
                <w:szCs w:val="18"/>
              </w:rPr>
            </w:pPr>
          </w:p>
          <w:p w14:paraId="0EAD13B7" w14:textId="1AC57F68" w:rsidR="00087AA1" w:rsidRPr="00C3367B" w:rsidRDefault="00EA1763" w:rsidP="003421A1">
            <w:pPr>
              <w:autoSpaceDE w:val="0"/>
              <w:autoSpaceDN w:val="0"/>
              <w:adjustRightInd w:val="0"/>
              <w:rPr>
                <w:rFonts w:ascii="Calibri" w:hAnsi="Calibri" w:cs="Calibri"/>
                <w:sz w:val="18"/>
                <w:szCs w:val="18"/>
              </w:rPr>
            </w:pPr>
            <w:r>
              <w:rPr>
                <w:rFonts w:ascii="Calibri" w:hAnsi="Calibri" w:cs="Calibri"/>
                <w:sz w:val="18"/>
                <w:szCs w:val="18"/>
              </w:rPr>
              <w:t xml:space="preserve">We </w:t>
            </w:r>
            <w:r w:rsidRPr="00C3367B">
              <w:rPr>
                <w:rFonts w:ascii="Calibri" w:hAnsi="Calibri" w:cs="Calibri"/>
                <w:sz w:val="18"/>
                <w:szCs w:val="18"/>
              </w:rPr>
              <w:t xml:space="preserve">add </w:t>
            </w:r>
            <w:r w:rsidR="00C3367B">
              <w:rPr>
                <w:rFonts w:ascii="Calibri" w:hAnsi="Calibri" w:cs="Calibri"/>
                <w:sz w:val="18"/>
                <w:szCs w:val="18"/>
              </w:rPr>
              <w:t>“</w:t>
            </w:r>
            <w:r w:rsidR="00C3367B" w:rsidRPr="00C3367B">
              <w:rPr>
                <w:rFonts w:ascii="Calibri" w:hAnsi="Calibri" w:cs="Calibri"/>
                <w:sz w:val="18"/>
                <w:szCs w:val="18"/>
              </w:rPr>
              <w:t>(see subclauses in 35.3 (Multi-link operation) after 35.3.5 (Multi-link (re)setup))</w:t>
            </w:r>
            <w:r w:rsidR="00C3367B">
              <w:rPr>
                <w:rFonts w:ascii="Calibri" w:hAnsi="Calibri" w:cs="Calibri"/>
                <w:sz w:val="18"/>
                <w:szCs w:val="18"/>
              </w:rPr>
              <w:t>”.</w:t>
            </w:r>
          </w:p>
          <w:p w14:paraId="6A1B3636" w14:textId="77777777" w:rsidR="00087AA1" w:rsidRDefault="00087AA1" w:rsidP="003421A1">
            <w:pPr>
              <w:autoSpaceDE w:val="0"/>
              <w:autoSpaceDN w:val="0"/>
              <w:adjustRightInd w:val="0"/>
              <w:rPr>
                <w:rFonts w:ascii="Calibri" w:hAnsi="Calibri" w:cs="Calibri"/>
                <w:sz w:val="18"/>
                <w:szCs w:val="18"/>
              </w:rPr>
            </w:pPr>
          </w:p>
          <w:p w14:paraId="1D79FB52" w14:textId="029F4493" w:rsidR="003421A1" w:rsidRDefault="003421A1" w:rsidP="003421A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1783.</w:t>
            </w:r>
          </w:p>
          <w:p w14:paraId="4B9187A1" w14:textId="38FA7D95" w:rsidR="003421A1" w:rsidRDefault="003421A1" w:rsidP="007F0A1E">
            <w:pPr>
              <w:autoSpaceDE w:val="0"/>
              <w:autoSpaceDN w:val="0"/>
              <w:adjustRightInd w:val="0"/>
              <w:rPr>
                <w:rFonts w:ascii="Calibri" w:hAnsi="Calibri" w:cs="Calibri"/>
                <w:sz w:val="18"/>
                <w:szCs w:val="18"/>
              </w:rPr>
            </w:pPr>
          </w:p>
        </w:tc>
      </w:tr>
      <w:tr w:rsidR="00EE5FB0" w:rsidRPr="00DF4A52" w14:paraId="7FC8964E" w14:textId="77777777" w:rsidTr="0055389F">
        <w:trPr>
          <w:trHeight w:val="980"/>
        </w:trPr>
        <w:tc>
          <w:tcPr>
            <w:tcW w:w="721" w:type="dxa"/>
          </w:tcPr>
          <w:p w14:paraId="364B9679" w14:textId="6B5A349B"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lastRenderedPageBreak/>
              <w:t>2127</w:t>
            </w:r>
          </w:p>
        </w:tc>
        <w:tc>
          <w:tcPr>
            <w:tcW w:w="900" w:type="dxa"/>
          </w:tcPr>
          <w:p w14:paraId="0CD87E4C" w14:textId="7EA12075"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Laurent Cariou</w:t>
            </w:r>
          </w:p>
        </w:tc>
        <w:tc>
          <w:tcPr>
            <w:tcW w:w="720" w:type="dxa"/>
          </w:tcPr>
          <w:p w14:paraId="6871D105" w14:textId="066715FA"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0.00</w:t>
            </w:r>
          </w:p>
        </w:tc>
        <w:tc>
          <w:tcPr>
            <w:tcW w:w="900" w:type="dxa"/>
          </w:tcPr>
          <w:p w14:paraId="716C9B7C" w14:textId="3BC2D9D5"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6E95C8BF" w14:textId="3D2B9B31"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Shouldn't we remove "the non-AP MLD and the AP MLD setup links for multi-link operation" in the following sentence "After successful multi-link (re)setup between a non-AP MLD and an AP MLD, the non-AP MLD and the AP MLD setup links for multi-link operation"</w:t>
            </w:r>
          </w:p>
        </w:tc>
        <w:tc>
          <w:tcPr>
            <w:tcW w:w="1625" w:type="dxa"/>
          </w:tcPr>
          <w:p w14:paraId="03434C63" w14:textId="4CED8655"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0E22B46B" w14:textId="77777777" w:rsidR="009420CD" w:rsidRDefault="009420CD" w:rsidP="009420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702909" w14:textId="77777777" w:rsidR="009420CD" w:rsidRDefault="009420CD" w:rsidP="009420CD">
            <w:pPr>
              <w:autoSpaceDE w:val="0"/>
              <w:autoSpaceDN w:val="0"/>
              <w:adjustRightInd w:val="0"/>
              <w:rPr>
                <w:rFonts w:ascii="Calibri" w:hAnsi="Calibri" w:cs="Calibri"/>
                <w:sz w:val="18"/>
                <w:szCs w:val="18"/>
              </w:rPr>
            </w:pPr>
          </w:p>
          <w:p w14:paraId="3DE33901" w14:textId="331957D6" w:rsidR="009420CD" w:rsidRDefault="00551CA3" w:rsidP="009420CD">
            <w:pPr>
              <w:autoSpaceDE w:val="0"/>
              <w:autoSpaceDN w:val="0"/>
              <w:adjustRightInd w:val="0"/>
              <w:rPr>
                <w:rFonts w:ascii="Calibri" w:hAnsi="Calibri" w:cs="Calibri"/>
                <w:sz w:val="18"/>
                <w:szCs w:val="18"/>
              </w:rPr>
            </w:pPr>
            <w:r>
              <w:rPr>
                <w:rFonts w:ascii="Calibri" w:hAnsi="Calibri" w:cs="Calibri"/>
                <w:sz w:val="18"/>
                <w:szCs w:val="18"/>
              </w:rPr>
              <w:t xml:space="preserve">We keep the </w:t>
            </w:r>
            <w:r w:rsidR="00A57A58">
              <w:rPr>
                <w:rFonts w:ascii="Calibri" w:hAnsi="Calibri" w:cs="Calibri"/>
                <w:sz w:val="18"/>
                <w:szCs w:val="18"/>
              </w:rPr>
              <w:t xml:space="preserve">description of “setup links” to connect </w:t>
            </w:r>
            <w:r w:rsidR="005A5FE1">
              <w:rPr>
                <w:rFonts w:ascii="Calibri" w:hAnsi="Calibri" w:cs="Calibri"/>
                <w:sz w:val="18"/>
                <w:szCs w:val="18"/>
              </w:rPr>
              <w:t xml:space="preserve">with the description in the following paragraph. </w:t>
            </w:r>
          </w:p>
          <w:p w14:paraId="510EA312" w14:textId="77777777" w:rsidR="009420CD" w:rsidRDefault="009420CD" w:rsidP="009420CD">
            <w:pPr>
              <w:autoSpaceDE w:val="0"/>
              <w:autoSpaceDN w:val="0"/>
              <w:adjustRightInd w:val="0"/>
              <w:rPr>
                <w:rFonts w:ascii="Calibri" w:hAnsi="Calibri" w:cs="Calibri"/>
                <w:sz w:val="18"/>
                <w:szCs w:val="18"/>
              </w:rPr>
            </w:pPr>
          </w:p>
          <w:p w14:paraId="3992BCDC" w14:textId="7E2A0519" w:rsidR="009420CD" w:rsidRDefault="009420CD" w:rsidP="009420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1783.</w:t>
            </w:r>
          </w:p>
          <w:p w14:paraId="47D63553" w14:textId="77777777" w:rsidR="00EE5FB0" w:rsidRDefault="00EE5FB0" w:rsidP="00EE5FB0">
            <w:pPr>
              <w:autoSpaceDE w:val="0"/>
              <w:autoSpaceDN w:val="0"/>
              <w:adjustRightInd w:val="0"/>
              <w:rPr>
                <w:rFonts w:ascii="Calibri" w:hAnsi="Calibri" w:cs="Calibri"/>
                <w:sz w:val="18"/>
                <w:szCs w:val="18"/>
              </w:rPr>
            </w:pPr>
          </w:p>
        </w:tc>
      </w:tr>
      <w:tr w:rsidR="00681FC3" w:rsidRPr="00DF4A52" w14:paraId="6CADA8A7" w14:textId="77777777" w:rsidTr="0055389F">
        <w:trPr>
          <w:trHeight w:val="980"/>
        </w:trPr>
        <w:tc>
          <w:tcPr>
            <w:tcW w:w="721" w:type="dxa"/>
          </w:tcPr>
          <w:p w14:paraId="5AD5FF01" w14:textId="5D074DDB"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2899</w:t>
            </w:r>
          </w:p>
        </w:tc>
        <w:tc>
          <w:tcPr>
            <w:tcW w:w="900" w:type="dxa"/>
          </w:tcPr>
          <w:p w14:paraId="5EA4B2C9" w14:textId="7C42C450"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Stephen McCann</w:t>
            </w:r>
          </w:p>
        </w:tc>
        <w:tc>
          <w:tcPr>
            <w:tcW w:w="720" w:type="dxa"/>
          </w:tcPr>
          <w:p w14:paraId="6F6BB8A9" w14:textId="287237A3"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131.19</w:t>
            </w:r>
          </w:p>
        </w:tc>
        <w:tc>
          <w:tcPr>
            <w:tcW w:w="900" w:type="dxa"/>
          </w:tcPr>
          <w:p w14:paraId="12981DF7" w14:textId="40CD2462"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70C235DD" w14:textId="18F997F9"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In Figure 35-2, the Association Request/Response frame exchange should be between the non-AP MLD and the AP MLD (in other words between the outer rectangles). The Association Request/Response frame exchange does not occur between AP 1 and non-AP STA 1.</w:t>
            </w:r>
          </w:p>
        </w:tc>
        <w:tc>
          <w:tcPr>
            <w:tcW w:w="1625" w:type="dxa"/>
          </w:tcPr>
          <w:p w14:paraId="659954C5" w14:textId="3A47F32A"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Figure 35-2 needs to be corrected per the comment.  The text describing Figure 35-2 also needs to be updated to explain that the Association Request/Response frames are exchanged between the non-AP MLD and the AP MLD. The affiliated STAs transport the frames but are not involved in the association.</w:t>
            </w:r>
          </w:p>
        </w:tc>
        <w:tc>
          <w:tcPr>
            <w:tcW w:w="3207" w:type="dxa"/>
          </w:tcPr>
          <w:p w14:paraId="4686937B" w14:textId="7FCEEB53" w:rsidR="00681FC3" w:rsidRDefault="00CC0219" w:rsidP="00681FC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B77CD2F" w14:textId="77777777" w:rsidR="00CC0219" w:rsidRDefault="00CC0219" w:rsidP="00681FC3">
            <w:pPr>
              <w:autoSpaceDE w:val="0"/>
              <w:autoSpaceDN w:val="0"/>
              <w:adjustRightInd w:val="0"/>
              <w:rPr>
                <w:rFonts w:ascii="Calibri" w:hAnsi="Calibri" w:cs="Calibri"/>
                <w:sz w:val="18"/>
                <w:szCs w:val="18"/>
              </w:rPr>
            </w:pPr>
          </w:p>
          <w:p w14:paraId="23243DC0" w14:textId="78C45477" w:rsidR="00CC0219" w:rsidRDefault="00CC0219" w:rsidP="00681FC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1EE95324" w14:textId="782753EE" w:rsidR="006B72CD" w:rsidRDefault="006B72CD" w:rsidP="00681FC3">
            <w:pPr>
              <w:autoSpaceDE w:val="0"/>
              <w:autoSpaceDN w:val="0"/>
              <w:adjustRightInd w:val="0"/>
              <w:rPr>
                <w:rFonts w:ascii="Calibri" w:hAnsi="Calibri" w:cs="Calibri"/>
                <w:sz w:val="18"/>
                <w:szCs w:val="18"/>
              </w:rPr>
            </w:pPr>
          </w:p>
          <w:p w14:paraId="17CBD915" w14:textId="2ACAAFC1" w:rsidR="006B72CD" w:rsidRDefault="00C81ADD" w:rsidP="00681FC3">
            <w:pPr>
              <w:autoSpaceDE w:val="0"/>
              <w:autoSpaceDN w:val="0"/>
              <w:adjustRightInd w:val="0"/>
              <w:rPr>
                <w:rFonts w:ascii="Calibri" w:hAnsi="Calibri" w:cs="Calibri"/>
                <w:sz w:val="18"/>
                <w:szCs w:val="18"/>
              </w:rPr>
            </w:pPr>
            <w:r>
              <w:rPr>
                <w:rFonts w:ascii="Calibri" w:hAnsi="Calibri" w:cs="Calibri"/>
                <w:sz w:val="18"/>
                <w:szCs w:val="18"/>
              </w:rPr>
              <w:t xml:space="preserve">We </w:t>
            </w:r>
            <w:r w:rsidR="00E26B0E">
              <w:rPr>
                <w:rFonts w:ascii="Calibri" w:hAnsi="Calibri" w:cs="Calibri"/>
                <w:sz w:val="18"/>
                <w:szCs w:val="18"/>
              </w:rPr>
              <w:t xml:space="preserve">revise the figure to </w:t>
            </w:r>
            <w:r>
              <w:rPr>
                <w:rFonts w:ascii="Calibri" w:hAnsi="Calibri" w:cs="Calibri"/>
                <w:sz w:val="18"/>
                <w:szCs w:val="18"/>
              </w:rPr>
              <w:t xml:space="preserve">clarify that the </w:t>
            </w:r>
            <w:proofErr w:type="spellStart"/>
            <w:r>
              <w:rPr>
                <w:rFonts w:ascii="Calibri" w:hAnsi="Calibri" w:cs="Calibri"/>
                <w:sz w:val="18"/>
                <w:szCs w:val="18"/>
              </w:rPr>
              <w:t>Assocaiton</w:t>
            </w:r>
            <w:proofErr w:type="spellEnd"/>
            <w:r>
              <w:rPr>
                <w:rFonts w:ascii="Calibri" w:hAnsi="Calibri" w:cs="Calibri"/>
                <w:sz w:val="18"/>
                <w:szCs w:val="18"/>
              </w:rPr>
              <w:t xml:space="preserve"> Request/Response is </w:t>
            </w:r>
            <w:proofErr w:type="spellStart"/>
            <w:r>
              <w:rPr>
                <w:rFonts w:ascii="Calibri" w:hAnsi="Calibri" w:cs="Calibri"/>
                <w:sz w:val="18"/>
                <w:szCs w:val="18"/>
              </w:rPr>
              <w:t>exhcnaged</w:t>
            </w:r>
            <w:proofErr w:type="spellEnd"/>
            <w:r>
              <w:rPr>
                <w:rFonts w:ascii="Calibri" w:hAnsi="Calibri" w:cs="Calibri"/>
                <w:sz w:val="18"/>
                <w:szCs w:val="18"/>
              </w:rPr>
              <w:t xml:space="preserve"> over the corresponding WM to highlight the setting of TA/RA of the Association Request/Response frame. </w:t>
            </w:r>
          </w:p>
          <w:p w14:paraId="3CC549F8" w14:textId="77B3742D" w:rsidR="00E26B0E" w:rsidRDefault="00E26B0E" w:rsidP="00681FC3">
            <w:pPr>
              <w:autoSpaceDE w:val="0"/>
              <w:autoSpaceDN w:val="0"/>
              <w:adjustRightInd w:val="0"/>
              <w:rPr>
                <w:rFonts w:ascii="Calibri" w:hAnsi="Calibri" w:cs="Calibri"/>
                <w:sz w:val="18"/>
                <w:szCs w:val="18"/>
              </w:rPr>
            </w:pPr>
          </w:p>
          <w:p w14:paraId="3A7CCE52" w14:textId="535ED8CD" w:rsidR="00E26B0E" w:rsidRDefault="00E26B0E" w:rsidP="00681FC3">
            <w:pPr>
              <w:autoSpaceDE w:val="0"/>
              <w:autoSpaceDN w:val="0"/>
              <w:adjustRightInd w:val="0"/>
              <w:rPr>
                <w:rFonts w:ascii="Calibri" w:hAnsi="Calibri" w:cs="Calibri"/>
                <w:sz w:val="18"/>
                <w:szCs w:val="18"/>
              </w:rPr>
            </w:pPr>
            <w:r>
              <w:rPr>
                <w:rFonts w:ascii="Calibri" w:hAnsi="Calibri" w:cs="Calibri"/>
                <w:sz w:val="18"/>
                <w:szCs w:val="18"/>
              </w:rPr>
              <w:t xml:space="preserve">We also revise the description to clarify that association request/response frame is initiating by the corresponding MLD. </w:t>
            </w:r>
          </w:p>
          <w:p w14:paraId="7F0EE06B" w14:textId="128D31B0" w:rsidR="006B72CD" w:rsidRDefault="006B72CD" w:rsidP="00681FC3">
            <w:pPr>
              <w:autoSpaceDE w:val="0"/>
              <w:autoSpaceDN w:val="0"/>
              <w:adjustRightInd w:val="0"/>
              <w:rPr>
                <w:rFonts w:ascii="Calibri" w:hAnsi="Calibri" w:cs="Calibri"/>
                <w:sz w:val="18"/>
                <w:szCs w:val="18"/>
              </w:rPr>
            </w:pPr>
          </w:p>
          <w:p w14:paraId="4DB7EC1A" w14:textId="77777777" w:rsidR="00E26B0E" w:rsidRDefault="00E26B0E" w:rsidP="00681FC3">
            <w:pPr>
              <w:autoSpaceDE w:val="0"/>
              <w:autoSpaceDN w:val="0"/>
              <w:adjustRightInd w:val="0"/>
              <w:rPr>
                <w:rFonts w:ascii="Calibri" w:hAnsi="Calibri" w:cs="Calibri"/>
                <w:sz w:val="18"/>
                <w:szCs w:val="18"/>
              </w:rPr>
            </w:pPr>
          </w:p>
          <w:p w14:paraId="4FE0890B" w14:textId="3E04DD5F" w:rsidR="00E26B0E" w:rsidRDefault="00E26B0E" w:rsidP="00E26B0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2899.</w:t>
            </w:r>
          </w:p>
          <w:p w14:paraId="46560293" w14:textId="4061B2A3" w:rsidR="006B72CD" w:rsidRDefault="006B72CD" w:rsidP="00681FC3">
            <w:pPr>
              <w:autoSpaceDE w:val="0"/>
              <w:autoSpaceDN w:val="0"/>
              <w:adjustRightInd w:val="0"/>
              <w:rPr>
                <w:rFonts w:ascii="Calibri" w:hAnsi="Calibri" w:cs="Calibri"/>
                <w:sz w:val="18"/>
                <w:szCs w:val="18"/>
              </w:rPr>
            </w:pPr>
          </w:p>
        </w:tc>
      </w:tr>
      <w:tr w:rsidR="008F1B27" w:rsidRPr="00DF4A52" w14:paraId="54472E9E" w14:textId="77777777" w:rsidTr="0055389F">
        <w:trPr>
          <w:trHeight w:val="980"/>
        </w:trPr>
        <w:tc>
          <w:tcPr>
            <w:tcW w:w="721" w:type="dxa"/>
          </w:tcPr>
          <w:p w14:paraId="08DD3540" w14:textId="70D46727"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2475</w:t>
            </w:r>
          </w:p>
        </w:tc>
        <w:tc>
          <w:tcPr>
            <w:tcW w:w="900" w:type="dxa"/>
          </w:tcPr>
          <w:p w14:paraId="29509BD6" w14:textId="1F86458C"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Payam Torab </w:t>
            </w:r>
            <w:proofErr w:type="spellStart"/>
            <w:r w:rsidRPr="00DF1932">
              <w:rPr>
                <w:rFonts w:ascii="Calibri" w:hAnsi="Calibri" w:cs="Calibri"/>
                <w:sz w:val="18"/>
                <w:szCs w:val="18"/>
              </w:rPr>
              <w:t>Jahromi</w:t>
            </w:r>
            <w:proofErr w:type="spellEnd"/>
          </w:p>
        </w:tc>
        <w:tc>
          <w:tcPr>
            <w:tcW w:w="720" w:type="dxa"/>
          </w:tcPr>
          <w:p w14:paraId="14773471" w14:textId="7D26C16E"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131.20</w:t>
            </w:r>
          </w:p>
        </w:tc>
        <w:tc>
          <w:tcPr>
            <w:tcW w:w="900" w:type="dxa"/>
          </w:tcPr>
          <w:p w14:paraId="3C238268" w14:textId="52D7944B"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394EA1D4" w14:textId="3360DA7D"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For generality, in Figure 35-2 and corresponding text show (1) unequal number of STAs in AP and non-AP MLDs, and (2) a subset forming a link after </w:t>
            </w:r>
            <w:proofErr w:type="spellStart"/>
            <w:r w:rsidRPr="00DF1932">
              <w:rPr>
                <w:rFonts w:ascii="Calibri" w:hAnsi="Calibri" w:cs="Calibri"/>
                <w:sz w:val="18"/>
                <w:szCs w:val="18"/>
              </w:rPr>
              <w:t>ulti</w:t>
            </w:r>
            <w:proofErr w:type="spellEnd"/>
            <w:r w:rsidRPr="00DF1932">
              <w:rPr>
                <w:rFonts w:ascii="Calibri" w:hAnsi="Calibri" w:cs="Calibri"/>
                <w:sz w:val="18"/>
                <w:szCs w:val="18"/>
              </w:rPr>
              <w:t>-link set up</w:t>
            </w:r>
          </w:p>
        </w:tc>
        <w:tc>
          <w:tcPr>
            <w:tcW w:w="1625" w:type="dxa"/>
          </w:tcPr>
          <w:p w14:paraId="18A317E3" w14:textId="25AAADB3"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Show 4 STAs in AP MLD (2.4, lower 5, upper 5 and 6 GHz) and 3 STAs in non-AP MLD, and after </w:t>
            </w:r>
            <w:proofErr w:type="gramStart"/>
            <w:r w:rsidRPr="00DF1932">
              <w:rPr>
                <w:rFonts w:ascii="Calibri" w:hAnsi="Calibri" w:cs="Calibri"/>
                <w:sz w:val="18"/>
                <w:szCs w:val="18"/>
              </w:rPr>
              <w:t>set</w:t>
            </w:r>
            <w:proofErr w:type="gramEnd"/>
            <w:r w:rsidRPr="00DF1932">
              <w:rPr>
                <w:rFonts w:ascii="Calibri" w:hAnsi="Calibri" w:cs="Calibri"/>
                <w:sz w:val="18"/>
                <w:szCs w:val="18"/>
              </w:rPr>
              <w:t xml:space="preserve"> up show 2 links connecting to 2.4 and 6 GHz AP STAs. Change the corresponding text after the </w:t>
            </w:r>
            <w:proofErr w:type="spellStart"/>
            <w:r w:rsidRPr="00DF1932">
              <w:rPr>
                <w:rFonts w:ascii="Calibri" w:hAnsi="Calibri" w:cs="Calibri"/>
                <w:sz w:val="18"/>
                <w:szCs w:val="18"/>
              </w:rPr>
              <w:t>figureto</w:t>
            </w:r>
            <w:proofErr w:type="spellEnd"/>
            <w:r w:rsidRPr="00DF1932">
              <w:rPr>
                <w:rFonts w:ascii="Calibri" w:hAnsi="Calibri" w:cs="Calibri"/>
                <w:sz w:val="18"/>
                <w:szCs w:val="18"/>
              </w:rPr>
              <w:t xml:space="preserve"> describe the details.</w:t>
            </w:r>
          </w:p>
        </w:tc>
        <w:tc>
          <w:tcPr>
            <w:tcW w:w="3207" w:type="dxa"/>
          </w:tcPr>
          <w:p w14:paraId="03E980F9" w14:textId="602A27E8" w:rsidR="008F1B27" w:rsidRDefault="003E0891" w:rsidP="008F1B2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7E322D8" w14:textId="77777777" w:rsidR="003E0891" w:rsidRDefault="003E0891" w:rsidP="008F1B27">
            <w:pPr>
              <w:autoSpaceDE w:val="0"/>
              <w:autoSpaceDN w:val="0"/>
              <w:adjustRightInd w:val="0"/>
              <w:rPr>
                <w:rFonts w:ascii="Calibri" w:hAnsi="Calibri" w:cs="Calibri"/>
                <w:sz w:val="18"/>
                <w:szCs w:val="18"/>
              </w:rPr>
            </w:pPr>
          </w:p>
          <w:p w14:paraId="338C3B54" w14:textId="48FAEB0C" w:rsidR="00850980" w:rsidRDefault="003E0891" w:rsidP="008F1B27">
            <w:pPr>
              <w:autoSpaceDE w:val="0"/>
              <w:autoSpaceDN w:val="0"/>
              <w:adjustRightInd w:val="0"/>
              <w:rPr>
                <w:rFonts w:ascii="Calibri" w:hAnsi="Calibri" w:cs="Calibri"/>
                <w:sz w:val="18"/>
                <w:szCs w:val="18"/>
              </w:rPr>
            </w:pPr>
            <w:r>
              <w:rPr>
                <w:rFonts w:ascii="Calibri" w:hAnsi="Calibri" w:cs="Calibri"/>
                <w:sz w:val="18"/>
                <w:szCs w:val="18"/>
              </w:rPr>
              <w:t>The example is chosen</w:t>
            </w:r>
            <w:r w:rsidR="00850980">
              <w:rPr>
                <w:rFonts w:ascii="Calibri" w:hAnsi="Calibri" w:cs="Calibri"/>
                <w:sz w:val="18"/>
                <w:szCs w:val="18"/>
              </w:rPr>
              <w:t xml:space="preserve"> to be illustrative for an easy to understand </w:t>
            </w:r>
            <w:r w:rsidR="004D1D32">
              <w:rPr>
                <w:rFonts w:ascii="Calibri" w:hAnsi="Calibri" w:cs="Calibri"/>
                <w:sz w:val="18"/>
                <w:szCs w:val="18"/>
              </w:rPr>
              <w:t>scenario and emphasize the address setting.</w:t>
            </w:r>
          </w:p>
          <w:p w14:paraId="5D17FA7B" w14:textId="7BF139B0" w:rsidR="007B0FD6" w:rsidRDefault="007B0FD6" w:rsidP="008F1B27">
            <w:pPr>
              <w:autoSpaceDE w:val="0"/>
              <w:autoSpaceDN w:val="0"/>
              <w:adjustRightInd w:val="0"/>
              <w:rPr>
                <w:rFonts w:ascii="Calibri" w:hAnsi="Calibri" w:cs="Calibri"/>
                <w:sz w:val="18"/>
                <w:szCs w:val="18"/>
              </w:rPr>
            </w:pPr>
          </w:p>
          <w:p w14:paraId="703F228D" w14:textId="67819A3A" w:rsidR="007B0FD6" w:rsidRDefault="00A64E1E" w:rsidP="008F1B27">
            <w:pPr>
              <w:autoSpaceDE w:val="0"/>
              <w:autoSpaceDN w:val="0"/>
              <w:adjustRightInd w:val="0"/>
              <w:rPr>
                <w:rFonts w:ascii="Calibri" w:hAnsi="Calibri" w:cs="Calibri"/>
                <w:sz w:val="18"/>
                <w:szCs w:val="18"/>
              </w:rPr>
            </w:pPr>
            <w:r>
              <w:rPr>
                <w:rFonts w:ascii="Calibri" w:hAnsi="Calibri" w:cs="Calibri"/>
                <w:sz w:val="18"/>
                <w:szCs w:val="18"/>
              </w:rPr>
              <w:t xml:space="preserve">For the </w:t>
            </w:r>
            <w:r w:rsidR="004077F4">
              <w:rPr>
                <w:rFonts w:ascii="Calibri" w:hAnsi="Calibri" w:cs="Calibri"/>
                <w:sz w:val="18"/>
                <w:szCs w:val="18"/>
              </w:rPr>
              <w:t xml:space="preserve">case that non-AP MLD may not request all the links to be setup, and </w:t>
            </w:r>
            <w:r w:rsidR="00DD6CC2">
              <w:rPr>
                <w:rFonts w:ascii="Calibri" w:hAnsi="Calibri" w:cs="Calibri"/>
                <w:sz w:val="18"/>
                <w:szCs w:val="18"/>
              </w:rPr>
              <w:t xml:space="preserve">AP MLD may not accept all the links that are requested to be setup, we add “may” descriptions in the spec. </w:t>
            </w:r>
          </w:p>
          <w:p w14:paraId="1F158463" w14:textId="17848D41" w:rsidR="007B0FD6" w:rsidRDefault="007B0FD6" w:rsidP="008F1B27">
            <w:pPr>
              <w:autoSpaceDE w:val="0"/>
              <w:autoSpaceDN w:val="0"/>
              <w:adjustRightInd w:val="0"/>
              <w:rPr>
                <w:rFonts w:ascii="Calibri" w:hAnsi="Calibri" w:cs="Calibri"/>
                <w:sz w:val="18"/>
                <w:szCs w:val="18"/>
              </w:rPr>
            </w:pPr>
          </w:p>
          <w:p w14:paraId="4DCFBE87" w14:textId="236C85AC" w:rsidR="007B0FD6" w:rsidRDefault="007B0FD6" w:rsidP="007B0FD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2475.</w:t>
            </w:r>
          </w:p>
          <w:p w14:paraId="532BAE6F" w14:textId="77777777" w:rsidR="007B0FD6" w:rsidRDefault="007B0FD6" w:rsidP="008F1B27">
            <w:pPr>
              <w:autoSpaceDE w:val="0"/>
              <w:autoSpaceDN w:val="0"/>
              <w:adjustRightInd w:val="0"/>
              <w:rPr>
                <w:rFonts w:ascii="Calibri" w:hAnsi="Calibri" w:cs="Calibri"/>
                <w:sz w:val="18"/>
                <w:szCs w:val="18"/>
              </w:rPr>
            </w:pPr>
          </w:p>
          <w:p w14:paraId="7B4E625C" w14:textId="09205E3C" w:rsidR="004D1D32" w:rsidRDefault="004D1D32" w:rsidP="008F1B27">
            <w:pPr>
              <w:autoSpaceDE w:val="0"/>
              <w:autoSpaceDN w:val="0"/>
              <w:adjustRightInd w:val="0"/>
              <w:rPr>
                <w:rFonts w:ascii="Calibri" w:hAnsi="Calibri" w:cs="Calibri"/>
                <w:sz w:val="18"/>
                <w:szCs w:val="18"/>
              </w:rPr>
            </w:pPr>
          </w:p>
          <w:p w14:paraId="39CBCC2F" w14:textId="77777777" w:rsidR="004D1D32" w:rsidRDefault="004D1D32" w:rsidP="008F1B27">
            <w:pPr>
              <w:autoSpaceDE w:val="0"/>
              <w:autoSpaceDN w:val="0"/>
              <w:adjustRightInd w:val="0"/>
              <w:rPr>
                <w:rFonts w:ascii="Calibri" w:hAnsi="Calibri" w:cs="Calibri"/>
                <w:sz w:val="18"/>
                <w:szCs w:val="18"/>
              </w:rPr>
            </w:pPr>
          </w:p>
          <w:p w14:paraId="3E20490F" w14:textId="77777777" w:rsidR="00850980" w:rsidRDefault="00850980" w:rsidP="008F1B27">
            <w:pPr>
              <w:autoSpaceDE w:val="0"/>
              <w:autoSpaceDN w:val="0"/>
              <w:adjustRightInd w:val="0"/>
              <w:rPr>
                <w:rFonts w:ascii="Calibri" w:hAnsi="Calibri" w:cs="Calibri"/>
                <w:sz w:val="18"/>
                <w:szCs w:val="18"/>
              </w:rPr>
            </w:pPr>
          </w:p>
          <w:p w14:paraId="43D81916" w14:textId="69DF1438" w:rsidR="003E0891" w:rsidRDefault="00464E8E" w:rsidP="008F1B27">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8F1B27" w:rsidRPr="00DF4A52" w14:paraId="3B8CF4E6" w14:textId="77777777" w:rsidTr="0055389F">
        <w:trPr>
          <w:trHeight w:val="980"/>
        </w:trPr>
        <w:tc>
          <w:tcPr>
            <w:tcW w:w="721" w:type="dxa"/>
          </w:tcPr>
          <w:p w14:paraId="7E9BD5E8" w14:textId="45F05627"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2593</w:t>
            </w:r>
          </w:p>
        </w:tc>
        <w:tc>
          <w:tcPr>
            <w:tcW w:w="900" w:type="dxa"/>
          </w:tcPr>
          <w:p w14:paraId="3B6A1633" w14:textId="3025E944"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Rojan Chitrakar</w:t>
            </w:r>
          </w:p>
        </w:tc>
        <w:tc>
          <w:tcPr>
            <w:tcW w:w="720" w:type="dxa"/>
          </w:tcPr>
          <w:p w14:paraId="6FE2722C" w14:textId="39729A0A"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131.18</w:t>
            </w:r>
          </w:p>
        </w:tc>
        <w:tc>
          <w:tcPr>
            <w:tcW w:w="900" w:type="dxa"/>
          </w:tcPr>
          <w:p w14:paraId="5D430568" w14:textId="7C8C3E48"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6F3357B2" w14:textId="2B3E4964"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This is a great example, many thanks to the contributor. Would be appreciated if another example was given showing a failure case, where at least one link is refused by the AP MLD and/or the case where the Association response goes out on a different link than the link in which the Association request is received (if this is </w:t>
            </w:r>
            <w:proofErr w:type="spellStart"/>
            <w:r w:rsidRPr="00DF1932">
              <w:rPr>
                <w:rFonts w:ascii="Calibri" w:hAnsi="Calibri" w:cs="Calibri"/>
                <w:sz w:val="18"/>
                <w:szCs w:val="18"/>
              </w:rPr>
              <w:t>alowed</w:t>
            </w:r>
            <w:proofErr w:type="spellEnd"/>
            <w:r w:rsidRPr="00DF1932">
              <w:rPr>
                <w:rFonts w:ascii="Calibri" w:hAnsi="Calibri" w:cs="Calibri"/>
                <w:sz w:val="18"/>
                <w:szCs w:val="18"/>
              </w:rPr>
              <w:t>).</w:t>
            </w:r>
          </w:p>
        </w:tc>
        <w:tc>
          <w:tcPr>
            <w:tcW w:w="1625" w:type="dxa"/>
          </w:tcPr>
          <w:p w14:paraId="1FB83D9A" w14:textId="0F925746"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Provide another example showing a failure case, where at least one link is refused by the AP MLD and/or the case where the Association response goes out on a different link than the link in which the </w:t>
            </w:r>
            <w:r w:rsidRPr="00DF1932">
              <w:rPr>
                <w:rFonts w:ascii="Calibri" w:hAnsi="Calibri" w:cs="Calibri"/>
                <w:sz w:val="18"/>
                <w:szCs w:val="18"/>
              </w:rPr>
              <w:lastRenderedPageBreak/>
              <w:t xml:space="preserve">Association request is received (assuming this is </w:t>
            </w:r>
            <w:proofErr w:type="spellStart"/>
            <w:r w:rsidRPr="00DF1932">
              <w:rPr>
                <w:rFonts w:ascii="Calibri" w:hAnsi="Calibri" w:cs="Calibri"/>
                <w:sz w:val="18"/>
                <w:szCs w:val="18"/>
              </w:rPr>
              <w:t>alowed</w:t>
            </w:r>
            <w:proofErr w:type="spellEnd"/>
            <w:r w:rsidRPr="00DF1932">
              <w:rPr>
                <w:rFonts w:ascii="Calibri" w:hAnsi="Calibri" w:cs="Calibri"/>
                <w:sz w:val="18"/>
                <w:szCs w:val="18"/>
              </w:rPr>
              <w:t>).</w:t>
            </w:r>
          </w:p>
        </w:tc>
        <w:tc>
          <w:tcPr>
            <w:tcW w:w="3207" w:type="dxa"/>
          </w:tcPr>
          <w:p w14:paraId="2FFBFEDB" w14:textId="7C477E48" w:rsidR="008F1B27" w:rsidRDefault="00F27A32" w:rsidP="008F1B27">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9BD6157" w14:textId="77777777" w:rsidR="00F27A32" w:rsidRDefault="00F27A32" w:rsidP="008F1B27">
            <w:pPr>
              <w:autoSpaceDE w:val="0"/>
              <w:autoSpaceDN w:val="0"/>
              <w:adjustRightInd w:val="0"/>
              <w:rPr>
                <w:rFonts w:ascii="Calibri" w:hAnsi="Calibri" w:cs="Calibri"/>
                <w:sz w:val="18"/>
                <w:szCs w:val="18"/>
              </w:rPr>
            </w:pPr>
          </w:p>
          <w:p w14:paraId="23585020" w14:textId="302EC234" w:rsidR="00F27A32" w:rsidRDefault="00F27A32" w:rsidP="008F1B27">
            <w:pPr>
              <w:autoSpaceDE w:val="0"/>
              <w:autoSpaceDN w:val="0"/>
              <w:adjustRightInd w:val="0"/>
              <w:rPr>
                <w:rFonts w:ascii="Calibri" w:hAnsi="Calibri" w:cs="Calibri"/>
                <w:sz w:val="18"/>
                <w:szCs w:val="18"/>
              </w:rPr>
            </w:pPr>
            <w:r>
              <w:rPr>
                <w:rFonts w:ascii="Calibri" w:hAnsi="Calibri" w:cs="Calibri"/>
                <w:sz w:val="18"/>
                <w:szCs w:val="18"/>
              </w:rPr>
              <w:t xml:space="preserve">We note that before multi-link setup, there are no notions of setup links and procedure on responding Association Response </w:t>
            </w:r>
            <w:r w:rsidR="0090072A">
              <w:rPr>
                <w:rFonts w:ascii="Calibri" w:hAnsi="Calibri" w:cs="Calibri"/>
                <w:sz w:val="18"/>
                <w:szCs w:val="18"/>
              </w:rPr>
              <w:t xml:space="preserve">frame </w:t>
            </w:r>
            <w:r>
              <w:rPr>
                <w:rFonts w:ascii="Calibri" w:hAnsi="Calibri" w:cs="Calibri"/>
                <w:sz w:val="18"/>
                <w:szCs w:val="18"/>
              </w:rPr>
              <w:t xml:space="preserve">in a different link does not </w:t>
            </w:r>
            <w:r w:rsidR="0090072A">
              <w:rPr>
                <w:rFonts w:ascii="Calibri" w:hAnsi="Calibri" w:cs="Calibri"/>
                <w:sz w:val="18"/>
                <w:szCs w:val="18"/>
              </w:rPr>
              <w:t xml:space="preserve">have baseline mechanism to support. </w:t>
            </w:r>
          </w:p>
          <w:p w14:paraId="0CDD24E1" w14:textId="1ADC7301" w:rsidR="0090072A" w:rsidRDefault="0090072A" w:rsidP="008F1B27">
            <w:pPr>
              <w:autoSpaceDE w:val="0"/>
              <w:autoSpaceDN w:val="0"/>
              <w:adjustRightInd w:val="0"/>
              <w:rPr>
                <w:rFonts w:ascii="Calibri" w:hAnsi="Calibri" w:cs="Calibri"/>
                <w:sz w:val="18"/>
                <w:szCs w:val="18"/>
              </w:rPr>
            </w:pPr>
          </w:p>
          <w:p w14:paraId="1634A7BC" w14:textId="431BE352" w:rsidR="0090072A" w:rsidRDefault="0090072A" w:rsidP="008F1B27">
            <w:pPr>
              <w:autoSpaceDE w:val="0"/>
              <w:autoSpaceDN w:val="0"/>
              <w:adjustRightInd w:val="0"/>
              <w:rPr>
                <w:rFonts w:ascii="Calibri" w:hAnsi="Calibri" w:cs="Calibri"/>
                <w:sz w:val="18"/>
                <w:szCs w:val="18"/>
              </w:rPr>
            </w:pPr>
            <w:r>
              <w:rPr>
                <w:rFonts w:ascii="Calibri" w:hAnsi="Calibri" w:cs="Calibri"/>
                <w:sz w:val="18"/>
                <w:szCs w:val="18"/>
              </w:rPr>
              <w:t xml:space="preserve">We add description to clarify that Association response should be in the same link. </w:t>
            </w:r>
          </w:p>
          <w:p w14:paraId="2CE62788" w14:textId="77777777" w:rsidR="0090072A" w:rsidRDefault="0090072A" w:rsidP="008F1B27">
            <w:pPr>
              <w:autoSpaceDE w:val="0"/>
              <w:autoSpaceDN w:val="0"/>
              <w:adjustRightInd w:val="0"/>
              <w:rPr>
                <w:rFonts w:ascii="Calibri" w:hAnsi="Calibri" w:cs="Calibri"/>
                <w:sz w:val="18"/>
                <w:szCs w:val="18"/>
              </w:rPr>
            </w:pPr>
          </w:p>
          <w:p w14:paraId="1C136C4F" w14:textId="5C6F3886" w:rsidR="0090072A" w:rsidRDefault="0090072A" w:rsidP="0090072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2</w:t>
            </w:r>
            <w:r w:rsidR="00F57620">
              <w:rPr>
                <w:rFonts w:ascii="Calibri" w:hAnsi="Calibri" w:cs="Arial"/>
                <w:sz w:val="18"/>
                <w:szCs w:val="18"/>
              </w:rPr>
              <w:t>593</w:t>
            </w:r>
            <w:r>
              <w:rPr>
                <w:rFonts w:ascii="Calibri" w:hAnsi="Calibri" w:cs="Arial"/>
                <w:sz w:val="18"/>
                <w:szCs w:val="18"/>
              </w:rPr>
              <w:t>.</w:t>
            </w:r>
          </w:p>
          <w:p w14:paraId="7A20132F" w14:textId="0E06909A" w:rsidR="0090072A" w:rsidRDefault="0090072A" w:rsidP="008F1B27">
            <w:pPr>
              <w:autoSpaceDE w:val="0"/>
              <w:autoSpaceDN w:val="0"/>
              <w:adjustRightInd w:val="0"/>
              <w:rPr>
                <w:rFonts w:ascii="Calibri" w:hAnsi="Calibri" w:cs="Calibri"/>
                <w:sz w:val="18"/>
                <w:szCs w:val="18"/>
              </w:rPr>
            </w:pPr>
          </w:p>
        </w:tc>
      </w:tr>
      <w:tr w:rsidR="00A15FE0" w:rsidRPr="00DF4A52" w14:paraId="02ED796E" w14:textId="77777777" w:rsidTr="0055389F">
        <w:trPr>
          <w:trHeight w:val="980"/>
        </w:trPr>
        <w:tc>
          <w:tcPr>
            <w:tcW w:w="721" w:type="dxa"/>
          </w:tcPr>
          <w:p w14:paraId="00F0D92F" w14:textId="39158BF9" w:rsidR="00A15FE0" w:rsidRPr="00ED6821" w:rsidRDefault="00A15FE0" w:rsidP="00A15FE0">
            <w:pPr>
              <w:autoSpaceDE w:val="0"/>
              <w:autoSpaceDN w:val="0"/>
              <w:adjustRightInd w:val="0"/>
              <w:rPr>
                <w:rFonts w:ascii="Calibri" w:hAnsi="Calibri" w:cs="Calibri"/>
                <w:sz w:val="18"/>
                <w:szCs w:val="18"/>
              </w:rPr>
            </w:pPr>
            <w:r w:rsidRPr="00DF1932">
              <w:rPr>
                <w:rFonts w:ascii="Calibri" w:hAnsi="Calibri" w:cs="Calibri"/>
                <w:sz w:val="18"/>
                <w:szCs w:val="18"/>
              </w:rPr>
              <w:lastRenderedPageBreak/>
              <w:t>3316</w:t>
            </w:r>
          </w:p>
        </w:tc>
        <w:tc>
          <w:tcPr>
            <w:tcW w:w="900" w:type="dxa"/>
          </w:tcPr>
          <w:p w14:paraId="32C880D2" w14:textId="0AA78F3A" w:rsidR="00A15FE0" w:rsidRPr="00ED6821" w:rsidRDefault="00A15FE0" w:rsidP="00A15FE0">
            <w:pPr>
              <w:autoSpaceDE w:val="0"/>
              <w:autoSpaceDN w:val="0"/>
              <w:adjustRightInd w:val="0"/>
              <w:rPr>
                <w:rFonts w:ascii="Calibri" w:hAnsi="Calibri" w:cs="Calibri"/>
                <w:sz w:val="18"/>
                <w:szCs w:val="18"/>
              </w:rPr>
            </w:pPr>
            <w:proofErr w:type="spellStart"/>
            <w:r w:rsidRPr="00DF1932">
              <w:rPr>
                <w:rFonts w:ascii="Calibri" w:hAnsi="Calibri" w:cs="Calibri"/>
                <w:sz w:val="18"/>
                <w:szCs w:val="18"/>
              </w:rPr>
              <w:t>Yunbo</w:t>
            </w:r>
            <w:proofErr w:type="spellEnd"/>
            <w:r w:rsidRPr="00DF1932">
              <w:rPr>
                <w:rFonts w:ascii="Calibri" w:hAnsi="Calibri" w:cs="Calibri"/>
                <w:sz w:val="18"/>
                <w:szCs w:val="18"/>
              </w:rPr>
              <w:t xml:space="preserve"> Li</w:t>
            </w:r>
          </w:p>
        </w:tc>
        <w:tc>
          <w:tcPr>
            <w:tcW w:w="720" w:type="dxa"/>
          </w:tcPr>
          <w:p w14:paraId="5102BA3A" w14:textId="592E5E4A" w:rsidR="00A15FE0" w:rsidRPr="00ED6821" w:rsidRDefault="00A15FE0" w:rsidP="00A15FE0">
            <w:pPr>
              <w:autoSpaceDE w:val="0"/>
              <w:autoSpaceDN w:val="0"/>
              <w:adjustRightInd w:val="0"/>
              <w:rPr>
                <w:rFonts w:ascii="Calibri" w:hAnsi="Calibri" w:cs="Calibri"/>
                <w:sz w:val="18"/>
                <w:szCs w:val="18"/>
              </w:rPr>
            </w:pPr>
            <w:r w:rsidRPr="00DF1932">
              <w:rPr>
                <w:rFonts w:ascii="Calibri" w:hAnsi="Calibri" w:cs="Calibri"/>
                <w:sz w:val="18"/>
                <w:szCs w:val="18"/>
              </w:rPr>
              <w:t>130.46</w:t>
            </w:r>
          </w:p>
        </w:tc>
        <w:tc>
          <w:tcPr>
            <w:tcW w:w="900" w:type="dxa"/>
          </w:tcPr>
          <w:p w14:paraId="70AF226A" w14:textId="62E41BE4" w:rsidR="00A15FE0" w:rsidRPr="00ED6821" w:rsidRDefault="00A15FE0" w:rsidP="00A15FE0">
            <w:pPr>
              <w:autoSpaceDE w:val="0"/>
              <w:autoSpaceDN w:val="0"/>
              <w:adjustRightInd w:val="0"/>
              <w:rPr>
                <w:rFonts w:ascii="Calibri" w:hAnsi="Calibri" w:cs="Calibri"/>
                <w:sz w:val="18"/>
                <w:szCs w:val="18"/>
              </w:rPr>
            </w:pPr>
            <w:r w:rsidRPr="00DF1932">
              <w:rPr>
                <w:rFonts w:ascii="Calibri" w:hAnsi="Calibri" w:cs="Calibri"/>
                <w:sz w:val="18"/>
                <w:szCs w:val="18"/>
              </w:rPr>
              <w:t>35.3.5</w:t>
            </w:r>
          </w:p>
        </w:tc>
        <w:tc>
          <w:tcPr>
            <w:tcW w:w="2875" w:type="dxa"/>
          </w:tcPr>
          <w:p w14:paraId="09C82EDA" w14:textId="640EDFF4" w:rsidR="00A15FE0" w:rsidRPr="00ED6821" w:rsidRDefault="00A15FE0" w:rsidP="00A15FE0">
            <w:pPr>
              <w:autoSpaceDE w:val="0"/>
              <w:autoSpaceDN w:val="0"/>
              <w:adjustRightInd w:val="0"/>
              <w:rPr>
                <w:rFonts w:ascii="Calibri" w:hAnsi="Calibri" w:cs="Calibri"/>
                <w:sz w:val="18"/>
                <w:szCs w:val="18"/>
              </w:rPr>
            </w:pPr>
            <w:r w:rsidRPr="00DF1932">
              <w:rPr>
                <w:rFonts w:ascii="Calibri" w:hAnsi="Calibri" w:cs="Calibri"/>
                <w:sz w:val="18"/>
                <w:szCs w:val="18"/>
              </w:rPr>
              <w:t xml:space="preserve">Seems multi-link setup is the same concept as multi-link association. Do we need to keep both of </w:t>
            </w:r>
            <w:proofErr w:type="gramStart"/>
            <w:r w:rsidRPr="00DF1932">
              <w:rPr>
                <w:rFonts w:ascii="Calibri" w:hAnsi="Calibri" w:cs="Calibri"/>
                <w:sz w:val="18"/>
                <w:szCs w:val="18"/>
              </w:rPr>
              <w:t>them.</w:t>
            </w:r>
            <w:proofErr w:type="gramEnd"/>
            <w:r w:rsidRPr="00DF1932">
              <w:rPr>
                <w:rFonts w:ascii="Calibri" w:hAnsi="Calibri" w:cs="Calibri"/>
                <w:sz w:val="18"/>
                <w:szCs w:val="18"/>
              </w:rPr>
              <w:t xml:space="preserve"> Maybe only need to keep multi-link association in the spec.</w:t>
            </w:r>
          </w:p>
        </w:tc>
        <w:tc>
          <w:tcPr>
            <w:tcW w:w="1625" w:type="dxa"/>
          </w:tcPr>
          <w:p w14:paraId="5FBA1BDD" w14:textId="29B28396" w:rsidR="00A15FE0" w:rsidRPr="00ED6821" w:rsidRDefault="00A15FE0" w:rsidP="00A15FE0">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240BFEB7" w14:textId="1B938889" w:rsidR="00A15FE0" w:rsidRDefault="00520886" w:rsidP="00A15FE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0256E2D" w14:textId="77777777" w:rsidR="00520886" w:rsidRDefault="00520886" w:rsidP="00A15FE0">
            <w:pPr>
              <w:autoSpaceDE w:val="0"/>
              <w:autoSpaceDN w:val="0"/>
              <w:adjustRightInd w:val="0"/>
              <w:rPr>
                <w:rFonts w:ascii="Calibri" w:hAnsi="Calibri" w:cs="Calibri"/>
                <w:sz w:val="18"/>
                <w:szCs w:val="18"/>
              </w:rPr>
            </w:pPr>
          </w:p>
          <w:p w14:paraId="2F4C31A6" w14:textId="77777777" w:rsidR="00520886" w:rsidRDefault="00A610BE" w:rsidP="00A15FE0">
            <w:pPr>
              <w:autoSpaceDE w:val="0"/>
              <w:autoSpaceDN w:val="0"/>
              <w:adjustRightInd w:val="0"/>
              <w:rPr>
                <w:rFonts w:ascii="Calibri" w:hAnsi="Calibri" w:cs="Calibri"/>
                <w:sz w:val="18"/>
                <w:szCs w:val="18"/>
              </w:rPr>
            </w:pPr>
            <w:r>
              <w:rPr>
                <w:rFonts w:ascii="Calibri" w:hAnsi="Calibri" w:cs="Calibri"/>
                <w:sz w:val="18"/>
                <w:szCs w:val="18"/>
              </w:rPr>
              <w:t xml:space="preserve">We note that MLD association is focusing on the concept that one (non-AP MLD, AP MLD) mapping is presented to the DS. </w:t>
            </w:r>
          </w:p>
          <w:p w14:paraId="0023AD7E" w14:textId="73C36F85" w:rsidR="00A610BE" w:rsidRDefault="00A610BE" w:rsidP="00A15FE0">
            <w:pPr>
              <w:autoSpaceDE w:val="0"/>
              <w:autoSpaceDN w:val="0"/>
              <w:adjustRightInd w:val="0"/>
              <w:rPr>
                <w:rFonts w:ascii="Calibri" w:hAnsi="Calibri" w:cs="Calibri"/>
                <w:sz w:val="18"/>
                <w:szCs w:val="18"/>
              </w:rPr>
            </w:pPr>
          </w:p>
          <w:p w14:paraId="2B9A3CBA" w14:textId="0B488F68" w:rsidR="00A610BE" w:rsidRDefault="00A610BE" w:rsidP="00A15FE0">
            <w:pPr>
              <w:autoSpaceDE w:val="0"/>
              <w:autoSpaceDN w:val="0"/>
              <w:adjustRightInd w:val="0"/>
              <w:rPr>
                <w:rFonts w:ascii="Calibri" w:hAnsi="Calibri" w:cs="Calibri"/>
                <w:sz w:val="18"/>
                <w:szCs w:val="18"/>
              </w:rPr>
            </w:pPr>
            <w:r>
              <w:rPr>
                <w:rFonts w:ascii="Calibri" w:hAnsi="Calibri" w:cs="Calibri"/>
                <w:sz w:val="18"/>
                <w:szCs w:val="18"/>
              </w:rPr>
              <w:t xml:space="preserve">For the additional concept of multiple links that are </w:t>
            </w:r>
            <w:r w:rsidR="00D61FEA">
              <w:rPr>
                <w:rFonts w:ascii="Calibri" w:hAnsi="Calibri" w:cs="Calibri"/>
                <w:sz w:val="18"/>
                <w:szCs w:val="18"/>
              </w:rPr>
              <w:t xml:space="preserve">setup, clause 35.3.5 </w:t>
            </w:r>
            <w:r w:rsidR="00B449B6">
              <w:rPr>
                <w:rFonts w:ascii="Calibri" w:hAnsi="Calibri" w:cs="Calibri"/>
                <w:sz w:val="18"/>
                <w:szCs w:val="18"/>
              </w:rPr>
              <w:t xml:space="preserve">then describe the </w:t>
            </w:r>
            <w:proofErr w:type="spellStart"/>
            <w:r w:rsidR="00B449B6">
              <w:rPr>
                <w:rFonts w:ascii="Calibri" w:hAnsi="Calibri" w:cs="Calibri"/>
                <w:sz w:val="18"/>
                <w:szCs w:val="18"/>
              </w:rPr>
              <w:t>correspoinding</w:t>
            </w:r>
            <w:proofErr w:type="spellEnd"/>
            <w:r w:rsidR="00B449B6">
              <w:rPr>
                <w:rFonts w:ascii="Calibri" w:hAnsi="Calibri" w:cs="Calibri"/>
                <w:sz w:val="18"/>
                <w:szCs w:val="18"/>
              </w:rPr>
              <w:t xml:space="preserve"> procedure, where (re)association request/response are reused and links that are requested/accepted for (re)setup is then further indicated in the frame. </w:t>
            </w:r>
          </w:p>
          <w:p w14:paraId="01CBCFBF" w14:textId="1919717E" w:rsidR="00A610BE" w:rsidRDefault="00A610BE" w:rsidP="00A15FE0">
            <w:pPr>
              <w:autoSpaceDE w:val="0"/>
              <w:autoSpaceDN w:val="0"/>
              <w:adjustRightInd w:val="0"/>
              <w:rPr>
                <w:rFonts w:ascii="Calibri" w:hAnsi="Calibri" w:cs="Calibri"/>
                <w:sz w:val="18"/>
                <w:szCs w:val="18"/>
              </w:rPr>
            </w:pPr>
          </w:p>
        </w:tc>
      </w:tr>
      <w:tr w:rsidR="00625BA4" w:rsidRPr="00DF4A52" w14:paraId="3466A664" w14:textId="77777777" w:rsidTr="0055389F">
        <w:trPr>
          <w:trHeight w:val="980"/>
        </w:trPr>
        <w:tc>
          <w:tcPr>
            <w:tcW w:w="721" w:type="dxa"/>
          </w:tcPr>
          <w:p w14:paraId="6B58166D" w14:textId="406ED334" w:rsidR="00625BA4" w:rsidRPr="00ED6821" w:rsidRDefault="00625BA4" w:rsidP="00625BA4">
            <w:pPr>
              <w:autoSpaceDE w:val="0"/>
              <w:autoSpaceDN w:val="0"/>
              <w:adjustRightInd w:val="0"/>
              <w:rPr>
                <w:rFonts w:ascii="Calibri" w:hAnsi="Calibri" w:cs="Calibri"/>
                <w:sz w:val="18"/>
                <w:szCs w:val="18"/>
              </w:rPr>
            </w:pPr>
            <w:r w:rsidRPr="00DF1932">
              <w:rPr>
                <w:rFonts w:ascii="Calibri" w:hAnsi="Calibri" w:cs="Calibri"/>
                <w:sz w:val="18"/>
                <w:szCs w:val="18"/>
              </w:rPr>
              <w:t>2313</w:t>
            </w:r>
          </w:p>
        </w:tc>
        <w:tc>
          <w:tcPr>
            <w:tcW w:w="900" w:type="dxa"/>
          </w:tcPr>
          <w:p w14:paraId="2D613D8B" w14:textId="76A95731" w:rsidR="00625BA4" w:rsidRPr="00ED6821" w:rsidRDefault="00625BA4" w:rsidP="00625BA4">
            <w:pPr>
              <w:autoSpaceDE w:val="0"/>
              <w:autoSpaceDN w:val="0"/>
              <w:adjustRightInd w:val="0"/>
              <w:rPr>
                <w:rFonts w:ascii="Calibri" w:hAnsi="Calibri" w:cs="Calibri"/>
                <w:sz w:val="18"/>
                <w:szCs w:val="18"/>
              </w:rPr>
            </w:pPr>
            <w:r w:rsidRPr="00DF1932">
              <w:rPr>
                <w:rFonts w:ascii="Calibri" w:hAnsi="Calibri" w:cs="Calibri"/>
                <w:sz w:val="18"/>
                <w:szCs w:val="18"/>
              </w:rPr>
              <w:t>Ming Gan</w:t>
            </w:r>
          </w:p>
        </w:tc>
        <w:tc>
          <w:tcPr>
            <w:tcW w:w="720" w:type="dxa"/>
          </w:tcPr>
          <w:p w14:paraId="0682C9B4" w14:textId="5982E2D1" w:rsidR="00625BA4" w:rsidRPr="00ED6821" w:rsidRDefault="00625BA4" w:rsidP="00625BA4">
            <w:pPr>
              <w:autoSpaceDE w:val="0"/>
              <w:autoSpaceDN w:val="0"/>
              <w:adjustRightInd w:val="0"/>
              <w:rPr>
                <w:rFonts w:ascii="Calibri" w:hAnsi="Calibri" w:cs="Calibri"/>
                <w:sz w:val="18"/>
                <w:szCs w:val="18"/>
              </w:rPr>
            </w:pPr>
            <w:r w:rsidRPr="00DF1932">
              <w:rPr>
                <w:rFonts w:ascii="Calibri" w:hAnsi="Calibri" w:cs="Calibri"/>
                <w:sz w:val="18"/>
                <w:szCs w:val="18"/>
              </w:rPr>
              <w:t>130.46</w:t>
            </w:r>
          </w:p>
        </w:tc>
        <w:tc>
          <w:tcPr>
            <w:tcW w:w="900" w:type="dxa"/>
          </w:tcPr>
          <w:p w14:paraId="6280A773" w14:textId="0D445B0C" w:rsidR="00625BA4" w:rsidRPr="00ED6821" w:rsidRDefault="00625BA4" w:rsidP="00625BA4">
            <w:pPr>
              <w:autoSpaceDE w:val="0"/>
              <w:autoSpaceDN w:val="0"/>
              <w:adjustRightInd w:val="0"/>
              <w:rPr>
                <w:rFonts w:ascii="Calibri" w:hAnsi="Calibri" w:cs="Calibri"/>
                <w:sz w:val="18"/>
                <w:szCs w:val="18"/>
              </w:rPr>
            </w:pPr>
            <w:r w:rsidRPr="00DF1932">
              <w:rPr>
                <w:rFonts w:ascii="Calibri" w:hAnsi="Calibri" w:cs="Calibri"/>
                <w:sz w:val="18"/>
                <w:szCs w:val="18"/>
              </w:rPr>
              <w:t>35.3.5</w:t>
            </w:r>
          </w:p>
        </w:tc>
        <w:tc>
          <w:tcPr>
            <w:tcW w:w="2875" w:type="dxa"/>
          </w:tcPr>
          <w:p w14:paraId="7CA4D54B" w14:textId="12659D26" w:rsidR="00625BA4" w:rsidRPr="00ED6821" w:rsidRDefault="00625BA4" w:rsidP="00625BA4">
            <w:pPr>
              <w:autoSpaceDE w:val="0"/>
              <w:autoSpaceDN w:val="0"/>
              <w:adjustRightInd w:val="0"/>
              <w:rPr>
                <w:rFonts w:ascii="Calibri" w:hAnsi="Calibri" w:cs="Calibri"/>
                <w:sz w:val="18"/>
                <w:szCs w:val="18"/>
              </w:rPr>
            </w:pPr>
            <w:r w:rsidRPr="00DF1932">
              <w:rPr>
                <w:rFonts w:ascii="Calibri" w:hAnsi="Calibri" w:cs="Calibri"/>
                <w:sz w:val="18"/>
                <w:szCs w:val="18"/>
              </w:rPr>
              <w:t>Multi-link setup is not correct name, change it multi-link association in this subclause</w:t>
            </w:r>
          </w:p>
        </w:tc>
        <w:tc>
          <w:tcPr>
            <w:tcW w:w="1625" w:type="dxa"/>
          </w:tcPr>
          <w:p w14:paraId="5A979B60" w14:textId="5F4A80B6" w:rsidR="00625BA4" w:rsidRPr="00ED6821" w:rsidRDefault="00625BA4" w:rsidP="00625BA4">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4F2A3012" w14:textId="77777777" w:rsidR="00625BA4" w:rsidRDefault="00625BA4" w:rsidP="00625BA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0830B71" w14:textId="77777777" w:rsidR="00625BA4" w:rsidRDefault="00625BA4" w:rsidP="00625BA4">
            <w:pPr>
              <w:autoSpaceDE w:val="0"/>
              <w:autoSpaceDN w:val="0"/>
              <w:adjustRightInd w:val="0"/>
              <w:rPr>
                <w:rFonts w:ascii="Calibri" w:hAnsi="Calibri" w:cs="Calibri"/>
                <w:sz w:val="18"/>
                <w:szCs w:val="18"/>
              </w:rPr>
            </w:pPr>
          </w:p>
          <w:p w14:paraId="5E5AACEA" w14:textId="77777777" w:rsidR="00625BA4" w:rsidRDefault="00625BA4" w:rsidP="00625BA4">
            <w:pPr>
              <w:autoSpaceDE w:val="0"/>
              <w:autoSpaceDN w:val="0"/>
              <w:adjustRightInd w:val="0"/>
              <w:rPr>
                <w:rFonts w:ascii="Calibri" w:hAnsi="Calibri" w:cs="Calibri"/>
                <w:sz w:val="18"/>
                <w:szCs w:val="18"/>
              </w:rPr>
            </w:pPr>
            <w:r>
              <w:rPr>
                <w:rFonts w:ascii="Calibri" w:hAnsi="Calibri" w:cs="Calibri"/>
                <w:sz w:val="18"/>
                <w:szCs w:val="18"/>
              </w:rPr>
              <w:t xml:space="preserve">We note that MLD association is focusing on the concept that one (non-AP MLD, AP MLD) mapping is presented to the DS. </w:t>
            </w:r>
          </w:p>
          <w:p w14:paraId="57A8760E" w14:textId="77777777" w:rsidR="00625BA4" w:rsidRDefault="00625BA4" w:rsidP="00625BA4">
            <w:pPr>
              <w:autoSpaceDE w:val="0"/>
              <w:autoSpaceDN w:val="0"/>
              <w:adjustRightInd w:val="0"/>
              <w:rPr>
                <w:rFonts w:ascii="Calibri" w:hAnsi="Calibri" w:cs="Calibri"/>
                <w:sz w:val="18"/>
                <w:szCs w:val="18"/>
              </w:rPr>
            </w:pPr>
          </w:p>
          <w:p w14:paraId="74C5EA3F" w14:textId="77777777" w:rsidR="00625BA4" w:rsidRDefault="00625BA4" w:rsidP="00625BA4">
            <w:pPr>
              <w:autoSpaceDE w:val="0"/>
              <w:autoSpaceDN w:val="0"/>
              <w:adjustRightInd w:val="0"/>
              <w:rPr>
                <w:rFonts w:ascii="Calibri" w:hAnsi="Calibri" w:cs="Calibri"/>
                <w:sz w:val="18"/>
                <w:szCs w:val="18"/>
              </w:rPr>
            </w:pPr>
            <w:r>
              <w:rPr>
                <w:rFonts w:ascii="Calibri" w:hAnsi="Calibri" w:cs="Calibri"/>
                <w:sz w:val="18"/>
                <w:szCs w:val="18"/>
              </w:rPr>
              <w:t xml:space="preserve">For the additional concept of multiple links that are setup, clause 35.3.5 then describe the </w:t>
            </w:r>
            <w:proofErr w:type="spellStart"/>
            <w:r>
              <w:rPr>
                <w:rFonts w:ascii="Calibri" w:hAnsi="Calibri" w:cs="Calibri"/>
                <w:sz w:val="18"/>
                <w:szCs w:val="18"/>
              </w:rPr>
              <w:t>correspoinding</w:t>
            </w:r>
            <w:proofErr w:type="spellEnd"/>
            <w:r>
              <w:rPr>
                <w:rFonts w:ascii="Calibri" w:hAnsi="Calibri" w:cs="Calibri"/>
                <w:sz w:val="18"/>
                <w:szCs w:val="18"/>
              </w:rPr>
              <w:t xml:space="preserve"> procedure, where (re)association request/response are reused and links that are requested/accepted for (re)setup is then further indicated in the frame. </w:t>
            </w:r>
          </w:p>
          <w:p w14:paraId="053098E8" w14:textId="77777777" w:rsidR="00625BA4" w:rsidRDefault="00625BA4" w:rsidP="00625BA4">
            <w:pPr>
              <w:autoSpaceDE w:val="0"/>
              <w:autoSpaceDN w:val="0"/>
              <w:adjustRightInd w:val="0"/>
              <w:rPr>
                <w:rFonts w:ascii="Calibri" w:hAnsi="Calibri" w:cs="Calibri"/>
                <w:sz w:val="18"/>
                <w:szCs w:val="18"/>
              </w:rPr>
            </w:pPr>
          </w:p>
        </w:tc>
      </w:tr>
      <w:tr w:rsidR="00625BA4" w:rsidRPr="00DF4A52" w14:paraId="6EB303CC" w14:textId="77777777" w:rsidTr="0055389F">
        <w:trPr>
          <w:trHeight w:val="980"/>
        </w:trPr>
        <w:tc>
          <w:tcPr>
            <w:tcW w:w="721" w:type="dxa"/>
          </w:tcPr>
          <w:p w14:paraId="36188CD0" w14:textId="4B72929D"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1805</w:t>
            </w:r>
          </w:p>
        </w:tc>
        <w:tc>
          <w:tcPr>
            <w:tcW w:w="900" w:type="dxa"/>
          </w:tcPr>
          <w:p w14:paraId="66DEE585" w14:textId="056F72D2"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James Yee</w:t>
            </w:r>
          </w:p>
        </w:tc>
        <w:tc>
          <w:tcPr>
            <w:tcW w:w="720" w:type="dxa"/>
          </w:tcPr>
          <w:p w14:paraId="101816FB" w14:textId="1F949757"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131.11</w:t>
            </w:r>
          </w:p>
        </w:tc>
        <w:tc>
          <w:tcPr>
            <w:tcW w:w="900" w:type="dxa"/>
          </w:tcPr>
          <w:p w14:paraId="073651BC" w14:textId="227EAF29"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35.3.5 1</w:t>
            </w:r>
          </w:p>
        </w:tc>
        <w:tc>
          <w:tcPr>
            <w:tcW w:w="2875" w:type="dxa"/>
          </w:tcPr>
          <w:p w14:paraId="49EA55C4" w14:textId="71128777"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While "link setup" is a defined process in the baseline spec, a "setup link", which supposedly means "a link that has been completed 'link setup' " is not as clearly defined and reusing the same word to describe a process and the state related to a link is confusing.</w:t>
            </w:r>
          </w:p>
        </w:tc>
        <w:tc>
          <w:tcPr>
            <w:tcW w:w="1625" w:type="dxa"/>
          </w:tcPr>
          <w:p w14:paraId="3DE90A15" w14:textId="6EE3DCAF"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Define more clearly the states of a link of a MLD are (maybe expand in 11.3.2/3) and use a different label than 'setup' to describe the state of a link that has completed setup. For example, "Operational" or "Activated".</w:t>
            </w:r>
          </w:p>
        </w:tc>
        <w:tc>
          <w:tcPr>
            <w:tcW w:w="3207" w:type="dxa"/>
          </w:tcPr>
          <w:p w14:paraId="282EEF76" w14:textId="319FEB51" w:rsidR="00625BA4" w:rsidRDefault="006E3B58" w:rsidP="00625BA4">
            <w:pPr>
              <w:autoSpaceDE w:val="0"/>
              <w:autoSpaceDN w:val="0"/>
              <w:adjustRightInd w:val="0"/>
              <w:rPr>
                <w:rFonts w:ascii="Calibri" w:hAnsi="Calibri" w:cs="Calibri"/>
                <w:sz w:val="18"/>
                <w:szCs w:val="18"/>
              </w:rPr>
            </w:pPr>
            <w:r>
              <w:rPr>
                <w:rFonts w:ascii="Calibri" w:hAnsi="Calibri" w:cs="Calibri"/>
                <w:sz w:val="18"/>
                <w:szCs w:val="18"/>
              </w:rPr>
              <w:t>Revised -</w:t>
            </w:r>
          </w:p>
          <w:p w14:paraId="49C36E43" w14:textId="77777777" w:rsidR="00953634" w:rsidRDefault="00953634" w:rsidP="00625BA4">
            <w:pPr>
              <w:autoSpaceDE w:val="0"/>
              <w:autoSpaceDN w:val="0"/>
              <w:adjustRightInd w:val="0"/>
              <w:rPr>
                <w:rFonts w:ascii="Calibri" w:hAnsi="Calibri" w:cs="Calibri"/>
                <w:sz w:val="18"/>
                <w:szCs w:val="18"/>
              </w:rPr>
            </w:pPr>
          </w:p>
          <w:p w14:paraId="1E231108" w14:textId="612CA7FA" w:rsidR="00953634" w:rsidRDefault="006E4EE8" w:rsidP="00625BA4">
            <w:pPr>
              <w:autoSpaceDE w:val="0"/>
              <w:autoSpaceDN w:val="0"/>
              <w:adjustRightInd w:val="0"/>
              <w:rPr>
                <w:rFonts w:ascii="Calibri" w:hAnsi="Calibri" w:cs="Calibri"/>
                <w:sz w:val="18"/>
                <w:szCs w:val="18"/>
              </w:rPr>
            </w:pPr>
            <w:r>
              <w:rPr>
                <w:rFonts w:ascii="Calibri" w:hAnsi="Calibri" w:cs="Calibri"/>
                <w:sz w:val="18"/>
                <w:szCs w:val="18"/>
              </w:rPr>
              <w:t xml:space="preserve">We note that </w:t>
            </w:r>
            <w:r w:rsidR="00F417C4">
              <w:rPr>
                <w:rFonts w:ascii="Calibri" w:hAnsi="Calibri" w:cs="Calibri"/>
                <w:sz w:val="18"/>
                <w:szCs w:val="18"/>
              </w:rPr>
              <w:t>“setup” is a</w:t>
            </w:r>
            <w:r w:rsidR="00B57272">
              <w:rPr>
                <w:rFonts w:ascii="Calibri" w:hAnsi="Calibri" w:cs="Calibri"/>
                <w:sz w:val="18"/>
                <w:szCs w:val="18"/>
              </w:rPr>
              <w:t>n</w:t>
            </w:r>
            <w:r w:rsidR="00F417C4">
              <w:rPr>
                <w:rFonts w:ascii="Calibri" w:hAnsi="Calibri" w:cs="Calibri"/>
                <w:sz w:val="18"/>
                <w:szCs w:val="18"/>
              </w:rPr>
              <w:t xml:space="preserve"> </w:t>
            </w:r>
            <w:proofErr w:type="spellStart"/>
            <w:r w:rsidR="00F417C4">
              <w:rPr>
                <w:rFonts w:ascii="Calibri" w:hAnsi="Calibri" w:cs="Calibri"/>
                <w:sz w:val="18"/>
                <w:szCs w:val="18"/>
              </w:rPr>
              <w:t>appproviate</w:t>
            </w:r>
            <w:proofErr w:type="spellEnd"/>
            <w:r w:rsidR="00F417C4">
              <w:rPr>
                <w:rFonts w:ascii="Calibri" w:hAnsi="Calibri" w:cs="Calibri"/>
                <w:sz w:val="18"/>
                <w:szCs w:val="18"/>
              </w:rPr>
              <w:t xml:space="preserve"> term because “setup” emphasizes the fact that capabilities and operational parameters are exchanged for each link that are setup. </w:t>
            </w:r>
          </w:p>
          <w:p w14:paraId="2141D73E" w14:textId="75EB1C25" w:rsidR="00F417C4" w:rsidRDefault="00F417C4" w:rsidP="00625BA4">
            <w:pPr>
              <w:autoSpaceDE w:val="0"/>
              <w:autoSpaceDN w:val="0"/>
              <w:adjustRightInd w:val="0"/>
              <w:rPr>
                <w:rFonts w:ascii="Calibri" w:hAnsi="Calibri" w:cs="Calibri"/>
                <w:sz w:val="18"/>
                <w:szCs w:val="18"/>
              </w:rPr>
            </w:pPr>
          </w:p>
          <w:p w14:paraId="57A3A13D" w14:textId="1D35DEFA" w:rsidR="00F417C4" w:rsidRDefault="006E3B58" w:rsidP="00625BA4">
            <w:pPr>
              <w:autoSpaceDE w:val="0"/>
              <w:autoSpaceDN w:val="0"/>
              <w:adjustRightInd w:val="0"/>
              <w:rPr>
                <w:rFonts w:ascii="Calibri" w:hAnsi="Calibri" w:cs="Calibri"/>
                <w:sz w:val="18"/>
                <w:szCs w:val="18"/>
              </w:rPr>
            </w:pPr>
            <w:r>
              <w:rPr>
                <w:rFonts w:ascii="Calibri" w:hAnsi="Calibri" w:cs="Calibri"/>
                <w:sz w:val="18"/>
                <w:szCs w:val="18"/>
              </w:rPr>
              <w:t xml:space="preserve">After the setup, the spec then defines </w:t>
            </w:r>
            <w:r w:rsidR="009905D9">
              <w:rPr>
                <w:rFonts w:ascii="Calibri" w:hAnsi="Calibri" w:cs="Calibri"/>
                <w:sz w:val="18"/>
                <w:szCs w:val="18"/>
              </w:rPr>
              <w:t>additional state called “enabled/disabled” as described in 35.3.6.</w:t>
            </w:r>
          </w:p>
          <w:p w14:paraId="2943EB51" w14:textId="36B7CECC" w:rsidR="006E4EE8" w:rsidRDefault="006E4EE8" w:rsidP="00625BA4">
            <w:pPr>
              <w:autoSpaceDE w:val="0"/>
              <w:autoSpaceDN w:val="0"/>
              <w:adjustRightInd w:val="0"/>
              <w:rPr>
                <w:rFonts w:ascii="Calibri" w:hAnsi="Calibri" w:cs="Calibri"/>
                <w:sz w:val="18"/>
                <w:szCs w:val="18"/>
              </w:rPr>
            </w:pPr>
          </w:p>
          <w:p w14:paraId="2DD76951" w14:textId="51584B03" w:rsidR="00FA618C" w:rsidRDefault="00FA618C" w:rsidP="00FA618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2F75EC">
              <w:rPr>
                <w:rFonts w:ascii="Calibri" w:hAnsi="Calibri" w:cs="Arial"/>
                <w:sz w:val="18"/>
                <w:szCs w:val="18"/>
              </w:rPr>
              <w:t>r1</w:t>
            </w:r>
            <w:r>
              <w:rPr>
                <w:rFonts w:ascii="Calibri" w:hAnsi="Calibri" w:cs="Arial"/>
                <w:sz w:val="18"/>
                <w:szCs w:val="18"/>
              </w:rPr>
              <w:t xml:space="preserve"> under all headings that include CID 1805.</w:t>
            </w:r>
          </w:p>
          <w:p w14:paraId="448547DE" w14:textId="77777777" w:rsidR="009905D9" w:rsidRDefault="009905D9" w:rsidP="00625BA4">
            <w:pPr>
              <w:autoSpaceDE w:val="0"/>
              <w:autoSpaceDN w:val="0"/>
              <w:adjustRightInd w:val="0"/>
              <w:rPr>
                <w:rFonts w:ascii="Calibri" w:hAnsi="Calibri" w:cs="Calibri"/>
                <w:sz w:val="18"/>
                <w:szCs w:val="18"/>
              </w:rPr>
            </w:pPr>
          </w:p>
          <w:p w14:paraId="3034A537" w14:textId="6969E27F" w:rsidR="00953634" w:rsidRDefault="00953634" w:rsidP="00F417C4">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64BE2C6" w14:textId="61ECD0D7" w:rsidR="00D57D4D" w:rsidRDefault="00D57D4D" w:rsidP="00871315">
      <w:pPr>
        <w:rPr>
          <w:b/>
          <w:u w:val="single"/>
        </w:rPr>
      </w:pPr>
    </w:p>
    <w:p w14:paraId="2ED499B9" w14:textId="77777777" w:rsidR="00D57D4D" w:rsidRDefault="00D57D4D" w:rsidP="00871315">
      <w:pPr>
        <w:rPr>
          <w:b/>
          <w:u w:val="single"/>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194158BE" w:rsidR="0030464F" w:rsidRPr="002376A9" w:rsidRDefault="0030464F" w:rsidP="002376A9">
      <w:pPr>
        <w:pStyle w:val="H4"/>
        <w:suppressAutoHyphens/>
        <w:rPr>
          <w:ins w:id="3" w:author="Huang, Po-kai" w:date="2020-10-01T16:50:00Z"/>
          <w:w w:val="100"/>
        </w:rPr>
      </w:pPr>
      <w:proofErr w:type="spellStart"/>
      <w:r w:rsidRPr="00363319">
        <w:rPr>
          <w:i/>
          <w:highlight w:val="yellow"/>
          <w:lang w:eastAsia="ko-KR"/>
        </w:rPr>
        <w:lastRenderedPageBreak/>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B10E62" w:rsidRPr="00B10E62">
        <w:rPr>
          <w:i/>
          <w:lang w:eastAsia="ko-KR"/>
        </w:rPr>
        <w:t>35.3.</w:t>
      </w:r>
      <w:r w:rsidR="00E12C3B">
        <w:rPr>
          <w:i/>
          <w:lang w:eastAsia="ko-KR"/>
        </w:rPr>
        <w:t>5</w:t>
      </w:r>
      <w:r w:rsidR="002376A9">
        <w:rPr>
          <w:i/>
          <w:lang w:eastAsia="ko-KR"/>
        </w:rPr>
        <w:t>.1</w:t>
      </w:r>
      <w:r w:rsidR="00E12C3B">
        <w:rPr>
          <w:i/>
          <w:lang w:eastAsia="ko-KR"/>
        </w:rPr>
        <w:t xml:space="preserve"> </w:t>
      </w:r>
      <w:r w:rsidR="002376A9">
        <w:rPr>
          <w:w w:val="100"/>
        </w:rPr>
        <w:t xml:space="preserve">Multi-link (re)setup procedure </w:t>
      </w:r>
      <w:r w:rsidRPr="002376A9">
        <w:rPr>
          <w:i/>
          <w:lang w:eastAsia="ko-KR"/>
        </w:rPr>
        <w:t>as follows (track change on):</w:t>
      </w:r>
    </w:p>
    <w:p w14:paraId="6B564D03" w14:textId="77777777" w:rsidR="00DD7060" w:rsidRDefault="00DD7060" w:rsidP="00DD7060">
      <w:pPr>
        <w:pStyle w:val="H3"/>
        <w:numPr>
          <w:ilvl w:val="0"/>
          <w:numId w:val="2"/>
        </w:numPr>
        <w:suppressAutoHyphens/>
        <w:rPr>
          <w:w w:val="100"/>
        </w:rPr>
      </w:pPr>
      <w:bookmarkStart w:id="4" w:name="RTF38393530303a2048332c312e"/>
      <w:r>
        <w:rPr>
          <w:w w:val="100"/>
        </w:rPr>
        <w:t>Multi-link (re)setup</w:t>
      </w:r>
      <w:bookmarkEnd w:id="4"/>
    </w:p>
    <w:p w14:paraId="68D54A46" w14:textId="77777777" w:rsidR="00DD7060" w:rsidRDefault="00DD7060" w:rsidP="00DD7060">
      <w:pPr>
        <w:pStyle w:val="H4"/>
        <w:numPr>
          <w:ilvl w:val="0"/>
          <w:numId w:val="3"/>
        </w:numPr>
        <w:suppressAutoHyphens/>
        <w:rPr>
          <w:w w:val="100"/>
        </w:rPr>
      </w:pPr>
      <w:bookmarkStart w:id="5" w:name="RTF31313837353a2048342c312e"/>
      <w:r>
        <w:rPr>
          <w:w w:val="100"/>
        </w:rPr>
        <w:t>Multi-link (re)setup procedure</w:t>
      </w:r>
      <w:bookmarkEnd w:id="5"/>
    </w:p>
    <w:p w14:paraId="598F45B5" w14:textId="77777777" w:rsidR="00DD7060" w:rsidRDefault="00DD7060" w:rsidP="00DD7060">
      <w:pPr>
        <w:pStyle w:val="T"/>
        <w:rPr>
          <w:w w:val="100"/>
        </w:rPr>
      </w:pPr>
      <w:r>
        <w:rPr>
          <w:w w:val="100"/>
        </w:rPr>
        <w:t>Before a non-AP MLD performs multi-link (re)setup with an AP MLD, the non-AP MLD and AP MLD shall follow MLD authentication procedure as described in 11.3 (STA/MLD authentication and association).</w:t>
      </w:r>
    </w:p>
    <w:p w14:paraId="68720845" w14:textId="77777777" w:rsidR="00DD7060" w:rsidRDefault="00DD7060" w:rsidP="00DD7060">
      <w:pPr>
        <w:pStyle w:val="T"/>
        <w:rPr>
          <w:w w:val="100"/>
        </w:rPr>
      </w:pPr>
      <w:r>
        <w:rPr>
          <w:w w:val="100"/>
        </w:rPr>
        <w:t xml:space="preserve">For a non-AP MLD to perform multi-link (re)setup with an AP MLD, the non-AP MLD and the AP MLD shall exchange (Re)Association Request/Response frames and shall follow MLD (re)association procedure as described in 11.3 (STA/MLD authentication and association). </w:t>
      </w:r>
    </w:p>
    <w:p w14:paraId="61DDFCC8" w14:textId="702C1EC4" w:rsidR="00AA3FAB" w:rsidRDefault="00DD7060" w:rsidP="00DD7060">
      <w:pPr>
        <w:pStyle w:val="T"/>
        <w:rPr>
          <w:w w:val="100"/>
        </w:rPr>
      </w:pPr>
      <w:r>
        <w:rPr>
          <w:w w:val="100"/>
        </w:rPr>
        <w:t xml:space="preserve">In the (Re)Association </w:t>
      </w:r>
      <w:proofErr w:type="spellStart"/>
      <w:r>
        <w:rPr>
          <w:w w:val="100"/>
        </w:rPr>
        <w:t>Requeust</w:t>
      </w:r>
      <w:proofErr w:type="spellEnd"/>
      <w:r>
        <w:rPr>
          <w:w w:val="100"/>
        </w:rPr>
        <w:t xml:space="preserve"> frame, the non-AP MLD indicates the links that are requested for (re)setup</w:t>
      </w:r>
      <w:ins w:id="6" w:author="Huang, Po-kai" w:date="2021-03-08T08:44:00Z">
        <w:r w:rsidR="001045B3">
          <w:rPr>
            <w:w w:val="100"/>
          </w:rPr>
          <w:t xml:space="preserve"> and </w:t>
        </w:r>
        <w:r w:rsidR="008001C9">
          <w:rPr>
            <w:w w:val="100"/>
          </w:rPr>
          <w:t xml:space="preserve">the capabilities and </w:t>
        </w:r>
      </w:ins>
      <w:ins w:id="7" w:author="Huang, Po-kai" w:date="2021-03-08T08:45:00Z">
        <w:r w:rsidR="008001C9">
          <w:rPr>
            <w:w w:val="100"/>
          </w:rPr>
          <w:t>operational parameters of the requested link</w:t>
        </w:r>
      </w:ins>
      <w:ins w:id="8" w:author="Huang, Po-kai" w:date="2021-03-08T08:47:00Z">
        <w:r w:rsidR="00FA618C">
          <w:rPr>
            <w:w w:val="100"/>
          </w:rPr>
          <w:t>s(#1805)</w:t>
        </w:r>
      </w:ins>
      <w:r>
        <w:rPr>
          <w:w w:val="100"/>
        </w:rPr>
        <w:t xml:space="preserve"> as described in </w:t>
      </w:r>
      <w:r>
        <w:rPr>
          <w:w w:val="100"/>
        </w:rPr>
        <w:fldChar w:fldCharType="begin"/>
      </w:r>
      <w:r>
        <w:rPr>
          <w:w w:val="100"/>
        </w:rPr>
        <w:instrText xml:space="preserve"> REF  RTF34393037393a2048342c312e \h</w:instrText>
      </w:r>
      <w:r>
        <w:rPr>
          <w:w w:val="100"/>
        </w:rPr>
      </w:r>
      <w:r>
        <w:rPr>
          <w:w w:val="100"/>
        </w:rPr>
        <w:fldChar w:fldCharType="separate"/>
      </w:r>
      <w:r>
        <w:rPr>
          <w:w w:val="100"/>
        </w:rPr>
        <w:t>35.3.5.4 (Usage and rules of Basic variant Multi-link element in the context of multi-link setup)</w:t>
      </w:r>
      <w:r>
        <w:rPr>
          <w:w w:val="100"/>
        </w:rPr>
        <w:fldChar w:fldCharType="end"/>
      </w:r>
      <w:ins w:id="9" w:author="Huang, Po-kai" w:date="2021-03-08T08:11:00Z">
        <w:r w:rsidR="00AA3FAB">
          <w:rPr>
            <w:w w:val="100"/>
          </w:rPr>
          <w:t>. The non-AP MLD may</w:t>
        </w:r>
      </w:ins>
      <w:ins w:id="10" w:author="Huang, Po-kai" w:date="2021-03-08T08:12:00Z">
        <w:r w:rsidR="00281F8A">
          <w:rPr>
            <w:w w:val="100"/>
          </w:rPr>
          <w:t xml:space="preserve"> </w:t>
        </w:r>
      </w:ins>
      <w:ins w:id="11" w:author="Huang, Po-kai" w:date="2021-03-08T08:13:00Z">
        <w:r w:rsidR="00D36322">
          <w:rPr>
            <w:w w:val="100"/>
          </w:rPr>
          <w:t xml:space="preserve">request </w:t>
        </w:r>
      </w:ins>
      <w:ins w:id="12" w:author="Huang, Po-kai" w:date="2021-03-08T08:15:00Z">
        <w:r w:rsidR="008418EC">
          <w:rPr>
            <w:w w:val="100"/>
          </w:rPr>
          <w:t xml:space="preserve">to (re)setup links with </w:t>
        </w:r>
      </w:ins>
      <w:ins w:id="13" w:author="Huang, Po-kai" w:date="2021-03-24T10:59:00Z">
        <w:r w:rsidR="007D1BED">
          <w:rPr>
            <w:w w:val="100"/>
          </w:rPr>
          <w:t xml:space="preserve">a subset of </w:t>
        </w:r>
      </w:ins>
      <w:ins w:id="14" w:author="Huang, Po-kai" w:date="2021-03-08T08:15:00Z">
        <w:r w:rsidR="00493A3F">
          <w:rPr>
            <w:w w:val="100"/>
          </w:rPr>
          <w:t xml:space="preserve">APs </w:t>
        </w:r>
      </w:ins>
      <w:ins w:id="15" w:author="Huang, Po-kai" w:date="2021-03-24T11:00:00Z">
        <w:r w:rsidR="007D1BED">
          <w:rPr>
            <w:w w:val="100"/>
          </w:rPr>
          <w:t>affiliated with the</w:t>
        </w:r>
      </w:ins>
      <w:ins w:id="16" w:author="Huang, Po-kai" w:date="2021-03-08T08:15:00Z">
        <w:r w:rsidR="00493A3F">
          <w:rPr>
            <w:w w:val="100"/>
          </w:rPr>
          <w:t xml:space="preserve"> AP</w:t>
        </w:r>
      </w:ins>
      <w:ins w:id="17" w:author="Huang, Po-kai" w:date="2021-03-08T08:16:00Z">
        <w:r w:rsidR="00493A3F">
          <w:rPr>
            <w:w w:val="100"/>
          </w:rPr>
          <w:t xml:space="preserve"> MLD. (#2475)</w:t>
        </w:r>
      </w:ins>
    </w:p>
    <w:p w14:paraId="0E12439C" w14:textId="5E6BD1B6" w:rsidR="00DD7060" w:rsidRDefault="00DD7060" w:rsidP="00DD7060">
      <w:pPr>
        <w:pStyle w:val="T"/>
        <w:rPr>
          <w:w w:val="100"/>
        </w:rPr>
      </w:pPr>
      <w:r>
        <w:rPr>
          <w:w w:val="100"/>
        </w:rPr>
        <w:t>In the (Re)Association Response frame, the AP MLD indicates the links that are accepted for (re)setup</w:t>
      </w:r>
      <w:ins w:id="18" w:author="Huang, Po-kai" w:date="2021-03-08T08:47:00Z">
        <w:r w:rsidR="00FA618C">
          <w:rPr>
            <w:w w:val="100"/>
          </w:rPr>
          <w:t xml:space="preserve"> and the capabilities and operational parameters of the accepted links(#1805) </w:t>
        </w:r>
      </w:ins>
      <w:r>
        <w:rPr>
          <w:w w:val="100"/>
        </w:rPr>
        <w:t xml:space="preserve">as described in </w:t>
      </w:r>
      <w:r>
        <w:rPr>
          <w:w w:val="100"/>
        </w:rPr>
        <w:fldChar w:fldCharType="begin"/>
      </w:r>
      <w:r>
        <w:rPr>
          <w:w w:val="100"/>
        </w:rPr>
        <w:instrText xml:space="preserve"> REF  RTF34393037393a2048342c312e \h</w:instrText>
      </w:r>
      <w:r>
        <w:rPr>
          <w:w w:val="100"/>
        </w:rPr>
      </w:r>
      <w:r>
        <w:rPr>
          <w:w w:val="100"/>
        </w:rPr>
        <w:fldChar w:fldCharType="separate"/>
      </w:r>
      <w:r>
        <w:rPr>
          <w:w w:val="100"/>
        </w:rPr>
        <w:t>35.3.5.4 (Usage and rules of Basic variant Multi-link element in the context of multi-link setup)</w:t>
      </w:r>
      <w:r>
        <w:rPr>
          <w:w w:val="100"/>
        </w:rPr>
        <w:fldChar w:fldCharType="end"/>
      </w:r>
      <w:r>
        <w:rPr>
          <w:w w:val="100"/>
        </w:rPr>
        <w:t>.</w:t>
      </w:r>
      <w:ins w:id="19" w:author="Huang, Po-kai" w:date="2021-03-08T08:12:00Z">
        <w:r w:rsidR="00D36322">
          <w:rPr>
            <w:w w:val="100"/>
          </w:rPr>
          <w:t xml:space="preserve"> The </w:t>
        </w:r>
      </w:ins>
      <w:ins w:id="20" w:author="Huang, Po-kai" w:date="2021-03-08T08:13:00Z">
        <w:r w:rsidR="00D36322">
          <w:rPr>
            <w:w w:val="100"/>
          </w:rPr>
          <w:t xml:space="preserve">AP MLD may </w:t>
        </w:r>
      </w:ins>
      <w:ins w:id="21" w:author="Huang, Po-kai" w:date="2021-03-08T08:15:00Z">
        <w:r w:rsidR="008418EC">
          <w:rPr>
            <w:w w:val="100"/>
          </w:rPr>
          <w:t xml:space="preserve">not </w:t>
        </w:r>
      </w:ins>
      <w:ins w:id="22" w:author="Huang, Po-kai" w:date="2021-03-08T08:13:00Z">
        <w:r w:rsidR="004C19B0">
          <w:rPr>
            <w:w w:val="100"/>
          </w:rPr>
          <w:t xml:space="preserve">accept all the links that are requested for (re)setup. </w:t>
        </w:r>
      </w:ins>
      <w:ins w:id="23" w:author="Huang, Po-kai" w:date="2021-03-08T08:16:00Z">
        <w:r w:rsidR="00493A3F">
          <w:rPr>
            <w:w w:val="100"/>
          </w:rPr>
          <w:t>(#2475)</w:t>
        </w:r>
      </w:ins>
      <w:r w:rsidR="00250B89">
        <w:rPr>
          <w:w w:val="100"/>
        </w:rPr>
        <w:t xml:space="preserve"> </w:t>
      </w:r>
      <w:ins w:id="24" w:author="Huang, Po-kai" w:date="2021-03-08T08:23:00Z">
        <w:r w:rsidR="00250B89">
          <w:rPr>
            <w:w w:val="100"/>
          </w:rPr>
          <w:t xml:space="preserve">The </w:t>
        </w:r>
      </w:ins>
      <w:ins w:id="25" w:author="Huang, Po-kai" w:date="2021-03-08T08:24:00Z">
        <w:r w:rsidR="00250B89">
          <w:rPr>
            <w:w w:val="100"/>
          </w:rPr>
          <w:t xml:space="preserve">(Re)Association Response frame shall be sent to the non-AP STA </w:t>
        </w:r>
      </w:ins>
      <w:ins w:id="26" w:author="Huang, Po-kai" w:date="2021-03-08T08:25:00Z">
        <w:r w:rsidR="00A63A2F">
          <w:rPr>
            <w:w w:val="100"/>
          </w:rPr>
          <w:t xml:space="preserve">affiliated with the non-AP MLD </w:t>
        </w:r>
      </w:ins>
      <w:ins w:id="27" w:author="Huang, Po-kai" w:date="2021-03-08T08:24:00Z">
        <w:r w:rsidR="00250B89">
          <w:rPr>
            <w:w w:val="100"/>
          </w:rPr>
          <w:t>that sent the</w:t>
        </w:r>
      </w:ins>
      <w:ins w:id="28" w:author="Huang, Po-kai" w:date="2021-03-08T08:25:00Z">
        <w:r w:rsidR="00A63A2F">
          <w:rPr>
            <w:w w:val="100"/>
          </w:rPr>
          <w:t xml:space="preserve"> </w:t>
        </w:r>
      </w:ins>
      <w:ins w:id="29" w:author="Huang, Po-kai" w:date="2021-03-08T08:24:00Z">
        <w:r w:rsidR="00922117">
          <w:rPr>
            <w:w w:val="100"/>
          </w:rPr>
          <w:t xml:space="preserve">(Re)Association </w:t>
        </w:r>
      </w:ins>
      <w:ins w:id="30" w:author="Huang, Po-kai" w:date="2021-03-08T08:25:00Z">
        <w:r w:rsidR="00922117">
          <w:rPr>
            <w:w w:val="100"/>
          </w:rPr>
          <w:t>Request</w:t>
        </w:r>
      </w:ins>
      <w:ins w:id="31" w:author="Huang, Po-kai" w:date="2021-03-08T08:24:00Z">
        <w:r w:rsidR="00922117">
          <w:rPr>
            <w:w w:val="100"/>
          </w:rPr>
          <w:t xml:space="preserve"> frame</w:t>
        </w:r>
      </w:ins>
      <w:ins w:id="32" w:author="Huang, Po-kai" w:date="2021-03-08T08:26:00Z">
        <w:r w:rsidR="00F57620">
          <w:rPr>
            <w:w w:val="100"/>
          </w:rPr>
          <w:t>. (#25</w:t>
        </w:r>
      </w:ins>
      <w:ins w:id="33" w:author="Huang, Po-kai" w:date="2021-03-08T08:27:00Z">
        <w:r w:rsidR="00F57620">
          <w:rPr>
            <w:w w:val="100"/>
          </w:rPr>
          <w:t>93</w:t>
        </w:r>
      </w:ins>
      <w:ins w:id="34" w:author="Huang, Po-kai" w:date="2021-03-08T08:26:00Z">
        <w:r w:rsidR="00F57620">
          <w:rPr>
            <w:w w:val="100"/>
          </w:rPr>
          <w:t>)</w:t>
        </w:r>
      </w:ins>
    </w:p>
    <w:p w14:paraId="2724EECB" w14:textId="77777777" w:rsidR="0090072A" w:rsidRDefault="0090072A" w:rsidP="00DD7060">
      <w:pPr>
        <w:pStyle w:val="T"/>
        <w:rPr>
          <w:w w:val="100"/>
        </w:rPr>
      </w:pPr>
    </w:p>
    <w:p w14:paraId="6DB87A6E" w14:textId="2AF7ACC1" w:rsidR="00DD7060" w:rsidRDefault="00DD7060" w:rsidP="00DD7060">
      <w:pPr>
        <w:pStyle w:val="T"/>
        <w:rPr>
          <w:w w:val="100"/>
        </w:rPr>
      </w:pPr>
      <w:r>
        <w:rPr>
          <w:w w:val="100"/>
        </w:rPr>
        <w:t xml:space="preserve">After successful multi-link (re)setup between a non-AP MLD and an AP MLD, the non-AP MLD and the AP MLD setup </w:t>
      </w:r>
      <w:proofErr w:type="spellStart"/>
      <w:r>
        <w:rPr>
          <w:w w:val="100"/>
        </w:rPr>
        <w:t>links</w:t>
      </w:r>
      <w:del w:id="35" w:author="Huang, Po-kai" w:date="2021-03-08T07:32:00Z">
        <w:r w:rsidDel="00AC6630">
          <w:rPr>
            <w:w w:val="100"/>
          </w:rPr>
          <w:delText xml:space="preserve"> </w:delText>
        </w:r>
      </w:del>
      <w:r>
        <w:rPr>
          <w:w w:val="100"/>
        </w:rPr>
        <w:t>for</w:t>
      </w:r>
      <w:proofErr w:type="spellEnd"/>
      <w:r>
        <w:rPr>
          <w:w w:val="100"/>
        </w:rPr>
        <w:t xml:space="preserve"> multi-link operation</w:t>
      </w:r>
      <w:ins w:id="36" w:author="Huang, Po-kai" w:date="2021-03-22T14:24:00Z">
        <w:r w:rsidR="00A81949">
          <w:rPr>
            <w:w w:val="100"/>
          </w:rPr>
          <w:t xml:space="preserve"> (see </w:t>
        </w:r>
      </w:ins>
      <w:ins w:id="37" w:author="Huang, Po-kai" w:date="2021-03-22T14:26:00Z">
        <w:r w:rsidR="00B3721A">
          <w:rPr>
            <w:w w:val="100"/>
          </w:rPr>
          <w:t xml:space="preserve">subclauses in </w:t>
        </w:r>
      </w:ins>
      <w:ins w:id="38" w:author="Huang, Po-kai" w:date="2021-03-22T14:24:00Z">
        <w:r w:rsidR="00A81949">
          <w:rPr>
            <w:w w:val="100"/>
          </w:rPr>
          <w:t>35.3 (</w:t>
        </w:r>
        <w:r w:rsidR="005444CE">
          <w:rPr>
            <w:w w:val="100"/>
          </w:rPr>
          <w:t>Multi-link operation</w:t>
        </w:r>
        <w:r w:rsidR="00A81949">
          <w:rPr>
            <w:w w:val="100"/>
          </w:rPr>
          <w:t>)</w:t>
        </w:r>
      </w:ins>
      <w:ins w:id="39" w:author="Huang, Po-kai" w:date="2021-03-22T14:26:00Z">
        <w:r w:rsidR="00B3721A">
          <w:rPr>
            <w:w w:val="100"/>
          </w:rPr>
          <w:t xml:space="preserve"> after </w:t>
        </w:r>
        <w:r w:rsidR="001F3C1F">
          <w:rPr>
            <w:w w:val="100"/>
          </w:rPr>
          <w:t>35.3.5 (Multi-link (re)setup)</w:t>
        </w:r>
      </w:ins>
      <w:ins w:id="40" w:author="Huang, Po-kai" w:date="2021-03-22T14:24:00Z">
        <w:r w:rsidR="00A81949">
          <w:rPr>
            <w:w w:val="100"/>
          </w:rPr>
          <w:t>)</w:t>
        </w:r>
      </w:ins>
      <w:r>
        <w:rPr>
          <w:w w:val="100"/>
        </w:rPr>
        <w:t>, and the non-AP MLD is in associated state and is (re)associated with the AP MLD.</w:t>
      </w:r>
      <w:ins w:id="41" w:author="Huang, Po-kai" w:date="2021-03-08T07:32:00Z">
        <w:r w:rsidR="00142F5D">
          <w:rPr>
            <w:w w:val="100"/>
          </w:rPr>
          <w:t>(#1783)</w:t>
        </w:r>
      </w:ins>
    </w:p>
    <w:p w14:paraId="593DC818" w14:textId="77777777" w:rsidR="00DD7060" w:rsidRDefault="00DD7060" w:rsidP="00DD7060">
      <w:pPr>
        <w:pStyle w:val="T"/>
        <w:rPr>
          <w:w w:val="100"/>
        </w:rPr>
      </w:pPr>
      <w:r>
        <w:rPr>
          <w:w w:val="100"/>
        </w:rPr>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w:t>
      </w:r>
    </w:p>
    <w:p w14:paraId="47A4AC73" w14:textId="651BDF5A" w:rsidR="00DD7060" w:rsidRDefault="00DD7060" w:rsidP="00B834E3">
      <w:pPr>
        <w:pStyle w:val="T"/>
        <w:jc w:val="left"/>
        <w:rPr>
          <w:ins w:id="42" w:author="Huang, Po-kai" w:date="2021-03-08T07:23:00Z"/>
          <w:w w:val="100"/>
        </w:rPr>
      </w:pPr>
      <w:r>
        <w:rPr>
          <w:w w:val="100"/>
        </w:rPr>
        <w:t xml:space="preserve">An example of multi-link setup is shown in </w:t>
      </w:r>
      <w:r>
        <w:rPr>
          <w:w w:val="100"/>
        </w:rPr>
        <w:fldChar w:fldCharType="begin"/>
      </w:r>
      <w:r>
        <w:rPr>
          <w:w w:val="100"/>
        </w:rPr>
        <w:instrText xml:space="preserve"> REF  RTF34333131353a204669675469 \h</w:instrText>
      </w:r>
      <w:r w:rsidR="00B834E3">
        <w:rPr>
          <w:w w:val="100"/>
        </w:rPr>
        <w:instrText xml:space="preserve"> \* MERGEFORMAT </w:instrText>
      </w:r>
      <w:r>
        <w:rPr>
          <w:w w:val="100"/>
        </w:rPr>
      </w:r>
      <w:r>
        <w:rPr>
          <w:w w:val="100"/>
        </w:rPr>
        <w:fldChar w:fldCharType="separate"/>
      </w:r>
      <w:r>
        <w:rPr>
          <w:w w:val="100"/>
        </w:rPr>
        <w:t>Figure 35-2 (Example of multi-link setup)</w:t>
      </w:r>
      <w:r>
        <w:rPr>
          <w:w w:val="100"/>
        </w:rPr>
        <w:fldChar w:fldCharType="end"/>
      </w:r>
      <w:r>
        <w:rPr>
          <w:w w:val="100"/>
        </w:rPr>
        <w:t>.</w:t>
      </w:r>
      <w:del w:id="43" w:author="Huang, Po-kai" w:date="2021-03-08T07:23:00Z">
        <w:r w:rsidDel="009F267F">
          <w:rPr>
            <w:noProof/>
            <w:w w:val="100"/>
          </w:rPr>
          <w:drawing>
            <wp:inline distT="0" distB="0" distL="0" distR="0" wp14:anchorId="4D4BADC5" wp14:editId="151B8A9A">
              <wp:extent cx="5486400" cy="181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816100"/>
                      </a:xfrm>
                      <a:prstGeom prst="rect">
                        <a:avLst/>
                      </a:prstGeom>
                      <a:noFill/>
                      <a:ln>
                        <a:noFill/>
                      </a:ln>
                    </pic:spPr>
                  </pic:pic>
                </a:graphicData>
              </a:graphic>
            </wp:inline>
          </w:drawing>
        </w:r>
      </w:del>
    </w:p>
    <w:p w14:paraId="23D221C1" w14:textId="693424CC" w:rsidR="009F267F" w:rsidRDefault="009F267F" w:rsidP="00DD7060">
      <w:pPr>
        <w:pStyle w:val="T"/>
        <w:rPr>
          <w:ins w:id="44" w:author="Huang, Po-kai" w:date="2021-03-08T07:24:00Z"/>
        </w:rPr>
      </w:pPr>
      <w:ins w:id="45" w:author="Huang, Po-kai" w:date="2021-03-08T07:23:00Z">
        <w:r>
          <w:object w:dxaOrig="9591" w:dyaOrig="2581" w14:anchorId="3380E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26pt" o:ole="">
              <v:imagedata r:id="rId9" o:title=""/>
            </v:shape>
            <o:OLEObject Type="Embed" ProgID="Visio.Drawing.15" ShapeID="_x0000_i1025" DrawAspect="Content" ObjectID="_1678694810" r:id="rId10"/>
          </w:object>
        </w:r>
      </w:ins>
    </w:p>
    <w:p w14:paraId="10749229" w14:textId="77CB660A" w:rsidR="007A5D3E" w:rsidRDefault="007A5D3E" w:rsidP="00DD7060">
      <w:pPr>
        <w:pStyle w:val="T"/>
        <w:rPr>
          <w:w w:val="100"/>
        </w:rPr>
      </w:pPr>
      <w:ins w:id="46" w:author="Huang, Po-kai" w:date="2021-03-08T07:24:00Z">
        <w:r>
          <w:tab/>
        </w:r>
        <w:r>
          <w:tab/>
        </w:r>
        <w:r>
          <w:tab/>
          <w:t>Figure 35</w:t>
        </w:r>
      </w:ins>
      <w:ins w:id="47" w:author="Huang, Po-kai" w:date="2021-03-08T07:25:00Z">
        <w:r>
          <w:t>-2 – Example of multi-link setup</w:t>
        </w:r>
      </w:ins>
      <w:ins w:id="48" w:author="Huang, Po-kai" w:date="2021-03-08T07:47:00Z">
        <w:r w:rsidR="00D764E1">
          <w:t>(#2899)</w:t>
        </w:r>
      </w:ins>
    </w:p>
    <w:p w14:paraId="2FD4632F" w14:textId="7C4C87F6" w:rsidR="003710AD" w:rsidRDefault="00DD7060" w:rsidP="00DD7060">
      <w:pPr>
        <w:pStyle w:val="T"/>
        <w:rPr>
          <w:w w:val="100"/>
        </w:rPr>
      </w:pPr>
      <w:r>
        <w:rPr>
          <w:w w:val="100"/>
        </w:rPr>
        <w:t xml:space="preserve">In this example, AP MLD has three affiliated APs: AP 1 operates on 2.4 GHz band, AP 2 operates on 5 GHz band, and AP 3 operates on 6 GHz band. </w:t>
      </w:r>
      <w:ins w:id="49" w:author="Huang, Po-kai" w:date="2021-03-08T07:52:00Z">
        <w:r w:rsidR="00E47D8E">
          <w:rPr>
            <w:w w:val="100"/>
          </w:rPr>
          <w:t>Non-AP MLD</w:t>
        </w:r>
      </w:ins>
      <w:ins w:id="50" w:author="Huang, Po-kai" w:date="2021-03-08T07:53:00Z">
        <w:r w:rsidR="00E47D8E">
          <w:rPr>
            <w:w w:val="100"/>
          </w:rPr>
          <w:t xml:space="preserve"> initiates the </w:t>
        </w:r>
        <w:r w:rsidR="0099228E">
          <w:rPr>
            <w:w w:val="100"/>
          </w:rPr>
          <w:t>multi-link setup procedure, and</w:t>
        </w:r>
      </w:ins>
      <w:ins w:id="51" w:author="Huang, Po-kai" w:date="2021-03-08T07:52:00Z">
        <w:r w:rsidR="00E47D8E">
          <w:rPr>
            <w:w w:val="100"/>
          </w:rPr>
          <w:t xml:space="preserve"> </w:t>
        </w:r>
      </w:ins>
      <w:ins w:id="52" w:author="Huang, Po-kai" w:date="2021-03-08T07:53:00Z">
        <w:r w:rsidR="0099228E">
          <w:rPr>
            <w:w w:val="100"/>
          </w:rPr>
          <w:t>n</w:t>
        </w:r>
      </w:ins>
      <w:del w:id="53" w:author="Huang, Po-kai" w:date="2021-03-08T07:53:00Z">
        <w:r w:rsidDel="0099228E">
          <w:rPr>
            <w:w w:val="100"/>
          </w:rPr>
          <w:delText>N</w:delText>
        </w:r>
      </w:del>
      <w:r>
        <w:rPr>
          <w:w w:val="100"/>
        </w:rPr>
        <w:t>on-AP</w:t>
      </w:r>
      <w:ins w:id="54" w:author="Huang, Po-kai" w:date="2021-03-08T07:53:00Z">
        <w:r w:rsidR="0099228E">
          <w:t>(#2899)</w:t>
        </w:r>
      </w:ins>
      <w:r>
        <w:rPr>
          <w:w w:val="100"/>
        </w:rPr>
        <w:t xml:space="preserve"> STA 1 affiliated with the non-AP MLD sends an Association Request frame to AP 1 affiliated with the AP MLD, i.e., the TA of the Association Request frame is set to the MAC address of the non-AP STA 1 and the RA of the Association Request frame is set to the MAC address of the AP 1. The Association Request frame includes complete information of non-AP STA 1, non-AP STA 2, and non-AP STA 3 to request three links to be setup (one link between AP 1 and non-AP STA 1, one link between AP 2 and non-AP STA 2, and one link between AP 3 and non-AP STA 3) and a</w:t>
      </w:r>
      <w:del w:id="55" w:author="Huang, Po-kai" w:date="2021-03-05T11:56:00Z">
        <w:r w:rsidDel="00EB27BF">
          <w:rPr>
            <w:w w:val="100"/>
          </w:rPr>
          <w:delText>n</w:delText>
        </w:r>
      </w:del>
      <w:r>
        <w:rPr>
          <w:w w:val="100"/>
        </w:rPr>
        <w:t xml:space="preserve"> </w:t>
      </w:r>
      <w:ins w:id="56" w:author="Huang, Po-kai" w:date="2021-03-05T11:55:00Z">
        <w:r w:rsidR="00A24AB7" w:rsidRPr="00A24AB7">
          <w:rPr>
            <w:w w:val="100"/>
          </w:rPr>
          <w:t xml:space="preserve">Basic variant </w:t>
        </w:r>
      </w:ins>
      <w:r>
        <w:rPr>
          <w:w w:val="100"/>
        </w:rPr>
        <w:t>M</w:t>
      </w:r>
      <w:ins w:id="57" w:author="Huang, Po-kai" w:date="2021-03-05T11:56:00Z">
        <w:r w:rsidR="002C4C62">
          <w:rPr>
            <w:w w:val="100"/>
          </w:rPr>
          <w:t>ulti-</w:t>
        </w:r>
      </w:ins>
      <w:r>
        <w:rPr>
          <w:w w:val="100"/>
        </w:rPr>
        <w:t>L</w:t>
      </w:r>
      <w:ins w:id="58" w:author="Huang, Po-kai" w:date="2021-03-05T11:56:00Z">
        <w:r w:rsidR="002C4C62">
          <w:rPr>
            <w:w w:val="100"/>
          </w:rPr>
          <w:t>ink</w:t>
        </w:r>
      </w:ins>
      <w:r>
        <w:rPr>
          <w:w w:val="100"/>
        </w:rPr>
        <w:t xml:space="preserve"> element</w:t>
      </w:r>
      <w:ins w:id="59" w:author="Huang, Po-kai" w:date="2021-03-05T12:08:00Z">
        <w:r w:rsidR="00A21C4A">
          <w:rPr>
            <w:w w:val="100"/>
          </w:rPr>
          <w:t>(#1053)</w:t>
        </w:r>
      </w:ins>
      <w:r>
        <w:rPr>
          <w:w w:val="100"/>
        </w:rPr>
        <w:t xml:space="preserve"> that indicates the MLD MAC address of the non-AP MLD. </w:t>
      </w:r>
      <w:ins w:id="60" w:author="Huang, Po-kai" w:date="2021-03-08T07:55:00Z">
        <w:r w:rsidR="008921B0">
          <w:rPr>
            <w:w w:val="100"/>
          </w:rPr>
          <w:t xml:space="preserve">AP MLD then </w:t>
        </w:r>
        <w:r w:rsidR="00CE53E5">
          <w:rPr>
            <w:w w:val="100"/>
          </w:rPr>
          <w:t xml:space="preserve"> </w:t>
        </w:r>
      </w:ins>
      <w:ins w:id="61" w:author="Huang, Po-kai" w:date="2021-03-08T08:01:00Z">
        <w:r w:rsidR="006F07A6">
          <w:rPr>
            <w:w w:val="100"/>
          </w:rPr>
          <w:t>responds to the requested</w:t>
        </w:r>
      </w:ins>
      <w:ins w:id="62" w:author="Huang, Po-kai" w:date="2021-03-08T07:56:00Z">
        <w:r w:rsidR="00CE53E5">
          <w:rPr>
            <w:w w:val="100"/>
          </w:rPr>
          <w:t xml:space="preserve"> multi-link setup</w:t>
        </w:r>
      </w:ins>
      <w:ins w:id="63" w:author="Huang, Po-kai" w:date="2021-03-08T07:55:00Z">
        <w:r w:rsidR="008921B0">
          <w:rPr>
            <w:w w:val="100"/>
          </w:rPr>
          <w:t>, and</w:t>
        </w:r>
      </w:ins>
      <w:ins w:id="64" w:author="Huang, Po-kai" w:date="2021-03-08T07:58:00Z">
        <w:r w:rsidR="00AD6645">
          <w:t>(#2899)</w:t>
        </w:r>
      </w:ins>
      <w:ins w:id="65" w:author="Huang, Po-kai" w:date="2021-03-08T07:55:00Z">
        <w:r w:rsidR="008921B0">
          <w:rPr>
            <w:w w:val="100"/>
          </w:rPr>
          <w:t xml:space="preserve"> </w:t>
        </w:r>
      </w:ins>
      <w:r>
        <w:rPr>
          <w:w w:val="100"/>
        </w:rPr>
        <w:t>AP 1 affiliated with the AP MLD sends an Association Response frame to non-AP STA 1 affiliated with the non-AP MLD, i.e., the TA of the Association Response frame is set to the MAC address of the AP 1 and the RA of the Association Response frame is set to the MAC address of the non-AP STA 1, to indicate successful multi-link setup. The Association Response frame includes complete information of AP 1, AP 2, and AP 3 and a</w:t>
      </w:r>
      <w:del w:id="66" w:author="Huang, Po-kai" w:date="2021-03-05T12:01:00Z">
        <w:r w:rsidDel="003276E5">
          <w:rPr>
            <w:w w:val="100"/>
          </w:rPr>
          <w:delText>n</w:delText>
        </w:r>
      </w:del>
      <w:r>
        <w:rPr>
          <w:w w:val="100"/>
        </w:rPr>
        <w:t xml:space="preserve"> </w:t>
      </w:r>
      <w:ins w:id="67" w:author="Huang, Po-kai" w:date="2021-03-05T11:56:00Z">
        <w:r w:rsidR="003C4AA8">
          <w:rPr>
            <w:w w:val="100"/>
          </w:rPr>
          <w:t>Basic variant</w:t>
        </w:r>
      </w:ins>
      <w:ins w:id="68" w:author="Huang, Po-kai" w:date="2021-03-05T12:08:00Z">
        <w:r w:rsidR="00A21C4A">
          <w:rPr>
            <w:w w:val="100"/>
          </w:rPr>
          <w:t>(#1</w:t>
        </w:r>
      </w:ins>
      <w:ins w:id="69" w:author="Huang, Po-kai" w:date="2021-03-05T12:31:00Z">
        <w:r w:rsidR="00EA1A35">
          <w:rPr>
            <w:w w:val="100"/>
          </w:rPr>
          <w:t>785</w:t>
        </w:r>
      </w:ins>
      <w:ins w:id="70" w:author="Huang, Po-kai" w:date="2021-03-05T12:08:00Z">
        <w:r w:rsidR="00A21C4A">
          <w:rPr>
            <w:w w:val="100"/>
          </w:rPr>
          <w:t>)</w:t>
        </w:r>
      </w:ins>
      <w:ins w:id="71" w:author="Huang, Po-kai" w:date="2021-03-05T11:56:00Z">
        <w:r w:rsidR="003C4AA8">
          <w:rPr>
            <w:w w:val="100"/>
          </w:rPr>
          <w:t xml:space="preserve"> </w:t>
        </w:r>
      </w:ins>
      <w:r>
        <w:rPr>
          <w:w w:val="100"/>
        </w:rPr>
        <w:t>Multi-Link element that indicates the MLD MAC address of the AP MLD. After successful multi-link setup between the non-AP MLD and AP MLD, three links are setup (link 1 between AP 1 and non-AP STA 1, link 2 between AP 2 and non-AP STA 2, and link 3 between AP 3 and non-AP STA 3).</w:t>
      </w:r>
      <w:ins w:id="72" w:author="Huang, Po-kai" w:date="2021-03-05T12:00:00Z">
        <w:r w:rsidR="003276E5">
          <w:rPr>
            <w:w w:val="100"/>
          </w:rPr>
          <w:t xml:space="preserve"> </w:t>
        </w:r>
      </w:ins>
    </w:p>
    <w:p w14:paraId="3A261369" w14:textId="7B77BC14" w:rsidR="003710AD" w:rsidRPr="003710AD" w:rsidRDefault="003710AD" w:rsidP="003710AD">
      <w:pPr>
        <w:pStyle w:val="H4"/>
        <w:suppressAutoHyphens/>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sidRPr="00B10E62">
        <w:rPr>
          <w:i/>
          <w:lang w:eastAsia="ko-KR"/>
        </w:rPr>
        <w:t>35.3.</w:t>
      </w:r>
      <w:r>
        <w:rPr>
          <w:i/>
          <w:lang w:eastAsia="ko-KR"/>
        </w:rPr>
        <w:t xml:space="preserve">5.3 </w:t>
      </w:r>
      <w:r>
        <w:rPr>
          <w:w w:val="100"/>
        </w:rPr>
        <w:t xml:space="preserve">Multi-link tear down procedure </w:t>
      </w:r>
      <w:r w:rsidRPr="003710AD">
        <w:rPr>
          <w:i/>
          <w:lang w:eastAsia="ko-KR"/>
        </w:rPr>
        <w:t>as follows (track change on):</w:t>
      </w:r>
    </w:p>
    <w:p w14:paraId="43D4D664" w14:textId="77777777" w:rsidR="00DD7060" w:rsidRDefault="00DD7060" w:rsidP="00DD7060">
      <w:pPr>
        <w:pStyle w:val="H4"/>
        <w:numPr>
          <w:ilvl w:val="0"/>
          <w:numId w:val="5"/>
        </w:numPr>
        <w:suppressAutoHyphens/>
        <w:rPr>
          <w:w w:val="100"/>
        </w:rPr>
      </w:pPr>
      <w:bookmarkStart w:id="73" w:name="RTF33393639323a2048342c312e"/>
      <w:r>
        <w:rPr>
          <w:w w:val="100"/>
        </w:rPr>
        <w:t>Multi-link tear down procedure</w:t>
      </w:r>
      <w:bookmarkEnd w:id="73"/>
    </w:p>
    <w:p w14:paraId="5731810F" w14:textId="675A2495" w:rsidR="00DD7060" w:rsidDel="007520C3" w:rsidRDefault="00DD7060" w:rsidP="00DD7060">
      <w:pPr>
        <w:pStyle w:val="T"/>
        <w:rPr>
          <w:del w:id="74" w:author="Huang, Po-kai" w:date="2021-03-22T14:14:00Z"/>
          <w:w w:val="100"/>
        </w:rPr>
      </w:pPr>
      <w:del w:id="75" w:author="Huang, Po-kai" w:date="2021-03-05T12:21:00Z">
        <w:r w:rsidDel="000B4A29">
          <w:rPr>
            <w:w w:val="100"/>
          </w:rPr>
          <w:delText>T</w:delText>
        </w:r>
      </w:del>
      <w:del w:id="76" w:author="Huang, Po-kai" w:date="2021-03-22T14:14:00Z">
        <w:r w:rsidDel="007520C3">
          <w:rPr>
            <w:w w:val="100"/>
          </w:rPr>
          <w:delText xml:space="preserve">o tear down the setup links between </w:delText>
        </w:r>
      </w:del>
      <w:del w:id="77" w:author="Huang, Po-kai" w:date="2021-03-05T12:22:00Z">
        <w:r w:rsidDel="00DE3670">
          <w:rPr>
            <w:w w:val="100"/>
          </w:rPr>
          <w:delText>a</w:delText>
        </w:r>
      </w:del>
      <w:del w:id="78" w:author="Huang, Po-kai" w:date="2021-03-22T14:14:00Z">
        <w:r w:rsidDel="007520C3">
          <w:rPr>
            <w:w w:val="100"/>
          </w:rPr>
          <w:delText xml:space="preserve"> non-AP MLD and an AP MLD, one of the non-AP STAs affiliated with the non-AP MLD shall send </w:delText>
        </w:r>
      </w:del>
      <w:del w:id="79" w:author="Huang, Po-kai" w:date="2021-03-05T12:11:00Z">
        <w:r w:rsidDel="00A03B4D">
          <w:rPr>
            <w:w w:val="100"/>
          </w:rPr>
          <w:delText>d</w:delText>
        </w:r>
      </w:del>
      <w:del w:id="80" w:author="Huang, Po-kai" w:date="2021-03-22T14:14:00Z">
        <w:r w:rsidDel="007520C3">
          <w:rPr>
            <w:w w:val="100"/>
          </w:rPr>
          <w:delText>isassociation frame to the AP affiliated with the AP MLD on the corresponding link that is enabled, and the non-AP MLD and the AP MLD shall follow MLD disassociation procedure as described in 11.3 (STA/MLD authentication and association).</w:delText>
        </w:r>
      </w:del>
    </w:p>
    <w:p w14:paraId="21310846" w14:textId="235BD51A" w:rsidR="00DD7060" w:rsidDel="007520C3" w:rsidRDefault="00DD7060" w:rsidP="00DD7060">
      <w:pPr>
        <w:pStyle w:val="T"/>
        <w:rPr>
          <w:del w:id="81" w:author="Huang, Po-kai" w:date="2021-03-22T14:14:00Z"/>
          <w:w w:val="100"/>
        </w:rPr>
      </w:pPr>
      <w:del w:id="82" w:author="Huang, Po-kai" w:date="2021-03-05T12:21:00Z">
        <w:r w:rsidDel="00DE3670">
          <w:rPr>
            <w:w w:val="100"/>
          </w:rPr>
          <w:delText>T</w:delText>
        </w:r>
      </w:del>
      <w:del w:id="83" w:author="Huang, Po-kai" w:date="2021-03-22T14:14:00Z">
        <w:r w:rsidDel="007520C3">
          <w:rPr>
            <w:w w:val="100"/>
          </w:rPr>
          <w:delText xml:space="preserve">o tear down the setup links between a non-AP MLD and </w:delText>
        </w:r>
      </w:del>
      <w:del w:id="84" w:author="Huang, Po-kai" w:date="2021-03-05T12:22:00Z">
        <w:r w:rsidDel="00D40602">
          <w:rPr>
            <w:w w:val="100"/>
          </w:rPr>
          <w:delText>an</w:delText>
        </w:r>
      </w:del>
      <w:del w:id="85" w:author="Huang, Po-kai" w:date="2021-03-22T14:14:00Z">
        <w:r w:rsidDel="007520C3">
          <w:rPr>
            <w:w w:val="100"/>
          </w:rPr>
          <w:delText xml:space="preserve"> AP MLD, one of the APs affiliated with the AP MLD</w:delText>
        </w:r>
      </w:del>
      <w:del w:id="86" w:author="Huang, Po-kai" w:date="2021-03-05T12:08:00Z">
        <w:r w:rsidDel="00A21C4A">
          <w:rPr>
            <w:w w:val="100"/>
          </w:rPr>
          <w:delText xml:space="preserve">, respectively, </w:delText>
        </w:r>
      </w:del>
      <w:del w:id="87" w:author="Huang, Po-kai" w:date="2021-03-22T14:14:00Z">
        <w:r w:rsidR="00A21C4A" w:rsidDel="007520C3">
          <w:rPr>
            <w:w w:val="100"/>
          </w:rPr>
          <w:delText xml:space="preserve"> </w:delText>
        </w:r>
        <w:r w:rsidDel="007520C3">
          <w:rPr>
            <w:w w:val="100"/>
          </w:rPr>
          <w:delText xml:space="preserve">shall send </w:delText>
        </w:r>
      </w:del>
      <w:del w:id="88" w:author="Huang, Po-kai" w:date="2021-03-05T12:11:00Z">
        <w:r w:rsidDel="00A03B4D">
          <w:rPr>
            <w:w w:val="100"/>
          </w:rPr>
          <w:delText>d</w:delText>
        </w:r>
      </w:del>
      <w:del w:id="89" w:author="Huang, Po-kai" w:date="2021-03-22T14:14:00Z">
        <w:r w:rsidDel="007520C3">
          <w:rPr>
            <w:w w:val="100"/>
          </w:rPr>
          <w:delText xml:space="preserve">isassociation frame to the non-AP STA affiliated with the non-AP MLD on the corresponding link that is enabled, and the non-AP MLD and the AP MLD shall follow MLD disassociation procedure as described in 11.3 (STA/MLD authentication and association). </w:delText>
        </w:r>
      </w:del>
    </w:p>
    <w:p w14:paraId="3E37EB12" w14:textId="6F67DC26" w:rsidR="00C64F44" w:rsidDel="00D24C10" w:rsidRDefault="00C64F44" w:rsidP="00DD7060">
      <w:pPr>
        <w:pStyle w:val="T"/>
        <w:rPr>
          <w:del w:id="90" w:author="Huang, Po-kai" w:date="2021-03-16T13:24:00Z"/>
          <w:w w:val="100"/>
        </w:rPr>
      </w:pPr>
      <w:ins w:id="91" w:author="Huang, Po-kai" w:date="2021-03-16T13:22:00Z">
        <w:r>
          <w:rPr>
            <w:w w:val="100"/>
          </w:rPr>
          <w:t>For an MLD to tear down the setup links between the M</w:t>
        </w:r>
      </w:ins>
      <w:ins w:id="92" w:author="Huang, Po-kai" w:date="2021-03-16T13:23:00Z">
        <w:r>
          <w:rPr>
            <w:w w:val="100"/>
          </w:rPr>
          <w:t xml:space="preserve">LD and an associated peer MLD, one of the STAs affailited with the MLD shall send Disassocaition frame to the STA affiliated with the peer MLD on the corresponding link that is enabled </w:t>
        </w:r>
        <w:r w:rsidR="00D24C10">
          <w:rPr>
            <w:w w:val="100"/>
          </w:rPr>
          <w:t xml:space="preserve">(see </w:t>
        </w:r>
        <w:r w:rsidR="00D24C10" w:rsidRPr="0055143B">
          <w:rPr>
            <w:w w:val="100"/>
          </w:rPr>
          <w:t>35.3.6.1.1 (General)</w:t>
        </w:r>
        <w:r w:rsidR="00D24C10">
          <w:rPr>
            <w:w w:val="100"/>
          </w:rPr>
          <w:t>) (#2377), and the ML</w:t>
        </w:r>
      </w:ins>
      <w:ins w:id="93" w:author="Huang, Po-kai" w:date="2021-03-16T13:24:00Z">
        <w:r w:rsidR="00D24C10">
          <w:rPr>
            <w:w w:val="100"/>
          </w:rPr>
          <w:t>D and the peer MLD shall follow MLD disassociation procedure as described in 11.3 (STA/MLD authentication and association).</w:t>
        </w:r>
      </w:ins>
      <w:ins w:id="94" w:author="Huang, Po-kai" w:date="2021-03-22T14:13:00Z">
        <w:r w:rsidR="002C456C">
          <w:rPr>
            <w:w w:val="100"/>
          </w:rPr>
          <w:t>(#1055)</w:t>
        </w:r>
      </w:ins>
    </w:p>
    <w:p w14:paraId="1F22E082" w14:textId="77777777" w:rsidR="00C64F44" w:rsidRDefault="00C64F44" w:rsidP="00DD7060">
      <w:pPr>
        <w:pStyle w:val="T"/>
        <w:rPr>
          <w:w w:val="100"/>
        </w:rPr>
      </w:pPr>
    </w:p>
    <w:p w14:paraId="71172784" w14:textId="77777777" w:rsidR="00DD7060" w:rsidRDefault="00DD7060" w:rsidP="00DD7060">
      <w:pPr>
        <w:pStyle w:val="T"/>
        <w:rPr>
          <w:w w:val="100"/>
        </w:rPr>
      </w:pPr>
      <w:r>
        <w:rPr>
          <w:w w:val="100"/>
        </w:rPr>
        <w:t xml:space="preserve">After multi-link teardown, all the non-AP STAs affiliated with the non-AP MLD are in the same unassociated state as the non-AP MLD. </w:t>
      </w:r>
    </w:p>
    <w:p w14:paraId="543DEE3E" w14:textId="25BDACAB" w:rsidR="0050442E" w:rsidRPr="00CA2841" w:rsidRDefault="00CA2841" w:rsidP="00CA2841">
      <w:pPr>
        <w:pStyle w:val="H4"/>
        <w:suppressAutoHyphens/>
        <w:rPr>
          <w:ins w:id="95" w:author="Huang, Po-kai" w:date="2021-03-16T14:35:00Z"/>
          <w:w w:val="100"/>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35.3.5.4 </w:t>
      </w:r>
      <w:r>
        <w:rPr>
          <w:w w:val="100"/>
        </w:rPr>
        <w:t xml:space="preserve">Usage and rules of Basic variant Multi-link element in the context of multi-link setup </w:t>
      </w:r>
      <w:r w:rsidRPr="0084701A">
        <w:rPr>
          <w:i/>
          <w:lang w:eastAsia="ko-KR"/>
        </w:rPr>
        <w:t>as follows (track change on):</w:t>
      </w:r>
    </w:p>
    <w:p w14:paraId="41FC8ABF" w14:textId="77777777" w:rsidR="00772B83" w:rsidRDefault="00772B83" w:rsidP="00772B83">
      <w:pPr>
        <w:pStyle w:val="H4"/>
        <w:numPr>
          <w:ilvl w:val="0"/>
          <w:numId w:val="8"/>
        </w:numPr>
        <w:suppressAutoHyphens/>
        <w:rPr>
          <w:w w:val="100"/>
        </w:rPr>
      </w:pPr>
      <w:bookmarkStart w:id="96" w:name="RTF34393037393a2048342c312e"/>
      <w:r>
        <w:rPr>
          <w:w w:val="100"/>
        </w:rPr>
        <w:t>Usage and rules of Basic variant Multi-link element in the context of multi-link se</w:t>
      </w:r>
      <w:bookmarkEnd w:id="96"/>
      <w:r>
        <w:rPr>
          <w:w w:val="100"/>
        </w:rPr>
        <w:t>tup</w:t>
      </w:r>
    </w:p>
    <w:p w14:paraId="1063A69E" w14:textId="77777777" w:rsidR="00772B83" w:rsidRDefault="00772B83" w:rsidP="00772B83">
      <w:pPr>
        <w:pStyle w:val="T"/>
        <w:rPr>
          <w:w w:val="100"/>
        </w:rPr>
      </w:pPr>
      <w:r>
        <w:rPr>
          <w:w w:val="100"/>
        </w:rPr>
        <w:t>A non-AP MLD may initiate a multi-link setup with an AP MLD to setup more than one link with a subset of APs that are affiliated with the AP MLD. When a non-AP MLD initiates a multi-link setup with an AP MLD, a non-AP STA that is affiliated with the non-AP MLD shall transmit an (Re-)Association Request frame on the link it is operating on. An AP that is affiliated with the AP MLD and that received the           (Re-)Association Request frame shall transmit an (Re-)Association Response frame.</w:t>
      </w:r>
    </w:p>
    <w:p w14:paraId="59FBBE15" w14:textId="77777777" w:rsidR="00772B83" w:rsidRDefault="00772B83" w:rsidP="00772B83">
      <w:pPr>
        <w:pStyle w:val="T"/>
        <w:rPr>
          <w:w w:val="100"/>
        </w:rPr>
      </w:pPr>
      <w:r>
        <w:rPr>
          <w:w w:val="100"/>
        </w:rPr>
        <w:t xml:space="preserve">The non-AP STA shall include a Basic variant Multi-Link element in the (Re-)Association Request frame it transmits. </w:t>
      </w:r>
    </w:p>
    <w:p w14:paraId="29B81ECC" w14:textId="77777777" w:rsidR="00772B83" w:rsidRDefault="00772B83" w:rsidP="00772B83">
      <w:pPr>
        <w:pStyle w:val="T"/>
        <w:rPr>
          <w:w w:val="100"/>
        </w:rPr>
      </w:pPr>
      <w:r>
        <w:rPr>
          <w:w w:val="100"/>
        </w:rPr>
        <w:t>The Basic variant Multi-Link element carried in the (Re-)Association Request frame shall include the Common Info field and the Link Info field.</w:t>
      </w:r>
    </w:p>
    <w:p w14:paraId="1782328E" w14:textId="77777777" w:rsidR="00772B83" w:rsidRDefault="00772B83" w:rsidP="00772B83">
      <w:pPr>
        <w:pStyle w:val="T"/>
        <w:rPr>
          <w:w w:val="100"/>
        </w:rPr>
      </w:pPr>
      <w:r>
        <w:rPr>
          <w:w w:val="100"/>
        </w:rPr>
        <w:t>The Common Info field of the Basic variant Multi-Link element carried in the (Re-)Association Request frame shall include the MLD MAC address of the MLD with which the non-AP STA is affiliated by setting the MLD MAC Address Present subfield of the Multi-Link Control field of the Basic variant Multi-Link element to 1.</w:t>
      </w:r>
    </w:p>
    <w:p w14:paraId="78DA3F22" w14:textId="77777777" w:rsidR="00772B83" w:rsidRDefault="00772B83" w:rsidP="00772B83">
      <w:pPr>
        <w:pStyle w:val="T"/>
        <w:rPr>
          <w:w w:val="100"/>
        </w:rPr>
      </w:pPr>
      <w:r>
        <w:rPr>
          <w:w w:val="100"/>
        </w:rPr>
        <w:t>The Link Info field of the Basic variant Multi-Link element carried in the (Re-)Association Request frame shall include one or more Per-STA Profile subelement(s), each of which contains the complete information (such as capabilities) of a non-AP STA affiliated with the non-AP MLD and corresponding to a link that is requested for multi-link setup and shall set the Complete Profile subfield of the Multi-Link Control field of the Basic variant Multi-Link element to 1.</w:t>
      </w:r>
    </w:p>
    <w:p w14:paraId="67B4FB7A" w14:textId="77777777" w:rsidR="00772B83" w:rsidRDefault="00772B83" w:rsidP="00772B83">
      <w:pPr>
        <w:pStyle w:val="T"/>
        <w:rPr>
          <w:w w:val="100"/>
        </w:rPr>
      </w:pPr>
      <w:r>
        <w:rPr>
          <w:w w:val="100"/>
        </w:rPr>
        <w:t>The Link ID subfield of the Per-STA Control field of the Per-STA Profile subelement for the corresponding non-AP STA that requests a link for multi-link setup with the AP MLD is set to the link ID of an AP MLD that is operating on that link. The link ID is obtained during discovery.</w:t>
      </w:r>
    </w:p>
    <w:p w14:paraId="2520688A" w14:textId="77777777" w:rsidR="00772B83" w:rsidRDefault="00772B83" w:rsidP="00772B83">
      <w:pPr>
        <w:pStyle w:val="T"/>
        <w:rPr>
          <w:w w:val="100"/>
        </w:rPr>
      </w:pPr>
      <w:r>
        <w:rPr>
          <w:w w:val="100"/>
        </w:rPr>
        <w:t>The AP shall include a Basic variant Multi-Link element in (Re-)Association Response frame that it transmits.</w:t>
      </w:r>
    </w:p>
    <w:p w14:paraId="67573B37" w14:textId="77777777" w:rsidR="00772B83" w:rsidRDefault="00772B83" w:rsidP="00772B83">
      <w:pPr>
        <w:pStyle w:val="T"/>
        <w:rPr>
          <w:w w:val="100"/>
        </w:rPr>
      </w:pPr>
      <w:r>
        <w:rPr>
          <w:w w:val="100"/>
        </w:rPr>
        <w:t>The Basic variant Multi-Link element carried in the (Re-)Association Response frame shall include Common Info field and Link Info field.</w:t>
      </w:r>
    </w:p>
    <w:p w14:paraId="188798F4" w14:textId="77777777" w:rsidR="00772B83" w:rsidRDefault="00772B83" w:rsidP="00772B83">
      <w:pPr>
        <w:pStyle w:val="T"/>
        <w:rPr>
          <w:w w:val="100"/>
        </w:rPr>
      </w:pPr>
      <w:r>
        <w:rPr>
          <w:w w:val="100"/>
        </w:rPr>
        <w:t>The Common Info field of the Basic variant Multi-Link element carried in the (Re-)Association Response frame shall include the MLD MAC address of the MLD with which the AP is affiliated by setting MLD MAC Address Present subfield of the Multi-Link Control field of the Basic variant Multi-Link element to 1.</w:t>
      </w:r>
    </w:p>
    <w:p w14:paraId="16048B4D" w14:textId="606BDA14" w:rsidR="00772B83" w:rsidRPr="005F3D2A" w:rsidRDefault="00772B83" w:rsidP="005F3D2A">
      <w:pPr>
        <w:pStyle w:val="T"/>
        <w:rPr>
          <w:ins w:id="97" w:author="Huang, Po-kai" w:date="2021-03-16T14:37:00Z"/>
          <w:w w:val="100"/>
        </w:rPr>
      </w:pPr>
      <w:r>
        <w:rPr>
          <w:w w:val="100"/>
        </w:rPr>
        <w:t xml:space="preserve">The Link Info field of the Basic variant Multi-Link element carried in the (Re-)Association Response frame shall include one or more Per-STA Profile subelement(s), each of which contains the complete information (such as capabilities and operational parameters) of an AP affiliated with the AP MLD and corresponding to a link that is accepted by the AP MLD and requested by the non-AP MLD and shall set the Complete Profile subfield of the </w:t>
      </w:r>
      <w:del w:id="98" w:author="Huang, Po-kai" w:date="2021-03-16T14:41:00Z">
        <w:r w:rsidDel="006750B5">
          <w:rPr>
            <w:w w:val="100"/>
          </w:rPr>
          <w:delText>Multi-Link</w:delText>
        </w:r>
      </w:del>
      <w:ins w:id="99" w:author="Huang, Po-kai" w:date="2021-03-16T14:41:00Z">
        <w:r w:rsidR="006750B5">
          <w:rPr>
            <w:w w:val="100"/>
          </w:rPr>
          <w:t>Per-STA</w:t>
        </w:r>
      </w:ins>
      <w:r>
        <w:rPr>
          <w:w w:val="100"/>
        </w:rPr>
        <w:t xml:space="preserve"> Control field of the Basic variant Multi-Link element to 1</w:t>
      </w:r>
      <w:ins w:id="100" w:author="Huang, Po-kai" w:date="2021-03-16T14:48:00Z">
        <w:r w:rsidR="001C0952">
          <w:rPr>
            <w:w w:val="100"/>
          </w:rPr>
          <w:t xml:space="preserve"> </w:t>
        </w:r>
      </w:ins>
      <w:ins w:id="101" w:author="Huang, Po-kai" w:date="2021-03-16T14:49:00Z">
        <w:r w:rsidR="001C0952">
          <w:rPr>
            <w:w w:val="100"/>
          </w:rPr>
          <w:t xml:space="preserve">and indicate SUCCESS </w:t>
        </w:r>
        <w:r w:rsidR="005F3D2A">
          <w:rPr>
            <w:w w:val="100"/>
          </w:rPr>
          <w:t xml:space="preserve">in the Status Code subfield </w:t>
        </w:r>
      </w:ins>
      <w:ins w:id="102" w:author="Huang, Po-kai" w:date="2021-03-31T11:13:00Z">
        <w:r w:rsidR="003A20DD">
          <w:rPr>
            <w:w w:val="100"/>
          </w:rPr>
          <w:t>included in</w:t>
        </w:r>
      </w:ins>
      <w:ins w:id="103" w:author="Huang, Po-kai" w:date="2021-03-16T14:49:00Z">
        <w:r w:rsidR="005F3D2A">
          <w:rPr>
            <w:w w:val="100"/>
          </w:rPr>
          <w:t xml:space="preserve"> the </w:t>
        </w:r>
      </w:ins>
      <w:ins w:id="104" w:author="Huang, Po-kai" w:date="2021-03-31T11:08:00Z">
        <w:r w:rsidR="002625AA">
          <w:rPr>
            <w:w w:val="100"/>
          </w:rPr>
          <w:t>p</w:t>
        </w:r>
      </w:ins>
      <w:ins w:id="105" w:author="Huang, Po-kai" w:date="2021-03-16T14:49:00Z">
        <w:r w:rsidR="005F3D2A">
          <w:rPr>
            <w:w w:val="100"/>
          </w:rPr>
          <w:t xml:space="preserve">er-STA </w:t>
        </w:r>
      </w:ins>
      <w:ins w:id="106" w:author="Huang, Po-kai" w:date="2021-03-31T11:08:00Z">
        <w:r w:rsidR="00727D34">
          <w:rPr>
            <w:w w:val="100"/>
          </w:rPr>
          <w:t>profile</w:t>
        </w:r>
        <w:r w:rsidR="002625AA">
          <w:rPr>
            <w:w w:val="100"/>
          </w:rPr>
          <w:t xml:space="preserve"> </w:t>
        </w:r>
        <w:proofErr w:type="spellStart"/>
        <w:r w:rsidR="002625AA">
          <w:rPr>
            <w:w w:val="100"/>
          </w:rPr>
          <w:t>subelement</w:t>
        </w:r>
      </w:ins>
      <w:proofErr w:type="spellEnd"/>
      <w:ins w:id="107" w:author="Huang, Po-kai" w:date="2021-03-16T14:49:00Z">
        <w:r w:rsidR="005F3D2A">
          <w:rPr>
            <w:w w:val="100"/>
          </w:rPr>
          <w:t xml:space="preserve"> of the Basic variant Multi-Link element</w:t>
        </w:r>
      </w:ins>
      <w:r>
        <w:rPr>
          <w:w w:val="100"/>
        </w:rPr>
        <w:t>.</w:t>
      </w:r>
      <w:ins w:id="108" w:author="Huang, Po-kai" w:date="2021-03-16T14:43:00Z">
        <w:r w:rsidR="00D34689" w:rsidRPr="005F3D2A">
          <w:rPr>
            <w:w w:val="100"/>
          </w:rPr>
          <w:t xml:space="preserve"> (#3251)</w:t>
        </w:r>
      </w:ins>
    </w:p>
    <w:p w14:paraId="5E8B272F" w14:textId="7E4E313D" w:rsidR="002F5480" w:rsidRPr="00CD26A3" w:rsidRDefault="002F5480" w:rsidP="002F5480">
      <w:pPr>
        <w:pStyle w:val="T"/>
        <w:rPr>
          <w:ins w:id="109" w:author="Huang, Po-kai" w:date="2021-03-25T21:08:00Z"/>
          <w:color w:val="FF0000"/>
          <w:w w:val="100"/>
        </w:rPr>
      </w:pPr>
      <w:bookmarkStart w:id="110" w:name="OLE_LINK71"/>
      <w:ins w:id="111" w:author="Huang, Po-kai" w:date="2021-03-25T21:08:00Z">
        <w:r>
          <w:rPr>
            <w:w w:val="100"/>
          </w:rPr>
          <w:t>T</w:t>
        </w:r>
        <w:r w:rsidRPr="00DA72BA">
          <w:rPr>
            <w:w w:val="100"/>
          </w:rPr>
          <w:t xml:space="preserve">he Link Info field of the Basic variant Multi-Link element carried in the (Re)Association Response frame shall include a Per-STA Profile </w:t>
        </w:r>
        <w:proofErr w:type="spellStart"/>
        <w:r w:rsidRPr="00DA72BA">
          <w:rPr>
            <w:w w:val="100"/>
          </w:rPr>
          <w:t>subelement</w:t>
        </w:r>
        <w:proofErr w:type="spellEnd"/>
        <w:r w:rsidRPr="00DA72BA">
          <w:rPr>
            <w:w w:val="100"/>
          </w:rPr>
          <w:t xml:space="preserve"> </w:t>
        </w:r>
        <w:bookmarkEnd w:id="110"/>
        <w:r w:rsidRPr="00DA72BA">
          <w:rPr>
            <w:w w:val="100"/>
          </w:rPr>
          <w:t>corresponding to a link that is not accepted by the AP MLD</w:t>
        </w:r>
        <w:r>
          <w:rPr>
            <w:w w:val="100"/>
          </w:rPr>
          <w:t>,</w:t>
        </w:r>
        <w:r w:rsidRPr="00DA72BA">
          <w:rPr>
            <w:w w:val="100"/>
          </w:rPr>
          <w:t xml:space="preserve"> </w:t>
        </w:r>
        <w:r>
          <w:rPr>
            <w:w w:val="100"/>
          </w:rPr>
          <w:t xml:space="preserve">is </w:t>
        </w:r>
        <w:r w:rsidRPr="00DA72BA">
          <w:rPr>
            <w:w w:val="100"/>
          </w:rPr>
          <w:t>requested by the non-AP MLD</w:t>
        </w:r>
        <w:r>
          <w:rPr>
            <w:w w:val="100"/>
          </w:rPr>
          <w:t xml:space="preserve"> and is not the link used to send (Re)Association Request frame</w:t>
        </w:r>
        <w:r w:rsidRPr="00DA72BA">
          <w:rPr>
            <w:w w:val="100"/>
          </w:rPr>
          <w:t xml:space="preserve">, and shall </w:t>
        </w:r>
        <w:bookmarkStart w:id="112" w:name="OLE_LINK72"/>
        <w:bookmarkStart w:id="113" w:name="OLE_LINK73"/>
        <w:r w:rsidRPr="00DA72BA">
          <w:rPr>
            <w:w w:val="100"/>
          </w:rPr>
          <w:t xml:space="preserve">set the Complete Profile subfield of the Per-STA Control field of the Basic variant Multi-Link element to </w:t>
        </w:r>
        <w:r>
          <w:rPr>
            <w:w w:val="100"/>
          </w:rPr>
          <w:t>1</w:t>
        </w:r>
        <w:r w:rsidRPr="00DA72BA">
          <w:rPr>
            <w:w w:val="100"/>
          </w:rPr>
          <w:t xml:space="preserve"> and indicate</w:t>
        </w:r>
        <w:bookmarkEnd w:id="112"/>
        <w:bookmarkEnd w:id="113"/>
        <w:r w:rsidRPr="00DA72BA">
          <w:rPr>
            <w:w w:val="100"/>
          </w:rPr>
          <w:t xml:space="preserve"> </w:t>
        </w:r>
        <w:bookmarkStart w:id="114" w:name="OLE_LINK74"/>
        <w:r w:rsidRPr="00DA72BA">
          <w:rPr>
            <w:w w:val="100"/>
          </w:rPr>
          <w:t xml:space="preserve">the failure cause of not accepting the link in the Status Code subfield </w:t>
        </w:r>
      </w:ins>
      <w:ins w:id="115" w:author="Huang, Po-kai" w:date="2021-03-31T11:13:00Z">
        <w:r w:rsidR="004929A7">
          <w:rPr>
            <w:w w:val="100"/>
          </w:rPr>
          <w:t>included in</w:t>
        </w:r>
      </w:ins>
      <w:ins w:id="116" w:author="Huang, Po-kai" w:date="2021-03-25T21:08:00Z">
        <w:r w:rsidRPr="00DA72BA">
          <w:rPr>
            <w:w w:val="100"/>
          </w:rPr>
          <w:t xml:space="preserve"> the </w:t>
        </w:r>
      </w:ins>
      <w:ins w:id="117" w:author="Huang, Po-kai" w:date="2021-03-31T11:09:00Z">
        <w:r w:rsidR="00E9686F">
          <w:rPr>
            <w:w w:val="100"/>
          </w:rPr>
          <w:t>p</w:t>
        </w:r>
      </w:ins>
      <w:ins w:id="118" w:author="Huang, Po-kai" w:date="2021-03-25T21:08:00Z">
        <w:r w:rsidRPr="00DA72BA">
          <w:rPr>
            <w:w w:val="100"/>
          </w:rPr>
          <w:t xml:space="preserve">er-STA </w:t>
        </w:r>
      </w:ins>
      <w:ins w:id="119" w:author="Huang, Po-kai" w:date="2021-03-31T11:09:00Z">
        <w:r w:rsidR="00E9686F">
          <w:rPr>
            <w:w w:val="100"/>
          </w:rPr>
          <w:t xml:space="preserve">profile </w:t>
        </w:r>
        <w:proofErr w:type="spellStart"/>
        <w:r w:rsidR="00E9686F">
          <w:rPr>
            <w:w w:val="100"/>
          </w:rPr>
          <w:t>subelement</w:t>
        </w:r>
      </w:ins>
      <w:proofErr w:type="spellEnd"/>
      <w:ins w:id="120" w:author="Huang, Po-kai" w:date="2021-03-25T21:08:00Z">
        <w:r w:rsidRPr="00DA72BA">
          <w:rPr>
            <w:w w:val="100"/>
          </w:rPr>
          <w:t xml:space="preserve"> of the Basic variant Multi-Link element.</w:t>
        </w:r>
        <w:bookmarkEnd w:id="114"/>
        <w:r w:rsidRPr="00DA72BA">
          <w:rPr>
            <w:w w:val="100"/>
          </w:rPr>
          <w:t xml:space="preserve"> </w:t>
        </w:r>
        <w:bookmarkStart w:id="121" w:name="OLE_LINK75"/>
        <w:r w:rsidRPr="00DA72BA">
          <w:rPr>
            <w:color w:val="FF0000"/>
            <w:w w:val="100"/>
          </w:rPr>
          <w:t>(#3251)</w:t>
        </w:r>
        <w:bookmarkEnd w:id="121"/>
      </w:ins>
    </w:p>
    <w:p w14:paraId="6E4EAD74" w14:textId="61E663AF" w:rsidR="00822B0C" w:rsidDel="002F5480" w:rsidRDefault="00822B0C" w:rsidP="00772B83">
      <w:pPr>
        <w:pStyle w:val="T"/>
        <w:rPr>
          <w:del w:id="122" w:author="Huang, Po-kai" w:date="2021-03-25T21:08:00Z"/>
          <w:w w:val="100"/>
        </w:rPr>
      </w:pPr>
    </w:p>
    <w:p w14:paraId="4760BEC5" w14:textId="77777777" w:rsidR="00772B83" w:rsidRDefault="00772B83" w:rsidP="00772B83">
      <w:pPr>
        <w:pStyle w:val="T"/>
        <w:rPr>
          <w:w w:val="100"/>
        </w:rPr>
      </w:pPr>
      <w:r>
        <w:rPr>
          <w:w w:val="100"/>
        </w:rPr>
        <w:lastRenderedPageBreak/>
        <w:t>The Link ID subfield of the Per-STA Control field of the Per-STA Profile subelement for the corresponding AP that accepts a link requested by an STA of non-AP MLD with a non-AP MLD is set to the link ID of the AP of the AP MLD that is operating on that link.</w:t>
      </w:r>
    </w:p>
    <w:p w14:paraId="65837570" w14:textId="77777777" w:rsidR="00772B83" w:rsidRDefault="00772B83" w:rsidP="00772B83">
      <w:pPr>
        <w:pStyle w:val="T"/>
        <w:rPr>
          <w:w w:val="100"/>
        </w:rPr>
      </w:pPr>
      <w:r>
        <w:rPr>
          <w:w w:val="100"/>
        </w:rPr>
        <w:t>Each Per-STA Profile subelement included in the Basic variant Multi-Link element carried in the                   (Re-)Association Request frame and the (Re-)Association Response frame shall not include another Basic variant Multi-Link element.</w:t>
      </w:r>
    </w:p>
    <w:p w14:paraId="7F3D3CC6" w14:textId="77777777" w:rsidR="00772B83" w:rsidRDefault="00772B83" w:rsidP="00772B83">
      <w:pPr>
        <w:pStyle w:val="T"/>
        <w:rPr>
          <w:w w:val="100"/>
        </w:rPr>
      </w:pPr>
      <w:r>
        <w:rPr>
          <w:w w:val="100"/>
        </w:rPr>
        <w:t>An STA affiliated with an MLD shall include a Basic variant Multi-Link element containing the MLD MAC address of the MLD with which the STA is affiliated in the Authentication frame that it transmits.</w:t>
      </w:r>
    </w:p>
    <w:p w14:paraId="6B517821" w14:textId="77777777" w:rsidR="00772B83" w:rsidRDefault="00772B83" w:rsidP="00772B83">
      <w:pPr>
        <w:pStyle w:val="T"/>
        <w:rPr>
          <w:w w:val="100"/>
        </w:rPr>
      </w:pPr>
      <w:r>
        <w:rPr>
          <w:w w:val="100"/>
        </w:rPr>
        <w:t>An STA, which is affiliated with an MLD, may select and manage its operating parameters independently from the other STA(s) affiliated with the same MLD, unless specified otherwise.</w:t>
      </w:r>
    </w:p>
    <w:p w14:paraId="7AA65758" w14:textId="767357CF" w:rsidR="007B54B6" w:rsidRPr="0050442E" w:rsidRDefault="007B54B6" w:rsidP="00772B83">
      <w:pPr>
        <w:pStyle w:val="T"/>
        <w:rPr>
          <w:lang w:eastAsia="en-US"/>
        </w:rPr>
      </w:pPr>
    </w:p>
    <w:sectPr w:rsidR="007B54B6" w:rsidRPr="0050442E"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E84D3" w14:textId="77777777" w:rsidR="003958E8" w:rsidRDefault="003958E8">
      <w:r>
        <w:separator/>
      </w:r>
    </w:p>
  </w:endnote>
  <w:endnote w:type="continuationSeparator" w:id="0">
    <w:p w14:paraId="6938D883" w14:textId="77777777" w:rsidR="003958E8" w:rsidRDefault="0039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3958E8">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405DE" w14:textId="77777777" w:rsidR="003958E8" w:rsidRDefault="003958E8">
      <w:r>
        <w:separator/>
      </w:r>
    </w:p>
  </w:footnote>
  <w:footnote w:type="continuationSeparator" w:id="0">
    <w:p w14:paraId="04D7A67F" w14:textId="77777777" w:rsidR="003958E8" w:rsidRDefault="0039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0F12D997" w:rsidR="00A96B07" w:rsidRDefault="002C3431">
    <w:pPr>
      <w:pStyle w:val="Header"/>
      <w:tabs>
        <w:tab w:val="clear" w:pos="6480"/>
        <w:tab w:val="center" w:pos="4680"/>
        <w:tab w:val="right" w:pos="9360"/>
      </w:tabs>
      <w:rPr>
        <w:lang w:eastAsia="ko-KR"/>
      </w:rPr>
    </w:pPr>
    <w:r>
      <w:rPr>
        <w:lang w:eastAsia="ko-KR"/>
      </w:rPr>
      <w:t>March</w:t>
    </w:r>
    <w:r w:rsidR="00FF3D9A">
      <w:rPr>
        <w:lang w:eastAsia="ko-KR"/>
      </w:rPr>
      <w:t xml:space="preserve"> </w:t>
    </w:r>
    <w:r w:rsidR="00A96B07">
      <w:t>20</w:t>
    </w:r>
    <w:r w:rsidR="00DA109E">
      <w:t>2</w:t>
    </w:r>
    <w:r w:rsidR="00121AB9">
      <w:t>1</w:t>
    </w:r>
    <w:r w:rsidR="00A96B07">
      <w:tab/>
    </w:r>
    <w:r w:rsidR="00A96B07">
      <w:tab/>
    </w:r>
    <w:r w:rsidR="003958E8">
      <w:fldChar w:fldCharType="begin"/>
    </w:r>
    <w:r w:rsidR="003958E8">
      <w:instrText xml:space="preserve"> TITLE  \* MERGEFORMAT </w:instrText>
    </w:r>
    <w:r w:rsidR="003958E8">
      <w:fldChar w:fldCharType="separate"/>
    </w:r>
    <w:r w:rsidR="003C6265">
      <w:t>doc.: IEEE 802.11-</w:t>
    </w:r>
    <w:r w:rsidR="00DA109E">
      <w:t>2</w:t>
    </w:r>
    <w:r w:rsidR="00D96337">
      <w:t>1</w:t>
    </w:r>
    <w:r w:rsidR="003C6265">
      <w:t>/</w:t>
    </w:r>
    <w:r w:rsidR="00D96337">
      <w:t>0</w:t>
    </w:r>
    <w:r>
      <w:t>390</w:t>
    </w:r>
    <w:r w:rsidR="00A96B07">
      <w:t>r</w:t>
    </w:r>
    <w:r w:rsidR="003958E8">
      <w:fldChar w:fldCharType="end"/>
    </w:r>
    <w:r w:rsidR="002F75E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DEC6F8E"/>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35.3.5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5.3.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35.3.5.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5.3.5.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5b.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35.3.5.4 "/>
        <w:legacy w:legacy="1" w:legacySpace="0" w:legacyIndent="0"/>
        <w:lvlJc w:val="left"/>
        <w:pPr>
          <w:ind w:left="0" w:firstLine="0"/>
        </w:pPr>
        <w:rPr>
          <w:rFonts w:ascii="Arial" w:hAnsi="Arial" w:cs="Arial" w:hint="default"/>
          <w:b/>
          <w:i w:val="0"/>
          <w:strike w:val="0"/>
          <w:color w:val="000000"/>
          <w:sz w:val="20"/>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03DB"/>
    <w:rsid w:val="0002184C"/>
    <w:rsid w:val="00022A0F"/>
    <w:rsid w:val="000230FB"/>
    <w:rsid w:val="00024344"/>
    <w:rsid w:val="00024487"/>
    <w:rsid w:val="00025718"/>
    <w:rsid w:val="00027D05"/>
    <w:rsid w:val="00030CF7"/>
    <w:rsid w:val="000317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3DFC"/>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3D8B"/>
    <w:rsid w:val="00086564"/>
    <w:rsid w:val="000865AA"/>
    <w:rsid w:val="00086780"/>
    <w:rsid w:val="00087AA1"/>
    <w:rsid w:val="00090640"/>
    <w:rsid w:val="00092AC6"/>
    <w:rsid w:val="000937D9"/>
    <w:rsid w:val="00094B6E"/>
    <w:rsid w:val="00094FFA"/>
    <w:rsid w:val="000958C9"/>
    <w:rsid w:val="000975D0"/>
    <w:rsid w:val="000977B2"/>
    <w:rsid w:val="000A2C67"/>
    <w:rsid w:val="000A6402"/>
    <w:rsid w:val="000A7F37"/>
    <w:rsid w:val="000B0557"/>
    <w:rsid w:val="000B4A29"/>
    <w:rsid w:val="000B4D11"/>
    <w:rsid w:val="000B5BCB"/>
    <w:rsid w:val="000C0D91"/>
    <w:rsid w:val="000C4073"/>
    <w:rsid w:val="000D11DB"/>
    <w:rsid w:val="000D1435"/>
    <w:rsid w:val="000D174A"/>
    <w:rsid w:val="000D2025"/>
    <w:rsid w:val="000D229B"/>
    <w:rsid w:val="000D276A"/>
    <w:rsid w:val="000D2F1B"/>
    <w:rsid w:val="000D3D6D"/>
    <w:rsid w:val="000D5187"/>
    <w:rsid w:val="000D5EBD"/>
    <w:rsid w:val="000D674F"/>
    <w:rsid w:val="000D6CF7"/>
    <w:rsid w:val="000D6DF4"/>
    <w:rsid w:val="000E0494"/>
    <w:rsid w:val="000E1C37"/>
    <w:rsid w:val="000E1D7B"/>
    <w:rsid w:val="000E3805"/>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838"/>
    <w:rsid w:val="000F7C42"/>
    <w:rsid w:val="00100B30"/>
    <w:rsid w:val="00100E89"/>
    <w:rsid w:val="001014FA"/>
    <w:rsid w:val="001015F8"/>
    <w:rsid w:val="00103762"/>
    <w:rsid w:val="001045B3"/>
    <w:rsid w:val="00104636"/>
    <w:rsid w:val="00105918"/>
    <w:rsid w:val="00106A7F"/>
    <w:rsid w:val="001101C2"/>
    <w:rsid w:val="001109AA"/>
    <w:rsid w:val="00112552"/>
    <w:rsid w:val="00112C6A"/>
    <w:rsid w:val="00114763"/>
    <w:rsid w:val="00115A75"/>
    <w:rsid w:val="001166D0"/>
    <w:rsid w:val="00120298"/>
    <w:rsid w:val="001215C0"/>
    <w:rsid w:val="00121AB9"/>
    <w:rsid w:val="00122D51"/>
    <w:rsid w:val="001230AA"/>
    <w:rsid w:val="00123AE2"/>
    <w:rsid w:val="00124564"/>
    <w:rsid w:val="00124AB7"/>
    <w:rsid w:val="00125757"/>
    <w:rsid w:val="001275D7"/>
    <w:rsid w:val="00131357"/>
    <w:rsid w:val="00132241"/>
    <w:rsid w:val="00134114"/>
    <w:rsid w:val="001343A8"/>
    <w:rsid w:val="001361EA"/>
    <w:rsid w:val="00136A8C"/>
    <w:rsid w:val="001376CD"/>
    <w:rsid w:val="00137ADC"/>
    <w:rsid w:val="001408FE"/>
    <w:rsid w:val="00140A64"/>
    <w:rsid w:val="00140C75"/>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5775C"/>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857"/>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1E9D"/>
    <w:rsid w:val="001A2240"/>
    <w:rsid w:val="001A2AA8"/>
    <w:rsid w:val="001A45C0"/>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0952"/>
    <w:rsid w:val="001C2D5D"/>
    <w:rsid w:val="001C309E"/>
    <w:rsid w:val="001C449E"/>
    <w:rsid w:val="001C6C03"/>
    <w:rsid w:val="001C7CCE"/>
    <w:rsid w:val="001D1428"/>
    <w:rsid w:val="001D15ED"/>
    <w:rsid w:val="001D1A42"/>
    <w:rsid w:val="001D2CBA"/>
    <w:rsid w:val="001D328B"/>
    <w:rsid w:val="001D329C"/>
    <w:rsid w:val="001D4A93"/>
    <w:rsid w:val="001D7492"/>
    <w:rsid w:val="001D76CA"/>
    <w:rsid w:val="001D7948"/>
    <w:rsid w:val="001E07D7"/>
    <w:rsid w:val="001E0946"/>
    <w:rsid w:val="001E0D99"/>
    <w:rsid w:val="001E16B2"/>
    <w:rsid w:val="001E20C2"/>
    <w:rsid w:val="001E3A40"/>
    <w:rsid w:val="001E43FF"/>
    <w:rsid w:val="001E7C32"/>
    <w:rsid w:val="001F0210"/>
    <w:rsid w:val="001F0465"/>
    <w:rsid w:val="001F10F7"/>
    <w:rsid w:val="001F13CA"/>
    <w:rsid w:val="001F1BC7"/>
    <w:rsid w:val="001F2632"/>
    <w:rsid w:val="001F3C1F"/>
    <w:rsid w:val="001F3DB9"/>
    <w:rsid w:val="001F491C"/>
    <w:rsid w:val="001F51E4"/>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C18"/>
    <w:rsid w:val="00215E32"/>
    <w:rsid w:val="0021605B"/>
    <w:rsid w:val="00220C31"/>
    <w:rsid w:val="0022139A"/>
    <w:rsid w:val="002237AC"/>
    <w:rsid w:val="002239F2"/>
    <w:rsid w:val="002242C3"/>
    <w:rsid w:val="002246AE"/>
    <w:rsid w:val="00224957"/>
    <w:rsid w:val="00225508"/>
    <w:rsid w:val="00225570"/>
    <w:rsid w:val="0022681D"/>
    <w:rsid w:val="00227F1C"/>
    <w:rsid w:val="00230D4D"/>
    <w:rsid w:val="002323FE"/>
    <w:rsid w:val="0023242B"/>
    <w:rsid w:val="002329AF"/>
    <w:rsid w:val="00232C63"/>
    <w:rsid w:val="00233E91"/>
    <w:rsid w:val="00234C13"/>
    <w:rsid w:val="002369FD"/>
    <w:rsid w:val="00236A7E"/>
    <w:rsid w:val="00236D6B"/>
    <w:rsid w:val="0023760E"/>
    <w:rsid w:val="0023760F"/>
    <w:rsid w:val="002376A9"/>
    <w:rsid w:val="00237985"/>
    <w:rsid w:val="00237C69"/>
    <w:rsid w:val="00240895"/>
    <w:rsid w:val="002415CD"/>
    <w:rsid w:val="00241AD7"/>
    <w:rsid w:val="00241B97"/>
    <w:rsid w:val="002440B0"/>
    <w:rsid w:val="00246B95"/>
    <w:rsid w:val="002470AC"/>
    <w:rsid w:val="002474B7"/>
    <w:rsid w:val="0025026E"/>
    <w:rsid w:val="00250B89"/>
    <w:rsid w:val="00251659"/>
    <w:rsid w:val="00252B3D"/>
    <w:rsid w:val="00252D47"/>
    <w:rsid w:val="00255378"/>
    <w:rsid w:val="00255A8B"/>
    <w:rsid w:val="002569BF"/>
    <w:rsid w:val="002608E3"/>
    <w:rsid w:val="002617A4"/>
    <w:rsid w:val="00261940"/>
    <w:rsid w:val="00262549"/>
    <w:rsid w:val="002625AA"/>
    <w:rsid w:val="0026293A"/>
    <w:rsid w:val="00262C83"/>
    <w:rsid w:val="00263092"/>
    <w:rsid w:val="00263C1F"/>
    <w:rsid w:val="00265210"/>
    <w:rsid w:val="002662A5"/>
    <w:rsid w:val="00267A35"/>
    <w:rsid w:val="00267B57"/>
    <w:rsid w:val="0027263C"/>
    <w:rsid w:val="002731A5"/>
    <w:rsid w:val="00273257"/>
    <w:rsid w:val="002733C3"/>
    <w:rsid w:val="0027436D"/>
    <w:rsid w:val="0027438A"/>
    <w:rsid w:val="00274BC1"/>
    <w:rsid w:val="002771CF"/>
    <w:rsid w:val="00277F6F"/>
    <w:rsid w:val="00281A5D"/>
    <w:rsid w:val="00281D56"/>
    <w:rsid w:val="00281F8A"/>
    <w:rsid w:val="00282053"/>
    <w:rsid w:val="002823E5"/>
    <w:rsid w:val="002825B1"/>
    <w:rsid w:val="00283248"/>
    <w:rsid w:val="002840C6"/>
    <w:rsid w:val="00284C5E"/>
    <w:rsid w:val="0028516C"/>
    <w:rsid w:val="0028597E"/>
    <w:rsid w:val="00287E18"/>
    <w:rsid w:val="00290C06"/>
    <w:rsid w:val="00291A10"/>
    <w:rsid w:val="0029275C"/>
    <w:rsid w:val="00293394"/>
    <w:rsid w:val="00294165"/>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431"/>
    <w:rsid w:val="002C3720"/>
    <w:rsid w:val="002C3CD7"/>
    <w:rsid w:val="002C4118"/>
    <w:rsid w:val="002C456C"/>
    <w:rsid w:val="002C4C62"/>
    <w:rsid w:val="002C50BC"/>
    <w:rsid w:val="002C61FC"/>
    <w:rsid w:val="002C66AA"/>
    <w:rsid w:val="002C6B4F"/>
    <w:rsid w:val="002C72E1"/>
    <w:rsid w:val="002C7A65"/>
    <w:rsid w:val="002D1126"/>
    <w:rsid w:val="002D15A2"/>
    <w:rsid w:val="002D174F"/>
    <w:rsid w:val="002D1D40"/>
    <w:rsid w:val="002D3239"/>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4435"/>
    <w:rsid w:val="002F5480"/>
    <w:rsid w:val="002F5C8C"/>
    <w:rsid w:val="002F7199"/>
    <w:rsid w:val="002F73D9"/>
    <w:rsid w:val="002F751A"/>
    <w:rsid w:val="002F75EC"/>
    <w:rsid w:val="002F7A8D"/>
    <w:rsid w:val="002F7D11"/>
    <w:rsid w:val="00300FC4"/>
    <w:rsid w:val="00301183"/>
    <w:rsid w:val="003012AA"/>
    <w:rsid w:val="003024ED"/>
    <w:rsid w:val="0030464F"/>
    <w:rsid w:val="00305D6E"/>
    <w:rsid w:val="00307690"/>
    <w:rsid w:val="0030782E"/>
    <w:rsid w:val="00307F5F"/>
    <w:rsid w:val="00311D2E"/>
    <w:rsid w:val="003131B6"/>
    <w:rsid w:val="003143A3"/>
    <w:rsid w:val="0031524B"/>
    <w:rsid w:val="00316708"/>
    <w:rsid w:val="00316935"/>
    <w:rsid w:val="0031763A"/>
    <w:rsid w:val="003214E2"/>
    <w:rsid w:val="00321917"/>
    <w:rsid w:val="00321B2A"/>
    <w:rsid w:val="0032349B"/>
    <w:rsid w:val="00323774"/>
    <w:rsid w:val="00323827"/>
    <w:rsid w:val="00323B7A"/>
    <w:rsid w:val="00323C79"/>
    <w:rsid w:val="00323CF6"/>
    <w:rsid w:val="00325AB6"/>
    <w:rsid w:val="00325C32"/>
    <w:rsid w:val="00326B36"/>
    <w:rsid w:val="0032714D"/>
    <w:rsid w:val="00327479"/>
    <w:rsid w:val="003276E5"/>
    <w:rsid w:val="0032775F"/>
    <w:rsid w:val="003308A8"/>
    <w:rsid w:val="00330F15"/>
    <w:rsid w:val="00332B0D"/>
    <w:rsid w:val="00333442"/>
    <w:rsid w:val="00334365"/>
    <w:rsid w:val="00334577"/>
    <w:rsid w:val="003346D1"/>
    <w:rsid w:val="00336337"/>
    <w:rsid w:val="0034133D"/>
    <w:rsid w:val="00341734"/>
    <w:rsid w:val="003421A1"/>
    <w:rsid w:val="00343253"/>
    <w:rsid w:val="00343B36"/>
    <w:rsid w:val="003446EA"/>
    <w:rsid w:val="003449F9"/>
    <w:rsid w:val="00346619"/>
    <w:rsid w:val="00346804"/>
    <w:rsid w:val="00346A7B"/>
    <w:rsid w:val="00347060"/>
    <w:rsid w:val="003479E4"/>
    <w:rsid w:val="00347C43"/>
    <w:rsid w:val="003546AD"/>
    <w:rsid w:val="00354A2D"/>
    <w:rsid w:val="00355D12"/>
    <w:rsid w:val="00355F5F"/>
    <w:rsid w:val="00356128"/>
    <w:rsid w:val="00360114"/>
    <w:rsid w:val="00360C87"/>
    <w:rsid w:val="00365882"/>
    <w:rsid w:val="00365A95"/>
    <w:rsid w:val="00366AF0"/>
    <w:rsid w:val="0036700D"/>
    <w:rsid w:val="00367279"/>
    <w:rsid w:val="0037043B"/>
    <w:rsid w:val="00370808"/>
    <w:rsid w:val="003710AD"/>
    <w:rsid w:val="003713CA"/>
    <w:rsid w:val="00371475"/>
    <w:rsid w:val="0037199E"/>
    <w:rsid w:val="003729FC"/>
    <w:rsid w:val="00372FCA"/>
    <w:rsid w:val="00373245"/>
    <w:rsid w:val="00374BE2"/>
    <w:rsid w:val="00375AC1"/>
    <w:rsid w:val="00375BDB"/>
    <w:rsid w:val="003766B9"/>
    <w:rsid w:val="00376F16"/>
    <w:rsid w:val="003803EA"/>
    <w:rsid w:val="00380A1C"/>
    <w:rsid w:val="003811DB"/>
    <w:rsid w:val="00382C54"/>
    <w:rsid w:val="0038516A"/>
    <w:rsid w:val="00385654"/>
    <w:rsid w:val="00385A9A"/>
    <w:rsid w:val="0038601E"/>
    <w:rsid w:val="003877D6"/>
    <w:rsid w:val="003906A1"/>
    <w:rsid w:val="00390FB8"/>
    <w:rsid w:val="00391EA2"/>
    <w:rsid w:val="003924F8"/>
    <w:rsid w:val="003929DA"/>
    <w:rsid w:val="003941FC"/>
    <w:rsid w:val="003945E3"/>
    <w:rsid w:val="003956D6"/>
    <w:rsid w:val="003958E8"/>
    <w:rsid w:val="00395A50"/>
    <w:rsid w:val="00396DBA"/>
    <w:rsid w:val="0039787F"/>
    <w:rsid w:val="003A10AB"/>
    <w:rsid w:val="003A161F"/>
    <w:rsid w:val="003A1693"/>
    <w:rsid w:val="003A1CC7"/>
    <w:rsid w:val="003A20DD"/>
    <w:rsid w:val="003A22A6"/>
    <w:rsid w:val="003A3196"/>
    <w:rsid w:val="003A478D"/>
    <w:rsid w:val="003A4FAE"/>
    <w:rsid w:val="003A5BFF"/>
    <w:rsid w:val="003A5DF4"/>
    <w:rsid w:val="003A6155"/>
    <w:rsid w:val="003A65AA"/>
    <w:rsid w:val="003A7FC3"/>
    <w:rsid w:val="003B03CE"/>
    <w:rsid w:val="003B1773"/>
    <w:rsid w:val="003B31B0"/>
    <w:rsid w:val="003B3B7F"/>
    <w:rsid w:val="003B4DAD"/>
    <w:rsid w:val="003B52F2"/>
    <w:rsid w:val="003B76BD"/>
    <w:rsid w:val="003C0D77"/>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32C"/>
    <w:rsid w:val="003D3623"/>
    <w:rsid w:val="003D37F4"/>
    <w:rsid w:val="003D4734"/>
    <w:rsid w:val="003D4990"/>
    <w:rsid w:val="003D5013"/>
    <w:rsid w:val="003D603F"/>
    <w:rsid w:val="003D78F7"/>
    <w:rsid w:val="003D7973"/>
    <w:rsid w:val="003E04BA"/>
    <w:rsid w:val="003E05BC"/>
    <w:rsid w:val="003E066B"/>
    <w:rsid w:val="003E0891"/>
    <w:rsid w:val="003E14E0"/>
    <w:rsid w:val="003E1A2F"/>
    <w:rsid w:val="003E1E6C"/>
    <w:rsid w:val="003E3B2B"/>
    <w:rsid w:val="003E5203"/>
    <w:rsid w:val="003E5916"/>
    <w:rsid w:val="003E5CD9"/>
    <w:rsid w:val="003E5DE7"/>
    <w:rsid w:val="003E65C4"/>
    <w:rsid w:val="003E667C"/>
    <w:rsid w:val="003E68E1"/>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7F4"/>
    <w:rsid w:val="00407C5B"/>
    <w:rsid w:val="00413B86"/>
    <w:rsid w:val="00417BE5"/>
    <w:rsid w:val="00421159"/>
    <w:rsid w:val="004214B4"/>
    <w:rsid w:val="00421DC8"/>
    <w:rsid w:val="0042380F"/>
    <w:rsid w:val="00424CB8"/>
    <w:rsid w:val="00425824"/>
    <w:rsid w:val="00426A36"/>
    <w:rsid w:val="00430648"/>
    <w:rsid w:val="004310E1"/>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4E8E"/>
    <w:rsid w:val="0046570A"/>
    <w:rsid w:val="004668D3"/>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768"/>
    <w:rsid w:val="0048495C"/>
    <w:rsid w:val="00484A7A"/>
    <w:rsid w:val="004852CC"/>
    <w:rsid w:val="004866E1"/>
    <w:rsid w:val="00486EB3"/>
    <w:rsid w:val="00487A79"/>
    <w:rsid w:val="0049004F"/>
    <w:rsid w:val="0049241A"/>
    <w:rsid w:val="004929A7"/>
    <w:rsid w:val="00492D8B"/>
    <w:rsid w:val="00493A3F"/>
    <w:rsid w:val="0049468A"/>
    <w:rsid w:val="004950B3"/>
    <w:rsid w:val="004955FF"/>
    <w:rsid w:val="004A0AF4"/>
    <w:rsid w:val="004A2FC2"/>
    <w:rsid w:val="004A3CDA"/>
    <w:rsid w:val="004A3EA8"/>
    <w:rsid w:val="004A43B5"/>
    <w:rsid w:val="004A50C2"/>
    <w:rsid w:val="004B0908"/>
    <w:rsid w:val="004B0E97"/>
    <w:rsid w:val="004B2F3C"/>
    <w:rsid w:val="004B3207"/>
    <w:rsid w:val="004B3824"/>
    <w:rsid w:val="004B493F"/>
    <w:rsid w:val="004B5033"/>
    <w:rsid w:val="004B50E4"/>
    <w:rsid w:val="004C0F0A"/>
    <w:rsid w:val="004C12FF"/>
    <w:rsid w:val="004C19B0"/>
    <w:rsid w:val="004C1A1F"/>
    <w:rsid w:val="004C1A49"/>
    <w:rsid w:val="004C1BC7"/>
    <w:rsid w:val="004C2E5A"/>
    <w:rsid w:val="004C3C2A"/>
    <w:rsid w:val="004C3F6B"/>
    <w:rsid w:val="004C6C43"/>
    <w:rsid w:val="004C6CAE"/>
    <w:rsid w:val="004C7919"/>
    <w:rsid w:val="004C7CE0"/>
    <w:rsid w:val="004D031C"/>
    <w:rsid w:val="004D03A1"/>
    <w:rsid w:val="004D071D"/>
    <w:rsid w:val="004D0F10"/>
    <w:rsid w:val="004D1D32"/>
    <w:rsid w:val="004D2D75"/>
    <w:rsid w:val="004D34B0"/>
    <w:rsid w:val="004D4065"/>
    <w:rsid w:val="004D4077"/>
    <w:rsid w:val="004D6BE8"/>
    <w:rsid w:val="004D7188"/>
    <w:rsid w:val="004D7442"/>
    <w:rsid w:val="004E2104"/>
    <w:rsid w:val="004E4087"/>
    <w:rsid w:val="004E46DF"/>
    <w:rsid w:val="004E5DBC"/>
    <w:rsid w:val="004E62CE"/>
    <w:rsid w:val="004E63E6"/>
    <w:rsid w:val="004E703A"/>
    <w:rsid w:val="004F0CB7"/>
    <w:rsid w:val="004F36F5"/>
    <w:rsid w:val="004F4564"/>
    <w:rsid w:val="004F4B21"/>
    <w:rsid w:val="004F4C1D"/>
    <w:rsid w:val="004F56DA"/>
    <w:rsid w:val="004F6BD9"/>
    <w:rsid w:val="004F7BBB"/>
    <w:rsid w:val="00500364"/>
    <w:rsid w:val="00500584"/>
    <w:rsid w:val="0050107D"/>
    <w:rsid w:val="0050128F"/>
    <w:rsid w:val="005016C3"/>
    <w:rsid w:val="00501C67"/>
    <w:rsid w:val="00501E52"/>
    <w:rsid w:val="00502852"/>
    <w:rsid w:val="00502FAE"/>
    <w:rsid w:val="0050372C"/>
    <w:rsid w:val="00503A7C"/>
    <w:rsid w:val="00503E5C"/>
    <w:rsid w:val="0050442E"/>
    <w:rsid w:val="00504958"/>
    <w:rsid w:val="00504AA2"/>
    <w:rsid w:val="00505327"/>
    <w:rsid w:val="005065EB"/>
    <w:rsid w:val="00506AA3"/>
    <w:rsid w:val="00506AB9"/>
    <w:rsid w:val="00510116"/>
    <w:rsid w:val="005104C0"/>
    <w:rsid w:val="00510D36"/>
    <w:rsid w:val="00510EDB"/>
    <w:rsid w:val="0051263D"/>
    <w:rsid w:val="00512D7C"/>
    <w:rsid w:val="00515091"/>
    <w:rsid w:val="00517511"/>
    <w:rsid w:val="00517ED6"/>
    <w:rsid w:val="00520886"/>
    <w:rsid w:val="00520957"/>
    <w:rsid w:val="00520B8C"/>
    <w:rsid w:val="0052151C"/>
    <w:rsid w:val="0052379E"/>
    <w:rsid w:val="005243B4"/>
    <w:rsid w:val="00526EC2"/>
    <w:rsid w:val="00527489"/>
    <w:rsid w:val="00527BB3"/>
    <w:rsid w:val="00530CC8"/>
    <w:rsid w:val="00531734"/>
    <w:rsid w:val="00531B1E"/>
    <w:rsid w:val="00531D68"/>
    <w:rsid w:val="0053204C"/>
    <w:rsid w:val="0053254A"/>
    <w:rsid w:val="0053295C"/>
    <w:rsid w:val="00533514"/>
    <w:rsid w:val="00533574"/>
    <w:rsid w:val="0053625B"/>
    <w:rsid w:val="00537DC0"/>
    <w:rsid w:val="005400AC"/>
    <w:rsid w:val="005409C5"/>
    <w:rsid w:val="0054235E"/>
    <w:rsid w:val="0054425D"/>
    <w:rsid w:val="005444CE"/>
    <w:rsid w:val="00547569"/>
    <w:rsid w:val="00547CC9"/>
    <w:rsid w:val="0055143B"/>
    <w:rsid w:val="00551CA3"/>
    <w:rsid w:val="00551DC3"/>
    <w:rsid w:val="0055459B"/>
    <w:rsid w:val="00554995"/>
    <w:rsid w:val="00554EEF"/>
    <w:rsid w:val="00557272"/>
    <w:rsid w:val="00557508"/>
    <w:rsid w:val="005622D6"/>
    <w:rsid w:val="00562D20"/>
    <w:rsid w:val="00563297"/>
    <w:rsid w:val="00563484"/>
    <w:rsid w:val="005639AB"/>
    <w:rsid w:val="0056430C"/>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2374"/>
    <w:rsid w:val="00593F3A"/>
    <w:rsid w:val="00595FED"/>
    <w:rsid w:val="00596413"/>
    <w:rsid w:val="00596B6A"/>
    <w:rsid w:val="005A0EAB"/>
    <w:rsid w:val="005A16CF"/>
    <w:rsid w:val="005A2989"/>
    <w:rsid w:val="005A2ECA"/>
    <w:rsid w:val="005A4504"/>
    <w:rsid w:val="005A5041"/>
    <w:rsid w:val="005A5CA8"/>
    <w:rsid w:val="005A5FE1"/>
    <w:rsid w:val="005A685A"/>
    <w:rsid w:val="005B151D"/>
    <w:rsid w:val="005B1573"/>
    <w:rsid w:val="005B15B5"/>
    <w:rsid w:val="005B1F5F"/>
    <w:rsid w:val="005B31EA"/>
    <w:rsid w:val="005B34A6"/>
    <w:rsid w:val="005B4887"/>
    <w:rsid w:val="005B54AE"/>
    <w:rsid w:val="005B5EF1"/>
    <w:rsid w:val="005B64CD"/>
    <w:rsid w:val="005B67AD"/>
    <w:rsid w:val="005B6C67"/>
    <w:rsid w:val="005C0CBC"/>
    <w:rsid w:val="005C4204"/>
    <w:rsid w:val="005C47AF"/>
    <w:rsid w:val="005C5478"/>
    <w:rsid w:val="005C6525"/>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0ADF"/>
    <w:rsid w:val="005F19DD"/>
    <w:rsid w:val="005F20DC"/>
    <w:rsid w:val="005F2898"/>
    <w:rsid w:val="005F305B"/>
    <w:rsid w:val="005F3D2A"/>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5BA4"/>
    <w:rsid w:val="00625FF5"/>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0BF"/>
    <w:rsid w:val="00656882"/>
    <w:rsid w:val="00657DBD"/>
    <w:rsid w:val="006607E1"/>
    <w:rsid w:val="006613C9"/>
    <w:rsid w:val="0066149B"/>
    <w:rsid w:val="0066201A"/>
    <w:rsid w:val="00662343"/>
    <w:rsid w:val="0066483B"/>
    <w:rsid w:val="006650C2"/>
    <w:rsid w:val="00665927"/>
    <w:rsid w:val="00665AE3"/>
    <w:rsid w:val="00666709"/>
    <w:rsid w:val="00666ECD"/>
    <w:rsid w:val="0067069C"/>
    <w:rsid w:val="00670D57"/>
    <w:rsid w:val="0067148D"/>
    <w:rsid w:val="00671F29"/>
    <w:rsid w:val="006723EF"/>
    <w:rsid w:val="0067299E"/>
    <w:rsid w:val="0067305F"/>
    <w:rsid w:val="00675093"/>
    <w:rsid w:val="006750B5"/>
    <w:rsid w:val="006762D5"/>
    <w:rsid w:val="00677427"/>
    <w:rsid w:val="00680308"/>
    <w:rsid w:val="0068167E"/>
    <w:rsid w:val="00681FC3"/>
    <w:rsid w:val="006839D9"/>
    <w:rsid w:val="0068429C"/>
    <w:rsid w:val="00685379"/>
    <w:rsid w:val="00686866"/>
    <w:rsid w:val="00686A71"/>
    <w:rsid w:val="00687476"/>
    <w:rsid w:val="0069038E"/>
    <w:rsid w:val="006909B2"/>
    <w:rsid w:val="006910BB"/>
    <w:rsid w:val="006926B3"/>
    <w:rsid w:val="00692C95"/>
    <w:rsid w:val="006936F0"/>
    <w:rsid w:val="00695835"/>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361F"/>
    <w:rsid w:val="006B45AA"/>
    <w:rsid w:val="006B4F65"/>
    <w:rsid w:val="006B6558"/>
    <w:rsid w:val="006B72CD"/>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37AA"/>
    <w:rsid w:val="006E3B58"/>
    <w:rsid w:val="006E48F2"/>
    <w:rsid w:val="006E4EE8"/>
    <w:rsid w:val="006E74B1"/>
    <w:rsid w:val="006E7847"/>
    <w:rsid w:val="006E79C1"/>
    <w:rsid w:val="006F04B8"/>
    <w:rsid w:val="006F07A6"/>
    <w:rsid w:val="006F38AD"/>
    <w:rsid w:val="006F3DD4"/>
    <w:rsid w:val="006F416D"/>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764"/>
    <w:rsid w:val="00713B33"/>
    <w:rsid w:val="00714059"/>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D34"/>
    <w:rsid w:val="00727FD4"/>
    <w:rsid w:val="0073190E"/>
    <w:rsid w:val="007332FE"/>
    <w:rsid w:val="00733A81"/>
    <w:rsid w:val="00734F1A"/>
    <w:rsid w:val="007350F1"/>
    <w:rsid w:val="00735FB8"/>
    <w:rsid w:val="00736065"/>
    <w:rsid w:val="0074006F"/>
    <w:rsid w:val="00740147"/>
    <w:rsid w:val="00741D75"/>
    <w:rsid w:val="0074264B"/>
    <w:rsid w:val="007426AB"/>
    <w:rsid w:val="0074589B"/>
    <w:rsid w:val="0074621F"/>
    <w:rsid w:val="007463FB"/>
    <w:rsid w:val="0074707F"/>
    <w:rsid w:val="007513CD"/>
    <w:rsid w:val="00751B50"/>
    <w:rsid w:val="007520C3"/>
    <w:rsid w:val="007537F4"/>
    <w:rsid w:val="00753ED3"/>
    <w:rsid w:val="00754F3E"/>
    <w:rsid w:val="00755791"/>
    <w:rsid w:val="0075603B"/>
    <w:rsid w:val="00761277"/>
    <w:rsid w:val="0076196C"/>
    <w:rsid w:val="00763833"/>
    <w:rsid w:val="00763C2C"/>
    <w:rsid w:val="00764C3A"/>
    <w:rsid w:val="007651B4"/>
    <w:rsid w:val="007652BB"/>
    <w:rsid w:val="00766B1A"/>
    <w:rsid w:val="00766DFE"/>
    <w:rsid w:val="0077121E"/>
    <w:rsid w:val="00772B83"/>
    <w:rsid w:val="00773360"/>
    <w:rsid w:val="00773924"/>
    <w:rsid w:val="00773AD5"/>
    <w:rsid w:val="00775DE1"/>
    <w:rsid w:val="007777B2"/>
    <w:rsid w:val="007779AD"/>
    <w:rsid w:val="0078235E"/>
    <w:rsid w:val="00782F0D"/>
    <w:rsid w:val="00783B46"/>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4996"/>
    <w:rsid w:val="007A5765"/>
    <w:rsid w:val="007A5B04"/>
    <w:rsid w:val="007A5B89"/>
    <w:rsid w:val="007A5D3E"/>
    <w:rsid w:val="007A5DE6"/>
    <w:rsid w:val="007A63E9"/>
    <w:rsid w:val="007A76AD"/>
    <w:rsid w:val="007B0FD6"/>
    <w:rsid w:val="007B10B9"/>
    <w:rsid w:val="007B4D5D"/>
    <w:rsid w:val="007B54B6"/>
    <w:rsid w:val="007B71C5"/>
    <w:rsid w:val="007B74B2"/>
    <w:rsid w:val="007C0795"/>
    <w:rsid w:val="007C13E3"/>
    <w:rsid w:val="007C14AD"/>
    <w:rsid w:val="007C1532"/>
    <w:rsid w:val="007C2E26"/>
    <w:rsid w:val="007C3484"/>
    <w:rsid w:val="007C39D7"/>
    <w:rsid w:val="007C421E"/>
    <w:rsid w:val="007C4FDA"/>
    <w:rsid w:val="007C51C0"/>
    <w:rsid w:val="007C6130"/>
    <w:rsid w:val="007C6C61"/>
    <w:rsid w:val="007C7152"/>
    <w:rsid w:val="007C7F61"/>
    <w:rsid w:val="007D02D4"/>
    <w:rsid w:val="007D15DB"/>
    <w:rsid w:val="007D1BED"/>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A1E"/>
    <w:rsid w:val="007F0D29"/>
    <w:rsid w:val="007F17A7"/>
    <w:rsid w:val="007F215F"/>
    <w:rsid w:val="007F2243"/>
    <w:rsid w:val="007F2366"/>
    <w:rsid w:val="007F3046"/>
    <w:rsid w:val="007F35A8"/>
    <w:rsid w:val="007F598D"/>
    <w:rsid w:val="007F6EC7"/>
    <w:rsid w:val="007F73C5"/>
    <w:rsid w:val="007F75A8"/>
    <w:rsid w:val="007F7740"/>
    <w:rsid w:val="008001C9"/>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E6B"/>
    <w:rsid w:val="00822070"/>
    <w:rsid w:val="00822142"/>
    <w:rsid w:val="00822B0C"/>
    <w:rsid w:val="00822EA3"/>
    <w:rsid w:val="00823683"/>
    <w:rsid w:val="008239B4"/>
    <w:rsid w:val="00823AFF"/>
    <w:rsid w:val="0082437A"/>
    <w:rsid w:val="00825735"/>
    <w:rsid w:val="00826557"/>
    <w:rsid w:val="00826D48"/>
    <w:rsid w:val="00827A32"/>
    <w:rsid w:val="00827FBE"/>
    <w:rsid w:val="008307F7"/>
    <w:rsid w:val="008308A8"/>
    <w:rsid w:val="00830936"/>
    <w:rsid w:val="00830ACB"/>
    <w:rsid w:val="00831423"/>
    <w:rsid w:val="00831EDC"/>
    <w:rsid w:val="00832700"/>
    <w:rsid w:val="00832898"/>
    <w:rsid w:val="0083297B"/>
    <w:rsid w:val="00832BF2"/>
    <w:rsid w:val="008335BB"/>
    <w:rsid w:val="00833CF6"/>
    <w:rsid w:val="00834C81"/>
    <w:rsid w:val="00835A0A"/>
    <w:rsid w:val="008361AD"/>
    <w:rsid w:val="008373CF"/>
    <w:rsid w:val="008377E3"/>
    <w:rsid w:val="008378E7"/>
    <w:rsid w:val="00837BF5"/>
    <w:rsid w:val="00840654"/>
    <w:rsid w:val="00840667"/>
    <w:rsid w:val="008418EC"/>
    <w:rsid w:val="00842341"/>
    <w:rsid w:val="00842839"/>
    <w:rsid w:val="008428A3"/>
    <w:rsid w:val="008428E1"/>
    <w:rsid w:val="00844A8B"/>
    <w:rsid w:val="0084701A"/>
    <w:rsid w:val="00847BFE"/>
    <w:rsid w:val="00850566"/>
    <w:rsid w:val="00850980"/>
    <w:rsid w:val="00851BA9"/>
    <w:rsid w:val="00852B3C"/>
    <w:rsid w:val="008532E6"/>
    <w:rsid w:val="00856D6F"/>
    <w:rsid w:val="00857748"/>
    <w:rsid w:val="0085795D"/>
    <w:rsid w:val="00860FE8"/>
    <w:rsid w:val="008625B8"/>
    <w:rsid w:val="00863EEA"/>
    <w:rsid w:val="008658E7"/>
    <w:rsid w:val="00865DAE"/>
    <w:rsid w:val="00867046"/>
    <w:rsid w:val="0086745D"/>
    <w:rsid w:val="00871315"/>
    <w:rsid w:val="008731D0"/>
    <w:rsid w:val="00873215"/>
    <w:rsid w:val="008739D8"/>
    <w:rsid w:val="008745C6"/>
    <w:rsid w:val="00875B51"/>
    <w:rsid w:val="008776B0"/>
    <w:rsid w:val="00877A5F"/>
    <w:rsid w:val="0088012D"/>
    <w:rsid w:val="00881C47"/>
    <w:rsid w:val="008820C7"/>
    <w:rsid w:val="00883FD4"/>
    <w:rsid w:val="0088420C"/>
    <w:rsid w:val="00884237"/>
    <w:rsid w:val="008861D2"/>
    <w:rsid w:val="00887542"/>
    <w:rsid w:val="00887583"/>
    <w:rsid w:val="00891445"/>
    <w:rsid w:val="008921B0"/>
    <w:rsid w:val="00892AC4"/>
    <w:rsid w:val="00894A3B"/>
    <w:rsid w:val="0089692A"/>
    <w:rsid w:val="00896E40"/>
    <w:rsid w:val="00897183"/>
    <w:rsid w:val="008A05CE"/>
    <w:rsid w:val="008A1988"/>
    <w:rsid w:val="008A3296"/>
    <w:rsid w:val="008A5629"/>
    <w:rsid w:val="008A5AFD"/>
    <w:rsid w:val="008A6024"/>
    <w:rsid w:val="008A65A8"/>
    <w:rsid w:val="008B0153"/>
    <w:rsid w:val="008B05E5"/>
    <w:rsid w:val="008B290E"/>
    <w:rsid w:val="008B3241"/>
    <w:rsid w:val="008B33AC"/>
    <w:rsid w:val="008B4223"/>
    <w:rsid w:val="008B44B8"/>
    <w:rsid w:val="008B47B4"/>
    <w:rsid w:val="008B5396"/>
    <w:rsid w:val="008B6C24"/>
    <w:rsid w:val="008B7FF1"/>
    <w:rsid w:val="008C268A"/>
    <w:rsid w:val="008C30A4"/>
    <w:rsid w:val="008C3A93"/>
    <w:rsid w:val="008C3BCE"/>
    <w:rsid w:val="008C4913"/>
    <w:rsid w:val="008C4B4F"/>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B27"/>
    <w:rsid w:val="008F1C67"/>
    <w:rsid w:val="008F2102"/>
    <w:rsid w:val="008F238D"/>
    <w:rsid w:val="008F3288"/>
    <w:rsid w:val="008F6EA3"/>
    <w:rsid w:val="0090072A"/>
    <w:rsid w:val="009010BE"/>
    <w:rsid w:val="009021AC"/>
    <w:rsid w:val="009025C9"/>
    <w:rsid w:val="00904D94"/>
    <w:rsid w:val="00905A7F"/>
    <w:rsid w:val="00906D42"/>
    <w:rsid w:val="00907B4D"/>
    <w:rsid w:val="009103DF"/>
    <w:rsid w:val="00910DB4"/>
    <w:rsid w:val="00910F8F"/>
    <w:rsid w:val="0091118D"/>
    <w:rsid w:val="00912C30"/>
    <w:rsid w:val="009132D7"/>
    <w:rsid w:val="009136AA"/>
    <w:rsid w:val="00913CB3"/>
    <w:rsid w:val="009145CC"/>
    <w:rsid w:val="00915DAB"/>
    <w:rsid w:val="009160BD"/>
    <w:rsid w:val="00917AB8"/>
    <w:rsid w:val="00921102"/>
    <w:rsid w:val="0092168F"/>
    <w:rsid w:val="00921D22"/>
    <w:rsid w:val="00922117"/>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20CD"/>
    <w:rsid w:val="0094316E"/>
    <w:rsid w:val="00943FCE"/>
    <w:rsid w:val="00944591"/>
    <w:rsid w:val="00944CAA"/>
    <w:rsid w:val="00944E5C"/>
    <w:rsid w:val="009504FC"/>
    <w:rsid w:val="00951CE8"/>
    <w:rsid w:val="009526F3"/>
    <w:rsid w:val="00952762"/>
    <w:rsid w:val="0095350F"/>
    <w:rsid w:val="00953565"/>
    <w:rsid w:val="00953634"/>
    <w:rsid w:val="0095370A"/>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0F7E"/>
    <w:rsid w:val="009723A1"/>
    <w:rsid w:val="009723DF"/>
    <w:rsid w:val="00972574"/>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05D9"/>
    <w:rsid w:val="00991637"/>
    <w:rsid w:val="00991A7C"/>
    <w:rsid w:val="00991A93"/>
    <w:rsid w:val="0099228E"/>
    <w:rsid w:val="009926D2"/>
    <w:rsid w:val="009928F1"/>
    <w:rsid w:val="00993343"/>
    <w:rsid w:val="009964D4"/>
    <w:rsid w:val="00996707"/>
    <w:rsid w:val="009A0E5E"/>
    <w:rsid w:val="009A2439"/>
    <w:rsid w:val="009A2E6A"/>
    <w:rsid w:val="009A319B"/>
    <w:rsid w:val="009A33D0"/>
    <w:rsid w:val="009A517C"/>
    <w:rsid w:val="009A59ED"/>
    <w:rsid w:val="009A6FA8"/>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30C"/>
    <w:rsid w:val="009B7F79"/>
    <w:rsid w:val="009C00ED"/>
    <w:rsid w:val="009C30AA"/>
    <w:rsid w:val="009C43D1"/>
    <w:rsid w:val="009C59A6"/>
    <w:rsid w:val="009C6A52"/>
    <w:rsid w:val="009D0AB2"/>
    <w:rsid w:val="009D157F"/>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E73C3"/>
    <w:rsid w:val="009F08F6"/>
    <w:rsid w:val="009F17A3"/>
    <w:rsid w:val="009F1D97"/>
    <w:rsid w:val="009F267F"/>
    <w:rsid w:val="009F3D63"/>
    <w:rsid w:val="009F3F07"/>
    <w:rsid w:val="009F4C21"/>
    <w:rsid w:val="009F51D7"/>
    <w:rsid w:val="009F5B8E"/>
    <w:rsid w:val="009F6EF3"/>
    <w:rsid w:val="00A002E3"/>
    <w:rsid w:val="00A00483"/>
    <w:rsid w:val="00A00EE5"/>
    <w:rsid w:val="00A0243D"/>
    <w:rsid w:val="00A0313B"/>
    <w:rsid w:val="00A03B4D"/>
    <w:rsid w:val="00A04134"/>
    <w:rsid w:val="00A04397"/>
    <w:rsid w:val="00A04796"/>
    <w:rsid w:val="00A049E2"/>
    <w:rsid w:val="00A04DC3"/>
    <w:rsid w:val="00A057FE"/>
    <w:rsid w:val="00A070A0"/>
    <w:rsid w:val="00A07221"/>
    <w:rsid w:val="00A07A6E"/>
    <w:rsid w:val="00A1014B"/>
    <w:rsid w:val="00A11029"/>
    <w:rsid w:val="00A124E4"/>
    <w:rsid w:val="00A1344B"/>
    <w:rsid w:val="00A15E41"/>
    <w:rsid w:val="00A15FE0"/>
    <w:rsid w:val="00A219E7"/>
    <w:rsid w:val="00A21B76"/>
    <w:rsid w:val="00A21C4A"/>
    <w:rsid w:val="00A2417A"/>
    <w:rsid w:val="00A24AB7"/>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83"/>
    <w:rsid w:val="00A5703D"/>
    <w:rsid w:val="00A57A58"/>
    <w:rsid w:val="00A57CE8"/>
    <w:rsid w:val="00A610BE"/>
    <w:rsid w:val="00A614EA"/>
    <w:rsid w:val="00A61754"/>
    <w:rsid w:val="00A634F4"/>
    <w:rsid w:val="00A639BF"/>
    <w:rsid w:val="00A63A2F"/>
    <w:rsid w:val="00A64E1E"/>
    <w:rsid w:val="00A658D3"/>
    <w:rsid w:val="00A66CA1"/>
    <w:rsid w:val="00A66CBC"/>
    <w:rsid w:val="00A70990"/>
    <w:rsid w:val="00A717AE"/>
    <w:rsid w:val="00A74A68"/>
    <w:rsid w:val="00A77AE4"/>
    <w:rsid w:val="00A77C8F"/>
    <w:rsid w:val="00A80E2F"/>
    <w:rsid w:val="00A81949"/>
    <w:rsid w:val="00A81DAA"/>
    <w:rsid w:val="00A81E31"/>
    <w:rsid w:val="00A821B1"/>
    <w:rsid w:val="00A83380"/>
    <w:rsid w:val="00A84351"/>
    <w:rsid w:val="00A844CE"/>
    <w:rsid w:val="00A84B5A"/>
    <w:rsid w:val="00A86CA0"/>
    <w:rsid w:val="00A8749A"/>
    <w:rsid w:val="00A90385"/>
    <w:rsid w:val="00A907E7"/>
    <w:rsid w:val="00A909A2"/>
    <w:rsid w:val="00A91EAA"/>
    <w:rsid w:val="00A9264B"/>
    <w:rsid w:val="00A94886"/>
    <w:rsid w:val="00A96B07"/>
    <w:rsid w:val="00A96B1F"/>
    <w:rsid w:val="00A96DCC"/>
    <w:rsid w:val="00AA090B"/>
    <w:rsid w:val="00AA0ADD"/>
    <w:rsid w:val="00AA0EAB"/>
    <w:rsid w:val="00AA188F"/>
    <w:rsid w:val="00AA25F9"/>
    <w:rsid w:val="00AA2BDA"/>
    <w:rsid w:val="00AA3B3A"/>
    <w:rsid w:val="00AA3C3D"/>
    <w:rsid w:val="00AA3FAB"/>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DFB"/>
    <w:rsid w:val="00AD7E54"/>
    <w:rsid w:val="00AE368F"/>
    <w:rsid w:val="00AE426C"/>
    <w:rsid w:val="00AE4377"/>
    <w:rsid w:val="00AE4F65"/>
    <w:rsid w:val="00AE5002"/>
    <w:rsid w:val="00AE68EB"/>
    <w:rsid w:val="00AE7AE3"/>
    <w:rsid w:val="00AF0872"/>
    <w:rsid w:val="00AF15D9"/>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179DB"/>
    <w:rsid w:val="00B17CE6"/>
    <w:rsid w:val="00B214A3"/>
    <w:rsid w:val="00B22DE2"/>
    <w:rsid w:val="00B2361F"/>
    <w:rsid w:val="00B24182"/>
    <w:rsid w:val="00B26484"/>
    <w:rsid w:val="00B26972"/>
    <w:rsid w:val="00B26E7E"/>
    <w:rsid w:val="00B271AB"/>
    <w:rsid w:val="00B27B4E"/>
    <w:rsid w:val="00B34D6D"/>
    <w:rsid w:val="00B35091"/>
    <w:rsid w:val="00B3721A"/>
    <w:rsid w:val="00B3753B"/>
    <w:rsid w:val="00B3769C"/>
    <w:rsid w:val="00B37AE7"/>
    <w:rsid w:val="00B40825"/>
    <w:rsid w:val="00B40D7F"/>
    <w:rsid w:val="00B413C0"/>
    <w:rsid w:val="00B42FF1"/>
    <w:rsid w:val="00B447D8"/>
    <w:rsid w:val="00B449B6"/>
    <w:rsid w:val="00B4552B"/>
    <w:rsid w:val="00B45A5E"/>
    <w:rsid w:val="00B45C25"/>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272"/>
    <w:rsid w:val="00B57549"/>
    <w:rsid w:val="00B60DD2"/>
    <w:rsid w:val="00B60FDA"/>
    <w:rsid w:val="00B6166F"/>
    <w:rsid w:val="00B634DF"/>
    <w:rsid w:val="00B63C86"/>
    <w:rsid w:val="00B63F1C"/>
    <w:rsid w:val="00B643AC"/>
    <w:rsid w:val="00B64E85"/>
    <w:rsid w:val="00B6607F"/>
    <w:rsid w:val="00B666B9"/>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4E3"/>
    <w:rsid w:val="00B83D97"/>
    <w:rsid w:val="00B83FAD"/>
    <w:rsid w:val="00B8421D"/>
    <w:rsid w:val="00B844E8"/>
    <w:rsid w:val="00B84847"/>
    <w:rsid w:val="00B856F7"/>
    <w:rsid w:val="00B860D0"/>
    <w:rsid w:val="00B86AB4"/>
    <w:rsid w:val="00B879D8"/>
    <w:rsid w:val="00B9032F"/>
    <w:rsid w:val="00B91103"/>
    <w:rsid w:val="00B91D94"/>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4EAF"/>
    <w:rsid w:val="00BB5667"/>
    <w:rsid w:val="00BB5D56"/>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3D5B"/>
    <w:rsid w:val="00BE4D5A"/>
    <w:rsid w:val="00BE591A"/>
    <w:rsid w:val="00BE6E6A"/>
    <w:rsid w:val="00BE733D"/>
    <w:rsid w:val="00BE7E9D"/>
    <w:rsid w:val="00BF0197"/>
    <w:rsid w:val="00BF06DF"/>
    <w:rsid w:val="00BF0C88"/>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59BD"/>
    <w:rsid w:val="00C268C1"/>
    <w:rsid w:val="00C31672"/>
    <w:rsid w:val="00C317AA"/>
    <w:rsid w:val="00C31E99"/>
    <w:rsid w:val="00C31F0A"/>
    <w:rsid w:val="00C3239E"/>
    <w:rsid w:val="00C325C5"/>
    <w:rsid w:val="00C33648"/>
    <w:rsid w:val="00C3367B"/>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F44"/>
    <w:rsid w:val="00C6665A"/>
    <w:rsid w:val="00C67159"/>
    <w:rsid w:val="00C67497"/>
    <w:rsid w:val="00C67D6D"/>
    <w:rsid w:val="00C71866"/>
    <w:rsid w:val="00C723BC"/>
    <w:rsid w:val="00C725B1"/>
    <w:rsid w:val="00C734A8"/>
    <w:rsid w:val="00C735F9"/>
    <w:rsid w:val="00C74A5C"/>
    <w:rsid w:val="00C76501"/>
    <w:rsid w:val="00C80D03"/>
    <w:rsid w:val="00C80D37"/>
    <w:rsid w:val="00C8151A"/>
    <w:rsid w:val="00C81770"/>
    <w:rsid w:val="00C81ADD"/>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2841"/>
    <w:rsid w:val="00CA4555"/>
    <w:rsid w:val="00CA4BBD"/>
    <w:rsid w:val="00CA54D7"/>
    <w:rsid w:val="00CA5E53"/>
    <w:rsid w:val="00CA5FB3"/>
    <w:rsid w:val="00CA62F8"/>
    <w:rsid w:val="00CB14A1"/>
    <w:rsid w:val="00CB285C"/>
    <w:rsid w:val="00CB32AD"/>
    <w:rsid w:val="00CB44D6"/>
    <w:rsid w:val="00CB7A46"/>
    <w:rsid w:val="00CB7E7E"/>
    <w:rsid w:val="00CC0219"/>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53E5"/>
    <w:rsid w:val="00CE63EE"/>
    <w:rsid w:val="00CE6411"/>
    <w:rsid w:val="00CF014F"/>
    <w:rsid w:val="00CF0C85"/>
    <w:rsid w:val="00CF0F52"/>
    <w:rsid w:val="00CF16FB"/>
    <w:rsid w:val="00CF2295"/>
    <w:rsid w:val="00CF27E8"/>
    <w:rsid w:val="00CF2984"/>
    <w:rsid w:val="00CF3BDE"/>
    <w:rsid w:val="00CF48C9"/>
    <w:rsid w:val="00CF57FB"/>
    <w:rsid w:val="00CF5CDA"/>
    <w:rsid w:val="00CF6DA4"/>
    <w:rsid w:val="00CF6EF6"/>
    <w:rsid w:val="00D03068"/>
    <w:rsid w:val="00D04CBD"/>
    <w:rsid w:val="00D05533"/>
    <w:rsid w:val="00D06106"/>
    <w:rsid w:val="00D07ABE"/>
    <w:rsid w:val="00D112B5"/>
    <w:rsid w:val="00D122CF"/>
    <w:rsid w:val="00D14538"/>
    <w:rsid w:val="00D14920"/>
    <w:rsid w:val="00D16C90"/>
    <w:rsid w:val="00D22431"/>
    <w:rsid w:val="00D22E7D"/>
    <w:rsid w:val="00D23043"/>
    <w:rsid w:val="00D23B6F"/>
    <w:rsid w:val="00D24B64"/>
    <w:rsid w:val="00D24C10"/>
    <w:rsid w:val="00D25E5B"/>
    <w:rsid w:val="00D2775B"/>
    <w:rsid w:val="00D307A6"/>
    <w:rsid w:val="00D3257B"/>
    <w:rsid w:val="00D32586"/>
    <w:rsid w:val="00D3379D"/>
    <w:rsid w:val="00D3399A"/>
    <w:rsid w:val="00D34689"/>
    <w:rsid w:val="00D36322"/>
    <w:rsid w:val="00D36571"/>
    <w:rsid w:val="00D36C35"/>
    <w:rsid w:val="00D37162"/>
    <w:rsid w:val="00D40602"/>
    <w:rsid w:val="00D409E9"/>
    <w:rsid w:val="00D4197D"/>
    <w:rsid w:val="00D42073"/>
    <w:rsid w:val="00D4400D"/>
    <w:rsid w:val="00D44185"/>
    <w:rsid w:val="00D44851"/>
    <w:rsid w:val="00D464FF"/>
    <w:rsid w:val="00D471C7"/>
    <w:rsid w:val="00D475F2"/>
    <w:rsid w:val="00D50530"/>
    <w:rsid w:val="00D51A75"/>
    <w:rsid w:val="00D51CD2"/>
    <w:rsid w:val="00D52078"/>
    <w:rsid w:val="00D52876"/>
    <w:rsid w:val="00D52F12"/>
    <w:rsid w:val="00D53325"/>
    <w:rsid w:val="00D537E3"/>
    <w:rsid w:val="00D5432B"/>
    <w:rsid w:val="00D5494D"/>
    <w:rsid w:val="00D54F57"/>
    <w:rsid w:val="00D550CF"/>
    <w:rsid w:val="00D5636C"/>
    <w:rsid w:val="00D571B3"/>
    <w:rsid w:val="00D574CA"/>
    <w:rsid w:val="00D57819"/>
    <w:rsid w:val="00D57D4D"/>
    <w:rsid w:val="00D603CD"/>
    <w:rsid w:val="00D6072C"/>
    <w:rsid w:val="00D60E9B"/>
    <w:rsid w:val="00D61767"/>
    <w:rsid w:val="00D618A3"/>
    <w:rsid w:val="00D61FEA"/>
    <w:rsid w:val="00D62AE0"/>
    <w:rsid w:val="00D642D5"/>
    <w:rsid w:val="00D64B34"/>
    <w:rsid w:val="00D6582C"/>
    <w:rsid w:val="00D65B94"/>
    <w:rsid w:val="00D65C06"/>
    <w:rsid w:val="00D704E5"/>
    <w:rsid w:val="00D72906"/>
    <w:rsid w:val="00D72BC8"/>
    <w:rsid w:val="00D73E07"/>
    <w:rsid w:val="00D7568E"/>
    <w:rsid w:val="00D758DC"/>
    <w:rsid w:val="00D764E1"/>
    <w:rsid w:val="00D80B8A"/>
    <w:rsid w:val="00D826B4"/>
    <w:rsid w:val="00D83E7F"/>
    <w:rsid w:val="00D84566"/>
    <w:rsid w:val="00D85A7B"/>
    <w:rsid w:val="00D877EE"/>
    <w:rsid w:val="00D87D37"/>
    <w:rsid w:val="00D87ED5"/>
    <w:rsid w:val="00D90164"/>
    <w:rsid w:val="00D90B0A"/>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69F"/>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125"/>
    <w:rsid w:val="00DC37D6"/>
    <w:rsid w:val="00DC6293"/>
    <w:rsid w:val="00DC77AA"/>
    <w:rsid w:val="00DC7C51"/>
    <w:rsid w:val="00DC7C89"/>
    <w:rsid w:val="00DD1EA4"/>
    <w:rsid w:val="00DD28D4"/>
    <w:rsid w:val="00DD333E"/>
    <w:rsid w:val="00DD3BD5"/>
    <w:rsid w:val="00DD5E1B"/>
    <w:rsid w:val="00DD6CC2"/>
    <w:rsid w:val="00DD6EB7"/>
    <w:rsid w:val="00DD7060"/>
    <w:rsid w:val="00DD714B"/>
    <w:rsid w:val="00DD7506"/>
    <w:rsid w:val="00DE06F3"/>
    <w:rsid w:val="00DE0E45"/>
    <w:rsid w:val="00DE14EA"/>
    <w:rsid w:val="00DE2E19"/>
    <w:rsid w:val="00DE3670"/>
    <w:rsid w:val="00DE385C"/>
    <w:rsid w:val="00DE3FB5"/>
    <w:rsid w:val="00DE503A"/>
    <w:rsid w:val="00DE51D0"/>
    <w:rsid w:val="00DE674F"/>
    <w:rsid w:val="00DE6B30"/>
    <w:rsid w:val="00DE7848"/>
    <w:rsid w:val="00DF03EE"/>
    <w:rsid w:val="00DF15D7"/>
    <w:rsid w:val="00DF1932"/>
    <w:rsid w:val="00DF4A52"/>
    <w:rsid w:val="00DF4C61"/>
    <w:rsid w:val="00DF595E"/>
    <w:rsid w:val="00DF5DF0"/>
    <w:rsid w:val="00DF6004"/>
    <w:rsid w:val="00DF62B1"/>
    <w:rsid w:val="00DF69BA"/>
    <w:rsid w:val="00DF6CC2"/>
    <w:rsid w:val="00DF6E15"/>
    <w:rsid w:val="00DF79F6"/>
    <w:rsid w:val="00DF7AF9"/>
    <w:rsid w:val="00E00186"/>
    <w:rsid w:val="00E00207"/>
    <w:rsid w:val="00E006E4"/>
    <w:rsid w:val="00E01F05"/>
    <w:rsid w:val="00E0273A"/>
    <w:rsid w:val="00E02AAD"/>
    <w:rsid w:val="00E039A2"/>
    <w:rsid w:val="00E05090"/>
    <w:rsid w:val="00E07193"/>
    <w:rsid w:val="00E0769B"/>
    <w:rsid w:val="00E079CD"/>
    <w:rsid w:val="00E07CCB"/>
    <w:rsid w:val="00E07E4A"/>
    <w:rsid w:val="00E11348"/>
    <w:rsid w:val="00E113FB"/>
    <w:rsid w:val="00E11B62"/>
    <w:rsid w:val="00E126EA"/>
    <w:rsid w:val="00E12C3B"/>
    <w:rsid w:val="00E137B0"/>
    <w:rsid w:val="00E15B45"/>
    <w:rsid w:val="00E17258"/>
    <w:rsid w:val="00E20BFB"/>
    <w:rsid w:val="00E226A7"/>
    <w:rsid w:val="00E252EC"/>
    <w:rsid w:val="00E26B0E"/>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583"/>
    <w:rsid w:val="00E41E01"/>
    <w:rsid w:val="00E4259E"/>
    <w:rsid w:val="00E42D34"/>
    <w:rsid w:val="00E42DC7"/>
    <w:rsid w:val="00E45053"/>
    <w:rsid w:val="00E450EE"/>
    <w:rsid w:val="00E45C44"/>
    <w:rsid w:val="00E4679F"/>
    <w:rsid w:val="00E47A97"/>
    <w:rsid w:val="00E47D8E"/>
    <w:rsid w:val="00E509F0"/>
    <w:rsid w:val="00E51072"/>
    <w:rsid w:val="00E5361C"/>
    <w:rsid w:val="00E53C1B"/>
    <w:rsid w:val="00E53C82"/>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0CD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1F0A"/>
    <w:rsid w:val="00E921D6"/>
    <w:rsid w:val="00E922D0"/>
    <w:rsid w:val="00E94289"/>
    <w:rsid w:val="00E94B2B"/>
    <w:rsid w:val="00E94D1C"/>
    <w:rsid w:val="00E9535F"/>
    <w:rsid w:val="00E9686F"/>
    <w:rsid w:val="00E96A7F"/>
    <w:rsid w:val="00E96C36"/>
    <w:rsid w:val="00EA018D"/>
    <w:rsid w:val="00EA1763"/>
    <w:rsid w:val="00EA1A35"/>
    <w:rsid w:val="00EA2CE4"/>
    <w:rsid w:val="00EA30BF"/>
    <w:rsid w:val="00EA44AC"/>
    <w:rsid w:val="00EA48D0"/>
    <w:rsid w:val="00EA58B8"/>
    <w:rsid w:val="00EA64A3"/>
    <w:rsid w:val="00EA66DF"/>
    <w:rsid w:val="00EA6DCB"/>
    <w:rsid w:val="00EB09CE"/>
    <w:rsid w:val="00EB1458"/>
    <w:rsid w:val="00EB1546"/>
    <w:rsid w:val="00EB158A"/>
    <w:rsid w:val="00EB182E"/>
    <w:rsid w:val="00EB27BF"/>
    <w:rsid w:val="00EB2B96"/>
    <w:rsid w:val="00EB4297"/>
    <w:rsid w:val="00EB43AD"/>
    <w:rsid w:val="00EB51AE"/>
    <w:rsid w:val="00EB5ADB"/>
    <w:rsid w:val="00EB6B8E"/>
    <w:rsid w:val="00EC003A"/>
    <w:rsid w:val="00EC032E"/>
    <w:rsid w:val="00EC1DF8"/>
    <w:rsid w:val="00EC2A19"/>
    <w:rsid w:val="00EC2DC9"/>
    <w:rsid w:val="00EC41AF"/>
    <w:rsid w:val="00EC4322"/>
    <w:rsid w:val="00EC4A69"/>
    <w:rsid w:val="00EC4AC9"/>
    <w:rsid w:val="00EC6521"/>
    <w:rsid w:val="00EC662D"/>
    <w:rsid w:val="00EC700C"/>
    <w:rsid w:val="00ED1BAF"/>
    <w:rsid w:val="00ED3892"/>
    <w:rsid w:val="00ED6821"/>
    <w:rsid w:val="00ED6FC5"/>
    <w:rsid w:val="00EE0505"/>
    <w:rsid w:val="00EE0DB9"/>
    <w:rsid w:val="00EE1157"/>
    <w:rsid w:val="00EE1625"/>
    <w:rsid w:val="00EE2AF3"/>
    <w:rsid w:val="00EE3B03"/>
    <w:rsid w:val="00EE55B2"/>
    <w:rsid w:val="00EE5FB0"/>
    <w:rsid w:val="00EE62A1"/>
    <w:rsid w:val="00EE7898"/>
    <w:rsid w:val="00EE7DA9"/>
    <w:rsid w:val="00EF0C9D"/>
    <w:rsid w:val="00EF1283"/>
    <w:rsid w:val="00EF1355"/>
    <w:rsid w:val="00EF1AE0"/>
    <w:rsid w:val="00EF3309"/>
    <w:rsid w:val="00EF34D3"/>
    <w:rsid w:val="00EF3E19"/>
    <w:rsid w:val="00EF5DC4"/>
    <w:rsid w:val="00EF6B9E"/>
    <w:rsid w:val="00EF71A8"/>
    <w:rsid w:val="00F0002C"/>
    <w:rsid w:val="00F0309E"/>
    <w:rsid w:val="00F037F8"/>
    <w:rsid w:val="00F03BFD"/>
    <w:rsid w:val="00F04484"/>
    <w:rsid w:val="00F04FF6"/>
    <w:rsid w:val="00F0588D"/>
    <w:rsid w:val="00F06EFB"/>
    <w:rsid w:val="00F10536"/>
    <w:rsid w:val="00F10977"/>
    <w:rsid w:val="00F109FC"/>
    <w:rsid w:val="00F14289"/>
    <w:rsid w:val="00F1450B"/>
    <w:rsid w:val="00F14EC4"/>
    <w:rsid w:val="00F1711A"/>
    <w:rsid w:val="00F2476E"/>
    <w:rsid w:val="00F2561F"/>
    <w:rsid w:val="00F2637D"/>
    <w:rsid w:val="00F27A32"/>
    <w:rsid w:val="00F27B54"/>
    <w:rsid w:val="00F31B8B"/>
    <w:rsid w:val="00F31E31"/>
    <w:rsid w:val="00F33101"/>
    <w:rsid w:val="00F3387F"/>
    <w:rsid w:val="00F33A5A"/>
    <w:rsid w:val="00F342FD"/>
    <w:rsid w:val="00F34E9E"/>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78D0"/>
    <w:rsid w:val="00F47E6A"/>
    <w:rsid w:val="00F524CB"/>
    <w:rsid w:val="00F533DB"/>
    <w:rsid w:val="00F53C62"/>
    <w:rsid w:val="00F53D60"/>
    <w:rsid w:val="00F5458D"/>
    <w:rsid w:val="00F54F3A"/>
    <w:rsid w:val="00F5762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3DCA"/>
    <w:rsid w:val="00FA453B"/>
    <w:rsid w:val="00FA5D88"/>
    <w:rsid w:val="00FA5DA4"/>
    <w:rsid w:val="00FA618C"/>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CA8"/>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657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7849993">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5263925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42849753">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6660931">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4282</Words>
  <Characters>24411</Characters>
  <Application>Microsoft Office Word</Application>
  <DocSecurity>0</DocSecurity>
  <Lines>203</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28636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25</cp:revision>
  <cp:lastPrinted>2010-05-04T12:47:00Z</cp:lastPrinted>
  <dcterms:created xsi:type="dcterms:W3CDTF">2021-03-24T18:04:00Z</dcterms:created>
  <dcterms:modified xsi:type="dcterms:W3CDTF">2021-03-31T18:20:00Z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