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01F0C38" w:rsidR="00C723BC" w:rsidRPr="00183F4C" w:rsidRDefault="00EE3B03" w:rsidP="00AB5566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FA12A4">
              <w:rPr>
                <w:lang w:eastAsia="ko-KR"/>
              </w:rPr>
              <w:t xml:space="preserve">CIDs </w:t>
            </w:r>
            <w:r w:rsidR="00035FB3">
              <w:rPr>
                <w:lang w:eastAsia="ko-KR"/>
              </w:rPr>
              <w:t>2093 and 2094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8431F8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86F90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6F90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86F9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CE54EF" w:rsidR="00D86F90" w:rsidRPr="00793E85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Merge w:val="restart"/>
            <w:vAlign w:val="center"/>
          </w:tcPr>
          <w:p w14:paraId="21B59989" w14:textId="0FE3F34A" w:rsidR="00D86F90" w:rsidRPr="006B1DCF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D86F90" w:rsidRPr="003F0DA2" w:rsidRDefault="00D86F9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86F90" w:rsidRPr="003F0DA2" w:rsidRDefault="00D86F9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5E9D6B95" w:rsidR="00D86F90" w:rsidRPr="00793E85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Liyiqing3@huawei.com</w:t>
            </w:r>
          </w:p>
        </w:tc>
      </w:tr>
      <w:tr w:rsidR="00D86F9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14E81B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5CFDF23E" w14:textId="283C03AD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4BD31BAD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65AFED3E" w14:textId="599AD5C4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CD99FA6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5FD84D61" w14:textId="55D24575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70DA6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438284D" w14:textId="43CEA169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Merge/>
            <w:vAlign w:val="center"/>
          </w:tcPr>
          <w:p w14:paraId="796EC286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9837F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8A65982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0C496CF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2A09635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320A447" w14:textId="6EFC222E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</w:t>
            </w:r>
            <w:r w:rsidR="00297E40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Au</w:t>
            </w:r>
          </w:p>
        </w:tc>
        <w:tc>
          <w:tcPr>
            <w:tcW w:w="1440" w:type="dxa"/>
            <w:vMerge/>
            <w:vAlign w:val="center"/>
          </w:tcPr>
          <w:p w14:paraId="564B051E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103B20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B8EB54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28D1E7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E2898" w:rsidRPr="00183F4C" w14:paraId="2D0C1BC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FB1E43B" w14:textId="7026A3B7" w:rsidR="002E2898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86F90">
              <w:rPr>
                <w:rFonts w:eastAsia="宋体"/>
                <w:b w:val="0"/>
                <w:sz w:val="18"/>
                <w:szCs w:val="18"/>
                <w:lang w:eastAsia="zh-CN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68D5625" w14:textId="1E4AE429" w:rsidR="002E2898" w:rsidRPr="00D86F90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ualcomm</w:t>
            </w:r>
          </w:p>
        </w:tc>
        <w:tc>
          <w:tcPr>
            <w:tcW w:w="2610" w:type="dxa"/>
            <w:vAlign w:val="center"/>
          </w:tcPr>
          <w:p w14:paraId="672E9172" w14:textId="77777777" w:rsidR="002E2898" w:rsidRPr="003F0DA2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8EB19D" w14:textId="77777777" w:rsidR="002E2898" w:rsidRPr="003F0DA2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40766D" w14:textId="77777777" w:rsidR="002E2898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7072101C" w14:textId="62E0E7D9" w:rsidR="004B0908" w:rsidRDefault="004B0908" w:rsidP="006A40FB">
                            <w:pPr>
                              <w:jc w:val="both"/>
                            </w:pPr>
                          </w:p>
                          <w:p w14:paraId="16A1334D" w14:textId="4D353FDC" w:rsidR="0095703C" w:rsidRDefault="00F50C14" w:rsidP="006A40FB">
                            <w:pPr>
                              <w:jc w:val="both"/>
                            </w:pPr>
                            <w:r>
                              <w:t>2093 and 2094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39D87C9" w:rsidR="00A96B07" w:rsidRDefault="00A96B07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18407168" w:rsidR="00D37123" w:rsidRPr="00692A82" w:rsidRDefault="002E2898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Rev 1: Minor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editorial change based on </w:t>
                            </w:r>
                            <w:proofErr w:type="spellStart"/>
                            <w:r>
                              <w:rPr>
                                <w:rFonts w:eastAsia="宋体"/>
                                <w:lang w:eastAsia="zh-CN"/>
                              </w:rPr>
                              <w:t>Abhi’s</w:t>
                            </w:r>
                            <w:proofErr w:type="spellEnd"/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feedback.</w:t>
                            </w:r>
                          </w:p>
                          <w:p w14:paraId="4E5E530F" w14:textId="17D92BF0" w:rsidR="00692A82" w:rsidRDefault="00692A82" w:rsidP="00692A8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Rev 2: Minor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editorial change based on Ming’s suggestion.</w:t>
                            </w:r>
                          </w:p>
                          <w:p w14:paraId="2D55C474" w14:textId="77777777" w:rsidR="00692A82" w:rsidRDefault="00692A82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7072101C" w14:textId="62E0E7D9" w:rsidR="004B0908" w:rsidRDefault="004B0908" w:rsidP="006A40FB">
                      <w:pPr>
                        <w:jc w:val="both"/>
                      </w:pPr>
                    </w:p>
                    <w:p w14:paraId="16A1334D" w14:textId="4D353FDC" w:rsidR="0095703C" w:rsidRDefault="00F50C14" w:rsidP="006A40FB">
                      <w:pPr>
                        <w:jc w:val="both"/>
                      </w:pPr>
                      <w:r>
                        <w:t>2093 and 2094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39D87C9" w:rsidR="00A96B07" w:rsidRDefault="00A96B07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18407168" w:rsidR="00D37123" w:rsidRPr="00692A82" w:rsidRDefault="002E2898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Rev 1: Minor 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editorial change based on </w:t>
                      </w:r>
                      <w:proofErr w:type="spellStart"/>
                      <w:r>
                        <w:rPr>
                          <w:rFonts w:eastAsia="宋体"/>
                          <w:lang w:eastAsia="zh-CN"/>
                        </w:rPr>
                        <w:t>Abhi’s</w:t>
                      </w:r>
                      <w:proofErr w:type="spellEnd"/>
                      <w:r>
                        <w:rPr>
                          <w:rFonts w:eastAsia="宋体"/>
                          <w:lang w:eastAsia="zh-CN"/>
                        </w:rPr>
                        <w:t xml:space="preserve"> feedback.</w:t>
                      </w:r>
                    </w:p>
                    <w:p w14:paraId="4E5E530F" w14:textId="17D92BF0" w:rsidR="00692A82" w:rsidRDefault="00692A82" w:rsidP="00692A82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Rev 2: Minor </w:t>
                      </w:r>
                      <w:r>
                        <w:rPr>
                          <w:rFonts w:eastAsia="宋体"/>
                          <w:lang w:eastAsia="zh-CN"/>
                        </w:rPr>
                        <w:t>editorial change based on Ming’s suggestion.</w:t>
                      </w:r>
                    </w:p>
                    <w:p w14:paraId="2D55C474" w14:textId="77777777" w:rsidR="00692A82" w:rsidRDefault="00692A82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798336D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A4BBD">
        <w:rPr>
          <w:lang w:eastAsia="ko-KR"/>
        </w:rPr>
        <w:t>0.</w:t>
      </w:r>
      <w:ins w:id="0" w:author="liyiqing (C)" w:date="2021-03-23T14:36:00Z">
        <w:r w:rsidR="003D55AF">
          <w:rPr>
            <w:lang w:eastAsia="ko-KR"/>
          </w:rPr>
          <w:t>4</w:t>
        </w:r>
      </w:ins>
      <w:del w:id="1" w:author="liyiqing (C)" w:date="2021-03-23T14:36:00Z">
        <w:r w:rsidR="00CA4BBD" w:rsidDel="003D55AF">
          <w:rPr>
            <w:lang w:eastAsia="ko-KR"/>
          </w:rPr>
          <w:delText>3</w:delText>
        </w:r>
      </w:del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4F9985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A4BBD">
        <w:rPr>
          <w:b/>
          <w:bCs/>
          <w:i/>
          <w:iCs/>
          <w:lang w:eastAsia="ko-KR"/>
        </w:rPr>
        <w:t>0.</w:t>
      </w:r>
      <w:ins w:id="2" w:author="liyiqing (C)" w:date="2021-03-23T14:36:00Z">
        <w:r w:rsidR="003D55AF">
          <w:rPr>
            <w:b/>
            <w:bCs/>
            <w:i/>
            <w:iCs/>
            <w:lang w:eastAsia="ko-KR"/>
          </w:rPr>
          <w:t>4</w:t>
        </w:r>
      </w:ins>
      <w:del w:id="3" w:author="liyiqing (C)" w:date="2021-03-23T14:36:00Z">
        <w:r w:rsidR="00CA4BBD" w:rsidDel="003D55AF">
          <w:rPr>
            <w:b/>
            <w:bCs/>
            <w:i/>
            <w:iCs/>
            <w:lang w:eastAsia="ko-KR"/>
          </w:rPr>
          <w:delText>3</w:delText>
        </w:r>
      </w:del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A7EB3" w:rsidRPr="00DF4A52" w14:paraId="6A91DC51" w14:textId="77777777" w:rsidTr="0055389F">
        <w:trPr>
          <w:trHeight w:val="980"/>
        </w:trPr>
        <w:tc>
          <w:tcPr>
            <w:tcW w:w="721" w:type="dxa"/>
          </w:tcPr>
          <w:p w14:paraId="3BAC8B5D" w14:textId="4DEED1B9" w:rsidR="00BA7EB3" w:rsidRPr="009103DF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2093</w:t>
            </w:r>
          </w:p>
        </w:tc>
        <w:tc>
          <w:tcPr>
            <w:tcW w:w="900" w:type="dxa"/>
          </w:tcPr>
          <w:p w14:paraId="656B46E6" w14:textId="6E443F98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kaiying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Lu</w:t>
            </w:r>
          </w:p>
        </w:tc>
        <w:tc>
          <w:tcPr>
            <w:tcW w:w="720" w:type="dxa"/>
          </w:tcPr>
          <w:p w14:paraId="5F8BD6C5" w14:textId="59961C39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58.29</w:t>
            </w:r>
          </w:p>
        </w:tc>
        <w:tc>
          <w:tcPr>
            <w:tcW w:w="900" w:type="dxa"/>
          </w:tcPr>
          <w:p w14:paraId="12BB2F04" w14:textId="291296ED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9.3.3.6</w:t>
            </w:r>
          </w:p>
        </w:tc>
        <w:tc>
          <w:tcPr>
            <w:tcW w:w="2875" w:type="dxa"/>
          </w:tcPr>
          <w:p w14:paraId="32077210" w14:textId="1844AFC5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Only when the soliciting association Request frame initiating a multi-link setup is received from a STA affiliated with a non-AP MLD, the Basic Variant multi-link element is present in the association Response frame.</w:t>
            </w:r>
          </w:p>
        </w:tc>
        <w:tc>
          <w:tcPr>
            <w:tcW w:w="1625" w:type="dxa"/>
          </w:tcPr>
          <w:p w14:paraId="62AF9FD6" w14:textId="100AED04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change to "...the soliciting Association Request frame initiating a multi-link setup is received from a STA affiliated with a non-AP MLD"</w:t>
            </w:r>
          </w:p>
        </w:tc>
        <w:tc>
          <w:tcPr>
            <w:tcW w:w="3207" w:type="dxa"/>
          </w:tcPr>
          <w:p w14:paraId="79F1F6DF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3E16CC" w14:textId="06D3EE3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</w:t>
            </w:r>
            <w:r w:rsidR="00EA6C59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ter. </w:t>
            </w:r>
          </w:p>
          <w:p w14:paraId="0B6671E0" w14:textId="48286F73" w:rsidR="00EA6C59" w:rsidRPr="009B32EC" w:rsidRDefault="009B32EC" w:rsidP="00BA7EB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Association Request frame that initiates a multi-link setup and is received from a STA affiliated with a non-AP MLD shall carry the Basic variant Multi-Link element. </w:t>
            </w:r>
            <w:r w:rsidR="003F3E0A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evise the words as “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Association Request frame </w:t>
            </w:r>
            <w:r w:rsidR="002E2898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includes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  <w:r w:rsid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”</w:t>
            </w:r>
          </w:p>
          <w:p w14:paraId="4AFD65AD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328851" w14:textId="0E444596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</w:t>
            </w:r>
            <w:r w:rsidR="006C5E8D">
              <w:rPr>
                <w:rFonts w:ascii="Calibri" w:hAnsi="Calibri" w:cs="Arial"/>
                <w:sz w:val="18"/>
                <w:szCs w:val="18"/>
              </w:rPr>
              <w:t>387r2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</w:t>
            </w:r>
            <w:r w:rsidR="00EA6C59">
              <w:rPr>
                <w:rFonts w:ascii="Calibri" w:hAnsi="Calibri" w:cs="Arial"/>
                <w:sz w:val="18"/>
                <w:szCs w:val="18"/>
              </w:rPr>
              <w:t>2093</w:t>
            </w:r>
          </w:p>
          <w:p w14:paraId="0693AE49" w14:textId="32157546" w:rsidR="00BA7EB3" w:rsidRPr="00EA64A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6C59" w:rsidRPr="00DF4A52" w14:paraId="7F5C3B46" w14:textId="77777777" w:rsidTr="0055389F">
        <w:trPr>
          <w:trHeight w:val="980"/>
        </w:trPr>
        <w:tc>
          <w:tcPr>
            <w:tcW w:w="721" w:type="dxa"/>
          </w:tcPr>
          <w:p w14:paraId="3BC5EF40" w14:textId="54096946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2094</w:t>
            </w:r>
          </w:p>
        </w:tc>
        <w:tc>
          <w:tcPr>
            <w:tcW w:w="900" w:type="dxa"/>
          </w:tcPr>
          <w:p w14:paraId="33783302" w14:textId="122F7FBE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kaiying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Lu</w:t>
            </w:r>
          </w:p>
        </w:tc>
        <w:tc>
          <w:tcPr>
            <w:tcW w:w="720" w:type="dxa"/>
          </w:tcPr>
          <w:p w14:paraId="25499584" w14:textId="6C407C2D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58.63</w:t>
            </w:r>
          </w:p>
        </w:tc>
        <w:tc>
          <w:tcPr>
            <w:tcW w:w="900" w:type="dxa"/>
          </w:tcPr>
          <w:p w14:paraId="12F9AEDD" w14:textId="784A17D8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9.3.3.8</w:t>
            </w:r>
          </w:p>
        </w:tc>
        <w:tc>
          <w:tcPr>
            <w:tcW w:w="2875" w:type="dxa"/>
          </w:tcPr>
          <w:p w14:paraId="0FB619D2" w14:textId="518B89C6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 xml:space="preserve">Only when the soliciting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Request frame initiating a multi-link setup is received from a STA affiliated with a non-AP MLD, the Basic Variant multi-link element is present in the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Response frame.</w:t>
            </w:r>
          </w:p>
        </w:tc>
        <w:tc>
          <w:tcPr>
            <w:tcW w:w="1625" w:type="dxa"/>
          </w:tcPr>
          <w:p w14:paraId="58095658" w14:textId="78DC5C73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 xml:space="preserve">change to "...the soliciting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Request frame initiating a multi-link setup is received from a STA affiliated with a non-AP MLD"</w:t>
            </w:r>
          </w:p>
        </w:tc>
        <w:tc>
          <w:tcPr>
            <w:tcW w:w="3207" w:type="dxa"/>
          </w:tcPr>
          <w:p w14:paraId="5B9FBFBF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A8BECB6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C44615E" w14:textId="77777777" w:rsidR="0011051D" w:rsidRDefault="0011051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2504485C" w14:textId="419CC7A5" w:rsidR="00EA6C59" w:rsidRPr="0011051D" w:rsidRDefault="0011051D" w:rsidP="00EA6C5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</w:t>
            </w:r>
            <w:proofErr w:type="spellStart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Reassociation</w:t>
            </w:r>
            <w:proofErr w:type="spellEnd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Request frame that initiates a multi-link setup and is received from a STA affiliated with a non-AP MLD shall carry the Basic variant Multi-Link element. </w:t>
            </w:r>
            <w:r w:rsidR="003F3E0A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evise the words as “the soliciting </w:t>
            </w:r>
            <w:proofErr w:type="spellStart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ssociation</w:t>
            </w:r>
            <w:proofErr w:type="spellEnd"/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Request frame </w:t>
            </w:r>
            <w:r w:rsidR="002E2898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includes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element”</w:t>
            </w:r>
          </w:p>
          <w:p w14:paraId="3058C558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97853A" w14:textId="3FED510D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</w:t>
            </w:r>
            <w:r w:rsidR="006C5E8D">
              <w:rPr>
                <w:rFonts w:ascii="Calibri" w:hAnsi="Calibri" w:cs="Arial"/>
                <w:sz w:val="18"/>
                <w:szCs w:val="18"/>
              </w:rPr>
              <w:t>387r2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2094</w:t>
            </w:r>
          </w:p>
          <w:p w14:paraId="79424BA0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8D7A52A" w:rsidR="0030464F" w:rsidRPr="00B10E62" w:rsidRDefault="0030464F" w:rsidP="00B10E62">
      <w:pPr>
        <w:pStyle w:val="H3"/>
        <w:suppressAutoHyphens/>
        <w:rPr>
          <w:ins w:id="4" w:author="Huang, Po-kai" w:date="2020-10-01T16:50:00Z"/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lastRenderedPageBreak/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</w:t>
      </w:r>
      <w:r w:rsidRPr="00CD3E5C">
        <w:rPr>
          <w:i/>
          <w:highlight w:val="yellow"/>
          <w:lang w:eastAsia="ko-KR"/>
        </w:rPr>
        <w:t xml:space="preserve">: Change </w:t>
      </w:r>
      <w:r w:rsidR="005A00F7" w:rsidRPr="00CD3E5C">
        <w:rPr>
          <w:i/>
          <w:highlight w:val="yellow"/>
          <w:lang w:eastAsia="ko-KR"/>
        </w:rPr>
        <w:t xml:space="preserve">9.3.3.6 Association Response frame format and 9.3.3.8 </w:t>
      </w:r>
      <w:proofErr w:type="spellStart"/>
      <w:r w:rsidR="005A00F7" w:rsidRPr="00CD3E5C">
        <w:rPr>
          <w:i/>
          <w:highlight w:val="yellow"/>
          <w:lang w:eastAsia="ko-KR"/>
        </w:rPr>
        <w:t>Reassociation</w:t>
      </w:r>
      <w:proofErr w:type="spellEnd"/>
      <w:r w:rsidR="005A00F7" w:rsidRPr="00CD3E5C">
        <w:rPr>
          <w:i/>
          <w:highlight w:val="yellow"/>
          <w:lang w:eastAsia="ko-KR"/>
        </w:rPr>
        <w:t xml:space="preserve"> Response frame format </w:t>
      </w:r>
      <w:r w:rsidRPr="00CD3E5C">
        <w:rPr>
          <w:i/>
          <w:highlight w:val="yellow"/>
          <w:lang w:eastAsia="ko-KR"/>
        </w:rPr>
        <w:t>as follows (track change on):</w:t>
      </w:r>
    </w:p>
    <w:p w14:paraId="4E480E5F" w14:textId="76CCD72C" w:rsidR="00180856" w:rsidRPr="005A00F7" w:rsidRDefault="005A00F7" w:rsidP="00B10E62">
      <w:pPr>
        <w:pStyle w:val="H2"/>
        <w:rPr>
          <w:rFonts w:ascii="Arial-BoldMT" w:hAnsi="Arial-BoldMT" w:cs="Arial-BoldMT" w:hint="eastAsia"/>
          <w:bCs w:val="0"/>
          <w:sz w:val="20"/>
          <w:lang w:eastAsia="ko-KR"/>
        </w:rPr>
      </w:pPr>
      <w:r w:rsidRPr="005A00F7">
        <w:rPr>
          <w:rFonts w:ascii="Arial-BoldMT" w:hAnsi="Arial-BoldMT" w:cs="Arial-BoldMT"/>
          <w:bCs w:val="0"/>
          <w:sz w:val="20"/>
          <w:lang w:eastAsia="ko-KR"/>
        </w:rPr>
        <w:t>9.3.3.6 Association Response frame format</w:t>
      </w:r>
    </w:p>
    <w:p w14:paraId="3EE16489" w14:textId="101DA37E" w:rsidR="005A00F7" w:rsidRDefault="005A00F7" w:rsidP="005A00F7">
      <w:pPr>
        <w:pStyle w:val="T"/>
        <w:rPr>
          <w:rFonts w:ascii="TimesNewRomanPSMT" w:eastAsia="TimesNewRomanPSMT" w:hAnsi="TimesNewRomanPS-BoldItalicMT" w:cs="TimesNewRomanPSMT" w:hint="eastAsia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Insert a new row to Table 9-35 (Association Response frame body)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:</w:t>
      </w:r>
      <w:r>
        <w:rPr>
          <w:rFonts w:ascii="TimesNewRomanPSMT" w:eastAsia="TimesNewRomanPSMT" w:hAnsi="TimesNewRomanPS-BoldItalicMT" w:cs="TimesNewRomanPSMT"/>
          <w:lang w:eastAsia="ko-KR"/>
        </w:rPr>
        <w:t>.</w:t>
      </w:r>
      <w:proofErr w:type="gramEnd"/>
    </w:p>
    <w:p w14:paraId="7E04A0B6" w14:textId="129657C9" w:rsidR="002E3E35" w:rsidRDefault="005A00F7" w:rsidP="002E3E35">
      <w:pPr>
        <w:pStyle w:val="T"/>
        <w:jc w:val="center"/>
        <w:rPr>
          <w:rFonts w:eastAsiaTheme="minorEastAsia"/>
          <w:lang w:eastAsia="ko-KR"/>
        </w:rPr>
      </w:pPr>
      <w:r w:rsidRPr="005A00F7">
        <w:rPr>
          <w:rFonts w:eastAsiaTheme="minorEastAsia"/>
          <w:lang w:eastAsia="ko-KR"/>
        </w:rPr>
        <w:t>Table 9-35—Association Response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417"/>
      </w:tblGrid>
      <w:tr w:rsidR="008E6C21" w:rsidRPr="00677427" w14:paraId="7614D088" w14:textId="77777777" w:rsidTr="00B5127E">
        <w:trPr>
          <w:trHeight w:val="373"/>
          <w:jc w:val="center"/>
        </w:trPr>
        <w:tc>
          <w:tcPr>
            <w:tcW w:w="988" w:type="dxa"/>
          </w:tcPr>
          <w:p w14:paraId="0F7C4187" w14:textId="25B4B238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701" w:type="dxa"/>
          </w:tcPr>
          <w:p w14:paraId="2CEA8CA5" w14:textId="29EC9013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417" w:type="dxa"/>
          </w:tcPr>
          <w:p w14:paraId="3D22688D" w14:textId="53119869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8E6C21" w:rsidRPr="00EA64A3" w14:paraId="5BCE731F" w14:textId="77777777" w:rsidTr="00B5127E">
        <w:trPr>
          <w:trHeight w:val="980"/>
          <w:jc w:val="center"/>
        </w:trPr>
        <w:tc>
          <w:tcPr>
            <w:tcW w:w="988" w:type="dxa"/>
          </w:tcPr>
          <w:p w14:paraId="1790E1F4" w14:textId="49DF8AB7" w:rsidR="008E6C21" w:rsidRPr="002E3E35" w:rsidRDefault="005E1F83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701" w:type="dxa"/>
          </w:tcPr>
          <w:p w14:paraId="2C38FA86" w14:textId="683CE891" w:rsidR="008E6C21" w:rsidRPr="002E3E35" w:rsidRDefault="005E1F83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417" w:type="dxa"/>
          </w:tcPr>
          <w:p w14:paraId="20EFB8F4" w14:textId="42F838D4" w:rsidR="008E6C21" w:rsidRPr="002E3E35" w:rsidRDefault="002E3E35" w:rsidP="0085149F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The Basic variant Multi-Link element is present if the AP is affiliated with an AP MLD and the soliciting Association Request frame </w:t>
            </w:r>
            <w:del w:id="5" w:author="liyiqing (C)" w:date="2021-03-01T16:53:00Z">
              <w:r w:rsidRPr="002E3E35" w:rsidDel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delText>is received from a STA affiliated with a non-AP MLD</w:delText>
              </w:r>
            </w:del>
            <w:commentRangeStart w:id="6"/>
            <w:ins w:id="7" w:author="liyiqing (C)" w:date="2021-03-03T14:06:00Z">
              <w:r w:rsidR="002E289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includes</w:t>
              </w:r>
            </w:ins>
            <w:commentRangeEnd w:id="6"/>
            <w:r w:rsidR="00470663">
              <w:rPr>
                <w:rStyle w:val="a9"/>
                <w:rFonts w:ascii="Calibri" w:hAnsi="Calibri"/>
              </w:rPr>
              <w:commentReference w:id="6"/>
            </w:r>
            <w:ins w:id="8" w:author="liyiqing (C)" w:date="2021-03-01T16:53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 the Basic variant Multi-Link elemen</w:t>
              </w:r>
            </w:ins>
            <w:ins w:id="9" w:author="liyiqing (C)" w:date="2021-03-01T16:54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t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. </w:t>
            </w:r>
            <w:ins w:id="10" w:author="liyiqing (C)" w:date="2021-03-01T16:55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</w:t>
              </w:r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#2093</w:t>
              </w:r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) 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Otherwise it is not present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.</w:t>
            </w:r>
          </w:p>
        </w:tc>
      </w:tr>
      <w:tr w:rsidR="00B5127E" w:rsidRPr="00EA64A3" w14:paraId="4269633A" w14:textId="77777777" w:rsidTr="00B5127E">
        <w:trPr>
          <w:trHeight w:val="980"/>
          <w:jc w:val="center"/>
        </w:trPr>
        <w:tc>
          <w:tcPr>
            <w:tcW w:w="988" w:type="dxa"/>
          </w:tcPr>
          <w:p w14:paraId="10EF8E55" w14:textId="753DE19C" w:rsidR="00B5127E" w:rsidRPr="002E3E35" w:rsidRDefault="00B5127E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701" w:type="dxa"/>
          </w:tcPr>
          <w:p w14:paraId="5134024F" w14:textId="6301DA7C" w:rsidR="00B5127E" w:rsidRPr="00B5127E" w:rsidRDefault="00B5127E" w:rsidP="00B5127E">
            <w:pPr>
              <w:rPr>
                <w:rFonts w:eastAsia="宋体" w:hint="eastAsia"/>
                <w:color w:val="000000"/>
                <w:w w:val="0"/>
                <w:sz w:val="20"/>
                <w:lang w:val="en-US" w:eastAsia="zh-CN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E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Capabilities</w:t>
            </w:r>
          </w:p>
        </w:tc>
        <w:tc>
          <w:tcPr>
            <w:tcW w:w="5417" w:type="dxa"/>
          </w:tcPr>
          <w:p w14:paraId="534969B7" w14:textId="70FDE0B2" w:rsidR="00B5127E" w:rsidRPr="00B5127E" w:rsidRDefault="00B5127E" w:rsidP="00B5127E">
            <w:pPr>
              <w:rPr>
                <w:rFonts w:hint="eastAsia"/>
                <w:sz w:val="24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T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he EHT capabilities element is present if dot111EHTOptionImplemented is true; otherwise it is not present.</w:t>
            </w:r>
          </w:p>
        </w:tc>
      </w:tr>
      <w:tr w:rsidR="00B5127E" w:rsidRPr="00EA64A3" w14:paraId="75175582" w14:textId="77777777" w:rsidTr="00B5127E">
        <w:trPr>
          <w:trHeight w:val="980"/>
          <w:jc w:val="center"/>
        </w:trPr>
        <w:tc>
          <w:tcPr>
            <w:tcW w:w="988" w:type="dxa"/>
          </w:tcPr>
          <w:p w14:paraId="39F80ECB" w14:textId="17F91BB3" w:rsidR="00B5127E" w:rsidRPr="002E3E35" w:rsidRDefault="00B5127E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701" w:type="dxa"/>
          </w:tcPr>
          <w:p w14:paraId="7C5C4E05" w14:textId="6F770836" w:rsidR="00B5127E" w:rsidRPr="002E3E35" w:rsidRDefault="00B5127E" w:rsidP="00B5127E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E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Operation</w:t>
            </w:r>
          </w:p>
        </w:tc>
        <w:tc>
          <w:tcPr>
            <w:tcW w:w="5417" w:type="dxa"/>
          </w:tcPr>
          <w:p w14:paraId="7C2A1292" w14:textId="3C5251B6" w:rsidR="00B5127E" w:rsidRPr="002E3E35" w:rsidRDefault="00B5127E" w:rsidP="00B5127E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T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he EHT 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Operation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element is present if dot111EHTOptionImplemented is true; otherwise it is not present.</w:t>
            </w:r>
          </w:p>
        </w:tc>
      </w:tr>
    </w:tbl>
    <w:p w14:paraId="713620B3" w14:textId="77777777" w:rsidR="005A00F7" w:rsidRPr="008E6C21" w:rsidRDefault="005A00F7" w:rsidP="005A00F7">
      <w:pPr>
        <w:pStyle w:val="T"/>
        <w:rPr>
          <w:rFonts w:eastAsiaTheme="minorEastAsia"/>
          <w:lang w:val="en-GB" w:eastAsia="ko-KR"/>
        </w:rPr>
      </w:pPr>
    </w:p>
    <w:p w14:paraId="44CD9841" w14:textId="00C9AB52" w:rsidR="005A00F7" w:rsidRPr="005A00F7" w:rsidRDefault="005A00F7" w:rsidP="005A00F7">
      <w:pPr>
        <w:pStyle w:val="H2"/>
        <w:rPr>
          <w:rFonts w:ascii="Arial-BoldMT" w:hAnsi="Arial-BoldMT" w:cs="Arial-BoldMT" w:hint="eastAsia"/>
          <w:bCs w:val="0"/>
          <w:sz w:val="20"/>
          <w:lang w:eastAsia="ko-KR"/>
        </w:rPr>
      </w:pPr>
      <w:r w:rsidRPr="005A00F7">
        <w:rPr>
          <w:rFonts w:ascii="Arial-BoldMT" w:hAnsi="Arial-BoldMT" w:cs="Arial-BoldMT"/>
          <w:bCs w:val="0"/>
          <w:sz w:val="20"/>
          <w:lang w:eastAsia="ko-KR"/>
        </w:rPr>
        <w:t xml:space="preserve">9.3.3.8 </w:t>
      </w:r>
      <w:proofErr w:type="spellStart"/>
      <w:r w:rsidRPr="005A00F7">
        <w:rPr>
          <w:rFonts w:ascii="Arial-BoldMT" w:hAnsi="Arial-BoldMT" w:cs="Arial-BoldMT"/>
          <w:bCs w:val="0"/>
          <w:sz w:val="20"/>
          <w:lang w:eastAsia="ko-KR"/>
        </w:rPr>
        <w:t>Reassociation</w:t>
      </w:r>
      <w:proofErr w:type="spellEnd"/>
      <w:r w:rsidRPr="005A00F7">
        <w:rPr>
          <w:rFonts w:ascii="Arial-BoldMT" w:hAnsi="Arial-BoldMT" w:cs="Arial-BoldMT"/>
          <w:bCs w:val="0"/>
          <w:sz w:val="20"/>
          <w:lang w:eastAsia="ko-KR"/>
        </w:rPr>
        <w:t xml:space="preserve"> Response frame format</w:t>
      </w:r>
    </w:p>
    <w:p w14:paraId="2B67A8FF" w14:textId="574A0E56" w:rsidR="005A00F7" w:rsidRDefault="002E3E35" w:rsidP="005A00F7">
      <w:pPr>
        <w:pStyle w:val="T"/>
        <w:rPr>
          <w:rFonts w:ascii="TimesNewRomanPSMT" w:eastAsia="TimesNewRomanPSMT" w:hAnsi="TimesNewRomanPS-BoldItalicMT" w:cs="TimesNewRomanPSMT" w:hint="eastAsia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Insert a new row to Table 9-37 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Reassociation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 xml:space="preserve"> Response frame body)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:</w:t>
      </w:r>
      <w:r>
        <w:rPr>
          <w:rFonts w:ascii="TimesNewRomanPSMT" w:eastAsia="TimesNewRomanPSMT" w:hAnsi="TimesNewRomanPS-BoldItalicMT" w:cs="TimesNewRomanPSMT"/>
          <w:lang w:eastAsia="ko-KR"/>
        </w:rPr>
        <w:t>.</w:t>
      </w:r>
      <w:proofErr w:type="gramEnd"/>
    </w:p>
    <w:p w14:paraId="0B0B8F23" w14:textId="4421CC7C" w:rsidR="002E3E35" w:rsidRPr="002E3E35" w:rsidRDefault="002E3E35" w:rsidP="002E3E35">
      <w:pPr>
        <w:pStyle w:val="T"/>
        <w:jc w:val="center"/>
        <w:rPr>
          <w:rFonts w:eastAsiaTheme="minorEastAsia"/>
          <w:lang w:eastAsia="ko-KR"/>
        </w:rPr>
      </w:pPr>
      <w:r w:rsidRPr="005A00F7">
        <w:rPr>
          <w:rFonts w:eastAsiaTheme="minorEastAsia"/>
          <w:lang w:eastAsia="ko-KR"/>
        </w:rPr>
        <w:t>Table 9</w:t>
      </w:r>
      <w:r w:rsidRPr="002E3E35">
        <w:rPr>
          <w:rFonts w:eastAsiaTheme="minorEastAsia"/>
          <w:lang w:eastAsia="ko-KR"/>
        </w:rPr>
        <w:t>-</w:t>
      </w:r>
      <w:r w:rsidRPr="000B0978">
        <w:rPr>
          <w:rFonts w:eastAsiaTheme="minorEastAsia"/>
          <w:lang w:eastAsia="ko-KR"/>
        </w:rPr>
        <w:t xml:space="preserve"> 37—</w:t>
      </w:r>
      <w:proofErr w:type="spellStart"/>
      <w:r w:rsidRPr="000B0978">
        <w:rPr>
          <w:rFonts w:eastAsiaTheme="minorEastAsia"/>
          <w:lang w:eastAsia="ko-KR"/>
        </w:rPr>
        <w:t>Reassociation</w:t>
      </w:r>
      <w:proofErr w:type="spellEnd"/>
      <w:r w:rsidRPr="000B0978">
        <w:rPr>
          <w:rFonts w:eastAsiaTheme="minorEastAsia"/>
          <w:lang w:eastAsia="ko-KR"/>
        </w:rPr>
        <w:t xml:space="preserve"> Response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417"/>
      </w:tblGrid>
      <w:tr w:rsidR="002E3E35" w:rsidRPr="00677427" w14:paraId="2032E2ED" w14:textId="77777777" w:rsidTr="00364500">
        <w:trPr>
          <w:trHeight w:val="373"/>
          <w:jc w:val="center"/>
        </w:trPr>
        <w:tc>
          <w:tcPr>
            <w:tcW w:w="988" w:type="dxa"/>
          </w:tcPr>
          <w:p w14:paraId="557ED561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701" w:type="dxa"/>
          </w:tcPr>
          <w:p w14:paraId="7DCCD5C2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417" w:type="dxa"/>
          </w:tcPr>
          <w:p w14:paraId="3631666B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2E3E35" w:rsidRPr="00EA64A3" w14:paraId="26E94164" w14:textId="77777777" w:rsidTr="00364500">
        <w:trPr>
          <w:trHeight w:val="980"/>
          <w:jc w:val="center"/>
        </w:trPr>
        <w:tc>
          <w:tcPr>
            <w:tcW w:w="988" w:type="dxa"/>
          </w:tcPr>
          <w:p w14:paraId="5B385F95" w14:textId="77777777" w:rsidR="002E3E35" w:rsidRPr="002E3E35" w:rsidRDefault="002E3E35" w:rsidP="007C682D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701" w:type="dxa"/>
          </w:tcPr>
          <w:p w14:paraId="1CB7CDE5" w14:textId="77777777" w:rsidR="002E3E35" w:rsidRPr="002E3E35" w:rsidRDefault="002E3E35" w:rsidP="007C682D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417" w:type="dxa"/>
          </w:tcPr>
          <w:p w14:paraId="526279D8" w14:textId="279509CE" w:rsidR="002E3E35" w:rsidRPr="002E3E35" w:rsidRDefault="002E3E35" w:rsidP="0043263D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The Basic variant Multi-Link element is present if the AP is affiliated with an AP </w:t>
            </w:r>
            <w:bookmarkStart w:id="11" w:name="_GoBack"/>
            <w:bookmarkEnd w:id="11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MLD and the soliciting </w:t>
            </w:r>
            <w:proofErr w:type="spellStart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Reassociation</w:t>
            </w:r>
            <w:proofErr w:type="spellEnd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Request frame</w:t>
            </w:r>
            <w:del w:id="12" w:author="liyiqing (C)" w:date="2021-03-01T16:56:00Z">
              <w:r w:rsidRPr="002E3E35" w:rsidDel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delText xml:space="preserve"> is received from a STA affiliated with a non-AP MLD</w:delText>
              </w:r>
            </w:del>
            <w:r w:rsidR="001B402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ins w:id="13" w:author="liyiqing (C)" w:date="2021-03-03T14:06:00Z">
              <w:r w:rsidR="002E289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includes</w:t>
              </w:r>
            </w:ins>
            <w:ins w:id="14" w:author="liyiqing (C)" w:date="2021-03-01T16:56:00Z"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 the Basic variant Multi-Link element</w:t>
              </w:r>
              <w:r w:rsidR="0043263D" w:rsidRPr="002E3E35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. </w:t>
              </w:r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(#209</w:t>
              </w:r>
            </w:ins>
            <w:ins w:id="15" w:author="liyiqing (C)" w:date="2021-03-01T16:57:00Z">
              <w:r w:rsidR="001B402E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4</w:t>
              </w:r>
            </w:ins>
            <w:ins w:id="16" w:author="liyiqing (C)" w:date="2021-03-01T16:56:00Z"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)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. Otherwise it is not present.</w:t>
            </w:r>
          </w:p>
        </w:tc>
      </w:tr>
      <w:tr w:rsidR="00364500" w:rsidRPr="00EA64A3" w14:paraId="3DD3BBA7" w14:textId="77777777" w:rsidTr="00364500">
        <w:trPr>
          <w:trHeight w:val="980"/>
          <w:jc w:val="center"/>
        </w:trPr>
        <w:tc>
          <w:tcPr>
            <w:tcW w:w="988" w:type="dxa"/>
          </w:tcPr>
          <w:p w14:paraId="7D91FEAC" w14:textId="3D40A7F5" w:rsidR="00364500" w:rsidRPr="002E3E35" w:rsidRDefault="00364500" w:rsidP="00364500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701" w:type="dxa"/>
          </w:tcPr>
          <w:p w14:paraId="64E40EEF" w14:textId="747833E6" w:rsidR="00364500" w:rsidRPr="002E3E35" w:rsidRDefault="00364500" w:rsidP="00364500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E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Capabilities</w:t>
            </w:r>
          </w:p>
        </w:tc>
        <w:tc>
          <w:tcPr>
            <w:tcW w:w="5417" w:type="dxa"/>
          </w:tcPr>
          <w:p w14:paraId="1C1DC9CF" w14:textId="426BECD9" w:rsidR="00364500" w:rsidRPr="002E3E35" w:rsidRDefault="00364500" w:rsidP="00364500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T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he EHT capabilities element is present if dot111EHTOptionImplemented is true; otherwise it is not present.</w:t>
            </w:r>
          </w:p>
        </w:tc>
      </w:tr>
      <w:tr w:rsidR="00364500" w:rsidRPr="00EA64A3" w14:paraId="77AD3ADA" w14:textId="77777777" w:rsidTr="00364500">
        <w:trPr>
          <w:trHeight w:val="980"/>
          <w:jc w:val="center"/>
        </w:trPr>
        <w:tc>
          <w:tcPr>
            <w:tcW w:w="988" w:type="dxa"/>
          </w:tcPr>
          <w:p w14:paraId="6AB78F66" w14:textId="416A290F" w:rsidR="00364500" w:rsidRPr="002E3E35" w:rsidRDefault="00364500" w:rsidP="00364500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701" w:type="dxa"/>
          </w:tcPr>
          <w:p w14:paraId="1F05221C" w14:textId="20B5F154" w:rsidR="00364500" w:rsidRPr="002E3E35" w:rsidRDefault="00364500" w:rsidP="00364500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E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HT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Operation</w:t>
            </w:r>
          </w:p>
        </w:tc>
        <w:tc>
          <w:tcPr>
            <w:tcW w:w="5417" w:type="dxa"/>
          </w:tcPr>
          <w:p w14:paraId="22FA4EC9" w14:textId="7EF7E4ED" w:rsidR="00364500" w:rsidRPr="002E3E35" w:rsidRDefault="00364500" w:rsidP="00364500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B5127E">
              <w:rPr>
                <w:rFonts w:eastAsiaTheme="minorEastAsia" w:hint="eastAsia"/>
                <w:color w:val="000000"/>
                <w:w w:val="0"/>
                <w:sz w:val="20"/>
                <w:lang w:val="en-US" w:eastAsia="ko-KR"/>
              </w:rPr>
              <w:t>T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he EHT 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Operation</w:t>
            </w:r>
            <w:r w:rsidRPr="00B5127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element is present if dot111EHTOptionImplemented is true; otherwise it is not present.</w:t>
            </w:r>
          </w:p>
        </w:tc>
      </w:tr>
    </w:tbl>
    <w:p w14:paraId="773BB95F" w14:textId="77777777" w:rsidR="005B22A1" w:rsidRDefault="005B22A1" w:rsidP="005B22A1">
      <w:pPr>
        <w:autoSpaceDE w:val="0"/>
        <w:autoSpaceDN w:val="0"/>
        <w:rPr>
          <w:rFonts w:ascii="TimesNewRomanPS-BoldItalicMT" w:hAnsi="TimesNewRomanPS-BoldItalicMT" w:hint="eastAsia"/>
          <w:b/>
          <w:bCs/>
          <w:lang w:eastAsia="ko-KR"/>
        </w:rPr>
      </w:pPr>
    </w:p>
    <w:p w14:paraId="49435E15" w14:textId="77777777" w:rsidR="005B22A1" w:rsidRDefault="005B22A1" w:rsidP="005B22A1">
      <w:pPr>
        <w:autoSpaceDE w:val="0"/>
        <w:autoSpaceDN w:val="0"/>
        <w:rPr>
          <w:rFonts w:ascii="TimesNewRomanPS-BoldItalicMT" w:hAnsi="TimesNewRomanPS-BoldItalicMT"/>
          <w:b/>
          <w:bCs/>
          <w:lang w:eastAsia="ko-KR"/>
        </w:rPr>
      </w:pPr>
    </w:p>
    <w:p w14:paraId="367A408F" w14:textId="77777777" w:rsidR="002E3E35" w:rsidRPr="005A00F7" w:rsidRDefault="002E3E35" w:rsidP="005A00F7">
      <w:pPr>
        <w:pStyle w:val="T"/>
        <w:rPr>
          <w:rFonts w:eastAsiaTheme="minorEastAsia" w:hint="eastAsia"/>
          <w:lang w:eastAsia="ko-KR"/>
        </w:rPr>
      </w:pPr>
    </w:p>
    <w:sectPr w:rsidR="002E3E35" w:rsidRPr="005A00F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liyiqing (C)" w:date="2021-03-03T14:06:00Z" w:initials="l(">
    <w:p w14:paraId="6D3C5AD1" w14:textId="66BDBC93" w:rsidR="00470663" w:rsidRPr="00470663" w:rsidRDefault="00470663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proofErr w:type="spellStart"/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bhi</w:t>
      </w:r>
      <w:proofErr w:type="spellEnd"/>
      <w:r>
        <w:rPr>
          <w:rFonts w:eastAsia="宋体"/>
          <w:lang w:eastAsia="zh-CN"/>
        </w:rPr>
        <w:t>: change carries to includes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C5A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EAEC" w14:textId="77777777" w:rsidR="00C62795" w:rsidRDefault="00C62795">
      <w:r>
        <w:separator/>
      </w:r>
    </w:p>
  </w:endnote>
  <w:endnote w:type="continuationSeparator" w:id="0">
    <w:p w14:paraId="2A3BDAC0" w14:textId="77777777" w:rsidR="00C62795" w:rsidRDefault="00C6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1E61CDA3" w:rsidR="00A96B07" w:rsidRDefault="0012178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0B0978">
      <w:rPr>
        <w:noProof/>
      </w:rPr>
      <w:t>3</w:t>
    </w:r>
    <w:r w:rsidR="00A96B07">
      <w:rPr>
        <w:noProof/>
      </w:rPr>
      <w:fldChar w:fldCharType="end"/>
    </w:r>
    <w:r w:rsidR="00A96B07">
      <w:tab/>
    </w:r>
    <w:proofErr w:type="spellStart"/>
    <w:r w:rsidR="00D86F90">
      <w:t>Yiqing</w:t>
    </w:r>
    <w:proofErr w:type="spellEnd"/>
    <w:r w:rsidR="00D86F90">
      <w:t xml:space="preserve"> Li</w:t>
    </w:r>
    <w:r w:rsidR="00240AB1">
      <w:t>,</w:t>
    </w:r>
    <w:r w:rsidR="00D86F90">
      <w:t xml:space="preserve"> Huawei</w:t>
    </w:r>
    <w:r w:rsidR="00240AB1">
      <w:t xml:space="preserve"> 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0035" w14:textId="77777777" w:rsidR="00C62795" w:rsidRDefault="00C62795">
      <w:r>
        <w:separator/>
      </w:r>
    </w:p>
  </w:footnote>
  <w:footnote w:type="continuationSeparator" w:id="0">
    <w:p w14:paraId="26290300" w14:textId="77777777" w:rsidR="00C62795" w:rsidRDefault="00C6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006F7BB" w:rsidR="00A96B07" w:rsidRDefault="00D86F90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FF3D9A">
      <w:rPr>
        <w:lang w:eastAsia="ko-KR"/>
      </w:rPr>
      <w:t xml:space="preserve">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r w:rsidR="00660C2E">
      <w:t>doc.: IEEE 802.11-21/0</w:t>
    </w:r>
    <w:r w:rsidR="006C5E8D">
      <w:t>387r2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A6481"/>
    <w:multiLevelType w:val="hybridMultilevel"/>
    <w:tmpl w:val="CD1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iqing (C)">
    <w15:presenceInfo w15:providerId="AD" w15:userId="S-1-5-21-147214757-305610072-1517763936-6458802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B06"/>
    <w:rsid w:val="00027D05"/>
    <w:rsid w:val="00030CF7"/>
    <w:rsid w:val="000348B1"/>
    <w:rsid w:val="00035702"/>
    <w:rsid w:val="000359F2"/>
    <w:rsid w:val="00035FB3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0978"/>
    <w:rsid w:val="000B5BCB"/>
    <w:rsid w:val="000B7C2A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076E0"/>
    <w:rsid w:val="001101C2"/>
    <w:rsid w:val="0011051D"/>
    <w:rsid w:val="001109AA"/>
    <w:rsid w:val="00112C6A"/>
    <w:rsid w:val="00114763"/>
    <w:rsid w:val="00115A75"/>
    <w:rsid w:val="00120298"/>
    <w:rsid w:val="001215C0"/>
    <w:rsid w:val="0012178D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02E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0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2898"/>
    <w:rsid w:val="002E39A2"/>
    <w:rsid w:val="002E3E35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2B8"/>
    <w:rsid w:val="00360C87"/>
    <w:rsid w:val="00364500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5AF"/>
    <w:rsid w:val="003D603F"/>
    <w:rsid w:val="003D78F7"/>
    <w:rsid w:val="003D7973"/>
    <w:rsid w:val="003E04BA"/>
    <w:rsid w:val="003E05BC"/>
    <w:rsid w:val="003E066B"/>
    <w:rsid w:val="003E14E0"/>
    <w:rsid w:val="003E1A2F"/>
    <w:rsid w:val="003E2889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0A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263D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0663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0F7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22A1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037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1F83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0E74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A82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1DC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5E8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E85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149F"/>
    <w:rsid w:val="00852B3C"/>
    <w:rsid w:val="008532E6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0C85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C21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4AC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3E1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27E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279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3E5C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5561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666F0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6F90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C6C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97C6B"/>
    <w:rsid w:val="00EA018D"/>
    <w:rsid w:val="00EA2CE4"/>
    <w:rsid w:val="00EA44AC"/>
    <w:rsid w:val="00EA48D0"/>
    <w:rsid w:val="00EA58B8"/>
    <w:rsid w:val="00EA64A3"/>
    <w:rsid w:val="00EA6C59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C14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2A4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SP10290946">
    <w:name w:val="SP.10.290946"/>
    <w:basedOn w:val="a"/>
    <w:next w:val="a"/>
    <w:uiPriority w:val="99"/>
    <w:rsid w:val="00B5127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91103">
    <w:name w:val="SP.10.291103"/>
    <w:basedOn w:val="a"/>
    <w:next w:val="a"/>
    <w:uiPriority w:val="99"/>
    <w:rsid w:val="00B5127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91093">
    <w:name w:val="SP.10.291093"/>
    <w:basedOn w:val="a"/>
    <w:next w:val="a"/>
    <w:uiPriority w:val="99"/>
    <w:rsid w:val="00B5127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91087">
    <w:name w:val="SP.10.291087"/>
    <w:basedOn w:val="a"/>
    <w:next w:val="a"/>
    <w:uiPriority w:val="99"/>
    <w:rsid w:val="00B5127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19496">
    <w:name w:val="SC.10.319496"/>
    <w:uiPriority w:val="99"/>
    <w:rsid w:val="00B5127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C4D0-9902-4BC7-8351-A2CAABCB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4327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5</cp:revision>
  <cp:lastPrinted>2010-05-04T12:47:00Z</cp:lastPrinted>
  <dcterms:created xsi:type="dcterms:W3CDTF">2021-03-23T06:47:00Z</dcterms:created>
  <dcterms:modified xsi:type="dcterms:W3CDTF">2021-03-23T06:48:00Z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(3)wXo8TgeumVgS/DIkTRboH/922E+QgjXVmGSrx2vVu6EQHw+43f3tSQKReOVJG5GlIJoeetNK
tUCOoaaxDKTBJWwHiEnH/2XMuzvTqbk37GC8GMxFXf2tEnIhJOdY6j/AfLOu8TruDUQB0pq+
/ApJ4TQArFCjEt+yIEBMWtaGMrc2TyDMIIrblbJCOMCd08DDQdo8SZsbRS0S14lfdg0yuKun
z5sT33cSHQ6bK4oiR9</vt:lpwstr>
  </property>
  <property fmtid="{D5CDD505-2E9C-101B-9397-08002B2CF9AE}" pid="18" name="_2015_ms_pID_7253431">
    <vt:lpwstr>6idF4/Ts0VK+srb1KzHu0Uh6q2j2Z/McwtIfsfyOYcVjLAXQcE9xFx
lSWf02uepH5Wj7/avfisihyK57YZb7DOyHCzt5b9P0zp0uU5I1t/GelUJ2M0n2JMLelEQ1zc
joSYKUnxHj4F+L1c+OrMEjdoKZCUF8abTEYSfKhxskus90CSEfYJqzDLmmQKDbd9ybBDta7o
nlfwRtfIgjYlZ6ULVImK2pz3lNdKJlhlY5Pr</vt:lpwstr>
  </property>
  <property fmtid="{D5CDD505-2E9C-101B-9397-08002B2CF9AE}" pid="19" name="_2015_ms_pID_7253432">
    <vt:lpwstr>bA==</vt:lpwstr>
  </property>
</Properties>
</file>