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2C42C" w14:textId="77777777" w:rsidR="005E768D" w:rsidRPr="004D2D75" w:rsidRDefault="005E768D" w:rsidP="003E1A2F">
      <w:pPr>
        <w:pStyle w:val="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52E552C0" w:rsidR="00C723BC" w:rsidRPr="00183F4C" w:rsidRDefault="00121AB9" w:rsidP="00AB5566">
            <w:pPr>
              <w:pStyle w:val="T2"/>
            </w:pPr>
            <w:r>
              <w:rPr>
                <w:lang w:eastAsia="ko-KR"/>
              </w:rPr>
              <w:t>11be D0.3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EE3B03">
              <w:rPr>
                <w:lang w:eastAsia="ko-KR"/>
              </w:rPr>
              <w:t xml:space="preserve">CR for </w:t>
            </w:r>
            <w:r w:rsidR="00035FB3">
              <w:rPr>
                <w:lang w:eastAsia="ko-KR"/>
              </w:rPr>
              <w:t>2093 and 2094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58431F87" w:rsidR="00C723BC" w:rsidRPr="00183F4C" w:rsidRDefault="00C723BC" w:rsidP="005B54A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DA109E">
              <w:rPr>
                <w:b w:val="0"/>
                <w:sz w:val="20"/>
              </w:rPr>
              <w:t>2</w:t>
            </w:r>
            <w:r w:rsidR="00D96337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D86F90">
              <w:rPr>
                <w:b w:val="0"/>
                <w:sz w:val="20"/>
                <w:lang w:eastAsia="ko-KR"/>
              </w:rPr>
              <w:t>03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86F90">
              <w:rPr>
                <w:b w:val="0"/>
                <w:sz w:val="20"/>
                <w:lang w:eastAsia="ko-KR"/>
              </w:rPr>
              <w:t>05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86F90" w:rsidRPr="00183F4C" w14:paraId="4C7DEC4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1BCE54EF" w:rsidR="00D86F90" w:rsidRPr="00793E85" w:rsidRDefault="00D86F90" w:rsidP="00DF5DF0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iqing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440" w:type="dxa"/>
            <w:vMerge w:val="restart"/>
            <w:vAlign w:val="center"/>
          </w:tcPr>
          <w:p w14:paraId="21B59989" w14:textId="0FE3F34A" w:rsidR="00D86F90" w:rsidRPr="006B1DCF" w:rsidRDefault="00D86F90" w:rsidP="00DF5DF0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H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uawei</w:t>
            </w:r>
          </w:p>
        </w:tc>
        <w:tc>
          <w:tcPr>
            <w:tcW w:w="2610" w:type="dxa"/>
            <w:vAlign w:val="center"/>
          </w:tcPr>
          <w:p w14:paraId="4ECFE022" w14:textId="77777777" w:rsidR="00D86F90" w:rsidRPr="003F0DA2" w:rsidRDefault="00D86F9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7D64E26" w14:textId="77777777" w:rsidR="00D86F90" w:rsidRPr="003F0DA2" w:rsidRDefault="00D86F9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380BA76" w14:textId="5E9D6B95" w:rsidR="00D86F90" w:rsidRPr="00793E85" w:rsidRDefault="00D86F90" w:rsidP="00DF5DF0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Liyiqing3@huawei.com</w:t>
            </w:r>
          </w:p>
        </w:tc>
      </w:tr>
      <w:tr w:rsidR="00D86F90" w:rsidRPr="00183F4C" w14:paraId="7D4FB5F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514E81B7" w:rsidR="00D86F90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Merge/>
            <w:vAlign w:val="center"/>
          </w:tcPr>
          <w:p w14:paraId="5CFDF23E" w14:textId="283C03AD" w:rsidR="00D86F90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5430C58" w14:textId="77777777" w:rsidR="00D86F90" w:rsidRPr="003F0DA2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83D3AF3" w14:textId="77777777" w:rsidR="00D86F90" w:rsidRPr="003F0DA2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0B51D8" w14:textId="77777777" w:rsidR="00D86F90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86F90" w:rsidRPr="00183F4C" w14:paraId="1FDCB0EB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4BD31BAD" w:rsidR="00D86F90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Merge/>
            <w:vAlign w:val="center"/>
          </w:tcPr>
          <w:p w14:paraId="65AFED3E" w14:textId="599AD5C4" w:rsidR="00D86F90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2D5A37" w14:textId="77777777" w:rsidR="00D86F90" w:rsidRPr="003F0DA2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BEAAFAB" w14:textId="77777777" w:rsidR="00D86F90" w:rsidRPr="003F0DA2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621C19" w14:textId="77777777" w:rsidR="00D86F90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86F90" w:rsidRPr="00183F4C" w14:paraId="4440DF38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CD99FA6" w:rsidR="00D86F90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Yuchen Guo</w:t>
            </w:r>
          </w:p>
        </w:tc>
        <w:tc>
          <w:tcPr>
            <w:tcW w:w="1440" w:type="dxa"/>
            <w:vMerge/>
            <w:vAlign w:val="center"/>
          </w:tcPr>
          <w:p w14:paraId="5FD84D61" w14:textId="55D24575" w:rsidR="00D86F90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D86F90" w:rsidRPr="003F0DA2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7019C2" w14:textId="77777777" w:rsidR="00D86F90" w:rsidRPr="003F0DA2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3991ED7" w14:textId="77777777" w:rsidR="00D86F90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86F90" w:rsidRPr="00183F4C" w14:paraId="70DA6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438284D" w14:textId="43CEA169" w:rsidR="00D86F90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Merge/>
            <w:vAlign w:val="center"/>
          </w:tcPr>
          <w:p w14:paraId="796EC286" w14:textId="77777777" w:rsidR="00D86F90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29837F" w14:textId="77777777" w:rsidR="00D86F90" w:rsidRPr="003F0DA2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8A65982" w14:textId="77777777" w:rsidR="00D86F90" w:rsidRPr="003F0DA2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0C496CF" w14:textId="77777777" w:rsidR="00D86F90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86F90" w:rsidRPr="00183F4C" w14:paraId="2A096356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4320A447" w14:textId="6EFC222E" w:rsidR="00D86F90" w:rsidRDefault="00D86F90" w:rsidP="00D666F0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Edward</w:t>
            </w:r>
            <w:r w:rsidR="00297E40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Au</w:t>
            </w:r>
          </w:p>
        </w:tc>
        <w:tc>
          <w:tcPr>
            <w:tcW w:w="1440" w:type="dxa"/>
            <w:vMerge/>
            <w:vAlign w:val="center"/>
          </w:tcPr>
          <w:p w14:paraId="564B051E" w14:textId="77777777" w:rsidR="00D86F90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7103B20" w14:textId="77777777" w:rsidR="00D86F90" w:rsidRPr="003F0DA2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4B8EB54" w14:textId="77777777" w:rsidR="00D86F90" w:rsidRPr="003F0DA2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528D1E7" w14:textId="77777777" w:rsidR="00D86F90" w:rsidRDefault="00D86F90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2E2898" w:rsidRPr="00183F4C" w14:paraId="2D0C1BC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FB1E43B" w14:textId="7026A3B7" w:rsidR="002E2898" w:rsidRDefault="00D86F90" w:rsidP="00D666F0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D86F90">
              <w:rPr>
                <w:rFonts w:eastAsia="宋体"/>
                <w:b w:val="0"/>
                <w:sz w:val="18"/>
                <w:szCs w:val="18"/>
                <w:lang w:eastAsia="zh-CN"/>
              </w:rPr>
              <w:t>Abhishek Patil</w:t>
            </w:r>
          </w:p>
        </w:tc>
        <w:tc>
          <w:tcPr>
            <w:tcW w:w="1440" w:type="dxa"/>
            <w:vAlign w:val="center"/>
          </w:tcPr>
          <w:p w14:paraId="368D5625" w14:textId="1E4AE429" w:rsidR="002E2898" w:rsidRPr="00D86F90" w:rsidRDefault="00D86F90" w:rsidP="00D666F0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Q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ualcomm</w:t>
            </w:r>
          </w:p>
        </w:tc>
        <w:tc>
          <w:tcPr>
            <w:tcW w:w="2610" w:type="dxa"/>
            <w:vAlign w:val="center"/>
          </w:tcPr>
          <w:p w14:paraId="672E9172" w14:textId="77777777" w:rsidR="002E2898" w:rsidRPr="003F0DA2" w:rsidRDefault="002E2898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08EB19D" w14:textId="77777777" w:rsidR="002E2898" w:rsidRPr="003F0DA2" w:rsidRDefault="002E2898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D40766D" w14:textId="77777777" w:rsidR="002E2898" w:rsidRDefault="002E2898" w:rsidP="00D666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A8E9992" w:rsidR="005E768D" w:rsidRPr="004D2D75" w:rsidRDefault="00A909A2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3D010342">
                <wp:simplePos x="0" y="0"/>
                <wp:positionH relativeFrom="column">
                  <wp:posOffset>-63500</wp:posOffset>
                </wp:positionH>
                <wp:positionV relativeFrom="paragraph">
                  <wp:posOffset>200660</wp:posOffset>
                </wp:positionV>
                <wp:extent cx="5943600" cy="4635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3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A96B07" w:rsidRDefault="00A96B0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5FEF4" w14:textId="585A0748" w:rsidR="000C4073" w:rsidRDefault="00A96B07" w:rsidP="006A40F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</w:t>
                            </w:r>
                            <w:r w:rsidR="006C49C7">
                              <w:rPr>
                                <w:lang w:eastAsia="ko-KR"/>
                              </w:rPr>
                              <w:t>the following CIDs:</w:t>
                            </w:r>
                          </w:p>
                          <w:p w14:paraId="7072101C" w14:textId="62E0E7D9" w:rsidR="004B0908" w:rsidRDefault="004B0908" w:rsidP="006A40FB">
                            <w:pPr>
                              <w:jc w:val="both"/>
                            </w:pPr>
                          </w:p>
                          <w:p w14:paraId="16A1334D" w14:textId="4D353FDC" w:rsidR="0095703C" w:rsidRDefault="00F50C14" w:rsidP="006A40FB">
                            <w:pPr>
                              <w:jc w:val="both"/>
                            </w:pPr>
                            <w:r>
                              <w:t>2093 and 2094</w:t>
                            </w:r>
                          </w:p>
                          <w:p w14:paraId="392105FC" w14:textId="77777777" w:rsidR="003C6265" w:rsidRDefault="003C6265" w:rsidP="006A40FB">
                            <w:pPr>
                              <w:jc w:val="both"/>
                            </w:pPr>
                          </w:p>
                          <w:p w14:paraId="49BEED2D" w14:textId="77777777" w:rsidR="00A96B07" w:rsidRDefault="00A96B07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A96B07" w:rsidRDefault="00A96B07" w:rsidP="006A40FB">
                            <w:pPr>
                              <w:jc w:val="both"/>
                            </w:pPr>
                          </w:p>
                          <w:p w14:paraId="08F6AC5D" w14:textId="739D87C9" w:rsidR="00A96B07" w:rsidRDefault="00A96B07" w:rsidP="00131357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1012DD04" w14:textId="18407168" w:rsidR="00D37123" w:rsidRPr="00692A82" w:rsidRDefault="002E2898" w:rsidP="00131357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 xml:space="preserve">Rev 1: Minor </w:t>
                            </w:r>
                            <w:r>
                              <w:rPr>
                                <w:rFonts w:eastAsia="宋体"/>
                                <w:lang w:eastAsia="zh-CN"/>
                              </w:rPr>
                              <w:t xml:space="preserve">editorial change based on </w:t>
                            </w:r>
                            <w:proofErr w:type="spellStart"/>
                            <w:r>
                              <w:rPr>
                                <w:rFonts w:eastAsia="宋体"/>
                                <w:lang w:eastAsia="zh-CN"/>
                              </w:rPr>
                              <w:t>Abhi’s</w:t>
                            </w:r>
                            <w:proofErr w:type="spellEnd"/>
                            <w:r>
                              <w:rPr>
                                <w:rFonts w:eastAsia="宋体"/>
                                <w:lang w:eastAsia="zh-CN"/>
                              </w:rPr>
                              <w:t xml:space="preserve"> feedback.</w:t>
                            </w:r>
                          </w:p>
                          <w:p w14:paraId="4E5E530F" w14:textId="17D92BF0" w:rsidR="00692A82" w:rsidRDefault="00692A82" w:rsidP="00692A82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>Rev 2</w:t>
                            </w:r>
                            <w:r>
                              <w:rPr>
                                <w:rFonts w:eastAsia="宋体" w:hint="eastAsia"/>
                                <w:lang w:eastAsia="zh-CN"/>
                              </w:rPr>
                              <w:t xml:space="preserve">: Minor </w:t>
                            </w:r>
                            <w:r>
                              <w:rPr>
                                <w:rFonts w:eastAsia="宋体"/>
                                <w:lang w:eastAsia="zh-CN"/>
                              </w:rPr>
                              <w:t>editorial</w:t>
                            </w:r>
                            <w:r>
                              <w:rPr>
                                <w:rFonts w:eastAsia="宋体"/>
                                <w:lang w:eastAsia="zh-CN"/>
                              </w:rPr>
                              <w:t xml:space="preserve"> change based on Ming’s suggestion</w:t>
                            </w:r>
                            <w:r>
                              <w:rPr>
                                <w:rFonts w:eastAsia="宋体"/>
                                <w:lang w:eastAsia="zh-CN"/>
                              </w:rPr>
                              <w:t>.</w:t>
                            </w:r>
                          </w:p>
                          <w:p w14:paraId="2D55C474" w14:textId="77777777" w:rsidR="00692A82" w:rsidRDefault="00692A82" w:rsidP="00131357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</w:p>
                          <w:p w14:paraId="57543283" w14:textId="01EF3D22" w:rsidR="00A96B07" w:rsidRDefault="00A96B07" w:rsidP="00D51A75">
                            <w:pPr>
                              <w:pStyle w:val="af"/>
                              <w:ind w:leftChars="0" w:left="720"/>
                              <w:jc w:val="both"/>
                            </w:pPr>
                          </w:p>
                          <w:p w14:paraId="321BF2F3" w14:textId="7544323C" w:rsidR="00A96B07" w:rsidRDefault="00A96B07" w:rsidP="00604E5C">
                            <w:pPr>
                              <w:pStyle w:val="af"/>
                              <w:ind w:leftChars="0" w:left="720"/>
                              <w:jc w:val="both"/>
                            </w:pPr>
                          </w:p>
                          <w:p w14:paraId="7A3F1A63" w14:textId="77777777" w:rsidR="00A96B07" w:rsidRDefault="00A96B07" w:rsidP="00865DAE">
                            <w:pPr>
                              <w:pStyle w:val="af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5.8pt;width:468pt;height:3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" o:allowincell="f" stroked="f">
                <v:textbox>
                  <w:txbxContent>
                    <w:p w14:paraId="5F4819D2" w14:textId="77777777" w:rsidR="00A96B07" w:rsidRDefault="00A96B0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5FEF4" w14:textId="585A0748" w:rsidR="000C4073" w:rsidRDefault="00A96B07" w:rsidP="006A40FB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</w:t>
                      </w:r>
                      <w:r w:rsidR="006C49C7">
                        <w:rPr>
                          <w:lang w:eastAsia="ko-KR"/>
                        </w:rPr>
                        <w:t>the following CIDs:</w:t>
                      </w:r>
                    </w:p>
                    <w:p w14:paraId="7072101C" w14:textId="62E0E7D9" w:rsidR="004B0908" w:rsidRDefault="004B0908" w:rsidP="006A40FB">
                      <w:pPr>
                        <w:jc w:val="both"/>
                      </w:pPr>
                    </w:p>
                    <w:p w14:paraId="16A1334D" w14:textId="4D353FDC" w:rsidR="0095703C" w:rsidRDefault="00F50C14" w:rsidP="006A40FB">
                      <w:pPr>
                        <w:jc w:val="both"/>
                      </w:pPr>
                      <w:r>
                        <w:t>2093 and 2094</w:t>
                      </w:r>
                    </w:p>
                    <w:p w14:paraId="392105FC" w14:textId="77777777" w:rsidR="003C6265" w:rsidRDefault="003C6265" w:rsidP="006A40FB">
                      <w:pPr>
                        <w:jc w:val="both"/>
                      </w:pPr>
                    </w:p>
                    <w:p w14:paraId="49BEED2D" w14:textId="77777777" w:rsidR="00A96B07" w:rsidRDefault="00A96B07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A96B07" w:rsidRDefault="00A96B07" w:rsidP="006A40FB">
                      <w:pPr>
                        <w:jc w:val="both"/>
                      </w:pPr>
                    </w:p>
                    <w:p w14:paraId="08F6AC5D" w14:textId="739D87C9" w:rsidR="00A96B07" w:rsidRDefault="00A96B07" w:rsidP="00131357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1012DD04" w14:textId="18407168" w:rsidR="00D37123" w:rsidRPr="00692A82" w:rsidRDefault="002E2898" w:rsidP="00131357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rPr>
                          <w:rFonts w:eastAsia="宋体" w:hint="eastAsia"/>
                          <w:lang w:eastAsia="zh-CN"/>
                        </w:rPr>
                        <w:t xml:space="preserve">Rev 1: Minor </w:t>
                      </w:r>
                      <w:r>
                        <w:rPr>
                          <w:rFonts w:eastAsia="宋体"/>
                          <w:lang w:eastAsia="zh-CN"/>
                        </w:rPr>
                        <w:t xml:space="preserve">editorial change based on </w:t>
                      </w:r>
                      <w:proofErr w:type="spellStart"/>
                      <w:r>
                        <w:rPr>
                          <w:rFonts w:eastAsia="宋体"/>
                          <w:lang w:eastAsia="zh-CN"/>
                        </w:rPr>
                        <w:t>Abhi’s</w:t>
                      </w:r>
                      <w:proofErr w:type="spellEnd"/>
                      <w:r>
                        <w:rPr>
                          <w:rFonts w:eastAsia="宋体"/>
                          <w:lang w:eastAsia="zh-CN"/>
                        </w:rPr>
                        <w:t xml:space="preserve"> feedback.</w:t>
                      </w:r>
                    </w:p>
                    <w:p w14:paraId="4E5E530F" w14:textId="17D92BF0" w:rsidR="00692A82" w:rsidRDefault="00692A82" w:rsidP="00692A82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rPr>
                          <w:rFonts w:eastAsia="宋体" w:hint="eastAsia"/>
                          <w:lang w:eastAsia="zh-CN"/>
                        </w:rPr>
                        <w:t>Rev 2</w:t>
                      </w:r>
                      <w:r>
                        <w:rPr>
                          <w:rFonts w:eastAsia="宋体" w:hint="eastAsia"/>
                          <w:lang w:eastAsia="zh-CN"/>
                        </w:rPr>
                        <w:t xml:space="preserve">: Minor </w:t>
                      </w:r>
                      <w:r>
                        <w:rPr>
                          <w:rFonts w:eastAsia="宋体"/>
                          <w:lang w:eastAsia="zh-CN"/>
                        </w:rPr>
                        <w:t>editorial</w:t>
                      </w:r>
                      <w:r>
                        <w:rPr>
                          <w:rFonts w:eastAsia="宋体"/>
                          <w:lang w:eastAsia="zh-CN"/>
                        </w:rPr>
                        <w:t xml:space="preserve"> change based on Ming’s suggestion</w:t>
                      </w:r>
                      <w:r>
                        <w:rPr>
                          <w:rFonts w:eastAsia="宋体"/>
                          <w:lang w:eastAsia="zh-CN"/>
                        </w:rPr>
                        <w:t>.</w:t>
                      </w:r>
                    </w:p>
                    <w:p w14:paraId="2D55C474" w14:textId="77777777" w:rsidR="00692A82" w:rsidRDefault="00692A82" w:rsidP="00131357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</w:p>
                    <w:p w14:paraId="57543283" w14:textId="01EF3D22" w:rsidR="00A96B07" w:rsidRDefault="00A96B07" w:rsidP="00D51A75">
                      <w:pPr>
                        <w:pStyle w:val="af"/>
                        <w:ind w:leftChars="0" w:left="720"/>
                        <w:jc w:val="both"/>
                      </w:pPr>
                    </w:p>
                    <w:p w14:paraId="321BF2F3" w14:textId="7544323C" w:rsidR="00A96B07" w:rsidRDefault="00A96B07" w:rsidP="00604E5C">
                      <w:pPr>
                        <w:pStyle w:val="af"/>
                        <w:ind w:leftChars="0" w:left="720"/>
                        <w:jc w:val="both"/>
                      </w:pPr>
                    </w:p>
                    <w:p w14:paraId="7A3F1A63" w14:textId="77777777" w:rsidR="00A96B07" w:rsidRDefault="00A96B07" w:rsidP="00865DAE">
                      <w:pPr>
                        <w:pStyle w:val="af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37E11470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A4BBD">
        <w:rPr>
          <w:lang w:eastAsia="ko-KR"/>
        </w:rPr>
        <w:t>be</w:t>
      </w:r>
      <w:proofErr w:type="spellEnd"/>
      <w:r w:rsidR="005C7311">
        <w:rPr>
          <w:lang w:eastAsia="ko-KR"/>
        </w:rPr>
        <w:t xml:space="preserve"> D</w:t>
      </w:r>
      <w:r w:rsidR="00CA4BBD">
        <w:rPr>
          <w:lang w:eastAsia="ko-KR"/>
        </w:rPr>
        <w:t>0.3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1FB386EF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A4BBD">
        <w:rPr>
          <w:b/>
          <w:bCs/>
          <w:i/>
          <w:iCs/>
          <w:lang w:eastAsia="ko-KR"/>
        </w:rPr>
        <w:t>be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CA4BBD">
        <w:rPr>
          <w:b/>
          <w:bCs/>
          <w:i/>
          <w:iCs/>
          <w:lang w:eastAsia="ko-KR"/>
        </w:rPr>
        <w:t>0.3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26F1DB2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871315" w:rsidRPr="0043413E" w14:paraId="5DA65416" w14:textId="77777777" w:rsidTr="00956C8B">
        <w:trPr>
          <w:trHeight w:val="373"/>
        </w:trPr>
        <w:tc>
          <w:tcPr>
            <w:tcW w:w="721" w:type="dxa"/>
          </w:tcPr>
          <w:p w14:paraId="4CF35CFC" w14:textId="3C6F89DA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1E084CE2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3F7A4807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512A0AC9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54EC9D7B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14625712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1BB309C9" w:rsidR="00871315" w:rsidRPr="00677427" w:rsidRDefault="00871315" w:rsidP="0087131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BA7EB3" w:rsidRPr="00DF4A52" w14:paraId="6A91DC51" w14:textId="77777777" w:rsidTr="0055389F">
        <w:trPr>
          <w:trHeight w:val="980"/>
        </w:trPr>
        <w:tc>
          <w:tcPr>
            <w:tcW w:w="721" w:type="dxa"/>
          </w:tcPr>
          <w:p w14:paraId="3BAC8B5D" w14:textId="4DEED1B9" w:rsidR="00BA7EB3" w:rsidRPr="009103DF" w:rsidRDefault="00AD43E1" w:rsidP="00BA7EB3">
            <w:pPr>
              <w:rPr>
                <w:rFonts w:ascii="Calibri" w:hAnsi="Calibri" w:cs="Calibri"/>
                <w:sz w:val="18"/>
                <w:szCs w:val="18"/>
              </w:rPr>
            </w:pPr>
            <w:r w:rsidRPr="00AD43E1">
              <w:rPr>
                <w:rFonts w:ascii="Calibri" w:hAnsi="Calibri" w:cs="Calibri"/>
                <w:sz w:val="18"/>
                <w:szCs w:val="18"/>
              </w:rPr>
              <w:t>2093</w:t>
            </w:r>
          </w:p>
        </w:tc>
        <w:tc>
          <w:tcPr>
            <w:tcW w:w="900" w:type="dxa"/>
          </w:tcPr>
          <w:p w14:paraId="656B46E6" w14:textId="6E443F98" w:rsidR="00BA7EB3" w:rsidRPr="00EA64A3" w:rsidRDefault="00AD43E1" w:rsidP="00BA7EB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D43E1">
              <w:rPr>
                <w:rFonts w:ascii="Calibri" w:hAnsi="Calibri" w:cs="Calibri"/>
                <w:sz w:val="18"/>
                <w:szCs w:val="18"/>
              </w:rPr>
              <w:t>kaiying</w:t>
            </w:r>
            <w:proofErr w:type="spellEnd"/>
            <w:r w:rsidRPr="00AD43E1">
              <w:rPr>
                <w:rFonts w:ascii="Calibri" w:hAnsi="Calibri" w:cs="Calibri"/>
                <w:sz w:val="18"/>
                <w:szCs w:val="18"/>
              </w:rPr>
              <w:t xml:space="preserve"> Lu</w:t>
            </w:r>
          </w:p>
        </w:tc>
        <w:tc>
          <w:tcPr>
            <w:tcW w:w="720" w:type="dxa"/>
          </w:tcPr>
          <w:p w14:paraId="5F8BD6C5" w14:textId="59961C39" w:rsidR="00BA7EB3" w:rsidRPr="00EA64A3" w:rsidRDefault="00AD43E1" w:rsidP="00BA7EB3">
            <w:pPr>
              <w:rPr>
                <w:rFonts w:ascii="Calibri" w:hAnsi="Calibri" w:cs="Calibri"/>
                <w:sz w:val="18"/>
                <w:szCs w:val="18"/>
              </w:rPr>
            </w:pPr>
            <w:r w:rsidRPr="00AD43E1">
              <w:rPr>
                <w:rFonts w:ascii="Calibri" w:hAnsi="Calibri" w:cs="Calibri"/>
                <w:sz w:val="18"/>
                <w:szCs w:val="18"/>
              </w:rPr>
              <w:t>58.29</w:t>
            </w:r>
          </w:p>
        </w:tc>
        <w:tc>
          <w:tcPr>
            <w:tcW w:w="900" w:type="dxa"/>
          </w:tcPr>
          <w:p w14:paraId="12BB2F04" w14:textId="291296ED" w:rsidR="00BA7EB3" w:rsidRPr="00EA64A3" w:rsidRDefault="00AD43E1" w:rsidP="00BA7EB3">
            <w:pPr>
              <w:rPr>
                <w:rFonts w:ascii="Calibri" w:hAnsi="Calibri" w:cs="Calibri"/>
                <w:sz w:val="18"/>
                <w:szCs w:val="18"/>
              </w:rPr>
            </w:pPr>
            <w:r w:rsidRPr="00AD43E1">
              <w:rPr>
                <w:rFonts w:ascii="Calibri" w:hAnsi="Calibri" w:cs="Calibri"/>
                <w:sz w:val="18"/>
                <w:szCs w:val="18"/>
              </w:rPr>
              <w:t>9.3.3.6</w:t>
            </w:r>
          </w:p>
        </w:tc>
        <w:tc>
          <w:tcPr>
            <w:tcW w:w="2875" w:type="dxa"/>
          </w:tcPr>
          <w:p w14:paraId="32077210" w14:textId="1844AFC5" w:rsidR="00BA7EB3" w:rsidRPr="00EA64A3" w:rsidRDefault="00AD43E1" w:rsidP="00BA7EB3">
            <w:pPr>
              <w:rPr>
                <w:rFonts w:ascii="Calibri" w:hAnsi="Calibri" w:cs="Calibri"/>
                <w:sz w:val="18"/>
                <w:szCs w:val="18"/>
              </w:rPr>
            </w:pPr>
            <w:r w:rsidRPr="00AD43E1">
              <w:rPr>
                <w:rFonts w:ascii="Calibri" w:hAnsi="Calibri" w:cs="Calibri"/>
                <w:sz w:val="18"/>
                <w:szCs w:val="18"/>
              </w:rPr>
              <w:t>Only when the soliciting association Request frame initiating a multi-link setup is received from a STA affiliated with a non-AP MLD, the Basic Variant multi-link element is present in the association Response frame.</w:t>
            </w:r>
          </w:p>
        </w:tc>
        <w:tc>
          <w:tcPr>
            <w:tcW w:w="1625" w:type="dxa"/>
          </w:tcPr>
          <w:p w14:paraId="62AF9FD6" w14:textId="100AED04" w:rsidR="00BA7EB3" w:rsidRPr="00EA64A3" w:rsidRDefault="00AD43E1" w:rsidP="00BA7EB3">
            <w:pPr>
              <w:rPr>
                <w:rFonts w:ascii="Calibri" w:hAnsi="Calibri" w:cs="Calibri"/>
                <w:sz w:val="18"/>
                <w:szCs w:val="18"/>
              </w:rPr>
            </w:pPr>
            <w:r w:rsidRPr="00AD43E1">
              <w:rPr>
                <w:rFonts w:ascii="Calibri" w:hAnsi="Calibri" w:cs="Calibri"/>
                <w:sz w:val="18"/>
                <w:szCs w:val="18"/>
              </w:rPr>
              <w:t>change to "...the soliciting Association Request frame initiating a multi-link setup is received from a STA affiliated with a non-AP MLD"</w:t>
            </w:r>
          </w:p>
        </w:tc>
        <w:tc>
          <w:tcPr>
            <w:tcW w:w="3207" w:type="dxa"/>
          </w:tcPr>
          <w:p w14:paraId="79F1F6DF" w14:textId="77777777" w:rsidR="00BA7EB3" w:rsidRDefault="00BA7EB3" w:rsidP="00BA7E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5298C804" w14:textId="77777777" w:rsidR="00BA7EB3" w:rsidRDefault="00BA7EB3" w:rsidP="00BA7E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A3E16CC" w14:textId="06D3EE37" w:rsidR="00BA7EB3" w:rsidRDefault="00BA7EB3" w:rsidP="00BA7E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Agree in principle with the comme</w:t>
            </w:r>
            <w:r w:rsidR="00EA6C59">
              <w:rPr>
                <w:rFonts w:ascii="Calibri" w:hAnsi="Calibri" w:cs="Calibri"/>
                <w:sz w:val="18"/>
                <w:szCs w:val="18"/>
              </w:rPr>
              <w:t>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ter. </w:t>
            </w:r>
          </w:p>
          <w:p w14:paraId="0B6671E0" w14:textId="48286F73" w:rsidR="00EA6C59" w:rsidRPr="009B32EC" w:rsidRDefault="009B32EC" w:rsidP="00BA7EB3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 xml:space="preserve">The soliciting Association Request frame that initiates a multi-link setup and is received from a STA affiliated with a non-AP MLD shall carry the Basic variant Multi-Link element. </w:t>
            </w:r>
            <w:r w:rsidR="003F3E0A"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>R</w:t>
            </w:r>
            <w:r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>evise the words as “</w:t>
            </w:r>
            <w:r w:rsidRPr="0011051D"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 xml:space="preserve">the soliciting Association Request frame </w:t>
            </w:r>
            <w:r w:rsidR="002E2898"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>includes</w:t>
            </w:r>
            <w:r w:rsidRPr="0011051D"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 xml:space="preserve"> </w:t>
            </w:r>
            <w:r w:rsidR="0011051D"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>the Basic variant Multi-Link element</w:t>
            </w:r>
            <w:r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>”</w:t>
            </w:r>
          </w:p>
          <w:p w14:paraId="4AFD65AD" w14:textId="77777777" w:rsidR="00BA7EB3" w:rsidRDefault="00BA7EB3" w:rsidP="00BA7E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6328851" w14:textId="34C98A8F" w:rsidR="00BA7EB3" w:rsidRDefault="00BA7EB3" w:rsidP="00BA7E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shown in 11-21/0</w:t>
            </w:r>
            <w:r w:rsidR="001076E0">
              <w:rPr>
                <w:rFonts w:ascii="Calibri" w:hAnsi="Calibri" w:cs="Arial"/>
                <w:sz w:val="18"/>
                <w:szCs w:val="18"/>
              </w:rPr>
              <w:t>387r1</w:t>
            </w:r>
            <w:r>
              <w:rPr>
                <w:rFonts w:ascii="Calibri" w:hAnsi="Calibri" w:cs="Arial"/>
                <w:sz w:val="18"/>
                <w:szCs w:val="18"/>
              </w:rPr>
              <w:t xml:space="preserve"> under all headings that include CID </w:t>
            </w:r>
            <w:r w:rsidR="00EA6C59">
              <w:rPr>
                <w:rFonts w:ascii="Calibri" w:hAnsi="Calibri" w:cs="Arial"/>
                <w:sz w:val="18"/>
                <w:szCs w:val="18"/>
              </w:rPr>
              <w:t>2093</w:t>
            </w:r>
          </w:p>
          <w:p w14:paraId="0693AE49" w14:textId="32157546" w:rsidR="00BA7EB3" w:rsidRPr="00EA64A3" w:rsidRDefault="00BA7EB3" w:rsidP="00BA7EB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A6C59" w:rsidRPr="00DF4A52" w14:paraId="7F5C3B46" w14:textId="77777777" w:rsidTr="0055389F">
        <w:trPr>
          <w:trHeight w:val="980"/>
        </w:trPr>
        <w:tc>
          <w:tcPr>
            <w:tcW w:w="721" w:type="dxa"/>
          </w:tcPr>
          <w:p w14:paraId="3BC5EF40" w14:textId="54096946" w:rsidR="00EA6C59" w:rsidRPr="00AD43E1" w:rsidRDefault="00EA6C59" w:rsidP="00EA6C59">
            <w:pPr>
              <w:rPr>
                <w:rFonts w:ascii="Calibri" w:hAnsi="Calibri" w:cs="Calibri"/>
                <w:sz w:val="18"/>
                <w:szCs w:val="18"/>
              </w:rPr>
            </w:pPr>
            <w:r w:rsidRPr="00AD43E1">
              <w:rPr>
                <w:rFonts w:ascii="Calibri" w:hAnsi="Calibri" w:cs="Calibri"/>
                <w:sz w:val="18"/>
                <w:szCs w:val="18"/>
              </w:rPr>
              <w:t>2094</w:t>
            </w:r>
          </w:p>
        </w:tc>
        <w:tc>
          <w:tcPr>
            <w:tcW w:w="900" w:type="dxa"/>
          </w:tcPr>
          <w:p w14:paraId="33783302" w14:textId="122F7FBE" w:rsidR="00EA6C59" w:rsidRPr="00AD43E1" w:rsidRDefault="00EA6C59" w:rsidP="00EA6C59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AD43E1">
              <w:rPr>
                <w:rFonts w:ascii="Calibri" w:hAnsi="Calibri" w:cs="Calibri"/>
                <w:sz w:val="18"/>
                <w:szCs w:val="18"/>
              </w:rPr>
              <w:t>kaiying</w:t>
            </w:r>
            <w:proofErr w:type="spellEnd"/>
            <w:r w:rsidRPr="00AD43E1">
              <w:rPr>
                <w:rFonts w:ascii="Calibri" w:hAnsi="Calibri" w:cs="Calibri"/>
                <w:sz w:val="18"/>
                <w:szCs w:val="18"/>
              </w:rPr>
              <w:t xml:space="preserve"> Lu</w:t>
            </w:r>
          </w:p>
        </w:tc>
        <w:tc>
          <w:tcPr>
            <w:tcW w:w="720" w:type="dxa"/>
          </w:tcPr>
          <w:p w14:paraId="25499584" w14:textId="6C407C2D" w:rsidR="00EA6C59" w:rsidRPr="00AD43E1" w:rsidRDefault="00EA6C59" w:rsidP="00EA6C59">
            <w:pPr>
              <w:rPr>
                <w:rFonts w:ascii="Calibri" w:hAnsi="Calibri" w:cs="Calibri"/>
                <w:sz w:val="18"/>
                <w:szCs w:val="18"/>
              </w:rPr>
            </w:pPr>
            <w:r w:rsidRPr="00AD43E1">
              <w:rPr>
                <w:rFonts w:ascii="Calibri" w:hAnsi="Calibri" w:cs="Calibri"/>
                <w:sz w:val="18"/>
                <w:szCs w:val="18"/>
              </w:rPr>
              <w:t>58.63</w:t>
            </w:r>
          </w:p>
        </w:tc>
        <w:tc>
          <w:tcPr>
            <w:tcW w:w="900" w:type="dxa"/>
          </w:tcPr>
          <w:p w14:paraId="12F9AEDD" w14:textId="784A17D8" w:rsidR="00EA6C59" w:rsidRPr="00AD43E1" w:rsidRDefault="00EA6C59" w:rsidP="00EA6C59">
            <w:pPr>
              <w:rPr>
                <w:rFonts w:ascii="Calibri" w:hAnsi="Calibri" w:cs="Calibri"/>
                <w:sz w:val="18"/>
                <w:szCs w:val="18"/>
              </w:rPr>
            </w:pPr>
            <w:r w:rsidRPr="00AD43E1">
              <w:rPr>
                <w:rFonts w:ascii="Calibri" w:hAnsi="Calibri" w:cs="Calibri"/>
                <w:sz w:val="18"/>
                <w:szCs w:val="18"/>
              </w:rPr>
              <w:t>9.3.3.8</w:t>
            </w:r>
          </w:p>
        </w:tc>
        <w:tc>
          <w:tcPr>
            <w:tcW w:w="2875" w:type="dxa"/>
          </w:tcPr>
          <w:p w14:paraId="0FB619D2" w14:textId="518B89C6" w:rsidR="00EA6C59" w:rsidRPr="00AD43E1" w:rsidRDefault="00EA6C59" w:rsidP="00EA6C59">
            <w:pPr>
              <w:rPr>
                <w:rFonts w:ascii="Calibri" w:hAnsi="Calibri" w:cs="Calibri"/>
                <w:sz w:val="18"/>
                <w:szCs w:val="18"/>
              </w:rPr>
            </w:pPr>
            <w:r w:rsidRPr="00AD43E1">
              <w:rPr>
                <w:rFonts w:ascii="Calibri" w:hAnsi="Calibri" w:cs="Calibri"/>
                <w:sz w:val="18"/>
                <w:szCs w:val="18"/>
              </w:rPr>
              <w:t xml:space="preserve">Only when the soliciting </w:t>
            </w:r>
            <w:proofErr w:type="spellStart"/>
            <w:r w:rsidRPr="00AD43E1">
              <w:rPr>
                <w:rFonts w:ascii="Calibri" w:hAnsi="Calibri" w:cs="Calibri"/>
                <w:sz w:val="18"/>
                <w:szCs w:val="18"/>
              </w:rPr>
              <w:t>Reassociation</w:t>
            </w:r>
            <w:proofErr w:type="spellEnd"/>
            <w:r w:rsidRPr="00AD43E1">
              <w:rPr>
                <w:rFonts w:ascii="Calibri" w:hAnsi="Calibri" w:cs="Calibri"/>
                <w:sz w:val="18"/>
                <w:szCs w:val="18"/>
              </w:rPr>
              <w:t xml:space="preserve"> Request frame initiating a multi-link setup is received from a STA affiliated with a non-AP MLD, the Basic Variant multi-link element is present in the </w:t>
            </w:r>
            <w:proofErr w:type="spellStart"/>
            <w:r w:rsidRPr="00AD43E1">
              <w:rPr>
                <w:rFonts w:ascii="Calibri" w:hAnsi="Calibri" w:cs="Calibri"/>
                <w:sz w:val="18"/>
                <w:szCs w:val="18"/>
              </w:rPr>
              <w:t>Reassociation</w:t>
            </w:r>
            <w:proofErr w:type="spellEnd"/>
            <w:r w:rsidRPr="00AD43E1">
              <w:rPr>
                <w:rFonts w:ascii="Calibri" w:hAnsi="Calibri" w:cs="Calibri"/>
                <w:sz w:val="18"/>
                <w:szCs w:val="18"/>
              </w:rPr>
              <w:t xml:space="preserve"> Response frame.</w:t>
            </w:r>
          </w:p>
        </w:tc>
        <w:tc>
          <w:tcPr>
            <w:tcW w:w="1625" w:type="dxa"/>
          </w:tcPr>
          <w:p w14:paraId="58095658" w14:textId="78DC5C73" w:rsidR="00EA6C59" w:rsidRPr="00AD43E1" w:rsidRDefault="00EA6C59" w:rsidP="00EA6C59">
            <w:pPr>
              <w:rPr>
                <w:rFonts w:ascii="Calibri" w:hAnsi="Calibri" w:cs="Calibri"/>
                <w:sz w:val="18"/>
                <w:szCs w:val="18"/>
              </w:rPr>
            </w:pPr>
            <w:r w:rsidRPr="00AD43E1">
              <w:rPr>
                <w:rFonts w:ascii="Calibri" w:hAnsi="Calibri" w:cs="Calibri"/>
                <w:sz w:val="18"/>
                <w:szCs w:val="18"/>
              </w:rPr>
              <w:t xml:space="preserve">change to "...the soliciting </w:t>
            </w:r>
            <w:proofErr w:type="spellStart"/>
            <w:r w:rsidRPr="00AD43E1">
              <w:rPr>
                <w:rFonts w:ascii="Calibri" w:hAnsi="Calibri" w:cs="Calibri"/>
                <w:sz w:val="18"/>
                <w:szCs w:val="18"/>
              </w:rPr>
              <w:t>Reassociation</w:t>
            </w:r>
            <w:proofErr w:type="spellEnd"/>
            <w:r w:rsidRPr="00AD43E1">
              <w:rPr>
                <w:rFonts w:ascii="Calibri" w:hAnsi="Calibri" w:cs="Calibri"/>
                <w:sz w:val="18"/>
                <w:szCs w:val="18"/>
              </w:rPr>
              <w:t xml:space="preserve"> Request frame initiating a multi-link setup is received from a STA affiliated with a non-AP MLD"</w:t>
            </w:r>
          </w:p>
        </w:tc>
        <w:tc>
          <w:tcPr>
            <w:tcW w:w="3207" w:type="dxa"/>
          </w:tcPr>
          <w:p w14:paraId="5B9FBFBF" w14:textId="77777777" w:rsidR="00EA6C59" w:rsidRDefault="00EA6C59" w:rsidP="00EA6C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1A8BECB6" w14:textId="77777777" w:rsidR="00EA6C59" w:rsidRDefault="00EA6C59" w:rsidP="00EA6C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C44615E" w14:textId="77777777" w:rsidR="0011051D" w:rsidRDefault="0011051D" w:rsidP="001105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Agree in principle with the commenter. </w:t>
            </w:r>
          </w:p>
          <w:p w14:paraId="2504485C" w14:textId="419CC7A5" w:rsidR="00EA6C59" w:rsidRPr="0011051D" w:rsidRDefault="0011051D" w:rsidP="00EA6C59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 w:val="18"/>
                <w:szCs w:val="18"/>
                <w:lang w:eastAsia="zh-CN"/>
              </w:rPr>
            </w:pPr>
            <w:r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 xml:space="preserve">The soliciting </w:t>
            </w:r>
            <w:proofErr w:type="spellStart"/>
            <w:r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>Reassociation</w:t>
            </w:r>
            <w:proofErr w:type="spellEnd"/>
            <w:r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 xml:space="preserve"> Request frame that initiates a multi-link setup and is received from a STA affiliated with a non-AP MLD shall carry the Basic variant Multi-Link element. </w:t>
            </w:r>
            <w:r w:rsidR="003F3E0A"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>R</w:t>
            </w:r>
            <w:r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 xml:space="preserve">evise the words as “the soliciting </w:t>
            </w:r>
            <w:proofErr w:type="spellStart"/>
            <w:r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>Rea</w:t>
            </w:r>
            <w:r w:rsidRPr="0011051D"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>ssociation</w:t>
            </w:r>
            <w:proofErr w:type="spellEnd"/>
            <w:r w:rsidRPr="0011051D"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 xml:space="preserve"> Request frame </w:t>
            </w:r>
            <w:r w:rsidR="002E2898"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>includes</w:t>
            </w:r>
            <w:r w:rsidRPr="0011051D"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libri" w:eastAsia="宋体" w:hAnsi="Calibri" w:cs="Calibri"/>
                <w:sz w:val="18"/>
                <w:szCs w:val="18"/>
                <w:lang w:eastAsia="zh-CN"/>
              </w:rPr>
              <w:t>the Basic variant Multi-Link element”</w:t>
            </w:r>
          </w:p>
          <w:p w14:paraId="3058C558" w14:textId="77777777" w:rsidR="00EA6C59" w:rsidRDefault="00EA6C59" w:rsidP="00EA6C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897853A" w14:textId="53392FAE" w:rsidR="00EA6C59" w:rsidRDefault="00EA6C59" w:rsidP="00EA6C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TGbe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shown in 11-21/0</w:t>
            </w:r>
            <w:r w:rsidR="001076E0">
              <w:rPr>
                <w:rFonts w:ascii="Calibri" w:hAnsi="Calibri" w:cs="Arial"/>
                <w:sz w:val="18"/>
                <w:szCs w:val="18"/>
              </w:rPr>
              <w:t>387r1</w:t>
            </w:r>
            <w:bookmarkStart w:id="0" w:name="_GoBack"/>
            <w:bookmarkEnd w:id="0"/>
            <w:r>
              <w:rPr>
                <w:rFonts w:ascii="Calibri" w:hAnsi="Calibri" w:cs="Arial"/>
                <w:sz w:val="18"/>
                <w:szCs w:val="18"/>
              </w:rPr>
              <w:t xml:space="preserve"> under all headings that include CID 2094</w:t>
            </w:r>
          </w:p>
          <w:p w14:paraId="79424BA0" w14:textId="77777777" w:rsidR="00EA6C59" w:rsidRDefault="00EA6C59" w:rsidP="00EA6C5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DC161F" w14:textId="6DEC1E1F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5C619382" w14:textId="77777777" w:rsidR="00871315" w:rsidRDefault="00871315" w:rsidP="00871315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Pr="0043413E">
        <w:rPr>
          <w:i/>
          <w:u w:val="single"/>
        </w:rPr>
        <w:t xml:space="preserve"> None.</w:t>
      </w:r>
    </w:p>
    <w:p w14:paraId="2664C595" w14:textId="77777777" w:rsidR="00871315" w:rsidRDefault="00871315" w:rsidP="00871315">
      <w:pPr>
        <w:rPr>
          <w:i/>
          <w:u w:val="single"/>
        </w:rPr>
      </w:pPr>
    </w:p>
    <w:p w14:paraId="02FCB96D" w14:textId="77777777" w:rsidR="00871315" w:rsidRDefault="00871315" w:rsidP="00871315">
      <w:pPr>
        <w:rPr>
          <w:b/>
          <w:u w:val="single"/>
        </w:rPr>
      </w:pPr>
    </w:p>
    <w:p w14:paraId="34624B56" w14:textId="1041AA86" w:rsidR="00871315" w:rsidRDefault="00871315" w:rsidP="00871315">
      <w:pPr>
        <w:rPr>
          <w:bCs/>
          <w:i/>
          <w:iCs/>
          <w:u w:val="single"/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>:</w:t>
      </w:r>
      <w:r w:rsidR="000E55D0">
        <w:rPr>
          <w:b/>
          <w:u w:val="single"/>
          <w:lang w:eastAsia="ko-KR"/>
        </w:rPr>
        <w:t xml:space="preserve"> </w:t>
      </w:r>
    </w:p>
    <w:p w14:paraId="016D802A" w14:textId="60DA74B1" w:rsidR="00595FED" w:rsidRDefault="00595FED" w:rsidP="00871315">
      <w:pPr>
        <w:rPr>
          <w:bCs/>
          <w:i/>
          <w:iCs/>
          <w:u w:val="single"/>
          <w:lang w:eastAsia="ko-KR"/>
        </w:rPr>
      </w:pPr>
    </w:p>
    <w:p w14:paraId="2D400D5F" w14:textId="0D4DB3EE" w:rsidR="0030464F" w:rsidRDefault="0030464F" w:rsidP="00871315">
      <w:pPr>
        <w:rPr>
          <w:rFonts w:ascii="TimesNewRomanPSMT" w:hAnsi="TimesNewRomanPSMT"/>
          <w:color w:val="000000"/>
          <w:sz w:val="20"/>
          <w:lang w:val="en-US"/>
        </w:rPr>
      </w:pPr>
    </w:p>
    <w:p w14:paraId="321F41EC" w14:textId="58D7A52A" w:rsidR="0030464F" w:rsidRPr="00B10E62" w:rsidRDefault="0030464F" w:rsidP="00B10E62">
      <w:pPr>
        <w:pStyle w:val="H3"/>
        <w:suppressAutoHyphens/>
        <w:rPr>
          <w:ins w:id="1" w:author="Huang, Po-kai" w:date="2020-10-01T16:50:00Z"/>
          <w:i/>
          <w:lang w:eastAsia="ko-KR"/>
        </w:rPr>
      </w:pPr>
      <w:proofErr w:type="spellStart"/>
      <w:r w:rsidRPr="00363319">
        <w:rPr>
          <w:i/>
          <w:highlight w:val="yellow"/>
          <w:lang w:eastAsia="ko-KR"/>
        </w:rPr>
        <w:lastRenderedPageBreak/>
        <w:t>TG</w:t>
      </w:r>
      <w:r w:rsidR="006D563D">
        <w:rPr>
          <w:i/>
          <w:highlight w:val="yellow"/>
          <w:lang w:eastAsia="ko-KR"/>
        </w:rPr>
        <w:t>be</w:t>
      </w:r>
      <w:proofErr w:type="spellEnd"/>
      <w:r w:rsidRPr="00363319">
        <w:rPr>
          <w:i/>
          <w:highlight w:val="yellow"/>
          <w:lang w:eastAsia="ko-KR"/>
        </w:rPr>
        <w:t xml:space="preserve"> editor:</w:t>
      </w:r>
      <w:r>
        <w:rPr>
          <w:i/>
          <w:lang w:eastAsia="ko-KR"/>
        </w:rPr>
        <w:t xml:space="preserve"> </w:t>
      </w:r>
      <w:r w:rsidRPr="00A7092D">
        <w:rPr>
          <w:i/>
          <w:lang w:eastAsia="ko-KR"/>
        </w:rPr>
        <w:t xml:space="preserve">Change </w:t>
      </w:r>
      <w:r w:rsidR="005A00F7" w:rsidRPr="005A00F7">
        <w:rPr>
          <w:i/>
          <w:lang w:eastAsia="ko-KR"/>
        </w:rPr>
        <w:t xml:space="preserve">9.3.3.6 Association Response frame format and 9.3.3.8 </w:t>
      </w:r>
      <w:proofErr w:type="spellStart"/>
      <w:r w:rsidR="005A00F7" w:rsidRPr="005A00F7">
        <w:rPr>
          <w:i/>
          <w:lang w:eastAsia="ko-KR"/>
        </w:rPr>
        <w:t>Reassociation</w:t>
      </w:r>
      <w:proofErr w:type="spellEnd"/>
      <w:r w:rsidR="005A00F7" w:rsidRPr="005A00F7">
        <w:rPr>
          <w:i/>
          <w:lang w:eastAsia="ko-KR"/>
        </w:rPr>
        <w:t xml:space="preserve"> Response frame format</w:t>
      </w:r>
      <w:r w:rsidR="005A00F7" w:rsidRPr="00A7092D">
        <w:rPr>
          <w:i/>
          <w:lang w:eastAsia="ko-KR"/>
        </w:rPr>
        <w:t xml:space="preserve"> </w:t>
      </w:r>
      <w:r w:rsidRPr="00A7092D">
        <w:rPr>
          <w:i/>
          <w:lang w:eastAsia="ko-KR"/>
        </w:rPr>
        <w:t>as follows (track change</w:t>
      </w:r>
      <w:r w:rsidRPr="00CD168A">
        <w:rPr>
          <w:i/>
          <w:lang w:eastAsia="ko-KR"/>
        </w:rPr>
        <w:t xml:space="preserve"> on):</w:t>
      </w:r>
    </w:p>
    <w:p w14:paraId="4E480E5F" w14:textId="76CCD72C" w:rsidR="00180856" w:rsidRPr="005A00F7" w:rsidRDefault="005A00F7" w:rsidP="00B10E62">
      <w:pPr>
        <w:pStyle w:val="H2"/>
        <w:rPr>
          <w:rFonts w:ascii="Arial-BoldMT" w:hAnsi="Arial-BoldMT" w:cs="Arial-BoldMT"/>
          <w:bCs w:val="0"/>
          <w:sz w:val="20"/>
          <w:lang w:eastAsia="ko-KR"/>
        </w:rPr>
      </w:pPr>
      <w:r w:rsidRPr="005A00F7">
        <w:rPr>
          <w:rFonts w:ascii="Arial-BoldMT" w:hAnsi="Arial-BoldMT" w:cs="Arial-BoldMT"/>
          <w:bCs w:val="0"/>
          <w:sz w:val="20"/>
          <w:lang w:eastAsia="ko-KR"/>
        </w:rPr>
        <w:t>9.3.3.6 Association Response frame format</w:t>
      </w:r>
    </w:p>
    <w:p w14:paraId="3EE16489" w14:textId="101DA37E" w:rsidR="005A00F7" w:rsidRDefault="005A00F7" w:rsidP="005A00F7">
      <w:pPr>
        <w:pStyle w:val="T"/>
        <w:rPr>
          <w:rFonts w:ascii="TimesNewRomanPSMT" w:eastAsia="TimesNewRomanPSMT" w:hAnsi="TimesNewRomanPS-BoldItalicMT" w:cs="TimesNewRomanPSMT"/>
          <w:lang w:eastAsia="ko-KR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Cs w:val="22"/>
          <w:lang w:eastAsia="ko-KR"/>
        </w:rPr>
        <w:t>Insert a new row to Table 9-35 (Association Response frame body)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Cs w:val="22"/>
          <w:lang w:eastAsia="ko-KR"/>
        </w:rPr>
        <w:t>:</w:t>
      </w:r>
      <w:r>
        <w:rPr>
          <w:rFonts w:ascii="TimesNewRomanPSMT" w:eastAsia="TimesNewRomanPSMT" w:hAnsi="TimesNewRomanPS-BoldItalicMT" w:cs="TimesNewRomanPSMT"/>
          <w:lang w:eastAsia="ko-KR"/>
        </w:rPr>
        <w:t>.</w:t>
      </w:r>
      <w:proofErr w:type="gramEnd"/>
    </w:p>
    <w:p w14:paraId="7E04A0B6" w14:textId="129657C9" w:rsidR="002E3E35" w:rsidRDefault="005A00F7" w:rsidP="002E3E35">
      <w:pPr>
        <w:pStyle w:val="T"/>
        <w:jc w:val="center"/>
        <w:rPr>
          <w:rFonts w:eastAsiaTheme="minorEastAsia"/>
          <w:lang w:eastAsia="ko-KR"/>
        </w:rPr>
      </w:pPr>
      <w:r w:rsidRPr="005A00F7">
        <w:rPr>
          <w:rFonts w:eastAsiaTheme="minorEastAsia"/>
          <w:lang w:eastAsia="ko-KR"/>
        </w:rPr>
        <w:t>Table 9-35—Association Response frame body</w:t>
      </w:r>
    </w:p>
    <w:tbl>
      <w:tblPr>
        <w:tblStyle w:val="a7"/>
        <w:tblW w:w="810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5701"/>
      </w:tblGrid>
      <w:tr w:rsidR="008E6C21" w:rsidRPr="00677427" w14:paraId="7614D088" w14:textId="77777777" w:rsidTr="002E3E35">
        <w:trPr>
          <w:trHeight w:val="373"/>
          <w:jc w:val="center"/>
        </w:trPr>
        <w:tc>
          <w:tcPr>
            <w:tcW w:w="988" w:type="dxa"/>
          </w:tcPr>
          <w:p w14:paraId="0F7C4187" w14:textId="25B4B238" w:rsidR="008E6C21" w:rsidRPr="002E3E35" w:rsidRDefault="005E1F83" w:rsidP="007C68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2E3E35">
              <w:rPr>
                <w:b/>
                <w:bCs/>
                <w:sz w:val="20"/>
                <w:lang w:eastAsia="ko-KR"/>
              </w:rPr>
              <w:t>Order</w:t>
            </w:r>
          </w:p>
        </w:tc>
        <w:tc>
          <w:tcPr>
            <w:tcW w:w="1417" w:type="dxa"/>
          </w:tcPr>
          <w:p w14:paraId="2CEA8CA5" w14:textId="29EC9013" w:rsidR="008E6C21" w:rsidRPr="002E3E35" w:rsidRDefault="005E1F83" w:rsidP="007C68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2E3E35">
              <w:rPr>
                <w:b/>
                <w:bCs/>
                <w:sz w:val="20"/>
                <w:lang w:eastAsia="ko-KR"/>
              </w:rPr>
              <w:t>Information</w:t>
            </w:r>
          </w:p>
        </w:tc>
        <w:tc>
          <w:tcPr>
            <w:tcW w:w="5701" w:type="dxa"/>
          </w:tcPr>
          <w:p w14:paraId="3D22688D" w14:textId="53119869" w:rsidR="008E6C21" w:rsidRPr="002E3E35" w:rsidRDefault="005E1F83" w:rsidP="007C68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2E3E35">
              <w:rPr>
                <w:b/>
                <w:bCs/>
                <w:sz w:val="20"/>
                <w:lang w:eastAsia="ko-KR"/>
              </w:rPr>
              <w:t>Notes</w:t>
            </w:r>
          </w:p>
        </w:tc>
      </w:tr>
      <w:tr w:rsidR="008E6C21" w:rsidRPr="00EA64A3" w14:paraId="5BCE731F" w14:textId="77777777" w:rsidTr="002E3E35">
        <w:trPr>
          <w:trHeight w:val="980"/>
          <w:jc w:val="center"/>
        </w:trPr>
        <w:tc>
          <w:tcPr>
            <w:tcW w:w="988" w:type="dxa"/>
          </w:tcPr>
          <w:p w14:paraId="1790E1F4" w14:textId="49DF8AB7" w:rsidR="008E6C21" w:rsidRPr="002E3E35" w:rsidRDefault="005E1F83" w:rsidP="005E1F83">
            <w:pPr>
              <w:jc w:val="center"/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</w:pPr>
            <w:r w:rsidRPr="002E3E35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>&lt;ANA&gt;</w:t>
            </w:r>
          </w:p>
        </w:tc>
        <w:tc>
          <w:tcPr>
            <w:tcW w:w="1417" w:type="dxa"/>
          </w:tcPr>
          <w:p w14:paraId="2C38FA86" w14:textId="683CE891" w:rsidR="008E6C21" w:rsidRPr="002E3E35" w:rsidRDefault="005E1F83" w:rsidP="005E1F83">
            <w:pPr>
              <w:jc w:val="center"/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</w:pPr>
            <w:r w:rsidRPr="002E3E35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>Multi-Link</w:t>
            </w:r>
          </w:p>
        </w:tc>
        <w:tc>
          <w:tcPr>
            <w:tcW w:w="5701" w:type="dxa"/>
          </w:tcPr>
          <w:p w14:paraId="20EFB8F4" w14:textId="42F838D4" w:rsidR="008E6C21" w:rsidRPr="002E3E35" w:rsidRDefault="002E3E35" w:rsidP="0085149F">
            <w:pPr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</w:pPr>
            <w:r w:rsidRPr="002E3E35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 xml:space="preserve">The Basic variant Multi-Link element is present if the AP is affiliated with an AP MLD and the soliciting Association Request frame </w:t>
            </w:r>
            <w:del w:id="2" w:author="liyiqing (C)" w:date="2021-03-01T16:53:00Z">
              <w:r w:rsidRPr="002E3E35" w:rsidDel="0085149F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delText>is received from a STA affiliated with a non-AP MLD</w:delText>
              </w:r>
            </w:del>
            <w:commentRangeStart w:id="3"/>
            <w:ins w:id="4" w:author="liyiqing (C)" w:date="2021-03-03T14:06:00Z">
              <w:r w:rsidR="002E2898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t>includes</w:t>
              </w:r>
            </w:ins>
            <w:commentRangeEnd w:id="3"/>
            <w:r w:rsidR="00470663">
              <w:rPr>
                <w:rStyle w:val="a9"/>
                <w:rFonts w:ascii="Calibri" w:hAnsi="Calibri"/>
              </w:rPr>
              <w:commentReference w:id="3"/>
            </w:r>
            <w:ins w:id="5" w:author="liyiqing (C)" w:date="2021-03-01T16:53:00Z">
              <w:r w:rsidR="0085149F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t xml:space="preserve"> the Basic variant Multi-Link elemen</w:t>
              </w:r>
            </w:ins>
            <w:ins w:id="6" w:author="liyiqing (C)" w:date="2021-03-01T16:54:00Z">
              <w:r w:rsidR="0085149F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t>t</w:t>
              </w:r>
            </w:ins>
            <w:r w:rsidRPr="002E3E35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 xml:space="preserve">. </w:t>
            </w:r>
            <w:ins w:id="7" w:author="liyiqing (C)" w:date="2021-03-01T16:55:00Z">
              <w:r w:rsidR="0085149F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t>(</w:t>
              </w:r>
              <w:r w:rsidR="0043263D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t>#2093</w:t>
              </w:r>
              <w:r w:rsidR="0085149F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t xml:space="preserve">) </w:t>
              </w:r>
            </w:ins>
            <w:r w:rsidRPr="002E3E35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>Otherwise it is not present</w:t>
            </w:r>
            <w:r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>.</w:t>
            </w:r>
          </w:p>
        </w:tc>
      </w:tr>
    </w:tbl>
    <w:p w14:paraId="713620B3" w14:textId="77777777" w:rsidR="005A00F7" w:rsidRPr="008E6C21" w:rsidRDefault="005A00F7" w:rsidP="005A00F7">
      <w:pPr>
        <w:pStyle w:val="T"/>
        <w:rPr>
          <w:rFonts w:eastAsiaTheme="minorEastAsia"/>
          <w:lang w:val="en-GB" w:eastAsia="ko-KR"/>
        </w:rPr>
      </w:pPr>
    </w:p>
    <w:p w14:paraId="44CD9841" w14:textId="00C9AB52" w:rsidR="005A00F7" w:rsidRPr="005A00F7" w:rsidRDefault="005A00F7" w:rsidP="005A00F7">
      <w:pPr>
        <w:pStyle w:val="H2"/>
        <w:rPr>
          <w:rFonts w:ascii="Arial-BoldMT" w:hAnsi="Arial-BoldMT" w:cs="Arial-BoldMT"/>
          <w:bCs w:val="0"/>
          <w:sz w:val="20"/>
          <w:lang w:eastAsia="ko-KR"/>
        </w:rPr>
      </w:pPr>
      <w:r w:rsidRPr="005A00F7">
        <w:rPr>
          <w:rFonts w:ascii="Arial-BoldMT" w:hAnsi="Arial-BoldMT" w:cs="Arial-BoldMT"/>
          <w:bCs w:val="0"/>
          <w:sz w:val="20"/>
          <w:lang w:eastAsia="ko-KR"/>
        </w:rPr>
        <w:t xml:space="preserve">9.3.3.8 </w:t>
      </w:r>
      <w:proofErr w:type="spellStart"/>
      <w:r w:rsidRPr="005A00F7">
        <w:rPr>
          <w:rFonts w:ascii="Arial-BoldMT" w:hAnsi="Arial-BoldMT" w:cs="Arial-BoldMT"/>
          <w:bCs w:val="0"/>
          <w:sz w:val="20"/>
          <w:lang w:eastAsia="ko-KR"/>
        </w:rPr>
        <w:t>Reassociation</w:t>
      </w:r>
      <w:proofErr w:type="spellEnd"/>
      <w:r w:rsidRPr="005A00F7">
        <w:rPr>
          <w:rFonts w:ascii="Arial-BoldMT" w:hAnsi="Arial-BoldMT" w:cs="Arial-BoldMT"/>
          <w:bCs w:val="0"/>
          <w:sz w:val="20"/>
          <w:lang w:eastAsia="ko-KR"/>
        </w:rPr>
        <w:t xml:space="preserve"> Response frame format</w:t>
      </w:r>
    </w:p>
    <w:p w14:paraId="2B67A8FF" w14:textId="574A0E56" w:rsidR="005A00F7" w:rsidRDefault="002E3E35" w:rsidP="005A00F7">
      <w:pPr>
        <w:pStyle w:val="T"/>
        <w:rPr>
          <w:rFonts w:ascii="TimesNewRomanPSMT" w:eastAsia="TimesNewRomanPSMT" w:hAnsi="TimesNewRomanPS-BoldItalicMT" w:cs="TimesNewRomanPSMT"/>
          <w:lang w:eastAsia="ko-KR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Cs w:val="22"/>
          <w:lang w:eastAsia="ko-KR"/>
        </w:rPr>
        <w:t>Insert a new row to Table 9-37 (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Cs w:val="22"/>
          <w:lang w:eastAsia="ko-KR"/>
        </w:rPr>
        <w:t>Reassociation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Cs w:val="22"/>
          <w:lang w:eastAsia="ko-KR"/>
        </w:rPr>
        <w:t xml:space="preserve"> Response frame body)</w:t>
      </w:r>
      <w:proofErr w:type="gramStart"/>
      <w:r>
        <w:rPr>
          <w:rFonts w:ascii="TimesNewRomanPS-BoldItalicMT" w:hAnsi="TimesNewRomanPS-BoldItalicMT" w:cs="TimesNewRomanPS-BoldItalicMT"/>
          <w:b/>
          <w:bCs/>
          <w:i/>
          <w:iCs/>
          <w:szCs w:val="22"/>
          <w:lang w:eastAsia="ko-KR"/>
        </w:rPr>
        <w:t>:</w:t>
      </w:r>
      <w:r>
        <w:rPr>
          <w:rFonts w:ascii="TimesNewRomanPSMT" w:eastAsia="TimesNewRomanPSMT" w:hAnsi="TimesNewRomanPS-BoldItalicMT" w:cs="TimesNewRomanPSMT"/>
          <w:lang w:eastAsia="ko-KR"/>
        </w:rPr>
        <w:t>.</w:t>
      </w:r>
      <w:proofErr w:type="gramEnd"/>
    </w:p>
    <w:p w14:paraId="0B0B8F23" w14:textId="4421CC7C" w:rsidR="002E3E35" w:rsidRPr="002E3E35" w:rsidRDefault="002E3E35" w:rsidP="002E3E35">
      <w:pPr>
        <w:pStyle w:val="T"/>
        <w:jc w:val="center"/>
        <w:rPr>
          <w:rFonts w:eastAsiaTheme="minorEastAsia"/>
          <w:lang w:eastAsia="ko-KR"/>
        </w:rPr>
      </w:pPr>
      <w:r w:rsidRPr="005A00F7">
        <w:rPr>
          <w:rFonts w:eastAsiaTheme="minorEastAsia"/>
          <w:lang w:eastAsia="ko-KR"/>
        </w:rPr>
        <w:t>Table 9</w:t>
      </w:r>
      <w:r w:rsidRPr="002E3E35">
        <w:rPr>
          <w:rFonts w:eastAsiaTheme="minorEastAsia"/>
          <w:lang w:eastAsia="ko-KR"/>
        </w:rPr>
        <w:t>-</w:t>
      </w:r>
      <w:r w:rsidRPr="002E3E35">
        <w:rPr>
          <w:rFonts w:ascii="Arial-BoldMT" w:hAnsi="Arial-BoldMT" w:cs="Arial-BoldMT"/>
          <w:bCs/>
          <w:lang w:eastAsia="ko-KR"/>
        </w:rPr>
        <w:t xml:space="preserve"> 37—</w:t>
      </w:r>
      <w:proofErr w:type="spellStart"/>
      <w:r w:rsidRPr="002E3E35">
        <w:rPr>
          <w:rFonts w:ascii="Arial-BoldMT" w:hAnsi="Arial-BoldMT" w:cs="Arial-BoldMT"/>
          <w:bCs/>
          <w:lang w:eastAsia="ko-KR"/>
        </w:rPr>
        <w:t>Reassociation</w:t>
      </w:r>
      <w:proofErr w:type="spellEnd"/>
      <w:r w:rsidRPr="002E3E35">
        <w:rPr>
          <w:rFonts w:ascii="Arial-BoldMT" w:hAnsi="Arial-BoldMT" w:cs="Arial-BoldMT"/>
          <w:bCs/>
          <w:lang w:eastAsia="ko-KR"/>
        </w:rPr>
        <w:t xml:space="preserve"> Response frame body</w:t>
      </w:r>
    </w:p>
    <w:tbl>
      <w:tblPr>
        <w:tblStyle w:val="a7"/>
        <w:tblW w:w="810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5701"/>
      </w:tblGrid>
      <w:tr w:rsidR="002E3E35" w:rsidRPr="00677427" w14:paraId="2032E2ED" w14:textId="77777777" w:rsidTr="007C682D">
        <w:trPr>
          <w:trHeight w:val="373"/>
          <w:jc w:val="center"/>
        </w:trPr>
        <w:tc>
          <w:tcPr>
            <w:tcW w:w="988" w:type="dxa"/>
          </w:tcPr>
          <w:p w14:paraId="557ED561" w14:textId="77777777" w:rsidR="002E3E35" w:rsidRPr="002E3E35" w:rsidRDefault="002E3E35" w:rsidP="007C68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2E3E35">
              <w:rPr>
                <w:b/>
                <w:bCs/>
                <w:sz w:val="20"/>
                <w:lang w:eastAsia="ko-KR"/>
              </w:rPr>
              <w:t>Order</w:t>
            </w:r>
          </w:p>
        </w:tc>
        <w:tc>
          <w:tcPr>
            <w:tcW w:w="1417" w:type="dxa"/>
          </w:tcPr>
          <w:p w14:paraId="7DCCD5C2" w14:textId="77777777" w:rsidR="002E3E35" w:rsidRPr="002E3E35" w:rsidRDefault="002E3E35" w:rsidP="007C68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2E3E35">
              <w:rPr>
                <w:b/>
                <w:bCs/>
                <w:sz w:val="20"/>
                <w:lang w:eastAsia="ko-KR"/>
              </w:rPr>
              <w:t>Information</w:t>
            </w:r>
          </w:p>
        </w:tc>
        <w:tc>
          <w:tcPr>
            <w:tcW w:w="5701" w:type="dxa"/>
          </w:tcPr>
          <w:p w14:paraId="3631666B" w14:textId="77777777" w:rsidR="002E3E35" w:rsidRPr="002E3E35" w:rsidRDefault="002E3E35" w:rsidP="007C682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lang w:eastAsia="ko-KR"/>
              </w:rPr>
            </w:pPr>
            <w:r w:rsidRPr="002E3E35">
              <w:rPr>
                <w:b/>
                <w:bCs/>
                <w:sz w:val="20"/>
                <w:lang w:eastAsia="ko-KR"/>
              </w:rPr>
              <w:t>Notes</w:t>
            </w:r>
          </w:p>
        </w:tc>
      </w:tr>
      <w:tr w:rsidR="002E3E35" w:rsidRPr="00EA64A3" w14:paraId="26E94164" w14:textId="77777777" w:rsidTr="007C682D">
        <w:trPr>
          <w:trHeight w:val="980"/>
          <w:jc w:val="center"/>
        </w:trPr>
        <w:tc>
          <w:tcPr>
            <w:tcW w:w="988" w:type="dxa"/>
          </w:tcPr>
          <w:p w14:paraId="5B385F95" w14:textId="77777777" w:rsidR="002E3E35" w:rsidRPr="002E3E35" w:rsidRDefault="002E3E35" w:rsidP="007C682D">
            <w:pPr>
              <w:jc w:val="center"/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</w:pPr>
            <w:r w:rsidRPr="002E3E35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>&lt;ANA&gt;</w:t>
            </w:r>
          </w:p>
        </w:tc>
        <w:tc>
          <w:tcPr>
            <w:tcW w:w="1417" w:type="dxa"/>
          </w:tcPr>
          <w:p w14:paraId="1CB7CDE5" w14:textId="77777777" w:rsidR="002E3E35" w:rsidRPr="002E3E35" w:rsidRDefault="002E3E35" w:rsidP="007C682D">
            <w:pPr>
              <w:jc w:val="center"/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</w:pPr>
            <w:r w:rsidRPr="002E3E35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>Multi-Link</w:t>
            </w:r>
          </w:p>
        </w:tc>
        <w:tc>
          <w:tcPr>
            <w:tcW w:w="5701" w:type="dxa"/>
          </w:tcPr>
          <w:p w14:paraId="526279D8" w14:textId="279509CE" w:rsidR="002E3E35" w:rsidRPr="002E3E35" w:rsidRDefault="002E3E35" w:rsidP="0043263D">
            <w:pPr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</w:pPr>
            <w:r w:rsidRPr="002E3E35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 xml:space="preserve">The Basic variant Multi-Link element is present if the AP is affiliated with an AP MLD and the soliciting </w:t>
            </w:r>
            <w:proofErr w:type="spellStart"/>
            <w:r w:rsidRPr="002E3E35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>Reassociation</w:t>
            </w:r>
            <w:proofErr w:type="spellEnd"/>
            <w:r w:rsidRPr="002E3E35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 xml:space="preserve"> Request frame</w:t>
            </w:r>
            <w:del w:id="8" w:author="liyiqing (C)" w:date="2021-03-01T16:56:00Z">
              <w:r w:rsidRPr="002E3E35" w:rsidDel="0043263D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delText xml:space="preserve"> is received from a STA affiliated with a non-AP MLD</w:delText>
              </w:r>
            </w:del>
            <w:r w:rsidR="001B402E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 xml:space="preserve"> </w:t>
            </w:r>
            <w:ins w:id="9" w:author="liyiqing (C)" w:date="2021-03-03T14:06:00Z">
              <w:r w:rsidR="002E2898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t>includes</w:t>
              </w:r>
            </w:ins>
            <w:ins w:id="10" w:author="liyiqing (C)" w:date="2021-03-01T16:56:00Z">
              <w:r w:rsidR="0043263D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t xml:space="preserve"> the Basic variant Multi-Link element</w:t>
              </w:r>
              <w:r w:rsidR="0043263D" w:rsidRPr="002E3E35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t xml:space="preserve">. </w:t>
              </w:r>
              <w:r w:rsidR="0043263D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t>(#209</w:t>
              </w:r>
            </w:ins>
            <w:ins w:id="11" w:author="liyiqing (C)" w:date="2021-03-01T16:57:00Z">
              <w:r w:rsidR="001B402E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t>4</w:t>
              </w:r>
            </w:ins>
            <w:ins w:id="12" w:author="liyiqing (C)" w:date="2021-03-01T16:56:00Z">
              <w:r w:rsidR="0043263D">
                <w:rPr>
                  <w:rFonts w:eastAsiaTheme="minorEastAsia"/>
                  <w:color w:val="000000"/>
                  <w:w w:val="0"/>
                  <w:sz w:val="20"/>
                  <w:lang w:val="en-US" w:eastAsia="ko-KR"/>
                </w:rPr>
                <w:t>)</w:t>
              </w:r>
            </w:ins>
            <w:r w:rsidRPr="002E3E35">
              <w:rPr>
                <w:rFonts w:eastAsiaTheme="minorEastAsia"/>
                <w:color w:val="000000"/>
                <w:w w:val="0"/>
                <w:sz w:val="20"/>
                <w:lang w:val="en-US" w:eastAsia="ko-KR"/>
              </w:rPr>
              <w:t>. Otherwise it is not present.</w:t>
            </w:r>
          </w:p>
        </w:tc>
      </w:tr>
    </w:tbl>
    <w:p w14:paraId="367A408F" w14:textId="77777777" w:rsidR="002E3E35" w:rsidRPr="005A00F7" w:rsidRDefault="002E3E35" w:rsidP="005A00F7">
      <w:pPr>
        <w:pStyle w:val="T"/>
        <w:rPr>
          <w:rFonts w:eastAsiaTheme="minorEastAsia"/>
          <w:lang w:eastAsia="ko-KR"/>
        </w:rPr>
      </w:pPr>
    </w:p>
    <w:sectPr w:rsidR="002E3E35" w:rsidRPr="005A00F7" w:rsidSect="00654B3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liyiqing (C)" w:date="2021-03-03T14:06:00Z" w:initials="l(">
    <w:p w14:paraId="6D3C5AD1" w14:textId="66BDBC93" w:rsidR="00470663" w:rsidRPr="00470663" w:rsidRDefault="00470663">
      <w:pPr>
        <w:pStyle w:val="aa"/>
        <w:rPr>
          <w:rFonts w:eastAsia="宋体"/>
          <w:lang w:eastAsia="zh-CN"/>
        </w:rPr>
      </w:pPr>
      <w:r>
        <w:rPr>
          <w:rStyle w:val="a9"/>
        </w:rPr>
        <w:annotationRef/>
      </w:r>
      <w:proofErr w:type="spellStart"/>
      <w:r>
        <w:rPr>
          <w:rFonts w:eastAsia="宋体" w:hint="eastAsia"/>
          <w:lang w:eastAsia="zh-CN"/>
        </w:rPr>
        <w:t>A</w:t>
      </w:r>
      <w:r>
        <w:rPr>
          <w:rFonts w:eastAsia="宋体"/>
          <w:lang w:eastAsia="zh-CN"/>
        </w:rPr>
        <w:t>bhi</w:t>
      </w:r>
      <w:proofErr w:type="spellEnd"/>
      <w:r>
        <w:rPr>
          <w:rFonts w:eastAsia="宋体"/>
          <w:lang w:eastAsia="zh-CN"/>
        </w:rPr>
        <w:t>: change carries to includes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3C5A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004FB" w14:textId="77777777" w:rsidR="0012178D" w:rsidRDefault="0012178D">
      <w:r>
        <w:separator/>
      </w:r>
    </w:p>
  </w:endnote>
  <w:endnote w:type="continuationSeparator" w:id="0">
    <w:p w14:paraId="6538FEF1" w14:textId="77777777" w:rsidR="0012178D" w:rsidRDefault="0012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icrosoft JhengHei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7AEC6" w14:textId="1E61CDA3" w:rsidR="00A96B07" w:rsidRDefault="0012178D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96B07">
      <w:t>Submission</w:t>
    </w:r>
    <w:r>
      <w:fldChar w:fldCharType="end"/>
    </w:r>
    <w:r w:rsidR="00A96B07">
      <w:tab/>
      <w:t xml:space="preserve">page </w:t>
    </w:r>
    <w:r w:rsidR="00A96B07">
      <w:fldChar w:fldCharType="begin"/>
    </w:r>
    <w:r w:rsidR="00A96B07">
      <w:instrText xml:space="preserve">page </w:instrText>
    </w:r>
    <w:r w:rsidR="00A96B07">
      <w:fldChar w:fldCharType="separate"/>
    </w:r>
    <w:r w:rsidR="001076E0">
      <w:rPr>
        <w:noProof/>
      </w:rPr>
      <w:t>3</w:t>
    </w:r>
    <w:r w:rsidR="00A96B07">
      <w:rPr>
        <w:noProof/>
      </w:rPr>
      <w:fldChar w:fldCharType="end"/>
    </w:r>
    <w:r w:rsidR="00A96B07">
      <w:tab/>
    </w:r>
    <w:proofErr w:type="spellStart"/>
    <w:r w:rsidR="00D86F90">
      <w:t>Yiqing</w:t>
    </w:r>
    <w:proofErr w:type="spellEnd"/>
    <w:r w:rsidR="00D86F90">
      <w:t xml:space="preserve"> Li</w:t>
    </w:r>
    <w:r w:rsidR="00240AB1">
      <w:t>,</w:t>
    </w:r>
    <w:r w:rsidR="00D86F90">
      <w:t xml:space="preserve"> Huawei</w:t>
    </w:r>
    <w:r w:rsidR="00240AB1">
      <w:t xml:space="preserve"> </w:t>
    </w:r>
  </w:p>
  <w:p w14:paraId="6528C5E2" w14:textId="77777777" w:rsidR="00A96B07" w:rsidRDefault="00A96B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1ECF5" w14:textId="77777777" w:rsidR="0012178D" w:rsidRDefault="0012178D">
      <w:r>
        <w:separator/>
      </w:r>
    </w:p>
  </w:footnote>
  <w:footnote w:type="continuationSeparator" w:id="0">
    <w:p w14:paraId="52201396" w14:textId="77777777" w:rsidR="0012178D" w:rsidRDefault="00121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6BC7" w14:textId="4D977BC0" w:rsidR="00A96B07" w:rsidRDefault="00D86F90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March</w:t>
    </w:r>
    <w:r w:rsidR="00FF3D9A">
      <w:rPr>
        <w:lang w:eastAsia="ko-KR"/>
      </w:rPr>
      <w:t xml:space="preserve"> </w:t>
    </w:r>
    <w:r w:rsidR="00A96B07">
      <w:t>20</w:t>
    </w:r>
    <w:r w:rsidR="00DA109E">
      <w:t>2</w:t>
    </w:r>
    <w:r w:rsidR="00121AB9">
      <w:t>1</w:t>
    </w:r>
    <w:r w:rsidR="00A96B07">
      <w:tab/>
    </w:r>
    <w:r w:rsidR="00A96B07">
      <w:tab/>
    </w:r>
    <w:r w:rsidR="00660C2E">
      <w:t>doc.: IEEE 802.11-21/0</w:t>
    </w:r>
    <w:r w:rsidR="001076E0">
      <w:t>387r1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::po-kai.huang@intel.com::be743c7d-0ad3-4a01-a6bb-e19e76bd5877"/>
  </w15:person>
  <w15:person w15:author="liyiqing (C)">
    <w15:presenceInfo w15:providerId="AD" w15:userId="S-1-5-21-147214757-305610072-1517763936-64588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070"/>
    <w:rsid w:val="0000242B"/>
    <w:rsid w:val="000045FA"/>
    <w:rsid w:val="000061A9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E17"/>
    <w:rsid w:val="000157CC"/>
    <w:rsid w:val="0001607B"/>
    <w:rsid w:val="00016862"/>
    <w:rsid w:val="00017D25"/>
    <w:rsid w:val="0002184C"/>
    <w:rsid w:val="00022A0F"/>
    <w:rsid w:val="000230FB"/>
    <w:rsid w:val="00024344"/>
    <w:rsid w:val="00024487"/>
    <w:rsid w:val="00025718"/>
    <w:rsid w:val="00027B06"/>
    <w:rsid w:val="00027D05"/>
    <w:rsid w:val="00030CF7"/>
    <w:rsid w:val="000348B1"/>
    <w:rsid w:val="00035702"/>
    <w:rsid w:val="000359F2"/>
    <w:rsid w:val="00035FB3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5EE9"/>
    <w:rsid w:val="00046AD7"/>
    <w:rsid w:val="0004715B"/>
    <w:rsid w:val="00047A89"/>
    <w:rsid w:val="00052123"/>
    <w:rsid w:val="00057F32"/>
    <w:rsid w:val="0006026B"/>
    <w:rsid w:val="00061480"/>
    <w:rsid w:val="00062280"/>
    <w:rsid w:val="0006245A"/>
    <w:rsid w:val="00062E86"/>
    <w:rsid w:val="00066ADB"/>
    <w:rsid w:val="0006732A"/>
    <w:rsid w:val="000700A8"/>
    <w:rsid w:val="0007025D"/>
    <w:rsid w:val="00072DE0"/>
    <w:rsid w:val="00073BB4"/>
    <w:rsid w:val="00073D08"/>
    <w:rsid w:val="00073E87"/>
    <w:rsid w:val="00074118"/>
    <w:rsid w:val="00075C3C"/>
    <w:rsid w:val="00075E1E"/>
    <w:rsid w:val="00076885"/>
    <w:rsid w:val="00077748"/>
    <w:rsid w:val="00080ACC"/>
    <w:rsid w:val="000812BB"/>
    <w:rsid w:val="000815C7"/>
    <w:rsid w:val="00081C1A"/>
    <w:rsid w:val="00081E62"/>
    <w:rsid w:val="000823C8"/>
    <w:rsid w:val="000824E4"/>
    <w:rsid w:val="00082652"/>
    <w:rsid w:val="000829FF"/>
    <w:rsid w:val="00082C7C"/>
    <w:rsid w:val="0008302D"/>
    <w:rsid w:val="00086564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2C67"/>
    <w:rsid w:val="000A6402"/>
    <w:rsid w:val="000A7F37"/>
    <w:rsid w:val="000B0557"/>
    <w:rsid w:val="000B5BCB"/>
    <w:rsid w:val="000B7C2A"/>
    <w:rsid w:val="000C0D91"/>
    <w:rsid w:val="000C4073"/>
    <w:rsid w:val="000D11DB"/>
    <w:rsid w:val="000D1435"/>
    <w:rsid w:val="000D174A"/>
    <w:rsid w:val="000D229B"/>
    <w:rsid w:val="000D276A"/>
    <w:rsid w:val="000D2F1B"/>
    <w:rsid w:val="000D5187"/>
    <w:rsid w:val="000D5EBD"/>
    <w:rsid w:val="000D674F"/>
    <w:rsid w:val="000D6CF7"/>
    <w:rsid w:val="000D6DF4"/>
    <w:rsid w:val="000E0494"/>
    <w:rsid w:val="000E1C37"/>
    <w:rsid w:val="000E1D7B"/>
    <w:rsid w:val="000E428A"/>
    <w:rsid w:val="000E4B82"/>
    <w:rsid w:val="000E4CDC"/>
    <w:rsid w:val="000E55D0"/>
    <w:rsid w:val="000E650D"/>
    <w:rsid w:val="000E720C"/>
    <w:rsid w:val="000F0096"/>
    <w:rsid w:val="000F0783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3762"/>
    <w:rsid w:val="00104636"/>
    <w:rsid w:val="00105918"/>
    <w:rsid w:val="00106A7F"/>
    <w:rsid w:val="001076E0"/>
    <w:rsid w:val="001101C2"/>
    <w:rsid w:val="0011051D"/>
    <w:rsid w:val="001109AA"/>
    <w:rsid w:val="00112C6A"/>
    <w:rsid w:val="00114763"/>
    <w:rsid w:val="00115A75"/>
    <w:rsid w:val="00120298"/>
    <w:rsid w:val="001215C0"/>
    <w:rsid w:val="0012178D"/>
    <w:rsid w:val="00121AB9"/>
    <w:rsid w:val="00122D51"/>
    <w:rsid w:val="001230AA"/>
    <w:rsid w:val="00123AE2"/>
    <w:rsid w:val="00124564"/>
    <w:rsid w:val="00124AB7"/>
    <w:rsid w:val="00125757"/>
    <w:rsid w:val="001275D7"/>
    <w:rsid w:val="00131357"/>
    <w:rsid w:val="00134114"/>
    <w:rsid w:val="001343A8"/>
    <w:rsid w:val="00136A8C"/>
    <w:rsid w:val="001376CD"/>
    <w:rsid w:val="00137ADC"/>
    <w:rsid w:val="001408FE"/>
    <w:rsid w:val="00140EC4"/>
    <w:rsid w:val="00141167"/>
    <w:rsid w:val="0014151B"/>
    <w:rsid w:val="0014478E"/>
    <w:rsid w:val="001448D8"/>
    <w:rsid w:val="001450BB"/>
    <w:rsid w:val="001459E7"/>
    <w:rsid w:val="001459F3"/>
    <w:rsid w:val="00146708"/>
    <w:rsid w:val="00146902"/>
    <w:rsid w:val="00146F14"/>
    <w:rsid w:val="00151BBE"/>
    <w:rsid w:val="001523A4"/>
    <w:rsid w:val="0015378F"/>
    <w:rsid w:val="00154B26"/>
    <w:rsid w:val="001559BB"/>
    <w:rsid w:val="001564C6"/>
    <w:rsid w:val="001606C3"/>
    <w:rsid w:val="00160CFE"/>
    <w:rsid w:val="0016120D"/>
    <w:rsid w:val="00161E3C"/>
    <w:rsid w:val="0016434B"/>
    <w:rsid w:val="0016447D"/>
    <w:rsid w:val="00165BE6"/>
    <w:rsid w:val="001677E3"/>
    <w:rsid w:val="00170E8C"/>
    <w:rsid w:val="00172CF4"/>
    <w:rsid w:val="00172DD9"/>
    <w:rsid w:val="00173721"/>
    <w:rsid w:val="001738FD"/>
    <w:rsid w:val="0017425A"/>
    <w:rsid w:val="00175681"/>
    <w:rsid w:val="00175CDF"/>
    <w:rsid w:val="00175DAA"/>
    <w:rsid w:val="001762E3"/>
    <w:rsid w:val="0017659B"/>
    <w:rsid w:val="0017686A"/>
    <w:rsid w:val="001779A5"/>
    <w:rsid w:val="00177F54"/>
    <w:rsid w:val="00180245"/>
    <w:rsid w:val="00180856"/>
    <w:rsid w:val="00180D2B"/>
    <w:rsid w:val="001812B0"/>
    <w:rsid w:val="00181423"/>
    <w:rsid w:val="00181925"/>
    <w:rsid w:val="0018213B"/>
    <w:rsid w:val="00182527"/>
    <w:rsid w:val="00183F4C"/>
    <w:rsid w:val="0018437B"/>
    <w:rsid w:val="001865B0"/>
    <w:rsid w:val="00186D69"/>
    <w:rsid w:val="00187129"/>
    <w:rsid w:val="0019164F"/>
    <w:rsid w:val="001916B2"/>
    <w:rsid w:val="00192C6E"/>
    <w:rsid w:val="00193C39"/>
    <w:rsid w:val="001943F7"/>
    <w:rsid w:val="0019561E"/>
    <w:rsid w:val="00197B96"/>
    <w:rsid w:val="001A0EDB"/>
    <w:rsid w:val="001A14ED"/>
    <w:rsid w:val="001A2240"/>
    <w:rsid w:val="001A2AA8"/>
    <w:rsid w:val="001A4621"/>
    <w:rsid w:val="001A5BA0"/>
    <w:rsid w:val="001A5DCB"/>
    <w:rsid w:val="001A67D9"/>
    <w:rsid w:val="001B0087"/>
    <w:rsid w:val="001B059E"/>
    <w:rsid w:val="001B10F5"/>
    <w:rsid w:val="001B2326"/>
    <w:rsid w:val="001B252D"/>
    <w:rsid w:val="001B285B"/>
    <w:rsid w:val="001B2904"/>
    <w:rsid w:val="001B402E"/>
    <w:rsid w:val="001B4F2B"/>
    <w:rsid w:val="001B559D"/>
    <w:rsid w:val="001B63BC"/>
    <w:rsid w:val="001B656F"/>
    <w:rsid w:val="001B68BE"/>
    <w:rsid w:val="001C063D"/>
    <w:rsid w:val="001C0781"/>
    <w:rsid w:val="001C2D5D"/>
    <w:rsid w:val="001C309E"/>
    <w:rsid w:val="001C7CCE"/>
    <w:rsid w:val="001D15ED"/>
    <w:rsid w:val="001D1A42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0F94"/>
    <w:rsid w:val="00201AAD"/>
    <w:rsid w:val="00202422"/>
    <w:rsid w:val="00202E43"/>
    <w:rsid w:val="00203389"/>
    <w:rsid w:val="0020345F"/>
    <w:rsid w:val="00204122"/>
    <w:rsid w:val="0020462A"/>
    <w:rsid w:val="00205C1E"/>
    <w:rsid w:val="00206D86"/>
    <w:rsid w:val="00210DDD"/>
    <w:rsid w:val="002125EA"/>
    <w:rsid w:val="00214B50"/>
    <w:rsid w:val="00215A82"/>
    <w:rsid w:val="00215E32"/>
    <w:rsid w:val="0021605B"/>
    <w:rsid w:val="00220C31"/>
    <w:rsid w:val="0022139A"/>
    <w:rsid w:val="002237AC"/>
    <w:rsid w:val="002239F2"/>
    <w:rsid w:val="002246AE"/>
    <w:rsid w:val="00224957"/>
    <w:rsid w:val="00225508"/>
    <w:rsid w:val="00225570"/>
    <w:rsid w:val="0022681D"/>
    <w:rsid w:val="00230D4D"/>
    <w:rsid w:val="002323FE"/>
    <w:rsid w:val="0023242B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0AB1"/>
    <w:rsid w:val="00241AD7"/>
    <w:rsid w:val="00241B97"/>
    <w:rsid w:val="002440B0"/>
    <w:rsid w:val="00246B95"/>
    <w:rsid w:val="002470AC"/>
    <w:rsid w:val="002474B7"/>
    <w:rsid w:val="00251659"/>
    <w:rsid w:val="00252B3D"/>
    <w:rsid w:val="00252D47"/>
    <w:rsid w:val="00255378"/>
    <w:rsid w:val="00255A8B"/>
    <w:rsid w:val="002569BF"/>
    <w:rsid w:val="002617A4"/>
    <w:rsid w:val="00261940"/>
    <w:rsid w:val="00262549"/>
    <w:rsid w:val="0026293A"/>
    <w:rsid w:val="00262C83"/>
    <w:rsid w:val="00263092"/>
    <w:rsid w:val="00263C1F"/>
    <w:rsid w:val="00265210"/>
    <w:rsid w:val="002662A5"/>
    <w:rsid w:val="00267A35"/>
    <w:rsid w:val="00267B57"/>
    <w:rsid w:val="0027263C"/>
    <w:rsid w:val="002731A5"/>
    <w:rsid w:val="00273257"/>
    <w:rsid w:val="002733C3"/>
    <w:rsid w:val="0027438A"/>
    <w:rsid w:val="00274BC1"/>
    <w:rsid w:val="002771CF"/>
    <w:rsid w:val="00277F6F"/>
    <w:rsid w:val="00281A5D"/>
    <w:rsid w:val="00281D56"/>
    <w:rsid w:val="00282053"/>
    <w:rsid w:val="002825B1"/>
    <w:rsid w:val="00283248"/>
    <w:rsid w:val="002840C6"/>
    <w:rsid w:val="00284C5E"/>
    <w:rsid w:val="0028516C"/>
    <w:rsid w:val="0028597E"/>
    <w:rsid w:val="00287E18"/>
    <w:rsid w:val="00290C06"/>
    <w:rsid w:val="00291A10"/>
    <w:rsid w:val="00293394"/>
    <w:rsid w:val="00294B37"/>
    <w:rsid w:val="00295A3B"/>
    <w:rsid w:val="00295E2A"/>
    <w:rsid w:val="002963A4"/>
    <w:rsid w:val="00296543"/>
    <w:rsid w:val="00297E40"/>
    <w:rsid w:val="00297E45"/>
    <w:rsid w:val="002A195C"/>
    <w:rsid w:val="002A40FE"/>
    <w:rsid w:val="002A4A61"/>
    <w:rsid w:val="002A648F"/>
    <w:rsid w:val="002B144B"/>
    <w:rsid w:val="002B2026"/>
    <w:rsid w:val="002B3C00"/>
    <w:rsid w:val="002B4CFD"/>
    <w:rsid w:val="002B5622"/>
    <w:rsid w:val="002C0375"/>
    <w:rsid w:val="002C3720"/>
    <w:rsid w:val="002C3CD7"/>
    <w:rsid w:val="002C50BC"/>
    <w:rsid w:val="002C61FC"/>
    <w:rsid w:val="002C66AA"/>
    <w:rsid w:val="002C6B4F"/>
    <w:rsid w:val="002C72E1"/>
    <w:rsid w:val="002D1126"/>
    <w:rsid w:val="002D15A2"/>
    <w:rsid w:val="002D174F"/>
    <w:rsid w:val="002D1D40"/>
    <w:rsid w:val="002D36DC"/>
    <w:rsid w:val="002D4629"/>
    <w:rsid w:val="002D518F"/>
    <w:rsid w:val="002D7ED5"/>
    <w:rsid w:val="002E133B"/>
    <w:rsid w:val="002E15A9"/>
    <w:rsid w:val="002E1B18"/>
    <w:rsid w:val="002E2898"/>
    <w:rsid w:val="002E39A2"/>
    <w:rsid w:val="002E3E35"/>
    <w:rsid w:val="002E46D8"/>
    <w:rsid w:val="002E47A9"/>
    <w:rsid w:val="002E49CB"/>
    <w:rsid w:val="002E6FF6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83"/>
    <w:rsid w:val="003024ED"/>
    <w:rsid w:val="0030464F"/>
    <w:rsid w:val="00305D6E"/>
    <w:rsid w:val="00307690"/>
    <w:rsid w:val="0030782E"/>
    <w:rsid w:val="00307F5F"/>
    <w:rsid w:val="00311D2E"/>
    <w:rsid w:val="003131B6"/>
    <w:rsid w:val="003143A3"/>
    <w:rsid w:val="0031524B"/>
    <w:rsid w:val="00316708"/>
    <w:rsid w:val="0031763A"/>
    <w:rsid w:val="003214E2"/>
    <w:rsid w:val="00321B2A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46D1"/>
    <w:rsid w:val="00336337"/>
    <w:rsid w:val="0034133D"/>
    <w:rsid w:val="00341734"/>
    <w:rsid w:val="00343253"/>
    <w:rsid w:val="003449F9"/>
    <w:rsid w:val="00346619"/>
    <w:rsid w:val="00346804"/>
    <w:rsid w:val="003479E4"/>
    <w:rsid w:val="00347C43"/>
    <w:rsid w:val="003546AD"/>
    <w:rsid w:val="00354A2D"/>
    <w:rsid w:val="00355D12"/>
    <w:rsid w:val="00355F5F"/>
    <w:rsid w:val="00356128"/>
    <w:rsid w:val="00360114"/>
    <w:rsid w:val="003602B8"/>
    <w:rsid w:val="00360C87"/>
    <w:rsid w:val="00365882"/>
    <w:rsid w:val="00365A95"/>
    <w:rsid w:val="00366AF0"/>
    <w:rsid w:val="00367279"/>
    <w:rsid w:val="0037043B"/>
    <w:rsid w:val="00370808"/>
    <w:rsid w:val="003713CA"/>
    <w:rsid w:val="00371475"/>
    <w:rsid w:val="0037199E"/>
    <w:rsid w:val="003729FC"/>
    <w:rsid w:val="00372FCA"/>
    <w:rsid w:val="00373245"/>
    <w:rsid w:val="00374BE2"/>
    <w:rsid w:val="00375AC1"/>
    <w:rsid w:val="00375BDB"/>
    <w:rsid w:val="003766B9"/>
    <w:rsid w:val="00376F16"/>
    <w:rsid w:val="003803EA"/>
    <w:rsid w:val="003811DB"/>
    <w:rsid w:val="00382C54"/>
    <w:rsid w:val="0038516A"/>
    <w:rsid w:val="00385654"/>
    <w:rsid w:val="0038601E"/>
    <w:rsid w:val="003877D6"/>
    <w:rsid w:val="003906A1"/>
    <w:rsid w:val="00390FB8"/>
    <w:rsid w:val="00391EA2"/>
    <w:rsid w:val="003924F8"/>
    <w:rsid w:val="003929DA"/>
    <w:rsid w:val="003941FC"/>
    <w:rsid w:val="003945E3"/>
    <w:rsid w:val="003956D6"/>
    <w:rsid w:val="00395A50"/>
    <w:rsid w:val="00396DBA"/>
    <w:rsid w:val="0039787F"/>
    <w:rsid w:val="003A10AB"/>
    <w:rsid w:val="003A161F"/>
    <w:rsid w:val="003A1693"/>
    <w:rsid w:val="003A1CC7"/>
    <w:rsid w:val="003A22A6"/>
    <w:rsid w:val="003A3196"/>
    <w:rsid w:val="003A478D"/>
    <w:rsid w:val="003A4FAE"/>
    <w:rsid w:val="003A5BFF"/>
    <w:rsid w:val="003A6155"/>
    <w:rsid w:val="003A65AA"/>
    <w:rsid w:val="003A7FC3"/>
    <w:rsid w:val="003B03CE"/>
    <w:rsid w:val="003B1773"/>
    <w:rsid w:val="003B31B0"/>
    <w:rsid w:val="003B3B7F"/>
    <w:rsid w:val="003B4DAD"/>
    <w:rsid w:val="003B52F2"/>
    <w:rsid w:val="003B76BD"/>
    <w:rsid w:val="003C0D77"/>
    <w:rsid w:val="003C3C80"/>
    <w:rsid w:val="003C47D1"/>
    <w:rsid w:val="003C58AE"/>
    <w:rsid w:val="003C6058"/>
    <w:rsid w:val="003C6265"/>
    <w:rsid w:val="003C6A70"/>
    <w:rsid w:val="003C6BAC"/>
    <w:rsid w:val="003C74FF"/>
    <w:rsid w:val="003C7C08"/>
    <w:rsid w:val="003C7EC8"/>
    <w:rsid w:val="003D1D90"/>
    <w:rsid w:val="003D26A5"/>
    <w:rsid w:val="003D3623"/>
    <w:rsid w:val="003D37F4"/>
    <w:rsid w:val="003D4734"/>
    <w:rsid w:val="003D4990"/>
    <w:rsid w:val="003D5013"/>
    <w:rsid w:val="003D603F"/>
    <w:rsid w:val="003D78F7"/>
    <w:rsid w:val="003D7973"/>
    <w:rsid w:val="003E04BA"/>
    <w:rsid w:val="003E05BC"/>
    <w:rsid w:val="003E066B"/>
    <w:rsid w:val="003E14E0"/>
    <w:rsid w:val="003E1A2F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E7FCB"/>
    <w:rsid w:val="003F0DA2"/>
    <w:rsid w:val="003F117E"/>
    <w:rsid w:val="003F2D6C"/>
    <w:rsid w:val="003F3E0A"/>
    <w:rsid w:val="003F3ECD"/>
    <w:rsid w:val="003F496B"/>
    <w:rsid w:val="003F57B6"/>
    <w:rsid w:val="003F5F07"/>
    <w:rsid w:val="003F6A6F"/>
    <w:rsid w:val="004012CF"/>
    <w:rsid w:val="004014AE"/>
    <w:rsid w:val="004015E4"/>
    <w:rsid w:val="00403645"/>
    <w:rsid w:val="00404851"/>
    <w:rsid w:val="004051EE"/>
    <w:rsid w:val="00405D4E"/>
    <w:rsid w:val="00407339"/>
    <w:rsid w:val="0040735F"/>
    <w:rsid w:val="00407C5B"/>
    <w:rsid w:val="00413B86"/>
    <w:rsid w:val="00417BE5"/>
    <w:rsid w:val="00421159"/>
    <w:rsid w:val="00424CB8"/>
    <w:rsid w:val="00426A36"/>
    <w:rsid w:val="00430648"/>
    <w:rsid w:val="0043263D"/>
    <w:rsid w:val="0043413E"/>
    <w:rsid w:val="0043567D"/>
    <w:rsid w:val="00440FF1"/>
    <w:rsid w:val="004417F2"/>
    <w:rsid w:val="00441874"/>
    <w:rsid w:val="004423A5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469B"/>
    <w:rsid w:val="00456877"/>
    <w:rsid w:val="00457028"/>
    <w:rsid w:val="00457883"/>
    <w:rsid w:val="00457FA3"/>
    <w:rsid w:val="00461707"/>
    <w:rsid w:val="00462172"/>
    <w:rsid w:val="004624A3"/>
    <w:rsid w:val="0046570A"/>
    <w:rsid w:val="00470663"/>
    <w:rsid w:val="0047132C"/>
    <w:rsid w:val="0047177D"/>
    <w:rsid w:val="0047267B"/>
    <w:rsid w:val="0047339E"/>
    <w:rsid w:val="00473F40"/>
    <w:rsid w:val="0047444A"/>
    <w:rsid w:val="00475A71"/>
    <w:rsid w:val="004765E7"/>
    <w:rsid w:val="00477453"/>
    <w:rsid w:val="00477655"/>
    <w:rsid w:val="00482344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7A79"/>
    <w:rsid w:val="0049004F"/>
    <w:rsid w:val="0049241A"/>
    <w:rsid w:val="0049468A"/>
    <w:rsid w:val="004950B3"/>
    <w:rsid w:val="004955FF"/>
    <w:rsid w:val="004A0AF4"/>
    <w:rsid w:val="004A2FC2"/>
    <w:rsid w:val="004A3CDA"/>
    <w:rsid w:val="004A3EA8"/>
    <w:rsid w:val="004A43B5"/>
    <w:rsid w:val="004A50C2"/>
    <w:rsid w:val="004B0908"/>
    <w:rsid w:val="004B0E97"/>
    <w:rsid w:val="004B3207"/>
    <w:rsid w:val="004B3824"/>
    <w:rsid w:val="004B493F"/>
    <w:rsid w:val="004B50E4"/>
    <w:rsid w:val="004C0F0A"/>
    <w:rsid w:val="004C12FF"/>
    <w:rsid w:val="004C1A49"/>
    <w:rsid w:val="004C1BC7"/>
    <w:rsid w:val="004C3C2A"/>
    <w:rsid w:val="004C3F6B"/>
    <w:rsid w:val="004C6C43"/>
    <w:rsid w:val="004C6CAE"/>
    <w:rsid w:val="004C7919"/>
    <w:rsid w:val="004C7CE0"/>
    <w:rsid w:val="004D031C"/>
    <w:rsid w:val="004D03A1"/>
    <w:rsid w:val="004D071D"/>
    <w:rsid w:val="004D0F10"/>
    <w:rsid w:val="004D2D75"/>
    <w:rsid w:val="004D34B0"/>
    <w:rsid w:val="004D4065"/>
    <w:rsid w:val="004D4077"/>
    <w:rsid w:val="004D6BE8"/>
    <w:rsid w:val="004D7188"/>
    <w:rsid w:val="004D7442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6BD9"/>
    <w:rsid w:val="004F7BBB"/>
    <w:rsid w:val="00500364"/>
    <w:rsid w:val="00500584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06AA3"/>
    <w:rsid w:val="00510116"/>
    <w:rsid w:val="005104C0"/>
    <w:rsid w:val="00510EDB"/>
    <w:rsid w:val="0051263D"/>
    <w:rsid w:val="00512D7C"/>
    <w:rsid w:val="00515091"/>
    <w:rsid w:val="00517511"/>
    <w:rsid w:val="00517ED6"/>
    <w:rsid w:val="00520957"/>
    <w:rsid w:val="00520B8C"/>
    <w:rsid w:val="0052151C"/>
    <w:rsid w:val="0052379E"/>
    <w:rsid w:val="005243B4"/>
    <w:rsid w:val="00526EC2"/>
    <w:rsid w:val="00527489"/>
    <w:rsid w:val="00527BB3"/>
    <w:rsid w:val="00530CC8"/>
    <w:rsid w:val="00531734"/>
    <w:rsid w:val="00531B1E"/>
    <w:rsid w:val="0053204C"/>
    <w:rsid w:val="0053254A"/>
    <w:rsid w:val="0053295C"/>
    <w:rsid w:val="00533514"/>
    <w:rsid w:val="0053357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459B"/>
    <w:rsid w:val="00554995"/>
    <w:rsid w:val="00554EEF"/>
    <w:rsid w:val="00557272"/>
    <w:rsid w:val="00557508"/>
    <w:rsid w:val="005622D6"/>
    <w:rsid w:val="00562D20"/>
    <w:rsid w:val="00563297"/>
    <w:rsid w:val="00563484"/>
    <w:rsid w:val="005639AB"/>
    <w:rsid w:val="00564AE2"/>
    <w:rsid w:val="005653DA"/>
    <w:rsid w:val="005666C2"/>
    <w:rsid w:val="00567600"/>
    <w:rsid w:val="00567934"/>
    <w:rsid w:val="0057000C"/>
    <w:rsid w:val="005702B6"/>
    <w:rsid w:val="005703A1"/>
    <w:rsid w:val="0057078F"/>
    <w:rsid w:val="00571583"/>
    <w:rsid w:val="00572E7A"/>
    <w:rsid w:val="00573310"/>
    <w:rsid w:val="0057471B"/>
    <w:rsid w:val="00574AD3"/>
    <w:rsid w:val="00574CD7"/>
    <w:rsid w:val="005751D6"/>
    <w:rsid w:val="00577963"/>
    <w:rsid w:val="00583212"/>
    <w:rsid w:val="005845F0"/>
    <w:rsid w:val="00585D8F"/>
    <w:rsid w:val="00586072"/>
    <w:rsid w:val="0058644C"/>
    <w:rsid w:val="00587730"/>
    <w:rsid w:val="00587F10"/>
    <w:rsid w:val="00591351"/>
    <w:rsid w:val="00592F0F"/>
    <w:rsid w:val="00593F3A"/>
    <w:rsid w:val="00595FED"/>
    <w:rsid w:val="00596413"/>
    <w:rsid w:val="00596B6A"/>
    <w:rsid w:val="005A00F7"/>
    <w:rsid w:val="005A0EAB"/>
    <w:rsid w:val="005A16CF"/>
    <w:rsid w:val="005A2989"/>
    <w:rsid w:val="005A2ECA"/>
    <w:rsid w:val="005A4504"/>
    <w:rsid w:val="005A5CA8"/>
    <w:rsid w:val="005A685A"/>
    <w:rsid w:val="005B151D"/>
    <w:rsid w:val="005B1573"/>
    <w:rsid w:val="005B15B5"/>
    <w:rsid w:val="005B1F5F"/>
    <w:rsid w:val="005B31EA"/>
    <w:rsid w:val="005B34A6"/>
    <w:rsid w:val="005B4887"/>
    <w:rsid w:val="005B54AE"/>
    <w:rsid w:val="005B5EF1"/>
    <w:rsid w:val="005B67AD"/>
    <w:rsid w:val="005B6C67"/>
    <w:rsid w:val="005C0CBC"/>
    <w:rsid w:val="005C4204"/>
    <w:rsid w:val="005C47AF"/>
    <w:rsid w:val="005C5037"/>
    <w:rsid w:val="005C5478"/>
    <w:rsid w:val="005C6823"/>
    <w:rsid w:val="005C7311"/>
    <w:rsid w:val="005C7933"/>
    <w:rsid w:val="005D0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17CB"/>
    <w:rsid w:val="005E1F83"/>
    <w:rsid w:val="005E2779"/>
    <w:rsid w:val="005E33E2"/>
    <w:rsid w:val="005E3E49"/>
    <w:rsid w:val="005E51BB"/>
    <w:rsid w:val="005E5701"/>
    <w:rsid w:val="005E768D"/>
    <w:rsid w:val="005F0164"/>
    <w:rsid w:val="005F01EE"/>
    <w:rsid w:val="005F19DD"/>
    <w:rsid w:val="005F20DC"/>
    <w:rsid w:val="005F2898"/>
    <w:rsid w:val="005F305B"/>
    <w:rsid w:val="005F4612"/>
    <w:rsid w:val="005F4AD8"/>
    <w:rsid w:val="005F5ADA"/>
    <w:rsid w:val="005F5FA5"/>
    <w:rsid w:val="005F695C"/>
    <w:rsid w:val="00600377"/>
    <w:rsid w:val="00600A10"/>
    <w:rsid w:val="0060105F"/>
    <w:rsid w:val="00602FE4"/>
    <w:rsid w:val="00604E5C"/>
    <w:rsid w:val="0060558C"/>
    <w:rsid w:val="00605617"/>
    <w:rsid w:val="00605F40"/>
    <w:rsid w:val="00606477"/>
    <w:rsid w:val="00607192"/>
    <w:rsid w:val="006131ED"/>
    <w:rsid w:val="00614576"/>
    <w:rsid w:val="00615E8C"/>
    <w:rsid w:val="00620352"/>
    <w:rsid w:val="00621286"/>
    <w:rsid w:val="006216A9"/>
    <w:rsid w:val="0062254C"/>
    <w:rsid w:val="0062298E"/>
    <w:rsid w:val="00622EF8"/>
    <w:rsid w:val="0062350A"/>
    <w:rsid w:val="0062440B"/>
    <w:rsid w:val="006254B0"/>
    <w:rsid w:val="00626C73"/>
    <w:rsid w:val="00627B11"/>
    <w:rsid w:val="00627EB2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F21"/>
    <w:rsid w:val="00635200"/>
    <w:rsid w:val="006362D2"/>
    <w:rsid w:val="00642D02"/>
    <w:rsid w:val="00644E29"/>
    <w:rsid w:val="00645E64"/>
    <w:rsid w:val="00646841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07E1"/>
    <w:rsid w:val="00660C2E"/>
    <w:rsid w:val="006613C9"/>
    <w:rsid w:val="0066149B"/>
    <w:rsid w:val="0066201A"/>
    <w:rsid w:val="00662343"/>
    <w:rsid w:val="0066483B"/>
    <w:rsid w:val="00665927"/>
    <w:rsid w:val="00666709"/>
    <w:rsid w:val="00666ECD"/>
    <w:rsid w:val="0067069C"/>
    <w:rsid w:val="00670D57"/>
    <w:rsid w:val="00671F29"/>
    <w:rsid w:val="006723EF"/>
    <w:rsid w:val="0067299E"/>
    <w:rsid w:val="0067305F"/>
    <w:rsid w:val="00675093"/>
    <w:rsid w:val="006762D5"/>
    <w:rsid w:val="00677427"/>
    <w:rsid w:val="00680308"/>
    <w:rsid w:val="0068167E"/>
    <w:rsid w:val="006839D9"/>
    <w:rsid w:val="0068429C"/>
    <w:rsid w:val="00685379"/>
    <w:rsid w:val="00686866"/>
    <w:rsid w:val="00686A71"/>
    <w:rsid w:val="00687476"/>
    <w:rsid w:val="0069038E"/>
    <w:rsid w:val="006909B2"/>
    <w:rsid w:val="006910BB"/>
    <w:rsid w:val="006926B3"/>
    <w:rsid w:val="00692A82"/>
    <w:rsid w:val="00692C95"/>
    <w:rsid w:val="006936F0"/>
    <w:rsid w:val="00695934"/>
    <w:rsid w:val="006962C5"/>
    <w:rsid w:val="006965A4"/>
    <w:rsid w:val="00696F73"/>
    <w:rsid w:val="006976B8"/>
    <w:rsid w:val="006A3A0E"/>
    <w:rsid w:val="006A3D2B"/>
    <w:rsid w:val="006A3EB3"/>
    <w:rsid w:val="006A40D8"/>
    <w:rsid w:val="006A40FB"/>
    <w:rsid w:val="006A46E5"/>
    <w:rsid w:val="006A503E"/>
    <w:rsid w:val="006A59BC"/>
    <w:rsid w:val="006A5C22"/>
    <w:rsid w:val="006A6B80"/>
    <w:rsid w:val="006A7F86"/>
    <w:rsid w:val="006B0B7A"/>
    <w:rsid w:val="006B0F7F"/>
    <w:rsid w:val="006B1DCF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470E"/>
    <w:rsid w:val="006C49C7"/>
    <w:rsid w:val="006C5467"/>
    <w:rsid w:val="006C593D"/>
    <w:rsid w:val="006C707A"/>
    <w:rsid w:val="006C7B6C"/>
    <w:rsid w:val="006D0507"/>
    <w:rsid w:val="006D0996"/>
    <w:rsid w:val="006D12F8"/>
    <w:rsid w:val="006D1CD8"/>
    <w:rsid w:val="006D2BF9"/>
    <w:rsid w:val="006D2C0F"/>
    <w:rsid w:val="006D2C38"/>
    <w:rsid w:val="006D3377"/>
    <w:rsid w:val="006D3E5E"/>
    <w:rsid w:val="006D5362"/>
    <w:rsid w:val="006D563D"/>
    <w:rsid w:val="006D6464"/>
    <w:rsid w:val="006D7583"/>
    <w:rsid w:val="006E02DB"/>
    <w:rsid w:val="006E168B"/>
    <w:rsid w:val="006E181A"/>
    <w:rsid w:val="006E21FF"/>
    <w:rsid w:val="006E2D44"/>
    <w:rsid w:val="006E2D48"/>
    <w:rsid w:val="006E48F2"/>
    <w:rsid w:val="006E74B1"/>
    <w:rsid w:val="006E79C1"/>
    <w:rsid w:val="006F38AD"/>
    <w:rsid w:val="006F3DD4"/>
    <w:rsid w:val="006F684B"/>
    <w:rsid w:val="006F6897"/>
    <w:rsid w:val="006F73B0"/>
    <w:rsid w:val="00702926"/>
    <w:rsid w:val="0070331B"/>
    <w:rsid w:val="007038C2"/>
    <w:rsid w:val="007043EB"/>
    <w:rsid w:val="00704B80"/>
    <w:rsid w:val="00705EF0"/>
    <w:rsid w:val="0070629A"/>
    <w:rsid w:val="0070635E"/>
    <w:rsid w:val="00706FBF"/>
    <w:rsid w:val="00707A74"/>
    <w:rsid w:val="00711E05"/>
    <w:rsid w:val="007123BE"/>
    <w:rsid w:val="0071286C"/>
    <w:rsid w:val="00713B33"/>
    <w:rsid w:val="00715DFA"/>
    <w:rsid w:val="007201A3"/>
    <w:rsid w:val="00720650"/>
    <w:rsid w:val="007208DD"/>
    <w:rsid w:val="007220CF"/>
    <w:rsid w:val="0072210F"/>
    <w:rsid w:val="007221A7"/>
    <w:rsid w:val="00722AA8"/>
    <w:rsid w:val="007238EF"/>
    <w:rsid w:val="00724942"/>
    <w:rsid w:val="007264C8"/>
    <w:rsid w:val="00727341"/>
    <w:rsid w:val="0072788D"/>
    <w:rsid w:val="00727901"/>
    <w:rsid w:val="00727FD4"/>
    <w:rsid w:val="0073190E"/>
    <w:rsid w:val="007332FE"/>
    <w:rsid w:val="00733A81"/>
    <w:rsid w:val="00734F1A"/>
    <w:rsid w:val="007350F1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4707F"/>
    <w:rsid w:val="007513CD"/>
    <w:rsid w:val="00751B50"/>
    <w:rsid w:val="007537F4"/>
    <w:rsid w:val="00754F3E"/>
    <w:rsid w:val="0075603B"/>
    <w:rsid w:val="0076196C"/>
    <w:rsid w:val="00763833"/>
    <w:rsid w:val="00763C2C"/>
    <w:rsid w:val="00764C3A"/>
    <w:rsid w:val="007651B4"/>
    <w:rsid w:val="007652BB"/>
    <w:rsid w:val="00766B1A"/>
    <w:rsid w:val="00766DFE"/>
    <w:rsid w:val="0077121E"/>
    <w:rsid w:val="00773360"/>
    <w:rsid w:val="00773924"/>
    <w:rsid w:val="00773AD5"/>
    <w:rsid w:val="00775DE1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3E85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97C1B"/>
    <w:rsid w:val="00797F9B"/>
    <w:rsid w:val="007A098E"/>
    <w:rsid w:val="007A0B5B"/>
    <w:rsid w:val="007A210F"/>
    <w:rsid w:val="007A3785"/>
    <w:rsid w:val="007A5765"/>
    <w:rsid w:val="007A5B89"/>
    <w:rsid w:val="007A5DE6"/>
    <w:rsid w:val="007A63E9"/>
    <w:rsid w:val="007A76AD"/>
    <w:rsid w:val="007B10B9"/>
    <w:rsid w:val="007B4D5D"/>
    <w:rsid w:val="007B71C5"/>
    <w:rsid w:val="007B74B2"/>
    <w:rsid w:val="007C0795"/>
    <w:rsid w:val="007C13E3"/>
    <w:rsid w:val="007C14AD"/>
    <w:rsid w:val="007C1532"/>
    <w:rsid w:val="007C2E26"/>
    <w:rsid w:val="007C3484"/>
    <w:rsid w:val="007C4FDA"/>
    <w:rsid w:val="007C51C0"/>
    <w:rsid w:val="007C6130"/>
    <w:rsid w:val="007C6C61"/>
    <w:rsid w:val="007C7152"/>
    <w:rsid w:val="007D02D4"/>
    <w:rsid w:val="007D1DFD"/>
    <w:rsid w:val="007D2BC5"/>
    <w:rsid w:val="007D3C15"/>
    <w:rsid w:val="007D4405"/>
    <w:rsid w:val="007D4D44"/>
    <w:rsid w:val="007D50FF"/>
    <w:rsid w:val="007D6B5D"/>
    <w:rsid w:val="007E0717"/>
    <w:rsid w:val="007E0AC3"/>
    <w:rsid w:val="007E0DF7"/>
    <w:rsid w:val="007E21DF"/>
    <w:rsid w:val="007E2A81"/>
    <w:rsid w:val="007E43A0"/>
    <w:rsid w:val="007E43C6"/>
    <w:rsid w:val="007E4E82"/>
    <w:rsid w:val="007E5479"/>
    <w:rsid w:val="007E58AD"/>
    <w:rsid w:val="007E6A5A"/>
    <w:rsid w:val="007F0D29"/>
    <w:rsid w:val="007F17A7"/>
    <w:rsid w:val="007F215F"/>
    <w:rsid w:val="007F2243"/>
    <w:rsid w:val="007F2366"/>
    <w:rsid w:val="007F3046"/>
    <w:rsid w:val="007F35A8"/>
    <w:rsid w:val="007F598D"/>
    <w:rsid w:val="007F6EC7"/>
    <w:rsid w:val="007F73C5"/>
    <w:rsid w:val="007F75A8"/>
    <w:rsid w:val="007F7740"/>
    <w:rsid w:val="00802FC5"/>
    <w:rsid w:val="00803DA8"/>
    <w:rsid w:val="008042F9"/>
    <w:rsid w:val="0080519B"/>
    <w:rsid w:val="00806722"/>
    <w:rsid w:val="008067A2"/>
    <w:rsid w:val="00806EFB"/>
    <w:rsid w:val="0081078F"/>
    <w:rsid w:val="00811119"/>
    <w:rsid w:val="008138C1"/>
    <w:rsid w:val="00813D90"/>
    <w:rsid w:val="0081432D"/>
    <w:rsid w:val="008144E0"/>
    <w:rsid w:val="008152B1"/>
    <w:rsid w:val="00815552"/>
    <w:rsid w:val="00816B48"/>
    <w:rsid w:val="00817F41"/>
    <w:rsid w:val="008204A2"/>
    <w:rsid w:val="008208CB"/>
    <w:rsid w:val="00820B60"/>
    <w:rsid w:val="00821344"/>
    <w:rsid w:val="008214AE"/>
    <w:rsid w:val="00822070"/>
    <w:rsid w:val="00822142"/>
    <w:rsid w:val="00822EA3"/>
    <w:rsid w:val="008239B4"/>
    <w:rsid w:val="00823AFF"/>
    <w:rsid w:val="0082437A"/>
    <w:rsid w:val="00825735"/>
    <w:rsid w:val="00826557"/>
    <w:rsid w:val="00826D48"/>
    <w:rsid w:val="00827A32"/>
    <w:rsid w:val="00827FBE"/>
    <w:rsid w:val="008307F7"/>
    <w:rsid w:val="008308A8"/>
    <w:rsid w:val="00830936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37BF5"/>
    <w:rsid w:val="00840654"/>
    <w:rsid w:val="00840667"/>
    <w:rsid w:val="00842839"/>
    <w:rsid w:val="008428A3"/>
    <w:rsid w:val="008428E1"/>
    <w:rsid w:val="00847BFE"/>
    <w:rsid w:val="00850566"/>
    <w:rsid w:val="0085149F"/>
    <w:rsid w:val="00852B3C"/>
    <w:rsid w:val="008532E6"/>
    <w:rsid w:val="00856D6F"/>
    <w:rsid w:val="00857748"/>
    <w:rsid w:val="0085795D"/>
    <w:rsid w:val="00865DAE"/>
    <w:rsid w:val="00867046"/>
    <w:rsid w:val="0086745D"/>
    <w:rsid w:val="00871315"/>
    <w:rsid w:val="008731D0"/>
    <w:rsid w:val="00873215"/>
    <w:rsid w:val="008739D8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1445"/>
    <w:rsid w:val="00892AC4"/>
    <w:rsid w:val="00894A3B"/>
    <w:rsid w:val="0089692A"/>
    <w:rsid w:val="00896E40"/>
    <w:rsid w:val="00897183"/>
    <w:rsid w:val="008A0C85"/>
    <w:rsid w:val="008A1988"/>
    <w:rsid w:val="008A5629"/>
    <w:rsid w:val="008A5AFD"/>
    <w:rsid w:val="008A6024"/>
    <w:rsid w:val="008A65A8"/>
    <w:rsid w:val="008B0153"/>
    <w:rsid w:val="008B05E5"/>
    <w:rsid w:val="008B290E"/>
    <w:rsid w:val="008B3241"/>
    <w:rsid w:val="008B33AC"/>
    <w:rsid w:val="008B44B8"/>
    <w:rsid w:val="008B47B4"/>
    <w:rsid w:val="008B5396"/>
    <w:rsid w:val="008B6C24"/>
    <w:rsid w:val="008B7FF1"/>
    <w:rsid w:val="008C268A"/>
    <w:rsid w:val="008C3A93"/>
    <w:rsid w:val="008C3BCE"/>
    <w:rsid w:val="008C4913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2683"/>
    <w:rsid w:val="008D3EC0"/>
    <w:rsid w:val="008D44BB"/>
    <w:rsid w:val="008D6174"/>
    <w:rsid w:val="008D6441"/>
    <w:rsid w:val="008D64E4"/>
    <w:rsid w:val="008D71CE"/>
    <w:rsid w:val="008D75ED"/>
    <w:rsid w:val="008E0C7F"/>
    <w:rsid w:val="008E0E94"/>
    <w:rsid w:val="008E1855"/>
    <w:rsid w:val="008E1A19"/>
    <w:rsid w:val="008E2E81"/>
    <w:rsid w:val="008E4011"/>
    <w:rsid w:val="008E444B"/>
    <w:rsid w:val="008E455C"/>
    <w:rsid w:val="008E5807"/>
    <w:rsid w:val="008E6C21"/>
    <w:rsid w:val="008F039B"/>
    <w:rsid w:val="008F0CD7"/>
    <w:rsid w:val="008F1493"/>
    <w:rsid w:val="008F1C67"/>
    <w:rsid w:val="008F2102"/>
    <w:rsid w:val="008F238D"/>
    <w:rsid w:val="008F3288"/>
    <w:rsid w:val="008F6EA3"/>
    <w:rsid w:val="009010BE"/>
    <w:rsid w:val="009021AC"/>
    <w:rsid w:val="009025C9"/>
    <w:rsid w:val="00904D94"/>
    <w:rsid w:val="00905A7F"/>
    <w:rsid w:val="00906D42"/>
    <w:rsid w:val="009103DF"/>
    <w:rsid w:val="00910DB4"/>
    <w:rsid w:val="00910F8F"/>
    <w:rsid w:val="0091118D"/>
    <w:rsid w:val="00912C30"/>
    <w:rsid w:val="009136AA"/>
    <w:rsid w:val="00913CB3"/>
    <w:rsid w:val="009145CC"/>
    <w:rsid w:val="00915DAB"/>
    <w:rsid w:val="009160BD"/>
    <w:rsid w:val="00917AB8"/>
    <w:rsid w:val="0092168F"/>
    <w:rsid w:val="00921D22"/>
    <w:rsid w:val="009225A7"/>
    <w:rsid w:val="0092341B"/>
    <w:rsid w:val="0092372A"/>
    <w:rsid w:val="00923FBC"/>
    <w:rsid w:val="00925340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346"/>
    <w:rsid w:val="00954C90"/>
    <w:rsid w:val="00956C8B"/>
    <w:rsid w:val="0095703C"/>
    <w:rsid w:val="00957C5C"/>
    <w:rsid w:val="00957ED2"/>
    <w:rsid w:val="00962886"/>
    <w:rsid w:val="009636F3"/>
    <w:rsid w:val="0096473C"/>
    <w:rsid w:val="00965464"/>
    <w:rsid w:val="009660F8"/>
    <w:rsid w:val="00966FFC"/>
    <w:rsid w:val="00967966"/>
    <w:rsid w:val="00970D55"/>
    <w:rsid w:val="009723A1"/>
    <w:rsid w:val="009723DF"/>
    <w:rsid w:val="009726AD"/>
    <w:rsid w:val="00973614"/>
    <w:rsid w:val="00973883"/>
    <w:rsid w:val="00974A90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4AC"/>
    <w:rsid w:val="00984CFE"/>
    <w:rsid w:val="009852CA"/>
    <w:rsid w:val="009853AD"/>
    <w:rsid w:val="009856FB"/>
    <w:rsid w:val="00987463"/>
    <w:rsid w:val="00987980"/>
    <w:rsid w:val="00987BED"/>
    <w:rsid w:val="00991637"/>
    <w:rsid w:val="00991A7C"/>
    <w:rsid w:val="00991A93"/>
    <w:rsid w:val="009926D2"/>
    <w:rsid w:val="009928F1"/>
    <w:rsid w:val="009964D4"/>
    <w:rsid w:val="009A0E5E"/>
    <w:rsid w:val="009A2439"/>
    <w:rsid w:val="009A2E6A"/>
    <w:rsid w:val="009A319B"/>
    <w:rsid w:val="009A33D0"/>
    <w:rsid w:val="009A517C"/>
    <w:rsid w:val="009A59ED"/>
    <w:rsid w:val="009A6FBB"/>
    <w:rsid w:val="009A7177"/>
    <w:rsid w:val="009A7929"/>
    <w:rsid w:val="009B0620"/>
    <w:rsid w:val="009B09CD"/>
    <w:rsid w:val="009B0CB7"/>
    <w:rsid w:val="009B2383"/>
    <w:rsid w:val="009B2605"/>
    <w:rsid w:val="009B3246"/>
    <w:rsid w:val="009B32EC"/>
    <w:rsid w:val="009B425B"/>
    <w:rsid w:val="009B4356"/>
    <w:rsid w:val="009B451C"/>
    <w:rsid w:val="009B4963"/>
    <w:rsid w:val="009B4C02"/>
    <w:rsid w:val="009B52CA"/>
    <w:rsid w:val="009B57C9"/>
    <w:rsid w:val="009B5DEB"/>
    <w:rsid w:val="009B7F79"/>
    <w:rsid w:val="009C00ED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4529"/>
    <w:rsid w:val="009D64E5"/>
    <w:rsid w:val="009D6A1F"/>
    <w:rsid w:val="009D6E6E"/>
    <w:rsid w:val="009D7998"/>
    <w:rsid w:val="009E0BF8"/>
    <w:rsid w:val="009E1533"/>
    <w:rsid w:val="009E2496"/>
    <w:rsid w:val="009E2785"/>
    <w:rsid w:val="009E5620"/>
    <w:rsid w:val="009E5CB7"/>
    <w:rsid w:val="009E65D1"/>
    <w:rsid w:val="009F08F6"/>
    <w:rsid w:val="009F1D97"/>
    <w:rsid w:val="009F3D63"/>
    <w:rsid w:val="009F3F07"/>
    <w:rsid w:val="009F4C21"/>
    <w:rsid w:val="009F51D7"/>
    <w:rsid w:val="009F5B8E"/>
    <w:rsid w:val="009F6EF3"/>
    <w:rsid w:val="00A002E3"/>
    <w:rsid w:val="00A00483"/>
    <w:rsid w:val="00A00EE5"/>
    <w:rsid w:val="00A0243D"/>
    <w:rsid w:val="00A0313B"/>
    <w:rsid w:val="00A04134"/>
    <w:rsid w:val="00A04397"/>
    <w:rsid w:val="00A04796"/>
    <w:rsid w:val="00A049E2"/>
    <w:rsid w:val="00A04DC3"/>
    <w:rsid w:val="00A070A0"/>
    <w:rsid w:val="00A07221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0466"/>
    <w:rsid w:val="00A323CF"/>
    <w:rsid w:val="00A33AE4"/>
    <w:rsid w:val="00A3437C"/>
    <w:rsid w:val="00A35180"/>
    <w:rsid w:val="00A356E1"/>
    <w:rsid w:val="00A370E8"/>
    <w:rsid w:val="00A40884"/>
    <w:rsid w:val="00A40B42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7D"/>
    <w:rsid w:val="00A5374C"/>
    <w:rsid w:val="00A54521"/>
    <w:rsid w:val="00A5703D"/>
    <w:rsid w:val="00A57CE8"/>
    <w:rsid w:val="00A614EA"/>
    <w:rsid w:val="00A61754"/>
    <w:rsid w:val="00A634F4"/>
    <w:rsid w:val="00A639BF"/>
    <w:rsid w:val="00A66CBC"/>
    <w:rsid w:val="00A70990"/>
    <w:rsid w:val="00A717AE"/>
    <w:rsid w:val="00A74A68"/>
    <w:rsid w:val="00A77AE4"/>
    <w:rsid w:val="00A77C8F"/>
    <w:rsid w:val="00A80E2F"/>
    <w:rsid w:val="00A81DAA"/>
    <w:rsid w:val="00A81E31"/>
    <w:rsid w:val="00A83380"/>
    <w:rsid w:val="00A84351"/>
    <w:rsid w:val="00A844CE"/>
    <w:rsid w:val="00A84B5A"/>
    <w:rsid w:val="00A86CA0"/>
    <w:rsid w:val="00A8749A"/>
    <w:rsid w:val="00A90385"/>
    <w:rsid w:val="00A907E7"/>
    <w:rsid w:val="00A909A2"/>
    <w:rsid w:val="00A91EAA"/>
    <w:rsid w:val="00A9264B"/>
    <w:rsid w:val="00A96B07"/>
    <w:rsid w:val="00A96B1F"/>
    <w:rsid w:val="00A96DCC"/>
    <w:rsid w:val="00AA090B"/>
    <w:rsid w:val="00AA0ADD"/>
    <w:rsid w:val="00AA0EAB"/>
    <w:rsid w:val="00AA188F"/>
    <w:rsid w:val="00AA2BDA"/>
    <w:rsid w:val="00AA3B3A"/>
    <w:rsid w:val="00AA3C3D"/>
    <w:rsid w:val="00AA615F"/>
    <w:rsid w:val="00AA63A9"/>
    <w:rsid w:val="00AA6F19"/>
    <w:rsid w:val="00AA7E07"/>
    <w:rsid w:val="00AB0D1A"/>
    <w:rsid w:val="00AB120D"/>
    <w:rsid w:val="00AB1750"/>
    <w:rsid w:val="00AB17F6"/>
    <w:rsid w:val="00AB2510"/>
    <w:rsid w:val="00AB2979"/>
    <w:rsid w:val="00AB2B6E"/>
    <w:rsid w:val="00AB37A6"/>
    <w:rsid w:val="00AB5566"/>
    <w:rsid w:val="00AC0423"/>
    <w:rsid w:val="00AC0D9B"/>
    <w:rsid w:val="00AC25A6"/>
    <w:rsid w:val="00AC2EDB"/>
    <w:rsid w:val="00AC76C6"/>
    <w:rsid w:val="00AD07A2"/>
    <w:rsid w:val="00AD08F1"/>
    <w:rsid w:val="00AD2629"/>
    <w:rsid w:val="00AD268D"/>
    <w:rsid w:val="00AD3749"/>
    <w:rsid w:val="00AD43E1"/>
    <w:rsid w:val="00AD4C99"/>
    <w:rsid w:val="00AD54D9"/>
    <w:rsid w:val="00AD6723"/>
    <w:rsid w:val="00AD6AE6"/>
    <w:rsid w:val="00AD7CDA"/>
    <w:rsid w:val="00AD7DFB"/>
    <w:rsid w:val="00AD7E54"/>
    <w:rsid w:val="00AE368F"/>
    <w:rsid w:val="00AE426C"/>
    <w:rsid w:val="00AE4377"/>
    <w:rsid w:val="00AE4F65"/>
    <w:rsid w:val="00AE5002"/>
    <w:rsid w:val="00AE68EB"/>
    <w:rsid w:val="00AE7AE3"/>
    <w:rsid w:val="00AF0872"/>
    <w:rsid w:val="00AF1821"/>
    <w:rsid w:val="00AF2103"/>
    <w:rsid w:val="00AF3A9D"/>
    <w:rsid w:val="00AF430E"/>
    <w:rsid w:val="00AF44DB"/>
    <w:rsid w:val="00AF512D"/>
    <w:rsid w:val="00AF55BC"/>
    <w:rsid w:val="00AF5AD8"/>
    <w:rsid w:val="00AF7730"/>
    <w:rsid w:val="00B0051A"/>
    <w:rsid w:val="00B0185C"/>
    <w:rsid w:val="00B01C7E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C4A"/>
    <w:rsid w:val="00B07E22"/>
    <w:rsid w:val="00B10588"/>
    <w:rsid w:val="00B1068D"/>
    <w:rsid w:val="00B10E62"/>
    <w:rsid w:val="00B11981"/>
    <w:rsid w:val="00B12037"/>
    <w:rsid w:val="00B14841"/>
    <w:rsid w:val="00B16515"/>
    <w:rsid w:val="00B170D8"/>
    <w:rsid w:val="00B171BF"/>
    <w:rsid w:val="00B171DA"/>
    <w:rsid w:val="00B214A3"/>
    <w:rsid w:val="00B2361F"/>
    <w:rsid w:val="00B24182"/>
    <w:rsid w:val="00B26484"/>
    <w:rsid w:val="00B26972"/>
    <w:rsid w:val="00B26E7E"/>
    <w:rsid w:val="00B271AB"/>
    <w:rsid w:val="00B27B4E"/>
    <w:rsid w:val="00B34D6D"/>
    <w:rsid w:val="00B35091"/>
    <w:rsid w:val="00B3753B"/>
    <w:rsid w:val="00B3769C"/>
    <w:rsid w:val="00B37AE7"/>
    <w:rsid w:val="00B40825"/>
    <w:rsid w:val="00B40D7F"/>
    <w:rsid w:val="00B413C0"/>
    <w:rsid w:val="00B42FF1"/>
    <w:rsid w:val="00B447D8"/>
    <w:rsid w:val="00B4552B"/>
    <w:rsid w:val="00B45A5E"/>
    <w:rsid w:val="00B46A00"/>
    <w:rsid w:val="00B5097C"/>
    <w:rsid w:val="00B50FD2"/>
    <w:rsid w:val="00B51194"/>
    <w:rsid w:val="00B51943"/>
    <w:rsid w:val="00B52374"/>
    <w:rsid w:val="00B5351D"/>
    <w:rsid w:val="00B5414F"/>
    <w:rsid w:val="00B5437E"/>
    <w:rsid w:val="00B5499F"/>
    <w:rsid w:val="00B54A81"/>
    <w:rsid w:val="00B54B3D"/>
    <w:rsid w:val="00B54BCB"/>
    <w:rsid w:val="00B5584B"/>
    <w:rsid w:val="00B56B13"/>
    <w:rsid w:val="00B56E42"/>
    <w:rsid w:val="00B57549"/>
    <w:rsid w:val="00B60DD2"/>
    <w:rsid w:val="00B60FDA"/>
    <w:rsid w:val="00B6166F"/>
    <w:rsid w:val="00B634DF"/>
    <w:rsid w:val="00B63C86"/>
    <w:rsid w:val="00B63F1C"/>
    <w:rsid w:val="00B643AC"/>
    <w:rsid w:val="00B64E85"/>
    <w:rsid w:val="00B6607F"/>
    <w:rsid w:val="00B6695B"/>
    <w:rsid w:val="00B6778B"/>
    <w:rsid w:val="00B67ACE"/>
    <w:rsid w:val="00B7006B"/>
    <w:rsid w:val="00B7062A"/>
    <w:rsid w:val="00B70770"/>
    <w:rsid w:val="00B722B7"/>
    <w:rsid w:val="00B72512"/>
    <w:rsid w:val="00B73C63"/>
    <w:rsid w:val="00B7412B"/>
    <w:rsid w:val="00B74E3D"/>
    <w:rsid w:val="00B753D1"/>
    <w:rsid w:val="00B77BB8"/>
    <w:rsid w:val="00B8001F"/>
    <w:rsid w:val="00B80234"/>
    <w:rsid w:val="00B80530"/>
    <w:rsid w:val="00B80B78"/>
    <w:rsid w:val="00B81460"/>
    <w:rsid w:val="00B814CF"/>
    <w:rsid w:val="00B81A67"/>
    <w:rsid w:val="00B82FCA"/>
    <w:rsid w:val="00B83455"/>
    <w:rsid w:val="00B83D97"/>
    <w:rsid w:val="00B83FAD"/>
    <w:rsid w:val="00B8421D"/>
    <w:rsid w:val="00B844E8"/>
    <w:rsid w:val="00B84847"/>
    <w:rsid w:val="00B856F7"/>
    <w:rsid w:val="00B860D0"/>
    <w:rsid w:val="00B86AB4"/>
    <w:rsid w:val="00B879D8"/>
    <w:rsid w:val="00B9032F"/>
    <w:rsid w:val="00B91103"/>
    <w:rsid w:val="00B9272C"/>
    <w:rsid w:val="00B93B68"/>
    <w:rsid w:val="00B93CDD"/>
    <w:rsid w:val="00B94B98"/>
    <w:rsid w:val="00B94CAC"/>
    <w:rsid w:val="00BA06B3"/>
    <w:rsid w:val="00BA27B6"/>
    <w:rsid w:val="00BA3938"/>
    <w:rsid w:val="00BA6B2F"/>
    <w:rsid w:val="00BA7375"/>
    <w:rsid w:val="00BA787B"/>
    <w:rsid w:val="00BA7EB3"/>
    <w:rsid w:val="00BB0AA5"/>
    <w:rsid w:val="00BB20F2"/>
    <w:rsid w:val="00BB5667"/>
    <w:rsid w:val="00BB67AE"/>
    <w:rsid w:val="00BC13C1"/>
    <w:rsid w:val="00BC49C8"/>
    <w:rsid w:val="00BC5869"/>
    <w:rsid w:val="00BC59E6"/>
    <w:rsid w:val="00BC75E6"/>
    <w:rsid w:val="00BD003A"/>
    <w:rsid w:val="00BD0A26"/>
    <w:rsid w:val="00BD0BB1"/>
    <w:rsid w:val="00BD114E"/>
    <w:rsid w:val="00BD1D45"/>
    <w:rsid w:val="00BD2A72"/>
    <w:rsid w:val="00BD3099"/>
    <w:rsid w:val="00BD31A3"/>
    <w:rsid w:val="00BD35BD"/>
    <w:rsid w:val="00BD3BD5"/>
    <w:rsid w:val="00BD3E62"/>
    <w:rsid w:val="00BD4AF5"/>
    <w:rsid w:val="00BD73E6"/>
    <w:rsid w:val="00BE011E"/>
    <w:rsid w:val="00BE0818"/>
    <w:rsid w:val="00BE09CD"/>
    <w:rsid w:val="00BE163E"/>
    <w:rsid w:val="00BE25DF"/>
    <w:rsid w:val="00BE4D5A"/>
    <w:rsid w:val="00BE591A"/>
    <w:rsid w:val="00BE733D"/>
    <w:rsid w:val="00BE7E9D"/>
    <w:rsid w:val="00BF0197"/>
    <w:rsid w:val="00BF06DF"/>
    <w:rsid w:val="00BF0CA8"/>
    <w:rsid w:val="00BF1D62"/>
    <w:rsid w:val="00BF321B"/>
    <w:rsid w:val="00BF3769"/>
    <w:rsid w:val="00BF3773"/>
    <w:rsid w:val="00BF3E14"/>
    <w:rsid w:val="00BF3F85"/>
    <w:rsid w:val="00BF4644"/>
    <w:rsid w:val="00BF4972"/>
    <w:rsid w:val="00BF75F3"/>
    <w:rsid w:val="00C00B42"/>
    <w:rsid w:val="00C00D18"/>
    <w:rsid w:val="00C034CF"/>
    <w:rsid w:val="00C03941"/>
    <w:rsid w:val="00C03A58"/>
    <w:rsid w:val="00C03B8D"/>
    <w:rsid w:val="00C04532"/>
    <w:rsid w:val="00C0456B"/>
    <w:rsid w:val="00C06D1A"/>
    <w:rsid w:val="00C078F3"/>
    <w:rsid w:val="00C07922"/>
    <w:rsid w:val="00C102ED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17A99"/>
    <w:rsid w:val="00C237F5"/>
    <w:rsid w:val="00C23B21"/>
    <w:rsid w:val="00C24241"/>
    <w:rsid w:val="00C247D2"/>
    <w:rsid w:val="00C24A70"/>
    <w:rsid w:val="00C24CC7"/>
    <w:rsid w:val="00C268C1"/>
    <w:rsid w:val="00C31672"/>
    <w:rsid w:val="00C317AA"/>
    <w:rsid w:val="00C31E99"/>
    <w:rsid w:val="00C31F0A"/>
    <w:rsid w:val="00C3239E"/>
    <w:rsid w:val="00C325C5"/>
    <w:rsid w:val="00C33648"/>
    <w:rsid w:val="00C3472E"/>
    <w:rsid w:val="00C34B1A"/>
    <w:rsid w:val="00C34EEE"/>
    <w:rsid w:val="00C35709"/>
    <w:rsid w:val="00C36247"/>
    <w:rsid w:val="00C375F0"/>
    <w:rsid w:val="00C379E9"/>
    <w:rsid w:val="00C4177E"/>
    <w:rsid w:val="00C44226"/>
    <w:rsid w:val="00C45A69"/>
    <w:rsid w:val="00C46AA2"/>
    <w:rsid w:val="00C47480"/>
    <w:rsid w:val="00C520ED"/>
    <w:rsid w:val="00C52C84"/>
    <w:rsid w:val="00C53480"/>
    <w:rsid w:val="00C53B64"/>
    <w:rsid w:val="00C542F0"/>
    <w:rsid w:val="00C54900"/>
    <w:rsid w:val="00C54BAB"/>
    <w:rsid w:val="00C55F0E"/>
    <w:rsid w:val="00C57A97"/>
    <w:rsid w:val="00C57CDB"/>
    <w:rsid w:val="00C60173"/>
    <w:rsid w:val="00C60A9B"/>
    <w:rsid w:val="00C6108B"/>
    <w:rsid w:val="00C61CD1"/>
    <w:rsid w:val="00C62190"/>
    <w:rsid w:val="00C62615"/>
    <w:rsid w:val="00C632E3"/>
    <w:rsid w:val="00C6665A"/>
    <w:rsid w:val="00C67159"/>
    <w:rsid w:val="00C67497"/>
    <w:rsid w:val="00C67D6D"/>
    <w:rsid w:val="00C71866"/>
    <w:rsid w:val="00C723BC"/>
    <w:rsid w:val="00C725B1"/>
    <w:rsid w:val="00C735F9"/>
    <w:rsid w:val="00C76501"/>
    <w:rsid w:val="00C80D03"/>
    <w:rsid w:val="00C80D37"/>
    <w:rsid w:val="00C8151A"/>
    <w:rsid w:val="00C81770"/>
    <w:rsid w:val="00C82355"/>
    <w:rsid w:val="00C82609"/>
    <w:rsid w:val="00C83E75"/>
    <w:rsid w:val="00C84320"/>
    <w:rsid w:val="00C8447E"/>
    <w:rsid w:val="00C85C0F"/>
    <w:rsid w:val="00C86024"/>
    <w:rsid w:val="00C8795F"/>
    <w:rsid w:val="00C9004F"/>
    <w:rsid w:val="00C90923"/>
    <w:rsid w:val="00C90B26"/>
    <w:rsid w:val="00C91404"/>
    <w:rsid w:val="00C93421"/>
    <w:rsid w:val="00C9360C"/>
    <w:rsid w:val="00C93F19"/>
    <w:rsid w:val="00C94945"/>
    <w:rsid w:val="00C95FF7"/>
    <w:rsid w:val="00C975ED"/>
    <w:rsid w:val="00CA014A"/>
    <w:rsid w:val="00CA19DD"/>
    <w:rsid w:val="00CA2591"/>
    <w:rsid w:val="00CA4555"/>
    <w:rsid w:val="00CA4BBD"/>
    <w:rsid w:val="00CA54D7"/>
    <w:rsid w:val="00CA5E53"/>
    <w:rsid w:val="00CA5FB3"/>
    <w:rsid w:val="00CB14A1"/>
    <w:rsid w:val="00CB285C"/>
    <w:rsid w:val="00CB32AD"/>
    <w:rsid w:val="00CB44D6"/>
    <w:rsid w:val="00CB7A46"/>
    <w:rsid w:val="00CB7E7E"/>
    <w:rsid w:val="00CC2CD1"/>
    <w:rsid w:val="00CC35AD"/>
    <w:rsid w:val="00CC35B4"/>
    <w:rsid w:val="00CC3806"/>
    <w:rsid w:val="00CC5DC9"/>
    <w:rsid w:val="00CC76CE"/>
    <w:rsid w:val="00CD0810"/>
    <w:rsid w:val="00CD0ABD"/>
    <w:rsid w:val="00CD259C"/>
    <w:rsid w:val="00CD2A6A"/>
    <w:rsid w:val="00CD332C"/>
    <w:rsid w:val="00CD3841"/>
    <w:rsid w:val="00CD4319"/>
    <w:rsid w:val="00CD593A"/>
    <w:rsid w:val="00CD6072"/>
    <w:rsid w:val="00CE102F"/>
    <w:rsid w:val="00CE16B6"/>
    <w:rsid w:val="00CE1B79"/>
    <w:rsid w:val="00CE2128"/>
    <w:rsid w:val="00CE28AE"/>
    <w:rsid w:val="00CE2C6B"/>
    <w:rsid w:val="00CE3DDC"/>
    <w:rsid w:val="00CE40FF"/>
    <w:rsid w:val="00CE63EE"/>
    <w:rsid w:val="00CE6411"/>
    <w:rsid w:val="00CF014F"/>
    <w:rsid w:val="00CF0C85"/>
    <w:rsid w:val="00CF0F52"/>
    <w:rsid w:val="00CF16FB"/>
    <w:rsid w:val="00CF2295"/>
    <w:rsid w:val="00CF2984"/>
    <w:rsid w:val="00CF3BDE"/>
    <w:rsid w:val="00CF48C9"/>
    <w:rsid w:val="00CF5CDA"/>
    <w:rsid w:val="00CF6DA4"/>
    <w:rsid w:val="00CF6EF6"/>
    <w:rsid w:val="00D03068"/>
    <w:rsid w:val="00D04CBD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3043"/>
    <w:rsid w:val="00D23B6F"/>
    <w:rsid w:val="00D24B64"/>
    <w:rsid w:val="00D25E5B"/>
    <w:rsid w:val="00D2775B"/>
    <w:rsid w:val="00D307A6"/>
    <w:rsid w:val="00D3257B"/>
    <w:rsid w:val="00D32586"/>
    <w:rsid w:val="00D3379D"/>
    <w:rsid w:val="00D3399A"/>
    <w:rsid w:val="00D36571"/>
    <w:rsid w:val="00D36C35"/>
    <w:rsid w:val="00D37123"/>
    <w:rsid w:val="00D409E9"/>
    <w:rsid w:val="00D4197D"/>
    <w:rsid w:val="00D42073"/>
    <w:rsid w:val="00D4400D"/>
    <w:rsid w:val="00D44185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50CF"/>
    <w:rsid w:val="00D5636C"/>
    <w:rsid w:val="00D574CA"/>
    <w:rsid w:val="00D57819"/>
    <w:rsid w:val="00D603CD"/>
    <w:rsid w:val="00D6072C"/>
    <w:rsid w:val="00D60E9B"/>
    <w:rsid w:val="00D61767"/>
    <w:rsid w:val="00D618A3"/>
    <w:rsid w:val="00D62AE0"/>
    <w:rsid w:val="00D642D5"/>
    <w:rsid w:val="00D64B34"/>
    <w:rsid w:val="00D6582C"/>
    <w:rsid w:val="00D666F0"/>
    <w:rsid w:val="00D72906"/>
    <w:rsid w:val="00D72BC8"/>
    <w:rsid w:val="00D73E07"/>
    <w:rsid w:val="00D7568E"/>
    <w:rsid w:val="00D758DC"/>
    <w:rsid w:val="00D80B8A"/>
    <w:rsid w:val="00D826B4"/>
    <w:rsid w:val="00D83E7F"/>
    <w:rsid w:val="00D84566"/>
    <w:rsid w:val="00D85A7B"/>
    <w:rsid w:val="00D86F90"/>
    <w:rsid w:val="00D877EE"/>
    <w:rsid w:val="00D87ED5"/>
    <w:rsid w:val="00D925DB"/>
    <w:rsid w:val="00D92951"/>
    <w:rsid w:val="00D9357B"/>
    <w:rsid w:val="00D94B05"/>
    <w:rsid w:val="00D95D3B"/>
    <w:rsid w:val="00D96337"/>
    <w:rsid w:val="00D9667F"/>
    <w:rsid w:val="00D97CF8"/>
    <w:rsid w:val="00DA032F"/>
    <w:rsid w:val="00DA109E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189C"/>
    <w:rsid w:val="00DB2364"/>
    <w:rsid w:val="00DB2B10"/>
    <w:rsid w:val="00DB41E1"/>
    <w:rsid w:val="00DB4AC8"/>
    <w:rsid w:val="00DB4BC5"/>
    <w:rsid w:val="00DB50F0"/>
    <w:rsid w:val="00DB5418"/>
    <w:rsid w:val="00DB5542"/>
    <w:rsid w:val="00DB5D63"/>
    <w:rsid w:val="00DB690C"/>
    <w:rsid w:val="00DB6B0C"/>
    <w:rsid w:val="00DB723A"/>
    <w:rsid w:val="00DB73DF"/>
    <w:rsid w:val="00DB7D1B"/>
    <w:rsid w:val="00DC040B"/>
    <w:rsid w:val="00DC0CA2"/>
    <w:rsid w:val="00DC176F"/>
    <w:rsid w:val="00DC26D4"/>
    <w:rsid w:val="00DC2B1D"/>
    <w:rsid w:val="00DC2E54"/>
    <w:rsid w:val="00DC37D6"/>
    <w:rsid w:val="00DC6293"/>
    <w:rsid w:val="00DC77AA"/>
    <w:rsid w:val="00DC7C51"/>
    <w:rsid w:val="00DC7C89"/>
    <w:rsid w:val="00DD1EA4"/>
    <w:rsid w:val="00DD28D4"/>
    <w:rsid w:val="00DD333E"/>
    <w:rsid w:val="00DD3BD5"/>
    <w:rsid w:val="00DD5E1B"/>
    <w:rsid w:val="00DD6EB7"/>
    <w:rsid w:val="00DD714B"/>
    <w:rsid w:val="00DD7506"/>
    <w:rsid w:val="00DE06F3"/>
    <w:rsid w:val="00DE0E45"/>
    <w:rsid w:val="00DE14EA"/>
    <w:rsid w:val="00DE2E19"/>
    <w:rsid w:val="00DE385C"/>
    <w:rsid w:val="00DE3FB5"/>
    <w:rsid w:val="00DE674F"/>
    <w:rsid w:val="00DE6B30"/>
    <w:rsid w:val="00DE7848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186"/>
    <w:rsid w:val="00E00207"/>
    <w:rsid w:val="00E006E4"/>
    <w:rsid w:val="00E0273A"/>
    <w:rsid w:val="00E02AAD"/>
    <w:rsid w:val="00E039A2"/>
    <w:rsid w:val="00E05090"/>
    <w:rsid w:val="00E07193"/>
    <w:rsid w:val="00E0769B"/>
    <w:rsid w:val="00E079CD"/>
    <w:rsid w:val="00E07CCB"/>
    <w:rsid w:val="00E07E4A"/>
    <w:rsid w:val="00E11348"/>
    <w:rsid w:val="00E113FB"/>
    <w:rsid w:val="00E11B62"/>
    <w:rsid w:val="00E126EA"/>
    <w:rsid w:val="00E137B0"/>
    <w:rsid w:val="00E15B45"/>
    <w:rsid w:val="00E17258"/>
    <w:rsid w:val="00E20BFB"/>
    <w:rsid w:val="00E226A7"/>
    <w:rsid w:val="00E252EC"/>
    <w:rsid w:val="00E2774F"/>
    <w:rsid w:val="00E27B15"/>
    <w:rsid w:val="00E27C6C"/>
    <w:rsid w:val="00E27EF7"/>
    <w:rsid w:val="00E30F6A"/>
    <w:rsid w:val="00E31786"/>
    <w:rsid w:val="00E3185C"/>
    <w:rsid w:val="00E31B63"/>
    <w:rsid w:val="00E31E48"/>
    <w:rsid w:val="00E31F8A"/>
    <w:rsid w:val="00E333D4"/>
    <w:rsid w:val="00E33B8F"/>
    <w:rsid w:val="00E33F40"/>
    <w:rsid w:val="00E3464F"/>
    <w:rsid w:val="00E3465A"/>
    <w:rsid w:val="00E34D55"/>
    <w:rsid w:val="00E3515E"/>
    <w:rsid w:val="00E3654A"/>
    <w:rsid w:val="00E374CF"/>
    <w:rsid w:val="00E4259E"/>
    <w:rsid w:val="00E42D34"/>
    <w:rsid w:val="00E42DC7"/>
    <w:rsid w:val="00E45053"/>
    <w:rsid w:val="00E45C44"/>
    <w:rsid w:val="00E4679F"/>
    <w:rsid w:val="00E47A97"/>
    <w:rsid w:val="00E51072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659"/>
    <w:rsid w:val="00E649A8"/>
    <w:rsid w:val="00E64F19"/>
    <w:rsid w:val="00E65013"/>
    <w:rsid w:val="00E65D84"/>
    <w:rsid w:val="00E66484"/>
    <w:rsid w:val="00E67031"/>
    <w:rsid w:val="00E6770C"/>
    <w:rsid w:val="00E7088D"/>
    <w:rsid w:val="00E7186B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2485"/>
    <w:rsid w:val="00E83535"/>
    <w:rsid w:val="00E84389"/>
    <w:rsid w:val="00E85922"/>
    <w:rsid w:val="00E85E24"/>
    <w:rsid w:val="00E86231"/>
    <w:rsid w:val="00E8700F"/>
    <w:rsid w:val="00E873C2"/>
    <w:rsid w:val="00E90A54"/>
    <w:rsid w:val="00E90B51"/>
    <w:rsid w:val="00E921D6"/>
    <w:rsid w:val="00E922D0"/>
    <w:rsid w:val="00E94289"/>
    <w:rsid w:val="00E94B2B"/>
    <w:rsid w:val="00E9535F"/>
    <w:rsid w:val="00E96C36"/>
    <w:rsid w:val="00E97C6B"/>
    <w:rsid w:val="00EA018D"/>
    <w:rsid w:val="00EA2CE4"/>
    <w:rsid w:val="00EA44AC"/>
    <w:rsid w:val="00EA48D0"/>
    <w:rsid w:val="00EA58B8"/>
    <w:rsid w:val="00EA64A3"/>
    <w:rsid w:val="00EA6C59"/>
    <w:rsid w:val="00EA6DCB"/>
    <w:rsid w:val="00EB09CE"/>
    <w:rsid w:val="00EB1458"/>
    <w:rsid w:val="00EB1546"/>
    <w:rsid w:val="00EB158A"/>
    <w:rsid w:val="00EB182E"/>
    <w:rsid w:val="00EB2B96"/>
    <w:rsid w:val="00EB4297"/>
    <w:rsid w:val="00EB43AD"/>
    <w:rsid w:val="00EB51AE"/>
    <w:rsid w:val="00EB5ADB"/>
    <w:rsid w:val="00EB6B8E"/>
    <w:rsid w:val="00EC003A"/>
    <w:rsid w:val="00EC1DF8"/>
    <w:rsid w:val="00EC2A19"/>
    <w:rsid w:val="00EC2DC9"/>
    <w:rsid w:val="00EC41AF"/>
    <w:rsid w:val="00EC4322"/>
    <w:rsid w:val="00EC4A69"/>
    <w:rsid w:val="00EC4AC9"/>
    <w:rsid w:val="00EC6521"/>
    <w:rsid w:val="00EC662D"/>
    <w:rsid w:val="00EC700C"/>
    <w:rsid w:val="00ED1BAF"/>
    <w:rsid w:val="00ED3892"/>
    <w:rsid w:val="00ED6FC5"/>
    <w:rsid w:val="00EE0505"/>
    <w:rsid w:val="00EE1625"/>
    <w:rsid w:val="00EE2AF3"/>
    <w:rsid w:val="00EE3B03"/>
    <w:rsid w:val="00EE55B2"/>
    <w:rsid w:val="00EE62A1"/>
    <w:rsid w:val="00EE7898"/>
    <w:rsid w:val="00EE7DA9"/>
    <w:rsid w:val="00EF0C9D"/>
    <w:rsid w:val="00EF1283"/>
    <w:rsid w:val="00EF34D3"/>
    <w:rsid w:val="00EF3E19"/>
    <w:rsid w:val="00EF5DC4"/>
    <w:rsid w:val="00EF6B9E"/>
    <w:rsid w:val="00EF71A8"/>
    <w:rsid w:val="00F0309E"/>
    <w:rsid w:val="00F037F8"/>
    <w:rsid w:val="00F03BFD"/>
    <w:rsid w:val="00F04484"/>
    <w:rsid w:val="00F04FF6"/>
    <w:rsid w:val="00F0588D"/>
    <w:rsid w:val="00F10536"/>
    <w:rsid w:val="00F10977"/>
    <w:rsid w:val="00F109FC"/>
    <w:rsid w:val="00F14289"/>
    <w:rsid w:val="00F1450B"/>
    <w:rsid w:val="00F14EC4"/>
    <w:rsid w:val="00F1711A"/>
    <w:rsid w:val="00F2476E"/>
    <w:rsid w:val="00F2561F"/>
    <w:rsid w:val="00F2637D"/>
    <w:rsid w:val="00F27B54"/>
    <w:rsid w:val="00F31B8B"/>
    <w:rsid w:val="00F31E31"/>
    <w:rsid w:val="00F33101"/>
    <w:rsid w:val="00F3387F"/>
    <w:rsid w:val="00F33A5A"/>
    <w:rsid w:val="00F342FD"/>
    <w:rsid w:val="00F34E9E"/>
    <w:rsid w:val="00F376B4"/>
    <w:rsid w:val="00F40919"/>
    <w:rsid w:val="00F40BB0"/>
    <w:rsid w:val="00F4167F"/>
    <w:rsid w:val="00F41684"/>
    <w:rsid w:val="00F41FB8"/>
    <w:rsid w:val="00F428EE"/>
    <w:rsid w:val="00F42B3F"/>
    <w:rsid w:val="00F42E22"/>
    <w:rsid w:val="00F44755"/>
    <w:rsid w:val="00F4479C"/>
    <w:rsid w:val="00F455E0"/>
    <w:rsid w:val="00F45E7C"/>
    <w:rsid w:val="00F478D0"/>
    <w:rsid w:val="00F47E6A"/>
    <w:rsid w:val="00F50C14"/>
    <w:rsid w:val="00F524CB"/>
    <w:rsid w:val="00F533DB"/>
    <w:rsid w:val="00F53D60"/>
    <w:rsid w:val="00F5458D"/>
    <w:rsid w:val="00F54F3A"/>
    <w:rsid w:val="00F6012E"/>
    <w:rsid w:val="00F6137E"/>
    <w:rsid w:val="00F61833"/>
    <w:rsid w:val="00F659E1"/>
    <w:rsid w:val="00F6611A"/>
    <w:rsid w:val="00F67EB1"/>
    <w:rsid w:val="00F70630"/>
    <w:rsid w:val="00F70F96"/>
    <w:rsid w:val="00F7179D"/>
    <w:rsid w:val="00F72096"/>
    <w:rsid w:val="00F72B90"/>
    <w:rsid w:val="00F738B7"/>
    <w:rsid w:val="00F7466C"/>
    <w:rsid w:val="00F74DF7"/>
    <w:rsid w:val="00F74EB9"/>
    <w:rsid w:val="00F75FB6"/>
    <w:rsid w:val="00F775E8"/>
    <w:rsid w:val="00F808C5"/>
    <w:rsid w:val="00F81299"/>
    <w:rsid w:val="00F832E1"/>
    <w:rsid w:val="00F84399"/>
    <w:rsid w:val="00F84E8E"/>
    <w:rsid w:val="00F851F5"/>
    <w:rsid w:val="00F85369"/>
    <w:rsid w:val="00F86325"/>
    <w:rsid w:val="00F863CF"/>
    <w:rsid w:val="00F8713D"/>
    <w:rsid w:val="00F92A98"/>
    <w:rsid w:val="00F93CF6"/>
    <w:rsid w:val="00F93DC9"/>
    <w:rsid w:val="00F94872"/>
    <w:rsid w:val="00F9546B"/>
    <w:rsid w:val="00F96316"/>
    <w:rsid w:val="00F967E0"/>
    <w:rsid w:val="00F96A6A"/>
    <w:rsid w:val="00FA17BA"/>
    <w:rsid w:val="00FA453B"/>
    <w:rsid w:val="00FA5D88"/>
    <w:rsid w:val="00FA5DA4"/>
    <w:rsid w:val="00FA6D0A"/>
    <w:rsid w:val="00FA751A"/>
    <w:rsid w:val="00FB0152"/>
    <w:rsid w:val="00FB0C21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47CA"/>
    <w:rsid w:val="00FD554D"/>
    <w:rsid w:val="00FD596D"/>
    <w:rsid w:val="00FD5B24"/>
    <w:rsid w:val="00FE0320"/>
    <w:rsid w:val="00FE0B0C"/>
    <w:rsid w:val="00FE22F6"/>
    <w:rsid w:val="00FE2CB4"/>
    <w:rsid w:val="00FE31E9"/>
    <w:rsid w:val="00FE362B"/>
    <w:rsid w:val="00FE37EF"/>
    <w:rsid w:val="00FE4726"/>
    <w:rsid w:val="00FE54BD"/>
    <w:rsid w:val="00FE5C16"/>
    <w:rsid w:val="00FF0807"/>
    <w:rsid w:val="00FF0889"/>
    <w:rsid w:val="00FF0E49"/>
    <w:rsid w:val="00FF328C"/>
    <w:rsid w:val="00FF33C1"/>
    <w:rsid w:val="00FF373C"/>
    <w:rsid w:val="00FF3D9A"/>
    <w:rsid w:val="00FF5D7A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a"/>
    <w:next w:val="a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a0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,1.1.1.1.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a0"/>
    <w:rsid w:val="00D44851"/>
  </w:style>
  <w:style w:type="character" w:customStyle="1" w:styleId="bhide1">
    <w:name w:val="b_hide1"/>
    <w:basedOn w:val="a0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a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  <w:style w:type="character" w:customStyle="1" w:styleId="fontstyle31">
    <w:name w:val="fontstyle31"/>
    <w:basedOn w:val="a0"/>
    <w:rsid w:val="007038C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EU">
    <w:name w:val="EU"/>
    <w:aliases w:val="EquationUnnumbered"/>
    <w:uiPriority w:val="99"/>
    <w:rsid w:val="00180856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5FD17-FEB9-41B5-B32C-DA70FB63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3813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liyiqing (C)</cp:lastModifiedBy>
  <cp:revision>25</cp:revision>
  <cp:lastPrinted>2010-05-04T12:47:00Z</cp:lastPrinted>
  <dcterms:created xsi:type="dcterms:W3CDTF">2021-02-27T07:36:00Z</dcterms:created>
  <dcterms:modified xsi:type="dcterms:W3CDTF">2021-03-09T03:05:00Z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e92cbd64-2951-4d45-94a2-c029e7e1e6c1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2020-05-21 16:13:10Z</vt:lpwstr>
  </property>
  <property fmtid="{D5CDD505-2E9C-101B-9397-08002B2CF9AE}" pid="6" name="NSCPROP_SA">
    <vt:lpwstr>C:\Users\mrison\AppData\Local\Temp\11-20-0304-00-00ax-cr-for-nav.docx</vt:lpwstr>
  </property>
  <property fmtid="{D5CDD505-2E9C-101B-9397-08002B2CF9AE}" pid="7" name="CTPClassification">
    <vt:lpwstr>CTP_IC</vt:lpwstr>
  </property>
  <property fmtid="{D5CDD505-2E9C-101B-9397-08002B2CF9AE}" pid="8" name="MSIP_Label_9aa06179-68b3-4e2b-b09b-a2424735516b_Enabled">
    <vt:lpwstr>True</vt:lpwstr>
  </property>
  <property fmtid="{D5CDD505-2E9C-101B-9397-08002B2CF9AE}" pid="9" name="MSIP_Label_9aa06179-68b3-4e2b-b09b-a2424735516b_SiteId">
    <vt:lpwstr>46c98d88-e344-4ed4-8496-4ed7712e255d</vt:lpwstr>
  </property>
  <property fmtid="{D5CDD505-2E9C-101B-9397-08002B2CF9AE}" pid="10" name="MSIP_Label_9aa06179-68b3-4e2b-b09b-a2424735516b_Owner">
    <vt:lpwstr>po-kai.huang@intel.com</vt:lpwstr>
  </property>
  <property fmtid="{D5CDD505-2E9C-101B-9397-08002B2CF9AE}" pid="11" name="MSIP_Label_9aa06179-68b3-4e2b-b09b-a2424735516b_SetDate">
    <vt:lpwstr>2020-09-24T17:03:28.6197997Z</vt:lpwstr>
  </property>
  <property fmtid="{D5CDD505-2E9C-101B-9397-08002B2CF9AE}" pid="12" name="MSIP_Label_9aa06179-68b3-4e2b-b09b-a2424735516b_Name">
    <vt:lpwstr>Intel Confidential</vt:lpwstr>
  </property>
  <property fmtid="{D5CDD505-2E9C-101B-9397-08002B2CF9AE}" pid="13" name="MSIP_Label_9aa06179-68b3-4e2b-b09b-a2424735516b_Application">
    <vt:lpwstr>Microsoft Azure Information Protection</vt:lpwstr>
  </property>
  <property fmtid="{D5CDD505-2E9C-101B-9397-08002B2CF9AE}" pid="14" name="MSIP_Label_9aa06179-68b3-4e2b-b09b-a2424735516b_ActionId">
    <vt:lpwstr>e9a520ca-0582-4924-bfba-a9d8416cf0e9</vt:lpwstr>
  </property>
  <property fmtid="{D5CDD505-2E9C-101B-9397-08002B2CF9AE}" pid="15" name="MSIP_Label_9aa06179-68b3-4e2b-b09b-a2424735516b_Extended_MSFT_Method">
    <vt:lpwstr>Automatic</vt:lpwstr>
  </property>
  <property fmtid="{D5CDD505-2E9C-101B-9397-08002B2CF9AE}" pid="16" name="Sensitivity">
    <vt:lpwstr>Intel Confidential</vt:lpwstr>
  </property>
  <property fmtid="{D5CDD505-2E9C-101B-9397-08002B2CF9AE}" pid="17" name="_2015_ms_pID_725343">
    <vt:lpwstr>(3)wXo8TgeumVgS/DIkTRboH/922E+QgjXVmGSrx2vVu6EQHw+43f3tSQKReOVJG5GlIJoeetNK
tUCOoaaxDKTBJWwHiEnH/2XMuzvTqbk37GC8GMxFXf2tEnIhJOdY6j/AfLOu8TruDUQB0pq+
/ApJ4TQArFCjEt+yIEBMWtaGMrc2TyDMIIrblbJCOMCd08DDQdo8SZsbRS0S14lfdg0yuKun
z5sT33cSHQ6bK4oiR9</vt:lpwstr>
  </property>
  <property fmtid="{D5CDD505-2E9C-101B-9397-08002B2CF9AE}" pid="18" name="_2015_ms_pID_7253431">
    <vt:lpwstr>6idF4/Ts0VK+srb1KzHu0Uh6q2j2Z/McwtIfsfyOYcVjLAXQcE9xFx
lSWf02uepH5Wj7/avfisihyK57YZb7DOyHCzt5b9P0zp0uU5I1t/GelUJ2M0n2JMLelEQ1zc
joSYKUnxHj4F+L1c+OrMEjdoKZCUF8abTEYSfKhxskus90CSEfYJqzDLmmQKDbd9ybBDta7o
nlfwRtfIgjYlZ6ULVImK2pz3lNdKJlhlY5Pr</vt:lpwstr>
  </property>
  <property fmtid="{D5CDD505-2E9C-101B-9397-08002B2CF9AE}" pid="19" name="_2015_ms_pID_7253432">
    <vt:lpwstr>bA==</vt:lpwstr>
  </property>
</Properties>
</file>