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55253C"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B77B0F">
              <w:rPr>
                <w:b w:val="0"/>
              </w:rPr>
              <w:t xml:space="preserve"> 1038 </w:t>
            </w:r>
            <w:r w:rsidR="00F463B4">
              <w:rPr>
                <w:b w:val="0"/>
              </w:rPr>
              <w:t>(CC 34)</w:t>
            </w:r>
            <w:r w:rsidR="001E1AAF">
              <w:rPr>
                <w:b w:val="0"/>
              </w:rPr>
              <w:t xml:space="preserve"> and CID 4041 (CC36)</w:t>
            </w:r>
          </w:p>
        </w:tc>
      </w:tr>
      <w:tr w:rsidR="00A353D7" w:rsidRPr="00CC2C3C" w14:paraId="5101EAE9" w14:textId="77777777" w:rsidTr="007836FF">
        <w:trPr>
          <w:trHeight w:val="269"/>
          <w:jc w:val="center"/>
        </w:trPr>
        <w:tc>
          <w:tcPr>
            <w:tcW w:w="9576" w:type="dxa"/>
            <w:gridSpan w:val="5"/>
            <w:vAlign w:val="center"/>
          </w:tcPr>
          <w:p w14:paraId="3704DF93" w14:textId="34D5C1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3D051D">
              <w:rPr>
                <w:b w:val="0"/>
                <w:sz w:val="20"/>
              </w:rPr>
              <w:t>11</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9C8F927"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 1038</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bookmarkEnd w:id="0"/>
      <w:r w:rsidR="001A5AAA">
        <w:rPr>
          <w:rFonts w:cs="Times New Roman"/>
          <w:sz w:val="18"/>
          <w:szCs w:val="18"/>
          <w:lang w:eastAsia="ko-KR"/>
        </w:rPr>
        <w:t xml:space="preserve"> and CID 4041 received for </w:t>
      </w:r>
      <w:proofErr w:type="spellStart"/>
      <w:r w:rsidR="001A5AAA">
        <w:rPr>
          <w:rFonts w:cs="Times New Roman"/>
          <w:sz w:val="18"/>
          <w:szCs w:val="18"/>
          <w:lang w:eastAsia="ko-KR"/>
        </w:rPr>
        <w:t>TGbe</w:t>
      </w:r>
      <w:proofErr w:type="spellEnd"/>
      <w:r w:rsidR="001A5AAA">
        <w:rPr>
          <w:rFonts w:cs="Times New Roman"/>
          <w:sz w:val="18"/>
          <w:szCs w:val="18"/>
          <w:lang w:eastAsia="ko-KR"/>
        </w:rPr>
        <w:t xml:space="preserve"> D1.0 in CC36</w:t>
      </w:r>
      <w:r w:rsidR="0072261C">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D69D9E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D8F518" w14:textId="538463D3" w:rsidR="00932D4A" w:rsidRDefault="00932D4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several members</w:t>
      </w:r>
    </w:p>
    <w:p w14:paraId="1B616A49" w14:textId="77777777" w:rsidR="00F01F64" w:rsidRDefault="00183CA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66B9CC58" w14:textId="1E436AB5" w:rsidR="00183CA7" w:rsidRDefault="00183CA7"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Jeongki</w:t>
      </w:r>
    </w:p>
    <w:p w14:paraId="7D8DDFEC" w14:textId="2DAB089A" w:rsidR="00224CA3" w:rsidRDefault="00224CA3"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text was updated to D1.0 as baseline</w:t>
      </w:r>
    </w:p>
    <w:p w14:paraId="69FEC5E7" w14:textId="77777777" w:rsidR="001E26BC" w:rsidRDefault="002608D1" w:rsidP="002608D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575C18E" w14:textId="783D7D59" w:rsidR="002608D1" w:rsidRDefault="002608D1"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w:t>
      </w:r>
      <w:r w:rsidR="0089132B">
        <w:rPr>
          <w:rFonts w:ascii="Times New Roman" w:eastAsia="Malgun Gothic" w:hAnsi="Times New Roman" w:cs="Times New Roman"/>
          <w:sz w:val="18"/>
          <w:szCs w:val="20"/>
          <w:lang w:val="en-GB"/>
        </w:rPr>
        <w:t xml:space="preserve"> additional</w:t>
      </w:r>
      <w:r>
        <w:rPr>
          <w:rFonts w:ascii="Times New Roman" w:eastAsia="Malgun Gothic" w:hAnsi="Times New Roman" w:cs="Times New Roman"/>
          <w:sz w:val="18"/>
          <w:szCs w:val="20"/>
          <w:lang w:val="en-GB"/>
        </w:rPr>
        <w:t xml:space="preserve"> feedback from Arik</w:t>
      </w:r>
    </w:p>
    <w:p w14:paraId="52D22BC4" w14:textId="6DFB1CFC" w:rsidR="00691979" w:rsidRDefault="0034672F"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691979">
        <w:rPr>
          <w:rFonts w:ascii="Times New Roman" w:eastAsia="Malgun Gothic" w:hAnsi="Times New Roman" w:cs="Times New Roman"/>
          <w:sz w:val="18"/>
          <w:szCs w:val="20"/>
          <w:lang w:val="en-GB"/>
        </w:rPr>
        <w:t xml:space="preserve"> text in clause 9 </w:t>
      </w:r>
      <w:r>
        <w:rPr>
          <w:rFonts w:ascii="Times New Roman" w:eastAsia="Malgun Gothic" w:hAnsi="Times New Roman" w:cs="Times New Roman"/>
          <w:sz w:val="18"/>
          <w:szCs w:val="20"/>
          <w:lang w:val="en-GB"/>
        </w:rPr>
        <w:t xml:space="preserve">to clarify </w:t>
      </w:r>
      <w:r w:rsidR="00691979">
        <w:rPr>
          <w:rFonts w:ascii="Times New Roman" w:eastAsia="Malgun Gothic" w:hAnsi="Times New Roman" w:cs="Times New Roman"/>
          <w:sz w:val="18"/>
          <w:szCs w:val="20"/>
          <w:lang w:val="en-GB"/>
        </w:rPr>
        <w:t xml:space="preserve">that the ‘presence’ </w:t>
      </w:r>
      <w:r w:rsidR="00FD18C2">
        <w:rPr>
          <w:rFonts w:ascii="Times New Roman" w:eastAsia="Malgun Gothic" w:hAnsi="Times New Roman" w:cs="Times New Roman"/>
          <w:sz w:val="18"/>
          <w:szCs w:val="20"/>
          <w:lang w:val="en-GB"/>
        </w:rPr>
        <w:t xml:space="preserve">subfield is carried in the STA Control field and the </w:t>
      </w:r>
      <w:r>
        <w:rPr>
          <w:rFonts w:ascii="Times New Roman" w:eastAsia="Malgun Gothic" w:hAnsi="Times New Roman" w:cs="Times New Roman"/>
          <w:sz w:val="18"/>
          <w:szCs w:val="20"/>
          <w:lang w:val="en-GB"/>
        </w:rPr>
        <w:t xml:space="preserve">subfield carrying the power difference </w:t>
      </w:r>
      <w:r w:rsidR="00FD18C2">
        <w:rPr>
          <w:rFonts w:ascii="Times New Roman" w:eastAsia="Malgun Gothic" w:hAnsi="Times New Roman" w:cs="Times New Roman"/>
          <w:sz w:val="18"/>
          <w:szCs w:val="20"/>
          <w:lang w:val="en-GB"/>
        </w:rPr>
        <w:t>is carried in the STA Info field.</w:t>
      </w:r>
    </w:p>
    <w:p w14:paraId="6A86459A" w14:textId="266755AD" w:rsidR="00290D4D" w:rsidRDefault="00942086" w:rsidP="009420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1E26BC">
        <w:rPr>
          <w:rFonts w:ascii="Times New Roman" w:eastAsia="Malgun Gothic" w:hAnsi="Times New Roman" w:cs="Times New Roman"/>
          <w:sz w:val="18"/>
          <w:szCs w:val="20"/>
          <w:lang w:val="en-GB"/>
        </w:rPr>
        <w:t>4</w:t>
      </w:r>
      <w:r>
        <w:rPr>
          <w:rFonts w:ascii="Times New Roman" w:eastAsia="Malgun Gothic" w:hAnsi="Times New Roman" w:cs="Times New Roman"/>
          <w:sz w:val="18"/>
          <w:szCs w:val="20"/>
          <w:lang w:val="en-GB"/>
        </w:rPr>
        <w:t xml:space="preserve">: </w:t>
      </w:r>
      <w:r w:rsidR="00A5186F">
        <w:rPr>
          <w:rFonts w:ascii="Times New Roman" w:eastAsia="Malgun Gothic" w:hAnsi="Times New Roman" w:cs="Times New Roman"/>
          <w:sz w:val="18"/>
          <w:szCs w:val="20"/>
          <w:lang w:val="en-GB"/>
        </w:rPr>
        <w:t>Added two option</w:t>
      </w:r>
      <w:r w:rsidR="00912990">
        <w:rPr>
          <w:rFonts w:ascii="Times New Roman" w:eastAsia="Malgun Gothic" w:hAnsi="Times New Roman" w:cs="Times New Roman"/>
          <w:sz w:val="18"/>
          <w:szCs w:val="20"/>
          <w:lang w:val="en-GB"/>
        </w:rPr>
        <w:t>s</w:t>
      </w:r>
      <w:r w:rsidR="00A5186F">
        <w:rPr>
          <w:rFonts w:ascii="Times New Roman" w:eastAsia="Malgun Gothic" w:hAnsi="Times New Roman" w:cs="Times New Roman"/>
          <w:sz w:val="18"/>
          <w:szCs w:val="20"/>
          <w:lang w:val="en-GB"/>
        </w:rPr>
        <w:t xml:space="preserve"> to signal the</w:t>
      </w:r>
      <w:r w:rsidR="00912990">
        <w:rPr>
          <w:rFonts w:ascii="Times New Roman" w:eastAsia="Malgun Gothic" w:hAnsi="Times New Roman" w:cs="Times New Roman"/>
          <w:sz w:val="18"/>
          <w:szCs w:val="20"/>
          <w:lang w:val="en-GB"/>
        </w:rPr>
        <w:t xml:space="preserve"> beacon Tx</w:t>
      </w:r>
      <w:r w:rsidR="00A5186F">
        <w:rPr>
          <w:rFonts w:ascii="Times New Roman" w:eastAsia="Malgun Gothic" w:hAnsi="Times New Roman" w:cs="Times New Roman"/>
          <w:sz w:val="18"/>
          <w:szCs w:val="20"/>
          <w:lang w:val="en-GB"/>
        </w:rPr>
        <w:t xml:space="preserve"> power information</w:t>
      </w:r>
      <w:r w:rsidR="00912990">
        <w:rPr>
          <w:rFonts w:ascii="Times New Roman" w:eastAsia="Malgun Gothic" w:hAnsi="Times New Roman" w:cs="Times New Roman"/>
          <w:sz w:val="18"/>
          <w:szCs w:val="20"/>
          <w:lang w:val="en-GB"/>
        </w:rPr>
        <w:t>. This is</w:t>
      </w:r>
      <w:r w:rsidR="00A5186F">
        <w:rPr>
          <w:rFonts w:ascii="Times New Roman" w:eastAsia="Malgun Gothic" w:hAnsi="Times New Roman" w:cs="Times New Roman"/>
          <w:sz w:val="18"/>
          <w:szCs w:val="20"/>
          <w:lang w:val="en-GB"/>
        </w:rPr>
        <w:t xml:space="preserve"> </w:t>
      </w:r>
      <w:r w:rsidR="00290D4D">
        <w:rPr>
          <w:rFonts w:ascii="Times New Roman" w:eastAsia="Malgun Gothic" w:hAnsi="Times New Roman" w:cs="Times New Roman"/>
          <w:sz w:val="18"/>
          <w:szCs w:val="20"/>
          <w:lang w:val="en-GB"/>
        </w:rPr>
        <w:t xml:space="preserve">based on feedback from </w:t>
      </w:r>
      <w:r w:rsidR="00F90DEA">
        <w:rPr>
          <w:rFonts w:ascii="Times New Roman" w:eastAsia="Malgun Gothic" w:hAnsi="Times New Roman" w:cs="Times New Roman"/>
          <w:sz w:val="18"/>
          <w:szCs w:val="20"/>
          <w:lang w:val="en-GB"/>
        </w:rPr>
        <w:t>Jarkko</w:t>
      </w:r>
      <w:r w:rsidR="00E35EAD">
        <w:rPr>
          <w:rFonts w:ascii="Times New Roman" w:eastAsia="Malgun Gothic" w:hAnsi="Times New Roman" w:cs="Times New Roman"/>
          <w:sz w:val="18"/>
          <w:szCs w:val="20"/>
          <w:lang w:val="en-GB"/>
        </w:rPr>
        <w:t xml:space="preserve"> and</w:t>
      </w:r>
      <w:r w:rsidR="00F90DEA">
        <w:rPr>
          <w:rFonts w:ascii="Times New Roman" w:eastAsia="Malgun Gothic" w:hAnsi="Times New Roman" w:cs="Times New Roman"/>
          <w:sz w:val="18"/>
          <w:szCs w:val="20"/>
          <w:lang w:val="en-GB"/>
        </w:rPr>
        <w:t xml:space="preserve"> Guogang </w:t>
      </w:r>
      <w:r w:rsidR="00290D4D">
        <w:rPr>
          <w:rFonts w:ascii="Times New Roman" w:eastAsia="Malgun Gothic" w:hAnsi="Times New Roman" w:cs="Times New Roman"/>
          <w:sz w:val="18"/>
          <w:szCs w:val="20"/>
          <w:lang w:val="en-GB"/>
        </w:rPr>
        <w:t xml:space="preserve">when the document was presented on </w:t>
      </w:r>
      <w:proofErr w:type="spellStart"/>
      <w:r w:rsidR="00F90DEA">
        <w:rPr>
          <w:rFonts w:ascii="Times New Roman" w:eastAsia="Malgun Gothic" w:hAnsi="Times New Roman" w:cs="Times New Roman"/>
          <w:sz w:val="18"/>
          <w:szCs w:val="20"/>
          <w:lang w:val="en-GB"/>
        </w:rPr>
        <w:t>TGbe</w:t>
      </w:r>
      <w:proofErr w:type="spellEnd"/>
      <w:r w:rsidR="00F90DEA">
        <w:rPr>
          <w:rFonts w:ascii="Times New Roman" w:eastAsia="Malgun Gothic" w:hAnsi="Times New Roman" w:cs="Times New Roman"/>
          <w:sz w:val="18"/>
          <w:szCs w:val="20"/>
          <w:lang w:val="en-GB"/>
        </w:rPr>
        <w:t xml:space="preserve"> MAC call on </w:t>
      </w:r>
      <w:r w:rsidR="00FE3680">
        <w:rPr>
          <w:rFonts w:ascii="Times New Roman" w:eastAsia="Malgun Gothic" w:hAnsi="Times New Roman" w:cs="Times New Roman"/>
          <w:sz w:val="18"/>
          <w:szCs w:val="20"/>
          <w:lang w:val="en-GB"/>
        </w:rPr>
        <w:t>5/27/21</w:t>
      </w:r>
    </w:p>
    <w:p w14:paraId="2BCCEF34" w14:textId="05E717A6" w:rsidR="00942086" w:rsidRDefault="00942086"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1</w:t>
      </w:r>
      <w:r w:rsidR="00DF512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P</w:t>
      </w:r>
      <w:r>
        <w:rPr>
          <w:rFonts w:ascii="Times New Roman" w:eastAsia="Malgun Gothic" w:hAnsi="Times New Roman" w:cs="Times New Roman"/>
          <w:sz w:val="18"/>
          <w:szCs w:val="20"/>
          <w:lang w:val="en-GB"/>
        </w:rPr>
        <w:t xml:space="preserve">rovide </w:t>
      </w:r>
      <w:proofErr w:type="spellStart"/>
      <w:r w:rsidR="0072055E">
        <w:rPr>
          <w:rFonts w:ascii="Times New Roman" w:eastAsia="Malgun Gothic" w:hAnsi="Times New Roman" w:cs="Times New Roman"/>
          <w:sz w:val="18"/>
          <w:szCs w:val="20"/>
          <w:lang w:val="en-GB"/>
        </w:rPr>
        <w:t>TxPower</w:t>
      </w:r>
      <w:proofErr w:type="spellEnd"/>
      <w:r w:rsidR="0072055E">
        <w:rPr>
          <w:rFonts w:ascii="Times New Roman" w:eastAsia="Malgun Gothic" w:hAnsi="Times New Roman" w:cs="Times New Roman"/>
          <w:sz w:val="18"/>
          <w:szCs w:val="20"/>
          <w:lang w:val="en-GB"/>
        </w:rPr>
        <w:t xml:space="preserve"> difference (when nonzero) </w:t>
      </w:r>
      <w:r w:rsidR="005B7D3F">
        <w:rPr>
          <w:rFonts w:ascii="Times New Roman" w:eastAsia="Malgun Gothic" w:hAnsi="Times New Roman" w:cs="Times New Roman"/>
          <w:sz w:val="18"/>
          <w:szCs w:val="20"/>
          <w:lang w:val="en-GB"/>
        </w:rPr>
        <w:t>in</w:t>
      </w:r>
      <w:r>
        <w:rPr>
          <w:rFonts w:ascii="Times New Roman" w:eastAsia="Malgun Gothic" w:hAnsi="Times New Roman" w:cs="Times New Roman"/>
          <w:sz w:val="18"/>
          <w:szCs w:val="20"/>
          <w:lang w:val="en-GB"/>
        </w:rPr>
        <w:t xml:space="preserve"> </w:t>
      </w:r>
      <w:r w:rsidR="0072055E">
        <w:rPr>
          <w:rFonts w:ascii="Times New Roman" w:eastAsia="Malgun Gothic" w:hAnsi="Times New Roman" w:cs="Times New Roman"/>
          <w:sz w:val="18"/>
          <w:szCs w:val="20"/>
          <w:lang w:val="en-GB"/>
        </w:rPr>
        <w:t>a</w:t>
      </w:r>
      <w:r w:rsidR="00215A62">
        <w:rPr>
          <w:rFonts w:ascii="Times New Roman" w:eastAsia="Malgun Gothic" w:hAnsi="Times New Roman" w:cs="Times New Roman"/>
          <w:sz w:val="18"/>
          <w:szCs w:val="20"/>
          <w:lang w:val="en-GB"/>
        </w:rPr>
        <w:t>n optional</w:t>
      </w:r>
      <w:r w:rsidR="0072055E">
        <w:rPr>
          <w:rFonts w:ascii="Times New Roman" w:eastAsia="Malgun Gothic" w:hAnsi="Times New Roman" w:cs="Times New Roman"/>
          <w:sz w:val="18"/>
          <w:szCs w:val="20"/>
          <w:lang w:val="en-GB"/>
        </w:rPr>
        <w:t xml:space="preserve"> 1 octet field in STA Info field</w:t>
      </w:r>
      <w:r w:rsidR="005A0177">
        <w:rPr>
          <w:rFonts w:ascii="Times New Roman" w:eastAsia="Malgun Gothic" w:hAnsi="Times New Roman" w:cs="Times New Roman"/>
          <w:sz w:val="18"/>
          <w:szCs w:val="20"/>
          <w:lang w:val="en-GB"/>
        </w:rPr>
        <w:t xml:space="preserve"> for a reported link in an ML Probe Response frame carrying complete profile for the link</w:t>
      </w:r>
    </w:p>
    <w:p w14:paraId="68811BD0" w14:textId="6E4779B0" w:rsidR="00DF512F" w:rsidRDefault="00DF512F" w:rsidP="003C2A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same as previous revisions</w:t>
      </w:r>
    </w:p>
    <w:p w14:paraId="3B2C34C0" w14:textId="654E8E22" w:rsidR="0072055E" w:rsidRDefault="0072055E"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2</w:t>
      </w:r>
      <w:r w:rsidR="00DF512F">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 xml:space="preserve">Explicitly </w:t>
      </w:r>
      <w:r w:rsidR="005A0552">
        <w:rPr>
          <w:rFonts w:ascii="Times New Roman" w:eastAsia="Malgun Gothic" w:hAnsi="Times New Roman" w:cs="Times New Roman"/>
          <w:sz w:val="18"/>
          <w:szCs w:val="20"/>
          <w:lang w:val="en-GB"/>
        </w:rPr>
        <w:t xml:space="preserve">provide </w:t>
      </w:r>
      <w:proofErr w:type="spellStart"/>
      <w:r w:rsidR="00DF512F">
        <w:rPr>
          <w:rFonts w:ascii="Times New Roman" w:eastAsia="Malgun Gothic" w:hAnsi="Times New Roman" w:cs="Times New Roman"/>
          <w:sz w:val="18"/>
          <w:szCs w:val="20"/>
          <w:lang w:val="en-GB"/>
        </w:rPr>
        <w:t>TxPower</w:t>
      </w:r>
      <w:proofErr w:type="spellEnd"/>
      <w:r w:rsidR="00DF512F">
        <w:rPr>
          <w:rFonts w:ascii="Times New Roman" w:eastAsia="Malgun Gothic" w:hAnsi="Times New Roman" w:cs="Times New Roman"/>
          <w:sz w:val="18"/>
          <w:szCs w:val="20"/>
          <w:lang w:val="en-GB"/>
        </w:rPr>
        <w:t xml:space="preserve"> </w:t>
      </w:r>
      <w:r w:rsidR="00507A39">
        <w:rPr>
          <w:rFonts w:ascii="Times New Roman" w:eastAsia="Malgun Gothic" w:hAnsi="Times New Roman" w:cs="Times New Roman"/>
          <w:sz w:val="18"/>
          <w:szCs w:val="20"/>
          <w:lang w:val="en-GB"/>
        </w:rPr>
        <w:t xml:space="preserve">for each </w:t>
      </w:r>
      <w:r w:rsidR="005A0552">
        <w:rPr>
          <w:rFonts w:ascii="Times New Roman" w:eastAsia="Malgun Gothic" w:hAnsi="Times New Roman" w:cs="Times New Roman"/>
          <w:sz w:val="18"/>
          <w:szCs w:val="20"/>
          <w:lang w:val="en-GB"/>
        </w:rPr>
        <w:t>AP</w:t>
      </w:r>
      <w:r w:rsidR="00507A39">
        <w:rPr>
          <w:rFonts w:ascii="Times New Roman" w:eastAsia="Malgun Gothic" w:hAnsi="Times New Roman" w:cs="Times New Roman"/>
          <w:sz w:val="18"/>
          <w:szCs w:val="20"/>
          <w:lang w:val="en-GB"/>
        </w:rPr>
        <w:t xml:space="preserve"> via </w:t>
      </w:r>
      <w:r w:rsidR="00474569">
        <w:rPr>
          <w:rFonts w:ascii="Times New Roman" w:eastAsia="Malgun Gothic" w:hAnsi="Times New Roman" w:cs="Times New Roman"/>
          <w:sz w:val="18"/>
          <w:szCs w:val="20"/>
          <w:lang w:val="en-GB"/>
        </w:rPr>
        <w:t>the</w:t>
      </w:r>
      <w:r w:rsidR="00507A39">
        <w:rPr>
          <w:rFonts w:ascii="Times New Roman" w:eastAsia="Malgun Gothic" w:hAnsi="Times New Roman" w:cs="Times New Roman"/>
          <w:sz w:val="18"/>
          <w:szCs w:val="20"/>
          <w:lang w:val="en-GB"/>
        </w:rPr>
        <w:t xml:space="preserve"> TPC Report element</w:t>
      </w:r>
      <w:r w:rsidR="003D5AE4">
        <w:rPr>
          <w:rFonts w:ascii="Times New Roman" w:eastAsia="Malgun Gothic" w:hAnsi="Times New Roman" w:cs="Times New Roman"/>
          <w:sz w:val="18"/>
          <w:szCs w:val="20"/>
          <w:lang w:val="en-GB"/>
        </w:rPr>
        <w:t xml:space="preserve"> carried in the frame body for the reporting AP and per-STA profile for each reported AP.</w:t>
      </w:r>
    </w:p>
    <w:p w14:paraId="1C021657" w14:textId="77777777" w:rsidR="007E4531" w:rsidRDefault="001E26BC" w:rsidP="001E26B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1AFA8B6" w14:textId="6C2F1023" w:rsidR="001E26BC" w:rsidRDefault="0001086A"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baseline to </w:t>
      </w:r>
      <w:r w:rsidR="00891109">
        <w:rPr>
          <w:rFonts w:ascii="Times New Roman" w:eastAsia="Malgun Gothic" w:hAnsi="Times New Roman" w:cs="Times New Roman"/>
          <w:sz w:val="18"/>
          <w:szCs w:val="20"/>
          <w:lang w:val="en-GB"/>
        </w:rPr>
        <w:t xml:space="preserve">11be </w:t>
      </w:r>
      <w:r>
        <w:rPr>
          <w:rFonts w:ascii="Times New Roman" w:eastAsia="Malgun Gothic" w:hAnsi="Times New Roman" w:cs="Times New Roman"/>
          <w:sz w:val="18"/>
          <w:szCs w:val="20"/>
          <w:lang w:val="en-GB"/>
        </w:rPr>
        <w:t>D1.4</w:t>
      </w:r>
    </w:p>
    <w:p w14:paraId="318AA291" w14:textId="0D0342F3" w:rsidR="004D37F3" w:rsidRDefault="004D37F3"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the two option</w:t>
      </w:r>
      <w:r w:rsidR="00D063C2">
        <w:rPr>
          <w:rFonts w:ascii="Times New Roman" w:eastAsia="Malgun Gothic" w:hAnsi="Times New Roman" w:cs="Times New Roman"/>
          <w:sz w:val="18"/>
          <w:szCs w:val="20"/>
          <w:lang w:val="en-GB"/>
        </w:rPr>
        <w:t>s</w:t>
      </w:r>
    </w:p>
    <w:p w14:paraId="23AA56B4" w14:textId="7201B1A6" w:rsidR="004D37F3" w:rsidRDefault="004D37F3" w:rsidP="004D37F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keep the simpler and more efficient option of providing the information via an optional 1-octet field in ML IE</w:t>
      </w:r>
    </w:p>
    <w:p w14:paraId="46093261" w14:textId="3D61ED7D" w:rsidR="00E94BB8" w:rsidRDefault="00E94BB8" w:rsidP="0071762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BB8">
        <w:rPr>
          <w:rFonts w:ascii="Times New Roman" w:eastAsia="Malgun Gothic" w:hAnsi="Times New Roman" w:cs="Times New Roman"/>
          <w:sz w:val="18"/>
          <w:szCs w:val="20"/>
          <w:lang w:val="en-GB"/>
        </w:rPr>
        <w:t>Minor editorial updates throughout the doc</w:t>
      </w:r>
    </w:p>
    <w:p w14:paraId="70E097D8" w14:textId="51661CB7" w:rsidR="000E160B" w:rsidRPr="00E94BB8" w:rsidRDefault="000E160B" w:rsidP="000E16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Minor fixes based on feedback from Arik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1980"/>
        <w:gridCol w:w="1620"/>
        <w:gridCol w:w="4140"/>
      </w:tblGrid>
      <w:tr w:rsidR="00D41AA9" w:rsidRPr="007E587A" w14:paraId="7B5B751B" w14:textId="77777777" w:rsidTr="00240F3F">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240F3F">
        <w:trPr>
          <w:trHeight w:val="220"/>
          <w:jc w:val="center"/>
        </w:trPr>
        <w:tc>
          <w:tcPr>
            <w:tcW w:w="625" w:type="dxa"/>
            <w:shd w:val="clear" w:color="auto" w:fill="auto"/>
            <w:noWrap/>
          </w:tcPr>
          <w:p w14:paraId="2FA14425" w14:textId="1D3D46B1" w:rsidR="00D740A5" w:rsidRDefault="003A5B23"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1038</w:t>
            </w:r>
          </w:p>
        </w:tc>
        <w:tc>
          <w:tcPr>
            <w:tcW w:w="1080" w:type="dxa"/>
          </w:tcPr>
          <w:p w14:paraId="58BFFAEF" w14:textId="4A71F848"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80A8534" w14:textId="22584A0D"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129/01</w:t>
            </w:r>
          </w:p>
        </w:tc>
        <w:tc>
          <w:tcPr>
            <w:tcW w:w="810" w:type="dxa"/>
          </w:tcPr>
          <w:p w14:paraId="26A508B0" w14:textId="0F9373FE"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35.3.4</w:t>
            </w:r>
          </w:p>
        </w:tc>
        <w:tc>
          <w:tcPr>
            <w:tcW w:w="1980" w:type="dxa"/>
            <w:shd w:val="clear" w:color="auto" w:fill="auto"/>
            <w:noWrap/>
          </w:tcPr>
          <w:p w14:paraId="0B871058" w14:textId="77777777" w:rsidR="000C5C95" w:rsidRPr="000C5C95"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Each AP of an AP MLD may operate at different transmit power. This may be by choice or due to </w:t>
            </w:r>
            <w:proofErr w:type="spellStart"/>
            <w:r w:rsidRPr="000C5C95">
              <w:rPr>
                <w:rFonts w:ascii="Times New Roman" w:hAnsi="Times New Roman" w:cs="Times New Roman"/>
                <w:sz w:val="16"/>
                <w:szCs w:val="16"/>
              </w:rPr>
              <w:t>regulator</w:t>
            </w:r>
            <w:proofErr w:type="spellEnd"/>
            <w:r w:rsidRPr="000C5C95">
              <w:rPr>
                <w:rFonts w:ascii="Times New Roman" w:hAnsi="Times New Roman" w:cs="Times New Roman"/>
                <w:sz w:val="16"/>
                <w:szCs w:val="16"/>
              </w:rPr>
              <w:t xml:space="preserve"> requirements. The standard must provide sufficient information for a non-AP MLD to determine if it can close the DL with all the APs of the</w:t>
            </w:r>
          </w:p>
          <w:p w14:paraId="244B17E3" w14:textId="578AC726" w:rsidR="00D740A5" w:rsidRPr="00842B1E"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 AP MLD before it initiates an ML setup with the AP MLD.</w:t>
            </w:r>
          </w:p>
        </w:tc>
        <w:tc>
          <w:tcPr>
            <w:tcW w:w="1620" w:type="dxa"/>
            <w:shd w:val="clear" w:color="auto" w:fill="auto"/>
            <w:noWrap/>
          </w:tcPr>
          <w:p w14:paraId="6FE03209" w14:textId="0E741D91" w:rsidR="00D740A5" w:rsidRDefault="003A5B23" w:rsidP="00003EB0">
            <w:pPr>
              <w:suppressAutoHyphens/>
              <w:spacing w:after="0"/>
              <w:rPr>
                <w:rFonts w:ascii="Times New Roman" w:hAnsi="Times New Roman" w:cs="Times New Roman"/>
                <w:sz w:val="16"/>
                <w:szCs w:val="16"/>
              </w:rPr>
            </w:pPr>
            <w:r w:rsidRPr="003A5B23">
              <w:rPr>
                <w:rFonts w:ascii="Times New Roman" w:hAnsi="Times New Roman" w:cs="Times New Roman"/>
                <w:sz w:val="16"/>
                <w:szCs w:val="16"/>
              </w:rPr>
              <w:t>The commenter will provide contribution (Also see 11-20/508)</w:t>
            </w:r>
          </w:p>
        </w:tc>
        <w:tc>
          <w:tcPr>
            <w:tcW w:w="4140" w:type="dxa"/>
            <w:shd w:val="clear" w:color="auto" w:fill="auto"/>
          </w:tcPr>
          <w:p w14:paraId="1E17425F" w14:textId="77777777" w:rsidR="00947416" w:rsidRDefault="00947416" w:rsidP="00947416">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7D5A02A3" w14:textId="6BB1327E" w:rsidR="00947416" w:rsidRDefault="00947416" w:rsidP="00947416">
            <w:pPr>
              <w:suppressAutoHyphens/>
              <w:spacing w:after="0"/>
              <w:rPr>
                <w:rFonts w:ascii="Times New Roman" w:hAnsi="Times New Roman" w:cs="Times New Roman"/>
                <w:b/>
                <w:sz w:val="16"/>
                <w:szCs w:val="16"/>
              </w:rPr>
            </w:pPr>
          </w:p>
          <w:p w14:paraId="36A1B1F9" w14:textId="4FA72AA1" w:rsidR="00BF3EC3" w:rsidRDefault="009B4F04" w:rsidP="00947416">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w:t>
            </w:r>
            <w:r w:rsidR="00077599">
              <w:rPr>
                <w:rFonts w:ascii="Times New Roman" w:hAnsi="Times New Roman" w:cs="Times New Roman"/>
                <w:bCs/>
                <w:sz w:val="16"/>
                <w:szCs w:val="16"/>
              </w:rPr>
              <w:t>Information regarding the transmit power of other APs affiliated with the AP MLD will help the non-AP MLD make</w:t>
            </w:r>
            <w:r w:rsidR="00CE6652">
              <w:rPr>
                <w:rFonts w:ascii="Times New Roman" w:hAnsi="Times New Roman" w:cs="Times New Roman"/>
                <w:bCs/>
                <w:sz w:val="16"/>
                <w:szCs w:val="16"/>
              </w:rPr>
              <w:t xml:space="preserve"> an informed</w:t>
            </w:r>
            <w:r w:rsidR="00077599">
              <w:rPr>
                <w:rFonts w:ascii="Times New Roman" w:hAnsi="Times New Roman" w:cs="Times New Roman"/>
                <w:bCs/>
                <w:sz w:val="16"/>
                <w:szCs w:val="16"/>
              </w:rPr>
              <w:t xml:space="preserve"> decision </w:t>
            </w:r>
            <w:r w:rsidR="00CE6652">
              <w:rPr>
                <w:rFonts w:ascii="Times New Roman" w:hAnsi="Times New Roman" w:cs="Times New Roman"/>
                <w:bCs/>
                <w:sz w:val="16"/>
                <w:szCs w:val="16"/>
              </w:rPr>
              <w:t>when selecting an AP MLD for performing multi-link setup.</w:t>
            </w:r>
            <w:r w:rsidR="008C3060">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It </w:t>
            </w:r>
            <w:r w:rsidR="001D6274">
              <w:rPr>
                <w:rFonts w:ascii="Times New Roman" w:hAnsi="Times New Roman" w:cs="Times New Roman"/>
                <w:bCs/>
                <w:sz w:val="16"/>
                <w:szCs w:val="16"/>
              </w:rPr>
              <w:t>will also</w:t>
            </w:r>
            <w:r w:rsidR="008C55F5">
              <w:rPr>
                <w:rFonts w:ascii="Times New Roman" w:hAnsi="Times New Roman" w:cs="Times New Roman"/>
                <w:bCs/>
                <w:sz w:val="16"/>
                <w:szCs w:val="16"/>
              </w:rPr>
              <w:t xml:space="preserve"> </w:t>
            </w:r>
            <w:r w:rsidR="000F2BA7">
              <w:rPr>
                <w:rFonts w:ascii="Times New Roman" w:hAnsi="Times New Roman" w:cs="Times New Roman"/>
                <w:bCs/>
                <w:sz w:val="16"/>
                <w:szCs w:val="16"/>
              </w:rPr>
              <w:t xml:space="preserve">provide </w:t>
            </w:r>
            <w:r w:rsidR="008C55F5">
              <w:rPr>
                <w:rFonts w:ascii="Times New Roman" w:hAnsi="Times New Roman" w:cs="Times New Roman"/>
                <w:bCs/>
                <w:sz w:val="16"/>
                <w:szCs w:val="16"/>
              </w:rPr>
              <w:t xml:space="preserve">benefits </w:t>
            </w:r>
            <w:r w:rsidR="000F2BA7">
              <w:rPr>
                <w:rFonts w:ascii="Times New Roman" w:hAnsi="Times New Roman" w:cs="Times New Roman"/>
                <w:bCs/>
                <w:sz w:val="16"/>
                <w:szCs w:val="16"/>
              </w:rPr>
              <w:t>to the</w:t>
            </w:r>
            <w:r w:rsidR="00B16A7C">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AP MLD </w:t>
            </w:r>
            <w:r w:rsidR="00070792">
              <w:rPr>
                <w:rFonts w:ascii="Times New Roman" w:hAnsi="Times New Roman" w:cs="Times New Roman"/>
                <w:bCs/>
                <w:sz w:val="16"/>
                <w:szCs w:val="16"/>
              </w:rPr>
              <w:t xml:space="preserve">and </w:t>
            </w:r>
            <w:r w:rsidR="00C60B8D">
              <w:rPr>
                <w:rFonts w:ascii="Times New Roman" w:hAnsi="Times New Roman" w:cs="Times New Roman"/>
                <w:bCs/>
                <w:sz w:val="16"/>
                <w:szCs w:val="16"/>
              </w:rPr>
              <w:t>improve</w:t>
            </w:r>
            <w:r w:rsidR="00CC61E9">
              <w:rPr>
                <w:rFonts w:ascii="Times New Roman" w:hAnsi="Times New Roman" w:cs="Times New Roman"/>
                <w:bCs/>
                <w:sz w:val="16"/>
                <w:szCs w:val="16"/>
              </w:rPr>
              <w:t>s</w:t>
            </w:r>
            <w:r w:rsidR="00C60B8D">
              <w:rPr>
                <w:rFonts w:ascii="Times New Roman" w:hAnsi="Times New Roman" w:cs="Times New Roman"/>
                <w:bCs/>
                <w:sz w:val="16"/>
                <w:szCs w:val="16"/>
              </w:rPr>
              <w:t xml:space="preserve"> the </w:t>
            </w:r>
            <w:r w:rsidR="00070792">
              <w:rPr>
                <w:rFonts w:ascii="Times New Roman" w:hAnsi="Times New Roman" w:cs="Times New Roman"/>
                <w:bCs/>
                <w:sz w:val="16"/>
                <w:szCs w:val="16"/>
              </w:rPr>
              <w:t xml:space="preserve">overall system performance </w:t>
            </w:r>
            <w:r w:rsidR="008C55F5">
              <w:rPr>
                <w:rFonts w:ascii="Times New Roman" w:hAnsi="Times New Roman" w:cs="Times New Roman"/>
                <w:bCs/>
                <w:sz w:val="16"/>
                <w:szCs w:val="16"/>
              </w:rPr>
              <w:t xml:space="preserve">since </w:t>
            </w:r>
            <w:r w:rsidR="00C60B8D">
              <w:rPr>
                <w:rFonts w:ascii="Times New Roman" w:hAnsi="Times New Roman" w:cs="Times New Roman"/>
                <w:bCs/>
                <w:sz w:val="16"/>
                <w:szCs w:val="16"/>
              </w:rPr>
              <w:t xml:space="preserve">this scheme </w:t>
            </w:r>
            <w:r w:rsidR="00CC61E9">
              <w:rPr>
                <w:rFonts w:ascii="Times New Roman" w:hAnsi="Times New Roman" w:cs="Times New Roman"/>
                <w:bCs/>
                <w:sz w:val="16"/>
                <w:szCs w:val="16"/>
              </w:rPr>
              <w:t>helps</w:t>
            </w:r>
            <w:r w:rsidR="00E16E24">
              <w:rPr>
                <w:rFonts w:ascii="Times New Roman" w:hAnsi="Times New Roman" w:cs="Times New Roman"/>
                <w:bCs/>
                <w:sz w:val="16"/>
                <w:szCs w:val="16"/>
              </w:rPr>
              <w:t xml:space="preserve"> the non-AP </w:t>
            </w:r>
            <w:r w:rsidR="00C60B8D">
              <w:rPr>
                <w:rFonts w:ascii="Times New Roman" w:hAnsi="Times New Roman" w:cs="Times New Roman"/>
                <w:bCs/>
                <w:sz w:val="16"/>
                <w:szCs w:val="16"/>
              </w:rPr>
              <w:t>ML</w:t>
            </w:r>
            <w:r w:rsidR="00E16E24">
              <w:rPr>
                <w:rFonts w:ascii="Times New Roman" w:hAnsi="Times New Roman" w:cs="Times New Roman"/>
                <w:bCs/>
                <w:sz w:val="16"/>
                <w:szCs w:val="16"/>
              </w:rPr>
              <w:t xml:space="preserve">D establish ML-setup with an AP MLD where all the links have good connectivity. </w:t>
            </w:r>
            <w:r w:rsidR="00CD7EB6">
              <w:rPr>
                <w:rFonts w:ascii="Times New Roman" w:hAnsi="Times New Roman" w:cs="Times New Roman"/>
                <w:bCs/>
                <w:sz w:val="16"/>
                <w:szCs w:val="16"/>
              </w:rPr>
              <w:t>As a result,</w:t>
            </w:r>
            <w:r w:rsidR="00E16E24">
              <w:rPr>
                <w:rFonts w:ascii="Times New Roman" w:hAnsi="Times New Roman" w:cs="Times New Roman"/>
                <w:bCs/>
                <w:sz w:val="16"/>
                <w:szCs w:val="16"/>
              </w:rPr>
              <w:t xml:space="preserve"> </w:t>
            </w:r>
            <w:r w:rsidR="00070792">
              <w:rPr>
                <w:rFonts w:ascii="Times New Roman" w:hAnsi="Times New Roman" w:cs="Times New Roman"/>
                <w:bCs/>
                <w:sz w:val="16"/>
                <w:szCs w:val="16"/>
              </w:rPr>
              <w:t xml:space="preserve">all the </w:t>
            </w:r>
            <w:r w:rsidR="00B16A7C">
              <w:rPr>
                <w:rFonts w:ascii="Times New Roman" w:hAnsi="Times New Roman" w:cs="Times New Roman"/>
                <w:bCs/>
                <w:sz w:val="16"/>
                <w:szCs w:val="16"/>
              </w:rPr>
              <w:t xml:space="preserve">STAs of the non-AP MLD </w:t>
            </w:r>
            <w:r w:rsidR="000F2BA7">
              <w:rPr>
                <w:rFonts w:ascii="Times New Roman" w:hAnsi="Times New Roman" w:cs="Times New Roman"/>
                <w:bCs/>
                <w:sz w:val="16"/>
                <w:szCs w:val="16"/>
              </w:rPr>
              <w:t xml:space="preserve">can be served </w:t>
            </w:r>
            <w:r w:rsidR="006F2094">
              <w:rPr>
                <w:rFonts w:ascii="Times New Roman" w:hAnsi="Times New Roman" w:cs="Times New Roman"/>
                <w:bCs/>
                <w:sz w:val="16"/>
                <w:szCs w:val="16"/>
              </w:rPr>
              <w:t xml:space="preserve">at </w:t>
            </w:r>
            <w:r w:rsidR="000F2BA7">
              <w:rPr>
                <w:rFonts w:ascii="Times New Roman" w:hAnsi="Times New Roman" w:cs="Times New Roman"/>
                <w:bCs/>
                <w:sz w:val="16"/>
                <w:szCs w:val="16"/>
              </w:rPr>
              <w:t>a higher MCS (lesser airtime) and</w:t>
            </w:r>
            <w:r w:rsidR="00CD7EB6">
              <w:rPr>
                <w:rFonts w:ascii="Times New Roman" w:hAnsi="Times New Roman" w:cs="Times New Roman"/>
                <w:bCs/>
                <w:sz w:val="16"/>
                <w:szCs w:val="16"/>
              </w:rPr>
              <w:t xml:space="preserve"> </w:t>
            </w:r>
            <w:r w:rsidR="006F2094">
              <w:rPr>
                <w:rFonts w:ascii="Times New Roman" w:hAnsi="Times New Roman" w:cs="Times New Roman"/>
                <w:bCs/>
                <w:sz w:val="16"/>
                <w:szCs w:val="16"/>
              </w:rPr>
              <w:t>lower</w:t>
            </w:r>
            <w:r w:rsidR="00A22834">
              <w:rPr>
                <w:rFonts w:ascii="Times New Roman" w:hAnsi="Times New Roman" w:cs="Times New Roman"/>
                <w:bCs/>
                <w:sz w:val="16"/>
                <w:szCs w:val="16"/>
              </w:rPr>
              <w:t xml:space="preserve"> retries.</w:t>
            </w:r>
          </w:p>
          <w:p w14:paraId="14D97291" w14:textId="77777777" w:rsidR="00077599" w:rsidRPr="009B4F04" w:rsidRDefault="00077599" w:rsidP="00947416">
            <w:pPr>
              <w:suppressAutoHyphens/>
              <w:spacing w:after="0"/>
              <w:rPr>
                <w:rFonts w:ascii="Times New Roman" w:hAnsi="Times New Roman" w:cs="Times New Roman"/>
                <w:bCs/>
                <w:sz w:val="16"/>
                <w:szCs w:val="16"/>
              </w:rPr>
            </w:pPr>
          </w:p>
          <w:p w14:paraId="1002065B" w14:textId="3D7ED164" w:rsidR="000139F3" w:rsidRDefault="003808E7" w:rsidP="00532D0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t>
            </w:r>
            <w:r w:rsidR="00717559">
              <w:rPr>
                <w:rFonts w:ascii="Times New Roman" w:hAnsi="Times New Roman" w:cs="Times New Roman"/>
                <w:bCs/>
                <w:sz w:val="16"/>
                <w:szCs w:val="16"/>
              </w:rPr>
              <w:t xml:space="preserve">was </w:t>
            </w:r>
            <w:r w:rsidR="00532D09">
              <w:rPr>
                <w:rFonts w:ascii="Times New Roman" w:hAnsi="Times New Roman" w:cs="Times New Roman"/>
                <w:bCs/>
                <w:sz w:val="16"/>
                <w:szCs w:val="16"/>
              </w:rPr>
              <w:t xml:space="preserve">added to </w:t>
            </w:r>
            <w:r w:rsidR="00717559">
              <w:rPr>
                <w:rFonts w:ascii="Times New Roman" w:hAnsi="Times New Roman" w:cs="Times New Roman"/>
                <w:bCs/>
                <w:sz w:val="16"/>
                <w:szCs w:val="16"/>
              </w:rPr>
              <w:t xml:space="preserve">Clause 35.3.4 </w:t>
            </w:r>
            <w:r w:rsidR="00FB68EE">
              <w:rPr>
                <w:rFonts w:ascii="Times New Roman" w:hAnsi="Times New Roman" w:cs="Times New Roman"/>
                <w:bCs/>
                <w:sz w:val="16"/>
                <w:szCs w:val="16"/>
              </w:rPr>
              <w:t>(Discovery of an AP MLD)</w:t>
            </w:r>
            <w:r w:rsidR="0061578D">
              <w:rPr>
                <w:rFonts w:ascii="Times New Roman" w:hAnsi="Times New Roman" w:cs="Times New Roman"/>
                <w:bCs/>
                <w:sz w:val="16"/>
                <w:szCs w:val="16"/>
              </w:rPr>
              <w:t xml:space="preserve"> to </w:t>
            </w:r>
            <w:r w:rsidR="00F64612">
              <w:rPr>
                <w:rFonts w:ascii="Times New Roman" w:hAnsi="Times New Roman" w:cs="Times New Roman"/>
                <w:bCs/>
                <w:sz w:val="16"/>
                <w:szCs w:val="16"/>
              </w:rPr>
              <w:t xml:space="preserve">describe </w:t>
            </w:r>
            <w:r w:rsidR="001C6C76">
              <w:rPr>
                <w:rFonts w:ascii="Times New Roman" w:hAnsi="Times New Roman" w:cs="Times New Roman"/>
                <w:bCs/>
                <w:sz w:val="16"/>
                <w:szCs w:val="16"/>
              </w:rPr>
              <w:t xml:space="preserve">the </w:t>
            </w:r>
            <w:r w:rsidR="00532D09">
              <w:rPr>
                <w:rFonts w:ascii="Times New Roman" w:hAnsi="Times New Roman" w:cs="Times New Roman"/>
                <w:bCs/>
                <w:sz w:val="16"/>
                <w:szCs w:val="16"/>
              </w:rPr>
              <w:t>operation</w:t>
            </w:r>
            <w:r w:rsidR="00065F0B">
              <w:rPr>
                <w:rFonts w:ascii="Times New Roman" w:hAnsi="Times New Roman" w:cs="Times New Roman"/>
                <w:bCs/>
                <w:sz w:val="16"/>
                <w:szCs w:val="16"/>
              </w:rPr>
              <w:t>.</w:t>
            </w:r>
            <w:r w:rsidR="000139F3">
              <w:rPr>
                <w:rFonts w:ascii="Times New Roman" w:hAnsi="Times New Roman" w:cs="Times New Roman"/>
                <w:bCs/>
                <w:sz w:val="16"/>
                <w:szCs w:val="16"/>
              </w:rPr>
              <w:t xml:space="preserve"> </w:t>
            </w:r>
            <w:r w:rsidR="00532D09">
              <w:rPr>
                <w:rFonts w:ascii="Times New Roman" w:hAnsi="Times New Roman" w:cs="Times New Roman"/>
                <w:bCs/>
                <w:sz w:val="16"/>
                <w:szCs w:val="16"/>
              </w:rPr>
              <w:t>Clause 9 (Basic variant ML IE) was updated to describe the field for carrying the transmit power difference.</w:t>
            </w:r>
          </w:p>
          <w:p w14:paraId="4533C56A" w14:textId="6E295669" w:rsidR="00FC3B78" w:rsidRDefault="00FC3B78" w:rsidP="00532D09">
            <w:pPr>
              <w:suppressAutoHyphens/>
              <w:spacing w:after="0"/>
              <w:rPr>
                <w:rFonts w:ascii="Times New Roman" w:hAnsi="Times New Roman" w:cs="Times New Roman"/>
                <w:bCs/>
                <w:sz w:val="16"/>
                <w:szCs w:val="16"/>
              </w:rPr>
            </w:pPr>
          </w:p>
          <w:p w14:paraId="06EC638E" w14:textId="21C6FC9D" w:rsidR="00D740A5" w:rsidRPr="00873E72" w:rsidRDefault="00947416" w:rsidP="0094741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38743B">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11-21/</w:t>
            </w:r>
            <w:r w:rsidR="005A60CB">
              <w:rPr>
                <w:rFonts w:ascii="Times New Roman" w:hAnsi="Times New Roman" w:cs="Times New Roman"/>
                <w:b/>
                <w:sz w:val="16"/>
                <w:szCs w:val="16"/>
              </w:rPr>
              <w:t>0386</w:t>
            </w:r>
            <w:r>
              <w:rPr>
                <w:rFonts w:ascii="Times New Roman" w:hAnsi="Times New Roman" w:cs="Times New Roman"/>
                <w:b/>
                <w:sz w:val="16"/>
                <w:szCs w:val="16"/>
              </w:rPr>
              <w:t>r</w:t>
            </w:r>
            <w:r w:rsidR="000E160B">
              <w:rPr>
                <w:rFonts w:ascii="Times New Roman" w:hAnsi="Times New Roman" w:cs="Times New Roman"/>
                <w:b/>
                <w:sz w:val="16"/>
                <w:szCs w:val="16"/>
              </w:rPr>
              <w:t>6</w:t>
            </w:r>
            <w:r>
              <w:rPr>
                <w:rFonts w:ascii="Times New Roman" w:hAnsi="Times New Roman" w:cs="Times New Roman"/>
                <w:b/>
                <w:sz w:val="16"/>
                <w:szCs w:val="16"/>
              </w:rPr>
              <w:t xml:space="preserve"> tagged as </w:t>
            </w:r>
            <w:r w:rsidR="003A5B23">
              <w:rPr>
                <w:rFonts w:ascii="Times New Roman" w:hAnsi="Times New Roman" w:cs="Times New Roman"/>
                <w:b/>
                <w:sz w:val="16"/>
                <w:szCs w:val="16"/>
              </w:rPr>
              <w:t>1038</w:t>
            </w:r>
            <w:r>
              <w:rPr>
                <w:rFonts w:ascii="Times New Roman" w:hAnsi="Times New Roman" w:cs="Times New Roman"/>
                <w:b/>
                <w:sz w:val="16"/>
                <w:szCs w:val="16"/>
              </w:rPr>
              <w:t>.</w:t>
            </w:r>
          </w:p>
        </w:tc>
      </w:tr>
      <w:tr w:rsidR="007E6891" w:rsidRPr="008B0293" w14:paraId="0EEB19F0" w14:textId="77777777" w:rsidTr="00240F3F">
        <w:trPr>
          <w:trHeight w:val="220"/>
          <w:jc w:val="center"/>
        </w:trPr>
        <w:tc>
          <w:tcPr>
            <w:tcW w:w="625" w:type="dxa"/>
            <w:shd w:val="clear" w:color="auto" w:fill="auto"/>
            <w:noWrap/>
          </w:tcPr>
          <w:p w14:paraId="1694E4B4" w14:textId="478093A2" w:rsidR="007E6891" w:rsidRP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4041</w:t>
            </w:r>
          </w:p>
        </w:tc>
        <w:tc>
          <w:tcPr>
            <w:tcW w:w="1080" w:type="dxa"/>
          </w:tcPr>
          <w:p w14:paraId="69168E93" w14:textId="2AAC8239"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Abhishek Patil</w:t>
            </w:r>
          </w:p>
        </w:tc>
        <w:tc>
          <w:tcPr>
            <w:tcW w:w="720" w:type="dxa"/>
            <w:shd w:val="clear" w:color="auto" w:fill="auto"/>
            <w:noWrap/>
          </w:tcPr>
          <w:p w14:paraId="21689EA8" w14:textId="213B39F4"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251.54</w:t>
            </w:r>
          </w:p>
        </w:tc>
        <w:tc>
          <w:tcPr>
            <w:tcW w:w="810" w:type="dxa"/>
          </w:tcPr>
          <w:p w14:paraId="459B532B" w14:textId="3C81DF25" w:rsidR="007E6891" w:rsidRDefault="007E6891" w:rsidP="007E6891">
            <w:pPr>
              <w:suppressAutoHyphens/>
              <w:spacing w:after="0"/>
              <w:rPr>
                <w:rFonts w:ascii="Times New Roman" w:hAnsi="Times New Roman" w:cs="Times New Roman"/>
                <w:sz w:val="16"/>
                <w:szCs w:val="16"/>
              </w:rPr>
            </w:pPr>
            <w:r>
              <w:rPr>
                <w:rFonts w:ascii="Times New Roman" w:hAnsi="Times New Roman" w:cs="Times New Roman"/>
                <w:sz w:val="16"/>
                <w:szCs w:val="16"/>
              </w:rPr>
              <w:t>35.3.4.1</w:t>
            </w:r>
          </w:p>
        </w:tc>
        <w:tc>
          <w:tcPr>
            <w:tcW w:w="1980" w:type="dxa"/>
            <w:shd w:val="clear" w:color="auto" w:fill="auto"/>
            <w:noWrap/>
          </w:tcPr>
          <w:p w14:paraId="72D2850A" w14:textId="0FC39488" w:rsidR="007E6891" w:rsidRPr="000C5C95"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 xml:space="preserve">Each AP of an AP MLD may operate at different transmit power. This may be by choice or due to </w:t>
            </w:r>
            <w:proofErr w:type="spellStart"/>
            <w:r w:rsidRPr="007E6891">
              <w:rPr>
                <w:rFonts w:ascii="Times New Roman" w:hAnsi="Times New Roman" w:cs="Times New Roman"/>
                <w:sz w:val="16"/>
                <w:szCs w:val="16"/>
              </w:rPr>
              <w:t>regulator</w:t>
            </w:r>
            <w:proofErr w:type="spellEnd"/>
            <w:r w:rsidRPr="007E6891">
              <w:rPr>
                <w:rFonts w:ascii="Times New Roman" w:hAnsi="Times New Roman" w:cs="Times New Roman"/>
                <w:sz w:val="16"/>
                <w:szCs w:val="16"/>
              </w:rPr>
              <w:t xml:space="preserve"> requirements. The standard must provide sufficient information for a non-AP MLD to determine if it can close the DL with all the APs of the AP MLD before it initiates an ML setup with the AP MLD.</w:t>
            </w:r>
          </w:p>
        </w:tc>
        <w:tc>
          <w:tcPr>
            <w:tcW w:w="1620" w:type="dxa"/>
            <w:shd w:val="clear" w:color="auto" w:fill="auto"/>
            <w:noWrap/>
          </w:tcPr>
          <w:p w14:paraId="1146CA78" w14:textId="5D25D249" w:rsidR="007E6891" w:rsidRPr="003A5B23"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Document 11-20/508 discusses the issue and doc 11-21/386 proposes a solution. Incorporate the proposed changes in doc 11-21/386</w:t>
            </w:r>
          </w:p>
        </w:tc>
        <w:tc>
          <w:tcPr>
            <w:tcW w:w="4140" w:type="dxa"/>
            <w:shd w:val="clear" w:color="auto" w:fill="auto"/>
          </w:tcPr>
          <w:p w14:paraId="30F384E1" w14:textId="77777777" w:rsidR="007E6891" w:rsidRDefault="007E6891" w:rsidP="007E6891">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093D8428" w14:textId="77777777" w:rsidR="007E6891" w:rsidRDefault="007E6891" w:rsidP="007E6891">
            <w:pPr>
              <w:suppressAutoHyphens/>
              <w:spacing w:after="0"/>
              <w:rPr>
                <w:rFonts w:ascii="Times New Roman" w:hAnsi="Times New Roman" w:cs="Times New Roman"/>
                <w:b/>
                <w:sz w:val="16"/>
                <w:szCs w:val="16"/>
              </w:rPr>
            </w:pPr>
          </w:p>
          <w:p w14:paraId="1803B2E6" w14:textId="77777777" w:rsidR="007E6891" w:rsidRDefault="007E6891" w:rsidP="007E6891">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Information regarding the transmit power of other APs affiliated with the AP MLD will help the non-AP MLD make an informed decision when selecting an AP MLD for performing multi-link setup. It will also provide benefits to the AP MLD and improves the overall system performance since this scheme helps the non-AP MLD establish ML-setup with an AP MLD where all the links have good connectivity. As a result, all the STAs of the non-AP MLD can be served at a higher MCS (lesser airtime) and lower retries.</w:t>
            </w:r>
          </w:p>
          <w:p w14:paraId="60F2D627" w14:textId="77777777" w:rsidR="007E6891" w:rsidRPr="009B4F04" w:rsidRDefault="007E6891" w:rsidP="007E6891">
            <w:pPr>
              <w:suppressAutoHyphens/>
              <w:spacing w:after="0"/>
              <w:rPr>
                <w:rFonts w:ascii="Times New Roman" w:hAnsi="Times New Roman" w:cs="Times New Roman"/>
                <w:bCs/>
                <w:sz w:val="16"/>
                <w:szCs w:val="16"/>
              </w:rPr>
            </w:pPr>
          </w:p>
          <w:p w14:paraId="5F0E83A3" w14:textId="77777777" w:rsidR="007E6891" w:rsidRDefault="007E6891" w:rsidP="007E689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35.3.4 (Discovery of an AP MLD) to describe the operation. Clause 9 (Basic variant ML IE) was updated to describe the field for carrying the transmit power difference.</w:t>
            </w:r>
          </w:p>
          <w:p w14:paraId="4ADCEC84" w14:textId="77777777" w:rsidR="007E6891" w:rsidRDefault="007E6891" w:rsidP="007E6891">
            <w:pPr>
              <w:suppressAutoHyphens/>
              <w:spacing w:after="0"/>
              <w:rPr>
                <w:rFonts w:ascii="Times New Roman" w:hAnsi="Times New Roman" w:cs="Times New Roman"/>
                <w:bCs/>
                <w:sz w:val="16"/>
                <w:szCs w:val="16"/>
              </w:rPr>
            </w:pPr>
          </w:p>
          <w:p w14:paraId="63D21E8E" w14:textId="4B274A80" w:rsidR="007E6891" w:rsidRDefault="007E6891" w:rsidP="007E689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11-21/0386r</w:t>
            </w:r>
            <w:r w:rsidR="000E160B">
              <w:rPr>
                <w:rFonts w:ascii="Times New Roman" w:hAnsi="Times New Roman" w:cs="Times New Roman"/>
                <w:b/>
                <w:sz w:val="16"/>
                <w:szCs w:val="16"/>
              </w:rPr>
              <w:t>6</w:t>
            </w:r>
            <w:r>
              <w:rPr>
                <w:rFonts w:ascii="Times New Roman" w:hAnsi="Times New Roman" w:cs="Times New Roman"/>
                <w:b/>
                <w:sz w:val="16"/>
                <w:szCs w:val="16"/>
              </w:rPr>
              <w:t xml:space="preserve"> tagged as </w:t>
            </w:r>
            <w:r w:rsidR="00D32873">
              <w:rPr>
                <w:rFonts w:ascii="Times New Roman" w:hAnsi="Times New Roman" w:cs="Times New Roman"/>
                <w:b/>
                <w:sz w:val="16"/>
                <w:szCs w:val="16"/>
              </w:rPr>
              <w:t>4041</w:t>
            </w:r>
            <w:r>
              <w:rPr>
                <w:rFonts w:ascii="Times New Roman" w:hAnsi="Times New Roman" w:cs="Times New Roman"/>
                <w:b/>
                <w:sz w:val="16"/>
                <w:szCs w:val="16"/>
              </w:rPr>
              <w:t>.</w:t>
            </w:r>
          </w:p>
        </w:tc>
      </w:tr>
    </w:tbl>
    <w:p w14:paraId="3F02A723" w14:textId="77777777" w:rsidR="007863B0" w:rsidRDefault="007863B0">
      <w:pPr>
        <w:rPr>
          <w:b/>
          <w:i/>
          <w:iCs/>
        </w:rPr>
      </w:pPr>
    </w:p>
    <w:p w14:paraId="63D2BFA8" w14:textId="3A1F1461" w:rsidR="007863B0" w:rsidRDefault="007863B0" w:rsidP="007863B0">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w:t>
      </w:r>
      <w:r w:rsidR="00025F3D">
        <w:rPr>
          <w:b/>
          <w:i/>
          <w:iCs/>
          <w:highlight w:val="yellow"/>
        </w:rPr>
        <w:t>4</w:t>
      </w:r>
    </w:p>
    <w:p w14:paraId="65A33B70" w14:textId="049ABAF3"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032D6BD6" w14:textId="6938D12F"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lastRenderedPageBreak/>
        <w:t>35.3.4 Discovery of AP MLD</w:t>
      </w:r>
    </w:p>
    <w:p w14:paraId="008E9E01" w14:textId="77777777" w:rsidR="002E51D1" w:rsidRPr="001D23B7" w:rsidRDefault="002E51D1" w:rsidP="002E51D1">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sidRPr="0054759F">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7A504BBF" w14:textId="68DC4500"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 xml:space="preserve">35.3.4.x </w:t>
      </w:r>
      <w:r w:rsidR="00141262">
        <w:rPr>
          <w:rFonts w:ascii="Arial" w:hAnsi="Arial" w:cs="Arial"/>
          <w:b/>
          <w:bCs/>
          <w:sz w:val="20"/>
          <w:szCs w:val="20"/>
          <w:lang w:eastAsia="ko-KR"/>
        </w:rPr>
        <w:t>Estimating Link Reachability</w:t>
      </w:r>
    </w:p>
    <w:p w14:paraId="7576CA39" w14:textId="0C253CF2" w:rsidR="002E51D1" w:rsidRDefault="00493CB4" w:rsidP="002E51D1">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2E51D1">
        <w:rPr>
          <w:rFonts w:ascii="Times New Roman" w:hAnsi="Times New Roman" w:cs="Times New Roman"/>
          <w:color w:val="000000"/>
          <w:sz w:val="20"/>
          <w:szCs w:val="20"/>
        </w:rPr>
        <w:t xml:space="preserve"> AP affiliated with an AP MLD can independently select the transmit power for the Beacon frames that it transmits based on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 xml:space="preserve">deployment scenario </w:t>
      </w:r>
      <w:r w:rsidR="004B7C59">
        <w:rPr>
          <w:rFonts w:ascii="Times New Roman" w:hAnsi="Times New Roman" w:cs="Times New Roman"/>
          <w:color w:val="000000"/>
          <w:sz w:val="20"/>
          <w:szCs w:val="20"/>
        </w:rPr>
        <w:t>and/</w:t>
      </w:r>
      <w:r w:rsidR="002E51D1">
        <w:rPr>
          <w:rFonts w:ascii="Times New Roman" w:hAnsi="Times New Roman" w:cs="Times New Roman"/>
          <w:color w:val="000000"/>
          <w:sz w:val="20"/>
          <w:szCs w:val="20"/>
        </w:rPr>
        <w:t xml:space="preserve">or to satisfy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regulatory requirements</w:t>
      </w:r>
      <w:r w:rsidR="008D5A51">
        <w:rPr>
          <w:rFonts w:ascii="Times New Roman" w:hAnsi="Times New Roman" w:cs="Times New Roman"/>
          <w:color w:val="000000"/>
          <w:sz w:val="20"/>
          <w:szCs w:val="20"/>
        </w:rPr>
        <w:t xml:space="preserve"> </w:t>
      </w:r>
      <w:r w:rsidR="004B7C59">
        <w:rPr>
          <w:rFonts w:ascii="Times New Roman" w:hAnsi="Times New Roman" w:cs="Times New Roman"/>
          <w:color w:val="000000"/>
          <w:sz w:val="20"/>
          <w:szCs w:val="20"/>
        </w:rPr>
        <w:t>of the</w:t>
      </w:r>
      <w:r w:rsidR="008D5A51">
        <w:rPr>
          <w:rFonts w:ascii="Times New Roman" w:hAnsi="Times New Roman" w:cs="Times New Roman"/>
          <w:color w:val="000000"/>
          <w:sz w:val="20"/>
          <w:szCs w:val="20"/>
        </w:rPr>
        <w:t xml:space="preserve"> channel/band</w:t>
      </w:r>
      <w:r w:rsidR="002E51D1">
        <w:rPr>
          <w:rFonts w:ascii="Times New Roman" w:hAnsi="Times New Roman" w:cs="Times New Roman"/>
          <w:color w:val="000000"/>
          <w:sz w:val="20"/>
          <w:szCs w:val="20"/>
        </w:rPr>
        <w:t xml:space="preserve">. In addition, the pathloss characteristics for each band are different. Therefore, a STA </w:t>
      </w:r>
      <w:r w:rsidR="00961A15">
        <w:rPr>
          <w:rFonts w:ascii="Times New Roman" w:hAnsi="Times New Roman" w:cs="Times New Roman"/>
          <w:color w:val="000000"/>
          <w:sz w:val="20"/>
          <w:szCs w:val="20"/>
        </w:rPr>
        <w:t xml:space="preserve">(STA1) </w:t>
      </w:r>
      <w:r w:rsidR="009973E2">
        <w:rPr>
          <w:rFonts w:ascii="Times New Roman" w:hAnsi="Times New Roman" w:cs="Times New Roman"/>
          <w:color w:val="000000"/>
          <w:sz w:val="20"/>
          <w:szCs w:val="20"/>
        </w:rPr>
        <w:t xml:space="preserve">affiliated with </w:t>
      </w:r>
      <w:r w:rsidR="002E51D1">
        <w:rPr>
          <w:rFonts w:ascii="Times New Roman" w:hAnsi="Times New Roman" w:cs="Times New Roman"/>
          <w:color w:val="000000"/>
          <w:sz w:val="20"/>
          <w:szCs w:val="20"/>
        </w:rPr>
        <w:t>a non-AP MLD</w:t>
      </w:r>
      <w:r w:rsidR="00822FD8">
        <w:rPr>
          <w:rFonts w:ascii="Times New Roman" w:hAnsi="Times New Roman" w:cs="Times New Roman"/>
          <w:color w:val="000000"/>
          <w:sz w:val="20"/>
          <w:szCs w:val="20"/>
        </w:rPr>
        <w:t>, that is operating on a channel (Ch1)</w:t>
      </w:r>
      <w:r w:rsidR="002E51D1">
        <w:rPr>
          <w:rFonts w:ascii="Times New Roman" w:hAnsi="Times New Roman" w:cs="Times New Roman"/>
          <w:color w:val="000000"/>
          <w:sz w:val="20"/>
          <w:szCs w:val="20"/>
        </w:rPr>
        <w:t xml:space="preserve"> </w:t>
      </w:r>
      <w:r w:rsidR="007A79ED">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able to receive Beacon frames transmitted by an AP </w:t>
      </w:r>
      <w:r w:rsidR="00961A15">
        <w:rPr>
          <w:rFonts w:ascii="Times New Roman" w:hAnsi="Times New Roman" w:cs="Times New Roman"/>
          <w:color w:val="000000"/>
          <w:sz w:val="20"/>
          <w:szCs w:val="20"/>
        </w:rPr>
        <w:t xml:space="preserve">(AP1) </w:t>
      </w:r>
      <w:r w:rsidR="002E51D1">
        <w:rPr>
          <w:rFonts w:ascii="Times New Roman" w:hAnsi="Times New Roman" w:cs="Times New Roman"/>
          <w:color w:val="000000"/>
          <w:sz w:val="20"/>
          <w:szCs w:val="20"/>
        </w:rPr>
        <w:t xml:space="preserve">affiliated with an AP MLD while another STA </w:t>
      </w:r>
      <w:r w:rsidR="00961A15">
        <w:rPr>
          <w:rFonts w:ascii="Times New Roman" w:hAnsi="Times New Roman" w:cs="Times New Roman"/>
          <w:color w:val="000000"/>
          <w:sz w:val="20"/>
          <w:szCs w:val="20"/>
        </w:rPr>
        <w:t xml:space="preserve">(STA2) </w:t>
      </w:r>
      <w:r w:rsidR="002E51D1">
        <w:rPr>
          <w:rFonts w:ascii="Times New Roman" w:hAnsi="Times New Roman" w:cs="Times New Roman"/>
          <w:color w:val="000000"/>
          <w:sz w:val="20"/>
          <w:szCs w:val="20"/>
        </w:rPr>
        <w:t xml:space="preserve">affiliated with the same non-AP MLD </w:t>
      </w:r>
      <w:r w:rsidR="00822FD8">
        <w:rPr>
          <w:rFonts w:ascii="Times New Roman" w:hAnsi="Times New Roman" w:cs="Times New Roman"/>
          <w:color w:val="000000"/>
          <w:sz w:val="20"/>
          <w:szCs w:val="20"/>
        </w:rPr>
        <w:t xml:space="preserve">and operating on a different channel (Ch2) </w:t>
      </w:r>
      <w:r w:rsidR="00BE60DC">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unable to receive Beacon frames </w:t>
      </w:r>
      <w:r w:rsidR="00BE60DC">
        <w:rPr>
          <w:rFonts w:ascii="Times New Roman" w:hAnsi="Times New Roman" w:cs="Times New Roman"/>
          <w:color w:val="000000"/>
          <w:sz w:val="20"/>
          <w:szCs w:val="20"/>
        </w:rPr>
        <w:t>transmitted by</w:t>
      </w:r>
      <w:r w:rsidR="002E51D1">
        <w:rPr>
          <w:rFonts w:ascii="Times New Roman" w:hAnsi="Times New Roman" w:cs="Times New Roman"/>
          <w:color w:val="000000"/>
          <w:sz w:val="20"/>
          <w:szCs w:val="20"/>
        </w:rPr>
        <w:t xml:space="preserve"> </w:t>
      </w:r>
      <w:r w:rsidR="008652D6">
        <w:rPr>
          <w:rFonts w:ascii="Times New Roman" w:hAnsi="Times New Roman" w:cs="Times New Roman"/>
          <w:color w:val="000000"/>
          <w:sz w:val="20"/>
          <w:szCs w:val="20"/>
        </w:rPr>
        <w:t>an</w:t>
      </w:r>
      <w:r w:rsidR="002E51D1">
        <w:rPr>
          <w:rFonts w:ascii="Times New Roman" w:hAnsi="Times New Roman" w:cs="Times New Roman"/>
          <w:color w:val="000000"/>
          <w:sz w:val="20"/>
          <w:szCs w:val="20"/>
        </w:rPr>
        <w:t xml:space="preserve"> AP </w:t>
      </w:r>
      <w:r w:rsidR="00961A15">
        <w:rPr>
          <w:rFonts w:ascii="Times New Roman" w:hAnsi="Times New Roman" w:cs="Times New Roman"/>
          <w:color w:val="000000"/>
          <w:sz w:val="20"/>
          <w:szCs w:val="20"/>
        </w:rPr>
        <w:t>(AP2)</w:t>
      </w:r>
      <w:r w:rsidR="00BC795C">
        <w:rPr>
          <w:rFonts w:ascii="Times New Roman" w:hAnsi="Times New Roman" w:cs="Times New Roman"/>
          <w:color w:val="000000"/>
          <w:sz w:val="20"/>
          <w:szCs w:val="20"/>
        </w:rPr>
        <w:t>, that is operating on that channel and is</w:t>
      </w:r>
      <w:r w:rsidR="00961A15">
        <w:rPr>
          <w:rFonts w:ascii="Times New Roman" w:hAnsi="Times New Roman" w:cs="Times New Roman"/>
          <w:color w:val="000000"/>
          <w:sz w:val="20"/>
          <w:szCs w:val="20"/>
        </w:rPr>
        <w:t xml:space="preserve"> </w:t>
      </w:r>
      <w:r w:rsidR="002E51D1">
        <w:rPr>
          <w:rFonts w:ascii="Times New Roman" w:hAnsi="Times New Roman" w:cs="Times New Roman"/>
          <w:color w:val="000000"/>
          <w:sz w:val="20"/>
          <w:szCs w:val="20"/>
        </w:rPr>
        <w:t>affiliated with the same AP MLD. This subclause defines a mechanism by which an AP affiliated with an AP MLD advertises information that help</w:t>
      </w:r>
      <w:r w:rsidR="007C3FA2">
        <w:rPr>
          <w:rFonts w:ascii="Times New Roman" w:hAnsi="Times New Roman" w:cs="Times New Roman"/>
          <w:color w:val="000000"/>
          <w:sz w:val="20"/>
          <w:szCs w:val="20"/>
        </w:rPr>
        <w:t>s</w:t>
      </w:r>
      <w:r w:rsidR="002E51D1">
        <w:rPr>
          <w:rFonts w:ascii="Times New Roman" w:hAnsi="Times New Roman" w:cs="Times New Roman"/>
          <w:color w:val="000000"/>
          <w:sz w:val="20"/>
          <w:szCs w:val="20"/>
        </w:rPr>
        <w:t xml:space="preserve"> a non-AP MLD </w:t>
      </w:r>
      <w:r w:rsidR="007C3FA2">
        <w:rPr>
          <w:rFonts w:ascii="Times New Roman" w:hAnsi="Times New Roman" w:cs="Times New Roman"/>
          <w:color w:val="000000"/>
          <w:sz w:val="20"/>
          <w:szCs w:val="20"/>
        </w:rPr>
        <w:t>to determine</w:t>
      </w:r>
      <w:r w:rsidR="00E1346F">
        <w:rPr>
          <w:rFonts w:ascii="Times New Roman" w:hAnsi="Times New Roman" w:cs="Times New Roman"/>
          <w:color w:val="000000"/>
          <w:sz w:val="20"/>
          <w:szCs w:val="20"/>
        </w:rPr>
        <w:t xml:space="preserve"> </w:t>
      </w:r>
      <w:r w:rsidR="00C5738F">
        <w:rPr>
          <w:rFonts w:ascii="Times New Roman" w:hAnsi="Times New Roman" w:cs="Times New Roman"/>
          <w:color w:val="000000"/>
          <w:sz w:val="20"/>
          <w:szCs w:val="20"/>
        </w:rPr>
        <w:t xml:space="preserve">if </w:t>
      </w:r>
      <w:r w:rsidR="00E1346F">
        <w:rPr>
          <w:rFonts w:ascii="Times New Roman" w:hAnsi="Times New Roman" w:cs="Times New Roman"/>
          <w:color w:val="000000"/>
          <w:sz w:val="20"/>
          <w:szCs w:val="20"/>
        </w:rPr>
        <w:t xml:space="preserve">it can </w:t>
      </w:r>
      <w:r w:rsidR="007C3FA2">
        <w:rPr>
          <w:rFonts w:ascii="Times New Roman" w:hAnsi="Times New Roman" w:cs="Times New Roman"/>
          <w:color w:val="000000"/>
          <w:sz w:val="20"/>
          <w:szCs w:val="20"/>
        </w:rPr>
        <w:t>detect</w:t>
      </w:r>
      <w:r w:rsidR="00E1346F">
        <w:rPr>
          <w:rFonts w:ascii="Times New Roman" w:hAnsi="Times New Roman" w:cs="Times New Roman"/>
          <w:color w:val="000000"/>
          <w:sz w:val="20"/>
          <w:szCs w:val="20"/>
        </w:rPr>
        <w:t xml:space="preserve"> the Beacon frames transmitted by other APs affiliated with the same AP MLD</w:t>
      </w:r>
      <w:r w:rsidR="002E51D1">
        <w:rPr>
          <w:rFonts w:ascii="Times New Roman" w:hAnsi="Times New Roman" w:cs="Times New Roman"/>
          <w:color w:val="000000"/>
          <w:sz w:val="20"/>
          <w:szCs w:val="20"/>
        </w:rPr>
        <w:t>.</w:t>
      </w:r>
    </w:p>
    <w:p w14:paraId="52DCE4A6" w14:textId="7C396269"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when responding to a</w:t>
      </w:r>
      <w:r w:rsidR="00C50DA0">
        <w:rPr>
          <w:rFonts w:ascii="Times New Roman" w:hAnsi="Times New Roman" w:cs="Times New Roman"/>
          <w:color w:val="000000"/>
          <w:sz w:val="20"/>
          <w:szCs w:val="20"/>
        </w:rPr>
        <w:t>n</w:t>
      </w:r>
      <w:r w:rsidR="00F244B4">
        <w:rPr>
          <w:rFonts w:ascii="Times New Roman" w:hAnsi="Times New Roman" w:cs="Times New Roman"/>
          <w:color w:val="000000"/>
          <w:sz w:val="20"/>
          <w:szCs w:val="20"/>
        </w:rPr>
        <w:t xml:space="preserve"> ML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w:t>
      </w:r>
      <w:r w:rsidR="00DC43B5">
        <w:rPr>
          <w:rFonts w:ascii="Times New Roman" w:hAnsi="Times New Roman" w:cs="Times New Roman"/>
          <w:color w:val="000000"/>
          <w:sz w:val="20"/>
          <w:szCs w:val="20"/>
        </w:rPr>
        <w:t xml:space="preserve">t </w:t>
      </w:r>
      <w:r w:rsidR="009521FC">
        <w:rPr>
          <w:rFonts w:ascii="Times New Roman" w:hAnsi="Times New Roman" w:cs="Times New Roman"/>
          <w:color w:val="000000"/>
          <w:sz w:val="20"/>
          <w:szCs w:val="20"/>
        </w:rPr>
        <w:t>zero.</w:t>
      </w:r>
      <w:r w:rsidR="008B2273">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w:t>
      </w:r>
      <w:r w:rsidR="002F4BD3">
        <w:rPr>
          <w:rFonts w:ascii="Times New Roman" w:hAnsi="Times New Roman" w:cs="Times New Roman"/>
          <w:color w:val="000000"/>
          <w:sz w:val="20"/>
          <w:szCs w:val="20"/>
        </w:rPr>
        <w:t>an</w:t>
      </w:r>
      <w:r w:rsidR="00B150E8" w:rsidRPr="00D57ACE">
        <w:rPr>
          <w:rFonts w:ascii="Times New Roman" w:hAnsi="Times New Roman" w:cs="Times New Roman"/>
          <w:color w:val="000000"/>
          <w:sz w:val="20"/>
          <w:szCs w:val="20"/>
        </w:rPr>
        <w:t xml:space="preserve"> </w:t>
      </w:r>
      <w:r w:rsidR="003678A4">
        <w:rPr>
          <w:rFonts w:ascii="Times New Roman" w:hAnsi="Times New Roman" w:cs="Times New Roman"/>
          <w:color w:val="000000"/>
          <w:sz w:val="20"/>
          <w:szCs w:val="20"/>
        </w:rPr>
        <w:t>ML probe response</w:t>
      </w:r>
      <w:r w:rsidR="00B150E8" w:rsidRPr="00D57ACE">
        <w:rPr>
          <w:rFonts w:ascii="Times New Roman" w:hAnsi="Times New Roman" w:cs="Times New Roman"/>
          <w:color w:val="000000"/>
          <w:sz w:val="20"/>
          <w:szCs w:val="20"/>
        </w:rPr>
        <w:t xml:space="preserve"> </w:t>
      </w:r>
      <w:r w:rsidR="002F4BD3">
        <w:rPr>
          <w:rFonts w:ascii="Times New Roman" w:hAnsi="Times New Roman" w:cs="Times New Roman"/>
          <w:color w:val="000000"/>
          <w:sz w:val="20"/>
          <w:szCs w:val="20"/>
        </w:rPr>
        <w:t>that carries the</w:t>
      </w:r>
      <w:r w:rsidR="00B150E8" w:rsidRPr="00D57ACE">
        <w:rPr>
          <w:rFonts w:ascii="Times New Roman" w:hAnsi="Times New Roman" w:cs="Times New Roman"/>
          <w:color w:val="000000"/>
          <w:sz w:val="20"/>
          <w:szCs w:val="20"/>
        </w:rPr>
        <w:t xml:space="preserve"> Beacon </w:t>
      </w:r>
      <w:proofErr w:type="spellStart"/>
      <w:r w:rsidR="00B150E8" w:rsidRPr="00D57ACE">
        <w:rPr>
          <w:rFonts w:ascii="Times New Roman" w:hAnsi="Times New Roman" w:cs="Times New Roman"/>
          <w:color w:val="000000"/>
          <w:sz w:val="20"/>
          <w:szCs w:val="20"/>
        </w:rPr>
        <w:t>TxPower</w:t>
      </w:r>
      <w:proofErr w:type="spellEnd"/>
      <w:r w:rsidR="00B150E8" w:rsidRPr="00D57ACE">
        <w:rPr>
          <w:rFonts w:ascii="Times New Roman" w:hAnsi="Times New Roman" w:cs="Times New Roman"/>
          <w:color w:val="000000"/>
          <w:sz w:val="20"/>
          <w:szCs w:val="20"/>
        </w:rPr>
        <w:t xml:space="preserve"> Difference </w:t>
      </w:r>
      <w:r w:rsidR="00D54626">
        <w:rPr>
          <w:rFonts w:ascii="Times New Roman" w:hAnsi="Times New Roman" w:cs="Times New Roman"/>
          <w:color w:val="000000"/>
          <w:sz w:val="20"/>
          <w:szCs w:val="20"/>
        </w:rPr>
        <w:t>sub</w:t>
      </w:r>
      <w:r w:rsidR="00B150E8" w:rsidRPr="00D57ACE">
        <w:rPr>
          <w:rFonts w:ascii="Times New Roman" w:hAnsi="Times New Roman" w:cs="Times New Roman"/>
          <w:color w:val="000000"/>
          <w:sz w:val="20"/>
          <w:szCs w:val="20"/>
        </w:rPr>
        <w:t xml:space="preserve">field </w:t>
      </w:r>
      <w:r w:rsidR="00486507">
        <w:rPr>
          <w:rFonts w:ascii="Times New Roman" w:hAnsi="Times New Roman" w:cs="Times New Roman"/>
          <w:color w:val="000000"/>
          <w:sz w:val="20"/>
          <w:szCs w:val="20"/>
        </w:rPr>
        <w:t>with the same T</w:t>
      </w:r>
      <w:r w:rsidR="001926D4">
        <w:rPr>
          <w:rFonts w:ascii="Times New Roman" w:hAnsi="Times New Roman" w:cs="Times New Roman"/>
          <w:color w:val="000000"/>
          <w:sz w:val="20"/>
          <w:szCs w:val="20"/>
        </w:rPr>
        <w:t>XVECTOR parameters</w:t>
      </w:r>
      <w:r w:rsidR="00B150E8" w:rsidRPr="00D57ACE">
        <w:rPr>
          <w:rFonts w:ascii="Times New Roman" w:hAnsi="Times New Roman" w:cs="Times New Roman"/>
          <w:color w:val="000000"/>
          <w:sz w:val="20"/>
          <w:szCs w:val="20"/>
        </w:rPr>
        <w:t xml:space="preserve">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4EBFB524"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 xml:space="preserve">Beacon </w:t>
      </w:r>
      <w:proofErr w:type="spellStart"/>
      <w:r w:rsidR="00101550">
        <w:rPr>
          <w:rFonts w:ascii="Times New Roman" w:hAnsi="Times New Roman" w:cs="Times New Roman"/>
          <w:color w:val="000000"/>
          <w:sz w:val="20"/>
          <w:szCs w:val="20"/>
        </w:rPr>
        <w:t>TxPower</w:t>
      </w:r>
      <w:proofErr w:type="spellEnd"/>
      <w:r w:rsidR="00101550">
        <w:rPr>
          <w:rFonts w:ascii="Times New Roman" w:hAnsi="Times New Roman" w:cs="Times New Roman"/>
          <w:color w:val="000000"/>
          <w:sz w:val="20"/>
          <w:szCs w:val="20"/>
        </w:rPr>
        <w:t xml:space="preserve"> Difference </w:t>
      </w:r>
      <w:r w:rsidR="00F25956">
        <w:rPr>
          <w:rFonts w:ascii="Times New Roman" w:hAnsi="Times New Roman" w:cs="Times New Roman"/>
          <w:color w:val="000000"/>
          <w:sz w:val="20"/>
          <w:szCs w:val="20"/>
        </w:rPr>
        <w:t>sub</w:t>
      </w:r>
      <w:r w:rsidR="00101550">
        <w:rPr>
          <w:rFonts w:ascii="Times New Roman" w:hAnsi="Times New Roman" w:cs="Times New Roman"/>
          <w:color w:val="000000"/>
          <w:sz w:val="20"/>
          <w:szCs w:val="20"/>
        </w:rPr>
        <w:t>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5420DA">
        <w:rPr>
          <w:rFonts w:ascii="Times New Roman" w:hAnsi="Times New Roman" w:cs="Times New Roman"/>
          <w:color w:val="000000"/>
          <w:sz w:val="20"/>
          <w:szCs w:val="20"/>
        </w:rPr>
        <w:t>may</w:t>
      </w:r>
      <w:r w:rsidR="00FD52B5">
        <w:rPr>
          <w:rFonts w:ascii="Times New Roman" w:hAnsi="Times New Roman" w:cs="Times New Roman"/>
          <w:color w:val="000000"/>
          <w:sz w:val="20"/>
          <w:szCs w:val="20"/>
        </w:rPr>
        <w:t xml:space="preserve">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643F46">
        <w:rPr>
          <w:rFonts w:ascii="Times New Roman" w:hAnsi="Times New Roman" w:cs="Times New Roman"/>
          <w:color w:val="000000"/>
          <w:sz w:val="20"/>
          <w:szCs w:val="20"/>
        </w:rPr>
        <w:t xml:space="preserve"> (using </w:t>
      </w:r>
      <w:r w:rsidR="00643F46" w:rsidRPr="008D1884">
        <w:rPr>
          <w:rFonts w:ascii="Times New Roman" w:hAnsi="Times New Roman" w:cs="Times New Roman"/>
          <w:color w:val="000000"/>
          <w:sz w:val="20"/>
          <w:szCs w:val="20"/>
        </w:rPr>
        <w:t>Equation (35-x1</w:t>
      </w:r>
      <w:r w:rsidR="00643F46">
        <w:rPr>
          <w:rFonts w:ascii="Times New Roman" w:hAnsi="Times New Roman" w:cs="Times New Roman"/>
          <w:color w:val="000000"/>
          <w:sz w:val="20"/>
          <w:szCs w:val="20"/>
        </w:rPr>
        <w:t>) and</w:t>
      </w:r>
      <w:r w:rsidR="00643F46" w:rsidRPr="008D1884">
        <w:t xml:space="preserve"> </w:t>
      </w:r>
      <w:r w:rsidR="00643F46" w:rsidRPr="008D1884">
        <w:rPr>
          <w:rFonts w:ascii="Times New Roman" w:hAnsi="Times New Roman" w:cs="Times New Roman"/>
          <w:color w:val="000000"/>
          <w:sz w:val="20"/>
          <w:szCs w:val="20"/>
        </w:rPr>
        <w:t>Equation (35-x</w:t>
      </w:r>
      <w:r w:rsidR="00643F46">
        <w:rPr>
          <w:rFonts w:ascii="Times New Roman" w:hAnsi="Times New Roman" w:cs="Times New Roman"/>
          <w:color w:val="000000"/>
          <w:sz w:val="20"/>
          <w:szCs w:val="20"/>
        </w:rPr>
        <w:t>2))</w:t>
      </w:r>
      <w:r w:rsidR="00912EE6">
        <w:rPr>
          <w:rFonts w:ascii="Times New Roman" w:hAnsi="Times New Roman" w:cs="Times New Roman"/>
          <w:color w:val="000000"/>
          <w:sz w:val="20"/>
          <w:szCs w:val="20"/>
        </w:rPr>
        <w:t>.</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7D28F5">
        <w:rPr>
          <w:rFonts w:ascii="Times New Roman" w:hAnsi="Times New Roman" w:cs="Times New Roman"/>
          <w:color w:val="000000"/>
          <w:sz w:val="20"/>
          <w:szCs w:val="20"/>
        </w:rPr>
        <w:t>may</w:t>
      </w:r>
      <w:r w:rsidR="007E4531">
        <w:rPr>
          <w:rFonts w:ascii="Times New Roman" w:hAnsi="Times New Roman" w:cs="Times New Roman"/>
          <w:color w:val="000000"/>
          <w:sz w:val="20"/>
          <w:szCs w:val="20"/>
        </w:rPr>
        <w:t>, based on this estimate and amongst other factors,</w:t>
      </w:r>
      <w:r w:rsidR="008634A2">
        <w:rPr>
          <w:rFonts w:ascii="Times New Roman" w:hAnsi="Times New Roman" w:cs="Times New Roman"/>
          <w:color w:val="000000"/>
          <w:sz w:val="20"/>
          <w:szCs w:val="20"/>
        </w:rPr>
        <w:t xml:space="preserv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decide to</w:t>
      </w:r>
      <w:r w:rsidR="0060391D">
        <w:rPr>
          <w:rFonts w:ascii="Times New Roman" w:hAnsi="Times New Roman" w:cs="Times New Roman"/>
          <w:color w:val="000000"/>
          <w:sz w:val="20"/>
          <w:szCs w:val="20"/>
        </w:rPr>
        <w:t xml:space="preserve"> not include those links in the multi-link setup or might</w:t>
      </w:r>
      <w:r w:rsidR="00C06E80">
        <w:rPr>
          <w:rFonts w:ascii="Times New Roman" w:hAnsi="Times New Roman" w:cs="Times New Roman"/>
          <w:color w:val="000000"/>
          <w:sz w:val="20"/>
          <w:szCs w:val="20"/>
        </w:rPr>
        <w:t xml:space="preserve">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03814A78"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ML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which are also affiliated with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an ML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xml:space="preserve"> </w:t>
      </w:r>
      <w:r w:rsidR="00451189">
        <w:rPr>
          <w:rFonts w:ascii="Times New Roman" w:hAnsi="Times New Roman" w:cs="Times New Roman"/>
          <w:color w:val="000000"/>
          <w:sz w:val="20"/>
          <w:szCs w:val="20"/>
        </w:rPr>
        <w:t xml:space="preserve">which is transmitted </w:t>
      </w:r>
      <w:r w:rsidR="00CE4566">
        <w:rPr>
          <w:rFonts w:ascii="Times New Roman" w:hAnsi="Times New Roman" w:cs="Times New Roman"/>
          <w:color w:val="000000"/>
          <w:sz w:val="20"/>
          <w:szCs w:val="20"/>
        </w:rPr>
        <w:t>at the same transmit power as its Beacon frame</w:t>
      </w:r>
      <w:r w:rsidR="004A54DF">
        <w:rPr>
          <w:rFonts w:ascii="Times New Roman" w:hAnsi="Times New Roman" w:cs="Times New Roman"/>
          <w:color w:val="000000"/>
          <w:sz w:val="20"/>
          <w:szCs w:val="20"/>
        </w:rPr>
        <w:t>s</w:t>
      </w:r>
      <w:r w:rsidR="00003B02">
        <w:rPr>
          <w:rFonts w:ascii="Times New Roman" w:hAnsi="Times New Roman" w:cs="Times New Roman"/>
          <w:color w:val="000000"/>
          <w:sz w:val="20"/>
          <w:szCs w:val="20"/>
        </w:rPr>
        <w:t xml:space="preserve"> and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proofErr w:type="spellStart"/>
      <w:r w:rsidR="004A54DF">
        <w:rPr>
          <w:rFonts w:ascii="Times New Roman" w:hAnsi="Times New Roman" w:cs="Times New Roman"/>
          <w:color w:val="000000"/>
          <w:sz w:val="20"/>
          <w:szCs w:val="20"/>
        </w:rPr>
        <w:t>subelement</w:t>
      </w:r>
      <w:proofErr w:type="spellEnd"/>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and 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 xml:space="preserve">er-STA Profile </w:t>
      </w:r>
      <w:proofErr w:type="spellStart"/>
      <w:r w:rsidR="002E48C3">
        <w:rPr>
          <w:rFonts w:ascii="Times New Roman" w:hAnsi="Times New Roman" w:cs="Times New Roman"/>
          <w:color w:val="000000"/>
          <w:sz w:val="20"/>
          <w:szCs w:val="20"/>
        </w:rPr>
        <w:t>sub</w:t>
      </w:r>
      <w:r w:rsidR="004A54DF">
        <w:rPr>
          <w:rFonts w:ascii="Times New Roman" w:hAnsi="Times New Roman" w:cs="Times New Roman"/>
          <w:color w:val="000000"/>
          <w:sz w:val="20"/>
          <w:szCs w:val="20"/>
        </w:rPr>
        <w:t>element</w:t>
      </w:r>
      <w:proofErr w:type="spellEnd"/>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240F3F"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proofErr w:type="gramEnd"/>
      <w:r>
        <w:rPr>
          <w:rFonts w:ascii="Times New Roman" w:hAnsi="Times New Roman" w:cs="Times New Roman"/>
          <w:color w:val="000000"/>
          <w:sz w:val="20"/>
          <w:szCs w:val="20"/>
        </w:rPr>
        <w:t>,</w:t>
      </w:r>
    </w:p>
    <w:p w14:paraId="4D1CF13B" w14:textId="63E8FE11" w:rsidR="00213912" w:rsidRDefault="00240F3F"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0761A4">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sidR="000761A4">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2425ED8D" w14:textId="541E9BCE" w:rsidR="00EA1BB4" w:rsidRDefault="00240F3F"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06ED1148" w14:textId="43FCC4EC" w:rsidR="00EA1BB4" w:rsidRDefault="00240F3F"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lastRenderedPageBreak/>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w:t>
      </w:r>
    </w:p>
    <w:p w14:paraId="77C3F99A" w14:textId="5B9C335C" w:rsidR="00FB46DF" w:rsidRDefault="001C11EF"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10992E11" w14:textId="380412B0" w:rsidR="00EA1BB4" w:rsidRDefault="00240F3F"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r w:rsidR="0015624B">
        <w:rPr>
          <w:rFonts w:ascii="Times New Roman" w:hAnsi="Times New Roman" w:cs="Times New Roman"/>
          <w:color w:val="000000"/>
          <w:sz w:val="20"/>
          <w:szCs w:val="20"/>
        </w:rPr>
        <w:t xml:space="preserve">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roofErr w:type="gramEnd"/>
    </w:p>
    <w:p w14:paraId="5CA33CCE" w14:textId="67A0E19D" w:rsidR="00B44354" w:rsidRDefault="00B44354" w:rsidP="000761A4">
      <w:pPr>
        <w:autoSpaceDE w:val="0"/>
        <w:autoSpaceDN w:val="0"/>
        <w:adjustRightInd w:val="0"/>
        <w:jc w:val="both"/>
        <w:rPr>
          <w:rFonts w:ascii="Times New Roman" w:hAnsi="Times New Roman" w:cs="Times New Roman"/>
          <w:color w:val="000000"/>
          <w:sz w:val="20"/>
          <w:szCs w:val="20"/>
        </w:rPr>
      </w:pPr>
    </w:p>
    <w:p w14:paraId="21FC4224" w14:textId="77777777" w:rsidR="00FE6C63" w:rsidRDefault="00FE6C63" w:rsidP="000761A4">
      <w:pPr>
        <w:autoSpaceDE w:val="0"/>
        <w:autoSpaceDN w:val="0"/>
        <w:adjustRightInd w:val="0"/>
        <w:jc w:val="both"/>
        <w:rPr>
          <w:rFonts w:ascii="Times New Roman" w:hAnsi="Times New Roman" w:cs="Times New Roman"/>
          <w:color w:val="000000"/>
          <w:sz w:val="20"/>
          <w:szCs w:val="20"/>
        </w:rPr>
      </w:pPr>
    </w:p>
    <w:p w14:paraId="5EE8F29B" w14:textId="42FE3676" w:rsidR="00AF6A5A" w:rsidRDefault="00901213" w:rsidP="000761A4">
      <w:pPr>
        <w:autoSpaceDE w:val="0"/>
        <w:autoSpaceDN w:val="0"/>
        <w:adjustRightInd w:val="0"/>
        <w:jc w:val="both"/>
        <w:rPr>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w:t>
      </w:r>
      <w:r w:rsidR="003A4D5F">
        <w:rPr>
          <w:rFonts w:ascii="Arial" w:hAnsi="Arial" w:cs="Arial"/>
          <w:b/>
          <w:bCs/>
          <w:color w:val="000000"/>
          <w:sz w:val="20"/>
          <w:szCs w:val="20"/>
        </w:rPr>
        <w:t>312</w:t>
      </w:r>
      <w:r w:rsidR="00ED09E0">
        <w:rPr>
          <w:rFonts w:ascii="Arial" w:hAnsi="Arial" w:cs="Arial"/>
          <w:b/>
          <w:bCs/>
          <w:color w:val="000000"/>
          <w:sz w:val="20"/>
          <w:szCs w:val="20"/>
        </w:rPr>
        <w:t>.2</w:t>
      </w:r>
      <w:r w:rsidR="003A4D5F">
        <w:rPr>
          <w:rFonts w:ascii="Arial" w:hAnsi="Arial" w:cs="Arial"/>
          <w:b/>
          <w:bCs/>
          <w:color w:val="000000"/>
          <w:sz w:val="20"/>
          <w:szCs w:val="20"/>
        </w:rPr>
        <w:t>.3</w:t>
      </w:r>
      <w:r w:rsidR="007C412B" w:rsidRPr="00C12FC0">
        <w:rPr>
          <w:rFonts w:ascii="Arial" w:hAnsi="Arial" w:cs="Arial"/>
          <w:b/>
          <w:bCs/>
          <w:color w:val="000000"/>
          <w:sz w:val="20"/>
          <w:szCs w:val="20"/>
        </w:rPr>
        <w:t xml:space="preserve"> </w:t>
      </w:r>
      <w:r w:rsidR="003A4D5F">
        <w:rPr>
          <w:rFonts w:ascii="Arial" w:hAnsi="Arial" w:cs="Arial"/>
          <w:b/>
          <w:bCs/>
          <w:color w:val="000000"/>
          <w:sz w:val="20"/>
          <w:szCs w:val="20"/>
        </w:rPr>
        <w:t>Link Info field of the Basic Multi-Link element</w:t>
      </w:r>
    </w:p>
    <w:p w14:paraId="0A50B1B1" w14:textId="676DC629" w:rsidR="0037055E" w:rsidRDefault="0037055E" w:rsidP="0037055E">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make the following </w:t>
      </w:r>
      <w:r w:rsidRPr="0054759F">
        <w:rPr>
          <w:rFonts w:ascii="Times New Roman" w:hAnsi="Times New Roman" w:cs="Times New Roman"/>
          <w:b/>
          <w:bCs/>
          <w:i/>
          <w:iCs/>
          <w:color w:val="000000"/>
          <w:sz w:val="20"/>
          <w:szCs w:val="20"/>
          <w:highlight w:val="yellow"/>
          <w:u w:val="single"/>
        </w:rPr>
        <w:t>change</w:t>
      </w:r>
      <w:r>
        <w:rPr>
          <w:rFonts w:ascii="Times New Roman" w:hAnsi="Times New Roman" w:cs="Times New Roman"/>
          <w:b/>
          <w:bCs/>
          <w:i/>
          <w:iCs/>
          <w:color w:val="000000"/>
          <w:sz w:val="20"/>
          <w:szCs w:val="20"/>
          <w:highlight w:val="yellow"/>
        </w:rPr>
        <w:t xml:space="preserve"> to the figure and text in clause 9.4.2.</w:t>
      </w:r>
      <w:r w:rsidR="00ED09E0">
        <w:rPr>
          <w:rFonts w:ascii="Times New Roman" w:hAnsi="Times New Roman" w:cs="Times New Roman"/>
          <w:b/>
          <w:bCs/>
          <w:i/>
          <w:iCs/>
          <w:color w:val="000000"/>
          <w:sz w:val="20"/>
          <w:szCs w:val="20"/>
          <w:highlight w:val="yellow"/>
        </w:rPr>
        <w:t>312.2.3</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9270" w:type="dxa"/>
        <w:jc w:val="center"/>
        <w:tblLayout w:type="fixed"/>
        <w:tblCellMar>
          <w:left w:w="0" w:type="dxa"/>
          <w:right w:w="0" w:type="dxa"/>
        </w:tblCellMar>
        <w:tblLook w:val="0000" w:firstRow="0" w:lastRow="0" w:firstColumn="0" w:lastColumn="0" w:noHBand="0" w:noVBand="0"/>
      </w:tblPr>
      <w:tblGrid>
        <w:gridCol w:w="784"/>
        <w:gridCol w:w="476"/>
        <w:gridCol w:w="270"/>
        <w:gridCol w:w="22"/>
        <w:gridCol w:w="20"/>
        <w:gridCol w:w="678"/>
        <w:gridCol w:w="990"/>
        <w:gridCol w:w="1080"/>
        <w:gridCol w:w="810"/>
        <w:gridCol w:w="900"/>
        <w:gridCol w:w="900"/>
        <w:gridCol w:w="1260"/>
        <w:gridCol w:w="1080"/>
      </w:tblGrid>
      <w:tr w:rsidR="0037055E" w:rsidRPr="002E5E27" w14:paraId="571979E9" w14:textId="77777777" w:rsidTr="0027793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54BD8281" w14:textId="77777777" w:rsidR="0037055E" w:rsidRPr="002E5E27" w:rsidRDefault="0037055E" w:rsidP="00961A19">
            <w:pPr>
              <w:pStyle w:val="TableParagraph"/>
              <w:kinsoku w:val="0"/>
              <w:overflowPunct w:val="0"/>
              <w:rPr>
                <w:sz w:val="16"/>
                <w:szCs w:val="16"/>
              </w:rPr>
            </w:pPr>
          </w:p>
        </w:tc>
        <w:tc>
          <w:tcPr>
            <w:tcW w:w="746" w:type="dxa"/>
            <w:gridSpan w:val="2"/>
            <w:tcBorders>
              <w:top w:val="none" w:sz="6" w:space="0" w:color="auto"/>
              <w:left w:val="none" w:sz="6" w:space="0" w:color="auto"/>
              <w:bottom w:val="single" w:sz="12" w:space="0" w:color="000000"/>
              <w:right w:val="none" w:sz="6" w:space="0" w:color="auto"/>
            </w:tcBorders>
          </w:tcPr>
          <w:p w14:paraId="05447957" w14:textId="77777777" w:rsidR="0037055E" w:rsidRPr="002E5E27" w:rsidRDefault="0037055E" w:rsidP="00961A19">
            <w:pPr>
              <w:pStyle w:val="TableParagraph"/>
              <w:kinsoku w:val="0"/>
              <w:overflowPunct w:val="0"/>
              <w:spacing w:line="178" w:lineRule="exact"/>
              <w:ind w:left="119"/>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2EEFB65A" w14:textId="77777777" w:rsidR="0037055E" w:rsidRPr="002E5E27" w:rsidRDefault="0037055E" w:rsidP="00961A19">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3D3379EE"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7AD97420"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0348F992" w14:textId="77777777" w:rsidR="0037055E" w:rsidRPr="002E5E27" w:rsidDel="00E85692"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900" w:type="dxa"/>
            <w:tcBorders>
              <w:top w:val="none" w:sz="6" w:space="0" w:color="auto"/>
              <w:left w:val="none" w:sz="6" w:space="0" w:color="auto"/>
              <w:bottom w:val="single" w:sz="12" w:space="0" w:color="000000"/>
              <w:right w:val="none" w:sz="6" w:space="0" w:color="auto"/>
            </w:tcBorders>
          </w:tcPr>
          <w:p w14:paraId="219B18F4"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900" w:type="dxa"/>
            <w:tcBorders>
              <w:top w:val="none" w:sz="6" w:space="0" w:color="auto"/>
              <w:left w:val="none" w:sz="6" w:space="0" w:color="auto"/>
              <w:bottom w:val="single" w:sz="12" w:space="0" w:color="000000"/>
              <w:right w:val="none" w:sz="6" w:space="0" w:color="auto"/>
            </w:tcBorders>
          </w:tcPr>
          <w:p w14:paraId="561903FC"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1260" w:type="dxa"/>
            <w:tcBorders>
              <w:top w:val="none" w:sz="6" w:space="0" w:color="auto"/>
              <w:left w:val="none" w:sz="6" w:space="0" w:color="auto"/>
              <w:bottom w:val="single" w:sz="12" w:space="0" w:color="000000"/>
              <w:right w:val="none" w:sz="6" w:space="0" w:color="auto"/>
            </w:tcBorders>
          </w:tcPr>
          <w:p w14:paraId="18BAC5FF"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ins w:id="1" w:author="Abhishek Patil" w:date="2021-04-14T16:50:00Z">
              <w:r w:rsidRPr="002E5E27">
                <w:rPr>
                  <w:sz w:val="16"/>
                  <w:szCs w:val="16"/>
                  <w:u w:val="none"/>
                </w:rPr>
                <w:t>B</w:t>
              </w:r>
            </w:ins>
            <w:ins w:id="2" w:author="Abhishek Patil" w:date="2021-05-18T19:35:00Z">
              <w:r>
                <w:rPr>
                  <w:sz w:val="16"/>
                  <w:szCs w:val="16"/>
                  <w:u w:val="none"/>
                </w:rPr>
                <w:t>10</w:t>
              </w:r>
            </w:ins>
          </w:p>
        </w:tc>
        <w:tc>
          <w:tcPr>
            <w:tcW w:w="1080" w:type="dxa"/>
            <w:tcBorders>
              <w:top w:val="none" w:sz="6" w:space="0" w:color="auto"/>
              <w:left w:val="none" w:sz="6" w:space="0" w:color="auto"/>
              <w:bottom w:val="single" w:sz="12" w:space="0" w:color="000000"/>
              <w:right w:val="none" w:sz="6" w:space="0" w:color="auto"/>
            </w:tcBorders>
          </w:tcPr>
          <w:p w14:paraId="504A8D3F" w14:textId="6CC55E15" w:rsidR="0037055E" w:rsidRPr="002E5E27" w:rsidRDefault="0037055E" w:rsidP="00961A19">
            <w:pPr>
              <w:pStyle w:val="TableParagraph"/>
              <w:tabs>
                <w:tab w:val="left" w:pos="619"/>
              </w:tabs>
              <w:kinsoku w:val="0"/>
              <w:overflowPunct w:val="0"/>
              <w:spacing w:line="178" w:lineRule="exact"/>
              <w:ind w:left="0" w:right="77"/>
              <w:jc w:val="center"/>
              <w:rPr>
                <w:color w:val="FF0000"/>
                <w:sz w:val="16"/>
                <w:szCs w:val="16"/>
                <w:u w:val="none"/>
              </w:rPr>
            </w:pPr>
            <w:del w:id="3" w:author="Abhishek Patil" w:date="2021-04-14T16:51:00Z">
              <w:r w:rsidRPr="002E5E27" w:rsidDel="00C02D22">
                <w:rPr>
                  <w:sz w:val="16"/>
                  <w:szCs w:val="16"/>
                  <w:u w:val="none"/>
                </w:rPr>
                <w:delText>B8</w:delText>
              </w:r>
            </w:del>
            <w:ins w:id="4" w:author="Abhishek Patil" w:date="2021-04-14T16:51:00Z">
              <w:r w:rsidRPr="002E5E27">
                <w:rPr>
                  <w:sz w:val="16"/>
                  <w:szCs w:val="16"/>
                  <w:u w:val="none"/>
                </w:rPr>
                <w:t>B</w:t>
              </w:r>
            </w:ins>
            <w:ins w:id="5" w:author="Abhishek Patil" w:date="2021-05-18T19:35:00Z">
              <w:r>
                <w:rPr>
                  <w:sz w:val="16"/>
                  <w:szCs w:val="16"/>
                  <w:u w:val="none"/>
                </w:rPr>
                <w:t>11</w:t>
              </w:r>
            </w:ins>
            <w:r w:rsidR="00446383">
              <w:rPr>
                <w:sz w:val="16"/>
                <w:szCs w:val="16"/>
                <w:u w:val="none"/>
              </w:rPr>
              <w:t xml:space="preserve">     </w:t>
            </w:r>
            <w:r w:rsidRPr="002E5E27">
              <w:rPr>
                <w:sz w:val="16"/>
                <w:szCs w:val="16"/>
                <w:u w:val="none"/>
              </w:rPr>
              <w:t>15</w:t>
            </w:r>
          </w:p>
        </w:tc>
      </w:tr>
      <w:tr w:rsidR="0037055E" w:rsidRPr="002E5E27" w14:paraId="430E56E4" w14:textId="77777777" w:rsidTr="0027793C">
        <w:trPr>
          <w:trHeight w:val="231"/>
          <w:jc w:val="center"/>
        </w:trPr>
        <w:tc>
          <w:tcPr>
            <w:tcW w:w="784" w:type="dxa"/>
            <w:vMerge/>
            <w:tcBorders>
              <w:top w:val="nil"/>
              <w:left w:val="none" w:sz="6" w:space="0" w:color="auto"/>
              <w:bottom w:val="none" w:sz="6" w:space="0" w:color="auto"/>
              <w:right w:val="none" w:sz="6" w:space="0" w:color="auto"/>
            </w:tcBorders>
          </w:tcPr>
          <w:p w14:paraId="0766B930" w14:textId="77777777" w:rsidR="0037055E" w:rsidRPr="002E5E27" w:rsidRDefault="0037055E" w:rsidP="00961A19">
            <w:pPr>
              <w:rPr>
                <w:rFonts w:ascii="Times New Roman" w:hAnsi="Times New Roman" w:cs="Times New Roman"/>
                <w:sz w:val="16"/>
                <w:szCs w:val="16"/>
              </w:rPr>
            </w:pPr>
          </w:p>
        </w:tc>
        <w:tc>
          <w:tcPr>
            <w:tcW w:w="746" w:type="dxa"/>
            <w:gridSpan w:val="2"/>
            <w:tcBorders>
              <w:top w:val="single" w:sz="12" w:space="0" w:color="000000"/>
              <w:left w:val="single" w:sz="12" w:space="0" w:color="000000"/>
              <w:bottom w:val="single" w:sz="12" w:space="0" w:color="000000"/>
              <w:right w:val="single" w:sz="12" w:space="0" w:color="000000"/>
            </w:tcBorders>
          </w:tcPr>
          <w:p w14:paraId="0ADB1C3D"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12D713AC"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601A7A36"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72CF4374"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45BB12E"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DTIM Info Present</w:t>
            </w:r>
          </w:p>
        </w:tc>
        <w:tc>
          <w:tcPr>
            <w:tcW w:w="900" w:type="dxa"/>
            <w:tcBorders>
              <w:top w:val="single" w:sz="12" w:space="0" w:color="000000"/>
              <w:left w:val="single" w:sz="12" w:space="0" w:color="000000"/>
              <w:bottom w:val="single" w:sz="12" w:space="0" w:color="000000"/>
              <w:right w:val="single" w:sz="12" w:space="0" w:color="000000"/>
            </w:tcBorders>
          </w:tcPr>
          <w:p w14:paraId="1CA8E4E4"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Link Pair Present</w:t>
            </w:r>
          </w:p>
        </w:tc>
        <w:tc>
          <w:tcPr>
            <w:tcW w:w="900" w:type="dxa"/>
            <w:tcBorders>
              <w:top w:val="single" w:sz="12" w:space="0" w:color="000000"/>
              <w:left w:val="single" w:sz="12" w:space="0" w:color="000000"/>
              <w:bottom w:val="single" w:sz="12" w:space="0" w:color="000000"/>
              <w:right w:val="single" w:sz="12" w:space="0" w:color="000000"/>
            </w:tcBorders>
          </w:tcPr>
          <w:p w14:paraId="1661B4A1"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Bitmap Size</w:t>
            </w:r>
          </w:p>
        </w:tc>
        <w:tc>
          <w:tcPr>
            <w:tcW w:w="1260" w:type="dxa"/>
            <w:tcBorders>
              <w:top w:val="single" w:sz="12" w:space="0" w:color="000000"/>
              <w:left w:val="single" w:sz="12" w:space="0" w:color="000000"/>
              <w:bottom w:val="single" w:sz="12" w:space="0" w:color="000000"/>
              <w:right w:val="single" w:sz="12" w:space="0" w:color="000000"/>
            </w:tcBorders>
          </w:tcPr>
          <w:p w14:paraId="3D5B4800" w14:textId="794D91CE" w:rsidR="0037055E" w:rsidRPr="002E5E27" w:rsidRDefault="0037055E" w:rsidP="00446383">
            <w:pPr>
              <w:pStyle w:val="TableParagraph"/>
              <w:suppressAutoHyphens/>
              <w:kinsoku w:val="0"/>
              <w:overflowPunct w:val="0"/>
              <w:ind w:left="0"/>
              <w:rPr>
                <w:sz w:val="16"/>
                <w:szCs w:val="16"/>
                <w:u w:val="none"/>
              </w:rPr>
            </w:pPr>
            <w:ins w:id="6" w:author="Abhishek Patil" w:date="2021-03-04T10:37:00Z">
              <w:r w:rsidRPr="0037055E">
                <w:rPr>
                  <w:sz w:val="16"/>
                  <w:szCs w:val="16"/>
                  <w:u w:val="none"/>
                </w:rPr>
                <w:t xml:space="preserve">Beacon </w:t>
              </w:r>
              <w:proofErr w:type="spellStart"/>
              <w:r w:rsidRPr="0037055E">
                <w:rPr>
                  <w:sz w:val="16"/>
                  <w:szCs w:val="16"/>
                  <w:u w:val="none"/>
                </w:rPr>
                <w:t>Tx</w:t>
              </w:r>
            </w:ins>
            <w:ins w:id="7" w:author="Abhishek Patil" w:date="2021-03-04T14:51:00Z">
              <w:r w:rsidRPr="0037055E">
                <w:rPr>
                  <w:sz w:val="16"/>
                  <w:szCs w:val="16"/>
                  <w:u w:val="none"/>
                </w:rPr>
                <w:t>P</w:t>
              </w:r>
            </w:ins>
            <w:ins w:id="8" w:author="Abhishek Patil" w:date="2021-03-04T10:37:00Z">
              <w:r w:rsidRPr="0037055E">
                <w:rPr>
                  <w:sz w:val="16"/>
                  <w:szCs w:val="16"/>
                  <w:u w:val="none"/>
                </w:rPr>
                <w:t>ower</w:t>
              </w:r>
              <w:proofErr w:type="spellEnd"/>
              <w:r w:rsidRPr="0037055E">
                <w:rPr>
                  <w:sz w:val="16"/>
                  <w:szCs w:val="16"/>
                  <w:u w:val="none"/>
                </w:rPr>
                <w:t xml:space="preserve"> Difference Present</w:t>
              </w:r>
            </w:ins>
          </w:p>
        </w:tc>
        <w:tc>
          <w:tcPr>
            <w:tcW w:w="1080" w:type="dxa"/>
            <w:tcBorders>
              <w:top w:val="single" w:sz="12" w:space="0" w:color="000000"/>
              <w:left w:val="single" w:sz="12" w:space="0" w:color="000000"/>
              <w:bottom w:val="single" w:sz="12" w:space="0" w:color="000000"/>
              <w:right w:val="single" w:sz="12" w:space="0" w:color="000000"/>
            </w:tcBorders>
          </w:tcPr>
          <w:p w14:paraId="71E5F4B9" w14:textId="77777777" w:rsidR="0037055E" w:rsidRPr="002E5E27" w:rsidRDefault="0037055E" w:rsidP="00961A19">
            <w:pPr>
              <w:pStyle w:val="TableParagraph"/>
              <w:kinsoku w:val="0"/>
              <w:overflowPunct w:val="0"/>
              <w:ind w:left="0"/>
              <w:rPr>
                <w:sz w:val="16"/>
                <w:szCs w:val="16"/>
                <w:u w:val="none"/>
              </w:rPr>
            </w:pPr>
          </w:p>
          <w:p w14:paraId="1DEA5D69"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Reserved</w:t>
            </w:r>
          </w:p>
        </w:tc>
      </w:tr>
      <w:tr w:rsidR="0037055E" w:rsidRPr="002E5E27" w14:paraId="717A5E57" w14:textId="77777777" w:rsidTr="0027793C">
        <w:trPr>
          <w:trHeight w:val="284"/>
          <w:jc w:val="center"/>
        </w:trPr>
        <w:tc>
          <w:tcPr>
            <w:tcW w:w="784" w:type="dxa"/>
            <w:tcBorders>
              <w:top w:val="none" w:sz="6" w:space="0" w:color="auto"/>
              <w:left w:val="none" w:sz="6" w:space="0" w:color="auto"/>
              <w:bottom w:val="none" w:sz="6" w:space="0" w:color="auto"/>
              <w:right w:val="none" w:sz="6" w:space="0" w:color="auto"/>
            </w:tcBorders>
          </w:tcPr>
          <w:p w14:paraId="18284930"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Bits:</w:t>
            </w:r>
          </w:p>
        </w:tc>
        <w:tc>
          <w:tcPr>
            <w:tcW w:w="476" w:type="dxa"/>
            <w:tcBorders>
              <w:top w:val="single" w:sz="12" w:space="0" w:color="000000"/>
              <w:left w:val="none" w:sz="6" w:space="0" w:color="auto"/>
              <w:bottom w:val="none" w:sz="6" w:space="0" w:color="auto"/>
              <w:right w:val="none" w:sz="6" w:space="0" w:color="auto"/>
            </w:tcBorders>
          </w:tcPr>
          <w:p w14:paraId="5C8C808A" w14:textId="77777777" w:rsidR="0037055E" w:rsidRPr="002E5E27" w:rsidRDefault="0037055E" w:rsidP="00961A19">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152C20A0" w14:textId="77777777" w:rsidR="0037055E" w:rsidRPr="002E5E27" w:rsidRDefault="0037055E" w:rsidP="00961A19">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58EC6294" w14:textId="77777777" w:rsidR="0037055E" w:rsidRPr="002E5E27" w:rsidRDefault="0037055E" w:rsidP="00961A19">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7F8EBA67" w14:textId="77777777" w:rsidR="0037055E" w:rsidRPr="002E5E27" w:rsidRDefault="0037055E" w:rsidP="00961A19">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191FE2D"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78D0C874"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7CA70E9C"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2FE87C45"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04F437D0"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1260" w:type="dxa"/>
            <w:tcBorders>
              <w:top w:val="single" w:sz="12" w:space="0" w:color="000000"/>
              <w:left w:val="none" w:sz="6" w:space="0" w:color="auto"/>
              <w:bottom w:val="none" w:sz="6" w:space="0" w:color="auto"/>
              <w:right w:val="none" w:sz="6" w:space="0" w:color="auto"/>
            </w:tcBorders>
          </w:tcPr>
          <w:p w14:paraId="280DEAC0" w14:textId="77777777" w:rsidR="0037055E" w:rsidRPr="002E5E27" w:rsidRDefault="0037055E" w:rsidP="00961A19">
            <w:pPr>
              <w:pStyle w:val="TableParagraph"/>
              <w:kinsoku w:val="0"/>
              <w:overflowPunct w:val="0"/>
              <w:ind w:left="0"/>
              <w:jc w:val="center"/>
              <w:rPr>
                <w:sz w:val="16"/>
                <w:szCs w:val="16"/>
                <w:u w:val="none"/>
              </w:rPr>
            </w:pPr>
            <w:ins w:id="9" w:author="Abhishek Patil" w:date="2021-04-14T16:50:00Z">
              <w:r w:rsidRPr="002E5E27">
                <w:rPr>
                  <w:sz w:val="16"/>
                  <w:szCs w:val="16"/>
                  <w:u w:val="none"/>
                </w:rPr>
                <w:t>1</w:t>
              </w:r>
            </w:ins>
          </w:p>
        </w:tc>
        <w:tc>
          <w:tcPr>
            <w:tcW w:w="1080" w:type="dxa"/>
            <w:tcBorders>
              <w:top w:val="single" w:sz="12" w:space="0" w:color="000000"/>
              <w:left w:val="none" w:sz="6" w:space="0" w:color="auto"/>
              <w:bottom w:val="none" w:sz="6" w:space="0" w:color="auto"/>
              <w:right w:val="none" w:sz="6" w:space="0" w:color="auto"/>
            </w:tcBorders>
          </w:tcPr>
          <w:p w14:paraId="38F38677" w14:textId="77777777" w:rsidR="0037055E" w:rsidRPr="002E5E27" w:rsidRDefault="0037055E" w:rsidP="00961A19">
            <w:pPr>
              <w:pStyle w:val="TableParagraph"/>
              <w:kinsoku w:val="0"/>
              <w:overflowPunct w:val="0"/>
              <w:ind w:left="0"/>
              <w:jc w:val="center"/>
              <w:rPr>
                <w:sz w:val="16"/>
                <w:szCs w:val="16"/>
                <w:u w:val="none"/>
              </w:rPr>
            </w:pPr>
            <w:ins w:id="10" w:author="Abhishek Patil" w:date="2021-05-18T19:35:00Z">
              <w:r>
                <w:rPr>
                  <w:sz w:val="16"/>
                  <w:szCs w:val="16"/>
                  <w:u w:val="none"/>
                </w:rPr>
                <w:t>5</w:t>
              </w:r>
            </w:ins>
          </w:p>
        </w:tc>
      </w:tr>
    </w:tbl>
    <w:p w14:paraId="7E822B02" w14:textId="3030E33C" w:rsidR="0037055E" w:rsidRPr="00C33B5C" w:rsidRDefault="0037055E" w:rsidP="0037055E">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w:t>
      </w:r>
      <w:r w:rsidR="00302CE2">
        <w:rPr>
          <w:rFonts w:ascii="Arial" w:hAnsi="Arial" w:cs="Arial"/>
          <w:sz w:val="20"/>
        </w:rPr>
        <w:t>1002k</w:t>
      </w:r>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4281D838" w14:textId="77777777" w:rsidR="0037055E" w:rsidRDefault="0037055E" w:rsidP="00767C66">
      <w:pPr>
        <w:autoSpaceDE w:val="0"/>
        <w:autoSpaceDN w:val="0"/>
        <w:adjustRightInd w:val="0"/>
        <w:jc w:val="both"/>
        <w:rPr>
          <w:rFonts w:ascii="Times New Roman" w:hAnsi="Times New Roman" w:cs="Times New Roman"/>
          <w:b/>
          <w:bCs/>
          <w:i/>
          <w:iCs/>
          <w:color w:val="000000"/>
          <w:sz w:val="20"/>
          <w:szCs w:val="20"/>
          <w:highlight w:val="yellow"/>
        </w:rPr>
      </w:pPr>
    </w:p>
    <w:p w14:paraId="42FCDFE5" w14:textId="77777777" w:rsidR="00BF6E10" w:rsidRDefault="00BF6E10" w:rsidP="00BF6E10">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w:t>
      </w:r>
      <w:r w:rsidRPr="00F06F70">
        <w:rPr>
          <w:rFonts w:ascii="Times New Roman" w:hAnsi="Times New Roman" w:cs="Times New Roman"/>
          <w:b/>
          <w:bCs/>
          <w:i/>
          <w:iCs/>
          <w:color w:val="000000"/>
          <w:sz w:val="20"/>
          <w:szCs w:val="20"/>
          <w:highlight w:val="yellow"/>
          <w:u w:val="single"/>
        </w:rPr>
        <w:t>insert</w:t>
      </w:r>
      <w:r>
        <w:rPr>
          <w:rFonts w:ascii="Times New Roman" w:hAnsi="Times New Roman" w:cs="Times New Roman"/>
          <w:b/>
          <w:bCs/>
          <w:i/>
          <w:iCs/>
          <w:color w:val="000000"/>
          <w:sz w:val="20"/>
          <w:szCs w:val="20"/>
          <w:highlight w:val="yellow"/>
        </w:rPr>
        <w:t xml:space="preserve"> the following paragraph after the paragraph starting</w:t>
      </w:r>
      <w:r w:rsidRPr="003E2DF2">
        <w:rPr>
          <w:rFonts w:ascii="Times New Roman" w:hAnsi="Times New Roman" w:cs="Times New Roman"/>
          <w:b/>
          <w:bCs/>
          <w:i/>
          <w:iCs/>
          <w:color w:val="000000"/>
          <w:sz w:val="20"/>
          <w:szCs w:val="20"/>
          <w:highlight w:val="yellow"/>
        </w:rPr>
        <w:t xml:space="preserve">: “If the Complete Profile subfield is equal to 1 and the NSTR Link Pair Present subfield is equal to 1 in the STA Control field,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45C2B46" w14:textId="00D39E1E" w:rsidR="009E1982" w:rsidRDefault="009E1982" w:rsidP="009A52E6">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Beacon </w:t>
      </w:r>
      <w:proofErr w:type="spellStart"/>
      <w:r>
        <w:rPr>
          <w:rFonts w:ascii="Times New Roman" w:hAnsi="Times New Roman" w:cs="Times New Roman"/>
          <w:sz w:val="20"/>
          <w:szCs w:val="20"/>
        </w:rPr>
        <w:t>TxPower</w:t>
      </w:r>
      <w:proofErr w:type="spellEnd"/>
      <w:r>
        <w:rPr>
          <w:rFonts w:ascii="Times New Roman" w:hAnsi="Times New Roman" w:cs="Times New Roman"/>
          <w:sz w:val="20"/>
          <w:szCs w:val="20"/>
        </w:rPr>
        <w:t xml:space="preserve"> Difference Present 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 xml:space="preserve">is set to 1 </w:t>
      </w:r>
      <w:r w:rsidR="009A52E6">
        <w:rPr>
          <w:rFonts w:ascii="Times New Roman" w:hAnsi="Times New Roman" w:cs="Times New Roman"/>
          <w:sz w:val="20"/>
          <w:szCs w:val="20"/>
        </w:rPr>
        <w:t xml:space="preserve">and the Beacon </w:t>
      </w:r>
      <w:proofErr w:type="spellStart"/>
      <w:r w:rsidR="009A52E6">
        <w:rPr>
          <w:rFonts w:ascii="Times New Roman" w:hAnsi="Times New Roman" w:cs="Times New Roman"/>
          <w:sz w:val="20"/>
          <w:szCs w:val="20"/>
        </w:rPr>
        <w:t>TxPower</w:t>
      </w:r>
      <w:proofErr w:type="spellEnd"/>
      <w:r w:rsidR="009A52E6">
        <w:rPr>
          <w:rFonts w:ascii="Times New Roman" w:hAnsi="Times New Roman" w:cs="Times New Roman"/>
          <w:sz w:val="20"/>
          <w:szCs w:val="20"/>
        </w:rPr>
        <w:t xml:space="preserve"> Difference subfield is present in the STA Info field</w:t>
      </w:r>
      <w:r w:rsidR="009A52E6" w:rsidRPr="000701F2">
        <w:rPr>
          <w:rFonts w:ascii="Times New Roman" w:hAnsi="Times New Roman" w:cs="Times New Roman"/>
          <w:sz w:val="20"/>
          <w:szCs w:val="20"/>
        </w:rPr>
        <w:t xml:space="preserve"> </w:t>
      </w:r>
      <w:r w:rsidR="009A52E6">
        <w:rPr>
          <w:rFonts w:ascii="Times New Roman" w:hAnsi="Times New Roman" w:cs="Times New Roman"/>
          <w:sz w:val="20"/>
          <w:szCs w:val="20"/>
        </w:rPr>
        <w:t xml:space="preserve">of that Per-STA Profile </w:t>
      </w:r>
      <w:proofErr w:type="spellStart"/>
      <w:r w:rsidR="009A52E6">
        <w:rPr>
          <w:rFonts w:ascii="Times New Roman" w:hAnsi="Times New Roman" w:cs="Times New Roman"/>
          <w:sz w:val="20"/>
          <w:szCs w:val="20"/>
        </w:rPr>
        <w:t>subelement</w:t>
      </w:r>
      <w:proofErr w:type="spellEnd"/>
      <w:r w:rsidR="009A52E6">
        <w:rPr>
          <w:rFonts w:ascii="Times New Roman" w:hAnsi="Times New Roman" w:cs="Times New Roman"/>
          <w:sz w:val="20"/>
          <w:szCs w:val="20"/>
        </w:rPr>
        <w:t xml:space="preserve"> </w:t>
      </w:r>
      <w:r w:rsidR="0089436B">
        <w:rPr>
          <w:rFonts w:ascii="Times New Roman" w:hAnsi="Times New Roman" w:cs="Times New Roman"/>
          <w:sz w:val="20"/>
          <w:szCs w:val="20"/>
        </w:rPr>
        <w:t>when</w:t>
      </w:r>
      <w:r>
        <w:rPr>
          <w:rFonts w:ascii="Times New Roman" w:hAnsi="Times New Roman" w:cs="Times New Roman"/>
          <w:sz w:val="20"/>
          <w:szCs w:val="20"/>
        </w:rPr>
        <w:t xml:space="preserve"> </w:t>
      </w:r>
      <w:r w:rsidR="004F449D">
        <w:rPr>
          <w:rFonts w:ascii="Times New Roman" w:hAnsi="Times New Roman" w:cs="Times New Roman"/>
          <w:sz w:val="20"/>
          <w:szCs w:val="20"/>
        </w:rPr>
        <w:t>all</w:t>
      </w:r>
      <w:r>
        <w:rPr>
          <w:rFonts w:ascii="Times New Roman" w:hAnsi="Times New Roman" w:cs="Times New Roman"/>
          <w:sz w:val="20"/>
          <w:szCs w:val="20"/>
        </w:rPr>
        <w:t xml:space="preserve"> the following </w:t>
      </w:r>
      <w:r w:rsidR="00EA51C3">
        <w:rPr>
          <w:rFonts w:ascii="Times New Roman" w:hAnsi="Times New Roman" w:cs="Times New Roman"/>
          <w:sz w:val="20"/>
          <w:szCs w:val="20"/>
        </w:rPr>
        <w:t>conditions are satisfied:</w:t>
      </w:r>
    </w:p>
    <w:p w14:paraId="42BD1CEE" w14:textId="12129AE3" w:rsidR="00EA51C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Basic Multi-Link element is carried in an ML probe response</w:t>
      </w:r>
    </w:p>
    <w:p w14:paraId="2A5525CC" w14:textId="526F92FD" w:rsidR="005D214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Complete Profile subfield is set to 1</w:t>
      </w:r>
    </w:p>
    <w:p w14:paraId="1D66CCED" w14:textId="07FFB681" w:rsidR="005D2143" w:rsidRPr="009A52E6" w:rsidRDefault="007A02B4"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The difference </w:t>
      </w:r>
      <w:r w:rsidR="00EC6EE5">
        <w:rPr>
          <w:rFonts w:ascii="Times New Roman" w:hAnsi="Times New Roman" w:cs="Times New Roman"/>
          <w:sz w:val="20"/>
          <w:szCs w:val="20"/>
        </w:rPr>
        <w:t xml:space="preserve">between beacon </w:t>
      </w:r>
      <w:proofErr w:type="gramStart"/>
      <w:r w:rsidR="00EC6EE5">
        <w:rPr>
          <w:rFonts w:ascii="Times New Roman" w:hAnsi="Times New Roman" w:cs="Times New Roman"/>
          <w:sz w:val="20"/>
          <w:szCs w:val="20"/>
        </w:rPr>
        <w:t>transmit</w:t>
      </w:r>
      <w:proofErr w:type="gramEnd"/>
      <w:r w:rsidR="00EC6EE5">
        <w:rPr>
          <w:rFonts w:ascii="Times New Roman" w:hAnsi="Times New Roman" w:cs="Times New Roman"/>
          <w:sz w:val="20"/>
          <w:szCs w:val="20"/>
        </w:rPr>
        <w:t xml:space="preserve"> power of the reported AP and the reporting AP</w:t>
      </w:r>
      <w:r w:rsidR="003951A7">
        <w:rPr>
          <w:rFonts w:ascii="Times New Roman" w:hAnsi="Times New Roman" w:cs="Times New Roman"/>
          <w:sz w:val="20"/>
          <w:szCs w:val="20"/>
        </w:rPr>
        <w:t>, expressed in EIRP and normalized to 20 MHz,</w:t>
      </w:r>
      <w:r w:rsidR="00EC6EE5">
        <w:rPr>
          <w:rFonts w:ascii="Times New Roman" w:hAnsi="Times New Roman" w:cs="Times New Roman"/>
          <w:sz w:val="20"/>
          <w:szCs w:val="20"/>
        </w:rPr>
        <w:t xml:space="preserve"> </w:t>
      </w:r>
      <w:r>
        <w:rPr>
          <w:rFonts w:ascii="Times New Roman" w:hAnsi="Times New Roman" w:cs="Times New Roman"/>
          <w:sz w:val="20"/>
          <w:szCs w:val="20"/>
        </w:rPr>
        <w:t xml:space="preserve">is </w:t>
      </w:r>
      <w:r w:rsidR="00EC6EE5">
        <w:rPr>
          <w:rFonts w:ascii="Times New Roman" w:hAnsi="Times New Roman" w:cs="Times New Roman"/>
          <w:sz w:val="20"/>
          <w:szCs w:val="20"/>
        </w:rPr>
        <w:t>non</w:t>
      </w:r>
      <w:r>
        <w:rPr>
          <w:rFonts w:ascii="Times New Roman" w:hAnsi="Times New Roman" w:cs="Times New Roman"/>
          <w:sz w:val="20"/>
          <w:szCs w:val="20"/>
        </w:rPr>
        <w:t>zero</w:t>
      </w:r>
    </w:p>
    <w:p w14:paraId="64D158ED" w14:textId="242CEAD0" w:rsidR="00BF71E6" w:rsidRDefault="00BF71E6" w:rsidP="0048464E">
      <w:pPr>
        <w:suppressAutoHyphens/>
        <w:jc w:val="both"/>
        <w:rPr>
          <w:rFonts w:ascii="Times New Roman" w:hAnsi="Times New Roman" w:cs="Times New Roman"/>
          <w:sz w:val="20"/>
          <w:szCs w:val="20"/>
        </w:rPr>
      </w:pPr>
      <w:r>
        <w:rPr>
          <w:rFonts w:ascii="Times New Roman" w:hAnsi="Times New Roman" w:cs="Times New Roman"/>
          <w:sz w:val="20"/>
          <w:szCs w:val="20"/>
        </w:rPr>
        <w:t xml:space="preserve">Otherwise, the </w:t>
      </w:r>
      <w:r w:rsidR="00E77B89">
        <w:rPr>
          <w:rFonts w:ascii="Times New Roman" w:hAnsi="Times New Roman" w:cs="Times New Roman"/>
          <w:sz w:val="20"/>
          <w:szCs w:val="20"/>
        </w:rPr>
        <w:t xml:space="preserve">Beacon </w:t>
      </w:r>
      <w:proofErr w:type="spellStart"/>
      <w:r w:rsidR="00E77B89">
        <w:rPr>
          <w:rFonts w:ascii="Times New Roman" w:hAnsi="Times New Roman" w:cs="Times New Roman"/>
          <w:sz w:val="20"/>
          <w:szCs w:val="20"/>
        </w:rPr>
        <w:t>TxPower</w:t>
      </w:r>
      <w:proofErr w:type="spellEnd"/>
      <w:r w:rsidR="00E77B89">
        <w:rPr>
          <w:rFonts w:ascii="Times New Roman" w:hAnsi="Times New Roman" w:cs="Times New Roman"/>
          <w:sz w:val="20"/>
          <w:szCs w:val="20"/>
        </w:rPr>
        <w:t xml:space="preserve"> Difference Present </w:t>
      </w:r>
      <w:r>
        <w:rPr>
          <w:rFonts w:ascii="Times New Roman" w:hAnsi="Times New Roman" w:cs="Times New Roman"/>
          <w:sz w:val="20"/>
          <w:szCs w:val="20"/>
        </w:rPr>
        <w:t xml:space="preserve">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is set to 0</w:t>
      </w:r>
      <w:r w:rsidR="004B510E" w:rsidRPr="004B510E">
        <w:rPr>
          <w:rFonts w:ascii="Times New Roman" w:hAnsi="Times New Roman" w:cs="Times New Roman"/>
          <w:sz w:val="20"/>
          <w:szCs w:val="20"/>
        </w:rPr>
        <w:t xml:space="preserve"> </w:t>
      </w:r>
      <w:r w:rsidR="004B510E">
        <w:rPr>
          <w:rFonts w:ascii="Times New Roman" w:hAnsi="Times New Roman" w:cs="Times New Roman"/>
          <w:sz w:val="20"/>
          <w:szCs w:val="20"/>
        </w:rPr>
        <w:t xml:space="preserve">and the Beacon </w:t>
      </w:r>
      <w:proofErr w:type="spellStart"/>
      <w:r w:rsidR="004B510E">
        <w:rPr>
          <w:rFonts w:ascii="Times New Roman" w:hAnsi="Times New Roman" w:cs="Times New Roman"/>
          <w:sz w:val="20"/>
          <w:szCs w:val="20"/>
        </w:rPr>
        <w:t>TxPower</w:t>
      </w:r>
      <w:proofErr w:type="spellEnd"/>
      <w:r w:rsidR="004B510E">
        <w:rPr>
          <w:rFonts w:ascii="Times New Roman" w:hAnsi="Times New Roman" w:cs="Times New Roman"/>
          <w:sz w:val="20"/>
          <w:szCs w:val="20"/>
        </w:rPr>
        <w:t xml:space="preserve"> Difference </w:t>
      </w:r>
      <w:r w:rsidR="00696570">
        <w:rPr>
          <w:rFonts w:ascii="Times New Roman" w:hAnsi="Times New Roman" w:cs="Times New Roman"/>
          <w:sz w:val="20"/>
          <w:szCs w:val="20"/>
        </w:rPr>
        <w:t>sub</w:t>
      </w:r>
      <w:r w:rsidR="004B510E">
        <w:rPr>
          <w:rFonts w:ascii="Times New Roman" w:hAnsi="Times New Roman" w:cs="Times New Roman"/>
          <w:sz w:val="20"/>
          <w:szCs w:val="20"/>
        </w:rPr>
        <w:t xml:space="preserve">field is not </w:t>
      </w:r>
      <w:r w:rsidR="00596AE4">
        <w:rPr>
          <w:rFonts w:ascii="Times New Roman" w:hAnsi="Times New Roman" w:cs="Times New Roman"/>
          <w:sz w:val="20"/>
          <w:szCs w:val="20"/>
        </w:rPr>
        <w:t>included</w:t>
      </w:r>
      <w:r w:rsidR="004B510E">
        <w:rPr>
          <w:rFonts w:ascii="Times New Roman" w:hAnsi="Times New Roman" w:cs="Times New Roman"/>
          <w:sz w:val="20"/>
          <w:szCs w:val="20"/>
        </w:rPr>
        <w:t xml:space="preserve"> in the STA Info field</w:t>
      </w:r>
      <w:r w:rsidR="000701F2" w:rsidRPr="000701F2">
        <w:rPr>
          <w:rFonts w:ascii="Times New Roman" w:hAnsi="Times New Roman" w:cs="Times New Roman"/>
          <w:sz w:val="20"/>
          <w:szCs w:val="20"/>
        </w:rPr>
        <w:t xml:space="preserve"> </w:t>
      </w:r>
      <w:r w:rsidR="000701F2">
        <w:rPr>
          <w:rFonts w:ascii="Times New Roman" w:hAnsi="Times New Roman" w:cs="Times New Roman"/>
          <w:sz w:val="20"/>
          <w:szCs w:val="20"/>
        </w:rPr>
        <w:t xml:space="preserve">of that Per-STA Profile </w:t>
      </w:r>
      <w:proofErr w:type="spellStart"/>
      <w:r w:rsidR="000701F2">
        <w:rPr>
          <w:rFonts w:ascii="Times New Roman" w:hAnsi="Times New Roman" w:cs="Times New Roman"/>
          <w:sz w:val="20"/>
          <w:szCs w:val="20"/>
        </w:rPr>
        <w:t>subelement</w:t>
      </w:r>
      <w:proofErr w:type="spellEnd"/>
      <w:r>
        <w:rPr>
          <w:rFonts w:ascii="Times New Roman" w:hAnsi="Times New Roman" w:cs="Times New Roman"/>
          <w:sz w:val="20"/>
          <w:szCs w:val="20"/>
        </w:rPr>
        <w:t>.</w:t>
      </w:r>
    </w:p>
    <w:p w14:paraId="41E70150" w14:textId="77777777" w:rsidR="0079797D" w:rsidRDefault="0079797D" w:rsidP="00F23EC9">
      <w:pPr>
        <w:autoSpaceDE w:val="0"/>
        <w:autoSpaceDN w:val="0"/>
        <w:adjustRightInd w:val="0"/>
        <w:jc w:val="both"/>
        <w:rPr>
          <w:rFonts w:ascii="Times New Roman" w:hAnsi="Times New Roman" w:cs="Times New Roman"/>
          <w:b/>
          <w:bCs/>
          <w:i/>
          <w:iCs/>
          <w:color w:val="000000"/>
          <w:sz w:val="20"/>
          <w:szCs w:val="20"/>
          <w:highlight w:val="yellow"/>
        </w:rPr>
      </w:pPr>
    </w:p>
    <w:p w14:paraId="00008F95" w14:textId="12098949" w:rsidR="00534580" w:rsidRDefault="00534580" w:rsidP="00534580">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0431D8">
        <w:rPr>
          <w:rFonts w:ascii="Times New Roman" w:hAnsi="Times New Roman" w:cs="Times New Roman"/>
          <w:b/>
          <w:bCs/>
          <w:i/>
          <w:iCs/>
          <w:color w:val="000000"/>
          <w:sz w:val="20"/>
          <w:szCs w:val="20"/>
          <w:highlight w:val="yellow"/>
        </w:rPr>
        <w:t>TGbe</w:t>
      </w:r>
      <w:proofErr w:type="spellEnd"/>
      <w:r w:rsidRPr="000431D8">
        <w:rPr>
          <w:rFonts w:ascii="Times New Roman" w:hAnsi="Times New Roman" w:cs="Times New Roman"/>
          <w:b/>
          <w:bCs/>
          <w:i/>
          <w:iCs/>
          <w:color w:val="000000"/>
          <w:sz w:val="20"/>
          <w:szCs w:val="20"/>
          <w:highlight w:val="yellow"/>
        </w:rPr>
        <w:t xml:space="preserve"> editor: </w:t>
      </w:r>
      <w:r w:rsidR="00C179BB" w:rsidRPr="00F06F70">
        <w:rPr>
          <w:rFonts w:ascii="Times New Roman" w:hAnsi="Times New Roman" w:cs="Times New Roman"/>
          <w:b/>
          <w:bCs/>
          <w:i/>
          <w:iCs/>
          <w:color w:val="000000"/>
          <w:sz w:val="20"/>
          <w:szCs w:val="20"/>
          <w:highlight w:val="yellow"/>
          <w:u w:val="single"/>
        </w:rPr>
        <w:t>I</w:t>
      </w:r>
      <w:r w:rsidRPr="00F06F70">
        <w:rPr>
          <w:rFonts w:ascii="Times New Roman" w:hAnsi="Times New Roman" w:cs="Times New Roman"/>
          <w:b/>
          <w:bCs/>
          <w:i/>
          <w:iCs/>
          <w:color w:val="000000"/>
          <w:sz w:val="20"/>
          <w:szCs w:val="20"/>
          <w:highlight w:val="yellow"/>
          <w:u w:val="single"/>
        </w:rPr>
        <w:t>nsert</w:t>
      </w:r>
      <w:r w:rsidRPr="000431D8">
        <w:rPr>
          <w:rFonts w:ascii="Times New Roman" w:hAnsi="Times New Roman" w:cs="Times New Roman"/>
          <w:b/>
          <w:bCs/>
          <w:i/>
          <w:iCs/>
          <w:color w:val="000000"/>
          <w:sz w:val="20"/>
          <w:szCs w:val="20"/>
          <w:highlight w:val="yellow"/>
        </w:rPr>
        <w:t xml:space="preserve"> the following (new) paragraph after the paragraph starting “</w:t>
      </w:r>
      <w:r w:rsidR="00452E9C" w:rsidRPr="000431D8">
        <w:rPr>
          <w:rFonts w:ascii="Times New Roman" w:hAnsi="Times New Roman" w:cs="Times New Roman"/>
          <w:b/>
          <w:bCs/>
          <w:i/>
          <w:iCs/>
          <w:color w:val="000000"/>
          <w:highlight w:val="yellow"/>
        </w:rPr>
        <w:t>Each bit B</w:t>
      </w:r>
      <w:r w:rsidR="00452E9C" w:rsidRPr="000431D8">
        <w:rPr>
          <w:rFonts w:ascii="Times New Roman" w:hAnsi="Times New Roman" w:cs="Times New Roman"/>
          <w:b/>
          <w:bCs/>
          <w:i/>
          <w:iCs/>
          <w:color w:val="000000"/>
          <w:position w:val="-5"/>
          <w:sz w:val="16"/>
          <w:szCs w:val="16"/>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w:t>
      </w:r>
      <w:proofErr w:type="spellStart"/>
      <w:r w:rsidR="00452E9C" w:rsidRPr="000431D8">
        <w:rPr>
          <w:rFonts w:ascii="Times New Roman" w:hAnsi="Times New Roman" w:cs="Times New Roman"/>
          <w:b/>
          <w:bCs/>
          <w:i/>
          <w:iCs/>
          <w:color w:val="000000"/>
          <w:highlight w:val="yellow"/>
        </w:rPr>
        <w:t>i</w:t>
      </w:r>
      <w:proofErr w:type="spellEnd"/>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in the NSTR Indication Bitmap subfield</w:t>
      </w:r>
      <w:r w:rsidRPr="000431D8">
        <w:rPr>
          <w:rFonts w:ascii="Times New Roman" w:hAnsi="Times New Roman" w:cs="Times New Roman"/>
          <w:b/>
          <w:bCs/>
          <w:i/>
          <w:iCs/>
          <w:color w:val="000000"/>
          <w:sz w:val="20"/>
          <w:szCs w:val="20"/>
          <w:highlight w:val="yellow"/>
        </w:rPr>
        <w:t xml:space="preserve"> </w:t>
      </w:r>
      <w:r w:rsidRPr="00603491">
        <w:rPr>
          <w:rFonts w:ascii="Times New Roman" w:hAnsi="Times New Roman" w:cs="Times New Roman"/>
          <w:b/>
          <w:bCs/>
          <w:i/>
          <w:iCs/>
          <w:color w:val="000000"/>
          <w:sz w:val="20"/>
          <w:szCs w:val="20"/>
          <w:highlight w:val="yellow"/>
        </w:rPr>
        <w:t>…</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06C82868" w14:textId="3B0181CF" w:rsidR="00BF71E6" w:rsidRDefault="00BF71E6" w:rsidP="00F37764">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Beacon </w:t>
      </w:r>
      <w:proofErr w:type="spellStart"/>
      <w:r>
        <w:rPr>
          <w:rFonts w:ascii="Times New Roman" w:hAnsi="Times New Roman" w:cs="Times New Roman"/>
          <w:sz w:val="20"/>
          <w:szCs w:val="20"/>
        </w:rPr>
        <w:t>Tx</w:t>
      </w:r>
      <w:r w:rsidR="00972A70">
        <w:rPr>
          <w:rFonts w:ascii="Times New Roman" w:hAnsi="Times New Roman" w:cs="Times New Roman"/>
          <w:sz w:val="20"/>
          <w:szCs w:val="20"/>
        </w:rPr>
        <w:t>P</w:t>
      </w:r>
      <w:r>
        <w:rPr>
          <w:rFonts w:ascii="Times New Roman" w:hAnsi="Times New Roman" w:cs="Times New Roman"/>
          <w:sz w:val="20"/>
          <w:szCs w:val="20"/>
        </w:rPr>
        <w:t>ower</w:t>
      </w:r>
      <w:proofErr w:type="spellEnd"/>
      <w:r>
        <w:rPr>
          <w:rFonts w:ascii="Times New Roman" w:hAnsi="Times New Roman" w:cs="Times New Roman"/>
          <w:sz w:val="20"/>
          <w:szCs w:val="20"/>
        </w:rPr>
        <w:t xml:space="preserve"> Difference </w:t>
      </w:r>
      <w:r w:rsidR="00AA71E0">
        <w:rPr>
          <w:rFonts w:ascii="Times New Roman" w:hAnsi="Times New Roman" w:cs="Times New Roman"/>
          <w:sz w:val="20"/>
          <w:szCs w:val="20"/>
        </w:rPr>
        <w:t>sub</w:t>
      </w:r>
      <w:r>
        <w:rPr>
          <w:rFonts w:ascii="Times New Roman" w:hAnsi="Times New Roman" w:cs="Times New Roman"/>
          <w:sz w:val="20"/>
          <w:szCs w:val="20"/>
        </w:rPr>
        <w:t xml:space="preserve">field </w:t>
      </w:r>
      <w:r w:rsidR="000A7E1A">
        <w:rPr>
          <w:rFonts w:ascii="Times New Roman" w:hAnsi="Times New Roman" w:cs="Times New Roman"/>
          <w:sz w:val="20"/>
          <w:szCs w:val="20"/>
        </w:rPr>
        <w:t xml:space="preserve">of the STA Info field </w:t>
      </w:r>
      <w:r w:rsidR="000D7ABA">
        <w:rPr>
          <w:rFonts w:ascii="Times New Roman" w:hAnsi="Times New Roman" w:cs="Times New Roman"/>
          <w:sz w:val="20"/>
          <w:szCs w:val="20"/>
        </w:rPr>
        <w:t xml:space="preserve">is </w:t>
      </w:r>
      <w:r w:rsidR="00AA71E0">
        <w:rPr>
          <w:rFonts w:ascii="Times New Roman" w:hAnsi="Times New Roman" w:cs="Times New Roman"/>
          <w:sz w:val="20"/>
          <w:szCs w:val="20"/>
        </w:rPr>
        <w:t xml:space="preserve">1 octet in length and represents </w:t>
      </w:r>
      <w:r w:rsidR="000D7ABA">
        <w:rPr>
          <w:rFonts w:ascii="Times New Roman" w:hAnsi="Times New Roman" w:cs="Times New Roman"/>
          <w:sz w:val="20"/>
          <w:szCs w:val="20"/>
        </w:rPr>
        <w:t xml:space="preserve">a </w:t>
      </w:r>
      <w:r>
        <w:rPr>
          <w:rFonts w:ascii="Times New Roman" w:hAnsi="Times New Roman" w:cs="Times New Roman"/>
          <w:sz w:val="20"/>
          <w:szCs w:val="20"/>
        </w:rPr>
        <w:t xml:space="preserve">2s complement </w:t>
      </w:r>
      <w:r w:rsidR="002E6E8B">
        <w:rPr>
          <w:rFonts w:ascii="Times New Roman" w:hAnsi="Times New Roman" w:cs="Times New Roman"/>
          <w:sz w:val="20"/>
          <w:szCs w:val="20"/>
        </w:rPr>
        <w:t>signed integer</w:t>
      </w:r>
      <w:r w:rsidR="00596AE4">
        <w:rPr>
          <w:rFonts w:ascii="Times New Roman" w:hAnsi="Times New Roman" w:cs="Times New Roman"/>
          <w:color w:val="000000"/>
          <w:sz w:val="20"/>
          <w:szCs w:val="20"/>
        </w:rPr>
        <w:t xml:space="preserve"> in </w:t>
      </w:r>
      <w:proofErr w:type="spellStart"/>
      <w:r w:rsidR="00596AE4">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r w:rsidR="002E6E8B">
        <w:rPr>
          <w:rFonts w:ascii="Times New Roman" w:hAnsi="Times New Roman" w:cs="Times New Roman"/>
          <w:sz w:val="20"/>
          <w:szCs w:val="20"/>
        </w:rPr>
        <w:t>.</w:t>
      </w:r>
      <w:proofErr w:type="spellEnd"/>
      <w:r w:rsidR="002E6E8B">
        <w:rPr>
          <w:rFonts w:ascii="Times New Roman" w:hAnsi="Times New Roman" w:cs="Times New Roman"/>
          <w:sz w:val="20"/>
          <w:szCs w:val="20"/>
        </w:rPr>
        <w:t xml:space="preserve"> </w:t>
      </w:r>
      <w:r w:rsidR="007962C7">
        <w:rPr>
          <w:rFonts w:ascii="Times New Roman" w:hAnsi="Times New Roman" w:cs="Times New Roman"/>
          <w:sz w:val="20"/>
          <w:szCs w:val="20"/>
        </w:rPr>
        <w:t xml:space="preserve">It carries </w:t>
      </w:r>
      <w:r>
        <w:rPr>
          <w:rFonts w:ascii="Times New Roman" w:hAnsi="Times New Roman" w:cs="Times New Roman"/>
          <w:sz w:val="20"/>
          <w:szCs w:val="20"/>
        </w:rPr>
        <w:t xml:space="preserve">the beacon transmit power </w:t>
      </w:r>
      <w:r w:rsidR="00A01D0B">
        <w:rPr>
          <w:rFonts w:ascii="Times New Roman" w:hAnsi="Times New Roman" w:cs="Times New Roman"/>
          <w:sz w:val="20"/>
          <w:szCs w:val="20"/>
        </w:rPr>
        <w:t xml:space="preserve">(expressed in EIRP) </w:t>
      </w:r>
      <w:r>
        <w:rPr>
          <w:rFonts w:ascii="Times New Roman" w:hAnsi="Times New Roman" w:cs="Times New Roman"/>
          <w:sz w:val="20"/>
          <w:szCs w:val="20"/>
        </w:rPr>
        <w:t xml:space="preserve">normalized to 20 MHz of the AP </w:t>
      </w:r>
      <w:r w:rsidR="00CA2E61">
        <w:rPr>
          <w:rFonts w:ascii="Times New Roman" w:hAnsi="Times New Roman" w:cs="Times New Roman"/>
          <w:sz w:val="20"/>
          <w:szCs w:val="20"/>
        </w:rPr>
        <w:t xml:space="preserve">reported in the Per-STA Profile </w:t>
      </w:r>
      <w:proofErr w:type="spellStart"/>
      <w:r w:rsidR="00CA2E61">
        <w:rPr>
          <w:rFonts w:ascii="Times New Roman" w:hAnsi="Times New Roman" w:cs="Times New Roman"/>
          <w:sz w:val="20"/>
          <w:szCs w:val="20"/>
        </w:rPr>
        <w:t>subelement</w:t>
      </w:r>
      <w:proofErr w:type="spellEnd"/>
      <w:r w:rsidR="00CA2E61">
        <w:rPr>
          <w:rFonts w:ascii="Times New Roman" w:hAnsi="Times New Roman" w:cs="Times New Roman"/>
          <w:sz w:val="20"/>
          <w:szCs w:val="20"/>
        </w:rPr>
        <w:t xml:space="preserve"> </w:t>
      </w:r>
      <w:r w:rsidR="00404D74">
        <w:rPr>
          <w:rFonts w:ascii="Times New Roman" w:hAnsi="Times New Roman" w:cs="Times New Roman"/>
          <w:sz w:val="20"/>
          <w:szCs w:val="20"/>
        </w:rPr>
        <w:t>minus</w:t>
      </w:r>
      <w:r w:rsidR="00CA2E61">
        <w:rPr>
          <w:rFonts w:ascii="Times New Roman" w:hAnsi="Times New Roman" w:cs="Times New Roman"/>
          <w:sz w:val="20"/>
          <w:szCs w:val="20"/>
        </w:rPr>
        <w:t xml:space="preserve"> the beacon transmit power </w:t>
      </w:r>
      <w:r w:rsidR="00B25441">
        <w:rPr>
          <w:rFonts w:ascii="Times New Roman" w:hAnsi="Times New Roman" w:cs="Times New Roman"/>
          <w:sz w:val="20"/>
          <w:szCs w:val="20"/>
        </w:rPr>
        <w:t xml:space="preserve">of the transmitting AP </w:t>
      </w:r>
      <w:r w:rsidR="00CA2E61">
        <w:rPr>
          <w:rFonts w:ascii="Times New Roman" w:hAnsi="Times New Roman" w:cs="Times New Roman"/>
          <w:sz w:val="20"/>
          <w:szCs w:val="20"/>
        </w:rPr>
        <w:t xml:space="preserve">(expressed in EIRP) normalized to 20 </w:t>
      </w:r>
      <w:proofErr w:type="spellStart"/>
      <w:r w:rsidR="00CA2E61">
        <w:rPr>
          <w:rFonts w:ascii="Times New Roman" w:hAnsi="Times New Roman" w:cs="Times New Roman"/>
          <w:sz w:val="20"/>
          <w:szCs w:val="20"/>
        </w:rPr>
        <w:t>MHz</w:t>
      </w:r>
      <w:r>
        <w:rPr>
          <w:rFonts w:ascii="Times New Roman" w:hAnsi="Times New Roman" w:cs="Times New Roman"/>
          <w:sz w:val="20"/>
          <w:szCs w:val="20"/>
        </w:rPr>
        <w:t>.</w:t>
      </w:r>
      <w:proofErr w:type="spellEnd"/>
      <w:r>
        <w:rPr>
          <w:rFonts w:ascii="Times New Roman" w:hAnsi="Times New Roman" w:cs="Times New Roman"/>
          <w:sz w:val="20"/>
          <w:szCs w:val="20"/>
        </w:rPr>
        <w:t xml:space="preserve"> </w:t>
      </w:r>
      <w:r w:rsidR="00A80DBE">
        <w:rPr>
          <w:rFonts w:ascii="Times New Roman" w:hAnsi="Times New Roman" w:cs="Times New Roman"/>
          <w:sz w:val="20"/>
          <w:szCs w:val="20"/>
        </w:rPr>
        <w:t>T</w:t>
      </w:r>
      <w:r w:rsidR="00D077D5">
        <w:rPr>
          <w:rFonts w:ascii="Times New Roman" w:hAnsi="Times New Roman" w:cs="Times New Roman"/>
          <w:sz w:val="20"/>
          <w:szCs w:val="20"/>
        </w:rPr>
        <w:t>he</w:t>
      </w:r>
      <w:r>
        <w:rPr>
          <w:rFonts w:ascii="Times New Roman" w:hAnsi="Times New Roman" w:cs="Times New Roman"/>
          <w:sz w:val="20"/>
          <w:szCs w:val="20"/>
        </w:rPr>
        <w:t xml:space="preserve"> Beacon </w:t>
      </w:r>
      <w:proofErr w:type="spellStart"/>
      <w:r w:rsidR="00B2662C">
        <w:rPr>
          <w:rFonts w:ascii="Times New Roman" w:hAnsi="Times New Roman" w:cs="Times New Roman"/>
          <w:sz w:val="20"/>
          <w:szCs w:val="20"/>
        </w:rPr>
        <w:t>T</w:t>
      </w:r>
      <w:r w:rsidR="005D0C1D">
        <w:rPr>
          <w:rFonts w:ascii="Times New Roman" w:hAnsi="Times New Roman" w:cs="Times New Roman"/>
          <w:sz w:val="20"/>
          <w:szCs w:val="20"/>
        </w:rPr>
        <w:t>x</w:t>
      </w:r>
      <w:r w:rsidR="00B2662C">
        <w:rPr>
          <w:rFonts w:ascii="Times New Roman" w:hAnsi="Times New Roman" w:cs="Times New Roman"/>
          <w:sz w:val="20"/>
          <w:szCs w:val="20"/>
        </w:rPr>
        <w:t>P</w:t>
      </w:r>
      <w:r>
        <w:rPr>
          <w:rFonts w:ascii="Times New Roman" w:hAnsi="Times New Roman" w:cs="Times New Roman"/>
          <w:sz w:val="20"/>
          <w:szCs w:val="20"/>
        </w:rPr>
        <w:t>ower</w:t>
      </w:r>
      <w:proofErr w:type="spellEnd"/>
      <w:r>
        <w:rPr>
          <w:rFonts w:ascii="Times New Roman" w:hAnsi="Times New Roman" w:cs="Times New Roman"/>
          <w:sz w:val="20"/>
          <w:szCs w:val="20"/>
        </w:rPr>
        <w:t xml:space="preserve"> </w:t>
      </w:r>
      <w:r w:rsidR="00B2662C">
        <w:rPr>
          <w:rFonts w:ascii="Times New Roman" w:hAnsi="Times New Roman" w:cs="Times New Roman"/>
          <w:sz w:val="20"/>
          <w:szCs w:val="20"/>
        </w:rPr>
        <w:t xml:space="preserve">Difference </w:t>
      </w:r>
      <w:r w:rsidR="00636D69">
        <w:rPr>
          <w:rFonts w:ascii="Times New Roman" w:hAnsi="Times New Roman" w:cs="Times New Roman"/>
          <w:sz w:val="20"/>
          <w:szCs w:val="20"/>
        </w:rPr>
        <w:t>sub</w:t>
      </w:r>
      <w:r>
        <w:rPr>
          <w:rFonts w:ascii="Times New Roman" w:hAnsi="Times New Roman" w:cs="Times New Roman"/>
          <w:sz w:val="20"/>
          <w:szCs w:val="20"/>
        </w:rPr>
        <w:t>field is not present</w:t>
      </w:r>
      <w:r w:rsidR="00D077D5">
        <w:rPr>
          <w:rFonts w:ascii="Times New Roman" w:hAnsi="Times New Roman" w:cs="Times New Roman"/>
          <w:sz w:val="20"/>
          <w:szCs w:val="20"/>
        </w:rPr>
        <w:t xml:space="preserve"> if the difference is zero</w:t>
      </w:r>
      <w:r>
        <w:rPr>
          <w:rFonts w:ascii="Times New Roman" w:hAnsi="Times New Roman" w:cs="Times New Roman"/>
          <w:sz w:val="20"/>
          <w:szCs w:val="20"/>
        </w:rPr>
        <w:t>.</w:t>
      </w:r>
    </w:p>
    <w:p w14:paraId="47C2D215" w14:textId="2F0045E1" w:rsidR="00BF71E6" w:rsidRPr="000C4D95" w:rsidRDefault="00BF71E6" w:rsidP="0048464E">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w:t>
      </w:r>
      <w:r w:rsidR="00672C8F" w:rsidRPr="00672C8F">
        <w:rPr>
          <w:rFonts w:ascii="Times New Roman" w:hAnsi="Times New Roman" w:cs="Times New Roman"/>
          <w:sz w:val="18"/>
          <w:szCs w:val="18"/>
        </w:rPr>
        <w:t xml:space="preserve">For example, if the beacon </w:t>
      </w:r>
      <w:proofErr w:type="gramStart"/>
      <w:r w:rsidR="00672C8F" w:rsidRPr="00672C8F">
        <w:rPr>
          <w:rFonts w:ascii="Times New Roman" w:hAnsi="Times New Roman" w:cs="Times New Roman"/>
          <w:sz w:val="18"/>
          <w:szCs w:val="18"/>
        </w:rPr>
        <w:t>transmit</w:t>
      </w:r>
      <w:proofErr w:type="gramEnd"/>
      <w:r w:rsidR="00672C8F" w:rsidRPr="00672C8F">
        <w:rPr>
          <w:rFonts w:ascii="Times New Roman" w:hAnsi="Times New Roman" w:cs="Times New Roman"/>
          <w:sz w:val="18"/>
          <w:szCs w:val="18"/>
        </w:rPr>
        <w:t xml:space="preserve"> power (in EIRP) normalized to 20 MHz of the AP that transmitted the ML probe response is 23 dBm and the beacon transmit power (in EIRP) normalized to 20 MHz of an AP that is reported is 20 dBm then the Beacon </w:t>
      </w:r>
      <w:proofErr w:type="spellStart"/>
      <w:r w:rsidR="00672C8F" w:rsidRPr="00672C8F">
        <w:rPr>
          <w:rFonts w:ascii="Times New Roman" w:hAnsi="Times New Roman" w:cs="Times New Roman"/>
          <w:sz w:val="18"/>
          <w:szCs w:val="18"/>
        </w:rPr>
        <w:t>TxPower</w:t>
      </w:r>
      <w:proofErr w:type="spellEnd"/>
      <w:r w:rsidR="00672C8F" w:rsidRPr="00672C8F">
        <w:rPr>
          <w:rFonts w:ascii="Times New Roman" w:hAnsi="Times New Roman" w:cs="Times New Roman"/>
          <w:sz w:val="18"/>
          <w:szCs w:val="18"/>
        </w:rPr>
        <w:t xml:space="preserve"> Difference subfield carries the binary value </w:t>
      </w:r>
      <w:r w:rsidR="00F06F70">
        <w:rPr>
          <w:rFonts w:ascii="Times New Roman" w:hAnsi="Times New Roman" w:cs="Times New Roman"/>
          <w:sz w:val="18"/>
          <w:szCs w:val="18"/>
        </w:rPr>
        <w:t>11</w:t>
      </w:r>
      <w:r w:rsidR="00672C8F" w:rsidRPr="00672C8F">
        <w:rPr>
          <w:rFonts w:ascii="Times New Roman" w:hAnsi="Times New Roman" w:cs="Times New Roman"/>
          <w:sz w:val="18"/>
          <w:szCs w:val="18"/>
        </w:rPr>
        <w:t>111101</w:t>
      </w:r>
      <w:r>
        <w:rPr>
          <w:rFonts w:ascii="Times New Roman" w:hAnsi="Times New Roman" w:cs="Times New Roman"/>
          <w:sz w:val="18"/>
          <w:szCs w:val="18"/>
        </w:rPr>
        <w:t>.</w:t>
      </w:r>
    </w:p>
    <w:p w14:paraId="211019A5" w14:textId="01B4959A" w:rsidR="002F13DF" w:rsidRDefault="002F13DF" w:rsidP="00FA227B">
      <w:pPr>
        <w:jc w:val="both"/>
        <w:rPr>
          <w:rFonts w:ascii="Times New Roman" w:hAnsi="Times New Roman" w:cs="Times New Roman"/>
          <w:sz w:val="20"/>
          <w:szCs w:val="20"/>
        </w:rPr>
      </w:pPr>
    </w:p>
    <w:p w14:paraId="6EA3CA42" w14:textId="2DDF8994" w:rsidR="0026389E" w:rsidRDefault="0026389E">
      <w:pPr>
        <w:rPr>
          <w:rFonts w:ascii="Times New Roman" w:hAnsi="Times New Roman" w:cs="Times New Roman"/>
          <w:sz w:val="20"/>
          <w:szCs w:val="20"/>
        </w:rPr>
      </w:pPr>
    </w:p>
    <w:sectPr w:rsidR="0026389E" w:rsidSect="00CC25D1">
      <w:headerReference w:type="even" r:id="rId14"/>
      <w:headerReference w:type="default" r:id="rId15"/>
      <w:footerReference w:type="even" r:id="rId16"/>
      <w:footerReference w:type="default" r:id="rId1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D41" w14:textId="77777777" w:rsidR="00A02874" w:rsidRDefault="00A02874">
      <w:pPr>
        <w:spacing w:after="0" w:line="240" w:lineRule="auto"/>
      </w:pPr>
      <w:r>
        <w:separator/>
      </w:r>
    </w:p>
  </w:endnote>
  <w:endnote w:type="continuationSeparator" w:id="0">
    <w:p w14:paraId="721B59A6" w14:textId="77777777" w:rsidR="00A02874" w:rsidRDefault="00A02874">
      <w:pPr>
        <w:spacing w:after="0" w:line="240" w:lineRule="auto"/>
      </w:pPr>
      <w:r>
        <w:continuationSeparator/>
      </w:r>
    </w:p>
  </w:endnote>
  <w:endnote w:type="continuationNotice" w:id="1">
    <w:p w14:paraId="4622900B"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9BA" w14:textId="77777777" w:rsidR="00A02874" w:rsidRDefault="00A02874">
      <w:pPr>
        <w:spacing w:after="0" w:line="240" w:lineRule="auto"/>
      </w:pPr>
      <w:r>
        <w:separator/>
      </w:r>
    </w:p>
  </w:footnote>
  <w:footnote w:type="continuationSeparator" w:id="0">
    <w:p w14:paraId="20B8B50E" w14:textId="77777777" w:rsidR="00A02874" w:rsidRDefault="00A02874">
      <w:pPr>
        <w:spacing w:after="0" w:line="240" w:lineRule="auto"/>
      </w:pPr>
      <w:r>
        <w:continuationSeparator/>
      </w:r>
    </w:p>
  </w:footnote>
  <w:footnote w:type="continuationNotice" w:id="1">
    <w:p w14:paraId="3EDE578A"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6807BB" w:rsidR="00BF026D" w:rsidRPr="002D636E" w:rsidRDefault="00305DC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sidR="00D11553">
      <w:rPr>
        <w:rFonts w:ascii="Times New Roman" w:eastAsia="Malgun Gothic" w:hAnsi="Times New Roman" w:cs="Times New Roman"/>
        <w:b/>
        <w:sz w:val="28"/>
        <w:szCs w:val="20"/>
        <w:lang w:val="en-GB"/>
      </w:rPr>
      <w:t>r</w:t>
    </w:r>
    <w:r w:rsidR="000E160B">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3EBD959" w:rsidR="00BF026D" w:rsidRPr="00DE6B44" w:rsidRDefault="00CC25D1"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0386r</w:t>
    </w:r>
    <w:r w:rsidR="000E160B">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2"/>
  </w:num>
  <w:num w:numId="30">
    <w:abstractNumId w:val="1"/>
  </w:num>
  <w:num w:numId="31">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708"/>
    <w:rsid w:val="002C294A"/>
    <w:rsid w:val="002C380A"/>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653"/>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D5F"/>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327D"/>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CD9"/>
    <w:rsid w:val="00B60F6C"/>
    <w:rsid w:val="00B61397"/>
    <w:rsid w:val="00B613C3"/>
    <w:rsid w:val="00B6162E"/>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6C3"/>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F64"/>
    <w:rsid w:val="00F021C6"/>
    <w:rsid w:val="00F021E4"/>
    <w:rsid w:val="00F02391"/>
    <w:rsid w:val="00F029E6"/>
    <w:rsid w:val="00F03099"/>
    <w:rsid w:val="00F03167"/>
    <w:rsid w:val="00F039A8"/>
    <w:rsid w:val="00F039B0"/>
    <w:rsid w:val="00F03A4E"/>
    <w:rsid w:val="00F0427A"/>
    <w:rsid w:val="00F042E6"/>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1947</Words>
  <Characters>9681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63</cp:revision>
  <dcterms:created xsi:type="dcterms:W3CDTF">2022-02-11T18:13:00Z</dcterms:created>
  <dcterms:modified xsi:type="dcterms:W3CDTF">2022-02-16T06:14:00Z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