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46F84D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B77B0F">
              <w:rPr>
                <w:b w:val="0"/>
              </w:rPr>
              <w:t xml:space="preserve"> 1038 </w:t>
            </w:r>
            <w:r w:rsidR="00F463B4">
              <w:rPr>
                <w:b w:val="0"/>
              </w:rPr>
              <w:t>(CC 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5D548E0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67624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</w:t>
            </w:r>
            <w:r w:rsidR="00F35298">
              <w:rPr>
                <w:b w:val="0"/>
                <w:sz w:val="20"/>
              </w:rPr>
              <w:t>26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8D784E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8D784E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8D784E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8D784E" w:rsidRPr="000A26E7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8D784E" w:rsidRPr="000A26E7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8D784E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8D784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320A2D1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9A490FE" w14:textId="5AF5301B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95B2595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CE047D8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D784E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341E67D9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8D784E" w:rsidRPr="00BF7A21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8D784E" w:rsidRPr="00BF7A21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D784E" w:rsidRPr="00CC2C3C" w14:paraId="4EAD03BD" w14:textId="77777777" w:rsidTr="00944F1B">
        <w:trPr>
          <w:jc w:val="center"/>
        </w:trPr>
        <w:tc>
          <w:tcPr>
            <w:tcW w:w="1705" w:type="dxa"/>
            <w:vAlign w:val="center"/>
          </w:tcPr>
          <w:p w14:paraId="2BCF360B" w14:textId="7B1D83F1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758FD9E" w14:textId="34C30A3D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C066406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381AE9" w14:textId="77777777" w:rsidR="008D784E" w:rsidRPr="00BF7A21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F6D4996" w14:textId="1A671EBA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D784E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D784E" w:rsidRPr="00CC2C3C" w14:paraId="6C99C522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BEAFF" w14:textId="77777777" w:rsidR="008D784E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1731EFE" w14:textId="77777777" w:rsidR="008D784E" w:rsidRPr="008D784E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E65" w14:textId="77777777" w:rsidR="008D784E" w:rsidRPr="00CC2C3C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469" w14:textId="77777777" w:rsidR="008D784E" w:rsidRPr="00CC2C3C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54F" w14:textId="3F529528" w:rsidR="008D784E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277C2E72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96FFB" w14:textId="35BAF86B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</w:t>
            </w:r>
          </w:p>
        </w:tc>
        <w:tc>
          <w:tcPr>
            <w:tcW w:w="1695" w:type="dxa"/>
            <w:vAlign w:val="center"/>
          </w:tcPr>
          <w:p w14:paraId="3A89D869" w14:textId="5FDD6E60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105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498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4A6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73810C28" w14:textId="77777777" w:rsidTr="007427AE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8664" w14:textId="1D228A2C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18074CF" w14:textId="3ABA92E2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1CF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460D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2EDF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4EC7F4BD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FF48D" w14:textId="0DD06878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Align w:val="center"/>
          </w:tcPr>
          <w:p w14:paraId="1D45AA3A" w14:textId="5C7F1635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738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E225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521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83CA7" w:rsidRPr="00CC2C3C" w14:paraId="66D4C4C5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8ABD2" w14:textId="71178301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Insun</w:t>
            </w:r>
            <w:proofErr w:type="spellEnd"/>
          </w:p>
        </w:tc>
        <w:tc>
          <w:tcPr>
            <w:tcW w:w="1695" w:type="dxa"/>
            <w:vMerge w:val="restart"/>
            <w:vAlign w:val="center"/>
          </w:tcPr>
          <w:p w14:paraId="5DC46DE8" w14:textId="384157AC" w:rsidR="00183CA7" w:rsidRPr="00557C22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638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F37D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C086" w14:textId="77777777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83CA7" w:rsidRPr="00CC2C3C" w14:paraId="3FF2ABB0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A4E0" w14:textId="6F659FE5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695" w:type="dxa"/>
            <w:vMerge/>
            <w:vAlign w:val="center"/>
          </w:tcPr>
          <w:p w14:paraId="39100A9B" w14:textId="77777777" w:rsidR="00183CA7" w:rsidRPr="00557C22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EFF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970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E7E" w14:textId="77777777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139E10BD" w14:textId="77777777" w:rsidTr="00A20A99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C5545" w14:textId="76F3384D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</w:p>
        </w:tc>
        <w:tc>
          <w:tcPr>
            <w:tcW w:w="1695" w:type="dxa"/>
            <w:vAlign w:val="center"/>
          </w:tcPr>
          <w:p w14:paraId="74800ED5" w14:textId="7C40EE54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841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E97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CC3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20A99" w:rsidRPr="00CC2C3C" w14:paraId="10A2AC32" w14:textId="77777777" w:rsidTr="007427AE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88ED3" w14:textId="7199A064" w:rsidR="00A20A99" w:rsidRDefault="00A20A99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</w:t>
            </w:r>
            <w:r w:rsidR="002608D1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="002608D1" w:rsidRPr="002608D1">
              <w:rPr>
                <w:b w:val="0"/>
                <w:sz w:val="18"/>
                <w:szCs w:val="18"/>
                <w:lang w:eastAsia="ko-KR"/>
              </w:rPr>
              <w:t>Klein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C0C0068" w14:textId="40F11782" w:rsidR="00A20A99" w:rsidRPr="00557C22" w:rsidRDefault="00A20A99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1C3" w14:textId="77777777" w:rsidR="00A20A99" w:rsidRPr="00CC2C3C" w:rsidRDefault="00A20A99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05C" w14:textId="77777777" w:rsidR="00A20A99" w:rsidRPr="00CC2C3C" w:rsidRDefault="00A20A99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DF1" w14:textId="77777777" w:rsidR="00A20A99" w:rsidRDefault="00A20A99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2F2F8396" w:rsidR="00532160" w:rsidRDefault="00467E8A" w:rsidP="00C277B5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B77B0F">
        <w:rPr>
          <w:rFonts w:cs="Times New Roman"/>
          <w:sz w:val="18"/>
          <w:szCs w:val="18"/>
          <w:lang w:eastAsia="ko-KR"/>
        </w:rPr>
        <w:t>CID 1038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bookmarkEnd w:id="0"/>
      <w:r w:rsidR="00F81BC9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D69D9E5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0D8F518" w14:textId="4901D79F" w:rsidR="00932D4A" w:rsidRDefault="00932D4A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Revised based on feedback from several members (added as co-authors)</w:t>
      </w:r>
    </w:p>
    <w:p w14:paraId="1B616A49" w14:textId="77777777" w:rsidR="00F01F64" w:rsidRDefault="00183CA7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66B9CC58" w14:textId="1E436AB5" w:rsidR="00183CA7" w:rsidRDefault="00183CA7" w:rsidP="00F01F64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Revised based on feedback from Jeongki</w:t>
      </w:r>
    </w:p>
    <w:p w14:paraId="7D8DDFEC" w14:textId="2DAB089A" w:rsidR="00224CA3" w:rsidRDefault="00224CA3" w:rsidP="00F01F64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The text was updated to D1.0 as baseline</w:t>
      </w:r>
    </w:p>
    <w:p w14:paraId="1575C18E" w14:textId="420921CE" w:rsidR="002608D1" w:rsidRDefault="002608D1" w:rsidP="002608D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Updated based on</w:t>
      </w:r>
      <w:r w:rsidR="0089132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additional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feedback from Arik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890"/>
        <w:gridCol w:w="1620"/>
        <w:gridCol w:w="4140"/>
      </w:tblGrid>
      <w:tr w:rsidR="00D41AA9" w:rsidRPr="007E587A" w14:paraId="7B5B751B" w14:textId="77777777" w:rsidTr="00CE665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D740A5" w:rsidRPr="008B0293" w14:paraId="35B401CC" w14:textId="77777777" w:rsidTr="00CE665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1D3D46B1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1038</w:t>
            </w:r>
          </w:p>
        </w:tc>
        <w:tc>
          <w:tcPr>
            <w:tcW w:w="1080" w:type="dxa"/>
          </w:tcPr>
          <w:p w14:paraId="58BFFAEF" w14:textId="4A71F848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580A8534" w14:textId="22584A0D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129/01</w:t>
            </w:r>
          </w:p>
        </w:tc>
        <w:tc>
          <w:tcPr>
            <w:tcW w:w="900" w:type="dxa"/>
          </w:tcPr>
          <w:p w14:paraId="26A508B0" w14:textId="0F9373FE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35.3.4</w:t>
            </w:r>
          </w:p>
        </w:tc>
        <w:tc>
          <w:tcPr>
            <w:tcW w:w="1890" w:type="dxa"/>
            <w:shd w:val="clear" w:color="auto" w:fill="auto"/>
            <w:noWrap/>
          </w:tcPr>
          <w:p w14:paraId="0B871058" w14:textId="77777777" w:rsidR="000C5C95" w:rsidRPr="000C5C95" w:rsidRDefault="000C5C95" w:rsidP="000C5C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C95">
              <w:rPr>
                <w:rFonts w:ascii="Times New Roman" w:hAnsi="Times New Roman" w:cs="Times New Roman"/>
                <w:sz w:val="16"/>
                <w:szCs w:val="16"/>
              </w:rPr>
              <w:t xml:space="preserve">Each AP of an AP MLD may operate at different transmit power. This may be by choice or due to </w:t>
            </w:r>
            <w:proofErr w:type="spellStart"/>
            <w:r w:rsidRPr="000C5C95">
              <w:rPr>
                <w:rFonts w:ascii="Times New Roman" w:hAnsi="Times New Roman" w:cs="Times New Roman"/>
                <w:sz w:val="16"/>
                <w:szCs w:val="16"/>
              </w:rPr>
              <w:t>regulator</w:t>
            </w:r>
            <w:proofErr w:type="spellEnd"/>
            <w:r w:rsidRPr="000C5C95">
              <w:rPr>
                <w:rFonts w:ascii="Times New Roman" w:hAnsi="Times New Roman" w:cs="Times New Roman"/>
                <w:sz w:val="16"/>
                <w:szCs w:val="16"/>
              </w:rPr>
              <w:t xml:space="preserve"> requirements. The standard must provide sufficient information for a non-AP MLD to determine if it can close the DL with all the APs of the</w:t>
            </w:r>
          </w:p>
          <w:p w14:paraId="244B17E3" w14:textId="578AC726" w:rsidR="00D740A5" w:rsidRPr="00842B1E" w:rsidRDefault="000C5C95" w:rsidP="000C5C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C95">
              <w:rPr>
                <w:rFonts w:ascii="Times New Roman" w:hAnsi="Times New Roman" w:cs="Times New Roman"/>
                <w:sz w:val="16"/>
                <w:szCs w:val="16"/>
              </w:rPr>
              <w:t xml:space="preserve"> AP MLD before it initiates an ML setup with the AP MLD.</w:t>
            </w:r>
          </w:p>
        </w:tc>
        <w:tc>
          <w:tcPr>
            <w:tcW w:w="1620" w:type="dxa"/>
            <w:shd w:val="clear" w:color="auto" w:fill="auto"/>
            <w:noWrap/>
          </w:tcPr>
          <w:p w14:paraId="6FE03209" w14:textId="0E741D91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B23">
              <w:rPr>
                <w:rFonts w:ascii="Times New Roman" w:hAnsi="Times New Roman" w:cs="Times New Roman"/>
                <w:sz w:val="16"/>
                <w:szCs w:val="16"/>
              </w:rPr>
              <w:t>The commenter will provide contribution (Also see 11-20/508)</w:t>
            </w:r>
          </w:p>
        </w:tc>
        <w:tc>
          <w:tcPr>
            <w:tcW w:w="4140" w:type="dxa"/>
            <w:shd w:val="clear" w:color="auto" w:fill="auto"/>
          </w:tcPr>
          <w:p w14:paraId="1E17425F" w14:textId="77777777" w:rsidR="00947416" w:rsidRDefault="00947416" w:rsidP="009474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D5A02A3" w14:textId="6BB1327E" w:rsidR="00947416" w:rsidRDefault="00947416" w:rsidP="009474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A1B1F9" w14:textId="2F5FB557" w:rsidR="00BF3EC3" w:rsidRDefault="009B4F04" w:rsidP="0094741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4F04">
              <w:rPr>
                <w:rFonts w:ascii="Times New Roman" w:hAnsi="Times New Roman" w:cs="Times New Roman"/>
                <w:bCs/>
                <w:sz w:val="16"/>
                <w:szCs w:val="16"/>
              </w:rPr>
              <w:t>Agree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the comment. </w:t>
            </w:r>
            <w:r w:rsidR="00077599">
              <w:rPr>
                <w:rFonts w:ascii="Times New Roman" w:hAnsi="Times New Roman" w:cs="Times New Roman"/>
                <w:bCs/>
                <w:sz w:val="16"/>
                <w:szCs w:val="16"/>
              </w:rPr>
              <w:t>Information regarding the transmit power of other APs affiliated with the AP MLD will help the non-AP MLD make</w:t>
            </w:r>
            <w:r w:rsidR="00CE66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 informed</w:t>
            </w:r>
            <w:r w:rsidR="000775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decision </w:t>
            </w:r>
            <w:r w:rsidR="00CE6652">
              <w:rPr>
                <w:rFonts w:ascii="Times New Roman" w:hAnsi="Times New Roman" w:cs="Times New Roman"/>
                <w:bCs/>
                <w:sz w:val="16"/>
                <w:szCs w:val="16"/>
              </w:rPr>
              <w:t>when selecting an AP MLD for performing multi-link setup.</w:t>
            </w:r>
            <w:r w:rsidR="008C3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 </w:t>
            </w:r>
            <w:r w:rsidR="001D6274">
              <w:rPr>
                <w:rFonts w:ascii="Times New Roman" w:hAnsi="Times New Roman" w:cs="Times New Roman"/>
                <w:bCs/>
                <w:sz w:val="16"/>
                <w:szCs w:val="16"/>
              </w:rPr>
              <w:t>will also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provide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benefits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>to the</w:t>
            </w:r>
            <w:r w:rsidR="00B16A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 MLD </w:t>
            </w:r>
            <w:r w:rsidR="00070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 </w:t>
            </w:r>
            <w:r w:rsidR="00C60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improve the </w:t>
            </w:r>
            <w:r w:rsidR="00070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overall system performance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since </w:t>
            </w:r>
            <w:r w:rsidR="00C60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scheme </w:t>
            </w:r>
            <w:r w:rsidR="00E1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aids the non-AP </w:t>
            </w:r>
            <w:r w:rsidR="00C60B8D">
              <w:rPr>
                <w:rFonts w:ascii="Times New Roman" w:hAnsi="Times New Roman" w:cs="Times New Roman"/>
                <w:bCs/>
                <w:sz w:val="16"/>
                <w:szCs w:val="16"/>
              </w:rPr>
              <w:t>ML</w:t>
            </w:r>
            <w:r w:rsidR="00E1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 establish ML-setup with an AP MLD where all the links have good connectivity. </w:t>
            </w:r>
            <w:r w:rsidR="00CD7EB6">
              <w:rPr>
                <w:rFonts w:ascii="Times New Roman" w:hAnsi="Times New Roman" w:cs="Times New Roman"/>
                <w:bCs/>
                <w:sz w:val="16"/>
                <w:szCs w:val="16"/>
              </w:rPr>
              <w:t>As a result,</w:t>
            </w:r>
            <w:r w:rsidR="00E1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70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all the </w:t>
            </w:r>
            <w:r w:rsidR="00B16A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STAs of the non-AP MLD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can be served </w:t>
            </w:r>
            <w:r w:rsidR="006F20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>a higher MCS (lesser airtime) and</w:t>
            </w:r>
            <w:r w:rsidR="00CD7E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F2094">
              <w:rPr>
                <w:rFonts w:ascii="Times New Roman" w:hAnsi="Times New Roman" w:cs="Times New Roman"/>
                <w:bCs/>
                <w:sz w:val="16"/>
                <w:szCs w:val="16"/>
              </w:rPr>
              <w:t>lower</w:t>
            </w:r>
            <w:r w:rsidR="00A228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retries.</w:t>
            </w:r>
          </w:p>
          <w:p w14:paraId="14D97291" w14:textId="77777777" w:rsidR="00077599" w:rsidRPr="009B4F04" w:rsidRDefault="00077599" w:rsidP="0094741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02065B" w14:textId="05BC935D" w:rsidR="000139F3" w:rsidRDefault="003808E7" w:rsidP="00532D0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new subclause </w:t>
            </w:r>
            <w:r w:rsidR="007175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was </w:t>
            </w:r>
            <w:r w:rsidR="00532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added to </w:t>
            </w:r>
            <w:r w:rsidR="007175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Clause 35.3.4 </w:t>
            </w:r>
            <w:r w:rsidR="00FB68EE">
              <w:rPr>
                <w:rFonts w:ascii="Times New Roman" w:hAnsi="Times New Roman" w:cs="Times New Roman"/>
                <w:bCs/>
                <w:sz w:val="16"/>
                <w:szCs w:val="16"/>
              </w:rPr>
              <w:t>(Discovery of an AP MLD)</w:t>
            </w:r>
            <w:r w:rsidR="006157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</w:t>
            </w:r>
            <w:r w:rsidR="00F646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describe </w:t>
            </w:r>
            <w:r w:rsidR="001C6C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532D09">
              <w:rPr>
                <w:rFonts w:ascii="Times New Roman" w:hAnsi="Times New Roman" w:cs="Times New Roman"/>
                <w:bCs/>
                <w:sz w:val="16"/>
                <w:szCs w:val="16"/>
              </w:rPr>
              <w:t>operation</w:t>
            </w:r>
            <w:r w:rsidR="00065F0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0139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2D09">
              <w:rPr>
                <w:rFonts w:ascii="Times New Roman" w:hAnsi="Times New Roman" w:cs="Times New Roman"/>
                <w:bCs/>
                <w:sz w:val="16"/>
                <w:szCs w:val="16"/>
              </w:rPr>
              <w:t>Clause 9 (Basic variant ML IE) was updated to describe the field for carrying the transmit power difference.</w:t>
            </w:r>
          </w:p>
          <w:p w14:paraId="55F5F2E3" w14:textId="77777777" w:rsidR="003808E7" w:rsidRDefault="003808E7" w:rsidP="0094741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52A2941A" w:rsidR="00D740A5" w:rsidRPr="00873E72" w:rsidRDefault="00947416" w:rsidP="009474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38743B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5A60CB">
              <w:rPr>
                <w:rFonts w:ascii="Times New Roman" w:hAnsi="Times New Roman" w:cs="Times New Roman"/>
                <w:b/>
                <w:sz w:val="16"/>
                <w:szCs w:val="16"/>
              </w:rPr>
              <w:t>0386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AA5F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3A5B23">
              <w:rPr>
                <w:rFonts w:ascii="Times New Roman" w:hAnsi="Times New Roman" w:cs="Times New Roman"/>
                <w:b/>
                <w:sz w:val="16"/>
                <w:szCs w:val="16"/>
              </w:rPr>
              <w:t>1038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17AC58F2" w14:textId="1FA0D287" w:rsidR="00E857B7" w:rsidRDefault="00E857B7" w:rsidP="00E857B7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baseline</w:t>
      </w:r>
      <w:r w:rsidR="00F73BA2">
        <w:rPr>
          <w:b/>
          <w:i/>
          <w:iCs/>
          <w:highlight w:val="yellow"/>
        </w:rPr>
        <w:t xml:space="preserve"> i</w:t>
      </w:r>
      <w:r>
        <w:rPr>
          <w:b/>
          <w:i/>
          <w:iCs/>
          <w:highlight w:val="yellow"/>
        </w:rPr>
        <w:t>s 11be D</w:t>
      </w:r>
      <w:r w:rsidR="00C03179">
        <w:rPr>
          <w:b/>
          <w:i/>
          <w:iCs/>
          <w:highlight w:val="yellow"/>
        </w:rPr>
        <w:t>1.</w:t>
      </w:r>
      <w:r>
        <w:rPr>
          <w:b/>
          <w:i/>
          <w:iCs/>
          <w:highlight w:val="yellow"/>
        </w:rPr>
        <w:t>0</w:t>
      </w:r>
    </w:p>
    <w:p w14:paraId="1E0DF14E" w14:textId="77777777" w:rsidR="00E857B7" w:rsidRDefault="00E857B7" w:rsidP="006E70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78FC15AA" w14:textId="711A6E7F" w:rsidR="00271514" w:rsidRDefault="008F758C" w:rsidP="006E70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35</w:t>
      </w:r>
      <w:r w:rsidR="001A0B4A">
        <w:rPr>
          <w:rFonts w:ascii="Arial" w:hAnsi="Arial" w:cs="Arial"/>
          <w:b/>
          <w:bCs/>
          <w:sz w:val="20"/>
          <w:szCs w:val="20"/>
          <w:lang w:eastAsia="ko-KR"/>
        </w:rPr>
        <w:t>.3.</w:t>
      </w:r>
      <w:r w:rsidR="00111F9F">
        <w:rPr>
          <w:rFonts w:ascii="Arial" w:hAnsi="Arial" w:cs="Arial"/>
          <w:b/>
          <w:bCs/>
          <w:sz w:val="20"/>
          <w:szCs w:val="20"/>
          <w:lang w:eastAsia="ko-KR"/>
        </w:rPr>
        <w:t xml:space="preserve">4 </w:t>
      </w:r>
      <w:r w:rsidR="00271514">
        <w:rPr>
          <w:rFonts w:ascii="Arial" w:hAnsi="Arial" w:cs="Arial"/>
          <w:b/>
          <w:bCs/>
          <w:sz w:val="20"/>
          <w:szCs w:val="20"/>
          <w:lang w:eastAsia="ko-KR"/>
        </w:rPr>
        <w:t>Discovery of AP MLD</w:t>
      </w:r>
    </w:p>
    <w:p w14:paraId="2D5687FC" w14:textId="6782D7E5" w:rsidR="001D23B7" w:rsidRPr="001D23B7" w:rsidRDefault="001D23B7" w:rsidP="006E70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</w:pPr>
      <w:proofErr w:type="spellStart"/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 w:rsidR="00E24BFE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insert</w:t>
      </w:r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</w:t>
      </w:r>
      <w:r w:rsidR="00767C66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following (new)</w:t>
      </w:r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subclause as shown below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:</w:t>
      </w:r>
    </w:p>
    <w:p w14:paraId="42ADD996" w14:textId="162F103B" w:rsidR="00271514" w:rsidRDefault="00271514" w:rsidP="006E70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35.3.4.</w:t>
      </w:r>
      <w:r w:rsidR="00F51280">
        <w:rPr>
          <w:rFonts w:ascii="Arial" w:hAnsi="Arial" w:cs="Arial"/>
          <w:b/>
          <w:bCs/>
          <w:sz w:val="20"/>
          <w:szCs w:val="20"/>
          <w:lang w:eastAsia="ko-KR"/>
        </w:rPr>
        <w:t>x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 </w:t>
      </w:r>
      <w:r w:rsidR="009C6A97">
        <w:rPr>
          <w:rFonts w:ascii="Arial" w:hAnsi="Arial" w:cs="Arial"/>
          <w:b/>
          <w:bCs/>
          <w:sz w:val="20"/>
          <w:szCs w:val="20"/>
          <w:lang w:eastAsia="ko-KR"/>
        </w:rPr>
        <w:t xml:space="preserve">Addressing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Reachability</w:t>
      </w:r>
    </w:p>
    <w:p w14:paraId="44AB4161" w14:textId="54600957" w:rsidR="00C43D89" w:rsidRDefault="00D06E24" w:rsidP="00362C8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AP </w:t>
      </w:r>
      <w:r w:rsidR="00730004">
        <w:rPr>
          <w:rFonts w:ascii="Times New Roman" w:hAnsi="Times New Roman" w:cs="Times New Roman"/>
          <w:color w:val="000000"/>
          <w:sz w:val="20"/>
          <w:szCs w:val="20"/>
        </w:rPr>
        <w:t>affiliated with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AP MLD </w:t>
      </w:r>
      <w:r w:rsidR="00F7779B">
        <w:rPr>
          <w:rFonts w:ascii="Times New Roman" w:hAnsi="Times New Roman" w:cs="Times New Roman"/>
          <w:color w:val="000000"/>
          <w:sz w:val="20"/>
          <w:szCs w:val="20"/>
        </w:rPr>
        <w:t>can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374A">
        <w:rPr>
          <w:rFonts w:ascii="Times New Roman" w:hAnsi="Times New Roman" w:cs="Times New Roman"/>
          <w:color w:val="000000"/>
          <w:sz w:val="20"/>
          <w:szCs w:val="20"/>
        </w:rPr>
        <w:t xml:space="preserve">independently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select the transmit power for </w:t>
      </w:r>
      <w:r w:rsidR="00537D5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Beacon frames that it transmits based on </w:t>
      </w:r>
      <w:r w:rsidR="002501A3">
        <w:rPr>
          <w:rFonts w:ascii="Times New Roman" w:hAnsi="Times New Roman" w:cs="Times New Roman"/>
          <w:color w:val="000000"/>
          <w:sz w:val="20"/>
          <w:szCs w:val="20"/>
        </w:rPr>
        <w:t xml:space="preserve">deployment scenario or to satisfy </w:t>
      </w:r>
      <w:r w:rsidR="00153D17">
        <w:rPr>
          <w:rFonts w:ascii="Times New Roman" w:hAnsi="Times New Roman" w:cs="Times New Roman"/>
          <w:color w:val="000000"/>
          <w:sz w:val="20"/>
          <w:szCs w:val="20"/>
        </w:rPr>
        <w:t>regulatory requirements</w:t>
      </w:r>
      <w:r w:rsidR="00BD107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In addition, the </w:t>
      </w:r>
      <w:r w:rsidR="00625472">
        <w:rPr>
          <w:rFonts w:ascii="Times New Roman" w:hAnsi="Times New Roman" w:cs="Times New Roman"/>
          <w:color w:val="000000"/>
          <w:sz w:val="20"/>
          <w:szCs w:val="20"/>
        </w:rPr>
        <w:t>pathloss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 characteristics for each band are different. Therefore, it is </w:t>
      </w:r>
      <w:r w:rsidR="00B25DD8">
        <w:rPr>
          <w:rFonts w:ascii="Times New Roman" w:hAnsi="Times New Roman" w:cs="Times New Roman"/>
          <w:color w:val="000000"/>
          <w:sz w:val="20"/>
          <w:szCs w:val="20"/>
        </w:rPr>
        <w:t>possible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9B0B4A">
        <w:rPr>
          <w:rFonts w:ascii="Times New Roman" w:hAnsi="Times New Roman" w:cs="Times New Roman"/>
          <w:color w:val="000000"/>
          <w:sz w:val="20"/>
          <w:szCs w:val="20"/>
        </w:rPr>
        <w:t xml:space="preserve">there will be a situation in which </w:t>
      </w:r>
      <w:r w:rsidR="00D24168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DC4">
        <w:rPr>
          <w:rFonts w:ascii="Times New Roman" w:hAnsi="Times New Roman" w:cs="Times New Roman"/>
          <w:color w:val="000000"/>
          <w:sz w:val="20"/>
          <w:szCs w:val="20"/>
        </w:rPr>
        <w:t xml:space="preserve">STA of a non-AP MLD is able to receive Beacon frames </w:t>
      </w:r>
      <w:r w:rsidR="00820DFD">
        <w:rPr>
          <w:rFonts w:ascii="Times New Roman" w:hAnsi="Times New Roman" w:cs="Times New Roman"/>
          <w:color w:val="000000"/>
          <w:sz w:val="20"/>
          <w:szCs w:val="20"/>
        </w:rPr>
        <w:t>transmitted by</w:t>
      </w:r>
      <w:r w:rsidR="00271DC4">
        <w:rPr>
          <w:rFonts w:ascii="Times New Roman" w:hAnsi="Times New Roman" w:cs="Times New Roman"/>
          <w:color w:val="000000"/>
          <w:sz w:val="20"/>
          <w:szCs w:val="20"/>
        </w:rPr>
        <w:t xml:space="preserve"> an AP affiliated with an AP MLD while another STA affiliated with the same non-AP MLD is unable to receive Beacon frames from an</w:t>
      </w:r>
      <w:r w:rsidR="009C78F5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271DC4">
        <w:rPr>
          <w:rFonts w:ascii="Times New Roman" w:hAnsi="Times New Roman" w:cs="Times New Roman"/>
          <w:color w:val="000000"/>
          <w:sz w:val="20"/>
          <w:szCs w:val="20"/>
        </w:rPr>
        <w:t xml:space="preserve"> AP affiliated with the same AP MLD.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 This subclause </w:t>
      </w:r>
      <w:r w:rsidR="00B5599C">
        <w:rPr>
          <w:rFonts w:ascii="Times New Roman" w:hAnsi="Times New Roman" w:cs="Times New Roman"/>
          <w:color w:val="000000"/>
          <w:sz w:val="20"/>
          <w:szCs w:val="20"/>
        </w:rPr>
        <w:t>defines</w:t>
      </w:r>
      <w:r w:rsidR="00451E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B5599C">
        <w:rPr>
          <w:rFonts w:ascii="Times New Roman" w:hAnsi="Times New Roman" w:cs="Times New Roman"/>
          <w:color w:val="000000"/>
          <w:sz w:val="20"/>
          <w:szCs w:val="20"/>
        </w:rPr>
        <w:t>mechanism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599C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 which </w:t>
      </w:r>
      <w:r w:rsidR="00D636F5">
        <w:rPr>
          <w:rFonts w:ascii="Times New Roman" w:hAnsi="Times New Roman" w:cs="Times New Roman"/>
          <w:color w:val="000000"/>
          <w:sz w:val="20"/>
          <w:szCs w:val="20"/>
        </w:rPr>
        <w:t xml:space="preserve">an AP affiliated with an AP MLD </w:t>
      </w:r>
      <w:r w:rsidR="00CC550D">
        <w:rPr>
          <w:rFonts w:ascii="Times New Roman" w:hAnsi="Times New Roman" w:cs="Times New Roman"/>
          <w:color w:val="000000"/>
          <w:sz w:val="20"/>
          <w:szCs w:val="20"/>
        </w:rPr>
        <w:t>advertises</w:t>
      </w:r>
      <w:r w:rsidR="00D636F5">
        <w:rPr>
          <w:rFonts w:ascii="Times New Roman" w:hAnsi="Times New Roman" w:cs="Times New Roman"/>
          <w:color w:val="000000"/>
          <w:sz w:val="20"/>
          <w:szCs w:val="20"/>
        </w:rPr>
        <w:t xml:space="preserve"> information </w:t>
      </w:r>
      <w:r w:rsidR="00122F3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00AB1">
        <w:rPr>
          <w:rFonts w:ascii="Times New Roman" w:hAnsi="Times New Roman" w:cs="Times New Roman"/>
          <w:color w:val="000000"/>
          <w:sz w:val="20"/>
          <w:szCs w:val="20"/>
        </w:rPr>
        <w:t>hat can</w:t>
      </w:r>
      <w:r w:rsidR="006E2A6B">
        <w:rPr>
          <w:rFonts w:ascii="Times New Roman" w:hAnsi="Times New Roman" w:cs="Times New Roman"/>
          <w:color w:val="000000"/>
          <w:sz w:val="20"/>
          <w:szCs w:val="20"/>
        </w:rPr>
        <w:t xml:space="preserve"> help a non-AP MLD determine reachability </w:t>
      </w:r>
      <w:r w:rsidR="00D636F5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6E2A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7DB2">
        <w:rPr>
          <w:rFonts w:ascii="Times New Roman" w:hAnsi="Times New Roman" w:cs="Times New Roman"/>
          <w:color w:val="000000"/>
          <w:sz w:val="20"/>
          <w:szCs w:val="20"/>
        </w:rPr>
        <w:t>requested</w:t>
      </w:r>
      <w:r w:rsidR="006E2A6B">
        <w:rPr>
          <w:rFonts w:ascii="Times New Roman" w:hAnsi="Times New Roman" w:cs="Times New Roman"/>
          <w:color w:val="000000"/>
          <w:sz w:val="20"/>
          <w:szCs w:val="20"/>
        </w:rPr>
        <w:t xml:space="preserve"> links</w:t>
      </w:r>
      <w:r w:rsidR="00A27DB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DCE4A6" w14:textId="5DB6923C" w:rsidR="00B150E8" w:rsidRPr="00D57ACE" w:rsidRDefault="00AC5E71" w:rsidP="00027DA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AP </w:t>
      </w:r>
      <w:r w:rsidR="00E50752">
        <w:rPr>
          <w:rFonts w:ascii="Times New Roman" w:hAnsi="Times New Roman" w:cs="Times New Roman"/>
          <w:color w:val="000000"/>
          <w:sz w:val="20"/>
          <w:szCs w:val="20"/>
        </w:rPr>
        <w:t>affiliated with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AP MLD shall</w:t>
      </w:r>
      <w:r w:rsidR="00F244B4">
        <w:rPr>
          <w:rFonts w:ascii="Times New Roman" w:hAnsi="Times New Roman" w:cs="Times New Roman"/>
          <w:color w:val="000000"/>
          <w:sz w:val="20"/>
          <w:szCs w:val="20"/>
        </w:rPr>
        <w:t>, when responding to a</w:t>
      </w:r>
      <w:r w:rsidR="00C50DA0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F244B4">
        <w:rPr>
          <w:rFonts w:ascii="Times New Roman" w:hAnsi="Times New Roman" w:cs="Times New Roman"/>
          <w:color w:val="000000"/>
          <w:sz w:val="20"/>
          <w:szCs w:val="20"/>
        </w:rPr>
        <w:t xml:space="preserve"> ML probe request that is requesting </w:t>
      </w:r>
      <w:r w:rsidR="00E00AB1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F244B4">
        <w:rPr>
          <w:rFonts w:ascii="Times New Roman" w:hAnsi="Times New Roman" w:cs="Times New Roman"/>
          <w:color w:val="000000"/>
          <w:sz w:val="20"/>
          <w:szCs w:val="20"/>
        </w:rPr>
        <w:t>complete profile of another AP affiliated with the same AP MLD,</w:t>
      </w:r>
      <w:r w:rsidR="008B2273">
        <w:rPr>
          <w:rFonts w:ascii="Times New Roman" w:hAnsi="Times New Roman" w:cs="Times New Roman"/>
          <w:color w:val="000000"/>
          <w:sz w:val="20"/>
          <w:szCs w:val="20"/>
        </w:rPr>
        <w:t xml:space="preserve"> provide</w:t>
      </w:r>
      <w:r w:rsidR="004437CA">
        <w:rPr>
          <w:rFonts w:ascii="Times New Roman" w:hAnsi="Times New Roman" w:cs="Times New Roman"/>
          <w:color w:val="000000"/>
          <w:sz w:val="20"/>
          <w:szCs w:val="20"/>
        </w:rPr>
        <w:t xml:space="preserve"> the difference between the </w:t>
      </w:r>
      <w:r w:rsidR="008C0354">
        <w:rPr>
          <w:rFonts w:ascii="Times New Roman" w:hAnsi="Times New Roman" w:cs="Times New Roman"/>
          <w:color w:val="000000"/>
          <w:sz w:val="20"/>
          <w:szCs w:val="20"/>
        </w:rPr>
        <w:t xml:space="preserve">reporting </w:t>
      </w:r>
      <w:r w:rsidR="004437CA">
        <w:rPr>
          <w:rFonts w:ascii="Times New Roman" w:hAnsi="Times New Roman" w:cs="Times New Roman"/>
          <w:color w:val="000000"/>
          <w:sz w:val="20"/>
          <w:szCs w:val="20"/>
        </w:rPr>
        <w:t xml:space="preserve">AP’s </w:t>
      </w:r>
      <w:r w:rsidR="00576C1E">
        <w:rPr>
          <w:rFonts w:ascii="Times New Roman" w:hAnsi="Times New Roman" w:cs="Times New Roman"/>
          <w:color w:val="000000"/>
          <w:sz w:val="20"/>
          <w:szCs w:val="20"/>
        </w:rPr>
        <w:t xml:space="preserve">beacon transmit power </w:t>
      </w:r>
      <w:r w:rsidR="008B6ED7">
        <w:rPr>
          <w:rFonts w:ascii="Times New Roman" w:hAnsi="Times New Roman" w:cs="Times New Roman"/>
          <w:color w:val="000000"/>
          <w:sz w:val="20"/>
          <w:szCs w:val="20"/>
        </w:rPr>
        <w:t xml:space="preserve">(expressed in EIRP) </w:t>
      </w:r>
      <w:r w:rsidR="00576C1E">
        <w:rPr>
          <w:rFonts w:ascii="Times New Roman" w:hAnsi="Times New Roman" w:cs="Times New Roman"/>
          <w:color w:val="000000"/>
          <w:sz w:val="20"/>
          <w:szCs w:val="20"/>
        </w:rPr>
        <w:t xml:space="preserve">normalized to 20 MHz and the beacon transmit power </w:t>
      </w:r>
      <w:r w:rsidR="00CA14E5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EB7EC8">
        <w:rPr>
          <w:rFonts w:ascii="Times New Roman" w:hAnsi="Times New Roman" w:cs="Times New Roman"/>
          <w:color w:val="000000"/>
          <w:sz w:val="20"/>
          <w:szCs w:val="20"/>
        </w:rPr>
        <w:t>the reported</w:t>
      </w:r>
      <w:r w:rsidR="00CA14E5"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8B6ED7">
        <w:rPr>
          <w:rFonts w:ascii="Times New Roman" w:hAnsi="Times New Roman" w:cs="Times New Roman"/>
          <w:color w:val="000000"/>
          <w:sz w:val="20"/>
          <w:szCs w:val="20"/>
        </w:rPr>
        <w:t xml:space="preserve">(expressed in EIRP)  </w:t>
      </w:r>
      <w:r w:rsidR="00CA14E5">
        <w:rPr>
          <w:rFonts w:ascii="Times New Roman" w:hAnsi="Times New Roman" w:cs="Times New Roman"/>
          <w:color w:val="000000"/>
          <w:sz w:val="20"/>
          <w:szCs w:val="20"/>
        </w:rPr>
        <w:t>normalized to 20 MHz</w:t>
      </w:r>
      <w:r w:rsidR="00023AA4">
        <w:rPr>
          <w:rFonts w:ascii="Times New Roman" w:hAnsi="Times New Roman" w:cs="Times New Roman"/>
          <w:color w:val="000000"/>
          <w:sz w:val="20"/>
          <w:szCs w:val="20"/>
        </w:rPr>
        <w:t xml:space="preserve">, if the difference </w:t>
      </w:r>
      <w:r w:rsidR="009521FC">
        <w:rPr>
          <w:rFonts w:ascii="Times New Roman" w:hAnsi="Times New Roman" w:cs="Times New Roman"/>
          <w:color w:val="000000"/>
          <w:sz w:val="20"/>
          <w:szCs w:val="20"/>
        </w:rPr>
        <w:t>is nonzero.</w:t>
      </w:r>
      <w:r w:rsidR="008B22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0C2B" w:rsidRPr="00D57AC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E10C2B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shall 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transmit the </w:t>
      </w:r>
      <w:r w:rsidR="003678A4">
        <w:rPr>
          <w:rFonts w:ascii="Times New Roman" w:hAnsi="Times New Roman" w:cs="Times New Roman"/>
          <w:color w:val="000000"/>
          <w:sz w:val="20"/>
          <w:szCs w:val="20"/>
        </w:rPr>
        <w:t>ML probe response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carrying Beacon </w:t>
      </w:r>
      <w:proofErr w:type="spellStart"/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>TxPower</w:t>
      </w:r>
      <w:proofErr w:type="spellEnd"/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Difference field </w:t>
      </w:r>
      <w:r w:rsidR="00486507">
        <w:rPr>
          <w:rFonts w:ascii="Times New Roman" w:hAnsi="Times New Roman" w:cs="Times New Roman"/>
          <w:color w:val="000000"/>
          <w:sz w:val="20"/>
          <w:szCs w:val="20"/>
        </w:rPr>
        <w:t>with the same T</w:t>
      </w:r>
      <w:r w:rsidR="001926D4">
        <w:rPr>
          <w:rFonts w:ascii="Times New Roman" w:hAnsi="Times New Roman" w:cs="Times New Roman"/>
          <w:color w:val="000000"/>
          <w:sz w:val="20"/>
          <w:szCs w:val="20"/>
        </w:rPr>
        <w:t>XVECTOR parameters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as </w:t>
      </w:r>
      <w:r w:rsidR="00B601D6" w:rsidRPr="00D57ACE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9D24EE" w:rsidRPr="00D57AC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 w:rsidR="009D24EE" w:rsidRPr="00D57AC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AE0815" w14:textId="226B6C44" w:rsidR="00234364" w:rsidRDefault="004B2011" w:rsidP="00F36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Based on the </w:t>
      </w:r>
      <w:r w:rsidR="00101550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FD52B5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="00101550">
        <w:rPr>
          <w:rFonts w:ascii="Times New Roman" w:hAnsi="Times New Roman" w:cs="Times New Roman"/>
          <w:color w:val="000000"/>
          <w:sz w:val="20"/>
          <w:szCs w:val="20"/>
        </w:rPr>
        <w:t xml:space="preserve"> and the </w:t>
      </w:r>
      <w:r w:rsidR="006E61A6">
        <w:rPr>
          <w:rFonts w:ascii="Times New Roman" w:hAnsi="Times New Roman" w:cs="Times New Roman"/>
          <w:color w:val="000000"/>
          <w:sz w:val="20"/>
          <w:szCs w:val="20"/>
        </w:rPr>
        <w:t xml:space="preserve">value carried in the </w:t>
      </w:r>
      <w:r w:rsidR="00101550">
        <w:rPr>
          <w:rFonts w:ascii="Times New Roman" w:hAnsi="Times New Roman" w:cs="Times New Roman"/>
          <w:color w:val="000000"/>
          <w:sz w:val="20"/>
          <w:szCs w:val="20"/>
        </w:rPr>
        <w:t xml:space="preserve">Beacon </w:t>
      </w:r>
      <w:proofErr w:type="spellStart"/>
      <w:r w:rsidR="00101550">
        <w:rPr>
          <w:rFonts w:ascii="Times New Roman" w:hAnsi="Times New Roman" w:cs="Times New Roman"/>
          <w:color w:val="000000"/>
          <w:sz w:val="20"/>
          <w:szCs w:val="20"/>
        </w:rPr>
        <w:t>TxPower</w:t>
      </w:r>
      <w:proofErr w:type="spellEnd"/>
      <w:r w:rsidR="00101550">
        <w:rPr>
          <w:rFonts w:ascii="Times New Roman" w:hAnsi="Times New Roman" w:cs="Times New Roman"/>
          <w:color w:val="000000"/>
          <w:sz w:val="20"/>
          <w:szCs w:val="20"/>
        </w:rPr>
        <w:t xml:space="preserve"> Difference field</w:t>
      </w:r>
      <w:r>
        <w:rPr>
          <w:rFonts w:ascii="Times New Roman" w:hAnsi="Times New Roman" w:cs="Times New Roman"/>
          <w:color w:val="000000"/>
          <w:sz w:val="20"/>
          <w:szCs w:val="20"/>
        </w:rPr>
        <w:t>, a</w:t>
      </w:r>
      <w:r w:rsidR="00D07E62">
        <w:rPr>
          <w:rFonts w:ascii="Times New Roman" w:hAnsi="Times New Roman" w:cs="Times New Roman"/>
          <w:color w:val="000000"/>
          <w:sz w:val="20"/>
          <w:szCs w:val="20"/>
        </w:rPr>
        <w:t xml:space="preserve"> non-AP MLD </w:t>
      </w:r>
      <w:r w:rsidR="00FD52B5">
        <w:rPr>
          <w:rFonts w:ascii="Times New Roman" w:hAnsi="Times New Roman" w:cs="Times New Roman"/>
          <w:color w:val="000000"/>
          <w:sz w:val="20"/>
          <w:szCs w:val="20"/>
        </w:rPr>
        <w:t xml:space="preserve">can </w:t>
      </w:r>
      <w:r w:rsidR="00480AD6">
        <w:rPr>
          <w:rFonts w:ascii="Times New Roman" w:hAnsi="Times New Roman" w:cs="Times New Roman"/>
          <w:color w:val="000000"/>
          <w:sz w:val="20"/>
          <w:szCs w:val="20"/>
        </w:rPr>
        <w:t>estimate</w:t>
      </w:r>
      <w:r w:rsidR="00190D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2EE6">
        <w:rPr>
          <w:rFonts w:ascii="Times New Roman" w:hAnsi="Times New Roman" w:cs="Times New Roman"/>
          <w:color w:val="000000"/>
          <w:sz w:val="20"/>
          <w:szCs w:val="20"/>
        </w:rPr>
        <w:t xml:space="preserve">the difference in the receive power for </w:t>
      </w:r>
      <w:r w:rsidR="000B5D0D">
        <w:rPr>
          <w:rFonts w:ascii="Times New Roman" w:hAnsi="Times New Roman" w:cs="Times New Roman"/>
          <w:color w:val="000000"/>
          <w:sz w:val="20"/>
          <w:szCs w:val="20"/>
        </w:rPr>
        <w:t>the requested</w:t>
      </w:r>
      <w:r w:rsidR="00912EE6">
        <w:rPr>
          <w:rFonts w:ascii="Times New Roman" w:hAnsi="Times New Roman" w:cs="Times New Roman"/>
          <w:color w:val="000000"/>
          <w:sz w:val="20"/>
          <w:szCs w:val="20"/>
        </w:rPr>
        <w:t xml:space="preserve"> link of the AP MLD</w:t>
      </w:r>
      <w:r w:rsidR="00643F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3F46">
        <w:rPr>
          <w:rFonts w:ascii="Times New Roman" w:hAnsi="Times New Roman" w:cs="Times New Roman"/>
          <w:color w:val="000000"/>
          <w:sz w:val="20"/>
          <w:szCs w:val="20"/>
        </w:rPr>
        <w:t xml:space="preserve">(using </w:t>
      </w:r>
      <w:r w:rsidR="00643F46" w:rsidRPr="008D1884">
        <w:rPr>
          <w:rFonts w:ascii="Times New Roman" w:hAnsi="Times New Roman" w:cs="Times New Roman"/>
          <w:color w:val="000000"/>
          <w:sz w:val="20"/>
          <w:szCs w:val="20"/>
        </w:rPr>
        <w:t>Equation (35-x1</w:t>
      </w:r>
      <w:r w:rsidR="00643F46">
        <w:rPr>
          <w:rFonts w:ascii="Times New Roman" w:hAnsi="Times New Roman" w:cs="Times New Roman"/>
          <w:color w:val="000000"/>
          <w:sz w:val="20"/>
          <w:szCs w:val="20"/>
        </w:rPr>
        <w:t>) and</w:t>
      </w:r>
      <w:r w:rsidR="00643F46" w:rsidRPr="008D1884">
        <w:t xml:space="preserve"> </w:t>
      </w:r>
      <w:r w:rsidR="00643F46" w:rsidRPr="008D1884">
        <w:rPr>
          <w:rFonts w:ascii="Times New Roman" w:hAnsi="Times New Roman" w:cs="Times New Roman"/>
          <w:color w:val="000000"/>
          <w:sz w:val="20"/>
          <w:szCs w:val="20"/>
        </w:rPr>
        <w:t>Equation (35-x</w:t>
      </w:r>
      <w:r w:rsidR="00643F46">
        <w:rPr>
          <w:rFonts w:ascii="Times New Roman" w:hAnsi="Times New Roman" w:cs="Times New Roman"/>
          <w:color w:val="000000"/>
          <w:sz w:val="20"/>
          <w:szCs w:val="20"/>
        </w:rPr>
        <w:t>2))</w:t>
      </w:r>
      <w:r w:rsidR="00912E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07E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245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234364">
        <w:rPr>
          <w:rFonts w:ascii="Times New Roman" w:hAnsi="Times New Roman" w:cs="Times New Roman"/>
          <w:color w:val="000000"/>
          <w:sz w:val="20"/>
          <w:szCs w:val="20"/>
        </w:rPr>
        <w:t xml:space="preserve"> non-AP MLD </w:t>
      </w:r>
      <w:r w:rsidR="00F021C6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8634A2">
        <w:rPr>
          <w:rFonts w:ascii="Times New Roman" w:hAnsi="Times New Roman" w:cs="Times New Roman"/>
          <w:color w:val="000000"/>
          <w:sz w:val="20"/>
          <w:szCs w:val="20"/>
        </w:rPr>
        <w:t xml:space="preserve">, based on this estimate, </w:t>
      </w:r>
      <w:r w:rsidR="002E3268">
        <w:rPr>
          <w:rFonts w:ascii="Times New Roman" w:hAnsi="Times New Roman" w:cs="Times New Roman"/>
          <w:color w:val="000000"/>
          <w:sz w:val="20"/>
          <w:szCs w:val="20"/>
        </w:rPr>
        <w:t>make decisions on select</w:t>
      </w:r>
      <w:r w:rsidR="008634A2">
        <w:rPr>
          <w:rFonts w:ascii="Times New Roman" w:hAnsi="Times New Roman" w:cs="Times New Roman"/>
          <w:color w:val="000000"/>
          <w:sz w:val="20"/>
          <w:szCs w:val="20"/>
        </w:rPr>
        <w:t xml:space="preserve">ing a suitable </w:t>
      </w:r>
      <w:r w:rsidR="00AF01BC">
        <w:rPr>
          <w:rFonts w:ascii="Times New Roman" w:hAnsi="Times New Roman" w:cs="Times New Roman"/>
          <w:color w:val="000000"/>
          <w:sz w:val="20"/>
          <w:szCs w:val="20"/>
        </w:rPr>
        <w:t xml:space="preserve">AP MLD for performing multi-link setup. For example, if the non-AP MLD estimates that it </w:t>
      </w:r>
      <w:r w:rsidR="00F021C6">
        <w:rPr>
          <w:rFonts w:ascii="Times New Roman" w:hAnsi="Times New Roman" w:cs="Times New Roman"/>
          <w:color w:val="000000"/>
          <w:sz w:val="20"/>
          <w:szCs w:val="20"/>
        </w:rPr>
        <w:t>would not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 be </w:t>
      </w:r>
      <w:r w:rsidR="00C554A4">
        <w:rPr>
          <w:rFonts w:ascii="Times New Roman" w:hAnsi="Times New Roman" w:cs="Times New Roman"/>
          <w:color w:val="000000"/>
          <w:sz w:val="20"/>
          <w:szCs w:val="20"/>
        </w:rPr>
        <w:t xml:space="preserve">able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AF01BC">
        <w:rPr>
          <w:rFonts w:ascii="Times New Roman" w:hAnsi="Times New Roman" w:cs="Times New Roman"/>
          <w:color w:val="000000"/>
          <w:sz w:val="20"/>
          <w:szCs w:val="20"/>
        </w:rPr>
        <w:t xml:space="preserve">receive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F01BC">
        <w:rPr>
          <w:rFonts w:ascii="Times New Roman" w:hAnsi="Times New Roman" w:cs="Times New Roman"/>
          <w:color w:val="000000"/>
          <w:sz w:val="20"/>
          <w:szCs w:val="20"/>
        </w:rPr>
        <w:t>eacon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 frames </w:t>
      </w:r>
      <w:r w:rsidR="00BA5593">
        <w:rPr>
          <w:rFonts w:ascii="Times New Roman" w:hAnsi="Times New Roman" w:cs="Times New Roman"/>
          <w:color w:val="000000"/>
          <w:sz w:val="20"/>
          <w:szCs w:val="20"/>
        </w:rPr>
        <w:t xml:space="preserve">from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>one or more reported AP(s)</w:t>
      </w:r>
      <w:r w:rsidR="00BA5593">
        <w:rPr>
          <w:rFonts w:ascii="Times New Roman" w:hAnsi="Times New Roman" w:cs="Times New Roman"/>
          <w:color w:val="000000"/>
          <w:sz w:val="20"/>
          <w:szCs w:val="20"/>
        </w:rPr>
        <w:t xml:space="preserve"> affiliated with the AP MLD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, it </w:t>
      </w:r>
      <w:r w:rsidR="007D5086">
        <w:rPr>
          <w:rFonts w:ascii="Times New Roman" w:hAnsi="Times New Roman" w:cs="Times New Roman"/>
          <w:color w:val="000000"/>
          <w:sz w:val="20"/>
          <w:szCs w:val="20"/>
        </w:rPr>
        <w:t xml:space="preserve">can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decide to select a different AP MLD for </w:t>
      </w:r>
      <w:r w:rsidR="00BA5593">
        <w:rPr>
          <w:rFonts w:ascii="Times New Roman" w:hAnsi="Times New Roman" w:cs="Times New Roman"/>
          <w:color w:val="000000"/>
          <w:sz w:val="20"/>
          <w:szCs w:val="20"/>
        </w:rPr>
        <w:t>performing multi-link setup.</w:t>
      </w:r>
    </w:p>
    <w:p w14:paraId="0279A261" w14:textId="77777777" w:rsidR="00FD022B" w:rsidRDefault="00DA7D22" w:rsidP="00F36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example of </w:t>
      </w:r>
      <w:r w:rsidR="00FD022B">
        <w:rPr>
          <w:rFonts w:ascii="Times New Roman" w:hAnsi="Times New Roman" w:cs="Times New Roman"/>
          <w:color w:val="000000"/>
          <w:sz w:val="20"/>
          <w:szCs w:val="20"/>
        </w:rPr>
        <w:t xml:space="preserve">reachability estimation is shown in Figure </w:t>
      </w:r>
      <w:r w:rsidR="00FD022B" w:rsidRPr="00BE46D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35-xxx</w:t>
      </w:r>
      <w:r w:rsidR="00FD022B">
        <w:rPr>
          <w:rFonts w:ascii="Times New Roman" w:hAnsi="Times New Roman" w:cs="Times New Roman"/>
          <w:color w:val="000000"/>
          <w:sz w:val="20"/>
          <w:szCs w:val="20"/>
        </w:rPr>
        <w:t xml:space="preserve"> (Example of reachability estimation).</w:t>
      </w:r>
    </w:p>
    <w:p w14:paraId="304265E8" w14:textId="1C6C2ACD" w:rsidR="00DA7D22" w:rsidRDefault="0062361B" w:rsidP="00C36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234FC3" wp14:editId="62DAE552">
            <wp:extent cx="4189123" cy="13786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9123" cy="137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815E" w14:textId="1F59508F" w:rsidR="0062361B" w:rsidRDefault="0062361B" w:rsidP="00623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5A72">
        <w:rPr>
          <w:rFonts w:ascii="Arial" w:hAnsi="Arial" w:cs="Arial"/>
          <w:b/>
          <w:bCs/>
          <w:color w:val="000000"/>
          <w:sz w:val="20"/>
          <w:szCs w:val="20"/>
        </w:rPr>
        <w:t xml:space="preserve">Figure </w:t>
      </w:r>
      <w:r w:rsidR="00345A72" w:rsidRPr="00345A72">
        <w:rPr>
          <w:rFonts w:ascii="Arial" w:hAnsi="Arial" w:cs="Arial"/>
          <w:b/>
          <w:bCs/>
          <w:color w:val="000000"/>
          <w:sz w:val="20"/>
          <w:szCs w:val="20"/>
        </w:rPr>
        <w:t>35-xxx – Example of reachability estimation</w:t>
      </w:r>
    </w:p>
    <w:p w14:paraId="2FB3D0E1" w14:textId="0EB44E25" w:rsidR="00DE34FB" w:rsidRDefault="00345A72" w:rsidP="006544F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the </w:t>
      </w:r>
      <w:r w:rsidR="00BE46D0">
        <w:rPr>
          <w:rFonts w:ascii="Times New Roman" w:hAnsi="Times New Roman" w:cs="Times New Roman"/>
          <w:color w:val="000000"/>
          <w:sz w:val="20"/>
          <w:szCs w:val="20"/>
        </w:rPr>
        <w:t xml:space="preserve">example shown in Figure </w:t>
      </w:r>
      <w:r w:rsidR="00BE46D0" w:rsidRPr="00BE46D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35-xxx</w:t>
      </w:r>
      <w:r w:rsidR="00BE46D0">
        <w:rPr>
          <w:rFonts w:ascii="Times New Roman" w:hAnsi="Times New Roman" w:cs="Times New Roman"/>
          <w:color w:val="000000"/>
          <w:sz w:val="20"/>
          <w:szCs w:val="20"/>
        </w:rPr>
        <w:t xml:space="preserve"> (Example of reachability estimation), </w:t>
      </w:r>
      <w:r w:rsidR="00244626">
        <w:rPr>
          <w:rFonts w:ascii="Times New Roman" w:hAnsi="Times New Roman" w:cs="Times New Roman"/>
          <w:color w:val="000000"/>
          <w:sz w:val="20"/>
          <w:szCs w:val="20"/>
        </w:rPr>
        <w:t>STA</w:t>
      </w:r>
      <w:r w:rsidR="00912C41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244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 xml:space="preserve">affiliated with a 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>non-AP MLD</w:t>
      </w:r>
      <w:r w:rsidR="00321243">
        <w:rPr>
          <w:rFonts w:ascii="Times New Roman" w:hAnsi="Times New Roman" w:cs="Times New Roman"/>
          <w:color w:val="000000"/>
          <w:sz w:val="20"/>
          <w:szCs w:val="20"/>
        </w:rPr>
        <w:t xml:space="preserve"> (N)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 sends an ML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robe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equest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>to AP</w:t>
      </w:r>
      <w:r w:rsidR="00912C41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912C41">
        <w:rPr>
          <w:rFonts w:ascii="Times New Roman" w:hAnsi="Times New Roman" w:cs="Times New Roman"/>
          <w:color w:val="000000"/>
          <w:sz w:val="20"/>
          <w:szCs w:val="20"/>
        </w:rPr>
        <w:t xml:space="preserve"> affiliated with 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="00912C41">
        <w:rPr>
          <w:rFonts w:ascii="Times New Roman" w:hAnsi="Times New Roman" w:cs="Times New Roman"/>
          <w:color w:val="000000"/>
          <w:sz w:val="20"/>
          <w:szCs w:val="20"/>
        </w:rPr>
        <w:t>AP MLD</w:t>
      </w:r>
      <w:r w:rsidR="00321243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requesting 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complete information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of AP</w:t>
      </w:r>
      <w:r w:rsidR="00421C2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 xml:space="preserve"> and AP</w:t>
      </w:r>
      <w:r w:rsidR="00421C2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which are also affiliated with MLD</w:t>
      </w:r>
      <w:r w:rsidR="00321243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C156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21C2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 xml:space="preserve"> responds with an ML </w:t>
      </w:r>
      <w:r w:rsidR="00330DD0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 xml:space="preserve">robe </w:t>
      </w:r>
      <w:r w:rsidR="00330DD0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>esponse</w:t>
      </w:r>
      <w:r w:rsidR="00CE45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51189">
        <w:rPr>
          <w:rFonts w:ascii="Times New Roman" w:hAnsi="Times New Roman" w:cs="Times New Roman"/>
          <w:color w:val="000000"/>
          <w:sz w:val="20"/>
          <w:szCs w:val="20"/>
        </w:rPr>
        <w:t xml:space="preserve">which is transmitted </w:t>
      </w:r>
      <w:r w:rsidR="00CE4566">
        <w:rPr>
          <w:rFonts w:ascii="Times New Roman" w:hAnsi="Times New Roman" w:cs="Times New Roman"/>
          <w:color w:val="000000"/>
          <w:sz w:val="20"/>
          <w:szCs w:val="20"/>
        </w:rPr>
        <w:t>at the same transmit power as its Beacon frame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03B02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provides </w:t>
      </w:r>
      <w:r w:rsidR="00B42F46">
        <w:rPr>
          <w:rFonts w:ascii="Times New Roman" w:hAnsi="Times New Roman" w:cs="Times New Roman"/>
          <w:color w:val="000000"/>
          <w:sz w:val="20"/>
          <w:szCs w:val="20"/>
        </w:rPr>
        <w:t xml:space="preserve">the beacon transmit power </w:t>
      </w:r>
      <w:r w:rsidR="00C75A45">
        <w:rPr>
          <w:rFonts w:ascii="Times New Roman" w:hAnsi="Times New Roman" w:cs="Times New Roman"/>
          <w:color w:val="000000"/>
          <w:sz w:val="20"/>
          <w:szCs w:val="20"/>
        </w:rPr>
        <w:t xml:space="preserve">difference between 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93289D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 and AP</w:t>
      </w:r>
      <w:r w:rsidR="0093289D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 (carried in the 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er-STA 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rofile </w:t>
      </w:r>
      <w:proofErr w:type="spellStart"/>
      <w:r w:rsidR="004A54DF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="00C94C7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0C2584">
        <w:rPr>
          <w:rFonts w:ascii="Times New Roman" w:hAnsi="Times New Roman" w:cs="Times New Roman"/>
          <w:color w:val="000000"/>
          <w:sz w:val="20"/>
          <w:szCs w:val="20"/>
        </w:rPr>
        <w:t xml:space="preserve">Basic variant 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>Multi-Link element corresponding to AP</w:t>
      </w:r>
      <w:r w:rsidR="00C94C74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 xml:space="preserve">, and the beacon transmit power </w:t>
      </w:r>
      <w:r w:rsidR="00C75A45">
        <w:rPr>
          <w:rFonts w:ascii="Times New Roman" w:hAnsi="Times New Roman" w:cs="Times New Roman"/>
          <w:color w:val="000000"/>
          <w:sz w:val="20"/>
          <w:szCs w:val="20"/>
        </w:rPr>
        <w:t xml:space="preserve">difference between 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C94C74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 xml:space="preserve"> and AP</w:t>
      </w:r>
      <w:r w:rsidR="00C94C74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 (carried in the 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er-STA Profile </w:t>
      </w:r>
      <w:proofErr w:type="spellStart"/>
      <w:r w:rsidR="002E48C3">
        <w:rPr>
          <w:rFonts w:ascii="Times New Roman" w:hAnsi="Times New Roman" w:cs="Times New Roman"/>
          <w:color w:val="000000"/>
          <w:sz w:val="20"/>
          <w:szCs w:val="20"/>
        </w:rPr>
        <w:t>sub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element</w:t>
      </w:r>
      <w:proofErr w:type="spellEnd"/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0C2584">
        <w:rPr>
          <w:rFonts w:ascii="Times New Roman" w:hAnsi="Times New Roman" w:cs="Times New Roman"/>
          <w:color w:val="000000"/>
          <w:sz w:val="20"/>
          <w:szCs w:val="20"/>
        </w:rPr>
        <w:t xml:space="preserve">Basic variant 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>Multi-Link element corresponding to AP</w:t>
      </w:r>
      <w:r w:rsidR="002E48C3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605AF">
        <w:rPr>
          <w:rFonts w:ascii="Times New Roman" w:hAnsi="Times New Roman" w:cs="Times New Roman"/>
          <w:color w:val="000000"/>
          <w:sz w:val="20"/>
          <w:szCs w:val="20"/>
        </w:rPr>
        <w:t xml:space="preserve">Using this information, the MLD </w:t>
      </w:r>
      <w:r w:rsidR="001F72CF"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 w:rsidR="00781C05">
        <w:rPr>
          <w:rFonts w:ascii="Times New Roman" w:hAnsi="Times New Roman" w:cs="Times New Roman"/>
          <w:color w:val="000000"/>
          <w:sz w:val="20"/>
          <w:szCs w:val="20"/>
        </w:rPr>
        <w:t xml:space="preserve">can </w:t>
      </w:r>
      <w:r w:rsidR="000605AF">
        <w:rPr>
          <w:rFonts w:ascii="Times New Roman" w:hAnsi="Times New Roman" w:cs="Times New Roman"/>
          <w:color w:val="000000"/>
          <w:sz w:val="20"/>
          <w:szCs w:val="20"/>
        </w:rPr>
        <w:t xml:space="preserve">compute 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an estimate of the received power 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for Beacon frames transmitted 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544BF2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97383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973839">
        <w:rPr>
          <w:rFonts w:ascii="Times New Roman" w:hAnsi="Times New Roman" w:cs="Times New Roman"/>
          <w:color w:val="000000"/>
          <w:sz w:val="20"/>
          <w:szCs w:val="20"/>
        </w:rPr>
        <w:t xml:space="preserve"> by </w:t>
      </w:r>
      <w:r w:rsidR="009A291C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DC5EF5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973839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544BF2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97383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973839">
        <w:rPr>
          <w:rFonts w:ascii="Times New Roman" w:hAnsi="Times New Roman" w:cs="Times New Roman"/>
          <w:color w:val="000000"/>
          <w:sz w:val="20"/>
          <w:szCs w:val="20"/>
        </w:rPr>
        <w:t xml:space="preserve"> by </w:t>
      </w:r>
      <w:r w:rsidR="009A291C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DC5EF5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, respectively. </w:t>
      </w:r>
    </w:p>
    <w:p w14:paraId="1CFFDA0E" w14:textId="77777777" w:rsidR="00667783" w:rsidRDefault="00BA0B3E" w:rsidP="00345A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computation of </w:t>
      </w:r>
      <w:r w:rsidR="00B44988">
        <w:rPr>
          <w:rFonts w:ascii="Times New Roman" w:hAnsi="Times New Roman" w:cs="Times New Roman"/>
          <w:color w:val="000000"/>
          <w:sz w:val="20"/>
          <w:szCs w:val="20"/>
        </w:rPr>
        <w:t xml:space="preserve">difference in the </w:t>
      </w:r>
      <w:r w:rsidR="00EC5A4D">
        <w:rPr>
          <w:rFonts w:ascii="Times New Roman" w:hAnsi="Times New Roman" w:cs="Times New Roman"/>
          <w:color w:val="000000"/>
          <w:sz w:val="20"/>
          <w:szCs w:val="20"/>
        </w:rPr>
        <w:t>received power on link</w:t>
      </w:r>
      <w:r w:rsidR="00B44988">
        <w:rPr>
          <w:rFonts w:ascii="Times New Roman" w:hAnsi="Times New Roman" w:cs="Times New Roman"/>
          <w:color w:val="000000"/>
          <w:sz w:val="20"/>
          <w:szCs w:val="20"/>
        </w:rPr>
        <w:t>s L</w:t>
      </w:r>
      <w:r w:rsidR="00B44988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B44988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="00EC5A4D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="00EC5A4D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EC5A4D">
        <w:rPr>
          <w:rFonts w:ascii="Times New Roman" w:hAnsi="Times New Roman" w:cs="Times New Roman"/>
          <w:color w:val="000000"/>
          <w:sz w:val="20"/>
          <w:szCs w:val="20"/>
        </w:rPr>
        <w:t xml:space="preserve"> is shown </w:t>
      </w:r>
      <w:r w:rsidR="00691427">
        <w:rPr>
          <w:rFonts w:ascii="Times New Roman" w:hAnsi="Times New Roman" w:cs="Times New Roman"/>
          <w:color w:val="000000"/>
          <w:sz w:val="20"/>
          <w:szCs w:val="20"/>
        </w:rPr>
        <w:t xml:space="preserve">in Equation </w:t>
      </w:r>
      <w:r w:rsidR="00B44988" w:rsidRPr="00B4498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(35-x1)</w:t>
      </w:r>
      <w:r w:rsidR="000D373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07441C2" w14:textId="4695DBD8" w:rsidR="00345A72" w:rsidRDefault="0089132B" w:rsidP="00EA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Tx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color w:val="000000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L2-L1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PL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6957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0761A4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2F3F6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95796" w:rsidRPr="0069142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</w:t>
      </w:r>
      <w:r w:rsidR="0069142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x1</w:t>
      </w:r>
      <w:r w:rsidR="00695796" w:rsidRPr="0069142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)</w:t>
      </w:r>
    </w:p>
    <w:p w14:paraId="3D2EB265" w14:textId="6AD35794" w:rsidR="00213912" w:rsidRDefault="00213912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0761A4">
        <w:rPr>
          <w:rFonts w:ascii="Times New Roman" w:hAnsi="Times New Roman" w:cs="Times New Roman"/>
          <w:color w:val="000000"/>
          <w:sz w:val="20"/>
          <w:szCs w:val="20"/>
        </w:rPr>
        <w:t>here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D1CF13B" w14:textId="4D80139D" w:rsidR="00213912" w:rsidRDefault="000761A4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>
        <w:rPr>
          <w:rFonts w:ascii="Times New Roman" w:hAnsi="Times New Roman" w:cs="Times New Roman"/>
          <w:color w:val="000000"/>
          <w:sz w:val="20"/>
          <w:szCs w:val="20"/>
        </w:rPr>
        <w:t xml:space="preserve"> is the difference in receive power between link L</w:t>
      </w:r>
      <w:r w:rsidR="008430AD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link L</w:t>
      </w:r>
      <w:r w:rsidR="008430AD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gramStart"/>
      <w:r w:rsidR="0015624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7E664B">
        <w:rPr>
          <w:rFonts w:ascii="Times New Roman" w:hAnsi="Times New Roman" w:cs="Times New Roman"/>
          <w:color w:val="000000"/>
          <w:sz w:val="20"/>
          <w:szCs w:val="20"/>
        </w:rPr>
        <w:t>B</w:t>
      </w:r>
      <w:proofErr w:type="gramEnd"/>
    </w:p>
    <w:p w14:paraId="2425ED8D" w14:textId="541E9BCE" w:rsidR="00EA1BB4" w:rsidRDefault="0089132B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Tx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5B35EF">
        <w:rPr>
          <w:rFonts w:ascii="Times New Roman" w:hAnsi="Times New Roman" w:cs="Times New Roman"/>
          <w:color w:val="000000"/>
          <w:sz w:val="20"/>
          <w:szCs w:val="20"/>
        </w:rPr>
        <w:t xml:space="preserve"> is the difference in transmit power between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5B35EF">
        <w:rPr>
          <w:rFonts w:ascii="Times New Roman" w:hAnsi="Times New Roman" w:cs="Times New Roman"/>
          <w:color w:val="000000"/>
          <w:sz w:val="20"/>
          <w:szCs w:val="20"/>
        </w:rPr>
        <w:t xml:space="preserve"> and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gramStart"/>
      <w:r w:rsidR="0015624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7E664B">
        <w:rPr>
          <w:rFonts w:ascii="Times New Roman" w:hAnsi="Times New Roman" w:cs="Times New Roman"/>
          <w:color w:val="000000"/>
          <w:sz w:val="20"/>
          <w:szCs w:val="20"/>
        </w:rPr>
        <w:t>B</w:t>
      </w:r>
      <w:proofErr w:type="gramEnd"/>
    </w:p>
    <w:p w14:paraId="06ED1148" w14:textId="43FCC4EC" w:rsidR="00EA1BB4" w:rsidRDefault="0089132B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PL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5B35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796B">
        <w:rPr>
          <w:rFonts w:ascii="Times New Roman" w:hAnsi="Times New Roman" w:cs="Times New Roman"/>
          <w:color w:val="000000"/>
          <w:sz w:val="20"/>
          <w:szCs w:val="20"/>
        </w:rPr>
        <w:t>is the estimated difference in the path loss between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23796B">
        <w:rPr>
          <w:rFonts w:ascii="Times New Roman" w:hAnsi="Times New Roman" w:cs="Times New Roman"/>
          <w:color w:val="000000"/>
          <w:sz w:val="20"/>
          <w:szCs w:val="20"/>
        </w:rPr>
        <w:t xml:space="preserve"> and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gramStart"/>
      <w:r w:rsidR="0015624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7E664B">
        <w:rPr>
          <w:rFonts w:ascii="Times New Roman" w:hAnsi="Times New Roman" w:cs="Times New Roman"/>
          <w:color w:val="000000"/>
          <w:sz w:val="20"/>
          <w:szCs w:val="20"/>
        </w:rPr>
        <w:t>B</w:t>
      </w:r>
      <w:proofErr w:type="gramEnd"/>
    </w:p>
    <w:p w14:paraId="1B8C431B" w14:textId="24518C33" w:rsidR="00B6671C" w:rsidRPr="00B6671C" w:rsidRDefault="00B6671C" w:rsidP="000C7BB2">
      <w:pPr>
        <w:suppressAutoHyphens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671C">
        <w:rPr>
          <w:rFonts w:ascii="Times New Roman" w:hAnsi="Times New Roman" w:cs="Times New Roman"/>
          <w:color w:val="000000"/>
          <w:sz w:val="18"/>
          <w:szCs w:val="18"/>
        </w:rPr>
        <w:t xml:space="preserve">NOTE – The estimated difference in the path loss between the reporting link </w:t>
      </w:r>
      <w:r w:rsidR="000C7BB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B6671C">
        <w:rPr>
          <w:rFonts w:ascii="Times New Roman" w:hAnsi="Times New Roman" w:cs="Times New Roman"/>
          <w:color w:val="000000"/>
          <w:sz w:val="18"/>
          <w:szCs w:val="18"/>
        </w:rPr>
        <w:t xml:space="preserve">nd the reported </w:t>
      </w:r>
      <w:r w:rsidR="000C7BB2">
        <w:rPr>
          <w:rFonts w:ascii="Times New Roman" w:hAnsi="Times New Roman" w:cs="Times New Roman"/>
          <w:color w:val="000000"/>
          <w:sz w:val="18"/>
          <w:szCs w:val="18"/>
        </w:rPr>
        <w:t xml:space="preserve">link </w:t>
      </w:r>
      <w:r w:rsidRPr="00B6671C">
        <w:rPr>
          <w:rFonts w:ascii="Times New Roman" w:hAnsi="Times New Roman" w:cs="Times New Roman"/>
          <w:color w:val="000000"/>
          <w:sz w:val="18"/>
          <w:szCs w:val="18"/>
        </w:rPr>
        <w:t>depends on the device implementation</w:t>
      </w:r>
      <w:r w:rsidR="000C7BB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B0CE4">
        <w:rPr>
          <w:rFonts w:ascii="Times New Roman" w:hAnsi="Times New Roman" w:cs="Times New Roman"/>
          <w:color w:val="000000"/>
          <w:sz w:val="18"/>
          <w:szCs w:val="18"/>
        </w:rPr>
        <w:t xml:space="preserve">and </w:t>
      </w:r>
      <w:r w:rsidRPr="00B6671C">
        <w:rPr>
          <w:rFonts w:ascii="Times New Roman" w:hAnsi="Times New Roman" w:cs="Times New Roman"/>
          <w:color w:val="000000"/>
          <w:sz w:val="18"/>
          <w:szCs w:val="18"/>
        </w:rPr>
        <w:t xml:space="preserve">is outside the scope of this standard. </w:t>
      </w:r>
    </w:p>
    <w:p w14:paraId="5FF716E2" w14:textId="77777777" w:rsidR="00147EB1" w:rsidRDefault="00147EB1" w:rsidP="00147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computation of the estimated received power on link L</w:t>
      </w:r>
      <w:r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is shown in Equation </w:t>
      </w:r>
      <w:r w:rsidRPr="00B4498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(35-x2)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510E39E" w14:textId="1CCD9CE1" w:rsidR="008141DE" w:rsidRDefault="00634A09" w:rsidP="00965D9C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RxP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L2</m:t>
            </m:r>
          </m:sub>
        </m:sSub>
      </m:oMath>
      <w:r w:rsidR="008141DE">
        <w:rPr>
          <w:rFonts w:ascii="Times New Roman" w:hAnsi="Times New Roman" w:cs="Times New Roman"/>
          <w:color w:val="000000"/>
          <w:sz w:val="20"/>
          <w:szCs w:val="20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L1</m:t>
            </m:r>
          </m:sub>
        </m:sSub>
        <m:r>
          <w:rPr>
            <w:rFonts w:ascii="Cambria Math" w:hAnsi="Cambria Math" w:cs="Times New Roman"/>
            <w:color w:val="00000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8141D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2F3F6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141DE" w:rsidRPr="003A25D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(35-x2)</w:t>
      </w:r>
    </w:p>
    <w:p w14:paraId="42F688C1" w14:textId="3CF61FE5" w:rsidR="00FB46DF" w:rsidRDefault="00FB46DF" w:rsidP="00965D9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where,</w:t>
      </w:r>
    </w:p>
    <w:p w14:paraId="77C3F99A" w14:textId="5B9C335C" w:rsidR="00FB46DF" w:rsidRDefault="001C11EF" w:rsidP="00965D9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RxP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L2</m:t>
            </m:r>
          </m:sub>
        </m:sSub>
      </m:oMath>
      <w:r w:rsidR="003A25DA">
        <w:rPr>
          <w:rFonts w:ascii="Times New Roman" w:hAnsi="Times New Roman" w:cs="Times New Roman"/>
          <w:color w:val="000000"/>
          <w:sz w:val="20"/>
          <w:szCs w:val="20"/>
        </w:rPr>
        <w:t xml:space="preserve"> is the estimated receive power</w:t>
      </w:r>
      <w:r w:rsidR="000E3CCB">
        <w:rPr>
          <w:rFonts w:ascii="Times New Roman" w:hAnsi="Times New Roman" w:cs="Times New Roman"/>
          <w:color w:val="000000"/>
          <w:sz w:val="20"/>
          <w:szCs w:val="20"/>
        </w:rPr>
        <w:t xml:space="preserve"> on link L</w:t>
      </w:r>
      <w:r w:rsidR="000E3CCB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 xml:space="preserve"> in d</w:t>
      </w:r>
      <w:r w:rsidR="007E664B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>m</w:t>
      </w:r>
    </w:p>
    <w:p w14:paraId="10992E11" w14:textId="380412B0" w:rsidR="00EA1BB4" w:rsidRDefault="0089132B" w:rsidP="00965D9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L1</m:t>
            </m:r>
          </m:sub>
        </m:sSub>
      </m:oMath>
      <w:r w:rsidR="00CD68ED">
        <w:rPr>
          <w:rFonts w:ascii="Times New Roman" w:hAnsi="Times New Roman" w:cs="Times New Roman"/>
          <w:color w:val="000000"/>
          <w:sz w:val="20"/>
          <w:szCs w:val="20"/>
        </w:rPr>
        <w:t xml:space="preserve"> is the actual received power on link L</w:t>
      </w:r>
      <w:r w:rsidR="00CD68E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CD68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proofErr w:type="gramStart"/>
      <w:r w:rsidR="0015624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7E664B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15624B">
        <w:rPr>
          <w:rFonts w:ascii="Times New Roman" w:hAnsi="Times New Roman" w:cs="Times New Roman"/>
          <w:color w:val="000000"/>
          <w:sz w:val="20"/>
          <w:szCs w:val="20"/>
        </w:rPr>
        <w:t>m</w:t>
      </w:r>
      <w:proofErr w:type="gramEnd"/>
    </w:p>
    <w:p w14:paraId="5CA33CCE" w14:textId="77777777" w:rsidR="00B44354" w:rsidRDefault="00B44354" w:rsidP="00076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E8F29B" w14:textId="77777777" w:rsidR="00AF6A5A" w:rsidRDefault="00901213" w:rsidP="000761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2FC0">
        <w:rPr>
          <w:rFonts w:ascii="Arial" w:hAnsi="Arial" w:cs="Arial"/>
          <w:b/>
          <w:bCs/>
          <w:color w:val="000000"/>
          <w:sz w:val="20"/>
          <w:szCs w:val="20"/>
        </w:rPr>
        <w:t>9.4.</w:t>
      </w:r>
      <w:r w:rsidR="007F22F8" w:rsidRPr="00C12FC0">
        <w:rPr>
          <w:rFonts w:ascii="Arial" w:hAnsi="Arial" w:cs="Arial"/>
          <w:b/>
          <w:bCs/>
          <w:color w:val="000000"/>
          <w:sz w:val="20"/>
          <w:szCs w:val="20"/>
        </w:rPr>
        <w:t>2.295b.</w:t>
      </w:r>
      <w:r w:rsidR="007C412B" w:rsidRPr="00C12FC0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="00E53B05" w:rsidRPr="00C12FC0">
        <w:rPr>
          <w:rFonts w:ascii="Arial" w:hAnsi="Arial" w:cs="Arial"/>
          <w:b/>
          <w:bCs/>
          <w:color w:val="000000"/>
          <w:sz w:val="20"/>
          <w:szCs w:val="20"/>
        </w:rPr>
        <w:t xml:space="preserve">Basic variant </w:t>
      </w:r>
      <w:r w:rsidR="00C12FC0" w:rsidRPr="00C12FC0">
        <w:rPr>
          <w:rFonts w:ascii="Arial" w:hAnsi="Arial" w:cs="Arial"/>
          <w:b/>
          <w:bCs/>
          <w:color w:val="000000"/>
          <w:sz w:val="20"/>
          <w:szCs w:val="20"/>
        </w:rPr>
        <w:t>Multi-Link element</w:t>
      </w:r>
    </w:p>
    <w:p w14:paraId="0A50B1B1" w14:textId="74987187" w:rsidR="0037055E" w:rsidRDefault="0037055E" w:rsidP="0037055E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make the following change to the figure and text in clause 9.4.2.295b</w:t>
      </w:r>
      <w:r w:rsidR="008943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.2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76"/>
        <w:gridCol w:w="270"/>
        <w:gridCol w:w="22"/>
        <w:gridCol w:w="20"/>
        <w:gridCol w:w="678"/>
        <w:gridCol w:w="990"/>
        <w:gridCol w:w="1080"/>
        <w:gridCol w:w="810"/>
        <w:gridCol w:w="900"/>
        <w:gridCol w:w="900"/>
        <w:gridCol w:w="1260"/>
        <w:gridCol w:w="1080"/>
      </w:tblGrid>
      <w:tr w:rsidR="0037055E" w:rsidRPr="002E5E27" w14:paraId="571979E9" w14:textId="77777777" w:rsidTr="00446383">
        <w:trPr>
          <w:trHeight w:val="283"/>
          <w:jc w:val="center"/>
        </w:trPr>
        <w:tc>
          <w:tcPr>
            <w:tcW w:w="7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D8281" w14:textId="77777777" w:rsidR="0037055E" w:rsidRPr="002E5E27" w:rsidRDefault="0037055E" w:rsidP="00961A1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5447957" w14:textId="77777777" w:rsidR="0037055E" w:rsidRPr="002E5E27" w:rsidRDefault="0037055E" w:rsidP="00961A19">
            <w:pPr>
              <w:pStyle w:val="TableParagraph"/>
              <w:kinsoku w:val="0"/>
              <w:overflowPunct w:val="0"/>
              <w:spacing w:line="178" w:lineRule="exact"/>
              <w:ind w:left="119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B0   B3</w:t>
            </w:r>
          </w:p>
        </w:tc>
        <w:tc>
          <w:tcPr>
            <w:tcW w:w="720" w:type="dxa"/>
            <w:gridSpan w:val="3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EEFB65A" w14:textId="77777777" w:rsidR="0037055E" w:rsidRPr="002E5E27" w:rsidRDefault="0037055E" w:rsidP="00961A19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B4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3D3379EE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B5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AD97420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B6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348F992" w14:textId="77777777" w:rsidR="0037055E" w:rsidRPr="002E5E27" w:rsidDel="00E85692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B7</w:t>
            </w:r>
          </w:p>
        </w:tc>
        <w:tc>
          <w:tcPr>
            <w:tcW w:w="9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19B18F4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B8</w:t>
            </w:r>
          </w:p>
        </w:tc>
        <w:tc>
          <w:tcPr>
            <w:tcW w:w="9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61903FC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B9</w:t>
            </w:r>
          </w:p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18BAC5FF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ins w:id="1" w:author="Abhishek Patil" w:date="2021-04-14T16:50:00Z">
              <w:r w:rsidRPr="002E5E27">
                <w:rPr>
                  <w:sz w:val="16"/>
                  <w:szCs w:val="16"/>
                  <w:u w:val="none"/>
                </w:rPr>
                <w:t>B</w:t>
              </w:r>
            </w:ins>
            <w:ins w:id="2" w:author="Abhishek Patil" w:date="2021-05-18T19:35:00Z">
              <w:r>
                <w:rPr>
                  <w:sz w:val="16"/>
                  <w:szCs w:val="16"/>
                  <w:u w:val="none"/>
                </w:rPr>
                <w:t>10</w:t>
              </w:r>
            </w:ins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04A8D3F" w14:textId="6CC55E15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color w:val="FF0000"/>
                <w:sz w:val="16"/>
                <w:szCs w:val="16"/>
                <w:u w:val="none"/>
              </w:rPr>
            </w:pPr>
            <w:del w:id="3" w:author="Abhishek Patil" w:date="2021-04-14T16:51:00Z">
              <w:r w:rsidRPr="002E5E27" w:rsidDel="00C02D22">
                <w:rPr>
                  <w:sz w:val="16"/>
                  <w:szCs w:val="16"/>
                  <w:u w:val="none"/>
                </w:rPr>
                <w:delText>B8</w:delText>
              </w:r>
            </w:del>
            <w:ins w:id="4" w:author="Abhishek Patil" w:date="2021-04-14T16:51:00Z">
              <w:r w:rsidRPr="002E5E27">
                <w:rPr>
                  <w:sz w:val="16"/>
                  <w:szCs w:val="16"/>
                  <w:u w:val="none"/>
                </w:rPr>
                <w:t>B</w:t>
              </w:r>
            </w:ins>
            <w:ins w:id="5" w:author="Abhishek Patil" w:date="2021-05-18T19:35:00Z">
              <w:r>
                <w:rPr>
                  <w:sz w:val="16"/>
                  <w:szCs w:val="16"/>
                  <w:u w:val="none"/>
                </w:rPr>
                <w:t>11</w:t>
              </w:r>
            </w:ins>
            <w:r w:rsidR="00446383">
              <w:rPr>
                <w:sz w:val="16"/>
                <w:szCs w:val="16"/>
                <w:u w:val="none"/>
              </w:rPr>
              <w:t xml:space="preserve">     </w:t>
            </w:r>
            <w:r w:rsidRPr="002E5E27">
              <w:rPr>
                <w:sz w:val="16"/>
                <w:szCs w:val="16"/>
                <w:u w:val="none"/>
              </w:rPr>
              <w:t>15</w:t>
            </w:r>
          </w:p>
        </w:tc>
      </w:tr>
      <w:tr w:rsidR="0037055E" w:rsidRPr="002E5E27" w14:paraId="430E56E4" w14:textId="77777777" w:rsidTr="00446383">
        <w:trPr>
          <w:trHeight w:val="231"/>
          <w:jc w:val="center"/>
        </w:trPr>
        <w:tc>
          <w:tcPr>
            <w:tcW w:w="784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6B930" w14:textId="77777777" w:rsidR="0037055E" w:rsidRPr="002E5E27" w:rsidRDefault="0037055E" w:rsidP="00961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B1C3D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Link ID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713AC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Complete Profile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A7A36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MAC Address Present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F4374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Beacon Interval Present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BB12E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DTIM Info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8E4E4" w14:textId="77777777" w:rsidR="0037055E" w:rsidRPr="002E5E27" w:rsidRDefault="0037055E" w:rsidP="00961A19">
            <w:pPr>
              <w:pStyle w:val="TableParagraph"/>
              <w:suppressAutoHyphens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NSTR Link Pair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1B4A1" w14:textId="77777777" w:rsidR="0037055E" w:rsidRPr="002E5E27" w:rsidRDefault="0037055E" w:rsidP="00961A19">
            <w:pPr>
              <w:pStyle w:val="TableParagraph"/>
              <w:suppressAutoHyphens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NSTR Bitmap Size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B4800" w14:textId="794D91CE" w:rsidR="0037055E" w:rsidRPr="002E5E27" w:rsidRDefault="0037055E" w:rsidP="00446383">
            <w:pPr>
              <w:pStyle w:val="TableParagraph"/>
              <w:suppressAutoHyphens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ins w:id="6" w:author="Abhishek Patil" w:date="2021-03-04T10:37:00Z">
              <w:r w:rsidRPr="0037055E">
                <w:rPr>
                  <w:sz w:val="16"/>
                  <w:szCs w:val="16"/>
                  <w:u w:val="none"/>
                </w:rPr>
                <w:t xml:space="preserve">Beacon </w:t>
              </w:r>
              <w:proofErr w:type="spellStart"/>
              <w:r w:rsidRPr="0037055E">
                <w:rPr>
                  <w:sz w:val="16"/>
                  <w:szCs w:val="16"/>
                  <w:u w:val="none"/>
                </w:rPr>
                <w:t>Tx</w:t>
              </w:r>
            </w:ins>
            <w:ins w:id="7" w:author="Abhishek Patil" w:date="2021-03-04T14:51:00Z">
              <w:r w:rsidRPr="0037055E">
                <w:rPr>
                  <w:sz w:val="16"/>
                  <w:szCs w:val="16"/>
                  <w:u w:val="none"/>
                </w:rPr>
                <w:t>P</w:t>
              </w:r>
            </w:ins>
            <w:ins w:id="8" w:author="Abhishek Patil" w:date="2021-03-04T10:37:00Z">
              <w:r w:rsidRPr="0037055E">
                <w:rPr>
                  <w:sz w:val="16"/>
                  <w:szCs w:val="16"/>
                  <w:u w:val="none"/>
                </w:rPr>
                <w:t>ower</w:t>
              </w:r>
              <w:proofErr w:type="spellEnd"/>
              <w:r w:rsidRPr="0037055E">
                <w:rPr>
                  <w:sz w:val="16"/>
                  <w:szCs w:val="16"/>
                  <w:u w:val="none"/>
                </w:rPr>
                <w:t xml:space="preserve"> Difference Present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5F4B9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</w:p>
          <w:p w14:paraId="1DEA5D69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Reserved</w:t>
            </w:r>
          </w:p>
        </w:tc>
      </w:tr>
      <w:tr w:rsidR="0037055E" w:rsidRPr="002E5E27" w14:paraId="717A5E57" w14:textId="77777777" w:rsidTr="00446383">
        <w:trPr>
          <w:trHeight w:val="284"/>
          <w:jc w:val="center"/>
        </w:trPr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8493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Bits:</w:t>
            </w:r>
          </w:p>
        </w:tc>
        <w:tc>
          <w:tcPr>
            <w:tcW w:w="476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C808A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20A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w w:val="99"/>
                <w:sz w:val="16"/>
                <w:szCs w:val="16"/>
                <w:u w:val="none"/>
              </w:rPr>
            </w:pPr>
            <w:r w:rsidRPr="002E5E27">
              <w:rPr>
                <w:w w:val="99"/>
                <w:sz w:val="16"/>
                <w:szCs w:val="16"/>
                <w:u w:val="none"/>
              </w:rPr>
              <w:t>4</w:t>
            </w:r>
          </w:p>
        </w:tc>
        <w:tc>
          <w:tcPr>
            <w:tcW w:w="2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C6294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EBA67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w w:val="99"/>
                <w:sz w:val="16"/>
                <w:szCs w:val="16"/>
                <w:u w:val="none"/>
              </w:rPr>
            </w:pPr>
            <w:r w:rsidRPr="002E5E27">
              <w:rPr>
                <w:w w:val="99"/>
                <w:sz w:val="16"/>
                <w:szCs w:val="16"/>
                <w:u w:val="none"/>
              </w:rPr>
              <w:t>1</w:t>
            </w:r>
          </w:p>
        </w:tc>
        <w:tc>
          <w:tcPr>
            <w:tcW w:w="99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1FE2D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0C874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81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70E9C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87C45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437D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DEAC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ins w:id="9" w:author="Abhishek Patil" w:date="2021-04-14T16:50:00Z">
              <w:r w:rsidRPr="002E5E27">
                <w:rPr>
                  <w:sz w:val="16"/>
                  <w:szCs w:val="16"/>
                  <w:u w:val="none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38677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ins w:id="10" w:author="Abhishek Patil" w:date="2021-05-18T19:35:00Z">
              <w:r>
                <w:rPr>
                  <w:sz w:val="16"/>
                  <w:szCs w:val="16"/>
                  <w:u w:val="none"/>
                </w:rPr>
                <w:t>5</w:t>
              </w:r>
            </w:ins>
          </w:p>
        </w:tc>
      </w:tr>
    </w:tbl>
    <w:p w14:paraId="7E822B02" w14:textId="77777777" w:rsidR="0037055E" w:rsidRPr="00C33B5C" w:rsidRDefault="0037055E" w:rsidP="0037055E">
      <w:pPr>
        <w:pStyle w:val="Heading3"/>
        <w:numPr>
          <w:ilvl w:val="0"/>
          <w:numId w:val="0"/>
        </w:numPr>
        <w:tabs>
          <w:tab w:val="left" w:pos="2858"/>
        </w:tabs>
        <w:kinsoku w:val="0"/>
        <w:overflowPunct w:val="0"/>
        <w:spacing w:line="212" w:lineRule="exact"/>
        <w:jc w:val="center"/>
        <w:rPr>
          <w:rFonts w:ascii="Arial" w:hAnsi="Arial" w:cs="Arial"/>
          <w:sz w:val="20"/>
        </w:rPr>
      </w:pPr>
      <w:r w:rsidRPr="00C33B5C">
        <w:rPr>
          <w:rFonts w:ascii="Arial" w:hAnsi="Arial" w:cs="Arial"/>
          <w:sz w:val="20"/>
        </w:rPr>
        <w:t>Figure 9-788e</w:t>
      </w:r>
      <w:r>
        <w:rPr>
          <w:rFonts w:ascii="Arial" w:hAnsi="Arial" w:cs="Arial"/>
          <w:sz w:val="20"/>
        </w:rPr>
        <w:t>o</w:t>
      </w:r>
      <w:r w:rsidRPr="00C33B5C">
        <w:rPr>
          <w:rFonts w:ascii="Arial" w:hAnsi="Arial" w:cs="Arial"/>
          <w:sz w:val="20"/>
        </w:rPr>
        <w:t>—STA Control field</w:t>
      </w:r>
      <w:r w:rsidRPr="00C33B5C">
        <w:rPr>
          <w:rFonts w:ascii="Arial" w:hAnsi="Arial" w:cs="Arial"/>
          <w:spacing w:val="-3"/>
          <w:sz w:val="20"/>
        </w:rPr>
        <w:t xml:space="preserve"> </w:t>
      </w:r>
      <w:r w:rsidRPr="00C33B5C">
        <w:rPr>
          <w:rFonts w:ascii="Arial" w:hAnsi="Arial" w:cs="Arial"/>
          <w:sz w:val="20"/>
        </w:rPr>
        <w:t>format</w:t>
      </w:r>
    </w:p>
    <w:p w14:paraId="4281D838" w14:textId="77777777" w:rsidR="0037055E" w:rsidRDefault="0037055E" w:rsidP="00767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42FCDFE5" w14:textId="77777777" w:rsidR="00BF6E10" w:rsidRDefault="00BF6E10" w:rsidP="00BF6E1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insert the following paragraph after the paragraph starting</w:t>
      </w:r>
      <w:r w:rsidRPr="003E2D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“If the Complete Profile subfield is equal to 1 and the NSTR Link Pair Present subfield is equal to 1 in the STA Control field,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…” as follows: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645C2B46" w14:textId="1B6D3B71" w:rsidR="009E1982" w:rsidRDefault="009E1982" w:rsidP="009A52E6">
      <w:pPr>
        <w:suppressAutoHyphens/>
        <w:spacing w:after="0" w:line="240" w:lineRule="auto"/>
        <w:jc w:val="both"/>
        <w:rPr>
          <w:ins w:id="11" w:author="Abhishek Patil" w:date="2021-05-24T16:58:00Z"/>
          <w:rFonts w:ascii="Times New Roman" w:hAnsi="Times New Roman" w:cs="Times New Roman"/>
          <w:sz w:val="20"/>
          <w:szCs w:val="20"/>
        </w:rPr>
      </w:pPr>
      <w:ins w:id="12" w:author="Abhishek Patil" w:date="2021-05-24T16:22:00Z">
        <w:r>
          <w:rPr>
            <w:rFonts w:ascii="Times New Roman" w:hAnsi="Times New Roman" w:cs="Times New Roman"/>
            <w:sz w:val="20"/>
            <w:szCs w:val="20"/>
          </w:rPr>
          <w:t xml:space="preserve">The Beacon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TxPower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Difference Present subfield is</w:t>
        </w:r>
      </w:ins>
      <w:ins w:id="13" w:author="Abhishek Patil" w:date="2021-05-24T16:58:00Z">
        <w:r>
          <w:rPr>
            <w:rFonts w:ascii="Times New Roman" w:hAnsi="Times New Roman" w:cs="Times New Roman"/>
            <w:sz w:val="20"/>
            <w:szCs w:val="20"/>
          </w:rPr>
          <w:t xml:space="preserve"> set to 1 </w:t>
        </w:r>
      </w:ins>
      <w:ins w:id="14" w:author="Abhishek Patil" w:date="2021-05-24T17:03:00Z">
        <w:r w:rsidR="009A52E6">
          <w:rPr>
            <w:rFonts w:ascii="Times New Roman" w:hAnsi="Times New Roman" w:cs="Times New Roman"/>
            <w:sz w:val="20"/>
            <w:szCs w:val="20"/>
          </w:rPr>
          <w:t xml:space="preserve">and the </w:t>
        </w:r>
      </w:ins>
      <w:ins w:id="15" w:author="Abhishek Patil" w:date="2021-05-24T17:04:00Z">
        <w:r w:rsidR="009A52E6">
          <w:rPr>
            <w:rFonts w:ascii="Times New Roman" w:hAnsi="Times New Roman" w:cs="Times New Roman"/>
            <w:sz w:val="20"/>
            <w:szCs w:val="20"/>
          </w:rPr>
          <w:t xml:space="preserve">Beacon </w:t>
        </w:r>
        <w:proofErr w:type="spellStart"/>
        <w:r w:rsidR="009A52E6">
          <w:rPr>
            <w:rFonts w:ascii="Times New Roman" w:hAnsi="Times New Roman" w:cs="Times New Roman"/>
            <w:sz w:val="20"/>
            <w:szCs w:val="20"/>
          </w:rPr>
          <w:t>TxPower</w:t>
        </w:r>
        <w:proofErr w:type="spellEnd"/>
        <w:r w:rsidR="009A52E6">
          <w:rPr>
            <w:rFonts w:ascii="Times New Roman" w:hAnsi="Times New Roman" w:cs="Times New Roman"/>
            <w:sz w:val="20"/>
            <w:szCs w:val="20"/>
          </w:rPr>
          <w:t xml:space="preserve"> Difference subfield is present in the STA Info field</w:t>
        </w:r>
        <w:r w:rsidR="009A52E6" w:rsidRPr="000701F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A52E6">
          <w:rPr>
            <w:rFonts w:ascii="Times New Roman" w:hAnsi="Times New Roman" w:cs="Times New Roman"/>
            <w:sz w:val="20"/>
            <w:szCs w:val="20"/>
          </w:rPr>
          <w:t xml:space="preserve">of that Per-STA Profile </w:t>
        </w:r>
        <w:proofErr w:type="spellStart"/>
        <w:r w:rsidR="009A52E6">
          <w:rPr>
            <w:rFonts w:ascii="Times New Roman" w:hAnsi="Times New Roman" w:cs="Times New Roman"/>
            <w:sz w:val="20"/>
            <w:szCs w:val="20"/>
          </w:rPr>
          <w:t>subelement</w:t>
        </w:r>
        <w:proofErr w:type="spellEnd"/>
        <w:r w:rsidR="009A52E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6" w:author="Abhishek Patil" w:date="2021-05-24T17:06:00Z">
        <w:r w:rsidR="0089436B">
          <w:rPr>
            <w:rFonts w:ascii="Times New Roman" w:hAnsi="Times New Roman" w:cs="Times New Roman"/>
            <w:sz w:val="20"/>
            <w:szCs w:val="20"/>
          </w:rPr>
          <w:t>when</w:t>
        </w:r>
      </w:ins>
      <w:ins w:id="17" w:author="Abhishek Patil" w:date="2021-05-24T16:58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8" w:author="Abhishek Patil" w:date="2021-05-24T17:06:00Z">
        <w:r w:rsidR="004F449D">
          <w:rPr>
            <w:rFonts w:ascii="Times New Roman" w:hAnsi="Times New Roman" w:cs="Times New Roman"/>
            <w:sz w:val="20"/>
            <w:szCs w:val="20"/>
          </w:rPr>
          <w:t>all</w:t>
        </w:r>
      </w:ins>
      <w:ins w:id="19" w:author="Abhishek Patil" w:date="2021-05-24T16:58:00Z">
        <w:r>
          <w:rPr>
            <w:rFonts w:ascii="Times New Roman" w:hAnsi="Times New Roman" w:cs="Times New Roman"/>
            <w:sz w:val="20"/>
            <w:szCs w:val="20"/>
          </w:rPr>
          <w:t xml:space="preserve"> the following </w:t>
        </w:r>
        <w:r w:rsidR="00EA51C3">
          <w:rPr>
            <w:rFonts w:ascii="Times New Roman" w:hAnsi="Times New Roman" w:cs="Times New Roman"/>
            <w:sz w:val="20"/>
            <w:szCs w:val="20"/>
          </w:rPr>
          <w:t>conditions are satisfied:</w:t>
        </w:r>
      </w:ins>
    </w:p>
    <w:p w14:paraId="42BD1CEE" w14:textId="4AA4AB87" w:rsidR="00EA51C3" w:rsidRDefault="005D2143" w:rsidP="005D2143">
      <w:pPr>
        <w:pStyle w:val="ListParagraph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ins w:id="20" w:author="Abhishek Patil" w:date="2021-05-24T17:01:00Z"/>
          <w:rFonts w:ascii="Times New Roman" w:hAnsi="Times New Roman" w:cs="Times New Roman"/>
          <w:sz w:val="20"/>
          <w:szCs w:val="20"/>
        </w:rPr>
      </w:pPr>
      <w:ins w:id="21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>The Basic variant Multi-Link element is carried in an ML probe response</w:t>
        </w:r>
      </w:ins>
    </w:p>
    <w:p w14:paraId="2A5525CC" w14:textId="526F92FD" w:rsidR="005D2143" w:rsidRDefault="005D2143" w:rsidP="005D2143">
      <w:pPr>
        <w:pStyle w:val="ListParagraph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ins w:id="22" w:author="Abhishek Patil" w:date="2021-05-24T17:01:00Z"/>
          <w:rFonts w:ascii="Times New Roman" w:hAnsi="Times New Roman" w:cs="Times New Roman"/>
          <w:sz w:val="20"/>
          <w:szCs w:val="20"/>
        </w:rPr>
      </w:pPr>
      <w:ins w:id="23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>The Complete Profile subfield is set to 1</w:t>
        </w:r>
      </w:ins>
    </w:p>
    <w:p w14:paraId="1D66CCED" w14:textId="39BB2DE0" w:rsidR="005D2143" w:rsidRPr="009A52E6" w:rsidRDefault="007A02B4" w:rsidP="009A52E6">
      <w:pPr>
        <w:pStyle w:val="ListParagraph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ins w:id="24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 xml:space="preserve">The difference </w:t>
        </w:r>
      </w:ins>
      <w:ins w:id="25" w:author="Abhishek Patil" w:date="2021-05-24T17:02:00Z">
        <w:r w:rsidR="00EC6EE5">
          <w:rPr>
            <w:rFonts w:ascii="Times New Roman" w:hAnsi="Times New Roman" w:cs="Times New Roman"/>
            <w:sz w:val="20"/>
            <w:szCs w:val="20"/>
          </w:rPr>
          <w:t xml:space="preserve">between beacon transmit power of the reported AP and </w:t>
        </w:r>
      </w:ins>
      <w:ins w:id="26" w:author="Abhishek Patil" w:date="2021-05-24T17:03:00Z">
        <w:r w:rsidR="00EC6EE5">
          <w:rPr>
            <w:rFonts w:ascii="Times New Roman" w:hAnsi="Times New Roman" w:cs="Times New Roman"/>
            <w:sz w:val="20"/>
            <w:szCs w:val="20"/>
          </w:rPr>
          <w:t xml:space="preserve">the reporting AP </w:t>
        </w:r>
      </w:ins>
      <w:ins w:id="27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 xml:space="preserve">is </w:t>
        </w:r>
      </w:ins>
      <w:ins w:id="28" w:author="Abhishek Patil" w:date="2021-05-24T17:03:00Z">
        <w:r w:rsidR="00EC6EE5">
          <w:rPr>
            <w:rFonts w:ascii="Times New Roman" w:hAnsi="Times New Roman" w:cs="Times New Roman"/>
            <w:sz w:val="20"/>
            <w:szCs w:val="20"/>
          </w:rPr>
          <w:t>non</w:t>
        </w:r>
      </w:ins>
      <w:ins w:id="29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>zero</w:t>
        </w:r>
      </w:ins>
    </w:p>
    <w:p w14:paraId="64D158ED" w14:textId="7A970481" w:rsidR="00BF71E6" w:rsidRDefault="00BF71E6" w:rsidP="0048464E">
      <w:pPr>
        <w:suppressAutoHyphens/>
        <w:jc w:val="both"/>
        <w:rPr>
          <w:ins w:id="30" w:author="Abhishek Patil" w:date="2021-03-04T10:36:00Z"/>
          <w:rFonts w:ascii="Times New Roman" w:hAnsi="Times New Roman" w:cs="Times New Roman"/>
          <w:sz w:val="20"/>
          <w:szCs w:val="20"/>
        </w:rPr>
      </w:pPr>
      <w:ins w:id="31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Otherwise, the </w:t>
        </w:r>
      </w:ins>
      <w:ins w:id="32" w:author="Abhishek Patil" w:date="2021-05-24T16:22:00Z">
        <w:r w:rsidR="00E77B89">
          <w:rPr>
            <w:rFonts w:ascii="Times New Roman" w:hAnsi="Times New Roman" w:cs="Times New Roman"/>
            <w:sz w:val="20"/>
            <w:szCs w:val="20"/>
          </w:rPr>
          <w:t xml:space="preserve">Beacon </w:t>
        </w:r>
        <w:proofErr w:type="spellStart"/>
        <w:r w:rsidR="00E77B89">
          <w:rPr>
            <w:rFonts w:ascii="Times New Roman" w:hAnsi="Times New Roman" w:cs="Times New Roman"/>
            <w:sz w:val="20"/>
            <w:szCs w:val="20"/>
          </w:rPr>
          <w:t>TxPower</w:t>
        </w:r>
        <w:proofErr w:type="spellEnd"/>
        <w:r w:rsidR="00E77B89">
          <w:rPr>
            <w:rFonts w:ascii="Times New Roman" w:hAnsi="Times New Roman" w:cs="Times New Roman"/>
            <w:sz w:val="20"/>
            <w:szCs w:val="20"/>
          </w:rPr>
          <w:t xml:space="preserve"> Difference Present </w:t>
        </w:r>
      </w:ins>
      <w:ins w:id="33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subfield is set to 0</w:t>
        </w:r>
      </w:ins>
      <w:ins w:id="34" w:author="Abhishek Patil" w:date="2021-05-24T16:32:00Z">
        <w:r w:rsidR="004B510E" w:rsidRPr="004B510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4B510E">
          <w:rPr>
            <w:rFonts w:ascii="Times New Roman" w:hAnsi="Times New Roman" w:cs="Times New Roman"/>
            <w:sz w:val="20"/>
            <w:szCs w:val="20"/>
          </w:rPr>
          <w:t xml:space="preserve">and the Beacon </w:t>
        </w:r>
        <w:proofErr w:type="spellStart"/>
        <w:r w:rsidR="004B510E">
          <w:rPr>
            <w:rFonts w:ascii="Times New Roman" w:hAnsi="Times New Roman" w:cs="Times New Roman"/>
            <w:sz w:val="20"/>
            <w:szCs w:val="20"/>
          </w:rPr>
          <w:t>TxPower</w:t>
        </w:r>
        <w:proofErr w:type="spellEnd"/>
        <w:r w:rsidR="004B510E">
          <w:rPr>
            <w:rFonts w:ascii="Times New Roman" w:hAnsi="Times New Roman" w:cs="Times New Roman"/>
            <w:sz w:val="20"/>
            <w:szCs w:val="20"/>
          </w:rPr>
          <w:t xml:space="preserve"> Difference </w:t>
        </w:r>
      </w:ins>
      <w:ins w:id="35" w:author="Abhishek Patil" w:date="2021-05-24T17:03:00Z">
        <w:r w:rsidR="00696570">
          <w:rPr>
            <w:rFonts w:ascii="Times New Roman" w:hAnsi="Times New Roman" w:cs="Times New Roman"/>
            <w:sz w:val="20"/>
            <w:szCs w:val="20"/>
          </w:rPr>
          <w:t>sub</w:t>
        </w:r>
      </w:ins>
      <w:ins w:id="36" w:author="Abhishek Patil" w:date="2021-05-24T16:32:00Z">
        <w:r w:rsidR="004B510E">
          <w:rPr>
            <w:rFonts w:ascii="Times New Roman" w:hAnsi="Times New Roman" w:cs="Times New Roman"/>
            <w:sz w:val="20"/>
            <w:szCs w:val="20"/>
          </w:rPr>
          <w:t xml:space="preserve">field is not </w:t>
        </w:r>
      </w:ins>
      <w:ins w:id="37" w:author="Abhishek Patil" w:date="2021-05-27T07:10:00Z">
        <w:r w:rsidR="00596AE4">
          <w:rPr>
            <w:rFonts w:ascii="Times New Roman" w:hAnsi="Times New Roman" w:cs="Times New Roman"/>
            <w:sz w:val="20"/>
            <w:szCs w:val="20"/>
          </w:rPr>
          <w:t>included</w:t>
        </w:r>
      </w:ins>
      <w:ins w:id="38" w:author="Abhishek Patil" w:date="2021-05-24T16:32:00Z">
        <w:r w:rsidR="004B510E">
          <w:rPr>
            <w:rFonts w:ascii="Times New Roman" w:hAnsi="Times New Roman" w:cs="Times New Roman"/>
            <w:sz w:val="20"/>
            <w:szCs w:val="20"/>
          </w:rPr>
          <w:t xml:space="preserve"> in the STA Info field</w:t>
        </w:r>
      </w:ins>
      <w:ins w:id="39" w:author="Abhishek Patil" w:date="2021-05-24T16:33:00Z">
        <w:r w:rsidR="000701F2" w:rsidRPr="000701F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701F2">
          <w:rPr>
            <w:rFonts w:ascii="Times New Roman" w:hAnsi="Times New Roman" w:cs="Times New Roman"/>
            <w:sz w:val="20"/>
            <w:szCs w:val="20"/>
          </w:rPr>
          <w:t xml:space="preserve">of that Per-STA Profile </w:t>
        </w:r>
        <w:proofErr w:type="spellStart"/>
        <w:r w:rsidR="000701F2">
          <w:rPr>
            <w:rFonts w:ascii="Times New Roman" w:hAnsi="Times New Roman" w:cs="Times New Roman"/>
            <w:sz w:val="20"/>
            <w:szCs w:val="20"/>
          </w:rPr>
          <w:t>subelement</w:t>
        </w:r>
      </w:ins>
      <w:proofErr w:type="spellEnd"/>
      <w:ins w:id="40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1E70150" w14:textId="77777777" w:rsidR="0079797D" w:rsidRDefault="0079797D" w:rsidP="00F23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00008F95" w14:textId="77777777" w:rsidR="00534580" w:rsidRDefault="00534580" w:rsidP="0053458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insert the following (new) paragraph after the paragraph starting “</w:t>
      </w:r>
      <w:r w:rsidRPr="006034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The DTIM Count field and the DTIM Period field are …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” as follows: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06C82868" w14:textId="5AF51C44" w:rsidR="00BF71E6" w:rsidRDefault="00BF71E6" w:rsidP="00F37764">
      <w:pPr>
        <w:suppressAutoHyphens/>
        <w:spacing w:after="0" w:line="240" w:lineRule="auto"/>
        <w:jc w:val="both"/>
        <w:rPr>
          <w:ins w:id="41" w:author="Abhishek Patil" w:date="2021-03-04T10:36:00Z"/>
          <w:rFonts w:ascii="Times New Roman" w:hAnsi="Times New Roman" w:cs="Times New Roman"/>
          <w:sz w:val="20"/>
          <w:szCs w:val="20"/>
        </w:rPr>
      </w:pPr>
      <w:ins w:id="42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The Beacon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Tx</w:t>
        </w:r>
      </w:ins>
      <w:ins w:id="43" w:author="Abhishek Patil" w:date="2021-03-04T14:51:00Z">
        <w:r w:rsidR="00972A70">
          <w:rPr>
            <w:rFonts w:ascii="Times New Roman" w:hAnsi="Times New Roman" w:cs="Times New Roman"/>
            <w:sz w:val="20"/>
            <w:szCs w:val="20"/>
          </w:rPr>
          <w:t>P</w:t>
        </w:r>
      </w:ins>
      <w:ins w:id="44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ower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Difference </w:t>
        </w:r>
      </w:ins>
      <w:ins w:id="45" w:author="Abhishek Patil" w:date="2021-05-24T16:34:00Z">
        <w:r w:rsidR="00AA71E0">
          <w:rPr>
            <w:rFonts w:ascii="Times New Roman" w:hAnsi="Times New Roman" w:cs="Times New Roman"/>
            <w:sz w:val="20"/>
            <w:szCs w:val="20"/>
          </w:rPr>
          <w:t>sub</w:t>
        </w:r>
      </w:ins>
      <w:ins w:id="46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ins w:id="47" w:author="Abhishek Patil" w:date="2021-03-29T17:07:00Z">
        <w:r w:rsidR="000D7ABA">
          <w:rPr>
            <w:rFonts w:ascii="Times New Roman" w:hAnsi="Times New Roman" w:cs="Times New Roman"/>
            <w:sz w:val="20"/>
            <w:szCs w:val="20"/>
          </w:rPr>
          <w:t xml:space="preserve">is </w:t>
        </w:r>
      </w:ins>
      <w:ins w:id="48" w:author="Abhishek Patil" w:date="2021-05-24T16:34:00Z">
        <w:r w:rsidR="00AA71E0">
          <w:rPr>
            <w:rFonts w:ascii="Times New Roman" w:hAnsi="Times New Roman" w:cs="Times New Roman"/>
            <w:sz w:val="20"/>
            <w:szCs w:val="20"/>
          </w:rPr>
          <w:t xml:space="preserve">1 octet in length and represents </w:t>
        </w:r>
      </w:ins>
      <w:ins w:id="49" w:author="Abhishek Patil" w:date="2021-03-29T17:07:00Z">
        <w:r w:rsidR="000D7ABA">
          <w:rPr>
            <w:rFonts w:ascii="Times New Roman" w:hAnsi="Times New Roman" w:cs="Times New Roman"/>
            <w:sz w:val="20"/>
            <w:szCs w:val="20"/>
          </w:rPr>
          <w:t xml:space="preserve">a </w:t>
        </w:r>
      </w:ins>
      <w:ins w:id="50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2s complement </w:t>
        </w:r>
      </w:ins>
      <w:ins w:id="51" w:author="Abhishek Patil" w:date="2021-03-29T17:07:00Z">
        <w:r w:rsidR="002E6E8B">
          <w:rPr>
            <w:rFonts w:ascii="Times New Roman" w:hAnsi="Times New Roman" w:cs="Times New Roman"/>
            <w:sz w:val="20"/>
            <w:szCs w:val="20"/>
          </w:rPr>
          <w:t>signed integer</w:t>
        </w:r>
      </w:ins>
      <w:ins w:id="52" w:author="Abhishek Patil" w:date="2021-05-27T07:10:00Z">
        <w:r w:rsidR="00596AE4">
          <w:rPr>
            <w:rFonts w:ascii="Times New Roman" w:hAnsi="Times New Roman" w:cs="Times New Roman"/>
            <w:color w:val="000000"/>
            <w:sz w:val="20"/>
            <w:szCs w:val="20"/>
          </w:rPr>
          <w:t xml:space="preserve"> in </w:t>
        </w:r>
        <w:proofErr w:type="spellStart"/>
        <w:r w:rsidR="00596AE4">
          <w:rPr>
            <w:rFonts w:ascii="Times New Roman" w:hAnsi="Times New Roman" w:cs="Times New Roman"/>
            <w:color w:val="000000"/>
            <w:sz w:val="20"/>
            <w:szCs w:val="20"/>
          </w:rPr>
          <w:t>d</w:t>
        </w:r>
      </w:ins>
      <w:ins w:id="53" w:author="Abhishek Patil" w:date="2021-05-27T07:12:00Z">
        <w:r w:rsidR="007E664B">
          <w:rPr>
            <w:rFonts w:ascii="Times New Roman" w:hAnsi="Times New Roman" w:cs="Times New Roman"/>
            <w:color w:val="000000"/>
            <w:sz w:val="20"/>
            <w:szCs w:val="20"/>
          </w:rPr>
          <w:t>B</w:t>
        </w:r>
      </w:ins>
      <w:ins w:id="54" w:author="Abhishek Patil" w:date="2021-03-29T17:07:00Z">
        <w:r w:rsidR="002E6E8B">
          <w:rPr>
            <w:rFonts w:ascii="Times New Roman" w:hAnsi="Times New Roman" w:cs="Times New Roman"/>
            <w:sz w:val="20"/>
            <w:szCs w:val="20"/>
          </w:rPr>
          <w:t>.</w:t>
        </w:r>
        <w:proofErr w:type="spellEnd"/>
        <w:r w:rsidR="002E6E8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7962C7">
          <w:rPr>
            <w:rFonts w:ascii="Times New Roman" w:hAnsi="Times New Roman" w:cs="Times New Roman"/>
            <w:sz w:val="20"/>
            <w:szCs w:val="20"/>
          </w:rPr>
          <w:t>I</w:t>
        </w:r>
      </w:ins>
      <w:ins w:id="55" w:author="Abhishek Patil" w:date="2021-03-29T17:08:00Z">
        <w:r w:rsidR="007962C7">
          <w:rPr>
            <w:rFonts w:ascii="Times New Roman" w:hAnsi="Times New Roman" w:cs="Times New Roman"/>
            <w:sz w:val="20"/>
            <w:szCs w:val="20"/>
          </w:rPr>
          <w:t xml:space="preserve">t carries </w:t>
        </w:r>
      </w:ins>
      <w:ins w:id="56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the difference between the beacon transmit power </w:t>
        </w:r>
      </w:ins>
      <w:ins w:id="57" w:author="Abhishek Patil" w:date="2021-03-28T17:50:00Z">
        <w:r w:rsidR="00A01D0B">
          <w:rPr>
            <w:rFonts w:ascii="Times New Roman" w:hAnsi="Times New Roman" w:cs="Times New Roman"/>
            <w:sz w:val="20"/>
            <w:szCs w:val="20"/>
          </w:rPr>
          <w:t xml:space="preserve">(expressed in EIRP) </w:t>
        </w:r>
      </w:ins>
      <w:ins w:id="58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normalized to 20 MHz of the AP </w:t>
        </w:r>
      </w:ins>
      <w:ins w:id="59" w:author="Abhishek Patil" w:date="2021-03-30T14:12:00Z">
        <w:r w:rsidR="00CA2E61">
          <w:rPr>
            <w:rFonts w:ascii="Times New Roman" w:hAnsi="Times New Roman" w:cs="Times New Roman"/>
            <w:sz w:val="20"/>
            <w:szCs w:val="20"/>
          </w:rPr>
          <w:t xml:space="preserve">reported in the Per-STA Profile </w:t>
        </w:r>
        <w:proofErr w:type="spellStart"/>
        <w:r w:rsidR="00CA2E61">
          <w:rPr>
            <w:rFonts w:ascii="Times New Roman" w:hAnsi="Times New Roman" w:cs="Times New Roman"/>
            <w:sz w:val="20"/>
            <w:szCs w:val="20"/>
          </w:rPr>
          <w:t>subelement</w:t>
        </w:r>
        <w:proofErr w:type="spellEnd"/>
        <w:r w:rsidR="00CA2E61">
          <w:rPr>
            <w:rFonts w:ascii="Times New Roman" w:hAnsi="Times New Roman" w:cs="Times New Roman"/>
            <w:sz w:val="20"/>
            <w:szCs w:val="20"/>
          </w:rPr>
          <w:t xml:space="preserve"> and the beacon transmit power (expressed in EIRP) normalized to 20 MHz of the AP transmitting the </w:t>
        </w:r>
      </w:ins>
      <w:ins w:id="60" w:author="Abhishek Patil" w:date="2021-03-30T14:13:00Z">
        <w:r w:rsidR="009E4E54">
          <w:rPr>
            <w:rFonts w:ascii="Times New Roman" w:hAnsi="Times New Roman" w:cs="Times New Roman"/>
            <w:sz w:val="20"/>
            <w:szCs w:val="20"/>
          </w:rPr>
          <w:t xml:space="preserve">Basic variant </w:t>
        </w:r>
      </w:ins>
      <w:ins w:id="61" w:author="Abhishek Patil" w:date="2021-03-30T14:12:00Z">
        <w:r w:rsidR="00CA2E61">
          <w:rPr>
            <w:rFonts w:ascii="Times New Roman" w:hAnsi="Times New Roman" w:cs="Times New Roman"/>
            <w:sz w:val="20"/>
            <w:szCs w:val="20"/>
          </w:rPr>
          <w:t>Multi-Link element</w:t>
        </w:r>
      </w:ins>
      <w:ins w:id="62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 if the difference is nonzero. </w:t>
        </w:r>
      </w:ins>
      <w:ins w:id="63" w:author="Abhishek Patil" w:date="2021-03-28T17:51:00Z">
        <w:r w:rsidR="00D077D5">
          <w:rPr>
            <w:rFonts w:ascii="Times New Roman" w:hAnsi="Times New Roman" w:cs="Times New Roman"/>
            <w:sz w:val="20"/>
            <w:szCs w:val="20"/>
          </w:rPr>
          <w:t>Otherwise, the</w:t>
        </w:r>
      </w:ins>
      <w:ins w:id="64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 Beacon </w:t>
        </w:r>
      </w:ins>
      <w:proofErr w:type="spellStart"/>
      <w:ins w:id="65" w:author="Abhishek Patil" w:date="2021-03-05T09:57:00Z">
        <w:r w:rsidR="00B2662C">
          <w:rPr>
            <w:rFonts w:ascii="Times New Roman" w:hAnsi="Times New Roman" w:cs="Times New Roman"/>
            <w:sz w:val="20"/>
            <w:szCs w:val="20"/>
          </w:rPr>
          <w:t>T</w:t>
        </w:r>
      </w:ins>
      <w:ins w:id="66" w:author="Abhishek Patil" w:date="2021-03-14T15:53:00Z">
        <w:r w:rsidR="005D0C1D">
          <w:rPr>
            <w:rFonts w:ascii="Times New Roman" w:hAnsi="Times New Roman" w:cs="Times New Roman"/>
            <w:sz w:val="20"/>
            <w:szCs w:val="20"/>
          </w:rPr>
          <w:t>x</w:t>
        </w:r>
      </w:ins>
      <w:ins w:id="67" w:author="Abhishek Patil" w:date="2021-03-05T09:57:00Z">
        <w:r w:rsidR="00B2662C">
          <w:rPr>
            <w:rFonts w:ascii="Times New Roman" w:hAnsi="Times New Roman" w:cs="Times New Roman"/>
            <w:sz w:val="20"/>
            <w:szCs w:val="20"/>
          </w:rPr>
          <w:t>P</w:t>
        </w:r>
      </w:ins>
      <w:ins w:id="68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ower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69" w:author="Abhishek Patil" w:date="2021-03-05T09:57:00Z">
        <w:r w:rsidR="00B2662C">
          <w:rPr>
            <w:rFonts w:ascii="Times New Roman" w:hAnsi="Times New Roman" w:cs="Times New Roman"/>
            <w:sz w:val="20"/>
            <w:szCs w:val="20"/>
          </w:rPr>
          <w:t xml:space="preserve">Difference </w:t>
        </w:r>
      </w:ins>
      <w:ins w:id="70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field is not present</w:t>
        </w:r>
      </w:ins>
      <w:ins w:id="71" w:author="Abhishek Patil" w:date="2021-03-28T17:51:00Z">
        <w:r w:rsidR="00D077D5">
          <w:rPr>
            <w:rFonts w:ascii="Times New Roman" w:hAnsi="Times New Roman" w:cs="Times New Roman"/>
            <w:sz w:val="20"/>
            <w:szCs w:val="20"/>
          </w:rPr>
          <w:t xml:space="preserve"> if the difference is zero</w:t>
        </w:r>
      </w:ins>
      <w:ins w:id="72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7C2D215" w14:textId="65D3267B" w:rsidR="00BF71E6" w:rsidRPr="000C4D95" w:rsidRDefault="00BF71E6" w:rsidP="0048464E">
      <w:pPr>
        <w:suppressAutoHyphens/>
        <w:jc w:val="both"/>
        <w:rPr>
          <w:ins w:id="73" w:author="Abhishek Patil" w:date="2021-03-04T10:36:00Z"/>
          <w:rFonts w:ascii="Times New Roman" w:hAnsi="Times New Roman" w:cs="Times New Roman"/>
          <w:sz w:val="18"/>
          <w:szCs w:val="18"/>
        </w:rPr>
      </w:pPr>
      <w:ins w:id="74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NOTE – </w:t>
        </w:r>
      </w:ins>
      <w:ins w:id="75" w:author="Abhishek Patil" w:date="2021-03-29T17:03:00Z">
        <w:r w:rsidR="006F6C10">
          <w:rPr>
            <w:rFonts w:ascii="Times New Roman" w:hAnsi="Times New Roman" w:cs="Times New Roman"/>
            <w:sz w:val="18"/>
            <w:szCs w:val="18"/>
          </w:rPr>
          <w:t>For example, i</w:t>
        </w:r>
      </w:ins>
      <w:ins w:id="76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f the beacon transmit power </w:t>
        </w:r>
        <w:r w:rsidR="0057175F">
          <w:rPr>
            <w:rFonts w:ascii="Times New Roman" w:hAnsi="Times New Roman" w:cs="Times New Roman"/>
            <w:sz w:val="18"/>
            <w:szCs w:val="18"/>
          </w:rPr>
          <w:t xml:space="preserve">(in EIRP) </w:t>
        </w:r>
        <w:r>
          <w:rPr>
            <w:rFonts w:ascii="Times New Roman" w:hAnsi="Times New Roman" w:cs="Times New Roman"/>
            <w:sz w:val="18"/>
            <w:szCs w:val="18"/>
          </w:rPr>
          <w:t>normalized to 20 MHz of the AP that carries the ML probe response is 2</w:t>
        </w:r>
      </w:ins>
      <w:ins w:id="77" w:author="Abhishek Patil" w:date="2021-05-25T10:38:00Z">
        <w:r w:rsidR="00D923E5">
          <w:rPr>
            <w:rFonts w:ascii="Times New Roman" w:hAnsi="Times New Roman" w:cs="Times New Roman"/>
            <w:sz w:val="18"/>
            <w:szCs w:val="18"/>
          </w:rPr>
          <w:t>3</w:t>
        </w:r>
      </w:ins>
      <w:ins w:id="78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dBm and the beacon transmit power </w:t>
        </w:r>
        <w:r w:rsidR="009F73CE">
          <w:rPr>
            <w:rFonts w:ascii="Times New Roman" w:hAnsi="Times New Roman" w:cs="Times New Roman"/>
            <w:sz w:val="18"/>
            <w:szCs w:val="18"/>
          </w:rPr>
          <w:t xml:space="preserve">(in EIRP) </w:t>
        </w:r>
        <w:r>
          <w:rPr>
            <w:rFonts w:ascii="Times New Roman" w:hAnsi="Times New Roman" w:cs="Times New Roman"/>
            <w:sz w:val="18"/>
            <w:szCs w:val="18"/>
          </w:rPr>
          <w:t xml:space="preserve">normalized to 20 MHz of an AP that is reported in the Per-STA </w:t>
        </w:r>
      </w:ins>
      <w:ins w:id="79" w:author="Abhishek Patil" w:date="2021-03-29T17:06:00Z">
        <w:r w:rsidR="00C721FC">
          <w:rPr>
            <w:rFonts w:ascii="Times New Roman" w:hAnsi="Times New Roman" w:cs="Times New Roman"/>
            <w:sz w:val="18"/>
            <w:szCs w:val="18"/>
          </w:rPr>
          <w:t>P</w:t>
        </w:r>
      </w:ins>
      <w:ins w:id="80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rofile </w:t>
        </w:r>
      </w:ins>
      <w:proofErr w:type="spellStart"/>
      <w:ins w:id="81" w:author="Abhishek Patil" w:date="2021-03-29T17:06:00Z">
        <w:r w:rsidR="00C721FC">
          <w:rPr>
            <w:rFonts w:ascii="Times New Roman" w:hAnsi="Times New Roman" w:cs="Times New Roman"/>
            <w:sz w:val="18"/>
            <w:szCs w:val="18"/>
          </w:rPr>
          <w:t>s</w:t>
        </w:r>
      </w:ins>
      <w:ins w:id="82" w:author="Abhishek Patil" w:date="2021-03-29T17:07:00Z">
        <w:r w:rsidR="00C721FC">
          <w:rPr>
            <w:rFonts w:ascii="Times New Roman" w:hAnsi="Times New Roman" w:cs="Times New Roman"/>
            <w:sz w:val="18"/>
            <w:szCs w:val="18"/>
          </w:rPr>
          <w:t>ubelement</w:t>
        </w:r>
        <w:proofErr w:type="spellEnd"/>
        <w:r w:rsidR="00C721FC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83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>of the Basic variant Multi-Link element carried in the ML probe response is 2</w:t>
        </w:r>
      </w:ins>
      <w:ins w:id="84" w:author="Abhishek Patil" w:date="2021-05-25T10:38:00Z">
        <w:r w:rsidR="00D923E5">
          <w:rPr>
            <w:rFonts w:ascii="Times New Roman" w:hAnsi="Times New Roman" w:cs="Times New Roman"/>
            <w:sz w:val="18"/>
            <w:szCs w:val="18"/>
          </w:rPr>
          <w:t>0</w:t>
        </w:r>
      </w:ins>
      <w:ins w:id="85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dBm then the Beacon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Tx</w:t>
        </w:r>
      </w:ins>
      <w:ins w:id="86" w:author="Abhishek Patil" w:date="2021-03-04T14:51:00Z">
        <w:r w:rsidR="00972A70">
          <w:rPr>
            <w:rFonts w:ascii="Times New Roman" w:hAnsi="Times New Roman" w:cs="Times New Roman"/>
            <w:sz w:val="18"/>
            <w:szCs w:val="18"/>
          </w:rPr>
          <w:t>P</w:t>
        </w:r>
      </w:ins>
      <w:ins w:id="87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>ower</w:t>
        </w:r>
        <w:proofErr w:type="spellEnd"/>
        <w:r>
          <w:rPr>
            <w:rFonts w:ascii="Times New Roman" w:hAnsi="Times New Roman" w:cs="Times New Roman"/>
            <w:sz w:val="18"/>
            <w:szCs w:val="18"/>
          </w:rPr>
          <w:t xml:space="preserve"> Difference field of the Per-STA profile </w:t>
        </w:r>
      </w:ins>
      <w:proofErr w:type="spellStart"/>
      <w:ins w:id="88" w:author="Abhishek Patil" w:date="2021-03-29T17:06:00Z">
        <w:r w:rsidR="006C72C8">
          <w:rPr>
            <w:rFonts w:ascii="Times New Roman" w:hAnsi="Times New Roman" w:cs="Times New Roman"/>
            <w:sz w:val="18"/>
            <w:szCs w:val="18"/>
          </w:rPr>
          <w:t>subelement</w:t>
        </w:r>
      </w:ins>
      <w:proofErr w:type="spellEnd"/>
      <w:ins w:id="89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corresponding to that AP carries</w:t>
        </w:r>
      </w:ins>
      <w:ins w:id="90" w:author="Abhishek Patil" w:date="2021-03-29T17:06:00Z">
        <w:r w:rsidR="004540EA">
          <w:rPr>
            <w:rFonts w:ascii="Times New Roman" w:hAnsi="Times New Roman" w:cs="Times New Roman"/>
            <w:sz w:val="18"/>
            <w:szCs w:val="18"/>
          </w:rPr>
          <w:t xml:space="preserve"> the binary value</w:t>
        </w:r>
      </w:ins>
      <w:ins w:id="91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11111101.</w:t>
        </w:r>
      </w:ins>
    </w:p>
    <w:p w14:paraId="78B2AB3E" w14:textId="02EC6A98" w:rsidR="006C6ECE" w:rsidRPr="00820368" w:rsidRDefault="006C6ECE" w:rsidP="00FA22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C6ECE" w:rsidRPr="00820368" w:rsidSect="00766EE5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ACBC" w14:textId="77777777" w:rsidR="005D1826" w:rsidRDefault="005D1826">
      <w:pPr>
        <w:spacing w:after="0" w:line="240" w:lineRule="auto"/>
      </w:pPr>
      <w:r>
        <w:separator/>
      </w:r>
    </w:p>
  </w:endnote>
  <w:endnote w:type="continuationSeparator" w:id="0">
    <w:p w14:paraId="4D6C4308" w14:textId="77777777" w:rsidR="005D1826" w:rsidRDefault="005D1826">
      <w:pPr>
        <w:spacing w:after="0" w:line="240" w:lineRule="auto"/>
      </w:pPr>
      <w:r>
        <w:continuationSeparator/>
      </w:r>
    </w:p>
  </w:endnote>
  <w:endnote w:type="continuationNotice" w:id="1">
    <w:p w14:paraId="39BCE579" w14:textId="77777777" w:rsidR="005D1826" w:rsidRDefault="005D1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0BB6F497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B4AAC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0318480B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B4AAC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6CFF" w14:textId="77777777" w:rsidR="005D1826" w:rsidRDefault="005D1826">
      <w:pPr>
        <w:spacing w:after="0" w:line="240" w:lineRule="auto"/>
      </w:pPr>
      <w:r>
        <w:separator/>
      </w:r>
    </w:p>
  </w:footnote>
  <w:footnote w:type="continuationSeparator" w:id="0">
    <w:p w14:paraId="3B0776A8" w14:textId="77777777" w:rsidR="005D1826" w:rsidRDefault="005D1826">
      <w:pPr>
        <w:spacing w:after="0" w:line="240" w:lineRule="auto"/>
      </w:pPr>
      <w:r>
        <w:continuationSeparator/>
      </w:r>
    </w:p>
  </w:footnote>
  <w:footnote w:type="continuationNotice" w:id="1">
    <w:p w14:paraId="0021649B" w14:textId="77777777" w:rsidR="005D1826" w:rsidRDefault="005D1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4778068" w:rsidR="00BF026D" w:rsidRPr="002D636E" w:rsidRDefault="00D1155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A60CB">
      <w:rPr>
        <w:rFonts w:ascii="Times New Roman" w:eastAsia="Malgun Gothic" w:hAnsi="Times New Roman" w:cs="Times New Roman"/>
        <w:b/>
        <w:sz w:val="28"/>
        <w:szCs w:val="20"/>
        <w:lang w:val="en-GB"/>
      </w:rPr>
      <w:t>0386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A5F5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6319540D" w:rsidR="00BF026D" w:rsidRPr="00DE6B44" w:rsidRDefault="00CE0E4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A60CB">
      <w:rPr>
        <w:rFonts w:ascii="Times New Roman" w:eastAsia="Malgun Gothic" w:hAnsi="Times New Roman" w:cs="Times New Roman"/>
        <w:b/>
        <w:sz w:val="28"/>
        <w:szCs w:val="20"/>
        <w:lang w:val="en-GB"/>
      </w:rPr>
      <w:t>0386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A5F5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2"/>
  </w:num>
  <w:num w:numId="30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AA4"/>
    <w:rsid w:val="00023D4D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DAE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F0B"/>
    <w:rsid w:val="000664AD"/>
    <w:rsid w:val="0006653E"/>
    <w:rsid w:val="000666D6"/>
    <w:rsid w:val="000668B3"/>
    <w:rsid w:val="00066A5D"/>
    <w:rsid w:val="00066F7A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61A4"/>
    <w:rsid w:val="0007630E"/>
    <w:rsid w:val="0007648D"/>
    <w:rsid w:val="00076CAA"/>
    <w:rsid w:val="00076D15"/>
    <w:rsid w:val="00076E60"/>
    <w:rsid w:val="00076F21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47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1191"/>
    <w:rsid w:val="001113EF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78B"/>
    <w:rsid w:val="00127FB3"/>
    <w:rsid w:val="00130B9A"/>
    <w:rsid w:val="00130E77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DB7"/>
    <w:rsid w:val="00147EB1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AF9"/>
    <w:rsid w:val="00151BE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A7F"/>
    <w:rsid w:val="00155B05"/>
    <w:rsid w:val="001560F6"/>
    <w:rsid w:val="0015624B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9F4"/>
    <w:rsid w:val="00180038"/>
    <w:rsid w:val="0018012D"/>
    <w:rsid w:val="0018083C"/>
    <w:rsid w:val="001809BE"/>
    <w:rsid w:val="00180F56"/>
    <w:rsid w:val="001812BC"/>
    <w:rsid w:val="00181BA4"/>
    <w:rsid w:val="00182F9F"/>
    <w:rsid w:val="001833D1"/>
    <w:rsid w:val="001836C6"/>
    <w:rsid w:val="00183CA7"/>
    <w:rsid w:val="0018438C"/>
    <w:rsid w:val="001844B0"/>
    <w:rsid w:val="0018612C"/>
    <w:rsid w:val="0018762F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214C"/>
    <w:rsid w:val="001A2C2C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06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274"/>
    <w:rsid w:val="001D6AA4"/>
    <w:rsid w:val="001D70EC"/>
    <w:rsid w:val="001D73C1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787"/>
    <w:rsid w:val="00223788"/>
    <w:rsid w:val="002238C7"/>
    <w:rsid w:val="00223954"/>
    <w:rsid w:val="00223E72"/>
    <w:rsid w:val="00224226"/>
    <w:rsid w:val="00224492"/>
    <w:rsid w:val="00224A74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F91"/>
    <w:rsid w:val="00241964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25D"/>
    <w:rsid w:val="002616E3"/>
    <w:rsid w:val="00262BBF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C0E"/>
    <w:rsid w:val="002672C5"/>
    <w:rsid w:val="00267AE6"/>
    <w:rsid w:val="00270370"/>
    <w:rsid w:val="00270BA1"/>
    <w:rsid w:val="00270FBE"/>
    <w:rsid w:val="002710A0"/>
    <w:rsid w:val="00271514"/>
    <w:rsid w:val="00271548"/>
    <w:rsid w:val="00271DC4"/>
    <w:rsid w:val="0027236E"/>
    <w:rsid w:val="00272438"/>
    <w:rsid w:val="002727D8"/>
    <w:rsid w:val="00272B0C"/>
    <w:rsid w:val="00272B3B"/>
    <w:rsid w:val="00272D52"/>
    <w:rsid w:val="00272DCF"/>
    <w:rsid w:val="00273925"/>
    <w:rsid w:val="0027396A"/>
    <w:rsid w:val="002746A4"/>
    <w:rsid w:val="002746FC"/>
    <w:rsid w:val="00274851"/>
    <w:rsid w:val="00275233"/>
    <w:rsid w:val="00275393"/>
    <w:rsid w:val="0027572F"/>
    <w:rsid w:val="00275CC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380A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5A"/>
    <w:rsid w:val="002E0338"/>
    <w:rsid w:val="002E0420"/>
    <w:rsid w:val="002E05EF"/>
    <w:rsid w:val="002E0B37"/>
    <w:rsid w:val="002E0D41"/>
    <w:rsid w:val="002E18B1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744"/>
    <w:rsid w:val="002E6794"/>
    <w:rsid w:val="002E6A7B"/>
    <w:rsid w:val="002E6E8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623A"/>
    <w:rsid w:val="003072A0"/>
    <w:rsid w:val="00310175"/>
    <w:rsid w:val="00310C56"/>
    <w:rsid w:val="00310F55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27FF"/>
    <w:rsid w:val="00332FAD"/>
    <w:rsid w:val="00333B54"/>
    <w:rsid w:val="00333B8C"/>
    <w:rsid w:val="00333D52"/>
    <w:rsid w:val="00334135"/>
    <w:rsid w:val="00334C5E"/>
    <w:rsid w:val="003356DA"/>
    <w:rsid w:val="00335AD3"/>
    <w:rsid w:val="00335B6C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84B"/>
    <w:rsid w:val="00355F3C"/>
    <w:rsid w:val="00355FC8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8C0"/>
    <w:rsid w:val="00371ACB"/>
    <w:rsid w:val="00371BBB"/>
    <w:rsid w:val="00372029"/>
    <w:rsid w:val="003720A5"/>
    <w:rsid w:val="003720FB"/>
    <w:rsid w:val="00372171"/>
    <w:rsid w:val="0037246D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EC9"/>
    <w:rsid w:val="00385BEF"/>
    <w:rsid w:val="003864A9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875"/>
    <w:rsid w:val="00394B8D"/>
    <w:rsid w:val="00394DC9"/>
    <w:rsid w:val="00394FD1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54EC"/>
    <w:rsid w:val="003A5B23"/>
    <w:rsid w:val="003A5D31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A7B"/>
    <w:rsid w:val="003B5E90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D4B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FC"/>
    <w:rsid w:val="003E4017"/>
    <w:rsid w:val="003E555A"/>
    <w:rsid w:val="003E566C"/>
    <w:rsid w:val="003E5BCC"/>
    <w:rsid w:val="003E5D27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E78"/>
    <w:rsid w:val="00403F85"/>
    <w:rsid w:val="0040453E"/>
    <w:rsid w:val="00404ACF"/>
    <w:rsid w:val="00404B62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CE2"/>
    <w:rsid w:val="00410D3F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C74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3613"/>
    <w:rsid w:val="00453FCE"/>
    <w:rsid w:val="004540EA"/>
    <w:rsid w:val="004543C2"/>
    <w:rsid w:val="0045475B"/>
    <w:rsid w:val="00454C15"/>
    <w:rsid w:val="004553B0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29"/>
    <w:rsid w:val="00463276"/>
    <w:rsid w:val="0046398C"/>
    <w:rsid w:val="00463CBB"/>
    <w:rsid w:val="00463D56"/>
    <w:rsid w:val="00464360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76"/>
    <w:rsid w:val="00487B8D"/>
    <w:rsid w:val="00487C9E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303A"/>
    <w:rsid w:val="005836F1"/>
    <w:rsid w:val="0058375F"/>
    <w:rsid w:val="00583944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52F"/>
    <w:rsid w:val="005A55AC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5EF"/>
    <w:rsid w:val="005B38A1"/>
    <w:rsid w:val="005B3A88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CBD"/>
    <w:rsid w:val="005D62E5"/>
    <w:rsid w:val="005D6BA3"/>
    <w:rsid w:val="005D6CB0"/>
    <w:rsid w:val="005D737B"/>
    <w:rsid w:val="005D737E"/>
    <w:rsid w:val="005D756E"/>
    <w:rsid w:val="005D7D93"/>
    <w:rsid w:val="005D7FC2"/>
    <w:rsid w:val="005E047C"/>
    <w:rsid w:val="005E0726"/>
    <w:rsid w:val="005E0AF2"/>
    <w:rsid w:val="005E125C"/>
    <w:rsid w:val="005E126E"/>
    <w:rsid w:val="005E167B"/>
    <w:rsid w:val="005E1D7E"/>
    <w:rsid w:val="005E2735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966"/>
    <w:rsid w:val="00600A46"/>
    <w:rsid w:val="0060228C"/>
    <w:rsid w:val="00602616"/>
    <w:rsid w:val="00603AE6"/>
    <w:rsid w:val="00603E46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78D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B8A"/>
    <w:rsid w:val="00636D1D"/>
    <w:rsid w:val="006377EC"/>
    <w:rsid w:val="00637810"/>
    <w:rsid w:val="006403F4"/>
    <w:rsid w:val="00640817"/>
    <w:rsid w:val="006418B6"/>
    <w:rsid w:val="00642EC2"/>
    <w:rsid w:val="006438C6"/>
    <w:rsid w:val="006439F5"/>
    <w:rsid w:val="00643F46"/>
    <w:rsid w:val="00643F9D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F1"/>
    <w:rsid w:val="006B6602"/>
    <w:rsid w:val="006B68DA"/>
    <w:rsid w:val="006B746F"/>
    <w:rsid w:val="006B74CD"/>
    <w:rsid w:val="006B752B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84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319C"/>
    <w:rsid w:val="006D3207"/>
    <w:rsid w:val="006D36DE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66A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2B7"/>
    <w:rsid w:val="00766437"/>
    <w:rsid w:val="0076663A"/>
    <w:rsid w:val="00766EB0"/>
    <w:rsid w:val="00766EE5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E4F"/>
    <w:rsid w:val="007B0400"/>
    <w:rsid w:val="007B08B0"/>
    <w:rsid w:val="007B0BEB"/>
    <w:rsid w:val="007B0FEF"/>
    <w:rsid w:val="007B117F"/>
    <w:rsid w:val="007B1857"/>
    <w:rsid w:val="007B18A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316"/>
    <w:rsid w:val="007C412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10B"/>
    <w:rsid w:val="007D2A69"/>
    <w:rsid w:val="007D422E"/>
    <w:rsid w:val="007D433A"/>
    <w:rsid w:val="007D487A"/>
    <w:rsid w:val="007D5086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037"/>
    <w:rsid w:val="007E664B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4A2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9B8"/>
    <w:rsid w:val="00865AC1"/>
    <w:rsid w:val="00865B92"/>
    <w:rsid w:val="00865CAD"/>
    <w:rsid w:val="00865EBC"/>
    <w:rsid w:val="00865F65"/>
    <w:rsid w:val="00865FC2"/>
    <w:rsid w:val="008663B4"/>
    <w:rsid w:val="008664A2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B94"/>
    <w:rsid w:val="008A706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84E"/>
    <w:rsid w:val="008D794A"/>
    <w:rsid w:val="008D7E22"/>
    <w:rsid w:val="008E000E"/>
    <w:rsid w:val="008E0A3E"/>
    <w:rsid w:val="008E0A41"/>
    <w:rsid w:val="008E0E46"/>
    <w:rsid w:val="008E1669"/>
    <w:rsid w:val="008E1CFE"/>
    <w:rsid w:val="008E1E01"/>
    <w:rsid w:val="008E2169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2A7"/>
    <w:rsid w:val="008F15F3"/>
    <w:rsid w:val="008F1C3F"/>
    <w:rsid w:val="008F2775"/>
    <w:rsid w:val="008F2967"/>
    <w:rsid w:val="008F2BC4"/>
    <w:rsid w:val="008F2EBD"/>
    <w:rsid w:val="008F315E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2C41"/>
    <w:rsid w:val="00912C91"/>
    <w:rsid w:val="00912EE6"/>
    <w:rsid w:val="00913006"/>
    <w:rsid w:val="00913463"/>
    <w:rsid w:val="00913535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2236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C13"/>
    <w:rsid w:val="00930860"/>
    <w:rsid w:val="00930EA4"/>
    <w:rsid w:val="0093149A"/>
    <w:rsid w:val="009314D0"/>
    <w:rsid w:val="0093153C"/>
    <w:rsid w:val="00931DD9"/>
    <w:rsid w:val="00932376"/>
    <w:rsid w:val="0093289D"/>
    <w:rsid w:val="00932D4A"/>
    <w:rsid w:val="00932ED6"/>
    <w:rsid w:val="00932F5F"/>
    <w:rsid w:val="00932F91"/>
    <w:rsid w:val="00932F92"/>
    <w:rsid w:val="009333DD"/>
    <w:rsid w:val="00933DC3"/>
    <w:rsid w:val="00934ED0"/>
    <w:rsid w:val="009353D7"/>
    <w:rsid w:val="00935476"/>
    <w:rsid w:val="00935749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31DD"/>
    <w:rsid w:val="0094446D"/>
    <w:rsid w:val="009445E4"/>
    <w:rsid w:val="00945169"/>
    <w:rsid w:val="00945378"/>
    <w:rsid w:val="00945917"/>
    <w:rsid w:val="00945A0F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4A0"/>
    <w:rsid w:val="00997571"/>
    <w:rsid w:val="0099761B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D28"/>
    <w:rsid w:val="009D3034"/>
    <w:rsid w:val="009D30F6"/>
    <w:rsid w:val="009D32B3"/>
    <w:rsid w:val="009D363D"/>
    <w:rsid w:val="009D3D8E"/>
    <w:rsid w:val="009D3F57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A87"/>
    <w:rsid w:val="00A02B6B"/>
    <w:rsid w:val="00A038C0"/>
    <w:rsid w:val="00A03C1F"/>
    <w:rsid w:val="00A03F3B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99"/>
    <w:rsid w:val="00A22378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27DB2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392"/>
    <w:rsid w:val="00A43549"/>
    <w:rsid w:val="00A435F1"/>
    <w:rsid w:val="00A4366B"/>
    <w:rsid w:val="00A43716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40C"/>
    <w:rsid w:val="00AB1432"/>
    <w:rsid w:val="00AB1E06"/>
    <w:rsid w:val="00AB206F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77CD"/>
    <w:rsid w:val="00B07D16"/>
    <w:rsid w:val="00B07D1A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5DD8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599C"/>
    <w:rsid w:val="00B55FEE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3C3"/>
    <w:rsid w:val="00B6162E"/>
    <w:rsid w:val="00B62C0E"/>
    <w:rsid w:val="00B62C51"/>
    <w:rsid w:val="00B6352B"/>
    <w:rsid w:val="00B63A35"/>
    <w:rsid w:val="00B63A5A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B0F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81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D0D"/>
    <w:rsid w:val="00BA006D"/>
    <w:rsid w:val="00BA00C4"/>
    <w:rsid w:val="00BA03AB"/>
    <w:rsid w:val="00BA08F8"/>
    <w:rsid w:val="00BA09BD"/>
    <w:rsid w:val="00BA0B3E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550"/>
    <w:rsid w:val="00BA3851"/>
    <w:rsid w:val="00BA3BE0"/>
    <w:rsid w:val="00BA3C76"/>
    <w:rsid w:val="00BA4254"/>
    <w:rsid w:val="00BA46A0"/>
    <w:rsid w:val="00BA5593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7A3"/>
    <w:rsid w:val="00BB78F9"/>
    <w:rsid w:val="00BB79CC"/>
    <w:rsid w:val="00BB7A60"/>
    <w:rsid w:val="00BB7C70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266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C1E"/>
    <w:rsid w:val="00C14E50"/>
    <w:rsid w:val="00C15622"/>
    <w:rsid w:val="00C15713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F17"/>
    <w:rsid w:val="00C600EE"/>
    <w:rsid w:val="00C602DC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901"/>
    <w:rsid w:val="00C769C6"/>
    <w:rsid w:val="00C76FC4"/>
    <w:rsid w:val="00C776F9"/>
    <w:rsid w:val="00C77FB0"/>
    <w:rsid w:val="00C80081"/>
    <w:rsid w:val="00C805C9"/>
    <w:rsid w:val="00C805E4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50D"/>
    <w:rsid w:val="00CC5BCB"/>
    <w:rsid w:val="00CC5DCB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7F6"/>
    <w:rsid w:val="00CD2B0B"/>
    <w:rsid w:val="00CD2D7C"/>
    <w:rsid w:val="00CD3451"/>
    <w:rsid w:val="00CD3639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BD5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6C3"/>
    <w:rsid w:val="00CF4AC1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C8D"/>
    <w:rsid w:val="00D22D6C"/>
    <w:rsid w:val="00D23315"/>
    <w:rsid w:val="00D235FE"/>
    <w:rsid w:val="00D23969"/>
    <w:rsid w:val="00D23E3D"/>
    <w:rsid w:val="00D24065"/>
    <w:rsid w:val="00D24168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16"/>
    <w:rsid w:val="00D26FBB"/>
    <w:rsid w:val="00D27375"/>
    <w:rsid w:val="00D2750E"/>
    <w:rsid w:val="00D27985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5531"/>
    <w:rsid w:val="00D55543"/>
    <w:rsid w:val="00D55D43"/>
    <w:rsid w:val="00D561AF"/>
    <w:rsid w:val="00D5644B"/>
    <w:rsid w:val="00D56484"/>
    <w:rsid w:val="00D56624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6F5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85E"/>
    <w:rsid w:val="00D94114"/>
    <w:rsid w:val="00D94207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383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987"/>
    <w:rsid w:val="00DF3A7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E24"/>
    <w:rsid w:val="00E173DB"/>
    <w:rsid w:val="00E17725"/>
    <w:rsid w:val="00E1797A"/>
    <w:rsid w:val="00E200A4"/>
    <w:rsid w:val="00E202D0"/>
    <w:rsid w:val="00E20682"/>
    <w:rsid w:val="00E2089E"/>
    <w:rsid w:val="00E2118A"/>
    <w:rsid w:val="00E21673"/>
    <w:rsid w:val="00E22729"/>
    <w:rsid w:val="00E22C97"/>
    <w:rsid w:val="00E22CA4"/>
    <w:rsid w:val="00E237F0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45C3"/>
    <w:rsid w:val="00E3463A"/>
    <w:rsid w:val="00E34910"/>
    <w:rsid w:val="00E35B33"/>
    <w:rsid w:val="00E35BE2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030"/>
    <w:rsid w:val="00E40D5C"/>
    <w:rsid w:val="00E4180D"/>
    <w:rsid w:val="00E41851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89"/>
    <w:rsid w:val="00E77BE5"/>
    <w:rsid w:val="00E77E5D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76F"/>
    <w:rsid w:val="00E84CD8"/>
    <w:rsid w:val="00E857B7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2CA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BB4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EC8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F64"/>
    <w:rsid w:val="00F021C6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C7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92E"/>
    <w:rsid w:val="00F32E49"/>
    <w:rsid w:val="00F330B7"/>
    <w:rsid w:val="00F33232"/>
    <w:rsid w:val="00F332D0"/>
    <w:rsid w:val="00F336A6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547"/>
    <w:rsid w:val="00F450A6"/>
    <w:rsid w:val="00F45630"/>
    <w:rsid w:val="00F463B4"/>
    <w:rsid w:val="00F46483"/>
    <w:rsid w:val="00F46536"/>
    <w:rsid w:val="00F46A0C"/>
    <w:rsid w:val="00F46BAD"/>
    <w:rsid w:val="00F46F12"/>
    <w:rsid w:val="00F470C2"/>
    <w:rsid w:val="00F47C25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64B"/>
    <w:rsid w:val="00F83D3D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9E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1502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74</cp:revision>
  <dcterms:created xsi:type="dcterms:W3CDTF">2021-05-24T23:17:00Z</dcterms:created>
  <dcterms:modified xsi:type="dcterms:W3CDTF">2021-05-27T14:12:00Z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