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46F84D2"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B77B0F">
              <w:rPr>
                <w:b w:val="0"/>
              </w:rPr>
              <w:t xml:space="preserve"> 1038 </w:t>
            </w:r>
            <w:r w:rsidR="00F463B4">
              <w:rPr>
                <w:b w:val="0"/>
              </w:rPr>
              <w:t>(CC 34)</w:t>
            </w:r>
          </w:p>
        </w:tc>
      </w:tr>
      <w:tr w:rsidR="00A353D7" w:rsidRPr="00CC2C3C" w14:paraId="5101EAE9" w14:textId="77777777" w:rsidTr="007836FF">
        <w:trPr>
          <w:trHeight w:val="269"/>
          <w:jc w:val="center"/>
        </w:trPr>
        <w:tc>
          <w:tcPr>
            <w:tcW w:w="9576" w:type="dxa"/>
            <w:gridSpan w:val="5"/>
            <w:vAlign w:val="center"/>
          </w:tcPr>
          <w:p w14:paraId="3704DF93" w14:textId="55D548E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F35298">
              <w:rPr>
                <w:b w:val="0"/>
                <w:sz w:val="20"/>
              </w:rPr>
              <w:t>26</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8D784E" w:rsidRPr="00CC2C3C" w14:paraId="4B7EA0A4" w14:textId="77777777" w:rsidTr="003C481F">
        <w:trPr>
          <w:jc w:val="center"/>
        </w:trPr>
        <w:tc>
          <w:tcPr>
            <w:tcW w:w="1705" w:type="dxa"/>
            <w:vAlign w:val="center"/>
          </w:tcPr>
          <w:p w14:paraId="6604148B" w14:textId="164FC1F7" w:rsidR="008D784E" w:rsidRDefault="008D784E"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8D784E" w:rsidRDefault="008D784E"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8D784E" w:rsidRPr="000A26E7" w:rsidRDefault="008D784E"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8D784E" w:rsidRPr="000A26E7" w:rsidRDefault="008D784E"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8D784E" w:rsidRDefault="008D784E"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8D784E" w:rsidRPr="00CC2C3C" w14:paraId="14952E9D" w14:textId="77777777" w:rsidTr="00E547CE">
        <w:trPr>
          <w:jc w:val="center"/>
        </w:trPr>
        <w:tc>
          <w:tcPr>
            <w:tcW w:w="1705" w:type="dxa"/>
            <w:vAlign w:val="center"/>
          </w:tcPr>
          <w:p w14:paraId="148DA94C" w14:textId="6320A2D1" w:rsidR="008D784E" w:rsidRPr="000A26E7" w:rsidRDefault="008D784E"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8D784E" w:rsidRPr="000A26E7" w:rsidRDefault="008D784E"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8D784E" w:rsidRPr="000A26E7" w:rsidRDefault="008D784E"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8D784E" w:rsidRPr="000A26E7" w:rsidRDefault="008D784E" w:rsidP="00565977">
            <w:pPr>
              <w:pStyle w:val="T2"/>
              <w:suppressAutoHyphens/>
              <w:spacing w:after="0"/>
              <w:ind w:left="0" w:right="0"/>
              <w:jc w:val="left"/>
              <w:rPr>
                <w:b w:val="0"/>
                <w:sz w:val="18"/>
                <w:szCs w:val="18"/>
                <w:lang w:eastAsia="ko-KR"/>
              </w:rPr>
            </w:pPr>
          </w:p>
        </w:tc>
        <w:tc>
          <w:tcPr>
            <w:tcW w:w="2291" w:type="dxa"/>
            <w:vAlign w:val="center"/>
          </w:tcPr>
          <w:p w14:paraId="3DA2409A" w14:textId="53A5B84E" w:rsidR="008D784E" w:rsidRPr="000A26E7" w:rsidRDefault="008D784E" w:rsidP="00565977">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8D784E" w:rsidRPr="00CC2C3C" w14:paraId="11C7C1EF" w14:textId="77777777" w:rsidTr="004C0D53">
        <w:trPr>
          <w:jc w:val="center"/>
        </w:trPr>
        <w:tc>
          <w:tcPr>
            <w:tcW w:w="1705" w:type="dxa"/>
            <w:vAlign w:val="center"/>
          </w:tcPr>
          <w:p w14:paraId="0D3BA86A" w14:textId="341E67D9" w:rsidR="008D784E" w:rsidRPr="000A26E7" w:rsidRDefault="008D784E"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8D784E" w:rsidRDefault="008D784E" w:rsidP="00565977">
            <w:pPr>
              <w:pStyle w:val="T2"/>
              <w:suppressAutoHyphens/>
              <w:spacing w:after="0"/>
              <w:ind w:left="0" w:right="0"/>
              <w:jc w:val="left"/>
              <w:rPr>
                <w:b w:val="0"/>
                <w:sz w:val="18"/>
                <w:szCs w:val="18"/>
                <w:lang w:eastAsia="ko-KR"/>
              </w:rPr>
            </w:pPr>
          </w:p>
        </w:tc>
        <w:tc>
          <w:tcPr>
            <w:tcW w:w="2175" w:type="dxa"/>
          </w:tcPr>
          <w:p w14:paraId="77EB113A" w14:textId="77777777" w:rsidR="008D784E" w:rsidRPr="000A26E7" w:rsidRDefault="008D784E"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8D784E" w:rsidRPr="00BF7A21" w:rsidRDefault="008D784E" w:rsidP="00565977">
            <w:pPr>
              <w:pStyle w:val="T2"/>
              <w:suppressAutoHyphens/>
              <w:spacing w:after="0"/>
              <w:ind w:left="0" w:right="0"/>
              <w:jc w:val="left"/>
              <w:rPr>
                <w:b w:val="0"/>
                <w:sz w:val="18"/>
                <w:szCs w:val="18"/>
                <w:lang w:eastAsia="ko-KR"/>
              </w:rPr>
            </w:pPr>
          </w:p>
        </w:tc>
        <w:tc>
          <w:tcPr>
            <w:tcW w:w="2291" w:type="dxa"/>
            <w:vAlign w:val="center"/>
          </w:tcPr>
          <w:p w14:paraId="0B1723DE" w14:textId="6CD8E4A8" w:rsidR="008D784E" w:rsidRPr="00BF7A21" w:rsidRDefault="008D784E" w:rsidP="00565977">
            <w:pPr>
              <w:pStyle w:val="T2"/>
              <w:suppressAutoHyphens/>
              <w:spacing w:after="0"/>
              <w:ind w:left="0" w:right="0"/>
              <w:jc w:val="left"/>
              <w:rPr>
                <w:b w:val="0"/>
                <w:sz w:val="16"/>
                <w:szCs w:val="18"/>
                <w:lang w:eastAsia="ko-KR"/>
              </w:rPr>
            </w:pPr>
            <w:r>
              <w:rPr>
                <w:b w:val="0"/>
                <w:sz w:val="16"/>
                <w:szCs w:val="18"/>
                <w:lang w:eastAsia="ko-KR"/>
              </w:rPr>
              <w:t>gcherian@qti.qualcomm.com</w:t>
            </w:r>
          </w:p>
        </w:tc>
      </w:tr>
      <w:tr w:rsidR="008D784E" w:rsidRPr="00CC2C3C" w14:paraId="4EAD03BD" w14:textId="77777777" w:rsidTr="00944F1B">
        <w:trPr>
          <w:jc w:val="center"/>
        </w:trPr>
        <w:tc>
          <w:tcPr>
            <w:tcW w:w="1705" w:type="dxa"/>
            <w:vAlign w:val="center"/>
          </w:tcPr>
          <w:p w14:paraId="2BCF360B" w14:textId="7B1D83F1" w:rsidR="008D784E" w:rsidRDefault="008D784E"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8D784E" w:rsidRDefault="008D784E"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8D784E" w:rsidRPr="000A26E7" w:rsidRDefault="008D784E"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8D784E" w:rsidRPr="00BF7A21" w:rsidRDefault="008D784E" w:rsidP="00565977">
            <w:pPr>
              <w:pStyle w:val="T2"/>
              <w:suppressAutoHyphens/>
              <w:spacing w:after="0"/>
              <w:ind w:left="0" w:right="0"/>
              <w:jc w:val="left"/>
              <w:rPr>
                <w:b w:val="0"/>
                <w:sz w:val="18"/>
                <w:szCs w:val="18"/>
                <w:lang w:eastAsia="ko-KR"/>
              </w:rPr>
            </w:pPr>
          </w:p>
        </w:tc>
        <w:tc>
          <w:tcPr>
            <w:tcW w:w="2291" w:type="dxa"/>
            <w:vAlign w:val="center"/>
          </w:tcPr>
          <w:p w14:paraId="6F6D4996" w14:textId="76F8A472" w:rsidR="008D784E" w:rsidRDefault="008D784E" w:rsidP="00565977">
            <w:pPr>
              <w:pStyle w:val="T2"/>
              <w:suppressAutoHyphens/>
              <w:spacing w:after="0"/>
              <w:ind w:left="0" w:right="0"/>
              <w:jc w:val="left"/>
              <w:rPr>
                <w:b w:val="0"/>
                <w:sz w:val="16"/>
                <w:szCs w:val="18"/>
                <w:lang w:eastAsia="ko-KR"/>
              </w:rPr>
            </w:pPr>
            <w:r>
              <w:rPr>
                <w:b w:val="0"/>
                <w:sz w:val="16"/>
                <w:szCs w:val="18"/>
                <w:lang w:eastAsia="ko-KR"/>
              </w:rPr>
              <w:t>dho@qti.qualcomm.com</w:t>
            </w:r>
          </w:p>
        </w:tc>
      </w:tr>
      <w:tr w:rsidR="008D784E" w:rsidRPr="00CC2C3C" w14:paraId="1F4D4BB8" w14:textId="77777777" w:rsidTr="00023A9D">
        <w:trPr>
          <w:jc w:val="center"/>
        </w:trPr>
        <w:tc>
          <w:tcPr>
            <w:tcW w:w="1705" w:type="dxa"/>
            <w:vAlign w:val="center"/>
          </w:tcPr>
          <w:p w14:paraId="50F7D6F7" w14:textId="55E0C8A3" w:rsidR="008D784E" w:rsidRPr="00CC2C3C" w:rsidRDefault="008D784E"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8D784E" w:rsidRPr="00CC2C3C" w:rsidRDefault="008D784E" w:rsidP="00565977">
            <w:pPr>
              <w:pStyle w:val="T2"/>
              <w:suppressAutoHyphens/>
              <w:spacing w:after="0"/>
              <w:ind w:left="0" w:right="0"/>
              <w:jc w:val="left"/>
              <w:rPr>
                <w:b w:val="0"/>
                <w:sz w:val="20"/>
              </w:rPr>
            </w:pPr>
          </w:p>
        </w:tc>
        <w:tc>
          <w:tcPr>
            <w:tcW w:w="2175" w:type="dxa"/>
          </w:tcPr>
          <w:p w14:paraId="184425FB" w14:textId="77777777" w:rsidR="008D784E" w:rsidRPr="00CC2C3C" w:rsidRDefault="008D784E" w:rsidP="00565977">
            <w:pPr>
              <w:pStyle w:val="T2"/>
              <w:suppressAutoHyphens/>
              <w:spacing w:after="0"/>
              <w:ind w:left="0" w:right="0"/>
              <w:jc w:val="left"/>
              <w:rPr>
                <w:b w:val="0"/>
                <w:sz w:val="20"/>
              </w:rPr>
            </w:pPr>
          </w:p>
        </w:tc>
        <w:tc>
          <w:tcPr>
            <w:tcW w:w="1710" w:type="dxa"/>
            <w:vAlign w:val="center"/>
          </w:tcPr>
          <w:p w14:paraId="0971D61E" w14:textId="77777777" w:rsidR="008D784E" w:rsidRPr="00CC2C3C" w:rsidRDefault="008D784E" w:rsidP="00565977">
            <w:pPr>
              <w:pStyle w:val="T2"/>
              <w:suppressAutoHyphens/>
              <w:spacing w:after="0"/>
              <w:ind w:left="0" w:right="0"/>
              <w:jc w:val="left"/>
              <w:rPr>
                <w:b w:val="0"/>
                <w:sz w:val="20"/>
              </w:rPr>
            </w:pPr>
          </w:p>
        </w:tc>
        <w:tc>
          <w:tcPr>
            <w:tcW w:w="2291" w:type="dxa"/>
            <w:vAlign w:val="center"/>
          </w:tcPr>
          <w:p w14:paraId="6F2FFEC2" w14:textId="1803EC60" w:rsidR="008D784E" w:rsidRPr="000A26E7" w:rsidRDefault="008D784E" w:rsidP="00565977">
            <w:pPr>
              <w:pStyle w:val="T2"/>
              <w:suppressAutoHyphens/>
              <w:spacing w:after="0"/>
              <w:ind w:left="0" w:right="0"/>
              <w:jc w:val="left"/>
              <w:rPr>
                <w:b w:val="0"/>
                <w:sz w:val="16"/>
              </w:rPr>
            </w:pPr>
            <w:r>
              <w:rPr>
                <w:b w:val="0"/>
                <w:sz w:val="16"/>
                <w:szCs w:val="18"/>
                <w:lang w:eastAsia="ko-KR"/>
              </w:rPr>
              <w:t>yanjuns@qti.qualcomm.com</w:t>
            </w:r>
          </w:p>
        </w:tc>
      </w:tr>
      <w:tr w:rsidR="008D784E" w:rsidRPr="00CC2C3C" w14:paraId="6C99C522" w14:textId="77777777" w:rsidTr="007427AE">
        <w:trPr>
          <w:jc w:val="center"/>
        </w:trPr>
        <w:tc>
          <w:tcPr>
            <w:tcW w:w="1705" w:type="dxa"/>
            <w:tcBorders>
              <w:top w:val="single" w:sz="4" w:space="0" w:color="auto"/>
              <w:left w:val="single" w:sz="4" w:space="0" w:color="auto"/>
              <w:bottom w:val="single" w:sz="4" w:space="0" w:color="auto"/>
            </w:tcBorders>
            <w:vAlign w:val="center"/>
          </w:tcPr>
          <w:p w14:paraId="5EFBEAFF" w14:textId="77777777" w:rsidR="008D784E" w:rsidRDefault="008D784E"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tcBorders>
              <w:bottom w:val="single" w:sz="4" w:space="0" w:color="auto"/>
            </w:tcBorders>
            <w:vAlign w:val="center"/>
          </w:tcPr>
          <w:p w14:paraId="01731EFE" w14:textId="77777777" w:rsidR="008D784E" w:rsidRPr="008D784E" w:rsidRDefault="008D784E"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8D784E" w:rsidRPr="00CC2C3C" w:rsidRDefault="008D784E"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8D784E" w:rsidRPr="00CC2C3C" w:rsidRDefault="008D784E"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77777777" w:rsidR="008D784E" w:rsidRDefault="008D784E" w:rsidP="00C7441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F2F8396"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B77B0F">
        <w:rPr>
          <w:rFonts w:cs="Times New Roman"/>
          <w:sz w:val="18"/>
          <w:szCs w:val="18"/>
          <w:lang w:eastAsia="ko-KR"/>
        </w:rPr>
        <w:t>CID 1038</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bookmarkEnd w:id="0"/>
      <w:r w:rsidR="00F81BC9">
        <w:rPr>
          <w:rFonts w:cs="Times New Roman"/>
          <w:sz w:val="18"/>
          <w:szCs w:val="18"/>
          <w:lang w:eastAsia="ko-KR"/>
        </w:rPr>
        <w:t>.</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EB582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740A5" w:rsidRPr="008B0293" w14:paraId="35B401CC" w14:textId="77777777" w:rsidTr="00EB5822">
        <w:trPr>
          <w:trHeight w:val="220"/>
          <w:jc w:val="center"/>
        </w:trPr>
        <w:tc>
          <w:tcPr>
            <w:tcW w:w="625" w:type="dxa"/>
            <w:shd w:val="clear" w:color="auto" w:fill="auto"/>
            <w:noWrap/>
          </w:tcPr>
          <w:p w14:paraId="2FA14425" w14:textId="1D3D46B1" w:rsidR="00D740A5" w:rsidRDefault="003A5B23"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1038</w:t>
            </w:r>
          </w:p>
        </w:tc>
        <w:tc>
          <w:tcPr>
            <w:tcW w:w="1080" w:type="dxa"/>
          </w:tcPr>
          <w:p w14:paraId="58BFFAEF" w14:textId="4A71F848"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580A8534" w14:textId="22584A0D"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129/01</w:t>
            </w:r>
          </w:p>
        </w:tc>
        <w:tc>
          <w:tcPr>
            <w:tcW w:w="900" w:type="dxa"/>
          </w:tcPr>
          <w:p w14:paraId="26A508B0" w14:textId="0F9373FE"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35.3.4</w:t>
            </w:r>
          </w:p>
        </w:tc>
        <w:tc>
          <w:tcPr>
            <w:tcW w:w="2550" w:type="dxa"/>
            <w:shd w:val="clear" w:color="auto" w:fill="auto"/>
            <w:noWrap/>
          </w:tcPr>
          <w:p w14:paraId="0B871058" w14:textId="77777777" w:rsidR="000C5C95" w:rsidRPr="000C5C95" w:rsidRDefault="000C5C95" w:rsidP="000C5C95">
            <w:pPr>
              <w:suppressAutoHyphens/>
              <w:spacing w:after="0"/>
              <w:rPr>
                <w:rFonts w:ascii="Times New Roman" w:hAnsi="Times New Roman" w:cs="Times New Roman"/>
                <w:sz w:val="16"/>
                <w:szCs w:val="16"/>
              </w:rPr>
            </w:pPr>
            <w:r w:rsidRPr="000C5C95">
              <w:rPr>
                <w:rFonts w:ascii="Times New Roman" w:hAnsi="Times New Roman" w:cs="Times New Roman"/>
                <w:sz w:val="16"/>
                <w:szCs w:val="16"/>
              </w:rPr>
              <w:t>Each AP of an AP MLD may operate at different transmit power. This may be by choice or due to regulator requirements. The standard must provide sufficient information for a non-AP MLD to determine if it can close the DL with all the APs of the</w:t>
            </w:r>
          </w:p>
          <w:p w14:paraId="244B17E3" w14:textId="578AC726" w:rsidR="00D740A5" w:rsidRPr="00842B1E" w:rsidRDefault="000C5C95" w:rsidP="000C5C95">
            <w:pPr>
              <w:suppressAutoHyphens/>
              <w:spacing w:after="0"/>
              <w:rPr>
                <w:rFonts w:ascii="Times New Roman" w:hAnsi="Times New Roman" w:cs="Times New Roman"/>
                <w:sz w:val="16"/>
                <w:szCs w:val="16"/>
              </w:rPr>
            </w:pPr>
            <w:r w:rsidRPr="000C5C95">
              <w:rPr>
                <w:rFonts w:ascii="Times New Roman" w:hAnsi="Times New Roman" w:cs="Times New Roman"/>
                <w:sz w:val="16"/>
                <w:szCs w:val="16"/>
              </w:rPr>
              <w:t xml:space="preserve"> AP MLD before it initiates an ML setup with the AP MLD.</w:t>
            </w:r>
          </w:p>
        </w:tc>
        <w:tc>
          <w:tcPr>
            <w:tcW w:w="2550" w:type="dxa"/>
            <w:shd w:val="clear" w:color="auto" w:fill="auto"/>
            <w:noWrap/>
          </w:tcPr>
          <w:p w14:paraId="6FE03209" w14:textId="0E741D91" w:rsidR="00D740A5" w:rsidRDefault="003A5B23" w:rsidP="00003EB0">
            <w:pPr>
              <w:suppressAutoHyphens/>
              <w:spacing w:after="0"/>
              <w:rPr>
                <w:rFonts w:ascii="Times New Roman" w:hAnsi="Times New Roman" w:cs="Times New Roman"/>
                <w:sz w:val="16"/>
                <w:szCs w:val="16"/>
              </w:rPr>
            </w:pPr>
            <w:r w:rsidRPr="003A5B23">
              <w:rPr>
                <w:rFonts w:ascii="Times New Roman" w:hAnsi="Times New Roman" w:cs="Times New Roman"/>
                <w:sz w:val="16"/>
                <w:szCs w:val="16"/>
              </w:rPr>
              <w:t>The commenter will provide contribution (Also see 11-20/508)</w:t>
            </w:r>
          </w:p>
        </w:tc>
        <w:tc>
          <w:tcPr>
            <w:tcW w:w="2550" w:type="dxa"/>
            <w:shd w:val="clear" w:color="auto" w:fill="auto"/>
          </w:tcPr>
          <w:p w14:paraId="1E17425F" w14:textId="77777777" w:rsidR="00947416" w:rsidRDefault="00947416" w:rsidP="0094741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D5A02A3" w14:textId="77777777" w:rsidR="00947416" w:rsidRDefault="00947416" w:rsidP="00947416">
            <w:pPr>
              <w:suppressAutoHyphens/>
              <w:spacing w:after="0"/>
              <w:rPr>
                <w:rFonts w:ascii="Times New Roman" w:hAnsi="Times New Roman" w:cs="Times New Roman"/>
                <w:b/>
                <w:sz w:val="16"/>
                <w:szCs w:val="16"/>
              </w:rPr>
            </w:pPr>
          </w:p>
          <w:p w14:paraId="40904527" w14:textId="676339AC" w:rsidR="00947416" w:rsidRDefault="003808E7" w:rsidP="0094741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t>
            </w:r>
            <w:r w:rsidR="00717559">
              <w:rPr>
                <w:rFonts w:ascii="Times New Roman" w:hAnsi="Times New Roman" w:cs="Times New Roman"/>
                <w:bCs/>
                <w:sz w:val="16"/>
                <w:szCs w:val="16"/>
              </w:rPr>
              <w:t xml:space="preserve">was created in Clause 35.3.4 </w:t>
            </w:r>
            <w:r w:rsidR="00FB68EE">
              <w:rPr>
                <w:rFonts w:ascii="Times New Roman" w:hAnsi="Times New Roman" w:cs="Times New Roman"/>
                <w:bCs/>
                <w:sz w:val="16"/>
                <w:szCs w:val="16"/>
              </w:rPr>
              <w:t>(Discovery of an AP MLD)</w:t>
            </w:r>
            <w:r w:rsidR="0061578D">
              <w:rPr>
                <w:rFonts w:ascii="Times New Roman" w:hAnsi="Times New Roman" w:cs="Times New Roman"/>
                <w:bCs/>
                <w:sz w:val="16"/>
                <w:szCs w:val="16"/>
              </w:rPr>
              <w:t xml:space="preserve"> to </w:t>
            </w:r>
            <w:r w:rsidR="00F64612">
              <w:rPr>
                <w:rFonts w:ascii="Times New Roman" w:hAnsi="Times New Roman" w:cs="Times New Roman"/>
                <w:bCs/>
                <w:sz w:val="16"/>
                <w:szCs w:val="16"/>
              </w:rPr>
              <w:t xml:space="preserve">describe how </w:t>
            </w:r>
            <w:r w:rsidR="001C6C76">
              <w:rPr>
                <w:rFonts w:ascii="Times New Roman" w:hAnsi="Times New Roman" w:cs="Times New Roman"/>
                <w:bCs/>
                <w:sz w:val="16"/>
                <w:szCs w:val="16"/>
              </w:rPr>
              <w:t xml:space="preserve">the AP MLD can help the non-AP MLD </w:t>
            </w:r>
            <w:r w:rsidR="00E4180D">
              <w:rPr>
                <w:rFonts w:ascii="Times New Roman" w:hAnsi="Times New Roman" w:cs="Times New Roman"/>
                <w:bCs/>
                <w:sz w:val="16"/>
                <w:szCs w:val="16"/>
              </w:rPr>
              <w:t>determine which links can be</w:t>
            </w:r>
            <w:r w:rsidR="00AB206F">
              <w:rPr>
                <w:rFonts w:ascii="Times New Roman" w:hAnsi="Times New Roman" w:cs="Times New Roman"/>
                <w:bCs/>
                <w:sz w:val="16"/>
                <w:szCs w:val="16"/>
              </w:rPr>
              <w:t xml:space="preserve"> </w:t>
            </w:r>
            <w:r w:rsidR="00065F0B">
              <w:rPr>
                <w:rFonts w:ascii="Times New Roman" w:hAnsi="Times New Roman" w:cs="Times New Roman"/>
                <w:bCs/>
                <w:sz w:val="16"/>
                <w:szCs w:val="16"/>
              </w:rPr>
              <w:t>closed between the AP MLD and the non-AP MLD.</w:t>
            </w:r>
            <w:r w:rsidR="000139F3">
              <w:rPr>
                <w:rFonts w:ascii="Times New Roman" w:hAnsi="Times New Roman" w:cs="Times New Roman"/>
                <w:bCs/>
                <w:sz w:val="16"/>
                <w:szCs w:val="16"/>
              </w:rPr>
              <w:t xml:space="preserve"> </w:t>
            </w:r>
          </w:p>
          <w:p w14:paraId="2A343370" w14:textId="77777777" w:rsidR="000139F3" w:rsidRDefault="000139F3" w:rsidP="00947416">
            <w:pPr>
              <w:suppressAutoHyphens/>
              <w:spacing w:after="0"/>
              <w:rPr>
                <w:rFonts w:ascii="Times New Roman" w:hAnsi="Times New Roman" w:cs="Times New Roman"/>
                <w:bCs/>
                <w:sz w:val="16"/>
                <w:szCs w:val="16"/>
              </w:rPr>
            </w:pPr>
          </w:p>
          <w:p w14:paraId="1002065B" w14:textId="3D808F0E" w:rsidR="000139F3" w:rsidRDefault="007A5D5E" w:rsidP="0094741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Beacon </w:t>
            </w:r>
            <w:r w:rsidR="00783835">
              <w:rPr>
                <w:rFonts w:ascii="Times New Roman" w:hAnsi="Times New Roman" w:cs="Times New Roman"/>
                <w:bCs/>
                <w:sz w:val="16"/>
                <w:szCs w:val="16"/>
              </w:rPr>
              <w:t>Tx</w:t>
            </w:r>
            <w:r w:rsidR="00972A70">
              <w:rPr>
                <w:rFonts w:ascii="Times New Roman" w:hAnsi="Times New Roman" w:cs="Times New Roman"/>
                <w:bCs/>
                <w:sz w:val="16"/>
                <w:szCs w:val="16"/>
              </w:rPr>
              <w:t>P</w:t>
            </w:r>
            <w:r>
              <w:rPr>
                <w:rFonts w:ascii="Times New Roman" w:hAnsi="Times New Roman" w:cs="Times New Roman"/>
                <w:bCs/>
                <w:sz w:val="16"/>
                <w:szCs w:val="16"/>
              </w:rPr>
              <w:t xml:space="preserve">ower </w:t>
            </w:r>
            <w:r w:rsidR="00783835">
              <w:rPr>
                <w:rFonts w:ascii="Times New Roman" w:hAnsi="Times New Roman" w:cs="Times New Roman"/>
                <w:bCs/>
                <w:sz w:val="16"/>
                <w:szCs w:val="16"/>
              </w:rPr>
              <w:t xml:space="preserve">Difference </w:t>
            </w:r>
            <w:r w:rsidR="00F47C25">
              <w:rPr>
                <w:rFonts w:ascii="Times New Roman" w:hAnsi="Times New Roman" w:cs="Times New Roman"/>
                <w:bCs/>
                <w:sz w:val="16"/>
                <w:szCs w:val="16"/>
              </w:rPr>
              <w:t xml:space="preserve">field was defined in the Per-STA profile subelement </w:t>
            </w:r>
            <w:r w:rsidR="005D62E5">
              <w:rPr>
                <w:rFonts w:ascii="Times New Roman" w:hAnsi="Times New Roman" w:cs="Times New Roman"/>
                <w:bCs/>
                <w:sz w:val="16"/>
                <w:szCs w:val="16"/>
              </w:rPr>
              <w:t xml:space="preserve">of the Multi-Link element </w:t>
            </w:r>
            <w:r w:rsidR="00F47C25">
              <w:rPr>
                <w:rFonts w:ascii="Times New Roman" w:hAnsi="Times New Roman" w:cs="Times New Roman"/>
                <w:bCs/>
                <w:sz w:val="16"/>
                <w:szCs w:val="16"/>
              </w:rPr>
              <w:t xml:space="preserve">and a </w:t>
            </w:r>
            <w:r w:rsidR="005D62E5">
              <w:rPr>
                <w:rFonts w:ascii="Times New Roman" w:hAnsi="Times New Roman" w:cs="Times New Roman"/>
                <w:bCs/>
                <w:sz w:val="16"/>
                <w:szCs w:val="16"/>
              </w:rPr>
              <w:t>corresponding p</w:t>
            </w:r>
            <w:r w:rsidR="00F47C25">
              <w:rPr>
                <w:rFonts w:ascii="Times New Roman" w:hAnsi="Times New Roman" w:cs="Times New Roman"/>
                <w:bCs/>
                <w:sz w:val="16"/>
                <w:szCs w:val="16"/>
              </w:rPr>
              <w:t>resen</w:t>
            </w:r>
            <w:r w:rsidR="005D62E5">
              <w:rPr>
                <w:rFonts w:ascii="Times New Roman" w:hAnsi="Times New Roman" w:cs="Times New Roman"/>
                <w:bCs/>
                <w:sz w:val="16"/>
                <w:szCs w:val="16"/>
              </w:rPr>
              <w:t>ce</w:t>
            </w:r>
            <w:r w:rsidR="00F47C25">
              <w:rPr>
                <w:rFonts w:ascii="Times New Roman" w:hAnsi="Times New Roman" w:cs="Times New Roman"/>
                <w:bCs/>
                <w:sz w:val="16"/>
                <w:szCs w:val="16"/>
              </w:rPr>
              <w:t xml:space="preserve"> </w:t>
            </w:r>
            <w:r w:rsidR="00D90B7B">
              <w:rPr>
                <w:rFonts w:ascii="Times New Roman" w:hAnsi="Times New Roman" w:cs="Times New Roman"/>
                <w:bCs/>
                <w:sz w:val="16"/>
                <w:szCs w:val="16"/>
              </w:rPr>
              <w:t>subfield</w:t>
            </w:r>
            <w:r w:rsidR="00F47C25">
              <w:rPr>
                <w:rFonts w:ascii="Times New Roman" w:hAnsi="Times New Roman" w:cs="Times New Roman"/>
                <w:bCs/>
                <w:sz w:val="16"/>
                <w:szCs w:val="16"/>
              </w:rPr>
              <w:t xml:space="preserve"> was defined in the Per-STA Control field.</w:t>
            </w:r>
          </w:p>
          <w:p w14:paraId="55F5F2E3" w14:textId="77777777" w:rsidR="003808E7" w:rsidRDefault="003808E7" w:rsidP="00947416">
            <w:pPr>
              <w:suppressAutoHyphens/>
              <w:spacing w:after="0"/>
              <w:rPr>
                <w:rFonts w:ascii="Times New Roman" w:hAnsi="Times New Roman" w:cs="Times New Roman"/>
                <w:bCs/>
                <w:sz w:val="16"/>
                <w:szCs w:val="16"/>
              </w:rPr>
            </w:pPr>
          </w:p>
          <w:p w14:paraId="06EC638E" w14:textId="0267ABF0" w:rsidR="00D740A5" w:rsidRPr="00873E72" w:rsidRDefault="00947416" w:rsidP="00947416">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38743B">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w:t>
            </w:r>
            <w:r w:rsidR="005A60CB">
              <w:rPr>
                <w:rFonts w:ascii="Times New Roman" w:hAnsi="Times New Roman" w:cs="Times New Roman"/>
                <w:b/>
                <w:sz w:val="16"/>
                <w:szCs w:val="16"/>
              </w:rPr>
              <w:t>0386</w:t>
            </w:r>
            <w:r>
              <w:rPr>
                <w:rFonts w:ascii="Times New Roman" w:hAnsi="Times New Roman" w:cs="Times New Roman"/>
                <w:b/>
                <w:sz w:val="16"/>
                <w:szCs w:val="16"/>
              </w:rPr>
              <w:t xml:space="preserve">r0 tagged as </w:t>
            </w:r>
            <w:r w:rsidR="003A5B23">
              <w:rPr>
                <w:rFonts w:ascii="Times New Roman" w:hAnsi="Times New Roman" w:cs="Times New Roman"/>
                <w:b/>
                <w:sz w:val="16"/>
                <w:szCs w:val="16"/>
              </w:rPr>
              <w:t>1038</w:t>
            </w:r>
            <w:r>
              <w:rPr>
                <w:rFonts w:ascii="Times New Roman" w:hAnsi="Times New Roman" w:cs="Times New Roman"/>
                <w:b/>
                <w:sz w:val="16"/>
                <w:szCs w:val="16"/>
              </w:rPr>
              <w:t>.</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17AC58F2" w14:textId="77777777" w:rsidR="00E857B7" w:rsidRDefault="00E857B7" w:rsidP="00E857B7">
      <w:pPr>
        <w:pStyle w:val="T"/>
        <w:spacing w:after="0" w:line="240" w:lineRule="auto"/>
        <w:rPr>
          <w:b/>
          <w:i/>
          <w:iCs/>
          <w:highlight w:val="yellow"/>
        </w:rPr>
      </w:pPr>
      <w:r>
        <w:rPr>
          <w:b/>
          <w:i/>
          <w:iCs/>
          <w:highlight w:val="yellow"/>
        </w:rPr>
        <w:lastRenderedPageBreak/>
        <w:t>TGbe editor: Please note baselines are REVmd D5.0, 11ax D8.0, and 11be D0.3</w:t>
      </w:r>
    </w:p>
    <w:p w14:paraId="1E0DF14E" w14:textId="77777777" w:rsidR="00E857B7" w:rsidRDefault="00E857B7" w:rsidP="006E70C1">
      <w:pPr>
        <w:autoSpaceDE w:val="0"/>
        <w:autoSpaceDN w:val="0"/>
        <w:adjustRightInd w:val="0"/>
        <w:rPr>
          <w:rFonts w:ascii="Arial" w:hAnsi="Arial" w:cs="Arial"/>
          <w:b/>
          <w:bCs/>
          <w:sz w:val="20"/>
          <w:szCs w:val="20"/>
          <w:lang w:eastAsia="ko-KR"/>
        </w:rPr>
      </w:pPr>
    </w:p>
    <w:p w14:paraId="78FC15AA" w14:textId="711A6E7F" w:rsidR="00271514" w:rsidRDefault="008F758C" w:rsidP="006E70C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w:t>
      </w:r>
      <w:r w:rsidR="001A0B4A">
        <w:rPr>
          <w:rFonts w:ascii="Arial" w:hAnsi="Arial" w:cs="Arial"/>
          <w:b/>
          <w:bCs/>
          <w:sz w:val="20"/>
          <w:szCs w:val="20"/>
          <w:lang w:eastAsia="ko-KR"/>
        </w:rPr>
        <w:t>.3.</w:t>
      </w:r>
      <w:r w:rsidR="00111F9F">
        <w:rPr>
          <w:rFonts w:ascii="Arial" w:hAnsi="Arial" w:cs="Arial"/>
          <w:b/>
          <w:bCs/>
          <w:sz w:val="20"/>
          <w:szCs w:val="20"/>
          <w:lang w:eastAsia="ko-KR"/>
        </w:rPr>
        <w:t xml:space="preserve">4 </w:t>
      </w:r>
      <w:r w:rsidR="00271514">
        <w:rPr>
          <w:rFonts w:ascii="Arial" w:hAnsi="Arial" w:cs="Arial"/>
          <w:b/>
          <w:bCs/>
          <w:sz w:val="20"/>
          <w:szCs w:val="20"/>
          <w:lang w:eastAsia="ko-KR"/>
        </w:rPr>
        <w:t>Discovery of AP MLD</w:t>
      </w:r>
    </w:p>
    <w:p w14:paraId="2D5687FC" w14:textId="6782D7E5" w:rsidR="001D23B7" w:rsidRPr="001D23B7" w:rsidRDefault="001D23B7" w:rsidP="006E70C1">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sidR="00E24BFE">
        <w:rPr>
          <w:rFonts w:ascii="Times New Roman" w:hAnsi="Times New Roman" w:cs="Times New Roman"/>
          <w:b/>
          <w:bCs/>
          <w:i/>
          <w:iCs/>
          <w:sz w:val="20"/>
          <w:szCs w:val="20"/>
          <w:highlight w:val="yellow"/>
          <w:lang w:eastAsia="ko-KR"/>
        </w:rPr>
        <w:t>insert</w:t>
      </w:r>
      <w:r w:rsidRPr="001D23B7">
        <w:rPr>
          <w:rFonts w:ascii="Times New Roman" w:hAnsi="Times New Roman" w:cs="Times New Roman"/>
          <w:b/>
          <w:bCs/>
          <w:i/>
          <w:iCs/>
          <w:sz w:val="20"/>
          <w:szCs w:val="20"/>
          <w:highlight w:val="yellow"/>
          <w:lang w:eastAsia="ko-KR"/>
        </w:rPr>
        <w:t xml:space="preserve"> the </w:t>
      </w:r>
      <w:r w:rsidR="00767C66">
        <w:rPr>
          <w:rFonts w:ascii="Times New Roman" w:hAnsi="Times New Roman" w:cs="Times New Roman"/>
          <w:b/>
          <w:bCs/>
          <w:i/>
          <w:iCs/>
          <w:sz w:val="20"/>
          <w:szCs w:val="20"/>
          <w:highlight w:val="yellow"/>
          <w:lang w:eastAsia="ko-KR"/>
        </w:rPr>
        <w:t>following (new)</w:t>
      </w:r>
      <w:r w:rsidRPr="001D23B7">
        <w:rPr>
          <w:rFonts w:ascii="Times New Roman" w:hAnsi="Times New Roman" w:cs="Times New Roman"/>
          <w:b/>
          <w:bCs/>
          <w:i/>
          <w:iCs/>
          <w:sz w:val="20"/>
          <w:szCs w:val="20"/>
          <w:highlight w:val="yellow"/>
          <w:lang w:eastAsia="ko-KR"/>
        </w:rPr>
        <w:t xml:space="preserve"> subclause as shown below</w:t>
      </w:r>
      <w:r>
        <w:rPr>
          <w:rFonts w:ascii="Times New Roman" w:hAnsi="Times New Roman" w:cs="Times New Roman"/>
          <w:b/>
          <w:bCs/>
          <w:i/>
          <w:iCs/>
          <w:sz w:val="20"/>
          <w:szCs w:val="20"/>
          <w:lang w:eastAsia="ko-KR"/>
        </w:rPr>
        <w:t>:</w:t>
      </w:r>
    </w:p>
    <w:p w14:paraId="42ADD996" w14:textId="162F103B" w:rsidR="00271514" w:rsidRDefault="00271514" w:rsidP="006E70C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35.3.4.</w:t>
      </w:r>
      <w:r w:rsidR="00F51280">
        <w:rPr>
          <w:rFonts w:ascii="Arial" w:hAnsi="Arial" w:cs="Arial"/>
          <w:b/>
          <w:bCs/>
          <w:sz w:val="20"/>
          <w:szCs w:val="20"/>
          <w:lang w:eastAsia="ko-KR"/>
        </w:rPr>
        <w:t>x</w:t>
      </w:r>
      <w:r>
        <w:rPr>
          <w:rFonts w:ascii="Arial" w:hAnsi="Arial" w:cs="Arial"/>
          <w:b/>
          <w:bCs/>
          <w:sz w:val="20"/>
          <w:szCs w:val="20"/>
          <w:lang w:eastAsia="ko-KR"/>
        </w:rPr>
        <w:t xml:space="preserve"> </w:t>
      </w:r>
      <w:r w:rsidR="009C6A97">
        <w:rPr>
          <w:rFonts w:ascii="Arial" w:hAnsi="Arial" w:cs="Arial"/>
          <w:b/>
          <w:bCs/>
          <w:sz w:val="20"/>
          <w:szCs w:val="20"/>
          <w:lang w:eastAsia="ko-KR"/>
        </w:rPr>
        <w:t xml:space="preserve">Addressing </w:t>
      </w:r>
      <w:r>
        <w:rPr>
          <w:rFonts w:ascii="Arial" w:hAnsi="Arial" w:cs="Arial"/>
          <w:b/>
          <w:bCs/>
          <w:sz w:val="20"/>
          <w:szCs w:val="20"/>
          <w:lang w:eastAsia="ko-KR"/>
        </w:rPr>
        <w:t>Reachability</w:t>
      </w:r>
    </w:p>
    <w:p w14:paraId="1E8EDDD3" w14:textId="22F8512D" w:rsidR="00155A7F" w:rsidRDefault="00D06E24" w:rsidP="00362C83">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AP </w:t>
      </w:r>
      <w:r w:rsidR="00730004">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an AP MLD </w:t>
      </w:r>
      <w:r w:rsidR="00F7779B">
        <w:rPr>
          <w:rFonts w:ascii="Times New Roman" w:hAnsi="Times New Roman" w:cs="Times New Roman"/>
          <w:color w:val="000000"/>
          <w:sz w:val="20"/>
          <w:szCs w:val="20"/>
        </w:rPr>
        <w:t>can</w:t>
      </w:r>
      <w:r>
        <w:rPr>
          <w:rFonts w:ascii="Times New Roman" w:hAnsi="Times New Roman" w:cs="Times New Roman"/>
          <w:color w:val="000000"/>
          <w:sz w:val="20"/>
          <w:szCs w:val="20"/>
        </w:rPr>
        <w:t xml:space="preserve"> </w:t>
      </w:r>
      <w:r w:rsidR="0057374A">
        <w:rPr>
          <w:rFonts w:ascii="Times New Roman" w:hAnsi="Times New Roman" w:cs="Times New Roman"/>
          <w:color w:val="000000"/>
          <w:sz w:val="20"/>
          <w:szCs w:val="20"/>
        </w:rPr>
        <w:t xml:space="preserve">independently </w:t>
      </w:r>
      <w:r>
        <w:rPr>
          <w:rFonts w:ascii="Times New Roman" w:hAnsi="Times New Roman" w:cs="Times New Roman"/>
          <w:color w:val="000000"/>
          <w:sz w:val="20"/>
          <w:szCs w:val="20"/>
        </w:rPr>
        <w:t xml:space="preserve">select the transmit power for </w:t>
      </w:r>
      <w:r w:rsidR="00537D55">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Beacon frames that it transmits based on </w:t>
      </w:r>
      <w:r w:rsidR="002501A3">
        <w:rPr>
          <w:rFonts w:ascii="Times New Roman" w:hAnsi="Times New Roman" w:cs="Times New Roman"/>
          <w:color w:val="000000"/>
          <w:sz w:val="20"/>
          <w:szCs w:val="20"/>
        </w:rPr>
        <w:t xml:space="preserve">deployment scenario or to satisfy </w:t>
      </w:r>
      <w:r>
        <w:rPr>
          <w:rFonts w:ascii="Times New Roman" w:hAnsi="Times New Roman" w:cs="Times New Roman"/>
          <w:color w:val="000000"/>
          <w:sz w:val="20"/>
          <w:szCs w:val="20"/>
        </w:rPr>
        <w:t xml:space="preserve">local </w:t>
      </w:r>
      <w:r w:rsidR="00153D17">
        <w:rPr>
          <w:rFonts w:ascii="Times New Roman" w:hAnsi="Times New Roman" w:cs="Times New Roman"/>
          <w:color w:val="000000"/>
          <w:sz w:val="20"/>
          <w:szCs w:val="20"/>
        </w:rPr>
        <w:t>regulatory requirements for operating on that band</w:t>
      </w:r>
      <w:r w:rsidR="00BD1072">
        <w:rPr>
          <w:rFonts w:ascii="Times New Roman" w:hAnsi="Times New Roman" w:cs="Times New Roman"/>
          <w:color w:val="000000"/>
          <w:sz w:val="20"/>
          <w:szCs w:val="20"/>
        </w:rPr>
        <w:t xml:space="preserve">. </w:t>
      </w:r>
      <w:r w:rsidR="00155A7F">
        <w:rPr>
          <w:rFonts w:ascii="Times New Roman" w:hAnsi="Times New Roman" w:cs="Times New Roman"/>
          <w:color w:val="000000"/>
          <w:sz w:val="20"/>
          <w:szCs w:val="20"/>
        </w:rPr>
        <w:t xml:space="preserve">In addition, the </w:t>
      </w:r>
      <w:r w:rsidR="00625472">
        <w:rPr>
          <w:rFonts w:ascii="Times New Roman" w:hAnsi="Times New Roman" w:cs="Times New Roman"/>
          <w:color w:val="000000"/>
          <w:sz w:val="20"/>
          <w:szCs w:val="20"/>
        </w:rPr>
        <w:t>pathloss</w:t>
      </w:r>
      <w:r w:rsidR="00155A7F">
        <w:rPr>
          <w:rFonts w:ascii="Times New Roman" w:hAnsi="Times New Roman" w:cs="Times New Roman"/>
          <w:color w:val="000000"/>
          <w:sz w:val="20"/>
          <w:szCs w:val="20"/>
        </w:rPr>
        <w:t xml:space="preserve"> characteristics for each band are different. Therefore, it is </w:t>
      </w:r>
      <w:r w:rsidR="00625472">
        <w:rPr>
          <w:rFonts w:ascii="Times New Roman" w:hAnsi="Times New Roman" w:cs="Times New Roman"/>
          <w:color w:val="000000"/>
          <w:sz w:val="20"/>
          <w:szCs w:val="20"/>
        </w:rPr>
        <w:t>likely</w:t>
      </w:r>
      <w:r w:rsidR="00155A7F">
        <w:rPr>
          <w:rFonts w:ascii="Times New Roman" w:hAnsi="Times New Roman" w:cs="Times New Roman"/>
          <w:color w:val="000000"/>
          <w:sz w:val="20"/>
          <w:szCs w:val="20"/>
        </w:rPr>
        <w:t xml:space="preserve"> that </w:t>
      </w:r>
      <w:r w:rsidR="00D24168">
        <w:rPr>
          <w:rFonts w:ascii="Times New Roman" w:hAnsi="Times New Roman" w:cs="Times New Roman"/>
          <w:color w:val="000000"/>
          <w:sz w:val="20"/>
          <w:szCs w:val="20"/>
        </w:rPr>
        <w:t>a</w:t>
      </w:r>
      <w:r w:rsidR="00155A7F">
        <w:rPr>
          <w:rFonts w:ascii="Times New Roman" w:hAnsi="Times New Roman" w:cs="Times New Roman"/>
          <w:color w:val="000000"/>
          <w:sz w:val="20"/>
          <w:szCs w:val="20"/>
        </w:rPr>
        <w:t xml:space="preserve"> </w:t>
      </w:r>
      <w:r w:rsidR="00271DC4">
        <w:rPr>
          <w:rFonts w:ascii="Times New Roman" w:hAnsi="Times New Roman" w:cs="Times New Roman"/>
          <w:color w:val="000000"/>
          <w:sz w:val="20"/>
          <w:szCs w:val="20"/>
        </w:rPr>
        <w:t xml:space="preserve">STA of a non-AP MLD is able to receive Beacon frames </w:t>
      </w:r>
      <w:r w:rsidR="00820DFD">
        <w:rPr>
          <w:rFonts w:ascii="Times New Roman" w:hAnsi="Times New Roman" w:cs="Times New Roman"/>
          <w:color w:val="000000"/>
          <w:sz w:val="20"/>
          <w:szCs w:val="20"/>
        </w:rPr>
        <w:t>transmitted by</w:t>
      </w:r>
      <w:r w:rsidR="00271DC4">
        <w:rPr>
          <w:rFonts w:ascii="Times New Roman" w:hAnsi="Times New Roman" w:cs="Times New Roman"/>
          <w:color w:val="000000"/>
          <w:sz w:val="20"/>
          <w:szCs w:val="20"/>
        </w:rPr>
        <w:t xml:space="preserve"> an AP affiliated with an AP MLD while another STA affiliated with the same non-AP MLD is unable to receive Beacon frames from an</w:t>
      </w:r>
      <w:r w:rsidR="009C78F5">
        <w:rPr>
          <w:rFonts w:ascii="Times New Roman" w:hAnsi="Times New Roman" w:cs="Times New Roman"/>
          <w:color w:val="000000"/>
          <w:sz w:val="20"/>
          <w:szCs w:val="20"/>
        </w:rPr>
        <w:t>other</w:t>
      </w:r>
      <w:r w:rsidR="00271DC4">
        <w:rPr>
          <w:rFonts w:ascii="Times New Roman" w:hAnsi="Times New Roman" w:cs="Times New Roman"/>
          <w:color w:val="000000"/>
          <w:sz w:val="20"/>
          <w:szCs w:val="20"/>
        </w:rPr>
        <w:t xml:space="preserve"> AP affiliated with the same AP MLD.</w:t>
      </w:r>
      <w:r w:rsidR="00E30FCF">
        <w:rPr>
          <w:rFonts w:ascii="Times New Roman" w:hAnsi="Times New Roman" w:cs="Times New Roman"/>
          <w:color w:val="000000"/>
          <w:sz w:val="20"/>
          <w:szCs w:val="20"/>
        </w:rPr>
        <w:t xml:space="preserve"> An AP affiliated with an AP MLD </w:t>
      </w:r>
      <w:r w:rsidR="000A3507">
        <w:rPr>
          <w:rFonts w:ascii="Times New Roman" w:hAnsi="Times New Roman" w:cs="Times New Roman"/>
          <w:color w:val="000000"/>
          <w:sz w:val="20"/>
          <w:szCs w:val="20"/>
        </w:rPr>
        <w:t>provides information that can aid a non-AP MLD determine if it can receive Beacon frames on all the link where the AP MLD is operating on</w:t>
      </w:r>
      <w:r w:rsidR="00CE0450">
        <w:rPr>
          <w:rFonts w:ascii="Times New Roman" w:hAnsi="Times New Roman" w:cs="Times New Roman"/>
          <w:color w:val="000000"/>
          <w:sz w:val="20"/>
          <w:szCs w:val="20"/>
        </w:rPr>
        <w:t xml:space="preserve"> as described in this subclause</w:t>
      </w:r>
      <w:r w:rsidR="000A3507">
        <w:rPr>
          <w:rFonts w:ascii="Times New Roman" w:hAnsi="Times New Roman" w:cs="Times New Roman"/>
          <w:color w:val="000000"/>
          <w:sz w:val="20"/>
          <w:szCs w:val="20"/>
        </w:rPr>
        <w:t>.</w:t>
      </w:r>
    </w:p>
    <w:p w14:paraId="52DCE4A6" w14:textId="26943C90" w:rsidR="00B150E8" w:rsidRPr="00D57ACE" w:rsidRDefault="00AC5E71" w:rsidP="00D57ACE">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AP </w:t>
      </w:r>
      <w:r w:rsidR="00E50752">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an AP MLD shall</w:t>
      </w:r>
      <w:r w:rsidR="00F244B4">
        <w:rPr>
          <w:rFonts w:ascii="Times New Roman" w:hAnsi="Times New Roman" w:cs="Times New Roman"/>
          <w:color w:val="000000"/>
          <w:sz w:val="20"/>
          <w:szCs w:val="20"/>
        </w:rPr>
        <w:t>, when responding to a</w:t>
      </w:r>
      <w:r w:rsidR="00C50DA0">
        <w:rPr>
          <w:rFonts w:ascii="Times New Roman" w:hAnsi="Times New Roman" w:cs="Times New Roman"/>
          <w:color w:val="000000"/>
          <w:sz w:val="20"/>
          <w:szCs w:val="20"/>
        </w:rPr>
        <w:t>n</w:t>
      </w:r>
      <w:r w:rsidR="00F244B4">
        <w:rPr>
          <w:rFonts w:ascii="Times New Roman" w:hAnsi="Times New Roman" w:cs="Times New Roman"/>
          <w:color w:val="000000"/>
          <w:sz w:val="20"/>
          <w:szCs w:val="20"/>
        </w:rPr>
        <w:t xml:space="preserve"> ML probe request that is requesting complete profile of another AP affiliated with the same AP MLD,</w:t>
      </w:r>
      <w:r w:rsidR="008B2273">
        <w:rPr>
          <w:rFonts w:ascii="Times New Roman" w:hAnsi="Times New Roman" w:cs="Times New Roman"/>
          <w:color w:val="000000"/>
          <w:sz w:val="20"/>
          <w:szCs w:val="20"/>
        </w:rPr>
        <w:t xml:space="preserve"> provide</w:t>
      </w:r>
      <w:r w:rsidR="004437CA">
        <w:rPr>
          <w:rFonts w:ascii="Times New Roman" w:hAnsi="Times New Roman" w:cs="Times New Roman"/>
          <w:color w:val="000000"/>
          <w:sz w:val="20"/>
          <w:szCs w:val="20"/>
        </w:rPr>
        <w:t xml:space="preserve"> the difference between the </w:t>
      </w:r>
      <w:r w:rsidR="008C0354">
        <w:rPr>
          <w:rFonts w:ascii="Times New Roman" w:hAnsi="Times New Roman" w:cs="Times New Roman"/>
          <w:color w:val="000000"/>
          <w:sz w:val="20"/>
          <w:szCs w:val="20"/>
        </w:rPr>
        <w:t xml:space="preserve">reporting </w:t>
      </w:r>
      <w:r w:rsidR="004437CA">
        <w:rPr>
          <w:rFonts w:ascii="Times New Roman" w:hAnsi="Times New Roman" w:cs="Times New Roman"/>
          <w:color w:val="000000"/>
          <w:sz w:val="20"/>
          <w:szCs w:val="20"/>
        </w:rPr>
        <w:t xml:space="preserve">AP’s </w:t>
      </w:r>
      <w:r w:rsidR="00576C1E">
        <w:rPr>
          <w:rFonts w:ascii="Times New Roman" w:hAnsi="Times New Roman" w:cs="Times New Roman"/>
          <w:color w:val="000000"/>
          <w:sz w:val="20"/>
          <w:szCs w:val="20"/>
        </w:rPr>
        <w:t>beacon transmit power normalized to 20 MHz (</w:t>
      </w:r>
      <w:r w:rsidR="00EB7EC8">
        <w:rPr>
          <w:rFonts w:ascii="Times New Roman" w:hAnsi="Times New Roman" w:cs="Times New Roman"/>
          <w:color w:val="000000"/>
          <w:sz w:val="20"/>
          <w:szCs w:val="20"/>
        </w:rPr>
        <w:t xml:space="preserve">expressed </w:t>
      </w:r>
      <w:r w:rsidR="00576C1E">
        <w:rPr>
          <w:rFonts w:ascii="Times New Roman" w:hAnsi="Times New Roman" w:cs="Times New Roman"/>
          <w:color w:val="000000"/>
          <w:sz w:val="20"/>
          <w:szCs w:val="20"/>
        </w:rPr>
        <w:t xml:space="preserve">in EIRP) and the beacon transmit power </w:t>
      </w:r>
      <w:r w:rsidR="00CA14E5">
        <w:rPr>
          <w:rFonts w:ascii="Times New Roman" w:hAnsi="Times New Roman" w:cs="Times New Roman"/>
          <w:color w:val="000000"/>
          <w:sz w:val="20"/>
          <w:szCs w:val="20"/>
        </w:rPr>
        <w:t xml:space="preserve">of </w:t>
      </w:r>
      <w:r w:rsidR="00EB7EC8">
        <w:rPr>
          <w:rFonts w:ascii="Times New Roman" w:hAnsi="Times New Roman" w:cs="Times New Roman"/>
          <w:color w:val="000000"/>
          <w:sz w:val="20"/>
          <w:szCs w:val="20"/>
        </w:rPr>
        <w:t>the reported</w:t>
      </w:r>
      <w:r w:rsidR="00CA14E5">
        <w:rPr>
          <w:rFonts w:ascii="Times New Roman" w:hAnsi="Times New Roman" w:cs="Times New Roman"/>
          <w:color w:val="000000"/>
          <w:sz w:val="20"/>
          <w:szCs w:val="20"/>
        </w:rPr>
        <w:t xml:space="preserve"> AP normalized to 20 MHz (in EIRP)</w:t>
      </w:r>
      <w:r w:rsidR="00023AA4">
        <w:rPr>
          <w:rFonts w:ascii="Times New Roman" w:hAnsi="Times New Roman" w:cs="Times New Roman"/>
          <w:color w:val="000000"/>
          <w:sz w:val="20"/>
          <w:szCs w:val="20"/>
        </w:rPr>
        <w:t xml:space="preserve">, if the difference </w:t>
      </w:r>
      <w:r w:rsidR="009521FC">
        <w:rPr>
          <w:rFonts w:ascii="Times New Roman" w:hAnsi="Times New Roman" w:cs="Times New Roman"/>
          <w:color w:val="000000"/>
          <w:sz w:val="20"/>
          <w:szCs w:val="20"/>
        </w:rPr>
        <w:t>is non-zero.</w:t>
      </w:r>
      <w:r w:rsidR="008B2273">
        <w:rPr>
          <w:rFonts w:ascii="Times New Roman" w:hAnsi="Times New Roman" w:cs="Times New Roman"/>
          <w:color w:val="000000"/>
          <w:sz w:val="20"/>
          <w:szCs w:val="20"/>
        </w:rPr>
        <w:t xml:space="preserve"> </w:t>
      </w:r>
      <w:r w:rsidR="005C705D">
        <w:rPr>
          <w:rFonts w:ascii="Times New Roman" w:hAnsi="Times New Roman" w:cs="Times New Roman"/>
          <w:color w:val="000000"/>
          <w:sz w:val="20"/>
          <w:szCs w:val="20"/>
        </w:rPr>
        <w:t>When the difference is non-zero, t</w:t>
      </w:r>
      <w:r w:rsidR="008B2273">
        <w:rPr>
          <w:rFonts w:ascii="Times New Roman" w:hAnsi="Times New Roman" w:cs="Times New Roman"/>
          <w:color w:val="000000"/>
          <w:sz w:val="20"/>
          <w:szCs w:val="20"/>
        </w:rPr>
        <w:t xml:space="preserve">he reporting AP </w:t>
      </w:r>
      <w:r w:rsidR="009C7DFC">
        <w:rPr>
          <w:rFonts w:ascii="Times New Roman" w:hAnsi="Times New Roman" w:cs="Times New Roman"/>
          <w:color w:val="000000"/>
          <w:sz w:val="20"/>
          <w:szCs w:val="20"/>
        </w:rPr>
        <w:t xml:space="preserve">shall </w:t>
      </w:r>
      <w:r w:rsidR="00840286">
        <w:rPr>
          <w:rFonts w:ascii="Times New Roman" w:hAnsi="Times New Roman" w:cs="Times New Roman"/>
          <w:color w:val="000000"/>
          <w:sz w:val="20"/>
          <w:szCs w:val="20"/>
        </w:rPr>
        <w:t xml:space="preserve">provide the difference in the </w:t>
      </w:r>
      <w:r w:rsidR="003B3AE7">
        <w:rPr>
          <w:rFonts w:ascii="Times New Roman" w:hAnsi="Times New Roman" w:cs="Times New Roman"/>
          <w:color w:val="000000"/>
          <w:sz w:val="20"/>
          <w:szCs w:val="20"/>
        </w:rPr>
        <w:t xml:space="preserve">Beacon </w:t>
      </w:r>
      <w:r w:rsidR="008B2273">
        <w:rPr>
          <w:rFonts w:ascii="Times New Roman" w:hAnsi="Times New Roman" w:cs="Times New Roman"/>
          <w:color w:val="000000"/>
          <w:sz w:val="20"/>
          <w:szCs w:val="20"/>
        </w:rPr>
        <w:t xml:space="preserve">TxPower Difference field </w:t>
      </w:r>
      <w:r w:rsidR="00DA097D">
        <w:rPr>
          <w:rFonts w:ascii="Times New Roman" w:hAnsi="Times New Roman" w:cs="Times New Roman"/>
          <w:color w:val="000000"/>
          <w:sz w:val="20"/>
          <w:szCs w:val="20"/>
        </w:rPr>
        <w:t xml:space="preserve">of </w:t>
      </w:r>
      <w:r w:rsidR="008B2273">
        <w:rPr>
          <w:rFonts w:ascii="Times New Roman" w:hAnsi="Times New Roman" w:cs="Times New Roman"/>
          <w:color w:val="000000"/>
          <w:sz w:val="20"/>
          <w:szCs w:val="20"/>
        </w:rPr>
        <w:t>the Per-STA profile</w:t>
      </w:r>
      <w:r w:rsidR="00DA097D">
        <w:rPr>
          <w:rFonts w:ascii="Times New Roman" w:hAnsi="Times New Roman" w:cs="Times New Roman"/>
          <w:color w:val="000000"/>
          <w:sz w:val="20"/>
          <w:szCs w:val="20"/>
        </w:rPr>
        <w:t xml:space="preserve">, </w:t>
      </w:r>
      <w:r w:rsidR="009C7DFC">
        <w:rPr>
          <w:rFonts w:ascii="Times New Roman" w:hAnsi="Times New Roman" w:cs="Times New Roman"/>
          <w:color w:val="000000"/>
          <w:sz w:val="20"/>
          <w:szCs w:val="20"/>
        </w:rPr>
        <w:t xml:space="preserve">of the </w:t>
      </w:r>
      <w:r w:rsidR="00B461C0">
        <w:rPr>
          <w:rFonts w:ascii="Times New Roman" w:hAnsi="Times New Roman" w:cs="Times New Roman"/>
          <w:color w:val="000000"/>
          <w:sz w:val="20"/>
          <w:szCs w:val="20"/>
        </w:rPr>
        <w:t xml:space="preserve">Basic variant </w:t>
      </w:r>
      <w:r w:rsidR="009C7DFC">
        <w:rPr>
          <w:rFonts w:ascii="Times New Roman" w:hAnsi="Times New Roman" w:cs="Times New Roman"/>
          <w:color w:val="000000"/>
          <w:sz w:val="20"/>
          <w:szCs w:val="20"/>
        </w:rPr>
        <w:t>Multi-Link element</w:t>
      </w:r>
      <w:r w:rsidR="00DA097D">
        <w:rPr>
          <w:rFonts w:ascii="Times New Roman" w:hAnsi="Times New Roman" w:cs="Times New Roman"/>
          <w:color w:val="000000"/>
          <w:sz w:val="20"/>
          <w:szCs w:val="20"/>
        </w:rPr>
        <w:t>,</w:t>
      </w:r>
      <w:r w:rsidR="00DA097D" w:rsidRPr="00DA097D">
        <w:rPr>
          <w:rFonts w:ascii="Times New Roman" w:hAnsi="Times New Roman" w:cs="Times New Roman"/>
          <w:color w:val="000000"/>
          <w:sz w:val="20"/>
          <w:szCs w:val="20"/>
        </w:rPr>
        <w:t xml:space="preserve"> </w:t>
      </w:r>
      <w:r w:rsidR="00DA097D">
        <w:rPr>
          <w:rFonts w:ascii="Times New Roman" w:hAnsi="Times New Roman" w:cs="Times New Roman"/>
          <w:color w:val="000000"/>
          <w:sz w:val="20"/>
          <w:szCs w:val="20"/>
        </w:rPr>
        <w:t>corresponding to the reported AP</w:t>
      </w:r>
      <w:r w:rsidR="00840286">
        <w:rPr>
          <w:rFonts w:ascii="Times New Roman" w:hAnsi="Times New Roman" w:cs="Times New Roman"/>
          <w:color w:val="000000"/>
          <w:sz w:val="20"/>
          <w:szCs w:val="20"/>
        </w:rPr>
        <w:t xml:space="preserve">. </w:t>
      </w:r>
      <w:r w:rsidR="008663B4">
        <w:rPr>
          <w:rFonts w:ascii="Times New Roman" w:hAnsi="Times New Roman" w:cs="Times New Roman"/>
          <w:color w:val="000000"/>
          <w:sz w:val="20"/>
          <w:szCs w:val="20"/>
        </w:rPr>
        <w:t>Otherwise, it shall not include this field</w:t>
      </w:r>
      <w:r w:rsidR="0008353F">
        <w:rPr>
          <w:rFonts w:ascii="Times New Roman" w:hAnsi="Times New Roman" w:cs="Times New Roman"/>
          <w:color w:val="000000"/>
          <w:sz w:val="20"/>
          <w:szCs w:val="20"/>
        </w:rPr>
        <w:t xml:space="preserve"> in the Basic variant Multi-link element</w:t>
      </w:r>
      <w:r w:rsidR="0022315A">
        <w:rPr>
          <w:rFonts w:ascii="Times New Roman" w:hAnsi="Times New Roman" w:cs="Times New Roman"/>
          <w:color w:val="000000"/>
          <w:sz w:val="20"/>
          <w:szCs w:val="20"/>
        </w:rPr>
        <w:t>.</w:t>
      </w:r>
      <w:r w:rsidR="008663B4">
        <w:rPr>
          <w:rFonts w:ascii="Times New Roman" w:hAnsi="Times New Roman" w:cs="Times New Roman"/>
          <w:color w:val="000000"/>
          <w:sz w:val="20"/>
          <w:szCs w:val="20"/>
        </w:rPr>
        <w:t xml:space="preserve"> </w:t>
      </w:r>
      <w:r w:rsidR="00E10C2B" w:rsidRPr="00D57ACE">
        <w:rPr>
          <w:rFonts w:ascii="Times New Roman" w:hAnsi="Times New Roman" w:cs="Times New Roman"/>
          <w:color w:val="000000"/>
          <w:sz w:val="20"/>
          <w:szCs w:val="20"/>
        </w:rPr>
        <w:t>The</w:t>
      </w:r>
      <w:r w:rsidR="00B150E8" w:rsidRPr="00D57ACE">
        <w:rPr>
          <w:rFonts w:ascii="Times New Roman" w:hAnsi="Times New Roman" w:cs="Times New Roman"/>
          <w:color w:val="000000"/>
          <w:sz w:val="20"/>
          <w:szCs w:val="20"/>
        </w:rPr>
        <w:t xml:space="preserve"> AP </w:t>
      </w:r>
      <w:r w:rsidR="00E10C2B" w:rsidRPr="00D57ACE">
        <w:rPr>
          <w:rFonts w:ascii="Times New Roman" w:hAnsi="Times New Roman" w:cs="Times New Roman"/>
          <w:color w:val="000000"/>
          <w:sz w:val="20"/>
          <w:szCs w:val="20"/>
        </w:rPr>
        <w:t xml:space="preserve">shall </w:t>
      </w:r>
      <w:r w:rsidR="00B150E8" w:rsidRPr="00D57ACE">
        <w:rPr>
          <w:rFonts w:ascii="Times New Roman" w:hAnsi="Times New Roman" w:cs="Times New Roman"/>
          <w:color w:val="000000"/>
          <w:sz w:val="20"/>
          <w:szCs w:val="20"/>
        </w:rPr>
        <w:t xml:space="preserve">transmit the frame carrying Beacon TxPower Difference field at the same transmit power as </w:t>
      </w:r>
      <w:r w:rsidR="00B601D6" w:rsidRPr="00D57ACE">
        <w:rPr>
          <w:rFonts w:ascii="Times New Roman" w:hAnsi="Times New Roman" w:cs="Times New Roman"/>
          <w:color w:val="000000"/>
          <w:sz w:val="20"/>
          <w:szCs w:val="20"/>
        </w:rPr>
        <w:t>it</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 xml:space="preserve"> Beacon frame</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w:t>
      </w:r>
    </w:p>
    <w:p w14:paraId="46AE0815" w14:textId="1BA8AD35" w:rsidR="00234364" w:rsidRDefault="004B2011"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Based on the </w:t>
      </w:r>
      <w:r w:rsidR="00101550">
        <w:rPr>
          <w:rFonts w:ascii="Times New Roman" w:hAnsi="Times New Roman" w:cs="Times New Roman"/>
          <w:color w:val="000000"/>
          <w:sz w:val="20"/>
          <w:szCs w:val="20"/>
        </w:rPr>
        <w:t xml:space="preserve">presence and the </w:t>
      </w:r>
      <w:r w:rsidR="006E61A6">
        <w:rPr>
          <w:rFonts w:ascii="Times New Roman" w:hAnsi="Times New Roman" w:cs="Times New Roman"/>
          <w:color w:val="000000"/>
          <w:sz w:val="20"/>
          <w:szCs w:val="20"/>
        </w:rPr>
        <w:t xml:space="preserve">value carried in the </w:t>
      </w:r>
      <w:r w:rsidR="00101550">
        <w:rPr>
          <w:rFonts w:ascii="Times New Roman" w:hAnsi="Times New Roman" w:cs="Times New Roman"/>
          <w:color w:val="000000"/>
          <w:sz w:val="20"/>
          <w:szCs w:val="20"/>
        </w:rPr>
        <w:t>Beacon TxPower Difference field</w:t>
      </w:r>
      <w:r>
        <w:rPr>
          <w:rFonts w:ascii="Times New Roman" w:hAnsi="Times New Roman" w:cs="Times New Roman"/>
          <w:color w:val="000000"/>
          <w:sz w:val="20"/>
          <w:szCs w:val="20"/>
        </w:rPr>
        <w:t>, a</w:t>
      </w:r>
      <w:r w:rsidR="00D07E62">
        <w:rPr>
          <w:rFonts w:ascii="Times New Roman" w:hAnsi="Times New Roman" w:cs="Times New Roman"/>
          <w:color w:val="000000"/>
          <w:sz w:val="20"/>
          <w:szCs w:val="20"/>
        </w:rPr>
        <w:t xml:space="preserve"> non-AP MLD shall </w:t>
      </w:r>
      <w:r w:rsidR="00B44354">
        <w:rPr>
          <w:rFonts w:ascii="Times New Roman" w:hAnsi="Times New Roman" w:cs="Times New Roman"/>
          <w:color w:val="000000"/>
          <w:sz w:val="20"/>
          <w:szCs w:val="20"/>
        </w:rPr>
        <w:t xml:space="preserve">be able to </w:t>
      </w:r>
      <w:r w:rsidR="00480AD6">
        <w:rPr>
          <w:rFonts w:ascii="Times New Roman" w:hAnsi="Times New Roman" w:cs="Times New Roman"/>
          <w:color w:val="000000"/>
          <w:sz w:val="20"/>
          <w:szCs w:val="20"/>
        </w:rPr>
        <w:t>estimate</w:t>
      </w:r>
      <w:r w:rsidR="00190D04">
        <w:rPr>
          <w:rFonts w:ascii="Times New Roman" w:hAnsi="Times New Roman" w:cs="Times New Roman"/>
          <w:color w:val="000000"/>
          <w:sz w:val="20"/>
          <w:szCs w:val="20"/>
        </w:rPr>
        <w:t xml:space="preserve"> </w:t>
      </w:r>
      <w:r w:rsidR="00912EE6">
        <w:rPr>
          <w:rFonts w:ascii="Times New Roman" w:hAnsi="Times New Roman" w:cs="Times New Roman"/>
          <w:color w:val="000000"/>
          <w:sz w:val="20"/>
          <w:szCs w:val="20"/>
        </w:rPr>
        <w:t>the difference in the receive power for other links of the AP MLD.</w:t>
      </w:r>
      <w:r w:rsidR="00D07E62">
        <w:rPr>
          <w:rFonts w:ascii="Times New Roman" w:hAnsi="Times New Roman" w:cs="Times New Roman"/>
          <w:color w:val="000000"/>
          <w:sz w:val="20"/>
          <w:szCs w:val="20"/>
        </w:rPr>
        <w:t xml:space="preserve"> </w:t>
      </w:r>
      <w:r w:rsidR="0058245B">
        <w:rPr>
          <w:rFonts w:ascii="Times New Roman" w:hAnsi="Times New Roman" w:cs="Times New Roman"/>
          <w:color w:val="000000"/>
          <w:sz w:val="20"/>
          <w:szCs w:val="20"/>
        </w:rPr>
        <w:t>A</w:t>
      </w:r>
      <w:r w:rsidR="00234364">
        <w:rPr>
          <w:rFonts w:ascii="Times New Roman" w:hAnsi="Times New Roman" w:cs="Times New Roman"/>
          <w:color w:val="000000"/>
          <w:sz w:val="20"/>
          <w:szCs w:val="20"/>
        </w:rPr>
        <w:t xml:space="preserve"> non-AP MLD may</w:t>
      </w:r>
      <w:r w:rsidR="008634A2">
        <w:rPr>
          <w:rFonts w:ascii="Times New Roman" w:hAnsi="Times New Roman" w:cs="Times New Roman"/>
          <w:color w:val="000000"/>
          <w:sz w:val="20"/>
          <w:szCs w:val="20"/>
        </w:rPr>
        <w:t xml:space="preserve">, based on this estimate, </w:t>
      </w:r>
      <w:r w:rsidR="002E3268">
        <w:rPr>
          <w:rFonts w:ascii="Times New Roman" w:hAnsi="Times New Roman" w:cs="Times New Roman"/>
          <w:color w:val="000000"/>
          <w:sz w:val="20"/>
          <w:szCs w:val="20"/>
        </w:rPr>
        <w:t>make decisions on select</w:t>
      </w:r>
      <w:r w:rsidR="008634A2">
        <w:rPr>
          <w:rFonts w:ascii="Times New Roman" w:hAnsi="Times New Roman" w:cs="Times New Roman"/>
          <w:color w:val="000000"/>
          <w:sz w:val="20"/>
          <w:szCs w:val="20"/>
        </w:rPr>
        <w:t xml:space="preserve">ing a suitable </w:t>
      </w:r>
      <w:r w:rsidR="00AF01BC">
        <w:rPr>
          <w:rFonts w:ascii="Times New Roman" w:hAnsi="Times New Roman" w:cs="Times New Roman"/>
          <w:color w:val="000000"/>
          <w:sz w:val="20"/>
          <w:szCs w:val="20"/>
        </w:rPr>
        <w:t xml:space="preserve">AP MLD for performing multi-link setup. For example, if the non-AP MLD estimates that it </w:t>
      </w:r>
      <w:r w:rsidR="00C06E80">
        <w:rPr>
          <w:rFonts w:ascii="Times New Roman" w:hAnsi="Times New Roman" w:cs="Times New Roman"/>
          <w:color w:val="000000"/>
          <w:sz w:val="20"/>
          <w:szCs w:val="20"/>
        </w:rPr>
        <w:t xml:space="preserve">won’t be to </w:t>
      </w:r>
      <w:r w:rsidR="00AF01BC">
        <w:rPr>
          <w:rFonts w:ascii="Times New Roman" w:hAnsi="Times New Roman" w:cs="Times New Roman"/>
          <w:color w:val="000000"/>
          <w:sz w:val="20"/>
          <w:szCs w:val="20"/>
        </w:rPr>
        <w:t xml:space="preserve">receive </w:t>
      </w:r>
      <w:r w:rsidR="00C06E80">
        <w:rPr>
          <w:rFonts w:ascii="Times New Roman" w:hAnsi="Times New Roman" w:cs="Times New Roman"/>
          <w:color w:val="000000"/>
          <w:sz w:val="20"/>
          <w:szCs w:val="20"/>
        </w:rPr>
        <w:t>B</w:t>
      </w:r>
      <w:r w:rsidR="00AF01BC">
        <w:rPr>
          <w:rFonts w:ascii="Times New Roman" w:hAnsi="Times New Roman" w:cs="Times New Roman"/>
          <w:color w:val="000000"/>
          <w:sz w:val="20"/>
          <w:szCs w:val="20"/>
        </w:rPr>
        <w:t>eacon</w:t>
      </w:r>
      <w:r w:rsidR="00C06E80">
        <w:rPr>
          <w:rFonts w:ascii="Times New Roman" w:hAnsi="Times New Roman" w:cs="Times New Roman"/>
          <w:color w:val="000000"/>
          <w:sz w:val="20"/>
          <w:szCs w:val="20"/>
        </w:rPr>
        <w:t xml:space="preserve"> frames </w:t>
      </w:r>
      <w:r w:rsidR="00BA5593">
        <w:rPr>
          <w:rFonts w:ascii="Times New Roman" w:hAnsi="Times New Roman" w:cs="Times New Roman"/>
          <w:color w:val="000000"/>
          <w:sz w:val="20"/>
          <w:szCs w:val="20"/>
        </w:rPr>
        <w:t xml:space="preserve">from </w:t>
      </w:r>
      <w:r w:rsidR="00C06E80">
        <w:rPr>
          <w:rFonts w:ascii="Times New Roman" w:hAnsi="Times New Roman" w:cs="Times New Roman"/>
          <w:color w:val="000000"/>
          <w:sz w:val="20"/>
          <w:szCs w:val="20"/>
        </w:rPr>
        <w:t>one or more reported AP(s)</w:t>
      </w:r>
      <w:r w:rsidR="00BA5593">
        <w:rPr>
          <w:rFonts w:ascii="Times New Roman" w:hAnsi="Times New Roman" w:cs="Times New Roman"/>
          <w:color w:val="000000"/>
          <w:sz w:val="20"/>
          <w:szCs w:val="20"/>
        </w:rPr>
        <w:t xml:space="preserve"> affiliated with the AP MLD</w:t>
      </w:r>
      <w:r w:rsidR="00C06E80">
        <w:rPr>
          <w:rFonts w:ascii="Times New Roman" w:hAnsi="Times New Roman" w:cs="Times New Roman"/>
          <w:color w:val="000000"/>
          <w:sz w:val="20"/>
          <w:szCs w:val="20"/>
        </w:rPr>
        <w:t xml:space="preserve">, it may decide to select a different AP MLD for </w:t>
      </w:r>
      <w:r w:rsidR="00BA5593">
        <w:rPr>
          <w:rFonts w:ascii="Times New Roman" w:hAnsi="Times New Roman" w:cs="Times New Roman"/>
          <w:color w:val="000000"/>
          <w:sz w:val="20"/>
          <w:szCs w:val="20"/>
        </w:rPr>
        <w:t>performing multi-link setup.</w:t>
      </w:r>
    </w:p>
    <w:p w14:paraId="0279A261" w14:textId="77777777" w:rsidR="00FD022B" w:rsidRDefault="00DA7D22"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example of </w:t>
      </w:r>
      <w:r w:rsidR="00FD022B">
        <w:rPr>
          <w:rFonts w:ascii="Times New Roman" w:hAnsi="Times New Roman" w:cs="Times New Roman"/>
          <w:color w:val="000000"/>
          <w:sz w:val="20"/>
          <w:szCs w:val="20"/>
        </w:rPr>
        <w:t xml:space="preserve">reachability estimation is shown in Figure </w:t>
      </w:r>
      <w:r w:rsidR="00FD022B" w:rsidRPr="00BE46D0">
        <w:rPr>
          <w:rFonts w:ascii="Times New Roman" w:hAnsi="Times New Roman" w:cs="Times New Roman"/>
          <w:color w:val="000000"/>
          <w:sz w:val="20"/>
          <w:szCs w:val="20"/>
          <w:highlight w:val="yellow"/>
        </w:rPr>
        <w:t>35-xxx</w:t>
      </w:r>
      <w:r w:rsidR="00FD022B">
        <w:rPr>
          <w:rFonts w:ascii="Times New Roman" w:hAnsi="Times New Roman" w:cs="Times New Roman"/>
          <w:color w:val="000000"/>
          <w:sz w:val="20"/>
          <w:szCs w:val="20"/>
        </w:rPr>
        <w:t xml:space="preserve"> (Example of reachability estimation).</w:t>
      </w:r>
    </w:p>
    <w:p w14:paraId="304265E8" w14:textId="1C6C2ACD" w:rsidR="00DA7D22" w:rsidRDefault="0062361B" w:rsidP="00C36FE0">
      <w:pPr>
        <w:autoSpaceDE w:val="0"/>
        <w:autoSpaceDN w:val="0"/>
        <w:adjustRightInd w:val="0"/>
        <w:jc w:val="center"/>
        <w:rPr>
          <w:rFonts w:ascii="Times New Roman" w:hAnsi="Times New Roman" w:cs="Times New Roman"/>
          <w:color w:val="000000"/>
          <w:sz w:val="20"/>
          <w:szCs w:val="20"/>
        </w:rPr>
      </w:pPr>
      <w:r>
        <w:rPr>
          <w:noProof/>
        </w:rPr>
        <w:drawing>
          <wp:inline distT="0" distB="0" distL="0" distR="0" wp14:anchorId="22234FC3" wp14:editId="62DAE552">
            <wp:extent cx="4189123" cy="13786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189123" cy="1378615"/>
                    </a:xfrm>
                    <a:prstGeom prst="rect">
                      <a:avLst/>
                    </a:prstGeom>
                  </pic:spPr>
                </pic:pic>
              </a:graphicData>
            </a:graphic>
          </wp:inline>
        </w:drawing>
      </w:r>
    </w:p>
    <w:p w14:paraId="6DB5815E" w14:textId="1F59508F" w:rsidR="0062361B" w:rsidRDefault="0062361B" w:rsidP="0062361B">
      <w:pPr>
        <w:autoSpaceDE w:val="0"/>
        <w:autoSpaceDN w:val="0"/>
        <w:adjustRightInd w:val="0"/>
        <w:jc w:val="center"/>
        <w:rPr>
          <w:rFonts w:ascii="Arial" w:hAnsi="Arial" w:cs="Arial"/>
          <w:b/>
          <w:bCs/>
          <w:color w:val="000000"/>
          <w:sz w:val="20"/>
          <w:szCs w:val="20"/>
        </w:rPr>
      </w:pPr>
      <w:r w:rsidRPr="00345A72">
        <w:rPr>
          <w:rFonts w:ascii="Arial" w:hAnsi="Arial" w:cs="Arial"/>
          <w:b/>
          <w:bCs/>
          <w:color w:val="000000"/>
          <w:sz w:val="20"/>
          <w:szCs w:val="20"/>
        </w:rPr>
        <w:t xml:space="preserve">Figure </w:t>
      </w:r>
      <w:r w:rsidR="00345A72" w:rsidRPr="00345A72">
        <w:rPr>
          <w:rFonts w:ascii="Arial" w:hAnsi="Arial" w:cs="Arial"/>
          <w:b/>
          <w:bCs/>
          <w:color w:val="000000"/>
          <w:sz w:val="20"/>
          <w:szCs w:val="20"/>
        </w:rPr>
        <w:t>35-xxx – Example of reachability estimation</w:t>
      </w:r>
    </w:p>
    <w:p w14:paraId="2FB3D0E1" w14:textId="1CA39E25" w:rsidR="00DE34FB" w:rsidRDefault="00345A72" w:rsidP="006544F2">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w:t>
      </w:r>
      <w:r w:rsidR="00BE46D0">
        <w:rPr>
          <w:rFonts w:ascii="Times New Roman" w:hAnsi="Times New Roman" w:cs="Times New Roman"/>
          <w:color w:val="000000"/>
          <w:sz w:val="20"/>
          <w:szCs w:val="20"/>
        </w:rPr>
        <w:t xml:space="preserve">example shown in Figure </w:t>
      </w:r>
      <w:r w:rsidR="00BE46D0" w:rsidRPr="00BE46D0">
        <w:rPr>
          <w:rFonts w:ascii="Times New Roman" w:hAnsi="Times New Roman" w:cs="Times New Roman"/>
          <w:color w:val="000000"/>
          <w:sz w:val="20"/>
          <w:szCs w:val="20"/>
          <w:highlight w:val="yellow"/>
        </w:rPr>
        <w:t>35-xxx</w:t>
      </w:r>
      <w:r w:rsidR="00BE46D0">
        <w:rPr>
          <w:rFonts w:ascii="Times New Roman" w:hAnsi="Times New Roman" w:cs="Times New Roman"/>
          <w:color w:val="000000"/>
          <w:sz w:val="20"/>
          <w:szCs w:val="20"/>
        </w:rPr>
        <w:t xml:space="preserve"> (Example of reachability estimation), </w:t>
      </w:r>
      <w:r w:rsidR="00244626">
        <w:rPr>
          <w:rFonts w:ascii="Times New Roman" w:hAnsi="Times New Roman" w:cs="Times New Roman"/>
          <w:color w:val="000000"/>
          <w:sz w:val="20"/>
          <w:szCs w:val="20"/>
        </w:rPr>
        <w:t>STA</w:t>
      </w:r>
      <w:r w:rsidR="00912C41">
        <w:rPr>
          <w:rFonts w:ascii="Times New Roman" w:hAnsi="Times New Roman" w:cs="Times New Roman"/>
          <w:color w:val="000000"/>
          <w:sz w:val="20"/>
          <w:szCs w:val="20"/>
        </w:rPr>
        <w:t>1</w:t>
      </w:r>
      <w:r w:rsidR="00244626">
        <w:rPr>
          <w:rFonts w:ascii="Times New Roman" w:hAnsi="Times New Roman" w:cs="Times New Roman"/>
          <w:color w:val="000000"/>
          <w:sz w:val="20"/>
          <w:szCs w:val="20"/>
        </w:rPr>
        <w:t xml:space="preserve"> </w:t>
      </w:r>
      <w:r w:rsidR="0016193B">
        <w:rPr>
          <w:rFonts w:ascii="Times New Roman" w:hAnsi="Times New Roman" w:cs="Times New Roman"/>
          <w:color w:val="000000"/>
          <w:sz w:val="20"/>
          <w:szCs w:val="20"/>
        </w:rPr>
        <w:t xml:space="preserve">affiliated with a </w:t>
      </w:r>
      <w:r w:rsidR="00AF4707">
        <w:rPr>
          <w:rFonts w:ascii="Times New Roman" w:hAnsi="Times New Roman" w:cs="Times New Roman"/>
          <w:color w:val="000000"/>
          <w:sz w:val="20"/>
          <w:szCs w:val="20"/>
        </w:rPr>
        <w:t>non-AP MLD</w:t>
      </w:r>
      <w:r w:rsidR="00321243">
        <w:rPr>
          <w:rFonts w:ascii="Times New Roman" w:hAnsi="Times New Roman" w:cs="Times New Roman"/>
          <w:color w:val="000000"/>
          <w:sz w:val="20"/>
          <w:szCs w:val="20"/>
        </w:rPr>
        <w:t xml:space="preserve"> (N)</w:t>
      </w:r>
      <w:r w:rsidR="00AF4707">
        <w:rPr>
          <w:rFonts w:ascii="Times New Roman" w:hAnsi="Times New Roman" w:cs="Times New Roman"/>
          <w:color w:val="000000"/>
          <w:sz w:val="20"/>
          <w:szCs w:val="20"/>
        </w:rPr>
        <w:t xml:space="preserve"> sends an ML </w:t>
      </w:r>
      <w:r w:rsidR="0016193B">
        <w:rPr>
          <w:rFonts w:ascii="Times New Roman" w:hAnsi="Times New Roman" w:cs="Times New Roman"/>
          <w:color w:val="000000"/>
          <w:sz w:val="20"/>
          <w:szCs w:val="20"/>
        </w:rPr>
        <w:t>p</w:t>
      </w:r>
      <w:r w:rsidR="00AF4707">
        <w:rPr>
          <w:rFonts w:ascii="Times New Roman" w:hAnsi="Times New Roman" w:cs="Times New Roman"/>
          <w:color w:val="000000"/>
          <w:sz w:val="20"/>
          <w:szCs w:val="20"/>
        </w:rPr>
        <w:t xml:space="preserve">robe </w:t>
      </w:r>
      <w:r w:rsidR="0016193B">
        <w:rPr>
          <w:rFonts w:ascii="Times New Roman" w:hAnsi="Times New Roman" w:cs="Times New Roman"/>
          <w:color w:val="000000"/>
          <w:sz w:val="20"/>
          <w:szCs w:val="20"/>
        </w:rPr>
        <w:t>r</w:t>
      </w:r>
      <w:r w:rsidR="00AF4707">
        <w:rPr>
          <w:rFonts w:ascii="Times New Roman" w:hAnsi="Times New Roman" w:cs="Times New Roman"/>
          <w:color w:val="000000"/>
          <w:sz w:val="20"/>
          <w:szCs w:val="20"/>
        </w:rPr>
        <w:t xml:space="preserve">equest </w:t>
      </w:r>
      <w:r w:rsidR="0016193B">
        <w:rPr>
          <w:rFonts w:ascii="Times New Roman" w:hAnsi="Times New Roman" w:cs="Times New Roman"/>
          <w:color w:val="000000"/>
          <w:sz w:val="20"/>
          <w:szCs w:val="20"/>
        </w:rPr>
        <w:t>to AP</w:t>
      </w:r>
      <w:r w:rsidR="00912C41">
        <w:rPr>
          <w:rFonts w:ascii="Times New Roman" w:hAnsi="Times New Roman" w:cs="Times New Roman"/>
          <w:color w:val="000000"/>
          <w:sz w:val="20"/>
          <w:szCs w:val="20"/>
        </w:rPr>
        <w:t>1 affiliated with AP MLD</w:t>
      </w:r>
      <w:r w:rsidR="00321243">
        <w:rPr>
          <w:rFonts w:ascii="Times New Roman" w:hAnsi="Times New Roman" w:cs="Times New Roman"/>
          <w:color w:val="000000"/>
          <w:sz w:val="20"/>
          <w:szCs w:val="20"/>
        </w:rPr>
        <w:t xml:space="preserve"> (A)</w:t>
      </w:r>
      <w:r w:rsidR="00421C29">
        <w:rPr>
          <w:rFonts w:ascii="Times New Roman" w:hAnsi="Times New Roman" w:cs="Times New Roman"/>
          <w:color w:val="000000"/>
          <w:sz w:val="20"/>
          <w:szCs w:val="20"/>
        </w:rPr>
        <w:t>,</w:t>
      </w:r>
      <w:r w:rsidR="0016193B">
        <w:rPr>
          <w:rFonts w:ascii="Times New Roman" w:hAnsi="Times New Roman" w:cs="Times New Roman"/>
          <w:color w:val="000000"/>
          <w:sz w:val="20"/>
          <w:szCs w:val="20"/>
        </w:rPr>
        <w:t xml:space="preserve"> </w:t>
      </w:r>
      <w:r w:rsidR="00AF4707">
        <w:rPr>
          <w:rFonts w:ascii="Times New Roman" w:hAnsi="Times New Roman" w:cs="Times New Roman"/>
          <w:color w:val="000000"/>
          <w:sz w:val="20"/>
          <w:szCs w:val="20"/>
        </w:rPr>
        <w:t xml:space="preserve">requesting complete information </w:t>
      </w:r>
      <w:r w:rsidR="00421C29">
        <w:rPr>
          <w:rFonts w:ascii="Times New Roman" w:hAnsi="Times New Roman" w:cs="Times New Roman"/>
          <w:color w:val="000000"/>
          <w:sz w:val="20"/>
          <w:szCs w:val="20"/>
        </w:rPr>
        <w:t>of AP2 and AP3 which are also affiliated with AP MLD</w:t>
      </w:r>
      <w:r w:rsidR="00321243">
        <w:rPr>
          <w:rFonts w:ascii="Times New Roman" w:hAnsi="Times New Roman" w:cs="Times New Roman"/>
          <w:color w:val="000000"/>
          <w:sz w:val="20"/>
          <w:szCs w:val="20"/>
        </w:rPr>
        <w:t xml:space="preserve"> (A)</w:t>
      </w:r>
      <w:r w:rsidR="00C15622">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A</w:t>
      </w:r>
      <w:r w:rsidR="00561AF4">
        <w:rPr>
          <w:rFonts w:ascii="Times New Roman" w:hAnsi="Times New Roman" w:cs="Times New Roman"/>
          <w:color w:val="000000"/>
          <w:sz w:val="20"/>
          <w:szCs w:val="20"/>
        </w:rPr>
        <w:t>P</w:t>
      </w:r>
      <w:r w:rsidR="00421C29">
        <w:rPr>
          <w:rFonts w:ascii="Times New Roman" w:hAnsi="Times New Roman" w:cs="Times New Roman"/>
          <w:color w:val="000000"/>
          <w:sz w:val="20"/>
          <w:szCs w:val="20"/>
        </w:rPr>
        <w:t>1</w:t>
      </w:r>
      <w:r w:rsidR="00561AF4">
        <w:rPr>
          <w:rFonts w:ascii="Times New Roman" w:hAnsi="Times New Roman" w:cs="Times New Roman"/>
          <w:color w:val="000000"/>
          <w:sz w:val="20"/>
          <w:szCs w:val="20"/>
        </w:rPr>
        <w:t xml:space="preserve"> responds with an ML </w:t>
      </w:r>
      <w:r w:rsidR="00330DD0">
        <w:rPr>
          <w:rFonts w:ascii="Times New Roman" w:hAnsi="Times New Roman" w:cs="Times New Roman"/>
          <w:color w:val="000000"/>
          <w:sz w:val="20"/>
          <w:szCs w:val="20"/>
        </w:rPr>
        <w:t>p</w:t>
      </w:r>
      <w:r w:rsidR="00561AF4">
        <w:rPr>
          <w:rFonts w:ascii="Times New Roman" w:hAnsi="Times New Roman" w:cs="Times New Roman"/>
          <w:color w:val="000000"/>
          <w:sz w:val="20"/>
          <w:szCs w:val="20"/>
        </w:rPr>
        <w:t xml:space="preserve">robe </w:t>
      </w:r>
      <w:r w:rsidR="00330DD0">
        <w:rPr>
          <w:rFonts w:ascii="Times New Roman" w:hAnsi="Times New Roman" w:cs="Times New Roman"/>
          <w:color w:val="000000"/>
          <w:sz w:val="20"/>
          <w:szCs w:val="20"/>
        </w:rPr>
        <w:t>r</w:t>
      </w:r>
      <w:r w:rsidR="00561AF4">
        <w:rPr>
          <w:rFonts w:ascii="Times New Roman" w:hAnsi="Times New Roman" w:cs="Times New Roman"/>
          <w:color w:val="000000"/>
          <w:sz w:val="20"/>
          <w:szCs w:val="20"/>
        </w:rPr>
        <w:t>esponse</w:t>
      </w:r>
      <w:r w:rsidR="00CE4566">
        <w:rPr>
          <w:rFonts w:ascii="Times New Roman" w:hAnsi="Times New Roman" w:cs="Times New Roman"/>
          <w:color w:val="000000"/>
          <w:sz w:val="20"/>
          <w:szCs w:val="20"/>
        </w:rPr>
        <w:t>, sent at the same transmit power as its Beacon frame,</w:t>
      </w:r>
      <w:r w:rsidR="00561AF4">
        <w:rPr>
          <w:rFonts w:ascii="Times New Roman" w:hAnsi="Times New Roman" w:cs="Times New Roman"/>
          <w:color w:val="000000"/>
          <w:sz w:val="20"/>
          <w:szCs w:val="20"/>
        </w:rPr>
        <w:t xml:space="preserve"> </w:t>
      </w:r>
      <w:r w:rsidR="00B42F46">
        <w:rPr>
          <w:rFonts w:ascii="Times New Roman" w:hAnsi="Times New Roman" w:cs="Times New Roman"/>
          <w:color w:val="000000"/>
          <w:sz w:val="20"/>
          <w:szCs w:val="20"/>
        </w:rPr>
        <w:t xml:space="preserve">that </w:t>
      </w:r>
      <w:r w:rsidR="0093289D">
        <w:rPr>
          <w:rFonts w:ascii="Times New Roman" w:hAnsi="Times New Roman" w:cs="Times New Roman"/>
          <w:color w:val="000000"/>
          <w:sz w:val="20"/>
          <w:szCs w:val="20"/>
        </w:rPr>
        <w:t xml:space="preserve">provides </w:t>
      </w:r>
      <w:r w:rsidR="00B42F46">
        <w:rPr>
          <w:rFonts w:ascii="Times New Roman" w:hAnsi="Times New Roman" w:cs="Times New Roman"/>
          <w:color w:val="000000"/>
          <w:sz w:val="20"/>
          <w:szCs w:val="20"/>
        </w:rPr>
        <w:t xml:space="preserve">the difference between the beacon transmit power between </w:t>
      </w:r>
      <w:r w:rsidR="00F05AEF">
        <w:rPr>
          <w:rFonts w:ascii="Times New Roman" w:hAnsi="Times New Roman" w:cs="Times New Roman"/>
          <w:color w:val="000000"/>
          <w:sz w:val="20"/>
          <w:szCs w:val="20"/>
        </w:rPr>
        <w:t>AP</w:t>
      </w:r>
      <w:r w:rsidR="0093289D">
        <w:rPr>
          <w:rFonts w:ascii="Times New Roman" w:hAnsi="Times New Roman" w:cs="Times New Roman"/>
          <w:color w:val="000000"/>
          <w:sz w:val="20"/>
          <w:szCs w:val="20"/>
        </w:rPr>
        <w:t xml:space="preserve">1 and AP2 (carried in the per-STA </w:t>
      </w:r>
      <w:r w:rsidR="00C94C74">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rofile </w:t>
      </w:r>
      <w:r w:rsidR="00C94C74">
        <w:rPr>
          <w:rFonts w:ascii="Times New Roman" w:hAnsi="Times New Roman" w:cs="Times New Roman"/>
          <w:color w:val="000000"/>
          <w:sz w:val="20"/>
          <w:szCs w:val="20"/>
        </w:rPr>
        <w:t xml:space="preserve">subfield, of the </w:t>
      </w:r>
      <w:r w:rsidR="000C2584">
        <w:rPr>
          <w:rFonts w:ascii="Times New Roman" w:hAnsi="Times New Roman" w:cs="Times New Roman"/>
          <w:color w:val="000000"/>
          <w:sz w:val="20"/>
          <w:szCs w:val="20"/>
        </w:rPr>
        <w:t xml:space="preserve">Basic variant </w:t>
      </w:r>
      <w:r w:rsidR="00C94C74">
        <w:rPr>
          <w:rFonts w:ascii="Times New Roman" w:hAnsi="Times New Roman" w:cs="Times New Roman"/>
          <w:color w:val="000000"/>
          <w:sz w:val="20"/>
          <w:szCs w:val="20"/>
        </w:rPr>
        <w:t>Multi-Link element, corresponding to AP2)</w:t>
      </w:r>
      <w:r w:rsidR="00F05AEF">
        <w:rPr>
          <w:rFonts w:ascii="Times New Roman" w:hAnsi="Times New Roman" w:cs="Times New Roman"/>
          <w:color w:val="000000"/>
          <w:sz w:val="20"/>
          <w:szCs w:val="20"/>
        </w:rPr>
        <w:t>, and the difference between the beacon transmit power between AP</w:t>
      </w:r>
      <w:r w:rsidR="00C94C74">
        <w:rPr>
          <w:rFonts w:ascii="Times New Roman" w:hAnsi="Times New Roman" w:cs="Times New Roman"/>
          <w:color w:val="000000"/>
          <w:sz w:val="20"/>
          <w:szCs w:val="20"/>
        </w:rPr>
        <w:t>1 and AP3</w:t>
      </w:r>
      <w:r w:rsidR="002E48C3">
        <w:rPr>
          <w:rFonts w:ascii="Times New Roman" w:hAnsi="Times New Roman" w:cs="Times New Roman"/>
          <w:color w:val="000000"/>
          <w:sz w:val="20"/>
          <w:szCs w:val="20"/>
        </w:rPr>
        <w:t xml:space="preserve"> (carried in the per-STA Profile subfield, of the </w:t>
      </w:r>
      <w:r w:rsidR="000C2584">
        <w:rPr>
          <w:rFonts w:ascii="Times New Roman" w:hAnsi="Times New Roman" w:cs="Times New Roman"/>
          <w:color w:val="000000"/>
          <w:sz w:val="20"/>
          <w:szCs w:val="20"/>
        </w:rPr>
        <w:t>Basic variant</w:t>
      </w:r>
      <w:r w:rsidR="000C2584">
        <w:rPr>
          <w:rFonts w:ascii="Times New Roman" w:hAnsi="Times New Roman" w:cs="Times New Roman"/>
          <w:color w:val="000000"/>
          <w:sz w:val="20"/>
          <w:szCs w:val="20"/>
        </w:rPr>
        <w:t xml:space="preserve"> </w:t>
      </w:r>
      <w:r w:rsidR="002E48C3">
        <w:rPr>
          <w:rFonts w:ascii="Times New Roman" w:hAnsi="Times New Roman" w:cs="Times New Roman"/>
          <w:color w:val="000000"/>
          <w:sz w:val="20"/>
          <w:szCs w:val="20"/>
        </w:rPr>
        <w:t>Multi-Link element, corresponding to AP3)</w:t>
      </w:r>
      <w:r w:rsidR="00F05AEF">
        <w:rPr>
          <w:rFonts w:ascii="Times New Roman" w:hAnsi="Times New Roman" w:cs="Times New Roman"/>
          <w:color w:val="000000"/>
          <w:sz w:val="20"/>
          <w:szCs w:val="20"/>
        </w:rPr>
        <w:t xml:space="preserve">. </w:t>
      </w:r>
      <w:r w:rsidR="000605AF">
        <w:rPr>
          <w:rFonts w:ascii="Times New Roman" w:hAnsi="Times New Roman" w:cs="Times New Roman"/>
          <w:color w:val="000000"/>
          <w:sz w:val="20"/>
          <w:szCs w:val="20"/>
        </w:rPr>
        <w:t xml:space="preserve">Using this information, the non-AP MLD </w:t>
      </w:r>
      <w:r w:rsidR="001F72CF">
        <w:rPr>
          <w:rFonts w:ascii="Times New Roman" w:hAnsi="Times New Roman" w:cs="Times New Roman"/>
          <w:color w:val="000000"/>
          <w:sz w:val="20"/>
          <w:szCs w:val="20"/>
        </w:rPr>
        <w:t xml:space="preserve">(N) </w:t>
      </w:r>
      <w:r w:rsidR="00781C05">
        <w:rPr>
          <w:rFonts w:ascii="Times New Roman" w:hAnsi="Times New Roman" w:cs="Times New Roman"/>
          <w:color w:val="000000"/>
          <w:sz w:val="20"/>
          <w:szCs w:val="20"/>
        </w:rPr>
        <w:t xml:space="preserve">can </w:t>
      </w:r>
      <w:r w:rsidR="000605AF">
        <w:rPr>
          <w:rFonts w:ascii="Times New Roman" w:hAnsi="Times New Roman" w:cs="Times New Roman"/>
          <w:color w:val="000000"/>
          <w:sz w:val="20"/>
          <w:szCs w:val="20"/>
        </w:rPr>
        <w:t xml:space="preserve">compute </w:t>
      </w:r>
      <w:r w:rsidR="00DC5EF5">
        <w:rPr>
          <w:rFonts w:ascii="Times New Roman" w:hAnsi="Times New Roman" w:cs="Times New Roman"/>
          <w:color w:val="000000"/>
          <w:sz w:val="20"/>
          <w:szCs w:val="20"/>
        </w:rPr>
        <w:t xml:space="preserve">an estimate of the received power </w:t>
      </w:r>
      <w:r w:rsidR="002E48C3">
        <w:rPr>
          <w:rFonts w:ascii="Times New Roman" w:hAnsi="Times New Roman" w:cs="Times New Roman"/>
          <w:color w:val="000000"/>
          <w:sz w:val="20"/>
          <w:szCs w:val="20"/>
        </w:rPr>
        <w:t xml:space="preserve">for the Beacon frames transmitted </w:t>
      </w:r>
      <w:r w:rsidR="00DC5EF5">
        <w:rPr>
          <w:rFonts w:ascii="Times New Roman" w:hAnsi="Times New Roman" w:cs="Times New Roman"/>
          <w:color w:val="000000"/>
          <w:sz w:val="20"/>
          <w:szCs w:val="20"/>
        </w:rPr>
        <w:t xml:space="preserve">on </w:t>
      </w:r>
      <w:r w:rsidR="009A291C">
        <w:rPr>
          <w:rFonts w:ascii="Times New Roman" w:hAnsi="Times New Roman" w:cs="Times New Roman"/>
          <w:color w:val="000000"/>
          <w:sz w:val="20"/>
          <w:szCs w:val="20"/>
        </w:rPr>
        <w:t>AP</w:t>
      </w:r>
      <w:r w:rsidR="00DC5EF5">
        <w:rPr>
          <w:rFonts w:ascii="Times New Roman" w:hAnsi="Times New Roman" w:cs="Times New Roman"/>
          <w:color w:val="000000"/>
          <w:sz w:val="20"/>
          <w:szCs w:val="20"/>
        </w:rPr>
        <w:t xml:space="preserve">2 and link </w:t>
      </w:r>
      <w:r w:rsidR="009A291C">
        <w:rPr>
          <w:rFonts w:ascii="Times New Roman" w:hAnsi="Times New Roman" w:cs="Times New Roman"/>
          <w:color w:val="000000"/>
          <w:sz w:val="20"/>
          <w:szCs w:val="20"/>
        </w:rPr>
        <w:t>AP</w:t>
      </w:r>
      <w:r w:rsidR="00DC5EF5">
        <w:rPr>
          <w:rFonts w:ascii="Times New Roman" w:hAnsi="Times New Roman" w:cs="Times New Roman"/>
          <w:color w:val="000000"/>
          <w:sz w:val="20"/>
          <w:szCs w:val="20"/>
        </w:rPr>
        <w:t xml:space="preserve">3, respectively. </w:t>
      </w:r>
    </w:p>
    <w:p w14:paraId="1CFFDA0E" w14:textId="77777777" w:rsidR="00667783" w:rsidRDefault="00BA0B3E" w:rsidP="00345A72">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computation of </w:t>
      </w:r>
      <w:r w:rsidR="00B44988">
        <w:rPr>
          <w:rFonts w:ascii="Times New Roman" w:hAnsi="Times New Roman" w:cs="Times New Roman"/>
          <w:color w:val="000000"/>
          <w:sz w:val="20"/>
          <w:szCs w:val="20"/>
        </w:rPr>
        <w:t xml:space="preserve">difference in the </w:t>
      </w:r>
      <w:r w:rsidR="00EC5A4D">
        <w:rPr>
          <w:rFonts w:ascii="Times New Roman" w:hAnsi="Times New Roman" w:cs="Times New Roman"/>
          <w:color w:val="000000"/>
          <w:sz w:val="20"/>
          <w:szCs w:val="20"/>
        </w:rPr>
        <w:t>received power on link</w:t>
      </w:r>
      <w:r w:rsidR="00B44988">
        <w:rPr>
          <w:rFonts w:ascii="Times New Roman" w:hAnsi="Times New Roman" w:cs="Times New Roman"/>
          <w:color w:val="000000"/>
          <w:sz w:val="20"/>
          <w:szCs w:val="20"/>
        </w:rPr>
        <w:t>s L1 and</w:t>
      </w:r>
      <w:r w:rsidR="00EC5A4D">
        <w:rPr>
          <w:rFonts w:ascii="Times New Roman" w:hAnsi="Times New Roman" w:cs="Times New Roman"/>
          <w:color w:val="000000"/>
          <w:sz w:val="20"/>
          <w:szCs w:val="20"/>
        </w:rPr>
        <w:t xml:space="preserve"> L2 is shown </w:t>
      </w:r>
      <w:r w:rsidR="00691427">
        <w:rPr>
          <w:rFonts w:ascii="Times New Roman" w:hAnsi="Times New Roman" w:cs="Times New Roman"/>
          <w:color w:val="000000"/>
          <w:sz w:val="20"/>
          <w:szCs w:val="20"/>
        </w:rPr>
        <w:t xml:space="preserve">in Equation </w:t>
      </w:r>
      <w:r w:rsidR="00B44988" w:rsidRPr="00B44988">
        <w:rPr>
          <w:rFonts w:ascii="Times New Roman" w:hAnsi="Times New Roman" w:cs="Times New Roman"/>
          <w:color w:val="000000"/>
          <w:sz w:val="20"/>
          <w:szCs w:val="20"/>
          <w:highlight w:val="yellow"/>
        </w:rPr>
        <w:t>(35-x1)</w:t>
      </w:r>
      <w:r w:rsidR="000D3731">
        <w:rPr>
          <w:rFonts w:ascii="Times New Roman" w:hAnsi="Times New Roman" w:cs="Times New Roman"/>
          <w:color w:val="000000"/>
          <w:sz w:val="20"/>
          <w:szCs w:val="20"/>
        </w:rPr>
        <w:t xml:space="preserve">. </w:t>
      </w:r>
    </w:p>
    <w:p w14:paraId="407441C2" w14:textId="16F5FCCA" w:rsidR="00345A72" w:rsidRDefault="00781C05" w:rsidP="00EA1BB4">
      <w:pPr>
        <w:autoSpaceDE w:val="0"/>
        <w:autoSpaceDN w:val="0"/>
        <w:adjustRightInd w:val="0"/>
        <w:spacing w:after="0" w:line="240" w:lineRule="auto"/>
        <w:jc w:val="center"/>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2</m:t>
            </m:r>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1</m:t>
            </m:r>
            <m:r>
              <m:rPr>
                <m:sty m:val="p"/>
              </m:rPr>
              <w:rPr>
                <w:rFonts w:ascii="Cambria Math" w:hAnsi="Cambria Math" w:cs="Times New Roman"/>
                <w:color w:val="000000"/>
                <w:sz w:val="20"/>
                <w:szCs w:val="20"/>
              </w:rPr>
              <m:t>]</m:t>
            </m:r>
          </m:sub>
        </m:sSub>
        <m:r>
          <w:rPr>
            <w:rFonts w:ascii="Cambria Math" w:eastAsia="Cambria Math" w:hAnsi="Cambria Math" w:cs="Cambria Math"/>
            <w:color w:val="000000"/>
            <w:sz w:val="20"/>
            <w:szCs w:val="20"/>
          </w:rPr>
          <m:t xml:space="preserve">=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d>
              <m:dPr>
                <m:begChr m:val="["/>
                <m:endChr m:val="]"/>
                <m:ctrlPr>
                  <w:rPr>
                    <w:rFonts w:ascii="Cambria Math" w:hAnsi="Cambria Math" w:cs="Times New Roman"/>
                    <w:iCs/>
                    <w:color w:val="000000"/>
                    <w:sz w:val="20"/>
                    <w:szCs w:val="20"/>
                  </w:rPr>
                </m:ctrlPr>
              </m:dPr>
              <m:e>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2</m:t>
                </m:r>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1</m:t>
                </m:r>
              </m:e>
            </m:d>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2</m:t>
            </m:r>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1</m:t>
            </m:r>
            <m:r>
              <m:rPr>
                <m:sty m:val="p"/>
              </m:rPr>
              <w:rPr>
                <w:rFonts w:ascii="Cambria Math" w:hAnsi="Cambria Math" w:cs="Times New Roman"/>
                <w:color w:val="000000"/>
                <w:sz w:val="20"/>
                <w:szCs w:val="20"/>
              </w:rPr>
              <m:t>]</m:t>
            </m:r>
          </m:sub>
        </m:sSub>
        <m:r>
          <w:rPr>
            <w:rFonts w:ascii="Cambria Math" w:hAnsi="Cambria Math" w:cs="Times New Roman"/>
            <w:color w:val="000000"/>
            <w:sz w:val="20"/>
            <w:szCs w:val="20"/>
          </w:rPr>
          <m:t>)</m:t>
        </m:r>
      </m:oMath>
      <w:r w:rsidR="00695796">
        <w:rPr>
          <w:rFonts w:ascii="Times New Roman" w:hAnsi="Times New Roman" w:cs="Times New Roman"/>
          <w:color w:val="000000"/>
          <w:sz w:val="20"/>
          <w:szCs w:val="20"/>
        </w:rPr>
        <w:t xml:space="preserve">                                             </w:t>
      </w:r>
      <w:r w:rsidR="000761A4">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695796" w:rsidRPr="00691427">
        <w:rPr>
          <w:rFonts w:ascii="Times New Roman" w:hAnsi="Times New Roman" w:cs="Times New Roman"/>
          <w:color w:val="000000"/>
          <w:sz w:val="20"/>
          <w:szCs w:val="20"/>
          <w:highlight w:val="yellow"/>
        </w:rPr>
        <w:t>(35-</w:t>
      </w:r>
      <w:r w:rsidR="00691427">
        <w:rPr>
          <w:rFonts w:ascii="Times New Roman" w:hAnsi="Times New Roman" w:cs="Times New Roman"/>
          <w:color w:val="000000"/>
          <w:sz w:val="20"/>
          <w:szCs w:val="20"/>
          <w:highlight w:val="yellow"/>
        </w:rPr>
        <w:t>x1</w:t>
      </w:r>
      <w:r w:rsidR="00695796" w:rsidRPr="00691427">
        <w:rPr>
          <w:rFonts w:ascii="Times New Roman" w:hAnsi="Times New Roman" w:cs="Times New Roman"/>
          <w:color w:val="000000"/>
          <w:sz w:val="20"/>
          <w:szCs w:val="20"/>
          <w:highlight w:val="yellow"/>
        </w:rPr>
        <w:t>)</w:t>
      </w:r>
    </w:p>
    <w:p w14:paraId="3D2EB265" w14:textId="6AD35794" w:rsidR="00213912" w:rsidRDefault="00213912"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w:t>
      </w:r>
      <w:r w:rsidR="000761A4">
        <w:rPr>
          <w:rFonts w:ascii="Times New Roman" w:hAnsi="Times New Roman" w:cs="Times New Roman"/>
          <w:color w:val="000000"/>
          <w:sz w:val="20"/>
          <w:szCs w:val="20"/>
        </w:rPr>
        <w:t>here</w:t>
      </w:r>
      <w:r>
        <w:rPr>
          <w:rFonts w:ascii="Times New Roman" w:hAnsi="Times New Roman" w:cs="Times New Roman"/>
          <w:color w:val="000000"/>
          <w:sz w:val="20"/>
          <w:szCs w:val="20"/>
        </w:rPr>
        <w:t>,</w:t>
      </w:r>
    </w:p>
    <w:p w14:paraId="4D1CF13B" w14:textId="2512E11E" w:rsidR="00213912" w:rsidRDefault="000761A4"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2</m:t>
            </m:r>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1</m:t>
            </m:r>
            <m:r>
              <m:rPr>
                <m:sty m:val="p"/>
              </m:rPr>
              <w:rPr>
                <w:rFonts w:ascii="Cambria Math" w:hAnsi="Cambria Math" w:cs="Times New Roman"/>
                <w:color w:val="000000"/>
                <w:sz w:val="20"/>
                <w:szCs w:val="20"/>
              </w:rPr>
              <m:t>]</m:t>
            </m:r>
          </m:sub>
        </m:sSub>
      </m:oMath>
      <w:r>
        <w:rPr>
          <w:rFonts w:ascii="Times New Roman" w:hAnsi="Times New Roman" w:cs="Times New Roman"/>
          <w:color w:val="000000"/>
          <w:sz w:val="20"/>
          <w:szCs w:val="20"/>
        </w:rPr>
        <w:t xml:space="preserve"> is the difference in receive power between the link L</w:t>
      </w:r>
      <w:r w:rsidR="008430AD">
        <w:rPr>
          <w:rFonts w:ascii="Times New Roman" w:hAnsi="Times New Roman" w:cs="Times New Roman"/>
          <w:color w:val="000000"/>
          <w:sz w:val="20"/>
          <w:szCs w:val="20"/>
        </w:rPr>
        <w:t>2</w:t>
      </w:r>
      <w:r>
        <w:rPr>
          <w:rFonts w:ascii="Times New Roman" w:hAnsi="Times New Roman" w:cs="Times New Roman"/>
          <w:color w:val="000000"/>
          <w:sz w:val="20"/>
          <w:szCs w:val="20"/>
        </w:rPr>
        <w:t xml:space="preserve"> and the link L</w:t>
      </w:r>
      <w:r w:rsidR="008430AD">
        <w:rPr>
          <w:rFonts w:ascii="Times New Roman" w:hAnsi="Times New Roman" w:cs="Times New Roman"/>
          <w:color w:val="000000"/>
          <w:sz w:val="20"/>
          <w:szCs w:val="20"/>
        </w:rPr>
        <w:t>1</w:t>
      </w:r>
    </w:p>
    <w:p w14:paraId="2425ED8D" w14:textId="69B5DC09" w:rsidR="00EA1BB4" w:rsidRDefault="00781C05"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2</m:t>
            </m:r>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1</m:t>
            </m:r>
            <m:r>
              <m:rPr>
                <m:sty m:val="p"/>
              </m:rPr>
              <w:rPr>
                <w:rFonts w:ascii="Cambria Math" w:hAnsi="Cambria Math" w:cs="Times New Roman"/>
                <w:color w:val="000000"/>
                <w:sz w:val="20"/>
                <w:szCs w:val="20"/>
              </w:rPr>
              <m:t>]</m:t>
            </m:r>
          </m:sub>
        </m:sSub>
      </m:oMath>
      <w:r w:rsidR="005B35EF">
        <w:rPr>
          <w:rFonts w:ascii="Times New Roman" w:hAnsi="Times New Roman" w:cs="Times New Roman"/>
          <w:color w:val="000000"/>
          <w:sz w:val="20"/>
          <w:szCs w:val="20"/>
        </w:rPr>
        <w:t xml:space="preserve"> is the difference in transmit power between the link L</w:t>
      </w:r>
      <w:r w:rsidR="008430AD">
        <w:rPr>
          <w:rFonts w:ascii="Times New Roman" w:hAnsi="Times New Roman" w:cs="Times New Roman"/>
          <w:color w:val="000000"/>
          <w:sz w:val="20"/>
          <w:szCs w:val="20"/>
        </w:rPr>
        <w:t>2</w:t>
      </w:r>
      <w:r w:rsidR="005B35EF">
        <w:rPr>
          <w:rFonts w:ascii="Times New Roman" w:hAnsi="Times New Roman" w:cs="Times New Roman"/>
          <w:color w:val="000000"/>
          <w:sz w:val="20"/>
          <w:szCs w:val="20"/>
        </w:rPr>
        <w:t xml:space="preserve"> and the link L</w:t>
      </w:r>
      <w:r w:rsidR="008430AD">
        <w:rPr>
          <w:rFonts w:ascii="Times New Roman" w:hAnsi="Times New Roman" w:cs="Times New Roman"/>
          <w:color w:val="000000"/>
          <w:sz w:val="20"/>
          <w:szCs w:val="20"/>
        </w:rPr>
        <w:t>1</w:t>
      </w:r>
    </w:p>
    <w:p w14:paraId="06ED1148" w14:textId="30BB5F18" w:rsidR="00EA1BB4" w:rsidRDefault="00781C05"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2</m:t>
            </m:r>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1</m:t>
            </m:r>
            <m:r>
              <m:rPr>
                <m:sty m:val="p"/>
              </m:rPr>
              <w:rPr>
                <w:rFonts w:ascii="Cambria Math" w:hAnsi="Cambria Math" w:cs="Times New Roman"/>
                <w:color w:val="000000"/>
                <w:sz w:val="20"/>
                <w:szCs w:val="20"/>
              </w:rPr>
              <m:t>]</m:t>
            </m:r>
          </m:sub>
        </m:sSub>
        <m:r>
          <w:rPr>
            <w:rFonts w:ascii="Cambria Math" w:hAnsi="Cambria Math" w:cs="Times New Roman"/>
            <w:color w:val="000000"/>
            <w:sz w:val="20"/>
            <w:szCs w:val="20"/>
          </w:rPr>
          <m:t>)</m:t>
        </m:r>
      </m:oMath>
      <w:r w:rsidR="005B35EF">
        <w:rPr>
          <w:rFonts w:ascii="Times New Roman" w:hAnsi="Times New Roman" w:cs="Times New Roman"/>
          <w:color w:val="000000"/>
          <w:sz w:val="20"/>
          <w:szCs w:val="20"/>
        </w:rPr>
        <w:t xml:space="preserve"> </w:t>
      </w:r>
      <w:r w:rsidR="0023796B">
        <w:rPr>
          <w:rFonts w:ascii="Times New Roman" w:hAnsi="Times New Roman" w:cs="Times New Roman"/>
          <w:color w:val="000000"/>
          <w:sz w:val="20"/>
          <w:szCs w:val="20"/>
        </w:rPr>
        <w:t>is the estimated difference in the path loss between the link L</w:t>
      </w:r>
      <w:r w:rsidR="008430AD">
        <w:rPr>
          <w:rFonts w:ascii="Times New Roman" w:hAnsi="Times New Roman" w:cs="Times New Roman"/>
          <w:color w:val="000000"/>
          <w:sz w:val="20"/>
          <w:szCs w:val="20"/>
        </w:rPr>
        <w:t>2</w:t>
      </w:r>
      <w:r w:rsidR="0023796B">
        <w:rPr>
          <w:rFonts w:ascii="Times New Roman" w:hAnsi="Times New Roman" w:cs="Times New Roman"/>
          <w:color w:val="000000"/>
          <w:sz w:val="20"/>
          <w:szCs w:val="20"/>
        </w:rPr>
        <w:t xml:space="preserve"> and the link L</w:t>
      </w:r>
      <w:r w:rsidR="008430AD">
        <w:rPr>
          <w:rFonts w:ascii="Times New Roman" w:hAnsi="Times New Roman" w:cs="Times New Roman"/>
          <w:color w:val="000000"/>
          <w:sz w:val="20"/>
          <w:szCs w:val="20"/>
        </w:rPr>
        <w:t>1</w:t>
      </w:r>
    </w:p>
    <w:p w14:paraId="1B8C431B" w14:textId="24518C33" w:rsidR="00B6671C" w:rsidRPr="00B6671C" w:rsidRDefault="00B6671C" w:rsidP="000C7BB2">
      <w:pPr>
        <w:suppressAutoHyphens/>
        <w:autoSpaceDE w:val="0"/>
        <w:autoSpaceDN w:val="0"/>
        <w:adjustRightInd w:val="0"/>
        <w:spacing w:before="60"/>
        <w:jc w:val="both"/>
        <w:rPr>
          <w:rFonts w:ascii="Times New Roman" w:hAnsi="Times New Roman" w:cs="Times New Roman"/>
          <w:color w:val="000000"/>
          <w:sz w:val="18"/>
          <w:szCs w:val="18"/>
        </w:rPr>
      </w:pPr>
      <w:r w:rsidRPr="00B6671C">
        <w:rPr>
          <w:rFonts w:ascii="Times New Roman" w:hAnsi="Times New Roman" w:cs="Times New Roman"/>
          <w:color w:val="000000"/>
          <w:sz w:val="18"/>
          <w:szCs w:val="18"/>
        </w:rPr>
        <w:t xml:space="preserve">NOTE – The estimated difference in the path loss between the reporting link </w:t>
      </w:r>
      <w:r w:rsidR="000C7BB2">
        <w:rPr>
          <w:rFonts w:ascii="Times New Roman" w:hAnsi="Times New Roman" w:cs="Times New Roman"/>
          <w:color w:val="000000"/>
          <w:sz w:val="18"/>
          <w:szCs w:val="18"/>
        </w:rPr>
        <w:t>a</w:t>
      </w:r>
      <w:r w:rsidRPr="00B6671C">
        <w:rPr>
          <w:rFonts w:ascii="Times New Roman" w:hAnsi="Times New Roman" w:cs="Times New Roman"/>
          <w:color w:val="000000"/>
          <w:sz w:val="18"/>
          <w:szCs w:val="18"/>
        </w:rPr>
        <w:t xml:space="preserve">nd the reported </w:t>
      </w:r>
      <w:r w:rsidR="000C7BB2">
        <w:rPr>
          <w:rFonts w:ascii="Times New Roman" w:hAnsi="Times New Roman" w:cs="Times New Roman"/>
          <w:color w:val="000000"/>
          <w:sz w:val="18"/>
          <w:szCs w:val="18"/>
        </w:rPr>
        <w:t xml:space="preserve">link </w:t>
      </w:r>
      <w:r w:rsidRPr="00B6671C">
        <w:rPr>
          <w:rFonts w:ascii="Times New Roman" w:hAnsi="Times New Roman" w:cs="Times New Roman"/>
          <w:color w:val="000000"/>
          <w:sz w:val="18"/>
          <w:szCs w:val="18"/>
        </w:rPr>
        <w:t>depends on the device implementation</w:t>
      </w:r>
      <w:r w:rsidR="000C7BB2">
        <w:rPr>
          <w:rFonts w:ascii="Times New Roman" w:hAnsi="Times New Roman" w:cs="Times New Roman"/>
          <w:color w:val="000000"/>
          <w:sz w:val="18"/>
          <w:szCs w:val="18"/>
        </w:rPr>
        <w:t xml:space="preserve"> </w:t>
      </w:r>
      <w:r w:rsidR="002B0CE4">
        <w:rPr>
          <w:rFonts w:ascii="Times New Roman" w:hAnsi="Times New Roman" w:cs="Times New Roman"/>
          <w:color w:val="000000"/>
          <w:sz w:val="18"/>
          <w:szCs w:val="18"/>
        </w:rPr>
        <w:t xml:space="preserve">and </w:t>
      </w:r>
      <w:r w:rsidRPr="00B6671C">
        <w:rPr>
          <w:rFonts w:ascii="Times New Roman" w:hAnsi="Times New Roman" w:cs="Times New Roman"/>
          <w:color w:val="000000"/>
          <w:sz w:val="18"/>
          <w:szCs w:val="18"/>
        </w:rPr>
        <w:t xml:space="preserve">is outside the scope of this standard. </w:t>
      </w:r>
    </w:p>
    <w:p w14:paraId="5FF716E2" w14:textId="77777777" w:rsidR="00147EB1" w:rsidRDefault="00147EB1" w:rsidP="00147EB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computation of the estimated received power on link L2 is shown in Equation </w:t>
      </w:r>
      <w:r w:rsidRPr="00B44988">
        <w:rPr>
          <w:rFonts w:ascii="Times New Roman" w:hAnsi="Times New Roman" w:cs="Times New Roman"/>
          <w:color w:val="000000"/>
          <w:sz w:val="20"/>
          <w:szCs w:val="20"/>
          <w:highlight w:val="yellow"/>
        </w:rPr>
        <w:t>(35-x2)</w:t>
      </w:r>
      <w:r>
        <w:rPr>
          <w:rFonts w:ascii="Times New Roman" w:hAnsi="Times New Roman" w:cs="Times New Roman"/>
          <w:color w:val="000000"/>
          <w:sz w:val="20"/>
          <w:szCs w:val="20"/>
        </w:rPr>
        <w:t>.</w:t>
      </w:r>
    </w:p>
    <w:p w14:paraId="6510E39E" w14:textId="0A5B221E" w:rsidR="008141DE" w:rsidRDefault="00781C05" w:rsidP="00965D9C">
      <w:pPr>
        <w:autoSpaceDE w:val="0"/>
        <w:autoSpaceDN w:val="0"/>
        <w:adjustRightInd w:val="0"/>
        <w:spacing w:before="60" w:after="0" w:line="240" w:lineRule="auto"/>
        <w:jc w:val="center"/>
        <w:rPr>
          <w:rFonts w:ascii="Times New Roman" w:hAnsi="Times New Roman" w:cs="Times New Roman"/>
          <w:color w:val="000000"/>
          <w:sz w:val="20"/>
          <w:szCs w:val="20"/>
        </w:rPr>
      </w:pPr>
      <m:oMath>
        <m:sSubSup>
          <m:sSubSupPr>
            <m:ctrlPr>
              <w:rPr>
                <w:rFonts w:ascii="Cambria Math" w:hAnsi="Cambria Math" w:cs="Times New Roman"/>
                <w:i/>
                <w:color w:val="000000"/>
                <w:sz w:val="20"/>
                <w:szCs w:val="20"/>
              </w:rPr>
            </m:ctrlPr>
          </m:sSubSupPr>
          <m:e>
            <m:r>
              <m:rPr>
                <m:sty m:val="p"/>
              </m:rPr>
              <w:rPr>
                <w:rFonts w:ascii="Cambria Math" w:hAnsi="Cambria Math" w:cs="Times New Roman"/>
                <w:color w:val="000000"/>
                <w:sz w:val="20"/>
                <w:szCs w:val="20"/>
              </w:rPr>
              <m:t>RxP</m:t>
            </m:r>
            <m:ctrlPr>
              <w:rPr>
                <w:rFonts w:ascii="Cambria Math" w:hAnsi="Cambria Math" w:cs="Times New Roman"/>
                <w:iCs/>
                <w:color w:val="000000"/>
                <w:sz w:val="20"/>
                <w:szCs w:val="20"/>
              </w:rPr>
            </m:ctrlPr>
          </m:e>
          <m:sub>
            <m:r>
              <m:rPr>
                <m:sty m:val="p"/>
              </m:rPr>
              <w:rPr>
                <w:rFonts w:ascii="Cambria Math" w:hAnsi="Cambria Math" w:cs="Times New Roman"/>
                <w:color w:val="000000"/>
                <w:sz w:val="20"/>
                <w:szCs w:val="20"/>
              </w:rPr>
              <m:t>L2</m:t>
            </m:r>
          </m:sub>
          <m:sup>
            <m:r>
              <w:rPr>
                <w:rFonts w:ascii="Cambria Math" w:hAnsi="Cambria Math" w:cs="Times New Roman"/>
                <w:color w:val="000000"/>
                <w:sz w:val="20"/>
                <w:szCs w:val="20"/>
              </w:rPr>
              <m:t>*</m:t>
            </m:r>
          </m:sup>
        </m:sSubSup>
      </m:oMath>
      <w:r w:rsidR="008141DE">
        <w:rPr>
          <w:rFonts w:ascii="Times New Roman" w:hAnsi="Times New Roman" w:cs="Times New Roman"/>
          <w:color w:val="000000"/>
          <w:sz w:val="20"/>
          <w:szCs w:val="20"/>
        </w:rPr>
        <w:t xml:space="preserve"> = </w:t>
      </w: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2</m:t>
            </m:r>
            <m:r>
              <m:rPr>
                <m:sty m:val="p"/>
              </m:rPr>
              <w:rPr>
                <w:rFonts w:ascii="Cambria Math" w:hAnsi="Cambria Math" w:cs="Times New Roman"/>
                <w:color w:val="000000"/>
                <w:sz w:val="20"/>
                <w:szCs w:val="20"/>
              </w:rPr>
              <m:t>-L</m:t>
            </m:r>
            <m:r>
              <m:rPr>
                <m:sty m:val="p"/>
              </m:rPr>
              <w:rPr>
                <w:rFonts w:ascii="Cambria Math" w:hAnsi="Cambria Math" w:cs="Times New Roman"/>
                <w:color w:val="000000"/>
                <w:sz w:val="20"/>
                <w:szCs w:val="20"/>
              </w:rPr>
              <m:t>1</m:t>
            </m:r>
            <m:r>
              <m:rPr>
                <m:sty m:val="p"/>
              </m:rPr>
              <w:rPr>
                <w:rFonts w:ascii="Cambria Math" w:hAnsi="Cambria Math" w:cs="Times New Roman"/>
                <w:color w:val="000000"/>
                <w:sz w:val="20"/>
                <w:szCs w:val="20"/>
              </w:rPr>
              <m:t>]</m:t>
            </m:r>
          </m:sub>
        </m:sSub>
      </m:oMath>
      <w:r w:rsidR="008141DE">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8141DE" w:rsidRPr="003A25DA">
        <w:rPr>
          <w:rFonts w:ascii="Times New Roman" w:hAnsi="Times New Roman" w:cs="Times New Roman"/>
          <w:color w:val="000000"/>
          <w:sz w:val="20"/>
          <w:szCs w:val="20"/>
          <w:highlight w:val="yellow"/>
        </w:rPr>
        <w:t>(35-x2)</w:t>
      </w:r>
    </w:p>
    <w:p w14:paraId="42F688C1" w14:textId="3CF61FE5" w:rsidR="00FB46DF" w:rsidRDefault="00FB46DF"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where,</w:t>
      </w:r>
    </w:p>
    <w:p w14:paraId="77C3F99A" w14:textId="77777777" w:rsidR="00FB46DF" w:rsidRDefault="00781C05"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Sup>
          <m:sSubSupPr>
            <m:ctrlPr>
              <w:rPr>
                <w:rFonts w:ascii="Cambria Math" w:hAnsi="Cambria Math" w:cs="Times New Roman"/>
                <w:i/>
                <w:color w:val="000000"/>
                <w:sz w:val="20"/>
                <w:szCs w:val="20"/>
              </w:rPr>
            </m:ctrlPr>
          </m:sSubSupPr>
          <m:e>
            <m:r>
              <m:rPr>
                <m:sty m:val="p"/>
              </m:rPr>
              <w:rPr>
                <w:rFonts w:ascii="Cambria Math" w:hAnsi="Cambria Math" w:cs="Times New Roman"/>
                <w:color w:val="000000"/>
                <w:sz w:val="20"/>
                <w:szCs w:val="20"/>
              </w:rPr>
              <m:t>RxP</m:t>
            </m:r>
            <m:ctrlPr>
              <w:rPr>
                <w:rFonts w:ascii="Cambria Math" w:hAnsi="Cambria Math" w:cs="Times New Roman"/>
                <w:iCs/>
                <w:color w:val="000000"/>
                <w:sz w:val="20"/>
                <w:szCs w:val="20"/>
              </w:rPr>
            </m:ctrlPr>
          </m:e>
          <m:sub>
            <m:r>
              <m:rPr>
                <m:sty m:val="p"/>
              </m:rPr>
              <w:rPr>
                <w:rFonts w:ascii="Cambria Math" w:hAnsi="Cambria Math" w:cs="Times New Roman"/>
                <w:color w:val="000000"/>
                <w:sz w:val="20"/>
                <w:szCs w:val="20"/>
              </w:rPr>
              <m:t>L2</m:t>
            </m:r>
          </m:sub>
          <m:sup>
            <m:r>
              <w:rPr>
                <w:rFonts w:ascii="Cambria Math" w:hAnsi="Cambria Math" w:cs="Times New Roman"/>
                <w:color w:val="000000"/>
                <w:sz w:val="20"/>
                <w:szCs w:val="20"/>
              </w:rPr>
              <m:t>*</m:t>
            </m:r>
          </m:sup>
        </m:sSubSup>
      </m:oMath>
      <w:r w:rsidR="003A25DA">
        <w:rPr>
          <w:rFonts w:ascii="Times New Roman" w:hAnsi="Times New Roman" w:cs="Times New Roman"/>
          <w:color w:val="000000"/>
          <w:sz w:val="20"/>
          <w:szCs w:val="20"/>
        </w:rPr>
        <w:t xml:space="preserve"> is the estimated receive power</w:t>
      </w:r>
      <w:r w:rsidR="000E3CCB">
        <w:rPr>
          <w:rFonts w:ascii="Times New Roman" w:hAnsi="Times New Roman" w:cs="Times New Roman"/>
          <w:color w:val="000000"/>
          <w:sz w:val="20"/>
          <w:szCs w:val="20"/>
        </w:rPr>
        <w:t xml:space="preserve"> on link L2</w:t>
      </w:r>
    </w:p>
    <w:p w14:paraId="10992E11" w14:textId="3838D805" w:rsidR="00EA1BB4" w:rsidRDefault="00781C05"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oMath>
      <w:r w:rsidR="00CD68ED">
        <w:rPr>
          <w:rFonts w:ascii="Times New Roman" w:hAnsi="Times New Roman" w:cs="Times New Roman"/>
          <w:color w:val="000000"/>
          <w:sz w:val="20"/>
          <w:szCs w:val="20"/>
        </w:rPr>
        <w:t xml:space="preserve"> is the actual received power on link L1 </w:t>
      </w:r>
    </w:p>
    <w:p w14:paraId="5CA33CCE" w14:textId="77777777" w:rsidR="00B44354" w:rsidRDefault="00B44354" w:rsidP="000761A4">
      <w:pPr>
        <w:autoSpaceDE w:val="0"/>
        <w:autoSpaceDN w:val="0"/>
        <w:adjustRightInd w:val="0"/>
        <w:jc w:val="both"/>
        <w:rPr>
          <w:rFonts w:ascii="Times New Roman" w:hAnsi="Times New Roman" w:cs="Times New Roman"/>
          <w:color w:val="000000"/>
          <w:sz w:val="20"/>
          <w:szCs w:val="20"/>
        </w:rPr>
      </w:pPr>
    </w:p>
    <w:p w14:paraId="5EE8F29B" w14:textId="77777777" w:rsidR="00AF6A5A" w:rsidRDefault="00901213" w:rsidP="000761A4">
      <w:pPr>
        <w:autoSpaceDE w:val="0"/>
        <w:autoSpaceDN w:val="0"/>
        <w:adjustRightInd w:val="0"/>
        <w:jc w:val="both"/>
        <w:rPr>
          <w:ins w:id="1" w:author="Gaurang Naik" w:date="2021-02-27T23:14:00Z"/>
          <w:rFonts w:ascii="Arial" w:hAnsi="Arial" w:cs="Arial"/>
          <w:b/>
          <w:bCs/>
          <w:color w:val="000000"/>
          <w:sz w:val="20"/>
          <w:szCs w:val="20"/>
        </w:rPr>
      </w:pPr>
      <w:r w:rsidRPr="00C12FC0">
        <w:rPr>
          <w:rFonts w:ascii="Arial" w:hAnsi="Arial" w:cs="Arial"/>
          <w:b/>
          <w:bCs/>
          <w:color w:val="000000"/>
          <w:sz w:val="20"/>
          <w:szCs w:val="20"/>
        </w:rPr>
        <w:t>9.4.</w:t>
      </w:r>
      <w:r w:rsidR="007F22F8" w:rsidRPr="00C12FC0">
        <w:rPr>
          <w:rFonts w:ascii="Arial" w:hAnsi="Arial" w:cs="Arial"/>
          <w:b/>
          <w:bCs/>
          <w:color w:val="000000"/>
          <w:sz w:val="20"/>
          <w:szCs w:val="20"/>
        </w:rPr>
        <w:t>2.295b.</w:t>
      </w:r>
      <w:r w:rsidR="007C412B" w:rsidRPr="00C12FC0">
        <w:rPr>
          <w:rFonts w:ascii="Arial" w:hAnsi="Arial" w:cs="Arial"/>
          <w:b/>
          <w:bCs/>
          <w:color w:val="000000"/>
          <w:sz w:val="20"/>
          <w:szCs w:val="20"/>
        </w:rPr>
        <w:t xml:space="preserve">2 </w:t>
      </w:r>
      <w:r w:rsidR="00E53B05" w:rsidRPr="00C12FC0">
        <w:rPr>
          <w:rFonts w:ascii="Arial" w:hAnsi="Arial" w:cs="Arial"/>
          <w:b/>
          <w:bCs/>
          <w:color w:val="000000"/>
          <w:sz w:val="20"/>
          <w:szCs w:val="20"/>
        </w:rPr>
        <w:t xml:space="preserve">Basic variant </w:t>
      </w:r>
      <w:r w:rsidR="00C12FC0" w:rsidRPr="00C12FC0">
        <w:rPr>
          <w:rFonts w:ascii="Arial" w:hAnsi="Arial" w:cs="Arial"/>
          <w:b/>
          <w:bCs/>
          <w:color w:val="000000"/>
          <w:sz w:val="20"/>
          <w:szCs w:val="20"/>
        </w:rPr>
        <w:t>Multi-Link element</w:t>
      </w:r>
    </w:p>
    <w:p w14:paraId="020F391E" w14:textId="506B6047" w:rsidR="00767C66" w:rsidRDefault="00767C66" w:rsidP="00767C66">
      <w:pPr>
        <w:autoSpaceDE w:val="0"/>
        <w:autoSpaceDN w:val="0"/>
        <w:adjustRightInd w:val="0"/>
        <w:jc w:val="both"/>
        <w:rPr>
          <w:rFonts w:ascii="Times New Roman" w:hAnsi="Times New Roman" w:cs="Times New Roman"/>
          <w:b/>
          <w:bCs/>
          <w:i/>
          <w:iCs/>
          <w:color w:val="000000"/>
          <w:sz w:val="20"/>
          <w:szCs w:val="20"/>
        </w:rPr>
      </w:pPr>
      <w:r w:rsidRPr="00B37752">
        <w:rPr>
          <w:rFonts w:ascii="Times New Roman" w:hAnsi="Times New Roman" w:cs="Times New Roman"/>
          <w:b/>
          <w:bCs/>
          <w:i/>
          <w:iCs/>
          <w:color w:val="000000"/>
          <w:sz w:val="20"/>
          <w:szCs w:val="20"/>
          <w:highlight w:val="yellow"/>
        </w:rPr>
        <w:t xml:space="preserve">TGbe editor: Please update the </w:t>
      </w:r>
      <w:r w:rsidR="00F70F8C">
        <w:rPr>
          <w:rFonts w:ascii="Times New Roman" w:hAnsi="Times New Roman" w:cs="Times New Roman"/>
          <w:b/>
          <w:bCs/>
          <w:i/>
          <w:iCs/>
          <w:color w:val="000000"/>
          <w:sz w:val="20"/>
          <w:szCs w:val="20"/>
          <w:highlight w:val="yellow"/>
        </w:rPr>
        <w:t>contents</w:t>
      </w:r>
      <w:r w:rsidRPr="00B37752">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 xml:space="preserve">after Table 9-322an </w:t>
      </w:r>
      <w:r w:rsidR="00F70F8C">
        <w:rPr>
          <w:rFonts w:ascii="Times New Roman" w:hAnsi="Times New Roman" w:cs="Times New Roman"/>
          <w:b/>
          <w:bCs/>
          <w:i/>
          <w:iCs/>
          <w:color w:val="000000"/>
          <w:sz w:val="20"/>
          <w:szCs w:val="20"/>
          <w:highlight w:val="yellow"/>
        </w:rPr>
        <w:t xml:space="preserve">in this </w:t>
      </w:r>
      <w:r w:rsidR="00F70F8C" w:rsidRPr="00B37752">
        <w:rPr>
          <w:rFonts w:ascii="Times New Roman" w:hAnsi="Times New Roman" w:cs="Times New Roman"/>
          <w:b/>
          <w:bCs/>
          <w:i/>
          <w:iCs/>
          <w:color w:val="000000"/>
          <w:sz w:val="20"/>
          <w:szCs w:val="20"/>
          <w:highlight w:val="yellow"/>
        </w:rPr>
        <w:t xml:space="preserve">subclause </w:t>
      </w:r>
      <w:r w:rsidRPr="00B37752">
        <w:rPr>
          <w:rFonts w:ascii="Times New Roman" w:hAnsi="Times New Roman" w:cs="Times New Roman"/>
          <w:b/>
          <w:bCs/>
          <w:i/>
          <w:iCs/>
          <w:color w:val="000000"/>
          <w:sz w:val="20"/>
          <w:szCs w:val="20"/>
          <w:highlight w:val="yellow"/>
        </w:rPr>
        <w:t>as shown below</w:t>
      </w:r>
      <w:r>
        <w:rPr>
          <w:rFonts w:ascii="Times New Roman" w:hAnsi="Times New Roman" w:cs="Times New Roman"/>
          <w:b/>
          <w:bCs/>
          <w:i/>
          <w:iCs/>
          <w:color w:val="000000"/>
          <w:sz w:val="20"/>
          <w:szCs w:val="20"/>
        </w:rPr>
        <w:t>:</w:t>
      </w:r>
    </w:p>
    <w:p w14:paraId="346681C8" w14:textId="77777777" w:rsidR="00434F18" w:rsidRDefault="00DA1187" w:rsidP="000761A4">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Each</w:t>
      </w:r>
      <w:r w:rsidR="00FC4D12">
        <w:rPr>
          <w:rFonts w:ascii="Times New Roman" w:hAnsi="Times New Roman" w:cs="Times New Roman"/>
          <w:color w:val="000000"/>
          <w:sz w:val="20"/>
          <w:szCs w:val="20"/>
        </w:rPr>
        <w:t xml:space="preserve"> Per-STA Profile subelement starts with Per-STA Control field followed by a variable number of fields and elements as defined in 35.3.2 (Container for multi-link information).</w:t>
      </w:r>
      <w:r w:rsidR="0088483D">
        <w:rPr>
          <w:rFonts w:ascii="Times New Roman" w:hAnsi="Times New Roman" w:cs="Times New Roman"/>
          <w:color w:val="000000"/>
          <w:sz w:val="20"/>
          <w:szCs w:val="20"/>
        </w:rPr>
        <w:t xml:space="preserve"> </w:t>
      </w:r>
    </w:p>
    <w:p w14:paraId="56009E03" w14:textId="5E618FE9" w:rsidR="00BF71E6" w:rsidRPr="00C9402F" w:rsidRDefault="00011528" w:rsidP="00BF71E6">
      <w:pPr>
        <w:autoSpaceDE w:val="0"/>
        <w:autoSpaceDN w:val="0"/>
        <w:adjustRightInd w:val="0"/>
        <w:jc w:val="both"/>
        <w:rPr>
          <w:ins w:id="2" w:author="Abhishek Patil" w:date="2021-03-04T10:36:00Z"/>
          <w:rFonts w:ascii="Times New Roman" w:hAnsi="Times New Roman" w:cs="Times New Roman"/>
          <w:color w:val="000000"/>
          <w:sz w:val="20"/>
          <w:szCs w:val="20"/>
        </w:rPr>
      </w:pPr>
      <w:ins w:id="3" w:author="Abhishek Patil" w:date="2021-03-04T10:36:00Z">
        <w:r w:rsidRPr="00C12FC0">
          <w:rPr>
            <w:b/>
            <w:bCs/>
            <w:noProof/>
            <w:color w:val="000000"/>
            <w:sz w:val="20"/>
          </w:rPr>
          <mc:AlternateContent>
            <mc:Choice Requires="wps">
              <w:drawing>
                <wp:anchor distT="0" distB="0" distL="114300" distR="114300" simplePos="0" relativeHeight="251660288" behindDoc="0" locked="0" layoutInCell="0" allowOverlap="1" wp14:anchorId="0714F174" wp14:editId="466B4471">
                  <wp:simplePos x="0" y="0"/>
                  <wp:positionH relativeFrom="margin">
                    <wp:align>center</wp:align>
                  </wp:positionH>
                  <wp:positionV relativeFrom="paragraph">
                    <wp:posOffset>260350</wp:posOffset>
                  </wp:positionV>
                  <wp:extent cx="2478405" cy="675564"/>
                  <wp:effectExtent l="0" t="0" r="1714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90" w:type="dxa"/>
                                <w:tblLayout w:type="fixed"/>
                                <w:tblCellMar>
                                  <w:left w:w="0" w:type="dxa"/>
                                  <w:right w:w="0" w:type="dxa"/>
                                </w:tblCellMar>
                                <w:tblLook w:val="0000" w:firstRow="0" w:lastRow="0" w:firstColumn="0" w:lastColumn="0" w:noHBand="0" w:noVBand="0"/>
                              </w:tblPr>
                              <w:tblGrid>
                                <w:gridCol w:w="784"/>
                                <w:gridCol w:w="1260"/>
                                <w:gridCol w:w="1646"/>
                              </w:tblGrid>
                              <w:tr w:rsidR="00BF71E6" w:rsidRPr="00E40030" w14:paraId="2F6AA4B5" w14:textId="77777777" w:rsidTr="00C74413">
                                <w:trPr>
                                  <w:trHeight w:val="549"/>
                                  <w:ins w:id="4" w:author="Abhishek Patil" w:date="2021-03-04T10:36:00Z"/>
                                </w:trPr>
                                <w:tc>
                                  <w:tcPr>
                                    <w:tcW w:w="784" w:type="dxa"/>
                                    <w:tcBorders>
                                      <w:top w:val="nil"/>
                                      <w:left w:val="none" w:sz="6" w:space="0" w:color="auto"/>
                                      <w:bottom w:val="none" w:sz="6" w:space="0" w:color="auto"/>
                                      <w:right w:val="none" w:sz="6" w:space="0" w:color="auto"/>
                                    </w:tcBorders>
                                  </w:tcPr>
                                  <w:p w14:paraId="0292EA6F" w14:textId="77777777" w:rsidR="00BF71E6" w:rsidRPr="00E40030" w:rsidRDefault="00BF71E6" w:rsidP="00BF71E6">
                                    <w:pPr>
                                      <w:rPr>
                                        <w:ins w:id="5" w:author="Abhishek Patil" w:date="2021-03-04T10:36:00Z"/>
                                        <w:sz w:val="2"/>
                                        <w:szCs w:val="2"/>
                                      </w:rPr>
                                    </w:pPr>
                                  </w:p>
                                </w:tc>
                                <w:tc>
                                  <w:tcPr>
                                    <w:tcW w:w="1260" w:type="dxa"/>
                                    <w:tcBorders>
                                      <w:top w:val="single" w:sz="12" w:space="0" w:color="000000"/>
                                      <w:left w:val="single" w:sz="12" w:space="0" w:color="000000"/>
                                      <w:bottom w:val="single" w:sz="12" w:space="0" w:color="000000"/>
                                      <w:right w:val="single" w:sz="12" w:space="0" w:color="000000"/>
                                    </w:tcBorders>
                                  </w:tcPr>
                                  <w:p w14:paraId="5938528E" w14:textId="77777777" w:rsidR="00BF71E6" w:rsidRPr="00E40030" w:rsidRDefault="00BF71E6" w:rsidP="00BF71E6">
                                    <w:pPr>
                                      <w:pStyle w:val="TableParagraph"/>
                                      <w:kinsoku w:val="0"/>
                                      <w:overflowPunct w:val="0"/>
                                      <w:spacing w:before="120" w:line="208" w:lineRule="auto"/>
                                      <w:ind w:left="388" w:hanging="116"/>
                                      <w:rPr>
                                        <w:ins w:id="6" w:author="Abhishek Patil" w:date="2021-03-04T10:36:00Z"/>
                                        <w:rFonts w:ascii="Arial" w:hAnsi="Arial" w:cs="Arial"/>
                                        <w:sz w:val="16"/>
                                        <w:szCs w:val="16"/>
                                        <w:u w:val="none"/>
                                      </w:rPr>
                                    </w:pPr>
                                    <w:ins w:id="7" w:author="Abhishek Patil" w:date="2021-03-04T10:36:00Z">
                                      <w:r w:rsidRPr="00E40030">
                                        <w:rPr>
                                          <w:rFonts w:ascii="Arial" w:hAnsi="Arial" w:cs="Arial"/>
                                          <w:sz w:val="16"/>
                                          <w:szCs w:val="16"/>
                                          <w:u w:val="none"/>
                                        </w:rPr>
                                        <w:t>Per-STA Control</w:t>
                                      </w:r>
                                    </w:ins>
                                  </w:p>
                                </w:tc>
                                <w:tc>
                                  <w:tcPr>
                                    <w:tcW w:w="1646" w:type="dxa"/>
                                    <w:tcBorders>
                                      <w:top w:val="single" w:sz="12" w:space="0" w:color="000000"/>
                                      <w:left w:val="single" w:sz="12" w:space="0" w:color="000000"/>
                                      <w:bottom w:val="single" w:sz="12" w:space="0" w:color="000000"/>
                                      <w:right w:val="single" w:sz="12" w:space="0" w:color="000000"/>
                                    </w:tcBorders>
                                  </w:tcPr>
                                  <w:p w14:paraId="60C3EE33" w14:textId="77777777" w:rsidR="00BF71E6" w:rsidRPr="00E40030" w:rsidRDefault="00BF71E6" w:rsidP="00BF71E6">
                                    <w:pPr>
                                      <w:pStyle w:val="TableParagraph"/>
                                      <w:kinsoku w:val="0"/>
                                      <w:overflowPunct w:val="0"/>
                                      <w:spacing w:before="7"/>
                                      <w:jc w:val="center"/>
                                      <w:rPr>
                                        <w:ins w:id="8" w:author="Abhishek Patil" w:date="2021-03-04T10:36:00Z"/>
                                        <w:rFonts w:ascii="Arial" w:hAnsi="Arial" w:cs="Arial"/>
                                        <w:sz w:val="16"/>
                                        <w:szCs w:val="16"/>
                                        <w:u w:val="none"/>
                                      </w:rPr>
                                    </w:pPr>
                                    <w:ins w:id="9" w:author="Abhishek Patil" w:date="2021-03-04T10:36:00Z">
                                      <w:r w:rsidRPr="00E40030">
                                        <w:rPr>
                                          <w:rFonts w:ascii="Arial" w:hAnsi="Arial" w:cs="Arial"/>
                                          <w:sz w:val="16"/>
                                          <w:szCs w:val="16"/>
                                          <w:u w:val="none"/>
                                        </w:rPr>
                                        <w:t xml:space="preserve">Beacon </w:t>
                                      </w:r>
                                    </w:ins>
                                  </w:p>
                                  <w:p w14:paraId="5795F87C" w14:textId="39966BE7" w:rsidR="00BF71E6" w:rsidRPr="00E40030" w:rsidRDefault="00BF71E6" w:rsidP="00BF71E6">
                                    <w:pPr>
                                      <w:pStyle w:val="TableParagraph"/>
                                      <w:suppressAutoHyphens/>
                                      <w:kinsoku w:val="0"/>
                                      <w:overflowPunct w:val="0"/>
                                      <w:spacing w:before="7"/>
                                      <w:ind w:left="130"/>
                                      <w:jc w:val="center"/>
                                      <w:rPr>
                                        <w:ins w:id="10" w:author="Abhishek Patil" w:date="2021-03-04T10:36:00Z"/>
                                        <w:rFonts w:ascii="Arial" w:hAnsi="Arial" w:cs="Arial"/>
                                        <w:sz w:val="16"/>
                                        <w:szCs w:val="16"/>
                                        <w:u w:val="none"/>
                                      </w:rPr>
                                    </w:pPr>
                                    <w:ins w:id="11" w:author="Abhishek Patil" w:date="2021-03-04T10:36:00Z">
                                      <w:r w:rsidRPr="00E40030">
                                        <w:rPr>
                                          <w:rFonts w:ascii="Arial" w:hAnsi="Arial" w:cs="Arial"/>
                                          <w:sz w:val="16"/>
                                          <w:szCs w:val="16"/>
                                          <w:u w:val="none"/>
                                        </w:rPr>
                                        <w:t>Tx</w:t>
                                      </w:r>
                                    </w:ins>
                                    <w:ins w:id="12" w:author="Abhishek Patil" w:date="2021-03-04T14:51:00Z">
                                      <w:r w:rsidR="00B150E8" w:rsidRPr="00E40030">
                                        <w:rPr>
                                          <w:rFonts w:ascii="Arial" w:hAnsi="Arial" w:cs="Arial"/>
                                          <w:sz w:val="16"/>
                                          <w:szCs w:val="16"/>
                                          <w:u w:val="none"/>
                                        </w:rPr>
                                        <w:t>P</w:t>
                                      </w:r>
                                    </w:ins>
                                    <w:ins w:id="13" w:author="Abhishek Patil" w:date="2021-03-04T10:36:00Z">
                                      <w:r w:rsidRPr="00E40030">
                                        <w:rPr>
                                          <w:rFonts w:ascii="Arial" w:hAnsi="Arial" w:cs="Arial"/>
                                          <w:sz w:val="16"/>
                                          <w:szCs w:val="16"/>
                                          <w:u w:val="none"/>
                                        </w:rPr>
                                        <w:t>ower Difference</w:t>
                                      </w:r>
                                    </w:ins>
                                  </w:p>
                                </w:tc>
                              </w:tr>
                              <w:tr w:rsidR="00BF71E6" w:rsidRPr="00E40030" w14:paraId="168097E3" w14:textId="77777777" w:rsidTr="00C74413">
                                <w:trPr>
                                  <w:trHeight w:val="284"/>
                                  <w:ins w:id="14" w:author="Abhishek Patil" w:date="2021-03-04T10:36:00Z"/>
                                </w:trPr>
                                <w:tc>
                                  <w:tcPr>
                                    <w:tcW w:w="784" w:type="dxa"/>
                                    <w:tcBorders>
                                      <w:top w:val="none" w:sz="6" w:space="0" w:color="auto"/>
                                      <w:left w:val="none" w:sz="6" w:space="0" w:color="auto"/>
                                      <w:bottom w:val="none" w:sz="6" w:space="0" w:color="auto"/>
                                      <w:right w:val="none" w:sz="6" w:space="0" w:color="auto"/>
                                    </w:tcBorders>
                                  </w:tcPr>
                                  <w:p w14:paraId="293D90AB" w14:textId="77777777" w:rsidR="00BF71E6" w:rsidRPr="00E40030" w:rsidRDefault="00BF71E6" w:rsidP="00BF71E6">
                                    <w:pPr>
                                      <w:pStyle w:val="TableParagraph"/>
                                      <w:kinsoku w:val="0"/>
                                      <w:overflowPunct w:val="0"/>
                                      <w:spacing w:before="100" w:line="164" w:lineRule="exact"/>
                                      <w:ind w:left="50"/>
                                      <w:rPr>
                                        <w:ins w:id="15" w:author="Abhishek Patil" w:date="2021-03-04T10:36:00Z"/>
                                        <w:rFonts w:ascii="Arial" w:hAnsi="Arial" w:cs="Arial"/>
                                        <w:sz w:val="16"/>
                                        <w:szCs w:val="16"/>
                                        <w:u w:val="none"/>
                                      </w:rPr>
                                    </w:pPr>
                                    <w:ins w:id="16" w:author="Abhishek Patil" w:date="2021-03-04T10:36:00Z">
                                      <w:r w:rsidRPr="00E40030">
                                        <w:rPr>
                                          <w:rFonts w:ascii="Arial" w:hAnsi="Arial" w:cs="Arial"/>
                                          <w:sz w:val="16"/>
                                          <w:szCs w:val="16"/>
                                          <w:u w:val="none"/>
                                        </w:rPr>
                                        <w:t>Octets:</w:t>
                                      </w:r>
                                    </w:ins>
                                  </w:p>
                                </w:tc>
                                <w:tc>
                                  <w:tcPr>
                                    <w:tcW w:w="1260" w:type="dxa"/>
                                    <w:tcBorders>
                                      <w:top w:val="single" w:sz="12" w:space="0" w:color="000000"/>
                                      <w:left w:val="none" w:sz="6" w:space="0" w:color="auto"/>
                                      <w:bottom w:val="none" w:sz="6" w:space="0" w:color="auto"/>
                                      <w:right w:val="none" w:sz="6" w:space="0" w:color="auto"/>
                                    </w:tcBorders>
                                  </w:tcPr>
                                  <w:p w14:paraId="39E3AC97" w14:textId="77777777" w:rsidR="00BF71E6" w:rsidRPr="00E40030" w:rsidRDefault="00BF71E6" w:rsidP="00BF71E6">
                                    <w:pPr>
                                      <w:pStyle w:val="TableParagraph"/>
                                      <w:kinsoku w:val="0"/>
                                      <w:overflowPunct w:val="0"/>
                                      <w:spacing w:before="100" w:line="164" w:lineRule="exact"/>
                                      <w:jc w:val="center"/>
                                      <w:rPr>
                                        <w:ins w:id="17" w:author="Abhishek Patil" w:date="2021-03-04T10:36:00Z"/>
                                        <w:rFonts w:ascii="Arial" w:hAnsi="Arial" w:cs="Arial"/>
                                        <w:w w:val="99"/>
                                        <w:sz w:val="16"/>
                                        <w:szCs w:val="16"/>
                                        <w:u w:val="none"/>
                                      </w:rPr>
                                    </w:pPr>
                                    <w:ins w:id="18" w:author="Abhishek Patil" w:date="2021-03-04T10:36:00Z">
                                      <w:r w:rsidRPr="00E40030">
                                        <w:rPr>
                                          <w:rFonts w:ascii="Arial" w:hAnsi="Arial" w:cs="Arial"/>
                                          <w:w w:val="99"/>
                                          <w:sz w:val="16"/>
                                          <w:szCs w:val="16"/>
                                          <w:u w:val="none"/>
                                        </w:rPr>
                                        <w:t>TBD</w:t>
                                      </w:r>
                                    </w:ins>
                                  </w:p>
                                </w:tc>
                                <w:tc>
                                  <w:tcPr>
                                    <w:tcW w:w="1646" w:type="dxa"/>
                                    <w:tcBorders>
                                      <w:top w:val="single" w:sz="12" w:space="0" w:color="000000"/>
                                      <w:left w:val="none" w:sz="6" w:space="0" w:color="auto"/>
                                      <w:bottom w:val="none" w:sz="6" w:space="0" w:color="auto"/>
                                      <w:right w:val="none" w:sz="6" w:space="0" w:color="auto"/>
                                    </w:tcBorders>
                                  </w:tcPr>
                                  <w:p w14:paraId="6E60E6BB" w14:textId="77777777" w:rsidR="00BF71E6" w:rsidRPr="00E40030" w:rsidRDefault="00BF71E6" w:rsidP="00BF71E6">
                                    <w:pPr>
                                      <w:pStyle w:val="TableParagraph"/>
                                      <w:kinsoku w:val="0"/>
                                      <w:overflowPunct w:val="0"/>
                                      <w:spacing w:before="100" w:line="164" w:lineRule="exact"/>
                                      <w:jc w:val="center"/>
                                      <w:rPr>
                                        <w:ins w:id="19" w:author="Abhishek Patil" w:date="2021-03-04T10:36:00Z"/>
                                        <w:rFonts w:ascii="Arial" w:hAnsi="Arial" w:cs="Arial"/>
                                        <w:color w:val="FF0000"/>
                                        <w:sz w:val="16"/>
                                        <w:szCs w:val="16"/>
                                        <w:u w:val="none"/>
                                      </w:rPr>
                                    </w:pPr>
                                    <w:ins w:id="20" w:author="Abhishek Patil" w:date="2021-03-04T10:36:00Z">
                                      <w:r w:rsidRPr="00E40030">
                                        <w:rPr>
                                          <w:rFonts w:ascii="Arial" w:hAnsi="Arial" w:cs="Arial"/>
                                          <w:color w:val="FF0000"/>
                                          <w:sz w:val="16"/>
                                          <w:szCs w:val="16"/>
                                          <w:u w:val="none"/>
                                        </w:rPr>
                                        <w:t>0 or 1</w:t>
                                      </w:r>
                                    </w:ins>
                                  </w:p>
                                </w:tc>
                              </w:tr>
                            </w:tbl>
                            <w:p w14:paraId="0A0AA8F6" w14:textId="77777777" w:rsidR="00BF71E6" w:rsidRDefault="00BF71E6" w:rsidP="00BF71E6">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4F174" id="_x0000_t202" coordsize="21600,21600" o:spt="202" path="m,l,21600r21600,l21600,xe">
                  <v:stroke joinstyle="miter"/>
                  <v:path gradientshapeok="t" o:connecttype="rect"/>
                </v:shapetype>
                <v:shape id="Text Box 9" o:spid="_x0000_s1026" type="#_x0000_t202" style="position:absolute;left:0;text-align:left;margin-left:0;margin-top:20.5pt;width:195.15pt;height:53.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" o:allowincell="f" filled="f" stroked="f">
                  <v:textbox inset="0,0,0,0">
                    <w:txbxContent>
                      <w:tbl>
                        <w:tblPr>
                          <w:tblW w:w="3690" w:type="dxa"/>
                          <w:tblLayout w:type="fixed"/>
                          <w:tblCellMar>
                            <w:left w:w="0" w:type="dxa"/>
                            <w:right w:w="0" w:type="dxa"/>
                          </w:tblCellMar>
                          <w:tblLook w:val="0000" w:firstRow="0" w:lastRow="0" w:firstColumn="0" w:lastColumn="0" w:noHBand="0" w:noVBand="0"/>
                        </w:tblPr>
                        <w:tblGrid>
                          <w:gridCol w:w="784"/>
                          <w:gridCol w:w="1260"/>
                          <w:gridCol w:w="1646"/>
                        </w:tblGrid>
                        <w:tr w:rsidR="00BF71E6" w:rsidRPr="00E40030" w14:paraId="2F6AA4B5" w14:textId="77777777" w:rsidTr="00C74413">
                          <w:trPr>
                            <w:trHeight w:val="549"/>
                            <w:ins w:id="21" w:author="Abhishek Patil" w:date="2021-03-04T10:36:00Z"/>
                          </w:trPr>
                          <w:tc>
                            <w:tcPr>
                              <w:tcW w:w="784" w:type="dxa"/>
                              <w:tcBorders>
                                <w:top w:val="nil"/>
                                <w:left w:val="none" w:sz="6" w:space="0" w:color="auto"/>
                                <w:bottom w:val="none" w:sz="6" w:space="0" w:color="auto"/>
                                <w:right w:val="none" w:sz="6" w:space="0" w:color="auto"/>
                              </w:tcBorders>
                            </w:tcPr>
                            <w:p w14:paraId="0292EA6F" w14:textId="77777777" w:rsidR="00BF71E6" w:rsidRPr="00E40030" w:rsidRDefault="00BF71E6" w:rsidP="00BF71E6">
                              <w:pPr>
                                <w:rPr>
                                  <w:ins w:id="22" w:author="Abhishek Patil" w:date="2021-03-04T10:36:00Z"/>
                                  <w:sz w:val="2"/>
                                  <w:szCs w:val="2"/>
                                </w:rPr>
                              </w:pPr>
                            </w:p>
                          </w:tc>
                          <w:tc>
                            <w:tcPr>
                              <w:tcW w:w="1260" w:type="dxa"/>
                              <w:tcBorders>
                                <w:top w:val="single" w:sz="12" w:space="0" w:color="000000"/>
                                <w:left w:val="single" w:sz="12" w:space="0" w:color="000000"/>
                                <w:bottom w:val="single" w:sz="12" w:space="0" w:color="000000"/>
                                <w:right w:val="single" w:sz="12" w:space="0" w:color="000000"/>
                              </w:tcBorders>
                            </w:tcPr>
                            <w:p w14:paraId="5938528E" w14:textId="77777777" w:rsidR="00BF71E6" w:rsidRPr="00E40030" w:rsidRDefault="00BF71E6" w:rsidP="00BF71E6">
                              <w:pPr>
                                <w:pStyle w:val="TableParagraph"/>
                                <w:kinsoku w:val="0"/>
                                <w:overflowPunct w:val="0"/>
                                <w:spacing w:before="120" w:line="208" w:lineRule="auto"/>
                                <w:ind w:left="388" w:hanging="116"/>
                                <w:rPr>
                                  <w:ins w:id="23" w:author="Abhishek Patil" w:date="2021-03-04T10:36:00Z"/>
                                  <w:rFonts w:ascii="Arial" w:hAnsi="Arial" w:cs="Arial"/>
                                  <w:sz w:val="16"/>
                                  <w:szCs w:val="16"/>
                                  <w:u w:val="none"/>
                                </w:rPr>
                              </w:pPr>
                              <w:ins w:id="24" w:author="Abhishek Patil" w:date="2021-03-04T10:36:00Z">
                                <w:r w:rsidRPr="00E40030">
                                  <w:rPr>
                                    <w:rFonts w:ascii="Arial" w:hAnsi="Arial" w:cs="Arial"/>
                                    <w:sz w:val="16"/>
                                    <w:szCs w:val="16"/>
                                    <w:u w:val="none"/>
                                  </w:rPr>
                                  <w:t>Per-STA Control</w:t>
                                </w:r>
                              </w:ins>
                            </w:p>
                          </w:tc>
                          <w:tc>
                            <w:tcPr>
                              <w:tcW w:w="1646" w:type="dxa"/>
                              <w:tcBorders>
                                <w:top w:val="single" w:sz="12" w:space="0" w:color="000000"/>
                                <w:left w:val="single" w:sz="12" w:space="0" w:color="000000"/>
                                <w:bottom w:val="single" w:sz="12" w:space="0" w:color="000000"/>
                                <w:right w:val="single" w:sz="12" w:space="0" w:color="000000"/>
                              </w:tcBorders>
                            </w:tcPr>
                            <w:p w14:paraId="60C3EE33" w14:textId="77777777" w:rsidR="00BF71E6" w:rsidRPr="00E40030" w:rsidRDefault="00BF71E6" w:rsidP="00BF71E6">
                              <w:pPr>
                                <w:pStyle w:val="TableParagraph"/>
                                <w:kinsoku w:val="0"/>
                                <w:overflowPunct w:val="0"/>
                                <w:spacing w:before="7"/>
                                <w:jc w:val="center"/>
                                <w:rPr>
                                  <w:ins w:id="25" w:author="Abhishek Patil" w:date="2021-03-04T10:36:00Z"/>
                                  <w:rFonts w:ascii="Arial" w:hAnsi="Arial" w:cs="Arial"/>
                                  <w:sz w:val="16"/>
                                  <w:szCs w:val="16"/>
                                  <w:u w:val="none"/>
                                </w:rPr>
                              </w:pPr>
                              <w:ins w:id="26" w:author="Abhishek Patil" w:date="2021-03-04T10:36:00Z">
                                <w:r w:rsidRPr="00E40030">
                                  <w:rPr>
                                    <w:rFonts w:ascii="Arial" w:hAnsi="Arial" w:cs="Arial"/>
                                    <w:sz w:val="16"/>
                                    <w:szCs w:val="16"/>
                                    <w:u w:val="none"/>
                                  </w:rPr>
                                  <w:t xml:space="preserve">Beacon </w:t>
                                </w:r>
                              </w:ins>
                            </w:p>
                            <w:p w14:paraId="5795F87C" w14:textId="39966BE7" w:rsidR="00BF71E6" w:rsidRPr="00E40030" w:rsidRDefault="00BF71E6" w:rsidP="00BF71E6">
                              <w:pPr>
                                <w:pStyle w:val="TableParagraph"/>
                                <w:suppressAutoHyphens/>
                                <w:kinsoku w:val="0"/>
                                <w:overflowPunct w:val="0"/>
                                <w:spacing w:before="7"/>
                                <w:ind w:left="130"/>
                                <w:jc w:val="center"/>
                                <w:rPr>
                                  <w:ins w:id="27" w:author="Abhishek Patil" w:date="2021-03-04T10:36:00Z"/>
                                  <w:rFonts w:ascii="Arial" w:hAnsi="Arial" w:cs="Arial"/>
                                  <w:sz w:val="16"/>
                                  <w:szCs w:val="16"/>
                                  <w:u w:val="none"/>
                                </w:rPr>
                              </w:pPr>
                              <w:ins w:id="28" w:author="Abhishek Patil" w:date="2021-03-04T10:36:00Z">
                                <w:r w:rsidRPr="00E40030">
                                  <w:rPr>
                                    <w:rFonts w:ascii="Arial" w:hAnsi="Arial" w:cs="Arial"/>
                                    <w:sz w:val="16"/>
                                    <w:szCs w:val="16"/>
                                    <w:u w:val="none"/>
                                  </w:rPr>
                                  <w:t>Tx</w:t>
                                </w:r>
                              </w:ins>
                              <w:ins w:id="29" w:author="Abhishek Patil" w:date="2021-03-04T14:51:00Z">
                                <w:r w:rsidR="00B150E8" w:rsidRPr="00E40030">
                                  <w:rPr>
                                    <w:rFonts w:ascii="Arial" w:hAnsi="Arial" w:cs="Arial"/>
                                    <w:sz w:val="16"/>
                                    <w:szCs w:val="16"/>
                                    <w:u w:val="none"/>
                                  </w:rPr>
                                  <w:t>P</w:t>
                                </w:r>
                              </w:ins>
                              <w:ins w:id="30" w:author="Abhishek Patil" w:date="2021-03-04T10:36:00Z">
                                <w:r w:rsidRPr="00E40030">
                                  <w:rPr>
                                    <w:rFonts w:ascii="Arial" w:hAnsi="Arial" w:cs="Arial"/>
                                    <w:sz w:val="16"/>
                                    <w:szCs w:val="16"/>
                                    <w:u w:val="none"/>
                                  </w:rPr>
                                  <w:t>ower Difference</w:t>
                                </w:r>
                              </w:ins>
                            </w:p>
                          </w:tc>
                        </w:tr>
                        <w:tr w:rsidR="00BF71E6" w:rsidRPr="00E40030" w14:paraId="168097E3" w14:textId="77777777" w:rsidTr="00C74413">
                          <w:trPr>
                            <w:trHeight w:val="284"/>
                            <w:ins w:id="31" w:author="Abhishek Patil" w:date="2021-03-04T10:36:00Z"/>
                          </w:trPr>
                          <w:tc>
                            <w:tcPr>
                              <w:tcW w:w="784" w:type="dxa"/>
                              <w:tcBorders>
                                <w:top w:val="none" w:sz="6" w:space="0" w:color="auto"/>
                                <w:left w:val="none" w:sz="6" w:space="0" w:color="auto"/>
                                <w:bottom w:val="none" w:sz="6" w:space="0" w:color="auto"/>
                                <w:right w:val="none" w:sz="6" w:space="0" w:color="auto"/>
                              </w:tcBorders>
                            </w:tcPr>
                            <w:p w14:paraId="293D90AB" w14:textId="77777777" w:rsidR="00BF71E6" w:rsidRPr="00E40030" w:rsidRDefault="00BF71E6" w:rsidP="00BF71E6">
                              <w:pPr>
                                <w:pStyle w:val="TableParagraph"/>
                                <w:kinsoku w:val="0"/>
                                <w:overflowPunct w:val="0"/>
                                <w:spacing w:before="100" w:line="164" w:lineRule="exact"/>
                                <w:ind w:left="50"/>
                                <w:rPr>
                                  <w:ins w:id="32" w:author="Abhishek Patil" w:date="2021-03-04T10:36:00Z"/>
                                  <w:rFonts w:ascii="Arial" w:hAnsi="Arial" w:cs="Arial"/>
                                  <w:sz w:val="16"/>
                                  <w:szCs w:val="16"/>
                                  <w:u w:val="none"/>
                                </w:rPr>
                              </w:pPr>
                              <w:ins w:id="33" w:author="Abhishek Patil" w:date="2021-03-04T10:36:00Z">
                                <w:r w:rsidRPr="00E40030">
                                  <w:rPr>
                                    <w:rFonts w:ascii="Arial" w:hAnsi="Arial" w:cs="Arial"/>
                                    <w:sz w:val="16"/>
                                    <w:szCs w:val="16"/>
                                    <w:u w:val="none"/>
                                  </w:rPr>
                                  <w:t>Octets:</w:t>
                                </w:r>
                              </w:ins>
                            </w:p>
                          </w:tc>
                          <w:tc>
                            <w:tcPr>
                              <w:tcW w:w="1260" w:type="dxa"/>
                              <w:tcBorders>
                                <w:top w:val="single" w:sz="12" w:space="0" w:color="000000"/>
                                <w:left w:val="none" w:sz="6" w:space="0" w:color="auto"/>
                                <w:bottom w:val="none" w:sz="6" w:space="0" w:color="auto"/>
                                <w:right w:val="none" w:sz="6" w:space="0" w:color="auto"/>
                              </w:tcBorders>
                            </w:tcPr>
                            <w:p w14:paraId="39E3AC97" w14:textId="77777777" w:rsidR="00BF71E6" w:rsidRPr="00E40030" w:rsidRDefault="00BF71E6" w:rsidP="00BF71E6">
                              <w:pPr>
                                <w:pStyle w:val="TableParagraph"/>
                                <w:kinsoku w:val="0"/>
                                <w:overflowPunct w:val="0"/>
                                <w:spacing w:before="100" w:line="164" w:lineRule="exact"/>
                                <w:jc w:val="center"/>
                                <w:rPr>
                                  <w:ins w:id="34" w:author="Abhishek Patil" w:date="2021-03-04T10:36:00Z"/>
                                  <w:rFonts w:ascii="Arial" w:hAnsi="Arial" w:cs="Arial"/>
                                  <w:w w:val="99"/>
                                  <w:sz w:val="16"/>
                                  <w:szCs w:val="16"/>
                                  <w:u w:val="none"/>
                                </w:rPr>
                              </w:pPr>
                              <w:ins w:id="35" w:author="Abhishek Patil" w:date="2021-03-04T10:36:00Z">
                                <w:r w:rsidRPr="00E40030">
                                  <w:rPr>
                                    <w:rFonts w:ascii="Arial" w:hAnsi="Arial" w:cs="Arial"/>
                                    <w:w w:val="99"/>
                                    <w:sz w:val="16"/>
                                    <w:szCs w:val="16"/>
                                    <w:u w:val="none"/>
                                  </w:rPr>
                                  <w:t>TBD</w:t>
                                </w:r>
                              </w:ins>
                            </w:p>
                          </w:tc>
                          <w:tc>
                            <w:tcPr>
                              <w:tcW w:w="1646" w:type="dxa"/>
                              <w:tcBorders>
                                <w:top w:val="single" w:sz="12" w:space="0" w:color="000000"/>
                                <w:left w:val="none" w:sz="6" w:space="0" w:color="auto"/>
                                <w:bottom w:val="none" w:sz="6" w:space="0" w:color="auto"/>
                                <w:right w:val="none" w:sz="6" w:space="0" w:color="auto"/>
                              </w:tcBorders>
                            </w:tcPr>
                            <w:p w14:paraId="6E60E6BB" w14:textId="77777777" w:rsidR="00BF71E6" w:rsidRPr="00E40030" w:rsidRDefault="00BF71E6" w:rsidP="00BF71E6">
                              <w:pPr>
                                <w:pStyle w:val="TableParagraph"/>
                                <w:kinsoku w:val="0"/>
                                <w:overflowPunct w:val="0"/>
                                <w:spacing w:before="100" w:line="164" w:lineRule="exact"/>
                                <w:jc w:val="center"/>
                                <w:rPr>
                                  <w:ins w:id="36" w:author="Abhishek Patil" w:date="2021-03-04T10:36:00Z"/>
                                  <w:rFonts w:ascii="Arial" w:hAnsi="Arial" w:cs="Arial"/>
                                  <w:color w:val="FF0000"/>
                                  <w:sz w:val="16"/>
                                  <w:szCs w:val="16"/>
                                  <w:u w:val="none"/>
                                </w:rPr>
                              </w:pPr>
                              <w:ins w:id="37" w:author="Abhishek Patil" w:date="2021-03-04T10:36:00Z">
                                <w:r w:rsidRPr="00E40030">
                                  <w:rPr>
                                    <w:rFonts w:ascii="Arial" w:hAnsi="Arial" w:cs="Arial"/>
                                    <w:color w:val="FF0000"/>
                                    <w:sz w:val="16"/>
                                    <w:szCs w:val="16"/>
                                    <w:u w:val="none"/>
                                  </w:rPr>
                                  <w:t>0 or 1</w:t>
                                </w:r>
                              </w:ins>
                            </w:p>
                          </w:tc>
                        </w:tr>
                      </w:tbl>
                      <w:p w14:paraId="0A0AA8F6" w14:textId="77777777" w:rsidR="00BF71E6" w:rsidRDefault="00BF71E6" w:rsidP="00BF71E6">
                        <w:pPr>
                          <w:pStyle w:val="BodyText0"/>
                          <w:kinsoku w:val="0"/>
                          <w:overflowPunct w:val="0"/>
                          <w:rPr>
                            <w:sz w:val="24"/>
                            <w:szCs w:val="24"/>
                          </w:rPr>
                        </w:pPr>
                      </w:p>
                    </w:txbxContent>
                  </v:textbox>
                  <w10:wrap anchorx="margin"/>
                </v:shape>
              </w:pict>
            </mc:Fallback>
          </mc:AlternateContent>
        </w:r>
        <w:r w:rsidR="00BF71E6">
          <w:rPr>
            <w:rFonts w:ascii="Times New Roman" w:hAnsi="Times New Roman" w:cs="Times New Roman"/>
            <w:color w:val="000000"/>
            <w:sz w:val="20"/>
            <w:szCs w:val="20"/>
          </w:rPr>
          <w:t>The format of the Per-STA profile subelement is defined in Figure 9-</w:t>
        </w:r>
        <w:r w:rsidR="00BF71E6" w:rsidRPr="006A768D">
          <w:rPr>
            <w:rFonts w:ascii="Times New Roman" w:hAnsi="Times New Roman" w:cs="Times New Roman"/>
            <w:color w:val="000000"/>
            <w:sz w:val="20"/>
            <w:szCs w:val="20"/>
            <w:highlight w:val="yellow"/>
          </w:rPr>
          <w:t>788xx</w:t>
        </w:r>
        <w:r w:rsidR="00BF71E6">
          <w:rPr>
            <w:rFonts w:ascii="Times New Roman" w:hAnsi="Times New Roman" w:cs="Times New Roman"/>
            <w:color w:val="000000"/>
            <w:sz w:val="20"/>
            <w:szCs w:val="20"/>
          </w:rPr>
          <w:t xml:space="preserve"> (Per-STA profile subelement).</w:t>
        </w:r>
      </w:ins>
    </w:p>
    <w:p w14:paraId="70BABF37" w14:textId="427D5CE5" w:rsidR="00BF71E6" w:rsidRDefault="00BF71E6" w:rsidP="00BF71E6">
      <w:pPr>
        <w:pStyle w:val="BodyText0"/>
        <w:kinsoku w:val="0"/>
        <w:overflowPunct w:val="0"/>
        <w:spacing w:line="152" w:lineRule="exact"/>
        <w:ind w:left="106"/>
        <w:rPr>
          <w:ins w:id="38" w:author="Abhishek Patil" w:date="2021-03-04T10:36:00Z"/>
          <w:sz w:val="18"/>
          <w:szCs w:val="18"/>
        </w:rPr>
      </w:pPr>
    </w:p>
    <w:p w14:paraId="474690EC" w14:textId="77777777" w:rsidR="00BF71E6" w:rsidRDefault="00BF71E6" w:rsidP="00BF71E6">
      <w:pPr>
        <w:pStyle w:val="BodyText0"/>
        <w:kinsoku w:val="0"/>
        <w:overflowPunct w:val="0"/>
        <w:spacing w:line="200" w:lineRule="exact"/>
        <w:ind w:left="106"/>
        <w:rPr>
          <w:ins w:id="39" w:author="Abhishek Patil" w:date="2021-03-04T10:36:00Z"/>
          <w:sz w:val="18"/>
          <w:szCs w:val="18"/>
        </w:rPr>
      </w:pPr>
    </w:p>
    <w:p w14:paraId="793295F5" w14:textId="77777777" w:rsidR="00BF71E6" w:rsidRDefault="00BF71E6" w:rsidP="00BF71E6">
      <w:pPr>
        <w:pStyle w:val="BodyText0"/>
        <w:kinsoku w:val="0"/>
        <w:overflowPunct w:val="0"/>
        <w:spacing w:line="200" w:lineRule="exact"/>
        <w:ind w:left="106"/>
        <w:rPr>
          <w:ins w:id="40" w:author="Abhishek Patil" w:date="2021-03-04T10:36:00Z"/>
          <w:sz w:val="18"/>
          <w:szCs w:val="18"/>
        </w:rPr>
      </w:pPr>
    </w:p>
    <w:p w14:paraId="16EBE510" w14:textId="77777777" w:rsidR="00C74A42" w:rsidRPr="00C74A42" w:rsidRDefault="00C74A42" w:rsidP="00BF71E6">
      <w:pPr>
        <w:pStyle w:val="BodyText0"/>
        <w:kinsoku w:val="0"/>
        <w:overflowPunct w:val="0"/>
        <w:spacing w:line="202" w:lineRule="exact"/>
        <w:ind w:left="106"/>
        <w:jc w:val="center"/>
        <w:rPr>
          <w:rFonts w:ascii="Arial" w:hAnsi="Arial" w:cs="Arial"/>
          <w:b/>
          <w:bCs/>
          <w:sz w:val="12"/>
          <w:szCs w:val="12"/>
        </w:rPr>
      </w:pPr>
    </w:p>
    <w:p w14:paraId="24AFCB3F" w14:textId="16500566" w:rsidR="00BF71E6" w:rsidRDefault="00BF71E6" w:rsidP="00BF71E6">
      <w:pPr>
        <w:pStyle w:val="BodyText0"/>
        <w:kinsoku w:val="0"/>
        <w:overflowPunct w:val="0"/>
        <w:spacing w:line="202" w:lineRule="exact"/>
        <w:ind w:left="106"/>
        <w:jc w:val="center"/>
        <w:rPr>
          <w:ins w:id="41" w:author="Abhishek Patil" w:date="2021-03-04T10:36:00Z"/>
          <w:sz w:val="18"/>
          <w:szCs w:val="18"/>
        </w:rPr>
      </w:pPr>
      <w:ins w:id="42" w:author="Abhishek Patil" w:date="2021-03-04T10:36:00Z">
        <w:r w:rsidRPr="00820368">
          <w:rPr>
            <w:rFonts w:ascii="Arial" w:hAnsi="Arial" w:cs="Arial"/>
            <w:b/>
            <w:bCs/>
            <w:sz w:val="20"/>
          </w:rPr>
          <w:t>Figure 9-788</w:t>
        </w:r>
        <w:r w:rsidRPr="00C10266">
          <w:rPr>
            <w:rFonts w:ascii="Arial" w:hAnsi="Arial" w:cs="Arial"/>
            <w:b/>
            <w:bCs/>
            <w:sz w:val="20"/>
            <w:highlight w:val="yellow"/>
          </w:rPr>
          <w:t>xx</w:t>
        </w:r>
        <w:r w:rsidRPr="00820368">
          <w:rPr>
            <w:rFonts w:ascii="Arial" w:hAnsi="Arial" w:cs="Arial"/>
            <w:b/>
            <w:bCs/>
            <w:sz w:val="20"/>
          </w:rPr>
          <w:t xml:space="preserve"> – Per-STA</w:t>
        </w:r>
        <w:r>
          <w:rPr>
            <w:rFonts w:ascii="Arial" w:hAnsi="Arial" w:cs="Arial"/>
            <w:b/>
            <w:bCs/>
            <w:sz w:val="20"/>
          </w:rPr>
          <w:t xml:space="preserve"> profile subelement</w:t>
        </w:r>
        <w:r w:rsidRPr="00820368">
          <w:rPr>
            <w:rFonts w:ascii="Arial" w:hAnsi="Arial" w:cs="Arial"/>
            <w:b/>
            <w:bCs/>
            <w:sz w:val="20"/>
          </w:rPr>
          <w:t xml:space="preserve"> format</w:t>
        </w:r>
      </w:ins>
    </w:p>
    <w:p w14:paraId="1F4099BC" w14:textId="77777777" w:rsidR="00011528" w:rsidRDefault="00011528" w:rsidP="000761A4">
      <w:pPr>
        <w:autoSpaceDE w:val="0"/>
        <w:autoSpaceDN w:val="0"/>
        <w:adjustRightInd w:val="0"/>
        <w:jc w:val="both"/>
        <w:rPr>
          <w:rFonts w:ascii="Times New Roman" w:hAnsi="Times New Roman" w:cs="Times New Roman"/>
          <w:color w:val="000000"/>
          <w:sz w:val="20"/>
          <w:szCs w:val="20"/>
        </w:rPr>
      </w:pPr>
    </w:p>
    <w:p w14:paraId="765A2B5E" w14:textId="26BD4DB8" w:rsidR="00C12FC0" w:rsidRDefault="00E40030" w:rsidP="000761A4">
      <w:pPr>
        <w:autoSpaceDE w:val="0"/>
        <w:autoSpaceDN w:val="0"/>
        <w:adjustRightInd w:val="0"/>
        <w:jc w:val="both"/>
        <w:rPr>
          <w:rFonts w:ascii="Arial" w:hAnsi="Arial" w:cs="Arial"/>
          <w:b/>
          <w:bCs/>
          <w:color w:val="000000"/>
          <w:sz w:val="20"/>
          <w:szCs w:val="20"/>
        </w:rPr>
      </w:pPr>
      <w:r w:rsidRPr="00C12FC0">
        <w:rPr>
          <w:rFonts w:ascii="Times New Roman" w:hAnsi="Times New Roman" w:cs="Times New Roman"/>
          <w:b/>
          <w:bCs/>
          <w:noProof/>
          <w:color w:val="000000"/>
          <w:sz w:val="20"/>
          <w:szCs w:val="20"/>
        </w:rPr>
        <mc:AlternateContent>
          <mc:Choice Requires="wps">
            <w:drawing>
              <wp:anchor distT="0" distB="0" distL="114300" distR="114300" simplePos="0" relativeHeight="251658240" behindDoc="0" locked="0" layoutInCell="0" allowOverlap="1" wp14:anchorId="4DD5A6C9" wp14:editId="297ADC61">
                <wp:simplePos x="0" y="0"/>
                <wp:positionH relativeFrom="margin">
                  <wp:posOffset>1069975</wp:posOffset>
                </wp:positionH>
                <wp:positionV relativeFrom="paragraph">
                  <wp:posOffset>206327</wp:posOffset>
                </wp:positionV>
                <wp:extent cx="3912920" cy="849923"/>
                <wp:effectExtent l="0" t="0"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920" cy="849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107"/>
                              <w:gridCol w:w="1530"/>
                              <w:gridCol w:w="1350"/>
                            </w:tblGrid>
                            <w:tr w:rsidR="00CD5B2B" w:rsidRPr="00E40030" w14:paraId="5B638B03" w14:textId="77777777" w:rsidTr="00C66B5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51995C8" w14:textId="77777777" w:rsidR="00CD5B2B" w:rsidRPr="00E40030" w:rsidRDefault="00CD5B2B">
                                  <w:pPr>
                                    <w:pStyle w:val="TableParagraph"/>
                                    <w:kinsoku w:val="0"/>
                                    <w:overflowPunct w:val="0"/>
                                    <w:rPr>
                                      <w:sz w:val="18"/>
                                      <w:szCs w:val="18"/>
                                      <w:u w:val="none"/>
                                    </w:rPr>
                                  </w:pPr>
                                </w:p>
                              </w:tc>
                              <w:tc>
                                <w:tcPr>
                                  <w:tcW w:w="450" w:type="dxa"/>
                                  <w:tcBorders>
                                    <w:top w:val="none" w:sz="6" w:space="0" w:color="auto"/>
                                    <w:left w:val="none" w:sz="6" w:space="0" w:color="auto"/>
                                    <w:bottom w:val="single" w:sz="12" w:space="0" w:color="000000"/>
                                    <w:right w:val="none" w:sz="6" w:space="0" w:color="auto"/>
                                  </w:tcBorders>
                                </w:tcPr>
                                <w:p w14:paraId="2193FE5D" w14:textId="77777777" w:rsidR="00CD5B2B" w:rsidRPr="00E40030" w:rsidRDefault="00CD5B2B">
                                  <w:pPr>
                                    <w:pStyle w:val="TableParagraph"/>
                                    <w:kinsoku w:val="0"/>
                                    <w:overflowPunct w:val="0"/>
                                    <w:spacing w:line="178" w:lineRule="exact"/>
                                    <w:ind w:left="119"/>
                                    <w:rPr>
                                      <w:rFonts w:ascii="Arial" w:hAnsi="Arial" w:cs="Arial"/>
                                      <w:sz w:val="16"/>
                                      <w:szCs w:val="16"/>
                                      <w:u w:val="none"/>
                                    </w:rPr>
                                  </w:pPr>
                                  <w:r w:rsidRPr="00E40030">
                                    <w:rPr>
                                      <w:rFonts w:ascii="Arial" w:hAnsi="Arial" w:cs="Arial"/>
                                      <w:sz w:val="16"/>
                                      <w:szCs w:val="16"/>
                                      <w:u w:val="none"/>
                                    </w:rPr>
                                    <w:t>B0</w:t>
                                  </w:r>
                                </w:p>
                              </w:tc>
                              <w:tc>
                                <w:tcPr>
                                  <w:tcW w:w="318" w:type="dxa"/>
                                  <w:tcBorders>
                                    <w:top w:val="none" w:sz="6" w:space="0" w:color="auto"/>
                                    <w:left w:val="none" w:sz="6" w:space="0" w:color="auto"/>
                                    <w:bottom w:val="single" w:sz="12" w:space="0" w:color="000000"/>
                                    <w:right w:val="none" w:sz="6" w:space="0" w:color="auto"/>
                                  </w:tcBorders>
                                </w:tcPr>
                                <w:p w14:paraId="4591EE0E" w14:textId="77777777" w:rsidR="00CD5B2B" w:rsidRPr="00E40030" w:rsidRDefault="00CD5B2B">
                                  <w:pPr>
                                    <w:pStyle w:val="TableParagraph"/>
                                    <w:kinsoku w:val="0"/>
                                    <w:overflowPunct w:val="0"/>
                                    <w:rPr>
                                      <w:sz w:val="18"/>
                                      <w:szCs w:val="18"/>
                                      <w:u w:val="none"/>
                                    </w:rPr>
                                  </w:pPr>
                                </w:p>
                              </w:tc>
                              <w:tc>
                                <w:tcPr>
                                  <w:tcW w:w="491" w:type="dxa"/>
                                  <w:tcBorders>
                                    <w:top w:val="none" w:sz="6" w:space="0" w:color="auto"/>
                                    <w:left w:val="none" w:sz="6" w:space="0" w:color="auto"/>
                                    <w:bottom w:val="single" w:sz="12" w:space="0" w:color="000000"/>
                                    <w:right w:val="none" w:sz="6" w:space="0" w:color="auto"/>
                                  </w:tcBorders>
                                </w:tcPr>
                                <w:p w14:paraId="0A6678BD" w14:textId="77777777" w:rsidR="00CD5B2B" w:rsidRPr="00E40030" w:rsidRDefault="00CD5B2B">
                                  <w:pPr>
                                    <w:pStyle w:val="TableParagraph"/>
                                    <w:kinsoku w:val="0"/>
                                    <w:overflowPunct w:val="0"/>
                                    <w:spacing w:line="178" w:lineRule="exact"/>
                                    <w:ind w:left="95"/>
                                    <w:rPr>
                                      <w:rFonts w:ascii="Arial" w:hAnsi="Arial" w:cs="Arial"/>
                                      <w:sz w:val="16"/>
                                      <w:szCs w:val="16"/>
                                      <w:u w:val="none"/>
                                    </w:rPr>
                                  </w:pPr>
                                  <w:r w:rsidRPr="00E40030">
                                    <w:rPr>
                                      <w:rFonts w:ascii="Arial" w:hAnsi="Arial" w:cs="Arial"/>
                                      <w:sz w:val="16"/>
                                      <w:szCs w:val="16"/>
                                      <w:u w:val="none"/>
                                    </w:rPr>
                                    <w:t>B3</w:t>
                                  </w:r>
                                </w:p>
                              </w:tc>
                              <w:tc>
                                <w:tcPr>
                                  <w:tcW w:w="1107" w:type="dxa"/>
                                  <w:tcBorders>
                                    <w:top w:val="none" w:sz="6" w:space="0" w:color="auto"/>
                                    <w:left w:val="none" w:sz="6" w:space="0" w:color="auto"/>
                                    <w:bottom w:val="single" w:sz="12" w:space="0" w:color="000000"/>
                                    <w:right w:val="none" w:sz="6" w:space="0" w:color="auto"/>
                                  </w:tcBorders>
                                </w:tcPr>
                                <w:p w14:paraId="1832A27C" w14:textId="77777777" w:rsidR="00CD5B2B" w:rsidRPr="00E40030" w:rsidRDefault="00CD5B2B">
                                  <w:pPr>
                                    <w:pStyle w:val="TableParagraph"/>
                                    <w:kinsoku w:val="0"/>
                                    <w:overflowPunct w:val="0"/>
                                    <w:spacing w:line="178" w:lineRule="exact"/>
                                    <w:ind w:left="532"/>
                                    <w:rPr>
                                      <w:rFonts w:ascii="Arial" w:hAnsi="Arial" w:cs="Arial"/>
                                      <w:sz w:val="16"/>
                                      <w:szCs w:val="16"/>
                                      <w:u w:val="none"/>
                                    </w:rPr>
                                  </w:pPr>
                                  <w:r w:rsidRPr="00E40030">
                                    <w:rPr>
                                      <w:rFonts w:ascii="Arial" w:hAnsi="Arial" w:cs="Arial"/>
                                      <w:sz w:val="16"/>
                                      <w:szCs w:val="16"/>
                                      <w:u w:val="none"/>
                                    </w:rPr>
                                    <w:t>B4</w:t>
                                  </w:r>
                                </w:p>
                              </w:tc>
                              <w:tc>
                                <w:tcPr>
                                  <w:tcW w:w="1530" w:type="dxa"/>
                                  <w:tcBorders>
                                    <w:top w:val="none" w:sz="6" w:space="0" w:color="auto"/>
                                    <w:left w:val="none" w:sz="6" w:space="0" w:color="auto"/>
                                    <w:bottom w:val="single" w:sz="12" w:space="0" w:color="000000"/>
                                    <w:right w:val="none" w:sz="6" w:space="0" w:color="auto"/>
                                  </w:tcBorders>
                                </w:tcPr>
                                <w:p w14:paraId="62C76DDA" w14:textId="22EB7E21" w:rsidR="00CD5B2B" w:rsidRPr="00E40030" w:rsidRDefault="001B1E06">
                                  <w:pPr>
                                    <w:pStyle w:val="TableParagraph"/>
                                    <w:tabs>
                                      <w:tab w:val="left" w:pos="619"/>
                                    </w:tabs>
                                    <w:kinsoku w:val="0"/>
                                    <w:overflowPunct w:val="0"/>
                                    <w:spacing w:line="178" w:lineRule="exact"/>
                                    <w:ind w:right="77"/>
                                    <w:jc w:val="center"/>
                                    <w:rPr>
                                      <w:rFonts w:ascii="Arial" w:hAnsi="Arial" w:cs="Arial"/>
                                      <w:sz w:val="16"/>
                                      <w:szCs w:val="16"/>
                                      <w:u w:val="none"/>
                                    </w:rPr>
                                  </w:pPr>
                                  <w:ins w:id="43" w:author="Abhishek Patil" w:date="2021-03-04T10:38:00Z">
                                    <w:r w:rsidRPr="00E40030">
                                      <w:rPr>
                                        <w:rFonts w:ascii="Arial" w:hAnsi="Arial" w:cs="Arial"/>
                                        <w:sz w:val="16"/>
                                        <w:szCs w:val="16"/>
                                        <w:u w:val="none"/>
                                      </w:rPr>
                                      <w:t>B5</w:t>
                                    </w:r>
                                  </w:ins>
                                </w:p>
                              </w:tc>
                              <w:tc>
                                <w:tcPr>
                                  <w:tcW w:w="1350" w:type="dxa"/>
                                  <w:tcBorders>
                                    <w:top w:val="none" w:sz="6" w:space="0" w:color="auto"/>
                                    <w:left w:val="none" w:sz="6" w:space="0" w:color="auto"/>
                                    <w:bottom w:val="single" w:sz="12" w:space="0" w:color="000000"/>
                                    <w:right w:val="none" w:sz="6" w:space="0" w:color="auto"/>
                                  </w:tcBorders>
                                </w:tcPr>
                                <w:p w14:paraId="69902EE2" w14:textId="00645D24" w:rsidR="00CD5B2B" w:rsidRPr="00E40030" w:rsidRDefault="001B1E06">
                                  <w:pPr>
                                    <w:pStyle w:val="TableParagraph"/>
                                    <w:tabs>
                                      <w:tab w:val="left" w:pos="619"/>
                                    </w:tabs>
                                    <w:kinsoku w:val="0"/>
                                    <w:overflowPunct w:val="0"/>
                                    <w:spacing w:line="178" w:lineRule="exact"/>
                                    <w:ind w:right="77"/>
                                    <w:jc w:val="center"/>
                                    <w:rPr>
                                      <w:rFonts w:ascii="Arial" w:hAnsi="Arial" w:cs="Arial"/>
                                      <w:color w:val="FF0000"/>
                                      <w:sz w:val="16"/>
                                      <w:szCs w:val="16"/>
                                      <w:u w:val="none"/>
                                    </w:rPr>
                                  </w:pPr>
                                  <w:ins w:id="44" w:author="Abhishek Patil" w:date="2021-03-04T10:38:00Z">
                                    <w:r w:rsidRPr="00E40030">
                                      <w:rPr>
                                        <w:rFonts w:ascii="Arial" w:hAnsi="Arial" w:cs="Arial"/>
                                        <w:sz w:val="16"/>
                                        <w:szCs w:val="16"/>
                                        <w:u w:val="none"/>
                                      </w:rPr>
                                      <w:t>B6</w:t>
                                    </w:r>
                                  </w:ins>
                                  <w:r w:rsidR="00CD5B2B" w:rsidRPr="00E40030">
                                    <w:rPr>
                                      <w:rFonts w:ascii="Arial" w:hAnsi="Arial" w:cs="Arial"/>
                                      <w:sz w:val="16"/>
                                      <w:szCs w:val="16"/>
                                      <w:u w:val="none"/>
                                    </w:rPr>
                                    <w:tab/>
                                  </w:r>
                                  <w:r w:rsidR="00CD5B2B" w:rsidRPr="00E40030">
                                    <w:rPr>
                                      <w:rFonts w:ascii="Arial" w:hAnsi="Arial" w:cs="Arial"/>
                                      <w:color w:val="FF0000"/>
                                      <w:sz w:val="16"/>
                                      <w:szCs w:val="16"/>
                                      <w:u w:val="none"/>
                                    </w:rPr>
                                    <w:t>TBD</w:t>
                                  </w:r>
                                </w:p>
                              </w:tc>
                            </w:tr>
                            <w:tr w:rsidR="00CD5B2B" w:rsidRPr="00E40030" w14:paraId="072F03D1" w14:textId="77777777" w:rsidTr="00011528">
                              <w:trPr>
                                <w:trHeight w:val="678"/>
                              </w:trPr>
                              <w:tc>
                                <w:tcPr>
                                  <w:tcW w:w="784" w:type="dxa"/>
                                  <w:vMerge/>
                                  <w:tcBorders>
                                    <w:top w:val="nil"/>
                                    <w:left w:val="none" w:sz="6" w:space="0" w:color="auto"/>
                                    <w:bottom w:val="none" w:sz="6" w:space="0" w:color="auto"/>
                                    <w:right w:val="none" w:sz="6" w:space="0" w:color="auto"/>
                                  </w:tcBorders>
                                </w:tcPr>
                                <w:p w14:paraId="14D8D60C" w14:textId="77777777" w:rsidR="00CD5B2B" w:rsidRPr="00E40030" w:rsidRDefault="00CD5B2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5D9849AC" w14:textId="77777777" w:rsidR="00CD5B2B" w:rsidRPr="00E40030" w:rsidRDefault="00CD5B2B">
                                  <w:pPr>
                                    <w:pStyle w:val="TableParagraph"/>
                                    <w:kinsoku w:val="0"/>
                                    <w:overflowPunct w:val="0"/>
                                    <w:spacing w:before="7"/>
                                    <w:rPr>
                                      <w:sz w:val="15"/>
                                      <w:szCs w:val="15"/>
                                      <w:u w:val="none"/>
                                    </w:rPr>
                                  </w:pPr>
                                </w:p>
                                <w:p w14:paraId="364F37FB" w14:textId="77777777" w:rsidR="00CD5B2B" w:rsidRPr="00E40030" w:rsidRDefault="00CD5B2B">
                                  <w:pPr>
                                    <w:pStyle w:val="TableParagraph"/>
                                    <w:kinsoku w:val="0"/>
                                    <w:overflowPunct w:val="0"/>
                                    <w:ind w:right="-58"/>
                                    <w:jc w:val="right"/>
                                    <w:rPr>
                                      <w:rFonts w:ascii="Arial" w:hAnsi="Arial" w:cs="Arial"/>
                                      <w:w w:val="95"/>
                                      <w:sz w:val="16"/>
                                      <w:szCs w:val="16"/>
                                      <w:u w:val="none"/>
                                    </w:rPr>
                                  </w:pPr>
                                  <w:r w:rsidRPr="00E40030">
                                    <w:rPr>
                                      <w:rFonts w:ascii="Arial" w:hAnsi="Arial" w:cs="Arial"/>
                                      <w:w w:val="95"/>
                                      <w:sz w:val="16"/>
                                      <w:szCs w:val="16"/>
                                      <w:u w:val="none"/>
                                    </w:rPr>
                                    <w:t>Li</w:t>
                                  </w:r>
                                </w:p>
                              </w:tc>
                              <w:tc>
                                <w:tcPr>
                                  <w:tcW w:w="809" w:type="dxa"/>
                                  <w:gridSpan w:val="2"/>
                                  <w:tcBorders>
                                    <w:top w:val="single" w:sz="12" w:space="0" w:color="000000"/>
                                    <w:left w:val="none" w:sz="6" w:space="0" w:color="auto"/>
                                    <w:bottom w:val="single" w:sz="12" w:space="0" w:color="000000"/>
                                    <w:right w:val="single" w:sz="12" w:space="0" w:color="000000"/>
                                  </w:tcBorders>
                                </w:tcPr>
                                <w:p w14:paraId="182372A0" w14:textId="77777777" w:rsidR="00CD5B2B" w:rsidRPr="00E40030" w:rsidRDefault="00CD5B2B">
                                  <w:pPr>
                                    <w:pStyle w:val="TableParagraph"/>
                                    <w:kinsoku w:val="0"/>
                                    <w:overflowPunct w:val="0"/>
                                    <w:spacing w:before="7"/>
                                    <w:rPr>
                                      <w:sz w:val="15"/>
                                      <w:szCs w:val="15"/>
                                      <w:u w:val="none"/>
                                    </w:rPr>
                                  </w:pPr>
                                </w:p>
                                <w:p w14:paraId="22F120D2" w14:textId="2B040CE5" w:rsidR="00CD5B2B" w:rsidRPr="00E40030" w:rsidRDefault="00CD5B2B" w:rsidP="002114AE">
                                  <w:pPr>
                                    <w:pStyle w:val="TableParagraph"/>
                                    <w:kinsoku w:val="0"/>
                                    <w:overflowPunct w:val="0"/>
                                    <w:ind w:left="0"/>
                                    <w:rPr>
                                      <w:rFonts w:ascii="Arial" w:hAnsi="Arial" w:cs="Arial"/>
                                      <w:sz w:val="16"/>
                                      <w:szCs w:val="16"/>
                                      <w:u w:val="none"/>
                                    </w:rPr>
                                  </w:pPr>
                                  <w:r w:rsidRPr="00E40030">
                                    <w:rPr>
                                      <w:rFonts w:ascii="Arial" w:hAnsi="Arial" w:cs="Arial"/>
                                      <w:sz w:val="16"/>
                                      <w:szCs w:val="16"/>
                                      <w:u w:val="none"/>
                                    </w:rPr>
                                    <w:t>ink ID</w:t>
                                  </w:r>
                                </w:p>
                              </w:tc>
                              <w:tc>
                                <w:tcPr>
                                  <w:tcW w:w="1107" w:type="dxa"/>
                                  <w:tcBorders>
                                    <w:top w:val="single" w:sz="12" w:space="0" w:color="000000"/>
                                    <w:left w:val="single" w:sz="12" w:space="0" w:color="000000"/>
                                    <w:bottom w:val="single" w:sz="12" w:space="0" w:color="000000"/>
                                    <w:right w:val="single" w:sz="12" w:space="0" w:color="000000"/>
                                  </w:tcBorders>
                                </w:tcPr>
                                <w:p w14:paraId="1784D0B6" w14:textId="77777777" w:rsidR="00CD5B2B" w:rsidRPr="00E40030" w:rsidRDefault="00CD5B2B">
                                  <w:pPr>
                                    <w:pStyle w:val="TableParagraph"/>
                                    <w:kinsoku w:val="0"/>
                                    <w:overflowPunct w:val="0"/>
                                    <w:spacing w:before="120" w:line="208" w:lineRule="auto"/>
                                    <w:ind w:left="388" w:hanging="116"/>
                                    <w:rPr>
                                      <w:rFonts w:ascii="Arial" w:hAnsi="Arial" w:cs="Arial"/>
                                      <w:sz w:val="16"/>
                                      <w:szCs w:val="16"/>
                                      <w:u w:val="none"/>
                                    </w:rPr>
                                  </w:pPr>
                                  <w:r w:rsidRPr="00E40030">
                                    <w:rPr>
                                      <w:rFonts w:ascii="Arial" w:hAnsi="Arial" w:cs="Arial"/>
                                      <w:w w:val="95"/>
                                      <w:sz w:val="16"/>
                                      <w:szCs w:val="16"/>
                                      <w:u w:val="none"/>
                                    </w:rPr>
                                    <w:t xml:space="preserve">Complete </w:t>
                                  </w:r>
                                  <w:r w:rsidRPr="00E40030">
                                    <w:rPr>
                                      <w:rFonts w:ascii="Arial" w:hAnsi="Arial" w:cs="Arial"/>
                                      <w:sz w:val="16"/>
                                      <w:szCs w:val="16"/>
                                      <w:u w:val="none"/>
                                    </w:rPr>
                                    <w:t>Profile</w:t>
                                  </w:r>
                                </w:p>
                              </w:tc>
                              <w:tc>
                                <w:tcPr>
                                  <w:tcW w:w="1530" w:type="dxa"/>
                                  <w:tcBorders>
                                    <w:top w:val="single" w:sz="12" w:space="0" w:color="000000"/>
                                    <w:left w:val="single" w:sz="12" w:space="0" w:color="000000"/>
                                    <w:bottom w:val="single" w:sz="12" w:space="0" w:color="000000"/>
                                    <w:right w:val="single" w:sz="12" w:space="0" w:color="000000"/>
                                  </w:tcBorders>
                                </w:tcPr>
                                <w:p w14:paraId="3BB3DE3A" w14:textId="77777777" w:rsidR="00D56624" w:rsidRPr="00E40030" w:rsidRDefault="00D56624" w:rsidP="00D56624">
                                  <w:pPr>
                                    <w:pStyle w:val="TableParagraph"/>
                                    <w:suppressAutoHyphens/>
                                    <w:kinsoku w:val="0"/>
                                    <w:overflowPunct w:val="0"/>
                                    <w:spacing w:before="7"/>
                                    <w:ind w:left="130"/>
                                    <w:jc w:val="center"/>
                                    <w:rPr>
                                      <w:ins w:id="45" w:author="Abhishek Patil" w:date="2021-03-04T10:37:00Z"/>
                                      <w:rFonts w:ascii="Arial" w:hAnsi="Arial" w:cs="Arial"/>
                                      <w:sz w:val="16"/>
                                      <w:szCs w:val="16"/>
                                      <w:u w:val="none"/>
                                    </w:rPr>
                                  </w:pPr>
                                  <w:ins w:id="46" w:author="Abhishek Patil" w:date="2021-03-04T10:37:00Z">
                                    <w:r w:rsidRPr="00E40030">
                                      <w:rPr>
                                        <w:rFonts w:ascii="Arial" w:hAnsi="Arial" w:cs="Arial"/>
                                        <w:sz w:val="16"/>
                                        <w:szCs w:val="16"/>
                                        <w:u w:val="none"/>
                                      </w:rPr>
                                      <w:t xml:space="preserve">Beacon </w:t>
                                    </w:r>
                                  </w:ins>
                                </w:p>
                                <w:p w14:paraId="4336A182" w14:textId="1C934B89" w:rsidR="00CD5B2B" w:rsidRPr="00E40030" w:rsidRDefault="00D56624" w:rsidP="00D56624">
                                  <w:pPr>
                                    <w:pStyle w:val="TableParagraph"/>
                                    <w:suppressAutoHyphens/>
                                    <w:kinsoku w:val="0"/>
                                    <w:overflowPunct w:val="0"/>
                                    <w:spacing w:before="7"/>
                                    <w:ind w:left="130"/>
                                    <w:jc w:val="center"/>
                                    <w:rPr>
                                      <w:rFonts w:ascii="Arial" w:hAnsi="Arial" w:cs="Arial"/>
                                      <w:sz w:val="15"/>
                                      <w:szCs w:val="15"/>
                                      <w:u w:val="none"/>
                                    </w:rPr>
                                  </w:pPr>
                                  <w:ins w:id="47" w:author="Abhishek Patil" w:date="2021-03-04T10:37:00Z">
                                    <w:r w:rsidRPr="00E40030">
                                      <w:rPr>
                                        <w:rFonts w:ascii="Arial" w:hAnsi="Arial" w:cs="Arial"/>
                                        <w:sz w:val="16"/>
                                        <w:szCs w:val="16"/>
                                        <w:u w:val="none"/>
                                      </w:rPr>
                                      <w:t>Tx</w:t>
                                    </w:r>
                                  </w:ins>
                                  <w:ins w:id="48" w:author="Abhishek Patil" w:date="2021-03-04T14:51:00Z">
                                    <w:r w:rsidR="00B150E8" w:rsidRPr="00E40030">
                                      <w:rPr>
                                        <w:rFonts w:ascii="Arial" w:hAnsi="Arial" w:cs="Arial"/>
                                        <w:sz w:val="16"/>
                                        <w:szCs w:val="16"/>
                                        <w:u w:val="none"/>
                                      </w:rPr>
                                      <w:t>P</w:t>
                                    </w:r>
                                  </w:ins>
                                  <w:ins w:id="49" w:author="Abhishek Patil" w:date="2021-03-04T10:37:00Z">
                                    <w:r w:rsidRPr="00E40030">
                                      <w:rPr>
                                        <w:rFonts w:ascii="Arial" w:hAnsi="Arial" w:cs="Arial"/>
                                        <w:sz w:val="16"/>
                                        <w:szCs w:val="16"/>
                                        <w:u w:val="none"/>
                                      </w:rPr>
                                      <w:t>ower Difference Present</w:t>
                                    </w:r>
                                  </w:ins>
                                </w:p>
                              </w:tc>
                              <w:tc>
                                <w:tcPr>
                                  <w:tcW w:w="1350" w:type="dxa"/>
                                  <w:tcBorders>
                                    <w:top w:val="single" w:sz="12" w:space="0" w:color="000000"/>
                                    <w:left w:val="single" w:sz="12" w:space="0" w:color="000000"/>
                                    <w:bottom w:val="single" w:sz="12" w:space="0" w:color="000000"/>
                                    <w:right w:val="single" w:sz="12" w:space="0" w:color="000000"/>
                                  </w:tcBorders>
                                </w:tcPr>
                                <w:p w14:paraId="5D47A757" w14:textId="54FB2E93" w:rsidR="00CD5B2B" w:rsidRPr="00E40030" w:rsidRDefault="00CD5B2B">
                                  <w:pPr>
                                    <w:pStyle w:val="TableParagraph"/>
                                    <w:kinsoku w:val="0"/>
                                    <w:overflowPunct w:val="0"/>
                                    <w:spacing w:before="7"/>
                                    <w:rPr>
                                      <w:sz w:val="15"/>
                                      <w:szCs w:val="15"/>
                                      <w:u w:val="none"/>
                                    </w:rPr>
                                  </w:pPr>
                                </w:p>
                                <w:p w14:paraId="20EB8A8D" w14:textId="77777777" w:rsidR="00CD5B2B" w:rsidRPr="00E40030" w:rsidRDefault="00CD5B2B">
                                  <w:pPr>
                                    <w:pStyle w:val="TableParagraph"/>
                                    <w:kinsoku w:val="0"/>
                                    <w:overflowPunct w:val="0"/>
                                    <w:ind w:left="252" w:right="252"/>
                                    <w:jc w:val="center"/>
                                    <w:rPr>
                                      <w:rFonts w:ascii="Arial" w:hAnsi="Arial" w:cs="Arial"/>
                                      <w:sz w:val="16"/>
                                      <w:szCs w:val="16"/>
                                      <w:u w:val="none"/>
                                    </w:rPr>
                                  </w:pPr>
                                  <w:r w:rsidRPr="00E40030">
                                    <w:rPr>
                                      <w:rFonts w:ascii="Arial" w:hAnsi="Arial" w:cs="Arial"/>
                                      <w:sz w:val="16"/>
                                      <w:szCs w:val="16"/>
                                      <w:u w:val="none"/>
                                    </w:rPr>
                                    <w:t>Reserved</w:t>
                                  </w:r>
                                </w:p>
                              </w:tc>
                            </w:tr>
                            <w:tr w:rsidR="00CD5B2B" w:rsidRPr="00E40030" w14:paraId="4322DCA2" w14:textId="77777777" w:rsidTr="00C66B5F">
                              <w:trPr>
                                <w:trHeight w:val="284"/>
                              </w:trPr>
                              <w:tc>
                                <w:tcPr>
                                  <w:tcW w:w="784" w:type="dxa"/>
                                  <w:tcBorders>
                                    <w:top w:val="none" w:sz="6" w:space="0" w:color="auto"/>
                                    <w:left w:val="none" w:sz="6" w:space="0" w:color="auto"/>
                                    <w:bottom w:val="none" w:sz="6" w:space="0" w:color="auto"/>
                                    <w:right w:val="none" w:sz="6" w:space="0" w:color="auto"/>
                                  </w:tcBorders>
                                </w:tcPr>
                                <w:p w14:paraId="31B20C11" w14:textId="77777777" w:rsidR="00CD5B2B" w:rsidRPr="00E40030" w:rsidRDefault="00CD5B2B">
                                  <w:pPr>
                                    <w:pStyle w:val="TableParagraph"/>
                                    <w:kinsoku w:val="0"/>
                                    <w:overflowPunct w:val="0"/>
                                    <w:spacing w:before="100" w:line="164" w:lineRule="exact"/>
                                    <w:ind w:left="50"/>
                                    <w:rPr>
                                      <w:rFonts w:ascii="Arial" w:hAnsi="Arial" w:cs="Arial"/>
                                      <w:sz w:val="16"/>
                                      <w:szCs w:val="16"/>
                                      <w:u w:val="none"/>
                                    </w:rPr>
                                  </w:pPr>
                                  <w:r w:rsidRPr="00E40030">
                                    <w:rPr>
                                      <w:rFonts w:ascii="Arial" w:hAnsi="Arial" w:cs="Arial"/>
                                      <w:sz w:val="16"/>
                                      <w:szCs w:val="16"/>
                                      <w:u w:val="none"/>
                                    </w:rPr>
                                    <w:t>Bits:</w:t>
                                  </w:r>
                                </w:p>
                              </w:tc>
                              <w:tc>
                                <w:tcPr>
                                  <w:tcW w:w="450" w:type="dxa"/>
                                  <w:tcBorders>
                                    <w:top w:val="single" w:sz="12" w:space="0" w:color="000000"/>
                                    <w:left w:val="none" w:sz="6" w:space="0" w:color="auto"/>
                                    <w:bottom w:val="none" w:sz="6" w:space="0" w:color="auto"/>
                                    <w:right w:val="none" w:sz="6" w:space="0" w:color="auto"/>
                                  </w:tcBorders>
                                </w:tcPr>
                                <w:p w14:paraId="1685C949" w14:textId="77777777" w:rsidR="00CD5B2B" w:rsidRPr="00E40030" w:rsidRDefault="00CD5B2B">
                                  <w:pPr>
                                    <w:pStyle w:val="TableParagraph"/>
                                    <w:kinsoku w:val="0"/>
                                    <w:overflowPunct w:val="0"/>
                                    <w:rPr>
                                      <w:sz w:val="18"/>
                                      <w:szCs w:val="18"/>
                                      <w:u w:val="none"/>
                                    </w:rPr>
                                  </w:pPr>
                                </w:p>
                              </w:tc>
                              <w:tc>
                                <w:tcPr>
                                  <w:tcW w:w="318" w:type="dxa"/>
                                  <w:tcBorders>
                                    <w:top w:val="single" w:sz="12" w:space="0" w:color="000000"/>
                                    <w:left w:val="none" w:sz="6" w:space="0" w:color="auto"/>
                                    <w:bottom w:val="none" w:sz="6" w:space="0" w:color="auto"/>
                                    <w:right w:val="none" w:sz="6" w:space="0" w:color="auto"/>
                                  </w:tcBorders>
                                </w:tcPr>
                                <w:p w14:paraId="2587B895" w14:textId="77777777" w:rsidR="00CD5B2B" w:rsidRPr="00E40030" w:rsidRDefault="00CD5B2B">
                                  <w:pPr>
                                    <w:pStyle w:val="TableParagraph"/>
                                    <w:kinsoku w:val="0"/>
                                    <w:overflowPunct w:val="0"/>
                                    <w:spacing w:before="100" w:line="164" w:lineRule="exact"/>
                                    <w:ind w:left="134"/>
                                    <w:rPr>
                                      <w:rFonts w:ascii="Arial" w:hAnsi="Arial" w:cs="Arial"/>
                                      <w:w w:val="99"/>
                                      <w:sz w:val="16"/>
                                      <w:szCs w:val="16"/>
                                      <w:u w:val="none"/>
                                    </w:rPr>
                                  </w:pPr>
                                  <w:r w:rsidRPr="00E40030">
                                    <w:rPr>
                                      <w:rFonts w:ascii="Arial" w:hAnsi="Arial" w:cs="Arial"/>
                                      <w:w w:val="99"/>
                                      <w:sz w:val="16"/>
                                      <w:szCs w:val="16"/>
                                      <w:u w:val="none"/>
                                    </w:rPr>
                                    <w:t>4</w:t>
                                  </w:r>
                                </w:p>
                              </w:tc>
                              <w:tc>
                                <w:tcPr>
                                  <w:tcW w:w="491" w:type="dxa"/>
                                  <w:tcBorders>
                                    <w:top w:val="single" w:sz="12" w:space="0" w:color="000000"/>
                                    <w:left w:val="none" w:sz="6" w:space="0" w:color="auto"/>
                                    <w:bottom w:val="none" w:sz="6" w:space="0" w:color="auto"/>
                                    <w:right w:val="none" w:sz="6" w:space="0" w:color="auto"/>
                                  </w:tcBorders>
                                </w:tcPr>
                                <w:p w14:paraId="62C0F568" w14:textId="77777777" w:rsidR="00CD5B2B" w:rsidRPr="00E40030" w:rsidRDefault="00CD5B2B">
                                  <w:pPr>
                                    <w:pStyle w:val="TableParagraph"/>
                                    <w:kinsoku w:val="0"/>
                                    <w:overflowPunct w:val="0"/>
                                    <w:rPr>
                                      <w:sz w:val="18"/>
                                      <w:szCs w:val="18"/>
                                      <w:u w:val="none"/>
                                    </w:rPr>
                                  </w:pPr>
                                </w:p>
                              </w:tc>
                              <w:tc>
                                <w:tcPr>
                                  <w:tcW w:w="1107" w:type="dxa"/>
                                  <w:tcBorders>
                                    <w:top w:val="single" w:sz="12" w:space="0" w:color="000000"/>
                                    <w:left w:val="none" w:sz="6" w:space="0" w:color="auto"/>
                                    <w:bottom w:val="none" w:sz="6" w:space="0" w:color="auto"/>
                                    <w:right w:val="none" w:sz="6" w:space="0" w:color="auto"/>
                                  </w:tcBorders>
                                </w:tcPr>
                                <w:p w14:paraId="1F938959" w14:textId="77777777" w:rsidR="00CD5B2B" w:rsidRPr="00E40030" w:rsidRDefault="00CD5B2B">
                                  <w:pPr>
                                    <w:pStyle w:val="TableParagraph"/>
                                    <w:kinsoku w:val="0"/>
                                    <w:overflowPunct w:val="0"/>
                                    <w:spacing w:before="100" w:line="164" w:lineRule="exact"/>
                                    <w:ind w:left="585"/>
                                    <w:rPr>
                                      <w:rFonts w:ascii="Arial" w:hAnsi="Arial" w:cs="Arial"/>
                                      <w:w w:val="99"/>
                                      <w:sz w:val="16"/>
                                      <w:szCs w:val="16"/>
                                      <w:u w:val="none"/>
                                    </w:rPr>
                                  </w:pPr>
                                  <w:r w:rsidRPr="00E40030">
                                    <w:rPr>
                                      <w:rFonts w:ascii="Arial" w:hAnsi="Arial" w:cs="Arial"/>
                                      <w:w w:val="99"/>
                                      <w:sz w:val="16"/>
                                      <w:szCs w:val="16"/>
                                      <w:u w:val="none"/>
                                    </w:rPr>
                                    <w:t>1</w:t>
                                  </w:r>
                                </w:p>
                              </w:tc>
                              <w:tc>
                                <w:tcPr>
                                  <w:tcW w:w="1530" w:type="dxa"/>
                                  <w:tcBorders>
                                    <w:top w:val="single" w:sz="12" w:space="0" w:color="000000"/>
                                    <w:left w:val="none" w:sz="6" w:space="0" w:color="auto"/>
                                    <w:bottom w:val="none" w:sz="6" w:space="0" w:color="auto"/>
                                    <w:right w:val="none" w:sz="6" w:space="0" w:color="auto"/>
                                  </w:tcBorders>
                                </w:tcPr>
                                <w:p w14:paraId="5992FBF1" w14:textId="3F528E88" w:rsidR="00CD5B2B" w:rsidRPr="00E40030" w:rsidRDefault="001B1E06">
                                  <w:pPr>
                                    <w:pStyle w:val="TableParagraph"/>
                                    <w:kinsoku w:val="0"/>
                                    <w:overflowPunct w:val="0"/>
                                    <w:spacing w:before="100" w:line="164" w:lineRule="exact"/>
                                    <w:jc w:val="center"/>
                                    <w:rPr>
                                      <w:rFonts w:ascii="Arial" w:hAnsi="Arial" w:cs="Arial"/>
                                      <w:color w:val="FF0000"/>
                                      <w:sz w:val="16"/>
                                      <w:szCs w:val="16"/>
                                      <w:u w:val="none"/>
                                    </w:rPr>
                                  </w:pPr>
                                  <w:ins w:id="50" w:author="Abhishek Patil" w:date="2021-03-04T10:38:00Z">
                                    <w:r w:rsidRPr="00E40030">
                                      <w:rPr>
                                        <w:rFonts w:ascii="Arial" w:hAnsi="Arial" w:cs="Arial"/>
                                        <w:color w:val="FF0000"/>
                                        <w:sz w:val="16"/>
                                        <w:szCs w:val="16"/>
                                        <w:u w:val="none"/>
                                      </w:rPr>
                                      <w:t>1</w:t>
                                    </w:r>
                                  </w:ins>
                                </w:p>
                              </w:tc>
                              <w:tc>
                                <w:tcPr>
                                  <w:tcW w:w="1350" w:type="dxa"/>
                                  <w:tcBorders>
                                    <w:top w:val="single" w:sz="12" w:space="0" w:color="000000"/>
                                    <w:left w:val="none" w:sz="6" w:space="0" w:color="auto"/>
                                    <w:bottom w:val="none" w:sz="6" w:space="0" w:color="auto"/>
                                    <w:right w:val="none" w:sz="6" w:space="0" w:color="auto"/>
                                  </w:tcBorders>
                                </w:tcPr>
                                <w:p w14:paraId="7A08EAC1" w14:textId="20578B98" w:rsidR="00CD5B2B" w:rsidRPr="00E40030" w:rsidRDefault="00CD5B2B">
                                  <w:pPr>
                                    <w:pStyle w:val="TableParagraph"/>
                                    <w:kinsoku w:val="0"/>
                                    <w:overflowPunct w:val="0"/>
                                    <w:spacing w:before="100" w:line="164" w:lineRule="exact"/>
                                    <w:jc w:val="center"/>
                                    <w:rPr>
                                      <w:rFonts w:ascii="Arial" w:hAnsi="Arial" w:cs="Arial"/>
                                      <w:color w:val="FF0000"/>
                                      <w:sz w:val="16"/>
                                      <w:szCs w:val="16"/>
                                      <w:u w:val="none"/>
                                    </w:rPr>
                                  </w:pPr>
                                  <w:r w:rsidRPr="00E40030">
                                    <w:rPr>
                                      <w:rFonts w:ascii="Arial" w:hAnsi="Arial" w:cs="Arial"/>
                                      <w:color w:val="FF0000"/>
                                      <w:sz w:val="16"/>
                                      <w:szCs w:val="16"/>
                                      <w:u w:val="none"/>
                                    </w:rPr>
                                    <w:t>TBD</w:t>
                                  </w:r>
                                </w:p>
                              </w:tc>
                            </w:tr>
                          </w:tbl>
                          <w:p w14:paraId="2B7709B2" w14:textId="77777777" w:rsidR="00B37752" w:rsidRDefault="00B37752" w:rsidP="00B37752">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A6C9" id="Text Box 2" o:spid="_x0000_s1027" type="#_x0000_t202" style="position:absolute;left:0;text-align:left;margin-left:84.25pt;margin-top:16.25pt;width:308.1pt;height:6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107"/>
                        <w:gridCol w:w="1530"/>
                        <w:gridCol w:w="1350"/>
                      </w:tblGrid>
                      <w:tr w:rsidR="00CD5B2B" w:rsidRPr="00E40030" w14:paraId="5B638B03" w14:textId="77777777" w:rsidTr="00C66B5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51995C8" w14:textId="77777777" w:rsidR="00CD5B2B" w:rsidRPr="00E40030" w:rsidRDefault="00CD5B2B">
                            <w:pPr>
                              <w:pStyle w:val="TableParagraph"/>
                              <w:kinsoku w:val="0"/>
                              <w:overflowPunct w:val="0"/>
                              <w:rPr>
                                <w:sz w:val="18"/>
                                <w:szCs w:val="18"/>
                                <w:u w:val="none"/>
                              </w:rPr>
                            </w:pPr>
                          </w:p>
                        </w:tc>
                        <w:tc>
                          <w:tcPr>
                            <w:tcW w:w="450" w:type="dxa"/>
                            <w:tcBorders>
                              <w:top w:val="none" w:sz="6" w:space="0" w:color="auto"/>
                              <w:left w:val="none" w:sz="6" w:space="0" w:color="auto"/>
                              <w:bottom w:val="single" w:sz="12" w:space="0" w:color="000000"/>
                              <w:right w:val="none" w:sz="6" w:space="0" w:color="auto"/>
                            </w:tcBorders>
                          </w:tcPr>
                          <w:p w14:paraId="2193FE5D" w14:textId="77777777" w:rsidR="00CD5B2B" w:rsidRPr="00E40030" w:rsidRDefault="00CD5B2B">
                            <w:pPr>
                              <w:pStyle w:val="TableParagraph"/>
                              <w:kinsoku w:val="0"/>
                              <w:overflowPunct w:val="0"/>
                              <w:spacing w:line="178" w:lineRule="exact"/>
                              <w:ind w:left="119"/>
                              <w:rPr>
                                <w:rFonts w:ascii="Arial" w:hAnsi="Arial" w:cs="Arial"/>
                                <w:sz w:val="16"/>
                                <w:szCs w:val="16"/>
                                <w:u w:val="none"/>
                              </w:rPr>
                            </w:pPr>
                            <w:r w:rsidRPr="00E40030">
                              <w:rPr>
                                <w:rFonts w:ascii="Arial" w:hAnsi="Arial" w:cs="Arial"/>
                                <w:sz w:val="16"/>
                                <w:szCs w:val="16"/>
                                <w:u w:val="none"/>
                              </w:rPr>
                              <w:t>B0</w:t>
                            </w:r>
                          </w:p>
                        </w:tc>
                        <w:tc>
                          <w:tcPr>
                            <w:tcW w:w="318" w:type="dxa"/>
                            <w:tcBorders>
                              <w:top w:val="none" w:sz="6" w:space="0" w:color="auto"/>
                              <w:left w:val="none" w:sz="6" w:space="0" w:color="auto"/>
                              <w:bottom w:val="single" w:sz="12" w:space="0" w:color="000000"/>
                              <w:right w:val="none" w:sz="6" w:space="0" w:color="auto"/>
                            </w:tcBorders>
                          </w:tcPr>
                          <w:p w14:paraId="4591EE0E" w14:textId="77777777" w:rsidR="00CD5B2B" w:rsidRPr="00E40030" w:rsidRDefault="00CD5B2B">
                            <w:pPr>
                              <w:pStyle w:val="TableParagraph"/>
                              <w:kinsoku w:val="0"/>
                              <w:overflowPunct w:val="0"/>
                              <w:rPr>
                                <w:sz w:val="18"/>
                                <w:szCs w:val="18"/>
                                <w:u w:val="none"/>
                              </w:rPr>
                            </w:pPr>
                          </w:p>
                        </w:tc>
                        <w:tc>
                          <w:tcPr>
                            <w:tcW w:w="491" w:type="dxa"/>
                            <w:tcBorders>
                              <w:top w:val="none" w:sz="6" w:space="0" w:color="auto"/>
                              <w:left w:val="none" w:sz="6" w:space="0" w:color="auto"/>
                              <w:bottom w:val="single" w:sz="12" w:space="0" w:color="000000"/>
                              <w:right w:val="none" w:sz="6" w:space="0" w:color="auto"/>
                            </w:tcBorders>
                          </w:tcPr>
                          <w:p w14:paraId="0A6678BD" w14:textId="77777777" w:rsidR="00CD5B2B" w:rsidRPr="00E40030" w:rsidRDefault="00CD5B2B">
                            <w:pPr>
                              <w:pStyle w:val="TableParagraph"/>
                              <w:kinsoku w:val="0"/>
                              <w:overflowPunct w:val="0"/>
                              <w:spacing w:line="178" w:lineRule="exact"/>
                              <w:ind w:left="95"/>
                              <w:rPr>
                                <w:rFonts w:ascii="Arial" w:hAnsi="Arial" w:cs="Arial"/>
                                <w:sz w:val="16"/>
                                <w:szCs w:val="16"/>
                                <w:u w:val="none"/>
                              </w:rPr>
                            </w:pPr>
                            <w:r w:rsidRPr="00E40030">
                              <w:rPr>
                                <w:rFonts w:ascii="Arial" w:hAnsi="Arial" w:cs="Arial"/>
                                <w:sz w:val="16"/>
                                <w:szCs w:val="16"/>
                                <w:u w:val="none"/>
                              </w:rPr>
                              <w:t>B3</w:t>
                            </w:r>
                          </w:p>
                        </w:tc>
                        <w:tc>
                          <w:tcPr>
                            <w:tcW w:w="1107" w:type="dxa"/>
                            <w:tcBorders>
                              <w:top w:val="none" w:sz="6" w:space="0" w:color="auto"/>
                              <w:left w:val="none" w:sz="6" w:space="0" w:color="auto"/>
                              <w:bottom w:val="single" w:sz="12" w:space="0" w:color="000000"/>
                              <w:right w:val="none" w:sz="6" w:space="0" w:color="auto"/>
                            </w:tcBorders>
                          </w:tcPr>
                          <w:p w14:paraId="1832A27C" w14:textId="77777777" w:rsidR="00CD5B2B" w:rsidRPr="00E40030" w:rsidRDefault="00CD5B2B">
                            <w:pPr>
                              <w:pStyle w:val="TableParagraph"/>
                              <w:kinsoku w:val="0"/>
                              <w:overflowPunct w:val="0"/>
                              <w:spacing w:line="178" w:lineRule="exact"/>
                              <w:ind w:left="532"/>
                              <w:rPr>
                                <w:rFonts w:ascii="Arial" w:hAnsi="Arial" w:cs="Arial"/>
                                <w:sz w:val="16"/>
                                <w:szCs w:val="16"/>
                                <w:u w:val="none"/>
                              </w:rPr>
                            </w:pPr>
                            <w:r w:rsidRPr="00E40030">
                              <w:rPr>
                                <w:rFonts w:ascii="Arial" w:hAnsi="Arial" w:cs="Arial"/>
                                <w:sz w:val="16"/>
                                <w:szCs w:val="16"/>
                                <w:u w:val="none"/>
                              </w:rPr>
                              <w:t>B4</w:t>
                            </w:r>
                          </w:p>
                        </w:tc>
                        <w:tc>
                          <w:tcPr>
                            <w:tcW w:w="1530" w:type="dxa"/>
                            <w:tcBorders>
                              <w:top w:val="none" w:sz="6" w:space="0" w:color="auto"/>
                              <w:left w:val="none" w:sz="6" w:space="0" w:color="auto"/>
                              <w:bottom w:val="single" w:sz="12" w:space="0" w:color="000000"/>
                              <w:right w:val="none" w:sz="6" w:space="0" w:color="auto"/>
                            </w:tcBorders>
                          </w:tcPr>
                          <w:p w14:paraId="62C76DDA" w14:textId="22EB7E21" w:rsidR="00CD5B2B" w:rsidRPr="00E40030" w:rsidRDefault="001B1E06">
                            <w:pPr>
                              <w:pStyle w:val="TableParagraph"/>
                              <w:tabs>
                                <w:tab w:val="left" w:pos="619"/>
                              </w:tabs>
                              <w:kinsoku w:val="0"/>
                              <w:overflowPunct w:val="0"/>
                              <w:spacing w:line="178" w:lineRule="exact"/>
                              <w:ind w:right="77"/>
                              <w:jc w:val="center"/>
                              <w:rPr>
                                <w:rFonts w:ascii="Arial" w:hAnsi="Arial" w:cs="Arial"/>
                                <w:sz w:val="16"/>
                                <w:szCs w:val="16"/>
                                <w:u w:val="none"/>
                              </w:rPr>
                            </w:pPr>
                            <w:ins w:id="51" w:author="Abhishek Patil" w:date="2021-03-04T10:38:00Z">
                              <w:r w:rsidRPr="00E40030">
                                <w:rPr>
                                  <w:rFonts w:ascii="Arial" w:hAnsi="Arial" w:cs="Arial"/>
                                  <w:sz w:val="16"/>
                                  <w:szCs w:val="16"/>
                                  <w:u w:val="none"/>
                                </w:rPr>
                                <w:t>B5</w:t>
                              </w:r>
                            </w:ins>
                          </w:p>
                        </w:tc>
                        <w:tc>
                          <w:tcPr>
                            <w:tcW w:w="1350" w:type="dxa"/>
                            <w:tcBorders>
                              <w:top w:val="none" w:sz="6" w:space="0" w:color="auto"/>
                              <w:left w:val="none" w:sz="6" w:space="0" w:color="auto"/>
                              <w:bottom w:val="single" w:sz="12" w:space="0" w:color="000000"/>
                              <w:right w:val="none" w:sz="6" w:space="0" w:color="auto"/>
                            </w:tcBorders>
                          </w:tcPr>
                          <w:p w14:paraId="69902EE2" w14:textId="00645D24" w:rsidR="00CD5B2B" w:rsidRPr="00E40030" w:rsidRDefault="001B1E06">
                            <w:pPr>
                              <w:pStyle w:val="TableParagraph"/>
                              <w:tabs>
                                <w:tab w:val="left" w:pos="619"/>
                              </w:tabs>
                              <w:kinsoku w:val="0"/>
                              <w:overflowPunct w:val="0"/>
                              <w:spacing w:line="178" w:lineRule="exact"/>
                              <w:ind w:right="77"/>
                              <w:jc w:val="center"/>
                              <w:rPr>
                                <w:rFonts w:ascii="Arial" w:hAnsi="Arial" w:cs="Arial"/>
                                <w:color w:val="FF0000"/>
                                <w:sz w:val="16"/>
                                <w:szCs w:val="16"/>
                                <w:u w:val="none"/>
                              </w:rPr>
                            </w:pPr>
                            <w:ins w:id="52" w:author="Abhishek Patil" w:date="2021-03-04T10:38:00Z">
                              <w:r w:rsidRPr="00E40030">
                                <w:rPr>
                                  <w:rFonts w:ascii="Arial" w:hAnsi="Arial" w:cs="Arial"/>
                                  <w:sz w:val="16"/>
                                  <w:szCs w:val="16"/>
                                  <w:u w:val="none"/>
                                </w:rPr>
                                <w:t>B6</w:t>
                              </w:r>
                            </w:ins>
                            <w:r w:rsidR="00CD5B2B" w:rsidRPr="00E40030">
                              <w:rPr>
                                <w:rFonts w:ascii="Arial" w:hAnsi="Arial" w:cs="Arial"/>
                                <w:sz w:val="16"/>
                                <w:szCs w:val="16"/>
                                <w:u w:val="none"/>
                              </w:rPr>
                              <w:tab/>
                            </w:r>
                            <w:r w:rsidR="00CD5B2B" w:rsidRPr="00E40030">
                              <w:rPr>
                                <w:rFonts w:ascii="Arial" w:hAnsi="Arial" w:cs="Arial"/>
                                <w:color w:val="FF0000"/>
                                <w:sz w:val="16"/>
                                <w:szCs w:val="16"/>
                                <w:u w:val="none"/>
                              </w:rPr>
                              <w:t>TBD</w:t>
                            </w:r>
                          </w:p>
                        </w:tc>
                      </w:tr>
                      <w:tr w:rsidR="00CD5B2B" w:rsidRPr="00E40030" w14:paraId="072F03D1" w14:textId="77777777" w:rsidTr="00011528">
                        <w:trPr>
                          <w:trHeight w:val="678"/>
                        </w:trPr>
                        <w:tc>
                          <w:tcPr>
                            <w:tcW w:w="784" w:type="dxa"/>
                            <w:vMerge/>
                            <w:tcBorders>
                              <w:top w:val="nil"/>
                              <w:left w:val="none" w:sz="6" w:space="0" w:color="auto"/>
                              <w:bottom w:val="none" w:sz="6" w:space="0" w:color="auto"/>
                              <w:right w:val="none" w:sz="6" w:space="0" w:color="auto"/>
                            </w:tcBorders>
                          </w:tcPr>
                          <w:p w14:paraId="14D8D60C" w14:textId="77777777" w:rsidR="00CD5B2B" w:rsidRPr="00E40030" w:rsidRDefault="00CD5B2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5D9849AC" w14:textId="77777777" w:rsidR="00CD5B2B" w:rsidRPr="00E40030" w:rsidRDefault="00CD5B2B">
                            <w:pPr>
                              <w:pStyle w:val="TableParagraph"/>
                              <w:kinsoku w:val="0"/>
                              <w:overflowPunct w:val="0"/>
                              <w:spacing w:before="7"/>
                              <w:rPr>
                                <w:sz w:val="15"/>
                                <w:szCs w:val="15"/>
                                <w:u w:val="none"/>
                              </w:rPr>
                            </w:pPr>
                          </w:p>
                          <w:p w14:paraId="364F37FB" w14:textId="77777777" w:rsidR="00CD5B2B" w:rsidRPr="00E40030" w:rsidRDefault="00CD5B2B">
                            <w:pPr>
                              <w:pStyle w:val="TableParagraph"/>
                              <w:kinsoku w:val="0"/>
                              <w:overflowPunct w:val="0"/>
                              <w:ind w:right="-58"/>
                              <w:jc w:val="right"/>
                              <w:rPr>
                                <w:rFonts w:ascii="Arial" w:hAnsi="Arial" w:cs="Arial"/>
                                <w:w w:val="95"/>
                                <w:sz w:val="16"/>
                                <w:szCs w:val="16"/>
                                <w:u w:val="none"/>
                              </w:rPr>
                            </w:pPr>
                            <w:r w:rsidRPr="00E40030">
                              <w:rPr>
                                <w:rFonts w:ascii="Arial" w:hAnsi="Arial" w:cs="Arial"/>
                                <w:w w:val="95"/>
                                <w:sz w:val="16"/>
                                <w:szCs w:val="16"/>
                                <w:u w:val="none"/>
                              </w:rPr>
                              <w:t>Li</w:t>
                            </w:r>
                          </w:p>
                        </w:tc>
                        <w:tc>
                          <w:tcPr>
                            <w:tcW w:w="809" w:type="dxa"/>
                            <w:gridSpan w:val="2"/>
                            <w:tcBorders>
                              <w:top w:val="single" w:sz="12" w:space="0" w:color="000000"/>
                              <w:left w:val="none" w:sz="6" w:space="0" w:color="auto"/>
                              <w:bottom w:val="single" w:sz="12" w:space="0" w:color="000000"/>
                              <w:right w:val="single" w:sz="12" w:space="0" w:color="000000"/>
                            </w:tcBorders>
                          </w:tcPr>
                          <w:p w14:paraId="182372A0" w14:textId="77777777" w:rsidR="00CD5B2B" w:rsidRPr="00E40030" w:rsidRDefault="00CD5B2B">
                            <w:pPr>
                              <w:pStyle w:val="TableParagraph"/>
                              <w:kinsoku w:val="0"/>
                              <w:overflowPunct w:val="0"/>
                              <w:spacing w:before="7"/>
                              <w:rPr>
                                <w:sz w:val="15"/>
                                <w:szCs w:val="15"/>
                                <w:u w:val="none"/>
                              </w:rPr>
                            </w:pPr>
                          </w:p>
                          <w:p w14:paraId="22F120D2" w14:textId="2B040CE5" w:rsidR="00CD5B2B" w:rsidRPr="00E40030" w:rsidRDefault="00CD5B2B" w:rsidP="002114AE">
                            <w:pPr>
                              <w:pStyle w:val="TableParagraph"/>
                              <w:kinsoku w:val="0"/>
                              <w:overflowPunct w:val="0"/>
                              <w:ind w:left="0"/>
                              <w:rPr>
                                <w:rFonts w:ascii="Arial" w:hAnsi="Arial" w:cs="Arial"/>
                                <w:sz w:val="16"/>
                                <w:szCs w:val="16"/>
                                <w:u w:val="none"/>
                              </w:rPr>
                            </w:pPr>
                            <w:r w:rsidRPr="00E40030">
                              <w:rPr>
                                <w:rFonts w:ascii="Arial" w:hAnsi="Arial" w:cs="Arial"/>
                                <w:sz w:val="16"/>
                                <w:szCs w:val="16"/>
                                <w:u w:val="none"/>
                              </w:rPr>
                              <w:t>ink ID</w:t>
                            </w:r>
                          </w:p>
                        </w:tc>
                        <w:tc>
                          <w:tcPr>
                            <w:tcW w:w="1107" w:type="dxa"/>
                            <w:tcBorders>
                              <w:top w:val="single" w:sz="12" w:space="0" w:color="000000"/>
                              <w:left w:val="single" w:sz="12" w:space="0" w:color="000000"/>
                              <w:bottom w:val="single" w:sz="12" w:space="0" w:color="000000"/>
                              <w:right w:val="single" w:sz="12" w:space="0" w:color="000000"/>
                            </w:tcBorders>
                          </w:tcPr>
                          <w:p w14:paraId="1784D0B6" w14:textId="77777777" w:rsidR="00CD5B2B" w:rsidRPr="00E40030" w:rsidRDefault="00CD5B2B">
                            <w:pPr>
                              <w:pStyle w:val="TableParagraph"/>
                              <w:kinsoku w:val="0"/>
                              <w:overflowPunct w:val="0"/>
                              <w:spacing w:before="120" w:line="208" w:lineRule="auto"/>
                              <w:ind w:left="388" w:hanging="116"/>
                              <w:rPr>
                                <w:rFonts w:ascii="Arial" w:hAnsi="Arial" w:cs="Arial"/>
                                <w:sz w:val="16"/>
                                <w:szCs w:val="16"/>
                                <w:u w:val="none"/>
                              </w:rPr>
                            </w:pPr>
                            <w:r w:rsidRPr="00E40030">
                              <w:rPr>
                                <w:rFonts w:ascii="Arial" w:hAnsi="Arial" w:cs="Arial"/>
                                <w:w w:val="95"/>
                                <w:sz w:val="16"/>
                                <w:szCs w:val="16"/>
                                <w:u w:val="none"/>
                              </w:rPr>
                              <w:t xml:space="preserve">Complete </w:t>
                            </w:r>
                            <w:r w:rsidRPr="00E40030">
                              <w:rPr>
                                <w:rFonts w:ascii="Arial" w:hAnsi="Arial" w:cs="Arial"/>
                                <w:sz w:val="16"/>
                                <w:szCs w:val="16"/>
                                <w:u w:val="none"/>
                              </w:rPr>
                              <w:t>Profile</w:t>
                            </w:r>
                          </w:p>
                        </w:tc>
                        <w:tc>
                          <w:tcPr>
                            <w:tcW w:w="1530" w:type="dxa"/>
                            <w:tcBorders>
                              <w:top w:val="single" w:sz="12" w:space="0" w:color="000000"/>
                              <w:left w:val="single" w:sz="12" w:space="0" w:color="000000"/>
                              <w:bottom w:val="single" w:sz="12" w:space="0" w:color="000000"/>
                              <w:right w:val="single" w:sz="12" w:space="0" w:color="000000"/>
                            </w:tcBorders>
                          </w:tcPr>
                          <w:p w14:paraId="3BB3DE3A" w14:textId="77777777" w:rsidR="00D56624" w:rsidRPr="00E40030" w:rsidRDefault="00D56624" w:rsidP="00D56624">
                            <w:pPr>
                              <w:pStyle w:val="TableParagraph"/>
                              <w:suppressAutoHyphens/>
                              <w:kinsoku w:val="0"/>
                              <w:overflowPunct w:val="0"/>
                              <w:spacing w:before="7"/>
                              <w:ind w:left="130"/>
                              <w:jc w:val="center"/>
                              <w:rPr>
                                <w:ins w:id="53" w:author="Abhishek Patil" w:date="2021-03-04T10:37:00Z"/>
                                <w:rFonts w:ascii="Arial" w:hAnsi="Arial" w:cs="Arial"/>
                                <w:sz w:val="16"/>
                                <w:szCs w:val="16"/>
                                <w:u w:val="none"/>
                              </w:rPr>
                            </w:pPr>
                            <w:ins w:id="54" w:author="Abhishek Patil" w:date="2021-03-04T10:37:00Z">
                              <w:r w:rsidRPr="00E40030">
                                <w:rPr>
                                  <w:rFonts w:ascii="Arial" w:hAnsi="Arial" w:cs="Arial"/>
                                  <w:sz w:val="16"/>
                                  <w:szCs w:val="16"/>
                                  <w:u w:val="none"/>
                                </w:rPr>
                                <w:t xml:space="preserve">Beacon </w:t>
                              </w:r>
                            </w:ins>
                          </w:p>
                          <w:p w14:paraId="4336A182" w14:textId="1C934B89" w:rsidR="00CD5B2B" w:rsidRPr="00E40030" w:rsidRDefault="00D56624" w:rsidP="00D56624">
                            <w:pPr>
                              <w:pStyle w:val="TableParagraph"/>
                              <w:suppressAutoHyphens/>
                              <w:kinsoku w:val="0"/>
                              <w:overflowPunct w:val="0"/>
                              <w:spacing w:before="7"/>
                              <w:ind w:left="130"/>
                              <w:jc w:val="center"/>
                              <w:rPr>
                                <w:rFonts w:ascii="Arial" w:hAnsi="Arial" w:cs="Arial"/>
                                <w:sz w:val="15"/>
                                <w:szCs w:val="15"/>
                                <w:u w:val="none"/>
                              </w:rPr>
                            </w:pPr>
                            <w:ins w:id="55" w:author="Abhishek Patil" w:date="2021-03-04T10:37:00Z">
                              <w:r w:rsidRPr="00E40030">
                                <w:rPr>
                                  <w:rFonts w:ascii="Arial" w:hAnsi="Arial" w:cs="Arial"/>
                                  <w:sz w:val="16"/>
                                  <w:szCs w:val="16"/>
                                  <w:u w:val="none"/>
                                </w:rPr>
                                <w:t>Tx</w:t>
                              </w:r>
                            </w:ins>
                            <w:ins w:id="56" w:author="Abhishek Patil" w:date="2021-03-04T14:51:00Z">
                              <w:r w:rsidR="00B150E8" w:rsidRPr="00E40030">
                                <w:rPr>
                                  <w:rFonts w:ascii="Arial" w:hAnsi="Arial" w:cs="Arial"/>
                                  <w:sz w:val="16"/>
                                  <w:szCs w:val="16"/>
                                  <w:u w:val="none"/>
                                </w:rPr>
                                <w:t>P</w:t>
                              </w:r>
                            </w:ins>
                            <w:ins w:id="57" w:author="Abhishek Patil" w:date="2021-03-04T10:37:00Z">
                              <w:r w:rsidRPr="00E40030">
                                <w:rPr>
                                  <w:rFonts w:ascii="Arial" w:hAnsi="Arial" w:cs="Arial"/>
                                  <w:sz w:val="16"/>
                                  <w:szCs w:val="16"/>
                                  <w:u w:val="none"/>
                                </w:rPr>
                                <w:t>ower Difference Present</w:t>
                              </w:r>
                            </w:ins>
                          </w:p>
                        </w:tc>
                        <w:tc>
                          <w:tcPr>
                            <w:tcW w:w="1350" w:type="dxa"/>
                            <w:tcBorders>
                              <w:top w:val="single" w:sz="12" w:space="0" w:color="000000"/>
                              <w:left w:val="single" w:sz="12" w:space="0" w:color="000000"/>
                              <w:bottom w:val="single" w:sz="12" w:space="0" w:color="000000"/>
                              <w:right w:val="single" w:sz="12" w:space="0" w:color="000000"/>
                            </w:tcBorders>
                          </w:tcPr>
                          <w:p w14:paraId="5D47A757" w14:textId="54FB2E93" w:rsidR="00CD5B2B" w:rsidRPr="00E40030" w:rsidRDefault="00CD5B2B">
                            <w:pPr>
                              <w:pStyle w:val="TableParagraph"/>
                              <w:kinsoku w:val="0"/>
                              <w:overflowPunct w:val="0"/>
                              <w:spacing w:before="7"/>
                              <w:rPr>
                                <w:sz w:val="15"/>
                                <w:szCs w:val="15"/>
                                <w:u w:val="none"/>
                              </w:rPr>
                            </w:pPr>
                          </w:p>
                          <w:p w14:paraId="20EB8A8D" w14:textId="77777777" w:rsidR="00CD5B2B" w:rsidRPr="00E40030" w:rsidRDefault="00CD5B2B">
                            <w:pPr>
                              <w:pStyle w:val="TableParagraph"/>
                              <w:kinsoku w:val="0"/>
                              <w:overflowPunct w:val="0"/>
                              <w:ind w:left="252" w:right="252"/>
                              <w:jc w:val="center"/>
                              <w:rPr>
                                <w:rFonts w:ascii="Arial" w:hAnsi="Arial" w:cs="Arial"/>
                                <w:sz w:val="16"/>
                                <w:szCs w:val="16"/>
                                <w:u w:val="none"/>
                              </w:rPr>
                            </w:pPr>
                            <w:r w:rsidRPr="00E40030">
                              <w:rPr>
                                <w:rFonts w:ascii="Arial" w:hAnsi="Arial" w:cs="Arial"/>
                                <w:sz w:val="16"/>
                                <w:szCs w:val="16"/>
                                <w:u w:val="none"/>
                              </w:rPr>
                              <w:t>Reserved</w:t>
                            </w:r>
                          </w:p>
                        </w:tc>
                      </w:tr>
                      <w:tr w:rsidR="00CD5B2B" w:rsidRPr="00E40030" w14:paraId="4322DCA2" w14:textId="77777777" w:rsidTr="00C66B5F">
                        <w:trPr>
                          <w:trHeight w:val="284"/>
                        </w:trPr>
                        <w:tc>
                          <w:tcPr>
                            <w:tcW w:w="784" w:type="dxa"/>
                            <w:tcBorders>
                              <w:top w:val="none" w:sz="6" w:space="0" w:color="auto"/>
                              <w:left w:val="none" w:sz="6" w:space="0" w:color="auto"/>
                              <w:bottom w:val="none" w:sz="6" w:space="0" w:color="auto"/>
                              <w:right w:val="none" w:sz="6" w:space="0" w:color="auto"/>
                            </w:tcBorders>
                          </w:tcPr>
                          <w:p w14:paraId="31B20C11" w14:textId="77777777" w:rsidR="00CD5B2B" w:rsidRPr="00E40030" w:rsidRDefault="00CD5B2B">
                            <w:pPr>
                              <w:pStyle w:val="TableParagraph"/>
                              <w:kinsoku w:val="0"/>
                              <w:overflowPunct w:val="0"/>
                              <w:spacing w:before="100" w:line="164" w:lineRule="exact"/>
                              <w:ind w:left="50"/>
                              <w:rPr>
                                <w:rFonts w:ascii="Arial" w:hAnsi="Arial" w:cs="Arial"/>
                                <w:sz w:val="16"/>
                                <w:szCs w:val="16"/>
                                <w:u w:val="none"/>
                              </w:rPr>
                            </w:pPr>
                            <w:r w:rsidRPr="00E40030">
                              <w:rPr>
                                <w:rFonts w:ascii="Arial" w:hAnsi="Arial" w:cs="Arial"/>
                                <w:sz w:val="16"/>
                                <w:szCs w:val="16"/>
                                <w:u w:val="none"/>
                              </w:rPr>
                              <w:t>Bits:</w:t>
                            </w:r>
                          </w:p>
                        </w:tc>
                        <w:tc>
                          <w:tcPr>
                            <w:tcW w:w="450" w:type="dxa"/>
                            <w:tcBorders>
                              <w:top w:val="single" w:sz="12" w:space="0" w:color="000000"/>
                              <w:left w:val="none" w:sz="6" w:space="0" w:color="auto"/>
                              <w:bottom w:val="none" w:sz="6" w:space="0" w:color="auto"/>
                              <w:right w:val="none" w:sz="6" w:space="0" w:color="auto"/>
                            </w:tcBorders>
                          </w:tcPr>
                          <w:p w14:paraId="1685C949" w14:textId="77777777" w:rsidR="00CD5B2B" w:rsidRPr="00E40030" w:rsidRDefault="00CD5B2B">
                            <w:pPr>
                              <w:pStyle w:val="TableParagraph"/>
                              <w:kinsoku w:val="0"/>
                              <w:overflowPunct w:val="0"/>
                              <w:rPr>
                                <w:sz w:val="18"/>
                                <w:szCs w:val="18"/>
                                <w:u w:val="none"/>
                              </w:rPr>
                            </w:pPr>
                          </w:p>
                        </w:tc>
                        <w:tc>
                          <w:tcPr>
                            <w:tcW w:w="318" w:type="dxa"/>
                            <w:tcBorders>
                              <w:top w:val="single" w:sz="12" w:space="0" w:color="000000"/>
                              <w:left w:val="none" w:sz="6" w:space="0" w:color="auto"/>
                              <w:bottom w:val="none" w:sz="6" w:space="0" w:color="auto"/>
                              <w:right w:val="none" w:sz="6" w:space="0" w:color="auto"/>
                            </w:tcBorders>
                          </w:tcPr>
                          <w:p w14:paraId="2587B895" w14:textId="77777777" w:rsidR="00CD5B2B" w:rsidRPr="00E40030" w:rsidRDefault="00CD5B2B">
                            <w:pPr>
                              <w:pStyle w:val="TableParagraph"/>
                              <w:kinsoku w:val="0"/>
                              <w:overflowPunct w:val="0"/>
                              <w:spacing w:before="100" w:line="164" w:lineRule="exact"/>
                              <w:ind w:left="134"/>
                              <w:rPr>
                                <w:rFonts w:ascii="Arial" w:hAnsi="Arial" w:cs="Arial"/>
                                <w:w w:val="99"/>
                                <w:sz w:val="16"/>
                                <w:szCs w:val="16"/>
                                <w:u w:val="none"/>
                              </w:rPr>
                            </w:pPr>
                            <w:r w:rsidRPr="00E40030">
                              <w:rPr>
                                <w:rFonts w:ascii="Arial" w:hAnsi="Arial" w:cs="Arial"/>
                                <w:w w:val="99"/>
                                <w:sz w:val="16"/>
                                <w:szCs w:val="16"/>
                                <w:u w:val="none"/>
                              </w:rPr>
                              <w:t>4</w:t>
                            </w:r>
                          </w:p>
                        </w:tc>
                        <w:tc>
                          <w:tcPr>
                            <w:tcW w:w="491" w:type="dxa"/>
                            <w:tcBorders>
                              <w:top w:val="single" w:sz="12" w:space="0" w:color="000000"/>
                              <w:left w:val="none" w:sz="6" w:space="0" w:color="auto"/>
                              <w:bottom w:val="none" w:sz="6" w:space="0" w:color="auto"/>
                              <w:right w:val="none" w:sz="6" w:space="0" w:color="auto"/>
                            </w:tcBorders>
                          </w:tcPr>
                          <w:p w14:paraId="62C0F568" w14:textId="77777777" w:rsidR="00CD5B2B" w:rsidRPr="00E40030" w:rsidRDefault="00CD5B2B">
                            <w:pPr>
                              <w:pStyle w:val="TableParagraph"/>
                              <w:kinsoku w:val="0"/>
                              <w:overflowPunct w:val="0"/>
                              <w:rPr>
                                <w:sz w:val="18"/>
                                <w:szCs w:val="18"/>
                                <w:u w:val="none"/>
                              </w:rPr>
                            </w:pPr>
                          </w:p>
                        </w:tc>
                        <w:tc>
                          <w:tcPr>
                            <w:tcW w:w="1107" w:type="dxa"/>
                            <w:tcBorders>
                              <w:top w:val="single" w:sz="12" w:space="0" w:color="000000"/>
                              <w:left w:val="none" w:sz="6" w:space="0" w:color="auto"/>
                              <w:bottom w:val="none" w:sz="6" w:space="0" w:color="auto"/>
                              <w:right w:val="none" w:sz="6" w:space="0" w:color="auto"/>
                            </w:tcBorders>
                          </w:tcPr>
                          <w:p w14:paraId="1F938959" w14:textId="77777777" w:rsidR="00CD5B2B" w:rsidRPr="00E40030" w:rsidRDefault="00CD5B2B">
                            <w:pPr>
                              <w:pStyle w:val="TableParagraph"/>
                              <w:kinsoku w:val="0"/>
                              <w:overflowPunct w:val="0"/>
                              <w:spacing w:before="100" w:line="164" w:lineRule="exact"/>
                              <w:ind w:left="585"/>
                              <w:rPr>
                                <w:rFonts w:ascii="Arial" w:hAnsi="Arial" w:cs="Arial"/>
                                <w:w w:val="99"/>
                                <w:sz w:val="16"/>
                                <w:szCs w:val="16"/>
                                <w:u w:val="none"/>
                              </w:rPr>
                            </w:pPr>
                            <w:r w:rsidRPr="00E40030">
                              <w:rPr>
                                <w:rFonts w:ascii="Arial" w:hAnsi="Arial" w:cs="Arial"/>
                                <w:w w:val="99"/>
                                <w:sz w:val="16"/>
                                <w:szCs w:val="16"/>
                                <w:u w:val="none"/>
                              </w:rPr>
                              <w:t>1</w:t>
                            </w:r>
                          </w:p>
                        </w:tc>
                        <w:tc>
                          <w:tcPr>
                            <w:tcW w:w="1530" w:type="dxa"/>
                            <w:tcBorders>
                              <w:top w:val="single" w:sz="12" w:space="0" w:color="000000"/>
                              <w:left w:val="none" w:sz="6" w:space="0" w:color="auto"/>
                              <w:bottom w:val="none" w:sz="6" w:space="0" w:color="auto"/>
                              <w:right w:val="none" w:sz="6" w:space="0" w:color="auto"/>
                            </w:tcBorders>
                          </w:tcPr>
                          <w:p w14:paraId="5992FBF1" w14:textId="3F528E88" w:rsidR="00CD5B2B" w:rsidRPr="00E40030" w:rsidRDefault="001B1E06">
                            <w:pPr>
                              <w:pStyle w:val="TableParagraph"/>
                              <w:kinsoku w:val="0"/>
                              <w:overflowPunct w:val="0"/>
                              <w:spacing w:before="100" w:line="164" w:lineRule="exact"/>
                              <w:jc w:val="center"/>
                              <w:rPr>
                                <w:rFonts w:ascii="Arial" w:hAnsi="Arial" w:cs="Arial"/>
                                <w:color w:val="FF0000"/>
                                <w:sz w:val="16"/>
                                <w:szCs w:val="16"/>
                                <w:u w:val="none"/>
                              </w:rPr>
                            </w:pPr>
                            <w:ins w:id="58" w:author="Abhishek Patil" w:date="2021-03-04T10:38:00Z">
                              <w:r w:rsidRPr="00E40030">
                                <w:rPr>
                                  <w:rFonts w:ascii="Arial" w:hAnsi="Arial" w:cs="Arial"/>
                                  <w:color w:val="FF0000"/>
                                  <w:sz w:val="16"/>
                                  <w:szCs w:val="16"/>
                                  <w:u w:val="none"/>
                                </w:rPr>
                                <w:t>1</w:t>
                              </w:r>
                            </w:ins>
                          </w:p>
                        </w:tc>
                        <w:tc>
                          <w:tcPr>
                            <w:tcW w:w="1350" w:type="dxa"/>
                            <w:tcBorders>
                              <w:top w:val="single" w:sz="12" w:space="0" w:color="000000"/>
                              <w:left w:val="none" w:sz="6" w:space="0" w:color="auto"/>
                              <w:bottom w:val="none" w:sz="6" w:space="0" w:color="auto"/>
                              <w:right w:val="none" w:sz="6" w:space="0" w:color="auto"/>
                            </w:tcBorders>
                          </w:tcPr>
                          <w:p w14:paraId="7A08EAC1" w14:textId="20578B98" w:rsidR="00CD5B2B" w:rsidRPr="00E40030" w:rsidRDefault="00CD5B2B">
                            <w:pPr>
                              <w:pStyle w:val="TableParagraph"/>
                              <w:kinsoku w:val="0"/>
                              <w:overflowPunct w:val="0"/>
                              <w:spacing w:before="100" w:line="164" w:lineRule="exact"/>
                              <w:jc w:val="center"/>
                              <w:rPr>
                                <w:rFonts w:ascii="Arial" w:hAnsi="Arial" w:cs="Arial"/>
                                <w:color w:val="FF0000"/>
                                <w:sz w:val="16"/>
                                <w:szCs w:val="16"/>
                                <w:u w:val="none"/>
                              </w:rPr>
                            </w:pPr>
                            <w:r w:rsidRPr="00E40030">
                              <w:rPr>
                                <w:rFonts w:ascii="Arial" w:hAnsi="Arial" w:cs="Arial"/>
                                <w:color w:val="FF0000"/>
                                <w:sz w:val="16"/>
                                <w:szCs w:val="16"/>
                                <w:u w:val="none"/>
                              </w:rPr>
                              <w:t>TBD</w:t>
                            </w:r>
                          </w:p>
                        </w:tc>
                      </w:tr>
                    </w:tbl>
                    <w:p w14:paraId="2B7709B2" w14:textId="77777777" w:rsidR="00B37752" w:rsidRDefault="00B37752" w:rsidP="00B37752">
                      <w:pPr>
                        <w:pStyle w:val="BodyText0"/>
                        <w:kinsoku w:val="0"/>
                        <w:overflowPunct w:val="0"/>
                        <w:rPr>
                          <w:sz w:val="24"/>
                          <w:szCs w:val="24"/>
                        </w:rPr>
                      </w:pPr>
                    </w:p>
                  </w:txbxContent>
                </v:textbox>
                <w10:wrap anchorx="margin"/>
              </v:shape>
            </w:pict>
          </mc:Fallback>
        </mc:AlternateContent>
      </w:r>
      <w:r w:rsidR="004E4411">
        <w:rPr>
          <w:rFonts w:ascii="Times New Roman" w:hAnsi="Times New Roman" w:cs="Times New Roman"/>
          <w:color w:val="000000"/>
          <w:sz w:val="20"/>
          <w:szCs w:val="20"/>
        </w:rPr>
        <w:t>The format of the Per-STA Control field is defined in Figure 9-</w:t>
      </w:r>
      <w:r w:rsidR="004E4411" w:rsidRPr="00B0404A">
        <w:rPr>
          <w:rFonts w:ascii="Times New Roman" w:hAnsi="Times New Roman" w:cs="Times New Roman"/>
          <w:color w:val="000000"/>
          <w:sz w:val="20"/>
          <w:szCs w:val="20"/>
        </w:rPr>
        <w:t>788</w:t>
      </w:r>
      <w:r w:rsidR="00B0404A" w:rsidRPr="00B0404A">
        <w:rPr>
          <w:rFonts w:ascii="Times New Roman" w:hAnsi="Times New Roman" w:cs="Times New Roman"/>
          <w:color w:val="000000"/>
          <w:sz w:val="20"/>
          <w:szCs w:val="20"/>
        </w:rPr>
        <w:t>ej</w:t>
      </w:r>
      <w:r w:rsidR="004E4411">
        <w:rPr>
          <w:rFonts w:ascii="Times New Roman" w:hAnsi="Times New Roman" w:cs="Times New Roman"/>
          <w:color w:val="000000"/>
          <w:sz w:val="20"/>
          <w:szCs w:val="20"/>
        </w:rPr>
        <w:t xml:space="preserve"> (Per-STA Control field format)</w:t>
      </w:r>
      <w:r w:rsidR="00FA441B">
        <w:rPr>
          <w:rFonts w:ascii="Times New Roman" w:hAnsi="Times New Roman" w:cs="Times New Roman"/>
          <w:color w:val="000000"/>
          <w:sz w:val="20"/>
          <w:szCs w:val="20"/>
        </w:rPr>
        <w:t>.</w:t>
      </w:r>
    </w:p>
    <w:p w14:paraId="5A56ABCE" w14:textId="7CAD7DBA" w:rsidR="007D210B" w:rsidRPr="007D210B" w:rsidRDefault="007D210B" w:rsidP="007D210B">
      <w:pPr>
        <w:rPr>
          <w:rFonts w:ascii="Arial" w:hAnsi="Arial" w:cs="Arial"/>
          <w:sz w:val="20"/>
          <w:szCs w:val="20"/>
        </w:rPr>
      </w:pPr>
    </w:p>
    <w:p w14:paraId="77F70A42" w14:textId="77777777" w:rsidR="007D210B" w:rsidRPr="007D210B" w:rsidRDefault="007D210B" w:rsidP="007D210B">
      <w:pPr>
        <w:rPr>
          <w:rFonts w:ascii="Arial" w:hAnsi="Arial" w:cs="Arial"/>
          <w:sz w:val="20"/>
          <w:szCs w:val="20"/>
        </w:rPr>
      </w:pPr>
    </w:p>
    <w:p w14:paraId="5DA191FB" w14:textId="77777777" w:rsidR="007D210B" w:rsidRDefault="007D210B" w:rsidP="007D210B">
      <w:pPr>
        <w:rPr>
          <w:rFonts w:ascii="Arial" w:hAnsi="Arial" w:cs="Arial"/>
          <w:b/>
          <w:bCs/>
          <w:color w:val="000000"/>
          <w:sz w:val="20"/>
          <w:szCs w:val="20"/>
        </w:rPr>
      </w:pPr>
    </w:p>
    <w:p w14:paraId="18EEDF10" w14:textId="77777777" w:rsidR="00C74A42" w:rsidRPr="00C74A42" w:rsidRDefault="00C74A42" w:rsidP="007D210B">
      <w:pPr>
        <w:jc w:val="center"/>
        <w:rPr>
          <w:rFonts w:ascii="Arial" w:hAnsi="Arial" w:cs="Arial"/>
          <w:b/>
          <w:bCs/>
          <w:sz w:val="12"/>
          <w:szCs w:val="12"/>
        </w:rPr>
      </w:pPr>
    </w:p>
    <w:p w14:paraId="74DAED03" w14:textId="62BD612F" w:rsidR="007D210B" w:rsidRDefault="007D210B" w:rsidP="007D210B">
      <w:pPr>
        <w:jc w:val="center"/>
        <w:rPr>
          <w:rFonts w:ascii="Arial" w:hAnsi="Arial" w:cs="Arial"/>
          <w:b/>
          <w:bCs/>
          <w:sz w:val="20"/>
          <w:szCs w:val="20"/>
        </w:rPr>
      </w:pPr>
      <w:r w:rsidRPr="00820368">
        <w:rPr>
          <w:rFonts w:ascii="Arial" w:hAnsi="Arial" w:cs="Arial"/>
          <w:b/>
          <w:bCs/>
          <w:sz w:val="20"/>
          <w:szCs w:val="20"/>
        </w:rPr>
        <w:t xml:space="preserve">Figure </w:t>
      </w:r>
      <w:r w:rsidR="004123FC" w:rsidRPr="00820368">
        <w:rPr>
          <w:rFonts w:ascii="Arial" w:hAnsi="Arial" w:cs="Arial"/>
          <w:b/>
          <w:bCs/>
          <w:sz w:val="20"/>
          <w:szCs w:val="20"/>
        </w:rPr>
        <w:t>9-788</w:t>
      </w:r>
      <w:r w:rsidR="00B0404A">
        <w:rPr>
          <w:rFonts w:ascii="Arial" w:hAnsi="Arial" w:cs="Arial"/>
          <w:b/>
          <w:bCs/>
          <w:sz w:val="20"/>
          <w:szCs w:val="20"/>
        </w:rPr>
        <w:t>ej</w:t>
      </w:r>
      <w:r w:rsidR="004123FC" w:rsidRPr="00820368">
        <w:rPr>
          <w:rFonts w:ascii="Arial" w:hAnsi="Arial" w:cs="Arial"/>
          <w:b/>
          <w:bCs/>
          <w:sz w:val="20"/>
          <w:szCs w:val="20"/>
        </w:rPr>
        <w:t xml:space="preserve"> </w:t>
      </w:r>
      <w:r w:rsidR="00AA1FF9" w:rsidRPr="00820368">
        <w:rPr>
          <w:rFonts w:ascii="Arial" w:hAnsi="Arial" w:cs="Arial"/>
          <w:b/>
          <w:bCs/>
          <w:sz w:val="20"/>
          <w:szCs w:val="20"/>
        </w:rPr>
        <w:t xml:space="preserve">– Per-STA </w:t>
      </w:r>
      <w:r w:rsidR="00820368" w:rsidRPr="00820368">
        <w:rPr>
          <w:rFonts w:ascii="Arial" w:hAnsi="Arial" w:cs="Arial"/>
          <w:b/>
          <w:bCs/>
          <w:sz w:val="20"/>
          <w:szCs w:val="20"/>
        </w:rPr>
        <w:t>Control field format</w:t>
      </w:r>
    </w:p>
    <w:p w14:paraId="7A3E3AAB" w14:textId="7E2FF6EC" w:rsidR="0046398C" w:rsidRDefault="0046398C" w:rsidP="00820368">
      <w:pPr>
        <w:jc w:val="both"/>
        <w:rPr>
          <w:rFonts w:ascii="Times New Roman" w:hAnsi="Times New Roman" w:cs="Times New Roman"/>
          <w:sz w:val="20"/>
          <w:szCs w:val="20"/>
        </w:rPr>
      </w:pPr>
      <w:r>
        <w:rPr>
          <w:rFonts w:ascii="Times New Roman" w:hAnsi="Times New Roman" w:cs="Times New Roman"/>
          <w:sz w:val="20"/>
          <w:szCs w:val="20"/>
        </w:rPr>
        <w:t xml:space="preserve">The Link ID subfield specifies a value that uniquely identifies the link where the reported STA is operating on. </w:t>
      </w:r>
    </w:p>
    <w:p w14:paraId="41870342" w14:textId="0114138A" w:rsidR="00820368" w:rsidRDefault="00F05C64" w:rsidP="00820368">
      <w:pPr>
        <w:jc w:val="both"/>
        <w:rPr>
          <w:rFonts w:ascii="Times New Roman" w:hAnsi="Times New Roman" w:cs="Times New Roman"/>
          <w:sz w:val="20"/>
          <w:szCs w:val="20"/>
        </w:rPr>
      </w:pPr>
      <w:r>
        <w:rPr>
          <w:rFonts w:ascii="Times New Roman" w:hAnsi="Times New Roman" w:cs="Times New Roman"/>
          <w:sz w:val="20"/>
          <w:szCs w:val="20"/>
        </w:rPr>
        <w:t>The Complete Profile subfield is set to 1 when the Per-STA Profile subelement of the Multi-Link element is complete as defined in 35.3.2.2 (Complete or partial per-STA profile). Otherwise the subfield is set to 0.</w:t>
      </w:r>
    </w:p>
    <w:p w14:paraId="64D158ED" w14:textId="79E91C8B" w:rsidR="00BF71E6" w:rsidRDefault="00BF71E6" w:rsidP="00BF71E6">
      <w:pPr>
        <w:jc w:val="both"/>
        <w:rPr>
          <w:ins w:id="59" w:author="Abhishek Patil" w:date="2021-03-04T10:36:00Z"/>
          <w:rFonts w:ascii="Times New Roman" w:hAnsi="Times New Roman" w:cs="Times New Roman"/>
          <w:sz w:val="20"/>
          <w:szCs w:val="20"/>
        </w:rPr>
      </w:pPr>
      <w:ins w:id="60" w:author="Abhishek Patil" w:date="2021-03-04T10:36:00Z">
        <w:r>
          <w:rPr>
            <w:rFonts w:ascii="Times New Roman" w:hAnsi="Times New Roman" w:cs="Times New Roman"/>
            <w:sz w:val="20"/>
            <w:szCs w:val="20"/>
          </w:rPr>
          <w:t>The Beacon TxPower Present subfield is set to 1 when if the Beacon Tx</w:t>
        </w:r>
      </w:ins>
      <w:ins w:id="61" w:author="Abhishek Patil" w:date="2021-03-04T14:51:00Z">
        <w:r w:rsidR="00B150E8">
          <w:rPr>
            <w:rFonts w:ascii="Times New Roman" w:hAnsi="Times New Roman" w:cs="Times New Roman"/>
            <w:sz w:val="20"/>
            <w:szCs w:val="20"/>
          </w:rPr>
          <w:t>P</w:t>
        </w:r>
      </w:ins>
      <w:ins w:id="62" w:author="Abhishek Patil" w:date="2021-03-04T10:36:00Z">
        <w:r>
          <w:rPr>
            <w:rFonts w:ascii="Times New Roman" w:hAnsi="Times New Roman" w:cs="Times New Roman"/>
            <w:sz w:val="20"/>
            <w:szCs w:val="20"/>
          </w:rPr>
          <w:t>ower Difference field is present in the Link Info field. Otherwise, the subfield is set to 0.</w:t>
        </w:r>
      </w:ins>
    </w:p>
    <w:p w14:paraId="3316CF6E" w14:textId="438A69FF" w:rsidR="001D73C1" w:rsidRDefault="001D73C1" w:rsidP="00820368">
      <w:pPr>
        <w:jc w:val="both"/>
        <w:rPr>
          <w:rFonts w:ascii="Times New Roman" w:hAnsi="Times New Roman" w:cs="Times New Roman"/>
          <w:sz w:val="20"/>
          <w:szCs w:val="20"/>
        </w:rPr>
      </w:pPr>
      <w:r>
        <w:rPr>
          <w:rFonts w:ascii="Times New Roman" w:hAnsi="Times New Roman" w:cs="Times New Roman"/>
          <w:sz w:val="20"/>
          <w:szCs w:val="20"/>
        </w:rPr>
        <w:t xml:space="preserve">Other subfields are </w:t>
      </w:r>
      <w:r w:rsidRPr="001D73C1">
        <w:rPr>
          <w:rFonts w:ascii="Times New Roman" w:hAnsi="Times New Roman" w:cs="Times New Roman"/>
          <w:color w:val="FF0000"/>
          <w:sz w:val="20"/>
          <w:szCs w:val="20"/>
        </w:rPr>
        <w:t>TBD</w:t>
      </w:r>
      <w:r>
        <w:rPr>
          <w:rFonts w:ascii="Times New Roman" w:hAnsi="Times New Roman" w:cs="Times New Roman"/>
          <w:sz w:val="20"/>
          <w:szCs w:val="20"/>
        </w:rPr>
        <w:t>.</w:t>
      </w:r>
    </w:p>
    <w:p w14:paraId="06C82868" w14:textId="240CA7ED" w:rsidR="00BF71E6" w:rsidRDefault="00BF71E6" w:rsidP="00BF71E6">
      <w:pPr>
        <w:spacing w:after="60" w:line="240" w:lineRule="auto"/>
        <w:jc w:val="both"/>
        <w:rPr>
          <w:ins w:id="63" w:author="Abhishek Patil" w:date="2021-03-04T10:36:00Z"/>
          <w:rFonts w:ascii="Times New Roman" w:hAnsi="Times New Roman" w:cs="Times New Roman"/>
          <w:sz w:val="20"/>
          <w:szCs w:val="20"/>
        </w:rPr>
      </w:pPr>
      <w:ins w:id="64" w:author="Abhishek Patil" w:date="2021-03-04T10:36:00Z">
        <w:r>
          <w:rPr>
            <w:rFonts w:ascii="Times New Roman" w:hAnsi="Times New Roman" w:cs="Times New Roman"/>
            <w:sz w:val="20"/>
            <w:szCs w:val="20"/>
          </w:rPr>
          <w:t>The Beacon Tx</w:t>
        </w:r>
      </w:ins>
      <w:ins w:id="65" w:author="Abhishek Patil" w:date="2021-03-04T14:51:00Z">
        <w:r w:rsidR="00972A70">
          <w:rPr>
            <w:rFonts w:ascii="Times New Roman" w:hAnsi="Times New Roman" w:cs="Times New Roman"/>
            <w:sz w:val="20"/>
            <w:szCs w:val="20"/>
          </w:rPr>
          <w:t>P</w:t>
        </w:r>
      </w:ins>
      <w:ins w:id="66" w:author="Abhishek Patil" w:date="2021-03-04T10:36:00Z">
        <w:r>
          <w:rPr>
            <w:rFonts w:ascii="Times New Roman" w:hAnsi="Times New Roman" w:cs="Times New Roman"/>
            <w:sz w:val="20"/>
            <w:szCs w:val="20"/>
          </w:rPr>
          <w:t xml:space="preserve">ower Difference field carries the 8-bit 2s complement of the difference between the beacon transmit power normalized to 20 MHz (in EIRP) of the AP transmitting Multi-Link element and the beacon transmit power normalized to 20 MHz (in EIRP) of the AP reported in the Per-STA Profile subelement if the difference is non-zero. If the difference is zero, the Beacon </w:t>
        </w:r>
      </w:ins>
      <w:ins w:id="67" w:author="Abhishek Patil" w:date="2021-03-05T09:57:00Z">
        <w:r w:rsidR="00B2662C">
          <w:rPr>
            <w:rFonts w:ascii="Times New Roman" w:hAnsi="Times New Roman" w:cs="Times New Roman"/>
            <w:sz w:val="20"/>
            <w:szCs w:val="20"/>
          </w:rPr>
          <w:t>TXP</w:t>
        </w:r>
      </w:ins>
      <w:ins w:id="68" w:author="Abhishek Patil" w:date="2021-03-04T10:36:00Z">
        <w:r>
          <w:rPr>
            <w:rFonts w:ascii="Times New Roman" w:hAnsi="Times New Roman" w:cs="Times New Roman"/>
            <w:sz w:val="20"/>
            <w:szCs w:val="20"/>
          </w:rPr>
          <w:t xml:space="preserve">ower </w:t>
        </w:r>
      </w:ins>
      <w:ins w:id="69" w:author="Abhishek Patil" w:date="2021-03-05T09:57:00Z">
        <w:r w:rsidR="00B2662C">
          <w:rPr>
            <w:rFonts w:ascii="Times New Roman" w:hAnsi="Times New Roman" w:cs="Times New Roman"/>
            <w:sz w:val="20"/>
            <w:szCs w:val="20"/>
          </w:rPr>
          <w:t xml:space="preserve">Difference </w:t>
        </w:r>
      </w:ins>
      <w:ins w:id="70" w:author="Abhishek Patil" w:date="2021-03-04T10:36:00Z">
        <w:r>
          <w:rPr>
            <w:rFonts w:ascii="Times New Roman" w:hAnsi="Times New Roman" w:cs="Times New Roman"/>
            <w:sz w:val="20"/>
            <w:szCs w:val="20"/>
          </w:rPr>
          <w:t>field is not present.</w:t>
        </w:r>
      </w:ins>
    </w:p>
    <w:p w14:paraId="47C2D215" w14:textId="321A4566" w:rsidR="00BF71E6" w:rsidRPr="000C4D95" w:rsidRDefault="00BF71E6" w:rsidP="00BF71E6">
      <w:pPr>
        <w:jc w:val="both"/>
        <w:rPr>
          <w:ins w:id="71" w:author="Abhishek Patil" w:date="2021-03-04T10:36:00Z"/>
          <w:rFonts w:ascii="Times New Roman" w:hAnsi="Times New Roman" w:cs="Times New Roman"/>
          <w:sz w:val="18"/>
          <w:szCs w:val="18"/>
        </w:rPr>
      </w:pPr>
      <w:ins w:id="72" w:author="Abhishek Patil" w:date="2021-03-04T10:36:00Z">
        <w:r>
          <w:rPr>
            <w:rFonts w:ascii="Times New Roman" w:hAnsi="Times New Roman" w:cs="Times New Roman"/>
            <w:sz w:val="18"/>
            <w:szCs w:val="18"/>
          </w:rPr>
          <w:t>NOTE – If the beacon transmit power normalized to 20 MHz (in EIRP) of the AP that carries the ML probe response is 20 dBm and the beacon transmit power normalized to 20 MHz (in EIRP) of an AP that is reported in the Per-STA profile of the Basic variant Multi-</w:t>
        </w:r>
        <w:r>
          <w:rPr>
            <w:rFonts w:ascii="Times New Roman" w:hAnsi="Times New Roman" w:cs="Times New Roman"/>
            <w:sz w:val="18"/>
            <w:szCs w:val="18"/>
          </w:rPr>
          <w:lastRenderedPageBreak/>
          <w:t>Link element carried in the ML probe response is 23 dBm then the Beacon Tx</w:t>
        </w:r>
      </w:ins>
      <w:ins w:id="73" w:author="Abhishek Patil" w:date="2021-03-04T14:51:00Z">
        <w:r w:rsidR="00972A70">
          <w:rPr>
            <w:rFonts w:ascii="Times New Roman" w:hAnsi="Times New Roman" w:cs="Times New Roman"/>
            <w:sz w:val="18"/>
            <w:szCs w:val="18"/>
          </w:rPr>
          <w:t>P</w:t>
        </w:r>
      </w:ins>
      <w:ins w:id="74" w:author="Abhishek Patil" w:date="2021-03-04T10:36:00Z">
        <w:r>
          <w:rPr>
            <w:rFonts w:ascii="Times New Roman" w:hAnsi="Times New Roman" w:cs="Times New Roman"/>
            <w:sz w:val="18"/>
            <w:szCs w:val="18"/>
          </w:rPr>
          <w:t>ower Difference field of the Per-STA profile field corresponding to that AP carries 11111101.</w:t>
        </w:r>
      </w:ins>
    </w:p>
    <w:p w14:paraId="78B2AB3E" w14:textId="4EE6C1E2" w:rsidR="006C6ECE" w:rsidRPr="00820368" w:rsidRDefault="00DC4383" w:rsidP="00820368">
      <w:pPr>
        <w:jc w:val="both"/>
        <w:rPr>
          <w:rFonts w:ascii="Times New Roman" w:hAnsi="Times New Roman" w:cs="Times New Roman"/>
          <w:sz w:val="20"/>
          <w:szCs w:val="20"/>
        </w:rPr>
      </w:pPr>
      <w:r>
        <w:rPr>
          <w:rFonts w:ascii="Times New Roman" w:hAnsi="Times New Roman" w:cs="Times New Roman"/>
          <w:sz w:val="20"/>
          <w:szCs w:val="20"/>
        </w:rPr>
        <w:t>The Vendor Specific subelements have the same format as their corresponding elements (see 9.4.2.25 (Vendor Specific element)). Zero or more Vendor Specific subelements are included in the list of optional subelements.</w:t>
      </w:r>
    </w:p>
    <w:sectPr w:rsidR="006C6ECE" w:rsidRPr="00820368" w:rsidSect="00766EE5">
      <w:headerReference w:type="even" r:id="rId14"/>
      <w:headerReference w:type="default" r:id="rId15"/>
      <w:footerReference w:type="even" r:id="rId16"/>
      <w:footerReference w:type="default" r:id="rId17"/>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57F91" w14:textId="77777777" w:rsidR="006479A0" w:rsidRDefault="006479A0">
      <w:pPr>
        <w:spacing w:after="0" w:line="240" w:lineRule="auto"/>
      </w:pPr>
      <w:r>
        <w:separator/>
      </w:r>
    </w:p>
  </w:endnote>
  <w:endnote w:type="continuationSeparator" w:id="0">
    <w:p w14:paraId="34B42237" w14:textId="77777777" w:rsidR="006479A0" w:rsidRDefault="006479A0">
      <w:pPr>
        <w:spacing w:after="0" w:line="240" w:lineRule="auto"/>
      </w:pPr>
      <w:r>
        <w:continuationSeparator/>
      </w:r>
    </w:p>
  </w:endnote>
  <w:endnote w:type="continuationNotice" w:id="1">
    <w:p w14:paraId="4F94994A" w14:textId="77777777" w:rsidR="006479A0" w:rsidRDefault="00647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467E" w14:textId="77777777" w:rsidR="006479A0" w:rsidRDefault="006479A0">
      <w:pPr>
        <w:spacing w:after="0" w:line="240" w:lineRule="auto"/>
      </w:pPr>
      <w:r>
        <w:separator/>
      </w:r>
    </w:p>
  </w:footnote>
  <w:footnote w:type="continuationSeparator" w:id="0">
    <w:p w14:paraId="3F4009DD" w14:textId="77777777" w:rsidR="006479A0" w:rsidRDefault="006479A0">
      <w:pPr>
        <w:spacing w:after="0" w:line="240" w:lineRule="auto"/>
      </w:pPr>
      <w:r>
        <w:continuationSeparator/>
      </w:r>
    </w:p>
  </w:footnote>
  <w:footnote w:type="continuationNotice" w:id="1">
    <w:p w14:paraId="74FF4C11" w14:textId="77777777" w:rsidR="006479A0" w:rsidRDefault="00647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87605CD"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Pr="00B31A3B">
      <w:rPr>
        <w:rFonts w:ascii="Times New Roman" w:eastAsia="Malgun Gothic" w:hAnsi="Times New Roman" w:cs="Times New Roman"/>
        <w:b/>
        <w:sz w:val="28"/>
        <w:szCs w:val="20"/>
        <w:lang w:val="en-GB"/>
      </w:rPr>
      <w:t>/</w:t>
    </w:r>
    <w:r w:rsidR="005A60CB">
      <w:rPr>
        <w:rFonts w:ascii="Times New Roman" w:eastAsia="Malgun Gothic" w:hAnsi="Times New Roman" w:cs="Times New Roman"/>
        <w:b/>
        <w:sz w:val="28"/>
        <w:szCs w:val="20"/>
        <w:lang w:val="en-GB"/>
      </w:rPr>
      <w:t>0386</w:t>
    </w:r>
    <w:r>
      <w:rPr>
        <w:rFonts w:ascii="Times New Roman" w:eastAsia="Malgun Gothic" w:hAnsi="Times New Roman" w:cs="Times New Roman"/>
        <w:b/>
        <w:sz w:val="28"/>
        <w:szCs w:val="20"/>
        <w:lang w:val="en-GB"/>
      </w:rPr>
      <w:t>r</w:t>
    </w:r>
    <w:r w:rsidR="005E39B8">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8DE9C98" w:rsidR="00BF026D" w:rsidRPr="00DE6B44" w:rsidRDefault="00CE0E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w:t>
    </w:r>
    <w:r w:rsidR="005A60CB">
      <w:rPr>
        <w:rFonts w:ascii="Times New Roman" w:eastAsia="Malgun Gothic" w:hAnsi="Times New Roman" w:cs="Times New Roman"/>
        <w:b/>
        <w:sz w:val="28"/>
        <w:szCs w:val="20"/>
        <w:lang w:val="en-GB"/>
      </w:rPr>
      <w:t>0386</w:t>
    </w:r>
    <w:r w:rsidR="00BF026D">
      <w:rPr>
        <w:rFonts w:ascii="Times New Roman" w:eastAsia="Malgun Gothic" w:hAnsi="Times New Roman" w:cs="Times New Roman"/>
        <w:b/>
        <w:sz w:val="28"/>
        <w:szCs w:val="20"/>
        <w:lang w:val="en-GB"/>
      </w:rPr>
      <w:t>r</w:t>
    </w:r>
    <w:r w:rsidR="00670742">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2"/>
  </w:num>
  <w:num w:numId="30">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E87"/>
    <w:rsid w:val="0001100D"/>
    <w:rsid w:val="00011528"/>
    <w:rsid w:val="00011A2D"/>
    <w:rsid w:val="00011C44"/>
    <w:rsid w:val="00012B73"/>
    <w:rsid w:val="00012CFF"/>
    <w:rsid w:val="00012DC2"/>
    <w:rsid w:val="00012F68"/>
    <w:rsid w:val="0001327E"/>
    <w:rsid w:val="000133AB"/>
    <w:rsid w:val="000139F3"/>
    <w:rsid w:val="00013C63"/>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CF"/>
    <w:rsid w:val="0002695B"/>
    <w:rsid w:val="00026A93"/>
    <w:rsid w:val="00026BA8"/>
    <w:rsid w:val="00027040"/>
    <w:rsid w:val="0003003F"/>
    <w:rsid w:val="000303D1"/>
    <w:rsid w:val="00030788"/>
    <w:rsid w:val="00030A60"/>
    <w:rsid w:val="00030E14"/>
    <w:rsid w:val="00030FEC"/>
    <w:rsid w:val="00031137"/>
    <w:rsid w:val="000313FA"/>
    <w:rsid w:val="0003196E"/>
    <w:rsid w:val="00031A78"/>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F0B"/>
    <w:rsid w:val="000664AD"/>
    <w:rsid w:val="0006653E"/>
    <w:rsid w:val="000666D6"/>
    <w:rsid w:val="000668B3"/>
    <w:rsid w:val="00066A5D"/>
    <w:rsid w:val="00066F7A"/>
    <w:rsid w:val="000672C0"/>
    <w:rsid w:val="00067BAC"/>
    <w:rsid w:val="00070776"/>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CA"/>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FAC"/>
    <w:rsid w:val="00096FD6"/>
    <w:rsid w:val="000A0610"/>
    <w:rsid w:val="000A099E"/>
    <w:rsid w:val="000A0B76"/>
    <w:rsid w:val="000A12A6"/>
    <w:rsid w:val="000A12BA"/>
    <w:rsid w:val="000A1577"/>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47"/>
    <w:rsid w:val="000B10B8"/>
    <w:rsid w:val="000B1AAB"/>
    <w:rsid w:val="000B1C77"/>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47A"/>
    <w:rsid w:val="000F256B"/>
    <w:rsid w:val="000F2BC6"/>
    <w:rsid w:val="000F2C22"/>
    <w:rsid w:val="000F2EE3"/>
    <w:rsid w:val="000F30DC"/>
    <w:rsid w:val="000F30EE"/>
    <w:rsid w:val="000F35C8"/>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1191"/>
    <w:rsid w:val="001113EF"/>
    <w:rsid w:val="001119AA"/>
    <w:rsid w:val="00111B43"/>
    <w:rsid w:val="00111C94"/>
    <w:rsid w:val="00111F9F"/>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80F"/>
    <w:rsid w:val="0012193A"/>
    <w:rsid w:val="001219DB"/>
    <w:rsid w:val="00121B9E"/>
    <w:rsid w:val="00121F86"/>
    <w:rsid w:val="00122A39"/>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F7B"/>
    <w:rsid w:val="001541B2"/>
    <w:rsid w:val="0015443E"/>
    <w:rsid w:val="0015498F"/>
    <w:rsid w:val="00154A6D"/>
    <w:rsid w:val="00155A7F"/>
    <w:rsid w:val="00155B05"/>
    <w:rsid w:val="001560F6"/>
    <w:rsid w:val="0015752F"/>
    <w:rsid w:val="00157DBC"/>
    <w:rsid w:val="00157E3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5EB3"/>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12D"/>
    <w:rsid w:val="0018083C"/>
    <w:rsid w:val="001809BE"/>
    <w:rsid w:val="00180F56"/>
    <w:rsid w:val="001812BC"/>
    <w:rsid w:val="00181BA4"/>
    <w:rsid w:val="00182F9F"/>
    <w:rsid w:val="001833D1"/>
    <w:rsid w:val="001836C6"/>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DA1"/>
    <w:rsid w:val="001A5ECD"/>
    <w:rsid w:val="001A5FAD"/>
    <w:rsid w:val="001A62E6"/>
    <w:rsid w:val="001A7163"/>
    <w:rsid w:val="001B0759"/>
    <w:rsid w:val="001B0F53"/>
    <w:rsid w:val="001B1ADF"/>
    <w:rsid w:val="001B1E06"/>
    <w:rsid w:val="001B1E43"/>
    <w:rsid w:val="001B1EF2"/>
    <w:rsid w:val="001B2851"/>
    <w:rsid w:val="001B2D78"/>
    <w:rsid w:val="001B2ED9"/>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3C1"/>
    <w:rsid w:val="001D7A5D"/>
    <w:rsid w:val="001D7D4C"/>
    <w:rsid w:val="001E0321"/>
    <w:rsid w:val="001E0914"/>
    <w:rsid w:val="001E0D06"/>
    <w:rsid w:val="001E0EAC"/>
    <w:rsid w:val="001E0FB3"/>
    <w:rsid w:val="001E12CD"/>
    <w:rsid w:val="001E14E8"/>
    <w:rsid w:val="001E1AE0"/>
    <w:rsid w:val="001E2596"/>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F91"/>
    <w:rsid w:val="00241964"/>
    <w:rsid w:val="00242233"/>
    <w:rsid w:val="0024297C"/>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ADB"/>
    <w:rsid w:val="0026104E"/>
    <w:rsid w:val="0026125D"/>
    <w:rsid w:val="002616E3"/>
    <w:rsid w:val="00262BBF"/>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FBE"/>
    <w:rsid w:val="002710A0"/>
    <w:rsid w:val="00271514"/>
    <w:rsid w:val="00271548"/>
    <w:rsid w:val="00271DC4"/>
    <w:rsid w:val="0027236E"/>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C0D"/>
    <w:rsid w:val="002B4E90"/>
    <w:rsid w:val="002B4F39"/>
    <w:rsid w:val="002B57BF"/>
    <w:rsid w:val="002B5B78"/>
    <w:rsid w:val="002B5C2F"/>
    <w:rsid w:val="002B737C"/>
    <w:rsid w:val="002B78F1"/>
    <w:rsid w:val="002C0009"/>
    <w:rsid w:val="002C0B0B"/>
    <w:rsid w:val="002C0D6B"/>
    <w:rsid w:val="002C0EF6"/>
    <w:rsid w:val="002C105C"/>
    <w:rsid w:val="002C1195"/>
    <w:rsid w:val="002C1BAA"/>
    <w:rsid w:val="002C2708"/>
    <w:rsid w:val="002C294A"/>
    <w:rsid w:val="002C380A"/>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E025A"/>
    <w:rsid w:val="002E0338"/>
    <w:rsid w:val="002E0420"/>
    <w:rsid w:val="002E05EF"/>
    <w:rsid w:val="002E0B37"/>
    <w:rsid w:val="002E0D41"/>
    <w:rsid w:val="002E18B1"/>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5267"/>
    <w:rsid w:val="002F5615"/>
    <w:rsid w:val="002F56BB"/>
    <w:rsid w:val="002F58A7"/>
    <w:rsid w:val="002F5CA5"/>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F58"/>
    <w:rsid w:val="00303140"/>
    <w:rsid w:val="003034C6"/>
    <w:rsid w:val="00303CE6"/>
    <w:rsid w:val="00304054"/>
    <w:rsid w:val="003045EB"/>
    <w:rsid w:val="00304696"/>
    <w:rsid w:val="00304F44"/>
    <w:rsid w:val="003052E2"/>
    <w:rsid w:val="003057B0"/>
    <w:rsid w:val="003057B7"/>
    <w:rsid w:val="003059AC"/>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56F"/>
    <w:rsid w:val="0035676A"/>
    <w:rsid w:val="00356BEC"/>
    <w:rsid w:val="0035730A"/>
    <w:rsid w:val="00357400"/>
    <w:rsid w:val="00357646"/>
    <w:rsid w:val="00357A26"/>
    <w:rsid w:val="00357D04"/>
    <w:rsid w:val="00357D59"/>
    <w:rsid w:val="0036046E"/>
    <w:rsid w:val="00360554"/>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2029"/>
    <w:rsid w:val="003720A5"/>
    <w:rsid w:val="003720FB"/>
    <w:rsid w:val="00372171"/>
    <w:rsid w:val="0037246D"/>
    <w:rsid w:val="00372BBA"/>
    <w:rsid w:val="0037317C"/>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151B"/>
    <w:rsid w:val="0038166B"/>
    <w:rsid w:val="00381CD1"/>
    <w:rsid w:val="003824E2"/>
    <w:rsid w:val="0038286A"/>
    <w:rsid w:val="00383112"/>
    <w:rsid w:val="0038334D"/>
    <w:rsid w:val="003834BE"/>
    <w:rsid w:val="00383ABF"/>
    <w:rsid w:val="00383AFD"/>
    <w:rsid w:val="00383C3F"/>
    <w:rsid w:val="00383CA5"/>
    <w:rsid w:val="00383EA0"/>
    <w:rsid w:val="00383F12"/>
    <w:rsid w:val="0038462A"/>
    <w:rsid w:val="00384733"/>
    <w:rsid w:val="00384B8E"/>
    <w:rsid w:val="00384EC9"/>
    <w:rsid w:val="00385BEF"/>
    <w:rsid w:val="003864A9"/>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54EC"/>
    <w:rsid w:val="003A5B23"/>
    <w:rsid w:val="003A5D31"/>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F12"/>
    <w:rsid w:val="003B3AA2"/>
    <w:rsid w:val="003B3AE7"/>
    <w:rsid w:val="003B40E6"/>
    <w:rsid w:val="003B47EB"/>
    <w:rsid w:val="003B4990"/>
    <w:rsid w:val="003B4A0A"/>
    <w:rsid w:val="003B4A6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D4B"/>
    <w:rsid w:val="003C321E"/>
    <w:rsid w:val="003C349E"/>
    <w:rsid w:val="003C34DB"/>
    <w:rsid w:val="003C356B"/>
    <w:rsid w:val="003C35A6"/>
    <w:rsid w:val="003C3CE0"/>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E78"/>
    <w:rsid w:val="00403F85"/>
    <w:rsid w:val="0040453E"/>
    <w:rsid w:val="00404ACF"/>
    <w:rsid w:val="00404B62"/>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3FC"/>
    <w:rsid w:val="00412670"/>
    <w:rsid w:val="00412AE3"/>
    <w:rsid w:val="00412B22"/>
    <w:rsid w:val="004133B2"/>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645"/>
    <w:rsid w:val="00446C74"/>
    <w:rsid w:val="004476F2"/>
    <w:rsid w:val="00447978"/>
    <w:rsid w:val="00447A08"/>
    <w:rsid w:val="004502D2"/>
    <w:rsid w:val="004506FA"/>
    <w:rsid w:val="0045147F"/>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6EFC"/>
    <w:rsid w:val="00477055"/>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F49"/>
    <w:rsid w:val="00485C11"/>
    <w:rsid w:val="00485C33"/>
    <w:rsid w:val="00485FA0"/>
    <w:rsid w:val="00485FBA"/>
    <w:rsid w:val="00487297"/>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4700"/>
    <w:rsid w:val="00494A63"/>
    <w:rsid w:val="004951DC"/>
    <w:rsid w:val="00495A7E"/>
    <w:rsid w:val="00495D54"/>
    <w:rsid w:val="00496709"/>
    <w:rsid w:val="004967B3"/>
    <w:rsid w:val="00496EC2"/>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187"/>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79"/>
    <w:rsid w:val="0053313A"/>
    <w:rsid w:val="0053329F"/>
    <w:rsid w:val="005333BE"/>
    <w:rsid w:val="00533659"/>
    <w:rsid w:val="005336FA"/>
    <w:rsid w:val="00533756"/>
    <w:rsid w:val="00533772"/>
    <w:rsid w:val="0053416D"/>
    <w:rsid w:val="005341D7"/>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52F"/>
    <w:rsid w:val="005A55AC"/>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FD"/>
    <w:rsid w:val="005C7ADC"/>
    <w:rsid w:val="005C7C5B"/>
    <w:rsid w:val="005D0268"/>
    <w:rsid w:val="005D0418"/>
    <w:rsid w:val="005D0621"/>
    <w:rsid w:val="005D0CA9"/>
    <w:rsid w:val="005D1BF8"/>
    <w:rsid w:val="005D2233"/>
    <w:rsid w:val="005D2363"/>
    <w:rsid w:val="005D28D6"/>
    <w:rsid w:val="005D2BDA"/>
    <w:rsid w:val="005D3DF4"/>
    <w:rsid w:val="005D44C6"/>
    <w:rsid w:val="005D46CB"/>
    <w:rsid w:val="005D4D74"/>
    <w:rsid w:val="005D55C5"/>
    <w:rsid w:val="005D561C"/>
    <w:rsid w:val="005D57D9"/>
    <w:rsid w:val="005D5CBD"/>
    <w:rsid w:val="005D62E5"/>
    <w:rsid w:val="005D6BA3"/>
    <w:rsid w:val="005D6CB0"/>
    <w:rsid w:val="005D737B"/>
    <w:rsid w:val="005D737E"/>
    <w:rsid w:val="005D756E"/>
    <w:rsid w:val="005D7D93"/>
    <w:rsid w:val="005D7FC2"/>
    <w:rsid w:val="005E047C"/>
    <w:rsid w:val="005E0726"/>
    <w:rsid w:val="005E0AF2"/>
    <w:rsid w:val="005E125C"/>
    <w:rsid w:val="005E167B"/>
    <w:rsid w:val="005E1D7E"/>
    <w:rsid w:val="005E2735"/>
    <w:rsid w:val="005E33DC"/>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966"/>
    <w:rsid w:val="00600A46"/>
    <w:rsid w:val="0060228C"/>
    <w:rsid w:val="00602616"/>
    <w:rsid w:val="00603AE6"/>
    <w:rsid w:val="00603E46"/>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F66"/>
    <w:rsid w:val="006354D7"/>
    <w:rsid w:val="00635B9B"/>
    <w:rsid w:val="00636B8A"/>
    <w:rsid w:val="00636D1D"/>
    <w:rsid w:val="006377EC"/>
    <w:rsid w:val="00637810"/>
    <w:rsid w:val="006403F4"/>
    <w:rsid w:val="00640817"/>
    <w:rsid w:val="006418B6"/>
    <w:rsid w:val="00642EC2"/>
    <w:rsid w:val="006438C6"/>
    <w:rsid w:val="006439F5"/>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B41"/>
    <w:rsid w:val="00653C9F"/>
    <w:rsid w:val="00653E93"/>
    <w:rsid w:val="00654009"/>
    <w:rsid w:val="006543F4"/>
    <w:rsid w:val="006544F2"/>
    <w:rsid w:val="00654780"/>
    <w:rsid w:val="00654849"/>
    <w:rsid w:val="00654AAC"/>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E6E"/>
    <w:rsid w:val="006B5043"/>
    <w:rsid w:val="006B5229"/>
    <w:rsid w:val="006B5905"/>
    <w:rsid w:val="006B5C1E"/>
    <w:rsid w:val="006B602B"/>
    <w:rsid w:val="006B60B0"/>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ECE"/>
    <w:rsid w:val="006C6F1A"/>
    <w:rsid w:val="006C6FD8"/>
    <w:rsid w:val="006C7829"/>
    <w:rsid w:val="006C7915"/>
    <w:rsid w:val="006D014D"/>
    <w:rsid w:val="006D021A"/>
    <w:rsid w:val="006D0428"/>
    <w:rsid w:val="006D0B09"/>
    <w:rsid w:val="006D1382"/>
    <w:rsid w:val="006D1AB3"/>
    <w:rsid w:val="006D1AD2"/>
    <w:rsid w:val="006D2238"/>
    <w:rsid w:val="006D319C"/>
    <w:rsid w:val="006D3207"/>
    <w:rsid w:val="006D36DE"/>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201C1"/>
    <w:rsid w:val="007202B0"/>
    <w:rsid w:val="00720344"/>
    <w:rsid w:val="007204F7"/>
    <w:rsid w:val="0072090D"/>
    <w:rsid w:val="00720A17"/>
    <w:rsid w:val="00720B8E"/>
    <w:rsid w:val="007221FD"/>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1E80"/>
    <w:rsid w:val="0076240D"/>
    <w:rsid w:val="00762A1C"/>
    <w:rsid w:val="00762F58"/>
    <w:rsid w:val="007637DB"/>
    <w:rsid w:val="00763BDD"/>
    <w:rsid w:val="00764A8D"/>
    <w:rsid w:val="007662B7"/>
    <w:rsid w:val="00766437"/>
    <w:rsid w:val="0076663A"/>
    <w:rsid w:val="00766EB0"/>
    <w:rsid w:val="00766EE5"/>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E4F"/>
    <w:rsid w:val="007B0400"/>
    <w:rsid w:val="007B08B0"/>
    <w:rsid w:val="007B0BEB"/>
    <w:rsid w:val="007B0FEF"/>
    <w:rsid w:val="007B117F"/>
    <w:rsid w:val="007B1857"/>
    <w:rsid w:val="007B18A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412B"/>
    <w:rsid w:val="007C42EA"/>
    <w:rsid w:val="007C4537"/>
    <w:rsid w:val="007C47F9"/>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10B"/>
    <w:rsid w:val="007D2A69"/>
    <w:rsid w:val="007D422E"/>
    <w:rsid w:val="007D433A"/>
    <w:rsid w:val="007D487A"/>
    <w:rsid w:val="007D510D"/>
    <w:rsid w:val="007D56AD"/>
    <w:rsid w:val="007D5F5F"/>
    <w:rsid w:val="007D6CEC"/>
    <w:rsid w:val="007D6EBB"/>
    <w:rsid w:val="007E04C6"/>
    <w:rsid w:val="007E13D6"/>
    <w:rsid w:val="007E168D"/>
    <w:rsid w:val="007E1821"/>
    <w:rsid w:val="007E2430"/>
    <w:rsid w:val="007E26EE"/>
    <w:rsid w:val="007E2BDC"/>
    <w:rsid w:val="007E3032"/>
    <w:rsid w:val="007E33F6"/>
    <w:rsid w:val="007E3FB2"/>
    <w:rsid w:val="007E4054"/>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3123"/>
    <w:rsid w:val="00803742"/>
    <w:rsid w:val="008040CD"/>
    <w:rsid w:val="00804316"/>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20368"/>
    <w:rsid w:val="00820A39"/>
    <w:rsid w:val="00820DFD"/>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2C05"/>
    <w:rsid w:val="00863095"/>
    <w:rsid w:val="00863170"/>
    <w:rsid w:val="008634A2"/>
    <w:rsid w:val="008635F7"/>
    <w:rsid w:val="0086376E"/>
    <w:rsid w:val="00863A6D"/>
    <w:rsid w:val="0086415B"/>
    <w:rsid w:val="00864AA2"/>
    <w:rsid w:val="00864ABC"/>
    <w:rsid w:val="00865446"/>
    <w:rsid w:val="0086550C"/>
    <w:rsid w:val="00865707"/>
    <w:rsid w:val="008659B8"/>
    <w:rsid w:val="00865AC1"/>
    <w:rsid w:val="00865B92"/>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20EB"/>
    <w:rsid w:val="00892F4B"/>
    <w:rsid w:val="00893C4E"/>
    <w:rsid w:val="00893C5E"/>
    <w:rsid w:val="00893CBE"/>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C3F"/>
    <w:rsid w:val="008F2775"/>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408"/>
    <w:rsid w:val="00900C77"/>
    <w:rsid w:val="00901213"/>
    <w:rsid w:val="0090199A"/>
    <w:rsid w:val="00901DB5"/>
    <w:rsid w:val="0090242B"/>
    <w:rsid w:val="0090327D"/>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C31"/>
    <w:rsid w:val="00912C41"/>
    <w:rsid w:val="00912EE6"/>
    <w:rsid w:val="00913006"/>
    <w:rsid w:val="00913463"/>
    <w:rsid w:val="00913535"/>
    <w:rsid w:val="00916054"/>
    <w:rsid w:val="00916301"/>
    <w:rsid w:val="009164A4"/>
    <w:rsid w:val="009166C5"/>
    <w:rsid w:val="00916C93"/>
    <w:rsid w:val="00916E52"/>
    <w:rsid w:val="00917867"/>
    <w:rsid w:val="009207FD"/>
    <w:rsid w:val="00920AF4"/>
    <w:rsid w:val="00920F71"/>
    <w:rsid w:val="009213CA"/>
    <w:rsid w:val="00921442"/>
    <w:rsid w:val="0092180A"/>
    <w:rsid w:val="009219BC"/>
    <w:rsid w:val="00921E1A"/>
    <w:rsid w:val="00922236"/>
    <w:rsid w:val="0092236A"/>
    <w:rsid w:val="0092248E"/>
    <w:rsid w:val="009224AE"/>
    <w:rsid w:val="00922B47"/>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30860"/>
    <w:rsid w:val="00930EA4"/>
    <w:rsid w:val="0093149A"/>
    <w:rsid w:val="009314D0"/>
    <w:rsid w:val="0093153C"/>
    <w:rsid w:val="00931DD9"/>
    <w:rsid w:val="00932376"/>
    <w:rsid w:val="0093289D"/>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9FF"/>
    <w:rsid w:val="00940A2A"/>
    <w:rsid w:val="00940F3E"/>
    <w:rsid w:val="00941182"/>
    <w:rsid w:val="009417B5"/>
    <w:rsid w:val="009431DD"/>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EE3"/>
    <w:rsid w:val="009574F3"/>
    <w:rsid w:val="009576C8"/>
    <w:rsid w:val="00957702"/>
    <w:rsid w:val="0095796E"/>
    <w:rsid w:val="00957BE6"/>
    <w:rsid w:val="00957EF8"/>
    <w:rsid w:val="009600FD"/>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B54"/>
    <w:rsid w:val="00972BD5"/>
    <w:rsid w:val="00972DAB"/>
    <w:rsid w:val="00972F3B"/>
    <w:rsid w:val="009734F2"/>
    <w:rsid w:val="00973706"/>
    <w:rsid w:val="00973C95"/>
    <w:rsid w:val="00974010"/>
    <w:rsid w:val="0097498F"/>
    <w:rsid w:val="00974D76"/>
    <w:rsid w:val="00975459"/>
    <w:rsid w:val="009758C3"/>
    <w:rsid w:val="00975BE6"/>
    <w:rsid w:val="00975CA0"/>
    <w:rsid w:val="009769BF"/>
    <w:rsid w:val="00976AAC"/>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507"/>
    <w:rsid w:val="009876FE"/>
    <w:rsid w:val="0098785C"/>
    <w:rsid w:val="009878B5"/>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4A0"/>
    <w:rsid w:val="00997571"/>
    <w:rsid w:val="0099761B"/>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32B4"/>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E2D"/>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D28"/>
    <w:rsid w:val="009D3034"/>
    <w:rsid w:val="009D30F6"/>
    <w:rsid w:val="009D32B3"/>
    <w:rsid w:val="009D363D"/>
    <w:rsid w:val="009D3D8E"/>
    <w:rsid w:val="009D3F57"/>
    <w:rsid w:val="009D4FE7"/>
    <w:rsid w:val="009D54C2"/>
    <w:rsid w:val="009D54FE"/>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2E2"/>
    <w:rsid w:val="009E62EA"/>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B87"/>
    <w:rsid w:val="009F4D7B"/>
    <w:rsid w:val="009F5CA5"/>
    <w:rsid w:val="009F625D"/>
    <w:rsid w:val="009F6497"/>
    <w:rsid w:val="009F6E1D"/>
    <w:rsid w:val="009F7173"/>
    <w:rsid w:val="009F74D2"/>
    <w:rsid w:val="009F79DD"/>
    <w:rsid w:val="00A001E0"/>
    <w:rsid w:val="00A00A6E"/>
    <w:rsid w:val="00A010D5"/>
    <w:rsid w:val="00A010F0"/>
    <w:rsid w:val="00A014BC"/>
    <w:rsid w:val="00A01701"/>
    <w:rsid w:val="00A0170A"/>
    <w:rsid w:val="00A01F3E"/>
    <w:rsid w:val="00A02A87"/>
    <w:rsid w:val="00A02B6B"/>
    <w:rsid w:val="00A038C0"/>
    <w:rsid w:val="00A03C1F"/>
    <w:rsid w:val="00A03F3B"/>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B26"/>
    <w:rsid w:val="00A37EB4"/>
    <w:rsid w:val="00A4061F"/>
    <w:rsid w:val="00A407E0"/>
    <w:rsid w:val="00A40F32"/>
    <w:rsid w:val="00A41197"/>
    <w:rsid w:val="00A41326"/>
    <w:rsid w:val="00A41368"/>
    <w:rsid w:val="00A41513"/>
    <w:rsid w:val="00A415AA"/>
    <w:rsid w:val="00A41A68"/>
    <w:rsid w:val="00A41C73"/>
    <w:rsid w:val="00A42318"/>
    <w:rsid w:val="00A4253D"/>
    <w:rsid w:val="00A42849"/>
    <w:rsid w:val="00A42D46"/>
    <w:rsid w:val="00A42E74"/>
    <w:rsid w:val="00A43392"/>
    <w:rsid w:val="00A43549"/>
    <w:rsid w:val="00A435F1"/>
    <w:rsid w:val="00A4366B"/>
    <w:rsid w:val="00A43716"/>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06F"/>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7CD"/>
    <w:rsid w:val="00B07D16"/>
    <w:rsid w:val="00B07D1A"/>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632"/>
    <w:rsid w:val="00B257A1"/>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D54"/>
    <w:rsid w:val="00B36E8F"/>
    <w:rsid w:val="00B36EF0"/>
    <w:rsid w:val="00B370B6"/>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FEE"/>
    <w:rsid w:val="00B5679D"/>
    <w:rsid w:val="00B56881"/>
    <w:rsid w:val="00B56CB7"/>
    <w:rsid w:val="00B57973"/>
    <w:rsid w:val="00B5797E"/>
    <w:rsid w:val="00B601D6"/>
    <w:rsid w:val="00B601E6"/>
    <w:rsid w:val="00B6025A"/>
    <w:rsid w:val="00B6032F"/>
    <w:rsid w:val="00B608FF"/>
    <w:rsid w:val="00B6099C"/>
    <w:rsid w:val="00B60BAE"/>
    <w:rsid w:val="00B60CD9"/>
    <w:rsid w:val="00B60F6C"/>
    <w:rsid w:val="00B61397"/>
    <w:rsid w:val="00B6162E"/>
    <w:rsid w:val="00B62C0E"/>
    <w:rsid w:val="00B62C51"/>
    <w:rsid w:val="00B6352B"/>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81"/>
    <w:rsid w:val="00B873A3"/>
    <w:rsid w:val="00B87989"/>
    <w:rsid w:val="00B90381"/>
    <w:rsid w:val="00B90390"/>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7A3"/>
    <w:rsid w:val="00BB78F9"/>
    <w:rsid w:val="00BB79CC"/>
    <w:rsid w:val="00BB7A60"/>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473"/>
    <w:rsid w:val="00BE4368"/>
    <w:rsid w:val="00BE4619"/>
    <w:rsid w:val="00BE46D0"/>
    <w:rsid w:val="00BE47C7"/>
    <w:rsid w:val="00BE4D31"/>
    <w:rsid w:val="00BE4D3D"/>
    <w:rsid w:val="00BE4F7A"/>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C1E"/>
    <w:rsid w:val="00C14E50"/>
    <w:rsid w:val="00C15622"/>
    <w:rsid w:val="00C15713"/>
    <w:rsid w:val="00C160F5"/>
    <w:rsid w:val="00C178DC"/>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A75"/>
    <w:rsid w:val="00C35B51"/>
    <w:rsid w:val="00C35B88"/>
    <w:rsid w:val="00C35BB6"/>
    <w:rsid w:val="00C3682A"/>
    <w:rsid w:val="00C36C04"/>
    <w:rsid w:val="00C36C3D"/>
    <w:rsid w:val="00C36FE0"/>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F17"/>
    <w:rsid w:val="00C600EE"/>
    <w:rsid w:val="00C602DC"/>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F50"/>
    <w:rsid w:val="00C7212C"/>
    <w:rsid w:val="00C72139"/>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F57"/>
    <w:rsid w:val="00C76535"/>
    <w:rsid w:val="00C765E2"/>
    <w:rsid w:val="00C76901"/>
    <w:rsid w:val="00C769C6"/>
    <w:rsid w:val="00C76FC4"/>
    <w:rsid w:val="00C776F9"/>
    <w:rsid w:val="00C80081"/>
    <w:rsid w:val="00C805C9"/>
    <w:rsid w:val="00C805E4"/>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3C2A"/>
    <w:rsid w:val="00CA437C"/>
    <w:rsid w:val="00CA449E"/>
    <w:rsid w:val="00CA466F"/>
    <w:rsid w:val="00CA49AB"/>
    <w:rsid w:val="00CA4DEC"/>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3FF"/>
    <w:rsid w:val="00CB661B"/>
    <w:rsid w:val="00CB6631"/>
    <w:rsid w:val="00CB6A2A"/>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F50"/>
    <w:rsid w:val="00CF46C3"/>
    <w:rsid w:val="00CF4AC1"/>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43F"/>
    <w:rsid w:val="00D0681D"/>
    <w:rsid w:val="00D068CB"/>
    <w:rsid w:val="00D06E24"/>
    <w:rsid w:val="00D07E62"/>
    <w:rsid w:val="00D10041"/>
    <w:rsid w:val="00D10327"/>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F16"/>
    <w:rsid w:val="00D26FBB"/>
    <w:rsid w:val="00D27375"/>
    <w:rsid w:val="00D2750E"/>
    <w:rsid w:val="00D27985"/>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CAC"/>
    <w:rsid w:val="00D87500"/>
    <w:rsid w:val="00D87608"/>
    <w:rsid w:val="00D878D1"/>
    <w:rsid w:val="00D87EBA"/>
    <w:rsid w:val="00D9050E"/>
    <w:rsid w:val="00D9069A"/>
    <w:rsid w:val="00D90B53"/>
    <w:rsid w:val="00D90B7B"/>
    <w:rsid w:val="00D90FC7"/>
    <w:rsid w:val="00D91668"/>
    <w:rsid w:val="00D9181F"/>
    <w:rsid w:val="00D9204A"/>
    <w:rsid w:val="00D92D9E"/>
    <w:rsid w:val="00D9385E"/>
    <w:rsid w:val="00D94114"/>
    <w:rsid w:val="00D94207"/>
    <w:rsid w:val="00D95136"/>
    <w:rsid w:val="00D952F4"/>
    <w:rsid w:val="00D95BFF"/>
    <w:rsid w:val="00D95FB1"/>
    <w:rsid w:val="00D961F3"/>
    <w:rsid w:val="00D96452"/>
    <w:rsid w:val="00D973FB"/>
    <w:rsid w:val="00D97522"/>
    <w:rsid w:val="00DA0062"/>
    <w:rsid w:val="00DA04EA"/>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76A1"/>
    <w:rsid w:val="00DA7BC1"/>
    <w:rsid w:val="00DA7D22"/>
    <w:rsid w:val="00DB03AE"/>
    <w:rsid w:val="00DB0F44"/>
    <w:rsid w:val="00DB10A4"/>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383"/>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D0193"/>
    <w:rsid w:val="00DD0E00"/>
    <w:rsid w:val="00DD1271"/>
    <w:rsid w:val="00DD2B16"/>
    <w:rsid w:val="00DD2C03"/>
    <w:rsid w:val="00DD2FCE"/>
    <w:rsid w:val="00DD3D89"/>
    <w:rsid w:val="00DD3FBC"/>
    <w:rsid w:val="00DD4221"/>
    <w:rsid w:val="00DD4371"/>
    <w:rsid w:val="00DD5423"/>
    <w:rsid w:val="00DD563B"/>
    <w:rsid w:val="00DD57D2"/>
    <w:rsid w:val="00DD5889"/>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D7"/>
    <w:rsid w:val="00DE27DA"/>
    <w:rsid w:val="00DE3251"/>
    <w:rsid w:val="00DE34FB"/>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C6A"/>
    <w:rsid w:val="00DF078A"/>
    <w:rsid w:val="00DF1074"/>
    <w:rsid w:val="00DF10DD"/>
    <w:rsid w:val="00DF15E7"/>
    <w:rsid w:val="00DF2716"/>
    <w:rsid w:val="00DF2AE4"/>
    <w:rsid w:val="00DF3987"/>
    <w:rsid w:val="00DF3A7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ED5"/>
    <w:rsid w:val="00E13FDB"/>
    <w:rsid w:val="00E14278"/>
    <w:rsid w:val="00E14487"/>
    <w:rsid w:val="00E14ACD"/>
    <w:rsid w:val="00E14BFC"/>
    <w:rsid w:val="00E1518A"/>
    <w:rsid w:val="00E152BB"/>
    <w:rsid w:val="00E153FB"/>
    <w:rsid w:val="00E168B1"/>
    <w:rsid w:val="00E173DB"/>
    <w:rsid w:val="00E17725"/>
    <w:rsid w:val="00E1797A"/>
    <w:rsid w:val="00E200A4"/>
    <w:rsid w:val="00E202D0"/>
    <w:rsid w:val="00E20682"/>
    <w:rsid w:val="00E2089E"/>
    <w:rsid w:val="00E2118A"/>
    <w:rsid w:val="00E21673"/>
    <w:rsid w:val="00E22C97"/>
    <w:rsid w:val="00E22CA4"/>
    <w:rsid w:val="00E237F0"/>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60B8"/>
    <w:rsid w:val="00E36313"/>
    <w:rsid w:val="00E36997"/>
    <w:rsid w:val="00E36A3C"/>
    <w:rsid w:val="00E36FEA"/>
    <w:rsid w:val="00E370D1"/>
    <w:rsid w:val="00E373AB"/>
    <w:rsid w:val="00E374B1"/>
    <w:rsid w:val="00E375E9"/>
    <w:rsid w:val="00E37727"/>
    <w:rsid w:val="00E37772"/>
    <w:rsid w:val="00E37A50"/>
    <w:rsid w:val="00E37A5C"/>
    <w:rsid w:val="00E37B5A"/>
    <w:rsid w:val="00E40030"/>
    <w:rsid w:val="00E40D5C"/>
    <w:rsid w:val="00E4180D"/>
    <w:rsid w:val="00E42728"/>
    <w:rsid w:val="00E42799"/>
    <w:rsid w:val="00E430BA"/>
    <w:rsid w:val="00E43843"/>
    <w:rsid w:val="00E43AEB"/>
    <w:rsid w:val="00E43BC7"/>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77E5D"/>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29"/>
    <w:rsid w:val="00E83E20"/>
    <w:rsid w:val="00E83FCE"/>
    <w:rsid w:val="00E841F9"/>
    <w:rsid w:val="00E84277"/>
    <w:rsid w:val="00E8476F"/>
    <w:rsid w:val="00E84CD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F1C"/>
    <w:rsid w:val="00E95226"/>
    <w:rsid w:val="00E952CA"/>
    <w:rsid w:val="00E956E4"/>
    <w:rsid w:val="00E96BA3"/>
    <w:rsid w:val="00E96CF8"/>
    <w:rsid w:val="00E96F6B"/>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D4F"/>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73D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639A"/>
    <w:rsid w:val="00ED65C6"/>
    <w:rsid w:val="00ED693D"/>
    <w:rsid w:val="00ED6E88"/>
    <w:rsid w:val="00ED7097"/>
    <w:rsid w:val="00ED7470"/>
    <w:rsid w:val="00ED778D"/>
    <w:rsid w:val="00ED793C"/>
    <w:rsid w:val="00ED7E41"/>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C61"/>
    <w:rsid w:val="00F021E4"/>
    <w:rsid w:val="00F02391"/>
    <w:rsid w:val="00F029E6"/>
    <w:rsid w:val="00F03099"/>
    <w:rsid w:val="00F03167"/>
    <w:rsid w:val="00F039A8"/>
    <w:rsid w:val="00F039B0"/>
    <w:rsid w:val="00F03A4E"/>
    <w:rsid w:val="00F0427A"/>
    <w:rsid w:val="00F042E6"/>
    <w:rsid w:val="00F04B12"/>
    <w:rsid w:val="00F04C3D"/>
    <w:rsid w:val="00F05AEF"/>
    <w:rsid w:val="00F05B40"/>
    <w:rsid w:val="00F05C64"/>
    <w:rsid w:val="00F060F5"/>
    <w:rsid w:val="00F06172"/>
    <w:rsid w:val="00F0653F"/>
    <w:rsid w:val="00F06853"/>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32A1"/>
    <w:rsid w:val="00F238A7"/>
    <w:rsid w:val="00F2410E"/>
    <w:rsid w:val="00F244B4"/>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547"/>
    <w:rsid w:val="00F450A6"/>
    <w:rsid w:val="00F45630"/>
    <w:rsid w:val="00F463B4"/>
    <w:rsid w:val="00F46483"/>
    <w:rsid w:val="00F46536"/>
    <w:rsid w:val="00F46A0C"/>
    <w:rsid w:val="00F46BAD"/>
    <w:rsid w:val="00F46F12"/>
    <w:rsid w:val="00F470C2"/>
    <w:rsid w:val="00F47C25"/>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433E"/>
    <w:rsid w:val="00F745E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47CC"/>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9EC"/>
    <w:rsid w:val="00F97D96"/>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1377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40</cp:revision>
  <dcterms:created xsi:type="dcterms:W3CDTF">2021-03-04T18:35:00Z</dcterms:created>
  <dcterms:modified xsi:type="dcterms:W3CDTF">2021-03-08T21:42:00Z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