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7CC6C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14:paraId="14A294DA" w14:textId="77777777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14:paraId="661A28F8" w14:textId="15863F4B" w:rsidR="00CA09B2" w:rsidRPr="00FA777D" w:rsidRDefault="004403A7" w:rsidP="007005A0">
            <w:pPr>
              <w:pStyle w:val="T2"/>
              <w:rPr>
                <w:lang w:val="en-US" w:eastAsia="zh-CN"/>
              </w:rPr>
            </w:pPr>
            <w:r w:rsidRPr="00FA777D">
              <w:rPr>
                <w:lang w:val="en-US"/>
              </w:rPr>
              <w:t xml:space="preserve">Comment Resolutions </w:t>
            </w:r>
            <w:r w:rsidR="00B90B7A">
              <w:rPr>
                <w:lang w:val="en-US"/>
              </w:rPr>
              <w:t>for clause 36.3.</w:t>
            </w:r>
            <w:r w:rsidR="009F63AE">
              <w:rPr>
                <w:lang w:val="en-US"/>
              </w:rPr>
              <w:t>1</w:t>
            </w:r>
            <w:r w:rsidR="00532AFC">
              <w:rPr>
                <w:lang w:val="en-US"/>
              </w:rPr>
              <w:t>3</w:t>
            </w:r>
            <w:r w:rsidR="00B90B7A">
              <w:rPr>
                <w:lang w:val="en-US"/>
              </w:rPr>
              <w:t xml:space="preserve"> </w:t>
            </w:r>
            <w:r w:rsidR="009F63AE">
              <w:rPr>
                <w:lang w:val="en-US"/>
              </w:rPr>
              <w:t>Packet extension</w:t>
            </w:r>
          </w:p>
        </w:tc>
      </w:tr>
      <w:tr w:rsidR="00CA09B2" w:rsidRPr="00FA777D" w14:paraId="5FD01783" w14:textId="77777777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14:paraId="3C35321B" w14:textId="7E370554" w:rsidR="00CA09B2" w:rsidRPr="00FA777D" w:rsidRDefault="00CA09B2" w:rsidP="00611863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</w:t>
            </w:r>
            <w:r w:rsidR="00D618C5">
              <w:rPr>
                <w:b w:val="0"/>
                <w:sz w:val="20"/>
              </w:rPr>
              <w:t>21</w:t>
            </w:r>
            <w:r w:rsidR="009635A1" w:rsidRPr="00FA777D">
              <w:rPr>
                <w:b w:val="0"/>
                <w:sz w:val="20"/>
              </w:rPr>
              <w:t>-</w:t>
            </w:r>
            <w:r w:rsidR="00DA7CDA">
              <w:rPr>
                <w:b w:val="0"/>
                <w:sz w:val="20"/>
                <w:lang w:eastAsia="zh-CN"/>
              </w:rPr>
              <w:t>0</w:t>
            </w:r>
            <w:r w:rsidR="00D618C5">
              <w:rPr>
                <w:b w:val="0"/>
                <w:sz w:val="20"/>
                <w:lang w:eastAsia="zh-CN"/>
              </w:rPr>
              <w:t>2</w:t>
            </w:r>
            <w:r w:rsidR="00421500">
              <w:rPr>
                <w:b w:val="0"/>
                <w:sz w:val="20"/>
                <w:lang w:eastAsia="zh-CN"/>
              </w:rPr>
              <w:t>-</w:t>
            </w:r>
            <w:r w:rsidR="00D618C5">
              <w:rPr>
                <w:b w:val="0"/>
                <w:sz w:val="20"/>
                <w:lang w:eastAsia="zh-CN"/>
              </w:rPr>
              <w:t>1</w:t>
            </w:r>
            <w:r w:rsidR="00532AFC">
              <w:rPr>
                <w:b w:val="0"/>
                <w:sz w:val="20"/>
                <w:lang w:eastAsia="zh-CN"/>
              </w:rPr>
              <w:t>1</w:t>
            </w:r>
          </w:p>
        </w:tc>
      </w:tr>
      <w:tr w:rsidR="00CA09B2" w:rsidRPr="00FA777D" w14:paraId="5179D2BB" w14:textId="77777777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14:paraId="4D22F766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14:paraId="45E8ECAB" w14:textId="77777777" w:rsidTr="00794260">
        <w:trPr>
          <w:jc w:val="center"/>
        </w:trPr>
        <w:tc>
          <w:tcPr>
            <w:tcW w:w="1711" w:type="dxa"/>
            <w:vAlign w:val="center"/>
          </w:tcPr>
          <w:p w14:paraId="49961F22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14:paraId="1F3534F8" w14:textId="77777777"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573DCADC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789C3FAC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340" w:type="dxa"/>
            <w:vAlign w:val="center"/>
          </w:tcPr>
          <w:p w14:paraId="1D439CF4" w14:textId="77777777"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5761A8" w:rsidRPr="00FA777D" w14:paraId="58540F7A" w14:textId="77777777" w:rsidTr="0056723C">
        <w:trPr>
          <w:jc w:val="center"/>
        </w:trPr>
        <w:tc>
          <w:tcPr>
            <w:tcW w:w="1711" w:type="dxa"/>
            <w:vAlign w:val="center"/>
          </w:tcPr>
          <w:p w14:paraId="13CC4686" w14:textId="77777777" w:rsidR="005761A8" w:rsidRPr="00FA777D" w:rsidRDefault="005761A8" w:rsidP="005761A8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 Zhang</w:t>
            </w:r>
          </w:p>
        </w:tc>
        <w:tc>
          <w:tcPr>
            <w:tcW w:w="1472" w:type="dxa"/>
            <w:vAlign w:val="center"/>
          </w:tcPr>
          <w:p w14:paraId="1EBA3376" w14:textId="49942082" w:rsidR="005761A8" w:rsidRPr="00FA777D" w:rsidRDefault="005761A8" w:rsidP="005761A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NXP</w:t>
            </w:r>
          </w:p>
        </w:tc>
        <w:tc>
          <w:tcPr>
            <w:tcW w:w="2970" w:type="dxa"/>
          </w:tcPr>
          <w:p w14:paraId="1DF5B638" w14:textId="6F57BDE8" w:rsidR="005761A8" w:rsidRPr="005761A8" w:rsidRDefault="005761A8" w:rsidP="005761A8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 xml:space="preserve">350 Holger Way, San Jose, CA, </w:t>
            </w:r>
          </w:p>
        </w:tc>
        <w:tc>
          <w:tcPr>
            <w:tcW w:w="1530" w:type="dxa"/>
          </w:tcPr>
          <w:p w14:paraId="765C4314" w14:textId="141D50F0" w:rsidR="005761A8" w:rsidRPr="00FA777D" w:rsidRDefault="005761A8" w:rsidP="005761A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</w:tcPr>
          <w:p w14:paraId="4C865412" w14:textId="578236A1" w:rsidR="005761A8" w:rsidRPr="00FA777D" w:rsidRDefault="004C54F3" w:rsidP="005761A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5761A8" w:rsidRPr="00640372">
                <w:rPr>
                  <w:rStyle w:val="Hyperlink"/>
                  <w:b w:val="0"/>
                  <w:sz w:val="16"/>
                  <w:szCs w:val="16"/>
                  <w:lang w:val="en-US"/>
                </w:rPr>
                <w:t>yan.zhang_5@nxp.com</w:t>
              </w:r>
            </w:hyperlink>
          </w:p>
        </w:tc>
      </w:tr>
    </w:tbl>
    <w:p w14:paraId="1D253BA4" w14:textId="77777777" w:rsidR="00EA4F6A" w:rsidRDefault="00EA4F6A" w:rsidP="004066BE">
      <w:pPr>
        <w:pStyle w:val="Heading5"/>
        <w:rPr>
          <w:lang w:eastAsia="zh-CN"/>
        </w:rPr>
      </w:pPr>
    </w:p>
    <w:p w14:paraId="386DC15E" w14:textId="71FC5BFF" w:rsidR="00CF7849" w:rsidRPr="00843B05" w:rsidRDefault="00EA4F6A" w:rsidP="00CF7849">
      <w:pPr>
        <w:rPr>
          <w:lang w:eastAsia="zh-CN"/>
        </w:rPr>
      </w:pPr>
      <w:r>
        <w:t xml:space="preserve">Abstract: </w:t>
      </w:r>
      <w:r w:rsidR="00031AE3">
        <w:t>This document contains proposed resolutions for</w:t>
      </w:r>
      <w:r w:rsidR="00CF7849">
        <w:rPr>
          <w:rFonts w:hint="eastAsia"/>
          <w:lang w:eastAsia="zh-CN"/>
        </w:rPr>
        <w:t xml:space="preserve"> </w:t>
      </w:r>
      <w:r w:rsidR="00031AE3">
        <w:rPr>
          <w:rFonts w:hint="eastAsia"/>
          <w:lang w:eastAsia="zh-CN"/>
        </w:rPr>
        <w:t xml:space="preserve">comments in </w:t>
      </w:r>
      <w:r w:rsidR="005B7909">
        <w:rPr>
          <w:rFonts w:hint="eastAsia"/>
          <w:i/>
          <w:lang w:eastAsia="zh-CN"/>
        </w:rPr>
        <w:t>C</w:t>
      </w:r>
      <w:r w:rsidR="004370BF" w:rsidRPr="00A77670">
        <w:rPr>
          <w:i/>
          <w:lang w:eastAsia="zh-CN"/>
        </w:rPr>
        <w:t>lause</w:t>
      </w:r>
      <w:r w:rsidR="00C32DE1">
        <w:rPr>
          <w:i/>
          <w:lang w:eastAsia="zh-CN"/>
        </w:rPr>
        <w:t>s</w:t>
      </w:r>
      <w:r w:rsidR="00031AE3" w:rsidRPr="00A77670">
        <w:rPr>
          <w:rFonts w:hint="eastAsia"/>
          <w:i/>
          <w:lang w:eastAsia="zh-CN"/>
        </w:rPr>
        <w:t xml:space="preserve"> </w:t>
      </w:r>
      <w:r w:rsidR="00CC677C">
        <w:rPr>
          <w:i/>
          <w:lang w:eastAsia="zh-CN"/>
        </w:rPr>
        <w:t>36.3.1</w:t>
      </w:r>
      <w:r w:rsidR="00FC01E5">
        <w:rPr>
          <w:i/>
          <w:lang w:eastAsia="zh-CN"/>
        </w:rPr>
        <w:t>3</w:t>
      </w:r>
      <w:r w:rsidR="00CC677C">
        <w:rPr>
          <w:i/>
          <w:lang w:eastAsia="zh-CN"/>
        </w:rPr>
        <w:t xml:space="preserve"> </w:t>
      </w:r>
      <w:r w:rsidR="00935A38">
        <w:rPr>
          <w:i/>
          <w:lang w:eastAsia="zh-CN"/>
        </w:rPr>
        <w:t xml:space="preserve"> </w:t>
      </w:r>
      <w:r w:rsidR="00681A85" w:rsidRPr="00681A85">
        <w:rPr>
          <w:rFonts w:hint="eastAsia"/>
          <w:lang w:eastAsia="zh-CN"/>
        </w:rPr>
        <w:t>f</w:t>
      </w:r>
      <w:r w:rsidR="00031AE3" w:rsidRPr="00031AE3">
        <w:rPr>
          <w:rFonts w:hint="eastAsia"/>
          <w:lang w:eastAsia="zh-CN"/>
        </w:rPr>
        <w:t xml:space="preserve">rom </w:t>
      </w:r>
      <w:r w:rsidR="005367D9">
        <w:rPr>
          <w:lang w:eastAsia="zh-CN"/>
        </w:rPr>
        <w:t>11</w:t>
      </w:r>
      <w:r w:rsidR="00CC677C">
        <w:rPr>
          <w:lang w:eastAsia="zh-CN"/>
        </w:rPr>
        <w:t>be</w:t>
      </w:r>
      <w:r w:rsidR="00044F09">
        <w:rPr>
          <w:rFonts w:hint="eastAsia"/>
          <w:lang w:eastAsia="zh-CN"/>
        </w:rPr>
        <w:t xml:space="preserve"> D</w:t>
      </w:r>
      <w:r w:rsidR="00CC677C">
        <w:rPr>
          <w:lang w:eastAsia="zh-CN"/>
        </w:rPr>
        <w:t>0</w:t>
      </w:r>
      <w:r w:rsidR="00FF673C">
        <w:rPr>
          <w:lang w:eastAsia="zh-CN"/>
        </w:rPr>
        <w:t>.</w:t>
      </w:r>
      <w:r w:rsidR="00CC677C">
        <w:rPr>
          <w:lang w:eastAsia="zh-CN"/>
        </w:rPr>
        <w:t>3</w:t>
      </w:r>
      <w:r w:rsidR="00CF7849">
        <w:rPr>
          <w:rFonts w:hint="eastAsia"/>
          <w:lang w:eastAsia="zh-CN"/>
        </w:rPr>
        <w:t xml:space="preserve"> with </w:t>
      </w:r>
      <w:r w:rsidR="008338D6">
        <w:rPr>
          <w:lang w:eastAsia="zh-CN"/>
        </w:rPr>
        <w:t>1</w:t>
      </w:r>
      <w:r w:rsidR="00615B33">
        <w:rPr>
          <w:lang w:eastAsia="zh-CN"/>
        </w:rPr>
        <w:t xml:space="preserve"> </w:t>
      </w:r>
      <w:r w:rsidR="00CF7849">
        <w:rPr>
          <w:rFonts w:hint="eastAsia"/>
          <w:lang w:eastAsia="zh-CN"/>
        </w:rPr>
        <w:t>CID</w:t>
      </w:r>
      <w:r w:rsidR="00BC0A12">
        <w:rPr>
          <w:lang w:eastAsia="zh-CN"/>
        </w:rPr>
        <w:t xml:space="preserve"> below</w:t>
      </w:r>
    </w:p>
    <w:p w14:paraId="65A0153A" w14:textId="77777777" w:rsidR="005F0B08" w:rsidRDefault="005F0B08" w:rsidP="00CF7849">
      <w:pPr>
        <w:rPr>
          <w:lang w:eastAsia="zh-CN"/>
        </w:rPr>
      </w:pPr>
    </w:p>
    <w:tbl>
      <w:tblPr>
        <w:tblW w:w="0" w:type="auto"/>
        <w:tblInd w:w="918" w:type="dxa"/>
        <w:tblLook w:val="04A0" w:firstRow="1" w:lastRow="0" w:firstColumn="1" w:lastColumn="0" w:noHBand="0" w:noVBand="1"/>
      </w:tblPr>
      <w:tblGrid>
        <w:gridCol w:w="6757"/>
        <w:gridCol w:w="1782"/>
        <w:gridCol w:w="222"/>
      </w:tblGrid>
      <w:tr w:rsidR="007B13ED" w:rsidRPr="00FA777D" w14:paraId="5553D4F2" w14:textId="77777777" w:rsidTr="00F01F92">
        <w:trPr>
          <w:trHeight w:val="244"/>
        </w:trPr>
        <w:tc>
          <w:tcPr>
            <w:tcW w:w="6757" w:type="dxa"/>
          </w:tcPr>
          <w:p w14:paraId="495B495B" w14:textId="5580D48C" w:rsidR="00C244FC" w:rsidRPr="00516F49" w:rsidRDefault="00C244FC" w:rsidP="00C244FC">
            <w:pPr>
              <w:rPr>
                <w:b/>
                <w:i/>
                <w:lang w:eastAsia="zh-CN"/>
              </w:rPr>
            </w:pPr>
            <w:r w:rsidRPr="00516F49">
              <w:rPr>
                <w:b/>
                <w:i/>
                <w:lang w:eastAsia="zh-CN"/>
              </w:rPr>
              <w:t>Clause</w:t>
            </w:r>
            <w:r>
              <w:rPr>
                <w:b/>
                <w:i/>
                <w:lang w:eastAsia="zh-CN"/>
              </w:rPr>
              <w:t xml:space="preserve"> </w:t>
            </w:r>
            <w:r w:rsidR="00BA54D1">
              <w:rPr>
                <w:b/>
                <w:i/>
                <w:lang w:eastAsia="zh-CN"/>
              </w:rPr>
              <w:t>36</w:t>
            </w:r>
            <w:r>
              <w:rPr>
                <w:b/>
                <w:i/>
                <w:lang w:eastAsia="zh-CN"/>
              </w:rPr>
              <w:t>.3.</w:t>
            </w:r>
            <w:r w:rsidR="00BA54D1">
              <w:rPr>
                <w:b/>
                <w:i/>
                <w:lang w:eastAsia="zh-CN"/>
              </w:rPr>
              <w:t>12.3</w:t>
            </w:r>
          </w:p>
          <w:p w14:paraId="1B09C8EE" w14:textId="708BFCE6" w:rsidR="00A83C80" w:rsidRPr="00FA777D" w:rsidRDefault="008B3AAF" w:rsidP="00FC01E5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b/>
                <w:i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2674</w:t>
            </w:r>
          </w:p>
        </w:tc>
        <w:tc>
          <w:tcPr>
            <w:tcW w:w="2004" w:type="dxa"/>
            <w:gridSpan w:val="2"/>
          </w:tcPr>
          <w:p w14:paraId="616E08C8" w14:textId="77777777" w:rsidR="00A83C80" w:rsidRPr="00FA777D" w:rsidRDefault="00A83C80" w:rsidP="001E3C86">
            <w:pPr>
              <w:rPr>
                <w:b/>
                <w:i/>
                <w:lang w:eastAsia="zh-CN"/>
              </w:rPr>
            </w:pPr>
          </w:p>
        </w:tc>
      </w:tr>
      <w:tr w:rsidR="00A83C80" w:rsidRPr="00FA777D" w14:paraId="68371118" w14:textId="77777777" w:rsidTr="00F01F92">
        <w:trPr>
          <w:trHeight w:val="80"/>
        </w:trPr>
        <w:tc>
          <w:tcPr>
            <w:tcW w:w="8539" w:type="dxa"/>
            <w:gridSpan w:val="2"/>
          </w:tcPr>
          <w:p w14:paraId="0C4E14EF" w14:textId="441938A2" w:rsidR="00E76535" w:rsidRPr="00A129AD" w:rsidRDefault="00E76535" w:rsidP="00BA6C1D">
            <w:pPr>
              <w:pStyle w:val="ListParagraph"/>
              <w:ind w:left="342"/>
              <w:rPr>
                <w:sz w:val="20"/>
                <w:lang w:eastAsia="zh-CN"/>
              </w:rPr>
            </w:pPr>
          </w:p>
        </w:tc>
        <w:tc>
          <w:tcPr>
            <w:tcW w:w="222" w:type="dxa"/>
          </w:tcPr>
          <w:p w14:paraId="2A85C082" w14:textId="77777777" w:rsidR="00A83C80" w:rsidRPr="00FA777D" w:rsidRDefault="00A83C80" w:rsidP="00D70B47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</w:tc>
      </w:tr>
      <w:tr w:rsidR="00A83C80" w:rsidRPr="00FA777D" w14:paraId="61EC522F" w14:textId="77777777" w:rsidTr="00F01F92">
        <w:trPr>
          <w:trHeight w:val="80"/>
        </w:trPr>
        <w:tc>
          <w:tcPr>
            <w:tcW w:w="8539" w:type="dxa"/>
            <w:gridSpan w:val="2"/>
          </w:tcPr>
          <w:p w14:paraId="2397A5B4" w14:textId="77777777" w:rsidR="002262D9" w:rsidRPr="00DF787A" w:rsidRDefault="002262D9" w:rsidP="00DF787A">
            <w:pPr>
              <w:rPr>
                <w:sz w:val="20"/>
                <w:lang w:eastAsia="zh-CN"/>
              </w:rPr>
            </w:pPr>
          </w:p>
        </w:tc>
        <w:tc>
          <w:tcPr>
            <w:tcW w:w="222" w:type="dxa"/>
          </w:tcPr>
          <w:p w14:paraId="0BBCB805" w14:textId="77777777" w:rsidR="00A83C80" w:rsidRPr="00FA777D" w:rsidRDefault="00A83C80" w:rsidP="00D70B47">
            <w:pPr>
              <w:pStyle w:val="ListParagraph"/>
              <w:ind w:left="72"/>
              <w:rPr>
                <w:sz w:val="22"/>
                <w:szCs w:val="22"/>
                <w:lang w:eastAsia="zh-CN"/>
              </w:rPr>
            </w:pPr>
          </w:p>
        </w:tc>
      </w:tr>
    </w:tbl>
    <w:p w14:paraId="23415F9D" w14:textId="2A9D483E" w:rsidR="00FE1B26" w:rsidRDefault="00FE1B26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6EE94564" w14:textId="0618097D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6330B323" w14:textId="5E551E6E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027D3E34" w14:textId="19C7F502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270F1656" w14:textId="08D8AC19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7B4F002A" w14:textId="20C6373B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6F41A288" w14:textId="44051BEA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130CB80D" w14:textId="69FD8E9B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3F54BFE1" w14:textId="3151DFF9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2D0A2701" w14:textId="79871924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4EDC7ABB" w14:textId="7B5D2D20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4099129F" w14:textId="4B6C2A1D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0F9877E6" w14:textId="673C7277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15003D1D" w14:textId="45353B01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26257B6B" w14:textId="06FC7A7C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1EF3ACE2" w14:textId="053C18AC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6D8B254B" w14:textId="0E22B1E6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640F7D93" w14:textId="41515302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67EA4F10" w14:textId="22E802C3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39BEC689" w14:textId="66D34B7C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5303CC75" w14:textId="53C77A5F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26AE6E7F" w14:textId="0CD1CBC4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6782D892" w14:textId="21BB45FD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2878B26F" w14:textId="396216A7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030BE5B4" w14:textId="7A77E67B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64D1F073" w14:textId="65024E9B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248E808E" w14:textId="09E67ED0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6A9BA004" w14:textId="6F56AAF8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6AE9CD0C" w14:textId="266C475D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22FA73F5" w14:textId="7D3F482E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7FC1062B" w14:textId="2B168A65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tbl>
      <w:tblPr>
        <w:tblW w:w="0" w:type="auto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900"/>
        <w:gridCol w:w="900"/>
        <w:gridCol w:w="1350"/>
        <w:gridCol w:w="1890"/>
        <w:gridCol w:w="4140"/>
      </w:tblGrid>
      <w:tr w:rsidR="008F30C5" w:rsidRPr="00FA777D" w14:paraId="6CDB1763" w14:textId="77777777" w:rsidTr="00112230">
        <w:tc>
          <w:tcPr>
            <w:tcW w:w="692" w:type="dxa"/>
          </w:tcPr>
          <w:p w14:paraId="0FE434E8" w14:textId="76900528" w:rsidR="005D11ED" w:rsidRDefault="005D11ED" w:rsidP="00C71737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lastRenderedPageBreak/>
              <w:t>2674</w:t>
            </w:r>
          </w:p>
        </w:tc>
        <w:tc>
          <w:tcPr>
            <w:tcW w:w="900" w:type="dxa"/>
          </w:tcPr>
          <w:p w14:paraId="40CE5E4E" w14:textId="77777777" w:rsidR="005D11ED" w:rsidRDefault="005D11ED" w:rsidP="00C71737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36.3.13</w:t>
            </w:r>
          </w:p>
        </w:tc>
        <w:tc>
          <w:tcPr>
            <w:tcW w:w="900" w:type="dxa"/>
          </w:tcPr>
          <w:p w14:paraId="4804AEC0" w14:textId="70B139BE" w:rsidR="005D11ED" w:rsidRDefault="005D11ED" w:rsidP="00C71737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314.16</w:t>
            </w:r>
          </w:p>
        </w:tc>
        <w:tc>
          <w:tcPr>
            <w:tcW w:w="1350" w:type="dxa"/>
          </w:tcPr>
          <w:p w14:paraId="76B0E279" w14:textId="4EB193DA" w:rsidR="005D11ED" w:rsidRPr="00D27575" w:rsidRDefault="008E2343" w:rsidP="00C71737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8E2343">
              <w:rPr>
                <w:rFonts w:ascii="Calibri" w:hAnsi="Calibri" w:cs="Arial"/>
                <w:sz w:val="24"/>
                <w:lang w:val="en-US" w:eastAsia="zh-CN"/>
              </w:rPr>
              <w:t>Reference to undefined parameter "</w:t>
            </w:r>
            <w:proofErr w:type="spellStart"/>
            <w:r w:rsidRPr="008E2343">
              <w:rPr>
                <w:rFonts w:ascii="Calibri" w:hAnsi="Calibri" w:cs="Arial"/>
                <w:sz w:val="24"/>
                <w:lang w:val="en-US" w:eastAsia="zh-CN"/>
              </w:rPr>
              <w:t>aSignalExtension</w:t>
            </w:r>
            <w:proofErr w:type="spellEnd"/>
            <w:r w:rsidRPr="008E2343">
              <w:rPr>
                <w:rFonts w:ascii="Calibri" w:hAnsi="Calibri" w:cs="Arial"/>
                <w:sz w:val="24"/>
                <w:lang w:val="en-US" w:eastAsia="zh-CN"/>
              </w:rPr>
              <w:t>" in Table 36-57</w:t>
            </w:r>
          </w:p>
        </w:tc>
        <w:tc>
          <w:tcPr>
            <w:tcW w:w="1890" w:type="dxa"/>
          </w:tcPr>
          <w:p w14:paraId="7AED3D48" w14:textId="5F76FFDE" w:rsidR="005D11ED" w:rsidRPr="00BB7152" w:rsidRDefault="005635B1" w:rsidP="00C71737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5635B1">
              <w:rPr>
                <w:rFonts w:ascii="Arial" w:hAnsi="Arial" w:cs="Arial"/>
                <w:sz w:val="20"/>
              </w:rPr>
              <w:t>Either mark the reference to table 36-57 in section 36.3.13 as TBD, or add a placeholder entry in Table 36-57 for "</w:t>
            </w:r>
            <w:proofErr w:type="spellStart"/>
            <w:r w:rsidRPr="005635B1">
              <w:rPr>
                <w:rFonts w:ascii="Arial" w:hAnsi="Arial" w:cs="Arial"/>
                <w:sz w:val="20"/>
              </w:rPr>
              <w:t>aSignalExtension</w:t>
            </w:r>
            <w:proofErr w:type="spellEnd"/>
            <w:r w:rsidRPr="005635B1">
              <w:rPr>
                <w:rFonts w:ascii="Arial" w:hAnsi="Arial" w:cs="Arial"/>
                <w:sz w:val="20"/>
              </w:rPr>
              <w:t>" with value TBD.</w:t>
            </w:r>
          </w:p>
        </w:tc>
        <w:tc>
          <w:tcPr>
            <w:tcW w:w="4140" w:type="dxa"/>
          </w:tcPr>
          <w:p w14:paraId="7A54E0C6" w14:textId="77777777" w:rsidR="005D11ED" w:rsidRDefault="005D11ED" w:rsidP="00C71737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23A2D72C" w14:textId="7E454872" w:rsidR="005D11ED" w:rsidRDefault="005D11ED" w:rsidP="00C71737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985386">
              <w:rPr>
                <w:rFonts w:ascii="Calibri" w:hAnsi="Calibri"/>
                <w:bCs/>
                <w:szCs w:val="22"/>
                <w:lang w:eastAsia="zh-CN"/>
              </w:rPr>
              <w:t>Agree with commentor</w:t>
            </w:r>
            <w:r>
              <w:rPr>
                <w:rFonts w:ascii="Calibri" w:hAnsi="Calibri"/>
                <w:bCs/>
                <w:szCs w:val="22"/>
                <w:lang w:eastAsia="zh-CN"/>
              </w:rPr>
              <w:t xml:space="preserve"> to </w:t>
            </w:r>
            <w:r w:rsidR="00112230">
              <w:rPr>
                <w:rFonts w:ascii="Calibri" w:hAnsi="Calibri"/>
                <w:bCs/>
                <w:szCs w:val="22"/>
                <w:lang w:eastAsia="zh-CN"/>
              </w:rPr>
              <w:t xml:space="preserve">add a new entry </w:t>
            </w:r>
            <w:proofErr w:type="spellStart"/>
            <w:r w:rsidR="00112230">
              <w:rPr>
                <w:rFonts w:ascii="Calibri" w:hAnsi="Calibri"/>
                <w:bCs/>
                <w:szCs w:val="22"/>
                <w:lang w:eastAsia="zh-CN"/>
              </w:rPr>
              <w:t>aSignalExtension</w:t>
            </w:r>
            <w:proofErr w:type="spellEnd"/>
            <w:r w:rsidR="00112230">
              <w:rPr>
                <w:rFonts w:ascii="Calibri" w:hAnsi="Calibri"/>
                <w:bCs/>
                <w:szCs w:val="22"/>
                <w:lang w:eastAsia="zh-CN"/>
              </w:rPr>
              <w:t xml:space="preserve"> with value TBD in Table 36-57.</w:t>
            </w:r>
          </w:p>
          <w:p w14:paraId="392573DF" w14:textId="24F5C900" w:rsidR="005D11ED" w:rsidRPr="00FA777D" w:rsidRDefault="005D11ED" w:rsidP="00C71737">
            <w:pPr>
              <w:rPr>
                <w:rFonts w:ascii="Calibri" w:hAnsi="Calibri" w:cs="Arial"/>
                <w:szCs w:val="22"/>
                <w:lang w:eastAsia="zh-CN"/>
              </w:rPr>
            </w:pPr>
            <w:proofErr w:type="spellStart"/>
            <w:r w:rsidRPr="00CF62B1">
              <w:rPr>
                <w:rFonts w:ascii="Arial" w:hAnsi="Arial" w:cs="Arial"/>
                <w:szCs w:val="18"/>
                <w:lang w:eastAsia="ko-KR"/>
              </w:rPr>
              <w:t>TGb</w:t>
            </w:r>
            <w:r w:rsidR="00236CC7">
              <w:rPr>
                <w:rFonts w:ascii="Arial" w:hAnsi="Arial" w:cs="Arial"/>
                <w:szCs w:val="18"/>
                <w:lang w:eastAsia="ko-KR"/>
              </w:rPr>
              <w:t>e</w:t>
            </w:r>
            <w:proofErr w:type="spellEnd"/>
            <w:r w:rsidRPr="00CF62B1">
              <w:rPr>
                <w:rFonts w:ascii="Arial" w:hAnsi="Arial" w:cs="Arial"/>
                <w:szCs w:val="18"/>
                <w:lang w:eastAsia="ko-KR"/>
              </w:rPr>
              <w:t xml:space="preserve"> editor</w:t>
            </w:r>
            <w:r>
              <w:rPr>
                <w:rFonts w:ascii="Arial" w:hAnsi="Arial" w:cs="Arial"/>
                <w:szCs w:val="18"/>
                <w:lang w:eastAsia="ko-KR"/>
              </w:rPr>
              <w:t xml:space="preserve">: Incorporate the changes in </w:t>
            </w:r>
            <w:hyperlink r:id="rId9" w:history="1">
              <w:r w:rsidR="00050976" w:rsidRPr="008F79DF">
                <w:rPr>
                  <w:rStyle w:val="Hyperlink"/>
                  <w:rFonts w:ascii="Arial" w:hAnsi="Arial" w:cs="Arial"/>
                  <w:szCs w:val="18"/>
                  <w:lang w:eastAsia="ko-KR"/>
                </w:rPr>
                <w:t>https://mentor.ieee.org/802.11/dcn/21/11-21-0384-00-00be-comment-resolution-for-packet-extension.docx</w:t>
              </w:r>
            </w:hyperlink>
          </w:p>
        </w:tc>
      </w:tr>
    </w:tbl>
    <w:p w14:paraId="19348BCF" w14:textId="77777777" w:rsidR="005D11ED" w:rsidRDefault="005D11ED" w:rsidP="00F01F92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14:paraId="4CA888A4" w14:textId="5FBFF240" w:rsidR="00F01F92" w:rsidRPr="00203859" w:rsidRDefault="00F01F92" w:rsidP="00F01F92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  <w:lang w:eastAsia="zh-CN"/>
        </w:rPr>
        <w:t>be</w:t>
      </w:r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 xml:space="preserve">editor: please </w:t>
      </w:r>
      <w:r w:rsidR="008F30C5">
        <w:rPr>
          <w:sz w:val="24"/>
          <w:szCs w:val="24"/>
          <w:highlight w:val="yellow"/>
        </w:rPr>
        <w:t>make changes</w:t>
      </w:r>
      <w:r>
        <w:rPr>
          <w:i/>
          <w:sz w:val="24"/>
          <w:szCs w:val="24"/>
          <w:highlight w:val="yellow"/>
        </w:rPr>
        <w:t xml:space="preserve"> in D0.3</w:t>
      </w:r>
      <w:r w:rsidR="008F30C5">
        <w:rPr>
          <w:i/>
          <w:sz w:val="24"/>
          <w:szCs w:val="24"/>
          <w:highlight w:val="yellow"/>
        </w:rPr>
        <w:t xml:space="preserve"> clause 36.4.4</w:t>
      </w:r>
    </w:p>
    <w:p w14:paraId="788EEA3E" w14:textId="77777777" w:rsidR="00F01F92" w:rsidRPr="00271A96" w:rsidRDefault="00F01F92" w:rsidP="00F01F92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14:paraId="1DBD5798" w14:textId="5EA76A1B" w:rsidR="00F01F92" w:rsidRPr="00F03463" w:rsidRDefault="00F01F92" w:rsidP="00F01F92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lang w:eastAsia="zh-CN"/>
        </w:rPr>
      </w:pPr>
      <w:r>
        <w:rPr>
          <w:color w:val="000000"/>
          <w:highlight w:val="yellow"/>
          <w:lang w:eastAsia="zh-CN"/>
        </w:rPr>
        <w:t>On P</w:t>
      </w:r>
      <w:r w:rsidR="008F30C5">
        <w:rPr>
          <w:color w:val="000000"/>
          <w:highlight w:val="yellow"/>
          <w:lang w:eastAsia="zh-CN"/>
        </w:rPr>
        <w:t>36</w:t>
      </w:r>
      <w:r>
        <w:rPr>
          <w:color w:val="000000"/>
          <w:highlight w:val="yellow"/>
          <w:lang w:eastAsia="zh-CN"/>
        </w:rPr>
        <w:t>4L</w:t>
      </w:r>
      <w:r w:rsidR="008F30C5">
        <w:rPr>
          <w:color w:val="000000"/>
          <w:highlight w:val="yellow"/>
          <w:lang w:eastAsia="zh-CN"/>
        </w:rPr>
        <w:t>38</w:t>
      </w:r>
      <w:r w:rsidRPr="000F098D">
        <w:rPr>
          <w:color w:val="000000"/>
          <w:highlight w:val="yellow"/>
          <w:lang w:eastAsia="zh-CN"/>
        </w:rPr>
        <w:t xml:space="preserve"> (CID #</w:t>
      </w:r>
      <w:r w:rsidR="008F30C5">
        <w:rPr>
          <w:color w:val="000000"/>
          <w:highlight w:val="yellow"/>
          <w:lang w:eastAsia="zh-CN"/>
        </w:rPr>
        <w:t>2674</w:t>
      </w:r>
      <w:r w:rsidRPr="000F098D">
        <w:rPr>
          <w:color w:val="000000"/>
          <w:highlight w:val="yellow"/>
          <w:lang w:eastAsia="zh-CN"/>
        </w:rPr>
        <w:t>):</w:t>
      </w:r>
      <w:r w:rsidRPr="000F098D">
        <w:rPr>
          <w:color w:val="000000"/>
          <w:lang w:eastAsia="zh-CN"/>
        </w:rPr>
        <w:t xml:space="preserve"> </w:t>
      </w:r>
    </w:p>
    <w:p w14:paraId="03D61A7E" w14:textId="77777777" w:rsidR="00F01F92" w:rsidRDefault="00F01F92" w:rsidP="00F01F92">
      <w:pPr>
        <w:autoSpaceDE w:val="0"/>
        <w:autoSpaceDN w:val="0"/>
        <w:adjustRightInd w:val="0"/>
        <w:rPr>
          <w:lang w:eastAsia="zh-CN"/>
        </w:rPr>
      </w:pPr>
    </w:p>
    <w:p w14:paraId="1AC81864" w14:textId="47F84C64" w:rsidR="00F01F92" w:rsidRDefault="00B47A40" w:rsidP="00B47A40">
      <w:pPr>
        <w:autoSpaceDE w:val="0"/>
        <w:autoSpaceDN w:val="0"/>
        <w:adjustRightInd w:val="0"/>
        <w:jc w:val="center"/>
        <w:rPr>
          <w:b/>
          <w:bCs/>
          <w:color w:val="000000"/>
          <w:w w:val="0"/>
          <w:sz w:val="24"/>
          <w:szCs w:val="24"/>
          <w:lang w:val="en-US" w:eastAsia="zh-CN"/>
        </w:rPr>
      </w:pPr>
      <w:r>
        <w:rPr>
          <w:b/>
          <w:bCs/>
          <w:color w:val="000000"/>
          <w:w w:val="0"/>
          <w:sz w:val="24"/>
          <w:szCs w:val="24"/>
          <w:lang w:val="en-US" w:eastAsia="zh-CN"/>
        </w:rPr>
        <w:t xml:space="preserve">Table 36-57 </w:t>
      </w:r>
      <w:r>
        <w:rPr>
          <w:b/>
          <w:bCs/>
          <w:color w:val="000000"/>
          <w:w w:val="0"/>
          <w:sz w:val="24"/>
          <w:szCs w:val="24"/>
          <w:lang w:val="en-US" w:eastAsia="zh-CN"/>
        </w:rPr>
        <w:sym w:font="Symbol" w:char="F0BE"/>
      </w:r>
      <w:r>
        <w:rPr>
          <w:b/>
          <w:bCs/>
          <w:color w:val="000000"/>
          <w:w w:val="0"/>
          <w:sz w:val="24"/>
          <w:szCs w:val="24"/>
          <w:lang w:val="en-US" w:eastAsia="zh-CN"/>
        </w:rPr>
        <w:t>EHT PHY characteristics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B47A40" w14:paraId="69FF28FE" w14:textId="77777777" w:rsidTr="00B47A40">
        <w:tc>
          <w:tcPr>
            <w:tcW w:w="5035" w:type="dxa"/>
          </w:tcPr>
          <w:p w14:paraId="1E8C1CEB" w14:textId="6D05B072" w:rsidR="00B47A40" w:rsidRDefault="00B47A40" w:rsidP="00B47A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w w:val="0"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color w:val="000000"/>
                <w:w w:val="0"/>
                <w:sz w:val="24"/>
                <w:szCs w:val="24"/>
                <w:lang w:val="en-US" w:eastAsia="zh-CN"/>
              </w:rPr>
              <w:t>Characteristics</w:t>
            </w:r>
          </w:p>
        </w:tc>
        <w:tc>
          <w:tcPr>
            <w:tcW w:w="5035" w:type="dxa"/>
          </w:tcPr>
          <w:p w14:paraId="003E1D85" w14:textId="21D8FAAE" w:rsidR="00B47A40" w:rsidRDefault="00B47A40" w:rsidP="00B47A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w w:val="0"/>
                <w:sz w:val="24"/>
                <w:szCs w:val="24"/>
                <w:lang w:val="en-US" w:eastAsia="zh-CN"/>
              </w:rPr>
            </w:pPr>
            <w:r>
              <w:rPr>
                <w:b/>
                <w:bCs/>
                <w:color w:val="000000"/>
                <w:w w:val="0"/>
                <w:sz w:val="24"/>
                <w:szCs w:val="24"/>
                <w:lang w:val="en-US" w:eastAsia="zh-CN"/>
              </w:rPr>
              <w:t>Value</w:t>
            </w:r>
          </w:p>
        </w:tc>
      </w:tr>
      <w:tr w:rsidR="00B47A40" w14:paraId="3DE90BF2" w14:textId="77777777" w:rsidTr="00B47A40">
        <w:tc>
          <w:tcPr>
            <w:tcW w:w="5035" w:type="dxa"/>
          </w:tcPr>
          <w:p w14:paraId="7CD48285" w14:textId="391D6EDB" w:rsidR="00B47A40" w:rsidRPr="00620C43" w:rsidRDefault="00516165" w:rsidP="00B47A40">
            <w:pPr>
              <w:autoSpaceDE w:val="0"/>
              <w:autoSpaceDN w:val="0"/>
              <w:adjustRightInd w:val="0"/>
              <w:jc w:val="center"/>
              <w:rPr>
                <w:color w:val="000000"/>
                <w:w w:val="0"/>
                <w:sz w:val="24"/>
                <w:szCs w:val="24"/>
                <w:lang w:val="en-US" w:eastAsia="zh-CN"/>
              </w:rPr>
            </w:pPr>
            <w:proofErr w:type="spellStart"/>
            <w:r w:rsidRPr="00620C43">
              <w:rPr>
                <w:color w:val="000000"/>
                <w:w w:val="0"/>
                <w:sz w:val="24"/>
                <w:szCs w:val="24"/>
                <w:lang w:val="en-US" w:eastAsia="zh-CN"/>
              </w:rPr>
              <w:t>aPSDUMaxLength</w:t>
            </w:r>
            <w:proofErr w:type="spellEnd"/>
          </w:p>
        </w:tc>
        <w:tc>
          <w:tcPr>
            <w:tcW w:w="5035" w:type="dxa"/>
          </w:tcPr>
          <w:p w14:paraId="7FA02644" w14:textId="5C25C02C" w:rsidR="00B47A40" w:rsidRPr="00620C43" w:rsidRDefault="00516165" w:rsidP="00B47A40">
            <w:pPr>
              <w:autoSpaceDE w:val="0"/>
              <w:autoSpaceDN w:val="0"/>
              <w:adjustRightInd w:val="0"/>
              <w:jc w:val="center"/>
              <w:rPr>
                <w:color w:val="FF0000"/>
                <w:w w:val="0"/>
                <w:sz w:val="24"/>
                <w:szCs w:val="24"/>
                <w:lang w:val="en-US" w:eastAsia="zh-CN"/>
              </w:rPr>
            </w:pPr>
            <w:r w:rsidRPr="00620C43">
              <w:rPr>
                <w:color w:val="FF0000"/>
                <w:w w:val="0"/>
                <w:sz w:val="24"/>
                <w:szCs w:val="24"/>
                <w:lang w:val="en-US" w:eastAsia="zh-CN"/>
              </w:rPr>
              <w:t>TBD</w:t>
            </w:r>
          </w:p>
        </w:tc>
      </w:tr>
      <w:tr w:rsidR="00B47A40" w14:paraId="383C634E" w14:textId="77777777" w:rsidTr="00B47A40">
        <w:tc>
          <w:tcPr>
            <w:tcW w:w="5035" w:type="dxa"/>
          </w:tcPr>
          <w:p w14:paraId="307C0587" w14:textId="1BC18075" w:rsidR="00B47A40" w:rsidRPr="00620C43" w:rsidRDefault="00516165" w:rsidP="00B47A40">
            <w:pPr>
              <w:autoSpaceDE w:val="0"/>
              <w:autoSpaceDN w:val="0"/>
              <w:adjustRightInd w:val="0"/>
              <w:jc w:val="center"/>
              <w:rPr>
                <w:color w:val="000000"/>
                <w:w w:val="0"/>
                <w:sz w:val="24"/>
                <w:szCs w:val="24"/>
                <w:lang w:val="en-US" w:eastAsia="zh-CN"/>
              </w:rPr>
            </w:pPr>
            <w:proofErr w:type="spellStart"/>
            <w:r w:rsidRPr="00620C43">
              <w:rPr>
                <w:color w:val="000000"/>
                <w:w w:val="0"/>
                <w:sz w:val="24"/>
                <w:szCs w:val="24"/>
                <w:lang w:val="en-US" w:eastAsia="zh-CN"/>
              </w:rPr>
              <w:t>aRxPHYStartDelay</w:t>
            </w:r>
            <w:proofErr w:type="spellEnd"/>
          </w:p>
        </w:tc>
        <w:tc>
          <w:tcPr>
            <w:tcW w:w="5035" w:type="dxa"/>
          </w:tcPr>
          <w:p w14:paraId="20ECD1E1" w14:textId="6D92F3AF" w:rsidR="00B47A40" w:rsidRPr="00620C43" w:rsidRDefault="00516165" w:rsidP="00B47A40">
            <w:pPr>
              <w:autoSpaceDE w:val="0"/>
              <w:autoSpaceDN w:val="0"/>
              <w:adjustRightInd w:val="0"/>
              <w:jc w:val="center"/>
              <w:rPr>
                <w:color w:val="000000"/>
                <w:w w:val="0"/>
                <w:sz w:val="24"/>
                <w:szCs w:val="24"/>
                <w:lang w:val="en-US" w:eastAsia="zh-CN"/>
              </w:rPr>
            </w:pPr>
            <w:r w:rsidRPr="00620C43">
              <w:rPr>
                <w:color w:val="FF0000"/>
                <w:w w:val="0"/>
                <w:sz w:val="24"/>
                <w:szCs w:val="24"/>
                <w:lang w:val="en-US" w:eastAsia="zh-CN"/>
              </w:rPr>
              <w:t>TBD</w:t>
            </w:r>
          </w:p>
        </w:tc>
      </w:tr>
      <w:tr w:rsidR="00B47A40" w14:paraId="45B94AC2" w14:textId="77777777" w:rsidTr="00B47A40">
        <w:tc>
          <w:tcPr>
            <w:tcW w:w="5035" w:type="dxa"/>
          </w:tcPr>
          <w:p w14:paraId="7FBA7482" w14:textId="378D2139" w:rsidR="00B47A40" w:rsidRDefault="00620C43" w:rsidP="00B47A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w w:val="0"/>
                <w:sz w:val="24"/>
                <w:szCs w:val="24"/>
                <w:lang w:val="en-US" w:eastAsia="zh-CN"/>
              </w:rPr>
            </w:pPr>
            <w:proofErr w:type="spellStart"/>
            <w:ins w:id="0" w:author="Yan(msi) Zhang" w:date="2021-02-16T22:28:00Z">
              <w:r>
                <w:rPr>
                  <w:b/>
                  <w:bCs/>
                  <w:color w:val="000000"/>
                  <w:w w:val="0"/>
                  <w:sz w:val="24"/>
                  <w:szCs w:val="24"/>
                  <w:lang w:val="en-US" w:eastAsia="zh-CN"/>
                </w:rPr>
                <w:t>aSignalExtension</w:t>
              </w:r>
            </w:ins>
            <w:proofErr w:type="spellEnd"/>
          </w:p>
        </w:tc>
        <w:tc>
          <w:tcPr>
            <w:tcW w:w="5035" w:type="dxa"/>
          </w:tcPr>
          <w:p w14:paraId="2F14A2E0" w14:textId="083B3422" w:rsidR="00B47A40" w:rsidRDefault="00620C43" w:rsidP="00B47A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w w:val="0"/>
                <w:sz w:val="24"/>
                <w:szCs w:val="24"/>
                <w:lang w:val="en-US" w:eastAsia="zh-CN"/>
              </w:rPr>
            </w:pPr>
            <w:ins w:id="1" w:author="Yan(msi) Zhang" w:date="2021-02-16T22:28:00Z">
              <w:r>
                <w:rPr>
                  <w:b/>
                  <w:bCs/>
                  <w:color w:val="000000"/>
                  <w:w w:val="0"/>
                  <w:sz w:val="24"/>
                  <w:szCs w:val="24"/>
                  <w:lang w:val="en-US" w:eastAsia="zh-CN"/>
                </w:rPr>
                <w:t>TBD</w:t>
              </w:r>
            </w:ins>
          </w:p>
        </w:tc>
      </w:tr>
    </w:tbl>
    <w:p w14:paraId="1B978068" w14:textId="77777777" w:rsidR="00B47A40" w:rsidRPr="00B47A40" w:rsidRDefault="00B47A40" w:rsidP="00B47A40">
      <w:pPr>
        <w:autoSpaceDE w:val="0"/>
        <w:autoSpaceDN w:val="0"/>
        <w:adjustRightInd w:val="0"/>
        <w:jc w:val="center"/>
        <w:rPr>
          <w:b/>
          <w:bCs/>
          <w:color w:val="000000"/>
          <w:w w:val="0"/>
          <w:sz w:val="24"/>
          <w:szCs w:val="24"/>
          <w:lang w:val="en-US" w:eastAsia="zh-CN"/>
        </w:rPr>
      </w:pPr>
    </w:p>
    <w:sectPr w:rsidR="00B47A40" w:rsidRPr="00B47A40" w:rsidSect="00D630ED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94804" w14:textId="77777777" w:rsidR="004C54F3" w:rsidRDefault="004C54F3">
      <w:r>
        <w:separator/>
      </w:r>
    </w:p>
  </w:endnote>
  <w:endnote w:type="continuationSeparator" w:id="0">
    <w:p w14:paraId="197758F4" w14:textId="77777777" w:rsidR="004C54F3" w:rsidRDefault="004C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¨Ïo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45F43" w14:textId="05E50D98" w:rsidR="00E96FDB" w:rsidRPr="00EF1A28" w:rsidRDefault="006C5B9D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5F1DA1">
      <w:rPr>
        <w:lang w:val="fr-FR"/>
      </w:rPr>
      <w:instrText xml:space="preserve"> SUBJECT  \* MERGEFORMAT </w:instrText>
    </w:r>
    <w:r>
      <w:fldChar w:fldCharType="separate"/>
    </w:r>
    <w:proofErr w:type="spellStart"/>
    <w:r w:rsidR="00E96FDB"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="00E96FDB" w:rsidRPr="00EF1A28">
      <w:rPr>
        <w:lang w:val="fr-FR"/>
      </w:rPr>
      <w:tab/>
      <w:t xml:space="preserve">page </w:t>
    </w:r>
    <w:r w:rsidR="00E96FDB">
      <w:fldChar w:fldCharType="begin"/>
    </w:r>
    <w:r w:rsidR="00E96FDB" w:rsidRPr="00EF1A28">
      <w:rPr>
        <w:lang w:val="fr-FR"/>
      </w:rPr>
      <w:instrText xml:space="preserve">page </w:instrText>
    </w:r>
    <w:r w:rsidR="00E96FDB">
      <w:fldChar w:fldCharType="separate"/>
    </w:r>
    <w:r w:rsidR="00FF673C">
      <w:rPr>
        <w:noProof/>
        <w:lang w:val="fr-FR"/>
      </w:rPr>
      <w:t>7</w:t>
    </w:r>
    <w:r w:rsidR="00E96FDB">
      <w:fldChar w:fldCharType="end"/>
    </w:r>
    <w:r w:rsidR="00E96FDB">
      <w:rPr>
        <w:lang w:val="fr-FR"/>
      </w:rPr>
      <w:tab/>
    </w:r>
    <w:r w:rsidR="00E96FDB">
      <w:rPr>
        <w:lang w:val="fr-FR" w:eastAsia="zh-CN"/>
      </w:rPr>
      <w:t>Yan Zhang (</w:t>
    </w:r>
    <w:r w:rsidR="008E05A3">
      <w:rPr>
        <w:lang w:val="fr-FR" w:eastAsia="zh-CN"/>
      </w:rPr>
      <w:t>NXP</w:t>
    </w:r>
    <w:r w:rsidR="00E96FDB">
      <w:rPr>
        <w:lang w:val="fr-FR" w:eastAsia="zh-CN"/>
      </w:rPr>
      <w:t>)</w:t>
    </w:r>
    <w:r w:rsidR="00E96FDB" w:rsidRPr="00EF1A28">
      <w:rPr>
        <w:lang w:val="fr-FR"/>
      </w:rPr>
      <w:t>, et. al.</w:t>
    </w:r>
  </w:p>
  <w:p w14:paraId="42C74310" w14:textId="77777777" w:rsidR="00E96FDB" w:rsidRPr="00EF1A28" w:rsidRDefault="00E96FDB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8685A" w14:textId="77777777" w:rsidR="004C54F3" w:rsidRDefault="004C54F3">
      <w:r>
        <w:separator/>
      </w:r>
    </w:p>
  </w:footnote>
  <w:footnote w:type="continuationSeparator" w:id="0">
    <w:p w14:paraId="3BBBE228" w14:textId="77777777" w:rsidR="004C54F3" w:rsidRDefault="004C5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202C4" w14:textId="0AAC349F" w:rsidR="00E96FDB" w:rsidRDefault="000F33CA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proofErr w:type="spellStart"/>
    <w:r>
      <w:rPr>
        <w:lang w:eastAsia="zh-CN"/>
      </w:rPr>
      <w:t>Feburary</w:t>
    </w:r>
    <w:proofErr w:type="spellEnd"/>
    <w:r w:rsidR="00E96FDB">
      <w:rPr>
        <w:lang w:eastAsia="zh-CN"/>
      </w:rPr>
      <w:t>, 20</w:t>
    </w:r>
    <w:r>
      <w:rPr>
        <w:lang w:eastAsia="zh-CN"/>
      </w:rPr>
      <w:t>21</w:t>
    </w:r>
    <w:r w:rsidR="00E96FDB">
      <w:tab/>
    </w:r>
    <w:r w:rsidR="00E96FDB">
      <w:tab/>
    </w:r>
    <w:r w:rsidR="004C54F3">
      <w:fldChar w:fldCharType="begin"/>
    </w:r>
    <w:r w:rsidR="004C54F3">
      <w:instrText xml:space="preserve"> TITLE  \* MERGEFORMAT </w:instrText>
    </w:r>
    <w:r w:rsidR="004C54F3">
      <w:fldChar w:fldCharType="separate"/>
    </w:r>
    <w:r w:rsidR="00E96FDB">
      <w:t>doc.: IEEE 802.11-</w:t>
    </w:r>
    <w:r w:rsidR="003A49D0">
      <w:t>21</w:t>
    </w:r>
    <w:r w:rsidR="00E96FDB">
      <w:rPr>
        <w:lang w:eastAsia="zh-CN"/>
      </w:rPr>
      <w:t>/</w:t>
    </w:r>
    <w:r w:rsidR="004C54F3">
      <w:rPr>
        <w:lang w:eastAsia="zh-CN"/>
      </w:rPr>
      <w:fldChar w:fldCharType="end"/>
    </w:r>
    <w:r w:rsidR="00BB0B13">
      <w:t>0384</w:t>
    </w:r>
    <w:r w:rsidR="00E96FDB"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EC96E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5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A4471"/>
    <w:multiLevelType w:val="hybridMultilevel"/>
    <w:tmpl w:val="AA9EF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5"/>
  </w:num>
  <w:num w:numId="7">
    <w:abstractNumId w:val="20"/>
  </w:num>
  <w:num w:numId="8">
    <w:abstractNumId w:val="29"/>
  </w:num>
  <w:num w:numId="9">
    <w:abstractNumId w:val="18"/>
  </w:num>
  <w:num w:numId="10">
    <w:abstractNumId w:val="12"/>
  </w:num>
  <w:num w:numId="11">
    <w:abstractNumId w:val="35"/>
  </w:num>
  <w:num w:numId="12">
    <w:abstractNumId w:val="30"/>
  </w:num>
  <w:num w:numId="13">
    <w:abstractNumId w:val="13"/>
  </w:num>
  <w:num w:numId="14">
    <w:abstractNumId w:val="32"/>
  </w:num>
  <w:num w:numId="15">
    <w:abstractNumId w:val="11"/>
  </w:num>
  <w:num w:numId="16">
    <w:abstractNumId w:val="9"/>
  </w:num>
  <w:num w:numId="17">
    <w:abstractNumId w:val="7"/>
  </w:num>
  <w:num w:numId="18">
    <w:abstractNumId w:val="25"/>
  </w:num>
  <w:num w:numId="19">
    <w:abstractNumId w:val="14"/>
  </w:num>
  <w:num w:numId="20">
    <w:abstractNumId w:val="36"/>
  </w:num>
  <w:num w:numId="21">
    <w:abstractNumId w:val="31"/>
  </w:num>
  <w:num w:numId="22">
    <w:abstractNumId w:val="0"/>
  </w:num>
  <w:num w:numId="23">
    <w:abstractNumId w:val="5"/>
  </w:num>
  <w:num w:numId="24">
    <w:abstractNumId w:val="34"/>
  </w:num>
  <w:num w:numId="25">
    <w:abstractNumId w:val="3"/>
  </w:num>
  <w:num w:numId="26">
    <w:abstractNumId w:val="23"/>
  </w:num>
  <w:num w:numId="27">
    <w:abstractNumId w:val="2"/>
  </w:num>
  <w:num w:numId="28">
    <w:abstractNumId w:val="10"/>
  </w:num>
  <w:num w:numId="29">
    <w:abstractNumId w:val="24"/>
  </w:num>
  <w:num w:numId="30">
    <w:abstractNumId w:val="26"/>
  </w:num>
  <w:num w:numId="31">
    <w:abstractNumId w:val="17"/>
  </w:num>
  <w:num w:numId="32">
    <w:abstractNumId w:val="22"/>
  </w:num>
  <w:num w:numId="33">
    <w:abstractNumId w:val="6"/>
  </w:num>
  <w:num w:numId="34">
    <w:abstractNumId w:val="21"/>
  </w:num>
  <w:num w:numId="35">
    <w:abstractNumId w:val="27"/>
  </w:num>
  <w:num w:numId="36">
    <w:abstractNumId w:val="16"/>
  </w:num>
  <w:num w:numId="37">
    <w:abstractNumId w:val="33"/>
  </w:num>
  <w:num w:numId="38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Yan(msi) Zhang">
    <w15:presenceInfo w15:providerId="AD" w15:userId="S::yan.zhang_5@nxp.com::6db1de26-1874-406d-90e4-934c2d1356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35E"/>
    <w:rsid w:val="00000398"/>
    <w:rsid w:val="000004E7"/>
    <w:rsid w:val="000009C6"/>
    <w:rsid w:val="00000B3B"/>
    <w:rsid w:val="00000FF5"/>
    <w:rsid w:val="00001615"/>
    <w:rsid w:val="00002C85"/>
    <w:rsid w:val="00002CBF"/>
    <w:rsid w:val="000037DE"/>
    <w:rsid w:val="00003A11"/>
    <w:rsid w:val="000043AC"/>
    <w:rsid w:val="00004661"/>
    <w:rsid w:val="00005029"/>
    <w:rsid w:val="00005CEE"/>
    <w:rsid w:val="00006837"/>
    <w:rsid w:val="0001194F"/>
    <w:rsid w:val="00011F7A"/>
    <w:rsid w:val="00013824"/>
    <w:rsid w:val="00013966"/>
    <w:rsid w:val="00013A24"/>
    <w:rsid w:val="00013CA2"/>
    <w:rsid w:val="0001410C"/>
    <w:rsid w:val="000141B9"/>
    <w:rsid w:val="0001457C"/>
    <w:rsid w:val="00014AA7"/>
    <w:rsid w:val="00015B27"/>
    <w:rsid w:val="000166EB"/>
    <w:rsid w:val="0001670C"/>
    <w:rsid w:val="000168FC"/>
    <w:rsid w:val="00016930"/>
    <w:rsid w:val="00016A23"/>
    <w:rsid w:val="00016B1A"/>
    <w:rsid w:val="00016E62"/>
    <w:rsid w:val="0001737E"/>
    <w:rsid w:val="000173AD"/>
    <w:rsid w:val="00017659"/>
    <w:rsid w:val="00020396"/>
    <w:rsid w:val="0002065E"/>
    <w:rsid w:val="00020742"/>
    <w:rsid w:val="00021867"/>
    <w:rsid w:val="00021DE9"/>
    <w:rsid w:val="00021ECB"/>
    <w:rsid w:val="000227C8"/>
    <w:rsid w:val="00022C02"/>
    <w:rsid w:val="0002331F"/>
    <w:rsid w:val="000240C0"/>
    <w:rsid w:val="00024117"/>
    <w:rsid w:val="000244B0"/>
    <w:rsid w:val="000251A0"/>
    <w:rsid w:val="0002595B"/>
    <w:rsid w:val="00025D37"/>
    <w:rsid w:val="00025F2A"/>
    <w:rsid w:val="00026180"/>
    <w:rsid w:val="000261D3"/>
    <w:rsid w:val="0002647E"/>
    <w:rsid w:val="00026965"/>
    <w:rsid w:val="000271A3"/>
    <w:rsid w:val="0002791A"/>
    <w:rsid w:val="00030C01"/>
    <w:rsid w:val="00030EE7"/>
    <w:rsid w:val="0003105E"/>
    <w:rsid w:val="000314CE"/>
    <w:rsid w:val="0003164A"/>
    <w:rsid w:val="00031AE3"/>
    <w:rsid w:val="00032144"/>
    <w:rsid w:val="0003258C"/>
    <w:rsid w:val="00032E42"/>
    <w:rsid w:val="00032F51"/>
    <w:rsid w:val="000330E6"/>
    <w:rsid w:val="00034B07"/>
    <w:rsid w:val="00034E78"/>
    <w:rsid w:val="00035C1D"/>
    <w:rsid w:val="00036C1B"/>
    <w:rsid w:val="00036D02"/>
    <w:rsid w:val="00037A06"/>
    <w:rsid w:val="00037DA1"/>
    <w:rsid w:val="00037EB9"/>
    <w:rsid w:val="00040826"/>
    <w:rsid w:val="00042149"/>
    <w:rsid w:val="00042DDD"/>
    <w:rsid w:val="0004312D"/>
    <w:rsid w:val="00043979"/>
    <w:rsid w:val="00044502"/>
    <w:rsid w:val="00044710"/>
    <w:rsid w:val="000448BD"/>
    <w:rsid w:val="00044E54"/>
    <w:rsid w:val="00044F09"/>
    <w:rsid w:val="00044F11"/>
    <w:rsid w:val="00045247"/>
    <w:rsid w:val="00045B3A"/>
    <w:rsid w:val="00045B9F"/>
    <w:rsid w:val="00045BB6"/>
    <w:rsid w:val="000466A7"/>
    <w:rsid w:val="000469F3"/>
    <w:rsid w:val="00046BC5"/>
    <w:rsid w:val="0004757A"/>
    <w:rsid w:val="000502A8"/>
    <w:rsid w:val="0005071B"/>
    <w:rsid w:val="00050965"/>
    <w:rsid w:val="00050976"/>
    <w:rsid w:val="00050FE7"/>
    <w:rsid w:val="00051257"/>
    <w:rsid w:val="00051747"/>
    <w:rsid w:val="0005177E"/>
    <w:rsid w:val="00051BC7"/>
    <w:rsid w:val="00051C70"/>
    <w:rsid w:val="000521F9"/>
    <w:rsid w:val="00052212"/>
    <w:rsid w:val="0005301D"/>
    <w:rsid w:val="000537E1"/>
    <w:rsid w:val="000538E0"/>
    <w:rsid w:val="00054085"/>
    <w:rsid w:val="0005457D"/>
    <w:rsid w:val="000545E3"/>
    <w:rsid w:val="00054780"/>
    <w:rsid w:val="00054C7B"/>
    <w:rsid w:val="00054FAB"/>
    <w:rsid w:val="00055038"/>
    <w:rsid w:val="00055490"/>
    <w:rsid w:val="000557D8"/>
    <w:rsid w:val="00057784"/>
    <w:rsid w:val="0006095A"/>
    <w:rsid w:val="000610C2"/>
    <w:rsid w:val="00061731"/>
    <w:rsid w:val="00061BBA"/>
    <w:rsid w:val="00061D4F"/>
    <w:rsid w:val="000626F6"/>
    <w:rsid w:val="0006282F"/>
    <w:rsid w:val="00062AC0"/>
    <w:rsid w:val="00062BF6"/>
    <w:rsid w:val="000638A4"/>
    <w:rsid w:val="00063B27"/>
    <w:rsid w:val="0006466A"/>
    <w:rsid w:val="000650C6"/>
    <w:rsid w:val="00066598"/>
    <w:rsid w:val="000667DF"/>
    <w:rsid w:val="00067341"/>
    <w:rsid w:val="0006771A"/>
    <w:rsid w:val="000679C8"/>
    <w:rsid w:val="00067AC7"/>
    <w:rsid w:val="00067E33"/>
    <w:rsid w:val="000703A2"/>
    <w:rsid w:val="000707F9"/>
    <w:rsid w:val="00070E85"/>
    <w:rsid w:val="000713ED"/>
    <w:rsid w:val="000730E5"/>
    <w:rsid w:val="00073B86"/>
    <w:rsid w:val="00073E3C"/>
    <w:rsid w:val="00074624"/>
    <w:rsid w:val="0007492D"/>
    <w:rsid w:val="00075291"/>
    <w:rsid w:val="000755B3"/>
    <w:rsid w:val="00075764"/>
    <w:rsid w:val="00076E9E"/>
    <w:rsid w:val="00077390"/>
    <w:rsid w:val="0007794A"/>
    <w:rsid w:val="000805EE"/>
    <w:rsid w:val="000805FC"/>
    <w:rsid w:val="00081495"/>
    <w:rsid w:val="00081B5A"/>
    <w:rsid w:val="00082EE7"/>
    <w:rsid w:val="00083244"/>
    <w:rsid w:val="00083C10"/>
    <w:rsid w:val="000847ED"/>
    <w:rsid w:val="00084AD8"/>
    <w:rsid w:val="00084B9F"/>
    <w:rsid w:val="00084D4C"/>
    <w:rsid w:val="00084F00"/>
    <w:rsid w:val="0008516D"/>
    <w:rsid w:val="00085FCC"/>
    <w:rsid w:val="00086664"/>
    <w:rsid w:val="000874A1"/>
    <w:rsid w:val="00087BAE"/>
    <w:rsid w:val="00091025"/>
    <w:rsid w:val="00091A5E"/>
    <w:rsid w:val="00091BF2"/>
    <w:rsid w:val="0009331E"/>
    <w:rsid w:val="00093F6C"/>
    <w:rsid w:val="0009431B"/>
    <w:rsid w:val="0009457F"/>
    <w:rsid w:val="0009501A"/>
    <w:rsid w:val="00095C29"/>
    <w:rsid w:val="00096255"/>
    <w:rsid w:val="0009642C"/>
    <w:rsid w:val="00096B4E"/>
    <w:rsid w:val="00096F4D"/>
    <w:rsid w:val="0009734E"/>
    <w:rsid w:val="0009755E"/>
    <w:rsid w:val="000A066C"/>
    <w:rsid w:val="000A095A"/>
    <w:rsid w:val="000A0BAA"/>
    <w:rsid w:val="000A0DA9"/>
    <w:rsid w:val="000A1F51"/>
    <w:rsid w:val="000A1F7E"/>
    <w:rsid w:val="000A316A"/>
    <w:rsid w:val="000A345B"/>
    <w:rsid w:val="000A36D4"/>
    <w:rsid w:val="000A3DCC"/>
    <w:rsid w:val="000A42A2"/>
    <w:rsid w:val="000A43F7"/>
    <w:rsid w:val="000A4572"/>
    <w:rsid w:val="000A49B5"/>
    <w:rsid w:val="000A533C"/>
    <w:rsid w:val="000A626D"/>
    <w:rsid w:val="000A67CD"/>
    <w:rsid w:val="000A6AB3"/>
    <w:rsid w:val="000A6DEC"/>
    <w:rsid w:val="000B0960"/>
    <w:rsid w:val="000B0D1B"/>
    <w:rsid w:val="000B10C5"/>
    <w:rsid w:val="000B10E4"/>
    <w:rsid w:val="000B1A73"/>
    <w:rsid w:val="000B1A8F"/>
    <w:rsid w:val="000B1B3A"/>
    <w:rsid w:val="000B1FB9"/>
    <w:rsid w:val="000B20D7"/>
    <w:rsid w:val="000B220E"/>
    <w:rsid w:val="000B2272"/>
    <w:rsid w:val="000B2962"/>
    <w:rsid w:val="000B2DD6"/>
    <w:rsid w:val="000B2F1B"/>
    <w:rsid w:val="000B3A54"/>
    <w:rsid w:val="000B3BC7"/>
    <w:rsid w:val="000B473A"/>
    <w:rsid w:val="000B60F5"/>
    <w:rsid w:val="000B6D2D"/>
    <w:rsid w:val="000B6DEA"/>
    <w:rsid w:val="000B7E13"/>
    <w:rsid w:val="000C06FB"/>
    <w:rsid w:val="000C0CFA"/>
    <w:rsid w:val="000C0F52"/>
    <w:rsid w:val="000C13EC"/>
    <w:rsid w:val="000C1C0D"/>
    <w:rsid w:val="000C1C3E"/>
    <w:rsid w:val="000C281C"/>
    <w:rsid w:val="000C2A01"/>
    <w:rsid w:val="000C3676"/>
    <w:rsid w:val="000C39F0"/>
    <w:rsid w:val="000C4400"/>
    <w:rsid w:val="000C49BC"/>
    <w:rsid w:val="000C4B52"/>
    <w:rsid w:val="000C53B1"/>
    <w:rsid w:val="000C5701"/>
    <w:rsid w:val="000C5AFE"/>
    <w:rsid w:val="000C6743"/>
    <w:rsid w:val="000C6E48"/>
    <w:rsid w:val="000C6FAC"/>
    <w:rsid w:val="000C767D"/>
    <w:rsid w:val="000C77A7"/>
    <w:rsid w:val="000C7CA4"/>
    <w:rsid w:val="000D0134"/>
    <w:rsid w:val="000D02A7"/>
    <w:rsid w:val="000D04E4"/>
    <w:rsid w:val="000D11E9"/>
    <w:rsid w:val="000D1FB4"/>
    <w:rsid w:val="000D30C3"/>
    <w:rsid w:val="000D3C98"/>
    <w:rsid w:val="000D472D"/>
    <w:rsid w:val="000D5298"/>
    <w:rsid w:val="000D6088"/>
    <w:rsid w:val="000D6387"/>
    <w:rsid w:val="000D6419"/>
    <w:rsid w:val="000D6468"/>
    <w:rsid w:val="000D6FFA"/>
    <w:rsid w:val="000D7186"/>
    <w:rsid w:val="000D7285"/>
    <w:rsid w:val="000D788F"/>
    <w:rsid w:val="000D7CA7"/>
    <w:rsid w:val="000E0049"/>
    <w:rsid w:val="000E0208"/>
    <w:rsid w:val="000E0353"/>
    <w:rsid w:val="000E0690"/>
    <w:rsid w:val="000E133F"/>
    <w:rsid w:val="000E222A"/>
    <w:rsid w:val="000E2D26"/>
    <w:rsid w:val="000E333F"/>
    <w:rsid w:val="000E3488"/>
    <w:rsid w:val="000E3714"/>
    <w:rsid w:val="000E4ADE"/>
    <w:rsid w:val="000E576C"/>
    <w:rsid w:val="000E70D9"/>
    <w:rsid w:val="000E76CC"/>
    <w:rsid w:val="000F0143"/>
    <w:rsid w:val="000F03D1"/>
    <w:rsid w:val="000F0756"/>
    <w:rsid w:val="000F098D"/>
    <w:rsid w:val="000F199A"/>
    <w:rsid w:val="000F1A2A"/>
    <w:rsid w:val="000F2099"/>
    <w:rsid w:val="000F2563"/>
    <w:rsid w:val="000F27E3"/>
    <w:rsid w:val="000F28D9"/>
    <w:rsid w:val="000F2F2F"/>
    <w:rsid w:val="000F2FAD"/>
    <w:rsid w:val="000F31E1"/>
    <w:rsid w:val="000F33CA"/>
    <w:rsid w:val="000F36DB"/>
    <w:rsid w:val="000F3842"/>
    <w:rsid w:val="000F3F9A"/>
    <w:rsid w:val="000F43DC"/>
    <w:rsid w:val="000F452F"/>
    <w:rsid w:val="000F565C"/>
    <w:rsid w:val="000F7210"/>
    <w:rsid w:val="000F7549"/>
    <w:rsid w:val="000F798A"/>
    <w:rsid w:val="000F79B0"/>
    <w:rsid w:val="000F7AE5"/>
    <w:rsid w:val="000F7C75"/>
    <w:rsid w:val="000F7E0F"/>
    <w:rsid w:val="000F7E24"/>
    <w:rsid w:val="001006D8"/>
    <w:rsid w:val="001008EA"/>
    <w:rsid w:val="00100C23"/>
    <w:rsid w:val="00102153"/>
    <w:rsid w:val="00102907"/>
    <w:rsid w:val="00103B57"/>
    <w:rsid w:val="00104914"/>
    <w:rsid w:val="00104A6F"/>
    <w:rsid w:val="00104B9F"/>
    <w:rsid w:val="00104FEB"/>
    <w:rsid w:val="0010550A"/>
    <w:rsid w:val="00105C92"/>
    <w:rsid w:val="00106115"/>
    <w:rsid w:val="001064DC"/>
    <w:rsid w:val="001068DD"/>
    <w:rsid w:val="00106DB5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2230"/>
    <w:rsid w:val="00113139"/>
    <w:rsid w:val="00113906"/>
    <w:rsid w:val="00113BDF"/>
    <w:rsid w:val="001140CC"/>
    <w:rsid w:val="001147BE"/>
    <w:rsid w:val="00114B46"/>
    <w:rsid w:val="00114C6D"/>
    <w:rsid w:val="00114CE5"/>
    <w:rsid w:val="00115342"/>
    <w:rsid w:val="00115D90"/>
    <w:rsid w:val="001167E5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1F43"/>
    <w:rsid w:val="001226B7"/>
    <w:rsid w:val="001226F7"/>
    <w:rsid w:val="00122764"/>
    <w:rsid w:val="00122ACB"/>
    <w:rsid w:val="00122C15"/>
    <w:rsid w:val="00122C2E"/>
    <w:rsid w:val="001231D7"/>
    <w:rsid w:val="001235B2"/>
    <w:rsid w:val="00123970"/>
    <w:rsid w:val="00123978"/>
    <w:rsid w:val="001247AD"/>
    <w:rsid w:val="00124860"/>
    <w:rsid w:val="00124E95"/>
    <w:rsid w:val="001263B1"/>
    <w:rsid w:val="0012661D"/>
    <w:rsid w:val="00126FD9"/>
    <w:rsid w:val="00127151"/>
    <w:rsid w:val="00130330"/>
    <w:rsid w:val="00130756"/>
    <w:rsid w:val="00130AA1"/>
    <w:rsid w:val="00130AB7"/>
    <w:rsid w:val="0013115C"/>
    <w:rsid w:val="001323C2"/>
    <w:rsid w:val="001328AA"/>
    <w:rsid w:val="00132A6D"/>
    <w:rsid w:val="00132E51"/>
    <w:rsid w:val="00133401"/>
    <w:rsid w:val="001338FA"/>
    <w:rsid w:val="00133905"/>
    <w:rsid w:val="001346AC"/>
    <w:rsid w:val="001346E3"/>
    <w:rsid w:val="001348B1"/>
    <w:rsid w:val="00134A04"/>
    <w:rsid w:val="00134B74"/>
    <w:rsid w:val="00134BDF"/>
    <w:rsid w:val="001351AF"/>
    <w:rsid w:val="00135452"/>
    <w:rsid w:val="00135810"/>
    <w:rsid w:val="00136A39"/>
    <w:rsid w:val="00136BC9"/>
    <w:rsid w:val="00137314"/>
    <w:rsid w:val="00137DF5"/>
    <w:rsid w:val="001402E0"/>
    <w:rsid w:val="0014120E"/>
    <w:rsid w:val="001429DA"/>
    <w:rsid w:val="00142CD0"/>
    <w:rsid w:val="0014349D"/>
    <w:rsid w:val="00143AC3"/>
    <w:rsid w:val="001441E0"/>
    <w:rsid w:val="001442B2"/>
    <w:rsid w:val="00144D97"/>
    <w:rsid w:val="00145317"/>
    <w:rsid w:val="00145B54"/>
    <w:rsid w:val="0014669B"/>
    <w:rsid w:val="00146C74"/>
    <w:rsid w:val="00146D88"/>
    <w:rsid w:val="00146F44"/>
    <w:rsid w:val="00147178"/>
    <w:rsid w:val="001475CE"/>
    <w:rsid w:val="00147728"/>
    <w:rsid w:val="00147B60"/>
    <w:rsid w:val="00150419"/>
    <w:rsid w:val="00150477"/>
    <w:rsid w:val="0015048B"/>
    <w:rsid w:val="001505B7"/>
    <w:rsid w:val="0015095F"/>
    <w:rsid w:val="00150A8A"/>
    <w:rsid w:val="001511C5"/>
    <w:rsid w:val="0015137E"/>
    <w:rsid w:val="00151381"/>
    <w:rsid w:val="00151979"/>
    <w:rsid w:val="00152770"/>
    <w:rsid w:val="00152AF8"/>
    <w:rsid w:val="0015329F"/>
    <w:rsid w:val="0015428D"/>
    <w:rsid w:val="00154492"/>
    <w:rsid w:val="001544B0"/>
    <w:rsid w:val="00154A52"/>
    <w:rsid w:val="00154CC3"/>
    <w:rsid w:val="00154EEA"/>
    <w:rsid w:val="0015538B"/>
    <w:rsid w:val="00155878"/>
    <w:rsid w:val="00155F8C"/>
    <w:rsid w:val="0015642C"/>
    <w:rsid w:val="0015674F"/>
    <w:rsid w:val="00156BAA"/>
    <w:rsid w:val="001572F7"/>
    <w:rsid w:val="001576D0"/>
    <w:rsid w:val="001606F2"/>
    <w:rsid w:val="00160AF5"/>
    <w:rsid w:val="00162566"/>
    <w:rsid w:val="00162E4F"/>
    <w:rsid w:val="00162EA7"/>
    <w:rsid w:val="00162F6C"/>
    <w:rsid w:val="001631E7"/>
    <w:rsid w:val="00163ABC"/>
    <w:rsid w:val="00163DFB"/>
    <w:rsid w:val="001644D9"/>
    <w:rsid w:val="001646CD"/>
    <w:rsid w:val="001649A6"/>
    <w:rsid w:val="00164B43"/>
    <w:rsid w:val="00165412"/>
    <w:rsid w:val="00166361"/>
    <w:rsid w:val="001667D9"/>
    <w:rsid w:val="00167594"/>
    <w:rsid w:val="001678E1"/>
    <w:rsid w:val="00167EDF"/>
    <w:rsid w:val="00170221"/>
    <w:rsid w:val="00170604"/>
    <w:rsid w:val="00170DDF"/>
    <w:rsid w:val="001710FC"/>
    <w:rsid w:val="0017117A"/>
    <w:rsid w:val="001711B9"/>
    <w:rsid w:val="001717E1"/>
    <w:rsid w:val="00171AB6"/>
    <w:rsid w:val="00171B5E"/>
    <w:rsid w:val="00171FA4"/>
    <w:rsid w:val="00172DB8"/>
    <w:rsid w:val="001734BB"/>
    <w:rsid w:val="00173E54"/>
    <w:rsid w:val="0017506E"/>
    <w:rsid w:val="00175249"/>
    <w:rsid w:val="001754B3"/>
    <w:rsid w:val="00175E35"/>
    <w:rsid w:val="00175F8A"/>
    <w:rsid w:val="001770DC"/>
    <w:rsid w:val="0017724D"/>
    <w:rsid w:val="00177A45"/>
    <w:rsid w:val="00177E8A"/>
    <w:rsid w:val="0018052F"/>
    <w:rsid w:val="00180ECE"/>
    <w:rsid w:val="00180FB3"/>
    <w:rsid w:val="001818E1"/>
    <w:rsid w:val="001818E9"/>
    <w:rsid w:val="00181CDD"/>
    <w:rsid w:val="001821D9"/>
    <w:rsid w:val="0018245A"/>
    <w:rsid w:val="00182F79"/>
    <w:rsid w:val="00182FF1"/>
    <w:rsid w:val="00183ABF"/>
    <w:rsid w:val="00183D61"/>
    <w:rsid w:val="001853C3"/>
    <w:rsid w:val="001864A4"/>
    <w:rsid w:val="0018780C"/>
    <w:rsid w:val="001903D9"/>
    <w:rsid w:val="001905BE"/>
    <w:rsid w:val="00190D49"/>
    <w:rsid w:val="00190E09"/>
    <w:rsid w:val="00191082"/>
    <w:rsid w:val="0019117B"/>
    <w:rsid w:val="00191B53"/>
    <w:rsid w:val="00192709"/>
    <w:rsid w:val="001932E2"/>
    <w:rsid w:val="001944F8"/>
    <w:rsid w:val="00194C1B"/>
    <w:rsid w:val="00194D27"/>
    <w:rsid w:val="00194DBE"/>
    <w:rsid w:val="00195281"/>
    <w:rsid w:val="00195AD5"/>
    <w:rsid w:val="00195EA1"/>
    <w:rsid w:val="0019608A"/>
    <w:rsid w:val="0019663D"/>
    <w:rsid w:val="00196996"/>
    <w:rsid w:val="00196ACA"/>
    <w:rsid w:val="00196D98"/>
    <w:rsid w:val="001973ED"/>
    <w:rsid w:val="00197508"/>
    <w:rsid w:val="001975F6"/>
    <w:rsid w:val="00197E2F"/>
    <w:rsid w:val="001A0028"/>
    <w:rsid w:val="001A028A"/>
    <w:rsid w:val="001A05C3"/>
    <w:rsid w:val="001A0624"/>
    <w:rsid w:val="001A157B"/>
    <w:rsid w:val="001A1D83"/>
    <w:rsid w:val="001A21AA"/>
    <w:rsid w:val="001A226A"/>
    <w:rsid w:val="001A2438"/>
    <w:rsid w:val="001A2681"/>
    <w:rsid w:val="001A2931"/>
    <w:rsid w:val="001A32CC"/>
    <w:rsid w:val="001A3576"/>
    <w:rsid w:val="001A40E7"/>
    <w:rsid w:val="001A52CE"/>
    <w:rsid w:val="001A5779"/>
    <w:rsid w:val="001A57D0"/>
    <w:rsid w:val="001A7983"/>
    <w:rsid w:val="001A7FC2"/>
    <w:rsid w:val="001B0052"/>
    <w:rsid w:val="001B09CC"/>
    <w:rsid w:val="001B0B4E"/>
    <w:rsid w:val="001B0CD1"/>
    <w:rsid w:val="001B1EAB"/>
    <w:rsid w:val="001B2C4B"/>
    <w:rsid w:val="001B3F88"/>
    <w:rsid w:val="001B425E"/>
    <w:rsid w:val="001B45B8"/>
    <w:rsid w:val="001B45F6"/>
    <w:rsid w:val="001B4779"/>
    <w:rsid w:val="001B4DAE"/>
    <w:rsid w:val="001B4F65"/>
    <w:rsid w:val="001B53CE"/>
    <w:rsid w:val="001B554C"/>
    <w:rsid w:val="001B57A4"/>
    <w:rsid w:val="001B5995"/>
    <w:rsid w:val="001B5B10"/>
    <w:rsid w:val="001B60A1"/>
    <w:rsid w:val="001B66BF"/>
    <w:rsid w:val="001B6CFD"/>
    <w:rsid w:val="001B710A"/>
    <w:rsid w:val="001B7142"/>
    <w:rsid w:val="001B7375"/>
    <w:rsid w:val="001B740B"/>
    <w:rsid w:val="001B7E3D"/>
    <w:rsid w:val="001C0DC0"/>
    <w:rsid w:val="001C1347"/>
    <w:rsid w:val="001C1769"/>
    <w:rsid w:val="001C1E25"/>
    <w:rsid w:val="001C27CE"/>
    <w:rsid w:val="001C2916"/>
    <w:rsid w:val="001C309E"/>
    <w:rsid w:val="001C31F9"/>
    <w:rsid w:val="001C3AA0"/>
    <w:rsid w:val="001C3F2F"/>
    <w:rsid w:val="001C44FC"/>
    <w:rsid w:val="001C4982"/>
    <w:rsid w:val="001C4AFE"/>
    <w:rsid w:val="001C5F57"/>
    <w:rsid w:val="001C61D7"/>
    <w:rsid w:val="001C691D"/>
    <w:rsid w:val="001C7798"/>
    <w:rsid w:val="001C7A76"/>
    <w:rsid w:val="001C7D73"/>
    <w:rsid w:val="001C7E11"/>
    <w:rsid w:val="001C7F97"/>
    <w:rsid w:val="001D0120"/>
    <w:rsid w:val="001D0193"/>
    <w:rsid w:val="001D0390"/>
    <w:rsid w:val="001D10D7"/>
    <w:rsid w:val="001D23D7"/>
    <w:rsid w:val="001D2C44"/>
    <w:rsid w:val="001D2D5C"/>
    <w:rsid w:val="001D2E10"/>
    <w:rsid w:val="001D35A0"/>
    <w:rsid w:val="001D376A"/>
    <w:rsid w:val="001D3D0C"/>
    <w:rsid w:val="001D3D8D"/>
    <w:rsid w:val="001D3DC9"/>
    <w:rsid w:val="001D3FE6"/>
    <w:rsid w:val="001D42FE"/>
    <w:rsid w:val="001D4FB0"/>
    <w:rsid w:val="001D5048"/>
    <w:rsid w:val="001D63C7"/>
    <w:rsid w:val="001D64BF"/>
    <w:rsid w:val="001D6552"/>
    <w:rsid w:val="001D6C0F"/>
    <w:rsid w:val="001D6E27"/>
    <w:rsid w:val="001D714C"/>
    <w:rsid w:val="001D723B"/>
    <w:rsid w:val="001D72B4"/>
    <w:rsid w:val="001D790D"/>
    <w:rsid w:val="001D7CBA"/>
    <w:rsid w:val="001E0411"/>
    <w:rsid w:val="001E0504"/>
    <w:rsid w:val="001E0844"/>
    <w:rsid w:val="001E0D4A"/>
    <w:rsid w:val="001E0E29"/>
    <w:rsid w:val="001E10A8"/>
    <w:rsid w:val="001E18F8"/>
    <w:rsid w:val="001E1B0E"/>
    <w:rsid w:val="001E1E69"/>
    <w:rsid w:val="001E329E"/>
    <w:rsid w:val="001E3580"/>
    <w:rsid w:val="001E35ED"/>
    <w:rsid w:val="001E3C86"/>
    <w:rsid w:val="001E42D5"/>
    <w:rsid w:val="001E4824"/>
    <w:rsid w:val="001E484C"/>
    <w:rsid w:val="001E4A42"/>
    <w:rsid w:val="001E4B2B"/>
    <w:rsid w:val="001E6288"/>
    <w:rsid w:val="001E6627"/>
    <w:rsid w:val="001E7477"/>
    <w:rsid w:val="001E7739"/>
    <w:rsid w:val="001F041F"/>
    <w:rsid w:val="001F0B2F"/>
    <w:rsid w:val="001F1887"/>
    <w:rsid w:val="001F222A"/>
    <w:rsid w:val="001F263E"/>
    <w:rsid w:val="001F286D"/>
    <w:rsid w:val="001F29B6"/>
    <w:rsid w:val="001F2C2B"/>
    <w:rsid w:val="001F2C96"/>
    <w:rsid w:val="001F3370"/>
    <w:rsid w:val="001F504F"/>
    <w:rsid w:val="001F510A"/>
    <w:rsid w:val="001F6AA7"/>
    <w:rsid w:val="001F705A"/>
    <w:rsid w:val="00200327"/>
    <w:rsid w:val="002006C3"/>
    <w:rsid w:val="00200994"/>
    <w:rsid w:val="00200CC8"/>
    <w:rsid w:val="00201928"/>
    <w:rsid w:val="00201C12"/>
    <w:rsid w:val="00201E6B"/>
    <w:rsid w:val="00201F2E"/>
    <w:rsid w:val="0020204C"/>
    <w:rsid w:val="0020213C"/>
    <w:rsid w:val="00202A7F"/>
    <w:rsid w:val="00202BCB"/>
    <w:rsid w:val="00202BDB"/>
    <w:rsid w:val="002032C4"/>
    <w:rsid w:val="00203522"/>
    <w:rsid w:val="002037A9"/>
    <w:rsid w:val="00203859"/>
    <w:rsid w:val="00203BF3"/>
    <w:rsid w:val="00205239"/>
    <w:rsid w:val="00205825"/>
    <w:rsid w:val="002064A2"/>
    <w:rsid w:val="00206C18"/>
    <w:rsid w:val="00206FE9"/>
    <w:rsid w:val="00207786"/>
    <w:rsid w:val="00207937"/>
    <w:rsid w:val="002079B3"/>
    <w:rsid w:val="00207CC0"/>
    <w:rsid w:val="00207DDB"/>
    <w:rsid w:val="00207E9B"/>
    <w:rsid w:val="00210203"/>
    <w:rsid w:val="00210BBC"/>
    <w:rsid w:val="00210BE8"/>
    <w:rsid w:val="002116DE"/>
    <w:rsid w:val="00211916"/>
    <w:rsid w:val="00211D7B"/>
    <w:rsid w:val="00211F1D"/>
    <w:rsid w:val="00212B47"/>
    <w:rsid w:val="00212BF5"/>
    <w:rsid w:val="00213123"/>
    <w:rsid w:val="00215D2B"/>
    <w:rsid w:val="00216AD0"/>
    <w:rsid w:val="00216FC5"/>
    <w:rsid w:val="0021773E"/>
    <w:rsid w:val="00217D1E"/>
    <w:rsid w:val="00217E41"/>
    <w:rsid w:val="00217E49"/>
    <w:rsid w:val="00220A4F"/>
    <w:rsid w:val="00220C61"/>
    <w:rsid w:val="00220F43"/>
    <w:rsid w:val="002210D4"/>
    <w:rsid w:val="00221531"/>
    <w:rsid w:val="00221D9D"/>
    <w:rsid w:val="0022226B"/>
    <w:rsid w:val="0022260B"/>
    <w:rsid w:val="0022274B"/>
    <w:rsid w:val="002227C6"/>
    <w:rsid w:val="00222A1E"/>
    <w:rsid w:val="00222E97"/>
    <w:rsid w:val="00223161"/>
    <w:rsid w:val="00223CA0"/>
    <w:rsid w:val="00223E1F"/>
    <w:rsid w:val="00223E34"/>
    <w:rsid w:val="0022405D"/>
    <w:rsid w:val="00224320"/>
    <w:rsid w:val="002243FC"/>
    <w:rsid w:val="00224A55"/>
    <w:rsid w:val="00224FCE"/>
    <w:rsid w:val="002258C2"/>
    <w:rsid w:val="00225E58"/>
    <w:rsid w:val="002262D9"/>
    <w:rsid w:val="00226A4D"/>
    <w:rsid w:val="00226A93"/>
    <w:rsid w:val="002273AF"/>
    <w:rsid w:val="00227F77"/>
    <w:rsid w:val="00230CAB"/>
    <w:rsid w:val="00232537"/>
    <w:rsid w:val="002327FD"/>
    <w:rsid w:val="00233784"/>
    <w:rsid w:val="002338DC"/>
    <w:rsid w:val="00233943"/>
    <w:rsid w:val="00233A1D"/>
    <w:rsid w:val="00233D86"/>
    <w:rsid w:val="00233DD5"/>
    <w:rsid w:val="00234D13"/>
    <w:rsid w:val="00234D45"/>
    <w:rsid w:val="0023534D"/>
    <w:rsid w:val="00235C7D"/>
    <w:rsid w:val="00236355"/>
    <w:rsid w:val="00236C2C"/>
    <w:rsid w:val="00236CC7"/>
    <w:rsid w:val="002372B1"/>
    <w:rsid w:val="002373C4"/>
    <w:rsid w:val="0023765C"/>
    <w:rsid w:val="00237948"/>
    <w:rsid w:val="00237ADA"/>
    <w:rsid w:val="002403F4"/>
    <w:rsid w:val="00240CAB"/>
    <w:rsid w:val="002410DA"/>
    <w:rsid w:val="00241F30"/>
    <w:rsid w:val="002426D2"/>
    <w:rsid w:val="00242AF5"/>
    <w:rsid w:val="00243D52"/>
    <w:rsid w:val="00244B95"/>
    <w:rsid w:val="00244DC0"/>
    <w:rsid w:val="0024576B"/>
    <w:rsid w:val="00246134"/>
    <w:rsid w:val="00246A3F"/>
    <w:rsid w:val="00250191"/>
    <w:rsid w:val="002501EF"/>
    <w:rsid w:val="0025123E"/>
    <w:rsid w:val="00251431"/>
    <w:rsid w:val="00251610"/>
    <w:rsid w:val="00251806"/>
    <w:rsid w:val="0025182D"/>
    <w:rsid w:val="002519CE"/>
    <w:rsid w:val="00251AC7"/>
    <w:rsid w:val="00251DA1"/>
    <w:rsid w:val="00252F78"/>
    <w:rsid w:val="00253413"/>
    <w:rsid w:val="00254EB7"/>
    <w:rsid w:val="002556A4"/>
    <w:rsid w:val="0025592B"/>
    <w:rsid w:val="00256582"/>
    <w:rsid w:val="0025673A"/>
    <w:rsid w:val="00256E5D"/>
    <w:rsid w:val="00257038"/>
    <w:rsid w:val="00257A54"/>
    <w:rsid w:val="00257DB9"/>
    <w:rsid w:val="00260214"/>
    <w:rsid w:val="002602CE"/>
    <w:rsid w:val="00260FB5"/>
    <w:rsid w:val="002614CB"/>
    <w:rsid w:val="00261743"/>
    <w:rsid w:val="0026199E"/>
    <w:rsid w:val="00261DEA"/>
    <w:rsid w:val="002620CD"/>
    <w:rsid w:val="0026242C"/>
    <w:rsid w:val="0026271A"/>
    <w:rsid w:val="0026291C"/>
    <w:rsid w:val="002629F4"/>
    <w:rsid w:val="00263034"/>
    <w:rsid w:val="00263064"/>
    <w:rsid w:val="00263216"/>
    <w:rsid w:val="00263251"/>
    <w:rsid w:val="00263788"/>
    <w:rsid w:val="00263B8F"/>
    <w:rsid w:val="0026401E"/>
    <w:rsid w:val="00264347"/>
    <w:rsid w:val="002654CB"/>
    <w:rsid w:val="0026569F"/>
    <w:rsid w:val="002665F7"/>
    <w:rsid w:val="002669B7"/>
    <w:rsid w:val="00266CFE"/>
    <w:rsid w:val="00267C51"/>
    <w:rsid w:val="00267E6D"/>
    <w:rsid w:val="00267E6F"/>
    <w:rsid w:val="002709F7"/>
    <w:rsid w:val="00271A88"/>
    <w:rsid w:val="00271A96"/>
    <w:rsid w:val="002724F7"/>
    <w:rsid w:val="00272530"/>
    <w:rsid w:val="00272861"/>
    <w:rsid w:val="00273789"/>
    <w:rsid w:val="00274384"/>
    <w:rsid w:val="002743D7"/>
    <w:rsid w:val="00274827"/>
    <w:rsid w:val="0027539B"/>
    <w:rsid w:val="002761C9"/>
    <w:rsid w:val="002766A3"/>
    <w:rsid w:val="002768E6"/>
    <w:rsid w:val="00276F6B"/>
    <w:rsid w:val="002813C5"/>
    <w:rsid w:val="00283EDF"/>
    <w:rsid w:val="002845B4"/>
    <w:rsid w:val="00284649"/>
    <w:rsid w:val="00284ADC"/>
    <w:rsid w:val="00284B27"/>
    <w:rsid w:val="002868EE"/>
    <w:rsid w:val="0028692C"/>
    <w:rsid w:val="00286DCA"/>
    <w:rsid w:val="00287942"/>
    <w:rsid w:val="00287B1E"/>
    <w:rsid w:val="0029020B"/>
    <w:rsid w:val="00291266"/>
    <w:rsid w:val="0029134C"/>
    <w:rsid w:val="00291428"/>
    <w:rsid w:val="00291FBB"/>
    <w:rsid w:val="002922B3"/>
    <w:rsid w:val="0029273E"/>
    <w:rsid w:val="00292B73"/>
    <w:rsid w:val="00292B75"/>
    <w:rsid w:val="002931B4"/>
    <w:rsid w:val="00293AE3"/>
    <w:rsid w:val="002943D3"/>
    <w:rsid w:val="002944F3"/>
    <w:rsid w:val="00294C7B"/>
    <w:rsid w:val="002952A8"/>
    <w:rsid w:val="0029543E"/>
    <w:rsid w:val="00295B6D"/>
    <w:rsid w:val="00295FFA"/>
    <w:rsid w:val="0029638F"/>
    <w:rsid w:val="002963FA"/>
    <w:rsid w:val="002968E8"/>
    <w:rsid w:val="00297ECE"/>
    <w:rsid w:val="002A0D5F"/>
    <w:rsid w:val="002A0E33"/>
    <w:rsid w:val="002A1201"/>
    <w:rsid w:val="002A1689"/>
    <w:rsid w:val="002A1DA1"/>
    <w:rsid w:val="002A27B1"/>
    <w:rsid w:val="002A2994"/>
    <w:rsid w:val="002A33F4"/>
    <w:rsid w:val="002A34FF"/>
    <w:rsid w:val="002A4000"/>
    <w:rsid w:val="002A4BF5"/>
    <w:rsid w:val="002A5714"/>
    <w:rsid w:val="002A59C3"/>
    <w:rsid w:val="002A64E2"/>
    <w:rsid w:val="002A6914"/>
    <w:rsid w:val="002A756C"/>
    <w:rsid w:val="002A778E"/>
    <w:rsid w:val="002A7B75"/>
    <w:rsid w:val="002B024D"/>
    <w:rsid w:val="002B0825"/>
    <w:rsid w:val="002B0D01"/>
    <w:rsid w:val="002B1326"/>
    <w:rsid w:val="002B14D3"/>
    <w:rsid w:val="002B1CFD"/>
    <w:rsid w:val="002B1DC8"/>
    <w:rsid w:val="002B229E"/>
    <w:rsid w:val="002B22B7"/>
    <w:rsid w:val="002B2823"/>
    <w:rsid w:val="002B28C1"/>
    <w:rsid w:val="002B29A5"/>
    <w:rsid w:val="002B2D45"/>
    <w:rsid w:val="002B2D90"/>
    <w:rsid w:val="002B2E91"/>
    <w:rsid w:val="002B30A0"/>
    <w:rsid w:val="002B3587"/>
    <w:rsid w:val="002B3715"/>
    <w:rsid w:val="002B3F0C"/>
    <w:rsid w:val="002B4233"/>
    <w:rsid w:val="002B42C4"/>
    <w:rsid w:val="002B54DD"/>
    <w:rsid w:val="002B55E6"/>
    <w:rsid w:val="002B5679"/>
    <w:rsid w:val="002B58E9"/>
    <w:rsid w:val="002B5BFC"/>
    <w:rsid w:val="002B5FAC"/>
    <w:rsid w:val="002B6840"/>
    <w:rsid w:val="002B7798"/>
    <w:rsid w:val="002B7C7D"/>
    <w:rsid w:val="002B7CA4"/>
    <w:rsid w:val="002C024D"/>
    <w:rsid w:val="002C0A8C"/>
    <w:rsid w:val="002C101F"/>
    <w:rsid w:val="002C1038"/>
    <w:rsid w:val="002C18A1"/>
    <w:rsid w:val="002C190E"/>
    <w:rsid w:val="002C2835"/>
    <w:rsid w:val="002C2B38"/>
    <w:rsid w:val="002C2BB5"/>
    <w:rsid w:val="002C2C1C"/>
    <w:rsid w:val="002C2DB8"/>
    <w:rsid w:val="002C318D"/>
    <w:rsid w:val="002C3B1D"/>
    <w:rsid w:val="002C5B14"/>
    <w:rsid w:val="002C61E7"/>
    <w:rsid w:val="002C65B0"/>
    <w:rsid w:val="002C7537"/>
    <w:rsid w:val="002D0395"/>
    <w:rsid w:val="002D0C67"/>
    <w:rsid w:val="002D10AB"/>
    <w:rsid w:val="002D1B35"/>
    <w:rsid w:val="002D1B46"/>
    <w:rsid w:val="002D2888"/>
    <w:rsid w:val="002D36C8"/>
    <w:rsid w:val="002D39A0"/>
    <w:rsid w:val="002D3A6A"/>
    <w:rsid w:val="002D44BE"/>
    <w:rsid w:val="002D4B7C"/>
    <w:rsid w:val="002D4D25"/>
    <w:rsid w:val="002D58C0"/>
    <w:rsid w:val="002D5DB3"/>
    <w:rsid w:val="002D6063"/>
    <w:rsid w:val="002D6076"/>
    <w:rsid w:val="002D6CA8"/>
    <w:rsid w:val="002D709A"/>
    <w:rsid w:val="002D72F5"/>
    <w:rsid w:val="002D7EE7"/>
    <w:rsid w:val="002E02A6"/>
    <w:rsid w:val="002E098C"/>
    <w:rsid w:val="002E0C59"/>
    <w:rsid w:val="002E1004"/>
    <w:rsid w:val="002E18A4"/>
    <w:rsid w:val="002E1D12"/>
    <w:rsid w:val="002E1E55"/>
    <w:rsid w:val="002E230E"/>
    <w:rsid w:val="002E23D1"/>
    <w:rsid w:val="002E2DF7"/>
    <w:rsid w:val="002E2FBB"/>
    <w:rsid w:val="002E38D1"/>
    <w:rsid w:val="002E3B0B"/>
    <w:rsid w:val="002E4046"/>
    <w:rsid w:val="002E4A24"/>
    <w:rsid w:val="002E4E25"/>
    <w:rsid w:val="002E4EF9"/>
    <w:rsid w:val="002E55F9"/>
    <w:rsid w:val="002E570A"/>
    <w:rsid w:val="002E5A73"/>
    <w:rsid w:val="002E63B2"/>
    <w:rsid w:val="002E6C0C"/>
    <w:rsid w:val="002E6F17"/>
    <w:rsid w:val="002F0B54"/>
    <w:rsid w:val="002F0E2B"/>
    <w:rsid w:val="002F185B"/>
    <w:rsid w:val="002F1B55"/>
    <w:rsid w:val="002F1C0D"/>
    <w:rsid w:val="002F2092"/>
    <w:rsid w:val="002F2B74"/>
    <w:rsid w:val="002F2BBD"/>
    <w:rsid w:val="002F2D4D"/>
    <w:rsid w:val="002F2D78"/>
    <w:rsid w:val="002F3254"/>
    <w:rsid w:val="002F3F88"/>
    <w:rsid w:val="002F4952"/>
    <w:rsid w:val="002F4DDE"/>
    <w:rsid w:val="002F5D4F"/>
    <w:rsid w:val="002F622D"/>
    <w:rsid w:val="002F7170"/>
    <w:rsid w:val="002F720A"/>
    <w:rsid w:val="002F72DC"/>
    <w:rsid w:val="002F7A56"/>
    <w:rsid w:val="00300178"/>
    <w:rsid w:val="00300664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9D3"/>
    <w:rsid w:val="00304B9F"/>
    <w:rsid w:val="003051C9"/>
    <w:rsid w:val="0030548A"/>
    <w:rsid w:val="00305792"/>
    <w:rsid w:val="003057E7"/>
    <w:rsid w:val="003066E1"/>
    <w:rsid w:val="003071A4"/>
    <w:rsid w:val="0030733C"/>
    <w:rsid w:val="0031026E"/>
    <w:rsid w:val="003104C9"/>
    <w:rsid w:val="003105CB"/>
    <w:rsid w:val="00311333"/>
    <w:rsid w:val="00311544"/>
    <w:rsid w:val="00311A38"/>
    <w:rsid w:val="00311ABA"/>
    <w:rsid w:val="003125EB"/>
    <w:rsid w:val="00312873"/>
    <w:rsid w:val="00312A49"/>
    <w:rsid w:val="00312B8D"/>
    <w:rsid w:val="003135A2"/>
    <w:rsid w:val="00313607"/>
    <w:rsid w:val="0031368B"/>
    <w:rsid w:val="0031425A"/>
    <w:rsid w:val="0031466A"/>
    <w:rsid w:val="00314939"/>
    <w:rsid w:val="00316A88"/>
    <w:rsid w:val="00316B18"/>
    <w:rsid w:val="00316CED"/>
    <w:rsid w:val="003170F2"/>
    <w:rsid w:val="003172FA"/>
    <w:rsid w:val="00317B08"/>
    <w:rsid w:val="003200F4"/>
    <w:rsid w:val="00320808"/>
    <w:rsid w:val="0032082C"/>
    <w:rsid w:val="00320A08"/>
    <w:rsid w:val="00320A6E"/>
    <w:rsid w:val="0032152F"/>
    <w:rsid w:val="003217F6"/>
    <w:rsid w:val="00321C48"/>
    <w:rsid w:val="00322765"/>
    <w:rsid w:val="00322BC2"/>
    <w:rsid w:val="00322EC8"/>
    <w:rsid w:val="003236D1"/>
    <w:rsid w:val="00323EEA"/>
    <w:rsid w:val="0032537E"/>
    <w:rsid w:val="00325502"/>
    <w:rsid w:val="003257C0"/>
    <w:rsid w:val="00325853"/>
    <w:rsid w:val="00325D3E"/>
    <w:rsid w:val="0032687E"/>
    <w:rsid w:val="003269D0"/>
    <w:rsid w:val="00326BCB"/>
    <w:rsid w:val="0032768C"/>
    <w:rsid w:val="003276C4"/>
    <w:rsid w:val="0032792D"/>
    <w:rsid w:val="003279DE"/>
    <w:rsid w:val="00327FB8"/>
    <w:rsid w:val="00327FD8"/>
    <w:rsid w:val="00330A31"/>
    <w:rsid w:val="0033103B"/>
    <w:rsid w:val="0033121C"/>
    <w:rsid w:val="00331477"/>
    <w:rsid w:val="00332135"/>
    <w:rsid w:val="003325D1"/>
    <w:rsid w:val="00332AB2"/>
    <w:rsid w:val="00333668"/>
    <w:rsid w:val="00333B84"/>
    <w:rsid w:val="003342AB"/>
    <w:rsid w:val="0033502A"/>
    <w:rsid w:val="00335543"/>
    <w:rsid w:val="0033597C"/>
    <w:rsid w:val="00336796"/>
    <w:rsid w:val="00336B4E"/>
    <w:rsid w:val="0033726E"/>
    <w:rsid w:val="00337831"/>
    <w:rsid w:val="00337FE0"/>
    <w:rsid w:val="00340CFA"/>
    <w:rsid w:val="00341594"/>
    <w:rsid w:val="00341F38"/>
    <w:rsid w:val="00342395"/>
    <w:rsid w:val="003428D6"/>
    <w:rsid w:val="00342CE8"/>
    <w:rsid w:val="003431FB"/>
    <w:rsid w:val="003433CC"/>
    <w:rsid w:val="00343EF2"/>
    <w:rsid w:val="003443D9"/>
    <w:rsid w:val="003450DD"/>
    <w:rsid w:val="003456E3"/>
    <w:rsid w:val="003464AA"/>
    <w:rsid w:val="00346C50"/>
    <w:rsid w:val="00346CCA"/>
    <w:rsid w:val="0034722F"/>
    <w:rsid w:val="00350084"/>
    <w:rsid w:val="003501D8"/>
    <w:rsid w:val="0035028C"/>
    <w:rsid w:val="0035046E"/>
    <w:rsid w:val="00350AD9"/>
    <w:rsid w:val="00352591"/>
    <w:rsid w:val="00352BB7"/>
    <w:rsid w:val="00353229"/>
    <w:rsid w:val="0035330E"/>
    <w:rsid w:val="003539B4"/>
    <w:rsid w:val="003547DE"/>
    <w:rsid w:val="00354C70"/>
    <w:rsid w:val="00354D0D"/>
    <w:rsid w:val="0035513F"/>
    <w:rsid w:val="003558A5"/>
    <w:rsid w:val="003572AA"/>
    <w:rsid w:val="0035780A"/>
    <w:rsid w:val="00360063"/>
    <w:rsid w:val="0036024A"/>
    <w:rsid w:val="0036047D"/>
    <w:rsid w:val="00360CE1"/>
    <w:rsid w:val="00361291"/>
    <w:rsid w:val="00362511"/>
    <w:rsid w:val="003636BD"/>
    <w:rsid w:val="00364722"/>
    <w:rsid w:val="003649BD"/>
    <w:rsid w:val="00364A35"/>
    <w:rsid w:val="00365024"/>
    <w:rsid w:val="003653B9"/>
    <w:rsid w:val="00365895"/>
    <w:rsid w:val="00365924"/>
    <w:rsid w:val="00365A3B"/>
    <w:rsid w:val="00365D08"/>
    <w:rsid w:val="00366B72"/>
    <w:rsid w:val="00367027"/>
    <w:rsid w:val="0036726A"/>
    <w:rsid w:val="00370E0C"/>
    <w:rsid w:val="003732EA"/>
    <w:rsid w:val="00373378"/>
    <w:rsid w:val="00373482"/>
    <w:rsid w:val="00373952"/>
    <w:rsid w:val="003747C9"/>
    <w:rsid w:val="00374A39"/>
    <w:rsid w:val="00375C39"/>
    <w:rsid w:val="00375C50"/>
    <w:rsid w:val="0037677B"/>
    <w:rsid w:val="003767C1"/>
    <w:rsid w:val="00376891"/>
    <w:rsid w:val="00376940"/>
    <w:rsid w:val="00376AC5"/>
    <w:rsid w:val="00376B1D"/>
    <w:rsid w:val="00376FAD"/>
    <w:rsid w:val="0037706D"/>
    <w:rsid w:val="003778A0"/>
    <w:rsid w:val="00377B46"/>
    <w:rsid w:val="00380414"/>
    <w:rsid w:val="003804B0"/>
    <w:rsid w:val="00383EE7"/>
    <w:rsid w:val="00384E93"/>
    <w:rsid w:val="0038564C"/>
    <w:rsid w:val="0038567F"/>
    <w:rsid w:val="00385AF4"/>
    <w:rsid w:val="0038651C"/>
    <w:rsid w:val="00386D2D"/>
    <w:rsid w:val="00386DA0"/>
    <w:rsid w:val="00387A20"/>
    <w:rsid w:val="00387A9B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E5D"/>
    <w:rsid w:val="00393135"/>
    <w:rsid w:val="00393541"/>
    <w:rsid w:val="003945A2"/>
    <w:rsid w:val="00394992"/>
    <w:rsid w:val="00395E04"/>
    <w:rsid w:val="003961F5"/>
    <w:rsid w:val="00396634"/>
    <w:rsid w:val="0039669D"/>
    <w:rsid w:val="00396B1F"/>
    <w:rsid w:val="00396C98"/>
    <w:rsid w:val="003A02FD"/>
    <w:rsid w:val="003A0A19"/>
    <w:rsid w:val="003A0B38"/>
    <w:rsid w:val="003A1046"/>
    <w:rsid w:val="003A20B2"/>
    <w:rsid w:val="003A28E2"/>
    <w:rsid w:val="003A29FF"/>
    <w:rsid w:val="003A36F3"/>
    <w:rsid w:val="003A399F"/>
    <w:rsid w:val="003A3D26"/>
    <w:rsid w:val="003A4357"/>
    <w:rsid w:val="003A43B1"/>
    <w:rsid w:val="003A441C"/>
    <w:rsid w:val="003A49D0"/>
    <w:rsid w:val="003A58CB"/>
    <w:rsid w:val="003A5B11"/>
    <w:rsid w:val="003A6C75"/>
    <w:rsid w:val="003A706E"/>
    <w:rsid w:val="003A7FBA"/>
    <w:rsid w:val="003B04F3"/>
    <w:rsid w:val="003B0C1B"/>
    <w:rsid w:val="003B0D58"/>
    <w:rsid w:val="003B13FF"/>
    <w:rsid w:val="003B1E7F"/>
    <w:rsid w:val="003B233E"/>
    <w:rsid w:val="003B2563"/>
    <w:rsid w:val="003B25A0"/>
    <w:rsid w:val="003B376C"/>
    <w:rsid w:val="003B39BA"/>
    <w:rsid w:val="003B3E75"/>
    <w:rsid w:val="003B4A90"/>
    <w:rsid w:val="003B4E94"/>
    <w:rsid w:val="003B51F5"/>
    <w:rsid w:val="003B52F4"/>
    <w:rsid w:val="003B588B"/>
    <w:rsid w:val="003B5D5B"/>
    <w:rsid w:val="003B61DB"/>
    <w:rsid w:val="003B64F0"/>
    <w:rsid w:val="003B6CE1"/>
    <w:rsid w:val="003B6DC6"/>
    <w:rsid w:val="003C00FF"/>
    <w:rsid w:val="003C044F"/>
    <w:rsid w:val="003C13DF"/>
    <w:rsid w:val="003C13F4"/>
    <w:rsid w:val="003C153D"/>
    <w:rsid w:val="003C1827"/>
    <w:rsid w:val="003C2127"/>
    <w:rsid w:val="003C2494"/>
    <w:rsid w:val="003C257C"/>
    <w:rsid w:val="003C4047"/>
    <w:rsid w:val="003C4180"/>
    <w:rsid w:val="003C6686"/>
    <w:rsid w:val="003C6BF0"/>
    <w:rsid w:val="003C6D8D"/>
    <w:rsid w:val="003C7601"/>
    <w:rsid w:val="003D0C68"/>
    <w:rsid w:val="003D0CC9"/>
    <w:rsid w:val="003D0D47"/>
    <w:rsid w:val="003D1E1C"/>
    <w:rsid w:val="003D3385"/>
    <w:rsid w:val="003D3D83"/>
    <w:rsid w:val="003D41CF"/>
    <w:rsid w:val="003D43B5"/>
    <w:rsid w:val="003D4E4B"/>
    <w:rsid w:val="003D4E8B"/>
    <w:rsid w:val="003D5208"/>
    <w:rsid w:val="003D543E"/>
    <w:rsid w:val="003D57D6"/>
    <w:rsid w:val="003D6A9F"/>
    <w:rsid w:val="003D6E8A"/>
    <w:rsid w:val="003D722E"/>
    <w:rsid w:val="003D7363"/>
    <w:rsid w:val="003D7A4C"/>
    <w:rsid w:val="003E0899"/>
    <w:rsid w:val="003E1053"/>
    <w:rsid w:val="003E12C2"/>
    <w:rsid w:val="003E1B51"/>
    <w:rsid w:val="003E1F88"/>
    <w:rsid w:val="003E2624"/>
    <w:rsid w:val="003E427C"/>
    <w:rsid w:val="003E4B8C"/>
    <w:rsid w:val="003E5467"/>
    <w:rsid w:val="003E65B0"/>
    <w:rsid w:val="003E6BF3"/>
    <w:rsid w:val="003E6C13"/>
    <w:rsid w:val="003F1809"/>
    <w:rsid w:val="003F1B2E"/>
    <w:rsid w:val="003F1F19"/>
    <w:rsid w:val="003F286F"/>
    <w:rsid w:val="003F2F97"/>
    <w:rsid w:val="003F3196"/>
    <w:rsid w:val="003F3556"/>
    <w:rsid w:val="003F3DC0"/>
    <w:rsid w:val="003F602E"/>
    <w:rsid w:val="003F7FD8"/>
    <w:rsid w:val="004001BD"/>
    <w:rsid w:val="0040030A"/>
    <w:rsid w:val="0040044E"/>
    <w:rsid w:val="00400DF3"/>
    <w:rsid w:val="00401AD6"/>
    <w:rsid w:val="00401C4C"/>
    <w:rsid w:val="0040226F"/>
    <w:rsid w:val="00403177"/>
    <w:rsid w:val="00403498"/>
    <w:rsid w:val="00403738"/>
    <w:rsid w:val="00403B93"/>
    <w:rsid w:val="00403F18"/>
    <w:rsid w:val="004053EB"/>
    <w:rsid w:val="004056FF"/>
    <w:rsid w:val="00405F25"/>
    <w:rsid w:val="00406286"/>
    <w:rsid w:val="004066BE"/>
    <w:rsid w:val="004070F5"/>
    <w:rsid w:val="004076C0"/>
    <w:rsid w:val="00407FBD"/>
    <w:rsid w:val="004101BB"/>
    <w:rsid w:val="00410DE3"/>
    <w:rsid w:val="00410E49"/>
    <w:rsid w:val="004115E5"/>
    <w:rsid w:val="00411C6E"/>
    <w:rsid w:val="0041207D"/>
    <w:rsid w:val="00413C7C"/>
    <w:rsid w:val="00413FC0"/>
    <w:rsid w:val="0041471F"/>
    <w:rsid w:val="00415FDB"/>
    <w:rsid w:val="0041641F"/>
    <w:rsid w:val="004167B2"/>
    <w:rsid w:val="0041687A"/>
    <w:rsid w:val="00417BB6"/>
    <w:rsid w:val="00417C41"/>
    <w:rsid w:val="00417C49"/>
    <w:rsid w:val="00417ED0"/>
    <w:rsid w:val="0042053E"/>
    <w:rsid w:val="00420A22"/>
    <w:rsid w:val="00420F76"/>
    <w:rsid w:val="00421500"/>
    <w:rsid w:val="0042179C"/>
    <w:rsid w:val="004224D5"/>
    <w:rsid w:val="004228B2"/>
    <w:rsid w:val="00423085"/>
    <w:rsid w:val="00423376"/>
    <w:rsid w:val="00423492"/>
    <w:rsid w:val="004236CC"/>
    <w:rsid w:val="00423B47"/>
    <w:rsid w:val="00424600"/>
    <w:rsid w:val="004248FD"/>
    <w:rsid w:val="00424E49"/>
    <w:rsid w:val="004256CC"/>
    <w:rsid w:val="00425D94"/>
    <w:rsid w:val="0042615E"/>
    <w:rsid w:val="0042652A"/>
    <w:rsid w:val="00426537"/>
    <w:rsid w:val="004265C5"/>
    <w:rsid w:val="00426663"/>
    <w:rsid w:val="00426DF5"/>
    <w:rsid w:val="00426E3A"/>
    <w:rsid w:val="004271CD"/>
    <w:rsid w:val="00427325"/>
    <w:rsid w:val="004275E2"/>
    <w:rsid w:val="004279B6"/>
    <w:rsid w:val="0043071F"/>
    <w:rsid w:val="004319E4"/>
    <w:rsid w:val="00431D61"/>
    <w:rsid w:val="004320E2"/>
    <w:rsid w:val="00432BCD"/>
    <w:rsid w:val="00433012"/>
    <w:rsid w:val="004338E6"/>
    <w:rsid w:val="00433F7D"/>
    <w:rsid w:val="00434072"/>
    <w:rsid w:val="00434403"/>
    <w:rsid w:val="0043491A"/>
    <w:rsid w:val="00434C20"/>
    <w:rsid w:val="00434EBF"/>
    <w:rsid w:val="00435071"/>
    <w:rsid w:val="00435252"/>
    <w:rsid w:val="0043541F"/>
    <w:rsid w:val="004370BF"/>
    <w:rsid w:val="004403A7"/>
    <w:rsid w:val="0044043A"/>
    <w:rsid w:val="00440917"/>
    <w:rsid w:val="00440D4B"/>
    <w:rsid w:val="0044196C"/>
    <w:rsid w:val="00441AE9"/>
    <w:rsid w:val="00442037"/>
    <w:rsid w:val="00442084"/>
    <w:rsid w:val="00442473"/>
    <w:rsid w:val="004430D8"/>
    <w:rsid w:val="0044358F"/>
    <w:rsid w:val="004437DB"/>
    <w:rsid w:val="00443DE7"/>
    <w:rsid w:val="004442E3"/>
    <w:rsid w:val="004446AB"/>
    <w:rsid w:val="00444793"/>
    <w:rsid w:val="00444DEF"/>
    <w:rsid w:val="0044552A"/>
    <w:rsid w:val="004457CA"/>
    <w:rsid w:val="004459B9"/>
    <w:rsid w:val="0044654D"/>
    <w:rsid w:val="0044680C"/>
    <w:rsid w:val="00446D9C"/>
    <w:rsid w:val="00447264"/>
    <w:rsid w:val="00447284"/>
    <w:rsid w:val="0044789A"/>
    <w:rsid w:val="00450B89"/>
    <w:rsid w:val="00451174"/>
    <w:rsid w:val="00452498"/>
    <w:rsid w:val="00452739"/>
    <w:rsid w:val="0045313E"/>
    <w:rsid w:val="00454556"/>
    <w:rsid w:val="004549F7"/>
    <w:rsid w:val="004550A4"/>
    <w:rsid w:val="00455A19"/>
    <w:rsid w:val="00455B63"/>
    <w:rsid w:val="00455DDA"/>
    <w:rsid w:val="0045660B"/>
    <w:rsid w:val="00456797"/>
    <w:rsid w:val="004579B2"/>
    <w:rsid w:val="00457C35"/>
    <w:rsid w:val="00457D3E"/>
    <w:rsid w:val="00457DAB"/>
    <w:rsid w:val="00457FE3"/>
    <w:rsid w:val="004603D2"/>
    <w:rsid w:val="00460CB6"/>
    <w:rsid w:val="00461779"/>
    <w:rsid w:val="0046184E"/>
    <w:rsid w:val="00462231"/>
    <w:rsid w:val="00462A03"/>
    <w:rsid w:val="00463EFE"/>
    <w:rsid w:val="00464BEE"/>
    <w:rsid w:val="00465CDD"/>
    <w:rsid w:val="00465F30"/>
    <w:rsid w:val="0046644B"/>
    <w:rsid w:val="00466D2F"/>
    <w:rsid w:val="0046747E"/>
    <w:rsid w:val="0047042E"/>
    <w:rsid w:val="0047067C"/>
    <w:rsid w:val="00471380"/>
    <w:rsid w:val="0047225D"/>
    <w:rsid w:val="0047228A"/>
    <w:rsid w:val="004725A2"/>
    <w:rsid w:val="00472A54"/>
    <w:rsid w:val="0047371E"/>
    <w:rsid w:val="004737C7"/>
    <w:rsid w:val="00474713"/>
    <w:rsid w:val="004748D3"/>
    <w:rsid w:val="004749C2"/>
    <w:rsid w:val="004755BD"/>
    <w:rsid w:val="004756FF"/>
    <w:rsid w:val="00475B41"/>
    <w:rsid w:val="004765CA"/>
    <w:rsid w:val="00476675"/>
    <w:rsid w:val="004808D1"/>
    <w:rsid w:val="00480A8B"/>
    <w:rsid w:val="0048117F"/>
    <w:rsid w:val="0048189F"/>
    <w:rsid w:val="004819D2"/>
    <w:rsid w:val="00482C1E"/>
    <w:rsid w:val="004832ED"/>
    <w:rsid w:val="00483A0C"/>
    <w:rsid w:val="004844C4"/>
    <w:rsid w:val="0048468E"/>
    <w:rsid w:val="004851C6"/>
    <w:rsid w:val="004857FD"/>
    <w:rsid w:val="00485B5E"/>
    <w:rsid w:val="00486676"/>
    <w:rsid w:val="00486AAE"/>
    <w:rsid w:val="004870C8"/>
    <w:rsid w:val="00487B1C"/>
    <w:rsid w:val="0049053F"/>
    <w:rsid w:val="00490C9D"/>
    <w:rsid w:val="00490E78"/>
    <w:rsid w:val="0049107F"/>
    <w:rsid w:val="004910E2"/>
    <w:rsid w:val="00491A8F"/>
    <w:rsid w:val="004920CD"/>
    <w:rsid w:val="00492195"/>
    <w:rsid w:val="00492923"/>
    <w:rsid w:val="00493129"/>
    <w:rsid w:val="00493720"/>
    <w:rsid w:val="00493961"/>
    <w:rsid w:val="00493BE6"/>
    <w:rsid w:val="00493E63"/>
    <w:rsid w:val="00494037"/>
    <w:rsid w:val="00494327"/>
    <w:rsid w:val="004943F3"/>
    <w:rsid w:val="00494658"/>
    <w:rsid w:val="0049495D"/>
    <w:rsid w:val="00495217"/>
    <w:rsid w:val="0049539C"/>
    <w:rsid w:val="0049601B"/>
    <w:rsid w:val="0049691B"/>
    <w:rsid w:val="00496FF1"/>
    <w:rsid w:val="004972B2"/>
    <w:rsid w:val="004974E4"/>
    <w:rsid w:val="00497A07"/>
    <w:rsid w:val="004A0062"/>
    <w:rsid w:val="004A03C1"/>
    <w:rsid w:val="004A050D"/>
    <w:rsid w:val="004A0821"/>
    <w:rsid w:val="004A1ABF"/>
    <w:rsid w:val="004A1BD0"/>
    <w:rsid w:val="004A1FE4"/>
    <w:rsid w:val="004A26F9"/>
    <w:rsid w:val="004A36EA"/>
    <w:rsid w:val="004A37E1"/>
    <w:rsid w:val="004A392B"/>
    <w:rsid w:val="004A4AC7"/>
    <w:rsid w:val="004A579E"/>
    <w:rsid w:val="004A5F28"/>
    <w:rsid w:val="004A6F16"/>
    <w:rsid w:val="004B0089"/>
    <w:rsid w:val="004B0B7C"/>
    <w:rsid w:val="004B1065"/>
    <w:rsid w:val="004B1480"/>
    <w:rsid w:val="004B18D5"/>
    <w:rsid w:val="004B2F07"/>
    <w:rsid w:val="004B37F6"/>
    <w:rsid w:val="004B3CE0"/>
    <w:rsid w:val="004B4E21"/>
    <w:rsid w:val="004B5247"/>
    <w:rsid w:val="004B5297"/>
    <w:rsid w:val="004B541E"/>
    <w:rsid w:val="004B5503"/>
    <w:rsid w:val="004B5FEC"/>
    <w:rsid w:val="004B6357"/>
    <w:rsid w:val="004B666F"/>
    <w:rsid w:val="004B69BE"/>
    <w:rsid w:val="004B69EE"/>
    <w:rsid w:val="004B6F2E"/>
    <w:rsid w:val="004B72C1"/>
    <w:rsid w:val="004B744D"/>
    <w:rsid w:val="004B7870"/>
    <w:rsid w:val="004B7BC9"/>
    <w:rsid w:val="004B7BD0"/>
    <w:rsid w:val="004C00EA"/>
    <w:rsid w:val="004C048D"/>
    <w:rsid w:val="004C04C6"/>
    <w:rsid w:val="004C0EA3"/>
    <w:rsid w:val="004C1E88"/>
    <w:rsid w:val="004C20F4"/>
    <w:rsid w:val="004C23EF"/>
    <w:rsid w:val="004C25D8"/>
    <w:rsid w:val="004C3186"/>
    <w:rsid w:val="004C345E"/>
    <w:rsid w:val="004C4629"/>
    <w:rsid w:val="004C47C2"/>
    <w:rsid w:val="004C4974"/>
    <w:rsid w:val="004C5059"/>
    <w:rsid w:val="004C5179"/>
    <w:rsid w:val="004C518B"/>
    <w:rsid w:val="004C53FC"/>
    <w:rsid w:val="004C54F3"/>
    <w:rsid w:val="004C5580"/>
    <w:rsid w:val="004C573E"/>
    <w:rsid w:val="004C5A52"/>
    <w:rsid w:val="004C5D8B"/>
    <w:rsid w:val="004C6600"/>
    <w:rsid w:val="004C6627"/>
    <w:rsid w:val="004C6B10"/>
    <w:rsid w:val="004C7D22"/>
    <w:rsid w:val="004D0AA2"/>
    <w:rsid w:val="004D0B12"/>
    <w:rsid w:val="004D0FDD"/>
    <w:rsid w:val="004D1F33"/>
    <w:rsid w:val="004D2E98"/>
    <w:rsid w:val="004D32F6"/>
    <w:rsid w:val="004D34F1"/>
    <w:rsid w:val="004D3A23"/>
    <w:rsid w:val="004D4301"/>
    <w:rsid w:val="004D4352"/>
    <w:rsid w:val="004D444C"/>
    <w:rsid w:val="004D4AD3"/>
    <w:rsid w:val="004D4D01"/>
    <w:rsid w:val="004D517B"/>
    <w:rsid w:val="004D5D2E"/>
    <w:rsid w:val="004D6CB6"/>
    <w:rsid w:val="004D7D89"/>
    <w:rsid w:val="004D7F23"/>
    <w:rsid w:val="004E0188"/>
    <w:rsid w:val="004E04C4"/>
    <w:rsid w:val="004E1AEF"/>
    <w:rsid w:val="004E2030"/>
    <w:rsid w:val="004E23F9"/>
    <w:rsid w:val="004E2AD4"/>
    <w:rsid w:val="004E3601"/>
    <w:rsid w:val="004E3608"/>
    <w:rsid w:val="004E39E4"/>
    <w:rsid w:val="004E42B3"/>
    <w:rsid w:val="004E4A27"/>
    <w:rsid w:val="004E4C29"/>
    <w:rsid w:val="004E4C58"/>
    <w:rsid w:val="004E5000"/>
    <w:rsid w:val="004E5093"/>
    <w:rsid w:val="004E6579"/>
    <w:rsid w:val="004E68D3"/>
    <w:rsid w:val="004E6E72"/>
    <w:rsid w:val="004E70B8"/>
    <w:rsid w:val="004E7C1F"/>
    <w:rsid w:val="004F00BA"/>
    <w:rsid w:val="004F042C"/>
    <w:rsid w:val="004F0639"/>
    <w:rsid w:val="004F0CC8"/>
    <w:rsid w:val="004F178C"/>
    <w:rsid w:val="004F21D3"/>
    <w:rsid w:val="004F281E"/>
    <w:rsid w:val="004F2C3A"/>
    <w:rsid w:val="004F33D0"/>
    <w:rsid w:val="004F39F5"/>
    <w:rsid w:val="004F3AC0"/>
    <w:rsid w:val="004F3BB7"/>
    <w:rsid w:val="004F3DBB"/>
    <w:rsid w:val="004F4169"/>
    <w:rsid w:val="004F4AA5"/>
    <w:rsid w:val="004F4ED9"/>
    <w:rsid w:val="004F5023"/>
    <w:rsid w:val="004F6C5E"/>
    <w:rsid w:val="004F6D6E"/>
    <w:rsid w:val="004F7248"/>
    <w:rsid w:val="004F7985"/>
    <w:rsid w:val="004F7A58"/>
    <w:rsid w:val="00500B69"/>
    <w:rsid w:val="00500E0D"/>
    <w:rsid w:val="0050155B"/>
    <w:rsid w:val="00502386"/>
    <w:rsid w:val="00502958"/>
    <w:rsid w:val="00502F7D"/>
    <w:rsid w:val="00503401"/>
    <w:rsid w:val="00503E21"/>
    <w:rsid w:val="005041B6"/>
    <w:rsid w:val="0050495E"/>
    <w:rsid w:val="00504BCE"/>
    <w:rsid w:val="00504DB7"/>
    <w:rsid w:val="00504F1D"/>
    <w:rsid w:val="005050C2"/>
    <w:rsid w:val="00505342"/>
    <w:rsid w:val="00507A83"/>
    <w:rsid w:val="00507B85"/>
    <w:rsid w:val="00507B90"/>
    <w:rsid w:val="00507C3F"/>
    <w:rsid w:val="00507E00"/>
    <w:rsid w:val="00510076"/>
    <w:rsid w:val="005104FA"/>
    <w:rsid w:val="00510C23"/>
    <w:rsid w:val="0051159B"/>
    <w:rsid w:val="00511774"/>
    <w:rsid w:val="00511F07"/>
    <w:rsid w:val="005124FC"/>
    <w:rsid w:val="00512774"/>
    <w:rsid w:val="005127A4"/>
    <w:rsid w:val="00513EA4"/>
    <w:rsid w:val="0051469F"/>
    <w:rsid w:val="00514A6E"/>
    <w:rsid w:val="00514C60"/>
    <w:rsid w:val="00515666"/>
    <w:rsid w:val="00516165"/>
    <w:rsid w:val="005162AF"/>
    <w:rsid w:val="00516F49"/>
    <w:rsid w:val="00517CD1"/>
    <w:rsid w:val="00517D9A"/>
    <w:rsid w:val="005206ED"/>
    <w:rsid w:val="00520B2B"/>
    <w:rsid w:val="00520D31"/>
    <w:rsid w:val="0052147D"/>
    <w:rsid w:val="00522009"/>
    <w:rsid w:val="005223E8"/>
    <w:rsid w:val="005225C7"/>
    <w:rsid w:val="0052273B"/>
    <w:rsid w:val="00522847"/>
    <w:rsid w:val="00522A2A"/>
    <w:rsid w:val="00522A73"/>
    <w:rsid w:val="0052306D"/>
    <w:rsid w:val="00523280"/>
    <w:rsid w:val="00523A14"/>
    <w:rsid w:val="00523F27"/>
    <w:rsid w:val="005242B9"/>
    <w:rsid w:val="005245E0"/>
    <w:rsid w:val="00524614"/>
    <w:rsid w:val="0052461F"/>
    <w:rsid w:val="00524A7D"/>
    <w:rsid w:val="00524D08"/>
    <w:rsid w:val="00524F3A"/>
    <w:rsid w:val="0052556E"/>
    <w:rsid w:val="00525D0C"/>
    <w:rsid w:val="005264C2"/>
    <w:rsid w:val="00526AA8"/>
    <w:rsid w:val="00527101"/>
    <w:rsid w:val="005272B4"/>
    <w:rsid w:val="00527628"/>
    <w:rsid w:val="00527A38"/>
    <w:rsid w:val="005306EA"/>
    <w:rsid w:val="0053173A"/>
    <w:rsid w:val="0053186C"/>
    <w:rsid w:val="00532130"/>
    <w:rsid w:val="00532A69"/>
    <w:rsid w:val="00532AFC"/>
    <w:rsid w:val="0053360C"/>
    <w:rsid w:val="005349FD"/>
    <w:rsid w:val="00535511"/>
    <w:rsid w:val="00535C0C"/>
    <w:rsid w:val="00536787"/>
    <w:rsid w:val="005367D9"/>
    <w:rsid w:val="00537505"/>
    <w:rsid w:val="00537DFF"/>
    <w:rsid w:val="005406A6"/>
    <w:rsid w:val="00540D5E"/>
    <w:rsid w:val="005417A2"/>
    <w:rsid w:val="005417DE"/>
    <w:rsid w:val="00541823"/>
    <w:rsid w:val="005433BD"/>
    <w:rsid w:val="005454BA"/>
    <w:rsid w:val="00545BED"/>
    <w:rsid w:val="00545FA6"/>
    <w:rsid w:val="0054636F"/>
    <w:rsid w:val="005463C6"/>
    <w:rsid w:val="005466AB"/>
    <w:rsid w:val="00546A0F"/>
    <w:rsid w:val="00546DE2"/>
    <w:rsid w:val="00547698"/>
    <w:rsid w:val="00550099"/>
    <w:rsid w:val="005500AC"/>
    <w:rsid w:val="0055039D"/>
    <w:rsid w:val="005510E1"/>
    <w:rsid w:val="0055134A"/>
    <w:rsid w:val="0055139F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6388"/>
    <w:rsid w:val="00557AB5"/>
    <w:rsid w:val="00557F10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D8E"/>
    <w:rsid w:val="005630CE"/>
    <w:rsid w:val="005635B1"/>
    <w:rsid w:val="00564AFE"/>
    <w:rsid w:val="00564C37"/>
    <w:rsid w:val="00565A8D"/>
    <w:rsid w:val="00567DF3"/>
    <w:rsid w:val="00567E8B"/>
    <w:rsid w:val="00570A0A"/>
    <w:rsid w:val="00571A3F"/>
    <w:rsid w:val="00572555"/>
    <w:rsid w:val="00572718"/>
    <w:rsid w:val="0057302F"/>
    <w:rsid w:val="005730D6"/>
    <w:rsid w:val="0057364A"/>
    <w:rsid w:val="0057388B"/>
    <w:rsid w:val="005739DB"/>
    <w:rsid w:val="00574000"/>
    <w:rsid w:val="00574629"/>
    <w:rsid w:val="00574A5A"/>
    <w:rsid w:val="00574C1C"/>
    <w:rsid w:val="00574D48"/>
    <w:rsid w:val="00574D9D"/>
    <w:rsid w:val="00575511"/>
    <w:rsid w:val="00575912"/>
    <w:rsid w:val="005761A8"/>
    <w:rsid w:val="00576C74"/>
    <w:rsid w:val="00576CEE"/>
    <w:rsid w:val="00576DF1"/>
    <w:rsid w:val="00577361"/>
    <w:rsid w:val="00577744"/>
    <w:rsid w:val="005800A6"/>
    <w:rsid w:val="00580A0E"/>
    <w:rsid w:val="00580B0E"/>
    <w:rsid w:val="00580F03"/>
    <w:rsid w:val="00581AD4"/>
    <w:rsid w:val="00581D4B"/>
    <w:rsid w:val="005823FE"/>
    <w:rsid w:val="00583264"/>
    <w:rsid w:val="00583B9B"/>
    <w:rsid w:val="00583F2D"/>
    <w:rsid w:val="00584466"/>
    <w:rsid w:val="005845FF"/>
    <w:rsid w:val="005849DE"/>
    <w:rsid w:val="005852A9"/>
    <w:rsid w:val="00585577"/>
    <w:rsid w:val="00586B15"/>
    <w:rsid w:val="005871B9"/>
    <w:rsid w:val="00587622"/>
    <w:rsid w:val="00587BF1"/>
    <w:rsid w:val="00590D53"/>
    <w:rsid w:val="0059199A"/>
    <w:rsid w:val="00591B2D"/>
    <w:rsid w:val="00591CE2"/>
    <w:rsid w:val="00592BD9"/>
    <w:rsid w:val="00592F7A"/>
    <w:rsid w:val="00592FF2"/>
    <w:rsid w:val="0059321D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966"/>
    <w:rsid w:val="00597C3B"/>
    <w:rsid w:val="00597F46"/>
    <w:rsid w:val="005A015E"/>
    <w:rsid w:val="005A23E2"/>
    <w:rsid w:val="005A2A88"/>
    <w:rsid w:val="005A35BC"/>
    <w:rsid w:val="005A497F"/>
    <w:rsid w:val="005A5297"/>
    <w:rsid w:val="005A5B37"/>
    <w:rsid w:val="005A6950"/>
    <w:rsid w:val="005A6D49"/>
    <w:rsid w:val="005A7AFE"/>
    <w:rsid w:val="005A7C7C"/>
    <w:rsid w:val="005B00FD"/>
    <w:rsid w:val="005B0DC7"/>
    <w:rsid w:val="005B2A62"/>
    <w:rsid w:val="005B2DBC"/>
    <w:rsid w:val="005B2F64"/>
    <w:rsid w:val="005B3311"/>
    <w:rsid w:val="005B3590"/>
    <w:rsid w:val="005B3E8D"/>
    <w:rsid w:val="005B3F4B"/>
    <w:rsid w:val="005B5027"/>
    <w:rsid w:val="005B5BDD"/>
    <w:rsid w:val="005B62FB"/>
    <w:rsid w:val="005B65AE"/>
    <w:rsid w:val="005B6DD5"/>
    <w:rsid w:val="005B6FD9"/>
    <w:rsid w:val="005B7831"/>
    <w:rsid w:val="005B7851"/>
    <w:rsid w:val="005B7909"/>
    <w:rsid w:val="005B7C10"/>
    <w:rsid w:val="005C07D6"/>
    <w:rsid w:val="005C0EFF"/>
    <w:rsid w:val="005C1616"/>
    <w:rsid w:val="005C2226"/>
    <w:rsid w:val="005C26AA"/>
    <w:rsid w:val="005C2CA8"/>
    <w:rsid w:val="005C2DBD"/>
    <w:rsid w:val="005C37F7"/>
    <w:rsid w:val="005C3EF5"/>
    <w:rsid w:val="005C3F17"/>
    <w:rsid w:val="005C4028"/>
    <w:rsid w:val="005C423F"/>
    <w:rsid w:val="005C4380"/>
    <w:rsid w:val="005C56E6"/>
    <w:rsid w:val="005C5BB8"/>
    <w:rsid w:val="005C60AA"/>
    <w:rsid w:val="005C6178"/>
    <w:rsid w:val="005C67F0"/>
    <w:rsid w:val="005C76F3"/>
    <w:rsid w:val="005C7AD7"/>
    <w:rsid w:val="005C7C45"/>
    <w:rsid w:val="005C7F17"/>
    <w:rsid w:val="005D0635"/>
    <w:rsid w:val="005D11ED"/>
    <w:rsid w:val="005D1337"/>
    <w:rsid w:val="005D158E"/>
    <w:rsid w:val="005D181D"/>
    <w:rsid w:val="005D1853"/>
    <w:rsid w:val="005D1AAE"/>
    <w:rsid w:val="005D1B1D"/>
    <w:rsid w:val="005D1CAF"/>
    <w:rsid w:val="005D2157"/>
    <w:rsid w:val="005D23EB"/>
    <w:rsid w:val="005D35C0"/>
    <w:rsid w:val="005D37C8"/>
    <w:rsid w:val="005D450E"/>
    <w:rsid w:val="005D4562"/>
    <w:rsid w:val="005D46C0"/>
    <w:rsid w:val="005D47ED"/>
    <w:rsid w:val="005D49D8"/>
    <w:rsid w:val="005D51EB"/>
    <w:rsid w:val="005D5712"/>
    <w:rsid w:val="005D623D"/>
    <w:rsid w:val="005D65B5"/>
    <w:rsid w:val="005D7433"/>
    <w:rsid w:val="005E0653"/>
    <w:rsid w:val="005E0969"/>
    <w:rsid w:val="005E0DF7"/>
    <w:rsid w:val="005E0FF2"/>
    <w:rsid w:val="005E12AF"/>
    <w:rsid w:val="005E25C0"/>
    <w:rsid w:val="005E277C"/>
    <w:rsid w:val="005E2A52"/>
    <w:rsid w:val="005E2C9A"/>
    <w:rsid w:val="005E3246"/>
    <w:rsid w:val="005E3292"/>
    <w:rsid w:val="005E3FEB"/>
    <w:rsid w:val="005E41AA"/>
    <w:rsid w:val="005E4830"/>
    <w:rsid w:val="005E4D2C"/>
    <w:rsid w:val="005E5496"/>
    <w:rsid w:val="005E59AD"/>
    <w:rsid w:val="005E5DBC"/>
    <w:rsid w:val="005E6124"/>
    <w:rsid w:val="005E615E"/>
    <w:rsid w:val="005E6217"/>
    <w:rsid w:val="005E626C"/>
    <w:rsid w:val="005E7985"/>
    <w:rsid w:val="005E7AAA"/>
    <w:rsid w:val="005F07F1"/>
    <w:rsid w:val="005F08EA"/>
    <w:rsid w:val="005F0B08"/>
    <w:rsid w:val="005F0B64"/>
    <w:rsid w:val="005F136B"/>
    <w:rsid w:val="005F1A31"/>
    <w:rsid w:val="005F1DA1"/>
    <w:rsid w:val="005F21B1"/>
    <w:rsid w:val="005F2395"/>
    <w:rsid w:val="005F2787"/>
    <w:rsid w:val="005F28E7"/>
    <w:rsid w:val="005F345B"/>
    <w:rsid w:val="005F3FCD"/>
    <w:rsid w:val="005F41E2"/>
    <w:rsid w:val="005F4539"/>
    <w:rsid w:val="005F499A"/>
    <w:rsid w:val="005F4DCE"/>
    <w:rsid w:val="005F50DA"/>
    <w:rsid w:val="005F5100"/>
    <w:rsid w:val="005F5AC6"/>
    <w:rsid w:val="005F5BD5"/>
    <w:rsid w:val="005F5C13"/>
    <w:rsid w:val="005F614B"/>
    <w:rsid w:val="005F62AF"/>
    <w:rsid w:val="005F682C"/>
    <w:rsid w:val="005F6A70"/>
    <w:rsid w:val="005F6BD2"/>
    <w:rsid w:val="005F7597"/>
    <w:rsid w:val="005F7C72"/>
    <w:rsid w:val="006007FE"/>
    <w:rsid w:val="0060087F"/>
    <w:rsid w:val="00600C5A"/>
    <w:rsid w:val="00601143"/>
    <w:rsid w:val="00601306"/>
    <w:rsid w:val="00601395"/>
    <w:rsid w:val="00601C99"/>
    <w:rsid w:val="006029E3"/>
    <w:rsid w:val="006030C5"/>
    <w:rsid w:val="006031D9"/>
    <w:rsid w:val="00603BE3"/>
    <w:rsid w:val="00603D41"/>
    <w:rsid w:val="00603DED"/>
    <w:rsid w:val="00603E4D"/>
    <w:rsid w:val="006040B9"/>
    <w:rsid w:val="006044B5"/>
    <w:rsid w:val="006056FB"/>
    <w:rsid w:val="006067AD"/>
    <w:rsid w:val="006071AA"/>
    <w:rsid w:val="0060725A"/>
    <w:rsid w:val="0060785E"/>
    <w:rsid w:val="00610FE2"/>
    <w:rsid w:val="00611032"/>
    <w:rsid w:val="00611376"/>
    <w:rsid w:val="00611863"/>
    <w:rsid w:val="00611AB6"/>
    <w:rsid w:val="0061216A"/>
    <w:rsid w:val="006122CD"/>
    <w:rsid w:val="0061253C"/>
    <w:rsid w:val="006125B7"/>
    <w:rsid w:val="00612F0B"/>
    <w:rsid w:val="006132A2"/>
    <w:rsid w:val="006132C0"/>
    <w:rsid w:val="006132D7"/>
    <w:rsid w:val="00613CF7"/>
    <w:rsid w:val="006144D2"/>
    <w:rsid w:val="00614654"/>
    <w:rsid w:val="006148F9"/>
    <w:rsid w:val="00615354"/>
    <w:rsid w:val="0061556C"/>
    <w:rsid w:val="00615B33"/>
    <w:rsid w:val="0061669B"/>
    <w:rsid w:val="00616FD6"/>
    <w:rsid w:val="00617C9C"/>
    <w:rsid w:val="0062063D"/>
    <w:rsid w:val="00620781"/>
    <w:rsid w:val="00620BC3"/>
    <w:rsid w:val="00620C43"/>
    <w:rsid w:val="006216F8"/>
    <w:rsid w:val="00621B1C"/>
    <w:rsid w:val="006220C9"/>
    <w:rsid w:val="0062215D"/>
    <w:rsid w:val="0062262D"/>
    <w:rsid w:val="00622B4D"/>
    <w:rsid w:val="00622B57"/>
    <w:rsid w:val="00622CA6"/>
    <w:rsid w:val="00623146"/>
    <w:rsid w:val="006237A8"/>
    <w:rsid w:val="0062440B"/>
    <w:rsid w:val="00624B69"/>
    <w:rsid w:val="00624BA2"/>
    <w:rsid w:val="006264E3"/>
    <w:rsid w:val="006275E1"/>
    <w:rsid w:val="00627902"/>
    <w:rsid w:val="00627BFC"/>
    <w:rsid w:val="00627CEC"/>
    <w:rsid w:val="00627D4B"/>
    <w:rsid w:val="00627FFA"/>
    <w:rsid w:val="0063015D"/>
    <w:rsid w:val="006303C7"/>
    <w:rsid w:val="00631979"/>
    <w:rsid w:val="00632406"/>
    <w:rsid w:val="00632B7A"/>
    <w:rsid w:val="006331AB"/>
    <w:rsid w:val="0063324F"/>
    <w:rsid w:val="0063349B"/>
    <w:rsid w:val="006335B4"/>
    <w:rsid w:val="00634318"/>
    <w:rsid w:val="00635664"/>
    <w:rsid w:val="006359DB"/>
    <w:rsid w:val="006365FB"/>
    <w:rsid w:val="00637981"/>
    <w:rsid w:val="00637E11"/>
    <w:rsid w:val="006406C0"/>
    <w:rsid w:val="006407BE"/>
    <w:rsid w:val="006415D7"/>
    <w:rsid w:val="00641D0E"/>
    <w:rsid w:val="00641D2E"/>
    <w:rsid w:val="00642104"/>
    <w:rsid w:val="006421EA"/>
    <w:rsid w:val="00642443"/>
    <w:rsid w:val="0064262C"/>
    <w:rsid w:val="00642821"/>
    <w:rsid w:val="00642ADD"/>
    <w:rsid w:val="00643724"/>
    <w:rsid w:val="0064387A"/>
    <w:rsid w:val="006439BC"/>
    <w:rsid w:val="00643C98"/>
    <w:rsid w:val="006441A1"/>
    <w:rsid w:val="00645233"/>
    <w:rsid w:val="0064554D"/>
    <w:rsid w:val="006457AF"/>
    <w:rsid w:val="00645958"/>
    <w:rsid w:val="00645CBA"/>
    <w:rsid w:val="00645ED1"/>
    <w:rsid w:val="006461F9"/>
    <w:rsid w:val="0064696F"/>
    <w:rsid w:val="00646E3C"/>
    <w:rsid w:val="006474A1"/>
    <w:rsid w:val="00647592"/>
    <w:rsid w:val="006476A3"/>
    <w:rsid w:val="00647747"/>
    <w:rsid w:val="006479EB"/>
    <w:rsid w:val="0065052A"/>
    <w:rsid w:val="00650746"/>
    <w:rsid w:val="00650B17"/>
    <w:rsid w:val="00650C0D"/>
    <w:rsid w:val="00650F99"/>
    <w:rsid w:val="00651FAA"/>
    <w:rsid w:val="00652A17"/>
    <w:rsid w:val="00652E29"/>
    <w:rsid w:val="00652E64"/>
    <w:rsid w:val="006530B6"/>
    <w:rsid w:val="0065358A"/>
    <w:rsid w:val="00655240"/>
    <w:rsid w:val="006553C1"/>
    <w:rsid w:val="00655B6F"/>
    <w:rsid w:val="006561AC"/>
    <w:rsid w:val="00656FBE"/>
    <w:rsid w:val="006573C0"/>
    <w:rsid w:val="006575B1"/>
    <w:rsid w:val="0065784F"/>
    <w:rsid w:val="00657A53"/>
    <w:rsid w:val="00660056"/>
    <w:rsid w:val="00660CF4"/>
    <w:rsid w:val="00660E86"/>
    <w:rsid w:val="00661074"/>
    <w:rsid w:val="0066145C"/>
    <w:rsid w:val="00661F3C"/>
    <w:rsid w:val="0066227B"/>
    <w:rsid w:val="0066299C"/>
    <w:rsid w:val="0066326D"/>
    <w:rsid w:val="00663284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70C28"/>
    <w:rsid w:val="00671018"/>
    <w:rsid w:val="00671E51"/>
    <w:rsid w:val="0067300A"/>
    <w:rsid w:val="00673DDB"/>
    <w:rsid w:val="0067407D"/>
    <w:rsid w:val="00674104"/>
    <w:rsid w:val="00674415"/>
    <w:rsid w:val="00674661"/>
    <w:rsid w:val="00674E4D"/>
    <w:rsid w:val="0067502E"/>
    <w:rsid w:val="00677061"/>
    <w:rsid w:val="0067719E"/>
    <w:rsid w:val="0067748D"/>
    <w:rsid w:val="00680BCD"/>
    <w:rsid w:val="00680BD3"/>
    <w:rsid w:val="006812BE"/>
    <w:rsid w:val="00681A85"/>
    <w:rsid w:val="0068298F"/>
    <w:rsid w:val="006829D2"/>
    <w:rsid w:val="00683BD6"/>
    <w:rsid w:val="00683BF6"/>
    <w:rsid w:val="00683C95"/>
    <w:rsid w:val="006843DA"/>
    <w:rsid w:val="006853F5"/>
    <w:rsid w:val="00685695"/>
    <w:rsid w:val="00685739"/>
    <w:rsid w:val="0068573D"/>
    <w:rsid w:val="00686372"/>
    <w:rsid w:val="00686E5E"/>
    <w:rsid w:val="00687C94"/>
    <w:rsid w:val="0069022F"/>
    <w:rsid w:val="006905B9"/>
    <w:rsid w:val="00691154"/>
    <w:rsid w:val="0069166E"/>
    <w:rsid w:val="00691BF2"/>
    <w:rsid w:val="0069210F"/>
    <w:rsid w:val="0069242F"/>
    <w:rsid w:val="00692815"/>
    <w:rsid w:val="00692927"/>
    <w:rsid w:val="00692ECA"/>
    <w:rsid w:val="00693001"/>
    <w:rsid w:val="006933CA"/>
    <w:rsid w:val="006938E4"/>
    <w:rsid w:val="00693D0A"/>
    <w:rsid w:val="00693FD3"/>
    <w:rsid w:val="00695A77"/>
    <w:rsid w:val="00695D0E"/>
    <w:rsid w:val="00696140"/>
    <w:rsid w:val="0069634A"/>
    <w:rsid w:val="006964C2"/>
    <w:rsid w:val="00696A33"/>
    <w:rsid w:val="006975A2"/>
    <w:rsid w:val="00697975"/>
    <w:rsid w:val="006A09D7"/>
    <w:rsid w:val="006A0B43"/>
    <w:rsid w:val="006A0E82"/>
    <w:rsid w:val="006A0F20"/>
    <w:rsid w:val="006A12F8"/>
    <w:rsid w:val="006A14A4"/>
    <w:rsid w:val="006A16D6"/>
    <w:rsid w:val="006A22A6"/>
    <w:rsid w:val="006A31A1"/>
    <w:rsid w:val="006A32BB"/>
    <w:rsid w:val="006A35AF"/>
    <w:rsid w:val="006A3BEC"/>
    <w:rsid w:val="006A3F65"/>
    <w:rsid w:val="006A4266"/>
    <w:rsid w:val="006A5275"/>
    <w:rsid w:val="006A5713"/>
    <w:rsid w:val="006A63C7"/>
    <w:rsid w:val="006A6569"/>
    <w:rsid w:val="006A77B4"/>
    <w:rsid w:val="006A7879"/>
    <w:rsid w:val="006A789D"/>
    <w:rsid w:val="006B2079"/>
    <w:rsid w:val="006B270D"/>
    <w:rsid w:val="006B2FB0"/>
    <w:rsid w:val="006B3406"/>
    <w:rsid w:val="006B3590"/>
    <w:rsid w:val="006B3C0B"/>
    <w:rsid w:val="006B5ADD"/>
    <w:rsid w:val="006B687E"/>
    <w:rsid w:val="006B69D8"/>
    <w:rsid w:val="006B6BCE"/>
    <w:rsid w:val="006B7161"/>
    <w:rsid w:val="006B7D79"/>
    <w:rsid w:val="006C0385"/>
    <w:rsid w:val="006C04CC"/>
    <w:rsid w:val="006C04E6"/>
    <w:rsid w:val="006C067D"/>
    <w:rsid w:val="006C0727"/>
    <w:rsid w:val="006C08FF"/>
    <w:rsid w:val="006C0A5F"/>
    <w:rsid w:val="006C11BE"/>
    <w:rsid w:val="006C1AC8"/>
    <w:rsid w:val="006C1B89"/>
    <w:rsid w:val="006C1F1F"/>
    <w:rsid w:val="006C20A3"/>
    <w:rsid w:val="006C2719"/>
    <w:rsid w:val="006C3964"/>
    <w:rsid w:val="006C3D27"/>
    <w:rsid w:val="006C3DBD"/>
    <w:rsid w:val="006C50B1"/>
    <w:rsid w:val="006C58A7"/>
    <w:rsid w:val="006C5B5D"/>
    <w:rsid w:val="006C5B9D"/>
    <w:rsid w:val="006C5F1F"/>
    <w:rsid w:val="006C607A"/>
    <w:rsid w:val="006C64B1"/>
    <w:rsid w:val="006C6EB8"/>
    <w:rsid w:val="006C73C3"/>
    <w:rsid w:val="006C7D42"/>
    <w:rsid w:val="006C7DBA"/>
    <w:rsid w:val="006D0147"/>
    <w:rsid w:val="006D014E"/>
    <w:rsid w:val="006D060F"/>
    <w:rsid w:val="006D10D1"/>
    <w:rsid w:val="006D2B45"/>
    <w:rsid w:val="006D33B5"/>
    <w:rsid w:val="006D3AB7"/>
    <w:rsid w:val="006D3EA5"/>
    <w:rsid w:val="006D4282"/>
    <w:rsid w:val="006D4FE7"/>
    <w:rsid w:val="006D5783"/>
    <w:rsid w:val="006D5F4A"/>
    <w:rsid w:val="006D666C"/>
    <w:rsid w:val="006D6F59"/>
    <w:rsid w:val="006D7077"/>
    <w:rsid w:val="006E000A"/>
    <w:rsid w:val="006E0DC3"/>
    <w:rsid w:val="006E145F"/>
    <w:rsid w:val="006E1A7D"/>
    <w:rsid w:val="006E2A80"/>
    <w:rsid w:val="006E3B9E"/>
    <w:rsid w:val="006E3F25"/>
    <w:rsid w:val="006E49EB"/>
    <w:rsid w:val="006E4DD0"/>
    <w:rsid w:val="006E52BE"/>
    <w:rsid w:val="006E59A4"/>
    <w:rsid w:val="006E5FA2"/>
    <w:rsid w:val="006E6758"/>
    <w:rsid w:val="006E79CB"/>
    <w:rsid w:val="006F0A53"/>
    <w:rsid w:val="006F0BD4"/>
    <w:rsid w:val="006F1AD6"/>
    <w:rsid w:val="006F1D1F"/>
    <w:rsid w:val="006F2899"/>
    <w:rsid w:val="006F2F0D"/>
    <w:rsid w:val="006F315D"/>
    <w:rsid w:val="006F3E94"/>
    <w:rsid w:val="006F3F75"/>
    <w:rsid w:val="006F430D"/>
    <w:rsid w:val="006F4B4D"/>
    <w:rsid w:val="006F4E3F"/>
    <w:rsid w:val="006F56DA"/>
    <w:rsid w:val="006F5C47"/>
    <w:rsid w:val="006F5CC1"/>
    <w:rsid w:val="006F5D7E"/>
    <w:rsid w:val="006F5EA5"/>
    <w:rsid w:val="006F6003"/>
    <w:rsid w:val="006F6B90"/>
    <w:rsid w:val="006F759E"/>
    <w:rsid w:val="006F784B"/>
    <w:rsid w:val="006F787D"/>
    <w:rsid w:val="006F7B02"/>
    <w:rsid w:val="0070022C"/>
    <w:rsid w:val="007005A0"/>
    <w:rsid w:val="00700B29"/>
    <w:rsid w:val="00700F22"/>
    <w:rsid w:val="007011ED"/>
    <w:rsid w:val="007014B2"/>
    <w:rsid w:val="00701D37"/>
    <w:rsid w:val="007022BE"/>
    <w:rsid w:val="00702681"/>
    <w:rsid w:val="00702726"/>
    <w:rsid w:val="00702DE4"/>
    <w:rsid w:val="0070385F"/>
    <w:rsid w:val="0070406F"/>
    <w:rsid w:val="0070416A"/>
    <w:rsid w:val="0070484D"/>
    <w:rsid w:val="0070493A"/>
    <w:rsid w:val="007049C1"/>
    <w:rsid w:val="0070594E"/>
    <w:rsid w:val="00705C15"/>
    <w:rsid w:val="00705D60"/>
    <w:rsid w:val="007072CB"/>
    <w:rsid w:val="007074B5"/>
    <w:rsid w:val="0071000F"/>
    <w:rsid w:val="00710131"/>
    <w:rsid w:val="00710246"/>
    <w:rsid w:val="00710994"/>
    <w:rsid w:val="00710BAA"/>
    <w:rsid w:val="00710CCC"/>
    <w:rsid w:val="00710E78"/>
    <w:rsid w:val="007116AD"/>
    <w:rsid w:val="007124FB"/>
    <w:rsid w:val="00712697"/>
    <w:rsid w:val="0071269F"/>
    <w:rsid w:val="00712987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33E"/>
    <w:rsid w:val="007158BD"/>
    <w:rsid w:val="00715F85"/>
    <w:rsid w:val="007160AB"/>
    <w:rsid w:val="00716605"/>
    <w:rsid w:val="00716912"/>
    <w:rsid w:val="00717858"/>
    <w:rsid w:val="00717872"/>
    <w:rsid w:val="00717A02"/>
    <w:rsid w:val="00717B93"/>
    <w:rsid w:val="00720368"/>
    <w:rsid w:val="00720967"/>
    <w:rsid w:val="007211B6"/>
    <w:rsid w:val="00721B38"/>
    <w:rsid w:val="00721B9A"/>
    <w:rsid w:val="0072301B"/>
    <w:rsid w:val="00723157"/>
    <w:rsid w:val="00723D35"/>
    <w:rsid w:val="00723DEF"/>
    <w:rsid w:val="00723F0F"/>
    <w:rsid w:val="0072420E"/>
    <w:rsid w:val="007248F3"/>
    <w:rsid w:val="00724950"/>
    <w:rsid w:val="00725532"/>
    <w:rsid w:val="00725B4B"/>
    <w:rsid w:val="00726A2D"/>
    <w:rsid w:val="007274E1"/>
    <w:rsid w:val="00727B6D"/>
    <w:rsid w:val="00730027"/>
    <w:rsid w:val="007305B7"/>
    <w:rsid w:val="00730695"/>
    <w:rsid w:val="00730B15"/>
    <w:rsid w:val="00731BC0"/>
    <w:rsid w:val="00733596"/>
    <w:rsid w:val="00733DAA"/>
    <w:rsid w:val="007345FF"/>
    <w:rsid w:val="00734997"/>
    <w:rsid w:val="00735514"/>
    <w:rsid w:val="0073558A"/>
    <w:rsid w:val="00735623"/>
    <w:rsid w:val="007358BC"/>
    <w:rsid w:val="00735D75"/>
    <w:rsid w:val="00735EB0"/>
    <w:rsid w:val="007360AF"/>
    <w:rsid w:val="007361A9"/>
    <w:rsid w:val="007376C3"/>
    <w:rsid w:val="00737777"/>
    <w:rsid w:val="00737A81"/>
    <w:rsid w:val="00737D0D"/>
    <w:rsid w:val="00737F06"/>
    <w:rsid w:val="00740117"/>
    <w:rsid w:val="00740DFB"/>
    <w:rsid w:val="007411C5"/>
    <w:rsid w:val="00741CA4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3F8"/>
    <w:rsid w:val="007466B4"/>
    <w:rsid w:val="00746A9B"/>
    <w:rsid w:val="00746AC9"/>
    <w:rsid w:val="00746BEC"/>
    <w:rsid w:val="00746CFC"/>
    <w:rsid w:val="00747EF0"/>
    <w:rsid w:val="007505C0"/>
    <w:rsid w:val="007507C3"/>
    <w:rsid w:val="00750824"/>
    <w:rsid w:val="00750E17"/>
    <w:rsid w:val="00750F78"/>
    <w:rsid w:val="00751054"/>
    <w:rsid w:val="0075125F"/>
    <w:rsid w:val="00751998"/>
    <w:rsid w:val="007522DA"/>
    <w:rsid w:val="0075271B"/>
    <w:rsid w:val="00752C21"/>
    <w:rsid w:val="0075393C"/>
    <w:rsid w:val="00753CE5"/>
    <w:rsid w:val="00755206"/>
    <w:rsid w:val="00755336"/>
    <w:rsid w:val="0075599C"/>
    <w:rsid w:val="00755D41"/>
    <w:rsid w:val="00756029"/>
    <w:rsid w:val="00756CC7"/>
    <w:rsid w:val="00757069"/>
    <w:rsid w:val="00757596"/>
    <w:rsid w:val="00757C93"/>
    <w:rsid w:val="00757F88"/>
    <w:rsid w:val="0076093F"/>
    <w:rsid w:val="00761553"/>
    <w:rsid w:val="00761EA5"/>
    <w:rsid w:val="00761F5C"/>
    <w:rsid w:val="00762128"/>
    <w:rsid w:val="00762C25"/>
    <w:rsid w:val="007631EE"/>
    <w:rsid w:val="00763375"/>
    <w:rsid w:val="00763469"/>
    <w:rsid w:val="00764DA4"/>
    <w:rsid w:val="00764FD9"/>
    <w:rsid w:val="00765AB7"/>
    <w:rsid w:val="00765E02"/>
    <w:rsid w:val="00765F84"/>
    <w:rsid w:val="00765FD2"/>
    <w:rsid w:val="0076647B"/>
    <w:rsid w:val="00766C58"/>
    <w:rsid w:val="00767576"/>
    <w:rsid w:val="00767E0D"/>
    <w:rsid w:val="00767E31"/>
    <w:rsid w:val="00767F67"/>
    <w:rsid w:val="007703A0"/>
    <w:rsid w:val="007704BB"/>
    <w:rsid w:val="00770572"/>
    <w:rsid w:val="00770CD6"/>
    <w:rsid w:val="00771400"/>
    <w:rsid w:val="00771C90"/>
    <w:rsid w:val="00771E92"/>
    <w:rsid w:val="007720C1"/>
    <w:rsid w:val="00772E4E"/>
    <w:rsid w:val="00773681"/>
    <w:rsid w:val="00773761"/>
    <w:rsid w:val="00774445"/>
    <w:rsid w:val="00774736"/>
    <w:rsid w:val="00775B06"/>
    <w:rsid w:val="007766BB"/>
    <w:rsid w:val="00777276"/>
    <w:rsid w:val="007772DB"/>
    <w:rsid w:val="00777ABE"/>
    <w:rsid w:val="00780211"/>
    <w:rsid w:val="0078058B"/>
    <w:rsid w:val="007809D5"/>
    <w:rsid w:val="00780BE0"/>
    <w:rsid w:val="00780EBF"/>
    <w:rsid w:val="00781946"/>
    <w:rsid w:val="00781BF7"/>
    <w:rsid w:val="00782936"/>
    <w:rsid w:val="007836B3"/>
    <w:rsid w:val="00783C17"/>
    <w:rsid w:val="007847CE"/>
    <w:rsid w:val="00785469"/>
    <w:rsid w:val="007861DA"/>
    <w:rsid w:val="007865ED"/>
    <w:rsid w:val="0078747A"/>
    <w:rsid w:val="007903E7"/>
    <w:rsid w:val="00790706"/>
    <w:rsid w:val="00790F74"/>
    <w:rsid w:val="00791161"/>
    <w:rsid w:val="00791995"/>
    <w:rsid w:val="00791FE4"/>
    <w:rsid w:val="00792B61"/>
    <w:rsid w:val="0079308A"/>
    <w:rsid w:val="00793403"/>
    <w:rsid w:val="00793534"/>
    <w:rsid w:val="00794260"/>
    <w:rsid w:val="007950DE"/>
    <w:rsid w:val="00795E6B"/>
    <w:rsid w:val="0079696D"/>
    <w:rsid w:val="00797135"/>
    <w:rsid w:val="007973DC"/>
    <w:rsid w:val="00797FDC"/>
    <w:rsid w:val="007A09B0"/>
    <w:rsid w:val="007A1569"/>
    <w:rsid w:val="007A1CF7"/>
    <w:rsid w:val="007A24FF"/>
    <w:rsid w:val="007A2A65"/>
    <w:rsid w:val="007A2ED6"/>
    <w:rsid w:val="007A360C"/>
    <w:rsid w:val="007A39D6"/>
    <w:rsid w:val="007A3CA9"/>
    <w:rsid w:val="007A414F"/>
    <w:rsid w:val="007A461D"/>
    <w:rsid w:val="007A4782"/>
    <w:rsid w:val="007A4853"/>
    <w:rsid w:val="007A50D8"/>
    <w:rsid w:val="007A5F5F"/>
    <w:rsid w:val="007A6D88"/>
    <w:rsid w:val="007A75D1"/>
    <w:rsid w:val="007A7696"/>
    <w:rsid w:val="007B0678"/>
    <w:rsid w:val="007B0BC1"/>
    <w:rsid w:val="007B0DEF"/>
    <w:rsid w:val="007B13ED"/>
    <w:rsid w:val="007B18AE"/>
    <w:rsid w:val="007B1E1A"/>
    <w:rsid w:val="007B25BD"/>
    <w:rsid w:val="007B261E"/>
    <w:rsid w:val="007B32E5"/>
    <w:rsid w:val="007B3E47"/>
    <w:rsid w:val="007B528B"/>
    <w:rsid w:val="007B52AC"/>
    <w:rsid w:val="007B57AC"/>
    <w:rsid w:val="007B7338"/>
    <w:rsid w:val="007B7630"/>
    <w:rsid w:val="007B7C0C"/>
    <w:rsid w:val="007C1081"/>
    <w:rsid w:val="007C1425"/>
    <w:rsid w:val="007C1CBD"/>
    <w:rsid w:val="007C22F3"/>
    <w:rsid w:val="007C23C9"/>
    <w:rsid w:val="007C27E5"/>
    <w:rsid w:val="007C2BEE"/>
    <w:rsid w:val="007C2E1D"/>
    <w:rsid w:val="007C31F5"/>
    <w:rsid w:val="007C3395"/>
    <w:rsid w:val="007C41B7"/>
    <w:rsid w:val="007C44C9"/>
    <w:rsid w:val="007C467E"/>
    <w:rsid w:val="007C4E37"/>
    <w:rsid w:val="007C510F"/>
    <w:rsid w:val="007C6D23"/>
    <w:rsid w:val="007C729C"/>
    <w:rsid w:val="007C7995"/>
    <w:rsid w:val="007D1B76"/>
    <w:rsid w:val="007D2C97"/>
    <w:rsid w:val="007D2FCC"/>
    <w:rsid w:val="007D3B35"/>
    <w:rsid w:val="007D3C88"/>
    <w:rsid w:val="007D5722"/>
    <w:rsid w:val="007D5A52"/>
    <w:rsid w:val="007D5EB4"/>
    <w:rsid w:val="007D61CC"/>
    <w:rsid w:val="007D64C5"/>
    <w:rsid w:val="007D65B5"/>
    <w:rsid w:val="007D7156"/>
    <w:rsid w:val="007D7779"/>
    <w:rsid w:val="007D7F45"/>
    <w:rsid w:val="007E0ACF"/>
    <w:rsid w:val="007E2017"/>
    <w:rsid w:val="007E2495"/>
    <w:rsid w:val="007E293C"/>
    <w:rsid w:val="007E3186"/>
    <w:rsid w:val="007E42DD"/>
    <w:rsid w:val="007E4446"/>
    <w:rsid w:val="007E49E3"/>
    <w:rsid w:val="007E49F5"/>
    <w:rsid w:val="007E4EFA"/>
    <w:rsid w:val="007E5BFC"/>
    <w:rsid w:val="007E6656"/>
    <w:rsid w:val="007E744B"/>
    <w:rsid w:val="007E79C1"/>
    <w:rsid w:val="007F00C8"/>
    <w:rsid w:val="007F0252"/>
    <w:rsid w:val="007F0DC4"/>
    <w:rsid w:val="007F11D0"/>
    <w:rsid w:val="007F1BCA"/>
    <w:rsid w:val="007F1CFB"/>
    <w:rsid w:val="007F2B41"/>
    <w:rsid w:val="007F318C"/>
    <w:rsid w:val="007F34BA"/>
    <w:rsid w:val="007F37E3"/>
    <w:rsid w:val="007F39F5"/>
    <w:rsid w:val="007F41F4"/>
    <w:rsid w:val="007F4CBA"/>
    <w:rsid w:val="007F4D8A"/>
    <w:rsid w:val="007F5748"/>
    <w:rsid w:val="007F58D7"/>
    <w:rsid w:val="007F5C71"/>
    <w:rsid w:val="007F616B"/>
    <w:rsid w:val="007F6397"/>
    <w:rsid w:val="007F6405"/>
    <w:rsid w:val="007F7C37"/>
    <w:rsid w:val="008000C3"/>
    <w:rsid w:val="00800EBA"/>
    <w:rsid w:val="00801A90"/>
    <w:rsid w:val="00801F4D"/>
    <w:rsid w:val="008020C5"/>
    <w:rsid w:val="00802F30"/>
    <w:rsid w:val="00802F76"/>
    <w:rsid w:val="008033D7"/>
    <w:rsid w:val="00803AC7"/>
    <w:rsid w:val="008042E2"/>
    <w:rsid w:val="0080469D"/>
    <w:rsid w:val="008047FB"/>
    <w:rsid w:val="00804E48"/>
    <w:rsid w:val="00804EA1"/>
    <w:rsid w:val="00804FB6"/>
    <w:rsid w:val="00805193"/>
    <w:rsid w:val="00805A08"/>
    <w:rsid w:val="00805BF0"/>
    <w:rsid w:val="008062CB"/>
    <w:rsid w:val="00806D22"/>
    <w:rsid w:val="008073B3"/>
    <w:rsid w:val="00807A34"/>
    <w:rsid w:val="00807BBA"/>
    <w:rsid w:val="00807E05"/>
    <w:rsid w:val="00810064"/>
    <w:rsid w:val="00810F87"/>
    <w:rsid w:val="00811759"/>
    <w:rsid w:val="008122BB"/>
    <w:rsid w:val="0081232B"/>
    <w:rsid w:val="00812753"/>
    <w:rsid w:val="008130EC"/>
    <w:rsid w:val="00813468"/>
    <w:rsid w:val="00813F3F"/>
    <w:rsid w:val="00814C7E"/>
    <w:rsid w:val="00814EA1"/>
    <w:rsid w:val="0081507F"/>
    <w:rsid w:val="00815A86"/>
    <w:rsid w:val="00815C9E"/>
    <w:rsid w:val="00815F65"/>
    <w:rsid w:val="00816428"/>
    <w:rsid w:val="0081658E"/>
    <w:rsid w:val="00816A16"/>
    <w:rsid w:val="00816CC4"/>
    <w:rsid w:val="0081728C"/>
    <w:rsid w:val="00817548"/>
    <w:rsid w:val="00817AC1"/>
    <w:rsid w:val="00817D25"/>
    <w:rsid w:val="00817E22"/>
    <w:rsid w:val="0082085A"/>
    <w:rsid w:val="00820DD5"/>
    <w:rsid w:val="00820F8F"/>
    <w:rsid w:val="00821034"/>
    <w:rsid w:val="00822D20"/>
    <w:rsid w:val="008239E9"/>
    <w:rsid w:val="00824079"/>
    <w:rsid w:val="0082419F"/>
    <w:rsid w:val="008261DE"/>
    <w:rsid w:val="00826C91"/>
    <w:rsid w:val="00827110"/>
    <w:rsid w:val="0082747A"/>
    <w:rsid w:val="0082779E"/>
    <w:rsid w:val="00827923"/>
    <w:rsid w:val="0082794D"/>
    <w:rsid w:val="00830523"/>
    <w:rsid w:val="008306B7"/>
    <w:rsid w:val="0083089E"/>
    <w:rsid w:val="008312A9"/>
    <w:rsid w:val="00831981"/>
    <w:rsid w:val="00832F93"/>
    <w:rsid w:val="008336BA"/>
    <w:rsid w:val="008338D6"/>
    <w:rsid w:val="00833B6F"/>
    <w:rsid w:val="00833E75"/>
    <w:rsid w:val="008345E9"/>
    <w:rsid w:val="008346E0"/>
    <w:rsid w:val="0083492D"/>
    <w:rsid w:val="0083541E"/>
    <w:rsid w:val="00835CB4"/>
    <w:rsid w:val="00835E81"/>
    <w:rsid w:val="00836C57"/>
    <w:rsid w:val="008371D2"/>
    <w:rsid w:val="008374B4"/>
    <w:rsid w:val="00837C72"/>
    <w:rsid w:val="00840515"/>
    <w:rsid w:val="008405A9"/>
    <w:rsid w:val="00840C93"/>
    <w:rsid w:val="00840E44"/>
    <w:rsid w:val="008411BF"/>
    <w:rsid w:val="008411EC"/>
    <w:rsid w:val="008413FB"/>
    <w:rsid w:val="008414F6"/>
    <w:rsid w:val="00841FF2"/>
    <w:rsid w:val="008422E2"/>
    <w:rsid w:val="00842329"/>
    <w:rsid w:val="00843B05"/>
    <w:rsid w:val="00843EA2"/>
    <w:rsid w:val="008445EF"/>
    <w:rsid w:val="00845B22"/>
    <w:rsid w:val="0084604F"/>
    <w:rsid w:val="00846315"/>
    <w:rsid w:val="00846800"/>
    <w:rsid w:val="00846AFD"/>
    <w:rsid w:val="00846D26"/>
    <w:rsid w:val="0084702F"/>
    <w:rsid w:val="00847156"/>
    <w:rsid w:val="00847970"/>
    <w:rsid w:val="00847AFA"/>
    <w:rsid w:val="00847B01"/>
    <w:rsid w:val="00850558"/>
    <w:rsid w:val="008507BA"/>
    <w:rsid w:val="008508C9"/>
    <w:rsid w:val="00850F2A"/>
    <w:rsid w:val="008510BE"/>
    <w:rsid w:val="00851139"/>
    <w:rsid w:val="00851263"/>
    <w:rsid w:val="00852A48"/>
    <w:rsid w:val="0085554E"/>
    <w:rsid w:val="00855B73"/>
    <w:rsid w:val="00855FF5"/>
    <w:rsid w:val="00856084"/>
    <w:rsid w:val="00857925"/>
    <w:rsid w:val="00857FFD"/>
    <w:rsid w:val="00860DA5"/>
    <w:rsid w:val="00861211"/>
    <w:rsid w:val="0086238C"/>
    <w:rsid w:val="00862D95"/>
    <w:rsid w:val="00863005"/>
    <w:rsid w:val="008630E7"/>
    <w:rsid w:val="00863CE8"/>
    <w:rsid w:val="00864609"/>
    <w:rsid w:val="00864EA7"/>
    <w:rsid w:val="00865743"/>
    <w:rsid w:val="0086589C"/>
    <w:rsid w:val="00865ED3"/>
    <w:rsid w:val="00866241"/>
    <w:rsid w:val="008662DF"/>
    <w:rsid w:val="00866590"/>
    <w:rsid w:val="00866F9B"/>
    <w:rsid w:val="00867DCE"/>
    <w:rsid w:val="00870421"/>
    <w:rsid w:val="00872D61"/>
    <w:rsid w:val="0087374F"/>
    <w:rsid w:val="00874050"/>
    <w:rsid w:val="00874073"/>
    <w:rsid w:val="00874468"/>
    <w:rsid w:val="0087600F"/>
    <w:rsid w:val="008760DE"/>
    <w:rsid w:val="00876443"/>
    <w:rsid w:val="00876444"/>
    <w:rsid w:val="008764BC"/>
    <w:rsid w:val="00880006"/>
    <w:rsid w:val="008800D6"/>
    <w:rsid w:val="00880C04"/>
    <w:rsid w:val="00880E50"/>
    <w:rsid w:val="00880FCD"/>
    <w:rsid w:val="008811D5"/>
    <w:rsid w:val="00881262"/>
    <w:rsid w:val="008815C6"/>
    <w:rsid w:val="008815D9"/>
    <w:rsid w:val="00881A4B"/>
    <w:rsid w:val="00883414"/>
    <w:rsid w:val="008845EC"/>
    <w:rsid w:val="00885182"/>
    <w:rsid w:val="00885256"/>
    <w:rsid w:val="00885638"/>
    <w:rsid w:val="00885818"/>
    <w:rsid w:val="00887124"/>
    <w:rsid w:val="00887149"/>
    <w:rsid w:val="0088774B"/>
    <w:rsid w:val="00890555"/>
    <w:rsid w:val="0089080E"/>
    <w:rsid w:val="00890A54"/>
    <w:rsid w:val="00890EE6"/>
    <w:rsid w:val="00891733"/>
    <w:rsid w:val="008918D1"/>
    <w:rsid w:val="0089195C"/>
    <w:rsid w:val="00891D46"/>
    <w:rsid w:val="00892614"/>
    <w:rsid w:val="008927AF"/>
    <w:rsid w:val="008928D3"/>
    <w:rsid w:val="00892AA6"/>
    <w:rsid w:val="0089318D"/>
    <w:rsid w:val="008943D1"/>
    <w:rsid w:val="00894466"/>
    <w:rsid w:val="00894543"/>
    <w:rsid w:val="00894A82"/>
    <w:rsid w:val="00895F9C"/>
    <w:rsid w:val="00896FF7"/>
    <w:rsid w:val="00897066"/>
    <w:rsid w:val="008A0ABD"/>
    <w:rsid w:val="008A0AF1"/>
    <w:rsid w:val="008A0FE3"/>
    <w:rsid w:val="008A15C3"/>
    <w:rsid w:val="008A16E1"/>
    <w:rsid w:val="008A1B24"/>
    <w:rsid w:val="008A1F2E"/>
    <w:rsid w:val="008A1FBB"/>
    <w:rsid w:val="008A2116"/>
    <w:rsid w:val="008A2DC0"/>
    <w:rsid w:val="008A2F6F"/>
    <w:rsid w:val="008A37C8"/>
    <w:rsid w:val="008A4365"/>
    <w:rsid w:val="008A4495"/>
    <w:rsid w:val="008A4939"/>
    <w:rsid w:val="008A4D7C"/>
    <w:rsid w:val="008A59A9"/>
    <w:rsid w:val="008A5D64"/>
    <w:rsid w:val="008A6124"/>
    <w:rsid w:val="008A6167"/>
    <w:rsid w:val="008A648E"/>
    <w:rsid w:val="008A7C5D"/>
    <w:rsid w:val="008B01B1"/>
    <w:rsid w:val="008B05EA"/>
    <w:rsid w:val="008B118F"/>
    <w:rsid w:val="008B1D39"/>
    <w:rsid w:val="008B2B76"/>
    <w:rsid w:val="008B2FAC"/>
    <w:rsid w:val="008B3292"/>
    <w:rsid w:val="008B3331"/>
    <w:rsid w:val="008B387B"/>
    <w:rsid w:val="008B3AAF"/>
    <w:rsid w:val="008B5588"/>
    <w:rsid w:val="008B6098"/>
    <w:rsid w:val="008B62C9"/>
    <w:rsid w:val="008B6493"/>
    <w:rsid w:val="008B6BDD"/>
    <w:rsid w:val="008B6E01"/>
    <w:rsid w:val="008B706D"/>
    <w:rsid w:val="008B716F"/>
    <w:rsid w:val="008B7BFF"/>
    <w:rsid w:val="008B7C84"/>
    <w:rsid w:val="008B7E92"/>
    <w:rsid w:val="008C08CE"/>
    <w:rsid w:val="008C0B11"/>
    <w:rsid w:val="008C0FBF"/>
    <w:rsid w:val="008C1663"/>
    <w:rsid w:val="008C1A89"/>
    <w:rsid w:val="008C3327"/>
    <w:rsid w:val="008C36F3"/>
    <w:rsid w:val="008C3AD9"/>
    <w:rsid w:val="008C3F20"/>
    <w:rsid w:val="008C4978"/>
    <w:rsid w:val="008C53FF"/>
    <w:rsid w:val="008C5459"/>
    <w:rsid w:val="008C54BE"/>
    <w:rsid w:val="008C55F5"/>
    <w:rsid w:val="008C5A59"/>
    <w:rsid w:val="008C5AB3"/>
    <w:rsid w:val="008C5D00"/>
    <w:rsid w:val="008C5F02"/>
    <w:rsid w:val="008C6268"/>
    <w:rsid w:val="008C6CD5"/>
    <w:rsid w:val="008C6D70"/>
    <w:rsid w:val="008C6F9B"/>
    <w:rsid w:val="008C72B6"/>
    <w:rsid w:val="008C7FCA"/>
    <w:rsid w:val="008D0B6B"/>
    <w:rsid w:val="008D1B22"/>
    <w:rsid w:val="008D1BF8"/>
    <w:rsid w:val="008D2384"/>
    <w:rsid w:val="008D2DF2"/>
    <w:rsid w:val="008D3047"/>
    <w:rsid w:val="008D3873"/>
    <w:rsid w:val="008D46E3"/>
    <w:rsid w:val="008D4B70"/>
    <w:rsid w:val="008D4D8F"/>
    <w:rsid w:val="008D5649"/>
    <w:rsid w:val="008D592D"/>
    <w:rsid w:val="008D7260"/>
    <w:rsid w:val="008D72A8"/>
    <w:rsid w:val="008D7783"/>
    <w:rsid w:val="008E016F"/>
    <w:rsid w:val="008E05A3"/>
    <w:rsid w:val="008E0C2D"/>
    <w:rsid w:val="008E0F8C"/>
    <w:rsid w:val="008E104C"/>
    <w:rsid w:val="008E10E0"/>
    <w:rsid w:val="008E14F1"/>
    <w:rsid w:val="008E17A5"/>
    <w:rsid w:val="008E1C4F"/>
    <w:rsid w:val="008E2343"/>
    <w:rsid w:val="008E2467"/>
    <w:rsid w:val="008E2686"/>
    <w:rsid w:val="008E3083"/>
    <w:rsid w:val="008E360A"/>
    <w:rsid w:val="008E3C83"/>
    <w:rsid w:val="008E4FCB"/>
    <w:rsid w:val="008E5496"/>
    <w:rsid w:val="008E63C6"/>
    <w:rsid w:val="008E6861"/>
    <w:rsid w:val="008E6BFA"/>
    <w:rsid w:val="008E72B7"/>
    <w:rsid w:val="008E76D1"/>
    <w:rsid w:val="008E76DA"/>
    <w:rsid w:val="008E7AC0"/>
    <w:rsid w:val="008F0170"/>
    <w:rsid w:val="008F02B4"/>
    <w:rsid w:val="008F041C"/>
    <w:rsid w:val="008F188A"/>
    <w:rsid w:val="008F2DA7"/>
    <w:rsid w:val="008F302B"/>
    <w:rsid w:val="008F30C5"/>
    <w:rsid w:val="008F3506"/>
    <w:rsid w:val="008F36DF"/>
    <w:rsid w:val="008F4067"/>
    <w:rsid w:val="008F4248"/>
    <w:rsid w:val="008F4346"/>
    <w:rsid w:val="008F4AE5"/>
    <w:rsid w:val="008F51CB"/>
    <w:rsid w:val="008F59C8"/>
    <w:rsid w:val="008F5B4D"/>
    <w:rsid w:val="008F6392"/>
    <w:rsid w:val="008F7881"/>
    <w:rsid w:val="00900BD9"/>
    <w:rsid w:val="00900C4B"/>
    <w:rsid w:val="00901468"/>
    <w:rsid w:val="0090255E"/>
    <w:rsid w:val="00903645"/>
    <w:rsid w:val="0090451B"/>
    <w:rsid w:val="00904808"/>
    <w:rsid w:val="00904CA7"/>
    <w:rsid w:val="00904ED7"/>
    <w:rsid w:val="009050C6"/>
    <w:rsid w:val="0090557F"/>
    <w:rsid w:val="0090560D"/>
    <w:rsid w:val="009066F6"/>
    <w:rsid w:val="00906AAC"/>
    <w:rsid w:val="009073DF"/>
    <w:rsid w:val="00907ACC"/>
    <w:rsid w:val="00907D13"/>
    <w:rsid w:val="00907ED1"/>
    <w:rsid w:val="00910B07"/>
    <w:rsid w:val="00911562"/>
    <w:rsid w:val="00911B04"/>
    <w:rsid w:val="00911EC9"/>
    <w:rsid w:val="009121A5"/>
    <w:rsid w:val="009129D1"/>
    <w:rsid w:val="00912DC5"/>
    <w:rsid w:val="00913508"/>
    <w:rsid w:val="00913516"/>
    <w:rsid w:val="009138EA"/>
    <w:rsid w:val="00913C12"/>
    <w:rsid w:val="00913FA8"/>
    <w:rsid w:val="00914E42"/>
    <w:rsid w:val="00914EE6"/>
    <w:rsid w:val="00914FFD"/>
    <w:rsid w:val="009154A0"/>
    <w:rsid w:val="009157D8"/>
    <w:rsid w:val="00915B71"/>
    <w:rsid w:val="009161C8"/>
    <w:rsid w:val="00916219"/>
    <w:rsid w:val="0091655A"/>
    <w:rsid w:val="009169C9"/>
    <w:rsid w:val="009170B8"/>
    <w:rsid w:val="0091745E"/>
    <w:rsid w:val="009209AF"/>
    <w:rsid w:val="00920A31"/>
    <w:rsid w:val="00920B8A"/>
    <w:rsid w:val="00921216"/>
    <w:rsid w:val="00921994"/>
    <w:rsid w:val="00921F88"/>
    <w:rsid w:val="0092316A"/>
    <w:rsid w:val="00923311"/>
    <w:rsid w:val="00923450"/>
    <w:rsid w:val="009238BA"/>
    <w:rsid w:val="00923941"/>
    <w:rsid w:val="009243A7"/>
    <w:rsid w:val="0092448C"/>
    <w:rsid w:val="00924A98"/>
    <w:rsid w:val="009253F3"/>
    <w:rsid w:val="00925546"/>
    <w:rsid w:val="00925D14"/>
    <w:rsid w:val="00925EDB"/>
    <w:rsid w:val="00926002"/>
    <w:rsid w:val="0092607C"/>
    <w:rsid w:val="009260D3"/>
    <w:rsid w:val="00926BA2"/>
    <w:rsid w:val="00926FEA"/>
    <w:rsid w:val="009301D5"/>
    <w:rsid w:val="009302E0"/>
    <w:rsid w:val="009306A6"/>
    <w:rsid w:val="00931986"/>
    <w:rsid w:val="0093256C"/>
    <w:rsid w:val="00932E93"/>
    <w:rsid w:val="009330DF"/>
    <w:rsid w:val="00933331"/>
    <w:rsid w:val="00933433"/>
    <w:rsid w:val="009334DA"/>
    <w:rsid w:val="009336FD"/>
    <w:rsid w:val="009338EB"/>
    <w:rsid w:val="00933FF3"/>
    <w:rsid w:val="00934571"/>
    <w:rsid w:val="009345C8"/>
    <w:rsid w:val="00934BE0"/>
    <w:rsid w:val="00934E22"/>
    <w:rsid w:val="009357CA"/>
    <w:rsid w:val="00935A38"/>
    <w:rsid w:val="00935EA9"/>
    <w:rsid w:val="00935F6C"/>
    <w:rsid w:val="00935F74"/>
    <w:rsid w:val="00937B8A"/>
    <w:rsid w:val="00937C7F"/>
    <w:rsid w:val="00940374"/>
    <w:rsid w:val="00940556"/>
    <w:rsid w:val="00940721"/>
    <w:rsid w:val="0094090C"/>
    <w:rsid w:val="009411F6"/>
    <w:rsid w:val="009417BB"/>
    <w:rsid w:val="00941BA7"/>
    <w:rsid w:val="00942F15"/>
    <w:rsid w:val="00943027"/>
    <w:rsid w:val="0094361F"/>
    <w:rsid w:val="00944E49"/>
    <w:rsid w:val="009454B4"/>
    <w:rsid w:val="00945ACC"/>
    <w:rsid w:val="00945F38"/>
    <w:rsid w:val="0094714D"/>
    <w:rsid w:val="00947446"/>
    <w:rsid w:val="00947834"/>
    <w:rsid w:val="00947CFF"/>
    <w:rsid w:val="009518E4"/>
    <w:rsid w:val="00952286"/>
    <w:rsid w:val="00952832"/>
    <w:rsid w:val="00952D1B"/>
    <w:rsid w:val="00952F78"/>
    <w:rsid w:val="009536BA"/>
    <w:rsid w:val="009539C8"/>
    <w:rsid w:val="0095544D"/>
    <w:rsid w:val="009556CF"/>
    <w:rsid w:val="00956524"/>
    <w:rsid w:val="00956A94"/>
    <w:rsid w:val="009609D0"/>
    <w:rsid w:val="00960CBD"/>
    <w:rsid w:val="00960DB7"/>
    <w:rsid w:val="00961149"/>
    <w:rsid w:val="009612AD"/>
    <w:rsid w:val="00961442"/>
    <w:rsid w:val="009614C9"/>
    <w:rsid w:val="00961971"/>
    <w:rsid w:val="00961E83"/>
    <w:rsid w:val="00962C95"/>
    <w:rsid w:val="00963086"/>
    <w:rsid w:val="009635A1"/>
    <w:rsid w:val="0096376B"/>
    <w:rsid w:val="00963A4E"/>
    <w:rsid w:val="009640ED"/>
    <w:rsid w:val="009641E0"/>
    <w:rsid w:val="0096453B"/>
    <w:rsid w:val="009647FA"/>
    <w:rsid w:val="00964AC7"/>
    <w:rsid w:val="00964E1B"/>
    <w:rsid w:val="0096566E"/>
    <w:rsid w:val="00965999"/>
    <w:rsid w:val="00966C8C"/>
    <w:rsid w:val="00966F23"/>
    <w:rsid w:val="00967741"/>
    <w:rsid w:val="009706C7"/>
    <w:rsid w:val="00971135"/>
    <w:rsid w:val="00971300"/>
    <w:rsid w:val="009715D6"/>
    <w:rsid w:val="0097176B"/>
    <w:rsid w:val="00971FD6"/>
    <w:rsid w:val="009723E9"/>
    <w:rsid w:val="00972AB6"/>
    <w:rsid w:val="009749BC"/>
    <w:rsid w:val="009750A4"/>
    <w:rsid w:val="009750B2"/>
    <w:rsid w:val="009752F1"/>
    <w:rsid w:val="00975A7E"/>
    <w:rsid w:val="00976466"/>
    <w:rsid w:val="0097651B"/>
    <w:rsid w:val="009765D6"/>
    <w:rsid w:val="0097673A"/>
    <w:rsid w:val="0097699D"/>
    <w:rsid w:val="00976AE3"/>
    <w:rsid w:val="00976B79"/>
    <w:rsid w:val="00976D21"/>
    <w:rsid w:val="0097713F"/>
    <w:rsid w:val="009779F7"/>
    <w:rsid w:val="00977A50"/>
    <w:rsid w:val="00977B3D"/>
    <w:rsid w:val="00980D48"/>
    <w:rsid w:val="009811D7"/>
    <w:rsid w:val="00982295"/>
    <w:rsid w:val="00982ABF"/>
    <w:rsid w:val="00983453"/>
    <w:rsid w:val="0098383D"/>
    <w:rsid w:val="0098400E"/>
    <w:rsid w:val="0098410A"/>
    <w:rsid w:val="00984247"/>
    <w:rsid w:val="00985623"/>
    <w:rsid w:val="00985732"/>
    <w:rsid w:val="0098576E"/>
    <w:rsid w:val="00985A9F"/>
    <w:rsid w:val="00985F7E"/>
    <w:rsid w:val="009873FD"/>
    <w:rsid w:val="00987981"/>
    <w:rsid w:val="00987E41"/>
    <w:rsid w:val="00987E8C"/>
    <w:rsid w:val="00987EBE"/>
    <w:rsid w:val="009917FB"/>
    <w:rsid w:val="009925E7"/>
    <w:rsid w:val="009927D7"/>
    <w:rsid w:val="00992C6D"/>
    <w:rsid w:val="00993FE1"/>
    <w:rsid w:val="0099415B"/>
    <w:rsid w:val="009943AF"/>
    <w:rsid w:val="00994B33"/>
    <w:rsid w:val="00994EEF"/>
    <w:rsid w:val="00995781"/>
    <w:rsid w:val="009958A1"/>
    <w:rsid w:val="00996D24"/>
    <w:rsid w:val="00996F80"/>
    <w:rsid w:val="00996FA9"/>
    <w:rsid w:val="00997297"/>
    <w:rsid w:val="009A0459"/>
    <w:rsid w:val="009A0475"/>
    <w:rsid w:val="009A14DD"/>
    <w:rsid w:val="009A2519"/>
    <w:rsid w:val="009A29A2"/>
    <w:rsid w:val="009A2C66"/>
    <w:rsid w:val="009A3109"/>
    <w:rsid w:val="009A4613"/>
    <w:rsid w:val="009A4B65"/>
    <w:rsid w:val="009A4CBC"/>
    <w:rsid w:val="009A567C"/>
    <w:rsid w:val="009A57DF"/>
    <w:rsid w:val="009A6406"/>
    <w:rsid w:val="009A6504"/>
    <w:rsid w:val="009A6D98"/>
    <w:rsid w:val="009B0080"/>
    <w:rsid w:val="009B01DD"/>
    <w:rsid w:val="009B0E0B"/>
    <w:rsid w:val="009B0EF0"/>
    <w:rsid w:val="009B22B2"/>
    <w:rsid w:val="009B2389"/>
    <w:rsid w:val="009B3613"/>
    <w:rsid w:val="009B448E"/>
    <w:rsid w:val="009B45D1"/>
    <w:rsid w:val="009B4CBF"/>
    <w:rsid w:val="009B4D42"/>
    <w:rsid w:val="009B515C"/>
    <w:rsid w:val="009B586D"/>
    <w:rsid w:val="009B5990"/>
    <w:rsid w:val="009B5FD3"/>
    <w:rsid w:val="009B7362"/>
    <w:rsid w:val="009B76E9"/>
    <w:rsid w:val="009B7C91"/>
    <w:rsid w:val="009B7DDB"/>
    <w:rsid w:val="009B7E37"/>
    <w:rsid w:val="009C050A"/>
    <w:rsid w:val="009C081C"/>
    <w:rsid w:val="009C0FDF"/>
    <w:rsid w:val="009C1345"/>
    <w:rsid w:val="009C19B5"/>
    <w:rsid w:val="009C1CC7"/>
    <w:rsid w:val="009C1EC9"/>
    <w:rsid w:val="009C2207"/>
    <w:rsid w:val="009C24F8"/>
    <w:rsid w:val="009C27D9"/>
    <w:rsid w:val="009C3BE5"/>
    <w:rsid w:val="009C4603"/>
    <w:rsid w:val="009C532F"/>
    <w:rsid w:val="009C56C5"/>
    <w:rsid w:val="009C619F"/>
    <w:rsid w:val="009C6E20"/>
    <w:rsid w:val="009C72C4"/>
    <w:rsid w:val="009C7381"/>
    <w:rsid w:val="009C7D28"/>
    <w:rsid w:val="009C7FAA"/>
    <w:rsid w:val="009D00DD"/>
    <w:rsid w:val="009D0110"/>
    <w:rsid w:val="009D0991"/>
    <w:rsid w:val="009D17A0"/>
    <w:rsid w:val="009D1AAA"/>
    <w:rsid w:val="009D27B6"/>
    <w:rsid w:val="009D3C72"/>
    <w:rsid w:val="009D42D9"/>
    <w:rsid w:val="009D44B2"/>
    <w:rsid w:val="009D475B"/>
    <w:rsid w:val="009D4D08"/>
    <w:rsid w:val="009D4FD3"/>
    <w:rsid w:val="009D55C6"/>
    <w:rsid w:val="009D689E"/>
    <w:rsid w:val="009D6A2F"/>
    <w:rsid w:val="009D6A73"/>
    <w:rsid w:val="009D7A0A"/>
    <w:rsid w:val="009E0064"/>
    <w:rsid w:val="009E01D1"/>
    <w:rsid w:val="009E0570"/>
    <w:rsid w:val="009E1A2C"/>
    <w:rsid w:val="009E1AB0"/>
    <w:rsid w:val="009E1D05"/>
    <w:rsid w:val="009E276D"/>
    <w:rsid w:val="009E2A8A"/>
    <w:rsid w:val="009E4408"/>
    <w:rsid w:val="009E4873"/>
    <w:rsid w:val="009E49FB"/>
    <w:rsid w:val="009E4A00"/>
    <w:rsid w:val="009E4BC9"/>
    <w:rsid w:val="009E4D43"/>
    <w:rsid w:val="009E54B1"/>
    <w:rsid w:val="009E57E3"/>
    <w:rsid w:val="009E6269"/>
    <w:rsid w:val="009E72A0"/>
    <w:rsid w:val="009E7AF3"/>
    <w:rsid w:val="009F02FF"/>
    <w:rsid w:val="009F0F48"/>
    <w:rsid w:val="009F11DD"/>
    <w:rsid w:val="009F1718"/>
    <w:rsid w:val="009F2BC9"/>
    <w:rsid w:val="009F3831"/>
    <w:rsid w:val="009F413C"/>
    <w:rsid w:val="009F4346"/>
    <w:rsid w:val="009F4FC4"/>
    <w:rsid w:val="009F5FC8"/>
    <w:rsid w:val="009F63AE"/>
    <w:rsid w:val="009F6C01"/>
    <w:rsid w:val="009F772A"/>
    <w:rsid w:val="009F7A43"/>
    <w:rsid w:val="009F7B2C"/>
    <w:rsid w:val="009F7CD1"/>
    <w:rsid w:val="009F7EE4"/>
    <w:rsid w:val="00A00D7F"/>
    <w:rsid w:val="00A00FF6"/>
    <w:rsid w:val="00A01E8F"/>
    <w:rsid w:val="00A0210B"/>
    <w:rsid w:val="00A022DC"/>
    <w:rsid w:val="00A02835"/>
    <w:rsid w:val="00A02BE7"/>
    <w:rsid w:val="00A03103"/>
    <w:rsid w:val="00A03AF8"/>
    <w:rsid w:val="00A03F92"/>
    <w:rsid w:val="00A0451D"/>
    <w:rsid w:val="00A05292"/>
    <w:rsid w:val="00A05933"/>
    <w:rsid w:val="00A05D2C"/>
    <w:rsid w:val="00A067B5"/>
    <w:rsid w:val="00A07206"/>
    <w:rsid w:val="00A0730C"/>
    <w:rsid w:val="00A07A24"/>
    <w:rsid w:val="00A07BC4"/>
    <w:rsid w:val="00A07D44"/>
    <w:rsid w:val="00A07EDB"/>
    <w:rsid w:val="00A1003E"/>
    <w:rsid w:val="00A102F6"/>
    <w:rsid w:val="00A109E6"/>
    <w:rsid w:val="00A11934"/>
    <w:rsid w:val="00A11D89"/>
    <w:rsid w:val="00A11F53"/>
    <w:rsid w:val="00A12034"/>
    <w:rsid w:val="00A1271B"/>
    <w:rsid w:val="00A129AD"/>
    <w:rsid w:val="00A13A90"/>
    <w:rsid w:val="00A13B6E"/>
    <w:rsid w:val="00A13F92"/>
    <w:rsid w:val="00A14138"/>
    <w:rsid w:val="00A146F2"/>
    <w:rsid w:val="00A149C3"/>
    <w:rsid w:val="00A15025"/>
    <w:rsid w:val="00A15093"/>
    <w:rsid w:val="00A16A0D"/>
    <w:rsid w:val="00A16E86"/>
    <w:rsid w:val="00A17B7A"/>
    <w:rsid w:val="00A205B8"/>
    <w:rsid w:val="00A2082C"/>
    <w:rsid w:val="00A218CE"/>
    <w:rsid w:val="00A21997"/>
    <w:rsid w:val="00A21B81"/>
    <w:rsid w:val="00A21C22"/>
    <w:rsid w:val="00A22994"/>
    <w:rsid w:val="00A22DC8"/>
    <w:rsid w:val="00A23552"/>
    <w:rsid w:val="00A23B1F"/>
    <w:rsid w:val="00A24491"/>
    <w:rsid w:val="00A259C3"/>
    <w:rsid w:val="00A25D7E"/>
    <w:rsid w:val="00A25E49"/>
    <w:rsid w:val="00A262A8"/>
    <w:rsid w:val="00A26AAE"/>
    <w:rsid w:val="00A26E9C"/>
    <w:rsid w:val="00A2702A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30E5"/>
    <w:rsid w:val="00A33150"/>
    <w:rsid w:val="00A331BA"/>
    <w:rsid w:val="00A33B62"/>
    <w:rsid w:val="00A33EC0"/>
    <w:rsid w:val="00A341D9"/>
    <w:rsid w:val="00A34C3C"/>
    <w:rsid w:val="00A3544B"/>
    <w:rsid w:val="00A355D3"/>
    <w:rsid w:val="00A35D41"/>
    <w:rsid w:val="00A3612B"/>
    <w:rsid w:val="00A361F2"/>
    <w:rsid w:val="00A366AB"/>
    <w:rsid w:val="00A36EFA"/>
    <w:rsid w:val="00A371F8"/>
    <w:rsid w:val="00A37243"/>
    <w:rsid w:val="00A3770D"/>
    <w:rsid w:val="00A37FF1"/>
    <w:rsid w:val="00A40052"/>
    <w:rsid w:val="00A4011A"/>
    <w:rsid w:val="00A40189"/>
    <w:rsid w:val="00A404A1"/>
    <w:rsid w:val="00A40921"/>
    <w:rsid w:val="00A40A39"/>
    <w:rsid w:val="00A4100C"/>
    <w:rsid w:val="00A41196"/>
    <w:rsid w:val="00A41631"/>
    <w:rsid w:val="00A4221C"/>
    <w:rsid w:val="00A42232"/>
    <w:rsid w:val="00A426B2"/>
    <w:rsid w:val="00A427B1"/>
    <w:rsid w:val="00A427B3"/>
    <w:rsid w:val="00A427D2"/>
    <w:rsid w:val="00A42861"/>
    <w:rsid w:val="00A43A84"/>
    <w:rsid w:val="00A43CFC"/>
    <w:rsid w:val="00A44140"/>
    <w:rsid w:val="00A4425F"/>
    <w:rsid w:val="00A443FF"/>
    <w:rsid w:val="00A4490B"/>
    <w:rsid w:val="00A46B6A"/>
    <w:rsid w:val="00A471CD"/>
    <w:rsid w:val="00A50903"/>
    <w:rsid w:val="00A50E26"/>
    <w:rsid w:val="00A50EC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09E"/>
    <w:rsid w:val="00A5536B"/>
    <w:rsid w:val="00A55C65"/>
    <w:rsid w:val="00A56070"/>
    <w:rsid w:val="00A56234"/>
    <w:rsid w:val="00A56AE9"/>
    <w:rsid w:val="00A56C81"/>
    <w:rsid w:val="00A577CE"/>
    <w:rsid w:val="00A577EF"/>
    <w:rsid w:val="00A60605"/>
    <w:rsid w:val="00A607DF"/>
    <w:rsid w:val="00A60899"/>
    <w:rsid w:val="00A61211"/>
    <w:rsid w:val="00A623B3"/>
    <w:rsid w:val="00A6272B"/>
    <w:rsid w:val="00A63312"/>
    <w:rsid w:val="00A647B2"/>
    <w:rsid w:val="00A648AB"/>
    <w:rsid w:val="00A653ED"/>
    <w:rsid w:val="00A66D20"/>
    <w:rsid w:val="00A67269"/>
    <w:rsid w:val="00A6735B"/>
    <w:rsid w:val="00A67AA5"/>
    <w:rsid w:val="00A67B0C"/>
    <w:rsid w:val="00A70FD4"/>
    <w:rsid w:val="00A71231"/>
    <w:rsid w:val="00A72A4F"/>
    <w:rsid w:val="00A72C2E"/>
    <w:rsid w:val="00A7302B"/>
    <w:rsid w:val="00A732AD"/>
    <w:rsid w:val="00A732FA"/>
    <w:rsid w:val="00A73B95"/>
    <w:rsid w:val="00A74028"/>
    <w:rsid w:val="00A7577C"/>
    <w:rsid w:val="00A7593B"/>
    <w:rsid w:val="00A762F7"/>
    <w:rsid w:val="00A76584"/>
    <w:rsid w:val="00A76949"/>
    <w:rsid w:val="00A770AC"/>
    <w:rsid w:val="00A771EF"/>
    <w:rsid w:val="00A7747A"/>
    <w:rsid w:val="00A77670"/>
    <w:rsid w:val="00A77DEF"/>
    <w:rsid w:val="00A829B0"/>
    <w:rsid w:val="00A82F2E"/>
    <w:rsid w:val="00A831CA"/>
    <w:rsid w:val="00A83297"/>
    <w:rsid w:val="00A8335B"/>
    <w:rsid w:val="00A8366A"/>
    <w:rsid w:val="00A83AEB"/>
    <w:rsid w:val="00A83C80"/>
    <w:rsid w:val="00A849D6"/>
    <w:rsid w:val="00A85431"/>
    <w:rsid w:val="00A867D1"/>
    <w:rsid w:val="00A873FE"/>
    <w:rsid w:val="00A903AC"/>
    <w:rsid w:val="00A9079B"/>
    <w:rsid w:val="00A910EF"/>
    <w:rsid w:val="00A91C0F"/>
    <w:rsid w:val="00A926E8"/>
    <w:rsid w:val="00A929BA"/>
    <w:rsid w:val="00A92CB0"/>
    <w:rsid w:val="00A92E78"/>
    <w:rsid w:val="00A936AA"/>
    <w:rsid w:val="00A93F3F"/>
    <w:rsid w:val="00A9413A"/>
    <w:rsid w:val="00A94688"/>
    <w:rsid w:val="00A94F9A"/>
    <w:rsid w:val="00A95090"/>
    <w:rsid w:val="00A95926"/>
    <w:rsid w:val="00A96589"/>
    <w:rsid w:val="00A96E4A"/>
    <w:rsid w:val="00A970A1"/>
    <w:rsid w:val="00A97548"/>
    <w:rsid w:val="00A97F54"/>
    <w:rsid w:val="00AA00B5"/>
    <w:rsid w:val="00AA05E5"/>
    <w:rsid w:val="00AA0AE5"/>
    <w:rsid w:val="00AA0BD7"/>
    <w:rsid w:val="00AA1560"/>
    <w:rsid w:val="00AA1907"/>
    <w:rsid w:val="00AA1A15"/>
    <w:rsid w:val="00AA1FE6"/>
    <w:rsid w:val="00AA2194"/>
    <w:rsid w:val="00AA2318"/>
    <w:rsid w:val="00AA2440"/>
    <w:rsid w:val="00AA28A2"/>
    <w:rsid w:val="00AA2B4B"/>
    <w:rsid w:val="00AA2C2D"/>
    <w:rsid w:val="00AA31A0"/>
    <w:rsid w:val="00AA41DE"/>
    <w:rsid w:val="00AA427C"/>
    <w:rsid w:val="00AA46FE"/>
    <w:rsid w:val="00AA534F"/>
    <w:rsid w:val="00AA5386"/>
    <w:rsid w:val="00AA5566"/>
    <w:rsid w:val="00AA5B47"/>
    <w:rsid w:val="00AA685C"/>
    <w:rsid w:val="00AA6A4F"/>
    <w:rsid w:val="00AA6E35"/>
    <w:rsid w:val="00AA7A31"/>
    <w:rsid w:val="00AB00B7"/>
    <w:rsid w:val="00AB12A1"/>
    <w:rsid w:val="00AB1DEB"/>
    <w:rsid w:val="00AB1EEF"/>
    <w:rsid w:val="00AB2951"/>
    <w:rsid w:val="00AB302A"/>
    <w:rsid w:val="00AB3D73"/>
    <w:rsid w:val="00AB49F4"/>
    <w:rsid w:val="00AB51D6"/>
    <w:rsid w:val="00AB5FEE"/>
    <w:rsid w:val="00AB6C5A"/>
    <w:rsid w:val="00AB779B"/>
    <w:rsid w:val="00AB7805"/>
    <w:rsid w:val="00AB7B44"/>
    <w:rsid w:val="00AC0043"/>
    <w:rsid w:val="00AC0EEE"/>
    <w:rsid w:val="00AC11FE"/>
    <w:rsid w:val="00AC3267"/>
    <w:rsid w:val="00AC3681"/>
    <w:rsid w:val="00AC3AFF"/>
    <w:rsid w:val="00AC4A34"/>
    <w:rsid w:val="00AC5792"/>
    <w:rsid w:val="00AC59C4"/>
    <w:rsid w:val="00AC5DAE"/>
    <w:rsid w:val="00AC602C"/>
    <w:rsid w:val="00AC6415"/>
    <w:rsid w:val="00AC77CA"/>
    <w:rsid w:val="00AC7A9D"/>
    <w:rsid w:val="00AC7AD0"/>
    <w:rsid w:val="00AD02E4"/>
    <w:rsid w:val="00AD03B2"/>
    <w:rsid w:val="00AD0934"/>
    <w:rsid w:val="00AD1037"/>
    <w:rsid w:val="00AD15DB"/>
    <w:rsid w:val="00AD1AA2"/>
    <w:rsid w:val="00AD1FE5"/>
    <w:rsid w:val="00AD252B"/>
    <w:rsid w:val="00AD274E"/>
    <w:rsid w:val="00AD2D66"/>
    <w:rsid w:val="00AD3655"/>
    <w:rsid w:val="00AD3C24"/>
    <w:rsid w:val="00AD3EB9"/>
    <w:rsid w:val="00AD4551"/>
    <w:rsid w:val="00AD4ADC"/>
    <w:rsid w:val="00AD4BFB"/>
    <w:rsid w:val="00AD4CE5"/>
    <w:rsid w:val="00AD54BF"/>
    <w:rsid w:val="00AD56BD"/>
    <w:rsid w:val="00AD6288"/>
    <w:rsid w:val="00AD6B7A"/>
    <w:rsid w:val="00AD7066"/>
    <w:rsid w:val="00AD7A59"/>
    <w:rsid w:val="00AD7A62"/>
    <w:rsid w:val="00AD7D72"/>
    <w:rsid w:val="00AE038B"/>
    <w:rsid w:val="00AE048C"/>
    <w:rsid w:val="00AE1188"/>
    <w:rsid w:val="00AE123C"/>
    <w:rsid w:val="00AE18DB"/>
    <w:rsid w:val="00AE1D57"/>
    <w:rsid w:val="00AE24A0"/>
    <w:rsid w:val="00AE273E"/>
    <w:rsid w:val="00AE2BDB"/>
    <w:rsid w:val="00AE2DAA"/>
    <w:rsid w:val="00AE308B"/>
    <w:rsid w:val="00AE3A4C"/>
    <w:rsid w:val="00AE3C10"/>
    <w:rsid w:val="00AE410E"/>
    <w:rsid w:val="00AE43C7"/>
    <w:rsid w:val="00AE5AE3"/>
    <w:rsid w:val="00AE6499"/>
    <w:rsid w:val="00AE64B1"/>
    <w:rsid w:val="00AE67C1"/>
    <w:rsid w:val="00AE73E5"/>
    <w:rsid w:val="00AE7F42"/>
    <w:rsid w:val="00AF11FA"/>
    <w:rsid w:val="00AF1694"/>
    <w:rsid w:val="00AF16ED"/>
    <w:rsid w:val="00AF1B62"/>
    <w:rsid w:val="00AF2179"/>
    <w:rsid w:val="00AF2A60"/>
    <w:rsid w:val="00AF2F55"/>
    <w:rsid w:val="00AF3277"/>
    <w:rsid w:val="00AF42AF"/>
    <w:rsid w:val="00AF4845"/>
    <w:rsid w:val="00AF488E"/>
    <w:rsid w:val="00AF571F"/>
    <w:rsid w:val="00AF597F"/>
    <w:rsid w:val="00AF62EF"/>
    <w:rsid w:val="00AF651D"/>
    <w:rsid w:val="00AF6F11"/>
    <w:rsid w:val="00AF723F"/>
    <w:rsid w:val="00AF7DED"/>
    <w:rsid w:val="00B000B0"/>
    <w:rsid w:val="00B0087D"/>
    <w:rsid w:val="00B008C7"/>
    <w:rsid w:val="00B00BEE"/>
    <w:rsid w:val="00B010F0"/>
    <w:rsid w:val="00B01EF3"/>
    <w:rsid w:val="00B02B2E"/>
    <w:rsid w:val="00B02F55"/>
    <w:rsid w:val="00B03224"/>
    <w:rsid w:val="00B03370"/>
    <w:rsid w:val="00B0387D"/>
    <w:rsid w:val="00B042DB"/>
    <w:rsid w:val="00B046A7"/>
    <w:rsid w:val="00B04A54"/>
    <w:rsid w:val="00B05CB0"/>
    <w:rsid w:val="00B0611D"/>
    <w:rsid w:val="00B069D6"/>
    <w:rsid w:val="00B06D3C"/>
    <w:rsid w:val="00B07764"/>
    <w:rsid w:val="00B077C5"/>
    <w:rsid w:val="00B10135"/>
    <w:rsid w:val="00B1050F"/>
    <w:rsid w:val="00B10BFC"/>
    <w:rsid w:val="00B11AAB"/>
    <w:rsid w:val="00B11B19"/>
    <w:rsid w:val="00B12C3E"/>
    <w:rsid w:val="00B13897"/>
    <w:rsid w:val="00B14291"/>
    <w:rsid w:val="00B1430D"/>
    <w:rsid w:val="00B151AE"/>
    <w:rsid w:val="00B154C6"/>
    <w:rsid w:val="00B156B7"/>
    <w:rsid w:val="00B15A70"/>
    <w:rsid w:val="00B1776D"/>
    <w:rsid w:val="00B20BBC"/>
    <w:rsid w:val="00B21058"/>
    <w:rsid w:val="00B212B1"/>
    <w:rsid w:val="00B21552"/>
    <w:rsid w:val="00B2159B"/>
    <w:rsid w:val="00B21CEF"/>
    <w:rsid w:val="00B21FEC"/>
    <w:rsid w:val="00B22373"/>
    <w:rsid w:val="00B22537"/>
    <w:rsid w:val="00B23C0E"/>
    <w:rsid w:val="00B23CB8"/>
    <w:rsid w:val="00B23DFC"/>
    <w:rsid w:val="00B24530"/>
    <w:rsid w:val="00B249A1"/>
    <w:rsid w:val="00B24B65"/>
    <w:rsid w:val="00B25915"/>
    <w:rsid w:val="00B30295"/>
    <w:rsid w:val="00B304E8"/>
    <w:rsid w:val="00B30F44"/>
    <w:rsid w:val="00B31509"/>
    <w:rsid w:val="00B317A7"/>
    <w:rsid w:val="00B31B9B"/>
    <w:rsid w:val="00B31BC1"/>
    <w:rsid w:val="00B32310"/>
    <w:rsid w:val="00B327AD"/>
    <w:rsid w:val="00B32F52"/>
    <w:rsid w:val="00B33182"/>
    <w:rsid w:val="00B336FD"/>
    <w:rsid w:val="00B33B30"/>
    <w:rsid w:val="00B33CFE"/>
    <w:rsid w:val="00B34434"/>
    <w:rsid w:val="00B34A26"/>
    <w:rsid w:val="00B34B6F"/>
    <w:rsid w:val="00B3576E"/>
    <w:rsid w:val="00B35912"/>
    <w:rsid w:val="00B36154"/>
    <w:rsid w:val="00B37025"/>
    <w:rsid w:val="00B37139"/>
    <w:rsid w:val="00B37594"/>
    <w:rsid w:val="00B37D50"/>
    <w:rsid w:val="00B40167"/>
    <w:rsid w:val="00B40244"/>
    <w:rsid w:val="00B40E67"/>
    <w:rsid w:val="00B40F70"/>
    <w:rsid w:val="00B41DD7"/>
    <w:rsid w:val="00B424E0"/>
    <w:rsid w:val="00B42FD9"/>
    <w:rsid w:val="00B4305B"/>
    <w:rsid w:val="00B435F9"/>
    <w:rsid w:val="00B43B0E"/>
    <w:rsid w:val="00B455AB"/>
    <w:rsid w:val="00B46402"/>
    <w:rsid w:val="00B46E88"/>
    <w:rsid w:val="00B4717F"/>
    <w:rsid w:val="00B473DE"/>
    <w:rsid w:val="00B47855"/>
    <w:rsid w:val="00B47A40"/>
    <w:rsid w:val="00B47C1A"/>
    <w:rsid w:val="00B500E3"/>
    <w:rsid w:val="00B50821"/>
    <w:rsid w:val="00B50BF0"/>
    <w:rsid w:val="00B510DE"/>
    <w:rsid w:val="00B514A2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92B"/>
    <w:rsid w:val="00B54BC0"/>
    <w:rsid w:val="00B54BD6"/>
    <w:rsid w:val="00B54D94"/>
    <w:rsid w:val="00B5578E"/>
    <w:rsid w:val="00B55BD1"/>
    <w:rsid w:val="00B568D3"/>
    <w:rsid w:val="00B56900"/>
    <w:rsid w:val="00B572F2"/>
    <w:rsid w:val="00B576F2"/>
    <w:rsid w:val="00B613A0"/>
    <w:rsid w:val="00B620D2"/>
    <w:rsid w:val="00B62C40"/>
    <w:rsid w:val="00B62EAD"/>
    <w:rsid w:val="00B62F75"/>
    <w:rsid w:val="00B63322"/>
    <w:rsid w:val="00B656D8"/>
    <w:rsid w:val="00B65894"/>
    <w:rsid w:val="00B65F35"/>
    <w:rsid w:val="00B662E2"/>
    <w:rsid w:val="00B66874"/>
    <w:rsid w:val="00B66B86"/>
    <w:rsid w:val="00B66FE8"/>
    <w:rsid w:val="00B670F3"/>
    <w:rsid w:val="00B67157"/>
    <w:rsid w:val="00B67B97"/>
    <w:rsid w:val="00B706FC"/>
    <w:rsid w:val="00B71C58"/>
    <w:rsid w:val="00B72168"/>
    <w:rsid w:val="00B7271E"/>
    <w:rsid w:val="00B735F2"/>
    <w:rsid w:val="00B737F8"/>
    <w:rsid w:val="00B74D16"/>
    <w:rsid w:val="00B750D0"/>
    <w:rsid w:val="00B75422"/>
    <w:rsid w:val="00B7547D"/>
    <w:rsid w:val="00B756DC"/>
    <w:rsid w:val="00B75CBD"/>
    <w:rsid w:val="00B75E80"/>
    <w:rsid w:val="00B760A5"/>
    <w:rsid w:val="00B76373"/>
    <w:rsid w:val="00B76E11"/>
    <w:rsid w:val="00B772B1"/>
    <w:rsid w:val="00B773D8"/>
    <w:rsid w:val="00B77780"/>
    <w:rsid w:val="00B77C1B"/>
    <w:rsid w:val="00B8053C"/>
    <w:rsid w:val="00B80674"/>
    <w:rsid w:val="00B8090B"/>
    <w:rsid w:val="00B80916"/>
    <w:rsid w:val="00B81040"/>
    <w:rsid w:val="00B82CED"/>
    <w:rsid w:val="00B82E42"/>
    <w:rsid w:val="00B82FA0"/>
    <w:rsid w:val="00B847FE"/>
    <w:rsid w:val="00B848CE"/>
    <w:rsid w:val="00B8519A"/>
    <w:rsid w:val="00B851B4"/>
    <w:rsid w:val="00B852FC"/>
    <w:rsid w:val="00B859AA"/>
    <w:rsid w:val="00B863F3"/>
    <w:rsid w:val="00B8651E"/>
    <w:rsid w:val="00B86D8E"/>
    <w:rsid w:val="00B8769D"/>
    <w:rsid w:val="00B878C5"/>
    <w:rsid w:val="00B87F65"/>
    <w:rsid w:val="00B9009C"/>
    <w:rsid w:val="00B90313"/>
    <w:rsid w:val="00B90401"/>
    <w:rsid w:val="00B90B7A"/>
    <w:rsid w:val="00B91AD3"/>
    <w:rsid w:val="00B91E43"/>
    <w:rsid w:val="00B93056"/>
    <w:rsid w:val="00B930D6"/>
    <w:rsid w:val="00B93185"/>
    <w:rsid w:val="00B94BB4"/>
    <w:rsid w:val="00B94F7A"/>
    <w:rsid w:val="00B94FFD"/>
    <w:rsid w:val="00B955EE"/>
    <w:rsid w:val="00B957EA"/>
    <w:rsid w:val="00B95B48"/>
    <w:rsid w:val="00B95C74"/>
    <w:rsid w:val="00B95F1B"/>
    <w:rsid w:val="00B96123"/>
    <w:rsid w:val="00B96962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350"/>
    <w:rsid w:val="00BA3676"/>
    <w:rsid w:val="00BA3766"/>
    <w:rsid w:val="00BA440A"/>
    <w:rsid w:val="00BA4912"/>
    <w:rsid w:val="00BA54D1"/>
    <w:rsid w:val="00BA5F2D"/>
    <w:rsid w:val="00BA6904"/>
    <w:rsid w:val="00BA6C1D"/>
    <w:rsid w:val="00BA6D05"/>
    <w:rsid w:val="00BA6DF3"/>
    <w:rsid w:val="00BA76E2"/>
    <w:rsid w:val="00BB017C"/>
    <w:rsid w:val="00BB0B13"/>
    <w:rsid w:val="00BB0BDA"/>
    <w:rsid w:val="00BB0BF5"/>
    <w:rsid w:val="00BB1C44"/>
    <w:rsid w:val="00BB3DDE"/>
    <w:rsid w:val="00BB4166"/>
    <w:rsid w:val="00BB471C"/>
    <w:rsid w:val="00BB54FC"/>
    <w:rsid w:val="00BB5FCA"/>
    <w:rsid w:val="00BB7132"/>
    <w:rsid w:val="00BB7152"/>
    <w:rsid w:val="00BB7858"/>
    <w:rsid w:val="00BB7DAA"/>
    <w:rsid w:val="00BC0009"/>
    <w:rsid w:val="00BC0A12"/>
    <w:rsid w:val="00BC1132"/>
    <w:rsid w:val="00BC144B"/>
    <w:rsid w:val="00BC2039"/>
    <w:rsid w:val="00BC27F2"/>
    <w:rsid w:val="00BC351B"/>
    <w:rsid w:val="00BC3C79"/>
    <w:rsid w:val="00BC4764"/>
    <w:rsid w:val="00BC4BA6"/>
    <w:rsid w:val="00BC52F3"/>
    <w:rsid w:val="00BC5578"/>
    <w:rsid w:val="00BC5D4C"/>
    <w:rsid w:val="00BC651D"/>
    <w:rsid w:val="00BC6BB6"/>
    <w:rsid w:val="00BC6D01"/>
    <w:rsid w:val="00BC7209"/>
    <w:rsid w:val="00BD0189"/>
    <w:rsid w:val="00BD04C9"/>
    <w:rsid w:val="00BD201E"/>
    <w:rsid w:val="00BD266A"/>
    <w:rsid w:val="00BD2BDF"/>
    <w:rsid w:val="00BD2F86"/>
    <w:rsid w:val="00BD32A7"/>
    <w:rsid w:val="00BD3DF7"/>
    <w:rsid w:val="00BD3FC5"/>
    <w:rsid w:val="00BD4530"/>
    <w:rsid w:val="00BD4DF0"/>
    <w:rsid w:val="00BD5AD3"/>
    <w:rsid w:val="00BD63A1"/>
    <w:rsid w:val="00BD63A8"/>
    <w:rsid w:val="00BD6B22"/>
    <w:rsid w:val="00BD6CDA"/>
    <w:rsid w:val="00BD7100"/>
    <w:rsid w:val="00BD754B"/>
    <w:rsid w:val="00BD7868"/>
    <w:rsid w:val="00BD7E56"/>
    <w:rsid w:val="00BE0D82"/>
    <w:rsid w:val="00BE169C"/>
    <w:rsid w:val="00BE1760"/>
    <w:rsid w:val="00BE1AA2"/>
    <w:rsid w:val="00BE21B3"/>
    <w:rsid w:val="00BE224D"/>
    <w:rsid w:val="00BE2257"/>
    <w:rsid w:val="00BE2434"/>
    <w:rsid w:val="00BE2504"/>
    <w:rsid w:val="00BE2C02"/>
    <w:rsid w:val="00BE37DC"/>
    <w:rsid w:val="00BE38DF"/>
    <w:rsid w:val="00BE417C"/>
    <w:rsid w:val="00BE4191"/>
    <w:rsid w:val="00BE5168"/>
    <w:rsid w:val="00BE5C4B"/>
    <w:rsid w:val="00BE6041"/>
    <w:rsid w:val="00BE670C"/>
    <w:rsid w:val="00BE679C"/>
    <w:rsid w:val="00BE68C2"/>
    <w:rsid w:val="00BE697A"/>
    <w:rsid w:val="00BE6A0C"/>
    <w:rsid w:val="00BE6BC6"/>
    <w:rsid w:val="00BE71AB"/>
    <w:rsid w:val="00BE74A2"/>
    <w:rsid w:val="00BE759C"/>
    <w:rsid w:val="00BE7994"/>
    <w:rsid w:val="00BF0586"/>
    <w:rsid w:val="00BF0CB5"/>
    <w:rsid w:val="00BF2539"/>
    <w:rsid w:val="00BF25C0"/>
    <w:rsid w:val="00BF2B8B"/>
    <w:rsid w:val="00BF2BFC"/>
    <w:rsid w:val="00BF333F"/>
    <w:rsid w:val="00BF44C3"/>
    <w:rsid w:val="00BF4BC0"/>
    <w:rsid w:val="00BF53DB"/>
    <w:rsid w:val="00BF580E"/>
    <w:rsid w:val="00BF599C"/>
    <w:rsid w:val="00BF7502"/>
    <w:rsid w:val="00BF76F4"/>
    <w:rsid w:val="00BF7C9A"/>
    <w:rsid w:val="00C001B0"/>
    <w:rsid w:val="00C007ED"/>
    <w:rsid w:val="00C017B5"/>
    <w:rsid w:val="00C017E8"/>
    <w:rsid w:val="00C01DB6"/>
    <w:rsid w:val="00C03D6C"/>
    <w:rsid w:val="00C04689"/>
    <w:rsid w:val="00C046FC"/>
    <w:rsid w:val="00C04AC1"/>
    <w:rsid w:val="00C04C94"/>
    <w:rsid w:val="00C04ECC"/>
    <w:rsid w:val="00C0533A"/>
    <w:rsid w:val="00C054BE"/>
    <w:rsid w:val="00C05856"/>
    <w:rsid w:val="00C05A64"/>
    <w:rsid w:val="00C05B7E"/>
    <w:rsid w:val="00C06721"/>
    <w:rsid w:val="00C06E5A"/>
    <w:rsid w:val="00C11C37"/>
    <w:rsid w:val="00C11E7A"/>
    <w:rsid w:val="00C12D3B"/>
    <w:rsid w:val="00C1380B"/>
    <w:rsid w:val="00C13BEF"/>
    <w:rsid w:val="00C142B9"/>
    <w:rsid w:val="00C146F0"/>
    <w:rsid w:val="00C149CA"/>
    <w:rsid w:val="00C14F2D"/>
    <w:rsid w:val="00C153D0"/>
    <w:rsid w:val="00C1558B"/>
    <w:rsid w:val="00C16496"/>
    <w:rsid w:val="00C16BF5"/>
    <w:rsid w:val="00C16F66"/>
    <w:rsid w:val="00C17454"/>
    <w:rsid w:val="00C204E5"/>
    <w:rsid w:val="00C2134F"/>
    <w:rsid w:val="00C23C8E"/>
    <w:rsid w:val="00C23FD0"/>
    <w:rsid w:val="00C244FC"/>
    <w:rsid w:val="00C246EA"/>
    <w:rsid w:val="00C25263"/>
    <w:rsid w:val="00C25D1F"/>
    <w:rsid w:val="00C25FAE"/>
    <w:rsid w:val="00C264BC"/>
    <w:rsid w:val="00C26CF4"/>
    <w:rsid w:val="00C30012"/>
    <w:rsid w:val="00C303DF"/>
    <w:rsid w:val="00C30B62"/>
    <w:rsid w:val="00C31921"/>
    <w:rsid w:val="00C3215A"/>
    <w:rsid w:val="00C32291"/>
    <w:rsid w:val="00C32DE1"/>
    <w:rsid w:val="00C32FC8"/>
    <w:rsid w:val="00C33191"/>
    <w:rsid w:val="00C33234"/>
    <w:rsid w:val="00C33342"/>
    <w:rsid w:val="00C334F9"/>
    <w:rsid w:val="00C339C5"/>
    <w:rsid w:val="00C33A57"/>
    <w:rsid w:val="00C33E14"/>
    <w:rsid w:val="00C3486A"/>
    <w:rsid w:val="00C35176"/>
    <w:rsid w:val="00C35857"/>
    <w:rsid w:val="00C35AA7"/>
    <w:rsid w:val="00C35C0C"/>
    <w:rsid w:val="00C362BA"/>
    <w:rsid w:val="00C3728E"/>
    <w:rsid w:val="00C40204"/>
    <w:rsid w:val="00C40CA8"/>
    <w:rsid w:val="00C4107A"/>
    <w:rsid w:val="00C4142B"/>
    <w:rsid w:val="00C415EE"/>
    <w:rsid w:val="00C42477"/>
    <w:rsid w:val="00C42B72"/>
    <w:rsid w:val="00C42B76"/>
    <w:rsid w:val="00C43549"/>
    <w:rsid w:val="00C438E1"/>
    <w:rsid w:val="00C43B35"/>
    <w:rsid w:val="00C44E4B"/>
    <w:rsid w:val="00C458C6"/>
    <w:rsid w:val="00C46027"/>
    <w:rsid w:val="00C467D8"/>
    <w:rsid w:val="00C46DC4"/>
    <w:rsid w:val="00C46DEA"/>
    <w:rsid w:val="00C46E65"/>
    <w:rsid w:val="00C476AE"/>
    <w:rsid w:val="00C50215"/>
    <w:rsid w:val="00C50545"/>
    <w:rsid w:val="00C50B54"/>
    <w:rsid w:val="00C50E7F"/>
    <w:rsid w:val="00C50F9B"/>
    <w:rsid w:val="00C518BC"/>
    <w:rsid w:val="00C51E39"/>
    <w:rsid w:val="00C5238D"/>
    <w:rsid w:val="00C5283D"/>
    <w:rsid w:val="00C52CA3"/>
    <w:rsid w:val="00C52E50"/>
    <w:rsid w:val="00C536AF"/>
    <w:rsid w:val="00C53A5C"/>
    <w:rsid w:val="00C5403B"/>
    <w:rsid w:val="00C54875"/>
    <w:rsid w:val="00C55FA7"/>
    <w:rsid w:val="00C56A15"/>
    <w:rsid w:val="00C57EF7"/>
    <w:rsid w:val="00C6065B"/>
    <w:rsid w:val="00C60D7C"/>
    <w:rsid w:val="00C61ABF"/>
    <w:rsid w:val="00C61AE6"/>
    <w:rsid w:val="00C61BCF"/>
    <w:rsid w:val="00C61FFF"/>
    <w:rsid w:val="00C6209D"/>
    <w:rsid w:val="00C63806"/>
    <w:rsid w:val="00C638AB"/>
    <w:rsid w:val="00C63FEC"/>
    <w:rsid w:val="00C64CD8"/>
    <w:rsid w:val="00C64E20"/>
    <w:rsid w:val="00C65614"/>
    <w:rsid w:val="00C664A6"/>
    <w:rsid w:val="00C667D3"/>
    <w:rsid w:val="00C66CA9"/>
    <w:rsid w:val="00C67028"/>
    <w:rsid w:val="00C67985"/>
    <w:rsid w:val="00C70307"/>
    <w:rsid w:val="00C70BA0"/>
    <w:rsid w:val="00C70DB9"/>
    <w:rsid w:val="00C71C8F"/>
    <w:rsid w:val="00C71E3C"/>
    <w:rsid w:val="00C71E3E"/>
    <w:rsid w:val="00C72115"/>
    <w:rsid w:val="00C7263A"/>
    <w:rsid w:val="00C72DD5"/>
    <w:rsid w:val="00C72E2C"/>
    <w:rsid w:val="00C73948"/>
    <w:rsid w:val="00C73C0A"/>
    <w:rsid w:val="00C740C6"/>
    <w:rsid w:val="00C74A31"/>
    <w:rsid w:val="00C74DDD"/>
    <w:rsid w:val="00C74FA1"/>
    <w:rsid w:val="00C750CC"/>
    <w:rsid w:val="00C75209"/>
    <w:rsid w:val="00C752F3"/>
    <w:rsid w:val="00C75326"/>
    <w:rsid w:val="00C75C09"/>
    <w:rsid w:val="00C75C46"/>
    <w:rsid w:val="00C7613D"/>
    <w:rsid w:val="00C761E9"/>
    <w:rsid w:val="00C76C10"/>
    <w:rsid w:val="00C76CB2"/>
    <w:rsid w:val="00C76EDC"/>
    <w:rsid w:val="00C77359"/>
    <w:rsid w:val="00C776BC"/>
    <w:rsid w:val="00C776BD"/>
    <w:rsid w:val="00C77C28"/>
    <w:rsid w:val="00C77EEA"/>
    <w:rsid w:val="00C800E5"/>
    <w:rsid w:val="00C811C3"/>
    <w:rsid w:val="00C81810"/>
    <w:rsid w:val="00C8183F"/>
    <w:rsid w:val="00C81E8D"/>
    <w:rsid w:val="00C822EC"/>
    <w:rsid w:val="00C829DB"/>
    <w:rsid w:val="00C829F0"/>
    <w:rsid w:val="00C82A6E"/>
    <w:rsid w:val="00C8312E"/>
    <w:rsid w:val="00C83131"/>
    <w:rsid w:val="00C83392"/>
    <w:rsid w:val="00C8393A"/>
    <w:rsid w:val="00C83C74"/>
    <w:rsid w:val="00C84512"/>
    <w:rsid w:val="00C851B7"/>
    <w:rsid w:val="00C854F2"/>
    <w:rsid w:val="00C855BB"/>
    <w:rsid w:val="00C8566E"/>
    <w:rsid w:val="00C86D92"/>
    <w:rsid w:val="00C873A2"/>
    <w:rsid w:val="00C878C0"/>
    <w:rsid w:val="00C87A3E"/>
    <w:rsid w:val="00C90848"/>
    <w:rsid w:val="00C909D5"/>
    <w:rsid w:val="00C91CB9"/>
    <w:rsid w:val="00C929CA"/>
    <w:rsid w:val="00C92F3D"/>
    <w:rsid w:val="00C92F7D"/>
    <w:rsid w:val="00C954B9"/>
    <w:rsid w:val="00C95C6C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83"/>
    <w:rsid w:val="00CA2CE5"/>
    <w:rsid w:val="00CA2EFD"/>
    <w:rsid w:val="00CA3343"/>
    <w:rsid w:val="00CA4ABA"/>
    <w:rsid w:val="00CA51FF"/>
    <w:rsid w:val="00CA52C6"/>
    <w:rsid w:val="00CA53ED"/>
    <w:rsid w:val="00CA632D"/>
    <w:rsid w:val="00CA6BA5"/>
    <w:rsid w:val="00CB057E"/>
    <w:rsid w:val="00CB0961"/>
    <w:rsid w:val="00CB0AA0"/>
    <w:rsid w:val="00CB0F30"/>
    <w:rsid w:val="00CB1010"/>
    <w:rsid w:val="00CB1055"/>
    <w:rsid w:val="00CB18AC"/>
    <w:rsid w:val="00CB2315"/>
    <w:rsid w:val="00CB2930"/>
    <w:rsid w:val="00CB32B9"/>
    <w:rsid w:val="00CB33F5"/>
    <w:rsid w:val="00CB3F62"/>
    <w:rsid w:val="00CB484C"/>
    <w:rsid w:val="00CB4C79"/>
    <w:rsid w:val="00CB4D6C"/>
    <w:rsid w:val="00CB53F1"/>
    <w:rsid w:val="00CB5C1E"/>
    <w:rsid w:val="00CB5F31"/>
    <w:rsid w:val="00CB6423"/>
    <w:rsid w:val="00CB657A"/>
    <w:rsid w:val="00CB6E24"/>
    <w:rsid w:val="00CB6E36"/>
    <w:rsid w:val="00CB6E72"/>
    <w:rsid w:val="00CB6E7F"/>
    <w:rsid w:val="00CB6EA9"/>
    <w:rsid w:val="00CB6FAE"/>
    <w:rsid w:val="00CB7E23"/>
    <w:rsid w:val="00CC038F"/>
    <w:rsid w:val="00CC03A9"/>
    <w:rsid w:val="00CC07B0"/>
    <w:rsid w:val="00CC16DA"/>
    <w:rsid w:val="00CC1730"/>
    <w:rsid w:val="00CC28E4"/>
    <w:rsid w:val="00CC2E1F"/>
    <w:rsid w:val="00CC30F5"/>
    <w:rsid w:val="00CC32AA"/>
    <w:rsid w:val="00CC3C5A"/>
    <w:rsid w:val="00CC3DEE"/>
    <w:rsid w:val="00CC436C"/>
    <w:rsid w:val="00CC45C4"/>
    <w:rsid w:val="00CC4909"/>
    <w:rsid w:val="00CC4CD4"/>
    <w:rsid w:val="00CC5189"/>
    <w:rsid w:val="00CC52E4"/>
    <w:rsid w:val="00CC5648"/>
    <w:rsid w:val="00CC5FCF"/>
    <w:rsid w:val="00CC667D"/>
    <w:rsid w:val="00CC6740"/>
    <w:rsid w:val="00CC677C"/>
    <w:rsid w:val="00CC697E"/>
    <w:rsid w:val="00CC6C4C"/>
    <w:rsid w:val="00CC7DBB"/>
    <w:rsid w:val="00CD1E13"/>
    <w:rsid w:val="00CD2C4A"/>
    <w:rsid w:val="00CD2F24"/>
    <w:rsid w:val="00CD3496"/>
    <w:rsid w:val="00CD3B2F"/>
    <w:rsid w:val="00CD44A7"/>
    <w:rsid w:val="00CD4948"/>
    <w:rsid w:val="00CD5426"/>
    <w:rsid w:val="00CD55AC"/>
    <w:rsid w:val="00CD589F"/>
    <w:rsid w:val="00CD590F"/>
    <w:rsid w:val="00CD6580"/>
    <w:rsid w:val="00CD6CFE"/>
    <w:rsid w:val="00CD79DF"/>
    <w:rsid w:val="00CE0CD8"/>
    <w:rsid w:val="00CE105A"/>
    <w:rsid w:val="00CE1341"/>
    <w:rsid w:val="00CE15A3"/>
    <w:rsid w:val="00CE2C25"/>
    <w:rsid w:val="00CE3081"/>
    <w:rsid w:val="00CE3152"/>
    <w:rsid w:val="00CE34D8"/>
    <w:rsid w:val="00CE3A72"/>
    <w:rsid w:val="00CE3EFA"/>
    <w:rsid w:val="00CE3F95"/>
    <w:rsid w:val="00CE505E"/>
    <w:rsid w:val="00CE5292"/>
    <w:rsid w:val="00CE5B6E"/>
    <w:rsid w:val="00CE5CB0"/>
    <w:rsid w:val="00CE5F0C"/>
    <w:rsid w:val="00CE6342"/>
    <w:rsid w:val="00CE6FC6"/>
    <w:rsid w:val="00CE70E8"/>
    <w:rsid w:val="00CE7A99"/>
    <w:rsid w:val="00CF0137"/>
    <w:rsid w:val="00CF06C8"/>
    <w:rsid w:val="00CF0FAC"/>
    <w:rsid w:val="00CF1FC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704A"/>
    <w:rsid w:val="00CF70C4"/>
    <w:rsid w:val="00CF7849"/>
    <w:rsid w:val="00D003B2"/>
    <w:rsid w:val="00D00683"/>
    <w:rsid w:val="00D006B8"/>
    <w:rsid w:val="00D0100D"/>
    <w:rsid w:val="00D024DE"/>
    <w:rsid w:val="00D03CC3"/>
    <w:rsid w:val="00D04564"/>
    <w:rsid w:val="00D04974"/>
    <w:rsid w:val="00D058C8"/>
    <w:rsid w:val="00D059D3"/>
    <w:rsid w:val="00D05A8D"/>
    <w:rsid w:val="00D06220"/>
    <w:rsid w:val="00D0630E"/>
    <w:rsid w:val="00D06424"/>
    <w:rsid w:val="00D10227"/>
    <w:rsid w:val="00D109A3"/>
    <w:rsid w:val="00D11EEC"/>
    <w:rsid w:val="00D12757"/>
    <w:rsid w:val="00D13156"/>
    <w:rsid w:val="00D149C6"/>
    <w:rsid w:val="00D1563E"/>
    <w:rsid w:val="00D15769"/>
    <w:rsid w:val="00D1642B"/>
    <w:rsid w:val="00D16B7C"/>
    <w:rsid w:val="00D204F4"/>
    <w:rsid w:val="00D2084D"/>
    <w:rsid w:val="00D210CC"/>
    <w:rsid w:val="00D21548"/>
    <w:rsid w:val="00D21786"/>
    <w:rsid w:val="00D21E0B"/>
    <w:rsid w:val="00D222BC"/>
    <w:rsid w:val="00D2242A"/>
    <w:rsid w:val="00D224A6"/>
    <w:rsid w:val="00D224FD"/>
    <w:rsid w:val="00D226E7"/>
    <w:rsid w:val="00D226F2"/>
    <w:rsid w:val="00D22DF0"/>
    <w:rsid w:val="00D23139"/>
    <w:rsid w:val="00D23E17"/>
    <w:rsid w:val="00D23E46"/>
    <w:rsid w:val="00D23EA0"/>
    <w:rsid w:val="00D242B5"/>
    <w:rsid w:val="00D249F4"/>
    <w:rsid w:val="00D24D67"/>
    <w:rsid w:val="00D25D2A"/>
    <w:rsid w:val="00D260F4"/>
    <w:rsid w:val="00D2625D"/>
    <w:rsid w:val="00D26787"/>
    <w:rsid w:val="00D269C5"/>
    <w:rsid w:val="00D27575"/>
    <w:rsid w:val="00D27B8E"/>
    <w:rsid w:val="00D27E27"/>
    <w:rsid w:val="00D301E1"/>
    <w:rsid w:val="00D30D4A"/>
    <w:rsid w:val="00D319A0"/>
    <w:rsid w:val="00D324DF"/>
    <w:rsid w:val="00D32700"/>
    <w:rsid w:val="00D32736"/>
    <w:rsid w:val="00D32BC0"/>
    <w:rsid w:val="00D32BC7"/>
    <w:rsid w:val="00D32F3E"/>
    <w:rsid w:val="00D338D9"/>
    <w:rsid w:val="00D33A7C"/>
    <w:rsid w:val="00D34001"/>
    <w:rsid w:val="00D34024"/>
    <w:rsid w:val="00D34911"/>
    <w:rsid w:val="00D3530E"/>
    <w:rsid w:val="00D35440"/>
    <w:rsid w:val="00D358EE"/>
    <w:rsid w:val="00D35CDC"/>
    <w:rsid w:val="00D37286"/>
    <w:rsid w:val="00D37D13"/>
    <w:rsid w:val="00D4112B"/>
    <w:rsid w:val="00D41DC1"/>
    <w:rsid w:val="00D4215E"/>
    <w:rsid w:val="00D42A0E"/>
    <w:rsid w:val="00D43408"/>
    <w:rsid w:val="00D43787"/>
    <w:rsid w:val="00D43F27"/>
    <w:rsid w:val="00D4410B"/>
    <w:rsid w:val="00D446F7"/>
    <w:rsid w:val="00D448FA"/>
    <w:rsid w:val="00D44DED"/>
    <w:rsid w:val="00D44E7D"/>
    <w:rsid w:val="00D45CB3"/>
    <w:rsid w:val="00D462BD"/>
    <w:rsid w:val="00D463A6"/>
    <w:rsid w:val="00D46905"/>
    <w:rsid w:val="00D46935"/>
    <w:rsid w:val="00D4695D"/>
    <w:rsid w:val="00D47628"/>
    <w:rsid w:val="00D47758"/>
    <w:rsid w:val="00D47CBB"/>
    <w:rsid w:val="00D51E03"/>
    <w:rsid w:val="00D51F31"/>
    <w:rsid w:val="00D526ED"/>
    <w:rsid w:val="00D539D0"/>
    <w:rsid w:val="00D54843"/>
    <w:rsid w:val="00D552B6"/>
    <w:rsid w:val="00D559FE"/>
    <w:rsid w:val="00D55DE8"/>
    <w:rsid w:val="00D55EBE"/>
    <w:rsid w:val="00D55FA3"/>
    <w:rsid w:val="00D568C7"/>
    <w:rsid w:val="00D56BA0"/>
    <w:rsid w:val="00D56C6D"/>
    <w:rsid w:val="00D56ECE"/>
    <w:rsid w:val="00D575AC"/>
    <w:rsid w:val="00D57D88"/>
    <w:rsid w:val="00D57E31"/>
    <w:rsid w:val="00D60B5E"/>
    <w:rsid w:val="00D61025"/>
    <w:rsid w:val="00D613EF"/>
    <w:rsid w:val="00D617BB"/>
    <w:rsid w:val="00D61831"/>
    <w:rsid w:val="00D618C5"/>
    <w:rsid w:val="00D61912"/>
    <w:rsid w:val="00D620A8"/>
    <w:rsid w:val="00D630ED"/>
    <w:rsid w:val="00D63138"/>
    <w:rsid w:val="00D63CE3"/>
    <w:rsid w:val="00D65C2C"/>
    <w:rsid w:val="00D65CB0"/>
    <w:rsid w:val="00D663A1"/>
    <w:rsid w:val="00D70211"/>
    <w:rsid w:val="00D70734"/>
    <w:rsid w:val="00D709AA"/>
    <w:rsid w:val="00D70B47"/>
    <w:rsid w:val="00D71156"/>
    <w:rsid w:val="00D71F82"/>
    <w:rsid w:val="00D7212D"/>
    <w:rsid w:val="00D7276F"/>
    <w:rsid w:val="00D72DB1"/>
    <w:rsid w:val="00D72DF2"/>
    <w:rsid w:val="00D7343C"/>
    <w:rsid w:val="00D7359A"/>
    <w:rsid w:val="00D73AB5"/>
    <w:rsid w:val="00D73BD3"/>
    <w:rsid w:val="00D73C27"/>
    <w:rsid w:val="00D740A0"/>
    <w:rsid w:val="00D74DB9"/>
    <w:rsid w:val="00D7528B"/>
    <w:rsid w:val="00D75474"/>
    <w:rsid w:val="00D756A3"/>
    <w:rsid w:val="00D75FB9"/>
    <w:rsid w:val="00D76384"/>
    <w:rsid w:val="00D7643B"/>
    <w:rsid w:val="00D76DCF"/>
    <w:rsid w:val="00D76FE0"/>
    <w:rsid w:val="00D80A63"/>
    <w:rsid w:val="00D80E46"/>
    <w:rsid w:val="00D80EF2"/>
    <w:rsid w:val="00D8116C"/>
    <w:rsid w:val="00D81766"/>
    <w:rsid w:val="00D81B7F"/>
    <w:rsid w:val="00D81ED9"/>
    <w:rsid w:val="00D8334A"/>
    <w:rsid w:val="00D83369"/>
    <w:rsid w:val="00D8383D"/>
    <w:rsid w:val="00D840D9"/>
    <w:rsid w:val="00D84DDC"/>
    <w:rsid w:val="00D85338"/>
    <w:rsid w:val="00D86A90"/>
    <w:rsid w:val="00D86B7E"/>
    <w:rsid w:val="00D86BCA"/>
    <w:rsid w:val="00D871FE"/>
    <w:rsid w:val="00D87E81"/>
    <w:rsid w:val="00D90369"/>
    <w:rsid w:val="00D9075D"/>
    <w:rsid w:val="00D909CC"/>
    <w:rsid w:val="00D90B7D"/>
    <w:rsid w:val="00D9132B"/>
    <w:rsid w:val="00D916EA"/>
    <w:rsid w:val="00D91BBC"/>
    <w:rsid w:val="00D92A44"/>
    <w:rsid w:val="00D934E5"/>
    <w:rsid w:val="00D93ADA"/>
    <w:rsid w:val="00D9421C"/>
    <w:rsid w:val="00D94D28"/>
    <w:rsid w:val="00D953D1"/>
    <w:rsid w:val="00D9556C"/>
    <w:rsid w:val="00D95C2F"/>
    <w:rsid w:val="00D95D73"/>
    <w:rsid w:val="00D96CFA"/>
    <w:rsid w:val="00D96D6E"/>
    <w:rsid w:val="00D970CD"/>
    <w:rsid w:val="00D9776B"/>
    <w:rsid w:val="00D978DE"/>
    <w:rsid w:val="00DA04A3"/>
    <w:rsid w:val="00DA0A17"/>
    <w:rsid w:val="00DA12C7"/>
    <w:rsid w:val="00DA1420"/>
    <w:rsid w:val="00DA1A2F"/>
    <w:rsid w:val="00DA1D02"/>
    <w:rsid w:val="00DA1E49"/>
    <w:rsid w:val="00DA20EB"/>
    <w:rsid w:val="00DA2327"/>
    <w:rsid w:val="00DA258C"/>
    <w:rsid w:val="00DA2EA0"/>
    <w:rsid w:val="00DA3645"/>
    <w:rsid w:val="00DA37CC"/>
    <w:rsid w:val="00DA3C1E"/>
    <w:rsid w:val="00DA406A"/>
    <w:rsid w:val="00DA42EF"/>
    <w:rsid w:val="00DA5319"/>
    <w:rsid w:val="00DA5D22"/>
    <w:rsid w:val="00DA5FEF"/>
    <w:rsid w:val="00DA636C"/>
    <w:rsid w:val="00DA647E"/>
    <w:rsid w:val="00DA67E2"/>
    <w:rsid w:val="00DA6E23"/>
    <w:rsid w:val="00DA6FF3"/>
    <w:rsid w:val="00DA737E"/>
    <w:rsid w:val="00DA73DA"/>
    <w:rsid w:val="00DA7603"/>
    <w:rsid w:val="00DA7CDA"/>
    <w:rsid w:val="00DB0094"/>
    <w:rsid w:val="00DB06BB"/>
    <w:rsid w:val="00DB0A19"/>
    <w:rsid w:val="00DB0A9F"/>
    <w:rsid w:val="00DB104D"/>
    <w:rsid w:val="00DB1615"/>
    <w:rsid w:val="00DB18FC"/>
    <w:rsid w:val="00DB1C17"/>
    <w:rsid w:val="00DB29EA"/>
    <w:rsid w:val="00DB33FE"/>
    <w:rsid w:val="00DB36B6"/>
    <w:rsid w:val="00DB3A80"/>
    <w:rsid w:val="00DB40AD"/>
    <w:rsid w:val="00DB4AF0"/>
    <w:rsid w:val="00DB5181"/>
    <w:rsid w:val="00DB5527"/>
    <w:rsid w:val="00DB58DA"/>
    <w:rsid w:val="00DB61C4"/>
    <w:rsid w:val="00DB641C"/>
    <w:rsid w:val="00DB6518"/>
    <w:rsid w:val="00DB67C4"/>
    <w:rsid w:val="00DB6B27"/>
    <w:rsid w:val="00DB78D5"/>
    <w:rsid w:val="00DC02ED"/>
    <w:rsid w:val="00DC0ECA"/>
    <w:rsid w:val="00DC1F31"/>
    <w:rsid w:val="00DC2941"/>
    <w:rsid w:val="00DC2D7A"/>
    <w:rsid w:val="00DC3666"/>
    <w:rsid w:val="00DC3A8E"/>
    <w:rsid w:val="00DC3B98"/>
    <w:rsid w:val="00DC3EF2"/>
    <w:rsid w:val="00DC4267"/>
    <w:rsid w:val="00DC456A"/>
    <w:rsid w:val="00DC46F5"/>
    <w:rsid w:val="00DC4CAA"/>
    <w:rsid w:val="00DC4E21"/>
    <w:rsid w:val="00DC4F96"/>
    <w:rsid w:val="00DC4FE5"/>
    <w:rsid w:val="00DC512E"/>
    <w:rsid w:val="00DC5355"/>
    <w:rsid w:val="00DC5854"/>
    <w:rsid w:val="00DC5892"/>
    <w:rsid w:val="00DC58EF"/>
    <w:rsid w:val="00DC59C0"/>
    <w:rsid w:val="00DC5A7B"/>
    <w:rsid w:val="00DC6FB2"/>
    <w:rsid w:val="00DC6FB3"/>
    <w:rsid w:val="00DC7F4A"/>
    <w:rsid w:val="00DD0635"/>
    <w:rsid w:val="00DD16C8"/>
    <w:rsid w:val="00DD18AB"/>
    <w:rsid w:val="00DD1B20"/>
    <w:rsid w:val="00DD1FA0"/>
    <w:rsid w:val="00DD2426"/>
    <w:rsid w:val="00DD25EC"/>
    <w:rsid w:val="00DD291E"/>
    <w:rsid w:val="00DD2E72"/>
    <w:rsid w:val="00DD31C0"/>
    <w:rsid w:val="00DD39EE"/>
    <w:rsid w:val="00DD3AC0"/>
    <w:rsid w:val="00DD3B49"/>
    <w:rsid w:val="00DD43DF"/>
    <w:rsid w:val="00DD46EF"/>
    <w:rsid w:val="00DD4B41"/>
    <w:rsid w:val="00DD4EAE"/>
    <w:rsid w:val="00DD6235"/>
    <w:rsid w:val="00DD738A"/>
    <w:rsid w:val="00DD7498"/>
    <w:rsid w:val="00DD7A68"/>
    <w:rsid w:val="00DE003D"/>
    <w:rsid w:val="00DE0293"/>
    <w:rsid w:val="00DE044E"/>
    <w:rsid w:val="00DE141C"/>
    <w:rsid w:val="00DE182B"/>
    <w:rsid w:val="00DE24EA"/>
    <w:rsid w:val="00DE26CF"/>
    <w:rsid w:val="00DE28EB"/>
    <w:rsid w:val="00DE2A1B"/>
    <w:rsid w:val="00DE2B4F"/>
    <w:rsid w:val="00DE2BED"/>
    <w:rsid w:val="00DE2E5D"/>
    <w:rsid w:val="00DE3196"/>
    <w:rsid w:val="00DE4291"/>
    <w:rsid w:val="00DE43B1"/>
    <w:rsid w:val="00DE4AC6"/>
    <w:rsid w:val="00DE5C79"/>
    <w:rsid w:val="00DE5F9C"/>
    <w:rsid w:val="00DE6173"/>
    <w:rsid w:val="00DE6392"/>
    <w:rsid w:val="00DE6E0F"/>
    <w:rsid w:val="00DE6E28"/>
    <w:rsid w:val="00DE70A6"/>
    <w:rsid w:val="00DE75BF"/>
    <w:rsid w:val="00DF02C7"/>
    <w:rsid w:val="00DF0818"/>
    <w:rsid w:val="00DF09C3"/>
    <w:rsid w:val="00DF129E"/>
    <w:rsid w:val="00DF2BD8"/>
    <w:rsid w:val="00DF3B1A"/>
    <w:rsid w:val="00DF3CA1"/>
    <w:rsid w:val="00DF4C37"/>
    <w:rsid w:val="00DF4FF8"/>
    <w:rsid w:val="00DF50D0"/>
    <w:rsid w:val="00DF5603"/>
    <w:rsid w:val="00DF6186"/>
    <w:rsid w:val="00DF74B9"/>
    <w:rsid w:val="00DF75D1"/>
    <w:rsid w:val="00DF787A"/>
    <w:rsid w:val="00DF7D80"/>
    <w:rsid w:val="00E0004A"/>
    <w:rsid w:val="00E006F5"/>
    <w:rsid w:val="00E02E4E"/>
    <w:rsid w:val="00E0329C"/>
    <w:rsid w:val="00E0347F"/>
    <w:rsid w:val="00E03B3C"/>
    <w:rsid w:val="00E046BF"/>
    <w:rsid w:val="00E04D3F"/>
    <w:rsid w:val="00E04EA8"/>
    <w:rsid w:val="00E04F44"/>
    <w:rsid w:val="00E050D8"/>
    <w:rsid w:val="00E0555E"/>
    <w:rsid w:val="00E05FEA"/>
    <w:rsid w:val="00E0613E"/>
    <w:rsid w:val="00E062C6"/>
    <w:rsid w:val="00E06E0B"/>
    <w:rsid w:val="00E07CB0"/>
    <w:rsid w:val="00E10031"/>
    <w:rsid w:val="00E109CC"/>
    <w:rsid w:val="00E10D40"/>
    <w:rsid w:val="00E10EDA"/>
    <w:rsid w:val="00E10F78"/>
    <w:rsid w:val="00E12404"/>
    <w:rsid w:val="00E12AA7"/>
    <w:rsid w:val="00E12C4B"/>
    <w:rsid w:val="00E12D69"/>
    <w:rsid w:val="00E12E56"/>
    <w:rsid w:val="00E1358A"/>
    <w:rsid w:val="00E13675"/>
    <w:rsid w:val="00E13789"/>
    <w:rsid w:val="00E139BE"/>
    <w:rsid w:val="00E13F66"/>
    <w:rsid w:val="00E14230"/>
    <w:rsid w:val="00E14A60"/>
    <w:rsid w:val="00E14AC0"/>
    <w:rsid w:val="00E156CF"/>
    <w:rsid w:val="00E157FF"/>
    <w:rsid w:val="00E16551"/>
    <w:rsid w:val="00E17AA7"/>
    <w:rsid w:val="00E17CD3"/>
    <w:rsid w:val="00E2027B"/>
    <w:rsid w:val="00E204E4"/>
    <w:rsid w:val="00E209D4"/>
    <w:rsid w:val="00E21277"/>
    <w:rsid w:val="00E21EA2"/>
    <w:rsid w:val="00E22839"/>
    <w:rsid w:val="00E234D3"/>
    <w:rsid w:val="00E23CA1"/>
    <w:rsid w:val="00E24024"/>
    <w:rsid w:val="00E25110"/>
    <w:rsid w:val="00E25613"/>
    <w:rsid w:val="00E26145"/>
    <w:rsid w:val="00E26B97"/>
    <w:rsid w:val="00E26D77"/>
    <w:rsid w:val="00E27145"/>
    <w:rsid w:val="00E2748B"/>
    <w:rsid w:val="00E276DE"/>
    <w:rsid w:val="00E276DF"/>
    <w:rsid w:val="00E30235"/>
    <w:rsid w:val="00E30587"/>
    <w:rsid w:val="00E305E7"/>
    <w:rsid w:val="00E31914"/>
    <w:rsid w:val="00E319D8"/>
    <w:rsid w:val="00E32109"/>
    <w:rsid w:val="00E3244E"/>
    <w:rsid w:val="00E33015"/>
    <w:rsid w:val="00E331AC"/>
    <w:rsid w:val="00E3344A"/>
    <w:rsid w:val="00E33535"/>
    <w:rsid w:val="00E33646"/>
    <w:rsid w:val="00E33ED1"/>
    <w:rsid w:val="00E33FCD"/>
    <w:rsid w:val="00E34070"/>
    <w:rsid w:val="00E341F4"/>
    <w:rsid w:val="00E34A2F"/>
    <w:rsid w:val="00E34BFE"/>
    <w:rsid w:val="00E34C36"/>
    <w:rsid w:val="00E357BA"/>
    <w:rsid w:val="00E3640F"/>
    <w:rsid w:val="00E36B13"/>
    <w:rsid w:val="00E37254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6A1"/>
    <w:rsid w:val="00E43827"/>
    <w:rsid w:val="00E43BF9"/>
    <w:rsid w:val="00E440ED"/>
    <w:rsid w:val="00E44227"/>
    <w:rsid w:val="00E44B86"/>
    <w:rsid w:val="00E4509B"/>
    <w:rsid w:val="00E451E7"/>
    <w:rsid w:val="00E454BC"/>
    <w:rsid w:val="00E458EB"/>
    <w:rsid w:val="00E45FF9"/>
    <w:rsid w:val="00E46F03"/>
    <w:rsid w:val="00E47193"/>
    <w:rsid w:val="00E473AE"/>
    <w:rsid w:val="00E47E48"/>
    <w:rsid w:val="00E50069"/>
    <w:rsid w:val="00E5047A"/>
    <w:rsid w:val="00E5164D"/>
    <w:rsid w:val="00E51D68"/>
    <w:rsid w:val="00E5291E"/>
    <w:rsid w:val="00E52D6E"/>
    <w:rsid w:val="00E53099"/>
    <w:rsid w:val="00E53AC8"/>
    <w:rsid w:val="00E53B54"/>
    <w:rsid w:val="00E54407"/>
    <w:rsid w:val="00E54B38"/>
    <w:rsid w:val="00E56175"/>
    <w:rsid w:val="00E564B8"/>
    <w:rsid w:val="00E57669"/>
    <w:rsid w:val="00E60033"/>
    <w:rsid w:val="00E60BDC"/>
    <w:rsid w:val="00E613EA"/>
    <w:rsid w:val="00E618DD"/>
    <w:rsid w:val="00E61C73"/>
    <w:rsid w:val="00E61E53"/>
    <w:rsid w:val="00E6353C"/>
    <w:rsid w:val="00E63847"/>
    <w:rsid w:val="00E639E5"/>
    <w:rsid w:val="00E63B18"/>
    <w:rsid w:val="00E64B3F"/>
    <w:rsid w:val="00E64D24"/>
    <w:rsid w:val="00E64DDF"/>
    <w:rsid w:val="00E64EA9"/>
    <w:rsid w:val="00E65731"/>
    <w:rsid w:val="00E65B03"/>
    <w:rsid w:val="00E66B2A"/>
    <w:rsid w:val="00E66D80"/>
    <w:rsid w:val="00E66D96"/>
    <w:rsid w:val="00E67665"/>
    <w:rsid w:val="00E678FA"/>
    <w:rsid w:val="00E67C2F"/>
    <w:rsid w:val="00E707E4"/>
    <w:rsid w:val="00E7158B"/>
    <w:rsid w:val="00E71807"/>
    <w:rsid w:val="00E71B38"/>
    <w:rsid w:val="00E72A8F"/>
    <w:rsid w:val="00E730F2"/>
    <w:rsid w:val="00E73744"/>
    <w:rsid w:val="00E73CBF"/>
    <w:rsid w:val="00E74206"/>
    <w:rsid w:val="00E7475B"/>
    <w:rsid w:val="00E74E6F"/>
    <w:rsid w:val="00E75442"/>
    <w:rsid w:val="00E76535"/>
    <w:rsid w:val="00E76878"/>
    <w:rsid w:val="00E76D54"/>
    <w:rsid w:val="00E77875"/>
    <w:rsid w:val="00E80093"/>
    <w:rsid w:val="00E8068E"/>
    <w:rsid w:val="00E80996"/>
    <w:rsid w:val="00E80CA5"/>
    <w:rsid w:val="00E8104F"/>
    <w:rsid w:val="00E8223B"/>
    <w:rsid w:val="00E8232A"/>
    <w:rsid w:val="00E8283B"/>
    <w:rsid w:val="00E83D8B"/>
    <w:rsid w:val="00E849C4"/>
    <w:rsid w:val="00E850F0"/>
    <w:rsid w:val="00E8608B"/>
    <w:rsid w:val="00E86434"/>
    <w:rsid w:val="00E8669E"/>
    <w:rsid w:val="00E86B45"/>
    <w:rsid w:val="00E86D64"/>
    <w:rsid w:val="00E870E1"/>
    <w:rsid w:val="00E87397"/>
    <w:rsid w:val="00E87CDC"/>
    <w:rsid w:val="00E902F0"/>
    <w:rsid w:val="00E907B4"/>
    <w:rsid w:val="00E91040"/>
    <w:rsid w:val="00E91073"/>
    <w:rsid w:val="00E91572"/>
    <w:rsid w:val="00E91690"/>
    <w:rsid w:val="00E91CD8"/>
    <w:rsid w:val="00E926AB"/>
    <w:rsid w:val="00E9472B"/>
    <w:rsid w:val="00E94816"/>
    <w:rsid w:val="00E94881"/>
    <w:rsid w:val="00E949AC"/>
    <w:rsid w:val="00E94AD1"/>
    <w:rsid w:val="00E9568F"/>
    <w:rsid w:val="00E9584E"/>
    <w:rsid w:val="00E958FD"/>
    <w:rsid w:val="00E960E2"/>
    <w:rsid w:val="00E96134"/>
    <w:rsid w:val="00E963BF"/>
    <w:rsid w:val="00E9680B"/>
    <w:rsid w:val="00E96BA1"/>
    <w:rsid w:val="00E96BFD"/>
    <w:rsid w:val="00E96D31"/>
    <w:rsid w:val="00E96FDB"/>
    <w:rsid w:val="00E970B1"/>
    <w:rsid w:val="00E974BE"/>
    <w:rsid w:val="00E97781"/>
    <w:rsid w:val="00EA020F"/>
    <w:rsid w:val="00EA0611"/>
    <w:rsid w:val="00EA073B"/>
    <w:rsid w:val="00EA0D3E"/>
    <w:rsid w:val="00EA102F"/>
    <w:rsid w:val="00EA16CF"/>
    <w:rsid w:val="00EA1707"/>
    <w:rsid w:val="00EA1AFA"/>
    <w:rsid w:val="00EA1EF4"/>
    <w:rsid w:val="00EA205A"/>
    <w:rsid w:val="00EA33FB"/>
    <w:rsid w:val="00EA37E6"/>
    <w:rsid w:val="00EA3816"/>
    <w:rsid w:val="00EA3861"/>
    <w:rsid w:val="00EA4804"/>
    <w:rsid w:val="00EA4883"/>
    <w:rsid w:val="00EA4F6A"/>
    <w:rsid w:val="00EA535C"/>
    <w:rsid w:val="00EA5DA6"/>
    <w:rsid w:val="00EA66DF"/>
    <w:rsid w:val="00EA6C57"/>
    <w:rsid w:val="00EA6D12"/>
    <w:rsid w:val="00EA73A1"/>
    <w:rsid w:val="00EA73FC"/>
    <w:rsid w:val="00EA75AA"/>
    <w:rsid w:val="00EA7B34"/>
    <w:rsid w:val="00EA7D53"/>
    <w:rsid w:val="00EB0AF2"/>
    <w:rsid w:val="00EB1229"/>
    <w:rsid w:val="00EB14A9"/>
    <w:rsid w:val="00EB160D"/>
    <w:rsid w:val="00EB2091"/>
    <w:rsid w:val="00EB2371"/>
    <w:rsid w:val="00EB2CFB"/>
    <w:rsid w:val="00EB3D75"/>
    <w:rsid w:val="00EB4269"/>
    <w:rsid w:val="00EB4599"/>
    <w:rsid w:val="00EB45C7"/>
    <w:rsid w:val="00EB48C7"/>
    <w:rsid w:val="00EB4D0E"/>
    <w:rsid w:val="00EB6A9E"/>
    <w:rsid w:val="00EB6D2C"/>
    <w:rsid w:val="00EB71FF"/>
    <w:rsid w:val="00EB74B2"/>
    <w:rsid w:val="00EC1402"/>
    <w:rsid w:val="00EC144F"/>
    <w:rsid w:val="00EC2090"/>
    <w:rsid w:val="00EC2E21"/>
    <w:rsid w:val="00EC31CE"/>
    <w:rsid w:val="00EC3F20"/>
    <w:rsid w:val="00EC4690"/>
    <w:rsid w:val="00EC501A"/>
    <w:rsid w:val="00EC55D8"/>
    <w:rsid w:val="00EC61DA"/>
    <w:rsid w:val="00EC64CA"/>
    <w:rsid w:val="00EC658F"/>
    <w:rsid w:val="00EC6BF3"/>
    <w:rsid w:val="00EC6C88"/>
    <w:rsid w:val="00EC6FD0"/>
    <w:rsid w:val="00EC7789"/>
    <w:rsid w:val="00EC7A6D"/>
    <w:rsid w:val="00EC7CD1"/>
    <w:rsid w:val="00EC7EC5"/>
    <w:rsid w:val="00ED0A72"/>
    <w:rsid w:val="00ED0D78"/>
    <w:rsid w:val="00ED14B9"/>
    <w:rsid w:val="00ED200C"/>
    <w:rsid w:val="00ED2083"/>
    <w:rsid w:val="00ED20D2"/>
    <w:rsid w:val="00ED20D3"/>
    <w:rsid w:val="00ED212C"/>
    <w:rsid w:val="00ED263F"/>
    <w:rsid w:val="00ED283C"/>
    <w:rsid w:val="00ED2ADC"/>
    <w:rsid w:val="00ED2DF2"/>
    <w:rsid w:val="00ED3DFF"/>
    <w:rsid w:val="00ED3EBB"/>
    <w:rsid w:val="00ED3F2D"/>
    <w:rsid w:val="00ED46D3"/>
    <w:rsid w:val="00ED48AD"/>
    <w:rsid w:val="00ED4C65"/>
    <w:rsid w:val="00ED4EA6"/>
    <w:rsid w:val="00ED4EC1"/>
    <w:rsid w:val="00ED507A"/>
    <w:rsid w:val="00ED5818"/>
    <w:rsid w:val="00ED5BFA"/>
    <w:rsid w:val="00ED6997"/>
    <w:rsid w:val="00ED6E5F"/>
    <w:rsid w:val="00ED6EF4"/>
    <w:rsid w:val="00ED736D"/>
    <w:rsid w:val="00ED7488"/>
    <w:rsid w:val="00ED7606"/>
    <w:rsid w:val="00ED78FD"/>
    <w:rsid w:val="00ED7EAD"/>
    <w:rsid w:val="00EE023E"/>
    <w:rsid w:val="00EE030D"/>
    <w:rsid w:val="00EE05AD"/>
    <w:rsid w:val="00EE0678"/>
    <w:rsid w:val="00EE0EA2"/>
    <w:rsid w:val="00EE10B2"/>
    <w:rsid w:val="00EE1601"/>
    <w:rsid w:val="00EE1710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5F44"/>
    <w:rsid w:val="00EE60CA"/>
    <w:rsid w:val="00EE628F"/>
    <w:rsid w:val="00EE7496"/>
    <w:rsid w:val="00EE7BC9"/>
    <w:rsid w:val="00EF0921"/>
    <w:rsid w:val="00EF0B8C"/>
    <w:rsid w:val="00EF0C3F"/>
    <w:rsid w:val="00EF0D13"/>
    <w:rsid w:val="00EF0DB1"/>
    <w:rsid w:val="00EF0FA7"/>
    <w:rsid w:val="00EF1A28"/>
    <w:rsid w:val="00EF1D1C"/>
    <w:rsid w:val="00EF2295"/>
    <w:rsid w:val="00EF2B37"/>
    <w:rsid w:val="00EF2F87"/>
    <w:rsid w:val="00EF322D"/>
    <w:rsid w:val="00EF3A74"/>
    <w:rsid w:val="00EF492D"/>
    <w:rsid w:val="00EF52D1"/>
    <w:rsid w:val="00EF5384"/>
    <w:rsid w:val="00EF58FB"/>
    <w:rsid w:val="00EF5E41"/>
    <w:rsid w:val="00EF61D7"/>
    <w:rsid w:val="00F000FC"/>
    <w:rsid w:val="00F00750"/>
    <w:rsid w:val="00F011A2"/>
    <w:rsid w:val="00F01F92"/>
    <w:rsid w:val="00F02968"/>
    <w:rsid w:val="00F035AD"/>
    <w:rsid w:val="00F03F63"/>
    <w:rsid w:val="00F044C6"/>
    <w:rsid w:val="00F045A4"/>
    <w:rsid w:val="00F04D85"/>
    <w:rsid w:val="00F05025"/>
    <w:rsid w:val="00F05124"/>
    <w:rsid w:val="00F05181"/>
    <w:rsid w:val="00F05D30"/>
    <w:rsid w:val="00F062F3"/>
    <w:rsid w:val="00F0652A"/>
    <w:rsid w:val="00F067AB"/>
    <w:rsid w:val="00F0685D"/>
    <w:rsid w:val="00F06A39"/>
    <w:rsid w:val="00F06E86"/>
    <w:rsid w:val="00F06FE5"/>
    <w:rsid w:val="00F07BA7"/>
    <w:rsid w:val="00F07E27"/>
    <w:rsid w:val="00F10A34"/>
    <w:rsid w:val="00F10C08"/>
    <w:rsid w:val="00F1122E"/>
    <w:rsid w:val="00F117CE"/>
    <w:rsid w:val="00F12D48"/>
    <w:rsid w:val="00F12F1C"/>
    <w:rsid w:val="00F1303C"/>
    <w:rsid w:val="00F13487"/>
    <w:rsid w:val="00F13492"/>
    <w:rsid w:val="00F134BD"/>
    <w:rsid w:val="00F13624"/>
    <w:rsid w:val="00F13E7A"/>
    <w:rsid w:val="00F1455A"/>
    <w:rsid w:val="00F1474D"/>
    <w:rsid w:val="00F14D30"/>
    <w:rsid w:val="00F14DEA"/>
    <w:rsid w:val="00F15C35"/>
    <w:rsid w:val="00F165CA"/>
    <w:rsid w:val="00F16713"/>
    <w:rsid w:val="00F169C3"/>
    <w:rsid w:val="00F16A2D"/>
    <w:rsid w:val="00F16D0F"/>
    <w:rsid w:val="00F16D16"/>
    <w:rsid w:val="00F1724E"/>
    <w:rsid w:val="00F17449"/>
    <w:rsid w:val="00F1765E"/>
    <w:rsid w:val="00F202C0"/>
    <w:rsid w:val="00F203C6"/>
    <w:rsid w:val="00F20C47"/>
    <w:rsid w:val="00F2115E"/>
    <w:rsid w:val="00F226A1"/>
    <w:rsid w:val="00F22738"/>
    <w:rsid w:val="00F22957"/>
    <w:rsid w:val="00F2346F"/>
    <w:rsid w:val="00F2347B"/>
    <w:rsid w:val="00F238A6"/>
    <w:rsid w:val="00F23F3D"/>
    <w:rsid w:val="00F24338"/>
    <w:rsid w:val="00F24A8E"/>
    <w:rsid w:val="00F24B5B"/>
    <w:rsid w:val="00F25BCE"/>
    <w:rsid w:val="00F25DE6"/>
    <w:rsid w:val="00F261AB"/>
    <w:rsid w:val="00F27306"/>
    <w:rsid w:val="00F2751D"/>
    <w:rsid w:val="00F3059E"/>
    <w:rsid w:val="00F3097C"/>
    <w:rsid w:val="00F30A56"/>
    <w:rsid w:val="00F31329"/>
    <w:rsid w:val="00F316CA"/>
    <w:rsid w:val="00F31A79"/>
    <w:rsid w:val="00F323ED"/>
    <w:rsid w:val="00F328DE"/>
    <w:rsid w:val="00F32995"/>
    <w:rsid w:val="00F32B82"/>
    <w:rsid w:val="00F33559"/>
    <w:rsid w:val="00F341FA"/>
    <w:rsid w:val="00F34E11"/>
    <w:rsid w:val="00F35515"/>
    <w:rsid w:val="00F3551A"/>
    <w:rsid w:val="00F358EF"/>
    <w:rsid w:val="00F360CE"/>
    <w:rsid w:val="00F36205"/>
    <w:rsid w:val="00F36AF7"/>
    <w:rsid w:val="00F37ACD"/>
    <w:rsid w:val="00F37C2D"/>
    <w:rsid w:val="00F37DEF"/>
    <w:rsid w:val="00F37E0D"/>
    <w:rsid w:val="00F37F11"/>
    <w:rsid w:val="00F40890"/>
    <w:rsid w:val="00F40AEC"/>
    <w:rsid w:val="00F4118A"/>
    <w:rsid w:val="00F42CA7"/>
    <w:rsid w:val="00F43344"/>
    <w:rsid w:val="00F43A97"/>
    <w:rsid w:val="00F43B7B"/>
    <w:rsid w:val="00F4479A"/>
    <w:rsid w:val="00F4495D"/>
    <w:rsid w:val="00F4504F"/>
    <w:rsid w:val="00F458A0"/>
    <w:rsid w:val="00F4640E"/>
    <w:rsid w:val="00F46482"/>
    <w:rsid w:val="00F46EBC"/>
    <w:rsid w:val="00F47441"/>
    <w:rsid w:val="00F476E0"/>
    <w:rsid w:val="00F4788F"/>
    <w:rsid w:val="00F47C00"/>
    <w:rsid w:val="00F50409"/>
    <w:rsid w:val="00F507F4"/>
    <w:rsid w:val="00F508A9"/>
    <w:rsid w:val="00F50901"/>
    <w:rsid w:val="00F50C8A"/>
    <w:rsid w:val="00F50E71"/>
    <w:rsid w:val="00F51731"/>
    <w:rsid w:val="00F51FA4"/>
    <w:rsid w:val="00F522D5"/>
    <w:rsid w:val="00F52523"/>
    <w:rsid w:val="00F52C71"/>
    <w:rsid w:val="00F52E57"/>
    <w:rsid w:val="00F532E8"/>
    <w:rsid w:val="00F53974"/>
    <w:rsid w:val="00F53A3F"/>
    <w:rsid w:val="00F53A7E"/>
    <w:rsid w:val="00F54C26"/>
    <w:rsid w:val="00F54E9E"/>
    <w:rsid w:val="00F557B0"/>
    <w:rsid w:val="00F55BA2"/>
    <w:rsid w:val="00F5673C"/>
    <w:rsid w:val="00F56F95"/>
    <w:rsid w:val="00F57335"/>
    <w:rsid w:val="00F578EF"/>
    <w:rsid w:val="00F6028D"/>
    <w:rsid w:val="00F614DC"/>
    <w:rsid w:val="00F61775"/>
    <w:rsid w:val="00F61C96"/>
    <w:rsid w:val="00F61E33"/>
    <w:rsid w:val="00F622F6"/>
    <w:rsid w:val="00F63091"/>
    <w:rsid w:val="00F636AA"/>
    <w:rsid w:val="00F63B32"/>
    <w:rsid w:val="00F64471"/>
    <w:rsid w:val="00F649B0"/>
    <w:rsid w:val="00F64CCF"/>
    <w:rsid w:val="00F64DA2"/>
    <w:rsid w:val="00F64E34"/>
    <w:rsid w:val="00F65279"/>
    <w:rsid w:val="00F66020"/>
    <w:rsid w:val="00F668AE"/>
    <w:rsid w:val="00F66AF3"/>
    <w:rsid w:val="00F67763"/>
    <w:rsid w:val="00F67EE6"/>
    <w:rsid w:val="00F70034"/>
    <w:rsid w:val="00F703EE"/>
    <w:rsid w:val="00F708EC"/>
    <w:rsid w:val="00F71132"/>
    <w:rsid w:val="00F7129E"/>
    <w:rsid w:val="00F720EB"/>
    <w:rsid w:val="00F72EC5"/>
    <w:rsid w:val="00F72F12"/>
    <w:rsid w:val="00F734CA"/>
    <w:rsid w:val="00F73CFE"/>
    <w:rsid w:val="00F74831"/>
    <w:rsid w:val="00F76807"/>
    <w:rsid w:val="00F802B4"/>
    <w:rsid w:val="00F805C5"/>
    <w:rsid w:val="00F808FC"/>
    <w:rsid w:val="00F80C8B"/>
    <w:rsid w:val="00F8117E"/>
    <w:rsid w:val="00F81EB5"/>
    <w:rsid w:val="00F82179"/>
    <w:rsid w:val="00F82694"/>
    <w:rsid w:val="00F82D30"/>
    <w:rsid w:val="00F8344E"/>
    <w:rsid w:val="00F8418C"/>
    <w:rsid w:val="00F85216"/>
    <w:rsid w:val="00F8545A"/>
    <w:rsid w:val="00F85A27"/>
    <w:rsid w:val="00F85E87"/>
    <w:rsid w:val="00F85EC6"/>
    <w:rsid w:val="00F86605"/>
    <w:rsid w:val="00F8694C"/>
    <w:rsid w:val="00F86DF1"/>
    <w:rsid w:val="00F90F90"/>
    <w:rsid w:val="00F91039"/>
    <w:rsid w:val="00F915B9"/>
    <w:rsid w:val="00F915F5"/>
    <w:rsid w:val="00F91610"/>
    <w:rsid w:val="00F92284"/>
    <w:rsid w:val="00F92C90"/>
    <w:rsid w:val="00F9347C"/>
    <w:rsid w:val="00F935E9"/>
    <w:rsid w:val="00F937B9"/>
    <w:rsid w:val="00F93AF0"/>
    <w:rsid w:val="00F93C7B"/>
    <w:rsid w:val="00F940BA"/>
    <w:rsid w:val="00F9410A"/>
    <w:rsid w:val="00F9457D"/>
    <w:rsid w:val="00F946E2"/>
    <w:rsid w:val="00F9549E"/>
    <w:rsid w:val="00F95D62"/>
    <w:rsid w:val="00F96405"/>
    <w:rsid w:val="00F96ABC"/>
    <w:rsid w:val="00F96BE3"/>
    <w:rsid w:val="00F96F63"/>
    <w:rsid w:val="00F97224"/>
    <w:rsid w:val="00FA1AB2"/>
    <w:rsid w:val="00FA2061"/>
    <w:rsid w:val="00FA20FA"/>
    <w:rsid w:val="00FA26E1"/>
    <w:rsid w:val="00FA2AA3"/>
    <w:rsid w:val="00FA3406"/>
    <w:rsid w:val="00FA38BF"/>
    <w:rsid w:val="00FA3A76"/>
    <w:rsid w:val="00FA44C5"/>
    <w:rsid w:val="00FA44E7"/>
    <w:rsid w:val="00FA45FE"/>
    <w:rsid w:val="00FA4E30"/>
    <w:rsid w:val="00FA4F4D"/>
    <w:rsid w:val="00FA5201"/>
    <w:rsid w:val="00FA52AA"/>
    <w:rsid w:val="00FA5302"/>
    <w:rsid w:val="00FA5FF9"/>
    <w:rsid w:val="00FA601E"/>
    <w:rsid w:val="00FA6A63"/>
    <w:rsid w:val="00FA6E47"/>
    <w:rsid w:val="00FA7515"/>
    <w:rsid w:val="00FA777D"/>
    <w:rsid w:val="00FB1642"/>
    <w:rsid w:val="00FB2B66"/>
    <w:rsid w:val="00FB2CA5"/>
    <w:rsid w:val="00FB2FFF"/>
    <w:rsid w:val="00FB3459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978"/>
    <w:rsid w:val="00FB7EE2"/>
    <w:rsid w:val="00FC01E5"/>
    <w:rsid w:val="00FC0536"/>
    <w:rsid w:val="00FC066D"/>
    <w:rsid w:val="00FC0966"/>
    <w:rsid w:val="00FC1389"/>
    <w:rsid w:val="00FC1640"/>
    <w:rsid w:val="00FC1B1C"/>
    <w:rsid w:val="00FC1BB5"/>
    <w:rsid w:val="00FC1C39"/>
    <w:rsid w:val="00FC2461"/>
    <w:rsid w:val="00FC2974"/>
    <w:rsid w:val="00FC2DCE"/>
    <w:rsid w:val="00FC329C"/>
    <w:rsid w:val="00FC33B6"/>
    <w:rsid w:val="00FC4011"/>
    <w:rsid w:val="00FC4718"/>
    <w:rsid w:val="00FC4A21"/>
    <w:rsid w:val="00FC5A63"/>
    <w:rsid w:val="00FC68F6"/>
    <w:rsid w:val="00FC705C"/>
    <w:rsid w:val="00FC7357"/>
    <w:rsid w:val="00FD01C0"/>
    <w:rsid w:val="00FD0789"/>
    <w:rsid w:val="00FD0AD1"/>
    <w:rsid w:val="00FD114D"/>
    <w:rsid w:val="00FD1BEC"/>
    <w:rsid w:val="00FD1D01"/>
    <w:rsid w:val="00FD1EDC"/>
    <w:rsid w:val="00FD23AF"/>
    <w:rsid w:val="00FD23D5"/>
    <w:rsid w:val="00FD26A2"/>
    <w:rsid w:val="00FD2C6E"/>
    <w:rsid w:val="00FD3CDB"/>
    <w:rsid w:val="00FD42B0"/>
    <w:rsid w:val="00FD4511"/>
    <w:rsid w:val="00FD4539"/>
    <w:rsid w:val="00FD4569"/>
    <w:rsid w:val="00FD4D08"/>
    <w:rsid w:val="00FD508B"/>
    <w:rsid w:val="00FD5F83"/>
    <w:rsid w:val="00FD630F"/>
    <w:rsid w:val="00FD662B"/>
    <w:rsid w:val="00FD6C77"/>
    <w:rsid w:val="00FD7557"/>
    <w:rsid w:val="00FE0693"/>
    <w:rsid w:val="00FE06C8"/>
    <w:rsid w:val="00FE12AB"/>
    <w:rsid w:val="00FE12D5"/>
    <w:rsid w:val="00FE1B26"/>
    <w:rsid w:val="00FE28CD"/>
    <w:rsid w:val="00FE31AA"/>
    <w:rsid w:val="00FE31FD"/>
    <w:rsid w:val="00FE326E"/>
    <w:rsid w:val="00FE3E46"/>
    <w:rsid w:val="00FE4C6F"/>
    <w:rsid w:val="00FE5825"/>
    <w:rsid w:val="00FE5964"/>
    <w:rsid w:val="00FE5C15"/>
    <w:rsid w:val="00FE5E58"/>
    <w:rsid w:val="00FE5FAA"/>
    <w:rsid w:val="00FE63D8"/>
    <w:rsid w:val="00FE64FA"/>
    <w:rsid w:val="00FE75FC"/>
    <w:rsid w:val="00FE76CD"/>
    <w:rsid w:val="00FF007C"/>
    <w:rsid w:val="00FF03A7"/>
    <w:rsid w:val="00FF073D"/>
    <w:rsid w:val="00FF11A4"/>
    <w:rsid w:val="00FF1476"/>
    <w:rsid w:val="00FF152A"/>
    <w:rsid w:val="00FF25C9"/>
    <w:rsid w:val="00FF28E0"/>
    <w:rsid w:val="00FF2C73"/>
    <w:rsid w:val="00FF2DE7"/>
    <w:rsid w:val="00FF3A24"/>
    <w:rsid w:val="00FF3CED"/>
    <w:rsid w:val="00FF4A25"/>
    <w:rsid w:val="00FF607B"/>
    <w:rsid w:val="00FF673C"/>
    <w:rsid w:val="00FF7712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70132B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3182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uiPriority w:val="99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87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.zhang_5@nxp.com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1/11-21-0384-00-00be-comment-resolution-for-packet-extension.docx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C4413C30-7655-404A-9FC4-B7029F9C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1243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Yan(msi) Zhang</cp:lastModifiedBy>
  <cp:revision>34</cp:revision>
  <cp:lastPrinted>2013-12-02T17:26:00Z</cp:lastPrinted>
  <dcterms:created xsi:type="dcterms:W3CDTF">2021-02-11T22:33:00Z</dcterms:created>
  <dcterms:modified xsi:type="dcterms:W3CDTF">2021-03-05T02:22:00Z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