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64036" w14:textId="02484474" w:rsidR="00CA09B2" w:rsidRPr="00414100" w:rsidRDefault="00CA09B2">
      <w:pPr>
        <w:pStyle w:val="T1"/>
        <w:pBdr>
          <w:bottom w:val="single" w:sz="6" w:space="0" w:color="auto"/>
        </w:pBdr>
        <w:spacing w:after="240"/>
      </w:pPr>
      <w:r w:rsidRPr="00414100">
        <w:t>IEEE P802.11</w:t>
      </w:r>
      <w:r w:rsidRPr="00414100">
        <w:br/>
        <w:t>Wireless LANs</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0"/>
        <w:gridCol w:w="1158"/>
        <w:gridCol w:w="2225"/>
        <w:gridCol w:w="862"/>
        <w:gridCol w:w="3344"/>
      </w:tblGrid>
      <w:tr w:rsidR="00B6527E" w:rsidRPr="008D2619" w14:paraId="74CACCE1" w14:textId="77777777" w:rsidTr="005A7A86">
        <w:trPr>
          <w:trHeight w:val="485"/>
          <w:jc w:val="center"/>
        </w:trPr>
        <w:tc>
          <w:tcPr>
            <w:tcW w:w="9779" w:type="dxa"/>
            <w:gridSpan w:val="5"/>
            <w:vAlign w:val="center"/>
          </w:tcPr>
          <w:p w14:paraId="2FCA0912" w14:textId="4258ECC5" w:rsidR="00B6527E" w:rsidRPr="00174660" w:rsidRDefault="00654E8A" w:rsidP="00542A54">
            <w:pPr>
              <w:pStyle w:val="T2"/>
              <w:rPr>
                <w:rFonts w:eastAsia="ＭＳ 明朝"/>
                <w:lang w:eastAsia="ja-JP"/>
              </w:rPr>
            </w:pPr>
            <w:r>
              <w:rPr>
                <w:rFonts w:eastAsia="ＭＳ 明朝" w:hint="eastAsia"/>
                <w:lang w:eastAsia="ja-JP"/>
              </w:rPr>
              <w:t xml:space="preserve"> </w:t>
            </w:r>
            <w:r w:rsidR="00542A54">
              <w:rPr>
                <w:rFonts w:eastAsia="ＭＳ 明朝"/>
                <w:lang w:eastAsia="ja-JP"/>
              </w:rPr>
              <w:t>Comment Resolution for CID</w:t>
            </w:r>
            <w:r w:rsidR="00542A54">
              <w:rPr>
                <w:rFonts w:eastAsia="ＭＳ 明朝" w:hint="eastAsia"/>
                <w:lang w:eastAsia="ja-JP"/>
              </w:rPr>
              <w:t xml:space="preserve"> 1161</w:t>
            </w:r>
          </w:p>
        </w:tc>
      </w:tr>
      <w:tr w:rsidR="00B6527E" w14:paraId="0985BDBF" w14:textId="77777777" w:rsidTr="005A7A86">
        <w:trPr>
          <w:trHeight w:val="359"/>
          <w:jc w:val="center"/>
        </w:trPr>
        <w:tc>
          <w:tcPr>
            <w:tcW w:w="9779" w:type="dxa"/>
            <w:gridSpan w:val="5"/>
            <w:vAlign w:val="center"/>
          </w:tcPr>
          <w:p w14:paraId="2322CFAC" w14:textId="4534D85C" w:rsidR="00B6527E" w:rsidRPr="000307B2" w:rsidRDefault="00B6527E" w:rsidP="007F6342">
            <w:pPr>
              <w:pStyle w:val="T2"/>
              <w:ind w:left="0"/>
              <w:rPr>
                <w:rFonts w:eastAsia="ＭＳ 明朝"/>
                <w:sz w:val="20"/>
                <w:lang w:eastAsia="ja-JP"/>
              </w:rPr>
            </w:pPr>
            <w:r w:rsidRPr="1B77B1D1">
              <w:rPr>
                <w:sz w:val="20"/>
              </w:rPr>
              <w:t>Date:</w:t>
            </w:r>
            <w:r w:rsidRPr="1B77B1D1">
              <w:rPr>
                <w:b w:val="0"/>
                <w:sz w:val="20"/>
              </w:rPr>
              <w:t xml:space="preserve">  20</w:t>
            </w:r>
            <w:r w:rsidR="00A6159B">
              <w:rPr>
                <w:b w:val="0"/>
                <w:sz w:val="20"/>
              </w:rPr>
              <w:t>21</w:t>
            </w:r>
            <w:r w:rsidRPr="1B77B1D1">
              <w:rPr>
                <w:b w:val="0"/>
                <w:sz w:val="20"/>
              </w:rPr>
              <w:t>-</w:t>
            </w:r>
            <w:r w:rsidR="00FC57A5">
              <w:rPr>
                <w:b w:val="0"/>
                <w:sz w:val="20"/>
              </w:rPr>
              <w:t>3</w:t>
            </w:r>
            <w:r w:rsidR="0016322C" w:rsidRPr="1B77B1D1">
              <w:rPr>
                <w:b w:val="0"/>
                <w:sz w:val="20"/>
              </w:rPr>
              <w:t>-</w:t>
            </w:r>
            <w:r w:rsidR="000D7832">
              <w:rPr>
                <w:b w:val="0"/>
                <w:sz w:val="20"/>
              </w:rPr>
              <w:t>10</w:t>
            </w:r>
          </w:p>
        </w:tc>
      </w:tr>
      <w:tr w:rsidR="00B6527E" w14:paraId="57A19F88" w14:textId="77777777" w:rsidTr="005A7A86">
        <w:trPr>
          <w:cantSplit/>
          <w:jc w:val="center"/>
        </w:trPr>
        <w:tc>
          <w:tcPr>
            <w:tcW w:w="9779" w:type="dxa"/>
            <w:gridSpan w:val="5"/>
            <w:vAlign w:val="center"/>
          </w:tcPr>
          <w:p w14:paraId="6ACD0E11" w14:textId="77777777" w:rsidR="00B6527E" w:rsidRDefault="00B6527E" w:rsidP="007E52CB">
            <w:pPr>
              <w:pStyle w:val="T2"/>
              <w:spacing w:after="0"/>
              <w:ind w:left="0" w:right="0"/>
              <w:jc w:val="left"/>
              <w:rPr>
                <w:sz w:val="20"/>
              </w:rPr>
            </w:pPr>
            <w:r>
              <w:rPr>
                <w:sz w:val="20"/>
              </w:rPr>
              <w:t>Author(s):</w:t>
            </w:r>
          </w:p>
        </w:tc>
      </w:tr>
      <w:tr w:rsidR="00B6527E" w14:paraId="3A4170C2" w14:textId="77777777" w:rsidTr="005A7A86">
        <w:trPr>
          <w:jc w:val="center"/>
        </w:trPr>
        <w:tc>
          <w:tcPr>
            <w:tcW w:w="2190" w:type="dxa"/>
            <w:vAlign w:val="center"/>
          </w:tcPr>
          <w:p w14:paraId="6E71F9E6" w14:textId="77777777" w:rsidR="00B6527E" w:rsidRDefault="00B6527E" w:rsidP="007E52CB">
            <w:pPr>
              <w:pStyle w:val="T2"/>
              <w:spacing w:after="0"/>
              <w:ind w:left="0" w:right="0"/>
              <w:jc w:val="left"/>
              <w:rPr>
                <w:sz w:val="20"/>
              </w:rPr>
            </w:pPr>
            <w:r>
              <w:rPr>
                <w:sz w:val="20"/>
              </w:rPr>
              <w:t>Name</w:t>
            </w:r>
          </w:p>
        </w:tc>
        <w:tc>
          <w:tcPr>
            <w:tcW w:w="1158" w:type="dxa"/>
            <w:vAlign w:val="center"/>
          </w:tcPr>
          <w:p w14:paraId="258CD010" w14:textId="77777777" w:rsidR="00B6527E" w:rsidRDefault="00B6527E" w:rsidP="007E52CB">
            <w:pPr>
              <w:pStyle w:val="T2"/>
              <w:spacing w:after="0"/>
              <w:ind w:left="0" w:right="0"/>
              <w:jc w:val="left"/>
              <w:rPr>
                <w:sz w:val="20"/>
              </w:rPr>
            </w:pPr>
            <w:r>
              <w:rPr>
                <w:sz w:val="20"/>
              </w:rPr>
              <w:t>Affiliation</w:t>
            </w:r>
          </w:p>
        </w:tc>
        <w:tc>
          <w:tcPr>
            <w:tcW w:w="2225" w:type="dxa"/>
            <w:vAlign w:val="center"/>
          </w:tcPr>
          <w:p w14:paraId="2616B1AF" w14:textId="77777777" w:rsidR="00B6527E" w:rsidRDefault="00B6527E" w:rsidP="007E52CB">
            <w:pPr>
              <w:pStyle w:val="T2"/>
              <w:spacing w:after="0"/>
              <w:ind w:left="0" w:right="0"/>
              <w:jc w:val="left"/>
              <w:rPr>
                <w:sz w:val="20"/>
              </w:rPr>
            </w:pPr>
            <w:r>
              <w:rPr>
                <w:sz w:val="20"/>
              </w:rPr>
              <w:t>Address</w:t>
            </w:r>
          </w:p>
        </w:tc>
        <w:tc>
          <w:tcPr>
            <w:tcW w:w="862" w:type="dxa"/>
            <w:vAlign w:val="center"/>
          </w:tcPr>
          <w:p w14:paraId="4FAB3F12" w14:textId="77777777" w:rsidR="00B6527E" w:rsidRDefault="00B6527E" w:rsidP="007E52CB">
            <w:pPr>
              <w:pStyle w:val="T2"/>
              <w:spacing w:after="0"/>
              <w:ind w:left="0" w:right="0"/>
              <w:jc w:val="left"/>
              <w:rPr>
                <w:sz w:val="20"/>
              </w:rPr>
            </w:pPr>
            <w:r>
              <w:rPr>
                <w:sz w:val="20"/>
              </w:rPr>
              <w:t>Phone</w:t>
            </w:r>
          </w:p>
        </w:tc>
        <w:tc>
          <w:tcPr>
            <w:tcW w:w="3344" w:type="dxa"/>
            <w:vAlign w:val="center"/>
          </w:tcPr>
          <w:p w14:paraId="779F6DBA" w14:textId="77777777" w:rsidR="00B6527E" w:rsidRDefault="00B6527E" w:rsidP="007E52CB">
            <w:pPr>
              <w:pStyle w:val="T2"/>
              <w:spacing w:after="0"/>
              <w:ind w:left="0" w:right="0"/>
              <w:jc w:val="left"/>
              <w:rPr>
                <w:sz w:val="20"/>
              </w:rPr>
            </w:pPr>
            <w:r>
              <w:rPr>
                <w:sz w:val="20"/>
              </w:rPr>
              <w:t>email</w:t>
            </w:r>
          </w:p>
        </w:tc>
      </w:tr>
      <w:tr w:rsidR="00E816F6" w14:paraId="2A230376" w14:textId="77777777" w:rsidTr="005A7A86">
        <w:trPr>
          <w:jc w:val="center"/>
        </w:trPr>
        <w:tc>
          <w:tcPr>
            <w:tcW w:w="2190" w:type="dxa"/>
            <w:vAlign w:val="center"/>
          </w:tcPr>
          <w:p w14:paraId="7B8F8370" w14:textId="77777777" w:rsidR="00E816F6" w:rsidRPr="00BE194E" w:rsidRDefault="00E816F6" w:rsidP="00065829">
            <w:pPr>
              <w:pStyle w:val="T2"/>
              <w:spacing w:after="0"/>
              <w:ind w:left="0" w:right="0"/>
              <w:jc w:val="left"/>
              <w:rPr>
                <w:rFonts w:eastAsia="ＭＳ 明朝"/>
                <w:b w:val="0"/>
                <w:sz w:val="20"/>
                <w:lang w:eastAsia="ja-JP"/>
              </w:rPr>
            </w:pPr>
            <w:r>
              <w:rPr>
                <w:rFonts w:eastAsia="ＭＳ 明朝" w:hint="eastAsia"/>
                <w:b w:val="0"/>
                <w:sz w:val="20"/>
                <w:lang w:eastAsia="ja-JP"/>
              </w:rPr>
              <w:t>Hiroyuki Motozuka</w:t>
            </w:r>
          </w:p>
        </w:tc>
        <w:tc>
          <w:tcPr>
            <w:tcW w:w="1158" w:type="dxa"/>
            <w:vMerge w:val="restart"/>
            <w:vAlign w:val="center"/>
          </w:tcPr>
          <w:p w14:paraId="4BB24C09" w14:textId="77777777" w:rsidR="00E816F6" w:rsidRPr="00B77FE4" w:rsidRDefault="00E816F6" w:rsidP="00E816F6">
            <w:pPr>
              <w:pStyle w:val="T2"/>
              <w:spacing w:after="0"/>
              <w:ind w:left="0" w:right="0"/>
              <w:jc w:val="left"/>
              <w:rPr>
                <w:b w:val="0"/>
                <w:sz w:val="20"/>
                <w:lang w:eastAsia="zh-CN"/>
              </w:rPr>
            </w:pPr>
            <w:r>
              <w:rPr>
                <w:b w:val="0"/>
                <w:sz w:val="20"/>
                <w:lang w:eastAsia="zh-CN"/>
              </w:rPr>
              <w:t>Panasonic</w:t>
            </w:r>
          </w:p>
        </w:tc>
        <w:tc>
          <w:tcPr>
            <w:tcW w:w="2225" w:type="dxa"/>
            <w:vMerge w:val="restart"/>
            <w:vAlign w:val="center"/>
          </w:tcPr>
          <w:p w14:paraId="121BC1ED" w14:textId="77777777" w:rsidR="00E816F6" w:rsidRPr="00B51D1A" w:rsidRDefault="00E816F6" w:rsidP="00B6527E">
            <w:pPr>
              <w:pStyle w:val="T2"/>
              <w:spacing w:after="0"/>
              <w:ind w:left="0" w:right="0"/>
              <w:jc w:val="left"/>
              <w:rPr>
                <w:b w:val="0"/>
                <w:sz w:val="20"/>
                <w:lang w:eastAsia="zh-CN"/>
              </w:rPr>
            </w:pPr>
            <w:r>
              <w:rPr>
                <w:rFonts w:eastAsia="ＭＳ 明朝" w:hint="eastAsia"/>
                <w:b w:val="0"/>
                <w:sz w:val="20"/>
                <w:lang w:eastAsia="ja-JP"/>
              </w:rPr>
              <w:t>600 Saedo-cho, Tsuzuki-ku, Yokohama, Kanagawa, Japan</w:t>
            </w:r>
          </w:p>
        </w:tc>
        <w:tc>
          <w:tcPr>
            <w:tcW w:w="862" w:type="dxa"/>
            <w:vAlign w:val="center"/>
          </w:tcPr>
          <w:p w14:paraId="4DEB4D9B" w14:textId="77777777" w:rsidR="00E816F6" w:rsidRPr="00B51D1A" w:rsidRDefault="00E816F6" w:rsidP="00B6527E">
            <w:pPr>
              <w:pStyle w:val="T2"/>
              <w:spacing w:after="0"/>
              <w:ind w:left="0" w:right="0"/>
              <w:jc w:val="left"/>
              <w:rPr>
                <w:b w:val="0"/>
                <w:sz w:val="20"/>
                <w:lang w:eastAsia="zh-CN"/>
              </w:rPr>
            </w:pPr>
          </w:p>
        </w:tc>
        <w:tc>
          <w:tcPr>
            <w:tcW w:w="3344" w:type="dxa"/>
            <w:vAlign w:val="center"/>
          </w:tcPr>
          <w:p w14:paraId="570D091A" w14:textId="77777777" w:rsidR="00E816F6" w:rsidRPr="00B77FE4" w:rsidRDefault="00E816F6" w:rsidP="00BE194E">
            <w:pPr>
              <w:pStyle w:val="T2"/>
              <w:spacing w:after="0"/>
              <w:ind w:left="0" w:right="0"/>
              <w:jc w:val="left"/>
              <w:rPr>
                <w:b w:val="0"/>
                <w:sz w:val="20"/>
                <w:lang w:eastAsia="zh-CN"/>
              </w:rPr>
            </w:pPr>
            <w:r>
              <w:rPr>
                <w:rFonts w:eastAsia="ＭＳ 明朝" w:hint="eastAsia"/>
                <w:b w:val="0"/>
                <w:sz w:val="20"/>
                <w:lang w:eastAsia="ja-JP"/>
              </w:rPr>
              <w:t>motozuka.hiroyuki</w:t>
            </w:r>
            <w:r>
              <w:rPr>
                <w:b w:val="0"/>
                <w:sz w:val="20"/>
                <w:lang w:eastAsia="zh-CN"/>
              </w:rPr>
              <w:t>@</w:t>
            </w:r>
            <w:r>
              <w:rPr>
                <w:rFonts w:eastAsia="ＭＳ 明朝" w:hint="eastAsia"/>
                <w:b w:val="0"/>
                <w:sz w:val="20"/>
                <w:lang w:eastAsia="ja-JP"/>
              </w:rPr>
              <w:t>jp</w:t>
            </w:r>
            <w:r>
              <w:rPr>
                <w:b w:val="0"/>
                <w:sz w:val="20"/>
                <w:lang w:eastAsia="zh-CN"/>
              </w:rPr>
              <w:t>.panasonic.com</w:t>
            </w:r>
          </w:p>
        </w:tc>
      </w:tr>
      <w:tr w:rsidR="00E816F6" w14:paraId="58C281AD" w14:textId="77777777" w:rsidTr="005A7A86">
        <w:trPr>
          <w:jc w:val="center"/>
        </w:trPr>
        <w:tc>
          <w:tcPr>
            <w:tcW w:w="2190" w:type="dxa"/>
            <w:vAlign w:val="center"/>
          </w:tcPr>
          <w:p w14:paraId="1C48979E" w14:textId="77777777" w:rsidR="00E816F6" w:rsidRPr="00916022" w:rsidRDefault="00E816F6" w:rsidP="007D0235">
            <w:pPr>
              <w:pStyle w:val="T2"/>
              <w:spacing w:after="0"/>
              <w:ind w:left="0" w:right="0"/>
              <w:jc w:val="left"/>
              <w:rPr>
                <w:rFonts w:eastAsia="ＭＳ 明朝"/>
                <w:b w:val="0"/>
                <w:sz w:val="20"/>
                <w:lang w:eastAsia="ja-JP"/>
              </w:rPr>
            </w:pPr>
            <w:r>
              <w:rPr>
                <w:rFonts w:eastAsia="ＭＳ 明朝" w:hint="eastAsia"/>
                <w:b w:val="0"/>
                <w:sz w:val="20"/>
                <w:lang w:eastAsia="ja-JP"/>
              </w:rPr>
              <w:t>Takenori Sakamoto</w:t>
            </w:r>
          </w:p>
        </w:tc>
        <w:tc>
          <w:tcPr>
            <w:tcW w:w="1158" w:type="dxa"/>
            <w:vMerge/>
            <w:vAlign w:val="center"/>
          </w:tcPr>
          <w:p w14:paraId="27ED4265" w14:textId="77777777" w:rsidR="00E816F6" w:rsidRPr="00916022" w:rsidRDefault="00E816F6" w:rsidP="007D0235">
            <w:pPr>
              <w:pStyle w:val="T2"/>
              <w:spacing w:after="0"/>
              <w:ind w:left="0" w:right="0"/>
              <w:jc w:val="left"/>
              <w:rPr>
                <w:rFonts w:eastAsia="ＭＳ 明朝"/>
                <w:b w:val="0"/>
                <w:sz w:val="20"/>
                <w:lang w:eastAsia="ja-JP"/>
              </w:rPr>
            </w:pPr>
          </w:p>
        </w:tc>
        <w:tc>
          <w:tcPr>
            <w:tcW w:w="2225" w:type="dxa"/>
            <w:vMerge/>
            <w:vAlign w:val="center"/>
          </w:tcPr>
          <w:p w14:paraId="5418E6CB" w14:textId="77777777" w:rsidR="00E816F6" w:rsidRPr="00B6527E" w:rsidRDefault="00E816F6" w:rsidP="007D0235">
            <w:pPr>
              <w:pStyle w:val="T2"/>
              <w:spacing w:after="0"/>
              <w:ind w:left="0" w:right="0"/>
              <w:jc w:val="left"/>
              <w:rPr>
                <w:b w:val="0"/>
                <w:sz w:val="20"/>
              </w:rPr>
            </w:pPr>
          </w:p>
        </w:tc>
        <w:tc>
          <w:tcPr>
            <w:tcW w:w="862" w:type="dxa"/>
            <w:vAlign w:val="center"/>
          </w:tcPr>
          <w:p w14:paraId="5A5AEC3C" w14:textId="77777777" w:rsidR="00E816F6" w:rsidRPr="00B6527E" w:rsidRDefault="00E816F6" w:rsidP="007D0235">
            <w:pPr>
              <w:pStyle w:val="T2"/>
              <w:spacing w:after="0"/>
              <w:ind w:left="0" w:right="0"/>
              <w:jc w:val="left"/>
              <w:rPr>
                <w:b w:val="0"/>
                <w:sz w:val="20"/>
              </w:rPr>
            </w:pPr>
          </w:p>
        </w:tc>
        <w:tc>
          <w:tcPr>
            <w:tcW w:w="3344" w:type="dxa"/>
            <w:vAlign w:val="center"/>
          </w:tcPr>
          <w:p w14:paraId="6D25A89D" w14:textId="77777777" w:rsidR="00E816F6" w:rsidRPr="00B6527E" w:rsidRDefault="00E816F6" w:rsidP="00EF7A85">
            <w:pPr>
              <w:pStyle w:val="T2"/>
              <w:spacing w:after="0"/>
              <w:ind w:left="0" w:right="0"/>
              <w:jc w:val="left"/>
              <w:rPr>
                <w:b w:val="0"/>
                <w:sz w:val="20"/>
              </w:rPr>
            </w:pPr>
            <w:r w:rsidRPr="00EF7A85">
              <w:rPr>
                <w:rFonts w:hint="eastAsia"/>
                <w:b w:val="0"/>
                <w:sz w:val="20"/>
              </w:rPr>
              <w:t>sakamoto.takenori@jp.panasonic.com</w:t>
            </w:r>
          </w:p>
        </w:tc>
      </w:tr>
      <w:tr w:rsidR="00E816F6" w14:paraId="7D063F21" w14:textId="77777777" w:rsidTr="005A7A86">
        <w:trPr>
          <w:jc w:val="center"/>
        </w:trPr>
        <w:tc>
          <w:tcPr>
            <w:tcW w:w="2190" w:type="dxa"/>
            <w:vAlign w:val="center"/>
          </w:tcPr>
          <w:p w14:paraId="38F5A064" w14:textId="47AED939" w:rsidR="00E816F6" w:rsidRPr="00922E81" w:rsidRDefault="6E6CD127" w:rsidP="005A7A86">
            <w:pPr>
              <w:pStyle w:val="T2"/>
              <w:spacing w:after="0"/>
              <w:ind w:left="0" w:right="0"/>
              <w:jc w:val="left"/>
              <w:rPr>
                <w:lang w:eastAsia="ja-JP"/>
              </w:rPr>
            </w:pPr>
            <w:r w:rsidRPr="3FAD5155">
              <w:rPr>
                <w:b w:val="0"/>
                <w:sz w:val="20"/>
                <w:lang w:eastAsia="ja-JP"/>
              </w:rPr>
              <w:t>Masataka Irie</w:t>
            </w:r>
          </w:p>
        </w:tc>
        <w:tc>
          <w:tcPr>
            <w:tcW w:w="1158" w:type="dxa"/>
            <w:vMerge/>
            <w:vAlign w:val="center"/>
          </w:tcPr>
          <w:p w14:paraId="4216EE4D"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Merge/>
            <w:vAlign w:val="center"/>
          </w:tcPr>
          <w:p w14:paraId="04C0CEE0" w14:textId="77777777" w:rsidR="00E816F6" w:rsidRPr="00B6527E" w:rsidRDefault="00E816F6" w:rsidP="007D0235">
            <w:pPr>
              <w:pStyle w:val="T2"/>
              <w:spacing w:after="0"/>
              <w:ind w:left="0" w:right="0"/>
              <w:jc w:val="left"/>
              <w:rPr>
                <w:b w:val="0"/>
                <w:sz w:val="20"/>
              </w:rPr>
            </w:pPr>
          </w:p>
        </w:tc>
        <w:tc>
          <w:tcPr>
            <w:tcW w:w="862" w:type="dxa"/>
            <w:vAlign w:val="center"/>
          </w:tcPr>
          <w:p w14:paraId="73CD251D" w14:textId="77777777" w:rsidR="00E816F6" w:rsidRPr="00B6527E" w:rsidRDefault="00E816F6" w:rsidP="007D0235">
            <w:pPr>
              <w:pStyle w:val="T2"/>
              <w:spacing w:after="0"/>
              <w:ind w:left="0" w:right="0"/>
              <w:jc w:val="left"/>
              <w:rPr>
                <w:b w:val="0"/>
                <w:sz w:val="20"/>
              </w:rPr>
            </w:pPr>
          </w:p>
        </w:tc>
        <w:tc>
          <w:tcPr>
            <w:tcW w:w="3344" w:type="dxa"/>
            <w:vAlign w:val="center"/>
          </w:tcPr>
          <w:p w14:paraId="2015BD27" w14:textId="746CC81F" w:rsidR="00E816F6" w:rsidRPr="00B6527E" w:rsidRDefault="6E6CD127" w:rsidP="005A7A86">
            <w:pPr>
              <w:pStyle w:val="T2"/>
              <w:spacing w:after="0"/>
              <w:ind w:left="0" w:right="0"/>
              <w:jc w:val="left"/>
              <w:rPr>
                <w:sz w:val="20"/>
                <w:lang w:val="en-US"/>
              </w:rPr>
            </w:pPr>
            <w:r w:rsidRPr="005A7A86">
              <w:rPr>
                <w:b w:val="0"/>
                <w:sz w:val="20"/>
                <w:lang w:val="en-US"/>
              </w:rPr>
              <w:t>irie.masataka@jp.panasonic.com</w:t>
            </w:r>
          </w:p>
        </w:tc>
      </w:tr>
      <w:tr w:rsidR="00E816F6" w14:paraId="21D450ED" w14:textId="77777777" w:rsidTr="005A7A86">
        <w:trPr>
          <w:jc w:val="center"/>
        </w:trPr>
        <w:tc>
          <w:tcPr>
            <w:tcW w:w="2190" w:type="dxa"/>
            <w:vAlign w:val="center"/>
          </w:tcPr>
          <w:p w14:paraId="73B0DD81" w14:textId="6F8F5DF7" w:rsidR="00E816F6" w:rsidRPr="00922E81" w:rsidRDefault="6E6CD127" w:rsidP="3FAD5155">
            <w:pPr>
              <w:pStyle w:val="T2"/>
              <w:spacing w:after="0"/>
              <w:ind w:left="0" w:right="0"/>
              <w:jc w:val="left"/>
              <w:rPr>
                <w:rFonts w:eastAsia="ＭＳ 明朝"/>
                <w:b w:val="0"/>
                <w:sz w:val="20"/>
                <w:lang w:eastAsia="ja-JP"/>
              </w:rPr>
            </w:pPr>
            <w:r w:rsidRPr="3FAD5155">
              <w:rPr>
                <w:rFonts w:eastAsia="ＭＳ 明朝"/>
                <w:b w:val="0"/>
                <w:sz w:val="20"/>
                <w:lang w:eastAsia="ja-JP"/>
              </w:rPr>
              <w:t>Kazu Takahashi</w:t>
            </w:r>
          </w:p>
        </w:tc>
        <w:tc>
          <w:tcPr>
            <w:tcW w:w="1158" w:type="dxa"/>
            <w:vMerge/>
            <w:vAlign w:val="center"/>
          </w:tcPr>
          <w:p w14:paraId="632E9C44" w14:textId="77777777" w:rsidR="00E816F6" w:rsidRPr="00922E81" w:rsidRDefault="00E816F6" w:rsidP="007D0235">
            <w:pPr>
              <w:pStyle w:val="T2"/>
              <w:spacing w:after="0"/>
              <w:ind w:left="0" w:right="0"/>
              <w:jc w:val="left"/>
              <w:rPr>
                <w:rFonts w:eastAsia="ＭＳ 明朝"/>
                <w:b w:val="0"/>
                <w:sz w:val="20"/>
                <w:lang w:eastAsia="ja-JP"/>
              </w:rPr>
            </w:pPr>
          </w:p>
        </w:tc>
        <w:tc>
          <w:tcPr>
            <w:tcW w:w="2225" w:type="dxa"/>
            <w:vMerge/>
            <w:vAlign w:val="center"/>
          </w:tcPr>
          <w:p w14:paraId="0E2DC708" w14:textId="77777777" w:rsidR="00E816F6" w:rsidRPr="00B6527E" w:rsidRDefault="00E816F6" w:rsidP="007D0235">
            <w:pPr>
              <w:pStyle w:val="T2"/>
              <w:spacing w:after="0"/>
              <w:ind w:left="0" w:right="0"/>
              <w:jc w:val="left"/>
              <w:rPr>
                <w:b w:val="0"/>
                <w:sz w:val="20"/>
              </w:rPr>
            </w:pPr>
          </w:p>
        </w:tc>
        <w:tc>
          <w:tcPr>
            <w:tcW w:w="862" w:type="dxa"/>
            <w:vAlign w:val="center"/>
          </w:tcPr>
          <w:p w14:paraId="0D3927B8" w14:textId="77777777" w:rsidR="00E816F6" w:rsidRPr="00B6527E" w:rsidRDefault="00E816F6" w:rsidP="007D0235">
            <w:pPr>
              <w:pStyle w:val="T2"/>
              <w:spacing w:after="0"/>
              <w:ind w:left="0" w:right="0"/>
              <w:jc w:val="left"/>
              <w:rPr>
                <w:b w:val="0"/>
                <w:sz w:val="20"/>
              </w:rPr>
            </w:pPr>
          </w:p>
        </w:tc>
        <w:tc>
          <w:tcPr>
            <w:tcW w:w="3344" w:type="dxa"/>
            <w:vAlign w:val="center"/>
          </w:tcPr>
          <w:p w14:paraId="64B57EF4" w14:textId="6A14B4A7" w:rsidR="00E816F6" w:rsidRPr="00B6527E" w:rsidRDefault="6E6CD127" w:rsidP="3FAD5155">
            <w:pPr>
              <w:pStyle w:val="T2"/>
              <w:spacing w:after="0"/>
              <w:ind w:left="0" w:right="0"/>
              <w:jc w:val="left"/>
              <w:rPr>
                <w:b w:val="0"/>
                <w:sz w:val="20"/>
              </w:rPr>
            </w:pPr>
            <w:r w:rsidRPr="3FAD5155">
              <w:rPr>
                <w:b w:val="0"/>
                <w:sz w:val="20"/>
              </w:rPr>
              <w:t>takahashi.kazu@jp.panasonic.com</w:t>
            </w:r>
          </w:p>
        </w:tc>
      </w:tr>
      <w:tr w:rsidR="000E4DE4" w14:paraId="42EFB723" w14:textId="77777777" w:rsidTr="005A7A86">
        <w:trPr>
          <w:jc w:val="center"/>
        </w:trPr>
        <w:tc>
          <w:tcPr>
            <w:tcW w:w="2190" w:type="dxa"/>
            <w:vAlign w:val="center"/>
          </w:tcPr>
          <w:p w14:paraId="6931585B" w14:textId="77777777" w:rsidR="000E4DE4" w:rsidRPr="00922E81" w:rsidRDefault="000E4DE4" w:rsidP="000E4DE4">
            <w:pPr>
              <w:pStyle w:val="T2"/>
              <w:spacing w:after="0"/>
              <w:ind w:left="0" w:right="0"/>
              <w:jc w:val="left"/>
              <w:rPr>
                <w:rFonts w:eastAsia="ＭＳ 明朝"/>
                <w:b w:val="0"/>
                <w:sz w:val="20"/>
                <w:lang w:eastAsia="ja-JP"/>
              </w:rPr>
            </w:pPr>
            <w:r>
              <w:rPr>
                <w:rFonts w:eastAsia="ＭＳ 明朝" w:hint="eastAsia"/>
                <w:b w:val="0"/>
                <w:sz w:val="20"/>
                <w:lang w:eastAsia="ja-JP"/>
              </w:rPr>
              <w:t>Gaius Wee</w:t>
            </w:r>
          </w:p>
        </w:tc>
        <w:tc>
          <w:tcPr>
            <w:tcW w:w="1158" w:type="dxa"/>
            <w:vMerge/>
            <w:vAlign w:val="center"/>
          </w:tcPr>
          <w:p w14:paraId="2517871B" w14:textId="77777777" w:rsidR="000E4DE4" w:rsidRPr="00922E81" w:rsidRDefault="000E4DE4" w:rsidP="000E4DE4">
            <w:pPr>
              <w:pStyle w:val="T2"/>
              <w:spacing w:after="0"/>
              <w:ind w:left="0" w:right="0"/>
              <w:jc w:val="left"/>
              <w:rPr>
                <w:rFonts w:eastAsia="ＭＳ 明朝"/>
                <w:b w:val="0"/>
                <w:sz w:val="20"/>
                <w:lang w:eastAsia="ja-JP"/>
              </w:rPr>
            </w:pPr>
          </w:p>
        </w:tc>
        <w:tc>
          <w:tcPr>
            <w:tcW w:w="2225" w:type="dxa"/>
            <w:vMerge w:val="restart"/>
            <w:vAlign w:val="center"/>
          </w:tcPr>
          <w:p w14:paraId="12A6EDCE" w14:textId="2392EEFF" w:rsidR="000E4DE4" w:rsidRPr="00B6527E" w:rsidRDefault="000E4DE4" w:rsidP="000E4DE4">
            <w:pPr>
              <w:pStyle w:val="T2"/>
              <w:spacing w:after="0"/>
              <w:ind w:left="0" w:right="0"/>
              <w:jc w:val="left"/>
              <w:rPr>
                <w:b w:val="0"/>
                <w:sz w:val="20"/>
              </w:rPr>
            </w:pPr>
            <w:r w:rsidRPr="5C698E80">
              <w:rPr>
                <w:b w:val="0"/>
                <w:sz w:val="20"/>
              </w:rPr>
              <w:t>202 Bedok South Ave 1 Singapore 469332</w:t>
            </w:r>
          </w:p>
        </w:tc>
        <w:tc>
          <w:tcPr>
            <w:tcW w:w="862" w:type="dxa"/>
            <w:vAlign w:val="center"/>
          </w:tcPr>
          <w:p w14:paraId="28FDA6E5" w14:textId="77777777" w:rsidR="000E4DE4" w:rsidRPr="00B6527E" w:rsidRDefault="000E4DE4" w:rsidP="000E4DE4">
            <w:pPr>
              <w:pStyle w:val="T2"/>
              <w:spacing w:after="0"/>
              <w:ind w:left="0" w:right="0"/>
              <w:jc w:val="left"/>
              <w:rPr>
                <w:b w:val="0"/>
                <w:sz w:val="20"/>
              </w:rPr>
            </w:pPr>
          </w:p>
        </w:tc>
        <w:tc>
          <w:tcPr>
            <w:tcW w:w="3344" w:type="dxa"/>
            <w:vAlign w:val="center"/>
          </w:tcPr>
          <w:p w14:paraId="25F8555E" w14:textId="77777777" w:rsidR="000E4DE4" w:rsidRPr="00B6527E" w:rsidRDefault="000E4DE4" w:rsidP="000E4DE4">
            <w:pPr>
              <w:pStyle w:val="T2"/>
              <w:spacing w:after="0"/>
              <w:ind w:left="0" w:right="0"/>
              <w:jc w:val="left"/>
              <w:rPr>
                <w:b w:val="0"/>
                <w:sz w:val="20"/>
              </w:rPr>
            </w:pPr>
            <w:r w:rsidRPr="000307B2">
              <w:rPr>
                <w:b w:val="0"/>
                <w:sz w:val="20"/>
              </w:rPr>
              <w:t>yaohuang.wee@sg.panasonic.com</w:t>
            </w:r>
          </w:p>
        </w:tc>
      </w:tr>
      <w:tr w:rsidR="000E4DE4" w14:paraId="7EBE89E1" w14:textId="77777777" w:rsidTr="005A7A86">
        <w:trPr>
          <w:jc w:val="center"/>
        </w:trPr>
        <w:tc>
          <w:tcPr>
            <w:tcW w:w="2190" w:type="dxa"/>
            <w:vAlign w:val="center"/>
          </w:tcPr>
          <w:p w14:paraId="01519834" w14:textId="37636879" w:rsidR="000E4DE4" w:rsidRPr="00922E81" w:rsidRDefault="000E4DE4" w:rsidP="3FAD5155">
            <w:pPr>
              <w:pStyle w:val="T2"/>
              <w:spacing w:after="0"/>
              <w:ind w:left="0" w:right="0"/>
              <w:jc w:val="left"/>
              <w:rPr>
                <w:rFonts w:eastAsia="ＭＳ 明朝"/>
                <w:b w:val="0"/>
                <w:sz w:val="20"/>
                <w:lang w:eastAsia="ja-JP"/>
              </w:rPr>
            </w:pPr>
            <w:r w:rsidRPr="3FAD5155">
              <w:rPr>
                <w:rFonts w:eastAsia="ＭＳ 明朝"/>
                <w:b w:val="0"/>
                <w:sz w:val="20"/>
                <w:lang w:eastAsia="ja-JP"/>
              </w:rPr>
              <w:t>Michael Sim</w:t>
            </w:r>
          </w:p>
        </w:tc>
        <w:tc>
          <w:tcPr>
            <w:tcW w:w="1158" w:type="dxa"/>
            <w:vMerge/>
            <w:vAlign w:val="center"/>
          </w:tcPr>
          <w:p w14:paraId="3248B83E" w14:textId="77777777" w:rsidR="000E4DE4" w:rsidRPr="00922E81" w:rsidRDefault="000E4DE4" w:rsidP="007D0235">
            <w:pPr>
              <w:pStyle w:val="T2"/>
              <w:spacing w:after="0"/>
              <w:ind w:left="0" w:right="0"/>
              <w:jc w:val="left"/>
              <w:rPr>
                <w:rFonts w:eastAsia="ＭＳ 明朝"/>
                <w:b w:val="0"/>
                <w:sz w:val="20"/>
                <w:lang w:eastAsia="ja-JP"/>
              </w:rPr>
            </w:pPr>
          </w:p>
        </w:tc>
        <w:tc>
          <w:tcPr>
            <w:tcW w:w="2225" w:type="dxa"/>
            <w:vMerge/>
            <w:vAlign w:val="center"/>
          </w:tcPr>
          <w:p w14:paraId="2AD0E297" w14:textId="77777777" w:rsidR="000E4DE4" w:rsidRPr="00B6527E" w:rsidRDefault="000E4DE4" w:rsidP="007D0235">
            <w:pPr>
              <w:pStyle w:val="T2"/>
              <w:spacing w:after="0"/>
              <w:ind w:left="0" w:right="0"/>
              <w:jc w:val="left"/>
              <w:rPr>
                <w:b w:val="0"/>
                <w:sz w:val="20"/>
              </w:rPr>
            </w:pPr>
          </w:p>
        </w:tc>
        <w:tc>
          <w:tcPr>
            <w:tcW w:w="862" w:type="dxa"/>
            <w:vAlign w:val="center"/>
          </w:tcPr>
          <w:p w14:paraId="2A918573" w14:textId="77777777" w:rsidR="000E4DE4" w:rsidRPr="00B6527E" w:rsidRDefault="000E4DE4" w:rsidP="007D0235">
            <w:pPr>
              <w:pStyle w:val="T2"/>
              <w:spacing w:after="0"/>
              <w:ind w:left="0" w:right="0"/>
              <w:jc w:val="left"/>
              <w:rPr>
                <w:b w:val="0"/>
                <w:sz w:val="20"/>
              </w:rPr>
            </w:pPr>
          </w:p>
        </w:tc>
        <w:tc>
          <w:tcPr>
            <w:tcW w:w="3344" w:type="dxa"/>
            <w:vAlign w:val="center"/>
          </w:tcPr>
          <w:p w14:paraId="2BB94CA8" w14:textId="7BABC2D2" w:rsidR="000E4DE4" w:rsidRPr="00EF7A85" w:rsidRDefault="000E4DE4" w:rsidP="005A7A86">
            <w:pPr>
              <w:pStyle w:val="T2"/>
              <w:spacing w:after="0"/>
              <w:ind w:left="0" w:right="0"/>
              <w:jc w:val="left"/>
              <w:rPr>
                <w:rFonts w:eastAsia="ＭＳ 明朝"/>
                <w:sz w:val="20"/>
                <w:lang w:eastAsia="ja-JP"/>
              </w:rPr>
            </w:pPr>
            <w:r w:rsidRPr="3FAD5155">
              <w:rPr>
                <w:b w:val="0"/>
                <w:sz w:val="20"/>
              </w:rPr>
              <w:t xml:space="preserve">michael.simhc@sg.panasonic.com </w:t>
            </w:r>
          </w:p>
        </w:tc>
      </w:tr>
      <w:tr w:rsidR="00503D1D" w14:paraId="620E3835" w14:textId="77777777" w:rsidTr="005A7A86">
        <w:trPr>
          <w:jc w:val="center"/>
        </w:trPr>
        <w:tc>
          <w:tcPr>
            <w:tcW w:w="2190" w:type="dxa"/>
            <w:vAlign w:val="center"/>
          </w:tcPr>
          <w:p w14:paraId="25C359C8" w14:textId="22E88A24" w:rsidR="00503D1D" w:rsidRPr="3FAD5155" w:rsidRDefault="00503D1D" w:rsidP="00503D1D">
            <w:pPr>
              <w:pStyle w:val="T2"/>
              <w:spacing w:after="0"/>
              <w:ind w:left="0" w:right="0"/>
              <w:jc w:val="left"/>
              <w:rPr>
                <w:rFonts w:eastAsia="ＭＳ 明朝"/>
                <w:b w:val="0"/>
                <w:sz w:val="20"/>
                <w:lang w:eastAsia="ja-JP"/>
              </w:rPr>
            </w:pPr>
            <w:r>
              <w:rPr>
                <w:rFonts w:eastAsia="ＭＳ 明朝"/>
                <w:b w:val="0"/>
                <w:sz w:val="20"/>
                <w:lang w:eastAsia="ja-JP"/>
              </w:rPr>
              <w:t>Takayuki Shimizu</w:t>
            </w:r>
          </w:p>
        </w:tc>
        <w:tc>
          <w:tcPr>
            <w:tcW w:w="1158" w:type="dxa"/>
            <w:vAlign w:val="center"/>
          </w:tcPr>
          <w:p w14:paraId="52581EBA" w14:textId="55D7C64E" w:rsidR="00503D1D" w:rsidRPr="00922E81" w:rsidRDefault="00503D1D" w:rsidP="00503D1D">
            <w:pPr>
              <w:pStyle w:val="T2"/>
              <w:spacing w:after="0"/>
              <w:ind w:left="0" w:right="0"/>
              <w:jc w:val="left"/>
              <w:rPr>
                <w:rFonts w:eastAsia="ＭＳ 明朝"/>
                <w:b w:val="0"/>
                <w:sz w:val="20"/>
                <w:lang w:eastAsia="ja-JP"/>
              </w:rPr>
            </w:pPr>
            <w:r w:rsidRPr="00CC7522">
              <w:rPr>
                <w:rFonts w:eastAsia="ＭＳ 明朝"/>
                <w:b w:val="0"/>
                <w:sz w:val="20"/>
                <w:lang w:eastAsia="ja-JP"/>
              </w:rPr>
              <w:t>Toyota Motor North America</w:t>
            </w:r>
          </w:p>
        </w:tc>
        <w:tc>
          <w:tcPr>
            <w:tcW w:w="2225" w:type="dxa"/>
            <w:vAlign w:val="center"/>
          </w:tcPr>
          <w:p w14:paraId="199FB3F1" w14:textId="51DF7E9E" w:rsidR="00503D1D" w:rsidRPr="00B6527E" w:rsidRDefault="00503D1D" w:rsidP="00503D1D">
            <w:pPr>
              <w:pStyle w:val="T2"/>
              <w:spacing w:after="0"/>
              <w:ind w:left="0" w:right="0"/>
              <w:jc w:val="left"/>
              <w:rPr>
                <w:b w:val="0"/>
                <w:sz w:val="20"/>
              </w:rPr>
            </w:pPr>
            <w:r w:rsidRPr="00CC7522">
              <w:rPr>
                <w:b w:val="0"/>
                <w:sz w:val="20"/>
              </w:rPr>
              <w:t>465 Bernardo Ave, Mountain View, CA 94043, USA</w:t>
            </w:r>
          </w:p>
        </w:tc>
        <w:tc>
          <w:tcPr>
            <w:tcW w:w="862" w:type="dxa"/>
            <w:vAlign w:val="center"/>
          </w:tcPr>
          <w:p w14:paraId="1EC6ED62" w14:textId="77777777" w:rsidR="00503D1D" w:rsidRPr="00B6527E" w:rsidRDefault="00503D1D" w:rsidP="00503D1D">
            <w:pPr>
              <w:pStyle w:val="T2"/>
              <w:spacing w:after="0"/>
              <w:ind w:left="0" w:right="0"/>
              <w:jc w:val="left"/>
              <w:rPr>
                <w:b w:val="0"/>
                <w:sz w:val="20"/>
              </w:rPr>
            </w:pPr>
          </w:p>
        </w:tc>
        <w:tc>
          <w:tcPr>
            <w:tcW w:w="3344" w:type="dxa"/>
            <w:vAlign w:val="center"/>
          </w:tcPr>
          <w:p w14:paraId="508D915B" w14:textId="415632D2" w:rsidR="00503D1D" w:rsidRPr="3FAD5155" w:rsidRDefault="00503D1D" w:rsidP="00503D1D">
            <w:pPr>
              <w:pStyle w:val="T2"/>
              <w:spacing w:after="0"/>
              <w:ind w:left="0" w:right="0"/>
              <w:jc w:val="left"/>
              <w:rPr>
                <w:b w:val="0"/>
                <w:sz w:val="20"/>
              </w:rPr>
            </w:pPr>
            <w:r w:rsidRPr="00CC7522">
              <w:rPr>
                <w:b w:val="0"/>
                <w:sz w:val="20"/>
              </w:rPr>
              <w:t>takayuki.shimizu@toyota.com</w:t>
            </w:r>
          </w:p>
        </w:tc>
      </w:tr>
    </w:tbl>
    <w:p w14:paraId="6EBC71D0" w14:textId="3A864D8C" w:rsidR="00CA09B2" w:rsidRPr="00414100" w:rsidRDefault="00FF4135">
      <w:pPr>
        <w:pStyle w:val="T1"/>
        <w:spacing w:after="120"/>
        <w:rPr>
          <w:sz w:val="22"/>
        </w:rPr>
      </w:pPr>
      <w:r>
        <w:rPr>
          <w:noProof/>
          <w:lang w:val="en-US" w:eastAsia="ja-JP"/>
        </w:rPr>
        <mc:AlternateContent>
          <mc:Choice Requires="wps">
            <w:drawing>
              <wp:anchor distT="0" distB="0" distL="114300" distR="114300" simplePos="0" relativeHeight="251658752" behindDoc="0" locked="0" layoutInCell="0" allowOverlap="1" wp14:anchorId="2E6630E8" wp14:editId="08E35122">
                <wp:simplePos x="0" y="0"/>
                <wp:positionH relativeFrom="column">
                  <wp:posOffset>-61434</wp:posOffset>
                </wp:positionH>
                <wp:positionV relativeFrom="paragraph">
                  <wp:posOffset>200025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05505134" w14:textId="77777777" w:rsidR="00B34319" w:rsidRDefault="00B34319">
                            <w:pPr>
                              <w:pStyle w:val="T1"/>
                              <w:spacing w:after="120"/>
                            </w:pPr>
                            <w:r>
                              <w:t>Abstract</w:t>
                            </w:r>
                          </w:p>
                          <w:p w14:paraId="7547E6B8" w14:textId="47F310E4" w:rsidR="00B34319" w:rsidRDefault="00B34319"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of </w:t>
                            </w:r>
                            <w:r>
                              <w:rPr>
                                <w:rFonts w:eastAsia="ＭＳ 明朝"/>
                                <w:lang w:eastAsia="ja-JP"/>
                              </w:rPr>
                              <w:t xml:space="preserve">a </w:t>
                            </w:r>
                            <w:r>
                              <w:rPr>
                                <w:rFonts w:eastAsia="ＭＳ 明朝" w:hint="eastAsia"/>
                                <w:lang w:eastAsia="ja-JP"/>
                              </w:rPr>
                              <w:t xml:space="preserve">comment </w:t>
                            </w:r>
                            <w:r>
                              <w:rPr>
                                <w:rFonts w:eastAsia="ＭＳ 明朝"/>
                                <w:lang w:eastAsia="ja-JP"/>
                              </w:rPr>
                              <w:t xml:space="preserve">related to 60 GHz operation </w:t>
                            </w:r>
                            <w:r>
                              <w:t>from Comment Collection on TGbd Draft 1.0</w:t>
                            </w:r>
                          </w:p>
                          <w:p w14:paraId="626B0ED6" w14:textId="77777777" w:rsidR="00B34319" w:rsidRPr="00DA5396" w:rsidRDefault="00B34319" w:rsidP="000619B9">
                            <w:pPr>
                              <w:rPr>
                                <w:rFonts w:eastAsia="ＭＳ 明朝"/>
                                <w:lang w:eastAsia="ja-JP"/>
                              </w:rPr>
                            </w:pPr>
                          </w:p>
                          <w:p w14:paraId="40251A75" w14:textId="3E9D6671" w:rsidR="00B34319" w:rsidRDefault="00B34319" w:rsidP="00F64120">
                            <w:pPr>
                              <w:ind w:firstLine="110"/>
                              <w:rPr>
                                <w:rFonts w:eastAsia="ＭＳ 明朝"/>
                                <w:lang w:eastAsia="ja-JP"/>
                              </w:rPr>
                            </w:pPr>
                            <w:r w:rsidRPr="00FE1F63">
                              <w:rPr>
                                <w:rFonts w:eastAsia="ＭＳ 明朝"/>
                                <w:szCs w:val="22"/>
                                <w:lang w:eastAsia="ja-JP"/>
                              </w:rPr>
                              <w:t xml:space="preserve">CID </w:t>
                            </w:r>
                            <w:r>
                              <w:rPr>
                                <w:rFonts w:eastAsia="ＭＳ 明朝"/>
                                <w:szCs w:val="22"/>
                                <w:lang w:eastAsia="ja-JP"/>
                              </w:rPr>
                              <w:t>1161</w:t>
                            </w:r>
                          </w:p>
                          <w:p w14:paraId="487EFA5B" w14:textId="1AE0C56E" w:rsidR="00B34319" w:rsidRDefault="00B34319" w:rsidP="00364BB2">
                            <w:pPr>
                              <w:rPr>
                                <w:rFonts w:eastAsia="ＭＳ 明朝"/>
                                <w:lang w:eastAsia="ja-JP"/>
                              </w:rPr>
                            </w:pPr>
                          </w:p>
                          <w:p w14:paraId="3C02CAED" w14:textId="139831F5" w:rsidR="00B34319" w:rsidRDefault="00B34319" w:rsidP="00364BB2">
                            <w:pPr>
                              <w:rPr>
                                <w:rFonts w:eastAsia="ＭＳ 明朝"/>
                                <w:lang w:eastAsia="ja-JP"/>
                              </w:rPr>
                            </w:pPr>
                          </w:p>
                          <w:p w14:paraId="50C1312F" w14:textId="21AE6AFA" w:rsidR="00B34319" w:rsidRDefault="00B34319" w:rsidP="00364BB2">
                            <w:pPr>
                              <w:rPr>
                                <w:rFonts w:eastAsia="ＭＳ 明朝"/>
                                <w:lang w:eastAsia="ja-JP"/>
                              </w:rPr>
                            </w:pPr>
                            <w:r>
                              <w:rPr>
                                <w:rFonts w:eastAsia="ＭＳ 明朝"/>
                                <w:lang w:eastAsia="ja-JP"/>
                              </w:rPr>
                              <w:t xml:space="preserve">Revision </w:t>
                            </w:r>
                            <w:r>
                              <w:rPr>
                                <w:rFonts w:eastAsia="ＭＳ 明朝" w:hint="eastAsia"/>
                                <w:lang w:eastAsia="ja-JP"/>
                              </w:rPr>
                              <w:t>history</w:t>
                            </w:r>
                            <w:r>
                              <w:rPr>
                                <w:rFonts w:eastAsia="ＭＳ 明朝"/>
                                <w:lang w:eastAsia="ja-JP"/>
                              </w:rPr>
                              <w:t>:</w:t>
                            </w:r>
                          </w:p>
                          <w:p w14:paraId="66EFE770" w14:textId="23D3A560" w:rsidR="00B34319" w:rsidRDefault="00B34319" w:rsidP="0016322C">
                            <w:pPr>
                              <w:rPr>
                                <w:ins w:id="0" w:author="作成者"/>
                                <w:rFonts w:eastAsia="ＭＳ 明朝"/>
                                <w:lang w:eastAsia="ja-JP"/>
                              </w:rPr>
                            </w:pPr>
                            <w:r>
                              <w:rPr>
                                <w:rFonts w:eastAsia="ＭＳ 明朝"/>
                                <w:lang w:eastAsia="ja-JP"/>
                              </w:rPr>
                              <w:t>r0</w:t>
                            </w:r>
                            <w:r>
                              <w:rPr>
                                <w:rFonts w:eastAsia="ＭＳ 明朝"/>
                                <w:lang w:eastAsia="ja-JP"/>
                              </w:rPr>
                              <w:tab/>
                              <w:t>initial</w:t>
                            </w:r>
                          </w:p>
                          <w:p w14:paraId="50909F34" w14:textId="75F615D0" w:rsidR="00B34319" w:rsidRDefault="00B34319" w:rsidP="007F1EFD">
                            <w:pPr>
                              <w:ind w:left="720" w:hanging="720"/>
                              <w:rPr>
                                <w:ins w:id="1" w:author="作成者"/>
                                <w:rFonts w:eastAsia="ＭＳ 明朝"/>
                                <w:lang w:eastAsia="ja-JP"/>
                              </w:rPr>
                            </w:pPr>
                            <w:ins w:id="2" w:author="作成者">
                              <w:r>
                                <w:rPr>
                                  <w:rFonts w:eastAsia="ＭＳ 明朝"/>
                                  <w:lang w:eastAsia="ja-JP"/>
                                </w:rPr>
                                <w:t>r1</w:t>
                              </w:r>
                              <w:r>
                                <w:rPr>
                                  <w:rFonts w:eastAsia="ＭＳ 明朝"/>
                                  <w:lang w:eastAsia="ja-JP"/>
                                </w:rPr>
                                <w:tab/>
                                <w:t xml:space="preserve">- </w:t>
                              </w:r>
                              <w:r w:rsidR="006064DC">
                                <w:rPr>
                                  <w:rFonts w:eastAsia="ＭＳ 明朝"/>
                                  <w:lang w:eastAsia="ja-JP"/>
                                </w:rPr>
                                <w:t xml:space="preserve">Change the subfield name, </w:t>
                              </w:r>
                              <w:del w:id="3" w:author="作成者">
                                <w:r w:rsidDel="006064DC">
                                  <w:rPr>
                                    <w:rFonts w:eastAsia="ＭＳ 明朝"/>
                                    <w:lang w:eastAsia="ja-JP"/>
                                  </w:rPr>
                                  <w:delText xml:space="preserve">Replaced “OCB Mode (subfield)” with </w:delText>
                                </w:r>
                              </w:del>
                              <w:r>
                                <w:rPr>
                                  <w:rFonts w:eastAsia="ＭＳ 明朝"/>
                                  <w:lang w:eastAsia="ja-JP"/>
                                </w:rPr>
                                <w:t xml:space="preserve">“OCB </w:t>
                              </w:r>
                              <w:r w:rsidR="006064DC">
                                <w:rPr>
                                  <w:rFonts w:eastAsia="ＭＳ 明朝"/>
                                  <w:lang w:eastAsia="ja-JP"/>
                                </w:rPr>
                                <w:t xml:space="preserve">Mode </w:t>
                              </w:r>
                              <w:del w:id="4" w:author="作成者">
                                <w:r w:rsidDel="006064DC">
                                  <w:rPr>
                                    <w:rFonts w:eastAsia="ＭＳ 明朝"/>
                                    <w:lang w:eastAsia="ja-JP"/>
                                  </w:rPr>
                                  <w:delText>(</w:delText>
                                </w:r>
                              </w:del>
                              <w:r>
                                <w:rPr>
                                  <w:rFonts w:eastAsia="ＭＳ 明朝"/>
                                  <w:lang w:eastAsia="ja-JP"/>
                                </w:rPr>
                                <w:t>subfield</w:t>
                              </w:r>
                              <w:del w:id="5" w:author="作成者">
                                <w:r w:rsidDel="006064DC">
                                  <w:rPr>
                                    <w:rFonts w:eastAsia="ＭＳ 明朝"/>
                                    <w:lang w:eastAsia="ja-JP"/>
                                  </w:rPr>
                                  <w:delText>)</w:delText>
                                </w:r>
                              </w:del>
                              <w:r>
                                <w:rPr>
                                  <w:rFonts w:eastAsia="ＭＳ 明朝"/>
                                  <w:lang w:eastAsia="ja-JP"/>
                                </w:rPr>
                                <w:t>”</w:t>
                              </w:r>
                              <w:r w:rsidR="006064DC">
                                <w:rPr>
                                  <w:rFonts w:eastAsia="ＭＳ 明朝"/>
                                  <w:lang w:eastAsia="ja-JP"/>
                                </w:rPr>
                                <w:t xml:space="preserve"> to “OCB subfield.”</w:t>
                              </w:r>
                            </w:ins>
                          </w:p>
                          <w:p w14:paraId="343941E7" w14:textId="4AB3879B" w:rsidR="00B34319" w:rsidDel="006064DC" w:rsidRDefault="00B34319" w:rsidP="00660981">
                            <w:pPr>
                              <w:ind w:left="720" w:hanging="720"/>
                              <w:rPr>
                                <w:ins w:id="6" w:author="作成者"/>
                                <w:del w:id="7" w:author="作成者"/>
                                <w:rFonts w:eastAsia="ＭＳ 明朝"/>
                                <w:lang w:eastAsia="ja-JP"/>
                              </w:rPr>
                            </w:pPr>
                            <w:ins w:id="8" w:author="作成者">
                              <w:del w:id="9" w:author="作成者">
                                <w:r w:rsidDel="006064DC">
                                  <w:rPr>
                                    <w:rFonts w:eastAsia="ＭＳ 明朝"/>
                                    <w:lang w:eastAsia="ja-JP"/>
                                  </w:rPr>
                                  <w:tab/>
                                  <w:delText>- Incorporate the text for subclause 9.5.3, 11.1.4.X and 31.3.3 proposed in 11-21/0045r2 in order to change the subfield name from the “OCB Mode subfield” to “OCB subfield.”</w:delText>
                                </w:r>
                              </w:del>
                            </w:ins>
                          </w:p>
                          <w:p w14:paraId="24B84A03" w14:textId="7CCF3E5D" w:rsidR="00B34319" w:rsidRPr="007F1EFD" w:rsidRDefault="00B34319">
                            <w:pPr>
                              <w:ind w:left="720"/>
                              <w:rPr>
                                <w:rFonts w:eastAsia="ＭＳ 明朝"/>
                                <w:lang w:eastAsia="ja-JP"/>
                              </w:rPr>
                              <w:pPrChange w:id="10" w:author="作成者">
                                <w:pPr>
                                  <w:ind w:firstLine="720"/>
                                </w:pPr>
                              </w:pPrChange>
                            </w:pPr>
                            <w:ins w:id="11" w:author="作成者">
                              <w:r>
                                <w:rPr>
                                  <w:rFonts w:eastAsia="ＭＳ 明朝"/>
                                  <w:lang w:eastAsia="ja-JP"/>
                                </w:rPr>
                                <w:t xml:space="preserve">- </w:t>
                              </w:r>
                              <w:r w:rsidRPr="007F1EFD">
                                <w:rPr>
                                  <w:rFonts w:eastAsia="ＭＳ 明朝"/>
                                  <w:lang w:eastAsia="ja-JP"/>
                                </w:rPr>
                                <w:t xml:space="preserve">Modified text in </w:t>
                              </w:r>
                              <w:r>
                                <w:rPr>
                                  <w:rFonts w:eastAsia="ＭＳ 明朝"/>
                                  <w:lang w:eastAsia="ja-JP"/>
                                </w:rPr>
                                <w:t xml:space="preserve">11.1.4.X and </w:t>
                              </w:r>
                              <w:r w:rsidRPr="007F1EFD">
                                <w:rPr>
                                  <w:rFonts w:eastAsia="ＭＳ 明朝"/>
                                  <w:lang w:eastAsia="ja-JP"/>
                                </w:rPr>
                                <w:t>31.3.3</w:t>
                              </w:r>
                              <w:r>
                                <w:rPr>
                                  <w:rFonts w:eastAsia="ＭＳ 明朝"/>
                                  <w:lang w:eastAsia="ja-JP"/>
                                </w:rPr>
                                <w:t>.</w:t>
                              </w:r>
                            </w:ins>
                          </w:p>
                          <w:p w14:paraId="7FED3039" w14:textId="4CA61A88" w:rsidR="00B34319" w:rsidRDefault="00B36690" w:rsidP="0016322C">
                            <w:pPr>
                              <w:rPr>
                                <w:ins w:id="12" w:author="作成者"/>
                                <w:rFonts w:eastAsia="ＭＳ 明朝" w:hint="eastAsia"/>
                                <w:lang w:eastAsia="ja-JP"/>
                              </w:rPr>
                            </w:pPr>
                            <w:ins w:id="13" w:author="作成者">
                              <w:r>
                                <w:rPr>
                                  <w:rFonts w:eastAsia="ＭＳ 明朝" w:hint="eastAsia"/>
                                  <w:lang w:eastAsia="ja-JP"/>
                                </w:rPr>
                                <w:t>r2</w:t>
                              </w:r>
                              <w:r>
                                <w:rPr>
                                  <w:rFonts w:eastAsia="ＭＳ 明朝" w:hint="eastAsia"/>
                                  <w:lang w:eastAsia="ja-JP"/>
                                </w:rPr>
                                <w:tab/>
                                <w:t xml:space="preserve">Fixed the title of </w:t>
                              </w:r>
                              <w:r>
                                <w:rPr>
                                  <w:rFonts w:eastAsia="ＭＳ 明朝"/>
                                  <w:lang w:eastAsia="ja-JP"/>
                                </w:rPr>
                                <w:t>Figure 11-y</w:t>
                              </w:r>
                            </w:ins>
                          </w:p>
                          <w:p w14:paraId="38D8CC4F" w14:textId="77777777" w:rsidR="00B36690" w:rsidRPr="008C5234" w:rsidRDefault="00B36690" w:rsidP="0016322C">
                            <w:pPr>
                              <w:rPr>
                                <w:rFonts w:eastAsia="ＭＳ 明朝"/>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630E8" id="_x0000_t202" coordsize="21600,21600" o:spt="202" path="m,l,21600r21600,l21600,xe">
                <v:stroke joinstyle="miter"/>
                <v:path gradientshapeok="t" o:connecttype="rect"/>
              </v:shapetype>
              <v:shape id="Text Box 3" o:spid="_x0000_s1026" type="#_x0000_t202" style="position:absolute;left:0;text-align:left;margin-left:-4.85pt;margin-top:15.75pt;width:468pt;height:2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" o:allowincell="f" stroked="f">
                <v:textbox>
                  <w:txbxContent>
                    <w:p w14:paraId="05505134" w14:textId="77777777" w:rsidR="00B34319" w:rsidRDefault="00B34319">
                      <w:pPr>
                        <w:pStyle w:val="T1"/>
                        <w:spacing w:after="120"/>
                      </w:pPr>
                      <w:r>
                        <w:t>Abstract</w:t>
                      </w:r>
                    </w:p>
                    <w:p w14:paraId="7547E6B8" w14:textId="47F310E4" w:rsidR="00B34319" w:rsidRDefault="00B34319"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of </w:t>
                      </w:r>
                      <w:r>
                        <w:rPr>
                          <w:rFonts w:eastAsia="ＭＳ 明朝"/>
                          <w:lang w:eastAsia="ja-JP"/>
                        </w:rPr>
                        <w:t xml:space="preserve">a </w:t>
                      </w:r>
                      <w:r>
                        <w:rPr>
                          <w:rFonts w:eastAsia="ＭＳ 明朝" w:hint="eastAsia"/>
                          <w:lang w:eastAsia="ja-JP"/>
                        </w:rPr>
                        <w:t xml:space="preserve">comment </w:t>
                      </w:r>
                      <w:r>
                        <w:rPr>
                          <w:rFonts w:eastAsia="ＭＳ 明朝"/>
                          <w:lang w:eastAsia="ja-JP"/>
                        </w:rPr>
                        <w:t xml:space="preserve">related to 60 GHz operation </w:t>
                      </w:r>
                      <w:r>
                        <w:t>from Comment Collection on TGbd Draft 1.0</w:t>
                      </w:r>
                    </w:p>
                    <w:p w14:paraId="626B0ED6" w14:textId="77777777" w:rsidR="00B34319" w:rsidRPr="00DA5396" w:rsidRDefault="00B34319" w:rsidP="000619B9">
                      <w:pPr>
                        <w:rPr>
                          <w:rFonts w:eastAsia="ＭＳ 明朝"/>
                          <w:lang w:eastAsia="ja-JP"/>
                        </w:rPr>
                      </w:pPr>
                    </w:p>
                    <w:p w14:paraId="40251A75" w14:textId="3E9D6671" w:rsidR="00B34319" w:rsidRDefault="00B34319" w:rsidP="00F64120">
                      <w:pPr>
                        <w:ind w:firstLine="110"/>
                        <w:rPr>
                          <w:rFonts w:eastAsia="ＭＳ 明朝"/>
                          <w:lang w:eastAsia="ja-JP"/>
                        </w:rPr>
                      </w:pPr>
                      <w:r w:rsidRPr="00FE1F63">
                        <w:rPr>
                          <w:rFonts w:eastAsia="ＭＳ 明朝"/>
                          <w:szCs w:val="22"/>
                          <w:lang w:eastAsia="ja-JP"/>
                        </w:rPr>
                        <w:t xml:space="preserve">CID </w:t>
                      </w:r>
                      <w:r>
                        <w:rPr>
                          <w:rFonts w:eastAsia="ＭＳ 明朝"/>
                          <w:szCs w:val="22"/>
                          <w:lang w:eastAsia="ja-JP"/>
                        </w:rPr>
                        <w:t>1161</w:t>
                      </w:r>
                    </w:p>
                    <w:p w14:paraId="487EFA5B" w14:textId="1AE0C56E" w:rsidR="00B34319" w:rsidRDefault="00B34319" w:rsidP="00364BB2">
                      <w:pPr>
                        <w:rPr>
                          <w:rFonts w:eastAsia="ＭＳ 明朝"/>
                          <w:lang w:eastAsia="ja-JP"/>
                        </w:rPr>
                      </w:pPr>
                    </w:p>
                    <w:p w14:paraId="3C02CAED" w14:textId="139831F5" w:rsidR="00B34319" w:rsidRDefault="00B34319" w:rsidP="00364BB2">
                      <w:pPr>
                        <w:rPr>
                          <w:rFonts w:eastAsia="ＭＳ 明朝"/>
                          <w:lang w:eastAsia="ja-JP"/>
                        </w:rPr>
                      </w:pPr>
                    </w:p>
                    <w:p w14:paraId="50C1312F" w14:textId="21AE6AFA" w:rsidR="00B34319" w:rsidRDefault="00B34319" w:rsidP="00364BB2">
                      <w:pPr>
                        <w:rPr>
                          <w:rFonts w:eastAsia="ＭＳ 明朝"/>
                          <w:lang w:eastAsia="ja-JP"/>
                        </w:rPr>
                      </w:pPr>
                      <w:r>
                        <w:rPr>
                          <w:rFonts w:eastAsia="ＭＳ 明朝"/>
                          <w:lang w:eastAsia="ja-JP"/>
                        </w:rPr>
                        <w:t xml:space="preserve">Revision </w:t>
                      </w:r>
                      <w:r>
                        <w:rPr>
                          <w:rFonts w:eastAsia="ＭＳ 明朝" w:hint="eastAsia"/>
                          <w:lang w:eastAsia="ja-JP"/>
                        </w:rPr>
                        <w:t>history</w:t>
                      </w:r>
                      <w:r>
                        <w:rPr>
                          <w:rFonts w:eastAsia="ＭＳ 明朝"/>
                          <w:lang w:eastAsia="ja-JP"/>
                        </w:rPr>
                        <w:t>:</w:t>
                      </w:r>
                    </w:p>
                    <w:p w14:paraId="66EFE770" w14:textId="23D3A560" w:rsidR="00B34319" w:rsidRDefault="00B34319" w:rsidP="0016322C">
                      <w:pPr>
                        <w:rPr>
                          <w:ins w:id="14" w:author="作成者"/>
                          <w:rFonts w:eastAsia="ＭＳ 明朝"/>
                          <w:lang w:eastAsia="ja-JP"/>
                        </w:rPr>
                      </w:pPr>
                      <w:r>
                        <w:rPr>
                          <w:rFonts w:eastAsia="ＭＳ 明朝"/>
                          <w:lang w:eastAsia="ja-JP"/>
                        </w:rPr>
                        <w:t>r0</w:t>
                      </w:r>
                      <w:r>
                        <w:rPr>
                          <w:rFonts w:eastAsia="ＭＳ 明朝"/>
                          <w:lang w:eastAsia="ja-JP"/>
                        </w:rPr>
                        <w:tab/>
                        <w:t>initial</w:t>
                      </w:r>
                    </w:p>
                    <w:p w14:paraId="50909F34" w14:textId="75F615D0" w:rsidR="00B34319" w:rsidRDefault="00B34319" w:rsidP="007F1EFD">
                      <w:pPr>
                        <w:ind w:left="720" w:hanging="720"/>
                        <w:rPr>
                          <w:ins w:id="15" w:author="作成者"/>
                          <w:rFonts w:eastAsia="ＭＳ 明朝"/>
                          <w:lang w:eastAsia="ja-JP"/>
                        </w:rPr>
                      </w:pPr>
                      <w:ins w:id="16" w:author="作成者">
                        <w:r>
                          <w:rPr>
                            <w:rFonts w:eastAsia="ＭＳ 明朝"/>
                            <w:lang w:eastAsia="ja-JP"/>
                          </w:rPr>
                          <w:t>r1</w:t>
                        </w:r>
                        <w:r>
                          <w:rPr>
                            <w:rFonts w:eastAsia="ＭＳ 明朝"/>
                            <w:lang w:eastAsia="ja-JP"/>
                          </w:rPr>
                          <w:tab/>
                          <w:t xml:space="preserve">- </w:t>
                        </w:r>
                        <w:r w:rsidR="006064DC">
                          <w:rPr>
                            <w:rFonts w:eastAsia="ＭＳ 明朝"/>
                            <w:lang w:eastAsia="ja-JP"/>
                          </w:rPr>
                          <w:t xml:space="preserve">Change the subfield name, </w:t>
                        </w:r>
                        <w:del w:id="17" w:author="作成者">
                          <w:r w:rsidDel="006064DC">
                            <w:rPr>
                              <w:rFonts w:eastAsia="ＭＳ 明朝"/>
                              <w:lang w:eastAsia="ja-JP"/>
                            </w:rPr>
                            <w:delText xml:space="preserve">Replaced “OCB Mode (subfield)” with </w:delText>
                          </w:r>
                        </w:del>
                        <w:r>
                          <w:rPr>
                            <w:rFonts w:eastAsia="ＭＳ 明朝"/>
                            <w:lang w:eastAsia="ja-JP"/>
                          </w:rPr>
                          <w:t xml:space="preserve">“OCB </w:t>
                        </w:r>
                        <w:r w:rsidR="006064DC">
                          <w:rPr>
                            <w:rFonts w:eastAsia="ＭＳ 明朝"/>
                            <w:lang w:eastAsia="ja-JP"/>
                          </w:rPr>
                          <w:t xml:space="preserve">Mode </w:t>
                        </w:r>
                        <w:del w:id="18" w:author="作成者">
                          <w:r w:rsidDel="006064DC">
                            <w:rPr>
                              <w:rFonts w:eastAsia="ＭＳ 明朝"/>
                              <w:lang w:eastAsia="ja-JP"/>
                            </w:rPr>
                            <w:delText>(</w:delText>
                          </w:r>
                        </w:del>
                        <w:r>
                          <w:rPr>
                            <w:rFonts w:eastAsia="ＭＳ 明朝"/>
                            <w:lang w:eastAsia="ja-JP"/>
                          </w:rPr>
                          <w:t>subfield</w:t>
                        </w:r>
                        <w:del w:id="19" w:author="作成者">
                          <w:r w:rsidDel="006064DC">
                            <w:rPr>
                              <w:rFonts w:eastAsia="ＭＳ 明朝"/>
                              <w:lang w:eastAsia="ja-JP"/>
                            </w:rPr>
                            <w:delText>)</w:delText>
                          </w:r>
                        </w:del>
                        <w:r>
                          <w:rPr>
                            <w:rFonts w:eastAsia="ＭＳ 明朝"/>
                            <w:lang w:eastAsia="ja-JP"/>
                          </w:rPr>
                          <w:t>”</w:t>
                        </w:r>
                        <w:r w:rsidR="006064DC">
                          <w:rPr>
                            <w:rFonts w:eastAsia="ＭＳ 明朝"/>
                            <w:lang w:eastAsia="ja-JP"/>
                          </w:rPr>
                          <w:t xml:space="preserve"> to “OCB subfield.”</w:t>
                        </w:r>
                      </w:ins>
                    </w:p>
                    <w:p w14:paraId="343941E7" w14:textId="4AB3879B" w:rsidR="00B34319" w:rsidDel="006064DC" w:rsidRDefault="00B34319" w:rsidP="00660981">
                      <w:pPr>
                        <w:ind w:left="720" w:hanging="720"/>
                        <w:rPr>
                          <w:ins w:id="20" w:author="作成者"/>
                          <w:del w:id="21" w:author="作成者"/>
                          <w:rFonts w:eastAsia="ＭＳ 明朝"/>
                          <w:lang w:eastAsia="ja-JP"/>
                        </w:rPr>
                      </w:pPr>
                      <w:ins w:id="22" w:author="作成者">
                        <w:del w:id="23" w:author="作成者">
                          <w:r w:rsidDel="006064DC">
                            <w:rPr>
                              <w:rFonts w:eastAsia="ＭＳ 明朝"/>
                              <w:lang w:eastAsia="ja-JP"/>
                            </w:rPr>
                            <w:tab/>
                            <w:delText>- Incorporate the text for subclause 9.5.3, 11.1.4.X and 31.3.3 proposed in 11-21/0045r2 in order to change the subfield name from the “OCB Mode subfield” to “OCB subfield.”</w:delText>
                          </w:r>
                        </w:del>
                      </w:ins>
                    </w:p>
                    <w:p w14:paraId="24B84A03" w14:textId="7CCF3E5D" w:rsidR="00B34319" w:rsidRPr="007F1EFD" w:rsidRDefault="00B34319">
                      <w:pPr>
                        <w:ind w:left="720"/>
                        <w:rPr>
                          <w:rFonts w:eastAsia="ＭＳ 明朝"/>
                          <w:lang w:eastAsia="ja-JP"/>
                        </w:rPr>
                        <w:pPrChange w:id="24" w:author="作成者">
                          <w:pPr>
                            <w:ind w:firstLine="720"/>
                          </w:pPr>
                        </w:pPrChange>
                      </w:pPr>
                      <w:ins w:id="25" w:author="作成者">
                        <w:r>
                          <w:rPr>
                            <w:rFonts w:eastAsia="ＭＳ 明朝"/>
                            <w:lang w:eastAsia="ja-JP"/>
                          </w:rPr>
                          <w:t xml:space="preserve">- </w:t>
                        </w:r>
                        <w:r w:rsidRPr="007F1EFD">
                          <w:rPr>
                            <w:rFonts w:eastAsia="ＭＳ 明朝"/>
                            <w:lang w:eastAsia="ja-JP"/>
                          </w:rPr>
                          <w:t xml:space="preserve">Modified text in </w:t>
                        </w:r>
                        <w:r>
                          <w:rPr>
                            <w:rFonts w:eastAsia="ＭＳ 明朝"/>
                            <w:lang w:eastAsia="ja-JP"/>
                          </w:rPr>
                          <w:t xml:space="preserve">11.1.4.X and </w:t>
                        </w:r>
                        <w:r w:rsidRPr="007F1EFD">
                          <w:rPr>
                            <w:rFonts w:eastAsia="ＭＳ 明朝"/>
                            <w:lang w:eastAsia="ja-JP"/>
                          </w:rPr>
                          <w:t>31.3.3</w:t>
                        </w:r>
                        <w:r>
                          <w:rPr>
                            <w:rFonts w:eastAsia="ＭＳ 明朝"/>
                            <w:lang w:eastAsia="ja-JP"/>
                          </w:rPr>
                          <w:t>.</w:t>
                        </w:r>
                      </w:ins>
                    </w:p>
                    <w:p w14:paraId="7FED3039" w14:textId="4CA61A88" w:rsidR="00B34319" w:rsidRDefault="00B36690" w:rsidP="0016322C">
                      <w:pPr>
                        <w:rPr>
                          <w:ins w:id="26" w:author="作成者"/>
                          <w:rFonts w:eastAsia="ＭＳ 明朝" w:hint="eastAsia"/>
                          <w:lang w:eastAsia="ja-JP"/>
                        </w:rPr>
                      </w:pPr>
                      <w:ins w:id="27" w:author="作成者">
                        <w:r>
                          <w:rPr>
                            <w:rFonts w:eastAsia="ＭＳ 明朝" w:hint="eastAsia"/>
                            <w:lang w:eastAsia="ja-JP"/>
                          </w:rPr>
                          <w:t>r2</w:t>
                        </w:r>
                        <w:r>
                          <w:rPr>
                            <w:rFonts w:eastAsia="ＭＳ 明朝" w:hint="eastAsia"/>
                            <w:lang w:eastAsia="ja-JP"/>
                          </w:rPr>
                          <w:tab/>
                          <w:t xml:space="preserve">Fixed the title of </w:t>
                        </w:r>
                        <w:r>
                          <w:rPr>
                            <w:rFonts w:eastAsia="ＭＳ 明朝"/>
                            <w:lang w:eastAsia="ja-JP"/>
                          </w:rPr>
                          <w:t>Figure 11-y</w:t>
                        </w:r>
                      </w:ins>
                    </w:p>
                    <w:p w14:paraId="38D8CC4F" w14:textId="77777777" w:rsidR="00B36690" w:rsidRPr="008C5234" w:rsidRDefault="00B36690" w:rsidP="0016322C">
                      <w:pPr>
                        <w:rPr>
                          <w:rFonts w:eastAsia="ＭＳ 明朝"/>
                          <w:lang w:eastAsia="ja-JP"/>
                        </w:rPr>
                      </w:pPr>
                    </w:p>
                  </w:txbxContent>
                </v:textbox>
              </v:shape>
            </w:pict>
          </mc:Fallback>
        </mc:AlternateContent>
      </w:r>
    </w:p>
    <w:p w14:paraId="4E671E8A" w14:textId="77777777" w:rsidR="00CA09B2" w:rsidRPr="00414100" w:rsidRDefault="00CA09B2" w:rsidP="00F44F02">
      <w:r w:rsidRPr="00414100">
        <w:br w:type="page"/>
      </w:r>
    </w:p>
    <w:p w14:paraId="118588A7" w14:textId="05CD6987" w:rsidR="00C36DEF" w:rsidRDefault="00C36DEF" w:rsidP="00BB7063">
      <w:pPr>
        <w:jc w:val="left"/>
        <w:rPr>
          <w:rStyle w:val="af0"/>
          <w:rFonts w:eastAsia="ＭＳ 明朝"/>
          <w:b w:val="0"/>
          <w:szCs w:val="22"/>
          <w:lang w:val="en-US" w:eastAsia="ja-JP"/>
        </w:rPr>
      </w:pPr>
    </w:p>
    <w:tbl>
      <w:tblPr>
        <w:tblStyle w:val="af1"/>
        <w:tblW w:w="4942" w:type="pct"/>
        <w:tblLayout w:type="fixed"/>
        <w:tblLook w:val="04A0" w:firstRow="1" w:lastRow="0" w:firstColumn="1" w:lastColumn="0" w:noHBand="0" w:noVBand="1"/>
      </w:tblPr>
      <w:tblGrid>
        <w:gridCol w:w="675"/>
        <w:gridCol w:w="851"/>
        <w:gridCol w:w="851"/>
        <w:gridCol w:w="2551"/>
        <w:gridCol w:w="1701"/>
        <w:gridCol w:w="2836"/>
      </w:tblGrid>
      <w:tr w:rsidR="00C36DEF" w:rsidRPr="007E2CDA" w14:paraId="236AFC73" w14:textId="77777777" w:rsidTr="002F0BA5">
        <w:tc>
          <w:tcPr>
            <w:tcW w:w="675" w:type="dxa"/>
            <w:tcBorders>
              <w:top w:val="single" w:sz="4" w:space="0" w:color="auto"/>
              <w:left w:val="single" w:sz="4" w:space="0" w:color="auto"/>
              <w:bottom w:val="single" w:sz="4" w:space="0" w:color="auto"/>
              <w:right w:val="single" w:sz="4" w:space="0" w:color="auto"/>
            </w:tcBorders>
            <w:hideMark/>
          </w:tcPr>
          <w:p w14:paraId="38F00182" w14:textId="77777777" w:rsidR="00C36DEF" w:rsidRPr="007E2CDA" w:rsidRDefault="00C36DEF" w:rsidP="001E2FAA">
            <w:pPr>
              <w:jc w:val="center"/>
              <w:rPr>
                <w:b/>
                <w:sz w:val="20"/>
                <w:szCs w:val="20"/>
              </w:rPr>
            </w:pPr>
            <w:r w:rsidRPr="007E2CDA">
              <w:rPr>
                <w:b/>
                <w:sz w:val="20"/>
                <w:szCs w:val="20"/>
              </w:rPr>
              <w:t>CID</w:t>
            </w:r>
          </w:p>
        </w:tc>
        <w:tc>
          <w:tcPr>
            <w:tcW w:w="851" w:type="dxa"/>
            <w:tcBorders>
              <w:top w:val="single" w:sz="4" w:space="0" w:color="auto"/>
              <w:left w:val="single" w:sz="4" w:space="0" w:color="auto"/>
              <w:bottom w:val="single" w:sz="4" w:space="0" w:color="auto"/>
              <w:right w:val="single" w:sz="4" w:space="0" w:color="auto"/>
            </w:tcBorders>
          </w:tcPr>
          <w:p w14:paraId="6A76AB18" w14:textId="77777777" w:rsidR="00C36DEF" w:rsidRPr="007E2CDA" w:rsidRDefault="00C36DEF" w:rsidP="001E2FAA">
            <w:pPr>
              <w:jc w:val="center"/>
              <w:rPr>
                <w:rFonts w:eastAsia="ＭＳ 明朝"/>
                <w:b/>
                <w:sz w:val="20"/>
                <w:szCs w:val="20"/>
                <w:lang w:eastAsia="ja-JP"/>
              </w:rPr>
            </w:pPr>
            <w:r w:rsidRPr="007E2CDA">
              <w:rPr>
                <w:rFonts w:eastAsia="ＭＳ 明朝" w:hint="eastAsia"/>
                <w:b/>
                <w:sz w:val="20"/>
                <w:szCs w:val="20"/>
                <w:lang w:eastAsia="ja-JP"/>
              </w:rPr>
              <w:t>Clause</w:t>
            </w:r>
          </w:p>
        </w:tc>
        <w:tc>
          <w:tcPr>
            <w:tcW w:w="851" w:type="dxa"/>
            <w:tcBorders>
              <w:top w:val="single" w:sz="4" w:space="0" w:color="auto"/>
              <w:left w:val="single" w:sz="4" w:space="0" w:color="auto"/>
              <w:bottom w:val="single" w:sz="4" w:space="0" w:color="auto"/>
              <w:right w:val="single" w:sz="4" w:space="0" w:color="auto"/>
            </w:tcBorders>
            <w:hideMark/>
          </w:tcPr>
          <w:p w14:paraId="658EB3DF" w14:textId="77777777" w:rsidR="00C36DEF" w:rsidRPr="007E2CDA" w:rsidRDefault="00C36DEF" w:rsidP="001E2FAA">
            <w:pPr>
              <w:jc w:val="center"/>
              <w:rPr>
                <w:b/>
                <w:sz w:val="20"/>
                <w:szCs w:val="20"/>
              </w:rPr>
            </w:pPr>
            <w:r w:rsidRPr="007E2CDA">
              <w:rPr>
                <w:b/>
                <w:sz w:val="20"/>
                <w:szCs w:val="20"/>
              </w:rPr>
              <w:t>Page</w:t>
            </w:r>
          </w:p>
        </w:tc>
        <w:tc>
          <w:tcPr>
            <w:tcW w:w="2551" w:type="dxa"/>
            <w:tcBorders>
              <w:top w:val="single" w:sz="4" w:space="0" w:color="auto"/>
              <w:left w:val="single" w:sz="4" w:space="0" w:color="auto"/>
              <w:bottom w:val="single" w:sz="4" w:space="0" w:color="auto"/>
              <w:right w:val="single" w:sz="4" w:space="0" w:color="auto"/>
            </w:tcBorders>
            <w:hideMark/>
          </w:tcPr>
          <w:p w14:paraId="2E977164" w14:textId="77777777" w:rsidR="00C36DEF" w:rsidRPr="007E2CDA" w:rsidRDefault="00C36DEF" w:rsidP="001E2FAA">
            <w:pPr>
              <w:jc w:val="center"/>
              <w:rPr>
                <w:b/>
                <w:sz w:val="20"/>
                <w:szCs w:val="20"/>
              </w:rPr>
            </w:pPr>
            <w:r w:rsidRPr="007E2CDA">
              <w:rPr>
                <w:b/>
                <w:sz w:val="20"/>
                <w:szCs w:val="20"/>
              </w:rPr>
              <w:t>Comment</w:t>
            </w:r>
          </w:p>
        </w:tc>
        <w:tc>
          <w:tcPr>
            <w:tcW w:w="1701" w:type="dxa"/>
            <w:tcBorders>
              <w:top w:val="single" w:sz="4" w:space="0" w:color="auto"/>
              <w:left w:val="single" w:sz="4" w:space="0" w:color="auto"/>
              <w:bottom w:val="single" w:sz="4" w:space="0" w:color="auto"/>
              <w:right w:val="single" w:sz="4" w:space="0" w:color="auto"/>
            </w:tcBorders>
            <w:hideMark/>
          </w:tcPr>
          <w:p w14:paraId="02E5DB14" w14:textId="77777777" w:rsidR="00C36DEF" w:rsidRPr="007E2CDA" w:rsidRDefault="00C36DEF" w:rsidP="001E2FAA">
            <w:pPr>
              <w:jc w:val="center"/>
              <w:rPr>
                <w:b/>
                <w:sz w:val="20"/>
                <w:szCs w:val="20"/>
              </w:rPr>
            </w:pPr>
            <w:r w:rsidRPr="007E2CDA">
              <w:rPr>
                <w:b/>
                <w:sz w:val="20"/>
                <w:szCs w:val="20"/>
              </w:rPr>
              <w:t>Proposed Change</w:t>
            </w:r>
          </w:p>
        </w:tc>
        <w:tc>
          <w:tcPr>
            <w:tcW w:w="2836" w:type="dxa"/>
            <w:tcBorders>
              <w:top w:val="single" w:sz="4" w:space="0" w:color="auto"/>
              <w:left w:val="single" w:sz="4" w:space="0" w:color="auto"/>
              <w:bottom w:val="single" w:sz="4" w:space="0" w:color="auto"/>
              <w:right w:val="single" w:sz="4" w:space="0" w:color="auto"/>
            </w:tcBorders>
            <w:hideMark/>
          </w:tcPr>
          <w:p w14:paraId="47124843" w14:textId="77777777" w:rsidR="00C36DEF" w:rsidRPr="007E2CDA" w:rsidRDefault="00C36DEF" w:rsidP="001E2FAA">
            <w:pPr>
              <w:rPr>
                <w:b/>
                <w:sz w:val="20"/>
                <w:szCs w:val="20"/>
              </w:rPr>
            </w:pPr>
            <w:r w:rsidRPr="007E2CDA">
              <w:rPr>
                <w:rFonts w:eastAsia="ＭＳ 明朝" w:hint="eastAsia"/>
                <w:b/>
                <w:sz w:val="20"/>
                <w:szCs w:val="20"/>
                <w:lang w:eastAsia="ja-JP"/>
              </w:rPr>
              <w:t xml:space="preserve">Proposed </w:t>
            </w:r>
            <w:r w:rsidRPr="007E2CDA">
              <w:rPr>
                <w:b/>
                <w:sz w:val="20"/>
                <w:szCs w:val="20"/>
              </w:rPr>
              <w:t>Resolution</w:t>
            </w:r>
          </w:p>
        </w:tc>
      </w:tr>
      <w:tr w:rsidR="00D97D70" w:rsidRPr="007E2CDA" w14:paraId="52CADE97" w14:textId="77777777" w:rsidTr="002F0BA5">
        <w:tc>
          <w:tcPr>
            <w:tcW w:w="675" w:type="dxa"/>
            <w:tcBorders>
              <w:top w:val="single" w:sz="4" w:space="0" w:color="auto"/>
              <w:left w:val="single" w:sz="4" w:space="0" w:color="auto"/>
              <w:bottom w:val="single" w:sz="4" w:space="0" w:color="auto"/>
              <w:right w:val="single" w:sz="4" w:space="0" w:color="auto"/>
            </w:tcBorders>
          </w:tcPr>
          <w:p w14:paraId="0A252658" w14:textId="08C6B4E7" w:rsidR="00D97D70" w:rsidRDefault="00542A54" w:rsidP="001E2FAA">
            <w:pPr>
              <w:jc w:val="right"/>
              <w:rPr>
                <w:rFonts w:eastAsia="ＭＳ 明朝"/>
                <w:color w:val="000000"/>
                <w:sz w:val="20"/>
                <w:lang w:eastAsia="ja-JP"/>
              </w:rPr>
            </w:pPr>
            <w:r>
              <w:rPr>
                <w:rFonts w:eastAsia="ＭＳ 明朝"/>
                <w:color w:val="000000"/>
                <w:sz w:val="20"/>
                <w:lang w:eastAsia="ja-JP"/>
              </w:rPr>
              <w:t>1161</w:t>
            </w:r>
          </w:p>
        </w:tc>
        <w:tc>
          <w:tcPr>
            <w:tcW w:w="851" w:type="dxa"/>
            <w:tcBorders>
              <w:top w:val="single" w:sz="4" w:space="0" w:color="auto"/>
              <w:left w:val="single" w:sz="4" w:space="0" w:color="auto"/>
              <w:bottom w:val="single" w:sz="4" w:space="0" w:color="auto"/>
              <w:right w:val="single" w:sz="4" w:space="0" w:color="auto"/>
            </w:tcBorders>
          </w:tcPr>
          <w:p w14:paraId="4E3CC659" w14:textId="445964CB" w:rsidR="00D97D70" w:rsidRDefault="00542A54" w:rsidP="001E2FAA">
            <w:pPr>
              <w:jc w:val="left"/>
              <w:rPr>
                <w:rFonts w:eastAsia="ＭＳ 明朝"/>
                <w:color w:val="000000"/>
                <w:sz w:val="20"/>
                <w:lang w:eastAsia="ja-JP"/>
              </w:rPr>
            </w:pPr>
            <w:r>
              <w:rPr>
                <w:rFonts w:eastAsia="ＭＳ 明朝" w:hint="eastAsia"/>
                <w:color w:val="000000"/>
                <w:sz w:val="20"/>
                <w:lang w:eastAsia="ja-JP"/>
              </w:rPr>
              <w:t>6</w:t>
            </w:r>
          </w:p>
        </w:tc>
        <w:tc>
          <w:tcPr>
            <w:tcW w:w="851" w:type="dxa"/>
            <w:tcBorders>
              <w:top w:val="single" w:sz="4" w:space="0" w:color="auto"/>
              <w:left w:val="single" w:sz="4" w:space="0" w:color="auto"/>
              <w:bottom w:val="single" w:sz="4" w:space="0" w:color="auto"/>
              <w:right w:val="single" w:sz="4" w:space="0" w:color="auto"/>
            </w:tcBorders>
          </w:tcPr>
          <w:p w14:paraId="0C923002" w14:textId="3747B838" w:rsidR="00D97D70" w:rsidRDefault="00542A54" w:rsidP="001E2FAA">
            <w:pPr>
              <w:jc w:val="right"/>
              <w:rPr>
                <w:rFonts w:eastAsia="ＭＳ 明朝"/>
                <w:color w:val="000000"/>
                <w:sz w:val="20"/>
                <w:lang w:eastAsia="ja-JP"/>
              </w:rPr>
            </w:pPr>
            <w:r>
              <w:rPr>
                <w:rFonts w:eastAsia="ＭＳ 明朝" w:hint="eastAsia"/>
                <w:color w:val="000000"/>
                <w:sz w:val="20"/>
                <w:lang w:eastAsia="ja-JP"/>
              </w:rPr>
              <w:t>23.01</w:t>
            </w:r>
          </w:p>
        </w:tc>
        <w:tc>
          <w:tcPr>
            <w:tcW w:w="2551" w:type="dxa"/>
            <w:tcBorders>
              <w:top w:val="single" w:sz="4" w:space="0" w:color="auto"/>
              <w:left w:val="single" w:sz="4" w:space="0" w:color="auto"/>
              <w:bottom w:val="single" w:sz="4" w:space="0" w:color="auto"/>
              <w:right w:val="single" w:sz="4" w:space="0" w:color="auto"/>
            </w:tcBorders>
          </w:tcPr>
          <w:p w14:paraId="5F4870E0" w14:textId="6BB3AD83" w:rsidR="00D97D70" w:rsidRPr="00A6159B" w:rsidRDefault="00542A54" w:rsidP="001E2FAA">
            <w:pPr>
              <w:jc w:val="left"/>
              <w:rPr>
                <w:rFonts w:eastAsia="ＭＳ 明朝"/>
                <w:color w:val="000000"/>
                <w:sz w:val="20"/>
                <w:lang w:eastAsia="ja-JP"/>
              </w:rPr>
            </w:pPr>
            <w:r w:rsidRPr="00542A54">
              <w:rPr>
                <w:rFonts w:eastAsia="ＭＳ 明朝"/>
                <w:color w:val="000000"/>
                <w:sz w:val="20"/>
                <w:lang w:eastAsia="ja-JP"/>
              </w:rPr>
              <w:t>For STAs operating in 60GHz band, it is unclear whether some context (e.g. operating channel) is shared between the MAC and higher layer or not before the MAC receives MLME-**.request primitive. For example, it is needed to specifed over which channel the STA performs beamforming training when it receives MLME-BF-TRAINING.request from the higher layer.</w:t>
            </w:r>
          </w:p>
        </w:tc>
        <w:tc>
          <w:tcPr>
            <w:tcW w:w="1701" w:type="dxa"/>
            <w:tcBorders>
              <w:top w:val="single" w:sz="4" w:space="0" w:color="auto"/>
              <w:left w:val="single" w:sz="4" w:space="0" w:color="auto"/>
              <w:bottom w:val="single" w:sz="4" w:space="0" w:color="auto"/>
              <w:right w:val="single" w:sz="4" w:space="0" w:color="auto"/>
            </w:tcBorders>
          </w:tcPr>
          <w:p w14:paraId="6A30ECE0" w14:textId="77777777" w:rsidR="00542A54" w:rsidRPr="00542A54" w:rsidRDefault="00542A54" w:rsidP="00542A54">
            <w:pPr>
              <w:rPr>
                <w:color w:val="000000"/>
                <w:sz w:val="20"/>
              </w:rPr>
            </w:pPr>
            <w:r w:rsidRPr="00542A54">
              <w:rPr>
                <w:color w:val="000000"/>
                <w:sz w:val="20"/>
              </w:rPr>
              <w:t>11-20/1303r1 proposes MLME primitives to perform initial beamforming.</w:t>
            </w:r>
          </w:p>
          <w:p w14:paraId="791F2B65" w14:textId="71FC4781" w:rsidR="00D97D70" w:rsidRPr="00A6159B" w:rsidRDefault="00542A54" w:rsidP="00542A54">
            <w:pPr>
              <w:rPr>
                <w:color w:val="000000"/>
                <w:sz w:val="20"/>
              </w:rPr>
            </w:pPr>
            <w:r w:rsidRPr="00542A54">
              <w:rPr>
                <w:color w:val="000000"/>
                <w:sz w:val="20"/>
              </w:rPr>
              <w:t>Another contribution to be provided for extension on MLME-BF-TRAINING.</w:t>
            </w:r>
          </w:p>
        </w:tc>
        <w:tc>
          <w:tcPr>
            <w:tcW w:w="2836" w:type="dxa"/>
            <w:tcBorders>
              <w:top w:val="single" w:sz="4" w:space="0" w:color="auto"/>
              <w:left w:val="single" w:sz="4" w:space="0" w:color="auto"/>
              <w:bottom w:val="single" w:sz="4" w:space="0" w:color="auto"/>
              <w:right w:val="single" w:sz="4" w:space="0" w:color="auto"/>
            </w:tcBorders>
          </w:tcPr>
          <w:p w14:paraId="4868B270" w14:textId="421C126D" w:rsidR="00542A54" w:rsidRDefault="00542A54" w:rsidP="00542A54">
            <w:pPr>
              <w:spacing w:line="259" w:lineRule="auto"/>
              <w:jc w:val="left"/>
              <w:rPr>
                <w:rFonts w:eastAsia="ＭＳ 明朝"/>
                <w:sz w:val="20"/>
                <w:szCs w:val="20"/>
                <w:lang w:eastAsia="ja-JP"/>
              </w:rPr>
            </w:pPr>
            <w:r>
              <w:rPr>
                <w:rFonts w:eastAsia="ＭＳ 明朝"/>
                <w:b/>
                <w:sz w:val="20"/>
                <w:lang w:eastAsia="ja-JP"/>
              </w:rPr>
              <w:t>Revised</w:t>
            </w:r>
          </w:p>
          <w:p w14:paraId="34453A8C" w14:textId="77777777" w:rsidR="00D97D70" w:rsidRDefault="00D97D70" w:rsidP="000167D0">
            <w:pPr>
              <w:spacing w:line="259" w:lineRule="auto"/>
              <w:jc w:val="left"/>
              <w:rPr>
                <w:rFonts w:eastAsia="ＭＳ 明朝"/>
                <w:sz w:val="20"/>
                <w:szCs w:val="20"/>
                <w:lang w:eastAsia="ja-JP"/>
              </w:rPr>
            </w:pPr>
          </w:p>
          <w:p w14:paraId="71A33B92" w14:textId="105D78B1" w:rsidR="00E31CE1" w:rsidRDefault="00A36978" w:rsidP="000167D0">
            <w:pPr>
              <w:spacing w:line="259" w:lineRule="auto"/>
              <w:jc w:val="left"/>
              <w:rPr>
                <w:rFonts w:eastAsia="ＭＳ 明朝"/>
                <w:sz w:val="20"/>
                <w:lang w:eastAsia="ja-JP"/>
              </w:rPr>
            </w:pPr>
            <w:r>
              <w:rPr>
                <w:rFonts w:eastAsia="ＭＳ 明朝"/>
                <w:sz w:val="20"/>
                <w:lang w:eastAsia="ja-JP"/>
              </w:rPr>
              <w:t xml:space="preserve">It is proposed that the channel number information is indicated by higher layer through MLME-DMG-OCB-START.request primitive in 11-21/0045r2. So </w:t>
            </w:r>
            <w:r w:rsidRPr="00A36978">
              <w:rPr>
                <w:rFonts w:eastAsia="ＭＳ 明朝"/>
                <w:sz w:val="20"/>
                <w:lang w:eastAsia="ja-JP"/>
              </w:rPr>
              <w:t>MLME-BF-TRAINING</w:t>
            </w:r>
            <w:r>
              <w:rPr>
                <w:rFonts w:eastAsia="ＭＳ 明朝"/>
                <w:sz w:val="20"/>
                <w:lang w:eastAsia="ja-JP"/>
              </w:rPr>
              <w:t xml:space="preserve">.request doesn’t </w:t>
            </w:r>
            <w:r w:rsidR="00020D58">
              <w:rPr>
                <w:rFonts w:eastAsia="ＭＳ 明朝"/>
                <w:sz w:val="20"/>
                <w:lang w:eastAsia="ja-JP"/>
              </w:rPr>
              <w:t xml:space="preserve">need to </w:t>
            </w:r>
            <w:r>
              <w:rPr>
                <w:rFonts w:eastAsia="ＭＳ 明朝"/>
                <w:sz w:val="20"/>
                <w:lang w:eastAsia="ja-JP"/>
              </w:rPr>
              <w:t xml:space="preserve">include the channel number information. But there’re missing </w:t>
            </w:r>
            <w:r w:rsidR="00020D58">
              <w:rPr>
                <w:rFonts w:eastAsia="ＭＳ 明朝"/>
                <w:sz w:val="20"/>
                <w:lang w:eastAsia="ja-JP"/>
              </w:rPr>
              <w:t xml:space="preserve">subfield </w:t>
            </w:r>
            <w:r>
              <w:rPr>
                <w:rFonts w:eastAsia="ＭＳ 明朝"/>
                <w:sz w:val="20"/>
                <w:lang w:eastAsia="ja-JP"/>
              </w:rPr>
              <w:t xml:space="preserve">in </w:t>
            </w:r>
            <w:r w:rsidR="00020D58">
              <w:rPr>
                <w:rFonts w:eastAsia="ＭＳ 明朝"/>
                <w:sz w:val="20"/>
                <w:lang w:eastAsia="ja-JP"/>
              </w:rPr>
              <w:t>SSW frame</w:t>
            </w:r>
            <w:r>
              <w:rPr>
                <w:rFonts w:eastAsia="ＭＳ 明朝"/>
                <w:sz w:val="20"/>
                <w:lang w:eastAsia="ja-JP"/>
              </w:rPr>
              <w:t xml:space="preserve"> in Draft 1.1 to be used outside the context of a BSS.</w:t>
            </w:r>
          </w:p>
          <w:p w14:paraId="4F5A53D2" w14:textId="77777777" w:rsidR="00A36978" w:rsidRDefault="00A36978" w:rsidP="000167D0">
            <w:pPr>
              <w:spacing w:line="259" w:lineRule="auto"/>
              <w:jc w:val="left"/>
              <w:rPr>
                <w:rFonts w:eastAsia="ＭＳ 明朝"/>
                <w:sz w:val="20"/>
                <w:lang w:eastAsia="ja-JP"/>
              </w:rPr>
            </w:pPr>
          </w:p>
          <w:p w14:paraId="3BD0C2B8" w14:textId="75D41BD9" w:rsidR="00A36978" w:rsidRPr="00C36DEF" w:rsidRDefault="00A36978" w:rsidP="00B36690">
            <w:pPr>
              <w:spacing w:line="259" w:lineRule="auto"/>
              <w:jc w:val="left"/>
              <w:rPr>
                <w:rFonts w:eastAsia="ＭＳ 明朝"/>
                <w:sz w:val="20"/>
                <w:lang w:eastAsia="ja-JP"/>
              </w:rPr>
            </w:pPr>
            <w:r w:rsidRPr="00FD5231">
              <w:rPr>
                <w:rFonts w:eastAsia="ＭＳ 明朝" w:hint="eastAsia"/>
                <w:sz w:val="20"/>
                <w:lang w:eastAsia="ja-JP"/>
              </w:rPr>
              <w:t xml:space="preserve">TGbd Editor: Incorporate the change in </w:t>
            </w:r>
            <w:ins w:id="28" w:author="作成者">
              <w:r w:rsidR="00B36690">
                <w:rPr>
                  <w:rFonts w:eastAsia="ＭＳ 明朝"/>
                  <w:sz w:val="20"/>
                  <w:lang w:eastAsia="ja-JP"/>
                </w:rPr>
                <w:fldChar w:fldCharType="begin"/>
              </w:r>
              <w:r w:rsidR="00B36690">
                <w:rPr>
                  <w:rFonts w:eastAsia="ＭＳ 明朝"/>
                  <w:sz w:val="20"/>
                  <w:lang w:eastAsia="ja-JP"/>
                </w:rPr>
                <w:instrText xml:space="preserve"> HYPERLINK "</w:instrText>
              </w:r>
            </w:ins>
            <w:r w:rsidR="00B36690" w:rsidRPr="00B36690">
              <w:rPr>
                <w:rFonts w:eastAsia="ＭＳ 明朝"/>
                <w:sz w:val="20"/>
                <w:lang w:eastAsia="ja-JP"/>
                <w:rPrChange w:id="29" w:author="作成者">
                  <w:rPr>
                    <w:rStyle w:val="a7"/>
                    <w:rFonts w:eastAsia="ＭＳ 明朝"/>
                    <w:sz w:val="20"/>
                    <w:lang w:eastAsia="ja-JP"/>
                  </w:rPr>
                </w:rPrChange>
              </w:rPr>
              <w:instrText>https://mentor.ieee.org/802.11/dcn/21/11-21-0383-0</w:instrText>
            </w:r>
            <w:ins w:id="30" w:author="作成者">
              <w:r w:rsidR="00B36690" w:rsidRPr="00B36690">
                <w:rPr>
                  <w:rFonts w:eastAsia="ＭＳ 明朝"/>
                  <w:sz w:val="20"/>
                  <w:lang w:eastAsia="ja-JP"/>
                  <w:rPrChange w:id="31" w:author="作成者">
                    <w:rPr>
                      <w:rStyle w:val="a7"/>
                      <w:rFonts w:eastAsia="ＭＳ 明朝"/>
                      <w:sz w:val="20"/>
                      <w:lang w:eastAsia="ja-JP"/>
                    </w:rPr>
                  </w:rPrChange>
                </w:rPr>
                <w:instrText>2</w:instrText>
              </w:r>
            </w:ins>
            <w:r w:rsidR="00B36690" w:rsidRPr="00B36690">
              <w:rPr>
                <w:rFonts w:eastAsia="ＭＳ 明朝"/>
                <w:sz w:val="20"/>
                <w:lang w:eastAsia="ja-JP"/>
                <w:rPrChange w:id="32" w:author="作成者">
                  <w:rPr>
                    <w:rStyle w:val="a7"/>
                    <w:rFonts w:eastAsia="ＭＳ 明朝"/>
                    <w:sz w:val="20"/>
                    <w:lang w:eastAsia="ja-JP"/>
                  </w:rPr>
                </w:rPrChange>
              </w:rPr>
              <w:instrText>-00bd-comment-resolution-for-cid-1161-dmg-beamforming.docx</w:instrText>
            </w:r>
            <w:ins w:id="33" w:author="作成者">
              <w:r w:rsidR="00B36690">
                <w:rPr>
                  <w:rFonts w:eastAsia="ＭＳ 明朝"/>
                  <w:sz w:val="20"/>
                  <w:lang w:eastAsia="ja-JP"/>
                </w:rPr>
                <w:instrText xml:space="preserve">" </w:instrText>
              </w:r>
              <w:r w:rsidR="00B36690">
                <w:rPr>
                  <w:rFonts w:eastAsia="ＭＳ 明朝"/>
                  <w:sz w:val="20"/>
                  <w:lang w:eastAsia="ja-JP"/>
                </w:rPr>
                <w:fldChar w:fldCharType="separate"/>
              </w:r>
            </w:ins>
            <w:r w:rsidR="00B36690" w:rsidRPr="00B36690">
              <w:rPr>
                <w:rStyle w:val="a7"/>
                <w:rFonts w:eastAsia="ＭＳ 明朝"/>
                <w:sz w:val="20"/>
                <w:lang w:eastAsia="ja-JP"/>
                <w:rPrChange w:id="34" w:author="作成者">
                  <w:rPr>
                    <w:rStyle w:val="a7"/>
                    <w:rFonts w:eastAsia="ＭＳ 明朝"/>
                    <w:sz w:val="20"/>
                    <w:lang w:eastAsia="ja-JP"/>
                  </w:rPr>
                </w:rPrChange>
              </w:rPr>
              <w:t>https://mentor.ieee.org/802.11/dcn/21/11-21-0383-0</w:t>
            </w:r>
            <w:del w:id="35" w:author="作成者">
              <w:r w:rsidR="00B36690" w:rsidRPr="00B36690" w:rsidDel="00B36690">
                <w:rPr>
                  <w:rStyle w:val="a7"/>
                  <w:rFonts w:eastAsia="ＭＳ 明朝"/>
                  <w:sz w:val="20"/>
                  <w:lang w:eastAsia="ja-JP"/>
                  <w:rPrChange w:id="36" w:author="作成者">
                    <w:rPr>
                      <w:rStyle w:val="a7"/>
                      <w:rFonts w:eastAsia="ＭＳ 明朝"/>
                      <w:sz w:val="20"/>
                      <w:lang w:eastAsia="ja-JP"/>
                    </w:rPr>
                  </w:rPrChange>
                </w:rPr>
                <w:delText>1</w:delText>
              </w:r>
            </w:del>
            <w:ins w:id="37" w:author="作成者">
              <w:r w:rsidR="00B36690" w:rsidRPr="00B36690">
                <w:rPr>
                  <w:rStyle w:val="a7"/>
                  <w:rFonts w:eastAsia="ＭＳ 明朝"/>
                  <w:sz w:val="20"/>
                  <w:lang w:eastAsia="ja-JP"/>
                  <w:rPrChange w:id="38" w:author="作成者">
                    <w:rPr>
                      <w:rStyle w:val="a7"/>
                      <w:rFonts w:eastAsia="ＭＳ 明朝"/>
                      <w:sz w:val="20"/>
                      <w:lang w:eastAsia="ja-JP"/>
                    </w:rPr>
                  </w:rPrChange>
                </w:rPr>
                <w:t>2</w:t>
              </w:r>
            </w:ins>
            <w:r w:rsidR="00B36690" w:rsidRPr="00B36690">
              <w:rPr>
                <w:rStyle w:val="a7"/>
                <w:rFonts w:eastAsia="ＭＳ 明朝"/>
                <w:sz w:val="20"/>
                <w:lang w:eastAsia="ja-JP"/>
                <w:rPrChange w:id="39" w:author="作成者">
                  <w:rPr>
                    <w:rStyle w:val="a7"/>
                    <w:rFonts w:eastAsia="ＭＳ 明朝"/>
                    <w:sz w:val="20"/>
                    <w:lang w:eastAsia="ja-JP"/>
                  </w:rPr>
                </w:rPrChange>
              </w:rPr>
              <w:t>-00bd-comment-resolution-for-cid-1161-dmg-beamforming.docx</w:t>
            </w:r>
            <w:ins w:id="40" w:author="作成者">
              <w:r w:rsidR="00B36690">
                <w:rPr>
                  <w:rFonts w:eastAsia="ＭＳ 明朝"/>
                  <w:sz w:val="20"/>
                  <w:lang w:eastAsia="ja-JP"/>
                </w:rPr>
                <w:fldChar w:fldCharType="end"/>
              </w:r>
            </w:ins>
            <w:r w:rsidR="005A4EC3" w:rsidRPr="005A4EC3">
              <w:rPr>
                <w:rFonts w:eastAsia="ＭＳ 明朝" w:hint="eastAsia"/>
                <w:sz w:val="20"/>
                <w:lang w:eastAsia="ja-JP"/>
              </w:rPr>
              <w:t xml:space="preserve"> </w:t>
            </w:r>
            <w:r w:rsidR="005A4EC3" w:rsidRPr="005A4EC3">
              <w:rPr>
                <w:rFonts w:eastAsia="ＭＳ 明朝"/>
                <w:sz w:val="20"/>
                <w:lang w:eastAsia="ja-JP"/>
              </w:rPr>
              <w:t>for CID 1161</w:t>
            </w:r>
            <w:r w:rsidR="005A4EC3">
              <w:rPr>
                <w:rFonts w:eastAsia="ＭＳ 明朝"/>
                <w:sz w:val="20"/>
                <w:lang w:eastAsia="ja-JP"/>
              </w:rPr>
              <w:t>.</w:t>
            </w:r>
          </w:p>
        </w:tc>
      </w:tr>
    </w:tbl>
    <w:p w14:paraId="77D6DB04" w14:textId="24CFFA21" w:rsidR="00FE1F63" w:rsidRDefault="00FE1F63" w:rsidP="002948EB">
      <w:pPr>
        <w:jc w:val="left"/>
        <w:rPr>
          <w:rStyle w:val="af0"/>
          <w:rFonts w:eastAsia="ＭＳ 明朝"/>
          <w:b w:val="0"/>
          <w:szCs w:val="22"/>
          <w:lang w:eastAsia="ja-JP"/>
        </w:rPr>
      </w:pPr>
    </w:p>
    <w:p w14:paraId="37940D45" w14:textId="321F5484" w:rsidR="00FC57A5" w:rsidRDefault="00FC57A5" w:rsidP="00FC57A5">
      <w:pPr>
        <w:jc w:val="left"/>
        <w:rPr>
          <w:rStyle w:val="af0"/>
          <w:rFonts w:eastAsia="ＭＳ 明朝"/>
          <w:szCs w:val="22"/>
          <w:u w:val="single"/>
          <w:lang w:eastAsia="ja-JP"/>
        </w:rPr>
      </w:pPr>
      <w:r>
        <w:rPr>
          <w:rStyle w:val="af0"/>
          <w:rFonts w:eastAsia="ＭＳ 明朝"/>
          <w:szCs w:val="22"/>
          <w:u w:val="single"/>
          <w:lang w:eastAsia="ja-JP"/>
        </w:rPr>
        <w:t>Discussion</w:t>
      </w:r>
    </w:p>
    <w:p w14:paraId="049B7010" w14:textId="2E6C272C" w:rsidR="005C7549" w:rsidRPr="005E04E2" w:rsidRDefault="002E0129" w:rsidP="005C7549">
      <w:pPr>
        <w:jc w:val="left"/>
        <w:rPr>
          <w:rStyle w:val="af0"/>
          <w:rFonts w:eastAsia="ＭＳ 明朝"/>
          <w:b w:val="0"/>
          <w:sz w:val="20"/>
          <w:lang w:eastAsia="ja-JP"/>
        </w:rPr>
      </w:pPr>
      <w:r w:rsidRPr="005C7549">
        <w:rPr>
          <w:rStyle w:val="af0"/>
          <w:rFonts w:eastAsia="ＭＳ 明朝"/>
          <w:b w:val="0"/>
          <w:sz w:val="20"/>
          <w:lang w:eastAsia="ja-JP"/>
        </w:rPr>
        <w:t>In 11-21/0045r2,</w:t>
      </w:r>
      <w:r w:rsidR="005C7549">
        <w:rPr>
          <w:rStyle w:val="af0"/>
          <w:rFonts w:eastAsia="ＭＳ 明朝"/>
          <w:b w:val="0"/>
          <w:sz w:val="20"/>
          <w:lang w:eastAsia="ja-JP"/>
        </w:rPr>
        <w:t xml:space="preserve"> </w:t>
      </w:r>
      <w:r w:rsidR="005C7549" w:rsidRPr="005E04E2">
        <w:rPr>
          <w:rStyle w:val="af0"/>
          <w:rFonts w:eastAsia="ＭＳ 明朝"/>
          <w:b w:val="0"/>
          <w:sz w:val="20"/>
          <w:lang w:eastAsia="ja-JP"/>
        </w:rPr>
        <w:t>the procedure to perform discovery of peer STAs by a DMG STA outside the context of a BSS</w:t>
      </w:r>
      <w:r w:rsidR="005C7549">
        <w:rPr>
          <w:rStyle w:val="af0"/>
          <w:rFonts w:eastAsia="ＭＳ 明朝"/>
          <w:b w:val="0"/>
          <w:sz w:val="20"/>
          <w:lang w:eastAsia="ja-JP"/>
        </w:rPr>
        <w:t xml:space="preserve"> was</w:t>
      </w:r>
      <w:r w:rsidR="005C7549" w:rsidRPr="005E04E2">
        <w:rPr>
          <w:rStyle w:val="af0"/>
          <w:rFonts w:eastAsia="ＭＳ 明朝"/>
          <w:b w:val="0"/>
          <w:sz w:val="20"/>
          <w:lang w:eastAsia="ja-JP"/>
        </w:rPr>
        <w:t xml:space="preserve"> proposed. The procedure includes transmission of DMG Beacon frames, and enables the DMG STA to perform discovery and initial beamforming training with a peer STA without any information of the peer STA in advance.</w:t>
      </w:r>
      <w:r w:rsidR="005C7549">
        <w:rPr>
          <w:rStyle w:val="af0"/>
          <w:rFonts w:eastAsia="ＭＳ 明朝"/>
          <w:b w:val="0"/>
          <w:sz w:val="20"/>
          <w:lang w:eastAsia="ja-JP"/>
        </w:rPr>
        <w:t xml:space="preserve"> The parameters required to perform discovery are informed by the higher layer within the </w:t>
      </w:r>
      <w:r w:rsidR="005C7549" w:rsidRPr="005C7549">
        <w:rPr>
          <w:rStyle w:val="af0"/>
          <w:rFonts w:eastAsia="ＭＳ 明朝"/>
          <w:b w:val="0"/>
          <w:sz w:val="20"/>
          <w:lang w:eastAsia="ja-JP"/>
        </w:rPr>
        <w:t>MLME-DMG-OCB-START.request</w:t>
      </w:r>
      <w:r w:rsidR="005C7549">
        <w:rPr>
          <w:rStyle w:val="af0"/>
          <w:rFonts w:eastAsia="ＭＳ 明朝"/>
          <w:b w:val="0"/>
          <w:sz w:val="20"/>
          <w:lang w:eastAsia="ja-JP"/>
        </w:rPr>
        <w:t xml:space="preserve"> primitive that was proposed in 11-21/0045r2.</w:t>
      </w:r>
    </w:p>
    <w:p w14:paraId="14EB5D57" w14:textId="071A0C27" w:rsidR="005C7549" w:rsidRDefault="005C7549" w:rsidP="005868AA">
      <w:pPr>
        <w:jc w:val="left"/>
        <w:rPr>
          <w:rStyle w:val="af0"/>
          <w:rFonts w:eastAsia="ＭＳ 明朝"/>
          <w:b w:val="0"/>
          <w:sz w:val="20"/>
          <w:lang w:eastAsia="ja-JP"/>
        </w:rPr>
      </w:pPr>
    </w:p>
    <w:tbl>
      <w:tblPr>
        <w:tblStyle w:val="af1"/>
        <w:tblW w:w="0" w:type="auto"/>
        <w:tblInd w:w="990" w:type="dxa"/>
        <w:tblLook w:val="04A0" w:firstRow="1" w:lastRow="0" w:firstColumn="1" w:lastColumn="0" w:noHBand="0" w:noVBand="1"/>
      </w:tblPr>
      <w:tblGrid>
        <w:gridCol w:w="6629"/>
      </w:tblGrid>
      <w:tr w:rsidR="005C7549" w:rsidRPr="005C7549" w14:paraId="751BA894" w14:textId="77777777" w:rsidTr="00A36978">
        <w:trPr>
          <w:trHeight w:val="1908"/>
        </w:trPr>
        <w:tc>
          <w:tcPr>
            <w:tcW w:w="6629" w:type="dxa"/>
          </w:tcPr>
          <w:p w14:paraId="7631F1F1" w14:textId="4DCD80C0" w:rsidR="005C7549" w:rsidRPr="005C7549" w:rsidRDefault="005C7549" w:rsidP="005C7549">
            <w:pPr>
              <w:pStyle w:val="IEEEStdsParagraph"/>
              <w:jc w:val="left"/>
              <w:rPr>
                <w:rStyle w:val="af0"/>
                <w:rFonts w:eastAsia="ＭＳ 明朝"/>
                <w:b w:val="0"/>
                <w:bCs w:val="0"/>
                <w:sz w:val="20"/>
                <w:szCs w:val="20"/>
              </w:rPr>
            </w:pPr>
            <w:r w:rsidRPr="005C7549">
              <w:rPr>
                <w:rFonts w:eastAsia="ＭＳ 明朝" w:hint="eastAsia"/>
                <w:sz w:val="20"/>
                <w:szCs w:val="20"/>
              </w:rPr>
              <w:t>MLME-DMG-</w:t>
            </w:r>
            <w:r w:rsidRPr="005C7549">
              <w:rPr>
                <w:rFonts w:eastAsia="ＭＳ 明朝"/>
                <w:sz w:val="20"/>
                <w:szCs w:val="20"/>
              </w:rPr>
              <w:t>OCB</w:t>
            </w:r>
            <w:r w:rsidRPr="005C7549">
              <w:rPr>
                <w:rFonts w:eastAsia="ＭＳ 明朝" w:hint="eastAsia"/>
                <w:sz w:val="20"/>
                <w:szCs w:val="20"/>
              </w:rPr>
              <w:t>-START.request(</w:t>
            </w:r>
            <w:r w:rsidRPr="005C7549">
              <w:rPr>
                <w:rFonts w:eastAsia="ＭＳ 明朝"/>
                <w:sz w:val="20"/>
                <w:szCs w:val="20"/>
              </w:rPr>
              <w:br/>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t>Channel Number,</w:t>
            </w:r>
            <w:r w:rsidRPr="005C7549">
              <w:rPr>
                <w:rFonts w:eastAsia="ＭＳ 明朝"/>
                <w:sz w:val="20"/>
                <w:szCs w:val="20"/>
              </w:rPr>
              <w:br/>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t>Discovery Beacon,</w:t>
            </w:r>
            <w:r w:rsidRPr="005C7549">
              <w:rPr>
                <w:rFonts w:eastAsia="ＭＳ 明朝"/>
                <w:sz w:val="20"/>
                <w:szCs w:val="20"/>
              </w:rPr>
              <w:br/>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t>DMG Parameters,</w:t>
            </w:r>
            <w:r w:rsidRPr="005C7549">
              <w:rPr>
                <w:rFonts w:eastAsia="ＭＳ 明朝"/>
                <w:sz w:val="20"/>
                <w:szCs w:val="20"/>
              </w:rPr>
              <w:br/>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t>DMG Capabilities,</w:t>
            </w:r>
            <w:r w:rsidRPr="005C7549">
              <w:rPr>
                <w:rFonts w:eastAsia="ＭＳ 明朝"/>
                <w:sz w:val="20"/>
                <w:szCs w:val="20"/>
              </w:rPr>
              <w:br/>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t>EDMG Capabilities</w:t>
            </w:r>
            <w:r w:rsidRPr="005C7549">
              <w:rPr>
                <w:rFonts w:eastAsia="ＭＳ 明朝"/>
                <w:sz w:val="20"/>
                <w:szCs w:val="20"/>
              </w:rPr>
              <w:br/>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t>VendorSpecificInfo</w:t>
            </w:r>
            <w:r w:rsidRPr="005C7549">
              <w:rPr>
                <w:rFonts w:eastAsia="ＭＳ 明朝"/>
                <w:sz w:val="20"/>
                <w:szCs w:val="20"/>
              </w:rPr>
              <w:br/>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r>
            <w:r w:rsidRPr="005C7549">
              <w:rPr>
                <w:rFonts w:eastAsia="ＭＳ 明朝"/>
                <w:sz w:val="20"/>
                <w:szCs w:val="20"/>
              </w:rPr>
              <w:tab/>
              <w:t>)</w:t>
            </w:r>
          </w:p>
        </w:tc>
      </w:tr>
    </w:tbl>
    <w:p w14:paraId="4A65ECA5" w14:textId="77777777" w:rsidR="005C7549" w:rsidRPr="005E04E2" w:rsidRDefault="005C7549" w:rsidP="005868AA">
      <w:pPr>
        <w:jc w:val="left"/>
        <w:rPr>
          <w:rStyle w:val="af0"/>
          <w:rFonts w:eastAsia="ＭＳ 明朝"/>
          <w:b w:val="0"/>
          <w:sz w:val="20"/>
          <w:lang w:eastAsia="ja-JP"/>
        </w:rPr>
      </w:pPr>
    </w:p>
    <w:p w14:paraId="4973C5E0" w14:textId="19CC0BE1" w:rsidR="0026028B" w:rsidRDefault="0FF1121B" w:rsidP="0401FBE8">
      <w:pPr>
        <w:jc w:val="left"/>
        <w:rPr>
          <w:rStyle w:val="af0"/>
          <w:rFonts w:eastAsia="ＭＳ 明朝"/>
          <w:b w:val="0"/>
          <w:bCs w:val="0"/>
          <w:sz w:val="20"/>
          <w:lang w:eastAsia="ja-JP"/>
        </w:rPr>
      </w:pPr>
      <w:r w:rsidRPr="0401FBE8">
        <w:rPr>
          <w:rStyle w:val="af0"/>
          <w:rFonts w:eastAsia="ＭＳ 明朝"/>
          <w:b w:val="0"/>
          <w:bCs w:val="0"/>
          <w:sz w:val="20"/>
          <w:lang w:eastAsia="ja-JP"/>
        </w:rPr>
        <w:t>The other case is that the STA obtains the MAC address and the basic capability of a peer STA from the higher layer – for example, the info</w:t>
      </w:r>
      <w:r w:rsidR="2BE83B7F" w:rsidRPr="0401FBE8">
        <w:rPr>
          <w:rStyle w:val="af0"/>
          <w:rFonts w:eastAsia="ＭＳ 明朝"/>
          <w:b w:val="0"/>
          <w:bCs w:val="0"/>
          <w:sz w:val="20"/>
          <w:lang w:eastAsia="ja-JP"/>
        </w:rPr>
        <w:t>r</w:t>
      </w:r>
      <w:r w:rsidRPr="0401FBE8">
        <w:rPr>
          <w:rStyle w:val="af0"/>
          <w:rFonts w:eastAsia="ＭＳ 明朝"/>
          <w:b w:val="0"/>
          <w:bCs w:val="0"/>
          <w:sz w:val="20"/>
          <w:lang w:eastAsia="ja-JP"/>
        </w:rPr>
        <w:t>mation is advertised over the other frequency band. This case is not described in 11-21/0045r2. We propose the text below to describe:</w:t>
      </w:r>
    </w:p>
    <w:p w14:paraId="2F50AFCB" w14:textId="3DCBB45F" w:rsidR="005868AA" w:rsidRDefault="005868AA" w:rsidP="002948EB">
      <w:pPr>
        <w:jc w:val="left"/>
        <w:rPr>
          <w:rStyle w:val="af0"/>
          <w:rFonts w:eastAsia="ＭＳ 明朝"/>
          <w:b w:val="0"/>
          <w:sz w:val="20"/>
          <w:lang w:eastAsia="ja-JP"/>
        </w:rPr>
      </w:pPr>
    </w:p>
    <w:p w14:paraId="10DCDD6C" w14:textId="77777777" w:rsidR="002F0BA5" w:rsidRPr="002F0BA5" w:rsidRDefault="0FF1121B" w:rsidP="00AC3FC2">
      <w:pPr>
        <w:pStyle w:val="ad"/>
        <w:numPr>
          <w:ilvl w:val="0"/>
          <w:numId w:val="44"/>
        </w:numPr>
        <w:jc w:val="left"/>
        <w:rPr>
          <w:rStyle w:val="af0"/>
          <w:rFonts w:eastAsia="ＭＳ 明朝"/>
          <w:b w:val="0"/>
          <w:sz w:val="20"/>
          <w:lang w:eastAsia="ja-JP"/>
        </w:rPr>
      </w:pPr>
      <w:r w:rsidRPr="002F0BA5">
        <w:rPr>
          <w:rStyle w:val="af0"/>
          <w:rFonts w:eastAsia="ＭＳ 明朝"/>
          <w:b w:val="0"/>
          <w:bCs w:val="0"/>
          <w:sz w:val="20"/>
          <w:lang w:eastAsia="ja-JP"/>
        </w:rPr>
        <w:t>MLME-BF-TRAINING.request primitive, which was</w:t>
      </w:r>
      <w:r w:rsidR="372CC295" w:rsidRPr="002F0BA5">
        <w:rPr>
          <w:rStyle w:val="af0"/>
          <w:rFonts w:eastAsia="ＭＳ 明朝"/>
          <w:b w:val="0"/>
          <w:bCs w:val="0"/>
          <w:sz w:val="20"/>
          <w:lang w:eastAsia="ja-JP"/>
        </w:rPr>
        <w:t xml:space="preserve"> initially</w:t>
      </w:r>
      <w:r w:rsidRPr="002F0BA5">
        <w:rPr>
          <w:rStyle w:val="af0"/>
          <w:rFonts w:eastAsia="ＭＳ 明朝"/>
          <w:b w:val="0"/>
          <w:bCs w:val="0"/>
          <w:sz w:val="20"/>
          <w:lang w:eastAsia="ja-JP"/>
        </w:rPr>
        <w:t xml:space="preserve"> defined in </w:t>
      </w:r>
      <w:r w:rsidR="372CC295" w:rsidRPr="002F0BA5">
        <w:rPr>
          <w:rStyle w:val="af0"/>
          <w:rFonts w:eastAsia="ＭＳ 明朝"/>
          <w:b w:val="0"/>
          <w:bCs w:val="0"/>
          <w:sz w:val="20"/>
          <w:lang w:eastAsia="ja-JP"/>
        </w:rPr>
        <w:t>11ad and extended in 11ay, can be used when the peer MAC address is known outside the context of a BSS. An example sequence chart is proposed to d</w:t>
      </w:r>
      <w:r w:rsidR="586FFAE2" w:rsidRPr="002F0BA5">
        <w:rPr>
          <w:rStyle w:val="af0"/>
          <w:rFonts w:eastAsia="ＭＳ 明朝"/>
          <w:b w:val="0"/>
          <w:bCs w:val="0"/>
          <w:sz w:val="20"/>
          <w:lang w:eastAsia="ja-JP"/>
        </w:rPr>
        <w:t>e</w:t>
      </w:r>
      <w:r w:rsidR="372CC295" w:rsidRPr="002F0BA5">
        <w:rPr>
          <w:rStyle w:val="af0"/>
          <w:rFonts w:eastAsia="ＭＳ 明朝"/>
          <w:b w:val="0"/>
          <w:bCs w:val="0"/>
          <w:sz w:val="20"/>
          <w:lang w:eastAsia="ja-JP"/>
        </w:rPr>
        <w:t>scribe it.</w:t>
      </w:r>
    </w:p>
    <w:p w14:paraId="74FEA23B" w14:textId="6392C87E" w:rsidR="005C7549" w:rsidRPr="002F0BA5" w:rsidRDefault="00020D58" w:rsidP="00AC3FC2">
      <w:pPr>
        <w:pStyle w:val="ad"/>
        <w:numPr>
          <w:ilvl w:val="0"/>
          <w:numId w:val="44"/>
        </w:numPr>
        <w:jc w:val="left"/>
        <w:rPr>
          <w:rStyle w:val="af0"/>
          <w:rFonts w:eastAsia="ＭＳ 明朝"/>
          <w:b w:val="0"/>
          <w:sz w:val="20"/>
          <w:lang w:eastAsia="ja-JP"/>
        </w:rPr>
      </w:pPr>
      <w:r w:rsidRPr="002F0BA5">
        <w:rPr>
          <w:rStyle w:val="af0"/>
          <w:rFonts w:eastAsia="ＭＳ 明朝"/>
          <w:b w:val="0"/>
          <w:bCs w:val="0"/>
          <w:sz w:val="20"/>
          <w:lang w:eastAsia="ja-JP"/>
        </w:rPr>
        <w:t xml:space="preserve">We propose to add the OCB </w:t>
      </w:r>
      <w:del w:id="41" w:author="作成者">
        <w:r w:rsidRPr="002F0BA5" w:rsidDel="008F7A6B">
          <w:rPr>
            <w:rStyle w:val="af0"/>
            <w:rFonts w:eastAsia="ＭＳ 明朝"/>
            <w:b w:val="0"/>
            <w:bCs w:val="0"/>
            <w:sz w:val="20"/>
            <w:lang w:eastAsia="ja-JP"/>
          </w:rPr>
          <w:delText xml:space="preserve">Mode </w:delText>
        </w:r>
      </w:del>
      <w:r w:rsidRPr="002F0BA5">
        <w:rPr>
          <w:rStyle w:val="af0"/>
          <w:rFonts w:eastAsia="ＭＳ 明朝"/>
          <w:b w:val="0"/>
          <w:bCs w:val="0"/>
          <w:sz w:val="20"/>
          <w:lang w:eastAsia="ja-JP"/>
        </w:rPr>
        <w:t>subfield to the Sector Sweep Feedback Field when transmitted as part of an Initiator Sector Sweep (ISS), so the peer (responder) STA can know the beamforming training (BFT) is intended to be performed outside the context of a BSS, when the initiator STA starts the BFT upon the reception of an MLME-BF-TRAINING.request primitive.</w:t>
      </w:r>
    </w:p>
    <w:p w14:paraId="519E34F8" w14:textId="77777777" w:rsidR="00EB708C" w:rsidRDefault="00EB708C" w:rsidP="00907A46">
      <w:pPr>
        <w:jc w:val="left"/>
        <w:rPr>
          <w:ins w:id="42" w:author="作成者"/>
          <w:rStyle w:val="af0"/>
          <w:rFonts w:eastAsia="ＭＳ 明朝"/>
          <w:szCs w:val="22"/>
          <w:u w:val="single"/>
          <w:lang w:eastAsia="ja-JP"/>
        </w:rPr>
      </w:pPr>
    </w:p>
    <w:p w14:paraId="51572D2C" w14:textId="5AFDB1E3" w:rsidR="0021597A" w:rsidRPr="00907A46" w:rsidRDefault="0021597A" w:rsidP="00907A46">
      <w:pPr>
        <w:jc w:val="left"/>
        <w:rPr>
          <w:rStyle w:val="af0"/>
          <w:rFonts w:eastAsia="ＭＳ 明朝"/>
          <w:szCs w:val="22"/>
          <w:u w:val="single"/>
          <w:lang w:eastAsia="ja-JP"/>
        </w:rPr>
      </w:pPr>
      <w:r w:rsidRPr="00907A46">
        <w:rPr>
          <w:rStyle w:val="af0"/>
          <w:rFonts w:eastAsia="ＭＳ 明朝"/>
          <w:szCs w:val="22"/>
          <w:u w:val="single"/>
          <w:lang w:eastAsia="ja-JP"/>
        </w:rPr>
        <w:t>Proposed changes to D1.1</w:t>
      </w:r>
    </w:p>
    <w:p w14:paraId="209A9DC3" w14:textId="784FC8FC" w:rsidR="002C5557" w:rsidDel="006064DC" w:rsidRDefault="002C5557" w:rsidP="00D26504">
      <w:pPr>
        <w:rPr>
          <w:ins w:id="43" w:author="作成者"/>
          <w:del w:id="44" w:author="作成者"/>
        </w:rPr>
      </w:pPr>
    </w:p>
    <w:p w14:paraId="45B3BB5B" w14:textId="4ABFB75D" w:rsidR="00980BA1" w:rsidDel="00980BA1" w:rsidRDefault="00980BA1" w:rsidP="00D26504">
      <w:pPr>
        <w:rPr>
          <w:del w:id="45" w:author="作成者"/>
        </w:rPr>
      </w:pPr>
    </w:p>
    <w:p w14:paraId="69904627" w14:textId="680EF359" w:rsidR="002C5557" w:rsidRPr="004D6F51" w:rsidRDefault="002C5557" w:rsidP="002C5557">
      <w:pPr>
        <w:pStyle w:val="IEEEStdsLevel6Header"/>
        <w:numPr>
          <w:ilvl w:val="0"/>
          <w:numId w:val="0"/>
        </w:numPr>
      </w:pPr>
      <w:r w:rsidRPr="004D6F51">
        <w:t>9.</w:t>
      </w:r>
      <w:r>
        <w:t>5.3</w:t>
      </w:r>
      <w:r w:rsidRPr="004D6F51">
        <w:tab/>
      </w:r>
      <w:r>
        <w:t>Sector Sweep Feedback Field</w:t>
      </w:r>
    </w:p>
    <w:p w14:paraId="1396C49D" w14:textId="79FDC385" w:rsidR="00DA29C8" w:rsidRPr="008F44DD" w:rsidDel="00980BA1" w:rsidRDefault="00DA29C8" w:rsidP="00DA29C8">
      <w:pPr>
        <w:rPr>
          <w:i/>
          <w:sz w:val="20"/>
          <w:lang w:eastAsia="ja-JP"/>
        </w:rPr>
      </w:pPr>
      <w:r w:rsidRPr="003466DA" w:rsidDel="00980BA1">
        <w:rPr>
          <w:i/>
          <w:sz w:val="20"/>
          <w:highlight w:val="yellow"/>
          <w:lang w:eastAsia="ja-JP"/>
        </w:rPr>
        <w:t xml:space="preserve">TGbd </w:t>
      </w:r>
      <w:r w:rsidRPr="003466DA" w:rsidDel="00980BA1">
        <w:rPr>
          <w:rFonts w:hint="eastAsia"/>
          <w:i/>
          <w:sz w:val="20"/>
          <w:highlight w:val="yellow"/>
          <w:lang w:eastAsia="ja-JP"/>
        </w:rPr>
        <w:t>E</w:t>
      </w:r>
      <w:r w:rsidRPr="003466DA" w:rsidDel="00980BA1">
        <w:rPr>
          <w:i/>
          <w:sz w:val="20"/>
          <w:highlight w:val="yellow"/>
          <w:lang w:eastAsia="ja-JP"/>
        </w:rPr>
        <w:t xml:space="preserve">ditor: </w:t>
      </w:r>
      <w:r w:rsidDel="00980BA1">
        <w:rPr>
          <w:i/>
          <w:sz w:val="20"/>
          <w:highlight w:val="yellow"/>
          <w:lang w:eastAsia="ja-JP"/>
        </w:rPr>
        <w:t>Please insert</w:t>
      </w:r>
      <w:r w:rsidRPr="003466DA" w:rsidDel="00980BA1">
        <w:rPr>
          <w:i/>
          <w:sz w:val="20"/>
          <w:highlight w:val="yellow"/>
          <w:lang w:eastAsia="ja-JP"/>
        </w:rPr>
        <w:t xml:space="preserve"> the </w:t>
      </w:r>
      <w:r w:rsidDel="00980BA1">
        <w:rPr>
          <w:i/>
          <w:sz w:val="20"/>
          <w:highlight w:val="yellow"/>
          <w:lang w:eastAsia="ja-JP"/>
        </w:rPr>
        <w:t>following at the begin</w:t>
      </w:r>
      <w:r w:rsidR="008F7A6B" w:rsidDel="00980BA1">
        <w:rPr>
          <w:i/>
          <w:sz w:val="20"/>
          <w:highlight w:val="yellow"/>
          <w:lang w:eastAsia="ja-JP"/>
        </w:rPr>
        <w:t>n</w:t>
      </w:r>
      <w:r w:rsidDel="00980BA1">
        <w:rPr>
          <w:i/>
          <w:sz w:val="20"/>
          <w:highlight w:val="yellow"/>
          <w:lang w:eastAsia="ja-JP"/>
        </w:rPr>
        <w:t>ing of the subclause:</w:t>
      </w:r>
    </w:p>
    <w:p w14:paraId="6F484CDC" w14:textId="7942AD9C" w:rsidR="00DA29C8" w:rsidDel="00B34319" w:rsidRDefault="00DA29C8" w:rsidP="002C5557">
      <w:pPr>
        <w:pStyle w:val="BodyText"/>
        <w:rPr>
          <w:del w:id="46" w:author="作成者"/>
          <w:rFonts w:eastAsiaTheme="minorEastAsia"/>
          <w:i/>
          <w:sz w:val="21"/>
          <w:lang w:eastAsia="ja-JP"/>
        </w:rPr>
      </w:pPr>
    </w:p>
    <w:p w14:paraId="5EE04180" w14:textId="46A97DB4" w:rsidR="002C5557" w:rsidRPr="004D6F51" w:rsidRDefault="002C5557" w:rsidP="002C5557">
      <w:pPr>
        <w:pStyle w:val="BodyText"/>
        <w:rPr>
          <w:rFonts w:eastAsiaTheme="minorEastAsia"/>
          <w:i/>
          <w:sz w:val="21"/>
          <w:lang w:eastAsia="ja-JP"/>
        </w:rPr>
      </w:pPr>
      <w:r>
        <w:rPr>
          <w:rFonts w:eastAsiaTheme="minorEastAsia"/>
          <w:i/>
          <w:sz w:val="21"/>
          <w:lang w:eastAsia="ja-JP"/>
        </w:rPr>
        <w:t>Change Figure 9-848</w:t>
      </w:r>
      <w:r w:rsidRPr="004D6F51">
        <w:rPr>
          <w:rFonts w:eastAsiaTheme="minorEastAsia"/>
          <w:i/>
          <w:sz w:val="21"/>
          <w:lang w:eastAsia="ja-JP"/>
        </w:rPr>
        <w:t xml:space="preserve"> as follows</w:t>
      </w: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1480"/>
        <w:gridCol w:w="1516"/>
        <w:gridCol w:w="1477"/>
        <w:gridCol w:w="1134"/>
        <w:gridCol w:w="841"/>
        <w:gridCol w:w="1559"/>
      </w:tblGrid>
      <w:tr w:rsidR="00D26504" w:rsidRPr="004D6F51" w14:paraId="66CABB66" w14:textId="77777777" w:rsidTr="62A3A30C">
        <w:trPr>
          <w:jc w:val="center"/>
        </w:trPr>
        <w:tc>
          <w:tcPr>
            <w:tcW w:w="606" w:type="dxa"/>
          </w:tcPr>
          <w:p w14:paraId="5C3DA497" w14:textId="77777777" w:rsidR="00D26504" w:rsidRPr="00903BCD" w:rsidRDefault="00D26504" w:rsidP="008B4001">
            <w:pPr>
              <w:pStyle w:val="BodyText"/>
              <w:jc w:val="center"/>
              <w:rPr>
                <w:rFonts w:ascii="Times New Roman" w:hAnsi="Times New Roman" w:cs="Times New Roman"/>
                <w:sz w:val="18"/>
              </w:rPr>
            </w:pPr>
          </w:p>
        </w:tc>
        <w:tc>
          <w:tcPr>
            <w:tcW w:w="1480" w:type="dxa"/>
            <w:tcBorders>
              <w:bottom w:val="single" w:sz="4" w:space="0" w:color="auto"/>
            </w:tcBorders>
          </w:tcPr>
          <w:p w14:paraId="43E00D92" w14:textId="59173ACE" w:rsidR="00D26504" w:rsidRPr="00903BCD" w:rsidRDefault="00D26504" w:rsidP="00D26504">
            <w:pPr>
              <w:pStyle w:val="BodyText"/>
              <w:jc w:val="center"/>
              <w:rPr>
                <w:rFonts w:ascii="Times New Roman" w:eastAsiaTheme="minorEastAsia" w:hAnsi="Times New Roman" w:cs="Times New Roman"/>
                <w:sz w:val="18"/>
                <w:lang w:eastAsia="ja-JP"/>
              </w:rPr>
            </w:pPr>
            <w:r w:rsidRPr="00903BCD">
              <w:rPr>
                <w:rFonts w:ascii="Times New Roman" w:eastAsiaTheme="minorEastAsia" w:hAnsi="Times New Roman" w:cs="Times New Roman"/>
                <w:sz w:val="18"/>
                <w:lang w:eastAsia="ja-JP"/>
              </w:rPr>
              <w:t xml:space="preserve">B0   </w:t>
            </w:r>
            <w:r>
              <w:rPr>
                <w:rFonts w:ascii="Times New Roman" w:eastAsiaTheme="minorEastAsia" w:hAnsi="Times New Roman" w:cs="Times New Roman"/>
                <w:sz w:val="18"/>
                <w:lang w:eastAsia="ja-JP"/>
              </w:rPr>
              <w:t xml:space="preserve">              </w:t>
            </w:r>
            <w:r w:rsidRPr="00903BCD">
              <w:rPr>
                <w:rFonts w:ascii="Times New Roman" w:eastAsiaTheme="minorEastAsia" w:hAnsi="Times New Roman" w:cs="Times New Roman"/>
                <w:sz w:val="18"/>
                <w:lang w:eastAsia="ja-JP"/>
              </w:rPr>
              <w:t>B</w:t>
            </w:r>
            <w:r>
              <w:rPr>
                <w:rFonts w:ascii="Times New Roman" w:eastAsiaTheme="minorEastAsia" w:hAnsi="Times New Roman" w:cs="Times New Roman"/>
                <w:sz w:val="18"/>
                <w:lang w:eastAsia="ja-JP"/>
              </w:rPr>
              <w:t>8</w:t>
            </w:r>
          </w:p>
        </w:tc>
        <w:tc>
          <w:tcPr>
            <w:tcW w:w="1516" w:type="dxa"/>
            <w:tcBorders>
              <w:bottom w:val="single" w:sz="4" w:space="0" w:color="auto"/>
            </w:tcBorders>
          </w:tcPr>
          <w:p w14:paraId="05757648" w14:textId="29E969E7" w:rsidR="00D26504" w:rsidRPr="00903BCD" w:rsidRDefault="00D26504" w:rsidP="00D26504">
            <w:pPr>
              <w:pStyle w:val="BodyText"/>
              <w:jc w:val="center"/>
              <w:rPr>
                <w:rFonts w:ascii="Times New Roman" w:eastAsiaTheme="minorEastAsia" w:hAnsi="Times New Roman" w:cs="Times New Roman"/>
                <w:sz w:val="18"/>
                <w:lang w:eastAsia="ja-JP"/>
              </w:rPr>
            </w:pPr>
            <w:r w:rsidRPr="00903BCD">
              <w:rPr>
                <w:rFonts w:ascii="Times New Roman" w:eastAsiaTheme="minorEastAsia" w:hAnsi="Times New Roman" w:cs="Times New Roman"/>
                <w:sz w:val="18"/>
                <w:lang w:eastAsia="ja-JP"/>
              </w:rPr>
              <w:t>B</w:t>
            </w:r>
            <w:r>
              <w:rPr>
                <w:rFonts w:ascii="Times New Roman" w:eastAsiaTheme="minorEastAsia" w:hAnsi="Times New Roman" w:cs="Times New Roman"/>
                <w:sz w:val="18"/>
                <w:lang w:eastAsia="ja-JP"/>
              </w:rPr>
              <w:t>9</w:t>
            </w:r>
            <w:r w:rsidRPr="00903BCD">
              <w:rPr>
                <w:rFonts w:ascii="Times New Roman" w:eastAsiaTheme="minorEastAsia" w:hAnsi="Times New Roman" w:cs="Times New Roman"/>
                <w:sz w:val="18"/>
                <w:lang w:eastAsia="ja-JP"/>
              </w:rPr>
              <w:t xml:space="preserve">   </w:t>
            </w:r>
            <w:r>
              <w:rPr>
                <w:rFonts w:ascii="Times New Roman" w:eastAsiaTheme="minorEastAsia" w:hAnsi="Times New Roman" w:cs="Times New Roman"/>
                <w:sz w:val="18"/>
                <w:lang w:eastAsia="ja-JP"/>
              </w:rPr>
              <w:t xml:space="preserve">          </w:t>
            </w:r>
            <w:r w:rsidRPr="00903BCD">
              <w:rPr>
                <w:rFonts w:ascii="Times New Roman" w:eastAsiaTheme="minorEastAsia" w:hAnsi="Times New Roman" w:cs="Times New Roman"/>
                <w:sz w:val="18"/>
                <w:lang w:eastAsia="ja-JP"/>
              </w:rPr>
              <w:t xml:space="preserve">   B</w:t>
            </w:r>
            <w:r>
              <w:rPr>
                <w:rFonts w:ascii="Times New Roman" w:eastAsiaTheme="minorEastAsia" w:hAnsi="Times New Roman" w:cs="Times New Roman"/>
                <w:sz w:val="18"/>
                <w:lang w:eastAsia="ja-JP"/>
              </w:rPr>
              <w:t>10</w:t>
            </w:r>
          </w:p>
        </w:tc>
        <w:tc>
          <w:tcPr>
            <w:tcW w:w="1477" w:type="dxa"/>
            <w:tcBorders>
              <w:bottom w:val="single" w:sz="4" w:space="0" w:color="auto"/>
            </w:tcBorders>
          </w:tcPr>
          <w:p w14:paraId="06474C47" w14:textId="09C1C3EB" w:rsidR="00D26504" w:rsidRPr="00903BCD" w:rsidRDefault="00D26504" w:rsidP="00D26504">
            <w:pPr>
              <w:pStyle w:val="BodyText"/>
              <w:jc w:val="center"/>
              <w:rPr>
                <w:rFonts w:ascii="Times New Roman" w:eastAsiaTheme="minorEastAsia" w:hAnsi="Times New Roman" w:cs="Times New Roman"/>
                <w:sz w:val="18"/>
                <w:lang w:eastAsia="ja-JP"/>
              </w:rPr>
            </w:pPr>
            <w:r w:rsidRPr="00903BCD">
              <w:rPr>
                <w:rFonts w:ascii="Times New Roman" w:eastAsiaTheme="minorEastAsia" w:hAnsi="Times New Roman" w:cs="Times New Roman"/>
                <w:sz w:val="18"/>
                <w:lang w:eastAsia="ja-JP"/>
              </w:rPr>
              <w:t>B</w:t>
            </w:r>
            <w:r>
              <w:rPr>
                <w:rFonts w:ascii="Times New Roman" w:eastAsiaTheme="minorEastAsia" w:hAnsi="Times New Roman" w:cs="Times New Roman"/>
                <w:sz w:val="18"/>
                <w:lang w:eastAsia="ja-JP"/>
              </w:rPr>
              <w:t xml:space="preserve">11        </w:t>
            </w:r>
            <w:r w:rsidRPr="00903BCD">
              <w:rPr>
                <w:rFonts w:ascii="Times New Roman" w:eastAsiaTheme="minorEastAsia" w:hAnsi="Times New Roman" w:cs="Times New Roman"/>
                <w:sz w:val="18"/>
                <w:lang w:eastAsia="ja-JP"/>
              </w:rPr>
              <w:t xml:space="preserve">      B15</w:t>
            </w:r>
          </w:p>
        </w:tc>
        <w:tc>
          <w:tcPr>
            <w:tcW w:w="1134" w:type="dxa"/>
            <w:tcBorders>
              <w:bottom w:val="single" w:sz="4" w:space="0" w:color="auto"/>
            </w:tcBorders>
          </w:tcPr>
          <w:p w14:paraId="7845E208" w14:textId="77777777" w:rsidR="00D26504" w:rsidRPr="00903BCD" w:rsidRDefault="00D26504" w:rsidP="008B4001">
            <w:pPr>
              <w:pStyle w:val="BodyText"/>
              <w:jc w:val="center"/>
              <w:rPr>
                <w:rFonts w:ascii="Times New Roman" w:eastAsiaTheme="minorEastAsia" w:hAnsi="Times New Roman" w:cs="Times New Roman"/>
                <w:sz w:val="18"/>
                <w:lang w:eastAsia="ja-JP"/>
              </w:rPr>
            </w:pPr>
            <w:r w:rsidRPr="00903BCD">
              <w:rPr>
                <w:rFonts w:ascii="Times New Roman" w:eastAsiaTheme="minorEastAsia" w:hAnsi="Times New Roman" w:cs="Times New Roman"/>
                <w:sz w:val="18"/>
                <w:lang w:eastAsia="ja-JP"/>
              </w:rPr>
              <w:t>B16</w:t>
            </w:r>
          </w:p>
        </w:tc>
        <w:tc>
          <w:tcPr>
            <w:tcW w:w="841" w:type="dxa"/>
            <w:tcBorders>
              <w:bottom w:val="single" w:sz="4" w:space="0" w:color="auto"/>
            </w:tcBorders>
          </w:tcPr>
          <w:p w14:paraId="71D561BF" w14:textId="35A033FB" w:rsidR="00D26504" w:rsidRPr="00D26504" w:rsidRDefault="00D26504" w:rsidP="00D26504">
            <w:pPr>
              <w:pStyle w:val="BodyText"/>
              <w:jc w:val="center"/>
              <w:rPr>
                <w:rFonts w:ascii="Times New Roman" w:eastAsia="ＭＳ 明朝" w:hAnsi="Times New Roman" w:cs="Times New Roman"/>
                <w:color w:val="FF0000"/>
                <w:sz w:val="18"/>
                <w:u w:val="single"/>
                <w:lang w:eastAsia="ja-JP"/>
              </w:rPr>
            </w:pPr>
            <w:r w:rsidRPr="00D26504">
              <w:rPr>
                <w:rFonts w:ascii="Times New Roman" w:eastAsia="ＭＳ 明朝" w:hAnsi="Times New Roman" w:cs="Times New Roman"/>
                <w:color w:val="FF0000"/>
                <w:sz w:val="18"/>
                <w:u w:val="single"/>
                <w:lang w:eastAsia="ja-JP"/>
              </w:rPr>
              <w:t>B17</w:t>
            </w:r>
          </w:p>
        </w:tc>
        <w:tc>
          <w:tcPr>
            <w:tcW w:w="1559" w:type="dxa"/>
            <w:tcBorders>
              <w:bottom w:val="single" w:sz="4" w:space="0" w:color="auto"/>
            </w:tcBorders>
          </w:tcPr>
          <w:p w14:paraId="2F925C33" w14:textId="7DE24F90" w:rsidR="00D26504" w:rsidRPr="00903BCD" w:rsidRDefault="00D26504" w:rsidP="00D26504">
            <w:pPr>
              <w:pStyle w:val="BodyText"/>
              <w:jc w:val="center"/>
              <w:rPr>
                <w:rFonts w:ascii="Times New Roman" w:eastAsiaTheme="minorEastAsia" w:hAnsi="Times New Roman" w:cs="Times New Roman"/>
                <w:sz w:val="18"/>
                <w:lang w:eastAsia="ja-JP"/>
              </w:rPr>
            </w:pPr>
            <w:r w:rsidRPr="00903BCD">
              <w:rPr>
                <w:rFonts w:ascii="Times New Roman" w:eastAsiaTheme="minorEastAsia" w:hAnsi="Times New Roman" w:cs="Times New Roman"/>
                <w:sz w:val="18"/>
                <w:lang w:eastAsia="ja-JP"/>
              </w:rPr>
              <w:t>B</w:t>
            </w:r>
            <w:r w:rsidRPr="00903BCD">
              <w:rPr>
                <w:rFonts w:ascii="Times New Roman" w:eastAsiaTheme="minorEastAsia" w:hAnsi="Times New Roman" w:cs="Times New Roman"/>
                <w:strike/>
                <w:color w:val="FF0000"/>
                <w:sz w:val="18"/>
                <w:lang w:eastAsia="ja-JP"/>
              </w:rPr>
              <w:t>17</w:t>
            </w:r>
            <w:r w:rsidRPr="00903BCD">
              <w:rPr>
                <w:rFonts w:ascii="Times New Roman" w:eastAsiaTheme="minorEastAsia" w:hAnsi="Times New Roman" w:cs="Times New Roman"/>
                <w:color w:val="FF0000"/>
                <w:sz w:val="18"/>
                <w:u w:val="single"/>
                <w:lang w:eastAsia="ja-JP"/>
              </w:rPr>
              <w:t>18</w:t>
            </w:r>
            <w:r w:rsidRPr="008F055D">
              <w:rPr>
                <w:rFonts w:ascii="Times New Roman" w:eastAsiaTheme="minorEastAsia" w:hAnsi="Times New Roman" w:cs="Times New Roman"/>
                <w:color w:val="FF0000"/>
                <w:sz w:val="18"/>
                <w:lang w:eastAsia="ja-JP"/>
              </w:rPr>
              <w:t xml:space="preserve">          </w:t>
            </w:r>
            <w:r w:rsidRPr="008F055D">
              <w:rPr>
                <w:rFonts w:ascii="Times New Roman" w:eastAsiaTheme="minorEastAsia" w:hAnsi="Times New Roman" w:cs="Times New Roman"/>
                <w:sz w:val="18"/>
                <w:lang w:eastAsia="ja-JP"/>
              </w:rPr>
              <w:t xml:space="preserve"> </w:t>
            </w:r>
            <w:r w:rsidRPr="00903BCD">
              <w:rPr>
                <w:rFonts w:ascii="Times New Roman" w:eastAsiaTheme="minorEastAsia" w:hAnsi="Times New Roman" w:cs="Times New Roman"/>
                <w:sz w:val="18"/>
                <w:lang w:eastAsia="ja-JP"/>
              </w:rPr>
              <w:t>B2</w:t>
            </w:r>
            <w:r>
              <w:rPr>
                <w:rFonts w:ascii="Times New Roman" w:eastAsiaTheme="minorEastAsia" w:hAnsi="Times New Roman" w:cs="Times New Roman"/>
                <w:sz w:val="18"/>
                <w:lang w:eastAsia="ja-JP"/>
              </w:rPr>
              <w:t>3</w:t>
            </w:r>
          </w:p>
        </w:tc>
      </w:tr>
      <w:tr w:rsidR="00D26504" w:rsidRPr="004D6F51" w14:paraId="4A70A8DC" w14:textId="77777777" w:rsidTr="62A3A30C">
        <w:trPr>
          <w:trHeight w:val="538"/>
          <w:jc w:val="center"/>
        </w:trPr>
        <w:tc>
          <w:tcPr>
            <w:tcW w:w="606" w:type="dxa"/>
            <w:tcBorders>
              <w:right w:val="single" w:sz="4" w:space="0" w:color="auto"/>
            </w:tcBorders>
          </w:tcPr>
          <w:p w14:paraId="0A843676" w14:textId="77777777" w:rsidR="00D26504" w:rsidRPr="00903BCD" w:rsidRDefault="00D26504" w:rsidP="008B4001">
            <w:pPr>
              <w:pStyle w:val="BodyText"/>
              <w:jc w:val="center"/>
              <w:rPr>
                <w:rFonts w:ascii="Times New Roman" w:hAnsi="Times New Roman" w:cs="Times New Roman"/>
                <w:sz w:val="18"/>
              </w:rPr>
            </w:pPr>
          </w:p>
        </w:tc>
        <w:tc>
          <w:tcPr>
            <w:tcW w:w="1480" w:type="dxa"/>
            <w:tcBorders>
              <w:top w:val="single" w:sz="4" w:space="0" w:color="auto"/>
              <w:left w:val="single" w:sz="4" w:space="0" w:color="auto"/>
              <w:bottom w:val="single" w:sz="4" w:space="0" w:color="auto"/>
              <w:right w:val="single" w:sz="4" w:space="0" w:color="auto"/>
            </w:tcBorders>
          </w:tcPr>
          <w:p w14:paraId="0D2A10C1" w14:textId="3B8FD728" w:rsidR="00D26504" w:rsidRPr="00903BCD" w:rsidRDefault="00D26504" w:rsidP="008B4001">
            <w:pPr>
              <w:pStyle w:val="BodyText"/>
              <w:jc w:val="center"/>
              <w:rPr>
                <w:rFonts w:ascii="Times New Roman" w:eastAsiaTheme="minorEastAsia" w:hAnsi="Times New Roman" w:cs="Times New Roman"/>
                <w:sz w:val="18"/>
                <w:lang w:eastAsia="ja-JP"/>
              </w:rPr>
            </w:pPr>
            <w:r>
              <w:rPr>
                <w:rFonts w:ascii="Times New Roman" w:eastAsiaTheme="minorEastAsia" w:hAnsi="Times New Roman" w:cs="Times New Roman"/>
                <w:sz w:val="18"/>
                <w:lang w:eastAsia="ja-JP"/>
              </w:rPr>
              <w:t>Total Sectors in ISS</w:t>
            </w:r>
          </w:p>
        </w:tc>
        <w:tc>
          <w:tcPr>
            <w:tcW w:w="1516" w:type="dxa"/>
            <w:tcBorders>
              <w:top w:val="single" w:sz="4" w:space="0" w:color="auto"/>
              <w:left w:val="single" w:sz="4" w:space="0" w:color="auto"/>
              <w:bottom w:val="single" w:sz="4" w:space="0" w:color="auto"/>
              <w:right w:val="single" w:sz="4" w:space="0" w:color="auto"/>
            </w:tcBorders>
          </w:tcPr>
          <w:p w14:paraId="21D18552" w14:textId="07EF6E3C" w:rsidR="00D26504" w:rsidRPr="00903BCD" w:rsidRDefault="00D26504" w:rsidP="008B4001">
            <w:pPr>
              <w:pStyle w:val="BodyText"/>
              <w:jc w:val="center"/>
              <w:rPr>
                <w:rFonts w:ascii="Times New Roman" w:eastAsiaTheme="minorEastAsia" w:hAnsi="Times New Roman" w:cs="Times New Roman"/>
                <w:sz w:val="18"/>
                <w:lang w:eastAsia="ja-JP"/>
              </w:rPr>
            </w:pPr>
            <w:r>
              <w:rPr>
                <w:rFonts w:ascii="Times New Roman" w:eastAsiaTheme="minorEastAsia" w:hAnsi="Times New Roman" w:cs="Times New Roman"/>
                <w:sz w:val="18"/>
                <w:lang w:eastAsia="ja-JP"/>
              </w:rPr>
              <w:t>Number of RX DMG Antennas</w:t>
            </w:r>
          </w:p>
        </w:tc>
        <w:tc>
          <w:tcPr>
            <w:tcW w:w="1477" w:type="dxa"/>
            <w:tcBorders>
              <w:top w:val="single" w:sz="4" w:space="0" w:color="auto"/>
              <w:left w:val="single" w:sz="4" w:space="0" w:color="auto"/>
              <w:bottom w:val="single" w:sz="4" w:space="0" w:color="auto"/>
              <w:right w:val="single" w:sz="4" w:space="0" w:color="auto"/>
            </w:tcBorders>
          </w:tcPr>
          <w:p w14:paraId="7DF46005" w14:textId="1BAC11E0" w:rsidR="00D26504" w:rsidRPr="00903BCD" w:rsidRDefault="00D26504" w:rsidP="002C5557">
            <w:pPr>
              <w:pStyle w:val="BodyText"/>
              <w:jc w:val="center"/>
              <w:rPr>
                <w:rFonts w:ascii="Times New Roman" w:eastAsiaTheme="minorEastAsia" w:hAnsi="Times New Roman" w:cs="Times New Roman"/>
                <w:sz w:val="18"/>
                <w:lang w:eastAsia="ja-JP"/>
              </w:rPr>
            </w:pPr>
            <w:r>
              <w:rPr>
                <w:rFonts w:ascii="Times New Roman" w:eastAsiaTheme="minorEastAsia" w:hAnsi="Times New Roman" w:cs="Times New Roman"/>
                <w:sz w:val="18"/>
                <w:lang w:eastAsia="ja-JP"/>
              </w:rPr>
              <w:t>Reserved</w:t>
            </w:r>
          </w:p>
        </w:tc>
        <w:tc>
          <w:tcPr>
            <w:tcW w:w="1134" w:type="dxa"/>
            <w:tcBorders>
              <w:top w:val="single" w:sz="4" w:space="0" w:color="auto"/>
              <w:left w:val="single" w:sz="4" w:space="0" w:color="auto"/>
              <w:bottom w:val="single" w:sz="4" w:space="0" w:color="auto"/>
              <w:right w:val="single" w:sz="4" w:space="0" w:color="auto"/>
            </w:tcBorders>
          </w:tcPr>
          <w:p w14:paraId="231499BA" w14:textId="77777777" w:rsidR="00D26504" w:rsidRPr="00903BCD" w:rsidRDefault="00D26504" w:rsidP="008B4001">
            <w:pPr>
              <w:pStyle w:val="BodyText"/>
              <w:jc w:val="center"/>
              <w:rPr>
                <w:rFonts w:ascii="Times New Roman" w:eastAsiaTheme="minorEastAsia" w:hAnsi="Times New Roman" w:cs="Times New Roman"/>
                <w:sz w:val="18"/>
                <w:lang w:eastAsia="ja-JP"/>
              </w:rPr>
            </w:pPr>
            <w:r w:rsidRPr="00903BCD">
              <w:rPr>
                <w:rFonts w:ascii="Times New Roman" w:eastAsiaTheme="minorEastAsia" w:hAnsi="Times New Roman" w:cs="Times New Roman"/>
                <w:sz w:val="18"/>
                <w:lang w:eastAsia="ja-JP"/>
              </w:rPr>
              <w:t>Poll Required</w:t>
            </w:r>
          </w:p>
        </w:tc>
        <w:tc>
          <w:tcPr>
            <w:tcW w:w="841" w:type="dxa"/>
            <w:tcBorders>
              <w:top w:val="single" w:sz="4" w:space="0" w:color="auto"/>
              <w:left w:val="single" w:sz="4" w:space="0" w:color="auto"/>
              <w:bottom w:val="single" w:sz="4" w:space="0" w:color="auto"/>
              <w:right w:val="single" w:sz="4" w:space="0" w:color="auto"/>
            </w:tcBorders>
          </w:tcPr>
          <w:p w14:paraId="6D19B496" w14:textId="12F23CB7" w:rsidR="00D26504" w:rsidRPr="00D26504" w:rsidRDefault="00D26504" w:rsidP="00CB4F1A">
            <w:pPr>
              <w:pStyle w:val="BodyText"/>
              <w:jc w:val="center"/>
              <w:rPr>
                <w:rFonts w:ascii="Times New Roman" w:eastAsia="ＭＳ 明朝" w:hAnsi="Times New Roman" w:cs="Times New Roman"/>
                <w:color w:val="FF0000"/>
                <w:sz w:val="18"/>
                <w:szCs w:val="18"/>
                <w:u w:val="single"/>
                <w:lang w:eastAsia="ja-JP"/>
              </w:rPr>
            </w:pPr>
            <w:r w:rsidRPr="62A3A30C">
              <w:rPr>
                <w:rFonts w:ascii="Times New Roman" w:eastAsia="ＭＳ 明朝" w:hAnsi="Times New Roman" w:cs="Times New Roman"/>
                <w:color w:val="FF0000"/>
                <w:sz w:val="18"/>
                <w:szCs w:val="18"/>
                <w:u w:val="single"/>
                <w:lang w:eastAsia="ja-JP"/>
              </w:rPr>
              <w:t>OCB</w:t>
            </w:r>
            <w:r w:rsidR="387350F6" w:rsidRPr="62A3A30C">
              <w:rPr>
                <w:rFonts w:ascii="Times New Roman" w:eastAsia="ＭＳ 明朝" w:hAnsi="Times New Roman" w:cs="Times New Roman"/>
                <w:color w:val="FF0000"/>
                <w:sz w:val="18"/>
                <w:szCs w:val="18"/>
                <w:u w:val="single"/>
                <w:lang w:eastAsia="ja-JP"/>
              </w:rPr>
              <w:t xml:space="preserve"> </w:t>
            </w:r>
            <w:del w:id="47" w:author="作成者">
              <w:r w:rsidR="387350F6" w:rsidRPr="62A3A30C" w:rsidDel="00CB4F1A">
                <w:rPr>
                  <w:rFonts w:ascii="Times New Roman" w:eastAsia="ＭＳ 明朝" w:hAnsi="Times New Roman" w:cs="Times New Roman"/>
                  <w:color w:val="FF0000"/>
                  <w:sz w:val="18"/>
                  <w:szCs w:val="18"/>
                  <w:u w:val="single"/>
                  <w:lang w:eastAsia="ja-JP"/>
                </w:rPr>
                <w:delText>Mode</w:delText>
              </w:r>
            </w:del>
          </w:p>
        </w:tc>
        <w:tc>
          <w:tcPr>
            <w:tcW w:w="1559" w:type="dxa"/>
            <w:tcBorders>
              <w:top w:val="single" w:sz="4" w:space="0" w:color="auto"/>
              <w:left w:val="single" w:sz="4" w:space="0" w:color="auto"/>
              <w:bottom w:val="single" w:sz="4" w:space="0" w:color="auto"/>
              <w:right w:val="single" w:sz="4" w:space="0" w:color="auto"/>
            </w:tcBorders>
          </w:tcPr>
          <w:p w14:paraId="68CD02DA" w14:textId="2213CFDA" w:rsidR="00D26504" w:rsidRPr="00903BCD" w:rsidRDefault="00D26504" w:rsidP="008B4001">
            <w:pPr>
              <w:pStyle w:val="BodyText"/>
              <w:jc w:val="center"/>
              <w:rPr>
                <w:rFonts w:ascii="Times New Roman" w:eastAsiaTheme="minorEastAsia" w:hAnsi="Times New Roman" w:cs="Times New Roman"/>
                <w:sz w:val="18"/>
                <w:lang w:eastAsia="ja-JP"/>
              </w:rPr>
            </w:pPr>
            <w:r w:rsidRPr="00903BCD">
              <w:rPr>
                <w:rFonts w:ascii="Times New Roman" w:eastAsiaTheme="minorEastAsia" w:hAnsi="Times New Roman" w:cs="Times New Roman"/>
                <w:sz w:val="18"/>
                <w:lang w:eastAsia="ja-JP"/>
              </w:rPr>
              <w:t>Reserved</w:t>
            </w:r>
          </w:p>
        </w:tc>
      </w:tr>
      <w:tr w:rsidR="00D26504" w:rsidRPr="004D6F51" w14:paraId="7D498C82" w14:textId="77777777" w:rsidTr="62A3A30C">
        <w:trPr>
          <w:jc w:val="center"/>
        </w:trPr>
        <w:tc>
          <w:tcPr>
            <w:tcW w:w="606" w:type="dxa"/>
          </w:tcPr>
          <w:p w14:paraId="5F0AEEAA" w14:textId="77777777" w:rsidR="00D26504" w:rsidRPr="00903BCD" w:rsidRDefault="00D26504" w:rsidP="008B4001">
            <w:pPr>
              <w:pStyle w:val="BodyText"/>
              <w:jc w:val="center"/>
              <w:rPr>
                <w:rFonts w:ascii="Times New Roman" w:eastAsiaTheme="minorEastAsia" w:hAnsi="Times New Roman" w:cs="Times New Roman"/>
                <w:sz w:val="18"/>
                <w:lang w:eastAsia="ja-JP"/>
              </w:rPr>
            </w:pPr>
            <w:r w:rsidRPr="00903BCD">
              <w:rPr>
                <w:rFonts w:ascii="Times New Roman" w:eastAsiaTheme="minorEastAsia" w:hAnsi="Times New Roman" w:cs="Times New Roman"/>
                <w:sz w:val="18"/>
                <w:lang w:eastAsia="ja-JP"/>
              </w:rPr>
              <w:t>Bits:</w:t>
            </w:r>
          </w:p>
        </w:tc>
        <w:tc>
          <w:tcPr>
            <w:tcW w:w="1480" w:type="dxa"/>
            <w:tcBorders>
              <w:top w:val="single" w:sz="4" w:space="0" w:color="auto"/>
            </w:tcBorders>
          </w:tcPr>
          <w:p w14:paraId="4172DB6E" w14:textId="40D38A85" w:rsidR="00D26504" w:rsidRPr="00903BCD" w:rsidRDefault="00D26504" w:rsidP="008B4001">
            <w:pPr>
              <w:pStyle w:val="BodyText"/>
              <w:jc w:val="center"/>
              <w:rPr>
                <w:rFonts w:ascii="Times New Roman" w:eastAsiaTheme="minorEastAsia" w:hAnsi="Times New Roman" w:cs="Times New Roman"/>
                <w:sz w:val="18"/>
                <w:lang w:eastAsia="ja-JP"/>
              </w:rPr>
            </w:pPr>
            <w:r>
              <w:rPr>
                <w:rFonts w:ascii="Times New Roman" w:eastAsiaTheme="minorEastAsia" w:hAnsi="Times New Roman" w:cs="Times New Roman"/>
                <w:sz w:val="18"/>
                <w:lang w:eastAsia="ja-JP"/>
              </w:rPr>
              <w:t>9</w:t>
            </w:r>
          </w:p>
        </w:tc>
        <w:tc>
          <w:tcPr>
            <w:tcW w:w="1516" w:type="dxa"/>
            <w:tcBorders>
              <w:top w:val="single" w:sz="4" w:space="0" w:color="auto"/>
            </w:tcBorders>
          </w:tcPr>
          <w:p w14:paraId="6E58E579" w14:textId="3C4109A2" w:rsidR="00D26504" w:rsidRPr="00903BCD" w:rsidRDefault="00D26504" w:rsidP="008B4001">
            <w:pPr>
              <w:pStyle w:val="BodyText"/>
              <w:jc w:val="center"/>
              <w:rPr>
                <w:rFonts w:ascii="Times New Roman" w:eastAsiaTheme="minorEastAsia" w:hAnsi="Times New Roman" w:cs="Times New Roman"/>
                <w:sz w:val="18"/>
                <w:lang w:eastAsia="ja-JP"/>
              </w:rPr>
            </w:pPr>
            <w:r>
              <w:rPr>
                <w:rFonts w:ascii="Times New Roman" w:eastAsiaTheme="minorEastAsia" w:hAnsi="Times New Roman" w:cs="Times New Roman"/>
                <w:sz w:val="18"/>
                <w:lang w:eastAsia="ja-JP"/>
              </w:rPr>
              <w:t>2</w:t>
            </w:r>
          </w:p>
        </w:tc>
        <w:tc>
          <w:tcPr>
            <w:tcW w:w="1477" w:type="dxa"/>
            <w:tcBorders>
              <w:top w:val="single" w:sz="4" w:space="0" w:color="auto"/>
            </w:tcBorders>
          </w:tcPr>
          <w:p w14:paraId="63683CFB" w14:textId="1079DC14" w:rsidR="00D26504" w:rsidRPr="00903BCD" w:rsidRDefault="00D26504" w:rsidP="008B4001">
            <w:pPr>
              <w:pStyle w:val="BodyText"/>
              <w:jc w:val="center"/>
              <w:rPr>
                <w:rFonts w:ascii="Times New Roman" w:eastAsiaTheme="minorEastAsia" w:hAnsi="Times New Roman" w:cs="Times New Roman"/>
                <w:sz w:val="18"/>
                <w:lang w:eastAsia="ja-JP"/>
              </w:rPr>
            </w:pPr>
            <w:r>
              <w:rPr>
                <w:rFonts w:ascii="Times New Roman" w:eastAsiaTheme="minorEastAsia" w:hAnsi="Times New Roman" w:cs="Times New Roman"/>
                <w:sz w:val="18"/>
                <w:lang w:eastAsia="ja-JP"/>
              </w:rPr>
              <w:t>5</w:t>
            </w:r>
          </w:p>
        </w:tc>
        <w:tc>
          <w:tcPr>
            <w:tcW w:w="1134" w:type="dxa"/>
            <w:tcBorders>
              <w:top w:val="single" w:sz="4" w:space="0" w:color="auto"/>
            </w:tcBorders>
          </w:tcPr>
          <w:p w14:paraId="30F843EC" w14:textId="4F647209" w:rsidR="00D26504" w:rsidRPr="00903BCD" w:rsidRDefault="00D26504" w:rsidP="008B4001">
            <w:pPr>
              <w:pStyle w:val="BodyText"/>
              <w:jc w:val="center"/>
              <w:rPr>
                <w:rFonts w:ascii="Times New Roman" w:eastAsiaTheme="minorEastAsia" w:hAnsi="Times New Roman" w:cs="Times New Roman"/>
                <w:sz w:val="18"/>
                <w:lang w:eastAsia="ja-JP"/>
              </w:rPr>
            </w:pPr>
            <w:r>
              <w:rPr>
                <w:rFonts w:ascii="Times New Roman" w:eastAsiaTheme="minorEastAsia" w:hAnsi="Times New Roman" w:cs="Times New Roman"/>
                <w:sz w:val="18"/>
                <w:lang w:eastAsia="ja-JP"/>
              </w:rPr>
              <w:t>1</w:t>
            </w:r>
          </w:p>
        </w:tc>
        <w:tc>
          <w:tcPr>
            <w:tcW w:w="841" w:type="dxa"/>
            <w:tcBorders>
              <w:top w:val="single" w:sz="4" w:space="0" w:color="auto"/>
            </w:tcBorders>
          </w:tcPr>
          <w:p w14:paraId="26F4A9F9" w14:textId="101580BB" w:rsidR="00D26504" w:rsidRPr="00D26504" w:rsidRDefault="00D26504" w:rsidP="008B4001">
            <w:pPr>
              <w:pStyle w:val="BodyText"/>
              <w:jc w:val="center"/>
              <w:rPr>
                <w:rFonts w:eastAsia="ＭＳ 明朝"/>
                <w:color w:val="FF0000"/>
                <w:sz w:val="18"/>
                <w:u w:val="single"/>
                <w:lang w:eastAsia="ja-JP"/>
              </w:rPr>
            </w:pPr>
            <w:r w:rsidRPr="00D26504">
              <w:rPr>
                <w:rFonts w:eastAsia="ＭＳ 明朝" w:hint="eastAsia"/>
                <w:color w:val="FF0000"/>
                <w:sz w:val="18"/>
                <w:u w:val="single"/>
                <w:lang w:eastAsia="ja-JP"/>
              </w:rPr>
              <w:t>1</w:t>
            </w:r>
          </w:p>
        </w:tc>
        <w:tc>
          <w:tcPr>
            <w:tcW w:w="1559" w:type="dxa"/>
            <w:tcBorders>
              <w:top w:val="single" w:sz="4" w:space="0" w:color="auto"/>
            </w:tcBorders>
          </w:tcPr>
          <w:p w14:paraId="5D039145" w14:textId="3E6A6F47" w:rsidR="00D26504" w:rsidRPr="00903BCD" w:rsidRDefault="008F055D" w:rsidP="008F055D">
            <w:pPr>
              <w:pStyle w:val="BodyText"/>
              <w:jc w:val="center"/>
              <w:rPr>
                <w:rFonts w:ascii="Times New Roman" w:eastAsiaTheme="minorEastAsia" w:hAnsi="Times New Roman" w:cs="Times New Roman"/>
                <w:sz w:val="18"/>
                <w:lang w:eastAsia="ja-JP"/>
              </w:rPr>
            </w:pPr>
            <w:r>
              <w:rPr>
                <w:rFonts w:ascii="Times New Roman" w:eastAsiaTheme="minorEastAsia" w:hAnsi="Times New Roman" w:cs="Times New Roman"/>
                <w:strike/>
                <w:color w:val="FF0000"/>
                <w:sz w:val="18"/>
                <w:lang w:eastAsia="ja-JP"/>
              </w:rPr>
              <w:t>7</w:t>
            </w:r>
            <w:r>
              <w:rPr>
                <w:rFonts w:ascii="Times New Roman" w:eastAsiaTheme="minorEastAsia" w:hAnsi="Times New Roman" w:cs="Times New Roman"/>
                <w:color w:val="FF0000"/>
                <w:sz w:val="18"/>
                <w:u w:val="single"/>
                <w:lang w:eastAsia="ja-JP"/>
              </w:rPr>
              <w:t>6</w:t>
            </w:r>
          </w:p>
        </w:tc>
      </w:tr>
    </w:tbl>
    <w:p w14:paraId="09A0558F" w14:textId="6B0A815F" w:rsidR="002C5557" w:rsidRPr="004D6F51" w:rsidRDefault="002C5557" w:rsidP="002C5557">
      <w:pPr>
        <w:pStyle w:val="BodyText"/>
        <w:jc w:val="center"/>
        <w:rPr>
          <w:rFonts w:ascii="Arial" w:hAnsi="Arial" w:cs="Arial"/>
          <w:b/>
          <w:sz w:val="20"/>
        </w:rPr>
      </w:pPr>
      <w:r w:rsidRPr="6F5B8186">
        <w:rPr>
          <w:rFonts w:ascii="Arial" w:eastAsiaTheme="minorEastAsia" w:hAnsi="Arial" w:cs="Arial"/>
          <w:b/>
          <w:bCs/>
          <w:sz w:val="20"/>
          <w:lang w:eastAsia="ja-JP"/>
        </w:rPr>
        <w:t>Figure 9-848 – SSW Feedback field format when transmitted as part of an ISS</w:t>
      </w:r>
    </w:p>
    <w:p w14:paraId="170F82EC" w14:textId="77777777" w:rsidR="00660981" w:rsidRDefault="00660981" w:rsidP="006064DC">
      <w:pPr>
        <w:jc w:val="left"/>
        <w:rPr>
          <w:ins w:id="48" w:author="作成者"/>
          <w:i/>
          <w:sz w:val="20"/>
          <w:highlight w:val="yellow"/>
          <w:lang w:eastAsia="ja-JP"/>
        </w:rPr>
      </w:pPr>
    </w:p>
    <w:p w14:paraId="1E445E2A" w14:textId="62880408" w:rsidR="006064DC" w:rsidRPr="008F44DD" w:rsidDel="00980BA1" w:rsidRDefault="006064DC" w:rsidP="006064DC">
      <w:pPr>
        <w:jc w:val="left"/>
        <w:rPr>
          <w:ins w:id="49" w:author="作成者"/>
          <w:i/>
          <w:sz w:val="20"/>
          <w:lang w:eastAsia="ja-JP"/>
        </w:rPr>
      </w:pPr>
      <w:ins w:id="50" w:author="作成者">
        <w:r w:rsidRPr="003466DA" w:rsidDel="00980BA1">
          <w:rPr>
            <w:i/>
            <w:sz w:val="20"/>
            <w:highlight w:val="yellow"/>
            <w:lang w:eastAsia="ja-JP"/>
          </w:rPr>
          <w:t xml:space="preserve">TGbd </w:t>
        </w:r>
        <w:r w:rsidRPr="003466DA" w:rsidDel="00980BA1">
          <w:rPr>
            <w:rFonts w:hint="eastAsia"/>
            <w:i/>
            <w:sz w:val="20"/>
            <w:highlight w:val="yellow"/>
            <w:lang w:eastAsia="ja-JP"/>
          </w:rPr>
          <w:t>E</w:t>
        </w:r>
        <w:r w:rsidRPr="003466DA" w:rsidDel="00980BA1">
          <w:rPr>
            <w:i/>
            <w:sz w:val="20"/>
            <w:highlight w:val="yellow"/>
            <w:lang w:eastAsia="ja-JP"/>
          </w:rPr>
          <w:t xml:space="preserve">ditor: </w:t>
        </w:r>
        <w:r w:rsidDel="00980BA1">
          <w:rPr>
            <w:i/>
            <w:sz w:val="20"/>
            <w:highlight w:val="yellow"/>
            <w:lang w:eastAsia="ja-JP"/>
          </w:rPr>
          <w:t xml:space="preserve">Please </w:t>
        </w:r>
        <w:r>
          <w:rPr>
            <w:i/>
            <w:sz w:val="20"/>
            <w:highlight w:val="yellow"/>
            <w:lang w:eastAsia="ja-JP"/>
          </w:rPr>
          <w:t>replace “OCB Mode (subfield)” with “OCB (subfield)” in the Figure 9-848a and the paragraph after the figure in subclause 9.5.3 in 11-21/0045r2, and incorporate to Draft P802.11bd</w:t>
        </w:r>
        <w:r w:rsidDel="00980BA1">
          <w:rPr>
            <w:i/>
            <w:sz w:val="20"/>
            <w:highlight w:val="yellow"/>
            <w:lang w:eastAsia="ja-JP"/>
          </w:rPr>
          <w:t>:</w:t>
        </w:r>
      </w:ins>
    </w:p>
    <w:p w14:paraId="2B8FC5AE" w14:textId="5786D30A" w:rsidR="00980BA1" w:rsidRPr="004D6F51" w:rsidRDefault="00980BA1" w:rsidP="00980BA1">
      <w:pPr>
        <w:pStyle w:val="BodyText"/>
        <w:rPr>
          <w:ins w:id="51" w:author="作成者"/>
          <w:rFonts w:eastAsiaTheme="minorEastAsia"/>
          <w:i/>
          <w:sz w:val="21"/>
          <w:lang w:eastAsia="ja-JP"/>
        </w:rPr>
      </w:pPr>
      <w:ins w:id="52" w:author="作成者">
        <w:r>
          <w:rPr>
            <w:rFonts w:eastAsiaTheme="minorEastAsia"/>
            <w:i/>
            <w:sz w:val="21"/>
            <w:lang w:eastAsia="ja-JP"/>
          </w:rPr>
          <w:t>Change Figure 9-848</w:t>
        </w:r>
        <w:r w:rsidRPr="004D6F51">
          <w:rPr>
            <w:rFonts w:eastAsiaTheme="minorEastAsia"/>
            <w:i/>
            <w:sz w:val="21"/>
            <w:lang w:eastAsia="ja-JP"/>
          </w:rPr>
          <w:t>a as follows (Draft P802.11ay)</w:t>
        </w:r>
      </w:ins>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
        <w:gridCol w:w="870"/>
        <w:gridCol w:w="1044"/>
        <w:gridCol w:w="1102"/>
        <w:gridCol w:w="1078"/>
        <w:gridCol w:w="1113"/>
        <w:gridCol w:w="1216"/>
        <w:gridCol w:w="1195"/>
        <w:gridCol w:w="1137"/>
      </w:tblGrid>
      <w:tr w:rsidR="00980BA1" w:rsidRPr="004D6F51" w14:paraId="7E6B1C7B" w14:textId="77777777" w:rsidTr="00AC3FC2">
        <w:trPr>
          <w:jc w:val="center"/>
          <w:ins w:id="53" w:author="作成者"/>
        </w:trPr>
        <w:tc>
          <w:tcPr>
            <w:tcW w:w="605" w:type="dxa"/>
          </w:tcPr>
          <w:p w14:paraId="459F5FB4" w14:textId="77777777" w:rsidR="00980BA1" w:rsidRPr="00903BCD" w:rsidRDefault="00980BA1" w:rsidP="00AC3FC2">
            <w:pPr>
              <w:pStyle w:val="BodyText"/>
              <w:jc w:val="center"/>
              <w:rPr>
                <w:ins w:id="54" w:author="作成者"/>
                <w:rFonts w:ascii="Times New Roman" w:hAnsi="Times New Roman" w:cs="Times New Roman"/>
                <w:sz w:val="18"/>
              </w:rPr>
            </w:pPr>
          </w:p>
        </w:tc>
        <w:tc>
          <w:tcPr>
            <w:tcW w:w="870" w:type="dxa"/>
            <w:tcBorders>
              <w:bottom w:val="single" w:sz="4" w:space="0" w:color="auto"/>
            </w:tcBorders>
          </w:tcPr>
          <w:p w14:paraId="0E275EC6" w14:textId="77777777" w:rsidR="00980BA1" w:rsidRPr="00903BCD" w:rsidRDefault="00980BA1" w:rsidP="00AC3FC2">
            <w:pPr>
              <w:pStyle w:val="BodyText"/>
              <w:rPr>
                <w:ins w:id="55" w:author="作成者"/>
                <w:rFonts w:ascii="Times New Roman" w:eastAsiaTheme="minorEastAsia" w:hAnsi="Times New Roman" w:cs="Times New Roman"/>
                <w:sz w:val="18"/>
                <w:lang w:eastAsia="ja-JP"/>
              </w:rPr>
            </w:pPr>
            <w:ins w:id="56" w:author="作成者">
              <w:r w:rsidRPr="00903BCD">
                <w:rPr>
                  <w:rFonts w:ascii="Times New Roman" w:eastAsiaTheme="minorEastAsia" w:hAnsi="Times New Roman" w:cs="Times New Roman"/>
                  <w:sz w:val="18"/>
                  <w:lang w:eastAsia="ja-JP"/>
                </w:rPr>
                <w:t>B0   B5</w:t>
              </w:r>
            </w:ins>
          </w:p>
        </w:tc>
        <w:tc>
          <w:tcPr>
            <w:tcW w:w="1044" w:type="dxa"/>
            <w:tcBorders>
              <w:bottom w:val="single" w:sz="4" w:space="0" w:color="auto"/>
            </w:tcBorders>
          </w:tcPr>
          <w:p w14:paraId="176B985D" w14:textId="77777777" w:rsidR="00980BA1" w:rsidRPr="00903BCD" w:rsidRDefault="00980BA1" w:rsidP="00AC3FC2">
            <w:pPr>
              <w:pStyle w:val="BodyText"/>
              <w:rPr>
                <w:ins w:id="57" w:author="作成者"/>
                <w:rFonts w:ascii="Times New Roman" w:eastAsiaTheme="minorEastAsia" w:hAnsi="Times New Roman" w:cs="Times New Roman"/>
                <w:sz w:val="18"/>
                <w:lang w:eastAsia="ja-JP"/>
              </w:rPr>
            </w:pPr>
            <w:ins w:id="58" w:author="作成者">
              <w:r w:rsidRPr="00903BCD">
                <w:rPr>
                  <w:rFonts w:ascii="Times New Roman" w:eastAsiaTheme="minorEastAsia" w:hAnsi="Times New Roman" w:cs="Times New Roman"/>
                  <w:sz w:val="18"/>
                  <w:lang w:eastAsia="ja-JP"/>
                </w:rPr>
                <w:t>B6      B7</w:t>
              </w:r>
            </w:ins>
          </w:p>
        </w:tc>
        <w:tc>
          <w:tcPr>
            <w:tcW w:w="1102" w:type="dxa"/>
            <w:tcBorders>
              <w:bottom w:val="single" w:sz="4" w:space="0" w:color="auto"/>
            </w:tcBorders>
          </w:tcPr>
          <w:p w14:paraId="15C0F7BD" w14:textId="77777777" w:rsidR="00980BA1" w:rsidRPr="00903BCD" w:rsidRDefault="00980BA1" w:rsidP="00AC3FC2">
            <w:pPr>
              <w:pStyle w:val="BodyText"/>
              <w:rPr>
                <w:ins w:id="59" w:author="作成者"/>
                <w:rFonts w:ascii="Times New Roman" w:eastAsiaTheme="minorEastAsia" w:hAnsi="Times New Roman" w:cs="Times New Roman"/>
                <w:sz w:val="18"/>
                <w:lang w:eastAsia="ja-JP"/>
              </w:rPr>
            </w:pPr>
            <w:ins w:id="60" w:author="作成者">
              <w:r w:rsidRPr="00903BCD">
                <w:rPr>
                  <w:rFonts w:ascii="Times New Roman" w:eastAsiaTheme="minorEastAsia" w:hAnsi="Times New Roman" w:cs="Times New Roman"/>
                  <w:sz w:val="18"/>
                  <w:lang w:eastAsia="ja-JP"/>
                </w:rPr>
                <w:t>B8      B15</w:t>
              </w:r>
            </w:ins>
          </w:p>
        </w:tc>
        <w:tc>
          <w:tcPr>
            <w:tcW w:w="1078" w:type="dxa"/>
            <w:tcBorders>
              <w:bottom w:val="single" w:sz="4" w:space="0" w:color="auto"/>
            </w:tcBorders>
          </w:tcPr>
          <w:p w14:paraId="26ECB9DF" w14:textId="77777777" w:rsidR="00980BA1" w:rsidRPr="00903BCD" w:rsidRDefault="00980BA1" w:rsidP="00AC3FC2">
            <w:pPr>
              <w:pStyle w:val="BodyText"/>
              <w:jc w:val="center"/>
              <w:rPr>
                <w:ins w:id="61" w:author="作成者"/>
                <w:rFonts w:ascii="Times New Roman" w:eastAsiaTheme="minorEastAsia" w:hAnsi="Times New Roman" w:cs="Times New Roman"/>
                <w:sz w:val="18"/>
                <w:lang w:eastAsia="ja-JP"/>
              </w:rPr>
            </w:pPr>
            <w:ins w:id="62" w:author="作成者">
              <w:r w:rsidRPr="00903BCD">
                <w:rPr>
                  <w:rFonts w:ascii="Times New Roman" w:eastAsiaTheme="minorEastAsia" w:hAnsi="Times New Roman" w:cs="Times New Roman"/>
                  <w:sz w:val="18"/>
                  <w:lang w:eastAsia="ja-JP"/>
                </w:rPr>
                <w:t>B16</w:t>
              </w:r>
            </w:ins>
          </w:p>
        </w:tc>
        <w:tc>
          <w:tcPr>
            <w:tcW w:w="1113" w:type="dxa"/>
            <w:tcBorders>
              <w:bottom w:val="single" w:sz="4" w:space="0" w:color="auto"/>
            </w:tcBorders>
          </w:tcPr>
          <w:p w14:paraId="62A359EE" w14:textId="77777777" w:rsidR="00980BA1" w:rsidRPr="00903BCD" w:rsidRDefault="00980BA1" w:rsidP="00AC3FC2">
            <w:pPr>
              <w:pStyle w:val="BodyText"/>
              <w:jc w:val="center"/>
              <w:rPr>
                <w:ins w:id="63" w:author="作成者"/>
                <w:rFonts w:ascii="Times New Roman" w:eastAsiaTheme="minorEastAsia" w:hAnsi="Times New Roman" w:cs="Times New Roman"/>
                <w:sz w:val="18"/>
                <w:u w:val="single"/>
                <w:lang w:eastAsia="ja-JP"/>
              </w:rPr>
            </w:pPr>
            <w:ins w:id="64" w:author="作成者">
              <w:r w:rsidRPr="00903BCD">
                <w:rPr>
                  <w:rFonts w:ascii="Times New Roman" w:eastAsiaTheme="minorEastAsia" w:hAnsi="Times New Roman" w:cs="Times New Roman"/>
                  <w:color w:val="FF0000"/>
                  <w:sz w:val="18"/>
                  <w:u w:val="single"/>
                  <w:lang w:eastAsia="ja-JP"/>
                </w:rPr>
                <w:t>B17</w:t>
              </w:r>
            </w:ins>
          </w:p>
        </w:tc>
        <w:tc>
          <w:tcPr>
            <w:tcW w:w="1216" w:type="dxa"/>
            <w:tcBorders>
              <w:bottom w:val="single" w:sz="4" w:space="0" w:color="auto"/>
            </w:tcBorders>
          </w:tcPr>
          <w:p w14:paraId="2FBDE8F6" w14:textId="77777777" w:rsidR="00980BA1" w:rsidRPr="00903BCD" w:rsidRDefault="00980BA1" w:rsidP="00AC3FC2">
            <w:pPr>
              <w:pStyle w:val="BodyText"/>
              <w:rPr>
                <w:ins w:id="65" w:author="作成者"/>
                <w:rFonts w:ascii="Times New Roman" w:eastAsiaTheme="minorEastAsia" w:hAnsi="Times New Roman" w:cs="Times New Roman"/>
                <w:sz w:val="18"/>
                <w:lang w:eastAsia="ja-JP"/>
              </w:rPr>
            </w:pPr>
            <w:ins w:id="66" w:author="作成者">
              <w:r w:rsidRPr="00903BCD">
                <w:rPr>
                  <w:rFonts w:ascii="Times New Roman" w:eastAsiaTheme="minorEastAsia" w:hAnsi="Times New Roman" w:cs="Times New Roman"/>
                  <w:sz w:val="18"/>
                  <w:lang w:eastAsia="ja-JP"/>
                </w:rPr>
                <w:t>B</w:t>
              </w:r>
              <w:r w:rsidRPr="00903BCD">
                <w:rPr>
                  <w:rFonts w:ascii="Times New Roman" w:eastAsiaTheme="minorEastAsia" w:hAnsi="Times New Roman" w:cs="Times New Roman"/>
                  <w:strike/>
                  <w:color w:val="FF0000"/>
                  <w:sz w:val="18"/>
                  <w:lang w:eastAsia="ja-JP"/>
                </w:rPr>
                <w:t>17</w:t>
              </w:r>
              <w:r w:rsidRPr="00903BCD">
                <w:rPr>
                  <w:rFonts w:ascii="Times New Roman" w:eastAsiaTheme="minorEastAsia" w:hAnsi="Times New Roman" w:cs="Times New Roman"/>
                  <w:color w:val="FF0000"/>
                  <w:sz w:val="18"/>
                  <w:u w:val="single"/>
                  <w:lang w:eastAsia="ja-JP"/>
                </w:rPr>
                <w:t>18</w:t>
              </w:r>
              <w:r w:rsidRPr="00903BCD">
                <w:rPr>
                  <w:rFonts w:ascii="Times New Roman" w:eastAsiaTheme="minorEastAsia" w:hAnsi="Times New Roman" w:cs="Times New Roman"/>
                  <w:sz w:val="18"/>
                  <w:lang w:eastAsia="ja-JP"/>
                </w:rPr>
                <w:t xml:space="preserve"> B21</w:t>
              </w:r>
            </w:ins>
          </w:p>
        </w:tc>
        <w:tc>
          <w:tcPr>
            <w:tcW w:w="1195" w:type="dxa"/>
            <w:tcBorders>
              <w:bottom w:val="single" w:sz="4" w:space="0" w:color="auto"/>
            </w:tcBorders>
          </w:tcPr>
          <w:p w14:paraId="239EF59E" w14:textId="77777777" w:rsidR="00980BA1" w:rsidRPr="00903BCD" w:rsidRDefault="00980BA1" w:rsidP="00AC3FC2">
            <w:pPr>
              <w:pStyle w:val="BodyText"/>
              <w:jc w:val="center"/>
              <w:rPr>
                <w:ins w:id="67" w:author="作成者"/>
                <w:rFonts w:ascii="Times New Roman" w:eastAsiaTheme="minorEastAsia" w:hAnsi="Times New Roman" w:cs="Times New Roman"/>
                <w:sz w:val="18"/>
                <w:lang w:eastAsia="ja-JP"/>
              </w:rPr>
            </w:pPr>
            <w:ins w:id="68" w:author="作成者">
              <w:r w:rsidRPr="00903BCD">
                <w:rPr>
                  <w:rFonts w:ascii="Times New Roman" w:eastAsiaTheme="minorEastAsia" w:hAnsi="Times New Roman" w:cs="Times New Roman"/>
                  <w:sz w:val="18"/>
                  <w:lang w:eastAsia="ja-JP"/>
                </w:rPr>
                <w:t>B22</w:t>
              </w:r>
            </w:ins>
          </w:p>
        </w:tc>
        <w:tc>
          <w:tcPr>
            <w:tcW w:w="1137" w:type="dxa"/>
            <w:tcBorders>
              <w:bottom w:val="single" w:sz="4" w:space="0" w:color="auto"/>
            </w:tcBorders>
          </w:tcPr>
          <w:p w14:paraId="2441767B" w14:textId="77777777" w:rsidR="00980BA1" w:rsidRPr="00903BCD" w:rsidRDefault="00980BA1" w:rsidP="00AC3FC2">
            <w:pPr>
              <w:pStyle w:val="BodyText"/>
              <w:jc w:val="center"/>
              <w:rPr>
                <w:ins w:id="69" w:author="作成者"/>
                <w:rFonts w:ascii="Times New Roman" w:eastAsiaTheme="minorEastAsia" w:hAnsi="Times New Roman" w:cs="Times New Roman"/>
                <w:sz w:val="18"/>
                <w:lang w:eastAsia="ja-JP"/>
              </w:rPr>
            </w:pPr>
            <w:ins w:id="70" w:author="作成者">
              <w:r w:rsidRPr="00903BCD">
                <w:rPr>
                  <w:rFonts w:ascii="Times New Roman" w:eastAsiaTheme="minorEastAsia" w:hAnsi="Times New Roman" w:cs="Times New Roman"/>
                  <w:sz w:val="18"/>
                  <w:lang w:eastAsia="ja-JP"/>
                </w:rPr>
                <w:t>B23</w:t>
              </w:r>
            </w:ins>
          </w:p>
        </w:tc>
      </w:tr>
      <w:tr w:rsidR="00980BA1" w:rsidRPr="004D6F51" w14:paraId="4A2CC9F0" w14:textId="77777777" w:rsidTr="00AC3FC2">
        <w:trPr>
          <w:jc w:val="center"/>
          <w:ins w:id="71" w:author="作成者"/>
        </w:trPr>
        <w:tc>
          <w:tcPr>
            <w:tcW w:w="605" w:type="dxa"/>
            <w:tcBorders>
              <w:right w:val="single" w:sz="4" w:space="0" w:color="auto"/>
            </w:tcBorders>
          </w:tcPr>
          <w:p w14:paraId="6E3085AE" w14:textId="77777777" w:rsidR="00980BA1" w:rsidRPr="00903BCD" w:rsidRDefault="00980BA1" w:rsidP="00AC3FC2">
            <w:pPr>
              <w:pStyle w:val="BodyText"/>
              <w:jc w:val="center"/>
              <w:rPr>
                <w:ins w:id="72" w:author="作成者"/>
                <w:rFonts w:ascii="Times New Roman" w:hAnsi="Times New Roman" w:cs="Times New Roman"/>
                <w:sz w:val="18"/>
              </w:rPr>
            </w:pPr>
          </w:p>
        </w:tc>
        <w:tc>
          <w:tcPr>
            <w:tcW w:w="870" w:type="dxa"/>
            <w:tcBorders>
              <w:top w:val="single" w:sz="4" w:space="0" w:color="auto"/>
              <w:left w:val="single" w:sz="4" w:space="0" w:color="auto"/>
              <w:bottom w:val="single" w:sz="4" w:space="0" w:color="auto"/>
              <w:right w:val="single" w:sz="4" w:space="0" w:color="auto"/>
            </w:tcBorders>
          </w:tcPr>
          <w:p w14:paraId="56854CBC" w14:textId="77777777" w:rsidR="00980BA1" w:rsidRPr="00903BCD" w:rsidRDefault="00980BA1" w:rsidP="00AC3FC2">
            <w:pPr>
              <w:pStyle w:val="BodyText"/>
              <w:jc w:val="center"/>
              <w:rPr>
                <w:ins w:id="73" w:author="作成者"/>
                <w:rFonts w:ascii="Times New Roman" w:eastAsiaTheme="minorEastAsia" w:hAnsi="Times New Roman" w:cs="Times New Roman"/>
                <w:sz w:val="18"/>
                <w:lang w:eastAsia="ja-JP"/>
              </w:rPr>
            </w:pPr>
            <w:ins w:id="74" w:author="作成者">
              <w:r w:rsidRPr="00903BCD">
                <w:rPr>
                  <w:rFonts w:ascii="Times New Roman" w:eastAsiaTheme="minorEastAsia" w:hAnsi="Times New Roman" w:cs="Times New Roman"/>
                  <w:sz w:val="18"/>
                  <w:lang w:eastAsia="ja-JP"/>
                </w:rPr>
                <w:t>Sector Select</w:t>
              </w:r>
            </w:ins>
          </w:p>
        </w:tc>
        <w:tc>
          <w:tcPr>
            <w:tcW w:w="1044" w:type="dxa"/>
            <w:tcBorders>
              <w:top w:val="single" w:sz="4" w:space="0" w:color="auto"/>
              <w:left w:val="single" w:sz="4" w:space="0" w:color="auto"/>
              <w:bottom w:val="single" w:sz="4" w:space="0" w:color="auto"/>
              <w:right w:val="single" w:sz="4" w:space="0" w:color="auto"/>
            </w:tcBorders>
          </w:tcPr>
          <w:p w14:paraId="52DDB11F" w14:textId="77777777" w:rsidR="00980BA1" w:rsidRPr="00903BCD" w:rsidRDefault="00980BA1" w:rsidP="00AC3FC2">
            <w:pPr>
              <w:pStyle w:val="BodyText"/>
              <w:jc w:val="center"/>
              <w:rPr>
                <w:ins w:id="75" w:author="作成者"/>
                <w:rFonts w:ascii="Times New Roman" w:eastAsiaTheme="minorEastAsia" w:hAnsi="Times New Roman" w:cs="Times New Roman"/>
                <w:sz w:val="18"/>
                <w:lang w:eastAsia="ja-JP"/>
              </w:rPr>
            </w:pPr>
            <w:ins w:id="76" w:author="作成者">
              <w:r w:rsidRPr="00903BCD">
                <w:rPr>
                  <w:rFonts w:ascii="Times New Roman" w:eastAsiaTheme="minorEastAsia" w:hAnsi="Times New Roman" w:cs="Times New Roman"/>
                  <w:sz w:val="18"/>
                  <w:lang w:eastAsia="ja-JP"/>
                </w:rPr>
                <w:t>DMG Antenna Select</w:t>
              </w:r>
            </w:ins>
          </w:p>
        </w:tc>
        <w:tc>
          <w:tcPr>
            <w:tcW w:w="1102" w:type="dxa"/>
            <w:tcBorders>
              <w:top w:val="single" w:sz="4" w:space="0" w:color="auto"/>
              <w:left w:val="single" w:sz="4" w:space="0" w:color="auto"/>
              <w:bottom w:val="single" w:sz="4" w:space="0" w:color="auto"/>
              <w:right w:val="single" w:sz="4" w:space="0" w:color="auto"/>
            </w:tcBorders>
          </w:tcPr>
          <w:p w14:paraId="1DE0D086" w14:textId="77777777" w:rsidR="00980BA1" w:rsidRPr="00903BCD" w:rsidRDefault="00980BA1" w:rsidP="00AC3FC2">
            <w:pPr>
              <w:pStyle w:val="BodyText"/>
              <w:jc w:val="center"/>
              <w:rPr>
                <w:ins w:id="77" w:author="作成者"/>
                <w:rFonts w:ascii="Times New Roman" w:eastAsiaTheme="minorEastAsia" w:hAnsi="Times New Roman" w:cs="Times New Roman"/>
                <w:sz w:val="18"/>
                <w:lang w:eastAsia="ja-JP"/>
              </w:rPr>
            </w:pPr>
            <w:ins w:id="78" w:author="作成者">
              <w:r w:rsidRPr="00903BCD">
                <w:rPr>
                  <w:rFonts w:ascii="Times New Roman" w:eastAsiaTheme="minorEastAsia" w:hAnsi="Times New Roman" w:cs="Times New Roman"/>
                  <w:sz w:val="18"/>
                  <w:lang w:eastAsia="ja-JP"/>
                </w:rPr>
                <w:t>SNR Report</w:t>
              </w:r>
            </w:ins>
          </w:p>
        </w:tc>
        <w:tc>
          <w:tcPr>
            <w:tcW w:w="1078" w:type="dxa"/>
            <w:tcBorders>
              <w:top w:val="single" w:sz="4" w:space="0" w:color="auto"/>
              <w:left w:val="single" w:sz="4" w:space="0" w:color="auto"/>
              <w:bottom w:val="single" w:sz="4" w:space="0" w:color="auto"/>
              <w:right w:val="single" w:sz="4" w:space="0" w:color="auto"/>
            </w:tcBorders>
          </w:tcPr>
          <w:p w14:paraId="54AC6B7C" w14:textId="77777777" w:rsidR="00980BA1" w:rsidRPr="00903BCD" w:rsidRDefault="00980BA1" w:rsidP="00AC3FC2">
            <w:pPr>
              <w:pStyle w:val="BodyText"/>
              <w:jc w:val="center"/>
              <w:rPr>
                <w:ins w:id="79" w:author="作成者"/>
                <w:rFonts w:ascii="Times New Roman" w:eastAsiaTheme="minorEastAsia" w:hAnsi="Times New Roman" w:cs="Times New Roman"/>
                <w:sz w:val="18"/>
                <w:lang w:eastAsia="ja-JP"/>
              </w:rPr>
            </w:pPr>
            <w:ins w:id="80" w:author="作成者">
              <w:r w:rsidRPr="00903BCD">
                <w:rPr>
                  <w:rFonts w:ascii="Times New Roman" w:eastAsiaTheme="minorEastAsia" w:hAnsi="Times New Roman" w:cs="Times New Roman"/>
                  <w:sz w:val="18"/>
                  <w:lang w:eastAsia="ja-JP"/>
                </w:rPr>
                <w:t>Poll Required</w:t>
              </w:r>
            </w:ins>
          </w:p>
        </w:tc>
        <w:tc>
          <w:tcPr>
            <w:tcW w:w="1113" w:type="dxa"/>
            <w:tcBorders>
              <w:top w:val="single" w:sz="4" w:space="0" w:color="auto"/>
              <w:left w:val="single" w:sz="4" w:space="0" w:color="auto"/>
              <w:bottom w:val="single" w:sz="4" w:space="0" w:color="auto"/>
              <w:right w:val="single" w:sz="4" w:space="0" w:color="auto"/>
            </w:tcBorders>
          </w:tcPr>
          <w:p w14:paraId="75A466D6" w14:textId="0C3D5359" w:rsidR="00980BA1" w:rsidRPr="00903BCD" w:rsidRDefault="00980BA1" w:rsidP="00AC3FC2">
            <w:pPr>
              <w:pStyle w:val="BodyText"/>
              <w:jc w:val="center"/>
              <w:rPr>
                <w:ins w:id="81" w:author="作成者"/>
                <w:rFonts w:ascii="Times New Roman" w:eastAsiaTheme="minorEastAsia" w:hAnsi="Times New Roman" w:cs="Times New Roman"/>
                <w:sz w:val="18"/>
                <w:u w:val="single"/>
                <w:lang w:eastAsia="ja-JP"/>
              </w:rPr>
            </w:pPr>
            <w:ins w:id="82" w:author="作成者">
              <w:r w:rsidRPr="00B34319">
                <w:rPr>
                  <w:rFonts w:ascii="Times New Roman" w:eastAsiaTheme="minorEastAsia" w:hAnsi="Times New Roman" w:cs="Times New Roman"/>
                  <w:color w:val="FF0000"/>
                  <w:sz w:val="18"/>
                  <w:highlight w:val="yellow"/>
                  <w:u w:val="single"/>
                  <w:lang w:eastAsia="ja-JP"/>
                </w:rPr>
                <w:t>OCB</w:t>
              </w:r>
            </w:ins>
          </w:p>
        </w:tc>
        <w:tc>
          <w:tcPr>
            <w:tcW w:w="1216" w:type="dxa"/>
            <w:tcBorders>
              <w:top w:val="single" w:sz="4" w:space="0" w:color="auto"/>
              <w:left w:val="single" w:sz="4" w:space="0" w:color="auto"/>
              <w:bottom w:val="single" w:sz="4" w:space="0" w:color="auto"/>
              <w:right w:val="single" w:sz="4" w:space="0" w:color="auto"/>
            </w:tcBorders>
          </w:tcPr>
          <w:p w14:paraId="3F0A0412" w14:textId="77777777" w:rsidR="00980BA1" w:rsidRPr="00903BCD" w:rsidRDefault="00980BA1" w:rsidP="00AC3FC2">
            <w:pPr>
              <w:pStyle w:val="BodyText"/>
              <w:jc w:val="center"/>
              <w:rPr>
                <w:ins w:id="83" w:author="作成者"/>
                <w:rFonts w:ascii="Times New Roman" w:eastAsiaTheme="minorEastAsia" w:hAnsi="Times New Roman" w:cs="Times New Roman"/>
                <w:sz w:val="18"/>
                <w:lang w:eastAsia="ja-JP"/>
              </w:rPr>
            </w:pPr>
            <w:ins w:id="84" w:author="作成者">
              <w:r w:rsidRPr="00903BCD">
                <w:rPr>
                  <w:rFonts w:ascii="Times New Roman" w:eastAsiaTheme="minorEastAsia" w:hAnsi="Times New Roman" w:cs="Times New Roman"/>
                  <w:sz w:val="18"/>
                  <w:lang w:eastAsia="ja-JP"/>
                </w:rPr>
                <w:t>Reserved</w:t>
              </w:r>
            </w:ins>
          </w:p>
        </w:tc>
        <w:tc>
          <w:tcPr>
            <w:tcW w:w="1195" w:type="dxa"/>
            <w:tcBorders>
              <w:top w:val="single" w:sz="4" w:space="0" w:color="auto"/>
              <w:left w:val="single" w:sz="4" w:space="0" w:color="auto"/>
              <w:bottom w:val="single" w:sz="4" w:space="0" w:color="auto"/>
              <w:right w:val="single" w:sz="4" w:space="0" w:color="auto"/>
            </w:tcBorders>
          </w:tcPr>
          <w:p w14:paraId="7E4B08C4" w14:textId="77777777" w:rsidR="00980BA1" w:rsidRPr="00903BCD" w:rsidRDefault="00980BA1" w:rsidP="00AC3FC2">
            <w:pPr>
              <w:pStyle w:val="BodyText"/>
              <w:jc w:val="center"/>
              <w:rPr>
                <w:ins w:id="85" w:author="作成者"/>
                <w:rFonts w:ascii="Times New Roman" w:eastAsiaTheme="minorEastAsia" w:hAnsi="Times New Roman" w:cs="Times New Roman"/>
                <w:sz w:val="18"/>
                <w:lang w:eastAsia="ja-JP"/>
              </w:rPr>
            </w:pPr>
            <w:ins w:id="86" w:author="作成者">
              <w:r w:rsidRPr="00903BCD">
                <w:rPr>
                  <w:rFonts w:ascii="Times New Roman" w:eastAsiaTheme="minorEastAsia" w:hAnsi="Times New Roman" w:cs="Times New Roman"/>
                  <w:sz w:val="18"/>
                  <w:lang w:eastAsia="ja-JP"/>
                </w:rPr>
                <w:t>Unsolicited RSS Enabled</w:t>
              </w:r>
            </w:ins>
          </w:p>
        </w:tc>
        <w:tc>
          <w:tcPr>
            <w:tcW w:w="1137" w:type="dxa"/>
            <w:tcBorders>
              <w:top w:val="single" w:sz="4" w:space="0" w:color="auto"/>
              <w:left w:val="single" w:sz="4" w:space="0" w:color="auto"/>
              <w:bottom w:val="single" w:sz="4" w:space="0" w:color="auto"/>
              <w:right w:val="single" w:sz="4" w:space="0" w:color="auto"/>
            </w:tcBorders>
          </w:tcPr>
          <w:p w14:paraId="1F9C4C6E" w14:textId="77777777" w:rsidR="00980BA1" w:rsidRPr="00903BCD" w:rsidRDefault="00980BA1" w:rsidP="00AC3FC2">
            <w:pPr>
              <w:pStyle w:val="BodyText"/>
              <w:jc w:val="center"/>
              <w:rPr>
                <w:ins w:id="87" w:author="作成者"/>
                <w:rFonts w:ascii="Times New Roman" w:eastAsiaTheme="minorEastAsia" w:hAnsi="Times New Roman" w:cs="Times New Roman"/>
                <w:sz w:val="18"/>
                <w:lang w:eastAsia="ja-JP"/>
              </w:rPr>
            </w:pPr>
            <w:ins w:id="88" w:author="作成者">
              <w:r w:rsidRPr="00903BCD">
                <w:rPr>
                  <w:rFonts w:ascii="Times New Roman" w:eastAsiaTheme="minorEastAsia" w:hAnsi="Times New Roman" w:cs="Times New Roman"/>
                  <w:sz w:val="18"/>
                  <w:lang w:eastAsia="ja-JP"/>
                </w:rPr>
                <w:t>EDMG Extension Flag</w:t>
              </w:r>
            </w:ins>
          </w:p>
        </w:tc>
      </w:tr>
      <w:tr w:rsidR="00980BA1" w:rsidRPr="004D6F51" w14:paraId="344C2900" w14:textId="77777777" w:rsidTr="00AC3FC2">
        <w:trPr>
          <w:jc w:val="center"/>
          <w:ins w:id="89" w:author="作成者"/>
        </w:trPr>
        <w:tc>
          <w:tcPr>
            <w:tcW w:w="605" w:type="dxa"/>
          </w:tcPr>
          <w:p w14:paraId="334BDBF2" w14:textId="77777777" w:rsidR="00980BA1" w:rsidRPr="00903BCD" w:rsidRDefault="00980BA1" w:rsidP="00AC3FC2">
            <w:pPr>
              <w:pStyle w:val="BodyText"/>
              <w:jc w:val="center"/>
              <w:rPr>
                <w:ins w:id="90" w:author="作成者"/>
                <w:rFonts w:ascii="Times New Roman" w:eastAsiaTheme="minorEastAsia" w:hAnsi="Times New Roman" w:cs="Times New Roman"/>
                <w:sz w:val="18"/>
                <w:lang w:eastAsia="ja-JP"/>
              </w:rPr>
            </w:pPr>
            <w:ins w:id="91" w:author="作成者">
              <w:r w:rsidRPr="00903BCD">
                <w:rPr>
                  <w:rFonts w:ascii="Times New Roman" w:eastAsiaTheme="minorEastAsia" w:hAnsi="Times New Roman" w:cs="Times New Roman"/>
                  <w:sz w:val="18"/>
                  <w:lang w:eastAsia="ja-JP"/>
                </w:rPr>
                <w:t>Bits:</w:t>
              </w:r>
            </w:ins>
          </w:p>
        </w:tc>
        <w:tc>
          <w:tcPr>
            <w:tcW w:w="870" w:type="dxa"/>
            <w:tcBorders>
              <w:top w:val="single" w:sz="4" w:space="0" w:color="auto"/>
            </w:tcBorders>
          </w:tcPr>
          <w:p w14:paraId="0041B201" w14:textId="77777777" w:rsidR="00980BA1" w:rsidRPr="00903BCD" w:rsidRDefault="00980BA1" w:rsidP="00AC3FC2">
            <w:pPr>
              <w:pStyle w:val="BodyText"/>
              <w:jc w:val="center"/>
              <w:rPr>
                <w:ins w:id="92" w:author="作成者"/>
                <w:rFonts w:ascii="Times New Roman" w:eastAsiaTheme="minorEastAsia" w:hAnsi="Times New Roman" w:cs="Times New Roman"/>
                <w:sz w:val="18"/>
                <w:lang w:eastAsia="ja-JP"/>
              </w:rPr>
            </w:pPr>
            <w:ins w:id="93" w:author="作成者">
              <w:r w:rsidRPr="00903BCD">
                <w:rPr>
                  <w:rFonts w:ascii="Times New Roman" w:eastAsiaTheme="minorEastAsia" w:hAnsi="Times New Roman" w:cs="Times New Roman"/>
                  <w:sz w:val="18"/>
                  <w:lang w:eastAsia="ja-JP"/>
                </w:rPr>
                <w:t>6</w:t>
              </w:r>
            </w:ins>
          </w:p>
        </w:tc>
        <w:tc>
          <w:tcPr>
            <w:tcW w:w="1044" w:type="dxa"/>
            <w:tcBorders>
              <w:top w:val="single" w:sz="4" w:space="0" w:color="auto"/>
            </w:tcBorders>
          </w:tcPr>
          <w:p w14:paraId="735670BB" w14:textId="77777777" w:rsidR="00980BA1" w:rsidRPr="00903BCD" w:rsidRDefault="00980BA1" w:rsidP="00AC3FC2">
            <w:pPr>
              <w:pStyle w:val="BodyText"/>
              <w:jc w:val="center"/>
              <w:rPr>
                <w:ins w:id="94" w:author="作成者"/>
                <w:rFonts w:ascii="Times New Roman" w:eastAsiaTheme="minorEastAsia" w:hAnsi="Times New Roman" w:cs="Times New Roman"/>
                <w:sz w:val="18"/>
                <w:lang w:eastAsia="ja-JP"/>
              </w:rPr>
            </w:pPr>
            <w:ins w:id="95" w:author="作成者">
              <w:r w:rsidRPr="00903BCD">
                <w:rPr>
                  <w:rFonts w:ascii="Times New Roman" w:eastAsiaTheme="minorEastAsia" w:hAnsi="Times New Roman" w:cs="Times New Roman"/>
                  <w:sz w:val="18"/>
                  <w:lang w:eastAsia="ja-JP"/>
                </w:rPr>
                <w:t>2</w:t>
              </w:r>
            </w:ins>
          </w:p>
        </w:tc>
        <w:tc>
          <w:tcPr>
            <w:tcW w:w="1102" w:type="dxa"/>
            <w:tcBorders>
              <w:top w:val="single" w:sz="4" w:space="0" w:color="auto"/>
            </w:tcBorders>
          </w:tcPr>
          <w:p w14:paraId="562FA1C1" w14:textId="77777777" w:rsidR="00980BA1" w:rsidRPr="00903BCD" w:rsidRDefault="00980BA1" w:rsidP="00AC3FC2">
            <w:pPr>
              <w:pStyle w:val="BodyText"/>
              <w:jc w:val="center"/>
              <w:rPr>
                <w:ins w:id="96" w:author="作成者"/>
                <w:rFonts w:ascii="Times New Roman" w:eastAsiaTheme="minorEastAsia" w:hAnsi="Times New Roman" w:cs="Times New Roman"/>
                <w:sz w:val="18"/>
                <w:lang w:eastAsia="ja-JP"/>
              </w:rPr>
            </w:pPr>
            <w:ins w:id="97" w:author="作成者">
              <w:r w:rsidRPr="00903BCD">
                <w:rPr>
                  <w:rFonts w:ascii="Times New Roman" w:eastAsiaTheme="minorEastAsia" w:hAnsi="Times New Roman" w:cs="Times New Roman"/>
                  <w:sz w:val="18"/>
                  <w:lang w:eastAsia="ja-JP"/>
                </w:rPr>
                <w:t>8</w:t>
              </w:r>
            </w:ins>
          </w:p>
        </w:tc>
        <w:tc>
          <w:tcPr>
            <w:tcW w:w="1078" w:type="dxa"/>
            <w:tcBorders>
              <w:top w:val="single" w:sz="4" w:space="0" w:color="auto"/>
            </w:tcBorders>
          </w:tcPr>
          <w:p w14:paraId="7C5D6005" w14:textId="77777777" w:rsidR="00980BA1" w:rsidRPr="00903BCD" w:rsidRDefault="00980BA1" w:rsidP="00AC3FC2">
            <w:pPr>
              <w:pStyle w:val="BodyText"/>
              <w:jc w:val="center"/>
              <w:rPr>
                <w:ins w:id="98" w:author="作成者"/>
                <w:rFonts w:ascii="Times New Roman" w:eastAsiaTheme="minorEastAsia" w:hAnsi="Times New Roman" w:cs="Times New Roman"/>
                <w:sz w:val="18"/>
                <w:lang w:eastAsia="ja-JP"/>
              </w:rPr>
            </w:pPr>
            <w:ins w:id="99" w:author="作成者">
              <w:r w:rsidRPr="00903BCD">
                <w:rPr>
                  <w:rFonts w:ascii="Times New Roman" w:eastAsiaTheme="minorEastAsia" w:hAnsi="Times New Roman" w:cs="Times New Roman"/>
                  <w:sz w:val="18"/>
                  <w:lang w:eastAsia="ja-JP"/>
                </w:rPr>
                <w:t>1</w:t>
              </w:r>
            </w:ins>
          </w:p>
        </w:tc>
        <w:tc>
          <w:tcPr>
            <w:tcW w:w="1113" w:type="dxa"/>
            <w:tcBorders>
              <w:top w:val="single" w:sz="4" w:space="0" w:color="auto"/>
            </w:tcBorders>
          </w:tcPr>
          <w:p w14:paraId="2539AA23" w14:textId="77777777" w:rsidR="00980BA1" w:rsidRPr="00903BCD" w:rsidRDefault="00980BA1" w:rsidP="00AC3FC2">
            <w:pPr>
              <w:pStyle w:val="BodyText"/>
              <w:jc w:val="center"/>
              <w:rPr>
                <w:ins w:id="100" w:author="作成者"/>
                <w:rFonts w:ascii="Times New Roman" w:eastAsiaTheme="minorEastAsia" w:hAnsi="Times New Roman" w:cs="Times New Roman"/>
                <w:sz w:val="18"/>
                <w:u w:val="single"/>
                <w:lang w:eastAsia="ja-JP"/>
              </w:rPr>
            </w:pPr>
            <w:ins w:id="101" w:author="作成者">
              <w:r w:rsidRPr="00903BCD">
                <w:rPr>
                  <w:rFonts w:ascii="Times New Roman" w:eastAsiaTheme="minorEastAsia" w:hAnsi="Times New Roman" w:cs="Times New Roman"/>
                  <w:color w:val="FF0000"/>
                  <w:sz w:val="18"/>
                  <w:u w:val="single"/>
                  <w:lang w:eastAsia="ja-JP"/>
                </w:rPr>
                <w:t>1</w:t>
              </w:r>
            </w:ins>
          </w:p>
        </w:tc>
        <w:tc>
          <w:tcPr>
            <w:tcW w:w="1216" w:type="dxa"/>
            <w:tcBorders>
              <w:top w:val="single" w:sz="4" w:space="0" w:color="auto"/>
            </w:tcBorders>
          </w:tcPr>
          <w:p w14:paraId="3040C02E" w14:textId="77777777" w:rsidR="00980BA1" w:rsidRPr="00903BCD" w:rsidRDefault="00980BA1" w:rsidP="00AC3FC2">
            <w:pPr>
              <w:pStyle w:val="BodyText"/>
              <w:jc w:val="center"/>
              <w:rPr>
                <w:ins w:id="102" w:author="作成者"/>
                <w:rFonts w:ascii="Times New Roman" w:eastAsiaTheme="minorEastAsia" w:hAnsi="Times New Roman" w:cs="Times New Roman"/>
                <w:sz w:val="18"/>
                <w:lang w:eastAsia="ja-JP"/>
              </w:rPr>
            </w:pPr>
            <w:ins w:id="103" w:author="作成者">
              <w:r w:rsidRPr="00903BCD">
                <w:rPr>
                  <w:rFonts w:ascii="Times New Roman" w:eastAsiaTheme="minorEastAsia" w:hAnsi="Times New Roman" w:cs="Times New Roman"/>
                  <w:strike/>
                  <w:color w:val="FF0000"/>
                  <w:sz w:val="18"/>
                  <w:lang w:eastAsia="ja-JP"/>
                </w:rPr>
                <w:t>5</w:t>
              </w:r>
              <w:r w:rsidRPr="00903BCD">
                <w:rPr>
                  <w:rFonts w:ascii="Times New Roman" w:eastAsiaTheme="minorEastAsia" w:hAnsi="Times New Roman" w:cs="Times New Roman"/>
                  <w:color w:val="FF0000"/>
                  <w:sz w:val="18"/>
                  <w:u w:val="single"/>
                  <w:lang w:eastAsia="ja-JP"/>
                </w:rPr>
                <w:t>4</w:t>
              </w:r>
            </w:ins>
          </w:p>
        </w:tc>
        <w:tc>
          <w:tcPr>
            <w:tcW w:w="1195" w:type="dxa"/>
            <w:tcBorders>
              <w:top w:val="single" w:sz="4" w:space="0" w:color="auto"/>
            </w:tcBorders>
          </w:tcPr>
          <w:p w14:paraId="3F1978C8" w14:textId="77777777" w:rsidR="00980BA1" w:rsidRPr="00903BCD" w:rsidRDefault="00980BA1" w:rsidP="00AC3FC2">
            <w:pPr>
              <w:pStyle w:val="BodyText"/>
              <w:jc w:val="center"/>
              <w:rPr>
                <w:ins w:id="104" w:author="作成者"/>
                <w:rFonts w:ascii="Times New Roman" w:eastAsiaTheme="minorEastAsia" w:hAnsi="Times New Roman" w:cs="Times New Roman"/>
                <w:sz w:val="18"/>
                <w:lang w:eastAsia="ja-JP"/>
              </w:rPr>
            </w:pPr>
            <w:ins w:id="105" w:author="作成者">
              <w:r w:rsidRPr="00903BCD">
                <w:rPr>
                  <w:rFonts w:ascii="Times New Roman" w:eastAsiaTheme="minorEastAsia" w:hAnsi="Times New Roman" w:cs="Times New Roman"/>
                  <w:sz w:val="18"/>
                  <w:lang w:eastAsia="ja-JP"/>
                </w:rPr>
                <w:t>1</w:t>
              </w:r>
            </w:ins>
          </w:p>
        </w:tc>
        <w:tc>
          <w:tcPr>
            <w:tcW w:w="1137" w:type="dxa"/>
            <w:tcBorders>
              <w:top w:val="single" w:sz="4" w:space="0" w:color="auto"/>
            </w:tcBorders>
          </w:tcPr>
          <w:p w14:paraId="4F3B62DA" w14:textId="77777777" w:rsidR="00980BA1" w:rsidRPr="00903BCD" w:rsidRDefault="00980BA1" w:rsidP="00AC3FC2">
            <w:pPr>
              <w:pStyle w:val="BodyText"/>
              <w:jc w:val="center"/>
              <w:rPr>
                <w:ins w:id="106" w:author="作成者"/>
                <w:rFonts w:ascii="Times New Roman" w:eastAsiaTheme="minorEastAsia" w:hAnsi="Times New Roman" w:cs="Times New Roman"/>
                <w:sz w:val="18"/>
                <w:lang w:eastAsia="ja-JP"/>
              </w:rPr>
            </w:pPr>
            <w:ins w:id="107" w:author="作成者">
              <w:r w:rsidRPr="00903BCD">
                <w:rPr>
                  <w:rFonts w:ascii="Times New Roman" w:eastAsiaTheme="minorEastAsia" w:hAnsi="Times New Roman" w:cs="Times New Roman"/>
                  <w:sz w:val="18"/>
                  <w:lang w:eastAsia="ja-JP"/>
                </w:rPr>
                <w:t>1</w:t>
              </w:r>
            </w:ins>
          </w:p>
        </w:tc>
      </w:tr>
    </w:tbl>
    <w:p w14:paraId="68CDBCBD" w14:textId="77777777" w:rsidR="00980BA1" w:rsidRPr="004D6F51" w:rsidRDefault="00980BA1" w:rsidP="00980BA1">
      <w:pPr>
        <w:pStyle w:val="BodyText"/>
        <w:jc w:val="center"/>
        <w:rPr>
          <w:ins w:id="108" w:author="作成者"/>
          <w:rFonts w:ascii="Arial" w:hAnsi="Arial" w:cs="Arial"/>
          <w:b/>
          <w:sz w:val="20"/>
        </w:rPr>
      </w:pPr>
      <w:ins w:id="109" w:author="作成者">
        <w:r w:rsidRPr="004D6F51">
          <w:rPr>
            <w:rFonts w:ascii="Arial" w:eastAsiaTheme="minorEastAsia" w:hAnsi="Arial" w:cs="Arial"/>
            <w:b/>
            <w:sz w:val="20"/>
            <w:lang w:eastAsia="ja-JP"/>
          </w:rPr>
          <w:t xml:space="preserve">Figure 9-848a – SSW Feedback field format when not transmitted as part of an ISS </w:t>
        </w:r>
        <w:r w:rsidRPr="004D6F51">
          <w:rPr>
            <w:rFonts w:ascii="Arial" w:eastAsiaTheme="minorEastAsia" w:hAnsi="Arial" w:cs="Arial"/>
            <w:b/>
            <w:sz w:val="20"/>
            <w:u w:val="single"/>
            <w:lang w:eastAsia="ja-JP"/>
          </w:rPr>
          <w:t>and the EDMG Extension Flag subfield is 0</w:t>
        </w:r>
      </w:ins>
    </w:p>
    <w:p w14:paraId="6C1CC1CF" w14:textId="77777777" w:rsidR="00980BA1" w:rsidRDefault="00980BA1" w:rsidP="00980BA1">
      <w:pPr>
        <w:pStyle w:val="BodyText"/>
        <w:rPr>
          <w:ins w:id="110" w:author="作成者"/>
          <w:sz w:val="20"/>
        </w:rPr>
      </w:pPr>
    </w:p>
    <w:p w14:paraId="13C2AB6B" w14:textId="3B239A7B" w:rsidR="00980BA1" w:rsidRPr="00EB59D4" w:rsidRDefault="00980BA1" w:rsidP="00980BA1">
      <w:pPr>
        <w:pStyle w:val="BodyText"/>
        <w:rPr>
          <w:ins w:id="111" w:author="作成者"/>
          <w:sz w:val="20"/>
        </w:rPr>
      </w:pPr>
      <w:ins w:id="112" w:author="作成者">
        <w:r w:rsidRPr="00EB59D4">
          <w:rPr>
            <w:sz w:val="20"/>
          </w:rPr>
          <w:t xml:space="preserve">The </w:t>
        </w:r>
        <w:r w:rsidRPr="00B34319">
          <w:rPr>
            <w:sz w:val="20"/>
            <w:highlight w:val="yellow"/>
          </w:rPr>
          <w:t>OCB subfield</w:t>
        </w:r>
        <w:r w:rsidRPr="00EB59D4">
          <w:rPr>
            <w:sz w:val="20"/>
          </w:rPr>
          <w:t xml:space="preserve"> is set to 1 if dot11OCBActivated is true, and is set to 0 otherwise. If equal to 1, this subfield indicates that the STA is operating outside the context of a BSS.</w:t>
        </w:r>
      </w:ins>
    </w:p>
    <w:p w14:paraId="027BCED3" w14:textId="6E157460" w:rsidR="00980BA1" w:rsidRDefault="00980BA1" w:rsidP="6F5B8186">
      <w:pPr>
        <w:pStyle w:val="BodyText"/>
        <w:rPr>
          <w:rFonts w:eastAsia="ＭＳ 明朝"/>
          <w:i/>
          <w:szCs w:val="22"/>
          <w:lang w:eastAsia="ja-JP"/>
        </w:rPr>
      </w:pPr>
    </w:p>
    <w:p w14:paraId="66F35BFC" w14:textId="5F24D143" w:rsidR="00DA29C8" w:rsidRPr="00DF1CD7" w:rsidDel="00980BA1" w:rsidRDefault="00DA29C8" w:rsidP="6F5B8186">
      <w:pPr>
        <w:pStyle w:val="BodyText"/>
        <w:rPr>
          <w:del w:id="113" w:author="作成者"/>
          <w:i/>
          <w:sz w:val="20"/>
          <w:szCs w:val="22"/>
          <w:lang w:eastAsia="ja-JP"/>
        </w:rPr>
      </w:pPr>
      <w:del w:id="114" w:author="作成者">
        <w:r w:rsidRPr="00DF1CD7" w:rsidDel="00980BA1">
          <w:rPr>
            <w:i/>
            <w:sz w:val="20"/>
            <w:szCs w:val="22"/>
            <w:highlight w:val="yellow"/>
            <w:lang w:eastAsia="ja-JP"/>
          </w:rPr>
          <w:delText>Note to the TGbd editor:</w:delText>
        </w:r>
        <w:r w:rsidRPr="00DF1CD7" w:rsidDel="00980BA1">
          <w:rPr>
            <w:i/>
            <w:sz w:val="20"/>
            <w:szCs w:val="22"/>
            <w:lang w:eastAsia="ja-JP"/>
          </w:rPr>
          <w:delText xml:space="preserve"> The proposed text in this submission doesn’t include text for the explanation for the OCB Mode subfield since the subfield is included in Figure 9-848a already, and the related text </w:delText>
        </w:r>
        <w:r w:rsidR="00DE609F" w:rsidDel="00980BA1">
          <w:rPr>
            <w:i/>
            <w:sz w:val="20"/>
            <w:szCs w:val="22"/>
            <w:lang w:eastAsia="ja-JP"/>
          </w:rPr>
          <w:delText xml:space="preserve">that </w:delText>
        </w:r>
        <w:r w:rsidRPr="00DF1CD7" w:rsidDel="00980BA1">
          <w:rPr>
            <w:i/>
            <w:sz w:val="20"/>
            <w:szCs w:val="22"/>
            <w:lang w:eastAsia="ja-JP"/>
          </w:rPr>
          <w:delText>was proposed in 11-21/0045r2</w:delText>
        </w:r>
        <w:r w:rsidR="00DE609F" w:rsidDel="00980BA1">
          <w:rPr>
            <w:i/>
            <w:sz w:val="20"/>
            <w:szCs w:val="22"/>
            <w:lang w:eastAsia="ja-JP"/>
          </w:rPr>
          <w:delText xml:space="preserve"> should be </w:delText>
        </w:r>
        <w:r w:rsidR="001B1F75" w:rsidDel="00980BA1">
          <w:rPr>
            <w:i/>
            <w:sz w:val="20"/>
            <w:szCs w:val="22"/>
            <w:lang w:eastAsia="ja-JP"/>
          </w:rPr>
          <w:delText>shared by Figure 9-848 and 9-848a</w:delText>
        </w:r>
        <w:r w:rsidRPr="00DF1CD7" w:rsidDel="00980BA1">
          <w:rPr>
            <w:i/>
            <w:sz w:val="20"/>
            <w:szCs w:val="22"/>
            <w:lang w:eastAsia="ja-JP"/>
          </w:rPr>
          <w:delText>.</w:delText>
        </w:r>
      </w:del>
    </w:p>
    <w:p w14:paraId="5FBA5675" w14:textId="77777777" w:rsidR="00EC4103" w:rsidRPr="004D6F51" w:rsidRDefault="00EC4103" w:rsidP="00EC4103">
      <w:pPr>
        <w:pStyle w:val="IEEEStdsLevel6Header"/>
        <w:numPr>
          <w:ilvl w:val="0"/>
          <w:numId w:val="0"/>
        </w:numPr>
      </w:pPr>
      <w:r>
        <w:t>11.1.4.X  DMG Discovery outside the context of a BSS</w:t>
      </w:r>
    </w:p>
    <w:p w14:paraId="4319AEE3" w14:textId="59107085" w:rsidR="00B34319" w:rsidRPr="008F44DD" w:rsidDel="00980BA1" w:rsidRDefault="00B34319" w:rsidP="00B34319">
      <w:pPr>
        <w:jc w:val="left"/>
        <w:rPr>
          <w:ins w:id="115" w:author="作成者"/>
          <w:i/>
          <w:sz w:val="20"/>
          <w:lang w:eastAsia="ja-JP"/>
        </w:rPr>
      </w:pPr>
      <w:ins w:id="116" w:author="作成者">
        <w:r w:rsidRPr="003466DA" w:rsidDel="00980BA1">
          <w:rPr>
            <w:i/>
            <w:sz w:val="20"/>
            <w:highlight w:val="yellow"/>
            <w:lang w:eastAsia="ja-JP"/>
          </w:rPr>
          <w:t xml:space="preserve">TGbd </w:t>
        </w:r>
        <w:r w:rsidRPr="003466DA" w:rsidDel="00980BA1">
          <w:rPr>
            <w:rFonts w:hint="eastAsia"/>
            <w:i/>
            <w:sz w:val="20"/>
            <w:highlight w:val="yellow"/>
            <w:lang w:eastAsia="ja-JP"/>
          </w:rPr>
          <w:t>E</w:t>
        </w:r>
        <w:r w:rsidRPr="003466DA" w:rsidDel="00980BA1">
          <w:rPr>
            <w:i/>
            <w:sz w:val="20"/>
            <w:highlight w:val="yellow"/>
            <w:lang w:eastAsia="ja-JP"/>
          </w:rPr>
          <w:t xml:space="preserve">ditor: </w:t>
        </w:r>
        <w:r w:rsidDel="00980BA1">
          <w:rPr>
            <w:i/>
            <w:sz w:val="20"/>
            <w:highlight w:val="yellow"/>
            <w:lang w:eastAsia="ja-JP"/>
          </w:rPr>
          <w:t xml:space="preserve">Please </w:t>
        </w:r>
        <w:r w:rsidR="006064DC">
          <w:rPr>
            <w:i/>
            <w:sz w:val="20"/>
            <w:highlight w:val="yellow"/>
            <w:lang w:eastAsia="ja-JP"/>
          </w:rPr>
          <w:t>replace</w:t>
        </w:r>
        <w:r>
          <w:rPr>
            <w:i/>
            <w:sz w:val="20"/>
            <w:highlight w:val="yellow"/>
            <w:lang w:eastAsia="ja-JP"/>
          </w:rPr>
          <w:t xml:space="preserve"> “OCB Mode</w:t>
        </w:r>
        <w:r w:rsidR="006064DC">
          <w:rPr>
            <w:i/>
            <w:sz w:val="20"/>
            <w:highlight w:val="yellow"/>
            <w:lang w:eastAsia="ja-JP"/>
          </w:rPr>
          <w:t xml:space="preserve"> subfield</w:t>
        </w:r>
        <w:r>
          <w:rPr>
            <w:i/>
            <w:sz w:val="20"/>
            <w:highlight w:val="yellow"/>
            <w:lang w:eastAsia="ja-JP"/>
          </w:rPr>
          <w:t xml:space="preserve">” </w:t>
        </w:r>
        <w:r w:rsidR="006064DC">
          <w:rPr>
            <w:i/>
            <w:sz w:val="20"/>
            <w:highlight w:val="yellow"/>
            <w:lang w:eastAsia="ja-JP"/>
          </w:rPr>
          <w:t>with “OCB subfield</w:t>
        </w:r>
        <w:r>
          <w:rPr>
            <w:i/>
            <w:sz w:val="20"/>
            <w:highlight w:val="yellow"/>
            <w:lang w:eastAsia="ja-JP"/>
          </w:rPr>
          <w:t>”</w:t>
        </w:r>
        <w:r w:rsidR="006064DC">
          <w:rPr>
            <w:i/>
            <w:sz w:val="20"/>
            <w:highlight w:val="yellow"/>
            <w:lang w:eastAsia="ja-JP"/>
          </w:rPr>
          <w:t xml:space="preserve"> in the third to fifth paragraphs in subclause 11.1.4.X in 11-21/0045r2, and incorporate to Draft P802.11bd</w:t>
        </w:r>
        <w:r w:rsidDel="00980BA1">
          <w:rPr>
            <w:i/>
            <w:sz w:val="20"/>
            <w:highlight w:val="yellow"/>
            <w:lang w:eastAsia="ja-JP"/>
          </w:rPr>
          <w:t>:</w:t>
        </w:r>
      </w:ins>
    </w:p>
    <w:p w14:paraId="3901E328" w14:textId="65D500A2" w:rsidR="00B34319" w:rsidRPr="00B239BF" w:rsidRDefault="00B34319" w:rsidP="00B34319">
      <w:pPr>
        <w:pStyle w:val="BodyText"/>
        <w:rPr>
          <w:ins w:id="117" w:author="作成者"/>
          <w:rFonts w:eastAsiaTheme="minorEastAsia"/>
          <w:sz w:val="20"/>
          <w:lang w:eastAsia="ja-JP"/>
        </w:rPr>
      </w:pPr>
      <w:ins w:id="118" w:author="作成者">
        <w:r w:rsidRPr="00B239BF">
          <w:rPr>
            <w:rFonts w:eastAsiaTheme="minorEastAsia"/>
            <w:sz w:val="20"/>
            <w:lang w:eastAsia="ja-JP"/>
          </w:rPr>
          <w:t>When the</w:t>
        </w:r>
        <w:r>
          <w:rPr>
            <w:rFonts w:eastAsiaTheme="minorEastAsia"/>
            <w:sz w:val="20"/>
            <w:lang w:eastAsia="ja-JP"/>
          </w:rPr>
          <w:t xml:space="preserve"> </w:t>
        </w:r>
        <w:r w:rsidRPr="00B239BF">
          <w:rPr>
            <w:rFonts w:eastAsiaTheme="minorEastAsia"/>
            <w:sz w:val="20"/>
            <w:lang w:eastAsia="ja-JP"/>
          </w:rPr>
          <w:t xml:space="preserve">STA receives one or more SSW frames with the </w:t>
        </w:r>
        <w:r w:rsidRPr="00B34319">
          <w:rPr>
            <w:rFonts w:eastAsiaTheme="minorEastAsia"/>
            <w:sz w:val="20"/>
            <w:highlight w:val="yellow"/>
            <w:lang w:eastAsia="ja-JP"/>
          </w:rPr>
          <w:t>OCB subfield</w:t>
        </w:r>
        <w:r w:rsidRPr="00B239BF">
          <w:rPr>
            <w:rFonts w:eastAsiaTheme="minorEastAsia"/>
            <w:sz w:val="20"/>
            <w:lang w:eastAsia="ja-JP"/>
          </w:rPr>
          <w:t xml:space="preserve"> set to 1</w:t>
        </w:r>
        <w:r>
          <w:rPr>
            <w:rFonts w:eastAsiaTheme="minorEastAsia"/>
            <w:sz w:val="20"/>
            <w:lang w:eastAsia="ja-JP"/>
          </w:rPr>
          <w:t xml:space="preserve"> </w:t>
        </w:r>
        <w:r w:rsidRPr="00B239BF">
          <w:rPr>
            <w:rFonts w:eastAsiaTheme="minorEastAsia"/>
            <w:sz w:val="20"/>
            <w:lang w:eastAsia="ja-JP"/>
          </w:rPr>
          <w:t xml:space="preserve">during </w:t>
        </w:r>
        <w:r>
          <w:rPr>
            <w:rFonts w:eastAsiaTheme="minorEastAsia"/>
            <w:sz w:val="20"/>
            <w:lang w:eastAsia="ja-JP"/>
          </w:rPr>
          <w:t>an</w:t>
        </w:r>
        <w:r w:rsidRPr="00B239BF">
          <w:rPr>
            <w:rFonts w:eastAsiaTheme="minorEastAsia"/>
            <w:sz w:val="20"/>
            <w:lang w:eastAsia="ja-JP"/>
          </w:rPr>
          <w:t xml:space="preserve"> A-BFT</w:t>
        </w:r>
        <w:r>
          <w:rPr>
            <w:rFonts w:eastAsiaTheme="minorEastAsia"/>
            <w:sz w:val="20"/>
            <w:lang w:eastAsia="ja-JP"/>
          </w:rPr>
          <w:t xml:space="preserve"> or DTI and completes SLS with the peer STA</w:t>
        </w:r>
        <w:r w:rsidRPr="00B239BF">
          <w:rPr>
            <w:rFonts w:eastAsiaTheme="minorEastAsia"/>
            <w:sz w:val="20"/>
            <w:lang w:eastAsia="ja-JP"/>
          </w:rPr>
          <w:t xml:space="preserve">, </w:t>
        </w:r>
        <w:r w:rsidRPr="0030085B">
          <w:rPr>
            <w:rFonts w:eastAsiaTheme="minorEastAsia"/>
            <w:sz w:val="20"/>
            <w:lang w:eastAsia="ja-JP"/>
          </w:rPr>
          <w:t>and the address of the peer STA</w:t>
        </w:r>
        <w:r w:rsidRPr="0030085B">
          <w:rPr>
            <w:rFonts w:ascii="ＭＳ 明朝" w:eastAsia="ＭＳ 明朝" w:hAnsi="ＭＳ 明朝" w:hint="eastAsia"/>
            <w:sz w:val="20"/>
            <w:lang w:eastAsia="ja-JP"/>
          </w:rPr>
          <w:t xml:space="preserve"> </w:t>
        </w:r>
        <w:r w:rsidRPr="0030085B">
          <w:rPr>
            <w:rFonts w:eastAsiaTheme="minorEastAsia"/>
            <w:sz w:val="20"/>
            <w:lang w:eastAsia="ja-JP"/>
          </w:rPr>
          <w:t xml:space="preserve">is an address that is newly </w:t>
        </w:r>
        <w:r>
          <w:rPr>
            <w:rFonts w:eastAsiaTheme="minorEastAsia"/>
            <w:sz w:val="20"/>
            <w:lang w:eastAsia="ja-JP"/>
          </w:rPr>
          <w:t>discovered</w:t>
        </w:r>
        <w:r w:rsidRPr="0030085B">
          <w:rPr>
            <w:rFonts w:eastAsiaTheme="minorEastAsia"/>
            <w:sz w:val="20"/>
            <w:lang w:eastAsia="ja-JP"/>
          </w:rPr>
          <w:t xml:space="preserve">, </w:t>
        </w:r>
        <w:r w:rsidRPr="00B239BF">
          <w:rPr>
            <w:rFonts w:eastAsiaTheme="minorEastAsia"/>
            <w:sz w:val="20"/>
            <w:lang w:eastAsia="ja-JP"/>
          </w:rPr>
          <w:t>the STA shall issue an MLME-OCB-</w:t>
        </w:r>
        <w:r>
          <w:rPr>
            <w:rFonts w:eastAsiaTheme="minorEastAsia"/>
            <w:sz w:val="20"/>
            <w:lang w:eastAsia="ja-JP"/>
          </w:rPr>
          <w:t>DMG</w:t>
        </w:r>
        <w:r w:rsidRPr="00B239BF">
          <w:rPr>
            <w:rFonts w:eastAsiaTheme="minorEastAsia"/>
            <w:sz w:val="20"/>
            <w:lang w:eastAsia="ja-JP"/>
          </w:rPr>
          <w:t>DISCOVER</w:t>
        </w:r>
        <w:r>
          <w:rPr>
            <w:rFonts w:eastAsiaTheme="minorEastAsia"/>
            <w:sz w:val="20"/>
            <w:lang w:eastAsia="ja-JP"/>
          </w:rPr>
          <w:t>Y</w:t>
        </w:r>
        <w:r w:rsidRPr="00B239BF">
          <w:rPr>
            <w:rFonts w:eastAsiaTheme="minorEastAsia"/>
            <w:sz w:val="20"/>
            <w:lang w:eastAsia="ja-JP"/>
          </w:rPr>
          <w:t xml:space="preserve">.indication with the PeerInfoSet parameter including the PeerInfo </w:t>
        </w:r>
        <w:r>
          <w:rPr>
            <w:rFonts w:eastAsiaTheme="minorEastAsia"/>
            <w:sz w:val="20"/>
            <w:lang w:eastAsia="ja-JP"/>
          </w:rPr>
          <w:t xml:space="preserve">defined in </w:t>
        </w:r>
        <w:r w:rsidRPr="0033561F">
          <w:rPr>
            <w:rFonts w:eastAsiaTheme="minorEastAsia"/>
            <w:sz w:val="20"/>
            <w:lang w:eastAsia="ja-JP"/>
          </w:rPr>
          <w:t xml:space="preserve">6.3.X.4  </w:t>
        </w:r>
        <w:r>
          <w:rPr>
            <w:rFonts w:eastAsiaTheme="minorEastAsia"/>
            <w:sz w:val="20"/>
            <w:lang w:eastAsia="ja-JP"/>
          </w:rPr>
          <w:t>(</w:t>
        </w:r>
        <w:r w:rsidRPr="0033561F">
          <w:rPr>
            <w:rFonts w:eastAsiaTheme="minorEastAsia"/>
            <w:sz w:val="20"/>
            <w:lang w:eastAsia="ja-JP"/>
          </w:rPr>
          <w:t>MLME-OCB-DMGDISCOVERY.indication</w:t>
        </w:r>
        <w:r>
          <w:rPr>
            <w:rFonts w:eastAsiaTheme="minorEastAsia"/>
            <w:sz w:val="20"/>
            <w:lang w:eastAsia="ja-JP"/>
          </w:rPr>
          <w:t>) for</w:t>
        </w:r>
        <w:r w:rsidRPr="00B239BF">
          <w:rPr>
            <w:rFonts w:eastAsiaTheme="minorEastAsia"/>
            <w:sz w:val="20"/>
            <w:lang w:eastAsia="ja-JP"/>
          </w:rPr>
          <w:t xml:space="preserve"> the </w:t>
        </w:r>
        <w:r>
          <w:rPr>
            <w:rFonts w:eastAsiaTheme="minorEastAsia"/>
            <w:sz w:val="20"/>
            <w:lang w:eastAsia="ja-JP"/>
          </w:rPr>
          <w:t xml:space="preserve">peer </w:t>
        </w:r>
        <w:r w:rsidRPr="00B239BF">
          <w:rPr>
            <w:rFonts w:eastAsiaTheme="minorEastAsia"/>
            <w:sz w:val="20"/>
            <w:lang w:eastAsia="ja-JP"/>
          </w:rPr>
          <w:t xml:space="preserve">STA </w:t>
        </w:r>
        <w:r>
          <w:rPr>
            <w:rFonts w:eastAsiaTheme="minorEastAsia"/>
            <w:sz w:val="20"/>
            <w:lang w:eastAsia="ja-JP"/>
          </w:rPr>
          <w:t xml:space="preserve">that </w:t>
        </w:r>
        <w:r w:rsidRPr="00B239BF">
          <w:rPr>
            <w:rFonts w:eastAsiaTheme="minorEastAsia"/>
            <w:sz w:val="20"/>
            <w:lang w:eastAsia="ja-JP"/>
          </w:rPr>
          <w:t>transmitted the SSW frame.</w:t>
        </w:r>
      </w:ins>
    </w:p>
    <w:p w14:paraId="187436CC" w14:textId="1D1DC2C2" w:rsidR="00B34319" w:rsidRDefault="00B34319" w:rsidP="00B34319">
      <w:pPr>
        <w:pStyle w:val="BodyText"/>
        <w:rPr>
          <w:ins w:id="119" w:author="作成者"/>
          <w:rFonts w:eastAsiaTheme="minorEastAsia"/>
          <w:sz w:val="20"/>
          <w:lang w:eastAsia="ja-JP"/>
        </w:rPr>
      </w:pPr>
      <w:ins w:id="120" w:author="作成者">
        <w:r w:rsidRPr="00B239BF">
          <w:rPr>
            <w:rFonts w:eastAsiaTheme="minorEastAsia"/>
            <w:sz w:val="20"/>
            <w:lang w:eastAsia="ja-JP"/>
          </w:rPr>
          <w:t>When the</w:t>
        </w:r>
        <w:r>
          <w:rPr>
            <w:rFonts w:eastAsiaTheme="minorEastAsia"/>
            <w:sz w:val="20"/>
            <w:lang w:eastAsia="ja-JP"/>
          </w:rPr>
          <w:t xml:space="preserve"> </w:t>
        </w:r>
        <w:r w:rsidRPr="00B239BF">
          <w:rPr>
            <w:rFonts w:eastAsiaTheme="minorEastAsia"/>
            <w:sz w:val="20"/>
            <w:lang w:eastAsia="ja-JP"/>
          </w:rPr>
          <w:t xml:space="preserve">STA receives one or more DMG Beacon frames </w:t>
        </w:r>
        <w:r>
          <w:rPr>
            <w:rFonts w:eastAsiaTheme="minorEastAsia"/>
            <w:sz w:val="20"/>
            <w:lang w:eastAsia="ja-JP"/>
          </w:rPr>
          <w:t>including</w:t>
        </w:r>
        <w:r w:rsidRPr="00B239BF">
          <w:rPr>
            <w:rFonts w:eastAsiaTheme="minorEastAsia"/>
            <w:sz w:val="20"/>
            <w:lang w:eastAsia="ja-JP"/>
          </w:rPr>
          <w:t xml:space="preserve"> a DMG O</w:t>
        </w:r>
        <w:r w:rsidRPr="0030085B">
          <w:rPr>
            <w:rFonts w:eastAsiaTheme="minorEastAsia"/>
            <w:sz w:val="20"/>
            <w:lang w:eastAsia="ja-JP"/>
          </w:rPr>
          <w:t>CB element from a peer STA</w:t>
        </w:r>
        <w:r>
          <w:rPr>
            <w:rFonts w:eastAsiaTheme="minorEastAsia"/>
            <w:sz w:val="20"/>
            <w:lang w:eastAsia="ja-JP"/>
          </w:rPr>
          <w:t>, and the address of the peer STA is an address that is newly discovered</w:t>
        </w:r>
        <w:r w:rsidRPr="0030085B">
          <w:rPr>
            <w:rFonts w:eastAsiaTheme="minorEastAsia"/>
            <w:sz w:val="20"/>
            <w:lang w:eastAsia="ja-JP"/>
          </w:rPr>
          <w:t xml:space="preserve">, </w:t>
        </w:r>
        <w:r w:rsidRPr="0030085B">
          <w:rPr>
            <w:rFonts w:eastAsia="ＭＳ 明朝"/>
            <w:sz w:val="20"/>
            <w:lang w:eastAsia="ja-JP"/>
          </w:rPr>
          <w:t xml:space="preserve">the STA </w:t>
        </w:r>
        <w:r>
          <w:rPr>
            <w:rFonts w:eastAsia="ＭＳ 明朝"/>
            <w:sz w:val="20"/>
            <w:lang w:eastAsia="ja-JP"/>
          </w:rPr>
          <w:t>shall</w:t>
        </w:r>
        <w:r w:rsidRPr="0030085B">
          <w:rPr>
            <w:rFonts w:eastAsia="ＭＳ 明朝"/>
            <w:sz w:val="20"/>
            <w:lang w:eastAsia="ja-JP"/>
          </w:rPr>
          <w:t xml:space="preserve"> perform an SLS </w:t>
        </w:r>
        <w:r>
          <w:rPr>
            <w:rFonts w:eastAsia="ＭＳ 明朝"/>
            <w:sz w:val="20"/>
            <w:lang w:eastAsia="ja-JP"/>
          </w:rPr>
          <w:t xml:space="preserve">with the </w:t>
        </w:r>
        <w:r w:rsidRPr="00B34319">
          <w:rPr>
            <w:rFonts w:eastAsia="ＭＳ 明朝"/>
            <w:sz w:val="20"/>
            <w:highlight w:val="yellow"/>
            <w:lang w:eastAsia="ja-JP"/>
          </w:rPr>
          <w:t>OCB subfield</w:t>
        </w:r>
        <w:r>
          <w:rPr>
            <w:rFonts w:eastAsia="ＭＳ 明朝"/>
            <w:sz w:val="20"/>
            <w:lang w:eastAsia="ja-JP"/>
          </w:rPr>
          <w:t xml:space="preserve"> set to 1 in transmitted SSW frames </w:t>
        </w:r>
        <w:r w:rsidRPr="0030085B">
          <w:rPr>
            <w:rFonts w:eastAsia="ＭＳ 明朝"/>
            <w:sz w:val="20"/>
            <w:lang w:eastAsia="ja-JP"/>
          </w:rPr>
          <w:t xml:space="preserve">during the A-BFT following the DMG Beacon frames if </w:t>
        </w:r>
        <w:r>
          <w:rPr>
            <w:rFonts w:eastAsia="ＭＳ 明朝"/>
            <w:sz w:val="20"/>
            <w:lang w:eastAsia="ja-JP"/>
          </w:rPr>
          <w:t>present</w:t>
        </w:r>
        <w:r w:rsidRPr="0030085B">
          <w:rPr>
            <w:rFonts w:eastAsia="ＭＳ 明朝"/>
            <w:sz w:val="20"/>
            <w:lang w:eastAsia="ja-JP"/>
          </w:rPr>
          <w:t xml:space="preserve">, or during the DTI. </w:t>
        </w:r>
        <w:r>
          <w:rPr>
            <w:rFonts w:eastAsia="ＭＳ 明朝"/>
            <w:sz w:val="20"/>
            <w:lang w:eastAsia="ja-JP"/>
          </w:rPr>
          <w:t>If</w:t>
        </w:r>
        <w:r w:rsidRPr="0030085B">
          <w:rPr>
            <w:rFonts w:eastAsia="ＭＳ 明朝"/>
            <w:sz w:val="20"/>
            <w:lang w:eastAsia="ja-JP"/>
          </w:rPr>
          <w:t xml:space="preserve"> the SLS </w:t>
        </w:r>
        <w:r>
          <w:rPr>
            <w:rFonts w:eastAsia="ＭＳ 明朝"/>
            <w:sz w:val="20"/>
            <w:lang w:eastAsia="ja-JP"/>
          </w:rPr>
          <w:t>is completed</w:t>
        </w:r>
        <w:r w:rsidRPr="0030085B">
          <w:rPr>
            <w:rFonts w:eastAsia="ＭＳ 明朝"/>
            <w:sz w:val="20"/>
            <w:lang w:eastAsia="ja-JP"/>
          </w:rPr>
          <w:t xml:space="preserve">, </w:t>
        </w:r>
        <w:r w:rsidRPr="0030085B">
          <w:rPr>
            <w:rFonts w:eastAsiaTheme="minorEastAsia"/>
            <w:sz w:val="20"/>
            <w:lang w:eastAsia="ja-JP"/>
          </w:rPr>
          <w:t xml:space="preserve">the STA shall issue an MLME-OCB-DMGDISCOVERY.indication with the PeerInfoSet parameter including the PeerInfo </w:t>
        </w:r>
        <w:r>
          <w:rPr>
            <w:rFonts w:eastAsiaTheme="minorEastAsia"/>
            <w:sz w:val="20"/>
            <w:lang w:eastAsia="ja-JP"/>
          </w:rPr>
          <w:t>for</w:t>
        </w:r>
        <w:r w:rsidRPr="0030085B">
          <w:rPr>
            <w:rFonts w:eastAsiaTheme="minorEastAsia"/>
            <w:sz w:val="20"/>
            <w:lang w:eastAsia="ja-JP"/>
          </w:rPr>
          <w:t xml:space="preserve"> the </w:t>
        </w:r>
        <w:r>
          <w:rPr>
            <w:rFonts w:eastAsiaTheme="minorEastAsia"/>
            <w:sz w:val="20"/>
            <w:lang w:eastAsia="ja-JP"/>
          </w:rPr>
          <w:t xml:space="preserve">peer </w:t>
        </w:r>
        <w:r w:rsidRPr="0030085B">
          <w:rPr>
            <w:rFonts w:eastAsiaTheme="minorEastAsia"/>
            <w:sz w:val="20"/>
            <w:lang w:eastAsia="ja-JP"/>
          </w:rPr>
          <w:t xml:space="preserve">STA transmitted the DMG Beacon frame. </w:t>
        </w:r>
      </w:ins>
    </w:p>
    <w:p w14:paraId="3D66EB9A" w14:textId="05BC7D94" w:rsidR="00B34319" w:rsidRPr="00F26898" w:rsidRDefault="00B34319" w:rsidP="00B34319">
      <w:pPr>
        <w:pStyle w:val="BodyText"/>
        <w:rPr>
          <w:ins w:id="121" w:author="作成者"/>
          <w:rFonts w:eastAsia="ＭＳ 明朝"/>
          <w:sz w:val="20"/>
          <w:lang w:eastAsia="ja-JP"/>
        </w:rPr>
      </w:pPr>
      <w:ins w:id="122" w:author="作成者">
        <w:r>
          <w:rPr>
            <w:rFonts w:eastAsiaTheme="minorEastAsia"/>
            <w:sz w:val="20"/>
            <w:lang w:eastAsia="ja-JP"/>
          </w:rPr>
          <w:t xml:space="preserve">When the STA completes SLS with a peer STA which transmitted an SSW frame with the </w:t>
        </w:r>
        <w:r w:rsidRPr="00B34319">
          <w:rPr>
            <w:rFonts w:eastAsiaTheme="minorEastAsia"/>
            <w:sz w:val="20"/>
            <w:highlight w:val="yellow"/>
            <w:lang w:eastAsia="ja-JP"/>
          </w:rPr>
          <w:t>OCB subfield</w:t>
        </w:r>
        <w:r>
          <w:rPr>
            <w:rFonts w:eastAsiaTheme="minorEastAsia"/>
            <w:sz w:val="20"/>
            <w:lang w:eastAsia="ja-JP"/>
          </w:rPr>
          <w:t xml:space="preserve"> set to 1 or a DMG Beacon frame including a DMG OCB element, and </w:t>
        </w:r>
        <w:r w:rsidRPr="0030085B">
          <w:rPr>
            <w:rFonts w:eastAsiaTheme="minorEastAsia"/>
            <w:sz w:val="20"/>
            <w:lang w:eastAsia="ja-JP"/>
          </w:rPr>
          <w:t xml:space="preserve">the address of the </w:t>
        </w:r>
        <w:r>
          <w:rPr>
            <w:rFonts w:eastAsiaTheme="minorEastAsia"/>
            <w:sz w:val="20"/>
            <w:lang w:eastAsia="ja-JP"/>
          </w:rPr>
          <w:t>peer STA</w:t>
        </w:r>
        <w:r w:rsidRPr="0030085B">
          <w:rPr>
            <w:rFonts w:eastAsiaTheme="minorEastAsia"/>
            <w:sz w:val="20"/>
            <w:lang w:eastAsia="ja-JP"/>
          </w:rPr>
          <w:t xml:space="preserve"> is not an address that is newly detected, the STA may issue an MLME-OCB-DMGDISCOVEREY.indication with the PeerInfoSet parameter including the PeerInfo regarding the </w:t>
        </w:r>
        <w:r>
          <w:rPr>
            <w:rFonts w:eastAsiaTheme="minorEastAsia"/>
            <w:sz w:val="20"/>
            <w:lang w:eastAsia="ja-JP"/>
          </w:rPr>
          <w:t xml:space="preserve">peer </w:t>
        </w:r>
        <w:r w:rsidRPr="0030085B">
          <w:rPr>
            <w:rFonts w:eastAsiaTheme="minorEastAsia"/>
            <w:sz w:val="20"/>
            <w:lang w:eastAsia="ja-JP"/>
          </w:rPr>
          <w:t>STA.</w:t>
        </w:r>
      </w:ins>
    </w:p>
    <w:p w14:paraId="1B48E5E5" w14:textId="77777777" w:rsidR="00B34319" w:rsidRDefault="00B34319" w:rsidP="00B54522">
      <w:pPr>
        <w:rPr>
          <w:ins w:id="123" w:author="作成者"/>
          <w:i/>
          <w:sz w:val="20"/>
          <w:highlight w:val="yellow"/>
          <w:lang w:eastAsia="ja-JP"/>
        </w:rPr>
      </w:pPr>
    </w:p>
    <w:p w14:paraId="338E079F" w14:textId="77777777" w:rsidR="00660981" w:rsidRDefault="00660981" w:rsidP="00B54522">
      <w:pPr>
        <w:rPr>
          <w:ins w:id="124" w:author="作成者"/>
          <w:i/>
          <w:sz w:val="20"/>
          <w:highlight w:val="yellow"/>
          <w:lang w:eastAsia="ja-JP"/>
        </w:rPr>
      </w:pPr>
    </w:p>
    <w:p w14:paraId="7A794942" w14:textId="45C28629" w:rsidR="00ED3D3E" w:rsidRPr="00B34319" w:rsidRDefault="003F77D3" w:rsidP="00B54522">
      <w:pPr>
        <w:rPr>
          <w:ins w:id="125" w:author="作成者"/>
          <w:i/>
          <w:sz w:val="20"/>
          <w:lang w:eastAsia="ja-JP"/>
        </w:rPr>
      </w:pPr>
      <w:r w:rsidRPr="00B34319">
        <w:rPr>
          <w:i/>
          <w:sz w:val="20"/>
          <w:highlight w:val="yellow"/>
          <w:lang w:eastAsia="ja-JP"/>
        </w:rPr>
        <w:t xml:space="preserve">TGbd Editor: Please </w:t>
      </w:r>
      <w:r w:rsidR="00B54522" w:rsidRPr="00B34319">
        <w:rPr>
          <w:i/>
          <w:sz w:val="20"/>
          <w:highlight w:val="yellow"/>
          <w:lang w:eastAsia="ja-JP"/>
        </w:rPr>
        <w:t>add</w:t>
      </w:r>
      <w:r w:rsidR="00727154" w:rsidRPr="00B34319">
        <w:rPr>
          <w:i/>
          <w:sz w:val="20"/>
          <w:highlight w:val="yellow"/>
          <w:lang w:eastAsia="ja-JP"/>
        </w:rPr>
        <w:t xml:space="preserve"> the following </w:t>
      </w:r>
      <w:ins w:id="126" w:author="作成者">
        <w:r w:rsidR="00660981">
          <w:rPr>
            <w:i/>
            <w:sz w:val="20"/>
            <w:highlight w:val="yellow"/>
            <w:lang w:eastAsia="ja-JP"/>
          </w:rPr>
          <w:t xml:space="preserve">paragraphs </w:t>
        </w:r>
      </w:ins>
      <w:r w:rsidR="00B54522" w:rsidRPr="00B34319">
        <w:rPr>
          <w:i/>
          <w:sz w:val="20"/>
          <w:highlight w:val="yellow"/>
          <w:lang w:eastAsia="ja-JP"/>
        </w:rPr>
        <w:t xml:space="preserve">after the </w:t>
      </w:r>
      <w:del w:id="127" w:author="作成者">
        <w:r w:rsidR="00B54522" w:rsidRPr="00B34319" w:rsidDel="00B34319">
          <w:rPr>
            <w:i/>
            <w:sz w:val="20"/>
            <w:highlight w:val="yellow"/>
            <w:lang w:eastAsia="ja-JP"/>
          </w:rPr>
          <w:delText xml:space="preserve">last </w:delText>
        </w:r>
      </w:del>
      <w:ins w:id="128" w:author="作成者">
        <w:r w:rsidR="00B34319">
          <w:rPr>
            <w:i/>
            <w:sz w:val="20"/>
            <w:highlight w:val="yellow"/>
            <w:lang w:eastAsia="ja-JP"/>
          </w:rPr>
          <w:t>sixth</w:t>
        </w:r>
        <w:r w:rsidR="00B34319" w:rsidRPr="00B34319">
          <w:rPr>
            <w:i/>
            <w:sz w:val="20"/>
            <w:highlight w:val="yellow"/>
            <w:lang w:eastAsia="ja-JP"/>
          </w:rPr>
          <w:t xml:space="preserve"> </w:t>
        </w:r>
      </w:ins>
      <w:r w:rsidR="00B54522" w:rsidRPr="00B34319">
        <w:rPr>
          <w:i/>
          <w:sz w:val="20"/>
          <w:highlight w:val="yellow"/>
          <w:lang w:eastAsia="ja-JP"/>
        </w:rPr>
        <w:t>paragraph</w:t>
      </w:r>
      <w:r w:rsidRPr="00B34319">
        <w:rPr>
          <w:i/>
          <w:sz w:val="20"/>
          <w:highlight w:val="yellow"/>
          <w:lang w:eastAsia="ja-JP"/>
        </w:rPr>
        <w:t>:</w:t>
      </w:r>
    </w:p>
    <w:p w14:paraId="1610FC3C" w14:textId="45D85399" w:rsidR="007B1749" w:rsidRDefault="2ED9BD4D" w:rsidP="0401FBE8">
      <w:pPr>
        <w:pStyle w:val="BodyText"/>
        <w:rPr>
          <w:rFonts w:eastAsia="ＭＳ 明朝"/>
          <w:sz w:val="20"/>
          <w:lang w:eastAsia="ja-JP"/>
        </w:rPr>
      </w:pPr>
      <w:r w:rsidRPr="0401FBE8">
        <w:rPr>
          <w:sz w:val="20"/>
        </w:rPr>
        <w:t>Figure 11-</w:t>
      </w:r>
      <w:r w:rsidRPr="0401FBE8">
        <w:rPr>
          <w:rFonts w:eastAsia="ＭＳ 明朝"/>
          <w:sz w:val="20"/>
          <w:lang w:eastAsia="ja-JP"/>
        </w:rPr>
        <w:t>x</w:t>
      </w:r>
      <w:r w:rsidRPr="0401FBE8">
        <w:rPr>
          <w:sz w:val="20"/>
        </w:rPr>
        <w:t xml:space="preserve"> illustrates an example of the DMG Discovery outside the context of a BSS</w:t>
      </w:r>
      <w:r w:rsidR="0343CECE" w:rsidRPr="0401FBE8">
        <w:rPr>
          <w:sz w:val="20"/>
        </w:rPr>
        <w:t>, in which the Discovery Beacon parameter is set to true in the MLME-DMG-OCB-START.request primitive for both STAs.</w:t>
      </w:r>
    </w:p>
    <w:p w14:paraId="4DB1A2E4" w14:textId="719D33FA" w:rsidR="007B1749" w:rsidRDefault="2ED9BD4D" w:rsidP="0401FBE8">
      <w:pPr>
        <w:pStyle w:val="BodyText"/>
        <w:rPr>
          <w:ins w:id="129" w:author="作成者"/>
          <w:sz w:val="20"/>
        </w:rPr>
      </w:pPr>
      <w:r w:rsidRPr="0401FBE8">
        <w:rPr>
          <w:sz w:val="20"/>
        </w:rPr>
        <w:t xml:space="preserve">Figure 11-y illustrates an example of </w:t>
      </w:r>
      <w:del w:id="130" w:author="作成者">
        <w:r w:rsidRPr="0401FBE8" w:rsidDel="00D57ECF">
          <w:rPr>
            <w:sz w:val="20"/>
          </w:rPr>
          <w:delText xml:space="preserve">the </w:delText>
        </w:r>
        <w:r w:rsidRPr="0401FBE8" w:rsidDel="00B06594">
          <w:rPr>
            <w:sz w:val="20"/>
          </w:rPr>
          <w:delText>DMG B</w:delText>
        </w:r>
      </w:del>
      <w:ins w:id="131" w:author="作成者">
        <w:r w:rsidR="00B06594">
          <w:rPr>
            <w:sz w:val="20"/>
          </w:rPr>
          <w:t>b</w:t>
        </w:r>
      </w:ins>
      <w:r w:rsidRPr="0401FBE8">
        <w:rPr>
          <w:sz w:val="20"/>
        </w:rPr>
        <w:t xml:space="preserve">eamforming </w:t>
      </w:r>
      <w:ins w:id="132" w:author="作成者">
        <w:r w:rsidR="00B06594">
          <w:rPr>
            <w:sz w:val="20"/>
          </w:rPr>
          <w:t>training during the DMG Discovery</w:t>
        </w:r>
      </w:ins>
      <w:del w:id="133" w:author="作成者">
        <w:r w:rsidRPr="0401FBE8" w:rsidDel="00B06594">
          <w:rPr>
            <w:sz w:val="20"/>
          </w:rPr>
          <w:delText>before discovering the peer STA</w:delText>
        </w:r>
      </w:del>
      <w:r w:rsidRPr="0401FBE8">
        <w:rPr>
          <w:sz w:val="20"/>
        </w:rPr>
        <w:t xml:space="preserve"> outside the context of a BSS</w:t>
      </w:r>
      <w:r w:rsidR="0343CECE" w:rsidRPr="0401FBE8">
        <w:rPr>
          <w:sz w:val="20"/>
        </w:rPr>
        <w:t xml:space="preserve">, in which </w:t>
      </w:r>
      <w:r w:rsidR="009672C5">
        <w:rPr>
          <w:sz w:val="20"/>
        </w:rPr>
        <w:t>the MAC address of the peer STA is informed over higher layer and included in the MLME-BF-TRAINING.request primitive</w:t>
      </w:r>
      <w:r w:rsidR="0343CECE" w:rsidRPr="0401FBE8">
        <w:rPr>
          <w:sz w:val="20"/>
        </w:rPr>
        <w:t>.</w:t>
      </w:r>
    </w:p>
    <w:p w14:paraId="36DFEF0A" w14:textId="77777777" w:rsidR="00660981" w:rsidRDefault="00660981" w:rsidP="0401FBE8">
      <w:pPr>
        <w:pStyle w:val="BodyText"/>
        <w:rPr>
          <w:ins w:id="134" w:author="作成者"/>
          <w:sz w:val="20"/>
        </w:rPr>
      </w:pPr>
    </w:p>
    <w:p w14:paraId="5EFB834E" w14:textId="5E126FF7" w:rsidR="00B34319" w:rsidRPr="00B34319" w:rsidRDefault="00B34319" w:rsidP="00B34319">
      <w:pPr>
        <w:rPr>
          <w:ins w:id="135" w:author="作成者"/>
          <w:i/>
          <w:sz w:val="20"/>
          <w:lang w:eastAsia="ja-JP"/>
        </w:rPr>
      </w:pPr>
      <w:ins w:id="136" w:author="作成者">
        <w:r w:rsidRPr="00B34319">
          <w:rPr>
            <w:i/>
            <w:sz w:val="20"/>
            <w:highlight w:val="yellow"/>
            <w:lang w:eastAsia="ja-JP"/>
          </w:rPr>
          <w:t xml:space="preserve">TGbd Editor: Please add </w:t>
        </w:r>
        <w:r>
          <w:rPr>
            <w:i/>
            <w:sz w:val="20"/>
            <w:highlight w:val="yellow"/>
            <w:lang w:eastAsia="ja-JP"/>
          </w:rPr>
          <w:t xml:space="preserve">Figure 11-y </w:t>
        </w:r>
        <w:r w:rsidRPr="00B34319">
          <w:rPr>
            <w:i/>
            <w:sz w:val="20"/>
            <w:highlight w:val="yellow"/>
            <w:lang w:eastAsia="ja-JP"/>
          </w:rPr>
          <w:t>after</w:t>
        </w:r>
        <w:r>
          <w:rPr>
            <w:i/>
            <w:sz w:val="20"/>
            <w:highlight w:val="yellow"/>
            <w:lang w:eastAsia="ja-JP"/>
          </w:rPr>
          <w:t xml:space="preserve"> Figure 11-x as follows</w:t>
        </w:r>
        <w:r w:rsidRPr="00B34319">
          <w:rPr>
            <w:i/>
            <w:sz w:val="20"/>
            <w:highlight w:val="yellow"/>
            <w:lang w:eastAsia="ja-JP"/>
          </w:rPr>
          <w:t>:</w:t>
        </w:r>
      </w:ins>
    </w:p>
    <w:p w14:paraId="2107291F" w14:textId="7281F70A" w:rsidR="00B34319" w:rsidRPr="00F26898" w:rsidDel="006064DC" w:rsidRDefault="00B34319" w:rsidP="0401FBE8">
      <w:pPr>
        <w:pStyle w:val="BodyText"/>
        <w:rPr>
          <w:del w:id="137" w:author="作成者"/>
          <w:rFonts w:eastAsia="ＭＳ 明朝"/>
          <w:sz w:val="20"/>
          <w:lang w:eastAsia="ja-JP"/>
        </w:rPr>
      </w:pPr>
    </w:p>
    <w:p w14:paraId="19C62839" w14:textId="143BA3C9" w:rsidR="00B34319" w:rsidRPr="00AE0BF3" w:rsidDel="006064DC" w:rsidRDefault="00B34319" w:rsidP="00B43844">
      <w:pPr>
        <w:rPr>
          <w:del w:id="138" w:author="作成者"/>
        </w:rPr>
      </w:pPr>
    </w:p>
    <w:p w14:paraId="1C5EF029" w14:textId="6B434EF3" w:rsidR="005B2902" w:rsidRDefault="00ED3D3E" w:rsidP="0021597A">
      <w:pPr>
        <w:autoSpaceDE w:val="0"/>
        <w:autoSpaceDN w:val="0"/>
        <w:adjustRightInd w:val="0"/>
        <w:jc w:val="left"/>
        <w:rPr>
          <w:rFonts w:eastAsia="ＭＳ 明朝"/>
          <w:b/>
          <w:lang w:val="en-SG" w:eastAsia="ja-JP"/>
        </w:rPr>
      </w:pPr>
      <w:r>
        <w:object w:dxaOrig="10245" w:dyaOrig="7126" w14:anchorId="3F0EE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26.15pt" o:ole="">
            <v:imagedata r:id="rId11" o:title=""/>
          </v:shape>
          <o:OLEObject Type="Embed" ProgID="Visio.Drawing.15" ShapeID="_x0000_i1025" DrawAspect="Content" ObjectID="_1677044514" r:id="rId12"/>
        </w:object>
      </w:r>
    </w:p>
    <w:p w14:paraId="35F103DD" w14:textId="3522E59F" w:rsidR="00E31CE1" w:rsidRPr="004D6F51" w:rsidRDefault="00E31CE1" w:rsidP="00E31CE1">
      <w:pPr>
        <w:pStyle w:val="BodyText"/>
        <w:jc w:val="center"/>
        <w:rPr>
          <w:rFonts w:ascii="Arial" w:hAnsi="Arial" w:cs="Arial"/>
          <w:b/>
          <w:sz w:val="20"/>
        </w:rPr>
      </w:pPr>
      <w:r>
        <w:rPr>
          <w:rFonts w:ascii="Arial" w:eastAsiaTheme="minorEastAsia" w:hAnsi="Arial" w:cs="Arial"/>
          <w:b/>
          <w:sz w:val="20"/>
          <w:lang w:eastAsia="ja-JP"/>
        </w:rPr>
        <w:t xml:space="preserve">Figure </w:t>
      </w:r>
      <w:r>
        <w:rPr>
          <w:rFonts w:ascii="Arial" w:eastAsia="ＭＳ 明朝" w:hAnsi="Arial" w:cs="Arial" w:hint="eastAsia"/>
          <w:b/>
          <w:sz w:val="20"/>
          <w:lang w:eastAsia="ja-JP"/>
        </w:rPr>
        <w:t>11</w:t>
      </w:r>
      <w:r w:rsidR="00727154">
        <w:rPr>
          <w:rFonts w:ascii="Arial" w:eastAsiaTheme="minorEastAsia" w:hAnsi="Arial" w:cs="Arial"/>
          <w:b/>
          <w:sz w:val="20"/>
          <w:lang w:eastAsia="ja-JP"/>
        </w:rPr>
        <w:t>-y</w:t>
      </w:r>
      <w:r w:rsidRPr="004D6F51">
        <w:rPr>
          <w:rFonts w:ascii="Arial" w:eastAsiaTheme="minorEastAsia" w:hAnsi="Arial" w:cs="Arial"/>
          <w:b/>
          <w:sz w:val="20"/>
          <w:lang w:eastAsia="ja-JP"/>
        </w:rPr>
        <w:t xml:space="preserve"> –</w:t>
      </w:r>
      <w:ins w:id="139" w:author="作成者">
        <w:r w:rsidR="00B36690">
          <w:rPr>
            <w:rFonts w:ascii="Arial" w:eastAsiaTheme="minorEastAsia" w:hAnsi="Arial" w:cs="Arial"/>
            <w:b/>
            <w:sz w:val="20"/>
            <w:lang w:eastAsia="ja-JP"/>
          </w:rPr>
          <w:t xml:space="preserve"> </w:t>
        </w:r>
        <w:bookmarkStart w:id="140" w:name="_GoBack"/>
        <w:bookmarkEnd w:id="140"/>
        <w:r w:rsidR="00B36690">
          <w:rPr>
            <w:rFonts w:ascii="Arial" w:eastAsiaTheme="minorEastAsia" w:hAnsi="Arial" w:cs="Arial"/>
            <w:b/>
            <w:sz w:val="20"/>
            <w:lang w:eastAsia="ja-JP"/>
          </w:rPr>
          <w:t>B</w:t>
        </w:r>
        <w:r w:rsidR="00B36690" w:rsidRPr="00B36690">
          <w:rPr>
            <w:rFonts w:ascii="Arial" w:eastAsiaTheme="minorEastAsia" w:hAnsi="Arial" w:cs="Arial"/>
            <w:b/>
            <w:sz w:val="20"/>
            <w:lang w:eastAsia="ja-JP"/>
          </w:rPr>
          <w:t>eamforming training during the DMG Discov</w:t>
        </w:r>
        <w:r w:rsidR="00B36690">
          <w:rPr>
            <w:rFonts w:ascii="Arial" w:eastAsiaTheme="minorEastAsia" w:hAnsi="Arial" w:cs="Arial"/>
            <w:b/>
            <w:sz w:val="20"/>
            <w:lang w:eastAsia="ja-JP"/>
          </w:rPr>
          <w:t xml:space="preserve">ery </w:t>
        </w:r>
      </w:ins>
      <w:del w:id="141" w:author="作成者">
        <w:r w:rsidRPr="004D6F51" w:rsidDel="00B36690">
          <w:rPr>
            <w:rFonts w:ascii="Arial" w:eastAsiaTheme="minorEastAsia" w:hAnsi="Arial" w:cs="Arial"/>
            <w:b/>
            <w:sz w:val="20"/>
            <w:lang w:eastAsia="ja-JP"/>
          </w:rPr>
          <w:delText xml:space="preserve"> </w:delText>
        </w:r>
        <w:r w:rsidDel="00B36690">
          <w:rPr>
            <w:rFonts w:ascii="Arial" w:eastAsiaTheme="minorEastAsia" w:hAnsi="Arial" w:cs="Arial"/>
            <w:b/>
            <w:sz w:val="20"/>
            <w:lang w:eastAsia="ja-JP"/>
          </w:rPr>
          <w:delText>DMG Beamforming before discovering the peer STA</w:delText>
        </w:r>
        <w:r w:rsidR="007B1749" w:rsidDel="00B36690">
          <w:rPr>
            <w:rFonts w:ascii="Arial" w:eastAsiaTheme="minorEastAsia" w:hAnsi="Arial" w:cs="Arial"/>
            <w:b/>
            <w:sz w:val="20"/>
            <w:lang w:eastAsia="ja-JP"/>
          </w:rPr>
          <w:delText xml:space="preserve"> </w:delText>
        </w:r>
      </w:del>
      <w:r w:rsidR="007B1749">
        <w:rPr>
          <w:rFonts w:ascii="Arial" w:eastAsiaTheme="minorEastAsia" w:hAnsi="Arial" w:cs="Arial"/>
          <w:b/>
          <w:sz w:val="20"/>
          <w:lang w:eastAsia="ja-JP"/>
        </w:rPr>
        <w:t>outside the context of a BSS</w:t>
      </w:r>
    </w:p>
    <w:p w14:paraId="25A2CE7B" w14:textId="60147734" w:rsidR="005B2902" w:rsidRDefault="005B2902" w:rsidP="0021597A">
      <w:pPr>
        <w:autoSpaceDE w:val="0"/>
        <w:autoSpaceDN w:val="0"/>
        <w:adjustRightInd w:val="0"/>
        <w:jc w:val="left"/>
        <w:rPr>
          <w:rFonts w:eastAsia="ＭＳ 明朝"/>
          <w:b/>
          <w:lang w:val="en-SG" w:eastAsia="ja-JP"/>
        </w:rPr>
      </w:pPr>
    </w:p>
    <w:p w14:paraId="60DC1E08" w14:textId="2F89DDFC" w:rsidR="00553249" w:rsidRPr="004D6F51" w:rsidRDefault="00553249" w:rsidP="00553249">
      <w:pPr>
        <w:pStyle w:val="IEEEStdsLevel6Header"/>
        <w:numPr>
          <w:ilvl w:val="0"/>
          <w:numId w:val="0"/>
        </w:numPr>
      </w:pPr>
      <w:r>
        <w:t>31.3.3  DMG Beamforming outside the context of a BSS</w:t>
      </w:r>
    </w:p>
    <w:p w14:paraId="1322830F" w14:textId="6C5A1C2D" w:rsidR="006064DC" w:rsidRDefault="006064DC" w:rsidP="006064DC">
      <w:pPr>
        <w:jc w:val="left"/>
        <w:rPr>
          <w:ins w:id="142" w:author="作成者"/>
          <w:i/>
          <w:sz w:val="20"/>
          <w:lang w:eastAsia="ja-JP"/>
        </w:rPr>
      </w:pPr>
      <w:ins w:id="143" w:author="作成者">
        <w:r w:rsidRPr="003466DA" w:rsidDel="00980BA1">
          <w:rPr>
            <w:i/>
            <w:sz w:val="20"/>
            <w:highlight w:val="yellow"/>
            <w:lang w:eastAsia="ja-JP"/>
          </w:rPr>
          <w:t xml:space="preserve">TGbd </w:t>
        </w:r>
        <w:r w:rsidRPr="003466DA" w:rsidDel="00980BA1">
          <w:rPr>
            <w:rFonts w:hint="eastAsia"/>
            <w:i/>
            <w:sz w:val="20"/>
            <w:highlight w:val="yellow"/>
            <w:lang w:eastAsia="ja-JP"/>
          </w:rPr>
          <w:t>E</w:t>
        </w:r>
        <w:r w:rsidRPr="003466DA" w:rsidDel="00980BA1">
          <w:rPr>
            <w:i/>
            <w:sz w:val="20"/>
            <w:highlight w:val="yellow"/>
            <w:lang w:eastAsia="ja-JP"/>
          </w:rPr>
          <w:t xml:space="preserve">ditor: </w:t>
        </w:r>
        <w:r w:rsidDel="00980BA1">
          <w:rPr>
            <w:i/>
            <w:sz w:val="20"/>
            <w:highlight w:val="yellow"/>
            <w:lang w:eastAsia="ja-JP"/>
          </w:rPr>
          <w:t xml:space="preserve">Please </w:t>
        </w:r>
        <w:r>
          <w:rPr>
            <w:i/>
            <w:sz w:val="20"/>
            <w:highlight w:val="yellow"/>
            <w:lang w:eastAsia="ja-JP"/>
          </w:rPr>
          <w:t>replace “OCB Mode subfield” with “OCB subfield” in the second paragraph in subclause 31.3.3 in 11-21/0045r2, and incorporate to Draft P802.11bd</w:t>
        </w:r>
        <w:r w:rsidDel="00980BA1">
          <w:rPr>
            <w:i/>
            <w:sz w:val="20"/>
            <w:highlight w:val="yellow"/>
            <w:lang w:eastAsia="ja-JP"/>
          </w:rPr>
          <w:t>:</w:t>
        </w:r>
      </w:ins>
    </w:p>
    <w:p w14:paraId="6BBE56AF" w14:textId="77777777" w:rsidR="006064DC" w:rsidRPr="008F44DD" w:rsidDel="00980BA1" w:rsidRDefault="006064DC" w:rsidP="006064DC">
      <w:pPr>
        <w:jc w:val="left"/>
        <w:rPr>
          <w:ins w:id="144" w:author="作成者"/>
          <w:i/>
          <w:sz w:val="20"/>
          <w:lang w:eastAsia="ja-JP"/>
        </w:rPr>
      </w:pPr>
    </w:p>
    <w:p w14:paraId="7B7CA9C2" w14:textId="28EDF195" w:rsidR="006064DC" w:rsidRPr="00660981" w:rsidRDefault="006064DC">
      <w:pPr>
        <w:pStyle w:val="IEEEStdsParagraph"/>
        <w:rPr>
          <w:ins w:id="145" w:author="作成者"/>
          <w:rFonts w:eastAsia="ＭＳ 明朝"/>
          <w:rPrChange w:id="146" w:author="作成者">
            <w:rPr>
              <w:ins w:id="147" w:author="作成者"/>
              <w:i/>
              <w:sz w:val="20"/>
              <w:highlight w:val="yellow"/>
              <w:lang w:eastAsia="ja-JP"/>
            </w:rPr>
          </w:rPrChange>
        </w:rPr>
        <w:pPrChange w:id="148" w:author="作成者">
          <w:pPr/>
        </w:pPrChange>
      </w:pPr>
      <w:ins w:id="149" w:author="作成者">
        <w:r w:rsidRPr="1196FE63">
          <w:rPr>
            <w:rFonts w:eastAsia="ＭＳ 明朝"/>
          </w:rPr>
          <w:t xml:space="preserve">When a DMG STA </w:t>
        </w:r>
        <w:r>
          <w:t xml:space="preserve">for which </w:t>
        </w:r>
        <w:r w:rsidRPr="1196FE63">
          <w:rPr>
            <w:rFonts w:eastAsia="ＭＳ 明朝"/>
          </w:rPr>
          <w:t xml:space="preserve">dot11OCBActivated is true receives a DMG Beacon frame with a DMG OCB element, the STA may perform beamforming training as described in 10.42.5 (Beamforming in A-BFT). When the DMG STA transmits SSW frames during the A-BFT after a BTI in which the STA received a DMG Beacon frame with a DMG OCB element, the STA shall set the </w:t>
        </w:r>
        <w:r w:rsidRPr="00660981">
          <w:rPr>
            <w:rFonts w:eastAsia="ＭＳ 明朝"/>
            <w:highlight w:val="yellow"/>
            <w:rPrChange w:id="150" w:author="作成者">
              <w:rPr>
                <w:rFonts w:eastAsia="ＭＳ 明朝"/>
              </w:rPr>
            </w:rPrChange>
          </w:rPr>
          <w:t>OCB subfield</w:t>
        </w:r>
        <w:r w:rsidRPr="1196FE63">
          <w:rPr>
            <w:rFonts w:eastAsia="ＭＳ 明朝"/>
          </w:rPr>
          <w:t xml:space="preserve"> to 1 in the SSW frames transmitted during the A-BFT.</w:t>
        </w:r>
      </w:ins>
    </w:p>
    <w:p w14:paraId="230E0F47" w14:textId="612F03BF" w:rsidR="00553249" w:rsidRPr="008F44DD" w:rsidRDefault="00553249" w:rsidP="00553249">
      <w:pPr>
        <w:rPr>
          <w:i/>
          <w:sz w:val="20"/>
          <w:lang w:eastAsia="ja-JP"/>
        </w:rPr>
      </w:pPr>
      <w:r w:rsidRPr="003466DA">
        <w:rPr>
          <w:i/>
          <w:sz w:val="20"/>
          <w:highlight w:val="yellow"/>
          <w:lang w:eastAsia="ja-JP"/>
        </w:rPr>
        <w:t xml:space="preserve">TGbd </w:t>
      </w:r>
      <w:r w:rsidRPr="003466DA">
        <w:rPr>
          <w:rFonts w:hint="eastAsia"/>
          <w:i/>
          <w:sz w:val="20"/>
          <w:highlight w:val="yellow"/>
          <w:lang w:eastAsia="ja-JP"/>
        </w:rPr>
        <w:t>E</w:t>
      </w:r>
      <w:r w:rsidRPr="003466DA">
        <w:rPr>
          <w:i/>
          <w:sz w:val="20"/>
          <w:highlight w:val="yellow"/>
          <w:lang w:eastAsia="ja-JP"/>
        </w:rPr>
        <w:t xml:space="preserve">ditor: </w:t>
      </w:r>
      <w:r>
        <w:rPr>
          <w:i/>
          <w:sz w:val="20"/>
          <w:highlight w:val="yellow"/>
          <w:lang w:eastAsia="ja-JP"/>
        </w:rPr>
        <w:t xml:space="preserve">Please </w:t>
      </w:r>
      <w:del w:id="151" w:author="作成者">
        <w:r w:rsidR="00866A00" w:rsidDel="00660981">
          <w:rPr>
            <w:i/>
            <w:sz w:val="20"/>
            <w:highlight w:val="yellow"/>
            <w:lang w:eastAsia="ja-JP"/>
          </w:rPr>
          <w:delText>insert</w:delText>
        </w:r>
        <w:r w:rsidRPr="003466DA" w:rsidDel="00660981">
          <w:rPr>
            <w:i/>
            <w:sz w:val="20"/>
            <w:highlight w:val="yellow"/>
            <w:lang w:eastAsia="ja-JP"/>
          </w:rPr>
          <w:delText xml:space="preserve"> </w:delText>
        </w:r>
      </w:del>
      <w:ins w:id="152" w:author="作成者">
        <w:r w:rsidR="00660981">
          <w:rPr>
            <w:i/>
            <w:sz w:val="20"/>
            <w:highlight w:val="yellow"/>
            <w:lang w:eastAsia="ja-JP"/>
          </w:rPr>
          <w:t>add</w:t>
        </w:r>
        <w:r w:rsidR="00660981" w:rsidRPr="003466DA">
          <w:rPr>
            <w:i/>
            <w:sz w:val="20"/>
            <w:highlight w:val="yellow"/>
            <w:lang w:eastAsia="ja-JP"/>
          </w:rPr>
          <w:t xml:space="preserve"> </w:t>
        </w:r>
      </w:ins>
      <w:r w:rsidRPr="003466DA">
        <w:rPr>
          <w:i/>
          <w:sz w:val="20"/>
          <w:highlight w:val="yellow"/>
          <w:lang w:eastAsia="ja-JP"/>
        </w:rPr>
        <w:t>the following</w:t>
      </w:r>
      <w:r>
        <w:rPr>
          <w:i/>
          <w:sz w:val="20"/>
          <w:highlight w:val="yellow"/>
          <w:lang w:eastAsia="ja-JP"/>
        </w:rPr>
        <w:t xml:space="preserve"> </w:t>
      </w:r>
      <w:ins w:id="153" w:author="作成者">
        <w:r w:rsidR="00660981">
          <w:rPr>
            <w:i/>
            <w:sz w:val="20"/>
            <w:highlight w:val="yellow"/>
            <w:lang w:eastAsia="ja-JP"/>
          </w:rPr>
          <w:t xml:space="preserve">paragraph </w:t>
        </w:r>
      </w:ins>
      <w:r>
        <w:rPr>
          <w:i/>
          <w:sz w:val="20"/>
          <w:highlight w:val="yellow"/>
          <w:lang w:eastAsia="ja-JP"/>
        </w:rPr>
        <w:t xml:space="preserve">after the </w:t>
      </w:r>
      <w:del w:id="154" w:author="作成者">
        <w:r w:rsidDel="00B34319">
          <w:rPr>
            <w:i/>
            <w:sz w:val="20"/>
            <w:highlight w:val="yellow"/>
            <w:lang w:eastAsia="ja-JP"/>
          </w:rPr>
          <w:delText xml:space="preserve">last </w:delText>
        </w:r>
      </w:del>
      <w:ins w:id="155" w:author="作成者">
        <w:r w:rsidR="00B34319">
          <w:rPr>
            <w:i/>
            <w:sz w:val="20"/>
            <w:highlight w:val="yellow"/>
            <w:lang w:eastAsia="ja-JP"/>
          </w:rPr>
          <w:t xml:space="preserve">third </w:t>
        </w:r>
      </w:ins>
      <w:r>
        <w:rPr>
          <w:i/>
          <w:sz w:val="20"/>
          <w:highlight w:val="yellow"/>
          <w:lang w:eastAsia="ja-JP"/>
        </w:rPr>
        <w:t>paragraph</w:t>
      </w:r>
      <w:r w:rsidRPr="003466DA">
        <w:rPr>
          <w:i/>
          <w:sz w:val="20"/>
          <w:highlight w:val="yellow"/>
          <w:lang w:eastAsia="ja-JP"/>
        </w:rPr>
        <w:t>:</w:t>
      </w:r>
    </w:p>
    <w:p w14:paraId="77790194" w14:textId="64DE5EAF" w:rsidR="00553249" w:rsidRPr="00AD26A7" w:rsidRDefault="00553249" w:rsidP="39797139">
      <w:pPr>
        <w:pStyle w:val="BodyText"/>
        <w:rPr>
          <w:sz w:val="20"/>
        </w:rPr>
      </w:pPr>
      <w:r w:rsidRPr="39797139">
        <w:rPr>
          <w:sz w:val="20"/>
        </w:rPr>
        <w:t xml:space="preserve">A DMG STA for which dot11OCBActivated is true may transmit SSW frames as described in 10.42.6 (Beamforming in DTI) outside the context of a BSS. The DMG STA shall set the </w:t>
      </w:r>
      <w:r w:rsidR="00866A00" w:rsidRPr="39797139">
        <w:rPr>
          <w:sz w:val="20"/>
        </w:rPr>
        <w:t>OCB</w:t>
      </w:r>
      <w:r w:rsidRPr="39797139">
        <w:rPr>
          <w:sz w:val="20"/>
        </w:rPr>
        <w:t xml:space="preserve"> </w:t>
      </w:r>
      <w:del w:id="156" w:author="作成者">
        <w:r w:rsidRPr="39797139" w:rsidDel="00553249">
          <w:rPr>
            <w:sz w:val="20"/>
          </w:rPr>
          <w:delText xml:space="preserve">Mode </w:delText>
        </w:r>
      </w:del>
      <w:ins w:id="157" w:author="作成者">
        <w:r w:rsidR="005E5C69" w:rsidRPr="39797139">
          <w:rPr>
            <w:sz w:val="20"/>
          </w:rPr>
          <w:t>sub</w:t>
        </w:r>
      </w:ins>
      <w:r w:rsidRPr="39797139">
        <w:rPr>
          <w:sz w:val="20"/>
        </w:rPr>
        <w:t xml:space="preserve">field to 1 </w:t>
      </w:r>
      <w:ins w:id="158" w:author="作成者">
        <w:r w:rsidR="007A5C0E" w:rsidRPr="39797139">
          <w:rPr>
            <w:sz w:val="20"/>
          </w:rPr>
          <w:t xml:space="preserve">in the SSW frames </w:t>
        </w:r>
      </w:ins>
      <w:del w:id="159" w:author="作成者">
        <w:r w:rsidRPr="39797139" w:rsidDel="00553249">
          <w:rPr>
            <w:sz w:val="20"/>
          </w:rPr>
          <w:delText xml:space="preserve">when </w:delText>
        </w:r>
      </w:del>
      <w:ins w:id="160" w:author="作成者">
        <w:r w:rsidR="00574E84" w:rsidRPr="39797139">
          <w:rPr>
            <w:sz w:val="20"/>
          </w:rPr>
          <w:t xml:space="preserve">during </w:t>
        </w:r>
      </w:ins>
      <w:del w:id="161" w:author="作成者">
        <w:r w:rsidRPr="39797139" w:rsidDel="00553249">
          <w:rPr>
            <w:sz w:val="20"/>
          </w:rPr>
          <w:delText>the STA performs</w:delText>
        </w:r>
      </w:del>
      <w:r w:rsidRPr="39797139">
        <w:rPr>
          <w:sz w:val="20"/>
        </w:rPr>
        <w:t xml:space="preserve"> beamforming training </w:t>
      </w:r>
      <w:del w:id="162" w:author="作成者">
        <w:r w:rsidRPr="39797139" w:rsidDel="00553249">
          <w:rPr>
            <w:sz w:val="20"/>
          </w:rPr>
          <w:delText xml:space="preserve">with the </w:delText>
        </w:r>
        <w:r w:rsidRPr="39797139" w:rsidDel="00866A00">
          <w:rPr>
            <w:sz w:val="20"/>
          </w:rPr>
          <w:delText>SSW</w:delText>
        </w:r>
        <w:r w:rsidRPr="39797139" w:rsidDel="00553249">
          <w:rPr>
            <w:sz w:val="20"/>
          </w:rPr>
          <w:delText xml:space="preserve"> frame </w:delText>
        </w:r>
      </w:del>
      <w:r w:rsidRPr="39797139">
        <w:rPr>
          <w:sz w:val="20"/>
        </w:rPr>
        <w:t>outside of the context of a BSS.</w:t>
      </w:r>
    </w:p>
    <w:p w14:paraId="43EA3FF7" w14:textId="04A2D5CB" w:rsidR="00503D1D" w:rsidDel="00201FF8" w:rsidRDefault="00503D1D" w:rsidP="0021597A">
      <w:pPr>
        <w:autoSpaceDE w:val="0"/>
        <w:autoSpaceDN w:val="0"/>
        <w:adjustRightInd w:val="0"/>
        <w:jc w:val="left"/>
        <w:rPr>
          <w:del w:id="163" w:author="作成者"/>
          <w:rFonts w:eastAsia="ＭＳ 明朝"/>
          <w:b/>
          <w:szCs w:val="22"/>
          <w:lang w:val="en-US" w:eastAsia="ja-JP"/>
        </w:rPr>
      </w:pPr>
    </w:p>
    <w:p w14:paraId="48F6B033" w14:textId="77777777" w:rsidR="00866A00" w:rsidRPr="001233CB" w:rsidRDefault="00866A00" w:rsidP="0021597A">
      <w:pPr>
        <w:autoSpaceDE w:val="0"/>
        <w:autoSpaceDN w:val="0"/>
        <w:adjustRightInd w:val="0"/>
        <w:jc w:val="left"/>
        <w:rPr>
          <w:rFonts w:eastAsia="ＭＳ 明朝"/>
          <w:b/>
          <w:szCs w:val="22"/>
          <w:lang w:val="en-US" w:eastAsia="ja-JP"/>
        </w:rPr>
      </w:pPr>
    </w:p>
    <w:p w14:paraId="402DC183" w14:textId="77777777" w:rsidR="0021597A" w:rsidRPr="00785C38" w:rsidRDefault="0021597A" w:rsidP="0021597A">
      <w:pPr>
        <w:autoSpaceDE w:val="0"/>
        <w:autoSpaceDN w:val="0"/>
        <w:adjustRightInd w:val="0"/>
        <w:jc w:val="left"/>
        <w:rPr>
          <w:rFonts w:eastAsia="ＭＳ 明朝"/>
          <w:b/>
          <w:szCs w:val="22"/>
          <w:u w:val="single"/>
          <w:lang w:val="en-US" w:eastAsia="ja-JP"/>
        </w:rPr>
      </w:pPr>
      <w:r w:rsidRPr="00785C38">
        <w:rPr>
          <w:rFonts w:eastAsia="ＭＳ 明朝" w:hint="eastAsia"/>
          <w:b/>
          <w:szCs w:val="22"/>
          <w:u w:val="single"/>
          <w:lang w:val="en-US" w:eastAsia="ja-JP"/>
        </w:rPr>
        <w:t>References</w:t>
      </w:r>
    </w:p>
    <w:p w14:paraId="3665A3D2" w14:textId="7D1258E9" w:rsidR="0021597A" w:rsidRDefault="0021597A" w:rsidP="0021597A">
      <w:pPr>
        <w:autoSpaceDE w:val="0"/>
        <w:autoSpaceDN w:val="0"/>
        <w:adjustRightInd w:val="0"/>
        <w:jc w:val="left"/>
        <w:rPr>
          <w:rFonts w:eastAsia="ＭＳ 明朝"/>
          <w:lang w:val="en-US" w:eastAsia="ja-JP"/>
        </w:rPr>
      </w:pPr>
      <w:r w:rsidRPr="26011B79">
        <w:rPr>
          <w:rFonts w:eastAsia="ＭＳ 明朝"/>
          <w:lang w:val="en-US" w:eastAsia="ja-JP"/>
        </w:rPr>
        <w:t>[1] Draft P802.11</w:t>
      </w:r>
      <w:r>
        <w:rPr>
          <w:rFonts w:eastAsia="ＭＳ 明朝"/>
          <w:lang w:val="en-US" w:eastAsia="ja-JP"/>
        </w:rPr>
        <w:t>bd</w:t>
      </w:r>
      <w:r w:rsidRPr="26011B79">
        <w:rPr>
          <w:rFonts w:eastAsia="ＭＳ 明朝"/>
          <w:lang w:val="en-US" w:eastAsia="ja-JP"/>
        </w:rPr>
        <w:t xml:space="preserve"> D</w:t>
      </w:r>
      <w:r>
        <w:rPr>
          <w:rFonts w:eastAsia="ＭＳ 明朝"/>
          <w:lang w:val="en-US" w:eastAsia="ja-JP"/>
        </w:rPr>
        <w:t>1.1</w:t>
      </w:r>
    </w:p>
    <w:p w14:paraId="43E9D5F6" w14:textId="1D2D03C1" w:rsidR="00727154" w:rsidRDefault="00727154" w:rsidP="0021597A">
      <w:pPr>
        <w:autoSpaceDE w:val="0"/>
        <w:autoSpaceDN w:val="0"/>
        <w:adjustRightInd w:val="0"/>
        <w:jc w:val="left"/>
        <w:rPr>
          <w:rFonts w:eastAsia="ＭＳ 明朝"/>
          <w:lang w:val="en-US" w:eastAsia="ja-JP"/>
        </w:rPr>
      </w:pPr>
      <w:r>
        <w:rPr>
          <w:rFonts w:eastAsia="ＭＳ 明朝"/>
          <w:lang w:val="en-US" w:eastAsia="ja-JP"/>
        </w:rPr>
        <w:t xml:space="preserve">[2] 11-21/0045r2 </w:t>
      </w:r>
      <w:r w:rsidRPr="00727154">
        <w:rPr>
          <w:rFonts w:eastAsia="ＭＳ 明朝"/>
          <w:lang w:val="en-US" w:eastAsia="ja-JP"/>
        </w:rPr>
        <w:t>CIDs 1154 1158 1344 DMG STA operation in OCB</w:t>
      </w:r>
    </w:p>
    <w:p w14:paraId="62A56A7D" w14:textId="77777777" w:rsidR="00CA25DD" w:rsidRDefault="00CA25DD" w:rsidP="0021597A">
      <w:pPr>
        <w:autoSpaceDE w:val="0"/>
        <w:autoSpaceDN w:val="0"/>
        <w:adjustRightInd w:val="0"/>
        <w:jc w:val="left"/>
        <w:rPr>
          <w:rFonts w:eastAsia="ＭＳ 明朝"/>
          <w:szCs w:val="22"/>
          <w:lang w:val="en-US" w:eastAsia="ja-JP"/>
        </w:rPr>
      </w:pPr>
    </w:p>
    <w:sectPr w:rsidR="00CA25DD" w:rsidSect="00F04FA0">
      <w:headerReference w:type="default" r:id="rId13"/>
      <w:footerReference w:type="default" r:id="rId14"/>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27DB1" w14:textId="77777777" w:rsidR="00B7199A" w:rsidRDefault="00B7199A">
      <w:r>
        <w:separator/>
      </w:r>
    </w:p>
  </w:endnote>
  <w:endnote w:type="continuationSeparator" w:id="0">
    <w:p w14:paraId="6F1CA029" w14:textId="77777777" w:rsidR="00B7199A" w:rsidRDefault="00B7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Batang">
    <w:altName w:val="Arial Unicode MS"/>
    <w:panose1 w:val="02030600000101010101"/>
    <w:charset w:val="81"/>
    <w:family w:val="auto"/>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7C81B" w14:textId="3908E3CF" w:rsidR="00B34319" w:rsidRDefault="00B7199A">
    <w:pPr>
      <w:pStyle w:val="a4"/>
      <w:tabs>
        <w:tab w:val="clear" w:pos="6480"/>
        <w:tab w:val="center" w:pos="4680"/>
        <w:tab w:val="right" w:pos="9360"/>
      </w:tabs>
    </w:pPr>
    <w:r>
      <w:fldChar w:fldCharType="begin"/>
    </w:r>
    <w:r>
      <w:instrText>SUBJECT  \* MERGEFORMAT</w:instrText>
    </w:r>
    <w:r>
      <w:fldChar w:fldCharType="separate"/>
    </w:r>
    <w:r w:rsidR="00B34319">
      <w:t>Submission</w:t>
    </w:r>
    <w:r>
      <w:fldChar w:fldCharType="end"/>
    </w:r>
    <w:r w:rsidR="00B34319">
      <w:tab/>
      <w:t xml:space="preserve">page </w:t>
    </w:r>
    <w:r w:rsidR="00B34319">
      <w:fldChar w:fldCharType="begin"/>
    </w:r>
    <w:r w:rsidR="00B34319">
      <w:instrText xml:space="preserve">page </w:instrText>
    </w:r>
    <w:r w:rsidR="00B34319">
      <w:fldChar w:fldCharType="separate"/>
    </w:r>
    <w:r w:rsidR="00B36690">
      <w:rPr>
        <w:noProof/>
      </w:rPr>
      <w:t>4</w:t>
    </w:r>
    <w:r w:rsidR="00B34319">
      <w:rPr>
        <w:noProof/>
      </w:rPr>
      <w:fldChar w:fldCharType="end"/>
    </w:r>
    <w:r w:rsidR="00B34319">
      <w:tab/>
    </w:r>
    <w:r w:rsidR="00B34319">
      <w:rPr>
        <w:rFonts w:eastAsia="ＭＳ 明朝"/>
        <w:lang w:eastAsia="ja-JP"/>
      </w:rPr>
      <w:fldChar w:fldCharType="begin"/>
    </w:r>
    <w:r w:rsidR="00B34319">
      <w:rPr>
        <w:rFonts w:eastAsia="ＭＳ 明朝"/>
        <w:lang w:eastAsia="ja-JP"/>
      </w:rPr>
      <w:instrText xml:space="preserve"> COMMENTS  \* MERGEFORMAT </w:instrText>
    </w:r>
    <w:r w:rsidR="00B34319">
      <w:rPr>
        <w:rFonts w:eastAsia="ＭＳ 明朝"/>
        <w:lang w:eastAsia="ja-JP"/>
      </w:rPr>
      <w:fldChar w:fldCharType="separate"/>
    </w:r>
    <w:r w:rsidR="00B34319">
      <w:rPr>
        <w:rFonts w:eastAsia="ＭＳ 明朝" w:hint="eastAsia"/>
        <w:lang w:eastAsia="ja-JP"/>
      </w:rPr>
      <w:t>Hiroyuki Motozuka</w:t>
    </w:r>
    <w:r w:rsidR="00B34319">
      <w:t xml:space="preserve"> (</w:t>
    </w:r>
    <w:r w:rsidR="00B34319">
      <w:rPr>
        <w:lang w:eastAsia="zh-CN"/>
      </w:rPr>
      <w:t>Panasonic</w:t>
    </w:r>
    <w:r w:rsidR="00B34319">
      <w:t>)</w:t>
    </w:r>
    <w:r w:rsidR="00B34319">
      <w:fldChar w:fldCharType="end"/>
    </w:r>
  </w:p>
  <w:p w14:paraId="6B84AE04" w14:textId="77777777" w:rsidR="00B34319" w:rsidRPr="00F60BF6" w:rsidRDefault="00B3431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12210" w14:textId="77777777" w:rsidR="00B7199A" w:rsidRDefault="00B7199A">
      <w:r>
        <w:separator/>
      </w:r>
    </w:p>
  </w:footnote>
  <w:footnote w:type="continuationSeparator" w:id="0">
    <w:p w14:paraId="06B0D40D" w14:textId="77777777" w:rsidR="00B7199A" w:rsidRDefault="00B71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4C100" w14:textId="17D87C03" w:rsidR="00B34319" w:rsidRPr="00547B1B" w:rsidRDefault="00B34319">
    <w:pPr>
      <w:pStyle w:val="a5"/>
      <w:tabs>
        <w:tab w:val="clear" w:pos="6480"/>
        <w:tab w:val="center" w:pos="4680"/>
        <w:tab w:val="right" w:pos="9360"/>
      </w:tabs>
      <w:rPr>
        <w:rFonts w:eastAsia="ＭＳ 明朝"/>
        <w:lang w:eastAsia="ja-JP"/>
      </w:rPr>
    </w:pPr>
    <w:r>
      <w:rPr>
        <w:rFonts w:eastAsia="ＭＳ 明朝" w:hint="eastAsia"/>
        <w:lang w:eastAsia="ja-JP"/>
      </w:rPr>
      <w:t>M</w:t>
    </w:r>
    <w:r>
      <w:rPr>
        <w:rFonts w:eastAsia="ＭＳ 明朝"/>
        <w:lang w:eastAsia="ja-JP"/>
      </w:rPr>
      <w:t>arch</w:t>
    </w:r>
    <w:r>
      <w:rPr>
        <w:rFonts w:hint="eastAsia"/>
        <w:lang w:eastAsia="zh-CN"/>
      </w:rPr>
      <w:t xml:space="preserve"> 20</w:t>
    </w:r>
    <w:r>
      <w:rPr>
        <w:rFonts w:eastAsia="ＭＳ 明朝"/>
        <w:lang w:eastAsia="ja-JP"/>
      </w:rPr>
      <w:t>21</w:t>
    </w:r>
    <w:r>
      <w:tab/>
    </w:r>
    <w:r>
      <w:tab/>
    </w:r>
    <w:r w:rsidR="00B7199A">
      <w:fldChar w:fldCharType="begin"/>
    </w:r>
    <w:r w:rsidR="00B7199A">
      <w:instrText>TITLE  \* MERGEFORMAT</w:instrText>
    </w:r>
    <w:r w:rsidR="00B7199A">
      <w:fldChar w:fldCharType="separate"/>
    </w:r>
    <w:r>
      <w:t>doc.: IEEE 802.11-21/0383r</w:t>
    </w:r>
    <w:ins w:id="164" w:author="作成者">
      <w:r w:rsidR="00B36690">
        <w:t>2</w:t>
      </w:r>
    </w:ins>
    <w:del w:id="165" w:author="作成者">
      <w:r w:rsidDel="00B36690">
        <w:delText>1</w:delText>
      </w:r>
    </w:del>
    <w:r w:rsidR="00B7199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A2D2333"/>
    <w:multiLevelType w:val="hybridMultilevel"/>
    <w:tmpl w:val="31BC6C98"/>
    <w:lvl w:ilvl="0" w:tplc="5328A33C">
      <w:start w:val="1"/>
      <w:numFmt w:val="bullet"/>
      <w:pStyle w:val="IEEEStdsUnorderedList"/>
      <w:lvlText w:val=""/>
      <w:lvlJc w:val="left"/>
      <w:pPr>
        <w:tabs>
          <w:tab w:val="num" w:pos="640"/>
        </w:tabs>
        <w:ind w:left="640" w:hanging="440"/>
      </w:pPr>
      <w:rPr>
        <w:rFonts w:ascii="Symbol" w:hAnsi="Symbol" w:hint="default"/>
      </w:rPr>
    </w:lvl>
    <w:lvl w:ilvl="1" w:tplc="D1D2F590">
      <w:numFmt w:val="decimal"/>
      <w:lvlText w:val=""/>
      <w:lvlJc w:val="left"/>
    </w:lvl>
    <w:lvl w:ilvl="2" w:tplc="1DA821D2">
      <w:numFmt w:val="decimal"/>
      <w:lvlText w:val=""/>
      <w:lvlJc w:val="left"/>
    </w:lvl>
    <w:lvl w:ilvl="3" w:tplc="C672837E">
      <w:numFmt w:val="decimal"/>
      <w:lvlText w:val=""/>
      <w:lvlJc w:val="left"/>
    </w:lvl>
    <w:lvl w:ilvl="4" w:tplc="1E421F58">
      <w:numFmt w:val="decimal"/>
      <w:lvlText w:val=""/>
      <w:lvlJc w:val="left"/>
    </w:lvl>
    <w:lvl w:ilvl="5" w:tplc="E4147118">
      <w:numFmt w:val="decimal"/>
      <w:lvlText w:val=""/>
      <w:lvlJc w:val="left"/>
    </w:lvl>
    <w:lvl w:ilvl="6" w:tplc="259C144E">
      <w:numFmt w:val="decimal"/>
      <w:lvlText w:val=""/>
      <w:lvlJc w:val="left"/>
    </w:lvl>
    <w:lvl w:ilvl="7" w:tplc="7B62C822">
      <w:numFmt w:val="decimal"/>
      <w:lvlText w:val=""/>
      <w:lvlJc w:val="left"/>
    </w:lvl>
    <w:lvl w:ilvl="8" w:tplc="3CE80D68">
      <w:numFmt w:val="decimal"/>
      <w:lvlText w:val=""/>
      <w:lvlJc w:val="left"/>
    </w:lvl>
  </w:abstractNum>
  <w:abstractNum w:abstractNumId="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28F2880"/>
    <w:multiLevelType w:val="hybridMultilevel"/>
    <w:tmpl w:val="BBA6435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3216E8"/>
    <w:multiLevelType w:val="hybridMultilevel"/>
    <w:tmpl w:val="01AA42C4"/>
    <w:lvl w:ilvl="0" w:tplc="0430E2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7538F2"/>
    <w:multiLevelType w:val="multilevel"/>
    <w:tmpl w:val="99281F3A"/>
    <w:lvl w:ilvl="0">
      <w:start w:val="2"/>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15:restartNumberingAfterBreak="0">
    <w:nsid w:val="21212AA9"/>
    <w:multiLevelType w:val="hybridMultilevel"/>
    <w:tmpl w:val="84C61A9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B7565E"/>
    <w:multiLevelType w:val="singleLevel"/>
    <w:tmpl w:val="F52C3CCE"/>
    <w:lvl w:ilvl="0">
      <w:start w:val="78"/>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25573BF0"/>
    <w:multiLevelType w:val="hybridMultilevel"/>
    <w:tmpl w:val="C0C85FD8"/>
    <w:lvl w:ilvl="0" w:tplc="BF2A3C0A">
      <w:start w:val="11"/>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5D81B01"/>
    <w:multiLevelType w:val="hybridMultilevel"/>
    <w:tmpl w:val="56C41DC4"/>
    <w:lvl w:ilvl="0" w:tplc="F7786FAA">
      <w:start w:val="5"/>
      <w:numFmt w:val="lowerLetter"/>
      <w:lvlText w:val="%1)"/>
      <w:lvlJc w:val="left"/>
      <w:pPr>
        <w:ind w:left="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340E20"/>
    <w:multiLevelType w:val="hybridMultilevel"/>
    <w:tmpl w:val="4AE4758C"/>
    <w:lvl w:ilvl="0" w:tplc="BD40B608">
      <w:numFmt w:val="bullet"/>
      <w:lvlText w:val="–"/>
      <w:lvlJc w:val="left"/>
      <w:pPr>
        <w:ind w:left="620" w:hanging="420"/>
      </w:pPr>
      <w:rPr>
        <w:rFonts w:ascii="Times New Roman" w:hAnsi="Times New Roman" w:cs="Times New Roman" w:hint="default"/>
        <w:color w:val="0000FF"/>
      </w:rPr>
    </w:lvl>
    <w:lvl w:ilvl="1" w:tplc="DEA646C2">
      <w:numFmt w:val="decimal"/>
      <w:lvlText w:val=""/>
      <w:lvlJc w:val="left"/>
    </w:lvl>
    <w:lvl w:ilvl="2" w:tplc="E9365836">
      <w:numFmt w:val="decimal"/>
      <w:lvlText w:val=""/>
      <w:lvlJc w:val="left"/>
    </w:lvl>
    <w:lvl w:ilvl="3" w:tplc="9E4073EC">
      <w:numFmt w:val="decimal"/>
      <w:lvlText w:val=""/>
      <w:lvlJc w:val="left"/>
    </w:lvl>
    <w:lvl w:ilvl="4" w:tplc="8F1A6B6E">
      <w:numFmt w:val="decimal"/>
      <w:lvlText w:val=""/>
      <w:lvlJc w:val="left"/>
    </w:lvl>
    <w:lvl w:ilvl="5" w:tplc="D364570A">
      <w:numFmt w:val="decimal"/>
      <w:lvlText w:val=""/>
      <w:lvlJc w:val="left"/>
    </w:lvl>
    <w:lvl w:ilvl="6" w:tplc="A41E8716">
      <w:numFmt w:val="decimal"/>
      <w:lvlText w:val=""/>
      <w:lvlJc w:val="left"/>
    </w:lvl>
    <w:lvl w:ilvl="7" w:tplc="F9E2DA30">
      <w:numFmt w:val="decimal"/>
      <w:lvlText w:val=""/>
      <w:lvlJc w:val="left"/>
    </w:lvl>
    <w:lvl w:ilvl="8" w:tplc="241A78BA">
      <w:numFmt w:val="decimal"/>
      <w:lvlText w:val=""/>
      <w:lvlJc w:val="left"/>
    </w:lvl>
  </w:abstractNum>
  <w:abstractNum w:abstractNumId="13" w15:restartNumberingAfterBreak="0">
    <w:nsid w:val="315673DB"/>
    <w:multiLevelType w:val="hybridMultilevel"/>
    <w:tmpl w:val="4B62475E"/>
    <w:lvl w:ilvl="0" w:tplc="794A8EB6">
      <w:start w:val="1"/>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4" w15:restartNumberingAfterBreak="0">
    <w:nsid w:val="32C27396"/>
    <w:multiLevelType w:val="hybridMultilevel"/>
    <w:tmpl w:val="2FBA74F8"/>
    <w:lvl w:ilvl="0" w:tplc="794A8EB6">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361F74"/>
    <w:multiLevelType w:val="hybridMultilevel"/>
    <w:tmpl w:val="C694D65E"/>
    <w:lvl w:ilvl="0" w:tplc="C1EAA71C">
      <w:start w:val="4"/>
      <w:numFmt w:val="lowerLetter"/>
      <w:lvlText w:val="%1)"/>
      <w:lvlJc w:val="left"/>
      <w:pPr>
        <w:ind w:left="6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8327DE"/>
    <w:multiLevelType w:val="hybridMultilevel"/>
    <w:tmpl w:val="004E0742"/>
    <w:lvl w:ilvl="0" w:tplc="7BAE1FCA">
      <w:start w:val="57"/>
      <w:numFmt w:val="bullet"/>
      <w:lvlText w:val="-"/>
      <w:lvlJc w:val="left"/>
      <w:pPr>
        <w:ind w:left="360" w:hanging="360"/>
      </w:pPr>
      <w:rPr>
        <w:rFonts w:ascii="Times New Roman" w:eastAsia="ＭＳ 明朝"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75B6202"/>
    <w:multiLevelType w:val="hybridMultilevel"/>
    <w:tmpl w:val="BADE8EDC"/>
    <w:lvl w:ilvl="0" w:tplc="289C6F6A">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112EDA"/>
    <w:multiLevelType w:val="hybridMultilevel"/>
    <w:tmpl w:val="6D828154"/>
    <w:lvl w:ilvl="0" w:tplc="34A027E2">
      <w:start w:val="13"/>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0C420B"/>
    <w:multiLevelType w:val="hybridMultilevel"/>
    <w:tmpl w:val="70281184"/>
    <w:lvl w:ilvl="0" w:tplc="9F841EA8">
      <w:start w:val="29"/>
      <w:numFmt w:val="bullet"/>
      <w:lvlText w:val="-"/>
      <w:lvlJc w:val="left"/>
      <w:pPr>
        <w:ind w:left="36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49D7EF7"/>
    <w:multiLevelType w:val="hybridMultilevel"/>
    <w:tmpl w:val="F0905610"/>
    <w:lvl w:ilvl="0" w:tplc="C2C0D098">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C613A1"/>
    <w:multiLevelType w:val="hybridMultilevel"/>
    <w:tmpl w:val="F318770A"/>
    <w:lvl w:ilvl="0" w:tplc="FCBA0B9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3C1D72"/>
    <w:multiLevelType w:val="hybridMultilevel"/>
    <w:tmpl w:val="68AE471A"/>
    <w:lvl w:ilvl="0" w:tplc="A020869E">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EA6BE84">
      <w:numFmt w:val="decimal"/>
      <w:lvlText w:val=""/>
      <w:lvlJc w:val="left"/>
    </w:lvl>
    <w:lvl w:ilvl="2" w:tplc="65E2FDCE">
      <w:numFmt w:val="decimal"/>
      <w:lvlText w:val=""/>
      <w:lvlJc w:val="left"/>
    </w:lvl>
    <w:lvl w:ilvl="3" w:tplc="91B408D0">
      <w:numFmt w:val="decimal"/>
      <w:lvlText w:val=""/>
      <w:lvlJc w:val="left"/>
    </w:lvl>
    <w:lvl w:ilvl="4" w:tplc="67A23DA8">
      <w:numFmt w:val="decimal"/>
      <w:lvlText w:val=""/>
      <w:lvlJc w:val="left"/>
    </w:lvl>
    <w:lvl w:ilvl="5" w:tplc="E3BAD75E">
      <w:numFmt w:val="decimal"/>
      <w:lvlText w:val=""/>
      <w:lvlJc w:val="left"/>
    </w:lvl>
    <w:lvl w:ilvl="6" w:tplc="C326362A">
      <w:numFmt w:val="decimal"/>
      <w:lvlText w:val=""/>
      <w:lvlJc w:val="left"/>
    </w:lvl>
    <w:lvl w:ilvl="7" w:tplc="5C885D20">
      <w:numFmt w:val="decimal"/>
      <w:lvlText w:val=""/>
      <w:lvlJc w:val="left"/>
    </w:lvl>
    <w:lvl w:ilvl="8" w:tplc="11F64988">
      <w:numFmt w:val="decimal"/>
      <w:lvlText w:val=""/>
      <w:lvlJc w:val="left"/>
    </w:lvl>
  </w:abstractNum>
  <w:abstractNum w:abstractNumId="23" w15:restartNumberingAfterBreak="0">
    <w:nsid w:val="50C85A53"/>
    <w:multiLevelType w:val="hybridMultilevel"/>
    <w:tmpl w:val="EC7275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5D33D09"/>
    <w:multiLevelType w:val="hybridMultilevel"/>
    <w:tmpl w:val="7B446128"/>
    <w:lvl w:ilvl="0" w:tplc="9754FE90">
      <w:start w:val="9"/>
      <w:numFmt w:val="bullet"/>
      <w:lvlText w:val="-"/>
      <w:lvlJc w:val="left"/>
      <w:pPr>
        <w:ind w:left="1080" w:hanging="360"/>
      </w:pPr>
      <w:rPr>
        <w:rFonts w:ascii="Times New Roman" w:eastAsia="ＭＳ 明朝"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5"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26" w15:restartNumberingAfterBreak="0">
    <w:nsid w:val="59943A66"/>
    <w:multiLevelType w:val="hybridMultilevel"/>
    <w:tmpl w:val="4A3C639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0A042C"/>
    <w:multiLevelType w:val="hybridMultilevel"/>
    <w:tmpl w:val="529A44A2"/>
    <w:lvl w:ilvl="0" w:tplc="07D254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DA65D4"/>
    <w:multiLevelType w:val="hybridMultilevel"/>
    <w:tmpl w:val="8A3C857A"/>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D4A7228"/>
    <w:multiLevelType w:val="hybridMultilevel"/>
    <w:tmpl w:val="625CCD80"/>
    <w:lvl w:ilvl="0" w:tplc="504ABF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956C21"/>
    <w:multiLevelType w:val="multilevel"/>
    <w:tmpl w:val="0E729558"/>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FD63794"/>
    <w:multiLevelType w:val="hybridMultilevel"/>
    <w:tmpl w:val="6636B70E"/>
    <w:lvl w:ilvl="0" w:tplc="6CE4D2BE">
      <w:start w:val="9"/>
      <w:numFmt w:val="bullet"/>
      <w:lvlText w:val="-"/>
      <w:lvlJc w:val="left"/>
      <w:pPr>
        <w:ind w:left="470" w:hanging="360"/>
      </w:pPr>
      <w:rPr>
        <w:rFonts w:ascii="Times New Roman" w:eastAsia="Batang" w:hAnsi="Times New Roman" w:cs="Times New Roman" w:hint="default"/>
      </w:rPr>
    </w:lvl>
    <w:lvl w:ilvl="1" w:tplc="0409000B">
      <w:start w:val="1"/>
      <w:numFmt w:val="bullet"/>
      <w:lvlText w:val=""/>
      <w:lvlJc w:val="left"/>
      <w:pPr>
        <w:ind w:left="950" w:hanging="420"/>
      </w:pPr>
      <w:rPr>
        <w:rFonts w:ascii="Wingdings" w:hAnsi="Wingdings" w:hint="default"/>
      </w:rPr>
    </w:lvl>
    <w:lvl w:ilvl="2" w:tplc="0409000D">
      <w:start w:val="1"/>
      <w:numFmt w:val="bullet"/>
      <w:lvlText w:val=""/>
      <w:lvlJc w:val="left"/>
      <w:pPr>
        <w:ind w:left="1370" w:hanging="420"/>
      </w:pPr>
      <w:rPr>
        <w:rFonts w:ascii="Wingdings" w:hAnsi="Wingdings" w:hint="default"/>
      </w:rPr>
    </w:lvl>
    <w:lvl w:ilvl="3" w:tplc="6CE4D2BE">
      <w:start w:val="9"/>
      <w:numFmt w:val="bullet"/>
      <w:lvlText w:val="-"/>
      <w:lvlJc w:val="left"/>
      <w:pPr>
        <w:ind w:left="1790" w:hanging="420"/>
      </w:pPr>
      <w:rPr>
        <w:rFonts w:ascii="Times New Roman" w:eastAsia="Batang" w:hAnsi="Times New Roman" w:cs="Times New Roman"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32" w15:restartNumberingAfterBreak="0">
    <w:nsid w:val="715E7B0A"/>
    <w:multiLevelType w:val="hybridMultilevel"/>
    <w:tmpl w:val="74067A4C"/>
    <w:lvl w:ilvl="0" w:tplc="3E221B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3CE77C7"/>
    <w:multiLevelType w:val="multilevel"/>
    <w:tmpl w:val="E5BC1824"/>
    <w:lvl w:ilvl="0">
      <w:start w:val="30"/>
      <w:numFmt w:val="decimal"/>
      <w:lvlText w:val="%1"/>
      <w:lvlJc w:val="left"/>
      <w:pPr>
        <w:ind w:left="1035" w:hanging="1035"/>
      </w:pPr>
      <w:rPr>
        <w:rFonts w:eastAsia="ＭＳ 明朝" w:hint="default"/>
      </w:rPr>
    </w:lvl>
    <w:lvl w:ilvl="1">
      <w:start w:val="3"/>
      <w:numFmt w:val="decimal"/>
      <w:lvlText w:val="%1.%2"/>
      <w:lvlJc w:val="left"/>
      <w:pPr>
        <w:ind w:left="1035" w:hanging="1035"/>
      </w:pPr>
      <w:rPr>
        <w:rFonts w:eastAsia="ＭＳ 明朝" w:hint="default"/>
      </w:rPr>
    </w:lvl>
    <w:lvl w:ilvl="2">
      <w:start w:val="3"/>
      <w:numFmt w:val="decimal"/>
      <w:lvlText w:val="%1.%2.%3"/>
      <w:lvlJc w:val="left"/>
      <w:pPr>
        <w:ind w:left="1035" w:hanging="1035"/>
      </w:pPr>
      <w:rPr>
        <w:rFonts w:eastAsia="ＭＳ 明朝" w:hint="default"/>
      </w:rPr>
    </w:lvl>
    <w:lvl w:ilvl="3">
      <w:start w:val="2"/>
      <w:numFmt w:val="decimal"/>
      <w:lvlText w:val="%1.%2.%3.%4"/>
      <w:lvlJc w:val="left"/>
      <w:pPr>
        <w:ind w:left="1035" w:hanging="1035"/>
      </w:pPr>
      <w:rPr>
        <w:rFonts w:eastAsia="ＭＳ 明朝" w:hint="default"/>
      </w:rPr>
    </w:lvl>
    <w:lvl w:ilvl="4">
      <w:start w:val="4"/>
      <w:numFmt w:val="decimal"/>
      <w:lvlText w:val="%1.%2.%3.%4.%5"/>
      <w:lvlJc w:val="left"/>
      <w:pPr>
        <w:ind w:left="1080" w:hanging="1080"/>
      </w:pPr>
      <w:rPr>
        <w:rFonts w:eastAsia="ＭＳ 明朝" w:hint="default"/>
      </w:rPr>
    </w:lvl>
    <w:lvl w:ilvl="5">
      <w:start w:val="2"/>
      <w:numFmt w:val="decimal"/>
      <w:lvlText w:val="%1.%2.%3.%4.%5.%6"/>
      <w:lvlJc w:val="left"/>
      <w:pPr>
        <w:ind w:left="1080" w:hanging="1080"/>
      </w:pPr>
      <w:rPr>
        <w:rFonts w:eastAsia="ＭＳ 明朝" w:hint="default"/>
      </w:rPr>
    </w:lvl>
    <w:lvl w:ilvl="6">
      <w:start w:val="1"/>
      <w:numFmt w:val="decimal"/>
      <w:lvlText w:val="%1.%2.%3.%4.%5.%6.%7"/>
      <w:lvlJc w:val="left"/>
      <w:pPr>
        <w:ind w:left="1440" w:hanging="1440"/>
      </w:pPr>
      <w:rPr>
        <w:rFonts w:eastAsia="ＭＳ 明朝" w:hint="default"/>
      </w:rPr>
    </w:lvl>
    <w:lvl w:ilvl="7">
      <w:start w:val="1"/>
      <w:numFmt w:val="decimal"/>
      <w:lvlText w:val="%1.%2.%3.%4.%5.%6.%7.%8"/>
      <w:lvlJc w:val="left"/>
      <w:pPr>
        <w:ind w:left="1440" w:hanging="1440"/>
      </w:pPr>
      <w:rPr>
        <w:rFonts w:eastAsia="ＭＳ 明朝" w:hint="default"/>
      </w:rPr>
    </w:lvl>
    <w:lvl w:ilvl="8">
      <w:start w:val="1"/>
      <w:numFmt w:val="decimal"/>
      <w:lvlText w:val="%1.%2.%3.%4.%5.%6.%7.%8.%9"/>
      <w:lvlJc w:val="left"/>
      <w:pPr>
        <w:ind w:left="1800" w:hanging="1800"/>
      </w:pPr>
      <w:rPr>
        <w:rFonts w:eastAsia="ＭＳ 明朝" w:hint="default"/>
      </w:rPr>
    </w:lvl>
  </w:abstractNum>
  <w:abstractNum w:abstractNumId="34" w15:restartNumberingAfterBreak="0">
    <w:nsid w:val="73F14691"/>
    <w:multiLevelType w:val="hybridMultilevel"/>
    <w:tmpl w:val="F154DC02"/>
    <w:lvl w:ilvl="0" w:tplc="A3AC9A9C">
      <w:numFmt w:val="bullet"/>
      <w:lvlText w:val="-"/>
      <w:lvlJc w:val="left"/>
      <w:pPr>
        <w:ind w:left="420" w:hanging="420"/>
      </w:pPr>
      <w:rPr>
        <w:rFonts w:ascii="Times New Roman" w:eastAsia="Malgun 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9601D85"/>
    <w:multiLevelType w:val="hybridMultilevel"/>
    <w:tmpl w:val="F9BE8802"/>
    <w:lvl w:ilvl="0" w:tplc="0766413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FD57DD"/>
    <w:multiLevelType w:val="hybridMultilevel"/>
    <w:tmpl w:val="188610B0"/>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ED0D08"/>
    <w:multiLevelType w:val="hybridMultilevel"/>
    <w:tmpl w:val="3EEAF16A"/>
    <w:lvl w:ilvl="0" w:tplc="4AE4758C">
      <w:numFmt w:val="bullet"/>
      <w:lvlText w:val="–"/>
      <w:lvlJc w:val="left"/>
      <w:pPr>
        <w:ind w:left="420" w:hanging="4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lvlOverride w:ilvl="0">
      <w:lvl w:ilvl="0">
        <w:start w:val="1"/>
        <w:numFmt w:val="bullet"/>
        <w:lvlText w:val="Table 8-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4"/>
  </w:num>
  <w:num w:numId="5">
    <w:abstractNumId w:val="37"/>
  </w:num>
  <w:num w:numId="6">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8.3.5.1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27.5.2.6 "/>
        <w:legacy w:legacy="1" w:legacySpace="0" w:legacyIndent="0"/>
        <w:lvlJc w:val="left"/>
        <w:pPr>
          <w:ind w:left="1702"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22"/>
  </w:num>
  <w:num w:numId="11">
    <w:abstractNumId w:val="25"/>
  </w:num>
  <w:num w:numId="12">
    <w:abstractNumId w:val="2"/>
  </w:num>
  <w:num w:numId="13">
    <w:abstractNumId w:val="30"/>
  </w:num>
  <w:num w:numId="14">
    <w:abstractNumId w:val="7"/>
  </w:num>
  <w:num w:numId="1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33"/>
  </w:num>
  <w:num w:numId="18">
    <w:abstractNumId w:val="9"/>
  </w:num>
  <w:num w:numId="19">
    <w:abstractNumId w:val="26"/>
  </w:num>
  <w:num w:numId="20">
    <w:abstractNumId w:val="30"/>
    <w:lvlOverride w:ilvl="0">
      <w:startOverride w:val="30"/>
    </w:lvlOverride>
    <w:lvlOverride w:ilvl="1">
      <w:startOverride w:val="6"/>
    </w:lvlOverride>
    <w:lvlOverride w:ilvl="2">
      <w:startOverride w:val="8"/>
    </w:lvlOverride>
    <w:lvlOverride w:ilvl="3">
      <w:startOverride w:val="3"/>
    </w:lvlOverride>
    <w:lvlOverride w:ilvl="4">
      <w:startOverride w:val="7"/>
    </w:lvlOverride>
  </w:num>
  <w:num w:numId="21">
    <w:abstractNumId w:val="27"/>
  </w:num>
  <w:num w:numId="22">
    <w:abstractNumId w:val="12"/>
  </w:num>
  <w:num w:numId="23">
    <w:abstractNumId w:val="18"/>
  </w:num>
  <w:num w:numId="24">
    <w:abstractNumId w:val="38"/>
  </w:num>
  <w:num w:numId="25">
    <w:abstractNumId w:val="28"/>
  </w:num>
  <w:num w:numId="26">
    <w:abstractNumId w:val="8"/>
  </w:num>
  <w:num w:numId="27">
    <w:abstractNumId w:val="15"/>
  </w:num>
  <w:num w:numId="28">
    <w:abstractNumId w:val="14"/>
  </w:num>
  <w:num w:numId="29">
    <w:abstractNumId w:val="5"/>
  </w:num>
  <w:num w:numId="30">
    <w:abstractNumId w:val="11"/>
  </w:num>
  <w:num w:numId="31">
    <w:abstractNumId w:val="23"/>
  </w:num>
  <w:num w:numId="32">
    <w:abstractNumId w:val="19"/>
  </w:num>
  <w:num w:numId="33">
    <w:abstractNumId w:val="16"/>
  </w:num>
  <w:num w:numId="34">
    <w:abstractNumId w:val="36"/>
  </w:num>
  <w:num w:numId="35">
    <w:abstractNumId w:val="21"/>
  </w:num>
  <w:num w:numId="36">
    <w:abstractNumId w:val="34"/>
  </w:num>
  <w:num w:numId="37">
    <w:abstractNumId w:val="17"/>
  </w:num>
  <w:num w:numId="38">
    <w:abstractNumId w:val="35"/>
  </w:num>
  <w:num w:numId="39">
    <w:abstractNumId w:val="31"/>
  </w:num>
  <w:num w:numId="40">
    <w:abstractNumId w:val="10"/>
  </w:num>
  <w:num w:numId="41">
    <w:abstractNumId w:val="20"/>
  </w:num>
  <w:num w:numId="42">
    <w:abstractNumId w:val="32"/>
  </w:num>
  <w:num w:numId="43">
    <w:abstractNumId w:val="29"/>
  </w:num>
  <w:num w:numId="44">
    <w:abstractNumId w:val="6"/>
  </w:num>
  <w:num w:numId="45">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2B6A"/>
    <w:rsid w:val="00005903"/>
    <w:rsid w:val="00006852"/>
    <w:rsid w:val="00006D1F"/>
    <w:rsid w:val="00007142"/>
    <w:rsid w:val="00007917"/>
    <w:rsid w:val="00010CA8"/>
    <w:rsid w:val="0001288C"/>
    <w:rsid w:val="000128B4"/>
    <w:rsid w:val="00013A38"/>
    <w:rsid w:val="0001444B"/>
    <w:rsid w:val="000157E4"/>
    <w:rsid w:val="00016100"/>
    <w:rsid w:val="000167D0"/>
    <w:rsid w:val="000172C9"/>
    <w:rsid w:val="000205DE"/>
    <w:rsid w:val="00020D58"/>
    <w:rsid w:val="00020FC4"/>
    <w:rsid w:val="000225F0"/>
    <w:rsid w:val="000239F2"/>
    <w:rsid w:val="0002471D"/>
    <w:rsid w:val="0002651F"/>
    <w:rsid w:val="00026850"/>
    <w:rsid w:val="0003054E"/>
    <w:rsid w:val="000307B2"/>
    <w:rsid w:val="000335ED"/>
    <w:rsid w:val="00034E96"/>
    <w:rsid w:val="000371D3"/>
    <w:rsid w:val="0003771E"/>
    <w:rsid w:val="000423B2"/>
    <w:rsid w:val="00042854"/>
    <w:rsid w:val="000441FA"/>
    <w:rsid w:val="000457BD"/>
    <w:rsid w:val="0004629C"/>
    <w:rsid w:val="00050754"/>
    <w:rsid w:val="00050BB2"/>
    <w:rsid w:val="000514EB"/>
    <w:rsid w:val="00052424"/>
    <w:rsid w:val="00052796"/>
    <w:rsid w:val="00054023"/>
    <w:rsid w:val="000543F7"/>
    <w:rsid w:val="0005470B"/>
    <w:rsid w:val="00054966"/>
    <w:rsid w:val="000558A3"/>
    <w:rsid w:val="00055A59"/>
    <w:rsid w:val="00055BFF"/>
    <w:rsid w:val="00055E6F"/>
    <w:rsid w:val="00055EB6"/>
    <w:rsid w:val="0005724D"/>
    <w:rsid w:val="00057CA6"/>
    <w:rsid w:val="000619B9"/>
    <w:rsid w:val="00061C3D"/>
    <w:rsid w:val="00062431"/>
    <w:rsid w:val="000627EF"/>
    <w:rsid w:val="0006290F"/>
    <w:rsid w:val="00063237"/>
    <w:rsid w:val="00065829"/>
    <w:rsid w:val="0006634C"/>
    <w:rsid w:val="00066D8A"/>
    <w:rsid w:val="0006756F"/>
    <w:rsid w:val="00070494"/>
    <w:rsid w:val="00072045"/>
    <w:rsid w:val="000768D6"/>
    <w:rsid w:val="000772AB"/>
    <w:rsid w:val="000804D5"/>
    <w:rsid w:val="000818A3"/>
    <w:rsid w:val="00081BE3"/>
    <w:rsid w:val="00082DAC"/>
    <w:rsid w:val="00083F28"/>
    <w:rsid w:val="000846C1"/>
    <w:rsid w:val="00084D76"/>
    <w:rsid w:val="00085B1F"/>
    <w:rsid w:val="00086BBE"/>
    <w:rsid w:val="00091686"/>
    <w:rsid w:val="00092F33"/>
    <w:rsid w:val="00093ED9"/>
    <w:rsid w:val="000946B8"/>
    <w:rsid w:val="00094C78"/>
    <w:rsid w:val="00094F9F"/>
    <w:rsid w:val="00096203"/>
    <w:rsid w:val="000968EF"/>
    <w:rsid w:val="0009756B"/>
    <w:rsid w:val="000979D0"/>
    <w:rsid w:val="000A0DD2"/>
    <w:rsid w:val="000A3A66"/>
    <w:rsid w:val="000A4683"/>
    <w:rsid w:val="000A67A2"/>
    <w:rsid w:val="000A6B90"/>
    <w:rsid w:val="000A6CC0"/>
    <w:rsid w:val="000B014C"/>
    <w:rsid w:val="000B02F9"/>
    <w:rsid w:val="000B3266"/>
    <w:rsid w:val="000B624C"/>
    <w:rsid w:val="000B72D8"/>
    <w:rsid w:val="000B7616"/>
    <w:rsid w:val="000B784B"/>
    <w:rsid w:val="000B79CD"/>
    <w:rsid w:val="000C0AF2"/>
    <w:rsid w:val="000C0CC2"/>
    <w:rsid w:val="000C161A"/>
    <w:rsid w:val="000C1F61"/>
    <w:rsid w:val="000C2EF6"/>
    <w:rsid w:val="000C3981"/>
    <w:rsid w:val="000C3E83"/>
    <w:rsid w:val="000C5F3E"/>
    <w:rsid w:val="000C60C1"/>
    <w:rsid w:val="000D01A8"/>
    <w:rsid w:val="000D2869"/>
    <w:rsid w:val="000D3CFB"/>
    <w:rsid w:val="000D58AE"/>
    <w:rsid w:val="000D7832"/>
    <w:rsid w:val="000E0CE9"/>
    <w:rsid w:val="000E2CA6"/>
    <w:rsid w:val="000E3163"/>
    <w:rsid w:val="000E36C2"/>
    <w:rsid w:val="000E3701"/>
    <w:rsid w:val="000E4DD1"/>
    <w:rsid w:val="000E4DE4"/>
    <w:rsid w:val="000E5450"/>
    <w:rsid w:val="000F09C1"/>
    <w:rsid w:val="000F1E91"/>
    <w:rsid w:val="000F2C4C"/>
    <w:rsid w:val="000F499C"/>
    <w:rsid w:val="000F5F2B"/>
    <w:rsid w:val="000F6CED"/>
    <w:rsid w:val="000F7838"/>
    <w:rsid w:val="000F7A21"/>
    <w:rsid w:val="000F7C95"/>
    <w:rsid w:val="000F7EC8"/>
    <w:rsid w:val="00100536"/>
    <w:rsid w:val="00101084"/>
    <w:rsid w:val="00101596"/>
    <w:rsid w:val="00101ED0"/>
    <w:rsid w:val="001027DA"/>
    <w:rsid w:val="0010281E"/>
    <w:rsid w:val="0010363F"/>
    <w:rsid w:val="00104B1A"/>
    <w:rsid w:val="0010567A"/>
    <w:rsid w:val="0010693D"/>
    <w:rsid w:val="001072C2"/>
    <w:rsid w:val="00107D00"/>
    <w:rsid w:val="00110B78"/>
    <w:rsid w:val="00111F98"/>
    <w:rsid w:val="001171AF"/>
    <w:rsid w:val="00117386"/>
    <w:rsid w:val="001178D2"/>
    <w:rsid w:val="00117BF7"/>
    <w:rsid w:val="00120441"/>
    <w:rsid w:val="00121628"/>
    <w:rsid w:val="00122858"/>
    <w:rsid w:val="001233CB"/>
    <w:rsid w:val="0012478F"/>
    <w:rsid w:val="00126740"/>
    <w:rsid w:val="001278AD"/>
    <w:rsid w:val="001318F9"/>
    <w:rsid w:val="00132348"/>
    <w:rsid w:val="001323E9"/>
    <w:rsid w:val="00132843"/>
    <w:rsid w:val="001348F9"/>
    <w:rsid w:val="00135ABF"/>
    <w:rsid w:val="00141692"/>
    <w:rsid w:val="001417F3"/>
    <w:rsid w:val="001419B6"/>
    <w:rsid w:val="00141CA4"/>
    <w:rsid w:val="00141E86"/>
    <w:rsid w:val="0014280C"/>
    <w:rsid w:val="00142F85"/>
    <w:rsid w:val="00143077"/>
    <w:rsid w:val="001436C3"/>
    <w:rsid w:val="00143B8C"/>
    <w:rsid w:val="00144AB4"/>
    <w:rsid w:val="00146B6F"/>
    <w:rsid w:val="001501A1"/>
    <w:rsid w:val="001501CE"/>
    <w:rsid w:val="00150722"/>
    <w:rsid w:val="0015128C"/>
    <w:rsid w:val="001524EB"/>
    <w:rsid w:val="00154623"/>
    <w:rsid w:val="00155F03"/>
    <w:rsid w:val="001562EA"/>
    <w:rsid w:val="00157906"/>
    <w:rsid w:val="00157AE7"/>
    <w:rsid w:val="00160BA2"/>
    <w:rsid w:val="00160E79"/>
    <w:rsid w:val="001610A7"/>
    <w:rsid w:val="0016127F"/>
    <w:rsid w:val="00161BE7"/>
    <w:rsid w:val="00162976"/>
    <w:rsid w:val="0016322C"/>
    <w:rsid w:val="0016377C"/>
    <w:rsid w:val="00163BB2"/>
    <w:rsid w:val="00163F2E"/>
    <w:rsid w:val="001640E9"/>
    <w:rsid w:val="00166634"/>
    <w:rsid w:val="00167953"/>
    <w:rsid w:val="00167C6D"/>
    <w:rsid w:val="00170A3C"/>
    <w:rsid w:val="0017297B"/>
    <w:rsid w:val="00172F06"/>
    <w:rsid w:val="00173271"/>
    <w:rsid w:val="00173E5E"/>
    <w:rsid w:val="0017432E"/>
    <w:rsid w:val="00174660"/>
    <w:rsid w:val="001747DB"/>
    <w:rsid w:val="00174B30"/>
    <w:rsid w:val="00175AE3"/>
    <w:rsid w:val="00176EDE"/>
    <w:rsid w:val="00177068"/>
    <w:rsid w:val="001808D2"/>
    <w:rsid w:val="0018451F"/>
    <w:rsid w:val="00184E0C"/>
    <w:rsid w:val="00184E39"/>
    <w:rsid w:val="00185986"/>
    <w:rsid w:val="001911EC"/>
    <w:rsid w:val="00191A34"/>
    <w:rsid w:val="00191F9E"/>
    <w:rsid w:val="00192A58"/>
    <w:rsid w:val="00192A5B"/>
    <w:rsid w:val="00192BD2"/>
    <w:rsid w:val="00194C87"/>
    <w:rsid w:val="00194FBF"/>
    <w:rsid w:val="0019529F"/>
    <w:rsid w:val="00195EBE"/>
    <w:rsid w:val="001967FC"/>
    <w:rsid w:val="00197592"/>
    <w:rsid w:val="001A0156"/>
    <w:rsid w:val="001A094C"/>
    <w:rsid w:val="001A0F38"/>
    <w:rsid w:val="001A2591"/>
    <w:rsid w:val="001A5286"/>
    <w:rsid w:val="001A597C"/>
    <w:rsid w:val="001A7EA8"/>
    <w:rsid w:val="001B093E"/>
    <w:rsid w:val="001B1F75"/>
    <w:rsid w:val="001B2CC4"/>
    <w:rsid w:val="001B31A6"/>
    <w:rsid w:val="001B4FC3"/>
    <w:rsid w:val="001B693F"/>
    <w:rsid w:val="001C160D"/>
    <w:rsid w:val="001C1ADC"/>
    <w:rsid w:val="001C34F7"/>
    <w:rsid w:val="001C52AD"/>
    <w:rsid w:val="001C553B"/>
    <w:rsid w:val="001C5AFD"/>
    <w:rsid w:val="001C6548"/>
    <w:rsid w:val="001C7EAD"/>
    <w:rsid w:val="001D0C1E"/>
    <w:rsid w:val="001D11EB"/>
    <w:rsid w:val="001D5075"/>
    <w:rsid w:val="001D51F1"/>
    <w:rsid w:val="001D5371"/>
    <w:rsid w:val="001D5E9C"/>
    <w:rsid w:val="001D6097"/>
    <w:rsid w:val="001D624C"/>
    <w:rsid w:val="001D6DD2"/>
    <w:rsid w:val="001D723B"/>
    <w:rsid w:val="001D7BA8"/>
    <w:rsid w:val="001E048B"/>
    <w:rsid w:val="001E0942"/>
    <w:rsid w:val="001E1245"/>
    <w:rsid w:val="001E2747"/>
    <w:rsid w:val="001E2FAA"/>
    <w:rsid w:val="001E528C"/>
    <w:rsid w:val="001E5896"/>
    <w:rsid w:val="001E6213"/>
    <w:rsid w:val="001E768F"/>
    <w:rsid w:val="001E788B"/>
    <w:rsid w:val="001F0562"/>
    <w:rsid w:val="001F07B2"/>
    <w:rsid w:val="001F0DC7"/>
    <w:rsid w:val="001F1C30"/>
    <w:rsid w:val="001F501C"/>
    <w:rsid w:val="001F546A"/>
    <w:rsid w:val="001F6580"/>
    <w:rsid w:val="001F796D"/>
    <w:rsid w:val="00201893"/>
    <w:rsid w:val="00201FF8"/>
    <w:rsid w:val="0020327E"/>
    <w:rsid w:val="002060CE"/>
    <w:rsid w:val="0020642D"/>
    <w:rsid w:val="002065CE"/>
    <w:rsid w:val="00206A2C"/>
    <w:rsid w:val="00206BB7"/>
    <w:rsid w:val="002071F4"/>
    <w:rsid w:val="00207CEB"/>
    <w:rsid w:val="00210200"/>
    <w:rsid w:val="00210485"/>
    <w:rsid w:val="00210E83"/>
    <w:rsid w:val="0021113C"/>
    <w:rsid w:val="00212A9C"/>
    <w:rsid w:val="0021597A"/>
    <w:rsid w:val="00217BB3"/>
    <w:rsid w:val="002201EB"/>
    <w:rsid w:val="00221A81"/>
    <w:rsid w:val="002220B7"/>
    <w:rsid w:val="00222BC4"/>
    <w:rsid w:val="00222EFA"/>
    <w:rsid w:val="002233B5"/>
    <w:rsid w:val="00223C46"/>
    <w:rsid w:val="00223E1F"/>
    <w:rsid w:val="00223E93"/>
    <w:rsid w:val="002246AB"/>
    <w:rsid w:val="0022705C"/>
    <w:rsid w:val="00230372"/>
    <w:rsid w:val="002322A5"/>
    <w:rsid w:val="0023446B"/>
    <w:rsid w:val="00234A74"/>
    <w:rsid w:val="00234DB9"/>
    <w:rsid w:val="00235DA4"/>
    <w:rsid w:val="002364BF"/>
    <w:rsid w:val="00237566"/>
    <w:rsid w:val="00237A10"/>
    <w:rsid w:val="002408B0"/>
    <w:rsid w:val="002410DA"/>
    <w:rsid w:val="0024174B"/>
    <w:rsid w:val="00241783"/>
    <w:rsid w:val="002417EB"/>
    <w:rsid w:val="00242180"/>
    <w:rsid w:val="00243052"/>
    <w:rsid w:val="0024360B"/>
    <w:rsid w:val="00243D49"/>
    <w:rsid w:val="00244006"/>
    <w:rsid w:val="002443F4"/>
    <w:rsid w:val="0024525A"/>
    <w:rsid w:val="002458D3"/>
    <w:rsid w:val="002465FB"/>
    <w:rsid w:val="00250605"/>
    <w:rsid w:val="00250A92"/>
    <w:rsid w:val="00250CF0"/>
    <w:rsid w:val="002534BA"/>
    <w:rsid w:val="00254286"/>
    <w:rsid w:val="002545BF"/>
    <w:rsid w:val="0025518D"/>
    <w:rsid w:val="00256225"/>
    <w:rsid w:val="0026028B"/>
    <w:rsid w:val="00261124"/>
    <w:rsid w:val="002617ED"/>
    <w:rsid w:val="002633B1"/>
    <w:rsid w:val="00264EFE"/>
    <w:rsid w:val="0026618A"/>
    <w:rsid w:val="00267354"/>
    <w:rsid w:val="002676E9"/>
    <w:rsid w:val="002677DF"/>
    <w:rsid w:val="00270B40"/>
    <w:rsid w:val="002727FA"/>
    <w:rsid w:val="00272C85"/>
    <w:rsid w:val="00273983"/>
    <w:rsid w:val="00276202"/>
    <w:rsid w:val="002777BE"/>
    <w:rsid w:val="00280D2E"/>
    <w:rsid w:val="0028292F"/>
    <w:rsid w:val="0028573D"/>
    <w:rsid w:val="0029020B"/>
    <w:rsid w:val="00290C6D"/>
    <w:rsid w:val="00290C6E"/>
    <w:rsid w:val="00291DF9"/>
    <w:rsid w:val="002929AC"/>
    <w:rsid w:val="00293F73"/>
    <w:rsid w:val="002948EB"/>
    <w:rsid w:val="0029575F"/>
    <w:rsid w:val="002A0C93"/>
    <w:rsid w:val="002A22AE"/>
    <w:rsid w:val="002A3512"/>
    <w:rsid w:val="002A3868"/>
    <w:rsid w:val="002A390D"/>
    <w:rsid w:val="002A4A5B"/>
    <w:rsid w:val="002A54E1"/>
    <w:rsid w:val="002A7D97"/>
    <w:rsid w:val="002B2687"/>
    <w:rsid w:val="002B2EB4"/>
    <w:rsid w:val="002B3890"/>
    <w:rsid w:val="002B436C"/>
    <w:rsid w:val="002B6510"/>
    <w:rsid w:val="002C00DD"/>
    <w:rsid w:val="002C1AEE"/>
    <w:rsid w:val="002C2E65"/>
    <w:rsid w:val="002C3BC5"/>
    <w:rsid w:val="002C4259"/>
    <w:rsid w:val="002C5528"/>
    <w:rsid w:val="002C5557"/>
    <w:rsid w:val="002D02D7"/>
    <w:rsid w:val="002D244C"/>
    <w:rsid w:val="002D2EA5"/>
    <w:rsid w:val="002D4185"/>
    <w:rsid w:val="002D44BE"/>
    <w:rsid w:val="002D5309"/>
    <w:rsid w:val="002D5511"/>
    <w:rsid w:val="002D6B31"/>
    <w:rsid w:val="002D71CB"/>
    <w:rsid w:val="002E0129"/>
    <w:rsid w:val="002E0D91"/>
    <w:rsid w:val="002E13B4"/>
    <w:rsid w:val="002E17AD"/>
    <w:rsid w:val="002E18F8"/>
    <w:rsid w:val="002E1D58"/>
    <w:rsid w:val="002E26A6"/>
    <w:rsid w:val="002E36EB"/>
    <w:rsid w:val="002E3800"/>
    <w:rsid w:val="002E4E4F"/>
    <w:rsid w:val="002E5056"/>
    <w:rsid w:val="002E51D6"/>
    <w:rsid w:val="002E5753"/>
    <w:rsid w:val="002E5F69"/>
    <w:rsid w:val="002E6EBF"/>
    <w:rsid w:val="002E7487"/>
    <w:rsid w:val="002F0431"/>
    <w:rsid w:val="002F05E1"/>
    <w:rsid w:val="002F098B"/>
    <w:rsid w:val="002F0BA5"/>
    <w:rsid w:val="002F0E81"/>
    <w:rsid w:val="002F1040"/>
    <w:rsid w:val="002F17F0"/>
    <w:rsid w:val="002F1CF9"/>
    <w:rsid w:val="002F1EAA"/>
    <w:rsid w:val="002F2390"/>
    <w:rsid w:val="002F33DE"/>
    <w:rsid w:val="002F38BD"/>
    <w:rsid w:val="002F42D9"/>
    <w:rsid w:val="002F493B"/>
    <w:rsid w:val="002F5AB0"/>
    <w:rsid w:val="002F6992"/>
    <w:rsid w:val="002F70D6"/>
    <w:rsid w:val="003009D6"/>
    <w:rsid w:val="00300AC9"/>
    <w:rsid w:val="003035CE"/>
    <w:rsid w:val="00303AA2"/>
    <w:rsid w:val="0030498F"/>
    <w:rsid w:val="00305F50"/>
    <w:rsid w:val="003063FB"/>
    <w:rsid w:val="003105D0"/>
    <w:rsid w:val="00310A42"/>
    <w:rsid w:val="003111D3"/>
    <w:rsid w:val="003111DF"/>
    <w:rsid w:val="00311632"/>
    <w:rsid w:val="00312EB7"/>
    <w:rsid w:val="00314DE7"/>
    <w:rsid w:val="003165E2"/>
    <w:rsid w:val="0031695F"/>
    <w:rsid w:val="0031742F"/>
    <w:rsid w:val="00317F72"/>
    <w:rsid w:val="00320E15"/>
    <w:rsid w:val="00321F25"/>
    <w:rsid w:val="003241C9"/>
    <w:rsid w:val="00325031"/>
    <w:rsid w:val="00325D11"/>
    <w:rsid w:val="00326606"/>
    <w:rsid w:val="00327C07"/>
    <w:rsid w:val="00331E2C"/>
    <w:rsid w:val="00331E45"/>
    <w:rsid w:val="0033263A"/>
    <w:rsid w:val="003333DD"/>
    <w:rsid w:val="00333DDF"/>
    <w:rsid w:val="003346F8"/>
    <w:rsid w:val="00334998"/>
    <w:rsid w:val="003353B2"/>
    <w:rsid w:val="003368A8"/>
    <w:rsid w:val="003369B1"/>
    <w:rsid w:val="00341410"/>
    <w:rsid w:val="00341C5E"/>
    <w:rsid w:val="003427B5"/>
    <w:rsid w:val="00343E99"/>
    <w:rsid w:val="00344903"/>
    <w:rsid w:val="00346FF3"/>
    <w:rsid w:val="003471BA"/>
    <w:rsid w:val="00347A17"/>
    <w:rsid w:val="0035042C"/>
    <w:rsid w:val="00350FB2"/>
    <w:rsid w:val="0035109A"/>
    <w:rsid w:val="00351195"/>
    <w:rsid w:val="0035227C"/>
    <w:rsid w:val="00352758"/>
    <w:rsid w:val="0035355E"/>
    <w:rsid w:val="00353808"/>
    <w:rsid w:val="003541FA"/>
    <w:rsid w:val="00356F90"/>
    <w:rsid w:val="00356FE9"/>
    <w:rsid w:val="0035701E"/>
    <w:rsid w:val="0035725E"/>
    <w:rsid w:val="00357260"/>
    <w:rsid w:val="00357B12"/>
    <w:rsid w:val="00360AD1"/>
    <w:rsid w:val="003632E2"/>
    <w:rsid w:val="003639EB"/>
    <w:rsid w:val="003642E1"/>
    <w:rsid w:val="00364BB2"/>
    <w:rsid w:val="00365676"/>
    <w:rsid w:val="0036569A"/>
    <w:rsid w:val="00365E37"/>
    <w:rsid w:val="003701D6"/>
    <w:rsid w:val="00370334"/>
    <w:rsid w:val="00370D54"/>
    <w:rsid w:val="003714C6"/>
    <w:rsid w:val="003717D1"/>
    <w:rsid w:val="0037198F"/>
    <w:rsid w:val="00375390"/>
    <w:rsid w:val="00375449"/>
    <w:rsid w:val="003754AA"/>
    <w:rsid w:val="00375D98"/>
    <w:rsid w:val="003766BC"/>
    <w:rsid w:val="00380CED"/>
    <w:rsid w:val="003837F2"/>
    <w:rsid w:val="003838B3"/>
    <w:rsid w:val="00383CE6"/>
    <w:rsid w:val="00384647"/>
    <w:rsid w:val="0038559E"/>
    <w:rsid w:val="0038741C"/>
    <w:rsid w:val="00390150"/>
    <w:rsid w:val="0039128C"/>
    <w:rsid w:val="003929FD"/>
    <w:rsid w:val="003941E2"/>
    <w:rsid w:val="00395A91"/>
    <w:rsid w:val="00397A0B"/>
    <w:rsid w:val="003A025E"/>
    <w:rsid w:val="003A0A25"/>
    <w:rsid w:val="003A1172"/>
    <w:rsid w:val="003A13D9"/>
    <w:rsid w:val="003A19F9"/>
    <w:rsid w:val="003A206A"/>
    <w:rsid w:val="003A3948"/>
    <w:rsid w:val="003A3F11"/>
    <w:rsid w:val="003A60F7"/>
    <w:rsid w:val="003A642D"/>
    <w:rsid w:val="003B051C"/>
    <w:rsid w:val="003B2E39"/>
    <w:rsid w:val="003B4ED2"/>
    <w:rsid w:val="003C0B0B"/>
    <w:rsid w:val="003C0F5C"/>
    <w:rsid w:val="003C1F37"/>
    <w:rsid w:val="003C3629"/>
    <w:rsid w:val="003C6D4E"/>
    <w:rsid w:val="003D0139"/>
    <w:rsid w:val="003D045F"/>
    <w:rsid w:val="003D1229"/>
    <w:rsid w:val="003D48A7"/>
    <w:rsid w:val="003D5CB0"/>
    <w:rsid w:val="003D78AF"/>
    <w:rsid w:val="003E013D"/>
    <w:rsid w:val="003E01C0"/>
    <w:rsid w:val="003E1243"/>
    <w:rsid w:val="003E2459"/>
    <w:rsid w:val="003E2E63"/>
    <w:rsid w:val="003E4321"/>
    <w:rsid w:val="003E6F16"/>
    <w:rsid w:val="003F074F"/>
    <w:rsid w:val="003F11D9"/>
    <w:rsid w:val="003F21E3"/>
    <w:rsid w:val="003F34BF"/>
    <w:rsid w:val="003F3739"/>
    <w:rsid w:val="003F38D6"/>
    <w:rsid w:val="003F3CC2"/>
    <w:rsid w:val="003F4755"/>
    <w:rsid w:val="003F4779"/>
    <w:rsid w:val="003F495E"/>
    <w:rsid w:val="003F4B3C"/>
    <w:rsid w:val="003F6A2D"/>
    <w:rsid w:val="003F6C71"/>
    <w:rsid w:val="003F77D3"/>
    <w:rsid w:val="003F78AB"/>
    <w:rsid w:val="003F79E9"/>
    <w:rsid w:val="00400927"/>
    <w:rsid w:val="0040358F"/>
    <w:rsid w:val="00404C3E"/>
    <w:rsid w:val="00405322"/>
    <w:rsid w:val="00407C1B"/>
    <w:rsid w:val="00410E45"/>
    <w:rsid w:val="0041125A"/>
    <w:rsid w:val="0041233C"/>
    <w:rsid w:val="00412C5C"/>
    <w:rsid w:val="00413167"/>
    <w:rsid w:val="00414100"/>
    <w:rsid w:val="004153A5"/>
    <w:rsid w:val="00415771"/>
    <w:rsid w:val="00415D97"/>
    <w:rsid w:val="004163F2"/>
    <w:rsid w:val="00416503"/>
    <w:rsid w:val="00416BE3"/>
    <w:rsid w:val="00416C5E"/>
    <w:rsid w:val="00422303"/>
    <w:rsid w:val="004224E2"/>
    <w:rsid w:val="00425B89"/>
    <w:rsid w:val="00426951"/>
    <w:rsid w:val="0043036F"/>
    <w:rsid w:val="00432950"/>
    <w:rsid w:val="00433406"/>
    <w:rsid w:val="00433BF2"/>
    <w:rsid w:val="00434CAA"/>
    <w:rsid w:val="00435B8B"/>
    <w:rsid w:val="004406EA"/>
    <w:rsid w:val="004409CE"/>
    <w:rsid w:val="00440C98"/>
    <w:rsid w:val="004410E8"/>
    <w:rsid w:val="00442037"/>
    <w:rsid w:val="00443B20"/>
    <w:rsid w:val="00444301"/>
    <w:rsid w:val="0044570A"/>
    <w:rsid w:val="00446FEE"/>
    <w:rsid w:val="00447493"/>
    <w:rsid w:val="00447C9A"/>
    <w:rsid w:val="00451CDF"/>
    <w:rsid w:val="00453BB3"/>
    <w:rsid w:val="00454391"/>
    <w:rsid w:val="00454BC3"/>
    <w:rsid w:val="004557BB"/>
    <w:rsid w:val="00455F9B"/>
    <w:rsid w:val="00457190"/>
    <w:rsid w:val="004574B5"/>
    <w:rsid w:val="00457AB0"/>
    <w:rsid w:val="004622B1"/>
    <w:rsid w:val="00463D62"/>
    <w:rsid w:val="004641EF"/>
    <w:rsid w:val="00464BD4"/>
    <w:rsid w:val="00465459"/>
    <w:rsid w:val="004655C4"/>
    <w:rsid w:val="00465DBF"/>
    <w:rsid w:val="00466A08"/>
    <w:rsid w:val="004701F8"/>
    <w:rsid w:val="004706E1"/>
    <w:rsid w:val="004754AC"/>
    <w:rsid w:val="00475AD7"/>
    <w:rsid w:val="0047602E"/>
    <w:rsid w:val="00476E23"/>
    <w:rsid w:val="00477797"/>
    <w:rsid w:val="00477F16"/>
    <w:rsid w:val="004810F3"/>
    <w:rsid w:val="004818C8"/>
    <w:rsid w:val="004853E9"/>
    <w:rsid w:val="00486C54"/>
    <w:rsid w:val="00487C22"/>
    <w:rsid w:val="0049281B"/>
    <w:rsid w:val="0049405F"/>
    <w:rsid w:val="00496822"/>
    <w:rsid w:val="00496A67"/>
    <w:rsid w:val="004A046D"/>
    <w:rsid w:val="004A5446"/>
    <w:rsid w:val="004A762E"/>
    <w:rsid w:val="004A7932"/>
    <w:rsid w:val="004B064B"/>
    <w:rsid w:val="004B0818"/>
    <w:rsid w:val="004B16A2"/>
    <w:rsid w:val="004B2A3C"/>
    <w:rsid w:val="004B2B71"/>
    <w:rsid w:val="004B36B2"/>
    <w:rsid w:val="004B3781"/>
    <w:rsid w:val="004B546D"/>
    <w:rsid w:val="004B5698"/>
    <w:rsid w:val="004B70BF"/>
    <w:rsid w:val="004B7327"/>
    <w:rsid w:val="004B77BB"/>
    <w:rsid w:val="004C1B3B"/>
    <w:rsid w:val="004C1C53"/>
    <w:rsid w:val="004C20C6"/>
    <w:rsid w:val="004C2573"/>
    <w:rsid w:val="004C51D1"/>
    <w:rsid w:val="004C670C"/>
    <w:rsid w:val="004C6C16"/>
    <w:rsid w:val="004D0106"/>
    <w:rsid w:val="004D0485"/>
    <w:rsid w:val="004D0C25"/>
    <w:rsid w:val="004D3B3F"/>
    <w:rsid w:val="004D5EBB"/>
    <w:rsid w:val="004D6336"/>
    <w:rsid w:val="004D6850"/>
    <w:rsid w:val="004D6E02"/>
    <w:rsid w:val="004E0917"/>
    <w:rsid w:val="004E13CF"/>
    <w:rsid w:val="004E228E"/>
    <w:rsid w:val="004E24BC"/>
    <w:rsid w:val="004E31BE"/>
    <w:rsid w:val="004E31E8"/>
    <w:rsid w:val="004E3695"/>
    <w:rsid w:val="004E4DB1"/>
    <w:rsid w:val="004E4E2F"/>
    <w:rsid w:val="004E5276"/>
    <w:rsid w:val="004F02B8"/>
    <w:rsid w:val="004F04A8"/>
    <w:rsid w:val="004F10C4"/>
    <w:rsid w:val="004F10D5"/>
    <w:rsid w:val="004F1552"/>
    <w:rsid w:val="004F23A2"/>
    <w:rsid w:val="004F542F"/>
    <w:rsid w:val="004F6745"/>
    <w:rsid w:val="004F6D90"/>
    <w:rsid w:val="00503B58"/>
    <w:rsid w:val="00503CC5"/>
    <w:rsid w:val="00503D1D"/>
    <w:rsid w:val="00503EE9"/>
    <w:rsid w:val="005055A8"/>
    <w:rsid w:val="005055AF"/>
    <w:rsid w:val="00512AA7"/>
    <w:rsid w:val="0051498D"/>
    <w:rsid w:val="00515BE9"/>
    <w:rsid w:val="00515CE3"/>
    <w:rsid w:val="00515F3E"/>
    <w:rsid w:val="005162BF"/>
    <w:rsid w:val="00516605"/>
    <w:rsid w:val="00516697"/>
    <w:rsid w:val="00517607"/>
    <w:rsid w:val="00517ECA"/>
    <w:rsid w:val="00517FDB"/>
    <w:rsid w:val="00520762"/>
    <w:rsid w:val="00520DE2"/>
    <w:rsid w:val="00523CD4"/>
    <w:rsid w:val="00523D51"/>
    <w:rsid w:val="00525A58"/>
    <w:rsid w:val="0052713E"/>
    <w:rsid w:val="00527215"/>
    <w:rsid w:val="0052741F"/>
    <w:rsid w:val="005278D2"/>
    <w:rsid w:val="00527E78"/>
    <w:rsid w:val="0053207D"/>
    <w:rsid w:val="005352E1"/>
    <w:rsid w:val="00536062"/>
    <w:rsid w:val="005364A1"/>
    <w:rsid w:val="0053793F"/>
    <w:rsid w:val="00540946"/>
    <w:rsid w:val="00540D9C"/>
    <w:rsid w:val="005410A9"/>
    <w:rsid w:val="005413DE"/>
    <w:rsid w:val="005419DF"/>
    <w:rsid w:val="00542A54"/>
    <w:rsid w:val="00543E85"/>
    <w:rsid w:val="00545AAE"/>
    <w:rsid w:val="005463D0"/>
    <w:rsid w:val="00547544"/>
    <w:rsid w:val="00547A2F"/>
    <w:rsid w:val="00547B1B"/>
    <w:rsid w:val="00550228"/>
    <w:rsid w:val="0055097B"/>
    <w:rsid w:val="00550C84"/>
    <w:rsid w:val="00551162"/>
    <w:rsid w:val="0055128B"/>
    <w:rsid w:val="00552053"/>
    <w:rsid w:val="0055267F"/>
    <w:rsid w:val="00552975"/>
    <w:rsid w:val="00553249"/>
    <w:rsid w:val="00557461"/>
    <w:rsid w:val="00563DA8"/>
    <w:rsid w:val="0056504A"/>
    <w:rsid w:val="005653C8"/>
    <w:rsid w:val="0056693F"/>
    <w:rsid w:val="00571969"/>
    <w:rsid w:val="00571DE6"/>
    <w:rsid w:val="00572580"/>
    <w:rsid w:val="00572627"/>
    <w:rsid w:val="00572898"/>
    <w:rsid w:val="00572948"/>
    <w:rsid w:val="00572C38"/>
    <w:rsid w:val="00573E44"/>
    <w:rsid w:val="00574A28"/>
    <w:rsid w:val="00574D60"/>
    <w:rsid w:val="00574E84"/>
    <w:rsid w:val="00575138"/>
    <w:rsid w:val="00576254"/>
    <w:rsid w:val="00576508"/>
    <w:rsid w:val="00576EEC"/>
    <w:rsid w:val="00577F47"/>
    <w:rsid w:val="00577FD0"/>
    <w:rsid w:val="0058014F"/>
    <w:rsid w:val="0058112D"/>
    <w:rsid w:val="00581754"/>
    <w:rsid w:val="00583665"/>
    <w:rsid w:val="00583917"/>
    <w:rsid w:val="00584126"/>
    <w:rsid w:val="005865F3"/>
    <w:rsid w:val="005868AA"/>
    <w:rsid w:val="0059174B"/>
    <w:rsid w:val="0059472C"/>
    <w:rsid w:val="00596976"/>
    <w:rsid w:val="00597B4D"/>
    <w:rsid w:val="005A086E"/>
    <w:rsid w:val="005A0B96"/>
    <w:rsid w:val="005A0FCC"/>
    <w:rsid w:val="005A214C"/>
    <w:rsid w:val="005A221B"/>
    <w:rsid w:val="005A28D8"/>
    <w:rsid w:val="005A3338"/>
    <w:rsid w:val="005A36B9"/>
    <w:rsid w:val="005A3752"/>
    <w:rsid w:val="005A3CE6"/>
    <w:rsid w:val="005A4155"/>
    <w:rsid w:val="005A4D61"/>
    <w:rsid w:val="005A4EC3"/>
    <w:rsid w:val="005A62BA"/>
    <w:rsid w:val="005A744A"/>
    <w:rsid w:val="005A7A54"/>
    <w:rsid w:val="005A7A86"/>
    <w:rsid w:val="005B08E0"/>
    <w:rsid w:val="005B2560"/>
    <w:rsid w:val="005B2902"/>
    <w:rsid w:val="005B33DA"/>
    <w:rsid w:val="005B341A"/>
    <w:rsid w:val="005B3884"/>
    <w:rsid w:val="005B578D"/>
    <w:rsid w:val="005B6802"/>
    <w:rsid w:val="005C1317"/>
    <w:rsid w:val="005C1485"/>
    <w:rsid w:val="005C202F"/>
    <w:rsid w:val="005C3139"/>
    <w:rsid w:val="005C3455"/>
    <w:rsid w:val="005C5486"/>
    <w:rsid w:val="005C5A0B"/>
    <w:rsid w:val="005C6746"/>
    <w:rsid w:val="005C6813"/>
    <w:rsid w:val="005C7549"/>
    <w:rsid w:val="005D0034"/>
    <w:rsid w:val="005D055E"/>
    <w:rsid w:val="005D17ED"/>
    <w:rsid w:val="005D1B8C"/>
    <w:rsid w:val="005D3ACB"/>
    <w:rsid w:val="005D428F"/>
    <w:rsid w:val="005D4B51"/>
    <w:rsid w:val="005D4DF2"/>
    <w:rsid w:val="005D5886"/>
    <w:rsid w:val="005E04E2"/>
    <w:rsid w:val="005E07A3"/>
    <w:rsid w:val="005E16D9"/>
    <w:rsid w:val="005E5C69"/>
    <w:rsid w:val="005E77EC"/>
    <w:rsid w:val="005F08F3"/>
    <w:rsid w:val="005F2729"/>
    <w:rsid w:val="005F3BED"/>
    <w:rsid w:val="005F5473"/>
    <w:rsid w:val="005F68B6"/>
    <w:rsid w:val="00601010"/>
    <w:rsid w:val="0060168A"/>
    <w:rsid w:val="006026B8"/>
    <w:rsid w:val="00602C30"/>
    <w:rsid w:val="00602DB5"/>
    <w:rsid w:val="00602EBF"/>
    <w:rsid w:val="00603453"/>
    <w:rsid w:val="00603FB9"/>
    <w:rsid w:val="00604CBA"/>
    <w:rsid w:val="00605CEB"/>
    <w:rsid w:val="006064DC"/>
    <w:rsid w:val="00607051"/>
    <w:rsid w:val="00611E65"/>
    <w:rsid w:val="00613220"/>
    <w:rsid w:val="00613E61"/>
    <w:rsid w:val="0061435E"/>
    <w:rsid w:val="00614B04"/>
    <w:rsid w:val="00617076"/>
    <w:rsid w:val="006171E7"/>
    <w:rsid w:val="00617B93"/>
    <w:rsid w:val="00623EC7"/>
    <w:rsid w:val="0062440B"/>
    <w:rsid w:val="00624795"/>
    <w:rsid w:val="006258DC"/>
    <w:rsid w:val="00626733"/>
    <w:rsid w:val="0062675E"/>
    <w:rsid w:val="006274FE"/>
    <w:rsid w:val="00630051"/>
    <w:rsid w:val="00630817"/>
    <w:rsid w:val="006328FB"/>
    <w:rsid w:val="006330B8"/>
    <w:rsid w:val="00633209"/>
    <w:rsid w:val="00633549"/>
    <w:rsid w:val="006336DB"/>
    <w:rsid w:val="00635BC9"/>
    <w:rsid w:val="006429CB"/>
    <w:rsid w:val="006440FC"/>
    <w:rsid w:val="00644B49"/>
    <w:rsid w:val="00645B64"/>
    <w:rsid w:val="00646D55"/>
    <w:rsid w:val="00650157"/>
    <w:rsid w:val="006502C4"/>
    <w:rsid w:val="00654E8A"/>
    <w:rsid w:val="00655B2D"/>
    <w:rsid w:val="00656E72"/>
    <w:rsid w:val="00660981"/>
    <w:rsid w:val="00660E4B"/>
    <w:rsid w:val="00661C19"/>
    <w:rsid w:val="00661C48"/>
    <w:rsid w:val="0066471B"/>
    <w:rsid w:val="00665646"/>
    <w:rsid w:val="00665A9D"/>
    <w:rsid w:val="00665D03"/>
    <w:rsid w:val="00670646"/>
    <w:rsid w:val="00672AE1"/>
    <w:rsid w:val="0067358E"/>
    <w:rsid w:val="00673CB4"/>
    <w:rsid w:val="00674FE5"/>
    <w:rsid w:val="006750D2"/>
    <w:rsid w:val="00675C9C"/>
    <w:rsid w:val="006760E0"/>
    <w:rsid w:val="0068000F"/>
    <w:rsid w:val="0068013A"/>
    <w:rsid w:val="0068017B"/>
    <w:rsid w:val="00680E7D"/>
    <w:rsid w:val="00681C5C"/>
    <w:rsid w:val="006840E0"/>
    <w:rsid w:val="006842FC"/>
    <w:rsid w:val="00684D32"/>
    <w:rsid w:val="0069281D"/>
    <w:rsid w:val="00695205"/>
    <w:rsid w:val="006963B9"/>
    <w:rsid w:val="0069771C"/>
    <w:rsid w:val="006A04D3"/>
    <w:rsid w:val="006A19CD"/>
    <w:rsid w:val="006A2103"/>
    <w:rsid w:val="006A701A"/>
    <w:rsid w:val="006A7B78"/>
    <w:rsid w:val="006A7E05"/>
    <w:rsid w:val="006B01D7"/>
    <w:rsid w:val="006B02BC"/>
    <w:rsid w:val="006B24C8"/>
    <w:rsid w:val="006B3970"/>
    <w:rsid w:val="006B3A90"/>
    <w:rsid w:val="006B64EF"/>
    <w:rsid w:val="006B71DA"/>
    <w:rsid w:val="006B7694"/>
    <w:rsid w:val="006B7A1B"/>
    <w:rsid w:val="006B7CA1"/>
    <w:rsid w:val="006C05CC"/>
    <w:rsid w:val="006C0727"/>
    <w:rsid w:val="006C0BA7"/>
    <w:rsid w:val="006C0D2E"/>
    <w:rsid w:val="006C0DEB"/>
    <w:rsid w:val="006C166A"/>
    <w:rsid w:val="006C1B47"/>
    <w:rsid w:val="006C2119"/>
    <w:rsid w:val="006C4C3A"/>
    <w:rsid w:val="006C5602"/>
    <w:rsid w:val="006C6A2E"/>
    <w:rsid w:val="006C720C"/>
    <w:rsid w:val="006D6EB5"/>
    <w:rsid w:val="006E145F"/>
    <w:rsid w:val="006E3014"/>
    <w:rsid w:val="006E3265"/>
    <w:rsid w:val="006E4DDB"/>
    <w:rsid w:val="006E745D"/>
    <w:rsid w:val="006F0C3E"/>
    <w:rsid w:val="006F41B1"/>
    <w:rsid w:val="006F4CFD"/>
    <w:rsid w:val="006F523F"/>
    <w:rsid w:val="006F56A2"/>
    <w:rsid w:val="006F7924"/>
    <w:rsid w:val="00700303"/>
    <w:rsid w:val="00701775"/>
    <w:rsid w:val="00703D9B"/>
    <w:rsid w:val="0070423B"/>
    <w:rsid w:val="00704DD4"/>
    <w:rsid w:val="00705835"/>
    <w:rsid w:val="00706603"/>
    <w:rsid w:val="007113CD"/>
    <w:rsid w:val="007123FC"/>
    <w:rsid w:val="007125C4"/>
    <w:rsid w:val="00713891"/>
    <w:rsid w:val="0071419E"/>
    <w:rsid w:val="00715DA2"/>
    <w:rsid w:val="0071740E"/>
    <w:rsid w:val="00720068"/>
    <w:rsid w:val="00723C48"/>
    <w:rsid w:val="00725509"/>
    <w:rsid w:val="00727154"/>
    <w:rsid w:val="007277F8"/>
    <w:rsid w:val="00727CAA"/>
    <w:rsid w:val="00732253"/>
    <w:rsid w:val="00732A57"/>
    <w:rsid w:val="007335E8"/>
    <w:rsid w:val="0073367B"/>
    <w:rsid w:val="00733D33"/>
    <w:rsid w:val="00734ECF"/>
    <w:rsid w:val="00735672"/>
    <w:rsid w:val="007357D5"/>
    <w:rsid w:val="00735976"/>
    <w:rsid w:val="00736060"/>
    <w:rsid w:val="0073669F"/>
    <w:rsid w:val="00736FFD"/>
    <w:rsid w:val="00740BF0"/>
    <w:rsid w:val="00741952"/>
    <w:rsid w:val="0074197D"/>
    <w:rsid w:val="007433E5"/>
    <w:rsid w:val="00744990"/>
    <w:rsid w:val="0074755A"/>
    <w:rsid w:val="00750393"/>
    <w:rsid w:val="00750C7F"/>
    <w:rsid w:val="00752005"/>
    <w:rsid w:val="00753D2E"/>
    <w:rsid w:val="00754351"/>
    <w:rsid w:val="0075470F"/>
    <w:rsid w:val="00755E5A"/>
    <w:rsid w:val="007569D4"/>
    <w:rsid w:val="00757E85"/>
    <w:rsid w:val="00761ADC"/>
    <w:rsid w:val="00762838"/>
    <w:rsid w:val="007643A2"/>
    <w:rsid w:val="007646DE"/>
    <w:rsid w:val="00766BE1"/>
    <w:rsid w:val="007676F9"/>
    <w:rsid w:val="00767C0C"/>
    <w:rsid w:val="00767D32"/>
    <w:rsid w:val="00770572"/>
    <w:rsid w:val="00774B9A"/>
    <w:rsid w:val="0077520A"/>
    <w:rsid w:val="00775643"/>
    <w:rsid w:val="00775FA7"/>
    <w:rsid w:val="00776263"/>
    <w:rsid w:val="00777E6B"/>
    <w:rsid w:val="00780E1A"/>
    <w:rsid w:val="007854DA"/>
    <w:rsid w:val="0078550D"/>
    <w:rsid w:val="0078553D"/>
    <w:rsid w:val="00785C38"/>
    <w:rsid w:val="00786324"/>
    <w:rsid w:val="00787ED9"/>
    <w:rsid w:val="0079029E"/>
    <w:rsid w:val="00791E38"/>
    <w:rsid w:val="00792120"/>
    <w:rsid w:val="007931DB"/>
    <w:rsid w:val="00794D12"/>
    <w:rsid w:val="00797443"/>
    <w:rsid w:val="00797809"/>
    <w:rsid w:val="007A0959"/>
    <w:rsid w:val="007A164A"/>
    <w:rsid w:val="007A1BFE"/>
    <w:rsid w:val="007A1C50"/>
    <w:rsid w:val="007A2737"/>
    <w:rsid w:val="007A31F3"/>
    <w:rsid w:val="007A369A"/>
    <w:rsid w:val="007A3B91"/>
    <w:rsid w:val="007A3F63"/>
    <w:rsid w:val="007A5C0E"/>
    <w:rsid w:val="007A665B"/>
    <w:rsid w:val="007A6CEE"/>
    <w:rsid w:val="007A7AA2"/>
    <w:rsid w:val="007A7E91"/>
    <w:rsid w:val="007B13D6"/>
    <w:rsid w:val="007B1749"/>
    <w:rsid w:val="007B1836"/>
    <w:rsid w:val="007B630A"/>
    <w:rsid w:val="007C0CF5"/>
    <w:rsid w:val="007C16DE"/>
    <w:rsid w:val="007C1D3E"/>
    <w:rsid w:val="007C2C14"/>
    <w:rsid w:val="007C2D50"/>
    <w:rsid w:val="007C31A6"/>
    <w:rsid w:val="007C3403"/>
    <w:rsid w:val="007C3614"/>
    <w:rsid w:val="007C5A1F"/>
    <w:rsid w:val="007C6872"/>
    <w:rsid w:val="007D0235"/>
    <w:rsid w:val="007D0610"/>
    <w:rsid w:val="007D1689"/>
    <w:rsid w:val="007D2959"/>
    <w:rsid w:val="007D307F"/>
    <w:rsid w:val="007D3A6F"/>
    <w:rsid w:val="007D5244"/>
    <w:rsid w:val="007D5E92"/>
    <w:rsid w:val="007D654F"/>
    <w:rsid w:val="007D784F"/>
    <w:rsid w:val="007E0666"/>
    <w:rsid w:val="007E19F4"/>
    <w:rsid w:val="007E2CDA"/>
    <w:rsid w:val="007E52CB"/>
    <w:rsid w:val="007E5EC9"/>
    <w:rsid w:val="007E71CA"/>
    <w:rsid w:val="007E7F60"/>
    <w:rsid w:val="007F155B"/>
    <w:rsid w:val="007F1EFD"/>
    <w:rsid w:val="007F24A7"/>
    <w:rsid w:val="007F38A1"/>
    <w:rsid w:val="007F3D4D"/>
    <w:rsid w:val="007F51F7"/>
    <w:rsid w:val="007F5A40"/>
    <w:rsid w:val="007F6342"/>
    <w:rsid w:val="007F63D3"/>
    <w:rsid w:val="007F66C2"/>
    <w:rsid w:val="007F6DF2"/>
    <w:rsid w:val="007F7304"/>
    <w:rsid w:val="0080013D"/>
    <w:rsid w:val="008002E6"/>
    <w:rsid w:val="00800678"/>
    <w:rsid w:val="0080178C"/>
    <w:rsid w:val="008049D7"/>
    <w:rsid w:val="00805475"/>
    <w:rsid w:val="00805894"/>
    <w:rsid w:val="00810069"/>
    <w:rsid w:val="00811660"/>
    <w:rsid w:val="00812109"/>
    <w:rsid w:val="008143C4"/>
    <w:rsid w:val="00814BE2"/>
    <w:rsid w:val="00815854"/>
    <w:rsid w:val="00816534"/>
    <w:rsid w:val="00817259"/>
    <w:rsid w:val="008178D6"/>
    <w:rsid w:val="008202C1"/>
    <w:rsid w:val="008205D7"/>
    <w:rsid w:val="008222BC"/>
    <w:rsid w:val="0082569E"/>
    <w:rsid w:val="0083034E"/>
    <w:rsid w:val="00831E04"/>
    <w:rsid w:val="008330EF"/>
    <w:rsid w:val="00835728"/>
    <w:rsid w:val="00836169"/>
    <w:rsid w:val="00836D3B"/>
    <w:rsid w:val="00841049"/>
    <w:rsid w:val="0084240A"/>
    <w:rsid w:val="00842C84"/>
    <w:rsid w:val="0084346D"/>
    <w:rsid w:val="00846037"/>
    <w:rsid w:val="0084628F"/>
    <w:rsid w:val="008463DC"/>
    <w:rsid w:val="00846CD0"/>
    <w:rsid w:val="0084756E"/>
    <w:rsid w:val="0084781B"/>
    <w:rsid w:val="008478D0"/>
    <w:rsid w:val="00851917"/>
    <w:rsid w:val="00852179"/>
    <w:rsid w:val="0085230C"/>
    <w:rsid w:val="00853DFA"/>
    <w:rsid w:val="00860B16"/>
    <w:rsid w:val="008662B1"/>
    <w:rsid w:val="00866A00"/>
    <w:rsid w:val="00866C54"/>
    <w:rsid w:val="008676A5"/>
    <w:rsid w:val="00867B6E"/>
    <w:rsid w:val="008708C7"/>
    <w:rsid w:val="00870B85"/>
    <w:rsid w:val="00870CA4"/>
    <w:rsid w:val="00870FD9"/>
    <w:rsid w:val="00872093"/>
    <w:rsid w:val="008723E4"/>
    <w:rsid w:val="008728C0"/>
    <w:rsid w:val="00872AB2"/>
    <w:rsid w:val="00872CB5"/>
    <w:rsid w:val="0087346F"/>
    <w:rsid w:val="00874C3C"/>
    <w:rsid w:val="00875B30"/>
    <w:rsid w:val="00877451"/>
    <w:rsid w:val="00877E0A"/>
    <w:rsid w:val="00877E77"/>
    <w:rsid w:val="00881494"/>
    <w:rsid w:val="0088307B"/>
    <w:rsid w:val="008833B2"/>
    <w:rsid w:val="008841C5"/>
    <w:rsid w:val="0088556F"/>
    <w:rsid w:val="0089041F"/>
    <w:rsid w:val="00891193"/>
    <w:rsid w:val="008913E3"/>
    <w:rsid w:val="00891E52"/>
    <w:rsid w:val="00892294"/>
    <w:rsid w:val="00892C49"/>
    <w:rsid w:val="008936F5"/>
    <w:rsid w:val="00893A01"/>
    <w:rsid w:val="008966CB"/>
    <w:rsid w:val="00896776"/>
    <w:rsid w:val="0089696C"/>
    <w:rsid w:val="008A003F"/>
    <w:rsid w:val="008A12D2"/>
    <w:rsid w:val="008A1939"/>
    <w:rsid w:val="008A34A9"/>
    <w:rsid w:val="008A706A"/>
    <w:rsid w:val="008A717F"/>
    <w:rsid w:val="008B3C1E"/>
    <w:rsid w:val="008B3F73"/>
    <w:rsid w:val="008B4001"/>
    <w:rsid w:val="008C00F5"/>
    <w:rsid w:val="008C1136"/>
    <w:rsid w:val="008C4246"/>
    <w:rsid w:val="008C5234"/>
    <w:rsid w:val="008D0042"/>
    <w:rsid w:val="008D029C"/>
    <w:rsid w:val="008D04E2"/>
    <w:rsid w:val="008D1037"/>
    <w:rsid w:val="008D2619"/>
    <w:rsid w:val="008D2869"/>
    <w:rsid w:val="008D716F"/>
    <w:rsid w:val="008D7590"/>
    <w:rsid w:val="008E1AA4"/>
    <w:rsid w:val="008E22EC"/>
    <w:rsid w:val="008E2B35"/>
    <w:rsid w:val="008E3855"/>
    <w:rsid w:val="008E3863"/>
    <w:rsid w:val="008E5784"/>
    <w:rsid w:val="008E6CB5"/>
    <w:rsid w:val="008E704B"/>
    <w:rsid w:val="008E7B8B"/>
    <w:rsid w:val="008E7EEE"/>
    <w:rsid w:val="008F055D"/>
    <w:rsid w:val="008F0FF6"/>
    <w:rsid w:val="008F18DE"/>
    <w:rsid w:val="008F19CB"/>
    <w:rsid w:val="008F248D"/>
    <w:rsid w:val="008F254D"/>
    <w:rsid w:val="008F2B43"/>
    <w:rsid w:val="008F3178"/>
    <w:rsid w:val="008F3AF0"/>
    <w:rsid w:val="008F49E7"/>
    <w:rsid w:val="008F4B97"/>
    <w:rsid w:val="008F6BB4"/>
    <w:rsid w:val="008F7A6B"/>
    <w:rsid w:val="009007DC"/>
    <w:rsid w:val="00900C06"/>
    <w:rsid w:val="0090454C"/>
    <w:rsid w:val="00904A32"/>
    <w:rsid w:val="00905668"/>
    <w:rsid w:val="00905951"/>
    <w:rsid w:val="0090602D"/>
    <w:rsid w:val="009069C1"/>
    <w:rsid w:val="00906F83"/>
    <w:rsid w:val="00906FE5"/>
    <w:rsid w:val="00907A46"/>
    <w:rsid w:val="00910056"/>
    <w:rsid w:val="00910A30"/>
    <w:rsid w:val="00911FB6"/>
    <w:rsid w:val="00912B81"/>
    <w:rsid w:val="00913028"/>
    <w:rsid w:val="0091490D"/>
    <w:rsid w:val="00915310"/>
    <w:rsid w:val="00915F1B"/>
    <w:rsid w:val="00916022"/>
    <w:rsid w:val="009225BC"/>
    <w:rsid w:val="00922D4C"/>
    <w:rsid w:val="00922E81"/>
    <w:rsid w:val="009243BB"/>
    <w:rsid w:val="00924C9C"/>
    <w:rsid w:val="00926673"/>
    <w:rsid w:val="00926D2D"/>
    <w:rsid w:val="00927569"/>
    <w:rsid w:val="00930D15"/>
    <w:rsid w:val="00931D19"/>
    <w:rsid w:val="00933060"/>
    <w:rsid w:val="00933B73"/>
    <w:rsid w:val="00933C84"/>
    <w:rsid w:val="0093524C"/>
    <w:rsid w:val="009352C6"/>
    <w:rsid w:val="009360AD"/>
    <w:rsid w:val="00936A8A"/>
    <w:rsid w:val="009376B5"/>
    <w:rsid w:val="00940DB6"/>
    <w:rsid w:val="00942A4D"/>
    <w:rsid w:val="00942BC0"/>
    <w:rsid w:val="0094301D"/>
    <w:rsid w:val="00943A55"/>
    <w:rsid w:val="00943E25"/>
    <w:rsid w:val="00944424"/>
    <w:rsid w:val="00945731"/>
    <w:rsid w:val="00947CCD"/>
    <w:rsid w:val="00952684"/>
    <w:rsid w:val="0095278A"/>
    <w:rsid w:val="00952C94"/>
    <w:rsid w:val="009542E2"/>
    <w:rsid w:val="00954987"/>
    <w:rsid w:val="009557F8"/>
    <w:rsid w:val="00960BFD"/>
    <w:rsid w:val="00962264"/>
    <w:rsid w:val="009625AA"/>
    <w:rsid w:val="00962A13"/>
    <w:rsid w:val="00963A2C"/>
    <w:rsid w:val="0096400C"/>
    <w:rsid w:val="00964E0D"/>
    <w:rsid w:val="00965B4F"/>
    <w:rsid w:val="009672C5"/>
    <w:rsid w:val="00967441"/>
    <w:rsid w:val="00967746"/>
    <w:rsid w:val="009679B0"/>
    <w:rsid w:val="00967C93"/>
    <w:rsid w:val="009703B5"/>
    <w:rsid w:val="00971189"/>
    <w:rsid w:val="00972E37"/>
    <w:rsid w:val="009732E1"/>
    <w:rsid w:val="0097503F"/>
    <w:rsid w:val="00975242"/>
    <w:rsid w:val="00977213"/>
    <w:rsid w:val="00977777"/>
    <w:rsid w:val="009801D5"/>
    <w:rsid w:val="009804D4"/>
    <w:rsid w:val="00980BA1"/>
    <w:rsid w:val="0098178C"/>
    <w:rsid w:val="00982161"/>
    <w:rsid w:val="00984669"/>
    <w:rsid w:val="00984B9F"/>
    <w:rsid w:val="00986895"/>
    <w:rsid w:val="00991176"/>
    <w:rsid w:val="009912BA"/>
    <w:rsid w:val="00991374"/>
    <w:rsid w:val="00992113"/>
    <w:rsid w:val="009931FC"/>
    <w:rsid w:val="009941C0"/>
    <w:rsid w:val="00996581"/>
    <w:rsid w:val="009977EE"/>
    <w:rsid w:val="00997D2E"/>
    <w:rsid w:val="009A03D6"/>
    <w:rsid w:val="009A0679"/>
    <w:rsid w:val="009A0918"/>
    <w:rsid w:val="009A0E12"/>
    <w:rsid w:val="009A0FD6"/>
    <w:rsid w:val="009A20D0"/>
    <w:rsid w:val="009A6005"/>
    <w:rsid w:val="009A6B9C"/>
    <w:rsid w:val="009A7352"/>
    <w:rsid w:val="009A7716"/>
    <w:rsid w:val="009A776E"/>
    <w:rsid w:val="009B234D"/>
    <w:rsid w:val="009B5B5F"/>
    <w:rsid w:val="009C0C86"/>
    <w:rsid w:val="009C15C2"/>
    <w:rsid w:val="009C197A"/>
    <w:rsid w:val="009C2FFF"/>
    <w:rsid w:val="009D0604"/>
    <w:rsid w:val="009D372A"/>
    <w:rsid w:val="009D433B"/>
    <w:rsid w:val="009D5209"/>
    <w:rsid w:val="009D6187"/>
    <w:rsid w:val="009D6746"/>
    <w:rsid w:val="009E0773"/>
    <w:rsid w:val="009E17E8"/>
    <w:rsid w:val="009E1B4A"/>
    <w:rsid w:val="009E530E"/>
    <w:rsid w:val="009E5525"/>
    <w:rsid w:val="009E56E1"/>
    <w:rsid w:val="009E6699"/>
    <w:rsid w:val="009F0AC1"/>
    <w:rsid w:val="009F19FF"/>
    <w:rsid w:val="009F1D84"/>
    <w:rsid w:val="009F2FBC"/>
    <w:rsid w:val="009F37EE"/>
    <w:rsid w:val="009F4C4A"/>
    <w:rsid w:val="009F5F77"/>
    <w:rsid w:val="009F7A82"/>
    <w:rsid w:val="00A0008B"/>
    <w:rsid w:val="00A027CE"/>
    <w:rsid w:val="00A02CB7"/>
    <w:rsid w:val="00A02EBF"/>
    <w:rsid w:val="00A06FC1"/>
    <w:rsid w:val="00A103CD"/>
    <w:rsid w:val="00A13372"/>
    <w:rsid w:val="00A14BB5"/>
    <w:rsid w:val="00A1707B"/>
    <w:rsid w:val="00A17E70"/>
    <w:rsid w:val="00A203B4"/>
    <w:rsid w:val="00A2185F"/>
    <w:rsid w:val="00A23219"/>
    <w:rsid w:val="00A24C67"/>
    <w:rsid w:val="00A24DFC"/>
    <w:rsid w:val="00A261F1"/>
    <w:rsid w:val="00A26D93"/>
    <w:rsid w:val="00A27594"/>
    <w:rsid w:val="00A33315"/>
    <w:rsid w:val="00A33399"/>
    <w:rsid w:val="00A34A39"/>
    <w:rsid w:val="00A34EB2"/>
    <w:rsid w:val="00A353A1"/>
    <w:rsid w:val="00A3574F"/>
    <w:rsid w:val="00A35784"/>
    <w:rsid w:val="00A359DC"/>
    <w:rsid w:val="00A35A05"/>
    <w:rsid w:val="00A36978"/>
    <w:rsid w:val="00A41285"/>
    <w:rsid w:val="00A4144A"/>
    <w:rsid w:val="00A41510"/>
    <w:rsid w:val="00A42818"/>
    <w:rsid w:val="00A42C21"/>
    <w:rsid w:val="00A43398"/>
    <w:rsid w:val="00A44E62"/>
    <w:rsid w:val="00A4536B"/>
    <w:rsid w:val="00A47FAA"/>
    <w:rsid w:val="00A5019E"/>
    <w:rsid w:val="00A509E1"/>
    <w:rsid w:val="00A50C84"/>
    <w:rsid w:val="00A51E06"/>
    <w:rsid w:val="00A52AE6"/>
    <w:rsid w:val="00A54157"/>
    <w:rsid w:val="00A57A7F"/>
    <w:rsid w:val="00A57EA7"/>
    <w:rsid w:val="00A6159B"/>
    <w:rsid w:val="00A636F8"/>
    <w:rsid w:val="00A64008"/>
    <w:rsid w:val="00A65C3B"/>
    <w:rsid w:val="00A668DB"/>
    <w:rsid w:val="00A67210"/>
    <w:rsid w:val="00A703F7"/>
    <w:rsid w:val="00A70E98"/>
    <w:rsid w:val="00A71DF7"/>
    <w:rsid w:val="00A720B0"/>
    <w:rsid w:val="00A73EF6"/>
    <w:rsid w:val="00A76E65"/>
    <w:rsid w:val="00A7762E"/>
    <w:rsid w:val="00A77905"/>
    <w:rsid w:val="00A81481"/>
    <w:rsid w:val="00A847BE"/>
    <w:rsid w:val="00A848EB"/>
    <w:rsid w:val="00A85D27"/>
    <w:rsid w:val="00A9130D"/>
    <w:rsid w:val="00A91BBE"/>
    <w:rsid w:val="00A92B13"/>
    <w:rsid w:val="00A933DD"/>
    <w:rsid w:val="00A959B2"/>
    <w:rsid w:val="00A95B70"/>
    <w:rsid w:val="00A961D3"/>
    <w:rsid w:val="00A96FB0"/>
    <w:rsid w:val="00A979A7"/>
    <w:rsid w:val="00A97CE1"/>
    <w:rsid w:val="00AA18C3"/>
    <w:rsid w:val="00AA21BA"/>
    <w:rsid w:val="00AA25E3"/>
    <w:rsid w:val="00AA3FFE"/>
    <w:rsid w:val="00AA427C"/>
    <w:rsid w:val="00AA56F8"/>
    <w:rsid w:val="00AB02FA"/>
    <w:rsid w:val="00AB0ECB"/>
    <w:rsid w:val="00AB31F0"/>
    <w:rsid w:val="00AB44BA"/>
    <w:rsid w:val="00AB4C27"/>
    <w:rsid w:val="00AB7C2E"/>
    <w:rsid w:val="00AC14EC"/>
    <w:rsid w:val="00AC235A"/>
    <w:rsid w:val="00AC30F3"/>
    <w:rsid w:val="00AC3256"/>
    <w:rsid w:val="00AC328B"/>
    <w:rsid w:val="00AC3431"/>
    <w:rsid w:val="00AC35D9"/>
    <w:rsid w:val="00AC3FC2"/>
    <w:rsid w:val="00AC41ED"/>
    <w:rsid w:val="00AC4A9A"/>
    <w:rsid w:val="00AC55C4"/>
    <w:rsid w:val="00AC5D0A"/>
    <w:rsid w:val="00AC6BBA"/>
    <w:rsid w:val="00AD0C6B"/>
    <w:rsid w:val="00AD3256"/>
    <w:rsid w:val="00AD4162"/>
    <w:rsid w:val="00AD461D"/>
    <w:rsid w:val="00AD47E9"/>
    <w:rsid w:val="00AD76AA"/>
    <w:rsid w:val="00AE0BF3"/>
    <w:rsid w:val="00AE0E63"/>
    <w:rsid w:val="00AE1228"/>
    <w:rsid w:val="00AE15C8"/>
    <w:rsid w:val="00AE18D0"/>
    <w:rsid w:val="00AE1ABA"/>
    <w:rsid w:val="00AE2671"/>
    <w:rsid w:val="00AE315F"/>
    <w:rsid w:val="00AE3F55"/>
    <w:rsid w:val="00AE6808"/>
    <w:rsid w:val="00AE68AB"/>
    <w:rsid w:val="00AE6FCA"/>
    <w:rsid w:val="00AE702B"/>
    <w:rsid w:val="00AE7452"/>
    <w:rsid w:val="00AF0BB6"/>
    <w:rsid w:val="00AF0FA4"/>
    <w:rsid w:val="00AF1256"/>
    <w:rsid w:val="00AF2FE0"/>
    <w:rsid w:val="00AF3011"/>
    <w:rsid w:val="00AF37B5"/>
    <w:rsid w:val="00AF3E97"/>
    <w:rsid w:val="00AF461E"/>
    <w:rsid w:val="00AF664A"/>
    <w:rsid w:val="00AF70AD"/>
    <w:rsid w:val="00AF7645"/>
    <w:rsid w:val="00B01931"/>
    <w:rsid w:val="00B019C9"/>
    <w:rsid w:val="00B031CC"/>
    <w:rsid w:val="00B05E8D"/>
    <w:rsid w:val="00B06594"/>
    <w:rsid w:val="00B07CFA"/>
    <w:rsid w:val="00B1046F"/>
    <w:rsid w:val="00B11BA9"/>
    <w:rsid w:val="00B12933"/>
    <w:rsid w:val="00B1411D"/>
    <w:rsid w:val="00B154F5"/>
    <w:rsid w:val="00B178EF"/>
    <w:rsid w:val="00B17EB0"/>
    <w:rsid w:val="00B20DB6"/>
    <w:rsid w:val="00B23316"/>
    <w:rsid w:val="00B24B60"/>
    <w:rsid w:val="00B258A0"/>
    <w:rsid w:val="00B25C5F"/>
    <w:rsid w:val="00B305FF"/>
    <w:rsid w:val="00B30E2C"/>
    <w:rsid w:val="00B3261E"/>
    <w:rsid w:val="00B32CAF"/>
    <w:rsid w:val="00B32DE6"/>
    <w:rsid w:val="00B33917"/>
    <w:rsid w:val="00B33C80"/>
    <w:rsid w:val="00B33D2B"/>
    <w:rsid w:val="00B34319"/>
    <w:rsid w:val="00B35D90"/>
    <w:rsid w:val="00B35DBC"/>
    <w:rsid w:val="00B35DEE"/>
    <w:rsid w:val="00B36216"/>
    <w:rsid w:val="00B36690"/>
    <w:rsid w:val="00B37B67"/>
    <w:rsid w:val="00B40CF3"/>
    <w:rsid w:val="00B41458"/>
    <w:rsid w:val="00B41FF3"/>
    <w:rsid w:val="00B42CDC"/>
    <w:rsid w:val="00B43844"/>
    <w:rsid w:val="00B47B8F"/>
    <w:rsid w:val="00B51D1A"/>
    <w:rsid w:val="00B523AA"/>
    <w:rsid w:val="00B526EC"/>
    <w:rsid w:val="00B52AF6"/>
    <w:rsid w:val="00B5341A"/>
    <w:rsid w:val="00B54522"/>
    <w:rsid w:val="00B5525C"/>
    <w:rsid w:val="00B5616B"/>
    <w:rsid w:val="00B565FF"/>
    <w:rsid w:val="00B57356"/>
    <w:rsid w:val="00B57629"/>
    <w:rsid w:val="00B57879"/>
    <w:rsid w:val="00B60DEC"/>
    <w:rsid w:val="00B61309"/>
    <w:rsid w:val="00B629D5"/>
    <w:rsid w:val="00B63F27"/>
    <w:rsid w:val="00B63F6D"/>
    <w:rsid w:val="00B6527E"/>
    <w:rsid w:val="00B65C3E"/>
    <w:rsid w:val="00B67DF3"/>
    <w:rsid w:val="00B708E9"/>
    <w:rsid w:val="00B70EBF"/>
    <w:rsid w:val="00B7109C"/>
    <w:rsid w:val="00B7165C"/>
    <w:rsid w:val="00B7199A"/>
    <w:rsid w:val="00B721B3"/>
    <w:rsid w:val="00B7231A"/>
    <w:rsid w:val="00B72971"/>
    <w:rsid w:val="00B729CF"/>
    <w:rsid w:val="00B72C5C"/>
    <w:rsid w:val="00B73C7C"/>
    <w:rsid w:val="00B779DA"/>
    <w:rsid w:val="00B77FE4"/>
    <w:rsid w:val="00B80B79"/>
    <w:rsid w:val="00B846DE"/>
    <w:rsid w:val="00B85151"/>
    <w:rsid w:val="00B85A42"/>
    <w:rsid w:val="00B8653F"/>
    <w:rsid w:val="00B87610"/>
    <w:rsid w:val="00B87C7D"/>
    <w:rsid w:val="00B917AB"/>
    <w:rsid w:val="00B91F88"/>
    <w:rsid w:val="00B95EE8"/>
    <w:rsid w:val="00B96C1B"/>
    <w:rsid w:val="00B96DEA"/>
    <w:rsid w:val="00BA57B4"/>
    <w:rsid w:val="00BA6084"/>
    <w:rsid w:val="00BA650E"/>
    <w:rsid w:val="00BA737D"/>
    <w:rsid w:val="00BA78A5"/>
    <w:rsid w:val="00BA7A09"/>
    <w:rsid w:val="00BA7DB4"/>
    <w:rsid w:val="00BB0981"/>
    <w:rsid w:val="00BB171E"/>
    <w:rsid w:val="00BB1AC6"/>
    <w:rsid w:val="00BB5FEA"/>
    <w:rsid w:val="00BB62E4"/>
    <w:rsid w:val="00BB7063"/>
    <w:rsid w:val="00BB7243"/>
    <w:rsid w:val="00BC0EC5"/>
    <w:rsid w:val="00BC1B4B"/>
    <w:rsid w:val="00BC31C4"/>
    <w:rsid w:val="00BC6CED"/>
    <w:rsid w:val="00BC73F5"/>
    <w:rsid w:val="00BC7917"/>
    <w:rsid w:val="00BD15F5"/>
    <w:rsid w:val="00BD1C42"/>
    <w:rsid w:val="00BD223A"/>
    <w:rsid w:val="00BD2792"/>
    <w:rsid w:val="00BD3F44"/>
    <w:rsid w:val="00BD4666"/>
    <w:rsid w:val="00BD4BBB"/>
    <w:rsid w:val="00BD4D72"/>
    <w:rsid w:val="00BD5501"/>
    <w:rsid w:val="00BD582C"/>
    <w:rsid w:val="00BD583C"/>
    <w:rsid w:val="00BD6C7C"/>
    <w:rsid w:val="00BE137F"/>
    <w:rsid w:val="00BE194E"/>
    <w:rsid w:val="00BE1E3C"/>
    <w:rsid w:val="00BE28DB"/>
    <w:rsid w:val="00BE29F0"/>
    <w:rsid w:val="00BE3226"/>
    <w:rsid w:val="00BE3F01"/>
    <w:rsid w:val="00BE68C2"/>
    <w:rsid w:val="00BE6BE1"/>
    <w:rsid w:val="00BF152A"/>
    <w:rsid w:val="00BF2A2B"/>
    <w:rsid w:val="00BF520E"/>
    <w:rsid w:val="00BF60F5"/>
    <w:rsid w:val="00BF6FFD"/>
    <w:rsid w:val="00C00F81"/>
    <w:rsid w:val="00C01A9F"/>
    <w:rsid w:val="00C01F5D"/>
    <w:rsid w:val="00C01F7E"/>
    <w:rsid w:val="00C0271C"/>
    <w:rsid w:val="00C061B1"/>
    <w:rsid w:val="00C071D3"/>
    <w:rsid w:val="00C07C5B"/>
    <w:rsid w:val="00C10107"/>
    <w:rsid w:val="00C1015C"/>
    <w:rsid w:val="00C10B72"/>
    <w:rsid w:val="00C126CD"/>
    <w:rsid w:val="00C135B6"/>
    <w:rsid w:val="00C14144"/>
    <w:rsid w:val="00C1425A"/>
    <w:rsid w:val="00C142AD"/>
    <w:rsid w:val="00C143E1"/>
    <w:rsid w:val="00C16999"/>
    <w:rsid w:val="00C20F62"/>
    <w:rsid w:val="00C23050"/>
    <w:rsid w:val="00C23411"/>
    <w:rsid w:val="00C2383C"/>
    <w:rsid w:val="00C24F87"/>
    <w:rsid w:val="00C30506"/>
    <w:rsid w:val="00C31DD1"/>
    <w:rsid w:val="00C32E38"/>
    <w:rsid w:val="00C32E6A"/>
    <w:rsid w:val="00C332D2"/>
    <w:rsid w:val="00C34B68"/>
    <w:rsid w:val="00C36874"/>
    <w:rsid w:val="00C36C18"/>
    <w:rsid w:val="00C36DEF"/>
    <w:rsid w:val="00C37B5E"/>
    <w:rsid w:val="00C40399"/>
    <w:rsid w:val="00C41004"/>
    <w:rsid w:val="00C41DF7"/>
    <w:rsid w:val="00C428A7"/>
    <w:rsid w:val="00C42C9D"/>
    <w:rsid w:val="00C4388F"/>
    <w:rsid w:val="00C44346"/>
    <w:rsid w:val="00C4553D"/>
    <w:rsid w:val="00C45EDA"/>
    <w:rsid w:val="00C467A1"/>
    <w:rsid w:val="00C4729E"/>
    <w:rsid w:val="00C50750"/>
    <w:rsid w:val="00C51810"/>
    <w:rsid w:val="00C556BC"/>
    <w:rsid w:val="00C55AB8"/>
    <w:rsid w:val="00C55F00"/>
    <w:rsid w:val="00C57C1B"/>
    <w:rsid w:val="00C604D2"/>
    <w:rsid w:val="00C61759"/>
    <w:rsid w:val="00C63928"/>
    <w:rsid w:val="00C63B1E"/>
    <w:rsid w:val="00C651A7"/>
    <w:rsid w:val="00C65D74"/>
    <w:rsid w:val="00C66744"/>
    <w:rsid w:val="00C675FF"/>
    <w:rsid w:val="00C677D7"/>
    <w:rsid w:val="00C67FD1"/>
    <w:rsid w:val="00C7045F"/>
    <w:rsid w:val="00C7138D"/>
    <w:rsid w:val="00C71E6B"/>
    <w:rsid w:val="00C726B2"/>
    <w:rsid w:val="00C73D4C"/>
    <w:rsid w:val="00C75BFE"/>
    <w:rsid w:val="00C801EB"/>
    <w:rsid w:val="00C80A3A"/>
    <w:rsid w:val="00C80B1C"/>
    <w:rsid w:val="00C8128E"/>
    <w:rsid w:val="00C81B86"/>
    <w:rsid w:val="00C83496"/>
    <w:rsid w:val="00C83FEA"/>
    <w:rsid w:val="00C84A98"/>
    <w:rsid w:val="00C866DB"/>
    <w:rsid w:val="00C86DAD"/>
    <w:rsid w:val="00C87EEB"/>
    <w:rsid w:val="00C9103D"/>
    <w:rsid w:val="00C912E8"/>
    <w:rsid w:val="00C91B69"/>
    <w:rsid w:val="00C92643"/>
    <w:rsid w:val="00C92D89"/>
    <w:rsid w:val="00C93286"/>
    <w:rsid w:val="00C94454"/>
    <w:rsid w:val="00C945DF"/>
    <w:rsid w:val="00C9557D"/>
    <w:rsid w:val="00C967BE"/>
    <w:rsid w:val="00C96AF0"/>
    <w:rsid w:val="00C97BDD"/>
    <w:rsid w:val="00CA028E"/>
    <w:rsid w:val="00CA09B2"/>
    <w:rsid w:val="00CA0A57"/>
    <w:rsid w:val="00CA25DD"/>
    <w:rsid w:val="00CA7A4F"/>
    <w:rsid w:val="00CA7DB5"/>
    <w:rsid w:val="00CB0323"/>
    <w:rsid w:val="00CB0A42"/>
    <w:rsid w:val="00CB3A34"/>
    <w:rsid w:val="00CB3C62"/>
    <w:rsid w:val="00CB4F1A"/>
    <w:rsid w:val="00CB50F4"/>
    <w:rsid w:val="00CB6986"/>
    <w:rsid w:val="00CC1CA8"/>
    <w:rsid w:val="00CC2C70"/>
    <w:rsid w:val="00CC33FB"/>
    <w:rsid w:val="00CC343F"/>
    <w:rsid w:val="00CC3E90"/>
    <w:rsid w:val="00CC42F8"/>
    <w:rsid w:val="00CC652F"/>
    <w:rsid w:val="00CC6C51"/>
    <w:rsid w:val="00CC72A5"/>
    <w:rsid w:val="00CD1D44"/>
    <w:rsid w:val="00CD34A2"/>
    <w:rsid w:val="00CD440E"/>
    <w:rsid w:val="00CD568A"/>
    <w:rsid w:val="00CD6382"/>
    <w:rsid w:val="00CD64CE"/>
    <w:rsid w:val="00CD658E"/>
    <w:rsid w:val="00CD7277"/>
    <w:rsid w:val="00CE0065"/>
    <w:rsid w:val="00CE08FD"/>
    <w:rsid w:val="00CE1444"/>
    <w:rsid w:val="00CE1E30"/>
    <w:rsid w:val="00CE3098"/>
    <w:rsid w:val="00CE4B42"/>
    <w:rsid w:val="00CE4D2F"/>
    <w:rsid w:val="00CE5032"/>
    <w:rsid w:val="00CE77C6"/>
    <w:rsid w:val="00CE7C1E"/>
    <w:rsid w:val="00CF0A1C"/>
    <w:rsid w:val="00CF1147"/>
    <w:rsid w:val="00CF1270"/>
    <w:rsid w:val="00CF3E65"/>
    <w:rsid w:val="00CF5CF8"/>
    <w:rsid w:val="00CF6B28"/>
    <w:rsid w:val="00CF7472"/>
    <w:rsid w:val="00D02630"/>
    <w:rsid w:val="00D02A8F"/>
    <w:rsid w:val="00D0429D"/>
    <w:rsid w:val="00D05737"/>
    <w:rsid w:val="00D05E1E"/>
    <w:rsid w:val="00D06A2B"/>
    <w:rsid w:val="00D06CFD"/>
    <w:rsid w:val="00D06DB5"/>
    <w:rsid w:val="00D1060A"/>
    <w:rsid w:val="00D1078F"/>
    <w:rsid w:val="00D1138B"/>
    <w:rsid w:val="00D11811"/>
    <w:rsid w:val="00D12945"/>
    <w:rsid w:val="00D210E6"/>
    <w:rsid w:val="00D218DD"/>
    <w:rsid w:val="00D245CB"/>
    <w:rsid w:val="00D24FA6"/>
    <w:rsid w:val="00D26504"/>
    <w:rsid w:val="00D26857"/>
    <w:rsid w:val="00D26D96"/>
    <w:rsid w:val="00D3188F"/>
    <w:rsid w:val="00D32DFC"/>
    <w:rsid w:val="00D34159"/>
    <w:rsid w:val="00D34C02"/>
    <w:rsid w:val="00D353D7"/>
    <w:rsid w:val="00D36F37"/>
    <w:rsid w:val="00D3789C"/>
    <w:rsid w:val="00D37C42"/>
    <w:rsid w:val="00D428DD"/>
    <w:rsid w:val="00D432E8"/>
    <w:rsid w:val="00D478EC"/>
    <w:rsid w:val="00D51315"/>
    <w:rsid w:val="00D5157F"/>
    <w:rsid w:val="00D52917"/>
    <w:rsid w:val="00D54B9A"/>
    <w:rsid w:val="00D57696"/>
    <w:rsid w:val="00D57B6C"/>
    <w:rsid w:val="00D57ECF"/>
    <w:rsid w:val="00D600D2"/>
    <w:rsid w:val="00D6056D"/>
    <w:rsid w:val="00D60DE2"/>
    <w:rsid w:val="00D613DC"/>
    <w:rsid w:val="00D61533"/>
    <w:rsid w:val="00D61EE3"/>
    <w:rsid w:val="00D6366F"/>
    <w:rsid w:val="00D63C8C"/>
    <w:rsid w:val="00D65174"/>
    <w:rsid w:val="00D66A60"/>
    <w:rsid w:val="00D6751B"/>
    <w:rsid w:val="00D67D45"/>
    <w:rsid w:val="00D70186"/>
    <w:rsid w:val="00D72CC7"/>
    <w:rsid w:val="00D746B4"/>
    <w:rsid w:val="00D76262"/>
    <w:rsid w:val="00D7754C"/>
    <w:rsid w:val="00D81227"/>
    <w:rsid w:val="00D8152F"/>
    <w:rsid w:val="00D82855"/>
    <w:rsid w:val="00D82969"/>
    <w:rsid w:val="00D833A0"/>
    <w:rsid w:val="00D87EE0"/>
    <w:rsid w:val="00D931AA"/>
    <w:rsid w:val="00D94367"/>
    <w:rsid w:val="00D945FD"/>
    <w:rsid w:val="00D94E00"/>
    <w:rsid w:val="00D95742"/>
    <w:rsid w:val="00D95744"/>
    <w:rsid w:val="00D9717C"/>
    <w:rsid w:val="00D97D70"/>
    <w:rsid w:val="00DA0560"/>
    <w:rsid w:val="00DA05B0"/>
    <w:rsid w:val="00DA1A86"/>
    <w:rsid w:val="00DA218B"/>
    <w:rsid w:val="00DA29C8"/>
    <w:rsid w:val="00DA3800"/>
    <w:rsid w:val="00DA5396"/>
    <w:rsid w:val="00DA5FF1"/>
    <w:rsid w:val="00DA6948"/>
    <w:rsid w:val="00DA6E4D"/>
    <w:rsid w:val="00DA6F6B"/>
    <w:rsid w:val="00DB14C3"/>
    <w:rsid w:val="00DB18D2"/>
    <w:rsid w:val="00DB32AD"/>
    <w:rsid w:val="00DB463B"/>
    <w:rsid w:val="00DB5DF0"/>
    <w:rsid w:val="00DB5FA2"/>
    <w:rsid w:val="00DB6862"/>
    <w:rsid w:val="00DB6ECF"/>
    <w:rsid w:val="00DB7CF9"/>
    <w:rsid w:val="00DC20AC"/>
    <w:rsid w:val="00DC2259"/>
    <w:rsid w:val="00DC3025"/>
    <w:rsid w:val="00DC38D4"/>
    <w:rsid w:val="00DC5A7B"/>
    <w:rsid w:val="00DC6554"/>
    <w:rsid w:val="00DC69E5"/>
    <w:rsid w:val="00DC7A1E"/>
    <w:rsid w:val="00DD0D0F"/>
    <w:rsid w:val="00DD155B"/>
    <w:rsid w:val="00DD16EC"/>
    <w:rsid w:val="00DD4462"/>
    <w:rsid w:val="00DD570D"/>
    <w:rsid w:val="00DE014E"/>
    <w:rsid w:val="00DE0997"/>
    <w:rsid w:val="00DE0CCE"/>
    <w:rsid w:val="00DE1317"/>
    <w:rsid w:val="00DE2ACD"/>
    <w:rsid w:val="00DE340E"/>
    <w:rsid w:val="00DE4F78"/>
    <w:rsid w:val="00DE5EC2"/>
    <w:rsid w:val="00DE609F"/>
    <w:rsid w:val="00DE6356"/>
    <w:rsid w:val="00DE6BD6"/>
    <w:rsid w:val="00DF0A81"/>
    <w:rsid w:val="00DF15DA"/>
    <w:rsid w:val="00DF1CD7"/>
    <w:rsid w:val="00DF2285"/>
    <w:rsid w:val="00DF2FF9"/>
    <w:rsid w:val="00DF5862"/>
    <w:rsid w:val="00DF7D74"/>
    <w:rsid w:val="00E00505"/>
    <w:rsid w:val="00E037D2"/>
    <w:rsid w:val="00E04941"/>
    <w:rsid w:val="00E05823"/>
    <w:rsid w:val="00E067B0"/>
    <w:rsid w:val="00E06D40"/>
    <w:rsid w:val="00E10414"/>
    <w:rsid w:val="00E10948"/>
    <w:rsid w:val="00E10CD9"/>
    <w:rsid w:val="00E121A4"/>
    <w:rsid w:val="00E13A7D"/>
    <w:rsid w:val="00E13EC7"/>
    <w:rsid w:val="00E1440D"/>
    <w:rsid w:val="00E14743"/>
    <w:rsid w:val="00E20157"/>
    <w:rsid w:val="00E23AE9"/>
    <w:rsid w:val="00E25F1F"/>
    <w:rsid w:val="00E260BF"/>
    <w:rsid w:val="00E31087"/>
    <w:rsid w:val="00E3115F"/>
    <w:rsid w:val="00E31CE1"/>
    <w:rsid w:val="00E3371D"/>
    <w:rsid w:val="00E35367"/>
    <w:rsid w:val="00E357FD"/>
    <w:rsid w:val="00E368EB"/>
    <w:rsid w:val="00E41000"/>
    <w:rsid w:val="00E41AF1"/>
    <w:rsid w:val="00E423DE"/>
    <w:rsid w:val="00E427B6"/>
    <w:rsid w:val="00E4308D"/>
    <w:rsid w:val="00E431C1"/>
    <w:rsid w:val="00E45139"/>
    <w:rsid w:val="00E4594A"/>
    <w:rsid w:val="00E45F4E"/>
    <w:rsid w:val="00E46EC1"/>
    <w:rsid w:val="00E5003B"/>
    <w:rsid w:val="00E50665"/>
    <w:rsid w:val="00E52926"/>
    <w:rsid w:val="00E52DD6"/>
    <w:rsid w:val="00E542EB"/>
    <w:rsid w:val="00E543CC"/>
    <w:rsid w:val="00E55F51"/>
    <w:rsid w:val="00E56331"/>
    <w:rsid w:val="00E57E8D"/>
    <w:rsid w:val="00E60ED9"/>
    <w:rsid w:val="00E61434"/>
    <w:rsid w:val="00E623A1"/>
    <w:rsid w:val="00E627AC"/>
    <w:rsid w:val="00E63507"/>
    <w:rsid w:val="00E66632"/>
    <w:rsid w:val="00E674C1"/>
    <w:rsid w:val="00E70342"/>
    <w:rsid w:val="00E70FE7"/>
    <w:rsid w:val="00E7149A"/>
    <w:rsid w:val="00E72A24"/>
    <w:rsid w:val="00E744B3"/>
    <w:rsid w:val="00E74535"/>
    <w:rsid w:val="00E75AA6"/>
    <w:rsid w:val="00E76289"/>
    <w:rsid w:val="00E76D66"/>
    <w:rsid w:val="00E77301"/>
    <w:rsid w:val="00E773D3"/>
    <w:rsid w:val="00E816F6"/>
    <w:rsid w:val="00E85DF8"/>
    <w:rsid w:val="00E85E19"/>
    <w:rsid w:val="00E866B3"/>
    <w:rsid w:val="00E9260B"/>
    <w:rsid w:val="00E92D8B"/>
    <w:rsid w:val="00E92DB7"/>
    <w:rsid w:val="00E9322F"/>
    <w:rsid w:val="00E95E72"/>
    <w:rsid w:val="00E96A8D"/>
    <w:rsid w:val="00E96D09"/>
    <w:rsid w:val="00E975E5"/>
    <w:rsid w:val="00EA07D3"/>
    <w:rsid w:val="00EA1836"/>
    <w:rsid w:val="00EA251D"/>
    <w:rsid w:val="00EA35AD"/>
    <w:rsid w:val="00EA38B2"/>
    <w:rsid w:val="00EA3E71"/>
    <w:rsid w:val="00EA49DB"/>
    <w:rsid w:val="00EA515B"/>
    <w:rsid w:val="00EA55C4"/>
    <w:rsid w:val="00EB4B01"/>
    <w:rsid w:val="00EB4B84"/>
    <w:rsid w:val="00EB708C"/>
    <w:rsid w:val="00EC0E4E"/>
    <w:rsid w:val="00EC2700"/>
    <w:rsid w:val="00EC3BA9"/>
    <w:rsid w:val="00EC4103"/>
    <w:rsid w:val="00EC57E2"/>
    <w:rsid w:val="00EC67D1"/>
    <w:rsid w:val="00ED08D2"/>
    <w:rsid w:val="00ED1EFD"/>
    <w:rsid w:val="00ED1FFF"/>
    <w:rsid w:val="00ED2CB3"/>
    <w:rsid w:val="00ED2F43"/>
    <w:rsid w:val="00ED384B"/>
    <w:rsid w:val="00ED3D3E"/>
    <w:rsid w:val="00ED4441"/>
    <w:rsid w:val="00ED471D"/>
    <w:rsid w:val="00ED6D8E"/>
    <w:rsid w:val="00ED79C2"/>
    <w:rsid w:val="00EE2F0A"/>
    <w:rsid w:val="00EE2FC8"/>
    <w:rsid w:val="00EF0C81"/>
    <w:rsid w:val="00EF0D55"/>
    <w:rsid w:val="00EF1602"/>
    <w:rsid w:val="00EF16C2"/>
    <w:rsid w:val="00EF208A"/>
    <w:rsid w:val="00EF2A57"/>
    <w:rsid w:val="00EF4421"/>
    <w:rsid w:val="00EF4F00"/>
    <w:rsid w:val="00EF7A85"/>
    <w:rsid w:val="00F00699"/>
    <w:rsid w:val="00F01475"/>
    <w:rsid w:val="00F02596"/>
    <w:rsid w:val="00F02E6D"/>
    <w:rsid w:val="00F04B88"/>
    <w:rsid w:val="00F04F48"/>
    <w:rsid w:val="00F04F58"/>
    <w:rsid w:val="00F04FA0"/>
    <w:rsid w:val="00F06289"/>
    <w:rsid w:val="00F0657E"/>
    <w:rsid w:val="00F105AC"/>
    <w:rsid w:val="00F10D50"/>
    <w:rsid w:val="00F110CB"/>
    <w:rsid w:val="00F11602"/>
    <w:rsid w:val="00F118F6"/>
    <w:rsid w:val="00F12826"/>
    <w:rsid w:val="00F143C9"/>
    <w:rsid w:val="00F14EF0"/>
    <w:rsid w:val="00F14F28"/>
    <w:rsid w:val="00F153A4"/>
    <w:rsid w:val="00F15498"/>
    <w:rsid w:val="00F1608A"/>
    <w:rsid w:val="00F1621D"/>
    <w:rsid w:val="00F17225"/>
    <w:rsid w:val="00F173DE"/>
    <w:rsid w:val="00F174C8"/>
    <w:rsid w:val="00F275D5"/>
    <w:rsid w:val="00F27CF2"/>
    <w:rsid w:val="00F32B02"/>
    <w:rsid w:val="00F32C15"/>
    <w:rsid w:val="00F33A16"/>
    <w:rsid w:val="00F34C32"/>
    <w:rsid w:val="00F35B11"/>
    <w:rsid w:val="00F40440"/>
    <w:rsid w:val="00F4118F"/>
    <w:rsid w:val="00F41EA0"/>
    <w:rsid w:val="00F43347"/>
    <w:rsid w:val="00F43E08"/>
    <w:rsid w:val="00F44F02"/>
    <w:rsid w:val="00F45376"/>
    <w:rsid w:val="00F45EC6"/>
    <w:rsid w:val="00F516F9"/>
    <w:rsid w:val="00F52DAA"/>
    <w:rsid w:val="00F54059"/>
    <w:rsid w:val="00F54FFC"/>
    <w:rsid w:val="00F55C0F"/>
    <w:rsid w:val="00F56DA7"/>
    <w:rsid w:val="00F575A6"/>
    <w:rsid w:val="00F576CE"/>
    <w:rsid w:val="00F57A63"/>
    <w:rsid w:val="00F606EB"/>
    <w:rsid w:val="00F60BF6"/>
    <w:rsid w:val="00F60E4B"/>
    <w:rsid w:val="00F617F8"/>
    <w:rsid w:val="00F6248D"/>
    <w:rsid w:val="00F6368B"/>
    <w:rsid w:val="00F63D61"/>
    <w:rsid w:val="00F64120"/>
    <w:rsid w:val="00F64BE0"/>
    <w:rsid w:val="00F65419"/>
    <w:rsid w:val="00F66227"/>
    <w:rsid w:val="00F67CB6"/>
    <w:rsid w:val="00F701A3"/>
    <w:rsid w:val="00F70988"/>
    <w:rsid w:val="00F70E23"/>
    <w:rsid w:val="00F73006"/>
    <w:rsid w:val="00F730E2"/>
    <w:rsid w:val="00F76675"/>
    <w:rsid w:val="00F768AA"/>
    <w:rsid w:val="00F77458"/>
    <w:rsid w:val="00F8120E"/>
    <w:rsid w:val="00F81DE4"/>
    <w:rsid w:val="00F81EED"/>
    <w:rsid w:val="00F82B2A"/>
    <w:rsid w:val="00F82D14"/>
    <w:rsid w:val="00F83E84"/>
    <w:rsid w:val="00F84DE3"/>
    <w:rsid w:val="00F85495"/>
    <w:rsid w:val="00F85556"/>
    <w:rsid w:val="00F863C9"/>
    <w:rsid w:val="00F875A3"/>
    <w:rsid w:val="00F9085B"/>
    <w:rsid w:val="00F91672"/>
    <w:rsid w:val="00F9183F"/>
    <w:rsid w:val="00F91DE3"/>
    <w:rsid w:val="00F92E29"/>
    <w:rsid w:val="00F93106"/>
    <w:rsid w:val="00F93C16"/>
    <w:rsid w:val="00F9748C"/>
    <w:rsid w:val="00FA0359"/>
    <w:rsid w:val="00FA0891"/>
    <w:rsid w:val="00FA111E"/>
    <w:rsid w:val="00FA11D2"/>
    <w:rsid w:val="00FA1981"/>
    <w:rsid w:val="00FA23C8"/>
    <w:rsid w:val="00FA3DF7"/>
    <w:rsid w:val="00FA65E5"/>
    <w:rsid w:val="00FA67E2"/>
    <w:rsid w:val="00FA7007"/>
    <w:rsid w:val="00FB131D"/>
    <w:rsid w:val="00FB1663"/>
    <w:rsid w:val="00FB2B21"/>
    <w:rsid w:val="00FB2C86"/>
    <w:rsid w:val="00FB6463"/>
    <w:rsid w:val="00FB7AED"/>
    <w:rsid w:val="00FC1593"/>
    <w:rsid w:val="00FC2CCF"/>
    <w:rsid w:val="00FC36E9"/>
    <w:rsid w:val="00FC3C06"/>
    <w:rsid w:val="00FC57A5"/>
    <w:rsid w:val="00FC707A"/>
    <w:rsid w:val="00FC7658"/>
    <w:rsid w:val="00FD072A"/>
    <w:rsid w:val="00FD0EE8"/>
    <w:rsid w:val="00FD16C8"/>
    <w:rsid w:val="00FD217F"/>
    <w:rsid w:val="00FD2B81"/>
    <w:rsid w:val="00FD5E74"/>
    <w:rsid w:val="00FD63D0"/>
    <w:rsid w:val="00FD6687"/>
    <w:rsid w:val="00FE1F63"/>
    <w:rsid w:val="00FE239C"/>
    <w:rsid w:val="00FE2C65"/>
    <w:rsid w:val="00FE3BDB"/>
    <w:rsid w:val="00FE4B61"/>
    <w:rsid w:val="00FE5733"/>
    <w:rsid w:val="00FE5CC4"/>
    <w:rsid w:val="00FE5E1D"/>
    <w:rsid w:val="00FF0336"/>
    <w:rsid w:val="00FF0AD9"/>
    <w:rsid w:val="00FF1128"/>
    <w:rsid w:val="00FF20EB"/>
    <w:rsid w:val="00FF3C77"/>
    <w:rsid w:val="00FF4135"/>
    <w:rsid w:val="00FF54DA"/>
    <w:rsid w:val="00FF55D7"/>
    <w:rsid w:val="00FF5885"/>
    <w:rsid w:val="00FF79C8"/>
    <w:rsid w:val="00FF7E74"/>
    <w:rsid w:val="02BC7E27"/>
    <w:rsid w:val="031DAD76"/>
    <w:rsid w:val="0343CECE"/>
    <w:rsid w:val="0401FBE8"/>
    <w:rsid w:val="0673EF38"/>
    <w:rsid w:val="082D7B41"/>
    <w:rsid w:val="09E3F326"/>
    <w:rsid w:val="0A2C2F8C"/>
    <w:rsid w:val="0A9B049C"/>
    <w:rsid w:val="0B2DA277"/>
    <w:rsid w:val="0B6880D1"/>
    <w:rsid w:val="0D51A1AB"/>
    <w:rsid w:val="0FE972E9"/>
    <w:rsid w:val="0FF1121B"/>
    <w:rsid w:val="10CB854E"/>
    <w:rsid w:val="13260691"/>
    <w:rsid w:val="13FC8759"/>
    <w:rsid w:val="15504B25"/>
    <w:rsid w:val="15E49F3D"/>
    <w:rsid w:val="15F83CBB"/>
    <w:rsid w:val="178B8D9E"/>
    <w:rsid w:val="17E6378F"/>
    <w:rsid w:val="18B77BDA"/>
    <w:rsid w:val="1B77B1D1"/>
    <w:rsid w:val="1CD2FEE9"/>
    <w:rsid w:val="1EBE32E3"/>
    <w:rsid w:val="1FCF7DEE"/>
    <w:rsid w:val="20F0E7D0"/>
    <w:rsid w:val="21306FF5"/>
    <w:rsid w:val="22835D75"/>
    <w:rsid w:val="2552EA05"/>
    <w:rsid w:val="26011B79"/>
    <w:rsid w:val="2933627E"/>
    <w:rsid w:val="29C326D8"/>
    <w:rsid w:val="2BCF74E9"/>
    <w:rsid w:val="2BE83B7F"/>
    <w:rsid w:val="2ED9BD4D"/>
    <w:rsid w:val="325E4FDA"/>
    <w:rsid w:val="3275350C"/>
    <w:rsid w:val="34A52514"/>
    <w:rsid w:val="34B77076"/>
    <w:rsid w:val="356E37D3"/>
    <w:rsid w:val="35866411"/>
    <w:rsid w:val="372CC295"/>
    <w:rsid w:val="37B47C18"/>
    <w:rsid w:val="37C26D7B"/>
    <w:rsid w:val="387350F6"/>
    <w:rsid w:val="38E83A91"/>
    <w:rsid w:val="39020E9B"/>
    <w:rsid w:val="391F5BC1"/>
    <w:rsid w:val="39797139"/>
    <w:rsid w:val="3ACB322D"/>
    <w:rsid w:val="3B6AF7CA"/>
    <w:rsid w:val="3D4C49A9"/>
    <w:rsid w:val="3DAC8B84"/>
    <w:rsid w:val="3FAD5155"/>
    <w:rsid w:val="41DBFC65"/>
    <w:rsid w:val="4292C3DC"/>
    <w:rsid w:val="43E20110"/>
    <w:rsid w:val="448B0959"/>
    <w:rsid w:val="44F47A6D"/>
    <w:rsid w:val="46FBF078"/>
    <w:rsid w:val="4794D428"/>
    <w:rsid w:val="483617E2"/>
    <w:rsid w:val="483DD4DC"/>
    <w:rsid w:val="4867564F"/>
    <w:rsid w:val="49894D95"/>
    <w:rsid w:val="4C76D515"/>
    <w:rsid w:val="51DC68D4"/>
    <w:rsid w:val="55D52BEB"/>
    <w:rsid w:val="586FFAE2"/>
    <w:rsid w:val="58C0266C"/>
    <w:rsid w:val="59FFCCB4"/>
    <w:rsid w:val="5BDD34EB"/>
    <w:rsid w:val="5CC6D369"/>
    <w:rsid w:val="60300BAF"/>
    <w:rsid w:val="62A3A30C"/>
    <w:rsid w:val="630FA330"/>
    <w:rsid w:val="64EE6966"/>
    <w:rsid w:val="692ADDFD"/>
    <w:rsid w:val="6B5E7D14"/>
    <w:rsid w:val="6CAE661A"/>
    <w:rsid w:val="6CFA4D75"/>
    <w:rsid w:val="6DBFB125"/>
    <w:rsid w:val="6E6CD127"/>
    <w:rsid w:val="6EFFE0C8"/>
    <w:rsid w:val="6F5B8186"/>
    <w:rsid w:val="70054DF8"/>
    <w:rsid w:val="709601D0"/>
    <w:rsid w:val="70E6E480"/>
    <w:rsid w:val="7114E562"/>
    <w:rsid w:val="71188D5C"/>
    <w:rsid w:val="72B0B5C3"/>
    <w:rsid w:val="72F120D1"/>
    <w:rsid w:val="738F0497"/>
    <w:rsid w:val="73F99BE5"/>
    <w:rsid w:val="7413099A"/>
    <w:rsid w:val="74A4CC5D"/>
    <w:rsid w:val="74F46108"/>
    <w:rsid w:val="7597CCA3"/>
    <w:rsid w:val="770C48C0"/>
    <w:rsid w:val="78EBFEF1"/>
    <w:rsid w:val="78F86443"/>
    <w:rsid w:val="791270AE"/>
    <w:rsid w:val="7AFA286A"/>
    <w:rsid w:val="7B3506C4"/>
    <w:rsid w:val="7B982944"/>
    <w:rsid w:val="7C239FB3"/>
    <w:rsid w:val="7D854266"/>
    <w:rsid w:val="7F3EC0FD"/>
    <w:rsid w:val="7FF30F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AC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74B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5"/>
    <w:next w:val="IEEEStdsParagraph"/>
    <w:link w:val="60"/>
    <w:qFormat/>
    <w:rsid w:val="007B13D6"/>
    <w:pPr>
      <w:tabs>
        <w:tab w:val="left" w:pos="1080"/>
      </w:tabs>
      <w:suppressAutoHyphens/>
      <w:spacing w:before="240" w:after="240"/>
      <w:jc w:val="left"/>
      <w:outlineLvl w:val="5"/>
    </w:pPr>
    <w:rPr>
      <w:rFonts w:ascii="Arial" w:eastAsia="ＭＳ 明朝" w:hAnsi="Arial" w:cs="Times New Roman"/>
      <w:b/>
      <w:color w:val="auto"/>
      <w:sz w:val="20"/>
      <w:lang w:val="en-US" w:eastAsia="ja-JP"/>
    </w:rPr>
  </w:style>
  <w:style w:type="paragraph" w:styleId="7">
    <w:name w:val="heading 7"/>
    <w:basedOn w:val="6"/>
    <w:next w:val="IEEEStdsParagraph"/>
    <w:link w:val="70"/>
    <w:qFormat/>
    <w:rsid w:val="007B13D6"/>
    <w:pPr>
      <w:outlineLvl w:val="6"/>
    </w:pPr>
  </w:style>
  <w:style w:type="paragraph" w:styleId="8">
    <w:name w:val="heading 8"/>
    <w:basedOn w:val="7"/>
    <w:next w:val="IEEEStdsParagraph"/>
    <w:link w:val="80"/>
    <w:qFormat/>
    <w:rsid w:val="007B13D6"/>
    <w:pPr>
      <w:outlineLvl w:val="7"/>
    </w:pPr>
  </w:style>
  <w:style w:type="paragraph" w:styleId="9">
    <w:name w:val="heading 9"/>
    <w:basedOn w:val="8"/>
    <w:next w:val="IEEEStdsParagraph"/>
    <w:link w:val="90"/>
    <w:qFormat/>
    <w:rsid w:val="007B13D6"/>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nhideWhenUsed/>
    <w:rsid w:val="00356FE9"/>
    <w:rPr>
      <w:rFonts w:cs="Times New Roman"/>
      <w:sz w:val="16"/>
      <w:szCs w:val="16"/>
    </w:rPr>
  </w:style>
  <w:style w:type="paragraph" w:styleId="a9">
    <w:name w:val="annotation text"/>
    <w:basedOn w:val="a0"/>
    <w:link w:val="aa"/>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コメント文字列 (文字)"/>
    <w:basedOn w:val="a1"/>
    <w:link w:val="a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吹き出し (文字)"/>
    <w:basedOn w:val="a1"/>
    <w:link w:val="ab"/>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コメント内容 (文字)"/>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Web">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見出し 5 (文字)"/>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見出し 4 (文字)"/>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a0"/>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a0"/>
    <w:next w:val="a0"/>
    <w:rsid w:val="00FF5885"/>
    <w:pPr>
      <w:keepLines/>
      <w:numPr>
        <w:numId w:val="10"/>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 w:type="paragraph" w:customStyle="1" w:styleId="IEEEStdsLevel1Header">
    <w:name w:val="IEEEStds Level 1 Header"/>
    <w:basedOn w:val="IEEEStdsParagraph"/>
    <w:next w:val="IEEEStdsParagraph"/>
    <w:rsid w:val="00FF1128"/>
    <w:pPr>
      <w:keepNext/>
      <w:keepLines/>
      <w:numPr>
        <w:numId w:val="13"/>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FF1128"/>
    <w:pPr>
      <w:numPr>
        <w:ilvl w:val="3"/>
      </w:numPr>
      <w:outlineLvl w:val="3"/>
    </w:pPr>
  </w:style>
  <w:style w:type="paragraph" w:customStyle="1" w:styleId="IEEEStdsLevel3Header">
    <w:name w:val="IEEEStds Level 3 Header"/>
    <w:basedOn w:val="IEEEStdsLevel2Header"/>
    <w:next w:val="IEEEStdsParagraph"/>
    <w:rsid w:val="00FF1128"/>
    <w:pPr>
      <w:numPr>
        <w:ilvl w:val="2"/>
      </w:numPr>
      <w:spacing w:before="240"/>
      <w:outlineLvl w:val="2"/>
    </w:pPr>
    <w:rPr>
      <w:sz w:val="20"/>
    </w:rPr>
  </w:style>
  <w:style w:type="paragraph" w:customStyle="1" w:styleId="IEEEStdsLevel2Header">
    <w:name w:val="IEEEStds Level 2 Header"/>
    <w:basedOn w:val="IEEEStdsLevel1Header"/>
    <w:next w:val="IEEEStdsParagraph"/>
    <w:rsid w:val="00FF1128"/>
    <w:pPr>
      <w:numPr>
        <w:ilvl w:val="1"/>
      </w:numPr>
      <w:outlineLvl w:val="1"/>
    </w:pPr>
    <w:rPr>
      <w:sz w:val="22"/>
    </w:rPr>
  </w:style>
  <w:style w:type="paragraph" w:customStyle="1" w:styleId="IEEEStdsLevel5Header">
    <w:name w:val="IEEEStds Level 5 Header"/>
    <w:basedOn w:val="IEEEStdsLevel4Header"/>
    <w:next w:val="IEEEStdsParagraph"/>
    <w:rsid w:val="00FF1128"/>
    <w:pPr>
      <w:numPr>
        <w:ilvl w:val="4"/>
      </w:numPr>
      <w:outlineLvl w:val="4"/>
    </w:pPr>
  </w:style>
  <w:style w:type="paragraph" w:customStyle="1" w:styleId="IEEEStdsLevel6Header">
    <w:name w:val="IEEEStds Level 6 Header"/>
    <w:basedOn w:val="IEEEStdsLevel5Header"/>
    <w:next w:val="IEEEStdsParagraph"/>
    <w:rsid w:val="00FF1128"/>
    <w:pPr>
      <w:numPr>
        <w:ilvl w:val="5"/>
      </w:numPr>
      <w:outlineLvl w:val="5"/>
    </w:pPr>
  </w:style>
  <w:style w:type="paragraph" w:customStyle="1" w:styleId="IEEEStdsLevel7Header">
    <w:name w:val="IEEEStds Level 7 Header"/>
    <w:basedOn w:val="IEEEStdsLevel6Header"/>
    <w:next w:val="IEEEStdsParagraph"/>
    <w:rsid w:val="00FF1128"/>
    <w:pPr>
      <w:numPr>
        <w:ilvl w:val="6"/>
      </w:numPr>
      <w:outlineLvl w:val="6"/>
    </w:pPr>
  </w:style>
  <w:style w:type="paragraph" w:customStyle="1" w:styleId="IEEEStdsLevel8Header">
    <w:name w:val="IEEEStds Level 8 Header"/>
    <w:basedOn w:val="IEEEStdsLevel7Header"/>
    <w:next w:val="IEEEStdsParagraph"/>
    <w:rsid w:val="00FF1128"/>
    <w:pPr>
      <w:numPr>
        <w:ilvl w:val="7"/>
      </w:numPr>
      <w:outlineLvl w:val="7"/>
    </w:pPr>
  </w:style>
  <w:style w:type="paragraph" w:customStyle="1" w:styleId="IEEEStdsLevel9Header">
    <w:name w:val="IEEEStds Level 9 Header"/>
    <w:basedOn w:val="IEEEStdsLevel8Header"/>
    <w:next w:val="IEEEStdsParagraph"/>
    <w:rsid w:val="00FF1128"/>
    <w:pPr>
      <w:numPr>
        <w:ilvl w:val="8"/>
      </w:numPr>
      <w:outlineLvl w:val="8"/>
    </w:pPr>
  </w:style>
  <w:style w:type="paragraph" w:customStyle="1" w:styleId="IEEEStdsUnorderedList">
    <w:name w:val="IEEEStds Unordered List"/>
    <w:rsid w:val="00FF1128"/>
    <w:pPr>
      <w:numPr>
        <w:numId w:val="12"/>
      </w:numPr>
      <w:tabs>
        <w:tab w:val="left" w:pos="1080"/>
        <w:tab w:val="left" w:pos="1512"/>
        <w:tab w:val="left" w:pos="1958"/>
        <w:tab w:val="left" w:pos="2405"/>
      </w:tabs>
      <w:spacing w:before="60" w:after="60"/>
      <w:jc w:val="both"/>
    </w:pPr>
    <w:rPr>
      <w:noProof/>
      <w:lang w:eastAsia="ja-JP"/>
    </w:rPr>
  </w:style>
  <w:style w:type="character" w:customStyle="1" w:styleId="60">
    <w:name w:val="見出し 6 (文字)"/>
    <w:basedOn w:val="a1"/>
    <w:link w:val="6"/>
    <w:rsid w:val="007B13D6"/>
    <w:rPr>
      <w:rFonts w:ascii="Arial" w:eastAsia="ＭＳ 明朝" w:hAnsi="Arial"/>
      <w:b/>
      <w:lang w:eastAsia="ja-JP"/>
    </w:rPr>
  </w:style>
  <w:style w:type="character" w:customStyle="1" w:styleId="70">
    <w:name w:val="見出し 7 (文字)"/>
    <w:basedOn w:val="a1"/>
    <w:link w:val="7"/>
    <w:rsid w:val="007B13D6"/>
    <w:rPr>
      <w:rFonts w:ascii="Arial" w:eastAsia="ＭＳ 明朝" w:hAnsi="Arial"/>
      <w:b/>
      <w:lang w:eastAsia="ja-JP"/>
    </w:rPr>
  </w:style>
  <w:style w:type="character" w:customStyle="1" w:styleId="80">
    <w:name w:val="見出し 8 (文字)"/>
    <w:basedOn w:val="a1"/>
    <w:link w:val="8"/>
    <w:rsid w:val="007B13D6"/>
    <w:rPr>
      <w:rFonts w:ascii="Arial" w:eastAsia="ＭＳ 明朝" w:hAnsi="Arial"/>
      <w:b/>
      <w:lang w:eastAsia="ja-JP"/>
    </w:rPr>
  </w:style>
  <w:style w:type="character" w:customStyle="1" w:styleId="90">
    <w:name w:val="見出し 9 (文字)"/>
    <w:basedOn w:val="a1"/>
    <w:link w:val="9"/>
    <w:rsid w:val="007B13D6"/>
    <w:rPr>
      <w:rFonts w:ascii="Arial" w:eastAsia="ＭＳ 明朝" w:hAnsi="Arial"/>
      <w:b/>
      <w:lang w:eastAsia="ja-JP"/>
    </w:rPr>
  </w:style>
  <w:style w:type="paragraph" w:customStyle="1" w:styleId="IEEEStdsRegularTableCaption">
    <w:name w:val="IEEEStds Regular Table Caption"/>
    <w:basedOn w:val="IEEEStdsParagraph"/>
    <w:next w:val="IEEEStdsParagraph"/>
    <w:rsid w:val="00B5616B"/>
    <w:pPr>
      <w:keepNext/>
      <w:keepLines/>
      <w:numPr>
        <w:numId w:val="18"/>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TableColumnHead">
    <w:name w:val="IEEEStds Table Column Head"/>
    <w:basedOn w:val="IEEEStdsParagraph"/>
    <w:rsid w:val="00B5616B"/>
    <w:pPr>
      <w:keepNext/>
      <w:keepLines/>
      <w:spacing w:after="0"/>
      <w:jc w:val="center"/>
    </w:pPr>
    <w:rPr>
      <w:rFonts w:eastAsia="ＭＳ 明朝"/>
      <w:b/>
      <w:sz w:val="18"/>
    </w:rPr>
  </w:style>
  <w:style w:type="paragraph" w:customStyle="1" w:styleId="IEEEStdsSingleNote">
    <w:name w:val="IEEEStds Single Note"/>
    <w:basedOn w:val="IEEEStdsParagraph"/>
    <w:next w:val="IEEEStdsParagraph"/>
    <w:rsid w:val="00DA5396"/>
    <w:pPr>
      <w:keepLines/>
      <w:spacing w:before="120" w:after="120"/>
    </w:pPr>
    <w:rPr>
      <w:rFonts w:eastAsia="ＭＳ 明朝"/>
      <w:sz w:val="18"/>
    </w:rPr>
  </w:style>
  <w:style w:type="paragraph" w:customStyle="1" w:styleId="IEEEStdsEquationVariableList">
    <w:name w:val="IEEEStds Equation Variable List"/>
    <w:basedOn w:val="IEEEStdsParagraph"/>
    <w:rsid w:val="004D0C25"/>
    <w:pPr>
      <w:keepLines/>
      <w:tabs>
        <w:tab w:val="left" w:pos="760"/>
      </w:tabs>
      <w:suppressAutoHyphens/>
      <w:spacing w:after="0"/>
      <w:ind w:left="764" w:hanging="562"/>
    </w:pPr>
    <w:rPr>
      <w:rFonts w:eastAsia="ＭＳ 明朝"/>
      <w:snapToGrid w:val="0"/>
    </w:rPr>
  </w:style>
  <w:style w:type="paragraph" w:styleId="af5">
    <w:name w:val="Revision"/>
    <w:hidden/>
    <w:uiPriority w:val="99"/>
    <w:semiHidden/>
    <w:rsid w:val="00792120"/>
    <w:rPr>
      <w:sz w:val="22"/>
      <w:lang w:val="en-GB"/>
    </w:rPr>
  </w:style>
  <w:style w:type="character" w:styleId="af6">
    <w:name w:val="FollowedHyperlink"/>
    <w:basedOn w:val="a1"/>
    <w:semiHidden/>
    <w:unhideWhenUsed/>
    <w:rsid w:val="00A369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4955">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87247171">
      <w:bodyDiv w:val="1"/>
      <w:marLeft w:val="0"/>
      <w:marRight w:val="0"/>
      <w:marTop w:val="0"/>
      <w:marBottom w:val="0"/>
      <w:divBdr>
        <w:top w:val="none" w:sz="0" w:space="0" w:color="auto"/>
        <w:left w:val="none" w:sz="0" w:space="0" w:color="auto"/>
        <w:bottom w:val="none" w:sz="0" w:space="0" w:color="auto"/>
        <w:right w:val="none" w:sz="0" w:space="0" w:color="auto"/>
      </w:divBdr>
    </w:div>
    <w:div w:id="29283092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9083946">
      <w:bodyDiv w:val="1"/>
      <w:marLeft w:val="0"/>
      <w:marRight w:val="0"/>
      <w:marTop w:val="0"/>
      <w:marBottom w:val="0"/>
      <w:divBdr>
        <w:top w:val="none" w:sz="0" w:space="0" w:color="auto"/>
        <w:left w:val="none" w:sz="0" w:space="0" w:color="auto"/>
        <w:bottom w:val="none" w:sz="0" w:space="0" w:color="auto"/>
        <w:right w:val="none" w:sz="0" w:space="0" w:color="auto"/>
      </w:divBdr>
    </w:div>
    <w:div w:id="41000607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05833003">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9695546">
      <w:bodyDiv w:val="1"/>
      <w:marLeft w:val="0"/>
      <w:marRight w:val="0"/>
      <w:marTop w:val="0"/>
      <w:marBottom w:val="0"/>
      <w:divBdr>
        <w:top w:val="none" w:sz="0" w:space="0" w:color="auto"/>
        <w:left w:val="none" w:sz="0" w:space="0" w:color="auto"/>
        <w:bottom w:val="none" w:sz="0" w:space="0" w:color="auto"/>
        <w:right w:val="none" w:sz="0" w:space="0" w:color="auto"/>
      </w:divBdr>
      <w:divsChild>
        <w:div w:id="1307976597">
          <w:marLeft w:val="0"/>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66467360">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58433042">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481533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18188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29545568">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1542010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4753853">
      <w:bodyDiv w:val="1"/>
      <w:marLeft w:val="0"/>
      <w:marRight w:val="0"/>
      <w:marTop w:val="0"/>
      <w:marBottom w:val="0"/>
      <w:divBdr>
        <w:top w:val="none" w:sz="0" w:space="0" w:color="auto"/>
        <w:left w:val="none" w:sz="0" w:space="0" w:color="auto"/>
        <w:bottom w:val="none" w:sz="0" w:space="0" w:color="auto"/>
        <w:right w:val="none" w:sz="0" w:space="0" w:color="auto"/>
      </w:divBdr>
    </w:div>
    <w:div w:id="1576089989">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10592605">
      <w:bodyDiv w:val="1"/>
      <w:marLeft w:val="0"/>
      <w:marRight w:val="0"/>
      <w:marTop w:val="0"/>
      <w:marBottom w:val="0"/>
      <w:divBdr>
        <w:top w:val="none" w:sz="0" w:space="0" w:color="auto"/>
        <w:left w:val="none" w:sz="0" w:space="0" w:color="auto"/>
        <w:bottom w:val="none" w:sz="0" w:space="0" w:color="auto"/>
        <w:right w:val="none" w:sz="0" w:space="0" w:color="auto"/>
      </w:divBdr>
    </w:div>
    <w:div w:id="1889342319">
      <w:bodyDiv w:val="1"/>
      <w:marLeft w:val="0"/>
      <w:marRight w:val="0"/>
      <w:marTop w:val="0"/>
      <w:marBottom w:val="0"/>
      <w:divBdr>
        <w:top w:val="none" w:sz="0" w:space="0" w:color="auto"/>
        <w:left w:val="none" w:sz="0" w:space="0" w:color="auto"/>
        <w:bottom w:val="none" w:sz="0" w:space="0" w:color="auto"/>
        <w:right w:val="none" w:sz="0" w:space="0" w:color="auto"/>
      </w:divBdr>
    </w:div>
    <w:div w:id="1950694787">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2953866">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0699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__.vsd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6D13A304C3B224081DDC2C22B30E974" ma:contentTypeVersion="4" ma:contentTypeDescription="新しいドキュメントを作成します。" ma:contentTypeScope="" ma:versionID="02b6cde1aeefaba13144c1864cbd6610">
  <xsd:schema xmlns:xsd="http://www.w3.org/2001/XMLSchema" xmlns:xs="http://www.w3.org/2001/XMLSchema" xmlns:p="http://schemas.microsoft.com/office/2006/metadata/properties" xmlns:ns2="c7658018-6e76-4139-aece-6f07227038b8" targetNamespace="http://schemas.microsoft.com/office/2006/metadata/properties" ma:root="true" ma:fieldsID="462a576f0bc085a19e12d7635a40ac5e" ns2:_="">
    <xsd:import namespace="c7658018-6e76-4139-aece-6f07227038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58018-6e76-4139-aece-6f0722703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35BDC8A4-FD3F-47E0-8707-2064E8CE7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58018-6e76-4139-aece-6f0722703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756AD5-A84E-469A-8192-03E6437497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37DC92-5AEE-4141-81DA-D9E5A54DDA91}">
  <ds:schemaRefs>
    <ds:schemaRef ds:uri="http://schemas.microsoft.com/sharepoint/v3/contenttype/forms"/>
  </ds:schemaRefs>
</ds:datastoreItem>
</file>

<file path=customXml/itemProps4.xml><?xml version="1.0" encoding="utf-8"?>
<ds:datastoreItem xmlns:ds="http://schemas.openxmlformats.org/officeDocument/2006/customXml" ds:itemID="{107FECFB-6EEE-408B-A503-DD36A8BF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1248</Words>
  <Characters>7114</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2021-03-10T17:32:00Z</dcterms:created>
  <dcterms:modified xsi:type="dcterms:W3CDTF">2021-03-11T23:55:00Z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0x01010076D13A304C3B224081DDC2C22B30E974</vt:lpwstr>
  </property>
</Properties>
</file>