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161"/>
        <w:gridCol w:w="2201"/>
      </w:tblGrid>
      <w:tr w:rsidR="00CA09B2" w14:paraId="2B7BA199" w14:textId="77777777" w:rsidTr="00483470">
        <w:trPr>
          <w:trHeight w:val="485"/>
          <w:jc w:val="center"/>
        </w:trPr>
        <w:tc>
          <w:tcPr>
            <w:tcW w:w="9576" w:type="dxa"/>
            <w:gridSpan w:val="5"/>
            <w:vAlign w:val="center"/>
          </w:tcPr>
          <w:p w14:paraId="19B763C8" w14:textId="05A53055" w:rsidR="00CA09B2" w:rsidRDefault="003E0C20">
            <w:pPr>
              <w:pStyle w:val="T2"/>
            </w:pPr>
            <w:r>
              <w:t xml:space="preserve">Comments </w:t>
            </w:r>
            <w:r w:rsidR="007534E9">
              <w:t>to improve</w:t>
            </w:r>
            <w:r w:rsidR="001A0F2D">
              <w:t xml:space="preserve"> D0.3 PHY text</w:t>
            </w:r>
            <w:r w:rsidR="00520098">
              <w:t xml:space="preserve"> alignment</w:t>
            </w:r>
          </w:p>
        </w:tc>
      </w:tr>
      <w:tr w:rsidR="00CA09B2" w14:paraId="4D1241CF" w14:textId="77777777" w:rsidTr="00483470">
        <w:trPr>
          <w:trHeight w:val="359"/>
          <w:jc w:val="center"/>
        </w:trPr>
        <w:tc>
          <w:tcPr>
            <w:tcW w:w="9576" w:type="dxa"/>
            <w:gridSpan w:val="5"/>
            <w:vAlign w:val="center"/>
          </w:tcPr>
          <w:p w14:paraId="40F333AD" w14:textId="43BEAD35" w:rsidR="00CA09B2" w:rsidRDefault="00CA09B2">
            <w:pPr>
              <w:pStyle w:val="T2"/>
              <w:ind w:left="0"/>
              <w:rPr>
                <w:sz w:val="20"/>
              </w:rPr>
            </w:pPr>
            <w:r>
              <w:rPr>
                <w:sz w:val="20"/>
              </w:rPr>
              <w:t>Date:</w:t>
            </w:r>
            <w:r>
              <w:rPr>
                <w:b w:val="0"/>
                <w:sz w:val="20"/>
              </w:rPr>
              <w:t xml:space="preserve">  </w:t>
            </w:r>
            <w:r w:rsidR="00483470">
              <w:rPr>
                <w:b w:val="0"/>
                <w:sz w:val="20"/>
              </w:rPr>
              <w:t>2021-03-08</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CA39D1">
        <w:trPr>
          <w:jc w:val="center"/>
        </w:trPr>
        <w:tc>
          <w:tcPr>
            <w:tcW w:w="1525" w:type="dxa"/>
            <w:vAlign w:val="center"/>
          </w:tcPr>
          <w:p w14:paraId="58ADCCD8" w14:textId="77777777" w:rsidR="00CA09B2" w:rsidRDefault="00CA09B2">
            <w:pPr>
              <w:pStyle w:val="T2"/>
              <w:spacing w:after="0"/>
              <w:ind w:left="0" w:right="0"/>
              <w:jc w:val="left"/>
              <w:rPr>
                <w:sz w:val="20"/>
              </w:rPr>
            </w:pPr>
            <w:r>
              <w:rPr>
                <w:sz w:val="20"/>
              </w:rPr>
              <w:t>Name</w:t>
            </w:r>
          </w:p>
        </w:tc>
        <w:tc>
          <w:tcPr>
            <w:tcW w:w="1875"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161" w:type="dxa"/>
            <w:vAlign w:val="center"/>
          </w:tcPr>
          <w:p w14:paraId="1E05C768" w14:textId="77777777" w:rsidR="00CA09B2" w:rsidRDefault="00CA09B2">
            <w:pPr>
              <w:pStyle w:val="T2"/>
              <w:spacing w:after="0"/>
              <w:ind w:left="0" w:right="0"/>
              <w:jc w:val="left"/>
              <w:rPr>
                <w:sz w:val="20"/>
              </w:rPr>
            </w:pPr>
            <w:r>
              <w:rPr>
                <w:sz w:val="20"/>
              </w:rPr>
              <w:t>Phone</w:t>
            </w:r>
          </w:p>
        </w:tc>
        <w:tc>
          <w:tcPr>
            <w:tcW w:w="220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CA39D1">
        <w:trPr>
          <w:jc w:val="center"/>
        </w:trPr>
        <w:tc>
          <w:tcPr>
            <w:tcW w:w="1525" w:type="dxa"/>
            <w:vAlign w:val="center"/>
          </w:tcPr>
          <w:p w14:paraId="11571D2A" w14:textId="4C79795F" w:rsidR="00CA09B2" w:rsidRDefault="00483470">
            <w:pPr>
              <w:pStyle w:val="T2"/>
              <w:spacing w:after="0"/>
              <w:ind w:left="0" w:right="0"/>
              <w:rPr>
                <w:b w:val="0"/>
                <w:sz w:val="20"/>
              </w:rPr>
            </w:pPr>
            <w:r>
              <w:rPr>
                <w:b w:val="0"/>
                <w:sz w:val="20"/>
              </w:rPr>
              <w:t>Nancy Lee</w:t>
            </w:r>
          </w:p>
        </w:tc>
        <w:tc>
          <w:tcPr>
            <w:tcW w:w="1875"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161" w:type="dxa"/>
            <w:vAlign w:val="center"/>
          </w:tcPr>
          <w:p w14:paraId="12D4727C" w14:textId="77777777" w:rsidR="00CA09B2" w:rsidRDefault="00CA09B2">
            <w:pPr>
              <w:pStyle w:val="T2"/>
              <w:spacing w:after="0"/>
              <w:ind w:left="0" w:right="0"/>
              <w:rPr>
                <w:b w:val="0"/>
                <w:sz w:val="20"/>
              </w:rPr>
            </w:pPr>
          </w:p>
        </w:tc>
        <w:tc>
          <w:tcPr>
            <w:tcW w:w="220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CA39D1">
        <w:trPr>
          <w:jc w:val="center"/>
        </w:trPr>
        <w:tc>
          <w:tcPr>
            <w:tcW w:w="1525" w:type="dxa"/>
            <w:vAlign w:val="center"/>
          </w:tcPr>
          <w:p w14:paraId="314CF41E" w14:textId="64E791C0" w:rsidR="00CA09B2" w:rsidRDefault="00DE21F2">
            <w:pPr>
              <w:pStyle w:val="T2"/>
              <w:spacing w:after="0"/>
              <w:ind w:left="0" w:right="0"/>
              <w:rPr>
                <w:b w:val="0"/>
                <w:sz w:val="20"/>
              </w:rPr>
            </w:pPr>
            <w:r>
              <w:rPr>
                <w:b w:val="0"/>
                <w:sz w:val="20"/>
              </w:rPr>
              <w:t>Matthias Wendt</w:t>
            </w:r>
          </w:p>
        </w:tc>
        <w:tc>
          <w:tcPr>
            <w:tcW w:w="1875" w:type="dxa"/>
            <w:vAlign w:val="center"/>
          </w:tcPr>
          <w:p w14:paraId="703DDF96" w14:textId="73509967" w:rsidR="00CA09B2" w:rsidRDefault="00DE21F2">
            <w:pPr>
              <w:pStyle w:val="T2"/>
              <w:spacing w:after="0"/>
              <w:ind w:left="0" w:right="0"/>
              <w:rPr>
                <w:b w:val="0"/>
                <w:sz w:val="20"/>
              </w:rPr>
            </w:pPr>
            <w:r>
              <w:rPr>
                <w:b w:val="0"/>
                <w:sz w:val="20"/>
              </w:rPr>
              <w:t>Signify</w:t>
            </w:r>
          </w:p>
        </w:tc>
        <w:tc>
          <w:tcPr>
            <w:tcW w:w="2814" w:type="dxa"/>
            <w:vAlign w:val="center"/>
          </w:tcPr>
          <w:p w14:paraId="10B782A5" w14:textId="77777777" w:rsidR="00CA09B2" w:rsidRDefault="00CA09B2">
            <w:pPr>
              <w:pStyle w:val="T2"/>
              <w:spacing w:after="0"/>
              <w:ind w:left="0" w:right="0"/>
              <w:rPr>
                <w:b w:val="0"/>
                <w:sz w:val="20"/>
              </w:rPr>
            </w:pPr>
          </w:p>
        </w:tc>
        <w:tc>
          <w:tcPr>
            <w:tcW w:w="1161" w:type="dxa"/>
            <w:vAlign w:val="center"/>
          </w:tcPr>
          <w:p w14:paraId="6B1B9EDF" w14:textId="77777777" w:rsidR="00CA09B2" w:rsidRDefault="00CA09B2">
            <w:pPr>
              <w:pStyle w:val="T2"/>
              <w:spacing w:after="0"/>
              <w:ind w:left="0" w:right="0"/>
              <w:rPr>
                <w:b w:val="0"/>
                <w:sz w:val="20"/>
              </w:rPr>
            </w:pPr>
          </w:p>
        </w:tc>
        <w:tc>
          <w:tcPr>
            <w:tcW w:w="2201" w:type="dxa"/>
            <w:vAlign w:val="center"/>
          </w:tcPr>
          <w:p w14:paraId="1DAAD44A" w14:textId="61BA8464" w:rsidR="00CA09B2" w:rsidRDefault="00CA39D1">
            <w:pPr>
              <w:pStyle w:val="T2"/>
              <w:spacing w:after="0"/>
              <w:ind w:left="0" w:right="0"/>
              <w:rPr>
                <w:b w:val="0"/>
                <w:sz w:val="16"/>
              </w:rPr>
            </w:pPr>
            <w:r w:rsidRPr="00CA39D1">
              <w:rPr>
                <w:b w:val="0"/>
                <w:sz w:val="16"/>
              </w:rPr>
              <w:t>matthias.wendt@signify.com</w:t>
            </w:r>
          </w:p>
        </w:tc>
      </w:tr>
    </w:tbl>
    <w:p w14:paraId="11B86194" w14:textId="19FBEFAF" w:rsidR="00CA09B2" w:rsidRDefault="006E1372">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051CD3D4" w14:textId="38C247E9" w:rsidR="00FB7050" w:rsidRDefault="00FB7050" w:rsidP="00FB7050">
                            <w:pPr>
                              <w:rPr>
                                <w:lang w:val="en-US"/>
                              </w:rPr>
                            </w:pPr>
                            <w:r>
                              <w:rPr>
                                <w:lang w:val="en-US"/>
                              </w:rPr>
                              <w:t>This document examines how backwards compatibility of 802.11 PHYs is documented in the current 802.11 standard, and proposes changes to</w:t>
                            </w:r>
                            <w:r w:rsidR="00520098">
                              <w:rPr>
                                <w:lang w:val="en-US"/>
                              </w:rPr>
                              <w:t xml:space="preserve"> P802.11bb </w:t>
                            </w:r>
                            <w:r w:rsidR="007534E9">
                              <w:rPr>
                                <w:lang w:val="en-US"/>
                              </w:rPr>
                              <w:t xml:space="preserve">D0.3 </w:t>
                            </w:r>
                            <w:r w:rsidR="00090A8E">
                              <w:rPr>
                                <w:lang w:val="en-US"/>
                              </w:rPr>
                              <w:t>to</w:t>
                            </w:r>
                            <w:r w:rsidR="00D97CFC">
                              <w:rPr>
                                <w:lang w:val="en-US"/>
                              </w:rPr>
                              <w:t xml:space="preserve"> improve alignment with the current 802.11 standard and to</w:t>
                            </w:r>
                            <w:r>
                              <w:rPr>
                                <w:lang w:val="en-US"/>
                              </w:rPr>
                              <w:t xml:space="preserve"> clarify the following relationships:</w:t>
                            </w:r>
                          </w:p>
                          <w:p w14:paraId="3DF71A3F" w14:textId="355AE664"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sidRPr="00CF3D78">
                              <w:rPr>
                                <w:lang w:val="en-US"/>
                              </w:rPr>
                              <w:t>ommon mode</w:t>
                            </w:r>
                            <w:r>
                              <w:rPr>
                                <w:lang w:val="en-US"/>
                              </w:rPr>
                              <w:t xml:space="preserve"> </w:t>
                            </w:r>
                            <w:r w:rsidRPr="00CF3D78">
                              <w:rPr>
                                <w:lang w:val="en-US"/>
                              </w:rPr>
                              <w:t>and LC HE</w:t>
                            </w:r>
                            <w:r>
                              <w:rPr>
                                <w:lang w:val="en-US"/>
                              </w:rPr>
                              <w:t xml:space="preserve"> mode</w:t>
                            </w:r>
                            <w:r w:rsidRPr="00CF3D78">
                              <w:rPr>
                                <w:lang w:val="en-US"/>
                              </w:rPr>
                              <w:t xml:space="preserve"> </w:t>
                            </w:r>
                          </w:p>
                          <w:p w14:paraId="4BB6BF7F" w14:textId="3006B875"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Pr>
                                <w:lang w:val="en-US"/>
                              </w:rPr>
                              <w:t>ommon mode</w:t>
                            </w:r>
                            <w:r w:rsidRPr="00CF3D78">
                              <w:rPr>
                                <w:lang w:val="en-US"/>
                              </w:rPr>
                              <w:t xml:space="preserve"> and the Clause 17 OFDM PHY</w:t>
                            </w:r>
                          </w:p>
                          <w:p w14:paraId="3CDD5875" w14:textId="77777777" w:rsidR="00FB7050" w:rsidRDefault="00FB7050" w:rsidP="00FB7050">
                            <w:pPr>
                              <w:pStyle w:val="ListParagraph"/>
                              <w:numPr>
                                <w:ilvl w:val="0"/>
                                <w:numId w:val="1"/>
                              </w:numPr>
                              <w:rPr>
                                <w:lang w:val="en-US"/>
                              </w:rPr>
                            </w:pPr>
                            <w:r>
                              <w:rPr>
                                <w:lang w:val="en-US"/>
                              </w:rPr>
                              <w:t>between LC HE mode</w:t>
                            </w:r>
                            <w:r w:rsidRPr="00CF3D78">
                              <w:rPr>
                                <w:lang w:val="en-US"/>
                              </w:rPr>
                              <w:t xml:space="preserve"> and </w:t>
                            </w:r>
                            <w:r>
                              <w:rPr>
                                <w:lang w:val="en-US"/>
                              </w:rPr>
                              <w:t xml:space="preserve">the </w:t>
                            </w:r>
                            <w:r w:rsidRPr="00CF3D78">
                              <w:rPr>
                                <w:lang w:val="en-US"/>
                              </w:rPr>
                              <w:t>Clause 27 HE PHY</w:t>
                            </w:r>
                          </w:p>
                          <w:p w14:paraId="39B7130F" w14:textId="6ECE8DA5" w:rsidR="0029020B" w:rsidRDefault="0029020B" w:rsidP="00FB70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051CD3D4" w14:textId="38C247E9" w:rsidR="00FB7050" w:rsidRDefault="00FB7050" w:rsidP="00FB7050">
                      <w:pPr>
                        <w:rPr>
                          <w:lang w:val="en-US"/>
                        </w:rPr>
                      </w:pPr>
                      <w:r>
                        <w:rPr>
                          <w:lang w:val="en-US"/>
                        </w:rPr>
                        <w:t xml:space="preserve">This document examines how backwards compatibility of 802.11 PHYs is documented in the current 802.11 </w:t>
                      </w:r>
                      <w:proofErr w:type="gramStart"/>
                      <w:r>
                        <w:rPr>
                          <w:lang w:val="en-US"/>
                        </w:rPr>
                        <w:t>standard, and</w:t>
                      </w:r>
                      <w:proofErr w:type="gramEnd"/>
                      <w:r>
                        <w:rPr>
                          <w:lang w:val="en-US"/>
                        </w:rPr>
                        <w:t xml:space="preserve"> proposes changes to</w:t>
                      </w:r>
                      <w:r w:rsidR="00520098">
                        <w:rPr>
                          <w:lang w:val="en-US"/>
                        </w:rPr>
                        <w:t xml:space="preserve"> P802.11bb </w:t>
                      </w:r>
                      <w:r w:rsidR="007534E9">
                        <w:rPr>
                          <w:lang w:val="en-US"/>
                        </w:rPr>
                        <w:t xml:space="preserve">D0.3 </w:t>
                      </w:r>
                      <w:r w:rsidR="00090A8E">
                        <w:rPr>
                          <w:lang w:val="en-US"/>
                        </w:rPr>
                        <w:t>to</w:t>
                      </w:r>
                      <w:r w:rsidR="00D97CFC">
                        <w:rPr>
                          <w:lang w:val="en-US"/>
                        </w:rPr>
                        <w:t xml:space="preserve"> improve alignment with the current 802.11 standard and to</w:t>
                      </w:r>
                      <w:r>
                        <w:rPr>
                          <w:lang w:val="en-US"/>
                        </w:rPr>
                        <w:t xml:space="preserve"> clarify the following relationships:</w:t>
                      </w:r>
                    </w:p>
                    <w:p w14:paraId="3DF71A3F" w14:textId="355AE664"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sidRPr="00CF3D78">
                        <w:rPr>
                          <w:lang w:val="en-US"/>
                        </w:rPr>
                        <w:t>ommon mode</w:t>
                      </w:r>
                      <w:r>
                        <w:rPr>
                          <w:lang w:val="en-US"/>
                        </w:rPr>
                        <w:t xml:space="preserve"> </w:t>
                      </w:r>
                      <w:r w:rsidRPr="00CF3D78">
                        <w:rPr>
                          <w:lang w:val="en-US"/>
                        </w:rPr>
                        <w:t xml:space="preserve">and </w:t>
                      </w:r>
                      <w:proofErr w:type="gramStart"/>
                      <w:r w:rsidRPr="00CF3D78">
                        <w:rPr>
                          <w:lang w:val="en-US"/>
                        </w:rPr>
                        <w:t>LC</w:t>
                      </w:r>
                      <w:proofErr w:type="gramEnd"/>
                      <w:r w:rsidRPr="00CF3D78">
                        <w:rPr>
                          <w:lang w:val="en-US"/>
                        </w:rPr>
                        <w:t xml:space="preserve"> HE</w:t>
                      </w:r>
                      <w:r>
                        <w:rPr>
                          <w:lang w:val="en-US"/>
                        </w:rPr>
                        <w:t xml:space="preserve"> mode</w:t>
                      </w:r>
                      <w:r w:rsidRPr="00CF3D78">
                        <w:rPr>
                          <w:lang w:val="en-US"/>
                        </w:rPr>
                        <w:t xml:space="preserve"> </w:t>
                      </w:r>
                    </w:p>
                    <w:p w14:paraId="4BB6BF7F" w14:textId="3006B875"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Pr>
                          <w:lang w:val="en-US"/>
                        </w:rPr>
                        <w:t>ommon mode</w:t>
                      </w:r>
                      <w:r w:rsidRPr="00CF3D78">
                        <w:rPr>
                          <w:lang w:val="en-US"/>
                        </w:rPr>
                        <w:t xml:space="preserve"> and the Clause 17 OFDM PHY</w:t>
                      </w:r>
                    </w:p>
                    <w:p w14:paraId="3CDD5875" w14:textId="77777777" w:rsidR="00FB7050" w:rsidRDefault="00FB7050" w:rsidP="00FB7050">
                      <w:pPr>
                        <w:pStyle w:val="ListParagraph"/>
                        <w:numPr>
                          <w:ilvl w:val="0"/>
                          <w:numId w:val="1"/>
                        </w:numPr>
                        <w:rPr>
                          <w:lang w:val="en-US"/>
                        </w:rPr>
                      </w:pPr>
                      <w:r>
                        <w:rPr>
                          <w:lang w:val="en-US"/>
                        </w:rPr>
                        <w:t>between LC HE mode</w:t>
                      </w:r>
                      <w:r w:rsidRPr="00CF3D78">
                        <w:rPr>
                          <w:lang w:val="en-US"/>
                        </w:rPr>
                        <w:t xml:space="preserve"> and </w:t>
                      </w:r>
                      <w:r>
                        <w:rPr>
                          <w:lang w:val="en-US"/>
                        </w:rPr>
                        <w:t xml:space="preserve">the </w:t>
                      </w:r>
                      <w:r w:rsidRPr="00CF3D78">
                        <w:rPr>
                          <w:lang w:val="en-US"/>
                        </w:rPr>
                        <w:t>Clause 27 HE PHY</w:t>
                      </w:r>
                    </w:p>
                    <w:p w14:paraId="39B7130F" w14:textId="6ECE8DA5" w:rsidR="0029020B" w:rsidRDefault="0029020B" w:rsidP="00FB7050">
                      <w:pPr>
                        <w:jc w:val="both"/>
                      </w:pPr>
                    </w:p>
                  </w:txbxContent>
                </v:textbox>
              </v:shape>
            </w:pict>
          </mc:Fallback>
        </mc:AlternateContent>
      </w:r>
    </w:p>
    <w:p w14:paraId="33CD9A1F" w14:textId="581B3021" w:rsidR="00CA09B2" w:rsidRDefault="00CA09B2" w:rsidP="003B7BF2">
      <w:r>
        <w:br w:type="page"/>
      </w:r>
    </w:p>
    <w:p w14:paraId="719E57EC" w14:textId="77777777" w:rsidR="00CA09B2" w:rsidRDefault="00CA09B2"/>
    <w:p w14:paraId="5388418E" w14:textId="1211CC5C" w:rsidR="007E5D36" w:rsidRPr="007E5D36" w:rsidRDefault="000B1782" w:rsidP="007E5D36">
      <w:pPr>
        <w:rPr>
          <w:b/>
          <w:sz w:val="24"/>
        </w:rPr>
      </w:pPr>
      <w:r>
        <w:rPr>
          <w:b/>
          <w:sz w:val="24"/>
        </w:rPr>
        <w:t>Discussion</w:t>
      </w:r>
      <w:r w:rsidR="007E5D36">
        <w:rPr>
          <w:b/>
          <w:sz w:val="24"/>
        </w:rPr>
        <w:t>:</w:t>
      </w:r>
    </w:p>
    <w:p w14:paraId="288A0FAE" w14:textId="77777777" w:rsidR="007E5D36" w:rsidRDefault="007E5D36"/>
    <w:p w14:paraId="6A126243" w14:textId="7F797076" w:rsidR="002D3553" w:rsidRDefault="00867C2A" w:rsidP="00867C2A">
      <w:pPr>
        <w:rPr>
          <w:lang w:val="en-US"/>
        </w:rPr>
      </w:pPr>
      <w:r>
        <w:rPr>
          <w:lang w:val="en-US"/>
        </w:rPr>
        <w:t xml:space="preserve">We observe that newer 802.11 PHY specifications typically define new functionality such as new PPDU formats that are based on previous PHYs. In contrast, the LC </w:t>
      </w:r>
      <w:r w:rsidR="00971F0A">
        <w:rPr>
          <w:lang w:val="en-US"/>
        </w:rPr>
        <w:t>C</w:t>
      </w:r>
      <w:r>
        <w:rPr>
          <w:lang w:val="en-US"/>
        </w:rPr>
        <w:t xml:space="preserve">ommon mode and LC HE PHYs are </w:t>
      </w:r>
      <w:r w:rsidR="00772556">
        <w:rPr>
          <w:lang w:val="en-US"/>
        </w:rPr>
        <w:t>largely</w:t>
      </w:r>
      <w:r>
        <w:rPr>
          <w:lang w:val="en-US"/>
        </w:rPr>
        <w:t xml:space="preserve"> copies of existing PHYs with changes to remove functionality not applicable to light communications</w:t>
      </w:r>
      <w:r w:rsidR="00772556">
        <w:rPr>
          <w:lang w:val="en-US"/>
        </w:rPr>
        <w:t xml:space="preserve"> and to add information on the light interface</w:t>
      </w:r>
      <w:r>
        <w:rPr>
          <w:lang w:val="en-US"/>
        </w:rPr>
        <w:t>.</w:t>
      </w:r>
    </w:p>
    <w:p w14:paraId="52950A68" w14:textId="77777777" w:rsidR="002D3553" w:rsidRDefault="002D3553" w:rsidP="00867C2A">
      <w:pPr>
        <w:rPr>
          <w:lang w:val="en-US"/>
        </w:rPr>
      </w:pPr>
    </w:p>
    <w:p w14:paraId="3E1F6A86" w14:textId="4579A49C" w:rsidR="00B30FB5" w:rsidRDefault="00722E17" w:rsidP="00867C2A">
      <w:pPr>
        <w:rPr>
          <w:lang w:val="en-US"/>
        </w:rPr>
      </w:pPr>
      <w:r>
        <w:rPr>
          <w:lang w:val="en-US"/>
        </w:rPr>
        <w:t>Therefore,</w:t>
      </w:r>
      <w:r w:rsidR="00867C2A">
        <w:rPr>
          <w:lang w:val="en-US"/>
        </w:rPr>
        <w:t xml:space="preserve"> the wording “the same as” rather than to say that e.g. the </w:t>
      </w:r>
      <w:r w:rsidR="00971F0A">
        <w:rPr>
          <w:lang w:val="en-US"/>
        </w:rPr>
        <w:t>LC CM</w:t>
      </w:r>
      <w:r w:rsidR="00867C2A">
        <w:rPr>
          <w:lang w:val="en-US"/>
        </w:rPr>
        <w:t xml:space="preserve"> PHY is “based on” OFDM PHY seem</w:t>
      </w:r>
      <w:r w:rsidR="00090A8E">
        <w:rPr>
          <w:lang w:val="en-US"/>
        </w:rPr>
        <w:t>s</w:t>
      </w:r>
      <w:r w:rsidR="00867C2A">
        <w:rPr>
          <w:lang w:val="en-US"/>
        </w:rPr>
        <w:t xml:space="preserve"> more appropriate to make it clear that everything in Clause 17 applies except when explicitly overridden or marked not applicable.</w:t>
      </w:r>
    </w:p>
    <w:p w14:paraId="6554E723" w14:textId="77777777" w:rsidR="00B30FB5" w:rsidRDefault="00B30FB5" w:rsidP="00867C2A">
      <w:pPr>
        <w:rPr>
          <w:lang w:val="en-US"/>
        </w:rPr>
      </w:pPr>
    </w:p>
    <w:p w14:paraId="6E4B4792" w14:textId="65B99200" w:rsidR="00867C2A" w:rsidRDefault="003B706F" w:rsidP="00867C2A">
      <w:pPr>
        <w:rPr>
          <w:lang w:val="en-US"/>
        </w:rPr>
      </w:pPr>
      <w:r>
        <w:rPr>
          <w:lang w:val="en-US"/>
        </w:rPr>
        <w:t xml:space="preserve">802.11 PHY clauses, particularly the </w:t>
      </w:r>
      <w:r w:rsidRPr="003B706F">
        <w:rPr>
          <w:lang w:val="en-US"/>
        </w:rPr>
        <w:t>HT, VHT, and HE PHY clauses</w:t>
      </w:r>
      <w:r>
        <w:rPr>
          <w:lang w:val="en-US"/>
        </w:rPr>
        <w:t xml:space="preserve">, have closely parallel </w:t>
      </w:r>
      <w:r w:rsidR="003D7291">
        <w:rPr>
          <w:lang w:val="en-US"/>
        </w:rPr>
        <w:t>structure, headings</w:t>
      </w:r>
      <w:r w:rsidR="00FA3E0E">
        <w:rPr>
          <w:lang w:val="en-US"/>
        </w:rPr>
        <w:t xml:space="preserve">, </w:t>
      </w:r>
      <w:r w:rsidR="003D7291">
        <w:rPr>
          <w:lang w:val="en-US"/>
        </w:rPr>
        <w:t xml:space="preserve">and </w:t>
      </w:r>
      <w:r w:rsidR="00FA3E0E">
        <w:rPr>
          <w:lang w:val="en-US"/>
        </w:rPr>
        <w:t>wording</w:t>
      </w:r>
      <w:r w:rsidR="003D7291">
        <w:rPr>
          <w:lang w:val="en-US"/>
        </w:rPr>
        <w:t xml:space="preserve">. </w:t>
      </w:r>
      <w:r w:rsidR="0000560E">
        <w:rPr>
          <w:lang w:val="en-US"/>
        </w:rPr>
        <w:t xml:space="preserve">This document proposes </w:t>
      </w:r>
      <w:r w:rsidR="000B50C7">
        <w:rPr>
          <w:lang w:val="en-US"/>
        </w:rPr>
        <w:t xml:space="preserve">changes </w:t>
      </w:r>
      <w:r w:rsidR="008B3CC4">
        <w:rPr>
          <w:lang w:val="en-US"/>
        </w:rPr>
        <w:t>to</w:t>
      </w:r>
      <w:r w:rsidR="00FA3E0E">
        <w:rPr>
          <w:lang w:val="en-US"/>
        </w:rPr>
        <w:t xml:space="preserve"> align</w:t>
      </w:r>
      <w:r w:rsidR="000B50C7">
        <w:rPr>
          <w:lang w:val="en-US"/>
        </w:rPr>
        <w:t xml:space="preserve"> </w:t>
      </w:r>
      <w:r w:rsidR="003D7291">
        <w:rPr>
          <w:lang w:val="en-US"/>
        </w:rPr>
        <w:t xml:space="preserve">LC </w:t>
      </w:r>
      <w:r w:rsidR="00FA3E0E">
        <w:rPr>
          <w:lang w:val="en-US"/>
        </w:rPr>
        <w:t>structure, headings, and wording</w:t>
      </w:r>
      <w:r w:rsidR="003D7291">
        <w:rPr>
          <w:lang w:val="en-US"/>
        </w:rPr>
        <w:t xml:space="preserve"> </w:t>
      </w:r>
      <w:r w:rsidR="000B50C7">
        <w:rPr>
          <w:lang w:val="en-US"/>
        </w:rPr>
        <w:t>more closely</w:t>
      </w:r>
      <w:r w:rsidR="003D7291">
        <w:rPr>
          <w:lang w:val="en-US"/>
        </w:rPr>
        <w:t xml:space="preserve"> </w:t>
      </w:r>
      <w:r w:rsidR="00FA3E0E">
        <w:rPr>
          <w:lang w:val="en-US"/>
        </w:rPr>
        <w:t>to</w:t>
      </w:r>
      <w:r w:rsidR="00E0290B">
        <w:rPr>
          <w:lang w:val="en-US"/>
        </w:rPr>
        <w:t xml:space="preserve"> existing 802.11 text.</w:t>
      </w:r>
    </w:p>
    <w:p w14:paraId="3AD9EAD7" w14:textId="77777777" w:rsidR="007E5D36" w:rsidRDefault="007E5D36"/>
    <w:p w14:paraId="640552E6" w14:textId="77777777" w:rsidR="00CA09B2" w:rsidRDefault="00CA09B2"/>
    <w:p w14:paraId="3B4A2283" w14:textId="107C62B1" w:rsidR="00CA09B2" w:rsidRDefault="0065487A">
      <w:pPr>
        <w:rPr>
          <w:b/>
          <w:i/>
          <w:iCs/>
          <w:lang w:val="en-US"/>
        </w:rPr>
      </w:pPr>
      <w:r w:rsidRPr="00A34679">
        <w:rPr>
          <w:b/>
          <w:i/>
          <w:iCs/>
          <w:highlight w:val="cyan"/>
        </w:rPr>
        <w:t>Discussion</w:t>
      </w:r>
      <w:r>
        <w:rPr>
          <w:b/>
          <w:i/>
          <w:iCs/>
          <w:highlight w:val="cyan"/>
        </w:rPr>
        <w:t xml:space="preserve">: </w:t>
      </w:r>
      <w:r w:rsidR="00B30FB5">
        <w:rPr>
          <w:b/>
          <w:i/>
          <w:iCs/>
          <w:highlight w:val="cyan"/>
          <w:lang w:val="en-US"/>
        </w:rPr>
        <w:t>Highlighted t</w:t>
      </w:r>
      <w:r>
        <w:rPr>
          <w:b/>
          <w:i/>
          <w:iCs/>
          <w:highlight w:val="cyan"/>
          <w:lang w:val="en-US"/>
        </w:rPr>
        <w:t xml:space="preserve">ext preceded by “Discussion” are not to be copied into the TGbb Draft. Such text </w:t>
      </w:r>
      <w:r w:rsidR="007602B5">
        <w:rPr>
          <w:b/>
          <w:i/>
          <w:iCs/>
          <w:highlight w:val="cyan"/>
          <w:lang w:val="en-US"/>
        </w:rPr>
        <w:t>provides rationale for the proposed</w:t>
      </w:r>
      <w:r>
        <w:rPr>
          <w:b/>
          <w:i/>
          <w:iCs/>
          <w:highlight w:val="cyan"/>
          <w:lang w:val="en-US"/>
        </w:rPr>
        <w:t xml:space="preserve"> changes</w:t>
      </w:r>
      <w:r w:rsidR="00044D7F" w:rsidRPr="00B30FB5">
        <w:rPr>
          <w:b/>
          <w:i/>
          <w:iCs/>
          <w:highlight w:val="cyan"/>
          <w:lang w:val="en-US"/>
        </w:rPr>
        <w:t>.</w:t>
      </w:r>
    </w:p>
    <w:p w14:paraId="04470F17" w14:textId="77777777" w:rsidR="00F26E1E" w:rsidRDefault="00F26E1E" w:rsidP="00F26E1E">
      <w:pPr>
        <w:pStyle w:val="CommentText"/>
        <w:rPr>
          <w:b/>
          <w:bCs/>
          <w:i/>
          <w:iCs/>
          <w:highlight w:val="yellow"/>
        </w:rPr>
      </w:pPr>
    </w:p>
    <w:p w14:paraId="0E968049" w14:textId="133E8861" w:rsidR="00F26E1E" w:rsidRPr="00722E17" w:rsidRDefault="00F26E1E" w:rsidP="00F26E1E">
      <w:pPr>
        <w:pStyle w:val="CommentText"/>
        <w:rPr>
          <w:b/>
          <w:i/>
          <w:iCs/>
          <w:highlight w:val="yellow"/>
        </w:rPr>
      </w:pPr>
      <w:r w:rsidRPr="00FF3255">
        <w:rPr>
          <w:b/>
          <w:i/>
          <w:iCs/>
          <w:color w:val="0070C0"/>
        </w:rPr>
        <w:t xml:space="preserve">TGbb editor: </w:t>
      </w:r>
      <w:r w:rsidR="00B30FB5" w:rsidRPr="00FF3255">
        <w:rPr>
          <w:b/>
          <w:i/>
          <w:iCs/>
          <w:color w:val="0070C0"/>
        </w:rPr>
        <w:t>Highlighted t</w:t>
      </w:r>
      <w:r w:rsidRPr="00FF3255">
        <w:rPr>
          <w:b/>
          <w:i/>
          <w:iCs/>
          <w:color w:val="0070C0"/>
        </w:rPr>
        <w:t xml:space="preserve">ext preceded by “TGbb editor” are </w:t>
      </w:r>
      <w:r w:rsidR="00696E1F" w:rsidRPr="00FF3255">
        <w:rPr>
          <w:b/>
          <w:i/>
          <w:iCs/>
          <w:color w:val="0070C0"/>
        </w:rPr>
        <w:t xml:space="preserve">instructions </w:t>
      </w:r>
      <w:r w:rsidR="00A52CF3" w:rsidRPr="00FF3255">
        <w:rPr>
          <w:b/>
          <w:i/>
          <w:iCs/>
          <w:color w:val="0070C0"/>
        </w:rPr>
        <w:t xml:space="preserve">to the TGbb editor </w:t>
      </w:r>
      <w:r w:rsidR="00722E17" w:rsidRPr="00FF3255">
        <w:rPr>
          <w:b/>
          <w:i/>
          <w:iCs/>
          <w:color w:val="0070C0"/>
        </w:rPr>
        <w:t>to modify existing material in TGbb draft D0.3.  If the changes are adopted, the TGbb editor will execute the instructions rather than copy them to the TGbb Draft.</w:t>
      </w:r>
    </w:p>
    <w:p w14:paraId="0A9B9B03" w14:textId="77777777" w:rsidR="00F26E1E" w:rsidRDefault="00F26E1E">
      <w:pPr>
        <w:rPr>
          <w:b/>
          <w:i/>
          <w:iCs/>
          <w:lang w:val="en-US"/>
        </w:rPr>
      </w:pPr>
    </w:p>
    <w:p w14:paraId="121670DC" w14:textId="77777777" w:rsidR="0065487A" w:rsidRDefault="0065487A"/>
    <w:p w14:paraId="647A57C9" w14:textId="211C5F33" w:rsidR="003B79AE" w:rsidRPr="003B79AE" w:rsidRDefault="00CA09B2">
      <w:pPr>
        <w:rPr>
          <w:b/>
          <w:sz w:val="24"/>
        </w:rPr>
      </w:pPr>
      <w:r>
        <w:br w:type="page"/>
      </w:r>
      <w:r w:rsidR="003B79AE" w:rsidRPr="003B79AE">
        <w:rPr>
          <w:b/>
          <w:sz w:val="24"/>
        </w:rPr>
        <w:lastRenderedPageBreak/>
        <w:t>Proposal:</w:t>
      </w:r>
    </w:p>
    <w:p w14:paraId="66BC232A" w14:textId="77777777" w:rsidR="00840105" w:rsidRDefault="00840105" w:rsidP="00840105">
      <w:pPr>
        <w:pStyle w:val="IEEEStdsParagraph"/>
        <w:rPr>
          <w:b/>
          <w:i/>
          <w:iCs/>
          <w:highlight w:val="cyan"/>
        </w:rPr>
      </w:pPr>
    </w:p>
    <w:p w14:paraId="6348551D" w14:textId="2D1DD23B" w:rsidR="00840105" w:rsidRDefault="00840105" w:rsidP="00840105">
      <w:pPr>
        <w:pStyle w:val="IEEEStdsParagraph"/>
        <w:rPr>
          <w:b/>
          <w:i/>
          <w:iCs/>
          <w:highlight w:val="cyan"/>
        </w:rPr>
      </w:pPr>
      <w:r w:rsidRPr="00A34679">
        <w:rPr>
          <w:b/>
          <w:i/>
          <w:iCs/>
          <w:highlight w:val="cyan"/>
        </w:rPr>
        <w:t>Discussion</w:t>
      </w:r>
      <w:r>
        <w:rPr>
          <w:b/>
          <w:i/>
          <w:iCs/>
          <w:highlight w:val="cyan"/>
        </w:rPr>
        <w:t xml:space="preserve">: </w:t>
      </w:r>
      <w:r w:rsidR="008146CA">
        <w:rPr>
          <w:b/>
          <w:i/>
          <w:iCs/>
          <w:highlight w:val="cyan"/>
        </w:rPr>
        <w:t xml:space="preserve">Align </w:t>
      </w:r>
      <w:r w:rsidR="00B66244">
        <w:rPr>
          <w:b/>
          <w:i/>
          <w:iCs/>
          <w:highlight w:val="cyan"/>
        </w:rPr>
        <w:t xml:space="preserve">with </w:t>
      </w:r>
      <w:r w:rsidR="008450DC">
        <w:rPr>
          <w:b/>
          <w:i/>
          <w:iCs/>
          <w:highlight w:val="cyan"/>
        </w:rPr>
        <w:t xml:space="preserve">the first three </w:t>
      </w:r>
      <w:r w:rsidR="00B66244">
        <w:rPr>
          <w:b/>
          <w:i/>
          <w:iCs/>
          <w:highlight w:val="cyan"/>
        </w:rPr>
        <w:t xml:space="preserve">headings </w:t>
      </w:r>
      <w:r w:rsidR="008450DC">
        <w:rPr>
          <w:b/>
          <w:i/>
          <w:iCs/>
          <w:highlight w:val="cyan"/>
        </w:rPr>
        <w:t>of</w:t>
      </w:r>
      <w:r w:rsidR="00B66244">
        <w:rPr>
          <w:b/>
          <w:i/>
          <w:iCs/>
          <w:highlight w:val="cyan"/>
        </w:rPr>
        <w:t xml:space="preserve"> HT, VHT, and HE PHY</w:t>
      </w:r>
      <w:r w:rsidR="008450DC">
        <w:rPr>
          <w:b/>
          <w:i/>
          <w:iCs/>
          <w:highlight w:val="cyan"/>
        </w:rPr>
        <w:t xml:space="preserve"> clause</w:t>
      </w:r>
      <w:r w:rsidR="00B66244">
        <w:rPr>
          <w:b/>
          <w:i/>
          <w:iCs/>
          <w:highlight w:val="cyan"/>
        </w:rPr>
        <w:t>s</w:t>
      </w:r>
      <w:r>
        <w:rPr>
          <w:b/>
          <w:i/>
          <w:iCs/>
          <w:highlight w:val="cyan"/>
        </w:rPr>
        <w:t xml:space="preserve">. </w:t>
      </w:r>
    </w:p>
    <w:p w14:paraId="480F3DDA" w14:textId="5F06A3F7" w:rsidR="003B79AE" w:rsidRPr="00FF3255" w:rsidRDefault="00840105" w:rsidP="00840105">
      <w:pPr>
        <w:pStyle w:val="CommentText"/>
        <w:rPr>
          <w:b/>
          <w:bCs/>
          <w:i/>
          <w:iCs/>
          <w:color w:val="0070C0"/>
        </w:rPr>
      </w:pPr>
      <w:r w:rsidRPr="00FF3255">
        <w:rPr>
          <w:b/>
          <w:bCs/>
          <w:i/>
          <w:iCs/>
          <w:color w:val="0070C0"/>
        </w:rPr>
        <w:t xml:space="preserve">TGbb editor: </w:t>
      </w:r>
      <w:r w:rsidRPr="00FF3255">
        <w:rPr>
          <w:b/>
          <w:i/>
          <w:iCs/>
          <w:color w:val="0070C0"/>
        </w:rPr>
        <w:t xml:space="preserve">Change the </w:t>
      </w:r>
      <w:r w:rsidR="004114C0" w:rsidRPr="00FF3255">
        <w:rPr>
          <w:b/>
          <w:i/>
          <w:iCs/>
          <w:color w:val="0070C0"/>
        </w:rPr>
        <w:t xml:space="preserve">two </w:t>
      </w:r>
      <w:r w:rsidR="00443157" w:rsidRPr="00FF3255">
        <w:rPr>
          <w:b/>
          <w:i/>
          <w:iCs/>
          <w:color w:val="0070C0"/>
        </w:rPr>
        <w:t>heading</w:t>
      </w:r>
      <w:r w:rsidR="00B66244" w:rsidRPr="00FF3255">
        <w:rPr>
          <w:b/>
          <w:i/>
          <w:iCs/>
          <w:color w:val="0070C0"/>
        </w:rPr>
        <w:t>s</w:t>
      </w:r>
      <w:r w:rsidRPr="00FF3255">
        <w:rPr>
          <w:b/>
          <w:i/>
          <w:iCs/>
          <w:color w:val="0070C0"/>
        </w:rPr>
        <w:t xml:space="preserve"> below </w:t>
      </w:r>
      <w:r w:rsidRPr="00FF3255">
        <w:rPr>
          <w:b/>
          <w:bCs/>
          <w:i/>
          <w:iCs/>
          <w:color w:val="0070C0"/>
        </w:rPr>
        <w:t>as follows:</w:t>
      </w:r>
    </w:p>
    <w:p w14:paraId="1C2E7EC3" w14:textId="1C554403" w:rsidR="0040768A" w:rsidRDefault="0040768A" w:rsidP="00267A50">
      <w:pPr>
        <w:pStyle w:val="IEEEStdsLevel1Header"/>
        <w:ind w:left="0"/>
      </w:pPr>
      <w:r>
        <w:t xml:space="preserve">32. </w:t>
      </w:r>
      <w:ins w:id="0" w:author="Nancy Lee" w:date="2021-03-05T19:58:00Z">
        <w:r w:rsidR="00840105">
          <w:t>Light communi</w:t>
        </w:r>
      </w:ins>
      <w:ins w:id="1" w:author="Nancy Lee" w:date="2021-03-05T19:59:00Z">
        <w:r w:rsidR="00840105">
          <w:t>cations (</w:t>
        </w:r>
      </w:ins>
      <w:r>
        <w:t>LC</w:t>
      </w:r>
      <w:ins w:id="2" w:author="Nancy Lee" w:date="2021-03-05T19:59:00Z">
        <w:r w:rsidR="00840105">
          <w:t>)</w:t>
        </w:r>
      </w:ins>
      <w:r>
        <w:t xml:space="preserve"> PHY specification</w:t>
      </w:r>
    </w:p>
    <w:p w14:paraId="3EC1AF78" w14:textId="55EFB614" w:rsidR="0040768A" w:rsidRDefault="0040768A" w:rsidP="00434D55">
      <w:pPr>
        <w:pStyle w:val="IEEEStdsLevel2Header"/>
        <w:ind w:left="0"/>
      </w:pPr>
      <w:r>
        <w:t xml:space="preserve">32.1 </w:t>
      </w:r>
      <w:del w:id="3" w:author="Nancy Lee" w:date="2021-03-05T20:03:00Z">
        <w:r w:rsidDel="00B66244">
          <w:delText xml:space="preserve">LC PHY  </w:delText>
        </w:r>
      </w:del>
      <w:r>
        <w:t>Introduction</w:t>
      </w:r>
    </w:p>
    <w:p w14:paraId="68290557" w14:textId="32A66359" w:rsidR="00BC295C" w:rsidRPr="00FF3255" w:rsidRDefault="00BC295C" w:rsidP="00BC295C">
      <w:pPr>
        <w:pStyle w:val="IEEEStdsParagraph"/>
        <w:rPr>
          <w:b/>
          <w:i/>
          <w:iCs/>
          <w:color w:val="0070C0"/>
        </w:rPr>
      </w:pPr>
      <w:r w:rsidRPr="00FF3255">
        <w:rPr>
          <w:b/>
          <w:i/>
          <w:iCs/>
          <w:color w:val="0070C0"/>
        </w:rPr>
        <w:t>TGbb editor: Please inse</w:t>
      </w:r>
      <w:r w:rsidR="008450DC" w:rsidRPr="00FF3255">
        <w:rPr>
          <w:b/>
          <w:i/>
          <w:iCs/>
          <w:color w:val="0070C0"/>
        </w:rPr>
        <w:t>r</w:t>
      </w:r>
      <w:r w:rsidRPr="00FF3255">
        <w:rPr>
          <w:b/>
          <w:i/>
          <w:iCs/>
          <w:color w:val="0070C0"/>
        </w:rPr>
        <w:t>t a new subclause</w:t>
      </w:r>
      <w:r w:rsidR="00BF6254" w:rsidRPr="00FF3255">
        <w:rPr>
          <w:b/>
          <w:i/>
          <w:iCs/>
          <w:color w:val="0070C0"/>
        </w:rPr>
        <w:t xml:space="preserve"> header</w:t>
      </w:r>
      <w:r w:rsidRPr="00FF3255">
        <w:rPr>
          <w:b/>
          <w:i/>
          <w:iCs/>
          <w:color w:val="0070C0"/>
        </w:rPr>
        <w:t xml:space="preserve"> in this location as follows</w:t>
      </w:r>
      <w:r w:rsidR="00E67635" w:rsidRPr="00FF3255">
        <w:rPr>
          <w:b/>
          <w:i/>
          <w:iCs/>
          <w:color w:val="0070C0"/>
        </w:rPr>
        <w:t xml:space="preserve">. Note that this will change </w:t>
      </w:r>
      <w:r w:rsidR="007D411A" w:rsidRPr="00FF3255">
        <w:rPr>
          <w:b/>
          <w:i/>
          <w:iCs/>
          <w:color w:val="0070C0"/>
        </w:rPr>
        <w:t>the numbering of later level 3 subclauses</w:t>
      </w:r>
      <w:r w:rsidRPr="00FF3255">
        <w:rPr>
          <w:b/>
          <w:i/>
          <w:iCs/>
          <w:color w:val="0070C0"/>
        </w:rPr>
        <w:t>:</w:t>
      </w:r>
    </w:p>
    <w:p w14:paraId="42FB37BC" w14:textId="77777777" w:rsidR="004114C0" w:rsidRPr="007C3406" w:rsidRDefault="004114C0" w:rsidP="004114C0">
      <w:pPr>
        <w:pStyle w:val="IEEEStdsLevel3Header"/>
        <w:ind w:left="0"/>
        <w:rPr>
          <w:ins w:id="4" w:author="Nancy Lee" w:date="2021-03-05T20:07:00Z"/>
        </w:rPr>
      </w:pPr>
      <w:ins w:id="5" w:author="Nancy Lee" w:date="2021-03-05T20:07:00Z">
        <w:r>
          <w:t xml:space="preserve">32.1.1 </w:t>
        </w:r>
        <w:bookmarkStart w:id="6" w:name="_Hlk65873472"/>
        <w:r>
          <w:t>Introduction to the LC PHY</w:t>
        </w:r>
        <w:bookmarkEnd w:id="6"/>
      </w:ins>
    </w:p>
    <w:p w14:paraId="52AB6016" w14:textId="75714FD8" w:rsidR="0028321D" w:rsidRDefault="0028321D" w:rsidP="0028321D">
      <w:pPr>
        <w:pStyle w:val="IEEEStdsParagraph"/>
        <w:rPr>
          <w:b/>
          <w:i/>
          <w:iCs/>
          <w:highlight w:val="cyan"/>
        </w:rPr>
      </w:pPr>
      <w:r w:rsidRPr="00A34679">
        <w:rPr>
          <w:b/>
          <w:i/>
          <w:iCs/>
          <w:highlight w:val="cyan"/>
        </w:rPr>
        <w:t>Discussion</w:t>
      </w:r>
      <w:r>
        <w:rPr>
          <w:b/>
          <w:i/>
          <w:iCs/>
          <w:highlight w:val="cyan"/>
        </w:rPr>
        <w:t xml:space="preserve">: </w:t>
      </w:r>
      <w:r w:rsidR="0070248E">
        <w:rPr>
          <w:b/>
          <w:i/>
          <w:iCs/>
          <w:highlight w:val="cyan"/>
        </w:rPr>
        <w:t>Align</w:t>
      </w:r>
      <w:r w:rsidR="003C7E65">
        <w:rPr>
          <w:b/>
          <w:i/>
          <w:iCs/>
          <w:highlight w:val="cyan"/>
        </w:rPr>
        <w:t xml:space="preserve"> wording of the</w:t>
      </w:r>
      <w:r w:rsidR="00D06C66">
        <w:rPr>
          <w:b/>
          <w:i/>
          <w:iCs/>
          <w:highlight w:val="cyan"/>
        </w:rPr>
        <w:t xml:space="preserve"> first paragraph </w:t>
      </w:r>
      <w:r w:rsidR="0040222D">
        <w:rPr>
          <w:b/>
          <w:i/>
          <w:iCs/>
          <w:highlight w:val="cyan"/>
        </w:rPr>
        <w:t xml:space="preserve">with </w:t>
      </w:r>
      <w:r w:rsidR="00D06C66">
        <w:rPr>
          <w:b/>
          <w:i/>
          <w:iCs/>
          <w:highlight w:val="cyan"/>
        </w:rPr>
        <w:t>the corresponding subclause</w:t>
      </w:r>
      <w:r w:rsidR="0040222D">
        <w:rPr>
          <w:b/>
          <w:i/>
          <w:iCs/>
          <w:highlight w:val="cyan"/>
        </w:rPr>
        <w:t>s</w:t>
      </w:r>
      <w:r w:rsidR="00D06C66">
        <w:rPr>
          <w:b/>
          <w:i/>
          <w:iCs/>
          <w:highlight w:val="cyan"/>
        </w:rPr>
        <w:t xml:space="preserve"> for HT, VHT, and HE PHY</w:t>
      </w:r>
      <w:r w:rsidR="0040222D">
        <w:rPr>
          <w:b/>
          <w:i/>
          <w:iCs/>
          <w:highlight w:val="cyan"/>
        </w:rPr>
        <w:t xml:space="preserve">, and </w:t>
      </w:r>
      <w:r w:rsidR="00F35C2A">
        <w:rPr>
          <w:b/>
          <w:i/>
          <w:iCs/>
          <w:highlight w:val="cyan"/>
        </w:rPr>
        <w:t>specify</w:t>
      </w:r>
      <w:r w:rsidR="0040222D">
        <w:rPr>
          <w:b/>
          <w:i/>
          <w:iCs/>
          <w:highlight w:val="cyan"/>
        </w:rPr>
        <w:t xml:space="preserve"> mandatory and optional features here</w:t>
      </w:r>
      <w:r w:rsidR="00F35C2A">
        <w:rPr>
          <w:b/>
          <w:i/>
          <w:iCs/>
          <w:highlight w:val="cyan"/>
        </w:rPr>
        <w:t xml:space="preserve"> </w:t>
      </w:r>
      <w:r w:rsidR="005F5072">
        <w:rPr>
          <w:b/>
          <w:i/>
          <w:iCs/>
          <w:highlight w:val="cyan"/>
        </w:rPr>
        <w:t>(based o</w:t>
      </w:r>
      <w:r w:rsidR="009439D8">
        <w:rPr>
          <w:b/>
          <w:i/>
          <w:iCs/>
          <w:highlight w:val="cyan"/>
        </w:rPr>
        <w:t xml:space="preserve">n text in 32.3.1) </w:t>
      </w:r>
      <w:r w:rsidR="00F35C2A">
        <w:rPr>
          <w:b/>
          <w:i/>
          <w:iCs/>
          <w:highlight w:val="cyan"/>
        </w:rPr>
        <w:t>as is done in subclause x.1.1 for the other PHYs</w:t>
      </w:r>
      <w:r>
        <w:rPr>
          <w:b/>
          <w:i/>
          <w:iCs/>
          <w:highlight w:val="cyan"/>
        </w:rPr>
        <w:t xml:space="preserve">. </w:t>
      </w:r>
    </w:p>
    <w:p w14:paraId="08D6F6A0" w14:textId="69A0150E" w:rsidR="009073B1" w:rsidRPr="00FF3255" w:rsidRDefault="009073B1" w:rsidP="009073B1">
      <w:pPr>
        <w:pStyle w:val="CommentText"/>
        <w:rPr>
          <w:b/>
          <w:bCs/>
          <w:i/>
          <w:iCs/>
          <w:color w:val="0070C0"/>
        </w:rPr>
      </w:pPr>
      <w:r w:rsidRPr="00FF3255">
        <w:rPr>
          <w:b/>
          <w:bCs/>
          <w:i/>
          <w:iCs/>
          <w:color w:val="0070C0"/>
        </w:rPr>
        <w:t xml:space="preserve">TGbb editor: </w:t>
      </w:r>
      <w:r w:rsidRPr="00FF3255">
        <w:rPr>
          <w:b/>
          <w:i/>
          <w:iCs/>
          <w:color w:val="0070C0"/>
        </w:rPr>
        <w:t xml:space="preserve">Change the </w:t>
      </w:r>
      <w:r w:rsidR="002C1F66" w:rsidRPr="00FF3255">
        <w:rPr>
          <w:b/>
          <w:i/>
          <w:iCs/>
          <w:color w:val="0070C0"/>
        </w:rPr>
        <w:t xml:space="preserve">subclause </w:t>
      </w:r>
      <w:r w:rsidR="0058268E" w:rsidRPr="00FF3255">
        <w:rPr>
          <w:b/>
          <w:i/>
          <w:iCs/>
          <w:color w:val="0070C0"/>
        </w:rPr>
        <w:t xml:space="preserve">text </w:t>
      </w:r>
      <w:r w:rsidRPr="00FF3255">
        <w:rPr>
          <w:b/>
          <w:bCs/>
          <w:i/>
          <w:iCs/>
          <w:color w:val="0070C0"/>
        </w:rPr>
        <w:t>as follows:</w:t>
      </w:r>
    </w:p>
    <w:p w14:paraId="4444A514" w14:textId="77777777" w:rsidR="006871D2" w:rsidRPr="00B972B7" w:rsidRDefault="006871D2" w:rsidP="009073B1">
      <w:pPr>
        <w:pStyle w:val="CommentText"/>
        <w:rPr>
          <w:b/>
          <w:bCs/>
          <w:i/>
          <w:iCs/>
        </w:rPr>
      </w:pPr>
    </w:p>
    <w:p w14:paraId="1A74486C" w14:textId="665CCB32" w:rsidR="00B21C33" w:rsidRDefault="00F8646A" w:rsidP="0028321D">
      <w:pPr>
        <w:pStyle w:val="IEEEStdsParagraph"/>
        <w:rPr>
          <w:ins w:id="7" w:author="Nancy Lee" w:date="2021-03-05T20:29:00Z"/>
        </w:rPr>
      </w:pPr>
      <w:ins w:id="8" w:author="Nancy Lee" w:date="2021-03-05T20:11:00Z">
        <w:r>
          <w:t>Clause 32 (LC PHY specification) specifies</w:t>
        </w:r>
      </w:ins>
      <w:del w:id="9" w:author="Nancy Lee" w:date="2021-03-05T19:58:00Z">
        <w:r w:rsidR="0040768A" w:rsidDel="006871D2">
          <w:delText xml:space="preserve">This clause </w:delText>
        </w:r>
      </w:del>
      <w:del w:id="10" w:author="Nancy Lee" w:date="2021-03-05T20:11:00Z">
        <w:r w:rsidR="0040768A" w:rsidDel="00F8646A">
          <w:delText xml:space="preserve">defines </w:delText>
        </w:r>
      </w:del>
      <w:r w:rsidR="0040768A">
        <w:t xml:space="preserve">the </w:t>
      </w:r>
      <w:ins w:id="11" w:author="Nancy Lee" w:date="2021-03-05T20:11:00Z">
        <w:r w:rsidR="00697678">
          <w:t xml:space="preserve">PHY entity for a </w:t>
        </w:r>
      </w:ins>
      <w:r w:rsidR="0040768A">
        <w:t xml:space="preserve">light communications (LC) </w:t>
      </w:r>
      <w:del w:id="12" w:author="Nancy Lee" w:date="2021-03-05T20:12:00Z">
        <w:r w:rsidR="0040768A" w:rsidDel="001A1D21">
          <w:delText>PHY</w:delText>
        </w:r>
      </w:del>
      <w:ins w:id="13" w:author="Nancy Lee" w:date="2021-03-05T20:12:00Z">
        <w:r w:rsidR="001A1D21">
          <w:t>system</w:t>
        </w:r>
      </w:ins>
      <w:r w:rsidR="0040768A">
        <w:t xml:space="preserve">. </w:t>
      </w:r>
      <w:ins w:id="14" w:author="Nancy Lee" w:date="2021-03-05T20:24:00Z">
        <w:r w:rsidR="00E354E0">
          <w:t xml:space="preserve">The LC PHY </w:t>
        </w:r>
      </w:ins>
      <w:ins w:id="15" w:author="Nancy Lee" w:date="2021-03-05T20:26:00Z">
        <w:r w:rsidR="00813521">
          <w:t xml:space="preserve">comprises three </w:t>
        </w:r>
        <w:r w:rsidR="00753A19">
          <w:t xml:space="preserve">modes of operation: </w:t>
        </w:r>
      </w:ins>
      <w:del w:id="16" w:author="Nancy Lee" w:date="2021-03-05T20:12:00Z">
        <w:r w:rsidR="0040768A" w:rsidDel="001A1D21">
          <w:delText xml:space="preserve">There are three versions of the LC PHY, the </w:delText>
        </w:r>
      </w:del>
      <w:r w:rsidR="0040768A">
        <w:t xml:space="preserve">LC </w:t>
      </w:r>
      <w:del w:id="17" w:author="Nancy Lee" w:date="2021-03-05T20:37:00Z">
        <w:r w:rsidR="0040768A" w:rsidDel="005F5072">
          <w:delText>common-mode</w:delText>
        </w:r>
      </w:del>
      <w:ins w:id="18" w:author="Nancy Lee" w:date="2021-03-05T21:09:00Z">
        <w:r w:rsidR="00971F0A">
          <w:t>C</w:t>
        </w:r>
      </w:ins>
      <w:ins w:id="19" w:author="Nancy Lee" w:date="2021-03-05T20:37:00Z">
        <w:r w:rsidR="005F5072">
          <w:t>ommon</w:t>
        </w:r>
      </w:ins>
      <w:ins w:id="20" w:author="Nancy Lee" w:date="2021-03-05T20:38:00Z">
        <w:r w:rsidR="005F5072">
          <w:t xml:space="preserve"> mode</w:t>
        </w:r>
      </w:ins>
      <w:r w:rsidR="0040768A">
        <w:t xml:space="preserve"> (CM) PHY, </w:t>
      </w:r>
      <w:del w:id="21" w:author="Nancy Lee" w:date="2021-03-05T20:12:00Z">
        <w:r w:rsidR="0040768A" w:rsidDel="001A1D21">
          <w:delText xml:space="preserve">as well as two options, i.e. the </w:delText>
        </w:r>
      </w:del>
      <w:r w:rsidR="0040768A">
        <w:t xml:space="preserve">LC High Efficiency (HE) PHY and </w:t>
      </w:r>
      <w:del w:id="22" w:author="Nancy Lee" w:date="2021-03-05T20:12:00Z">
        <w:r w:rsidR="0040768A" w:rsidDel="001A1D21">
          <w:delText xml:space="preserve">the </w:delText>
        </w:r>
      </w:del>
      <w:del w:id="23" w:author="Nancy Lee" w:date="2021-03-05T20:29:00Z">
        <w:r w:rsidR="0040768A" w:rsidDel="00B21C33">
          <w:delText xml:space="preserve">LC-optimized </w:delText>
        </w:r>
      </w:del>
      <w:ins w:id="24" w:author="Nancy Lee" w:date="2021-03-05T20:29:00Z">
        <w:r w:rsidR="00B21C33">
          <w:t xml:space="preserve">LC </w:t>
        </w:r>
      </w:ins>
      <w:ins w:id="25" w:author="Nancy Lee" w:date="2021-03-05T21:48:00Z">
        <w:r w:rsidR="00E27164">
          <w:t>o</w:t>
        </w:r>
      </w:ins>
      <w:ins w:id="26" w:author="Nancy Lee" w:date="2021-03-05T20:29:00Z">
        <w:r w:rsidR="00B21C33">
          <w:t xml:space="preserve">ptimized </w:t>
        </w:r>
      </w:ins>
      <w:r w:rsidR="0040768A">
        <w:t xml:space="preserve">(LCO) PHY. </w:t>
      </w:r>
    </w:p>
    <w:p w14:paraId="2A456BE7" w14:textId="000087EB" w:rsidR="005F5072" w:rsidRDefault="00631A5B" w:rsidP="00631A5B">
      <w:pPr>
        <w:pStyle w:val="IEEEStdsParagraph"/>
        <w:rPr>
          <w:ins w:id="27" w:author="Nancy Lee" w:date="2021-03-05T20:38:00Z"/>
        </w:rPr>
      </w:pPr>
      <w:ins w:id="28" w:author="Nancy Lee" w:date="2021-03-05T20:29:00Z">
        <w:r>
          <w:t>An LC STA shall support the</w:t>
        </w:r>
        <w:r w:rsidRPr="00F46A80">
          <w:t xml:space="preserve"> LC </w:t>
        </w:r>
      </w:ins>
      <w:ins w:id="29" w:author="Nancy Lee" w:date="2021-03-05T21:08:00Z">
        <w:r w:rsidR="00971F0A">
          <w:t>C</w:t>
        </w:r>
      </w:ins>
      <w:ins w:id="30" w:author="Nancy Lee" w:date="2021-03-05T20:29:00Z">
        <w:r w:rsidRPr="00F46A80">
          <w:t>ommon mode</w:t>
        </w:r>
        <w:r>
          <w:t xml:space="preserve">. </w:t>
        </w:r>
      </w:ins>
    </w:p>
    <w:p w14:paraId="5904A91C" w14:textId="2A02034D" w:rsidR="00631A5B" w:rsidRDefault="00631A5B" w:rsidP="00631A5B">
      <w:pPr>
        <w:pStyle w:val="IEEEStdsParagraph"/>
        <w:rPr>
          <w:ins w:id="31" w:author="Nancy Lee" w:date="2021-03-05T20:29:00Z"/>
        </w:rPr>
      </w:pPr>
      <w:ins w:id="32" w:author="Nancy Lee" w:date="2021-03-05T20:29:00Z">
        <w:r>
          <w:t>An LC STA should support one of the following:</w:t>
        </w:r>
      </w:ins>
    </w:p>
    <w:p w14:paraId="0163BD16" w14:textId="77777777" w:rsidR="00631A5B" w:rsidRDefault="00631A5B" w:rsidP="00631A5B">
      <w:pPr>
        <w:pStyle w:val="IEEEStdsParagraph"/>
        <w:numPr>
          <w:ilvl w:val="0"/>
          <w:numId w:val="4"/>
        </w:numPr>
        <w:rPr>
          <w:ins w:id="33" w:author="Nancy Lee" w:date="2021-03-05T20:29:00Z"/>
        </w:rPr>
      </w:pPr>
      <w:ins w:id="34" w:author="Nancy Lee" w:date="2021-03-05T20:29:00Z">
        <w:r w:rsidRPr="00F46A80">
          <w:t xml:space="preserve">LC </w:t>
        </w:r>
        <w:r w:rsidRPr="0006708B">
          <w:t>HE</w:t>
        </w:r>
        <w:r w:rsidRPr="00F46A80">
          <w:t xml:space="preserve"> mode</w:t>
        </w:r>
      </w:ins>
    </w:p>
    <w:p w14:paraId="21ABDB31" w14:textId="4C7D700F" w:rsidR="00631A5B" w:rsidRDefault="00631A5B" w:rsidP="00096682">
      <w:pPr>
        <w:pStyle w:val="IEEEStdsParagraph"/>
        <w:numPr>
          <w:ilvl w:val="0"/>
          <w:numId w:val="4"/>
        </w:numPr>
        <w:rPr>
          <w:ins w:id="35" w:author="Nancy Lee" w:date="2021-03-05T20:29:00Z"/>
        </w:rPr>
      </w:pPr>
      <w:ins w:id="36" w:author="Nancy Lee" w:date="2021-03-05T20:29:00Z">
        <w:r w:rsidRPr="00F46A80">
          <w:t xml:space="preserve">LC </w:t>
        </w:r>
      </w:ins>
      <w:ins w:id="37" w:author="Nancy Lee" w:date="2021-03-05T21:48:00Z">
        <w:r w:rsidR="00E27164">
          <w:t>o</w:t>
        </w:r>
      </w:ins>
      <w:ins w:id="38" w:author="Nancy Lee" w:date="2021-03-05T20:29:00Z">
        <w:r w:rsidRPr="00F46A80">
          <w:t>ptimized mode</w:t>
        </w:r>
      </w:ins>
    </w:p>
    <w:p w14:paraId="4407A753" w14:textId="73FB5B9B" w:rsidR="00401F07" w:rsidDel="00E354E0" w:rsidRDefault="0040768A" w:rsidP="00460345">
      <w:pPr>
        <w:pStyle w:val="IEEEStdsParagraph"/>
        <w:rPr>
          <w:del w:id="39" w:author="Nancy Lee" w:date="2021-03-05T20:24:00Z"/>
        </w:rPr>
      </w:pPr>
      <w:r>
        <w:t>The LC PHY is based on intensity modulation and direct detection (IM/DD) and modulation covers the frequency range of near DC up to a few hundred MHz</w:t>
      </w:r>
      <w:del w:id="40" w:author="Nancy Lee" w:date="2021-03-05T20:30:00Z">
        <w:r w:rsidDel="00452A7F">
          <w:delText>, see the respective sections about channelization for details</w:delText>
        </w:r>
      </w:del>
      <w:ins w:id="41" w:author="Nancy Lee" w:date="2021-03-05T20:30:00Z">
        <w:r w:rsidR="00452A7F">
          <w:t xml:space="preserve"> d</w:t>
        </w:r>
      </w:ins>
      <w:ins w:id="42" w:author="Nancy Lee" w:date="2021-03-05T20:31:00Z">
        <w:r w:rsidR="00452A7F">
          <w:t>epending on the mode of operation</w:t>
        </w:r>
      </w:ins>
      <w:r>
        <w:t>.</w:t>
      </w:r>
    </w:p>
    <w:p w14:paraId="1446CEC5" w14:textId="0788FB0A" w:rsidR="00E07237" w:rsidRDefault="00E07237" w:rsidP="001F4F96">
      <w:pPr>
        <w:pStyle w:val="IEEEStdsLevel3Header"/>
        <w:ind w:left="0"/>
      </w:pPr>
      <w:r>
        <w:t>32.1.1 LC PHY functions</w:t>
      </w:r>
    </w:p>
    <w:p w14:paraId="6B8BB0E1" w14:textId="77777777" w:rsidR="00DF5198" w:rsidRDefault="007C5473" w:rsidP="0092249F">
      <w:pPr>
        <w:pStyle w:val="IEEEStdsParagraph"/>
        <w:rPr>
          <w:b/>
          <w:i/>
          <w:iCs/>
          <w:highlight w:val="cyan"/>
        </w:rPr>
      </w:pPr>
      <w:r w:rsidRPr="00A34679">
        <w:rPr>
          <w:b/>
          <w:i/>
          <w:iCs/>
          <w:highlight w:val="cyan"/>
        </w:rPr>
        <w:t>Discussion</w:t>
      </w:r>
      <w:r>
        <w:rPr>
          <w:b/>
          <w:i/>
          <w:iCs/>
          <w:highlight w:val="cyan"/>
        </w:rPr>
        <w:t xml:space="preserve">: </w:t>
      </w:r>
      <w:r w:rsidR="00DD007E">
        <w:rPr>
          <w:b/>
          <w:i/>
          <w:iCs/>
          <w:highlight w:val="cyan"/>
        </w:rPr>
        <w:t xml:space="preserve">Wording is based on </w:t>
      </w:r>
      <w:r w:rsidR="00B167B1" w:rsidRPr="00B167B1">
        <w:rPr>
          <w:b/>
          <w:i/>
          <w:iCs/>
          <w:highlight w:val="cyan"/>
        </w:rPr>
        <w:t xml:space="preserve">17.1.3.1 </w:t>
      </w:r>
      <w:r w:rsidR="00B167B1">
        <w:rPr>
          <w:b/>
          <w:i/>
          <w:iCs/>
          <w:highlight w:val="cyan"/>
        </w:rPr>
        <w:t>(</w:t>
      </w:r>
      <w:r w:rsidR="00B167B1" w:rsidRPr="00B167B1">
        <w:rPr>
          <w:b/>
          <w:i/>
          <w:iCs/>
          <w:highlight w:val="cyan"/>
        </w:rPr>
        <w:t>General</w:t>
      </w:r>
      <w:r w:rsidR="00B167B1">
        <w:rPr>
          <w:b/>
          <w:i/>
          <w:iCs/>
          <w:highlight w:val="cyan"/>
        </w:rPr>
        <w:t xml:space="preserve">) in </w:t>
      </w:r>
      <w:r w:rsidR="00B167B1" w:rsidRPr="00B167B1">
        <w:rPr>
          <w:b/>
          <w:i/>
          <w:iCs/>
          <w:highlight w:val="cyan"/>
        </w:rPr>
        <w:t xml:space="preserve">17.1.3 </w:t>
      </w:r>
      <w:r w:rsidR="00B167B1">
        <w:rPr>
          <w:b/>
          <w:i/>
          <w:iCs/>
          <w:highlight w:val="cyan"/>
        </w:rPr>
        <w:t>(</w:t>
      </w:r>
      <w:r w:rsidR="00B167B1" w:rsidRPr="00B167B1">
        <w:rPr>
          <w:b/>
          <w:i/>
          <w:iCs/>
          <w:highlight w:val="cyan"/>
        </w:rPr>
        <w:t>OFDM PHY functions</w:t>
      </w:r>
      <w:r w:rsidR="00B167B1">
        <w:rPr>
          <w:b/>
          <w:i/>
          <w:iCs/>
          <w:highlight w:val="cyan"/>
        </w:rPr>
        <w:t>)</w:t>
      </w:r>
      <w:r w:rsidR="00DF5198">
        <w:rPr>
          <w:b/>
          <w:i/>
          <w:iCs/>
          <w:highlight w:val="cyan"/>
        </w:rPr>
        <w:t xml:space="preserve"> and </w:t>
      </w:r>
      <w:r w:rsidR="00DF5198" w:rsidRPr="00AC108E">
        <w:rPr>
          <w:b/>
          <w:i/>
          <w:iCs/>
          <w:highlight w:val="cyan"/>
        </w:rPr>
        <w:t xml:space="preserve">27.1.3.1 </w:t>
      </w:r>
      <w:r w:rsidR="00DF5198">
        <w:rPr>
          <w:b/>
          <w:i/>
          <w:iCs/>
          <w:highlight w:val="cyan"/>
        </w:rPr>
        <w:t>(</w:t>
      </w:r>
      <w:r w:rsidR="00DF5198" w:rsidRPr="00AC108E">
        <w:rPr>
          <w:b/>
          <w:i/>
          <w:iCs/>
          <w:highlight w:val="cyan"/>
        </w:rPr>
        <w:t>General</w:t>
      </w:r>
      <w:r w:rsidR="00DF5198">
        <w:rPr>
          <w:b/>
          <w:i/>
          <w:iCs/>
          <w:highlight w:val="cyan"/>
        </w:rPr>
        <w:t xml:space="preserve">) </w:t>
      </w:r>
      <w:r w:rsidR="00DF5198" w:rsidRPr="00AC108E">
        <w:rPr>
          <w:b/>
          <w:i/>
          <w:iCs/>
          <w:highlight w:val="cyan"/>
        </w:rPr>
        <w:t xml:space="preserve">in 27.1.3 </w:t>
      </w:r>
      <w:r w:rsidR="00DF5198">
        <w:rPr>
          <w:b/>
          <w:i/>
          <w:iCs/>
          <w:highlight w:val="cyan"/>
        </w:rPr>
        <w:t>(</w:t>
      </w:r>
      <w:r w:rsidR="00DF5198" w:rsidRPr="00AC108E">
        <w:rPr>
          <w:b/>
          <w:i/>
          <w:iCs/>
          <w:highlight w:val="cyan"/>
        </w:rPr>
        <w:t>HE PHY functions</w:t>
      </w:r>
      <w:r w:rsidR="00DF5198">
        <w:rPr>
          <w:b/>
          <w:i/>
          <w:iCs/>
          <w:highlight w:val="cyan"/>
        </w:rPr>
        <w:t>)</w:t>
      </w:r>
      <w:r w:rsidR="00DD007E">
        <w:rPr>
          <w:b/>
          <w:i/>
          <w:iCs/>
          <w:highlight w:val="cyan"/>
        </w:rPr>
        <w:t>.</w:t>
      </w:r>
      <w:r w:rsidR="00B167B1">
        <w:rPr>
          <w:b/>
          <w:i/>
          <w:iCs/>
          <w:highlight w:val="cyan"/>
        </w:rPr>
        <w:t xml:space="preserve"> </w:t>
      </w:r>
    </w:p>
    <w:p w14:paraId="48056782" w14:textId="39F86250" w:rsidR="00DF5198" w:rsidRDefault="00DD007E" w:rsidP="0092249F">
      <w:pPr>
        <w:pStyle w:val="IEEEStdsParagraph"/>
        <w:rPr>
          <w:b/>
          <w:i/>
          <w:iCs/>
          <w:highlight w:val="cyan"/>
        </w:rPr>
      </w:pPr>
      <w:r w:rsidRPr="00B167B1">
        <w:rPr>
          <w:b/>
          <w:i/>
          <w:iCs/>
          <w:highlight w:val="cyan"/>
        </w:rPr>
        <w:t xml:space="preserve">17.1.3.1 </w:t>
      </w:r>
      <w:r>
        <w:rPr>
          <w:b/>
          <w:i/>
          <w:iCs/>
          <w:highlight w:val="cyan"/>
        </w:rPr>
        <w:t>(</w:t>
      </w:r>
      <w:r w:rsidRPr="00B167B1">
        <w:rPr>
          <w:b/>
          <w:i/>
          <w:iCs/>
          <w:highlight w:val="cyan"/>
        </w:rPr>
        <w:t>General</w:t>
      </w:r>
      <w:r>
        <w:rPr>
          <w:b/>
          <w:i/>
          <w:iCs/>
          <w:highlight w:val="cyan"/>
        </w:rPr>
        <w:t>) refers to 17.3 (OFDM PHY) and 17.4 (OFDM PLME)</w:t>
      </w:r>
      <w:r w:rsidR="00BD7FA4">
        <w:rPr>
          <w:b/>
          <w:i/>
          <w:iCs/>
          <w:highlight w:val="cyan"/>
        </w:rPr>
        <w:t>; t</w:t>
      </w:r>
      <w:r>
        <w:rPr>
          <w:b/>
          <w:i/>
          <w:iCs/>
          <w:highlight w:val="cyan"/>
        </w:rPr>
        <w:t xml:space="preserve">he corresponding </w:t>
      </w:r>
      <w:r w:rsidR="00B61DDE">
        <w:rPr>
          <w:b/>
          <w:i/>
          <w:iCs/>
          <w:highlight w:val="cyan"/>
        </w:rPr>
        <w:t xml:space="preserve">LC </w:t>
      </w:r>
      <w:r w:rsidR="00971F0A">
        <w:rPr>
          <w:b/>
          <w:i/>
          <w:iCs/>
          <w:highlight w:val="cyan"/>
        </w:rPr>
        <w:t>CM</w:t>
      </w:r>
      <w:r w:rsidR="00B61DDE">
        <w:rPr>
          <w:b/>
          <w:i/>
          <w:iCs/>
          <w:highlight w:val="cyan"/>
        </w:rPr>
        <w:t xml:space="preserve"> subclauses are 32.3.2.3 (CM PHY) and </w:t>
      </w:r>
      <w:r w:rsidR="00C67CD8">
        <w:rPr>
          <w:b/>
          <w:i/>
          <w:iCs/>
          <w:highlight w:val="cyan"/>
        </w:rPr>
        <w:t>32.3.2.4 (CM PLME)</w:t>
      </w:r>
      <w:r>
        <w:rPr>
          <w:b/>
          <w:i/>
          <w:iCs/>
          <w:highlight w:val="cyan"/>
        </w:rPr>
        <w:t xml:space="preserve">. </w:t>
      </w:r>
      <w:r w:rsidR="00042444">
        <w:rPr>
          <w:b/>
          <w:i/>
          <w:iCs/>
          <w:highlight w:val="cyan"/>
        </w:rPr>
        <w:t xml:space="preserve">The OFDM PHY service interface is </w:t>
      </w:r>
      <w:r w:rsidR="005116D2">
        <w:rPr>
          <w:b/>
          <w:i/>
          <w:iCs/>
          <w:highlight w:val="cyan"/>
        </w:rPr>
        <w:t xml:space="preserve">described in </w:t>
      </w:r>
      <w:r w:rsidR="005116D2" w:rsidRPr="0027284F">
        <w:rPr>
          <w:b/>
          <w:i/>
          <w:iCs/>
          <w:highlight w:val="cyan"/>
        </w:rPr>
        <w:t xml:space="preserve">17.2 </w:t>
      </w:r>
      <w:r w:rsidR="00D9548E">
        <w:rPr>
          <w:b/>
          <w:i/>
          <w:iCs/>
          <w:highlight w:val="cyan"/>
        </w:rPr>
        <w:t>(</w:t>
      </w:r>
      <w:r w:rsidR="005116D2" w:rsidRPr="0027284F">
        <w:rPr>
          <w:b/>
          <w:i/>
          <w:iCs/>
          <w:highlight w:val="cyan"/>
        </w:rPr>
        <w:t>OFDM PHY specific service parameter list</w:t>
      </w:r>
      <w:r w:rsidR="00D9548E">
        <w:rPr>
          <w:b/>
          <w:i/>
          <w:iCs/>
          <w:highlight w:val="cyan"/>
        </w:rPr>
        <w:t>)</w:t>
      </w:r>
      <w:r w:rsidR="00581613">
        <w:rPr>
          <w:b/>
          <w:i/>
          <w:iCs/>
          <w:highlight w:val="cyan"/>
        </w:rPr>
        <w:t xml:space="preserve">; the corresponding LC </w:t>
      </w:r>
      <w:r w:rsidR="00971F0A">
        <w:rPr>
          <w:b/>
          <w:i/>
          <w:iCs/>
          <w:highlight w:val="cyan"/>
        </w:rPr>
        <w:t>CM</w:t>
      </w:r>
      <w:r w:rsidR="00581613">
        <w:rPr>
          <w:b/>
          <w:i/>
          <w:iCs/>
          <w:highlight w:val="cyan"/>
        </w:rPr>
        <w:t xml:space="preserve"> subclause is</w:t>
      </w:r>
      <w:r w:rsidR="00B97C1A">
        <w:rPr>
          <w:b/>
          <w:i/>
          <w:iCs/>
          <w:highlight w:val="cyan"/>
        </w:rPr>
        <w:t xml:space="preserve"> </w:t>
      </w:r>
      <w:r w:rsidR="00D9548E" w:rsidRPr="00D9548E">
        <w:rPr>
          <w:b/>
          <w:i/>
          <w:iCs/>
          <w:highlight w:val="cyan"/>
        </w:rPr>
        <w:t>32.3.2.2 (CM mode-specific service parameter list)</w:t>
      </w:r>
      <w:r w:rsidR="005116D2" w:rsidRPr="0027284F">
        <w:rPr>
          <w:b/>
          <w:i/>
          <w:iCs/>
          <w:highlight w:val="cyan"/>
        </w:rPr>
        <w:t>.</w:t>
      </w:r>
    </w:p>
    <w:p w14:paraId="6555004D" w14:textId="53682A6E" w:rsidR="007C5473" w:rsidRPr="00AC108E" w:rsidRDefault="00FA4B21" w:rsidP="0092249F">
      <w:pPr>
        <w:pStyle w:val="IEEEStdsParagraph"/>
        <w:rPr>
          <w:b/>
          <w:i/>
          <w:iCs/>
          <w:highlight w:val="cyan"/>
        </w:rPr>
      </w:pPr>
      <w:r w:rsidRPr="00AC108E">
        <w:rPr>
          <w:b/>
          <w:i/>
          <w:iCs/>
          <w:highlight w:val="cyan"/>
        </w:rPr>
        <w:t xml:space="preserve">27.1.3.1 </w:t>
      </w:r>
      <w:r w:rsidR="001E4EE1">
        <w:rPr>
          <w:b/>
          <w:i/>
          <w:iCs/>
          <w:highlight w:val="cyan"/>
        </w:rPr>
        <w:t>(</w:t>
      </w:r>
      <w:r w:rsidRPr="00AC108E">
        <w:rPr>
          <w:b/>
          <w:i/>
          <w:iCs/>
          <w:highlight w:val="cyan"/>
        </w:rPr>
        <w:t>General</w:t>
      </w:r>
      <w:r w:rsidR="001E4EE1">
        <w:rPr>
          <w:b/>
          <w:i/>
          <w:iCs/>
          <w:highlight w:val="cyan"/>
        </w:rPr>
        <w:t>)</w:t>
      </w:r>
      <w:r w:rsidR="00044D7F">
        <w:rPr>
          <w:b/>
          <w:i/>
          <w:iCs/>
          <w:highlight w:val="cyan"/>
        </w:rPr>
        <w:t xml:space="preserve"> </w:t>
      </w:r>
      <w:r w:rsidR="003B3988">
        <w:rPr>
          <w:b/>
          <w:i/>
          <w:iCs/>
          <w:highlight w:val="cyan"/>
        </w:rPr>
        <w:t xml:space="preserve">refers to </w:t>
      </w:r>
      <w:r w:rsidR="00DF5198">
        <w:rPr>
          <w:b/>
          <w:i/>
          <w:iCs/>
          <w:highlight w:val="cyan"/>
        </w:rPr>
        <w:t>27.2 (HE PHY service interface</w:t>
      </w:r>
      <w:bookmarkStart w:id="43" w:name="_Hlk65860616"/>
      <w:r w:rsidR="00DF5198">
        <w:rPr>
          <w:b/>
          <w:i/>
          <w:iCs/>
          <w:highlight w:val="cyan"/>
        </w:rPr>
        <w:t>)</w:t>
      </w:r>
      <w:r w:rsidR="00042444">
        <w:rPr>
          <w:b/>
          <w:i/>
          <w:iCs/>
          <w:highlight w:val="cyan"/>
        </w:rPr>
        <w:t xml:space="preserve">, </w:t>
      </w:r>
      <w:r w:rsidR="003B3988">
        <w:rPr>
          <w:b/>
          <w:i/>
          <w:iCs/>
          <w:highlight w:val="cyan"/>
        </w:rPr>
        <w:t>27.</w:t>
      </w:r>
      <w:r w:rsidR="00BD7FA4">
        <w:rPr>
          <w:b/>
          <w:i/>
          <w:iCs/>
          <w:highlight w:val="cyan"/>
        </w:rPr>
        <w:t>3 (HE PHY) and 27.4 (HE PLME)</w:t>
      </w:r>
      <w:bookmarkEnd w:id="43"/>
      <w:r w:rsidR="00BD7FA4">
        <w:rPr>
          <w:b/>
          <w:i/>
          <w:iCs/>
          <w:highlight w:val="cyan"/>
        </w:rPr>
        <w:t xml:space="preserve">; the corresponding LC HE mode subclauses are </w:t>
      </w:r>
      <w:r w:rsidR="00042444">
        <w:rPr>
          <w:b/>
          <w:i/>
          <w:iCs/>
          <w:highlight w:val="cyan"/>
        </w:rPr>
        <w:t>32.3.3.2</w:t>
      </w:r>
      <w:r w:rsidR="004636BC">
        <w:rPr>
          <w:b/>
          <w:i/>
          <w:iCs/>
          <w:highlight w:val="cyan"/>
        </w:rPr>
        <w:t xml:space="preserve"> (LC HE PHY service interface)</w:t>
      </w:r>
      <w:r w:rsidR="00042444">
        <w:rPr>
          <w:b/>
          <w:i/>
          <w:iCs/>
          <w:highlight w:val="cyan"/>
        </w:rPr>
        <w:t xml:space="preserve">, </w:t>
      </w:r>
      <w:r w:rsidR="00C1506C">
        <w:rPr>
          <w:b/>
          <w:i/>
          <w:iCs/>
          <w:highlight w:val="cyan"/>
        </w:rPr>
        <w:t>32.3.3.3</w:t>
      </w:r>
      <w:r w:rsidR="004636BC">
        <w:rPr>
          <w:b/>
          <w:i/>
          <w:iCs/>
          <w:highlight w:val="cyan"/>
        </w:rPr>
        <w:t xml:space="preserve"> (LC HE PHY</w:t>
      </w:r>
      <w:r w:rsidR="00D57363">
        <w:rPr>
          <w:b/>
          <w:i/>
          <w:iCs/>
          <w:highlight w:val="cyan"/>
        </w:rPr>
        <w:t xml:space="preserve">) </w:t>
      </w:r>
      <w:r w:rsidR="00C1506C">
        <w:rPr>
          <w:b/>
          <w:i/>
          <w:iCs/>
          <w:highlight w:val="cyan"/>
        </w:rPr>
        <w:t xml:space="preserve">and </w:t>
      </w:r>
      <w:r w:rsidR="00AE09B9">
        <w:rPr>
          <w:b/>
          <w:i/>
          <w:iCs/>
          <w:highlight w:val="cyan"/>
        </w:rPr>
        <w:t>32.3.3.4</w:t>
      </w:r>
      <w:r w:rsidR="00D57363">
        <w:rPr>
          <w:b/>
          <w:i/>
          <w:iCs/>
          <w:highlight w:val="cyan"/>
        </w:rPr>
        <w:t xml:space="preserve"> (LC </w:t>
      </w:r>
      <w:r w:rsidR="001F3476" w:rsidRPr="00C816C2">
        <w:rPr>
          <w:b/>
          <w:i/>
          <w:iCs/>
          <w:highlight w:val="cyan"/>
          <w:u w:val="single"/>
        </w:rPr>
        <w:t>HE</w:t>
      </w:r>
      <w:r w:rsidR="001F3476">
        <w:rPr>
          <w:b/>
          <w:i/>
          <w:iCs/>
          <w:highlight w:val="cyan"/>
        </w:rPr>
        <w:t xml:space="preserve"> </w:t>
      </w:r>
      <w:r w:rsidR="0020481A">
        <w:rPr>
          <w:b/>
          <w:i/>
          <w:iCs/>
          <w:highlight w:val="cyan"/>
        </w:rPr>
        <w:t>PHY PLME)</w:t>
      </w:r>
      <w:r w:rsidR="008D480B">
        <w:rPr>
          <w:b/>
          <w:i/>
          <w:iCs/>
          <w:highlight w:val="cyan"/>
        </w:rPr>
        <w:t xml:space="preserve">. </w:t>
      </w:r>
    </w:p>
    <w:p w14:paraId="48E91F12" w14:textId="5B9B91B4" w:rsidR="001F4F96" w:rsidRPr="00FF3255" w:rsidRDefault="00356B31" w:rsidP="0092249F">
      <w:pPr>
        <w:pStyle w:val="IEEEStdsParagraph"/>
        <w:rPr>
          <w:b/>
          <w:i/>
          <w:iCs/>
          <w:color w:val="0070C0"/>
        </w:rPr>
      </w:pPr>
      <w:r w:rsidRPr="00FF3255">
        <w:rPr>
          <w:b/>
          <w:i/>
          <w:iCs/>
          <w:color w:val="0070C0"/>
        </w:rPr>
        <w:t>TGb</w:t>
      </w:r>
      <w:r w:rsidR="002C53F5" w:rsidRPr="00FF3255">
        <w:rPr>
          <w:b/>
          <w:i/>
          <w:iCs/>
          <w:color w:val="0070C0"/>
        </w:rPr>
        <w:t>b</w:t>
      </w:r>
      <w:r w:rsidRPr="00FF3255">
        <w:rPr>
          <w:b/>
          <w:i/>
          <w:iCs/>
          <w:color w:val="0070C0"/>
        </w:rPr>
        <w:t xml:space="preserve"> editor</w:t>
      </w:r>
      <w:r w:rsidR="00973310" w:rsidRPr="00FF3255">
        <w:rPr>
          <w:b/>
          <w:i/>
          <w:iCs/>
          <w:color w:val="0070C0"/>
        </w:rPr>
        <w:t xml:space="preserve">: Please add </w:t>
      </w:r>
      <w:r w:rsidR="00EF1210" w:rsidRPr="00FF3255">
        <w:rPr>
          <w:b/>
          <w:i/>
          <w:iCs/>
          <w:color w:val="0070C0"/>
        </w:rPr>
        <w:t>two</w:t>
      </w:r>
      <w:r w:rsidR="00973310" w:rsidRPr="00FF3255">
        <w:rPr>
          <w:b/>
          <w:i/>
          <w:iCs/>
          <w:color w:val="0070C0"/>
        </w:rPr>
        <w:t xml:space="preserve"> new paragraph</w:t>
      </w:r>
      <w:r w:rsidR="00EF1210" w:rsidRPr="00FF3255">
        <w:rPr>
          <w:b/>
          <w:i/>
          <w:iCs/>
          <w:color w:val="0070C0"/>
        </w:rPr>
        <w:t>s</w:t>
      </w:r>
      <w:r w:rsidR="00973310" w:rsidRPr="00FF3255">
        <w:rPr>
          <w:b/>
          <w:i/>
          <w:iCs/>
          <w:color w:val="0070C0"/>
        </w:rPr>
        <w:t xml:space="preserve"> in this location as follows:</w:t>
      </w:r>
    </w:p>
    <w:p w14:paraId="7EA4657C" w14:textId="21980AC9" w:rsidR="00DF5198" w:rsidRDefault="00A73A50" w:rsidP="00C14980">
      <w:pPr>
        <w:pStyle w:val="IEEEStdsParagraph"/>
        <w:rPr>
          <w:bCs/>
        </w:rPr>
      </w:pPr>
      <w:ins w:id="44" w:author="Nancy Lee" w:date="2021-03-05T15:21:00Z">
        <w:r>
          <w:rPr>
            <w:bCs/>
          </w:rPr>
          <w:t>Each mode of the</w:t>
        </w:r>
      </w:ins>
      <w:ins w:id="45" w:author="Nancy Lee" w:date="2021-03-05T15:11:00Z">
        <w:r w:rsidR="00614FA2" w:rsidRPr="00614FA2">
          <w:rPr>
            <w:bCs/>
          </w:rPr>
          <w:t xml:space="preserve"> LC PHY contains two functional entities: the PHY function, and the physical layer management function</w:t>
        </w:r>
        <w:r w:rsidR="009D34B2">
          <w:rPr>
            <w:bCs/>
          </w:rPr>
          <w:t xml:space="preserve"> </w:t>
        </w:r>
        <w:r w:rsidR="00614FA2" w:rsidRPr="00614FA2">
          <w:rPr>
            <w:bCs/>
          </w:rPr>
          <w:t>(i.e., the PLME). These functions are described</w:t>
        </w:r>
      </w:ins>
      <w:ins w:id="46" w:author="Nancy Lee" w:date="2021-03-05T17:57:00Z">
        <w:r w:rsidR="000D6BD7">
          <w:rPr>
            <w:bCs/>
          </w:rPr>
          <w:t xml:space="preserve"> in detail</w:t>
        </w:r>
        <w:r w:rsidR="002068B7">
          <w:rPr>
            <w:bCs/>
          </w:rPr>
          <w:t xml:space="preserve"> </w:t>
        </w:r>
      </w:ins>
      <w:ins w:id="47" w:author="Nancy Lee" w:date="2021-03-05T18:14:00Z">
        <w:r w:rsidR="00385731">
          <w:rPr>
            <w:bCs/>
          </w:rPr>
          <w:t xml:space="preserve">in </w:t>
        </w:r>
        <w:r w:rsidR="005116D2" w:rsidRPr="005116D2">
          <w:rPr>
            <w:bCs/>
          </w:rPr>
          <w:t>32.3.2.3 (CM PHY) and 32.3.2.4 (CM PLME)</w:t>
        </w:r>
        <w:r w:rsidR="005116D2">
          <w:rPr>
            <w:bCs/>
          </w:rPr>
          <w:t xml:space="preserve"> </w:t>
        </w:r>
      </w:ins>
      <w:ins w:id="48" w:author="Nancy Lee" w:date="2021-03-05T19:45:00Z">
        <w:r w:rsidR="00025C38">
          <w:rPr>
            <w:bCs/>
          </w:rPr>
          <w:t>when operating the LC PHY in</w:t>
        </w:r>
      </w:ins>
      <w:ins w:id="49" w:author="Nancy Lee" w:date="2021-03-05T18:14:00Z">
        <w:r w:rsidR="005116D2">
          <w:rPr>
            <w:bCs/>
          </w:rPr>
          <w:t xml:space="preserve"> the </w:t>
        </w:r>
        <w:r w:rsidR="00385731">
          <w:rPr>
            <w:bCs/>
          </w:rPr>
          <w:t xml:space="preserve">LC </w:t>
        </w:r>
      </w:ins>
      <w:ins w:id="50" w:author="Nancy Lee" w:date="2021-03-05T21:10:00Z">
        <w:r w:rsidR="00971F0A">
          <w:rPr>
            <w:bCs/>
          </w:rPr>
          <w:t>C</w:t>
        </w:r>
      </w:ins>
      <w:ins w:id="51" w:author="Nancy Lee" w:date="2021-03-05T18:14:00Z">
        <w:r w:rsidR="00385731">
          <w:rPr>
            <w:bCs/>
          </w:rPr>
          <w:t xml:space="preserve">ommon mode and </w:t>
        </w:r>
      </w:ins>
      <w:ins w:id="52" w:author="Nancy Lee" w:date="2021-03-05T18:15:00Z">
        <w:r w:rsidR="00385731">
          <w:rPr>
            <w:bCs/>
          </w:rPr>
          <w:t xml:space="preserve">in </w:t>
        </w:r>
      </w:ins>
      <w:ins w:id="53" w:author="Nancy Lee" w:date="2021-03-05T18:23:00Z">
        <w:r w:rsidR="00EF1210">
          <w:rPr>
            <w:bCs/>
          </w:rPr>
          <w:t>32.3.3</w:t>
        </w:r>
      </w:ins>
      <w:ins w:id="54" w:author="Nancy Lee" w:date="2021-03-05T18:15:00Z">
        <w:r w:rsidR="00385731" w:rsidRPr="00385731">
          <w:rPr>
            <w:bCs/>
          </w:rPr>
          <w:t>.3 (</w:t>
        </w:r>
      </w:ins>
      <w:ins w:id="55" w:author="Nancy Lee" w:date="2021-03-05T18:23:00Z">
        <w:r w:rsidR="00EF1210">
          <w:rPr>
            <w:bCs/>
          </w:rPr>
          <w:t xml:space="preserve">LC </w:t>
        </w:r>
      </w:ins>
      <w:ins w:id="56" w:author="Nancy Lee" w:date="2021-03-05T18:15:00Z">
        <w:r w:rsidR="00385731" w:rsidRPr="00385731">
          <w:rPr>
            <w:bCs/>
          </w:rPr>
          <w:t xml:space="preserve">HE PHY) and </w:t>
        </w:r>
      </w:ins>
      <w:ins w:id="57" w:author="Nancy Lee" w:date="2021-03-05T18:22:00Z">
        <w:r w:rsidR="00C816C2">
          <w:rPr>
            <w:bCs/>
          </w:rPr>
          <w:t>32.3.3</w:t>
        </w:r>
      </w:ins>
      <w:ins w:id="58" w:author="Nancy Lee" w:date="2021-03-05T18:15:00Z">
        <w:r w:rsidR="00385731" w:rsidRPr="00385731">
          <w:rPr>
            <w:bCs/>
          </w:rPr>
          <w:t>.4 (</w:t>
        </w:r>
      </w:ins>
      <w:ins w:id="59" w:author="Nancy Lee" w:date="2021-03-05T18:23:00Z">
        <w:r w:rsidR="00C816C2">
          <w:rPr>
            <w:bCs/>
          </w:rPr>
          <w:t xml:space="preserve">LC </w:t>
        </w:r>
      </w:ins>
      <w:ins w:id="60" w:author="Nancy Lee" w:date="2021-03-05T18:15:00Z">
        <w:r w:rsidR="00385731" w:rsidRPr="00385731">
          <w:rPr>
            <w:bCs/>
          </w:rPr>
          <w:t xml:space="preserve">HE </w:t>
        </w:r>
      </w:ins>
      <w:ins w:id="61" w:author="Nancy Lee" w:date="2021-03-05T18:23:00Z">
        <w:r w:rsidR="00EF1210">
          <w:rPr>
            <w:bCs/>
          </w:rPr>
          <w:t xml:space="preserve">PHY </w:t>
        </w:r>
      </w:ins>
      <w:ins w:id="62" w:author="Nancy Lee" w:date="2021-03-05T18:15:00Z">
        <w:r w:rsidR="00385731" w:rsidRPr="00385731">
          <w:rPr>
            <w:bCs/>
          </w:rPr>
          <w:t>PLME</w:t>
        </w:r>
        <w:r w:rsidR="00385731">
          <w:rPr>
            <w:bCs/>
          </w:rPr>
          <w:t xml:space="preserve">) </w:t>
        </w:r>
      </w:ins>
      <w:ins w:id="63" w:author="Nancy Lee" w:date="2021-03-05T19:45:00Z">
        <w:r w:rsidR="00025C38">
          <w:rPr>
            <w:bCs/>
          </w:rPr>
          <w:t>when operating the LC PHY in</w:t>
        </w:r>
      </w:ins>
      <w:ins w:id="64" w:author="Nancy Lee" w:date="2021-03-05T18:15:00Z">
        <w:r w:rsidR="00385731">
          <w:rPr>
            <w:bCs/>
          </w:rPr>
          <w:t xml:space="preserve"> the LC HE mode</w:t>
        </w:r>
      </w:ins>
      <w:ins w:id="65" w:author="Nancy Lee" w:date="2021-03-05T15:22:00Z">
        <w:r w:rsidR="00D60DE5" w:rsidRPr="00D60DE5">
          <w:rPr>
            <w:bCs/>
          </w:rPr>
          <w:t>.</w:t>
        </w:r>
      </w:ins>
      <w:ins w:id="66" w:author="Nancy Lee" w:date="2021-03-05T15:11:00Z">
        <w:r w:rsidR="00614FA2" w:rsidRPr="00614FA2">
          <w:rPr>
            <w:bCs/>
          </w:rPr>
          <w:t xml:space="preserve"> </w:t>
        </w:r>
      </w:ins>
    </w:p>
    <w:p w14:paraId="11245DEB" w14:textId="6F984463" w:rsidR="00C14980" w:rsidRPr="00973310" w:rsidRDefault="00C14980" w:rsidP="00C14980">
      <w:pPr>
        <w:pStyle w:val="IEEEStdsParagraph"/>
        <w:rPr>
          <w:bCs/>
        </w:rPr>
      </w:pPr>
      <w:ins w:id="67" w:author="Nancy Lee" w:date="2021-03-05T17:58:00Z">
        <w:r w:rsidRPr="006C0107">
          <w:rPr>
            <w:bCs/>
          </w:rPr>
          <w:t xml:space="preserve">The </w:t>
        </w:r>
        <w:r w:rsidR="006C0107">
          <w:rPr>
            <w:bCs/>
          </w:rPr>
          <w:t xml:space="preserve">LC </w:t>
        </w:r>
        <w:r w:rsidRPr="006C0107">
          <w:rPr>
            <w:bCs/>
          </w:rPr>
          <w:t>PHY service is provided to the MAC through the PHY service primitives described in Clause 8</w:t>
        </w:r>
      </w:ins>
      <w:r w:rsidR="004A7560">
        <w:rPr>
          <w:bCs/>
        </w:rPr>
        <w:t xml:space="preserve"> </w:t>
      </w:r>
      <w:ins w:id="68" w:author="Nancy Lee" w:date="2021-03-05T17:58:00Z">
        <w:r w:rsidRPr="006C0107">
          <w:rPr>
            <w:bCs/>
          </w:rPr>
          <w:t>(PHY service specification).</w:t>
        </w:r>
      </w:ins>
      <w:ins w:id="69" w:author="Nancy Lee" w:date="2021-03-05T18:16:00Z">
        <w:r w:rsidR="0027284F">
          <w:rPr>
            <w:bCs/>
          </w:rPr>
          <w:t xml:space="preserve"> T</w:t>
        </w:r>
      </w:ins>
      <w:ins w:id="70" w:author="Nancy Lee" w:date="2021-03-05T15:11:00Z">
        <w:r w:rsidR="00B81B24" w:rsidRPr="00614FA2">
          <w:rPr>
            <w:bCs/>
          </w:rPr>
          <w:t xml:space="preserve">he </w:t>
        </w:r>
      </w:ins>
      <w:ins w:id="71" w:author="Nancy Lee" w:date="2021-03-05T15:19:00Z">
        <w:r w:rsidR="00B81B24">
          <w:rPr>
            <w:bCs/>
          </w:rPr>
          <w:t>LC</w:t>
        </w:r>
      </w:ins>
      <w:ins w:id="72" w:author="Nancy Lee" w:date="2021-03-05T15:11:00Z">
        <w:r w:rsidR="00B81B24" w:rsidRPr="00614FA2">
          <w:rPr>
            <w:bCs/>
          </w:rPr>
          <w:t xml:space="preserve"> PHY service interface is described in </w:t>
        </w:r>
      </w:ins>
      <w:ins w:id="73" w:author="Nancy Lee" w:date="2021-03-05T18:24:00Z">
        <w:r w:rsidR="00EF1210">
          <w:rPr>
            <w:bCs/>
          </w:rPr>
          <w:t>32.3.2.2</w:t>
        </w:r>
      </w:ins>
      <w:ins w:id="74" w:author="Nancy Lee" w:date="2021-03-05T18:16:00Z">
        <w:r w:rsidR="0027284F">
          <w:rPr>
            <w:bCs/>
          </w:rPr>
          <w:t xml:space="preserve"> (</w:t>
        </w:r>
      </w:ins>
      <w:ins w:id="75" w:author="Nancy Lee" w:date="2021-03-05T18:24:00Z">
        <w:r w:rsidR="00EF1210">
          <w:rPr>
            <w:bCs/>
          </w:rPr>
          <w:t>CM mode-specific service parameter list</w:t>
        </w:r>
      </w:ins>
      <w:ins w:id="76" w:author="Nancy Lee" w:date="2021-03-05T18:16:00Z">
        <w:r w:rsidR="0027284F">
          <w:rPr>
            <w:bCs/>
          </w:rPr>
          <w:t xml:space="preserve">) </w:t>
        </w:r>
      </w:ins>
      <w:ins w:id="77" w:author="Nancy Lee" w:date="2021-03-05T19:45:00Z">
        <w:r w:rsidR="00025C38">
          <w:rPr>
            <w:bCs/>
          </w:rPr>
          <w:t>when operating in</w:t>
        </w:r>
      </w:ins>
      <w:ins w:id="78" w:author="Nancy Lee" w:date="2021-03-05T18:16:00Z">
        <w:r w:rsidR="0027284F">
          <w:rPr>
            <w:bCs/>
          </w:rPr>
          <w:t xml:space="preserve"> the LC </w:t>
        </w:r>
      </w:ins>
      <w:ins w:id="79" w:author="Nancy Lee" w:date="2021-03-05T21:11:00Z">
        <w:r w:rsidR="00971F0A">
          <w:rPr>
            <w:bCs/>
          </w:rPr>
          <w:t>C</w:t>
        </w:r>
      </w:ins>
      <w:ins w:id="80" w:author="Nancy Lee" w:date="2021-03-05T18:16:00Z">
        <w:r w:rsidR="0027284F">
          <w:rPr>
            <w:bCs/>
          </w:rPr>
          <w:t xml:space="preserve">ommon mode and in </w:t>
        </w:r>
      </w:ins>
      <w:ins w:id="81" w:author="Nancy Lee" w:date="2021-03-05T18:17:00Z">
        <w:r w:rsidR="0027284F">
          <w:rPr>
            <w:bCs/>
          </w:rPr>
          <w:t>32.3.3.</w:t>
        </w:r>
      </w:ins>
      <w:ins w:id="82" w:author="Nancy Lee" w:date="2021-03-05T15:11:00Z">
        <w:r w:rsidR="00B81B24" w:rsidRPr="00614FA2">
          <w:rPr>
            <w:bCs/>
          </w:rPr>
          <w:t>2 (</w:t>
        </w:r>
      </w:ins>
      <w:ins w:id="83" w:author="Nancy Lee" w:date="2021-03-05T18:18:00Z">
        <w:r w:rsidR="00581613">
          <w:rPr>
            <w:bCs/>
          </w:rPr>
          <w:t xml:space="preserve">LC </w:t>
        </w:r>
      </w:ins>
      <w:ins w:id="84" w:author="Nancy Lee" w:date="2021-03-05T15:11:00Z">
        <w:r w:rsidR="00B81B24" w:rsidRPr="00614FA2">
          <w:rPr>
            <w:bCs/>
          </w:rPr>
          <w:t>HE PHY service interface)</w:t>
        </w:r>
      </w:ins>
      <w:ins w:id="85" w:author="Nancy Lee" w:date="2021-03-05T18:15:00Z">
        <w:r w:rsidR="00385731">
          <w:rPr>
            <w:bCs/>
          </w:rPr>
          <w:t xml:space="preserve"> </w:t>
        </w:r>
      </w:ins>
      <w:ins w:id="86" w:author="Nancy Lee" w:date="2021-03-05T19:45:00Z">
        <w:r w:rsidR="00025C38">
          <w:rPr>
            <w:bCs/>
          </w:rPr>
          <w:t>when operatin</w:t>
        </w:r>
      </w:ins>
      <w:ins w:id="87" w:author="Nancy Lee" w:date="2021-03-05T19:46:00Z">
        <w:r w:rsidR="00025C38">
          <w:rPr>
            <w:bCs/>
          </w:rPr>
          <w:t>g in</w:t>
        </w:r>
      </w:ins>
      <w:ins w:id="88" w:author="Nancy Lee" w:date="2021-03-05T18:15:00Z">
        <w:r w:rsidR="00385731">
          <w:rPr>
            <w:bCs/>
          </w:rPr>
          <w:t xml:space="preserve"> the LC HE mode</w:t>
        </w:r>
      </w:ins>
      <w:ins w:id="89" w:author="Nancy Lee" w:date="2021-03-05T15:11:00Z">
        <w:r w:rsidR="00B81B24" w:rsidRPr="00614FA2">
          <w:rPr>
            <w:bCs/>
          </w:rPr>
          <w:t>.</w:t>
        </w:r>
      </w:ins>
    </w:p>
    <w:p w14:paraId="3959C526" w14:textId="7EDAE39D" w:rsidR="00F57D1E" w:rsidRPr="007C3406" w:rsidRDefault="00E07237" w:rsidP="001F4F96">
      <w:pPr>
        <w:pStyle w:val="IEEEStdsLevel3Header"/>
        <w:ind w:left="0"/>
      </w:pPr>
      <w:r>
        <w:t>32.1.2 PPDU formats</w:t>
      </w:r>
    </w:p>
    <w:p w14:paraId="1ECBF520" w14:textId="582605FD" w:rsidR="00E96DB8" w:rsidRPr="00AC108E" w:rsidRDefault="00E96DB8" w:rsidP="00E96DB8">
      <w:pPr>
        <w:pStyle w:val="IEEEStdsParagraph"/>
        <w:rPr>
          <w:b/>
          <w:i/>
          <w:iCs/>
          <w:highlight w:val="cyan"/>
        </w:rPr>
      </w:pPr>
      <w:r w:rsidRPr="00A34679">
        <w:rPr>
          <w:b/>
          <w:i/>
          <w:iCs/>
          <w:highlight w:val="cyan"/>
        </w:rPr>
        <w:t>Discussion</w:t>
      </w:r>
      <w:r>
        <w:rPr>
          <w:b/>
          <w:i/>
          <w:iCs/>
          <w:highlight w:val="cyan"/>
        </w:rPr>
        <w:t xml:space="preserve">: Wording is based on </w:t>
      </w:r>
      <w:r w:rsidRPr="00AC108E">
        <w:rPr>
          <w:b/>
          <w:i/>
          <w:iCs/>
          <w:highlight w:val="cyan"/>
        </w:rPr>
        <w:t>27.1.</w:t>
      </w:r>
      <w:r w:rsidR="001E4EE1">
        <w:rPr>
          <w:b/>
          <w:i/>
          <w:iCs/>
          <w:highlight w:val="cyan"/>
        </w:rPr>
        <w:t>4 (PPDU formats)</w:t>
      </w:r>
      <w:r w:rsidR="001A3758">
        <w:rPr>
          <w:b/>
          <w:i/>
          <w:iCs/>
          <w:highlight w:val="cyan"/>
        </w:rPr>
        <w:t xml:space="preserve">. </w:t>
      </w:r>
      <w:r w:rsidR="00971F0A">
        <w:rPr>
          <w:b/>
          <w:i/>
          <w:iCs/>
          <w:highlight w:val="cyan"/>
        </w:rPr>
        <w:t xml:space="preserve">The </w:t>
      </w:r>
      <w:r w:rsidR="001A3758">
        <w:rPr>
          <w:b/>
          <w:i/>
          <w:iCs/>
          <w:highlight w:val="cyan"/>
        </w:rPr>
        <w:t xml:space="preserve">OFDM PHY has only one PPDU format so </w:t>
      </w:r>
      <w:r w:rsidR="00070A4B">
        <w:rPr>
          <w:b/>
          <w:i/>
          <w:iCs/>
          <w:highlight w:val="cyan"/>
        </w:rPr>
        <w:t xml:space="preserve">there is no equivalent text for </w:t>
      </w:r>
      <w:r w:rsidR="00971F0A">
        <w:rPr>
          <w:b/>
          <w:i/>
          <w:iCs/>
          <w:highlight w:val="cyan"/>
        </w:rPr>
        <w:t xml:space="preserve">the </w:t>
      </w:r>
      <w:r w:rsidR="00070A4B">
        <w:rPr>
          <w:b/>
          <w:i/>
          <w:iCs/>
          <w:highlight w:val="cyan"/>
        </w:rPr>
        <w:t xml:space="preserve">LC </w:t>
      </w:r>
      <w:r w:rsidR="00971F0A">
        <w:rPr>
          <w:b/>
          <w:i/>
          <w:iCs/>
          <w:highlight w:val="cyan"/>
        </w:rPr>
        <w:t>CM</w:t>
      </w:r>
      <w:r w:rsidR="00070A4B">
        <w:rPr>
          <w:b/>
          <w:i/>
          <w:iCs/>
          <w:highlight w:val="cyan"/>
        </w:rPr>
        <w:t xml:space="preserve"> PHY.</w:t>
      </w:r>
      <w:r w:rsidR="001A3758">
        <w:rPr>
          <w:b/>
          <w:i/>
          <w:iCs/>
          <w:highlight w:val="cyan"/>
        </w:rPr>
        <w:t xml:space="preserve"> </w:t>
      </w:r>
    </w:p>
    <w:p w14:paraId="11879FB9" w14:textId="5A8C6C86" w:rsidR="00E96DB8" w:rsidRPr="00FF3255" w:rsidRDefault="00E96DB8" w:rsidP="00E96DB8">
      <w:pPr>
        <w:pStyle w:val="IEEEStdsParagraph"/>
        <w:rPr>
          <w:b/>
          <w:i/>
          <w:iCs/>
          <w:color w:val="0070C0"/>
        </w:rPr>
      </w:pPr>
      <w:r w:rsidRPr="00FF3255">
        <w:rPr>
          <w:b/>
          <w:i/>
          <w:iCs/>
          <w:color w:val="0070C0"/>
        </w:rPr>
        <w:t>TGb</w:t>
      </w:r>
      <w:r w:rsidR="002C53F5" w:rsidRPr="00FF3255">
        <w:rPr>
          <w:b/>
          <w:i/>
          <w:iCs/>
          <w:color w:val="0070C0"/>
        </w:rPr>
        <w:t>b</w:t>
      </w:r>
      <w:r w:rsidRPr="00FF3255">
        <w:rPr>
          <w:b/>
          <w:i/>
          <w:iCs/>
          <w:color w:val="0070C0"/>
        </w:rPr>
        <w:t xml:space="preserve"> editor: Please add a new paragraph in this location as follows:</w:t>
      </w:r>
    </w:p>
    <w:p w14:paraId="2605DC74" w14:textId="5626A2B2" w:rsidR="009D1C0D" w:rsidRPr="007A3772" w:rsidRDefault="00A62EF6" w:rsidP="007A3772">
      <w:pPr>
        <w:pStyle w:val="IEEEStdsParagraph"/>
      </w:pPr>
      <w:ins w:id="90" w:author="Nancy Lee" w:date="2021-03-05T17:46:00Z">
        <w:r>
          <w:t xml:space="preserve">In the case of </w:t>
        </w:r>
      </w:ins>
      <w:ins w:id="91" w:author="Nancy Lee" w:date="2021-03-05T17:47:00Z">
        <w:r>
          <w:t xml:space="preserve">LC HE </w:t>
        </w:r>
      </w:ins>
      <w:ins w:id="92" w:author="Nancy Lee" w:date="2021-03-05T18:25:00Z">
        <w:r w:rsidR="00EF1210">
          <w:t>mode</w:t>
        </w:r>
      </w:ins>
      <w:ins w:id="93" w:author="Nancy Lee" w:date="2021-03-05T17:47:00Z">
        <w:r>
          <w:t>, t</w:t>
        </w:r>
      </w:ins>
      <w:ins w:id="94" w:author="Nancy Lee" w:date="2021-03-05T15:25:00Z">
        <w:r w:rsidR="00473E83" w:rsidRPr="007A3772">
          <w:t>he structure of the PPDU transmitted by an LC STA is determined by the TXVECTOR parameters as</w:t>
        </w:r>
      </w:ins>
      <w:ins w:id="95" w:author="Nancy Lee" w:date="2021-03-05T15:27:00Z">
        <w:r w:rsidR="007A3772">
          <w:t xml:space="preserve"> </w:t>
        </w:r>
      </w:ins>
      <w:ins w:id="96" w:author="Nancy Lee" w:date="2021-03-05T15:25:00Z">
        <w:r w:rsidR="00473E83" w:rsidRPr="007A3772">
          <w:t>defined in Table 27-1 (TXVECTOR and RXVECTOR parameters)</w:t>
        </w:r>
      </w:ins>
      <w:ins w:id="97" w:author="Nancy Lee" w:date="2021-03-05T17:47:00Z">
        <w:r>
          <w:t xml:space="preserve"> and </w:t>
        </w:r>
      </w:ins>
      <w:ins w:id="98" w:author="Nancy Lee" w:date="2021-03-05T17:42:00Z">
        <w:r w:rsidR="00A77D8B">
          <w:t>the FORMAT values are specified in subclause 27.1.4 (PPDU formats).</w:t>
        </w:r>
      </w:ins>
    </w:p>
    <w:p w14:paraId="7F4461BE" w14:textId="233C7DA7" w:rsidR="00AE682C" w:rsidRDefault="00AE682C" w:rsidP="008F47AF">
      <w:pPr>
        <w:pStyle w:val="IEEEStdsLevel2Header"/>
        <w:ind w:left="0"/>
      </w:pPr>
      <w:r w:rsidRPr="008F47AF">
        <w:t>32.2 LC PHY Service interface</w:t>
      </w:r>
    </w:p>
    <w:p w14:paraId="535D2B04" w14:textId="4F3691A5" w:rsidR="00971F0A" w:rsidRDefault="00EA55D3" w:rsidP="00EA55D3">
      <w:pPr>
        <w:pStyle w:val="IEEEStdsParagraph"/>
        <w:rPr>
          <w:b/>
          <w:i/>
          <w:iCs/>
          <w:highlight w:val="cyan"/>
        </w:rPr>
      </w:pPr>
      <w:r w:rsidRPr="00A34679">
        <w:rPr>
          <w:b/>
          <w:i/>
          <w:iCs/>
          <w:highlight w:val="cyan"/>
        </w:rPr>
        <w:t>Discussion</w:t>
      </w:r>
      <w:r>
        <w:rPr>
          <w:b/>
          <w:i/>
          <w:iCs/>
          <w:highlight w:val="cyan"/>
        </w:rPr>
        <w:t xml:space="preserve">: </w:t>
      </w:r>
      <w:r w:rsidR="00235864">
        <w:rPr>
          <w:b/>
          <w:i/>
          <w:iCs/>
          <w:highlight w:val="cyan"/>
        </w:rPr>
        <w:t xml:space="preserve">This </w:t>
      </w:r>
      <w:r w:rsidR="00DF47E2">
        <w:rPr>
          <w:b/>
          <w:i/>
          <w:iCs/>
          <w:highlight w:val="cyan"/>
        </w:rPr>
        <w:t>placeholder heading</w:t>
      </w:r>
      <w:r w:rsidR="0047004C">
        <w:rPr>
          <w:b/>
          <w:i/>
          <w:iCs/>
          <w:highlight w:val="cyan"/>
        </w:rPr>
        <w:t xml:space="preserve"> and its </w:t>
      </w:r>
      <w:r w:rsidR="00DF47E2">
        <w:rPr>
          <w:b/>
          <w:i/>
          <w:iCs/>
          <w:highlight w:val="cyan"/>
        </w:rPr>
        <w:t>shubheading</w:t>
      </w:r>
      <w:r w:rsidR="0047004C">
        <w:rPr>
          <w:b/>
          <w:i/>
          <w:iCs/>
          <w:highlight w:val="cyan"/>
        </w:rPr>
        <w:t xml:space="preserve"> are </w:t>
      </w:r>
      <w:r w:rsidR="00235864">
        <w:rPr>
          <w:b/>
          <w:i/>
          <w:iCs/>
          <w:highlight w:val="cyan"/>
        </w:rPr>
        <w:t>patterned after 27.2 (HE PHY service interface)</w:t>
      </w:r>
      <w:r w:rsidR="001F2A23">
        <w:rPr>
          <w:b/>
          <w:i/>
          <w:iCs/>
          <w:highlight w:val="cyan"/>
        </w:rPr>
        <w:t xml:space="preserve"> and its subclauses</w:t>
      </w:r>
      <w:r w:rsidR="00235864">
        <w:rPr>
          <w:b/>
          <w:i/>
          <w:iCs/>
          <w:highlight w:val="cyan"/>
        </w:rPr>
        <w:t>, but</w:t>
      </w:r>
      <w:r w:rsidR="00CE5E41">
        <w:rPr>
          <w:b/>
          <w:i/>
          <w:iCs/>
          <w:highlight w:val="cyan"/>
        </w:rPr>
        <w:t xml:space="preserve"> content corresponding to</w:t>
      </w:r>
      <w:r w:rsidR="00235864">
        <w:rPr>
          <w:b/>
          <w:i/>
          <w:iCs/>
          <w:highlight w:val="cyan"/>
        </w:rPr>
        <w:t xml:space="preserve"> </w:t>
      </w:r>
      <w:r w:rsidR="00DF47E2">
        <w:rPr>
          <w:b/>
          <w:i/>
          <w:iCs/>
          <w:highlight w:val="cyan"/>
        </w:rPr>
        <w:t xml:space="preserve">27.2 </w:t>
      </w:r>
      <w:r w:rsidR="00CE5E41">
        <w:rPr>
          <w:b/>
          <w:i/>
          <w:iCs/>
          <w:highlight w:val="cyan"/>
        </w:rPr>
        <w:t xml:space="preserve">(HE PHY service interface) </w:t>
      </w:r>
      <w:r w:rsidR="00DF47E2">
        <w:rPr>
          <w:b/>
          <w:i/>
          <w:iCs/>
          <w:highlight w:val="cyan"/>
        </w:rPr>
        <w:t>is</w:t>
      </w:r>
      <w:r w:rsidR="009047E7">
        <w:rPr>
          <w:b/>
          <w:i/>
          <w:iCs/>
          <w:highlight w:val="cyan"/>
        </w:rPr>
        <w:t xml:space="preserve"> already covered under</w:t>
      </w:r>
      <w:r w:rsidR="00A46CBB">
        <w:rPr>
          <w:b/>
          <w:i/>
          <w:iCs/>
          <w:highlight w:val="cyan"/>
        </w:rPr>
        <w:t xml:space="preserve"> </w:t>
      </w:r>
      <w:r w:rsidR="00A46CBB" w:rsidRPr="00D9548E">
        <w:rPr>
          <w:b/>
          <w:i/>
          <w:iCs/>
          <w:highlight w:val="cyan"/>
        </w:rPr>
        <w:t>32.3.2.2 (CM mode-specific service parameter list)</w:t>
      </w:r>
      <w:r w:rsidR="00A46CBB">
        <w:rPr>
          <w:b/>
          <w:i/>
          <w:iCs/>
          <w:highlight w:val="cyan"/>
        </w:rPr>
        <w:t xml:space="preserve"> for LC </w:t>
      </w:r>
      <w:r w:rsidR="00971F0A">
        <w:rPr>
          <w:b/>
          <w:i/>
          <w:iCs/>
          <w:highlight w:val="cyan"/>
        </w:rPr>
        <w:t>CM</w:t>
      </w:r>
      <w:r w:rsidR="00A46CBB">
        <w:rPr>
          <w:b/>
          <w:i/>
          <w:iCs/>
          <w:highlight w:val="cyan"/>
        </w:rPr>
        <w:t xml:space="preserve"> and</w:t>
      </w:r>
      <w:r w:rsidR="009047E7">
        <w:rPr>
          <w:b/>
          <w:i/>
          <w:iCs/>
          <w:highlight w:val="cyan"/>
        </w:rPr>
        <w:t xml:space="preserve"> </w:t>
      </w:r>
      <w:r w:rsidR="0047004C">
        <w:rPr>
          <w:b/>
          <w:i/>
          <w:iCs/>
          <w:highlight w:val="cyan"/>
        </w:rPr>
        <w:t>32.3.3.2 (LC HE PHY service interface)</w:t>
      </w:r>
      <w:r w:rsidR="009047E7">
        <w:rPr>
          <w:b/>
          <w:i/>
          <w:iCs/>
          <w:highlight w:val="cyan"/>
        </w:rPr>
        <w:t xml:space="preserve"> for LC HE mode</w:t>
      </w:r>
      <w:r w:rsidR="00B073BC">
        <w:rPr>
          <w:b/>
          <w:i/>
          <w:iCs/>
          <w:highlight w:val="cyan"/>
        </w:rPr>
        <w:t xml:space="preserve">. Therefore </w:t>
      </w:r>
      <w:r w:rsidR="006A1C86">
        <w:rPr>
          <w:b/>
          <w:i/>
          <w:iCs/>
          <w:highlight w:val="cyan"/>
        </w:rPr>
        <w:t xml:space="preserve">32.2 and its subclauses </w:t>
      </w:r>
      <w:r w:rsidR="00374BD8">
        <w:rPr>
          <w:b/>
          <w:i/>
          <w:iCs/>
          <w:highlight w:val="cyan"/>
        </w:rPr>
        <w:t xml:space="preserve">could be deleted. </w:t>
      </w:r>
    </w:p>
    <w:p w14:paraId="29B976A1" w14:textId="7F5CEA28" w:rsidR="00EA55D3" w:rsidRPr="00AC108E" w:rsidRDefault="00374BD8" w:rsidP="00EA55D3">
      <w:pPr>
        <w:pStyle w:val="IEEEStdsParagraph"/>
        <w:rPr>
          <w:b/>
          <w:i/>
          <w:iCs/>
          <w:highlight w:val="cyan"/>
        </w:rPr>
      </w:pPr>
      <w:r>
        <w:rPr>
          <w:b/>
          <w:i/>
          <w:iCs/>
          <w:highlight w:val="cyan"/>
        </w:rPr>
        <w:t>Alternatively</w:t>
      </w:r>
      <w:r w:rsidR="00971F0A">
        <w:rPr>
          <w:b/>
          <w:i/>
          <w:iCs/>
          <w:highlight w:val="cyan"/>
        </w:rPr>
        <w:t>,</w:t>
      </w:r>
      <w:r>
        <w:rPr>
          <w:b/>
          <w:i/>
          <w:iCs/>
          <w:highlight w:val="cyan"/>
        </w:rPr>
        <w:t xml:space="preserve"> </w:t>
      </w:r>
      <w:r w:rsidR="00344D1F">
        <w:rPr>
          <w:b/>
          <w:i/>
          <w:iCs/>
          <w:highlight w:val="cyan"/>
        </w:rPr>
        <w:t>the second paragraph in 32.1.1 (LC PHY functions) could be moved to</w:t>
      </w:r>
      <w:r w:rsidR="001E2AC0">
        <w:rPr>
          <w:b/>
          <w:i/>
          <w:iCs/>
          <w:highlight w:val="cyan"/>
        </w:rPr>
        <w:t xml:space="preserve"> here in</w:t>
      </w:r>
      <w:r w:rsidR="00344D1F">
        <w:rPr>
          <w:b/>
          <w:i/>
          <w:iCs/>
          <w:highlight w:val="cyan"/>
        </w:rPr>
        <w:t xml:space="preserve"> 32.2 </w:t>
      </w:r>
      <w:r w:rsidR="00971F0A">
        <w:rPr>
          <w:b/>
          <w:i/>
          <w:iCs/>
          <w:highlight w:val="cyan"/>
        </w:rPr>
        <w:t>to</w:t>
      </w:r>
      <w:r w:rsidR="001E2718">
        <w:rPr>
          <w:b/>
          <w:i/>
          <w:iCs/>
          <w:highlight w:val="cyan"/>
        </w:rPr>
        <w:t xml:space="preserve"> maintain </w:t>
      </w:r>
      <w:r w:rsidR="00344D1F">
        <w:rPr>
          <w:b/>
          <w:i/>
          <w:iCs/>
          <w:highlight w:val="cyan"/>
        </w:rPr>
        <w:t xml:space="preserve">parallel </w:t>
      </w:r>
      <w:r w:rsidR="00D26901">
        <w:rPr>
          <w:b/>
          <w:i/>
          <w:iCs/>
          <w:highlight w:val="cyan"/>
        </w:rPr>
        <w:t>subclause numbering (32.3 LC PHY</w:t>
      </w:r>
      <w:r w:rsidR="003F4162">
        <w:rPr>
          <w:b/>
          <w:i/>
          <w:iCs/>
          <w:highlight w:val="cyan"/>
        </w:rPr>
        <w:t xml:space="preserve">, corresponding to </w:t>
      </w:r>
      <w:r w:rsidR="00344D1F">
        <w:rPr>
          <w:b/>
          <w:i/>
          <w:iCs/>
          <w:highlight w:val="cyan"/>
        </w:rPr>
        <w:t>17.3 OFDM PHY and 27.3 HE PHY)</w:t>
      </w:r>
      <w:r w:rsidR="00EA55D3">
        <w:rPr>
          <w:b/>
          <w:i/>
          <w:iCs/>
          <w:highlight w:val="cyan"/>
        </w:rPr>
        <w:t xml:space="preserve">. </w:t>
      </w:r>
    </w:p>
    <w:p w14:paraId="62AD343A" w14:textId="66B0101B" w:rsidR="00EA55D3" w:rsidRPr="00FF3255" w:rsidRDefault="00EA55D3" w:rsidP="00EA55D3">
      <w:pPr>
        <w:pStyle w:val="IEEEStdsParagraph"/>
        <w:rPr>
          <w:b/>
          <w:i/>
          <w:iCs/>
          <w:color w:val="0070C0"/>
        </w:rPr>
      </w:pPr>
      <w:r w:rsidRPr="00FF3255">
        <w:rPr>
          <w:b/>
          <w:i/>
          <w:iCs/>
          <w:color w:val="0070C0"/>
        </w:rPr>
        <w:t>TGb</w:t>
      </w:r>
      <w:r w:rsidR="002C53F5" w:rsidRPr="00FF3255">
        <w:rPr>
          <w:b/>
          <w:i/>
          <w:iCs/>
          <w:color w:val="0070C0"/>
        </w:rPr>
        <w:t>b</w:t>
      </w:r>
      <w:r w:rsidRPr="00FF3255">
        <w:rPr>
          <w:b/>
          <w:i/>
          <w:iCs/>
          <w:color w:val="0070C0"/>
        </w:rPr>
        <w:t xml:space="preserve"> editor: </w:t>
      </w:r>
      <w:r w:rsidR="00344D1F" w:rsidRPr="00FF3255">
        <w:rPr>
          <w:b/>
          <w:i/>
          <w:iCs/>
          <w:color w:val="0070C0"/>
        </w:rPr>
        <w:t>Delete empty subclause headings 32.2.1, 32.2.2, 32.2.3, 32.2.4</w:t>
      </w:r>
      <w:r w:rsidR="0037001A" w:rsidRPr="00FF3255">
        <w:rPr>
          <w:b/>
          <w:i/>
          <w:iCs/>
          <w:color w:val="0070C0"/>
        </w:rPr>
        <w:t xml:space="preserve"> as follows</w:t>
      </w:r>
      <w:r w:rsidRPr="00FF3255">
        <w:rPr>
          <w:b/>
          <w:i/>
          <w:iCs/>
          <w:color w:val="0070C0"/>
        </w:rPr>
        <w:t>:</w:t>
      </w:r>
    </w:p>
    <w:p w14:paraId="7D66C4C2" w14:textId="7293A3CF" w:rsidR="00AE682C" w:rsidRPr="009D1C0D" w:rsidDel="0037001A" w:rsidRDefault="00AE682C" w:rsidP="009D1C0D">
      <w:pPr>
        <w:pStyle w:val="IEEEStdsLevel3Header"/>
        <w:ind w:left="0"/>
        <w:rPr>
          <w:del w:id="99" w:author="Nancy Lee" w:date="2021-03-05T18:47:00Z"/>
        </w:rPr>
      </w:pPr>
      <w:del w:id="100" w:author="Nancy Lee" w:date="2021-03-05T18:47:00Z">
        <w:r w:rsidRPr="009D1C0D" w:rsidDel="0037001A">
          <w:delText xml:space="preserve">32.2.1 Introduction </w:delText>
        </w:r>
      </w:del>
    </w:p>
    <w:p w14:paraId="6A9747BA" w14:textId="25004339" w:rsidR="00AE682C" w:rsidRPr="009D1C0D" w:rsidDel="0037001A" w:rsidRDefault="00AE682C" w:rsidP="009D1C0D">
      <w:pPr>
        <w:pStyle w:val="IEEEStdsLevel3Header"/>
        <w:ind w:left="0"/>
        <w:rPr>
          <w:del w:id="101" w:author="Nancy Lee" w:date="2021-03-05T18:47:00Z"/>
        </w:rPr>
      </w:pPr>
      <w:del w:id="102" w:author="Nancy Lee" w:date="2021-03-05T18:47:00Z">
        <w:r w:rsidRPr="009D1C0D" w:rsidDel="0037001A">
          <w:delText xml:space="preserve">32.2.2 TXVECTOR and RXVECTOR parameters </w:delText>
        </w:r>
      </w:del>
    </w:p>
    <w:p w14:paraId="48A79126" w14:textId="161FA179" w:rsidR="00AE682C" w:rsidRPr="009D1C0D" w:rsidDel="0037001A" w:rsidRDefault="00AE682C" w:rsidP="009D1C0D">
      <w:pPr>
        <w:pStyle w:val="IEEEStdsLevel3Header"/>
        <w:ind w:left="0"/>
        <w:rPr>
          <w:del w:id="103" w:author="Nancy Lee" w:date="2021-03-05T18:47:00Z"/>
        </w:rPr>
      </w:pPr>
      <w:del w:id="104" w:author="Nancy Lee" w:date="2021-03-05T18:47:00Z">
        <w:r w:rsidRPr="009D1C0D" w:rsidDel="0037001A">
          <w:delText xml:space="preserve">32.2.3 TRIGVECTOR parameters </w:delText>
        </w:r>
      </w:del>
    </w:p>
    <w:p w14:paraId="16ABF544" w14:textId="3F14C116" w:rsidR="00FB0151" w:rsidRDefault="00AE682C" w:rsidP="00FF3255">
      <w:pPr>
        <w:pStyle w:val="IEEEStdsLevel3Header"/>
        <w:ind w:left="0"/>
      </w:pPr>
      <w:del w:id="105" w:author="Nancy Lee" w:date="2021-03-05T18:47:00Z">
        <w:r w:rsidRPr="009D1C0D" w:rsidDel="0037001A">
          <w:delText>32.2.4 PHYCONFIG_VECTOR parameters</w:delText>
        </w:r>
        <w:r w:rsidRPr="00AE682C" w:rsidDel="0037001A">
          <w:rPr>
            <w:sz w:val="24"/>
          </w:rPr>
          <w:delText xml:space="preserve"> </w:delText>
        </w:r>
      </w:del>
      <w:r w:rsidR="00FB0151">
        <w:t>32.3 LC PHY</w:t>
      </w:r>
    </w:p>
    <w:p w14:paraId="1DB1547E" w14:textId="77777777" w:rsidR="00FB0151" w:rsidRDefault="00FB0151" w:rsidP="0081682D">
      <w:pPr>
        <w:pStyle w:val="IEEEStdsLevel3Header"/>
        <w:ind w:left="0"/>
      </w:pPr>
      <w:r>
        <w:t>32.3.1 General</w:t>
      </w:r>
    </w:p>
    <w:p w14:paraId="33AC65FD" w14:textId="1476B2C8" w:rsidR="004C3974" w:rsidRDefault="004C3974" w:rsidP="004C3974">
      <w:pPr>
        <w:pStyle w:val="IEEEStdsParagraph"/>
        <w:rPr>
          <w:b/>
          <w:i/>
          <w:iCs/>
          <w:highlight w:val="cyan"/>
        </w:rPr>
      </w:pPr>
      <w:r w:rsidRPr="00A34679">
        <w:rPr>
          <w:b/>
          <w:i/>
          <w:iCs/>
          <w:highlight w:val="cyan"/>
        </w:rPr>
        <w:t>Discussion</w:t>
      </w:r>
      <w:r>
        <w:rPr>
          <w:b/>
          <w:i/>
          <w:iCs/>
          <w:highlight w:val="cyan"/>
        </w:rPr>
        <w:t xml:space="preserve">: </w:t>
      </w:r>
      <w:r w:rsidR="00F530DC">
        <w:rPr>
          <w:b/>
          <w:i/>
          <w:iCs/>
          <w:highlight w:val="cyan"/>
        </w:rPr>
        <w:t xml:space="preserve"> Align spelling and remove mandatory/optional text (moved to new subclause 32.1.1 </w:t>
      </w:r>
      <w:r w:rsidR="00F530DC" w:rsidRPr="00F530DC">
        <w:rPr>
          <w:b/>
          <w:i/>
          <w:iCs/>
          <w:highlight w:val="cyan"/>
        </w:rPr>
        <w:t>(Introduction to the LC PHY</w:t>
      </w:r>
      <w:r w:rsidR="00F530DC">
        <w:rPr>
          <w:b/>
          <w:i/>
          <w:iCs/>
          <w:highlight w:val="cyan"/>
        </w:rPr>
        <w:t>))</w:t>
      </w:r>
      <w:r>
        <w:rPr>
          <w:b/>
          <w:i/>
          <w:iCs/>
          <w:highlight w:val="cyan"/>
        </w:rPr>
        <w:t xml:space="preserve">. </w:t>
      </w:r>
    </w:p>
    <w:p w14:paraId="77D15FFE" w14:textId="77777777" w:rsidR="004C3974" w:rsidRPr="00FF3255" w:rsidRDefault="004C3974" w:rsidP="004C3974">
      <w:pPr>
        <w:pStyle w:val="CommentText"/>
        <w:rPr>
          <w:b/>
          <w:bCs/>
          <w:i/>
          <w:iCs/>
          <w:color w:val="0070C0"/>
        </w:rPr>
      </w:pPr>
      <w:r w:rsidRPr="00FF3255">
        <w:rPr>
          <w:b/>
          <w:bCs/>
          <w:i/>
          <w:iCs/>
          <w:color w:val="0070C0"/>
        </w:rPr>
        <w:t xml:space="preserve">TGbb editor: </w:t>
      </w:r>
      <w:r w:rsidRPr="00FF3255">
        <w:rPr>
          <w:b/>
          <w:i/>
          <w:iCs/>
          <w:color w:val="0070C0"/>
        </w:rPr>
        <w:t xml:space="preserve">Change the subclause text </w:t>
      </w:r>
      <w:r w:rsidRPr="00FF3255">
        <w:rPr>
          <w:b/>
          <w:bCs/>
          <w:i/>
          <w:iCs/>
          <w:color w:val="0070C0"/>
        </w:rPr>
        <w:t>as follows:</w:t>
      </w:r>
    </w:p>
    <w:p w14:paraId="158A63FD" w14:textId="77777777" w:rsidR="004C3974" w:rsidRDefault="004C3974" w:rsidP="00FB0151">
      <w:pPr>
        <w:pStyle w:val="IEEEStdsParagraph"/>
      </w:pPr>
    </w:p>
    <w:p w14:paraId="670E55D3" w14:textId="35C9D951" w:rsidR="00776E86" w:rsidRPr="00F46A80" w:rsidRDefault="00776E86" w:rsidP="00FB0151">
      <w:pPr>
        <w:pStyle w:val="IEEEStdsParagraph"/>
      </w:pPr>
      <w:r w:rsidRPr="00F46A80">
        <w:t xml:space="preserve">This </w:t>
      </w:r>
      <w:del w:id="106" w:author="Nancy Lee" w:date="2021-03-05T21:45:00Z">
        <w:r w:rsidRPr="00F46A80" w:rsidDel="00625A5B">
          <w:delText>sub-clause</w:delText>
        </w:r>
      </w:del>
      <w:ins w:id="107" w:author="Nancy Lee" w:date="2021-03-05T21:45:00Z">
        <w:r w:rsidR="00625A5B">
          <w:t>subclause</w:t>
        </w:r>
      </w:ins>
      <w:r w:rsidRPr="00F46A80">
        <w:t xml:space="preserve"> provides the procedure by which PSDUs are converted to and from transmissions on the light</w:t>
      </w:r>
      <w:r>
        <w:t xml:space="preserve"> communication wireless medium.</w:t>
      </w:r>
    </w:p>
    <w:p w14:paraId="2BFF7C56" w14:textId="77777777" w:rsidR="00776E86" w:rsidRPr="00F46A80" w:rsidRDefault="00776E86" w:rsidP="00776E86">
      <w:pPr>
        <w:pStyle w:val="IEEEStdsParagraph"/>
      </w:pPr>
      <w:r w:rsidRPr="00F46A80">
        <w:t>During transmission, a PSDU (in the SU case) or one or multiple PSDUs (in the MU-MIMO downlink) are processed (i.e., scrambled and coded) and appended to the PHY preamble to create the PPDU. At the receiver, the PHY preamble is processed to aid in the detection, demodulation, and delivery of the PSDU.</w:t>
      </w:r>
    </w:p>
    <w:p w14:paraId="0351AC50" w14:textId="0340DD26" w:rsidR="00776E86" w:rsidRPr="00F46A80" w:rsidRDefault="00776E86" w:rsidP="00776E86">
      <w:pPr>
        <w:pStyle w:val="IEEEStdsParagraph"/>
      </w:pPr>
      <w:r w:rsidRPr="00F46A80">
        <w:t xml:space="preserve">The LC PHY can be operated in </w:t>
      </w:r>
      <w:del w:id="108" w:author="Nancy Lee" w:date="2021-03-05T21:45:00Z">
        <w:r w:rsidRPr="00F46A80" w:rsidDel="007A602F">
          <w:delText xml:space="preserve">tree </w:delText>
        </w:r>
      </w:del>
      <w:ins w:id="109" w:author="Nancy Lee" w:date="2021-03-05T21:45:00Z">
        <w:r w:rsidR="007A602F">
          <w:t>three</w:t>
        </w:r>
        <w:r w:rsidR="007A602F" w:rsidRPr="00F46A80">
          <w:t xml:space="preserve"> </w:t>
        </w:r>
      </w:ins>
      <w:r w:rsidRPr="00F46A80">
        <w:t xml:space="preserve">principal modes, referred to as LC </w:t>
      </w:r>
      <w:del w:id="110" w:author="Nancy Lee" w:date="2021-03-05T21:46:00Z">
        <w:r w:rsidRPr="00F46A80" w:rsidDel="007A602F">
          <w:delText>c</w:delText>
        </w:r>
      </w:del>
      <w:ins w:id="111" w:author="Nancy Lee" w:date="2021-03-05T21:46:00Z">
        <w:r w:rsidR="007A602F">
          <w:t>C</w:t>
        </w:r>
      </w:ins>
      <w:r w:rsidRPr="00F46A80">
        <w:t xml:space="preserve">ommon mode, LC </w:t>
      </w:r>
      <w:r>
        <w:t>HE</w:t>
      </w:r>
      <w:r w:rsidRPr="00F46A80">
        <w:t xml:space="preserve"> mode and LC optimized mode.</w:t>
      </w:r>
    </w:p>
    <w:p w14:paraId="6F4C2DF6" w14:textId="414382FD" w:rsidR="00776E86" w:rsidRPr="00F46A80" w:rsidRDefault="00776E86" w:rsidP="00776E86">
      <w:pPr>
        <w:pStyle w:val="IEEEStdsParagraph"/>
      </w:pPr>
      <w:r w:rsidRPr="00F46A80">
        <w:t xml:space="preserve">The </w:t>
      </w:r>
      <w:r w:rsidRPr="00F46A80">
        <w:rPr>
          <w:b/>
        </w:rPr>
        <w:t xml:space="preserve">LC </w:t>
      </w:r>
      <w:del w:id="112" w:author="Nancy Lee" w:date="2021-03-05T21:46:00Z">
        <w:r w:rsidRPr="00F46A80" w:rsidDel="007A602F">
          <w:rPr>
            <w:b/>
          </w:rPr>
          <w:delText>common-mode</w:delText>
        </w:r>
      </w:del>
      <w:ins w:id="113" w:author="Nancy Lee" w:date="2021-03-05T21:46:00Z">
        <w:r w:rsidR="007A602F">
          <w:rPr>
            <w:b/>
          </w:rPr>
          <w:t>Common mode (CM)</w:t>
        </w:r>
      </w:ins>
      <w:r w:rsidRPr="00F46A80">
        <w:t xml:space="preserve"> is transmitted in the wavelength range between 800 and 1000 nm in single-input single-output (SISO) operation. In the LC </w:t>
      </w:r>
      <w:del w:id="114" w:author="Nancy Lee" w:date="2021-03-05T21:46:00Z">
        <w:r w:rsidRPr="00F46A80" w:rsidDel="00641853">
          <w:delText>c</w:delText>
        </w:r>
      </w:del>
      <w:ins w:id="115" w:author="Nancy Lee" w:date="2021-03-05T21:46:00Z">
        <w:r w:rsidR="00641853">
          <w:t>C</w:t>
        </w:r>
      </w:ins>
      <w:r w:rsidRPr="00F46A80">
        <w:t xml:space="preserve">ommon mode, data subcarriers are modulated using BPSK and forward error correction (FEC) is based on convolutional coding with code rate ½. The LC </w:t>
      </w:r>
      <w:del w:id="116" w:author="Nancy Lee" w:date="2021-03-05T21:46:00Z">
        <w:r w:rsidRPr="00F46A80" w:rsidDel="00641853">
          <w:delText>c</w:delText>
        </w:r>
      </w:del>
      <w:ins w:id="117" w:author="Nancy Lee" w:date="2021-03-05T21:46:00Z">
        <w:r w:rsidR="00641853">
          <w:t>C</w:t>
        </w:r>
      </w:ins>
      <w:r w:rsidRPr="00F46A80">
        <w:t xml:space="preserve">ommon mode provides support for 20 MHz bandwidth only. </w:t>
      </w:r>
    </w:p>
    <w:p w14:paraId="588C1959" w14:textId="77777777" w:rsidR="00776E86" w:rsidRPr="00F46A80" w:rsidRDefault="00776E86" w:rsidP="00776E86">
      <w:pPr>
        <w:pStyle w:val="IEEEStdsParagraph"/>
      </w:pPr>
      <w:r w:rsidRPr="00F46A80">
        <w:t xml:space="preserve">The </w:t>
      </w:r>
      <w:r w:rsidRPr="00F46A80">
        <w:rPr>
          <w:b/>
        </w:rPr>
        <w:t xml:space="preserve">LC </w:t>
      </w:r>
      <w:r>
        <w:rPr>
          <w:b/>
        </w:rPr>
        <w:t>HE</w:t>
      </w:r>
      <w:r w:rsidRPr="00F46A80">
        <w:rPr>
          <w:b/>
        </w:rPr>
        <w:t xml:space="preserve"> mode</w:t>
      </w:r>
      <w:r w:rsidRPr="00F46A80">
        <w:t xml:space="preserve"> is transmitted in the wavelength range between 800 and 1000 nm. In the </w:t>
      </w:r>
      <w:r>
        <w:t>LC HE</w:t>
      </w:r>
      <w:r w:rsidRPr="00F46A80">
        <w:t xml:space="preserve"> mode, data subcarriers are modulated using BPSK, BPSK DCM, QPSK, QPSK DCM, 16-QAM, 16- QAM DCM, 64-QAM and 256-QAM. Forward error correction (FEC) coding (convolutional or LDPC coding) is used with coding rates of 1/2, 2/3, 3/4 and 5/6. The</w:t>
      </w:r>
      <w:r>
        <w:t xml:space="preserve"> LC</w:t>
      </w:r>
      <w:r w:rsidRPr="00F46A80">
        <w:t xml:space="preserve"> </w:t>
      </w:r>
      <w:r>
        <w:t>HE</w:t>
      </w:r>
      <w:r w:rsidRPr="00F46A80">
        <w:t xml:space="preserve"> mode provides support for 20 MHz and 40 MHz, 80 MHz and 160 MHz contiguous channel widths, 80+80 MHz non-contiguous channel width</w:t>
      </w:r>
      <w:r w:rsidRPr="00B60580">
        <w:t xml:space="preserve">. </w:t>
      </w:r>
    </w:p>
    <w:p w14:paraId="11B55A27" w14:textId="20F88D89" w:rsidR="00776E86" w:rsidRPr="00F46A80" w:rsidRDefault="00776E86" w:rsidP="00776E86">
      <w:pPr>
        <w:pStyle w:val="IEEEStdsParagraph"/>
      </w:pPr>
      <w:r w:rsidRPr="00B60580">
        <w:t xml:space="preserve">The </w:t>
      </w:r>
      <w:r w:rsidRPr="00B60580">
        <w:rPr>
          <w:b/>
        </w:rPr>
        <w:t xml:space="preserve">LC optimized </w:t>
      </w:r>
      <w:ins w:id="118" w:author="Nancy Lee" w:date="2021-03-05T21:46:00Z">
        <w:r w:rsidR="007A602F">
          <w:rPr>
            <w:b/>
          </w:rPr>
          <w:t xml:space="preserve">(LCO) </w:t>
        </w:r>
      </w:ins>
      <w:r w:rsidRPr="00B60580">
        <w:rPr>
          <w:b/>
        </w:rPr>
        <w:t>mode</w:t>
      </w:r>
      <w:r w:rsidRPr="00B60580">
        <w:t xml:space="preserve"> is transmitted </w:t>
      </w:r>
      <w:r>
        <w:t>between</w:t>
      </w:r>
      <w:r w:rsidRPr="00B60580">
        <w:t xml:space="preserve"> </w:t>
      </w:r>
      <w:r>
        <w:t>380 nm and 1000 nm</w:t>
      </w:r>
      <w:r w:rsidRPr="00B60580">
        <w:t>. In the LC optimized mode, data subcarriers are modulated using 1, 2, 3, 4, 5, 6, 7, 8, 9, 10, 11, 12 bits per symbol</w:t>
      </w:r>
      <w:r w:rsidRPr="00F46A80">
        <w:t xml:space="preserve"> and forward error correction (FEC) coding is used based on LDPC with code rates of 1/2, 2/3, 5/6, 16/18</w:t>
      </w:r>
      <w:r w:rsidRPr="00B60580">
        <w:t xml:space="preserve"> and </w:t>
      </w:r>
      <w:r w:rsidRPr="00F46A80">
        <w:t>20/21</w:t>
      </w:r>
      <w:r w:rsidRPr="00B60580">
        <w:t xml:space="preserve">. The LC </w:t>
      </w:r>
      <w:r w:rsidRPr="00F46A80">
        <w:t>optimized mode provides support for 50 MHz, 100 MHz and 200 MHz contiguous channel width. The LC optimized mode supports adaptive bitloading and distributed MIMO natively.</w:t>
      </w:r>
    </w:p>
    <w:p w14:paraId="52C715AE" w14:textId="1AF4A4A5" w:rsidR="003B608F" w:rsidRPr="00FF3255" w:rsidRDefault="00776E86" w:rsidP="00FF3255">
      <w:pPr>
        <w:pStyle w:val="IEEEStdsParagraph"/>
        <w:rPr>
          <w:b/>
          <w:bCs/>
          <w:i/>
          <w:iCs/>
          <w:color w:val="0070C0"/>
        </w:rPr>
      </w:pPr>
      <w:bookmarkStart w:id="119" w:name="_Hlk65867972"/>
      <w:del w:id="120" w:author="Nancy Lee" w:date="2021-03-05T21:47:00Z">
        <w:r w:rsidRPr="00F46A80" w:rsidDel="00641853">
          <w:delText xml:space="preserve">While the LC common mode is mandatory, LC </w:delText>
        </w:r>
        <w:r w:rsidRPr="0006708B" w:rsidDel="00641853">
          <w:delText>HE</w:delText>
        </w:r>
        <w:r w:rsidRPr="00F46A80" w:rsidDel="00641853">
          <w:delText xml:space="preserve"> mode and LC optimized mode are both optional. All LC devices shall support the LC common mode and should support one optional mode.</w:delText>
        </w:r>
      </w:del>
      <w:bookmarkEnd w:id="119"/>
      <w:r w:rsidR="003B608F" w:rsidRPr="00FF3255">
        <w:rPr>
          <w:b/>
          <w:bCs/>
          <w:i/>
          <w:iCs/>
          <w:color w:val="0070C0"/>
        </w:rPr>
        <w:t xml:space="preserve">TGbb editor: </w:t>
      </w:r>
      <w:r w:rsidR="003B608F" w:rsidRPr="00FF3255">
        <w:rPr>
          <w:b/>
          <w:i/>
          <w:iCs/>
          <w:color w:val="0070C0"/>
        </w:rPr>
        <w:t xml:space="preserve">Change the heading below </w:t>
      </w:r>
      <w:r w:rsidR="003B608F" w:rsidRPr="00FF3255">
        <w:rPr>
          <w:b/>
          <w:bCs/>
          <w:i/>
          <w:iCs/>
          <w:color w:val="0070C0"/>
        </w:rPr>
        <w:t>as follows:</w:t>
      </w:r>
    </w:p>
    <w:p w14:paraId="255AB43E" w14:textId="0031CF7D" w:rsidR="00650B6D" w:rsidRPr="00650B6D" w:rsidRDefault="00650B6D" w:rsidP="00310E62">
      <w:pPr>
        <w:pStyle w:val="IEEEStdsLevel3Header"/>
        <w:ind w:left="0"/>
      </w:pPr>
      <w:r w:rsidRPr="00650B6D">
        <w:t>32.3.2 LC Common mode</w:t>
      </w:r>
      <w:ins w:id="121" w:author="Nancy Lee" w:date="2021-03-05T20:39:00Z">
        <w:r w:rsidR="003B608F">
          <w:t xml:space="preserve"> (CM)</w:t>
        </w:r>
      </w:ins>
    </w:p>
    <w:p w14:paraId="6810E59E" w14:textId="77777777" w:rsidR="00650B6D" w:rsidRPr="00195A4A" w:rsidRDefault="00650B6D" w:rsidP="00195A4A">
      <w:pPr>
        <w:pStyle w:val="IEEEStdsLevel4Header"/>
        <w:ind w:left="0"/>
        <w:rPr>
          <w:lang w:val="en-GB"/>
        </w:rPr>
      </w:pPr>
      <w:r w:rsidRPr="00195A4A">
        <w:rPr>
          <w:lang w:val="en-GB"/>
        </w:rPr>
        <w:t xml:space="preserve">32.3.2.1 Introduction </w:t>
      </w:r>
    </w:p>
    <w:p w14:paraId="1F09718C" w14:textId="7A6DA089" w:rsidR="00AF7781" w:rsidRDefault="00AF7781" w:rsidP="00650B6D">
      <w:pPr>
        <w:pStyle w:val="CommentText"/>
        <w:rPr>
          <w:b/>
          <w:i/>
          <w:iCs/>
          <w:highlight w:val="cyan"/>
        </w:rPr>
      </w:pPr>
      <w:r w:rsidRPr="00A34679">
        <w:rPr>
          <w:b/>
          <w:i/>
          <w:iCs/>
          <w:highlight w:val="cyan"/>
        </w:rPr>
        <w:t>Discussion</w:t>
      </w:r>
      <w:r>
        <w:rPr>
          <w:b/>
          <w:i/>
          <w:iCs/>
          <w:highlight w:val="cyan"/>
        </w:rPr>
        <w:t xml:space="preserve">: Wording is </w:t>
      </w:r>
      <w:r w:rsidR="00F5580A">
        <w:rPr>
          <w:b/>
          <w:i/>
          <w:iCs/>
          <w:highlight w:val="cyan"/>
        </w:rPr>
        <w:t xml:space="preserve">changed to reflect that LC CM is largely </w:t>
      </w:r>
      <w:r w:rsidR="005A4443">
        <w:rPr>
          <w:b/>
          <w:i/>
          <w:iCs/>
          <w:highlight w:val="cyan"/>
        </w:rPr>
        <w:t>the same as</w:t>
      </w:r>
      <w:r w:rsidR="00F5580A">
        <w:rPr>
          <w:b/>
          <w:i/>
          <w:iCs/>
          <w:highlight w:val="cyan"/>
        </w:rPr>
        <w:t xml:space="preserve"> </w:t>
      </w:r>
      <w:r w:rsidR="005A4443">
        <w:rPr>
          <w:b/>
          <w:i/>
          <w:iCs/>
          <w:highlight w:val="cyan"/>
        </w:rPr>
        <w:t>Clause 17 OFDM PHY</w:t>
      </w:r>
      <w:r w:rsidR="007B74C9">
        <w:rPr>
          <w:b/>
          <w:i/>
          <w:iCs/>
          <w:highlight w:val="cyan"/>
        </w:rPr>
        <w:t xml:space="preserve"> and to align with </w:t>
      </w:r>
      <w:r w:rsidR="00472914">
        <w:rPr>
          <w:b/>
          <w:i/>
          <w:iCs/>
          <w:highlight w:val="cyan"/>
        </w:rPr>
        <w:t xml:space="preserve">wording in subclause x.1.1 for other PHYs. </w:t>
      </w:r>
      <w:r>
        <w:rPr>
          <w:b/>
          <w:i/>
          <w:iCs/>
          <w:highlight w:val="cyan"/>
        </w:rPr>
        <w:t xml:space="preserve"> </w:t>
      </w:r>
    </w:p>
    <w:p w14:paraId="1C767E9D" w14:textId="77777777" w:rsidR="00AF7781" w:rsidRDefault="00AF7781" w:rsidP="00650B6D">
      <w:pPr>
        <w:pStyle w:val="CommentText"/>
        <w:rPr>
          <w:b/>
          <w:i/>
          <w:iCs/>
          <w:highlight w:val="cyan"/>
        </w:rPr>
      </w:pPr>
    </w:p>
    <w:p w14:paraId="462BD065" w14:textId="558964B8" w:rsidR="00557D1F" w:rsidRPr="00FF3255" w:rsidRDefault="00557D1F" w:rsidP="00650B6D">
      <w:pPr>
        <w:pStyle w:val="CommentText"/>
        <w:rPr>
          <w:b/>
          <w:bCs/>
          <w:i/>
          <w:iCs/>
          <w:color w:val="0070C0"/>
        </w:rPr>
      </w:pPr>
      <w:r w:rsidRPr="00FF3255">
        <w:rPr>
          <w:b/>
          <w:bCs/>
          <w:i/>
          <w:iCs/>
          <w:color w:val="0070C0"/>
        </w:rPr>
        <w:t xml:space="preserve">TGbb editor: </w:t>
      </w:r>
      <w:r w:rsidR="004A2A83" w:rsidRPr="00FF3255">
        <w:rPr>
          <w:b/>
          <w:i/>
          <w:iCs/>
          <w:color w:val="0070C0"/>
        </w:rPr>
        <w:t xml:space="preserve">Change the </w:t>
      </w:r>
      <w:r w:rsidR="00472914" w:rsidRPr="00FF3255">
        <w:rPr>
          <w:b/>
          <w:i/>
          <w:iCs/>
          <w:color w:val="0070C0"/>
        </w:rPr>
        <w:t>text of the subclause</w:t>
      </w:r>
      <w:r w:rsidR="004A2A83" w:rsidRPr="00FF3255">
        <w:rPr>
          <w:b/>
          <w:i/>
          <w:iCs/>
          <w:color w:val="0070C0"/>
        </w:rPr>
        <w:t xml:space="preserve"> </w:t>
      </w:r>
      <w:r w:rsidRPr="00FF3255">
        <w:rPr>
          <w:b/>
          <w:bCs/>
          <w:i/>
          <w:iCs/>
          <w:color w:val="0070C0"/>
        </w:rPr>
        <w:t>as follows:</w:t>
      </w:r>
    </w:p>
    <w:p w14:paraId="7A11F340" w14:textId="77777777" w:rsidR="00472914" w:rsidRPr="00B972B7" w:rsidRDefault="00472914" w:rsidP="00650B6D">
      <w:pPr>
        <w:pStyle w:val="CommentText"/>
        <w:rPr>
          <w:b/>
          <w:bCs/>
          <w:i/>
          <w:iCs/>
        </w:rPr>
      </w:pPr>
    </w:p>
    <w:p w14:paraId="7461274D" w14:textId="5CC486AA" w:rsidR="00D572B8" w:rsidRPr="00E507E6" w:rsidRDefault="00221D91" w:rsidP="00D572B8">
      <w:pPr>
        <w:pStyle w:val="IEEEStdsParagraph"/>
        <w:rPr>
          <w:lang w:val="en-GB"/>
        </w:rPr>
      </w:pPr>
      <w:ins w:id="122" w:author="Nancy Lee" w:date="2021-03-05T19:51:00Z">
        <w:r w:rsidRPr="00221D91">
          <w:rPr>
            <w:lang w:val="en-GB"/>
          </w:rPr>
          <w:t xml:space="preserve">Subclause 32.3.2 </w:t>
        </w:r>
      </w:ins>
      <w:ins w:id="123" w:author="Nancy Lee" w:date="2021-03-05T20:43:00Z">
        <w:r w:rsidR="007E1B27">
          <w:rPr>
            <w:lang w:val="en-GB"/>
          </w:rPr>
          <w:t xml:space="preserve">(LC </w:t>
        </w:r>
      </w:ins>
      <w:ins w:id="124" w:author="Nancy Lee" w:date="2021-03-05T21:06:00Z">
        <w:r w:rsidR="00A83F79">
          <w:rPr>
            <w:lang w:val="en-GB"/>
          </w:rPr>
          <w:t>C</w:t>
        </w:r>
      </w:ins>
      <w:ins w:id="125" w:author="Nancy Lee" w:date="2021-03-05T20:43:00Z">
        <w:r w:rsidR="007E1B27">
          <w:rPr>
            <w:lang w:val="en-GB"/>
          </w:rPr>
          <w:t>ommon mode (CM</w:t>
        </w:r>
      </w:ins>
      <w:ins w:id="126" w:author="Nancy Lee" w:date="2021-03-05T21:13:00Z">
        <w:r w:rsidR="00971F0A">
          <w:rPr>
            <w:lang w:val="en-GB"/>
          </w:rPr>
          <w:t>)</w:t>
        </w:r>
      </w:ins>
      <w:ins w:id="127" w:author="Nancy Lee" w:date="2021-03-05T20:43:00Z">
        <w:r w:rsidR="007E1B27">
          <w:rPr>
            <w:lang w:val="en-GB"/>
          </w:rPr>
          <w:t xml:space="preserve">) </w:t>
        </w:r>
      </w:ins>
      <w:ins w:id="128" w:author="Nancy Lee" w:date="2021-03-05T19:51:00Z">
        <w:r w:rsidRPr="00221D91">
          <w:rPr>
            <w:lang w:val="en-GB"/>
          </w:rPr>
          <w:t xml:space="preserve">specifies the PHY entity </w:t>
        </w:r>
      </w:ins>
      <w:ins w:id="129" w:author="Nancy Lee" w:date="2021-03-05T20:42:00Z">
        <w:r w:rsidR="009B5B60">
          <w:rPr>
            <w:bCs/>
          </w:rPr>
          <w:t xml:space="preserve">when operating the LC PHY in the LC </w:t>
        </w:r>
      </w:ins>
      <w:ins w:id="130" w:author="Nancy Lee" w:date="2021-03-05T21:07:00Z">
        <w:r w:rsidR="00971F0A">
          <w:rPr>
            <w:bCs/>
          </w:rPr>
          <w:t>C</w:t>
        </w:r>
      </w:ins>
      <w:ins w:id="131" w:author="Nancy Lee" w:date="2021-03-05T20:42:00Z">
        <w:r w:rsidR="009B5B60">
          <w:rPr>
            <w:bCs/>
          </w:rPr>
          <w:t>ommon mode</w:t>
        </w:r>
      </w:ins>
      <w:ins w:id="132" w:author="Nancy Lee" w:date="2021-03-05T19:51:00Z">
        <w:r w:rsidRPr="00221D91">
          <w:rPr>
            <w:lang w:val="en-GB"/>
          </w:rPr>
          <w:t xml:space="preserve">. The </w:t>
        </w:r>
      </w:ins>
      <w:ins w:id="133" w:author="Nancy Lee" w:date="2021-03-05T20:43:00Z">
        <w:r w:rsidR="007E1B27">
          <w:rPr>
            <w:lang w:val="en-GB"/>
          </w:rPr>
          <w:t>LC CM PHY</w:t>
        </w:r>
      </w:ins>
      <w:ins w:id="134" w:author="Nancy Lee" w:date="2021-03-05T19:51:00Z">
        <w:r w:rsidRPr="00221D91">
          <w:rPr>
            <w:lang w:val="en-GB"/>
          </w:rPr>
          <w:t xml:space="preserve"> is the same as the Clause 17 (Orthogonal frequency division multiplexing (OFDM) PHY specification) PHY except when the specifications in Subclause 32.3.2 supersede corresponding text in Clause 17 (Orthogonal frequency division multiplexing (OFDM) PHY specification).</w:t>
        </w:r>
      </w:ins>
      <w:del w:id="135" w:author="Nancy Lee" w:date="2021-03-05T20:44:00Z">
        <w:r w:rsidR="00D572B8" w:rsidRPr="00E507E6" w:rsidDel="007E1B27">
          <w:rPr>
            <w:lang w:val="en-GB"/>
          </w:rPr>
          <w:delText>The LC common mode PHY is based on the OFDM PHY in 17. In the following, the differences to the OFDM PHY in clause 17 are described.</w:delText>
        </w:r>
      </w:del>
    </w:p>
    <w:p w14:paraId="4E2DB89F" w14:textId="2AB84FBE" w:rsidR="00D572B8" w:rsidRPr="00B51E00" w:rsidRDefault="00D572B8" w:rsidP="00D572B8">
      <w:pPr>
        <w:pStyle w:val="IEEEStdsParagraph"/>
        <w:rPr>
          <w:lang w:val="en-GB"/>
        </w:rPr>
      </w:pPr>
      <w:del w:id="136" w:author="Nancy Lee" w:date="2021-03-05T20:44:00Z">
        <w:r w:rsidRPr="00B51E00" w:rsidDel="00056C7F">
          <w:rPr>
            <w:lang w:val="en-GB"/>
          </w:rPr>
          <w:delText xml:space="preserve">All </w:delText>
        </w:r>
      </w:del>
      <w:ins w:id="137" w:author="Nancy Lee" w:date="2021-03-05T20:44:00Z">
        <w:r w:rsidR="00056C7F">
          <w:rPr>
            <w:lang w:val="en-GB"/>
          </w:rPr>
          <w:t>An</w:t>
        </w:r>
        <w:r w:rsidR="00056C7F" w:rsidRPr="00B51E00">
          <w:rPr>
            <w:lang w:val="en-GB"/>
          </w:rPr>
          <w:t xml:space="preserve"> </w:t>
        </w:r>
      </w:ins>
      <w:r w:rsidRPr="00B51E00">
        <w:rPr>
          <w:lang w:val="en-GB"/>
        </w:rPr>
        <w:t>LC STA</w:t>
      </w:r>
      <w:del w:id="138" w:author="Nancy Lee" w:date="2021-03-05T20:44:00Z">
        <w:r w:rsidRPr="00B51E00" w:rsidDel="00056C7F">
          <w:rPr>
            <w:lang w:val="en-GB"/>
          </w:rPr>
          <w:delText>s</w:delText>
        </w:r>
      </w:del>
      <w:r w:rsidRPr="00B51E00">
        <w:rPr>
          <w:lang w:val="en-GB"/>
        </w:rPr>
        <w:t xml:space="preserve"> shall support the mandatory features defined in Clause 17, except:</w:t>
      </w:r>
    </w:p>
    <w:p w14:paraId="4B108B25" w14:textId="77777777" w:rsidR="00D572B8" w:rsidRPr="00B51E00" w:rsidRDefault="00D572B8" w:rsidP="00D572B8">
      <w:pPr>
        <w:pStyle w:val="IEEEStdsParagraph"/>
        <w:rPr>
          <w:lang w:val="en-GB"/>
        </w:rPr>
      </w:pPr>
      <w:r w:rsidRPr="00B51E00">
        <w:rPr>
          <w:lang w:val="en-GB"/>
        </w:rPr>
        <w:t>17.3.8.3 – Regulatory requirements</w:t>
      </w:r>
    </w:p>
    <w:p w14:paraId="54B6ED0C" w14:textId="77777777" w:rsidR="00D572B8" w:rsidRPr="00B51E00" w:rsidRDefault="00D572B8" w:rsidP="00D572B8">
      <w:pPr>
        <w:pStyle w:val="IEEEStdsParagraph"/>
        <w:rPr>
          <w:lang w:val="en-GB"/>
        </w:rPr>
      </w:pPr>
      <w:r w:rsidRPr="00B51E00">
        <w:rPr>
          <w:lang w:val="en-GB"/>
        </w:rPr>
        <w:t xml:space="preserve">17.3.8.4 – Operating channel frequencies </w:t>
      </w:r>
    </w:p>
    <w:p w14:paraId="08B0C0B3" w14:textId="77777777" w:rsidR="00D572B8" w:rsidRPr="00B51E00" w:rsidRDefault="00D572B8" w:rsidP="00D572B8">
      <w:pPr>
        <w:pStyle w:val="IEEEStdsParagraph"/>
        <w:rPr>
          <w:lang w:val="en-GB"/>
        </w:rPr>
      </w:pPr>
      <w:r w:rsidRPr="00B51E00">
        <w:rPr>
          <w:lang w:val="en-GB"/>
        </w:rPr>
        <w:t>17.3.9.3 – Transmit spectrum mask</w:t>
      </w:r>
    </w:p>
    <w:p w14:paraId="7FDD569C" w14:textId="77777777" w:rsidR="00D572B8" w:rsidRPr="00B51E00" w:rsidRDefault="00D572B8" w:rsidP="00D572B8">
      <w:pPr>
        <w:pStyle w:val="IEEEStdsParagraph"/>
        <w:rPr>
          <w:lang w:val="en-GB"/>
        </w:rPr>
      </w:pPr>
      <w:r w:rsidRPr="00B51E00">
        <w:rPr>
          <w:lang w:val="en-GB"/>
        </w:rPr>
        <w:t>17.3.9.7.2 – Transmitter center frequency leakage</w:t>
      </w:r>
    </w:p>
    <w:p w14:paraId="695098BA" w14:textId="77777777" w:rsidR="00D572B8" w:rsidRPr="00B51E00" w:rsidRDefault="00D572B8" w:rsidP="00D572B8">
      <w:pPr>
        <w:pStyle w:val="IEEEStdsParagraph"/>
        <w:rPr>
          <w:lang w:val="en-GB"/>
        </w:rPr>
      </w:pPr>
      <w:r w:rsidRPr="00B51E00">
        <w:rPr>
          <w:lang w:val="en-GB"/>
        </w:rPr>
        <w:t>17.3.10.3 – Adjacent channel rejection</w:t>
      </w:r>
    </w:p>
    <w:p w14:paraId="538D2DEE" w14:textId="1B0018F4" w:rsidR="000C72A1" w:rsidRDefault="00D572B8" w:rsidP="000C72A1">
      <w:pPr>
        <w:pStyle w:val="IEEEStdsParagraph"/>
        <w:rPr>
          <w:lang w:val="en-GB"/>
        </w:rPr>
      </w:pPr>
      <w:r w:rsidRPr="00B51E00">
        <w:rPr>
          <w:lang w:val="en-GB"/>
        </w:rPr>
        <w:t>17.3.10.4 – Nonadjacent channel rejection</w:t>
      </w:r>
    </w:p>
    <w:p w14:paraId="0E401E64" w14:textId="31BFE0E9" w:rsidR="00BD455D" w:rsidRDefault="000B5C0D" w:rsidP="00BD455D">
      <w:pPr>
        <w:pStyle w:val="CommentText"/>
        <w:rPr>
          <w:b/>
          <w:bCs/>
        </w:rPr>
      </w:pPr>
      <w:r w:rsidRPr="000B5C0D">
        <w:rPr>
          <w:b/>
          <w:bCs/>
        </w:rPr>
        <w:t>[…]</w:t>
      </w:r>
    </w:p>
    <w:p w14:paraId="29242622" w14:textId="77777777" w:rsidR="000B5C0D" w:rsidRPr="000B5C0D" w:rsidRDefault="000B5C0D" w:rsidP="00BD455D">
      <w:pPr>
        <w:pStyle w:val="CommentText"/>
        <w:rPr>
          <w:b/>
          <w:bCs/>
        </w:rPr>
      </w:pPr>
    </w:p>
    <w:p w14:paraId="5FCA3FA4" w14:textId="144E6C82" w:rsidR="00BD455D" w:rsidRPr="00FF3255" w:rsidRDefault="00BD455D" w:rsidP="00BD455D">
      <w:pPr>
        <w:pStyle w:val="CommentText"/>
        <w:rPr>
          <w:b/>
          <w:bCs/>
          <w:i/>
          <w:iCs/>
          <w:color w:val="0070C0"/>
        </w:rPr>
      </w:pPr>
      <w:r w:rsidRPr="00FF3255">
        <w:rPr>
          <w:b/>
          <w:bCs/>
          <w:i/>
          <w:iCs/>
          <w:color w:val="0070C0"/>
        </w:rPr>
        <w:t xml:space="preserve">TGbb editor: </w:t>
      </w:r>
      <w:r w:rsidRPr="00FF3255">
        <w:rPr>
          <w:b/>
          <w:i/>
          <w:iCs/>
          <w:color w:val="0070C0"/>
        </w:rPr>
        <w:t xml:space="preserve">Change the heading </w:t>
      </w:r>
      <w:r w:rsidR="008D48BD" w:rsidRPr="00FF3255">
        <w:rPr>
          <w:b/>
          <w:i/>
          <w:iCs/>
          <w:color w:val="0070C0"/>
        </w:rPr>
        <w:t xml:space="preserve">and remove the text </w:t>
      </w:r>
      <w:r w:rsidRPr="00FF3255">
        <w:rPr>
          <w:b/>
          <w:i/>
          <w:iCs/>
          <w:color w:val="0070C0"/>
        </w:rPr>
        <w:t xml:space="preserve">below </w:t>
      </w:r>
      <w:r w:rsidRPr="00FF3255">
        <w:rPr>
          <w:b/>
          <w:bCs/>
          <w:i/>
          <w:iCs/>
          <w:color w:val="0070C0"/>
        </w:rPr>
        <w:t>as follows:</w:t>
      </w:r>
    </w:p>
    <w:p w14:paraId="1BDDF029" w14:textId="4EA24115" w:rsidR="000C72A1" w:rsidRPr="00CB67A5" w:rsidRDefault="000C72A1" w:rsidP="00CB67A5">
      <w:pPr>
        <w:pStyle w:val="IEEEStdsLevel3Header"/>
        <w:ind w:left="0"/>
      </w:pPr>
      <w:r w:rsidRPr="00CB67A5">
        <w:t xml:space="preserve">32.3.3 LC High Efficiency </w:t>
      </w:r>
      <w:ins w:id="139" w:author="Nancy Lee" w:date="2021-03-05T20:59:00Z">
        <w:r w:rsidR="00BD455D">
          <w:t xml:space="preserve">(HE) </w:t>
        </w:r>
      </w:ins>
      <w:r w:rsidRPr="00CB67A5">
        <w:t>mode</w:t>
      </w:r>
    </w:p>
    <w:p w14:paraId="2C530A05" w14:textId="085B9BDF" w:rsidR="000C72A1" w:rsidRPr="000C72A1" w:rsidDel="001E509B" w:rsidRDefault="000C72A1" w:rsidP="000C72A1">
      <w:pPr>
        <w:pStyle w:val="IEEEStdsParagraph"/>
        <w:rPr>
          <w:del w:id="140" w:author="Nancy Lee" w:date="2021-03-05T21:00:00Z"/>
          <w:lang w:val="en-GB"/>
        </w:rPr>
      </w:pPr>
      <w:del w:id="141" w:author="Nancy Lee" w:date="2021-03-05T21:00:00Z">
        <w:r w:rsidRPr="000C72A1" w:rsidDel="001E509B">
          <w:rPr>
            <w:lang w:val="en-GB"/>
          </w:rPr>
          <w:delText>An LC STA that supports the HE-based PHY may support the features defined in Clause 27.</w:delText>
        </w:r>
      </w:del>
    </w:p>
    <w:p w14:paraId="08B43358" w14:textId="77777777" w:rsidR="000C72A1" w:rsidRPr="00B35DBE" w:rsidRDefault="000C72A1" w:rsidP="00B35DBE">
      <w:pPr>
        <w:pStyle w:val="IEEEStdsLevel4Header"/>
        <w:ind w:left="0"/>
      </w:pPr>
      <w:r w:rsidRPr="00B35DBE">
        <w:t>32.3.3.1 Introduction</w:t>
      </w:r>
    </w:p>
    <w:p w14:paraId="174DE90C" w14:textId="1FF6C48D" w:rsidR="008D48BD" w:rsidRDefault="008D48BD" w:rsidP="008D48BD">
      <w:pPr>
        <w:pStyle w:val="CommentText"/>
        <w:rPr>
          <w:b/>
          <w:i/>
          <w:iCs/>
          <w:highlight w:val="cyan"/>
        </w:rPr>
      </w:pPr>
      <w:r w:rsidRPr="00A34679">
        <w:rPr>
          <w:b/>
          <w:i/>
          <w:iCs/>
          <w:highlight w:val="cyan"/>
        </w:rPr>
        <w:t>Discussion</w:t>
      </w:r>
      <w:r>
        <w:rPr>
          <w:b/>
          <w:i/>
          <w:iCs/>
          <w:highlight w:val="cyan"/>
        </w:rPr>
        <w:t xml:space="preserve">: Wording is changed to reflect that LC HE mode is largely the same as Clause </w:t>
      </w:r>
      <w:r w:rsidR="00693805">
        <w:rPr>
          <w:b/>
          <w:i/>
          <w:iCs/>
          <w:highlight w:val="cyan"/>
        </w:rPr>
        <w:t>2</w:t>
      </w:r>
      <w:r>
        <w:rPr>
          <w:b/>
          <w:i/>
          <w:iCs/>
          <w:highlight w:val="cyan"/>
        </w:rPr>
        <w:t xml:space="preserve">7 </w:t>
      </w:r>
      <w:r w:rsidR="00693805">
        <w:rPr>
          <w:b/>
          <w:i/>
          <w:iCs/>
          <w:highlight w:val="cyan"/>
        </w:rPr>
        <w:t>HE</w:t>
      </w:r>
      <w:r>
        <w:rPr>
          <w:b/>
          <w:i/>
          <w:iCs/>
          <w:highlight w:val="cyan"/>
        </w:rPr>
        <w:t xml:space="preserve"> PHY and to align with wording in subclause x.1.1 for other PHYs.  </w:t>
      </w:r>
    </w:p>
    <w:p w14:paraId="22F21D32" w14:textId="77777777" w:rsidR="008D48BD" w:rsidRDefault="008D48BD" w:rsidP="008D48BD">
      <w:pPr>
        <w:pStyle w:val="CommentText"/>
        <w:rPr>
          <w:b/>
          <w:i/>
          <w:iCs/>
          <w:highlight w:val="cyan"/>
        </w:rPr>
      </w:pPr>
    </w:p>
    <w:p w14:paraId="3D56C49B" w14:textId="39EC56CE" w:rsidR="008D48BD" w:rsidRPr="00FF3255" w:rsidRDefault="008D48BD" w:rsidP="008D48BD">
      <w:pPr>
        <w:pStyle w:val="CommentText"/>
        <w:rPr>
          <w:b/>
          <w:bCs/>
          <w:i/>
          <w:iCs/>
          <w:color w:val="0070C0"/>
        </w:rPr>
      </w:pPr>
      <w:r w:rsidRPr="00FF3255">
        <w:rPr>
          <w:b/>
          <w:bCs/>
          <w:i/>
          <w:iCs/>
          <w:color w:val="0070C0"/>
        </w:rPr>
        <w:t xml:space="preserve">TGbb editor: </w:t>
      </w:r>
      <w:r w:rsidRPr="00FF3255">
        <w:rPr>
          <w:b/>
          <w:i/>
          <w:iCs/>
          <w:color w:val="0070C0"/>
        </w:rPr>
        <w:t xml:space="preserve">Change the text of the subclause </w:t>
      </w:r>
      <w:r w:rsidRPr="00FF3255">
        <w:rPr>
          <w:b/>
          <w:bCs/>
          <w:i/>
          <w:iCs/>
          <w:color w:val="0070C0"/>
        </w:rPr>
        <w:t>as follows:</w:t>
      </w:r>
    </w:p>
    <w:p w14:paraId="3ACAEFC8" w14:textId="77777777" w:rsidR="008D48BD" w:rsidRDefault="008D48BD" w:rsidP="008D48BD">
      <w:pPr>
        <w:pStyle w:val="CommentText"/>
        <w:rPr>
          <w:b/>
          <w:bCs/>
          <w:i/>
          <w:iCs/>
        </w:rPr>
      </w:pPr>
    </w:p>
    <w:p w14:paraId="12866A42" w14:textId="6B4772AD" w:rsidR="003B79AE" w:rsidRPr="000C72A1" w:rsidRDefault="00693805" w:rsidP="000C72A1">
      <w:pPr>
        <w:pStyle w:val="IEEEStdsParagraph"/>
        <w:rPr>
          <w:lang w:val="en-GB"/>
        </w:rPr>
      </w:pPr>
      <w:ins w:id="142" w:author="Nancy Lee" w:date="2021-03-05T21:05:00Z">
        <w:r w:rsidRPr="00221D91">
          <w:rPr>
            <w:lang w:val="en-GB"/>
          </w:rPr>
          <w:t>Subclause 32.3.</w:t>
        </w:r>
        <w:r w:rsidR="008530AA">
          <w:rPr>
            <w:lang w:val="en-GB"/>
          </w:rPr>
          <w:t>3</w:t>
        </w:r>
        <w:r w:rsidRPr="00221D91">
          <w:rPr>
            <w:lang w:val="en-GB"/>
          </w:rPr>
          <w:t xml:space="preserve"> </w:t>
        </w:r>
        <w:r>
          <w:rPr>
            <w:lang w:val="en-GB"/>
          </w:rPr>
          <w:t xml:space="preserve">(LC </w:t>
        </w:r>
      </w:ins>
      <w:ins w:id="143" w:author="Nancy Lee" w:date="2021-03-05T21:13:00Z">
        <w:r w:rsidR="00971F0A">
          <w:rPr>
            <w:lang w:val="en-GB"/>
          </w:rPr>
          <w:t>High Efficiency</w:t>
        </w:r>
      </w:ins>
      <w:ins w:id="144" w:author="Nancy Lee" w:date="2021-03-05T21:05:00Z">
        <w:r>
          <w:rPr>
            <w:lang w:val="en-GB"/>
          </w:rPr>
          <w:t xml:space="preserve"> (</w:t>
        </w:r>
      </w:ins>
      <w:ins w:id="145" w:author="Nancy Lee" w:date="2021-03-05T21:13:00Z">
        <w:r w:rsidR="00971F0A">
          <w:rPr>
            <w:lang w:val="en-GB"/>
          </w:rPr>
          <w:t>HE</w:t>
        </w:r>
      </w:ins>
      <w:ins w:id="146" w:author="Nancy Lee" w:date="2021-03-05T21:05:00Z">
        <w:r>
          <w:rPr>
            <w:lang w:val="en-GB"/>
          </w:rPr>
          <w:t>)</w:t>
        </w:r>
      </w:ins>
      <w:ins w:id="147" w:author="Nancy Lee" w:date="2021-03-05T21:13:00Z">
        <w:r w:rsidR="00971F0A">
          <w:rPr>
            <w:lang w:val="en-GB"/>
          </w:rPr>
          <w:t xml:space="preserve"> mode)</w:t>
        </w:r>
      </w:ins>
      <w:ins w:id="148" w:author="Nancy Lee" w:date="2021-03-05T21:05:00Z">
        <w:r>
          <w:rPr>
            <w:lang w:val="en-GB"/>
          </w:rPr>
          <w:t xml:space="preserve"> </w:t>
        </w:r>
        <w:r w:rsidRPr="00221D91">
          <w:rPr>
            <w:lang w:val="en-GB"/>
          </w:rPr>
          <w:t xml:space="preserve">specifies the PHY entity </w:t>
        </w:r>
        <w:r>
          <w:rPr>
            <w:bCs/>
          </w:rPr>
          <w:t xml:space="preserve">when operating the LC PHY in the LC </w:t>
        </w:r>
      </w:ins>
      <w:ins w:id="149" w:author="Nancy Lee" w:date="2021-03-05T21:14:00Z">
        <w:r w:rsidR="00971F0A">
          <w:rPr>
            <w:bCs/>
          </w:rPr>
          <w:t>HE</w:t>
        </w:r>
      </w:ins>
      <w:ins w:id="150" w:author="Nancy Lee" w:date="2021-03-05T21:05:00Z">
        <w:r>
          <w:rPr>
            <w:bCs/>
          </w:rPr>
          <w:t xml:space="preserve"> mode</w:t>
        </w:r>
        <w:r w:rsidRPr="00221D91">
          <w:rPr>
            <w:lang w:val="en-GB"/>
          </w:rPr>
          <w:t xml:space="preserve">. The </w:t>
        </w:r>
        <w:r>
          <w:rPr>
            <w:lang w:val="en-GB"/>
          </w:rPr>
          <w:t xml:space="preserve">LC </w:t>
        </w:r>
      </w:ins>
      <w:ins w:id="151" w:author="Nancy Lee" w:date="2021-03-05T21:14:00Z">
        <w:r w:rsidR="00971F0A">
          <w:rPr>
            <w:lang w:val="en-GB"/>
          </w:rPr>
          <w:t>HE mode</w:t>
        </w:r>
      </w:ins>
      <w:ins w:id="152" w:author="Nancy Lee" w:date="2021-03-05T21:05:00Z">
        <w:r>
          <w:rPr>
            <w:lang w:val="en-GB"/>
          </w:rPr>
          <w:t xml:space="preserve"> PHY</w:t>
        </w:r>
        <w:r w:rsidRPr="00221D91">
          <w:rPr>
            <w:lang w:val="en-GB"/>
          </w:rPr>
          <w:t xml:space="preserve"> is the same as the Clause </w:t>
        </w:r>
      </w:ins>
      <w:ins w:id="153" w:author="Nancy Lee" w:date="2021-03-05T21:14:00Z">
        <w:r w:rsidR="007F269E">
          <w:rPr>
            <w:lang w:val="en-GB"/>
          </w:rPr>
          <w:t>27</w:t>
        </w:r>
      </w:ins>
      <w:ins w:id="154" w:author="Nancy Lee" w:date="2021-03-05T21:05:00Z">
        <w:r w:rsidRPr="00221D91">
          <w:rPr>
            <w:lang w:val="en-GB"/>
          </w:rPr>
          <w:t xml:space="preserve"> (</w:t>
        </w:r>
      </w:ins>
      <w:ins w:id="155" w:author="Nancy Lee" w:date="2021-03-05T21:15:00Z">
        <w:r w:rsidR="007F269E" w:rsidRPr="007F269E">
          <w:rPr>
            <w:lang w:val="en-GB"/>
          </w:rPr>
          <w:t>High Efficiency (HE) PHY specification</w:t>
        </w:r>
      </w:ins>
      <w:ins w:id="156" w:author="Nancy Lee" w:date="2021-03-05T21:05:00Z">
        <w:r w:rsidRPr="00221D91">
          <w:rPr>
            <w:lang w:val="en-GB"/>
          </w:rPr>
          <w:t>) PHY except when the specifications in Subclause 32.3.</w:t>
        </w:r>
      </w:ins>
      <w:ins w:id="157" w:author="Nancy Lee" w:date="2021-03-05T21:15:00Z">
        <w:r w:rsidR="00D14EEA">
          <w:rPr>
            <w:lang w:val="en-GB"/>
          </w:rPr>
          <w:t>3</w:t>
        </w:r>
      </w:ins>
      <w:ins w:id="158" w:author="Nancy Lee" w:date="2021-03-05T21:05:00Z">
        <w:r w:rsidRPr="00221D91">
          <w:rPr>
            <w:lang w:val="en-GB"/>
          </w:rPr>
          <w:t xml:space="preserve"> supersede corresponding text in Clause </w:t>
        </w:r>
      </w:ins>
      <w:ins w:id="159" w:author="Nancy Lee" w:date="2021-03-05T21:15:00Z">
        <w:r w:rsidR="00D14EEA">
          <w:rPr>
            <w:lang w:val="en-GB"/>
          </w:rPr>
          <w:t>2</w:t>
        </w:r>
      </w:ins>
      <w:ins w:id="160" w:author="Nancy Lee" w:date="2021-03-05T21:05:00Z">
        <w:r w:rsidRPr="00221D91">
          <w:rPr>
            <w:lang w:val="en-GB"/>
          </w:rPr>
          <w:t>7 (</w:t>
        </w:r>
      </w:ins>
      <w:ins w:id="161" w:author="Nancy Lee" w:date="2021-03-05T21:15:00Z">
        <w:r w:rsidR="00D14EEA" w:rsidRPr="007F269E">
          <w:rPr>
            <w:lang w:val="en-GB"/>
          </w:rPr>
          <w:t>High Efficiency (HE) PHY specification</w:t>
        </w:r>
      </w:ins>
      <w:ins w:id="162" w:author="Nancy Lee" w:date="2021-03-05T21:05:00Z">
        <w:r w:rsidRPr="00221D91">
          <w:rPr>
            <w:lang w:val="en-GB"/>
          </w:rPr>
          <w:t>).</w:t>
        </w:r>
      </w:ins>
      <w:del w:id="163" w:author="Nancy Lee" w:date="2021-03-05T21:05:00Z">
        <w:r w:rsidR="000C72A1" w:rsidRPr="000C72A1" w:rsidDel="00693805">
          <w:rPr>
            <w:lang w:val="en-GB"/>
          </w:rPr>
          <w:delText>The LC HE Mode is based on the HE PHY in Clause 27. In the following, the differences to the HE PHY in clause 27 are described</w:delText>
        </w:r>
        <w:r w:rsidR="000C72A1" w:rsidRPr="000C72A1" w:rsidDel="008530AA">
          <w:rPr>
            <w:lang w:val="en-GB"/>
          </w:rPr>
          <w:delText>.</w:delText>
        </w:r>
      </w:del>
      <w:r w:rsidR="003B79AE">
        <w:rPr>
          <w:b/>
          <w:sz w:val="24"/>
        </w:rPr>
        <w:br w:type="page"/>
      </w:r>
    </w:p>
    <w:p w14:paraId="261AD714" w14:textId="0BC4A8A5" w:rsidR="00CA09B2" w:rsidRDefault="00CA09B2">
      <w:pPr>
        <w:rPr>
          <w:b/>
          <w:sz w:val="24"/>
        </w:rPr>
      </w:pPr>
      <w:r>
        <w:rPr>
          <w:b/>
          <w:sz w:val="24"/>
        </w:rPr>
        <w:t>References:</w:t>
      </w:r>
    </w:p>
    <w:p w14:paraId="50BCFB2D" w14:textId="77777777" w:rsidR="007C3406" w:rsidRDefault="007C3406" w:rsidP="007C3406"/>
    <w:p w14:paraId="68E5FC22" w14:textId="605C51DA" w:rsidR="007C3406" w:rsidRPr="007C3406" w:rsidRDefault="007C3406" w:rsidP="007C3406">
      <w:r w:rsidRPr="007C3406">
        <w:t xml:space="preserve">P802.11-REVmd D5.0 </w:t>
      </w:r>
    </w:p>
    <w:p w14:paraId="5A069963" w14:textId="77777777" w:rsidR="007C3406" w:rsidRPr="007C3406" w:rsidRDefault="007C3406" w:rsidP="007C3406">
      <w:r w:rsidRPr="007C3406">
        <w:t>P802.11ax D8.0</w:t>
      </w:r>
    </w:p>
    <w:p w14:paraId="6EB9EBC9" w14:textId="5EDEA319" w:rsidR="00CA09B2" w:rsidRDefault="007C3406" w:rsidP="007C3406">
      <w:r w:rsidRPr="007C3406">
        <w:t>P802.11bb D0.3</w:t>
      </w:r>
    </w:p>
    <w:p w14:paraId="1E23D984" w14:textId="6985E912" w:rsidR="007C3406" w:rsidRDefault="00C67DA5" w:rsidP="007C3406">
      <w:hyperlink r:id="rId7" w:history="1">
        <w:r w:rsidR="006B6980" w:rsidRPr="005D1D86">
          <w:rPr>
            <w:rStyle w:val="Hyperlink"/>
          </w:rPr>
          <w:t>https://mentor.ieee.org/802.11/dcn/20/11-20-0571-08-00bb-proposed-text-for-lc-mandatory-optional-phy.docx</w:t>
        </w:r>
      </w:hyperlink>
    </w:p>
    <w:p w14:paraId="3903C149" w14:textId="77777777" w:rsidR="006B6980" w:rsidRDefault="006B6980" w:rsidP="007C3406"/>
    <w:sectPr w:rsidR="006B698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51B0" w14:textId="77777777" w:rsidR="006E6A1E" w:rsidRDefault="006E6A1E">
      <w:r>
        <w:separator/>
      </w:r>
    </w:p>
  </w:endnote>
  <w:endnote w:type="continuationSeparator" w:id="0">
    <w:p w14:paraId="7E07C33C" w14:textId="77777777" w:rsidR="006E6A1E" w:rsidRDefault="006E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34E0" w14:textId="4859EF14" w:rsidR="0029020B" w:rsidRDefault="00C67DA5">
    <w:pPr>
      <w:pStyle w:val="Footer"/>
      <w:tabs>
        <w:tab w:val="clear" w:pos="6480"/>
        <w:tab w:val="center" w:pos="4680"/>
        <w:tab w:val="right" w:pos="9360"/>
      </w:tabs>
    </w:pPr>
    <w:r>
      <w:fldChar w:fldCharType="begin"/>
    </w:r>
    <w:r>
      <w:instrText xml:space="preserve"> SUBJECT  \* MERGEFORMAT </w:instrText>
    </w:r>
    <w:r>
      <w:fldChar w:fldCharType="separate"/>
    </w:r>
    <w:r w:rsidR="0007350D">
      <w:t>Submission</w:t>
    </w:r>
    <w:r>
      <w:fldChar w:fldCharType="end"/>
    </w:r>
    <w:r w:rsidR="0029020B">
      <w:tab/>
      <w:t xml:space="preserve">page </w:t>
    </w:r>
    <w:r w:rsidR="0029020B">
      <w:fldChar w:fldCharType="begin"/>
    </w:r>
    <w:r w:rsidR="0029020B">
      <w:instrText xml:space="preserve">page </w:instrText>
    </w:r>
    <w:r w:rsidR="0029020B">
      <w:fldChar w:fldCharType="separate"/>
    </w:r>
    <w:r w:rsidR="00FF3255">
      <w:rPr>
        <w:noProof/>
      </w:rPr>
      <w:t>7</w:t>
    </w:r>
    <w:r w:rsidR="0029020B">
      <w:fldChar w:fldCharType="end"/>
    </w:r>
    <w:r w:rsidR="0029020B">
      <w:tab/>
    </w:r>
    <w:r>
      <w:fldChar w:fldCharType="begin"/>
    </w:r>
    <w:r>
      <w:instrText xml:space="preserve"> COMMENTS  \* MERGEFORMAT </w:instrText>
    </w:r>
    <w:r>
      <w:fldChar w:fldCharType="separate"/>
    </w:r>
    <w:r w:rsidR="0007350D">
      <w:t>Nancy Lee, Signify</w:t>
    </w:r>
    <w:r>
      <w:fldChar w:fldCharType="end"/>
    </w:r>
  </w:p>
  <w:p w14:paraId="185B5B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5A58" w14:textId="77777777" w:rsidR="006E6A1E" w:rsidRDefault="006E6A1E">
      <w:r>
        <w:separator/>
      </w:r>
    </w:p>
  </w:footnote>
  <w:footnote w:type="continuationSeparator" w:id="0">
    <w:p w14:paraId="4E1EE3EE" w14:textId="77777777" w:rsidR="006E6A1E" w:rsidRDefault="006E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C941" w14:textId="3D920F1A" w:rsidR="0029020B" w:rsidRDefault="00C67DA5" w:rsidP="004B5125">
    <w:pPr>
      <w:pStyle w:val="Header"/>
      <w:tabs>
        <w:tab w:val="clear" w:pos="6480"/>
        <w:tab w:val="center" w:pos="4680"/>
        <w:tab w:val="left" w:pos="5920"/>
        <w:tab w:val="right" w:pos="9360"/>
      </w:tabs>
    </w:pPr>
    <w:r>
      <w:fldChar w:fldCharType="begin"/>
    </w:r>
    <w:r>
      <w:instrText xml:space="preserve"> KEYWORDS  \* MERGEFORMAT </w:instrText>
    </w:r>
    <w:r>
      <w:fldChar w:fldCharType="separate"/>
    </w:r>
    <w:r w:rsidR="003B7BF2">
      <w:t>March 2021</w:t>
    </w:r>
    <w:r>
      <w:fldChar w:fldCharType="end"/>
    </w:r>
    <w:r w:rsidR="0029020B">
      <w:tab/>
    </w:r>
    <w:r w:rsidR="0029020B">
      <w:tab/>
    </w:r>
    <w:r w:rsidR="004B5125">
      <w:tab/>
    </w:r>
    <w:r>
      <w:fldChar w:fldCharType="begin"/>
    </w:r>
    <w:r>
      <w:instrText xml:space="preserve"> TITLE  \* MERGEFORMAT </w:instrText>
    </w:r>
    <w:r>
      <w:fldChar w:fldCharType="separate"/>
    </w:r>
    <w:r w:rsidR="00EC7B9F">
      <w:t>doc.: IEEE 802.11-21/0378r0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36A2E"/>
    <w:multiLevelType w:val="hybridMultilevel"/>
    <w:tmpl w:val="65D2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886FB8"/>
    <w:multiLevelType w:val="hybridMultilevel"/>
    <w:tmpl w:val="74ECDF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D0084A"/>
    <w:multiLevelType w:val="hybridMultilevel"/>
    <w:tmpl w:val="73260BBE"/>
    <w:lvl w:ilvl="0" w:tplc="0038AC6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25A6DB7E"/>
    <w:lvl w:ilvl="0">
      <w:start w:val="2"/>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4254"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189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4254"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156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3828"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72"/>
    <w:rsid w:val="0000560E"/>
    <w:rsid w:val="0000567B"/>
    <w:rsid w:val="00025C38"/>
    <w:rsid w:val="00042444"/>
    <w:rsid w:val="00044D7F"/>
    <w:rsid w:val="00056C7F"/>
    <w:rsid w:val="00070A4B"/>
    <w:rsid w:val="0007350D"/>
    <w:rsid w:val="00090A8E"/>
    <w:rsid w:val="00096682"/>
    <w:rsid w:val="000B1782"/>
    <w:rsid w:val="000B4D75"/>
    <w:rsid w:val="000B50C7"/>
    <w:rsid w:val="000B5C0D"/>
    <w:rsid w:val="000C72A1"/>
    <w:rsid w:val="000D6BD7"/>
    <w:rsid w:val="000F2D7C"/>
    <w:rsid w:val="00110584"/>
    <w:rsid w:val="00133E95"/>
    <w:rsid w:val="001517C9"/>
    <w:rsid w:val="00195A4A"/>
    <w:rsid w:val="001A0F2D"/>
    <w:rsid w:val="001A1D21"/>
    <w:rsid w:val="001A3758"/>
    <w:rsid w:val="001D723B"/>
    <w:rsid w:val="001E2718"/>
    <w:rsid w:val="001E2AC0"/>
    <w:rsid w:val="001E4EE1"/>
    <w:rsid w:val="001E509B"/>
    <w:rsid w:val="001F2A23"/>
    <w:rsid w:val="001F3476"/>
    <w:rsid w:val="001F4F96"/>
    <w:rsid w:val="0020481A"/>
    <w:rsid w:val="002068B7"/>
    <w:rsid w:val="00221D91"/>
    <w:rsid w:val="00235864"/>
    <w:rsid w:val="00267A50"/>
    <w:rsid w:val="0027284F"/>
    <w:rsid w:val="0028321D"/>
    <w:rsid w:val="0029020B"/>
    <w:rsid w:val="002C1F66"/>
    <w:rsid w:val="002C53F5"/>
    <w:rsid w:val="002C5E9B"/>
    <w:rsid w:val="002D06F5"/>
    <w:rsid w:val="002D3553"/>
    <w:rsid w:val="002D44BE"/>
    <w:rsid w:val="002F4987"/>
    <w:rsid w:val="00310E62"/>
    <w:rsid w:val="00344D1F"/>
    <w:rsid w:val="00356B31"/>
    <w:rsid w:val="0037001A"/>
    <w:rsid w:val="00374BD8"/>
    <w:rsid w:val="00385731"/>
    <w:rsid w:val="00390966"/>
    <w:rsid w:val="00397391"/>
    <w:rsid w:val="003B25BF"/>
    <w:rsid w:val="003B3988"/>
    <w:rsid w:val="003B608F"/>
    <w:rsid w:val="003B706F"/>
    <w:rsid w:val="003B79AE"/>
    <w:rsid w:val="003B7BF2"/>
    <w:rsid w:val="003C7E65"/>
    <w:rsid w:val="003D7291"/>
    <w:rsid w:val="003E0C20"/>
    <w:rsid w:val="003F03F4"/>
    <w:rsid w:val="003F4162"/>
    <w:rsid w:val="00401F07"/>
    <w:rsid w:val="0040222D"/>
    <w:rsid w:val="0040768A"/>
    <w:rsid w:val="004114C0"/>
    <w:rsid w:val="004145A7"/>
    <w:rsid w:val="0043379A"/>
    <w:rsid w:val="00433F5E"/>
    <w:rsid w:val="00434D55"/>
    <w:rsid w:val="00442037"/>
    <w:rsid w:val="00443157"/>
    <w:rsid w:val="00452A7F"/>
    <w:rsid w:val="004570DA"/>
    <w:rsid w:val="00460345"/>
    <w:rsid w:val="00461EBC"/>
    <w:rsid w:val="004636BC"/>
    <w:rsid w:val="0047004C"/>
    <w:rsid w:val="00472914"/>
    <w:rsid w:val="00473E83"/>
    <w:rsid w:val="00483470"/>
    <w:rsid w:val="004A2A83"/>
    <w:rsid w:val="004A7560"/>
    <w:rsid w:val="004B064B"/>
    <w:rsid w:val="004B5125"/>
    <w:rsid w:val="004C3974"/>
    <w:rsid w:val="005112DA"/>
    <w:rsid w:val="005116D2"/>
    <w:rsid w:val="00520098"/>
    <w:rsid w:val="00537C04"/>
    <w:rsid w:val="0055118E"/>
    <w:rsid w:val="00557D1F"/>
    <w:rsid w:val="00581613"/>
    <w:rsid w:val="0058268E"/>
    <w:rsid w:val="005A4443"/>
    <w:rsid w:val="005C0A13"/>
    <w:rsid w:val="005F5072"/>
    <w:rsid w:val="00614FA2"/>
    <w:rsid w:val="0062440B"/>
    <w:rsid w:val="00625A5B"/>
    <w:rsid w:val="00631A5B"/>
    <w:rsid w:val="00641853"/>
    <w:rsid w:val="00646915"/>
    <w:rsid w:val="00650B6D"/>
    <w:rsid w:val="0065487A"/>
    <w:rsid w:val="006871D2"/>
    <w:rsid w:val="00693805"/>
    <w:rsid w:val="00696E1F"/>
    <w:rsid w:val="00697678"/>
    <w:rsid w:val="006A1C86"/>
    <w:rsid w:val="006B06A9"/>
    <w:rsid w:val="006B6980"/>
    <w:rsid w:val="006C0107"/>
    <w:rsid w:val="006C0727"/>
    <w:rsid w:val="006D5402"/>
    <w:rsid w:val="006E1372"/>
    <w:rsid w:val="006E145F"/>
    <w:rsid w:val="006E6A1E"/>
    <w:rsid w:val="0070248E"/>
    <w:rsid w:val="00714CB2"/>
    <w:rsid w:val="00722E17"/>
    <w:rsid w:val="007534E9"/>
    <w:rsid w:val="00753A19"/>
    <w:rsid w:val="007602B5"/>
    <w:rsid w:val="00770572"/>
    <w:rsid w:val="00771185"/>
    <w:rsid w:val="00772556"/>
    <w:rsid w:val="00776E86"/>
    <w:rsid w:val="007A3772"/>
    <w:rsid w:val="007A602F"/>
    <w:rsid w:val="007B6ED3"/>
    <w:rsid w:val="007B74C9"/>
    <w:rsid w:val="007C3406"/>
    <w:rsid w:val="007C3F1A"/>
    <w:rsid w:val="007C5473"/>
    <w:rsid w:val="007D411A"/>
    <w:rsid w:val="007E1B27"/>
    <w:rsid w:val="007E5D36"/>
    <w:rsid w:val="007F269E"/>
    <w:rsid w:val="008072DB"/>
    <w:rsid w:val="00813521"/>
    <w:rsid w:val="008146CA"/>
    <w:rsid w:val="0081682D"/>
    <w:rsid w:val="00840105"/>
    <w:rsid w:val="008450DC"/>
    <w:rsid w:val="008530AA"/>
    <w:rsid w:val="008536A2"/>
    <w:rsid w:val="008672A5"/>
    <w:rsid w:val="00867C2A"/>
    <w:rsid w:val="008B3CC4"/>
    <w:rsid w:val="008C5DB5"/>
    <w:rsid w:val="008D480B"/>
    <w:rsid w:val="008D48BD"/>
    <w:rsid w:val="008F47AF"/>
    <w:rsid w:val="009047E7"/>
    <w:rsid w:val="009073B1"/>
    <w:rsid w:val="0092249F"/>
    <w:rsid w:val="009439D8"/>
    <w:rsid w:val="00963034"/>
    <w:rsid w:val="00971F0A"/>
    <w:rsid w:val="00973310"/>
    <w:rsid w:val="009B5B60"/>
    <w:rsid w:val="009D1C0D"/>
    <w:rsid w:val="009D34B2"/>
    <w:rsid w:val="009F1520"/>
    <w:rsid w:val="009F2FBC"/>
    <w:rsid w:val="00A46CBB"/>
    <w:rsid w:val="00A52CF3"/>
    <w:rsid w:val="00A62EF6"/>
    <w:rsid w:val="00A73A50"/>
    <w:rsid w:val="00A77D8B"/>
    <w:rsid w:val="00A83F79"/>
    <w:rsid w:val="00AA427C"/>
    <w:rsid w:val="00AC108E"/>
    <w:rsid w:val="00AE09B9"/>
    <w:rsid w:val="00AE682C"/>
    <w:rsid w:val="00AF7781"/>
    <w:rsid w:val="00B073BC"/>
    <w:rsid w:val="00B167B1"/>
    <w:rsid w:val="00B21C33"/>
    <w:rsid w:val="00B30FB5"/>
    <w:rsid w:val="00B32C48"/>
    <w:rsid w:val="00B35DBE"/>
    <w:rsid w:val="00B61DDE"/>
    <w:rsid w:val="00B66244"/>
    <w:rsid w:val="00B81B24"/>
    <w:rsid w:val="00B869A6"/>
    <w:rsid w:val="00B86D0B"/>
    <w:rsid w:val="00B972B7"/>
    <w:rsid w:val="00B97C1A"/>
    <w:rsid w:val="00BA3F30"/>
    <w:rsid w:val="00BC295C"/>
    <w:rsid w:val="00BC2AA4"/>
    <w:rsid w:val="00BC6B86"/>
    <w:rsid w:val="00BD455D"/>
    <w:rsid w:val="00BD7FA4"/>
    <w:rsid w:val="00BE68C2"/>
    <w:rsid w:val="00BE6C14"/>
    <w:rsid w:val="00BF6254"/>
    <w:rsid w:val="00C01BF4"/>
    <w:rsid w:val="00C14980"/>
    <w:rsid w:val="00C1506C"/>
    <w:rsid w:val="00C40C01"/>
    <w:rsid w:val="00C64646"/>
    <w:rsid w:val="00C67CD8"/>
    <w:rsid w:val="00C67DA5"/>
    <w:rsid w:val="00C816C2"/>
    <w:rsid w:val="00CA09B2"/>
    <w:rsid w:val="00CA39D1"/>
    <w:rsid w:val="00CB67A5"/>
    <w:rsid w:val="00CC7CA9"/>
    <w:rsid w:val="00CE5E41"/>
    <w:rsid w:val="00D06C66"/>
    <w:rsid w:val="00D14EEA"/>
    <w:rsid w:val="00D21C23"/>
    <w:rsid w:val="00D23EC6"/>
    <w:rsid w:val="00D26901"/>
    <w:rsid w:val="00D36823"/>
    <w:rsid w:val="00D46573"/>
    <w:rsid w:val="00D572B8"/>
    <w:rsid w:val="00D57363"/>
    <w:rsid w:val="00D60DE5"/>
    <w:rsid w:val="00D9548E"/>
    <w:rsid w:val="00D97CFC"/>
    <w:rsid w:val="00DC5A7B"/>
    <w:rsid w:val="00DD007E"/>
    <w:rsid w:val="00DE21F2"/>
    <w:rsid w:val="00DF47E2"/>
    <w:rsid w:val="00DF5198"/>
    <w:rsid w:val="00E0290B"/>
    <w:rsid w:val="00E07112"/>
    <w:rsid w:val="00E07237"/>
    <w:rsid w:val="00E27164"/>
    <w:rsid w:val="00E354E0"/>
    <w:rsid w:val="00E67635"/>
    <w:rsid w:val="00E96DB8"/>
    <w:rsid w:val="00EA55D3"/>
    <w:rsid w:val="00EC7B9F"/>
    <w:rsid w:val="00EF1210"/>
    <w:rsid w:val="00F26E1E"/>
    <w:rsid w:val="00F35C2A"/>
    <w:rsid w:val="00F530DC"/>
    <w:rsid w:val="00F5580A"/>
    <w:rsid w:val="00F57D1E"/>
    <w:rsid w:val="00F8646A"/>
    <w:rsid w:val="00FA3E0E"/>
    <w:rsid w:val="00FA4B21"/>
    <w:rsid w:val="00FB0151"/>
    <w:rsid w:val="00FB6AEB"/>
    <w:rsid w:val="00FB7050"/>
    <w:rsid w:val="00FC003B"/>
    <w:rsid w:val="00FF325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7050"/>
    <w:pPr>
      <w:ind w:firstLine="420"/>
    </w:pPr>
    <w:rPr>
      <w:rFonts w:eastAsiaTheme="minorHAnsi"/>
      <w:szCs w:val="22"/>
    </w:rPr>
  </w:style>
  <w:style w:type="character" w:customStyle="1" w:styleId="UnresolvedMention1">
    <w:name w:val="Unresolved Mention1"/>
    <w:basedOn w:val="DefaultParagraphFont"/>
    <w:uiPriority w:val="99"/>
    <w:semiHidden/>
    <w:unhideWhenUsed/>
    <w:rsid w:val="006B6980"/>
    <w:rPr>
      <w:color w:val="605E5C"/>
      <w:shd w:val="clear" w:color="auto" w:fill="E1DFDD"/>
    </w:rPr>
  </w:style>
  <w:style w:type="character" w:customStyle="1" w:styleId="Heading1Char">
    <w:name w:val="Heading 1 Char"/>
    <w:basedOn w:val="DefaultParagraphFont"/>
    <w:link w:val="Heading1"/>
    <w:uiPriority w:val="9"/>
    <w:rsid w:val="007E5D36"/>
    <w:rPr>
      <w:rFonts w:ascii="Arial" w:hAnsi="Arial"/>
      <w:b/>
      <w:sz w:val="32"/>
      <w:u w:val="single"/>
      <w:lang w:val="en-GB" w:eastAsia="en-US"/>
    </w:rPr>
  </w:style>
  <w:style w:type="paragraph" w:customStyle="1" w:styleId="IEEEStdsLevel3Header">
    <w:name w:val="IEEEStds Level 3 Header"/>
    <w:basedOn w:val="Normal"/>
    <w:next w:val="Normal"/>
    <w:link w:val="IEEEStdsLevel3HeaderChar"/>
    <w:rsid w:val="001F4F96"/>
    <w:pPr>
      <w:keepNext/>
      <w:keepLines/>
      <w:suppressAutoHyphens/>
      <w:spacing w:before="240" w:after="240"/>
      <w:ind w:left="-3829"/>
      <w:outlineLvl w:val="2"/>
    </w:pPr>
    <w:rPr>
      <w:rFonts w:ascii="Arial" w:hAnsi="Arial"/>
      <w:b/>
      <w:sz w:val="20"/>
      <w:lang w:val="en-US" w:eastAsia="ja-JP"/>
    </w:rPr>
  </w:style>
  <w:style w:type="character" w:customStyle="1" w:styleId="IEEEStdsLevel3HeaderChar">
    <w:name w:val="IEEEStds Level 3 Header Char"/>
    <w:basedOn w:val="DefaultParagraphFont"/>
    <w:link w:val="IEEEStdsLevel3Header"/>
    <w:rsid w:val="001F4F96"/>
    <w:rPr>
      <w:rFonts w:ascii="Arial" w:hAnsi="Arial"/>
      <w:b/>
      <w:lang w:val="en-US" w:eastAsia="ja-JP"/>
    </w:rPr>
  </w:style>
  <w:style w:type="paragraph" w:customStyle="1" w:styleId="IEEEStdsParagraph">
    <w:name w:val="IEEEStds Paragraph"/>
    <w:link w:val="IEEEStdsParagraphChar"/>
    <w:rsid w:val="0092249F"/>
    <w:pPr>
      <w:spacing w:after="240"/>
      <w:jc w:val="both"/>
    </w:pPr>
    <w:rPr>
      <w:lang w:val="en-US" w:eastAsia="ja-JP"/>
    </w:rPr>
  </w:style>
  <w:style w:type="character" w:customStyle="1" w:styleId="IEEEStdsParagraphChar">
    <w:name w:val="IEEEStds Paragraph Char"/>
    <w:link w:val="IEEEStdsParagraph"/>
    <w:rsid w:val="0092249F"/>
    <w:rPr>
      <w:lang w:val="en-US" w:eastAsia="ja-JP"/>
    </w:rPr>
  </w:style>
  <w:style w:type="character" w:styleId="CommentReference">
    <w:name w:val="annotation reference"/>
    <w:basedOn w:val="DefaultParagraphFont"/>
    <w:rsid w:val="00397391"/>
    <w:rPr>
      <w:sz w:val="16"/>
      <w:szCs w:val="16"/>
    </w:rPr>
  </w:style>
  <w:style w:type="paragraph" w:styleId="CommentText">
    <w:name w:val="annotation text"/>
    <w:basedOn w:val="Normal"/>
    <w:link w:val="CommentTextChar"/>
    <w:rsid w:val="00397391"/>
    <w:rPr>
      <w:sz w:val="20"/>
    </w:rPr>
  </w:style>
  <w:style w:type="character" w:customStyle="1" w:styleId="CommentTextChar">
    <w:name w:val="Comment Text Char"/>
    <w:basedOn w:val="DefaultParagraphFont"/>
    <w:link w:val="CommentText"/>
    <w:rsid w:val="00397391"/>
    <w:rPr>
      <w:lang w:val="en-GB" w:eastAsia="en-US"/>
    </w:rPr>
  </w:style>
  <w:style w:type="paragraph" w:styleId="CommentSubject">
    <w:name w:val="annotation subject"/>
    <w:basedOn w:val="CommentText"/>
    <w:next w:val="CommentText"/>
    <w:link w:val="CommentSubjectChar"/>
    <w:rsid w:val="00397391"/>
    <w:rPr>
      <w:b/>
      <w:bCs/>
    </w:rPr>
  </w:style>
  <w:style w:type="character" w:customStyle="1" w:styleId="CommentSubjectChar">
    <w:name w:val="Comment Subject Char"/>
    <w:basedOn w:val="CommentTextChar"/>
    <w:link w:val="CommentSubject"/>
    <w:rsid w:val="00397391"/>
    <w:rPr>
      <w:b/>
      <w:bCs/>
      <w:lang w:val="en-GB" w:eastAsia="en-US"/>
    </w:rPr>
  </w:style>
  <w:style w:type="paragraph" w:customStyle="1" w:styleId="IEEEStdsLevel2Header">
    <w:name w:val="IEEEStds Level 2 Header"/>
    <w:basedOn w:val="Normal"/>
    <w:next w:val="IEEEStdsParagraph"/>
    <w:link w:val="IEEEStdsLevel2HeaderChar"/>
    <w:rsid w:val="008F47AF"/>
    <w:pPr>
      <w:keepNext/>
      <w:keepLines/>
      <w:suppressAutoHyphens/>
      <w:spacing w:before="360" w:after="240"/>
      <w:ind w:left="-4254"/>
      <w:outlineLvl w:val="1"/>
    </w:pPr>
    <w:rPr>
      <w:rFonts w:ascii="Arial" w:hAnsi="Arial"/>
      <w:b/>
      <w:lang w:val="en-US" w:eastAsia="ja-JP"/>
    </w:rPr>
  </w:style>
  <w:style w:type="character" w:customStyle="1" w:styleId="IEEEStdsLevel2HeaderChar">
    <w:name w:val="IEEEStds Level 2 Header Char"/>
    <w:link w:val="IEEEStdsLevel2Header"/>
    <w:rsid w:val="008F47AF"/>
    <w:rPr>
      <w:rFonts w:ascii="Arial" w:hAnsi="Arial"/>
      <w:b/>
      <w:sz w:val="22"/>
      <w:lang w:val="en-US" w:eastAsia="ja-JP"/>
    </w:rPr>
  </w:style>
  <w:style w:type="paragraph" w:customStyle="1" w:styleId="IEEEStdsLevel1Header">
    <w:name w:val="IEEEStds Level 1 Header"/>
    <w:basedOn w:val="IEEEStdsParagraph"/>
    <w:next w:val="IEEEStdsParagraph"/>
    <w:link w:val="IEEEStdsLevel1HeaderChar"/>
    <w:rsid w:val="00D572B8"/>
    <w:pPr>
      <w:keepNext/>
      <w:keepLines/>
      <w:suppressAutoHyphens/>
      <w:spacing w:before="360"/>
      <w:ind w:left="141"/>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D572B8"/>
    <w:pPr>
      <w:ind w:left="-4254"/>
      <w:outlineLvl w:val="3"/>
    </w:pPr>
  </w:style>
  <w:style w:type="character" w:customStyle="1" w:styleId="IEEEStdsLevel4HeaderChar">
    <w:name w:val="IEEEStds Level 4 Header Char"/>
    <w:link w:val="IEEEStdsLevel4Header"/>
    <w:rsid w:val="00D572B8"/>
    <w:rPr>
      <w:rFonts w:ascii="Arial" w:hAnsi="Arial"/>
      <w:b/>
      <w:lang w:val="en-US" w:eastAsia="ja-JP"/>
    </w:rPr>
  </w:style>
  <w:style w:type="paragraph" w:customStyle="1" w:styleId="IEEEStdsLevel5Header">
    <w:name w:val="IEEEStds Level 5 Header"/>
    <w:basedOn w:val="IEEEStdsLevel4Header"/>
    <w:next w:val="IEEEStdsParagraph"/>
    <w:rsid w:val="00D572B8"/>
    <w:pPr>
      <w:tabs>
        <w:tab w:val="num" w:pos="360"/>
      </w:tabs>
      <w:outlineLvl w:val="4"/>
    </w:pPr>
  </w:style>
  <w:style w:type="paragraph" w:customStyle="1" w:styleId="IEEEStdsLevel6Header">
    <w:name w:val="IEEEStds Level 6 Header"/>
    <w:basedOn w:val="IEEEStdsLevel5Header"/>
    <w:next w:val="IEEEStdsParagraph"/>
    <w:rsid w:val="00D572B8"/>
    <w:pPr>
      <w:outlineLvl w:val="5"/>
    </w:pPr>
  </w:style>
  <w:style w:type="paragraph" w:customStyle="1" w:styleId="IEEEStdsIntroduction">
    <w:name w:val="IEEEStds Introduction"/>
    <w:basedOn w:val="IEEEStdsParagraph"/>
    <w:rsid w:val="00D572B8"/>
    <w:pPr>
      <w:pBdr>
        <w:top w:val="single" w:sz="4" w:space="1" w:color="auto"/>
        <w:left w:val="single" w:sz="4" w:space="4" w:color="auto"/>
        <w:bottom w:val="single" w:sz="4" w:space="1" w:color="auto"/>
        <w:right w:val="single" w:sz="4" w:space="4" w:color="auto"/>
      </w:pBdr>
      <w:ind w:left="-4254"/>
    </w:pPr>
    <w:rPr>
      <w:sz w:val="18"/>
    </w:rPr>
  </w:style>
  <w:style w:type="paragraph" w:customStyle="1" w:styleId="IEEEStdsTitleDraftCRaddr">
    <w:name w:val="IEEEStds TitleDraftCRaddr"/>
    <w:basedOn w:val="Normal"/>
    <w:rsid w:val="00D572B8"/>
    <w:pPr>
      <w:ind w:left="-4254"/>
    </w:pPr>
    <w:rPr>
      <w:noProof/>
      <w:sz w:val="20"/>
      <w:lang w:val="en-US" w:eastAsia="ja-JP"/>
    </w:rPr>
  </w:style>
  <w:style w:type="paragraph" w:styleId="Caption">
    <w:name w:val="caption"/>
    <w:next w:val="IEEEStdsParagraph"/>
    <w:qFormat/>
    <w:rsid w:val="00D572B8"/>
    <w:pPr>
      <w:keepLines/>
      <w:suppressAutoHyphens/>
      <w:spacing w:before="120" w:after="120"/>
      <w:ind w:left="-1845"/>
      <w:jc w:val="center"/>
    </w:pPr>
    <w:rPr>
      <w:rFonts w:ascii="Arial" w:hAnsi="Arial"/>
      <w:b/>
      <w:lang w:val="en-US" w:eastAsia="ja-JP"/>
    </w:rPr>
  </w:style>
  <w:style w:type="character" w:customStyle="1" w:styleId="IEEEStdsLevel1HeaderChar">
    <w:name w:val="IEEEStds Level 1 Header Char"/>
    <w:link w:val="IEEEStdsLevel1Header"/>
    <w:rsid w:val="00267A50"/>
    <w:rPr>
      <w:rFonts w:ascii="Arial" w:hAnsi="Arial"/>
      <w:b/>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0/11-20-0571-08-00bb-proposed-text-for-lc-mandatory-optional-ph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1549</Words>
  <Characters>8834</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802.11-21/0378r0</vt:lpstr>
      <vt:lpstr>doc.: IEEE 802.11-21/0xxxr0</vt:lpstr>
    </vt:vector>
  </TitlesOfParts>
  <Company>Some Company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802.11-21/0378r0</dc:title>
  <dc:subject>Submission</dc:subject>
  <dc:creator>Nancy Lee</dc:creator>
  <cp:keywords>March 2021</cp:keywords>
  <dc:description>Nancy Lee, Signify</dc:description>
  <cp:lastModifiedBy>Nancy Lee</cp:lastModifiedBy>
  <cp:revision>2</cp:revision>
  <cp:lastPrinted>1899-12-31T23:00:00Z</cp:lastPrinted>
  <dcterms:created xsi:type="dcterms:W3CDTF">2021-03-08T13:46:00Z</dcterms:created>
  <dcterms:modified xsi:type="dcterms:W3CDTF">2021-03-08T13:46:00Z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nancy.lee@signify.com</vt:lpwstr>
  </property>
  <property fmtid="{D5CDD505-2E9C-101B-9397-08002B2CF9AE}" pid="5" name="MSIP_Label_cb027a58-0b8b-4b38-933d-36c79ab5a9a6_SetDate">
    <vt:lpwstr>2021-03-05T14:00:42.3971539Z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3749ed8b-3e98-45fe-8e61-4d4a5d9b1df8</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