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0E9EA2D6" w:rsidR="00750876" w:rsidRPr="00183F4C" w:rsidRDefault="001E6226" w:rsidP="00750876">
            <w:pPr>
              <w:pStyle w:val="T2"/>
            </w:pPr>
            <w:r>
              <w:rPr>
                <w:lang w:eastAsia="ko-KR"/>
              </w:rPr>
              <w:t xml:space="preserve">Proposed Draft Text for </w:t>
            </w:r>
            <w:r>
              <w:rPr>
                <w:lang w:eastAsia="ko-KR"/>
              </w:rPr>
              <w:br/>
              <w:t xml:space="preserve">MLO Multi-Link Channel Access: Capability </w:t>
            </w:r>
            <w:proofErr w:type="spellStart"/>
            <w:r>
              <w:rPr>
                <w:lang w:eastAsia="ko-KR"/>
              </w:rPr>
              <w:t>Signaling</w:t>
            </w:r>
            <w:proofErr w:type="spellEnd"/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A51AED1" w:rsidR="00750876" w:rsidRPr="00183F4C" w:rsidRDefault="00750876" w:rsidP="001E622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6226">
              <w:rPr>
                <w:b w:val="0"/>
                <w:sz w:val="20"/>
                <w:lang w:eastAsia="ko-KR"/>
              </w:rPr>
              <w:t>04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11F234D0" w:rsidR="001E6226" w:rsidRPr="00AA787C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6FD62BB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13E0C092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9DD911D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E2ADC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200660</wp:posOffset>
                  </wp:positionV>
                  <wp:extent cx="5943600" cy="325755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25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B22550" w:rsidRDefault="00B22550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B22550" w:rsidRDefault="00B22550" w:rsidP="00E13F8F"/>
                            <w:p w14:paraId="73763E62" w14:textId="77777777" w:rsidR="00B22550" w:rsidRPr="001E6226" w:rsidRDefault="00B22550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draft text for MLO Multi-Link Channel Access: Capability </w:t>
                              </w:r>
                              <w:proofErr w:type="spellStart"/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Signaling</w:t>
                              </w:r>
                              <w:proofErr w:type="spellEnd"/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based on the following portions of the SFD:</w:t>
                              </w:r>
                            </w:p>
                            <w:p w14:paraId="1A4424DF" w14:textId="77777777" w:rsidR="00B22550" w:rsidRPr="001E6226" w:rsidRDefault="00B22550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B22550" w:rsidRPr="001E6226" w:rsidRDefault="00B22550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21A74633" w14:textId="77777777" w:rsidR="00B22550" w:rsidRPr="001E6226" w:rsidRDefault="00B22550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Updated base on doc 21/0154r0. The frame format </w:t>
                              </w:r>
                              <w:proofErr w:type="spellStart"/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realted</w:t>
                              </w:r>
                              <w:proofErr w:type="spellEnd"/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 to capability signalling in basic variant </w:t>
                              </w:r>
                              <w:proofErr w:type="spellStart"/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MLelement</w:t>
                              </w:r>
                              <w:proofErr w:type="spellEnd"/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 is added. CR for below CIDs are added.</w:t>
                              </w:r>
                            </w:p>
                            <w:p w14:paraId="293CD4B1" w14:textId="30ED1534" w:rsidR="00B22550" w:rsidRPr="001E6226" w:rsidRDefault="00B22550" w:rsidP="001E6226">
                              <w:pPr>
                                <w:pStyle w:val="ab"/>
                                <w:numPr>
                                  <w:ilvl w:val="1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 CIDs:  </w:t>
                              </w:r>
                              <w:r w:rsidRPr="001E62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eastAsia="zh-CN"/>
                                </w:rPr>
                                <w:t>1759, 2719, 2139, 1465, 2887, 1466, 1656, 3392, 1796</w:t>
                              </w: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eastAsia="zh-CN"/>
                                </w:rPr>
                                <w:t xml:space="preserve">, </w:t>
                              </w:r>
                              <w:r w:rsidRPr="003636F0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eastAsia="zh-CN"/>
                                </w:rPr>
                                <w:t>1217</w:t>
                              </w:r>
                            </w:p>
                            <w:p w14:paraId="1DB84CB1" w14:textId="77777777" w:rsidR="00B22550" w:rsidRDefault="00B22550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1: remove the EMLSR/EMLMR </w:t>
                              </w:r>
                              <w:proofErr w:type="spellStart"/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realted</w:t>
                              </w:r>
                              <w:proofErr w:type="spellEnd"/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 parts. Change single link/radio MLD and multi-link/radio MLD to single radio MLD and multi-radio MLD in the definition. </w:t>
                              </w:r>
                            </w:p>
                            <w:p w14:paraId="125333AD" w14:textId="62544A78" w:rsidR="00B22550" w:rsidRDefault="00B22550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Rev 2: update base on comments.</w:t>
                              </w:r>
                            </w:p>
                            <w:p w14:paraId="76D3B96F" w14:textId="28B5D25F" w:rsidR="00B22550" w:rsidRDefault="00B22550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Rev 3: re-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orgnize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the paragraph in </w:t>
                              </w:r>
                              <w:r w:rsidRPr="003636F0">
                                <w:rPr>
                                  <w:sz w:val="16"/>
                                  <w:szCs w:val="16"/>
                                </w:rPr>
                                <w:t>35.3.13.4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CID 1217 is added.</w:t>
                              </w:r>
                            </w:p>
                            <w:p w14:paraId="6EF4BB7B" w14:textId="02AE5DB2" w:rsidR="00F2561A" w:rsidRPr="00F2561A" w:rsidRDefault="00F2561A" w:rsidP="00F2561A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Rev 4: Changes “Number Of Radios subfield” to “Maximum Number Of Simultaneous Links subfield”, and add AP MLD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behavior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in Association Response frame</w:t>
                              </w:r>
                            </w:p>
                            <w:p w14:paraId="5ACDB524" w14:textId="0847463B" w:rsidR="00F2561A" w:rsidRDefault="00F2561A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Rev 5: Changes “MLD Information field” to “MLD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Capabilites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field”; Modify the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behavior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of AP MLD in Association Response frame; several wording changes</w:t>
                              </w:r>
                            </w:p>
                            <w:p w14:paraId="764D2311" w14:textId="73EC77BA" w:rsidR="00F2561A" w:rsidRDefault="00F2561A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14:paraId="7E4D9A8C" w14:textId="77777777" w:rsidR="00F2561A" w:rsidRPr="001E6226" w:rsidRDefault="00F2561A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B22550" w:rsidRPr="001E6226" w:rsidRDefault="00B22550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pt;margin-top:15.8pt;width:468pt;height:2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" o:allowincell="f" stroked="f">
                  <v:textbox>
                    <w:txbxContent>
                      <w:p w14:paraId="2E05FA5C" w14:textId="3366008E" w:rsidR="00B22550" w:rsidRDefault="00B22550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B22550" w:rsidRDefault="00B22550" w:rsidP="00E13F8F"/>
                      <w:p w14:paraId="73763E62" w14:textId="77777777" w:rsidR="00B22550" w:rsidRPr="001E6226" w:rsidRDefault="00B22550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draft text for MLO Multi-Link Channel Access: Capability </w:t>
                        </w:r>
                        <w:proofErr w:type="spellStart"/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Signaling</w:t>
                        </w:r>
                        <w:proofErr w:type="spellEnd"/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based on the following portions of the SFD:</w:t>
                        </w:r>
                      </w:p>
                      <w:p w14:paraId="1A4424DF" w14:textId="77777777" w:rsidR="00B22550" w:rsidRPr="001E6226" w:rsidRDefault="00B22550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B22550" w:rsidRPr="001E6226" w:rsidRDefault="00B22550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21A74633" w14:textId="77777777" w:rsidR="00B22550" w:rsidRPr="001E6226" w:rsidRDefault="00B22550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Updated base on doc 21/0154r0. The frame format </w:t>
                        </w:r>
                        <w:proofErr w:type="spellStart"/>
                        <w:r w:rsidRPr="001E6226">
                          <w:rPr>
                            <w:sz w:val="16"/>
                            <w:szCs w:val="16"/>
                          </w:rPr>
                          <w:t>realted</w:t>
                        </w:r>
                        <w:proofErr w:type="spellEnd"/>
                        <w:r w:rsidRPr="001E6226">
                          <w:rPr>
                            <w:sz w:val="16"/>
                            <w:szCs w:val="16"/>
                          </w:rPr>
                          <w:t xml:space="preserve"> to capability signalling in basic variant </w:t>
                        </w:r>
                        <w:proofErr w:type="spellStart"/>
                        <w:r w:rsidRPr="001E6226">
                          <w:rPr>
                            <w:sz w:val="16"/>
                            <w:szCs w:val="16"/>
                          </w:rPr>
                          <w:t>MLelement</w:t>
                        </w:r>
                        <w:proofErr w:type="spellEnd"/>
                        <w:r w:rsidRPr="001E6226">
                          <w:rPr>
                            <w:sz w:val="16"/>
                            <w:szCs w:val="16"/>
                          </w:rPr>
                          <w:t xml:space="preserve"> is added. CR for below CIDs are added.</w:t>
                        </w:r>
                      </w:p>
                      <w:p w14:paraId="293CD4B1" w14:textId="30ED1534" w:rsidR="00B22550" w:rsidRPr="001E6226" w:rsidRDefault="00B22550" w:rsidP="001E6226">
                        <w:pPr>
                          <w:pStyle w:val="ab"/>
                          <w:numPr>
                            <w:ilvl w:val="1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Pr="001E6226">
                          <w:rPr>
                            <w:sz w:val="16"/>
                            <w:szCs w:val="16"/>
                          </w:rPr>
                          <w:t xml:space="preserve"> CIDs:  </w:t>
                        </w:r>
                        <w:r w:rsidRPr="001E6226">
                          <w:rPr>
                            <w:rFonts w:ascii="Calibri" w:hAnsi="Calibri" w:cs="Calibri"/>
                            <w:sz w:val="16"/>
                            <w:szCs w:val="16"/>
                            <w:lang w:eastAsia="zh-CN"/>
                          </w:rPr>
                          <w:t>1759, 2719, 2139, 1465, 2887, 1466, 1656, 3392, 1796</w:t>
                        </w: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  <w:lang w:eastAsia="zh-CN"/>
                          </w:rPr>
                          <w:t xml:space="preserve">, </w:t>
                        </w:r>
                        <w:r w:rsidRPr="003636F0">
                          <w:rPr>
                            <w:rFonts w:ascii="Calibri" w:hAnsi="Calibri" w:cs="Calibri"/>
                            <w:sz w:val="16"/>
                            <w:szCs w:val="16"/>
                            <w:lang w:eastAsia="zh-CN"/>
                          </w:rPr>
                          <w:t>1217</w:t>
                        </w:r>
                      </w:p>
                      <w:p w14:paraId="1DB84CB1" w14:textId="77777777" w:rsidR="00B22550" w:rsidRDefault="00B22550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1: remove the EMLSR/EMLMR </w:t>
                        </w:r>
                        <w:proofErr w:type="spellStart"/>
                        <w:r w:rsidRPr="001E6226">
                          <w:rPr>
                            <w:sz w:val="16"/>
                            <w:szCs w:val="16"/>
                          </w:rPr>
                          <w:t>realted</w:t>
                        </w:r>
                        <w:proofErr w:type="spellEnd"/>
                        <w:r w:rsidRPr="001E6226">
                          <w:rPr>
                            <w:sz w:val="16"/>
                            <w:szCs w:val="16"/>
                          </w:rPr>
                          <w:t xml:space="preserve"> parts. Change single link/radio MLD and multi-link/radio MLD to single radio MLD and multi-radio MLD in the definition. </w:t>
                        </w:r>
                      </w:p>
                      <w:p w14:paraId="125333AD" w14:textId="62544A78" w:rsidR="00B22550" w:rsidRDefault="00B22550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 2: update base on comments.</w:t>
                        </w:r>
                      </w:p>
                      <w:p w14:paraId="76D3B96F" w14:textId="28B5D25F" w:rsidR="00B22550" w:rsidRDefault="00B22550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 3: re-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orgnize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the paragraph in </w:t>
                        </w:r>
                        <w:r w:rsidRPr="003636F0">
                          <w:rPr>
                            <w:sz w:val="16"/>
                            <w:szCs w:val="16"/>
                          </w:rPr>
                          <w:t>35.3.13.4</w:t>
                        </w:r>
                        <w:r>
                          <w:rPr>
                            <w:sz w:val="16"/>
                            <w:szCs w:val="16"/>
                          </w:rPr>
                          <w:t>. CID 1217 is added.</w:t>
                        </w:r>
                      </w:p>
                      <w:p w14:paraId="6EF4BB7B" w14:textId="02AE5DB2" w:rsidR="00F2561A" w:rsidRPr="00F2561A" w:rsidRDefault="00F2561A" w:rsidP="00F2561A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Rev 4: Changes “Number Of Radios subfield” to “Maximum Number Of Simultaneous Links subfield”, and add AP MLD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behavior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in Association Response frame</w:t>
                        </w:r>
                      </w:p>
                      <w:p w14:paraId="5ACDB524" w14:textId="0847463B" w:rsidR="00F2561A" w:rsidRDefault="00F2561A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Rev 5: Changes “MLD Information field” to “MLD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Capabilites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field”; Modify the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behavior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of AP MLD in Association Response frame; several wording changes</w:t>
                        </w:r>
                      </w:p>
                      <w:p w14:paraId="764D2311" w14:textId="73EC77BA" w:rsidR="00F2561A" w:rsidRDefault="00F2561A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bookmarkStart w:id="2" w:name="_GoBack"/>
                        <w:bookmarkEnd w:id="2"/>
                      </w:p>
                      <w:p w14:paraId="7E4D9A8C" w14:textId="77777777" w:rsidR="00F2561A" w:rsidRPr="001E6226" w:rsidRDefault="00F2561A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B22550" w:rsidRPr="001E6226" w:rsidRDefault="00B22550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3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Pr="00E13124" w:rsidRDefault="001E6226" w:rsidP="00AA56F8">
      <w:pPr>
        <w:rPr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16B746A3" w14:textId="77777777" w:rsidR="001E6226" w:rsidRPr="00545418" w:rsidRDefault="001E6226" w:rsidP="001E6226">
      <w:r w:rsidRPr="00545418">
        <w:t>The common info part of the basic ML element transmitted by a non-AP MLD in a (Re)Association Request frame shall include a field that indicates the maximum number of affiliated STAs in the non-AP MLD that support simultaneous exchange of Data frames (n).</w:t>
      </w:r>
    </w:p>
    <w:p w14:paraId="101D9A88" w14:textId="77777777" w:rsidR="001E6226" w:rsidRPr="00545418" w:rsidRDefault="001E6226" w:rsidP="001E6226">
      <w:pPr>
        <w:numPr>
          <w:ilvl w:val="0"/>
          <w:numId w:val="66"/>
        </w:numPr>
      </w:pPr>
      <w:r w:rsidRPr="00545418">
        <w:t>A field value that corresponds to n = 1 indicates that the non-AP MLD is a single radio MLD.</w:t>
      </w:r>
    </w:p>
    <w:p w14:paraId="5ABE198A" w14:textId="77777777" w:rsidR="001E6226" w:rsidRPr="00545418" w:rsidRDefault="001E6226" w:rsidP="001E6226">
      <w:pPr>
        <w:numPr>
          <w:ilvl w:val="0"/>
          <w:numId w:val="66"/>
        </w:numPr>
      </w:pPr>
      <w:r w:rsidRPr="00545418">
        <w:t xml:space="preserve">A field value that corresponds to n = 2 or more indicates that the non-AP MLD is a multi-radio MLD.  </w:t>
      </w:r>
    </w:p>
    <w:p w14:paraId="49E69D92" w14:textId="77777777" w:rsidR="001E6226" w:rsidRPr="00545418" w:rsidRDefault="001E6226" w:rsidP="001E6226">
      <w:r w:rsidRPr="00545418">
        <w:t>[Motion 146, #SP340, [30] and [257]]</w:t>
      </w:r>
    </w:p>
    <w:p w14:paraId="162EA687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1E6226" w:rsidRPr="00677427" w14:paraId="18989A53" w14:textId="77777777" w:rsidTr="00B22550">
        <w:trPr>
          <w:trHeight w:val="373"/>
        </w:trPr>
        <w:tc>
          <w:tcPr>
            <w:tcW w:w="721" w:type="dxa"/>
          </w:tcPr>
          <w:p w14:paraId="4CAE17DD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4DD64D47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15F8E63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39E62D87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E6D6B69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6BE6D0A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626A06ED" w14:textId="77777777" w:rsidR="001E6226" w:rsidRPr="00677427" w:rsidRDefault="001E6226" w:rsidP="00B225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6226" w:rsidRPr="008F0D26" w14:paraId="6E938B74" w14:textId="77777777" w:rsidTr="00B22550">
        <w:trPr>
          <w:trHeight w:val="980"/>
        </w:trPr>
        <w:tc>
          <w:tcPr>
            <w:tcW w:w="721" w:type="dxa"/>
          </w:tcPr>
          <w:p w14:paraId="31652F08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1759</w:t>
            </w:r>
          </w:p>
        </w:tc>
        <w:tc>
          <w:tcPr>
            <w:tcW w:w="900" w:type="dxa"/>
          </w:tcPr>
          <w:p w14:paraId="11CA0752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Hanseul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Hong</w:t>
            </w:r>
          </w:p>
        </w:tc>
        <w:tc>
          <w:tcPr>
            <w:tcW w:w="720" w:type="dxa"/>
          </w:tcPr>
          <w:p w14:paraId="0E879E39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03CDA47D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032BF03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The terminology 'multi-radio MLD' exists only here. Define the term or remove 'multi-radio' part.</w:t>
            </w:r>
          </w:p>
        </w:tc>
        <w:tc>
          <w:tcPr>
            <w:tcW w:w="1625" w:type="dxa"/>
          </w:tcPr>
          <w:p w14:paraId="47ABD057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As in the comment</w:t>
            </w:r>
          </w:p>
        </w:tc>
        <w:tc>
          <w:tcPr>
            <w:tcW w:w="3207" w:type="dxa"/>
          </w:tcPr>
          <w:p w14:paraId="25646955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05EE6E89" w14:textId="77777777" w:rsidR="004B0384" w:rsidRDefault="004B0384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34CFC71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t xml:space="preserve">Add the definition of multi-radio MLD in </w:t>
            </w:r>
            <w:proofErr w:type="spellStart"/>
            <w:r w:rsidRPr="004B0384">
              <w:rPr>
                <w:rFonts w:ascii="Calibri" w:hAnsi="Calibri" w:cs="Calibri"/>
                <w:sz w:val="20"/>
                <w:szCs w:val="20"/>
              </w:rPr>
              <w:t>subclause</w:t>
            </w:r>
            <w:proofErr w:type="spellEnd"/>
            <w:r w:rsidRPr="004B0384">
              <w:rPr>
                <w:rFonts w:ascii="Calibri" w:hAnsi="Calibri" w:cs="Calibri"/>
                <w:sz w:val="20"/>
                <w:szCs w:val="20"/>
              </w:rPr>
              <w:t xml:space="preserve"> 3.2.</w:t>
            </w:r>
          </w:p>
          <w:p w14:paraId="0B7D3DE4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EBC0834" w14:textId="4DF95E3D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:rsidRPr="008F0D26" w14:paraId="6C9C9E1F" w14:textId="77777777" w:rsidTr="00B22550">
        <w:trPr>
          <w:trHeight w:val="980"/>
        </w:trPr>
        <w:tc>
          <w:tcPr>
            <w:tcW w:w="721" w:type="dxa"/>
          </w:tcPr>
          <w:p w14:paraId="2D59D5CE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2719</w:t>
            </w:r>
          </w:p>
        </w:tc>
        <w:tc>
          <w:tcPr>
            <w:tcW w:w="900" w:type="dxa"/>
          </w:tcPr>
          <w:p w14:paraId="6A6C12A1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Ryuichi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Hirata</w:t>
            </w:r>
          </w:p>
        </w:tc>
        <w:tc>
          <w:tcPr>
            <w:tcW w:w="720" w:type="dxa"/>
          </w:tcPr>
          <w:p w14:paraId="4F139FAD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3EE18CF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6DEA70EB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"multi-radio MLD" is not defined</w:t>
            </w:r>
          </w:p>
        </w:tc>
        <w:tc>
          <w:tcPr>
            <w:tcW w:w="1625" w:type="dxa"/>
          </w:tcPr>
          <w:p w14:paraId="55FACB40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Define multi-radio MLD.</w:t>
            </w:r>
          </w:p>
        </w:tc>
        <w:tc>
          <w:tcPr>
            <w:tcW w:w="3207" w:type="dxa"/>
          </w:tcPr>
          <w:p w14:paraId="1154350A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4CB63A7B" w14:textId="77777777" w:rsidR="004B0384" w:rsidRDefault="004B0384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ABF96B7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t xml:space="preserve">Add the definition of multi-radio MLD in </w:t>
            </w:r>
            <w:proofErr w:type="spellStart"/>
            <w:r w:rsidRPr="004B0384">
              <w:rPr>
                <w:rFonts w:ascii="Calibri" w:hAnsi="Calibri" w:cs="Calibri"/>
                <w:sz w:val="20"/>
                <w:szCs w:val="20"/>
              </w:rPr>
              <w:t>subclause</w:t>
            </w:r>
            <w:proofErr w:type="spellEnd"/>
            <w:r w:rsidRPr="004B0384">
              <w:rPr>
                <w:rFonts w:ascii="Calibri" w:hAnsi="Calibri" w:cs="Calibri"/>
                <w:sz w:val="20"/>
                <w:szCs w:val="20"/>
              </w:rPr>
              <w:t xml:space="preserve"> 3.2.</w:t>
            </w:r>
          </w:p>
          <w:p w14:paraId="0305D170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114058D5" w14:textId="2DFB5299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:rsidRPr="008F0D26" w14:paraId="4B39896C" w14:textId="77777777" w:rsidTr="00B22550">
        <w:trPr>
          <w:trHeight w:val="980"/>
        </w:trPr>
        <w:tc>
          <w:tcPr>
            <w:tcW w:w="721" w:type="dxa"/>
          </w:tcPr>
          <w:p w14:paraId="4F6B0BB0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2139</w:t>
            </w:r>
          </w:p>
        </w:tc>
        <w:tc>
          <w:tcPr>
            <w:tcW w:w="900" w:type="dxa"/>
          </w:tcPr>
          <w:p w14:paraId="58AC45AA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Laurent Cariou</w:t>
            </w:r>
          </w:p>
        </w:tc>
        <w:tc>
          <w:tcPr>
            <w:tcW w:w="720" w:type="dxa"/>
          </w:tcPr>
          <w:p w14:paraId="63F965B8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900" w:type="dxa"/>
          </w:tcPr>
          <w:p w14:paraId="71C03150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530B25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clarify the field to determine all the types of MLDs</w:t>
            </w:r>
          </w:p>
        </w:tc>
        <w:tc>
          <w:tcPr>
            <w:tcW w:w="1625" w:type="dxa"/>
          </w:tcPr>
          <w:p w14:paraId="68376DA1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as in comment</w:t>
            </w:r>
          </w:p>
        </w:tc>
        <w:tc>
          <w:tcPr>
            <w:tcW w:w="3207" w:type="dxa"/>
          </w:tcPr>
          <w:p w14:paraId="31759D38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081D3E1F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4E4D764" w14:textId="67BBEA93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C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larify the signalling is carried in</w:t>
            </w:r>
            <w:r w:rsid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</w:t>
            </w:r>
            <w:r w:rsidR="00AB54C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Maximum Number Of Simultaneous Links</w:t>
            </w:r>
            <w:r w:rsid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subfield of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Basic variant ML element.</w:t>
            </w:r>
          </w:p>
          <w:p w14:paraId="3A281702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F076EFC" w14:textId="1A053399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:rsidRPr="008F0D26" w14:paraId="51D69D1D" w14:textId="77777777" w:rsidTr="00B22550">
        <w:trPr>
          <w:trHeight w:val="980"/>
        </w:trPr>
        <w:tc>
          <w:tcPr>
            <w:tcW w:w="721" w:type="dxa"/>
          </w:tcPr>
          <w:p w14:paraId="7959BFD5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1465</w:t>
            </w:r>
          </w:p>
        </w:tc>
        <w:tc>
          <w:tcPr>
            <w:tcW w:w="900" w:type="dxa"/>
          </w:tcPr>
          <w:p w14:paraId="03215926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Dana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Ciochina</w:t>
            </w:r>
            <w:proofErr w:type="spellEnd"/>
          </w:p>
        </w:tc>
        <w:tc>
          <w:tcPr>
            <w:tcW w:w="720" w:type="dxa"/>
          </w:tcPr>
          <w:p w14:paraId="3165C991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28F29373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D0F701A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"The capability field/element indicates the MLD is a multi-radio or other types of MLD." Other type of MLD is very vague. It should be replaced with a clear statement</w:t>
            </w:r>
          </w:p>
        </w:tc>
        <w:tc>
          <w:tcPr>
            <w:tcW w:w="1625" w:type="dxa"/>
          </w:tcPr>
          <w:p w14:paraId="544C80AB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replace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the expression with a clear statement.</w:t>
            </w:r>
          </w:p>
        </w:tc>
        <w:tc>
          <w:tcPr>
            <w:tcW w:w="3207" w:type="dxa"/>
          </w:tcPr>
          <w:p w14:paraId="15F0F744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584AA8B2" w14:textId="0144EFF5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33688F5" w14:textId="629FC022" w:rsidR="001E6226" w:rsidRPr="004B0384" w:rsidRDefault="00121E4B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Clarify that it is</w:t>
            </w:r>
            <w:r w:rsidR="001E6226" w:rsidRPr="004B0384">
              <w:rPr>
                <w:rFonts w:ascii="Calibri" w:hAnsi="Calibri" w:cs="Calibri"/>
                <w:sz w:val="20"/>
                <w:szCs w:val="20"/>
              </w:rPr>
              <w:t xml:space="preserve"> single radio MLD.</w:t>
            </w:r>
          </w:p>
          <w:p w14:paraId="1E31061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9C41140" w14:textId="16BEA9CA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:rsidRPr="008F0D26" w14:paraId="2F57B148" w14:textId="77777777" w:rsidTr="00B22550">
        <w:trPr>
          <w:trHeight w:val="980"/>
        </w:trPr>
        <w:tc>
          <w:tcPr>
            <w:tcW w:w="721" w:type="dxa"/>
          </w:tcPr>
          <w:p w14:paraId="31564BB6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lastRenderedPageBreak/>
              <w:t>2887</w:t>
            </w:r>
          </w:p>
        </w:tc>
        <w:tc>
          <w:tcPr>
            <w:tcW w:w="900" w:type="dxa"/>
          </w:tcPr>
          <w:p w14:paraId="56A3475A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Stephen McCann</w:t>
            </w:r>
          </w:p>
        </w:tc>
        <w:tc>
          <w:tcPr>
            <w:tcW w:w="720" w:type="dxa"/>
          </w:tcPr>
          <w:p w14:paraId="50F5376A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6A5BB0AD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A95CE83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What are the "other types of MLD"?</w:t>
            </w:r>
          </w:p>
        </w:tc>
        <w:tc>
          <w:tcPr>
            <w:tcW w:w="1625" w:type="dxa"/>
          </w:tcPr>
          <w:p w14:paraId="4020667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Define some other types of MLD.</w:t>
            </w:r>
          </w:p>
        </w:tc>
        <w:tc>
          <w:tcPr>
            <w:tcW w:w="3207" w:type="dxa"/>
          </w:tcPr>
          <w:p w14:paraId="3608764B" w14:textId="77777777" w:rsidR="001E6226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3435D091" w14:textId="77777777" w:rsidR="004B0384" w:rsidRPr="004B0384" w:rsidRDefault="004B0384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3ADACBBA" w14:textId="3CBA567F" w:rsidR="001E6226" w:rsidRPr="004B0384" w:rsidRDefault="00121E4B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Clarify that it is</w:t>
            </w:r>
            <w:r w:rsidR="001E6226" w:rsidRPr="004B0384">
              <w:rPr>
                <w:rFonts w:ascii="Calibri" w:hAnsi="Calibri" w:cs="Calibri"/>
                <w:sz w:val="20"/>
                <w:szCs w:val="20"/>
              </w:rPr>
              <w:t xml:space="preserve"> single radio MLD.</w:t>
            </w:r>
          </w:p>
          <w:p w14:paraId="76C67243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361A706C" w14:textId="13EE661C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14:paraId="23DD6C7F" w14:textId="77777777" w:rsidTr="00B22550">
        <w:trPr>
          <w:trHeight w:val="980"/>
        </w:trPr>
        <w:tc>
          <w:tcPr>
            <w:tcW w:w="721" w:type="dxa"/>
          </w:tcPr>
          <w:p w14:paraId="5238ED06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1466</w:t>
            </w:r>
          </w:p>
        </w:tc>
        <w:tc>
          <w:tcPr>
            <w:tcW w:w="900" w:type="dxa"/>
          </w:tcPr>
          <w:p w14:paraId="6CE9DF29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Dana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Ciochina</w:t>
            </w:r>
            <w:proofErr w:type="spellEnd"/>
          </w:p>
        </w:tc>
        <w:tc>
          <w:tcPr>
            <w:tcW w:w="720" w:type="dxa"/>
          </w:tcPr>
          <w:p w14:paraId="63231BE2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142.32</w:t>
            </w:r>
          </w:p>
        </w:tc>
        <w:tc>
          <w:tcPr>
            <w:tcW w:w="900" w:type="dxa"/>
          </w:tcPr>
          <w:p w14:paraId="54F18DD5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1DB1153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The formulation </w:t>
            </w: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" in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which case the pair of link is STR or NSTR" is ambiguous. It may mean a STA announces an additional condition based on which a link is considered NSTR or </w:t>
            </w: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STR  or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it refers to definition of a pair of links as STR or NSTR based on announcement.  Furthermore, the actual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signaling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is missing.</w:t>
            </w:r>
          </w:p>
        </w:tc>
        <w:tc>
          <w:tcPr>
            <w:tcW w:w="1625" w:type="dxa"/>
          </w:tcPr>
          <w:p w14:paraId="5C347B09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remove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the ambiguity and indicate the actual signalling involved.</w:t>
            </w:r>
          </w:p>
        </w:tc>
        <w:tc>
          <w:tcPr>
            <w:tcW w:w="3207" w:type="dxa"/>
          </w:tcPr>
          <w:p w14:paraId="6460F8F6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2713214A" w14:textId="77777777" w:rsidR="004B0384" w:rsidRDefault="004B0384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D9CE983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t>Clarify that it intends to indicate the STR/NSTR capability of each link pair.</w:t>
            </w:r>
          </w:p>
          <w:p w14:paraId="658C82D7" w14:textId="77777777" w:rsidR="001E6226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F8501CC" w14:textId="77777777" w:rsidR="00AB54C4" w:rsidRPr="004B0384" w:rsidRDefault="00AB54C4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A84632C" w14:textId="33F6B6A6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14:paraId="457B401B" w14:textId="77777777" w:rsidTr="00B22550">
        <w:trPr>
          <w:trHeight w:val="980"/>
        </w:trPr>
        <w:tc>
          <w:tcPr>
            <w:tcW w:w="721" w:type="dxa"/>
          </w:tcPr>
          <w:p w14:paraId="009811FE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1656</w:t>
            </w:r>
          </w:p>
        </w:tc>
        <w:tc>
          <w:tcPr>
            <w:tcW w:w="900" w:type="dxa"/>
          </w:tcPr>
          <w:p w14:paraId="64F6E62F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Geonjung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Ko</w:t>
            </w:r>
            <w:proofErr w:type="spellEnd"/>
          </w:p>
        </w:tc>
        <w:tc>
          <w:tcPr>
            <w:tcW w:w="720" w:type="dxa"/>
          </w:tcPr>
          <w:p w14:paraId="6EE979A8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142.33</w:t>
            </w:r>
          </w:p>
        </w:tc>
        <w:tc>
          <w:tcPr>
            <w:tcW w:w="900" w:type="dxa"/>
          </w:tcPr>
          <w:p w14:paraId="0DED0C82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A058F0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It is unclear what the below sentence means.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br/>
              <w:t>"The two links of each link pair are on different channels."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br/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br/>
              <w:t xml:space="preserve">If it means a condition, we need to make the capability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signaling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as conditional.</w:t>
            </w:r>
          </w:p>
        </w:tc>
        <w:tc>
          <w:tcPr>
            <w:tcW w:w="1625" w:type="dxa"/>
          </w:tcPr>
          <w:p w14:paraId="224DA590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As per comment</w:t>
            </w:r>
          </w:p>
        </w:tc>
        <w:tc>
          <w:tcPr>
            <w:tcW w:w="3207" w:type="dxa"/>
          </w:tcPr>
          <w:p w14:paraId="17D555DD" w14:textId="77777777" w:rsidR="001E6226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23F0CB1B" w14:textId="77777777" w:rsidR="004B0384" w:rsidRPr="004B0384" w:rsidRDefault="004B0384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6A99C30D" w14:textId="77777777" w:rsidR="001E6226" w:rsidRPr="004B0384" w:rsidRDefault="001E6226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t>Delete this sentence, and add below sentence in 35.3.5.1 (Multi-link (re)setup procedure) to make it more clear.</w:t>
            </w:r>
          </w:p>
          <w:p w14:paraId="27DCB64C" w14:textId="45EC93BA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 w:rsidR="00872BED">
              <w:rPr>
                <w:sz w:val="20"/>
                <w:szCs w:val="20"/>
                <w:lang w:eastAsia="zh-CN"/>
              </w:rPr>
              <w:t>An MLD that requests or accepts multi-link (re)setup for any two links ensures that each link is located on the different non-overlapping channels.</w:t>
            </w:r>
            <w:r w:rsidRPr="004B0384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  <w:p w14:paraId="594A3CA7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1005B19B" w14:textId="4CC6517E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14:paraId="3F63488E" w14:textId="77777777" w:rsidTr="00B22550">
        <w:trPr>
          <w:trHeight w:val="980"/>
        </w:trPr>
        <w:tc>
          <w:tcPr>
            <w:tcW w:w="721" w:type="dxa"/>
          </w:tcPr>
          <w:p w14:paraId="24571983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3392</w:t>
            </w:r>
          </w:p>
        </w:tc>
        <w:tc>
          <w:tcPr>
            <w:tcW w:w="900" w:type="dxa"/>
          </w:tcPr>
          <w:p w14:paraId="3C7A77EE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Zhou Lan</w:t>
            </w:r>
          </w:p>
        </w:tc>
        <w:tc>
          <w:tcPr>
            <w:tcW w:w="720" w:type="dxa"/>
          </w:tcPr>
          <w:p w14:paraId="4157A7EC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142.33</w:t>
            </w:r>
          </w:p>
        </w:tc>
        <w:tc>
          <w:tcPr>
            <w:tcW w:w="900" w:type="dxa"/>
          </w:tcPr>
          <w:p w14:paraId="5AD1E6FE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41978B72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"</w:t>
            </w: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links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, in which case the pair of link is STR or NSTR. The two links of each link pair are on different channels.</w:t>
            </w: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".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Please clarify the meaning of channel here.</w:t>
            </w:r>
          </w:p>
        </w:tc>
        <w:tc>
          <w:tcPr>
            <w:tcW w:w="1625" w:type="dxa"/>
          </w:tcPr>
          <w:p w14:paraId="6DCD60D7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As stated in the comment</w:t>
            </w:r>
          </w:p>
        </w:tc>
        <w:tc>
          <w:tcPr>
            <w:tcW w:w="3207" w:type="dxa"/>
          </w:tcPr>
          <w:p w14:paraId="7B08FC6E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168CF686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38DA2B7A" w14:textId="77777777" w:rsidR="001E6226" w:rsidRPr="004B0384" w:rsidRDefault="001E6226" w:rsidP="00B22550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 w:rsidRPr="004B0384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Delete this sentence, and add below sentence in 35.3.5.1 (Multi-link (re)setup procedure) to make it more clear.</w:t>
            </w:r>
          </w:p>
          <w:p w14:paraId="24C2B506" w14:textId="6ADE93C9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 w:rsidR="00872BED">
              <w:rPr>
                <w:sz w:val="20"/>
                <w:szCs w:val="20"/>
                <w:lang w:eastAsia="zh-CN"/>
              </w:rPr>
              <w:t>An MLD that requests or accepts multi-link (re)setup for any two links ensures that each link is located on the different non-overlapping channels.</w:t>
            </w:r>
            <w:r w:rsidRPr="004B0384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  <w:p w14:paraId="5CA76884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1D6178C8" w14:textId="10BA346C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4B0384" w14:paraId="00E428D9" w14:textId="77777777" w:rsidTr="00B22550">
        <w:trPr>
          <w:trHeight w:val="980"/>
        </w:trPr>
        <w:tc>
          <w:tcPr>
            <w:tcW w:w="721" w:type="dxa"/>
          </w:tcPr>
          <w:p w14:paraId="13A3A2E3" w14:textId="2FAAA8BB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1217</w:t>
            </w:r>
          </w:p>
        </w:tc>
        <w:tc>
          <w:tcPr>
            <w:tcW w:w="900" w:type="dxa"/>
          </w:tcPr>
          <w:p w14:paraId="07AC99BD" w14:textId="4117D471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Arik Klein</w:t>
            </w:r>
          </w:p>
        </w:tc>
        <w:tc>
          <w:tcPr>
            <w:tcW w:w="720" w:type="dxa"/>
          </w:tcPr>
          <w:p w14:paraId="03928EC7" w14:textId="4A3DC9F8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142.32</w:t>
            </w:r>
          </w:p>
        </w:tc>
        <w:tc>
          <w:tcPr>
            <w:tcW w:w="900" w:type="dxa"/>
          </w:tcPr>
          <w:p w14:paraId="287C14BA" w14:textId="3F79FD8B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3B33F265" w14:textId="46009E27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Typo: omit the word "link" in the sentence: " The two links of each *link* pair are on different channels"</w:t>
            </w:r>
          </w:p>
        </w:tc>
        <w:tc>
          <w:tcPr>
            <w:tcW w:w="1625" w:type="dxa"/>
          </w:tcPr>
          <w:p w14:paraId="52E6E9D4" w14:textId="20C02426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The corrected sentence shall be: " The two links of each pair are on different channels"</w:t>
            </w:r>
          </w:p>
        </w:tc>
        <w:tc>
          <w:tcPr>
            <w:tcW w:w="3207" w:type="dxa"/>
          </w:tcPr>
          <w:p w14:paraId="2406311D" w14:textId="77777777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1C96F8EF" w14:textId="77777777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6D8A2AB" w14:textId="77777777" w:rsidR="004B0384" w:rsidRPr="004B0384" w:rsidRDefault="004B0384" w:rsidP="004B038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 w:rsidRPr="004B0384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Delete this sentence, and add below sentence in 35.3.5.1 (Multi-link (re)setup procedure) to make it more clear.</w:t>
            </w:r>
          </w:p>
          <w:p w14:paraId="1FE55CA7" w14:textId="486B6CD6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B038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“</w:t>
            </w:r>
            <w:r w:rsidR="00872BED">
              <w:rPr>
                <w:sz w:val="20"/>
                <w:szCs w:val="20"/>
                <w:lang w:eastAsia="zh-CN"/>
              </w:rPr>
              <w:t>An MLD that requests or accepts multi-link (re)setup for any two links ensures that each link is located on the different non-overlapping channels.</w:t>
            </w:r>
            <w:r w:rsidRPr="004B0384">
              <w:rPr>
                <w:rFonts w:ascii="Calibri" w:hAnsi="Calibri" w:cs="Calibri"/>
                <w:sz w:val="20"/>
                <w:szCs w:val="20"/>
              </w:rPr>
              <w:t xml:space="preserve">” </w:t>
            </w:r>
          </w:p>
          <w:p w14:paraId="3D20470A" w14:textId="77777777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7FA53B62" w14:textId="27FF20CE" w:rsidR="004B0384" w:rsidRPr="004B0384" w:rsidRDefault="004B0384" w:rsidP="004B03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14:paraId="6B6A8E0C" w14:textId="77777777" w:rsidTr="00B22550">
        <w:trPr>
          <w:trHeight w:val="980"/>
        </w:trPr>
        <w:tc>
          <w:tcPr>
            <w:tcW w:w="721" w:type="dxa"/>
          </w:tcPr>
          <w:p w14:paraId="5EE33664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lastRenderedPageBreak/>
              <w:t>1796</w:t>
            </w:r>
          </w:p>
        </w:tc>
        <w:tc>
          <w:tcPr>
            <w:tcW w:w="900" w:type="dxa"/>
          </w:tcPr>
          <w:p w14:paraId="4DAA8D1E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Insun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Jang</w:t>
            </w:r>
          </w:p>
        </w:tc>
        <w:tc>
          <w:tcPr>
            <w:tcW w:w="720" w:type="dxa"/>
          </w:tcPr>
          <w:p w14:paraId="22F49C3B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142.27</w:t>
            </w:r>
          </w:p>
        </w:tc>
        <w:tc>
          <w:tcPr>
            <w:tcW w:w="900" w:type="dxa"/>
          </w:tcPr>
          <w:p w14:paraId="1D1A3F3B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12F86BF7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"</w:t>
            </w:r>
            <w:proofErr w:type="gram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affiliated</w:t>
            </w:r>
            <w:proofErr w:type="gram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STAs on a set of links" is not clear because e.g., when transmitted an Association Request frame, it includes the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affilaited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STAs are STAs only requested for ML setup. We need to clarify whether the STAs are all affiliated STAs of the MLD or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affilaited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STAs only requested for ML setup</w:t>
            </w:r>
          </w:p>
        </w:tc>
        <w:tc>
          <w:tcPr>
            <w:tcW w:w="1625" w:type="dxa"/>
          </w:tcPr>
          <w:p w14:paraId="5F5298AD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As in the comment, please clarify that STAs in "affiliated STAs on a set of links" are all affiliated STAs of the MLD or </w:t>
            </w:r>
            <w:proofErr w:type="spellStart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affilaited</w:t>
            </w:r>
            <w:proofErr w:type="spellEnd"/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 xml:space="preserve"> STAs only requested for ML setup</w:t>
            </w:r>
          </w:p>
        </w:tc>
        <w:tc>
          <w:tcPr>
            <w:tcW w:w="3207" w:type="dxa"/>
          </w:tcPr>
          <w:p w14:paraId="7EB81CA8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B0384">
              <w:rPr>
                <w:rFonts w:ascii="Calibri" w:eastAsia="宋体" w:hAnsi="Calibri" w:cs="Calibri" w:hint="eastAsia"/>
                <w:sz w:val="20"/>
                <w:szCs w:val="20"/>
                <w:lang w:eastAsia="zh-CN"/>
              </w:rPr>
              <w:t>R</w:t>
            </w:r>
            <w:r w:rsidRPr="004B0384">
              <w:rPr>
                <w:rFonts w:ascii="Calibri" w:eastAsia="宋体" w:hAnsi="Calibri" w:cs="Calibri"/>
                <w:sz w:val="20"/>
                <w:szCs w:val="20"/>
                <w:lang w:eastAsia="zh-CN"/>
              </w:rPr>
              <w:t>evised –</w:t>
            </w:r>
          </w:p>
          <w:p w14:paraId="6EA8E979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111C5F5" w14:textId="786F7314" w:rsidR="001E6226" w:rsidRPr="004B0384" w:rsidRDefault="00042319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Clarify that it is for the links requested for ML setup</w:t>
            </w:r>
            <w:r w:rsidR="0088090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1E443B7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D0672B0" w14:textId="150FE726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B0384">
              <w:rPr>
                <w:rFonts w:ascii="Calibri" w:hAnsi="Calibri" w:cs="Arial"/>
                <w:sz w:val="20"/>
                <w:szCs w:val="20"/>
              </w:rPr>
              <w:t>TGbe</w:t>
            </w:r>
            <w:proofErr w:type="spellEnd"/>
            <w:r w:rsidRPr="004B0384">
              <w:rPr>
                <w:rFonts w:ascii="Calibri" w:hAnsi="Calibri" w:cs="Arial"/>
                <w:sz w:val="20"/>
                <w:szCs w:val="20"/>
              </w:rPr>
              <w:t xml:space="preserve"> editor to make the changes shown in </w:t>
            </w:r>
            <w:r w:rsidR="00F2561A">
              <w:rPr>
                <w:rFonts w:ascii="Calibri" w:hAnsi="Calibri" w:cs="Arial"/>
                <w:sz w:val="20"/>
                <w:szCs w:val="20"/>
              </w:rPr>
              <w:t>11-21/</w:t>
            </w:r>
            <w:r w:rsidR="00604AC6">
              <w:rPr>
                <w:rFonts w:ascii="Calibri" w:hAnsi="Calibri" w:cs="Arial"/>
                <w:sz w:val="20"/>
                <w:szCs w:val="20"/>
              </w:rPr>
              <w:t>0373r6</w:t>
            </w:r>
          </w:p>
        </w:tc>
      </w:tr>
      <w:tr w:rsidR="001E6226" w14:paraId="2D85BDA9" w14:textId="77777777" w:rsidTr="00B22550">
        <w:trPr>
          <w:trHeight w:val="980"/>
        </w:trPr>
        <w:tc>
          <w:tcPr>
            <w:tcW w:w="721" w:type="dxa"/>
          </w:tcPr>
          <w:p w14:paraId="71D85778" w14:textId="740463D5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14:paraId="13A09334" w14:textId="0B41BD35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</w:tcPr>
          <w:p w14:paraId="123BE811" w14:textId="04D21A25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14:paraId="1F42942B" w14:textId="7CAFF189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875" w:type="dxa"/>
          </w:tcPr>
          <w:p w14:paraId="583AEDBE" w14:textId="0D07BB7A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625" w:type="dxa"/>
          </w:tcPr>
          <w:p w14:paraId="67BF6DBC" w14:textId="54DF13CE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07" w:type="dxa"/>
          </w:tcPr>
          <w:p w14:paraId="35E1ABBA" w14:textId="77777777" w:rsidR="001E6226" w:rsidRPr="004B0384" w:rsidRDefault="001E6226" w:rsidP="00B2255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</w:tc>
      </w:tr>
    </w:tbl>
    <w:p w14:paraId="6935B6AE" w14:textId="77777777" w:rsidR="001E6226" w:rsidRPr="001E6226" w:rsidRDefault="001E6226" w:rsidP="00AA56F8">
      <w:pPr>
        <w:rPr>
          <w:rFonts w:eastAsia="Malgun Gothic"/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6CA40AEE" w14:textId="5A20CF62" w:rsidR="001E6226" w:rsidRDefault="001E6226" w:rsidP="001E622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</w:t>
      </w:r>
      <w:r w:rsid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as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follows:</w:t>
      </w:r>
    </w:p>
    <w:p w14:paraId="0F1EF6E5" w14:textId="77777777" w:rsidR="001E6226" w:rsidRDefault="001E6226" w:rsidP="001E6226">
      <w:pPr>
        <w:pStyle w:val="SP7204995"/>
        <w:spacing w:before="360" w:after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4C5E00">
        <w:rPr>
          <w:rFonts w:ascii="Arial" w:hAnsi="Arial" w:cs="Arial"/>
          <w:b/>
          <w:bCs/>
          <w:color w:val="000000"/>
          <w:sz w:val="22"/>
          <w:szCs w:val="22"/>
        </w:rPr>
        <w:t>3.2 Definitions specific to IEEE 802.11</w:t>
      </w:r>
    </w:p>
    <w:p w14:paraId="31F2728E" w14:textId="77777777" w:rsidR="001E6226" w:rsidRPr="004C5E00" w:rsidRDefault="001E6226" w:rsidP="001E6226">
      <w:pPr>
        <w:pStyle w:val="Default"/>
      </w:pPr>
    </w:p>
    <w:p w14:paraId="54E92287" w14:textId="391CFDE8" w:rsidR="001E6226" w:rsidRDefault="00C20478" w:rsidP="001E6226">
      <w:pPr>
        <w:pStyle w:val="Default"/>
        <w:rPr>
          <w:rFonts w:eastAsia="Malgun Gothic"/>
          <w:lang w:eastAsia="ko-KR"/>
        </w:rPr>
      </w:pPr>
      <w:proofErr w:type="gramStart"/>
      <w:ins w:id="5" w:author="Liyunbo" w:date="2021-03-16T16:14:00Z">
        <w:r>
          <w:rPr>
            <w:rStyle w:val="SC7204803"/>
          </w:rPr>
          <w:t>multi-radio</w:t>
        </w:r>
        <w:proofErr w:type="gramEnd"/>
        <w:r>
          <w:rPr>
            <w:rStyle w:val="SC7204803"/>
          </w:rPr>
          <w:t xml:space="preserve"> non-access point (non-AP) multi-link device (MLD): A non-AP MLD that supports reception and transmission frames on more than one link at a time. (#1759, 2719)</w:t>
        </w:r>
      </w:ins>
    </w:p>
    <w:p w14:paraId="0EDE751B" w14:textId="77777777" w:rsidR="001E6226" w:rsidRPr="001E6226" w:rsidRDefault="001E6226" w:rsidP="001E6226">
      <w:pPr>
        <w:pStyle w:val="Default"/>
        <w:rPr>
          <w:rFonts w:eastAsia="Malgun Gothic"/>
          <w:lang w:eastAsia="ko-KR"/>
        </w:rPr>
      </w:pPr>
    </w:p>
    <w:p w14:paraId="2BDE1214" w14:textId="517BA2E0" w:rsidR="001E6226" w:rsidRDefault="001E6226" w:rsidP="001E622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</w:t>
      </w:r>
      <w:r w:rsid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as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follows:</w:t>
      </w:r>
    </w:p>
    <w:p w14:paraId="016846DC" w14:textId="77777777" w:rsidR="001E6226" w:rsidRPr="000533BE" w:rsidRDefault="001E6226" w:rsidP="001E6226">
      <w:pPr>
        <w:pStyle w:val="SP10291093"/>
        <w:spacing w:before="240" w:after="240"/>
        <w:rPr>
          <w:color w:val="000000"/>
        </w:rPr>
      </w:pPr>
    </w:p>
    <w:p w14:paraId="1873253D" w14:textId="77777777" w:rsidR="001E6226" w:rsidRDefault="001E6226" w:rsidP="001E6226">
      <w:pPr>
        <w:pStyle w:val="SP15303120"/>
        <w:spacing w:before="240" w:after="240"/>
        <w:rPr>
          <w:rStyle w:val="SC15323589"/>
          <w:b/>
          <w:bCs/>
        </w:rPr>
      </w:pPr>
      <w:r>
        <w:rPr>
          <w:rStyle w:val="SC10319501"/>
        </w:rPr>
        <w:t>9.4.2.295b.2 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46"/>
        <w:gridCol w:w="980"/>
        <w:gridCol w:w="980"/>
        <w:gridCol w:w="1080"/>
      </w:tblGrid>
      <w:tr w:rsidR="001E6226" w14:paraId="1944D9D2" w14:textId="77777777" w:rsidTr="00B22550">
        <w:trPr>
          <w:trHeight w:val="64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4685B4C" w14:textId="77777777" w:rsidR="001E6226" w:rsidRDefault="001E6226" w:rsidP="00B2255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2833231" w14:textId="77777777" w:rsidR="001E6226" w:rsidRDefault="001E6226" w:rsidP="00B2255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MLD MAC Address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2926C6" w14:textId="14CEC37F" w:rsidR="001E6226" w:rsidRDefault="00C20478" w:rsidP="00343DDE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6" w:author="Liyunbo" w:date="2021-03-16T16:15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 xml:space="preserve">MLD </w:t>
              </w:r>
            </w:ins>
            <w:ins w:id="7" w:author="Liyunbo" w:date="2021-03-22T10:21:00Z">
              <w:r w:rsidR="00343DDE">
                <w:rPr>
                  <w:rFonts w:ascii="Arial" w:hAnsi="Arial" w:cs="Arial"/>
                  <w:w w:val="100"/>
                  <w:sz w:val="16"/>
                  <w:szCs w:val="16"/>
                </w:rPr>
                <w:t>Capabilities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C17F7F" w14:textId="77777777" w:rsidR="001E6226" w:rsidRDefault="001E6226" w:rsidP="00B2255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TBD</w:t>
            </w:r>
          </w:p>
        </w:tc>
      </w:tr>
      <w:tr w:rsidR="001E6226" w14:paraId="6977DA7D" w14:textId="77777777" w:rsidTr="00B22550">
        <w:trPr>
          <w:trHeight w:val="32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506FD" w14:textId="77777777" w:rsidR="001E6226" w:rsidRDefault="001E6226" w:rsidP="00B2255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lastRenderedPageBreak/>
              <w:t>Octets: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C9C625" w14:textId="77777777" w:rsidR="001E6226" w:rsidRDefault="001E6226" w:rsidP="00B22550">
            <w:pPr>
              <w:pStyle w:val="CellBody"/>
              <w:spacing w:line="16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0 or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C32FB1" w14:textId="23A0B617" w:rsidR="001E6226" w:rsidRPr="00DD0ABB" w:rsidRDefault="00343DDE" w:rsidP="00343DDE">
            <w:pPr>
              <w:pStyle w:val="CellBody"/>
              <w:spacing w:line="160" w:lineRule="atLeast"/>
              <w:jc w:val="center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ins w:id="8" w:author="Liyunbo" w:date="2021-03-22T10:21:00Z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0 or 2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096BC3" w14:textId="77777777" w:rsidR="001E6226" w:rsidRDefault="001E6226" w:rsidP="00B2255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TBD</w:t>
            </w:r>
          </w:p>
        </w:tc>
      </w:tr>
    </w:tbl>
    <w:p w14:paraId="3605C9E9" w14:textId="77777777" w:rsidR="001E6226" w:rsidRDefault="001E6226" w:rsidP="001E6226">
      <w:pPr>
        <w:pStyle w:val="Default"/>
        <w:jc w:val="center"/>
      </w:pPr>
    </w:p>
    <w:p w14:paraId="171FBF5F" w14:textId="77777777" w:rsidR="001E6226" w:rsidRDefault="001E6226" w:rsidP="001E6226">
      <w:pPr>
        <w:pStyle w:val="Default"/>
        <w:jc w:val="center"/>
      </w:pPr>
    </w:p>
    <w:p w14:paraId="37FD5D2E" w14:textId="77777777" w:rsidR="001E6226" w:rsidRPr="008E04C0" w:rsidRDefault="001E6226" w:rsidP="001E6226">
      <w:pPr>
        <w:pStyle w:val="Default"/>
        <w:jc w:val="center"/>
      </w:pPr>
      <w:r>
        <w:t>Figure 9-</w:t>
      </w:r>
      <w:r w:rsidRPr="008E04C0">
        <w:t xml:space="preserve"> 788eh—Common Info field of the Basic variant Multi-Link element format</w:t>
      </w:r>
    </w:p>
    <w:p w14:paraId="20C03E22" w14:textId="77777777" w:rsidR="001E6226" w:rsidRDefault="001E6226" w:rsidP="001E6226">
      <w:pPr>
        <w:pStyle w:val="Default"/>
        <w:rPr>
          <w:rFonts w:eastAsia="Malgun Gothic"/>
          <w:lang w:eastAsia="ko-KR"/>
        </w:rPr>
      </w:pPr>
    </w:p>
    <w:p w14:paraId="36133DFD" w14:textId="0693EC85" w:rsidR="00C20478" w:rsidRDefault="00C20478" w:rsidP="00C20478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add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9.4.2.295b.2</w:t>
      </w:r>
      <w:r w:rsidR="008D232C" w:rsidRP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(Basic variant Multi-Link element)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6732BEC9" w14:textId="784729FE" w:rsidR="00C20478" w:rsidRDefault="00C20478" w:rsidP="00C20478">
      <w:pPr>
        <w:pStyle w:val="Default"/>
        <w:rPr>
          <w:ins w:id="9" w:author="Liyunbo" w:date="2021-03-16T16:15:00Z"/>
          <w:sz w:val="20"/>
          <w:szCs w:val="20"/>
        </w:rPr>
      </w:pPr>
      <w:ins w:id="10" w:author="Liyunbo" w:date="2021-03-16T16:15:00Z">
        <w:r w:rsidRPr="008E04C0">
          <w:rPr>
            <w:sz w:val="20"/>
            <w:szCs w:val="20"/>
          </w:rPr>
          <w:t xml:space="preserve">The format of the </w:t>
        </w:r>
        <w:r>
          <w:rPr>
            <w:sz w:val="20"/>
            <w:szCs w:val="20"/>
          </w:rPr>
          <w:t xml:space="preserve">MLD </w:t>
        </w:r>
      </w:ins>
      <w:ins w:id="11" w:author="Liyunbo" w:date="2021-03-22T10:32:00Z">
        <w:r w:rsidR="00B80E82">
          <w:rPr>
            <w:sz w:val="20"/>
            <w:szCs w:val="20"/>
          </w:rPr>
          <w:t>Capabilities</w:t>
        </w:r>
      </w:ins>
      <w:ins w:id="12" w:author="Liyunbo" w:date="2021-03-16T16:15:00Z">
        <w:r w:rsidRPr="008E04C0">
          <w:rPr>
            <w:sz w:val="20"/>
            <w:szCs w:val="20"/>
          </w:rPr>
          <w:t xml:space="preserve"> field</w:t>
        </w:r>
        <w:r>
          <w:rPr>
            <w:sz w:val="20"/>
            <w:szCs w:val="20"/>
          </w:rPr>
          <w:t xml:space="preserve"> </w:t>
        </w:r>
        <w:r w:rsidRPr="008E04C0">
          <w:rPr>
            <w:sz w:val="20"/>
            <w:szCs w:val="20"/>
          </w:rPr>
          <w:t>is defined in Figure 9-788eh</w:t>
        </w:r>
        <w:r>
          <w:rPr>
            <w:sz w:val="20"/>
            <w:szCs w:val="20"/>
          </w:rPr>
          <w:t>1</w:t>
        </w:r>
        <w:r w:rsidRPr="008E04C0">
          <w:rPr>
            <w:sz w:val="20"/>
            <w:szCs w:val="20"/>
          </w:rPr>
          <w:t xml:space="preserve"> (</w:t>
        </w:r>
        <w:r>
          <w:rPr>
            <w:sz w:val="20"/>
            <w:szCs w:val="20"/>
          </w:rPr>
          <w:t xml:space="preserve">MLD Information field </w:t>
        </w:r>
        <w:r w:rsidRPr="008E04C0">
          <w:rPr>
            <w:sz w:val="20"/>
            <w:szCs w:val="20"/>
          </w:rPr>
          <w:t>format).</w:t>
        </w:r>
      </w:ins>
      <w:ins w:id="13" w:author="Liyunbo" w:date="2021-03-16T16:16:00Z">
        <w:r>
          <w:rPr>
            <w:sz w:val="20"/>
            <w:szCs w:val="20"/>
          </w:rPr>
          <w:t xml:space="preserve"> </w:t>
        </w:r>
      </w:ins>
      <w:ins w:id="14" w:author="Liyunbo" w:date="2021-03-16T16:15:00Z">
        <w:r>
          <w:rPr>
            <w:sz w:val="20"/>
            <w:szCs w:val="20"/>
          </w:rPr>
          <w:t>(#2139)</w:t>
        </w:r>
      </w:ins>
    </w:p>
    <w:p w14:paraId="20CE1963" w14:textId="77777777" w:rsidR="00C20478" w:rsidRPr="005F66E7" w:rsidRDefault="00C20478" w:rsidP="00C20478">
      <w:pPr>
        <w:pStyle w:val="Default"/>
        <w:rPr>
          <w:ins w:id="15" w:author="Liyunbo" w:date="2021-03-16T16:15:00Z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0"/>
        <w:gridCol w:w="1080"/>
        <w:gridCol w:w="1080"/>
      </w:tblGrid>
      <w:tr w:rsidR="00C20478" w14:paraId="5DF5B4EE" w14:textId="77777777" w:rsidTr="00B22550">
        <w:trPr>
          <w:trHeight w:val="320"/>
          <w:jc w:val="center"/>
          <w:ins w:id="16" w:author="Liyunbo" w:date="2021-03-16T16:15:00Z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DB0A1D1" w14:textId="77777777" w:rsidR="00C20478" w:rsidRDefault="00C20478" w:rsidP="00B22550">
            <w:pPr>
              <w:pStyle w:val="CellBodyCentred"/>
              <w:tabs>
                <w:tab w:val="clear" w:pos="920"/>
                <w:tab w:val="left" w:pos="720"/>
              </w:tabs>
              <w:rPr>
                <w:ins w:id="17" w:author="Liyunbo" w:date="2021-03-16T16:15:00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3C80E8" w14:textId="77777777" w:rsidR="00C20478" w:rsidRDefault="00C20478" w:rsidP="00B22550">
            <w:pPr>
              <w:pStyle w:val="CellBodyCentred"/>
              <w:tabs>
                <w:tab w:val="clear" w:pos="920"/>
                <w:tab w:val="right" w:pos="1340"/>
              </w:tabs>
              <w:ind w:firstLineChars="100" w:firstLine="160"/>
              <w:jc w:val="both"/>
              <w:rPr>
                <w:ins w:id="18" w:author="Liyunbo" w:date="2021-03-16T16:15:00Z"/>
              </w:rPr>
            </w:pPr>
            <w:ins w:id="19" w:author="Liyunbo" w:date="2021-03-16T16:15:00Z">
              <w:r>
                <w:t>B0-B3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29FDAD" w14:textId="5F8B6F39" w:rsidR="00C20478" w:rsidRPr="006C4107" w:rsidRDefault="00C20478" w:rsidP="00863334">
            <w:pPr>
              <w:pStyle w:val="CellBodyCentred"/>
              <w:tabs>
                <w:tab w:val="clear" w:pos="920"/>
                <w:tab w:val="right" w:pos="1340"/>
              </w:tabs>
              <w:jc w:val="both"/>
              <w:rPr>
                <w:ins w:id="20" w:author="Liyunbo" w:date="2021-03-16T16:15:00Z"/>
                <w:rFonts w:eastAsia="宋体"/>
                <w:lang w:eastAsia="zh-CN"/>
              </w:rPr>
            </w:pPr>
            <w:ins w:id="21" w:author="Liyunbo" w:date="2021-03-16T16:15:00Z">
              <w:r>
                <w:rPr>
                  <w:rFonts w:eastAsia="宋体" w:hint="eastAsia"/>
                  <w:lang w:eastAsia="zh-CN"/>
                </w:rPr>
                <w:t>B</w:t>
              </w:r>
            </w:ins>
            <w:ins w:id="22" w:author="Liyunbo" w:date="2021-03-18T17:54:00Z">
              <w:r w:rsidR="007E0F41">
                <w:rPr>
                  <w:rFonts w:eastAsia="宋体"/>
                  <w:lang w:eastAsia="zh-CN"/>
                </w:rPr>
                <w:t>4</w:t>
              </w:r>
            </w:ins>
            <w:ins w:id="23" w:author="Liyunbo" w:date="2021-03-16T16:15:00Z">
              <w:r>
                <w:rPr>
                  <w:rFonts w:eastAsia="宋体"/>
                  <w:lang w:eastAsia="zh-CN"/>
                </w:rPr>
                <w:t>-B</w:t>
              </w:r>
            </w:ins>
            <w:ins w:id="24" w:author="Liyunbo" w:date="2021-03-22T10:22:00Z">
              <w:r w:rsidR="00863334">
                <w:rPr>
                  <w:rFonts w:eastAsia="宋体"/>
                  <w:lang w:eastAsia="zh-CN"/>
                </w:rPr>
                <w:t>15</w:t>
              </w:r>
            </w:ins>
          </w:p>
        </w:tc>
      </w:tr>
      <w:tr w:rsidR="00C20478" w14:paraId="4D937137" w14:textId="77777777" w:rsidTr="00B22550">
        <w:trPr>
          <w:trHeight w:val="640"/>
          <w:jc w:val="center"/>
          <w:ins w:id="25" w:author="Liyunbo" w:date="2021-03-16T16:15:00Z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62AFB8F" w14:textId="77777777" w:rsidR="00C20478" w:rsidRDefault="00C20478" w:rsidP="00B22550">
            <w:pPr>
              <w:pStyle w:val="CellBody"/>
              <w:spacing w:line="160" w:lineRule="atLeast"/>
              <w:jc w:val="center"/>
              <w:rPr>
                <w:ins w:id="26" w:author="Liyunbo" w:date="2021-03-16T16:15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016269" w14:textId="669250ED" w:rsidR="00C20478" w:rsidRDefault="00AB54C4" w:rsidP="00B22550">
            <w:pPr>
              <w:pStyle w:val="CellBody"/>
              <w:spacing w:line="160" w:lineRule="atLeast"/>
              <w:jc w:val="center"/>
              <w:rPr>
                <w:ins w:id="27" w:author="Liyunbo" w:date="2021-03-16T16:15:00Z"/>
                <w:rFonts w:ascii="Arial" w:hAnsi="Arial" w:cs="Arial"/>
                <w:sz w:val="16"/>
                <w:szCs w:val="16"/>
              </w:rPr>
            </w:pPr>
            <w:ins w:id="28" w:author="Liyunbo" w:date="2021-03-17T10:06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Maximum Number Of Simultaneous Links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29183C" w14:textId="77777777" w:rsidR="00C20478" w:rsidRDefault="00C20478" w:rsidP="00B22550">
            <w:pPr>
              <w:pStyle w:val="CellBody"/>
              <w:spacing w:line="160" w:lineRule="atLeast"/>
              <w:jc w:val="center"/>
              <w:rPr>
                <w:ins w:id="29" w:author="Liyunbo" w:date="2021-03-16T16:15:00Z"/>
                <w:rFonts w:ascii="Arial" w:hAnsi="Arial" w:cs="Arial"/>
                <w:w w:val="100"/>
                <w:sz w:val="16"/>
                <w:szCs w:val="16"/>
              </w:rPr>
            </w:pPr>
            <w:ins w:id="30" w:author="Liyunbo" w:date="2021-03-16T16:15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Reserved</w:t>
              </w:r>
            </w:ins>
          </w:p>
        </w:tc>
      </w:tr>
      <w:tr w:rsidR="00C20478" w14:paraId="5F6197F5" w14:textId="77777777" w:rsidTr="00B22550">
        <w:trPr>
          <w:trHeight w:val="320"/>
          <w:jc w:val="center"/>
          <w:ins w:id="31" w:author="Liyunbo" w:date="2021-03-16T16:15:00Z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6B2665" w14:textId="77777777" w:rsidR="00C20478" w:rsidRDefault="00C20478" w:rsidP="00B22550">
            <w:pPr>
              <w:pStyle w:val="CellBody"/>
              <w:spacing w:line="160" w:lineRule="atLeast"/>
              <w:jc w:val="center"/>
              <w:rPr>
                <w:ins w:id="32" w:author="Liyunbo" w:date="2021-03-16T16:15:00Z"/>
                <w:rFonts w:ascii="Arial" w:hAnsi="Arial" w:cs="Arial"/>
                <w:sz w:val="16"/>
                <w:szCs w:val="16"/>
              </w:rPr>
            </w:pPr>
            <w:ins w:id="33" w:author="Liyunbo" w:date="2021-03-16T16:15:00Z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ACBB3F" w14:textId="77777777" w:rsidR="00C20478" w:rsidRPr="00DD0ABB" w:rsidRDefault="00C20478" w:rsidP="00B22550">
            <w:pPr>
              <w:pStyle w:val="CellBody"/>
              <w:spacing w:line="160" w:lineRule="atLeast"/>
              <w:jc w:val="center"/>
              <w:rPr>
                <w:ins w:id="34" w:author="Liyunbo" w:date="2021-03-16T16:15:00Z"/>
                <w:rFonts w:ascii="Arial" w:eastAsia="宋体" w:hAnsi="Arial" w:cs="Arial"/>
                <w:sz w:val="16"/>
                <w:szCs w:val="16"/>
                <w:lang w:eastAsia="zh-CN"/>
              </w:rPr>
            </w:pPr>
            <w:ins w:id="35" w:author="Liyunbo" w:date="2021-03-16T16:15:00Z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 xml:space="preserve">4 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982F75" w14:textId="5733A664" w:rsidR="00C20478" w:rsidRPr="00BD4954" w:rsidRDefault="00863334" w:rsidP="00B22550">
            <w:pPr>
              <w:pStyle w:val="CellBody"/>
              <w:spacing w:line="160" w:lineRule="atLeast"/>
              <w:jc w:val="center"/>
              <w:rPr>
                <w:ins w:id="36" w:author="Liyunbo" w:date="2021-03-16T16:15:00Z"/>
                <w:rFonts w:ascii="Arial" w:eastAsia="宋体" w:hAnsi="Arial" w:cs="Arial"/>
                <w:w w:val="100"/>
                <w:sz w:val="16"/>
                <w:szCs w:val="16"/>
                <w:lang w:eastAsia="zh-CN"/>
              </w:rPr>
            </w:pPr>
            <w:ins w:id="37" w:author="Liyunbo" w:date="2021-03-22T10:22:00Z">
              <w:r>
                <w:rPr>
                  <w:rFonts w:ascii="Arial" w:eastAsia="宋体" w:hAnsi="Arial" w:cs="Arial"/>
                  <w:w w:val="100"/>
                  <w:sz w:val="16"/>
                  <w:szCs w:val="16"/>
                  <w:lang w:eastAsia="zh-CN"/>
                </w:rPr>
                <w:t>12</w:t>
              </w:r>
            </w:ins>
          </w:p>
        </w:tc>
      </w:tr>
    </w:tbl>
    <w:p w14:paraId="3E0F86F8" w14:textId="77777777" w:rsidR="00C20478" w:rsidRDefault="00C20478" w:rsidP="00C20478">
      <w:pPr>
        <w:pStyle w:val="Default"/>
        <w:jc w:val="center"/>
        <w:rPr>
          <w:ins w:id="38" w:author="Liyunbo" w:date="2021-03-16T16:15:00Z"/>
        </w:rPr>
      </w:pPr>
    </w:p>
    <w:p w14:paraId="74B9A052" w14:textId="12EFFE0D" w:rsidR="00C20478" w:rsidRPr="00F434F8" w:rsidRDefault="00C20478" w:rsidP="00C20478">
      <w:pPr>
        <w:pStyle w:val="Default"/>
        <w:jc w:val="center"/>
        <w:rPr>
          <w:ins w:id="39" w:author="Liyunbo" w:date="2021-03-16T16:15:00Z"/>
          <w:sz w:val="20"/>
          <w:szCs w:val="20"/>
        </w:rPr>
      </w:pPr>
      <w:ins w:id="40" w:author="Liyunbo" w:date="2021-03-16T16:15:00Z">
        <w:r w:rsidRPr="00F434F8">
          <w:rPr>
            <w:sz w:val="20"/>
            <w:szCs w:val="20"/>
          </w:rPr>
          <w:t xml:space="preserve">Figure 9- 788eh1—MLD </w:t>
        </w:r>
      </w:ins>
      <w:ins w:id="41" w:author="Liyunbo" w:date="2021-03-22T10:22:00Z">
        <w:r w:rsidR="00863334" w:rsidRPr="00F434F8">
          <w:rPr>
            <w:sz w:val="20"/>
            <w:szCs w:val="20"/>
          </w:rPr>
          <w:t>Capabilities</w:t>
        </w:r>
      </w:ins>
      <w:ins w:id="42" w:author="Liyunbo" w:date="2021-03-16T16:15:00Z">
        <w:r w:rsidRPr="00F434F8">
          <w:rPr>
            <w:sz w:val="20"/>
            <w:szCs w:val="20"/>
          </w:rPr>
          <w:t xml:space="preserve"> field format</w:t>
        </w:r>
      </w:ins>
    </w:p>
    <w:p w14:paraId="10486DE4" w14:textId="77777777" w:rsidR="00C20478" w:rsidRDefault="00C20478" w:rsidP="00C20478">
      <w:pPr>
        <w:pStyle w:val="Default"/>
        <w:rPr>
          <w:ins w:id="43" w:author="Liyunbo" w:date="2021-03-22T10:30:00Z"/>
          <w:sz w:val="20"/>
          <w:szCs w:val="20"/>
        </w:rPr>
      </w:pPr>
    </w:p>
    <w:p w14:paraId="7B7D3E40" w14:textId="77777777" w:rsidR="00F434F8" w:rsidRDefault="00F434F8" w:rsidP="00C20478">
      <w:pPr>
        <w:pStyle w:val="Default"/>
        <w:rPr>
          <w:ins w:id="44" w:author="Liyunbo" w:date="2021-03-16T16:15:00Z"/>
          <w:sz w:val="20"/>
          <w:szCs w:val="20"/>
        </w:rPr>
      </w:pPr>
    </w:p>
    <w:p w14:paraId="0B793DAB" w14:textId="77777777" w:rsidR="00863334" w:rsidRPr="00341F8E" w:rsidRDefault="00863334" w:rsidP="00F434F8">
      <w:pPr>
        <w:autoSpaceDE w:val="0"/>
        <w:autoSpaceDN w:val="0"/>
        <w:adjustRightInd w:val="0"/>
        <w:jc w:val="center"/>
        <w:rPr>
          <w:ins w:id="45" w:author="Liyunbo" w:date="2021-03-22T10:23:00Z"/>
          <w:b/>
          <w:bCs/>
          <w:color w:val="000000"/>
          <w:szCs w:val="22"/>
          <w:lang w:val="en-US" w:eastAsia="zh-CN"/>
        </w:rPr>
      </w:pPr>
      <w:ins w:id="46" w:author="Liyunbo" w:date="2021-03-22T10:23:00Z">
        <w:r w:rsidRPr="00341F8E">
          <w:rPr>
            <w:b/>
            <w:bCs/>
            <w:color w:val="000000"/>
            <w:szCs w:val="22"/>
            <w:lang w:val="en-US" w:eastAsia="zh-CN"/>
          </w:rPr>
          <w:t>Table 9-322xy- Subfields of the MLD Capabilities field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824"/>
        <w:gridCol w:w="3724"/>
      </w:tblGrid>
      <w:tr w:rsidR="00863334" w:rsidRPr="00341F8E" w14:paraId="0D4F784E" w14:textId="77777777" w:rsidTr="00396776">
        <w:trPr>
          <w:ins w:id="47" w:author="Liyunbo" w:date="2021-03-22T10:23:00Z"/>
        </w:trPr>
        <w:tc>
          <w:tcPr>
            <w:tcW w:w="2802" w:type="dxa"/>
          </w:tcPr>
          <w:p w14:paraId="453F8A89" w14:textId="77777777" w:rsidR="00863334" w:rsidRPr="00341F8E" w:rsidRDefault="00863334" w:rsidP="00396776">
            <w:pPr>
              <w:autoSpaceDE w:val="0"/>
              <w:autoSpaceDN w:val="0"/>
              <w:adjustRightInd w:val="0"/>
              <w:jc w:val="left"/>
              <w:rPr>
                <w:ins w:id="48" w:author="Liyunbo" w:date="2021-03-22T10:23:00Z"/>
                <w:b/>
                <w:bCs/>
                <w:color w:val="000000"/>
                <w:szCs w:val="22"/>
                <w:lang w:val="en-US" w:eastAsia="zh-CN"/>
              </w:rPr>
            </w:pPr>
            <w:ins w:id="49" w:author="Liyunbo" w:date="2021-03-22T10:23:00Z">
              <w:r w:rsidRPr="00341F8E">
                <w:rPr>
                  <w:b/>
                  <w:bCs/>
                  <w:color w:val="000000"/>
                  <w:szCs w:val="22"/>
                  <w:lang w:val="en-US" w:eastAsia="zh-CN"/>
                </w:rPr>
                <w:t>Subfield</w:t>
              </w:r>
            </w:ins>
          </w:p>
        </w:tc>
        <w:tc>
          <w:tcPr>
            <w:tcW w:w="2824" w:type="dxa"/>
          </w:tcPr>
          <w:p w14:paraId="31B27333" w14:textId="77777777" w:rsidR="00863334" w:rsidRPr="00341F8E" w:rsidRDefault="00863334" w:rsidP="00396776">
            <w:pPr>
              <w:autoSpaceDE w:val="0"/>
              <w:autoSpaceDN w:val="0"/>
              <w:adjustRightInd w:val="0"/>
              <w:jc w:val="left"/>
              <w:rPr>
                <w:ins w:id="50" w:author="Liyunbo" w:date="2021-03-22T10:23:00Z"/>
                <w:b/>
                <w:bCs/>
                <w:color w:val="000000"/>
                <w:szCs w:val="22"/>
                <w:lang w:val="en-US" w:eastAsia="zh-CN"/>
              </w:rPr>
            </w:pPr>
            <w:ins w:id="51" w:author="Liyunbo" w:date="2021-03-22T10:23:00Z">
              <w:r w:rsidRPr="00341F8E">
                <w:rPr>
                  <w:b/>
                  <w:bCs/>
                  <w:color w:val="000000"/>
                  <w:szCs w:val="22"/>
                  <w:lang w:val="en-US" w:eastAsia="zh-CN"/>
                </w:rPr>
                <w:t>Definition</w:t>
              </w:r>
            </w:ins>
          </w:p>
        </w:tc>
        <w:tc>
          <w:tcPr>
            <w:tcW w:w="3724" w:type="dxa"/>
          </w:tcPr>
          <w:p w14:paraId="25FA45AB" w14:textId="77777777" w:rsidR="00863334" w:rsidRPr="00341F8E" w:rsidRDefault="00863334" w:rsidP="00396776">
            <w:pPr>
              <w:autoSpaceDE w:val="0"/>
              <w:autoSpaceDN w:val="0"/>
              <w:adjustRightInd w:val="0"/>
              <w:jc w:val="left"/>
              <w:rPr>
                <w:ins w:id="52" w:author="Liyunbo" w:date="2021-03-22T10:23:00Z"/>
                <w:b/>
                <w:bCs/>
                <w:color w:val="000000"/>
                <w:szCs w:val="22"/>
                <w:lang w:val="en-US" w:eastAsia="zh-CN"/>
              </w:rPr>
            </w:pPr>
            <w:ins w:id="53" w:author="Liyunbo" w:date="2021-03-22T10:23:00Z">
              <w:r w:rsidRPr="00341F8E">
                <w:rPr>
                  <w:b/>
                  <w:bCs/>
                  <w:color w:val="000000"/>
                  <w:szCs w:val="22"/>
                  <w:lang w:val="en-US" w:eastAsia="zh-CN"/>
                </w:rPr>
                <w:t>Encoding</w:t>
              </w:r>
            </w:ins>
          </w:p>
        </w:tc>
      </w:tr>
      <w:tr w:rsidR="00863334" w:rsidRPr="00341F8E" w14:paraId="767C40A7" w14:textId="77777777" w:rsidTr="00396776">
        <w:trPr>
          <w:ins w:id="54" w:author="Liyunbo" w:date="2021-03-22T10:23:00Z"/>
        </w:trPr>
        <w:tc>
          <w:tcPr>
            <w:tcW w:w="2802" w:type="dxa"/>
          </w:tcPr>
          <w:p w14:paraId="3CC7113E" w14:textId="77777777" w:rsidR="00863334" w:rsidRPr="00341F8E" w:rsidRDefault="00863334" w:rsidP="00396776">
            <w:pPr>
              <w:autoSpaceDE w:val="0"/>
              <w:autoSpaceDN w:val="0"/>
              <w:adjustRightInd w:val="0"/>
              <w:jc w:val="left"/>
              <w:rPr>
                <w:ins w:id="55" w:author="Liyunbo" w:date="2021-03-22T10:23:00Z"/>
                <w:color w:val="000000"/>
                <w:szCs w:val="22"/>
                <w:lang w:val="en-US" w:eastAsia="zh-CN"/>
              </w:rPr>
            </w:pPr>
            <w:ins w:id="56" w:author="Liyunbo" w:date="2021-03-22T10:23:00Z">
              <w:r w:rsidRPr="00341F8E">
                <w:rPr>
                  <w:rFonts w:eastAsia="Malgun Gothic"/>
                  <w:color w:val="000000"/>
                  <w:szCs w:val="22"/>
                  <w:lang w:val="en-US" w:eastAsia="zh-CN"/>
                </w:rPr>
                <w:t>Maximum Number Of Simultaneous Links</w:t>
              </w:r>
            </w:ins>
          </w:p>
        </w:tc>
        <w:tc>
          <w:tcPr>
            <w:tcW w:w="2824" w:type="dxa"/>
          </w:tcPr>
          <w:p w14:paraId="3BED473F" w14:textId="77777777" w:rsidR="00863334" w:rsidRPr="00341F8E" w:rsidRDefault="00863334" w:rsidP="00396776">
            <w:pPr>
              <w:autoSpaceDE w:val="0"/>
              <w:autoSpaceDN w:val="0"/>
              <w:adjustRightInd w:val="0"/>
              <w:jc w:val="left"/>
              <w:rPr>
                <w:ins w:id="57" w:author="Liyunbo" w:date="2021-03-22T10:23:00Z"/>
                <w:color w:val="000000"/>
                <w:szCs w:val="22"/>
                <w:lang w:val="en-US" w:eastAsia="zh-CN"/>
              </w:rPr>
            </w:pPr>
            <w:ins w:id="58" w:author="Liyunbo" w:date="2021-03-22T10:23:00Z">
              <w:r w:rsidRPr="00341F8E">
                <w:rPr>
                  <w:color w:val="000000"/>
                  <w:szCs w:val="22"/>
                  <w:lang w:val="en-US" w:eastAsia="zh-CN"/>
                </w:rPr>
                <w:t>Indicates the maximum number of affiliated STAs in the MLD that support simultaneous transmission or reception of frames</w:t>
              </w:r>
            </w:ins>
          </w:p>
        </w:tc>
        <w:tc>
          <w:tcPr>
            <w:tcW w:w="3724" w:type="dxa"/>
          </w:tcPr>
          <w:p w14:paraId="18D31FEB" w14:textId="77777777" w:rsidR="00863334" w:rsidRPr="00341F8E" w:rsidRDefault="00863334" w:rsidP="00396776">
            <w:pPr>
              <w:autoSpaceDE w:val="0"/>
              <w:autoSpaceDN w:val="0"/>
              <w:adjustRightInd w:val="0"/>
              <w:jc w:val="left"/>
              <w:rPr>
                <w:ins w:id="59" w:author="Liyunbo" w:date="2021-03-22T10:23:00Z"/>
                <w:color w:val="000000"/>
                <w:szCs w:val="22"/>
                <w:lang w:val="en-US" w:eastAsia="zh-CN"/>
              </w:rPr>
            </w:pPr>
            <w:ins w:id="60" w:author="Liyunbo" w:date="2021-03-22T10:23:00Z">
              <w:r w:rsidRPr="00341F8E">
                <w:rPr>
                  <w:color w:val="000000"/>
                  <w:szCs w:val="22"/>
                  <w:lang w:val="en-US" w:eastAsia="zh-CN"/>
                </w:rPr>
                <w:t xml:space="preserve">Set to the maximum number of affiliated STAs in the MLD that support simultaneous transmission or reception of frames minus 1. </w:t>
              </w:r>
            </w:ins>
          </w:p>
        </w:tc>
      </w:tr>
    </w:tbl>
    <w:p w14:paraId="45AC804C" w14:textId="77777777" w:rsidR="00C20478" w:rsidRPr="00F434F8" w:rsidRDefault="00C20478" w:rsidP="00C20478">
      <w:pPr>
        <w:pStyle w:val="Default"/>
        <w:rPr>
          <w:ins w:id="61" w:author="Liyunbo" w:date="2021-03-16T16:15:00Z"/>
          <w:sz w:val="20"/>
          <w:szCs w:val="20"/>
          <w:lang w:val="en-GB"/>
        </w:rPr>
      </w:pPr>
    </w:p>
    <w:p w14:paraId="3DCFDB72" w14:textId="77777777" w:rsidR="001E6226" w:rsidRPr="00FD3738" w:rsidRDefault="001E6226" w:rsidP="001E6226">
      <w:pPr>
        <w:pStyle w:val="Default"/>
        <w:rPr>
          <w:rFonts w:eastAsia="Malgun Gothic"/>
          <w:lang w:eastAsia="ko-KR"/>
        </w:rPr>
      </w:pPr>
    </w:p>
    <w:p w14:paraId="1B3DEB8E" w14:textId="77777777" w:rsidR="00C20478" w:rsidRPr="00C20478" w:rsidRDefault="00C20478" w:rsidP="001E6226">
      <w:pPr>
        <w:pStyle w:val="Default"/>
        <w:rPr>
          <w:rFonts w:eastAsia="Malgun Gothic"/>
          <w:lang w:eastAsia="ko-KR"/>
        </w:rPr>
      </w:pPr>
    </w:p>
    <w:p w14:paraId="46D6E65B" w14:textId="4456F08B" w:rsidR="001E6226" w:rsidRDefault="001E6226" w:rsidP="001E6226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</w:t>
      </w:r>
      <w:r w:rsid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as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follows:</w:t>
      </w:r>
    </w:p>
    <w:p w14:paraId="3D501158" w14:textId="77777777" w:rsidR="001E6226" w:rsidRPr="002220C8" w:rsidRDefault="001E6226" w:rsidP="001E6226">
      <w:pPr>
        <w:pStyle w:val="Default"/>
      </w:pPr>
      <w:r w:rsidRPr="002220C8">
        <w:rPr>
          <w:b/>
          <w:bCs/>
          <w:sz w:val="20"/>
          <w:szCs w:val="20"/>
        </w:rPr>
        <w:t>35.3.5.1 Multi-link (re)setup procedure</w:t>
      </w:r>
    </w:p>
    <w:p w14:paraId="43B6201B" w14:textId="77777777" w:rsidR="001E6226" w:rsidRPr="002220C8" w:rsidRDefault="001E6226" w:rsidP="001E6226">
      <w:pPr>
        <w:pStyle w:val="Default"/>
      </w:pPr>
    </w:p>
    <w:p w14:paraId="3CFA7C0F" w14:textId="77777777" w:rsidR="001E6226" w:rsidRPr="002220C8" w:rsidRDefault="001E6226" w:rsidP="001E6226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0"/>
          <w:lang w:val="en-US" w:eastAsia="ko-KR"/>
        </w:rPr>
      </w:pPr>
    </w:p>
    <w:p w14:paraId="70761387" w14:textId="77777777" w:rsidR="001E6226" w:rsidRPr="002220C8" w:rsidRDefault="001E6226" w:rsidP="001E6226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 xml:space="preserve">In the (Re)Association </w:t>
      </w:r>
      <w:proofErr w:type="spellStart"/>
      <w:r w:rsidRPr="002220C8">
        <w:rPr>
          <w:sz w:val="20"/>
          <w:szCs w:val="20"/>
        </w:rPr>
        <w:t>Requeust</w:t>
      </w:r>
      <w:proofErr w:type="spellEnd"/>
      <w:r w:rsidRPr="002220C8">
        <w:rPr>
          <w:sz w:val="20"/>
          <w:szCs w:val="20"/>
        </w:rPr>
        <w:t xml:space="preserve"> frame, the non-AP MLD indicates the links that are requested for (re)setup as described in 35.3.5.4 (Usage and rules of Basic variant Multi-link element in the context of multi-link setup)</w:t>
      </w:r>
    </w:p>
    <w:p w14:paraId="7CD81834" w14:textId="77777777" w:rsidR="001E6226" w:rsidRPr="002220C8" w:rsidRDefault="001E6226" w:rsidP="001E6226">
      <w:pPr>
        <w:pStyle w:val="Default"/>
        <w:rPr>
          <w:sz w:val="20"/>
          <w:szCs w:val="20"/>
        </w:rPr>
      </w:pPr>
    </w:p>
    <w:p w14:paraId="09256DF8" w14:textId="77777777" w:rsidR="001E6226" w:rsidRDefault="001E6226" w:rsidP="001E6226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>In the (Re)Association Response frame, the AP MLD indicates the links that are accepted for (re)setup as described in 35.3.5.4 (Usage and rules of Basic variant Multi-link element in the context of multi-link setup).</w:t>
      </w:r>
    </w:p>
    <w:p w14:paraId="7BF865EF" w14:textId="77777777" w:rsidR="001E6226" w:rsidRPr="002220C8" w:rsidRDefault="001E6226" w:rsidP="001E6226">
      <w:pPr>
        <w:pStyle w:val="Default"/>
        <w:rPr>
          <w:sz w:val="20"/>
          <w:szCs w:val="20"/>
        </w:rPr>
      </w:pPr>
    </w:p>
    <w:p w14:paraId="036B6D6D" w14:textId="77777777" w:rsidR="001E6226" w:rsidRDefault="001E6226" w:rsidP="001E6226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>After successful multi-link (re)setup between a non-AP MLD and an AP MLD, the non-AP MLD and the AP MLD setup links for multi-link operation, and the non-AP MLD is in associated state and is (re)associated with the AP MLD.</w:t>
      </w:r>
    </w:p>
    <w:p w14:paraId="6A22745C" w14:textId="77777777" w:rsidR="001E6226" w:rsidRDefault="001E6226" w:rsidP="001E6226">
      <w:pPr>
        <w:pStyle w:val="Default"/>
        <w:rPr>
          <w:rFonts w:eastAsia="Malgun Gothic"/>
          <w:lang w:eastAsia="ko-KR"/>
        </w:rPr>
      </w:pPr>
    </w:p>
    <w:p w14:paraId="6FDD0144" w14:textId="743B3985" w:rsidR="00C20478" w:rsidRPr="002220C8" w:rsidRDefault="00F87A78" w:rsidP="00C20478">
      <w:pPr>
        <w:pStyle w:val="Default"/>
        <w:rPr>
          <w:ins w:id="62" w:author="Liyunbo" w:date="2021-03-16T16:16:00Z"/>
          <w:sz w:val="20"/>
          <w:szCs w:val="20"/>
          <w:lang w:eastAsia="zh-CN"/>
        </w:rPr>
      </w:pPr>
      <w:ins w:id="63" w:author="Liyunbo" w:date="2021-03-17T10:28:00Z">
        <w:r>
          <w:rPr>
            <w:sz w:val="20"/>
            <w:szCs w:val="20"/>
            <w:lang w:eastAsia="zh-CN"/>
          </w:rPr>
          <w:t xml:space="preserve">An MLD that </w:t>
        </w:r>
      </w:ins>
      <w:ins w:id="64" w:author="Liyunbo" w:date="2021-03-16T16:16:00Z">
        <w:r w:rsidR="00C20478">
          <w:rPr>
            <w:sz w:val="20"/>
            <w:szCs w:val="20"/>
            <w:lang w:eastAsia="zh-CN"/>
          </w:rPr>
          <w:t>request</w:t>
        </w:r>
      </w:ins>
      <w:ins w:id="65" w:author="Liyunbo" w:date="2021-03-17T10:29:00Z">
        <w:r>
          <w:rPr>
            <w:sz w:val="20"/>
            <w:szCs w:val="20"/>
            <w:lang w:eastAsia="zh-CN"/>
          </w:rPr>
          <w:t>s</w:t>
        </w:r>
      </w:ins>
      <w:ins w:id="66" w:author="Liyunbo" w:date="2021-03-16T16:16:00Z">
        <w:r w:rsidR="00C20478">
          <w:rPr>
            <w:sz w:val="20"/>
            <w:szCs w:val="20"/>
            <w:lang w:eastAsia="zh-CN"/>
          </w:rPr>
          <w:t xml:space="preserve"> or accept</w:t>
        </w:r>
      </w:ins>
      <w:ins w:id="67" w:author="Liyunbo" w:date="2021-03-17T19:29:00Z">
        <w:r w:rsidR="003752BA">
          <w:rPr>
            <w:sz w:val="20"/>
            <w:szCs w:val="20"/>
            <w:lang w:eastAsia="zh-CN"/>
          </w:rPr>
          <w:t>s</w:t>
        </w:r>
      </w:ins>
      <w:ins w:id="68" w:author="Liyunbo" w:date="2021-03-16T16:16:00Z">
        <w:r w:rsidR="00C20478">
          <w:rPr>
            <w:sz w:val="20"/>
            <w:szCs w:val="20"/>
            <w:lang w:eastAsia="zh-CN"/>
          </w:rPr>
          <w:t xml:space="preserve"> multi-link (re)setup </w:t>
        </w:r>
      </w:ins>
      <w:ins w:id="69" w:author="Liyunbo" w:date="2021-03-17T10:29:00Z">
        <w:r>
          <w:rPr>
            <w:sz w:val="20"/>
            <w:szCs w:val="20"/>
            <w:lang w:eastAsia="zh-CN"/>
          </w:rPr>
          <w:t>for any two links ensures that each link is located</w:t>
        </w:r>
      </w:ins>
      <w:ins w:id="70" w:author="Liyunbo" w:date="2021-03-16T16:16:00Z">
        <w:r w:rsidR="00C20478">
          <w:rPr>
            <w:sz w:val="20"/>
            <w:szCs w:val="20"/>
            <w:lang w:eastAsia="zh-CN"/>
          </w:rPr>
          <w:t xml:space="preserve"> on the different non-overlapping channels.  </w:t>
        </w:r>
        <w:r w:rsidR="00C20478">
          <w:rPr>
            <w:rStyle w:val="SC15323589"/>
          </w:rPr>
          <w:t>(#</w:t>
        </w:r>
      </w:ins>
      <w:ins w:id="71" w:author="Liyunbo" w:date="2021-03-16T16:42:00Z">
        <w:r w:rsidR="002F129E">
          <w:rPr>
            <w:rStyle w:val="SC15323589"/>
          </w:rPr>
          <w:t xml:space="preserve">1656, </w:t>
        </w:r>
      </w:ins>
      <w:ins w:id="72" w:author="Liyunbo" w:date="2021-03-16T16:16:00Z">
        <w:r w:rsidR="00C20478">
          <w:rPr>
            <w:rStyle w:val="SC15323589"/>
          </w:rPr>
          <w:t>3392</w:t>
        </w:r>
      </w:ins>
      <w:ins w:id="73" w:author="Liyunbo" w:date="2021-03-16T16:47:00Z">
        <w:r w:rsidR="007845B6">
          <w:rPr>
            <w:rStyle w:val="SC15323589"/>
          </w:rPr>
          <w:t>, 1217</w:t>
        </w:r>
      </w:ins>
      <w:ins w:id="74" w:author="Liyunbo" w:date="2021-03-16T16:16:00Z">
        <w:r w:rsidR="00C20478">
          <w:rPr>
            <w:rStyle w:val="SC15323589"/>
          </w:rPr>
          <w:t>)</w:t>
        </w:r>
      </w:ins>
    </w:p>
    <w:p w14:paraId="4B519BC7" w14:textId="77777777" w:rsidR="001E6226" w:rsidRDefault="001E6226" w:rsidP="001E6226">
      <w:pPr>
        <w:pStyle w:val="Default"/>
        <w:rPr>
          <w:rFonts w:eastAsia="Malgun Gothic"/>
          <w:lang w:eastAsia="ko-KR"/>
        </w:rPr>
      </w:pPr>
    </w:p>
    <w:p w14:paraId="3DC4EE87" w14:textId="77777777" w:rsidR="008D232C" w:rsidRDefault="008D232C" w:rsidP="001E6226">
      <w:pPr>
        <w:pStyle w:val="SP7147688"/>
        <w:spacing w:before="360" w:after="240"/>
        <w:jc w:val="both"/>
        <w:rPr>
          <w:rFonts w:ascii="Times New Roman" w:hAnsi="Times New Roman" w:cs="Times New Roman"/>
          <w:b/>
          <w:i/>
          <w:color w:val="000000"/>
          <w:sz w:val="20"/>
          <w:highlight w:val="yellow"/>
        </w:rPr>
      </w:pPr>
    </w:p>
    <w:p w14:paraId="2C9FFBF2" w14:textId="77777777" w:rsidR="008D232C" w:rsidRPr="008D232C" w:rsidRDefault="008D232C" w:rsidP="008D232C">
      <w:pPr>
        <w:pStyle w:val="Default"/>
        <w:rPr>
          <w:ins w:id="75" w:author="Liyunbo" w:date="2021-03-18T17:08:00Z"/>
          <w:rFonts w:eastAsia="Malgun Gothic"/>
          <w:highlight w:val="yellow"/>
          <w:lang w:eastAsia="ko-KR"/>
        </w:rPr>
      </w:pPr>
    </w:p>
    <w:p w14:paraId="45510087" w14:textId="40FC5D9C" w:rsidR="001E6226" w:rsidRPr="00FD3738" w:rsidRDefault="001E6226" w:rsidP="001E6226">
      <w:pPr>
        <w:pStyle w:val="SP7147688"/>
        <w:spacing w:before="360" w:after="240"/>
        <w:jc w:val="both"/>
        <w:rPr>
          <w:rStyle w:val="SC7204809"/>
          <w:sz w:val="20"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</w:t>
      </w:r>
      <w:r w:rsidR="008D232C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as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follows:</w:t>
      </w:r>
    </w:p>
    <w:p w14:paraId="1A480251" w14:textId="77777777" w:rsidR="001E6226" w:rsidRDefault="001E6226" w:rsidP="001E6226">
      <w:pPr>
        <w:pStyle w:val="SP15303498"/>
        <w:spacing w:before="480" w:after="240"/>
        <w:rPr>
          <w:color w:val="000000"/>
          <w:sz w:val="20"/>
          <w:szCs w:val="20"/>
        </w:rPr>
      </w:pPr>
      <w:r>
        <w:rPr>
          <w:rStyle w:val="SC15323589"/>
          <w:b/>
          <w:bCs/>
        </w:rPr>
        <w:t xml:space="preserve">35.3.13.4 </w:t>
      </w:r>
      <w:r w:rsidRPr="006540F8">
        <w:rPr>
          <w:b/>
          <w:bCs/>
          <w:color w:val="000000"/>
          <w:sz w:val="20"/>
          <w:szCs w:val="20"/>
        </w:rPr>
        <w:t>Capability signaling</w:t>
      </w:r>
    </w:p>
    <w:p w14:paraId="78BE47BE" w14:textId="3E1B5134" w:rsidR="00863334" w:rsidRPr="00F434F8" w:rsidRDefault="001E6226" w:rsidP="001E6226">
      <w:pPr>
        <w:widowControl w:val="0"/>
        <w:autoSpaceDE w:val="0"/>
        <w:autoSpaceDN w:val="0"/>
        <w:adjustRightInd w:val="0"/>
        <w:spacing w:before="240"/>
        <w:rPr>
          <w:ins w:id="76" w:author="Liyunbo" w:date="2021-03-22T10:25:00Z"/>
          <w:rStyle w:val="SC15323589"/>
        </w:rPr>
      </w:pPr>
      <w:del w:id="77" w:author="Liyunbo" w:date="2021-03-18T17:34:00Z">
        <w:r w:rsidRPr="00F434F8" w:rsidDel="00D26557">
          <w:rPr>
            <w:color w:val="000000"/>
            <w:sz w:val="20"/>
            <w:lang w:val="en-US"/>
          </w:rPr>
          <w:delText>A</w:delText>
        </w:r>
      </w:del>
      <w:del w:id="78" w:author="Liyunbo" w:date="2021-03-16T17:00:00Z">
        <w:r w:rsidRPr="00F434F8" w:rsidDel="00C60871">
          <w:rPr>
            <w:color w:val="000000"/>
            <w:sz w:val="20"/>
            <w:lang w:val="en-US"/>
          </w:rPr>
          <w:delText>n</w:delText>
        </w:r>
      </w:del>
      <w:del w:id="79" w:author="Liyunbo" w:date="2021-03-18T17:34:00Z">
        <w:r w:rsidRPr="00F434F8" w:rsidDel="00D26557">
          <w:rPr>
            <w:color w:val="000000"/>
            <w:sz w:val="20"/>
            <w:lang w:val="en-US"/>
          </w:rPr>
          <w:delText xml:space="preserve"> MLD </w:delText>
        </w:r>
      </w:del>
      <w:del w:id="80" w:author="Liyunbo" w:date="2021-03-16T16:18:00Z">
        <w:r w:rsidRPr="00F434F8" w:rsidDel="0009026A">
          <w:rPr>
            <w:color w:val="000000"/>
            <w:sz w:val="20"/>
            <w:lang w:val="en-US"/>
          </w:rPr>
          <w:delText xml:space="preserve">can </w:delText>
        </w:r>
      </w:del>
      <w:del w:id="81" w:author="Liyunbo" w:date="2021-03-18T17:34:00Z">
        <w:r w:rsidRPr="00F434F8" w:rsidDel="00D26557">
          <w:rPr>
            <w:color w:val="000000"/>
            <w:sz w:val="20"/>
            <w:lang w:val="en-US"/>
          </w:rPr>
          <w:delText xml:space="preserve">indicate capability to support exchanging frames simultaneously by affiliated STAs on a set of links to </w:delText>
        </w:r>
      </w:del>
      <w:del w:id="82" w:author="Liyunbo" w:date="2021-03-16T16:19:00Z">
        <w:r w:rsidRPr="00F2561A" w:rsidDel="0009026A">
          <w:rPr>
            <w:color w:val="000000"/>
            <w:sz w:val="20"/>
            <w:lang w:val="en-US"/>
          </w:rPr>
          <w:delText xml:space="preserve">another </w:delText>
        </w:r>
      </w:del>
      <w:del w:id="83" w:author="Liyunbo" w:date="2021-03-18T17:34:00Z">
        <w:r w:rsidRPr="00F2561A" w:rsidDel="00D26557">
          <w:rPr>
            <w:color w:val="000000"/>
            <w:sz w:val="20"/>
            <w:lang w:val="en-US"/>
          </w:rPr>
          <w:delText xml:space="preserve">MLD </w:delText>
        </w:r>
      </w:del>
      <w:del w:id="84" w:author="Liyunbo" w:date="2021-03-16T16:23:00Z">
        <w:r w:rsidRPr="00F2561A" w:rsidDel="0009026A">
          <w:rPr>
            <w:color w:val="000000"/>
            <w:sz w:val="20"/>
            <w:lang w:val="en-US"/>
          </w:rPr>
          <w:delText xml:space="preserve">in </w:delText>
        </w:r>
      </w:del>
      <w:del w:id="85" w:author="Liyunbo" w:date="2021-03-16T16:19:00Z">
        <w:r w:rsidRPr="00F2561A" w:rsidDel="0009026A">
          <w:rPr>
            <w:color w:val="000000"/>
            <w:sz w:val="20"/>
            <w:lang w:val="en-US"/>
          </w:rPr>
          <w:delText>TBD capability field/</w:delText>
        </w:r>
      </w:del>
      <w:del w:id="86" w:author="Liyunbo" w:date="2021-03-18T17:34:00Z">
        <w:r w:rsidRPr="00DB106E" w:rsidDel="00D26557">
          <w:rPr>
            <w:color w:val="000000"/>
            <w:sz w:val="20"/>
            <w:lang w:val="en-US"/>
          </w:rPr>
          <w:delText xml:space="preserve">element. </w:delText>
        </w:r>
      </w:del>
      <w:del w:id="87" w:author="Liyunbo" w:date="2021-03-16T16:39:00Z">
        <w:r w:rsidRPr="00DB106E" w:rsidDel="00AC4136">
          <w:rPr>
            <w:color w:val="000000"/>
            <w:sz w:val="20"/>
            <w:lang w:val="en-US"/>
          </w:rPr>
          <w:delText xml:space="preserve">The </w:delText>
        </w:r>
      </w:del>
      <w:del w:id="88" w:author="Liyunbo" w:date="2021-03-16T16:25:00Z">
        <w:r w:rsidRPr="00DB106E" w:rsidDel="0009026A">
          <w:rPr>
            <w:color w:val="000000"/>
            <w:sz w:val="20"/>
            <w:lang w:val="en-US"/>
          </w:rPr>
          <w:delText>capability field/</w:delText>
        </w:r>
      </w:del>
      <w:del w:id="89" w:author="Liyunbo" w:date="2021-03-16T16:39:00Z">
        <w:r w:rsidRPr="00DB106E" w:rsidDel="00AC4136">
          <w:rPr>
            <w:color w:val="000000"/>
            <w:sz w:val="20"/>
            <w:lang w:val="en-US"/>
          </w:rPr>
          <w:delText xml:space="preserve">element indicates the MLD is a multi-radio MLD or </w:delText>
        </w:r>
      </w:del>
      <w:del w:id="90" w:author="Liyunbo" w:date="2021-03-16T16:25:00Z">
        <w:r w:rsidRPr="00DB106E" w:rsidDel="0009026A">
          <w:rPr>
            <w:color w:val="000000"/>
            <w:sz w:val="20"/>
            <w:lang w:val="en-US"/>
          </w:rPr>
          <w:delText xml:space="preserve">other types of </w:delText>
        </w:r>
      </w:del>
      <w:del w:id="91" w:author="Liyunbo" w:date="2021-03-16T16:39:00Z">
        <w:r w:rsidRPr="00F434F8" w:rsidDel="00AC4136">
          <w:rPr>
            <w:color w:val="000000"/>
            <w:sz w:val="20"/>
            <w:lang w:val="en-US"/>
          </w:rPr>
          <w:delText>MLD.</w:delText>
        </w:r>
      </w:del>
      <w:ins w:id="92" w:author="Liyunbo" w:date="2021-03-22T10:25:00Z">
        <w:r w:rsidR="00863334" w:rsidRPr="00F434F8">
          <w:rPr>
            <w:sz w:val="20"/>
          </w:rPr>
          <w:t xml:space="preserve"> An AP MLD shall set the Maximum Number Of Simultaneous Links subfield value to be greater than or equal to that of the number of Per-STA Profiles included in the Basic variant Multi-Link element </w:t>
        </w:r>
      </w:ins>
      <w:ins w:id="93" w:author="Liyunbo" w:date="2021-03-23T06:59:00Z">
        <w:r w:rsidR="006D68E0">
          <w:rPr>
            <w:rStyle w:val="SC15323589"/>
          </w:rPr>
          <w:t>in transmitted (Re</w:t>
        </w:r>
        <w:proofErr w:type="gramStart"/>
        <w:r w:rsidR="006D68E0">
          <w:rPr>
            <w:rStyle w:val="SC15323589"/>
          </w:rPr>
          <w:t>)Association</w:t>
        </w:r>
        <w:proofErr w:type="gramEnd"/>
        <w:r w:rsidR="006D68E0">
          <w:rPr>
            <w:rStyle w:val="SC15323589"/>
          </w:rPr>
          <w:t xml:space="preserve"> Re</w:t>
        </w:r>
        <w:r w:rsidR="006D68E0">
          <w:rPr>
            <w:rStyle w:val="SC15323589"/>
          </w:rPr>
          <w:t>sponse</w:t>
        </w:r>
        <w:r w:rsidR="006D68E0">
          <w:rPr>
            <w:rStyle w:val="SC15323589"/>
          </w:rPr>
          <w:t xml:space="preserve"> frames</w:t>
        </w:r>
      </w:ins>
      <w:ins w:id="94" w:author="Liyunbo" w:date="2021-03-22T10:25:00Z">
        <w:r w:rsidR="00863334" w:rsidRPr="00F434F8">
          <w:rPr>
            <w:sz w:val="20"/>
          </w:rPr>
          <w:t>.</w:t>
        </w:r>
      </w:ins>
      <w:ins w:id="95" w:author="Liyunbo" w:date="2021-03-17T19:44:00Z">
        <w:r w:rsidR="00FD3738" w:rsidRPr="00F434F8">
          <w:rPr>
            <w:rStyle w:val="SC15323589"/>
          </w:rPr>
          <w:t xml:space="preserve"> </w:t>
        </w:r>
      </w:ins>
    </w:p>
    <w:p w14:paraId="6293EF50" w14:textId="77777777" w:rsidR="00863334" w:rsidRDefault="00AE3D5C" w:rsidP="001E6226">
      <w:pPr>
        <w:widowControl w:val="0"/>
        <w:autoSpaceDE w:val="0"/>
        <w:autoSpaceDN w:val="0"/>
        <w:adjustRightInd w:val="0"/>
        <w:spacing w:before="240"/>
        <w:rPr>
          <w:ins w:id="96" w:author="Liyunbo" w:date="2021-03-22T10:26:00Z"/>
          <w:rStyle w:val="SC15323589"/>
        </w:rPr>
      </w:pPr>
      <w:ins w:id="97" w:author="Liyunbo" w:date="2021-03-17T18:01:00Z">
        <w:r>
          <w:rPr>
            <w:rStyle w:val="SC15323589"/>
          </w:rPr>
          <w:t xml:space="preserve">A single radio non-AP MLD shall set </w:t>
        </w:r>
      </w:ins>
      <w:ins w:id="98" w:author="Liyunbo" w:date="2021-03-17T18:16:00Z">
        <w:r w:rsidR="00D64140">
          <w:rPr>
            <w:rStyle w:val="SC15323589"/>
          </w:rPr>
          <w:t>t</w:t>
        </w:r>
      </w:ins>
      <w:ins w:id="99" w:author="Liyunbo" w:date="2021-03-16T16:27:00Z">
        <w:r w:rsidR="0009026A">
          <w:rPr>
            <w:rStyle w:val="SC15323589"/>
          </w:rPr>
          <w:t xml:space="preserve">he </w:t>
        </w:r>
      </w:ins>
      <w:ins w:id="100" w:author="Liyunbo" w:date="2021-03-17T10:06:00Z">
        <w:r w:rsidR="00AB54C4">
          <w:rPr>
            <w:rStyle w:val="SC15323589"/>
          </w:rPr>
          <w:t>Maximum Number Of Simultaneous Links</w:t>
        </w:r>
      </w:ins>
      <w:ins w:id="101" w:author="Liyunbo" w:date="2021-03-16T16:27:00Z">
        <w:r w:rsidR="0009026A">
          <w:rPr>
            <w:rStyle w:val="SC15323589"/>
          </w:rPr>
          <w:t xml:space="preserve"> subfield </w:t>
        </w:r>
      </w:ins>
      <w:ins w:id="102" w:author="Liyunbo" w:date="2021-03-17T18:30:00Z">
        <w:r w:rsidR="000F4ECC">
          <w:rPr>
            <w:rStyle w:val="SC15323589"/>
          </w:rPr>
          <w:t xml:space="preserve">in the Basic variant Multi-Link element </w:t>
        </w:r>
      </w:ins>
      <w:ins w:id="103" w:author="Liyunbo" w:date="2021-03-16T16:27:00Z">
        <w:r w:rsidR="0009026A">
          <w:rPr>
            <w:rStyle w:val="SC15323589"/>
          </w:rPr>
          <w:t>to 0</w:t>
        </w:r>
      </w:ins>
      <w:ins w:id="104" w:author="Liyunbo" w:date="2021-03-17T18:30:00Z">
        <w:r w:rsidR="000F4ECC">
          <w:rPr>
            <w:rStyle w:val="SC15323589"/>
          </w:rPr>
          <w:t xml:space="preserve"> in transmitted (Re</w:t>
        </w:r>
        <w:proofErr w:type="gramStart"/>
        <w:r w:rsidR="000F4ECC">
          <w:rPr>
            <w:rStyle w:val="SC15323589"/>
          </w:rPr>
          <w:t>)Association</w:t>
        </w:r>
        <w:proofErr w:type="gramEnd"/>
        <w:r w:rsidR="000F4ECC">
          <w:rPr>
            <w:rStyle w:val="SC15323589"/>
          </w:rPr>
          <w:t xml:space="preserve"> Request </w:t>
        </w:r>
      </w:ins>
      <w:ins w:id="105" w:author="Liyunbo" w:date="2021-03-17T18:31:00Z">
        <w:r w:rsidR="000F4ECC">
          <w:rPr>
            <w:rStyle w:val="SC15323589"/>
          </w:rPr>
          <w:t>frames</w:t>
        </w:r>
      </w:ins>
      <w:ins w:id="106" w:author="Liyunbo" w:date="2021-03-17T18:15:00Z">
        <w:r w:rsidR="00D64140">
          <w:rPr>
            <w:rStyle w:val="SC15323589"/>
          </w:rPr>
          <w:t>.</w:t>
        </w:r>
      </w:ins>
      <w:ins w:id="107" w:author="Liyunbo" w:date="2021-03-16T16:27:00Z">
        <w:r w:rsidR="0009026A">
          <w:rPr>
            <w:rStyle w:val="SC15323589"/>
          </w:rPr>
          <w:t xml:space="preserve"> </w:t>
        </w:r>
      </w:ins>
    </w:p>
    <w:p w14:paraId="553DDFA5" w14:textId="26EDEDBF" w:rsidR="00863334" w:rsidRDefault="00D64140" w:rsidP="001E6226">
      <w:pPr>
        <w:widowControl w:val="0"/>
        <w:autoSpaceDE w:val="0"/>
        <w:autoSpaceDN w:val="0"/>
        <w:adjustRightInd w:val="0"/>
        <w:spacing w:before="240"/>
        <w:rPr>
          <w:ins w:id="108" w:author="Liyunbo" w:date="2021-03-22T10:26:00Z"/>
          <w:rStyle w:val="SC15323589"/>
        </w:rPr>
      </w:pPr>
      <w:ins w:id="109" w:author="Liyunbo" w:date="2021-03-17T18:15:00Z">
        <w:r>
          <w:rPr>
            <w:rStyle w:val="SC15323589"/>
          </w:rPr>
          <w:t xml:space="preserve">A </w:t>
        </w:r>
        <w:r w:rsidRPr="00F37F87">
          <w:rPr>
            <w:rStyle w:val="SC15323589"/>
          </w:rPr>
          <w:t>multi-radio</w:t>
        </w:r>
        <w:r>
          <w:rPr>
            <w:rStyle w:val="SC15323589"/>
          </w:rPr>
          <w:t xml:space="preserve"> non-AP</w:t>
        </w:r>
        <w:r w:rsidRPr="00F37F87">
          <w:rPr>
            <w:rStyle w:val="SC15323589"/>
          </w:rPr>
          <w:t xml:space="preserve"> MLD</w:t>
        </w:r>
        <w:r>
          <w:rPr>
            <w:rStyle w:val="SC15323589"/>
          </w:rPr>
          <w:t xml:space="preserve"> shall</w:t>
        </w:r>
      </w:ins>
      <w:ins w:id="110" w:author="Liyunbo" w:date="2021-03-16T16:27:00Z">
        <w:r w:rsidR="0009026A">
          <w:rPr>
            <w:rStyle w:val="SC15323589"/>
          </w:rPr>
          <w:t xml:space="preserve"> set</w:t>
        </w:r>
      </w:ins>
      <w:ins w:id="111" w:author="Liyunbo" w:date="2021-03-17T18:16:00Z">
        <w:r>
          <w:rPr>
            <w:rStyle w:val="SC15323589"/>
          </w:rPr>
          <w:t xml:space="preserve"> the</w:t>
        </w:r>
      </w:ins>
      <w:ins w:id="112" w:author="Liyunbo" w:date="2021-03-16T16:27:00Z">
        <w:r w:rsidR="0009026A">
          <w:rPr>
            <w:rStyle w:val="SC15323589"/>
          </w:rPr>
          <w:t xml:space="preserve"> </w:t>
        </w:r>
      </w:ins>
      <w:ins w:id="113" w:author="Liyunbo" w:date="2021-03-17T18:16:00Z">
        <w:r>
          <w:rPr>
            <w:rStyle w:val="SC15323589"/>
          </w:rPr>
          <w:t xml:space="preserve">Maximum Number Of Simultaneous Links subfield </w:t>
        </w:r>
      </w:ins>
      <w:ins w:id="114" w:author="Liyunbo" w:date="2021-03-17T18:34:00Z">
        <w:r w:rsidR="000F4ECC">
          <w:rPr>
            <w:rStyle w:val="SC15323589"/>
          </w:rPr>
          <w:t>in th</w:t>
        </w:r>
      </w:ins>
      <w:ins w:id="115" w:author="Liyunbo" w:date="2021-03-18T17:44:00Z">
        <w:r w:rsidR="00121E4B">
          <w:rPr>
            <w:rStyle w:val="SC15323589"/>
          </w:rPr>
          <w:t>e</w:t>
        </w:r>
      </w:ins>
      <w:ins w:id="116" w:author="Liyunbo" w:date="2021-03-17T18:34:00Z">
        <w:r w:rsidR="000F4ECC">
          <w:rPr>
            <w:rStyle w:val="SC15323589"/>
          </w:rPr>
          <w:t xml:space="preserve"> Basic variant Multi-Link element </w:t>
        </w:r>
      </w:ins>
      <w:ins w:id="117" w:author="Liyunbo" w:date="2021-03-16T16:27:00Z">
        <w:r w:rsidR="0009026A">
          <w:rPr>
            <w:rStyle w:val="SC15323589"/>
          </w:rPr>
          <w:t xml:space="preserve">to </w:t>
        </w:r>
      </w:ins>
      <w:ins w:id="118" w:author="Liyunbo" w:date="2021-03-17T18:20:00Z">
        <w:r>
          <w:rPr>
            <w:rStyle w:val="SC15323589"/>
          </w:rPr>
          <w:t xml:space="preserve">a value </w:t>
        </w:r>
      </w:ins>
      <w:ins w:id="119" w:author="Liyunbo" w:date="2021-03-17T18:21:00Z">
        <w:r>
          <w:rPr>
            <w:rStyle w:val="SC15323589"/>
          </w:rPr>
          <w:t xml:space="preserve">equals to or larger than </w:t>
        </w:r>
      </w:ins>
      <w:ins w:id="120" w:author="Liyunbo" w:date="2021-03-16T16:27:00Z">
        <w:r w:rsidR="0009026A">
          <w:rPr>
            <w:rStyle w:val="SC15323589"/>
          </w:rPr>
          <w:t>1</w:t>
        </w:r>
      </w:ins>
      <w:ins w:id="121" w:author="Liyunbo" w:date="2021-03-22T10:26:00Z">
        <w:r w:rsidR="00863334">
          <w:rPr>
            <w:rStyle w:val="SC15323589"/>
          </w:rPr>
          <w:t xml:space="preserve"> </w:t>
        </w:r>
      </w:ins>
      <w:ins w:id="122" w:author="Liyunbo" w:date="2021-03-17T18:34:00Z">
        <w:r w:rsidR="000F4ECC">
          <w:rPr>
            <w:rStyle w:val="SC15323589"/>
          </w:rPr>
          <w:t>in</w:t>
        </w:r>
      </w:ins>
      <w:ins w:id="123" w:author="Liyunbo" w:date="2021-03-17T18:35:00Z">
        <w:r w:rsidR="000F4ECC">
          <w:rPr>
            <w:rStyle w:val="SC15323589"/>
          </w:rPr>
          <w:t xml:space="preserve"> transmitted (Re</w:t>
        </w:r>
        <w:proofErr w:type="gramStart"/>
        <w:r w:rsidR="000F4ECC">
          <w:rPr>
            <w:rStyle w:val="SC15323589"/>
          </w:rPr>
          <w:t>)Association</w:t>
        </w:r>
        <w:proofErr w:type="gramEnd"/>
        <w:r w:rsidR="000F4ECC">
          <w:rPr>
            <w:rStyle w:val="SC15323589"/>
          </w:rPr>
          <w:t xml:space="preserve"> Request frames</w:t>
        </w:r>
      </w:ins>
      <w:ins w:id="124" w:author="Liyunbo" w:date="2021-03-16T16:27:00Z">
        <w:r w:rsidR="0009026A">
          <w:rPr>
            <w:rStyle w:val="SC15323589"/>
          </w:rPr>
          <w:t xml:space="preserve">. </w:t>
        </w:r>
      </w:ins>
      <w:ins w:id="125" w:author="Liyunbo" w:date="2021-03-16T16:45:00Z">
        <w:r w:rsidR="002F129E">
          <w:rPr>
            <w:rStyle w:val="SC15323589"/>
          </w:rPr>
          <w:t>(#</w:t>
        </w:r>
      </w:ins>
      <w:ins w:id="126" w:author="Liyunbo" w:date="2021-03-18T17:42:00Z">
        <w:r w:rsidR="00121E4B">
          <w:rPr>
            <w:rStyle w:val="SC15323589"/>
          </w:rPr>
          <w:t xml:space="preserve">2139, </w:t>
        </w:r>
      </w:ins>
      <w:ins w:id="127" w:author="Liyunbo" w:date="2021-03-16T16:45:00Z">
        <w:r w:rsidR="002F129E">
          <w:rPr>
            <w:rStyle w:val="SC15323589"/>
          </w:rPr>
          <w:t>1465, 2887</w:t>
        </w:r>
      </w:ins>
      <w:ins w:id="128" w:author="Liyunbo" w:date="2021-03-22T10:42:00Z">
        <w:r w:rsidR="00DB106E">
          <w:rPr>
            <w:rStyle w:val="SC15323589"/>
          </w:rPr>
          <w:t>, 1796</w:t>
        </w:r>
      </w:ins>
      <w:ins w:id="129" w:author="Liyunbo" w:date="2021-03-16T16:45:00Z">
        <w:r w:rsidR="002F129E">
          <w:rPr>
            <w:rStyle w:val="SC15323589"/>
          </w:rPr>
          <w:t xml:space="preserve">) </w:t>
        </w:r>
      </w:ins>
    </w:p>
    <w:p w14:paraId="698D4A54" w14:textId="41B9AA69" w:rsidR="001E6226" w:rsidRDefault="001E6226" w:rsidP="001E6226">
      <w:pPr>
        <w:widowControl w:val="0"/>
        <w:autoSpaceDE w:val="0"/>
        <w:autoSpaceDN w:val="0"/>
        <w:adjustRightInd w:val="0"/>
        <w:spacing w:before="240"/>
        <w:rPr>
          <w:ins w:id="130" w:author="Liyunbo" w:date="2021-03-22T10:26:00Z"/>
          <w:rStyle w:val="SC15323589"/>
        </w:rPr>
      </w:pPr>
      <w:r w:rsidRPr="001E6226">
        <w:rPr>
          <w:color w:val="000000"/>
          <w:sz w:val="20"/>
          <w:lang w:val="en-US"/>
        </w:rPr>
        <w:t xml:space="preserve">A multi-radio </w:t>
      </w:r>
      <w:ins w:id="131" w:author="Liyunbo" w:date="2021-03-16T16:26:00Z">
        <w:r w:rsidR="0009026A">
          <w:rPr>
            <w:color w:val="000000"/>
            <w:sz w:val="20"/>
            <w:lang w:val="en-US"/>
          </w:rPr>
          <w:t xml:space="preserve">non-AP </w:t>
        </w:r>
      </w:ins>
      <w:r w:rsidRPr="001E6226">
        <w:rPr>
          <w:color w:val="000000"/>
          <w:sz w:val="20"/>
          <w:lang w:val="en-US"/>
        </w:rPr>
        <w:t xml:space="preserve">MLD </w:t>
      </w:r>
      <w:del w:id="132" w:author="Liyunbo" w:date="2021-03-16T16:28:00Z">
        <w:r w:rsidRPr="001E6226" w:rsidDel="0009026A">
          <w:rPr>
            <w:color w:val="000000"/>
            <w:sz w:val="20"/>
            <w:lang w:val="en-US"/>
          </w:rPr>
          <w:delText xml:space="preserve">operating </w:delText>
        </w:r>
      </w:del>
      <w:del w:id="133" w:author="Liyunbo" w:date="2021-03-16T16:26:00Z">
        <w:r w:rsidRPr="001E6226" w:rsidDel="0009026A">
          <w:rPr>
            <w:color w:val="000000"/>
            <w:sz w:val="20"/>
            <w:lang w:val="en-US"/>
          </w:rPr>
          <w:delText xml:space="preserve">on multiple links can </w:delText>
        </w:r>
      </w:del>
      <w:ins w:id="134" w:author="Liyunbo" w:date="2021-03-16T16:26:00Z">
        <w:r w:rsidR="0009026A">
          <w:rPr>
            <w:color w:val="000000"/>
            <w:sz w:val="20"/>
            <w:lang w:val="en-US"/>
          </w:rPr>
          <w:t xml:space="preserve">shall </w:t>
        </w:r>
      </w:ins>
      <w:r w:rsidRPr="001E6226">
        <w:rPr>
          <w:color w:val="000000"/>
          <w:sz w:val="20"/>
          <w:lang w:val="en-US"/>
        </w:rPr>
        <w:t xml:space="preserve">announce </w:t>
      </w:r>
      <w:del w:id="135" w:author="Liyunbo" w:date="2021-03-16T16:34:00Z">
        <w:r w:rsidRPr="001E6226" w:rsidDel="0087674F">
          <w:rPr>
            <w:color w:val="000000"/>
            <w:sz w:val="20"/>
            <w:lang w:val="en-US"/>
          </w:rPr>
          <w:delText xml:space="preserve">whether it supports transmission on one link concurrent with reception on the other link for </w:delText>
        </w:r>
      </w:del>
      <w:r w:rsidRPr="001E6226">
        <w:rPr>
          <w:color w:val="000000"/>
          <w:sz w:val="20"/>
          <w:lang w:val="en-US"/>
        </w:rPr>
        <w:t>each pair of links</w:t>
      </w:r>
      <w:del w:id="136" w:author="Liyunbo" w:date="2021-03-16T16:34:00Z">
        <w:r w:rsidRPr="001E6226" w:rsidDel="0087674F">
          <w:rPr>
            <w:color w:val="000000"/>
            <w:sz w:val="20"/>
            <w:lang w:val="en-US"/>
          </w:rPr>
          <w:delText>, in which case the pair of link</w:delText>
        </w:r>
      </w:del>
      <w:ins w:id="137" w:author="Liyunbo" w:date="2021-03-17T19:36:00Z">
        <w:r w:rsidR="00BC08FC">
          <w:rPr>
            <w:color w:val="000000"/>
            <w:sz w:val="20"/>
            <w:lang w:val="en-US"/>
          </w:rPr>
          <w:t xml:space="preserve"> formed by links that requested f</w:t>
        </w:r>
      </w:ins>
      <w:ins w:id="138" w:author="Liyunbo" w:date="2021-03-17T19:37:00Z">
        <w:r w:rsidR="00BC08FC">
          <w:rPr>
            <w:color w:val="000000"/>
            <w:sz w:val="20"/>
            <w:lang w:val="en-US"/>
          </w:rPr>
          <w:t>or multi-link setup</w:t>
        </w:r>
      </w:ins>
      <w:r w:rsidRPr="001E6226">
        <w:rPr>
          <w:color w:val="000000"/>
          <w:sz w:val="20"/>
          <w:lang w:val="en-US"/>
        </w:rPr>
        <w:t xml:space="preserve"> is STR or NSTR</w:t>
      </w:r>
      <w:ins w:id="139" w:author="Liyunbo" w:date="2021-03-16T16:35:00Z">
        <w:r w:rsidR="0087674F">
          <w:rPr>
            <w:color w:val="000000"/>
            <w:sz w:val="20"/>
            <w:lang w:val="en-US"/>
          </w:rPr>
          <w:t xml:space="preserve"> in</w:t>
        </w:r>
      </w:ins>
      <w:ins w:id="140" w:author="Liyunbo" w:date="2021-03-17T19:25:00Z">
        <w:r w:rsidR="002276FD">
          <w:rPr>
            <w:color w:val="000000"/>
            <w:sz w:val="20"/>
            <w:lang w:val="en-US"/>
          </w:rPr>
          <w:t xml:space="preserve"> transmitted</w:t>
        </w:r>
      </w:ins>
      <w:ins w:id="141" w:author="Liyunbo" w:date="2021-03-16T16:35:00Z">
        <w:r w:rsidR="0087674F">
          <w:rPr>
            <w:color w:val="000000"/>
            <w:sz w:val="20"/>
            <w:lang w:val="en-US"/>
          </w:rPr>
          <w:t xml:space="preserve"> (R</w:t>
        </w:r>
      </w:ins>
      <w:ins w:id="142" w:author="Liyunbo" w:date="2021-03-16T16:36:00Z">
        <w:r w:rsidR="0087674F">
          <w:rPr>
            <w:color w:val="000000"/>
            <w:sz w:val="20"/>
            <w:lang w:val="en-US"/>
          </w:rPr>
          <w:t>e</w:t>
        </w:r>
      </w:ins>
      <w:ins w:id="143" w:author="Liyunbo" w:date="2021-03-16T16:35:00Z">
        <w:r w:rsidR="0087674F">
          <w:rPr>
            <w:color w:val="000000"/>
            <w:sz w:val="20"/>
            <w:lang w:val="en-US"/>
          </w:rPr>
          <w:t>)</w:t>
        </w:r>
      </w:ins>
      <w:ins w:id="144" w:author="Liyunbo" w:date="2021-03-16T16:36:00Z">
        <w:r w:rsidR="0087674F">
          <w:rPr>
            <w:color w:val="000000"/>
            <w:sz w:val="20"/>
            <w:lang w:val="en-US"/>
          </w:rPr>
          <w:t>Association Request frame</w:t>
        </w:r>
      </w:ins>
      <w:r w:rsidRPr="001E6226">
        <w:rPr>
          <w:color w:val="000000"/>
          <w:sz w:val="20"/>
          <w:lang w:val="en-US"/>
        </w:rPr>
        <w:t>.</w:t>
      </w:r>
      <w:ins w:id="145" w:author="Liyunbo" w:date="2021-03-16T16:46:00Z">
        <w:r w:rsidR="002F129E">
          <w:rPr>
            <w:color w:val="000000"/>
            <w:sz w:val="20"/>
            <w:lang w:val="en-US"/>
          </w:rPr>
          <w:t>(#1466)</w:t>
        </w:r>
      </w:ins>
      <w:r w:rsidRPr="001E6226">
        <w:rPr>
          <w:color w:val="000000"/>
          <w:sz w:val="20"/>
          <w:lang w:val="en-US"/>
        </w:rPr>
        <w:t xml:space="preserve"> </w:t>
      </w:r>
      <w:del w:id="146" w:author="Liyunbo" w:date="2021-03-16T16:36:00Z">
        <w:r w:rsidRPr="001E6226" w:rsidDel="0087674F">
          <w:rPr>
            <w:color w:val="000000"/>
            <w:sz w:val="20"/>
            <w:lang w:val="en-US"/>
          </w:rPr>
          <w:delText xml:space="preserve">The two links of each link pair are on different channels. </w:delText>
        </w:r>
      </w:del>
      <w:ins w:id="147" w:author="Liyunbo" w:date="2021-03-16T16:47:00Z">
        <w:r w:rsidR="007845B6">
          <w:rPr>
            <w:rStyle w:val="SC15323589"/>
          </w:rPr>
          <w:t>(#1656, 3392, 1217)</w:t>
        </w:r>
      </w:ins>
    </w:p>
    <w:p w14:paraId="0ACB6673" w14:textId="77777777" w:rsidR="00863334" w:rsidRPr="001E6226" w:rsidRDefault="00863334" w:rsidP="001E6226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/>
        </w:rPr>
      </w:pPr>
    </w:p>
    <w:p w14:paraId="6C696DB4" w14:textId="77777777" w:rsidR="001E6226" w:rsidRPr="001E6226" w:rsidRDefault="001E6226" w:rsidP="001E6226">
      <w:pPr>
        <w:widowControl w:val="0"/>
        <w:autoSpaceDE w:val="0"/>
        <w:autoSpaceDN w:val="0"/>
        <w:adjustRightInd w:val="0"/>
        <w:spacing w:before="120" w:after="240"/>
        <w:rPr>
          <w:color w:val="000000"/>
          <w:sz w:val="18"/>
          <w:szCs w:val="18"/>
          <w:lang w:val="en-US"/>
        </w:rPr>
      </w:pPr>
      <w:r w:rsidRPr="001E6226">
        <w:rPr>
          <w:color w:val="000000"/>
          <w:sz w:val="18"/>
          <w:szCs w:val="18"/>
          <w:lang w:val="en-US"/>
        </w:rPr>
        <w:t>NOTE—</w:t>
      </w:r>
      <w:proofErr w:type="gramStart"/>
      <w:r w:rsidRPr="001E6226">
        <w:rPr>
          <w:color w:val="000000"/>
          <w:sz w:val="18"/>
          <w:szCs w:val="18"/>
          <w:lang w:val="en-US"/>
        </w:rPr>
        <w:t>If</w:t>
      </w:r>
      <w:proofErr w:type="gramEnd"/>
      <w:r w:rsidRPr="001E6226">
        <w:rPr>
          <w:color w:val="000000"/>
          <w:sz w:val="18"/>
          <w:szCs w:val="18"/>
          <w:lang w:val="en-US"/>
        </w:rPr>
        <w:t xml:space="preserve"> an MLD supports transmission on link 1 concurrent with reception on link 2, but cannot support transmission on link 2 concurrent with reception on link 1, this pair of links is NSTR. </w:t>
      </w:r>
    </w:p>
    <w:p w14:paraId="23A28688" w14:textId="77777777" w:rsidR="001E6226" w:rsidRDefault="001E6226" w:rsidP="001E6226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/>
        </w:rPr>
      </w:pPr>
      <w:r w:rsidRPr="001E6226">
        <w:rPr>
          <w:color w:val="000000"/>
          <w:sz w:val="20"/>
          <w:lang w:val="en-US"/>
        </w:rPr>
        <w:t xml:space="preserve">The ability of a non-AP MLD to perform STR on a pair of setup links may change after multi-link setup. The non-AP MLD may use TBD signaling on any enabled link to inform the AP MLD about the ability change to perform STR. </w:t>
      </w:r>
    </w:p>
    <w:p w14:paraId="53D90590" w14:textId="77777777" w:rsidR="001E6226" w:rsidRPr="001E6226" w:rsidRDefault="001E6226" w:rsidP="001E6226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lang w:val="en-US"/>
        </w:rPr>
      </w:pPr>
    </w:p>
    <w:p w14:paraId="14D20F71" w14:textId="2D0FD7DD" w:rsidR="001E6226" w:rsidRPr="001E6226" w:rsidRDefault="001E6226" w:rsidP="001E6226">
      <w:pPr>
        <w:pStyle w:val="Default"/>
        <w:rPr>
          <w:rFonts w:eastAsia="Malgun Gothic"/>
          <w:lang w:eastAsia="ko-KR"/>
        </w:rPr>
      </w:pPr>
      <w:r w:rsidRPr="001E6226">
        <w:rPr>
          <w:rFonts w:ascii="Times New Roman" w:hAnsi="Times New Roman" w:cs="Times New Roman"/>
          <w:sz w:val="20"/>
          <w:szCs w:val="20"/>
        </w:rPr>
        <w:t>The limitation of updating frequency of the ability to perform STR as well as the switching delay is TBD.</w:t>
      </w:r>
    </w:p>
    <w:p w14:paraId="0B117645" w14:textId="77777777" w:rsidR="000751B3" w:rsidRPr="000751B3" w:rsidRDefault="000751B3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9658" w14:textId="77777777" w:rsidR="005F1B3C" w:rsidRDefault="005F1B3C">
      <w:r>
        <w:separator/>
      </w:r>
    </w:p>
  </w:endnote>
  <w:endnote w:type="continuationSeparator" w:id="0">
    <w:p w14:paraId="064311A3" w14:textId="77777777" w:rsidR="005F1B3C" w:rsidRDefault="005F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22550" w:rsidRPr="00DF3474" w:rsidRDefault="00B22550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A636A">
      <w:rPr>
        <w:noProof/>
        <w:lang w:val="fr-FR"/>
      </w:rPr>
      <w:t>6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22550" w:rsidRPr="00DF3474" w:rsidRDefault="00B22550">
    <w:pPr>
      <w:rPr>
        <w:lang w:val="fr-FR"/>
      </w:rPr>
    </w:pPr>
  </w:p>
  <w:p w14:paraId="0DD4053E" w14:textId="77777777" w:rsidR="00B22550" w:rsidRDefault="00B22550"/>
  <w:p w14:paraId="561B2215" w14:textId="77777777" w:rsidR="00B22550" w:rsidRDefault="00B22550"/>
  <w:p w14:paraId="209D6FB8" w14:textId="77777777" w:rsidR="00B22550" w:rsidRDefault="00B22550"/>
  <w:p w14:paraId="73251C5E" w14:textId="77777777" w:rsidR="00B22550" w:rsidRDefault="00B22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A732" w14:textId="77777777" w:rsidR="005F1B3C" w:rsidRDefault="005F1B3C">
      <w:r>
        <w:separator/>
      </w:r>
    </w:p>
  </w:footnote>
  <w:footnote w:type="continuationSeparator" w:id="0">
    <w:p w14:paraId="4E76DD94" w14:textId="77777777" w:rsidR="005F1B3C" w:rsidRDefault="005F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68118EB0" w:rsidR="00B22550" w:rsidRDefault="00B22550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64E86">
      <w:rPr>
        <w:noProof/>
      </w:rPr>
      <w:t>March 2021</w:t>
    </w:r>
    <w:r>
      <w:fldChar w:fldCharType="end"/>
    </w:r>
    <w:r>
      <w:tab/>
    </w:r>
    <w:r>
      <w:tab/>
    </w:r>
    <w:fldSimple w:instr=" TITLE  \* MERGEFORMAT ">
      <w:r>
        <w:t>doc.: IEEE 802.11-21/0373r</w:t>
      </w:r>
    </w:fldSimple>
    <w:r w:rsidR="008C1D97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6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8"/>
  </w:num>
  <w:num w:numId="9">
    <w:abstractNumId w:val="53"/>
  </w:num>
  <w:num w:numId="10">
    <w:abstractNumId w:val="60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5"/>
  </w:num>
  <w:num w:numId="63">
    <w:abstractNumId w:val="57"/>
  </w:num>
  <w:num w:numId="64">
    <w:abstractNumId w:val="56"/>
  </w:num>
  <w:num w:numId="65">
    <w:abstractNumId w:val="59"/>
  </w:num>
  <w:num w:numId="66">
    <w:abstractNumId w:val="6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19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268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51CE"/>
    <w:rsid w:val="00775643"/>
    <w:rsid w:val="00776263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3334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2550"/>
    <w:rsid w:val="00B233D1"/>
    <w:rsid w:val="00B23EE7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0478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140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DEA"/>
    <w:rsid w:val="00F670DA"/>
    <w:rsid w:val="00F701A3"/>
    <w:rsid w:val="00F7107F"/>
    <w:rsid w:val="00F712C7"/>
    <w:rsid w:val="00F72890"/>
    <w:rsid w:val="00F73006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3738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3467C"/>
    <w:rsid w:val="00242423"/>
    <w:rsid w:val="002521B3"/>
    <w:rsid w:val="002A79A0"/>
    <w:rsid w:val="002B22F3"/>
    <w:rsid w:val="002F063B"/>
    <w:rsid w:val="00323758"/>
    <w:rsid w:val="00417C1F"/>
    <w:rsid w:val="004266B4"/>
    <w:rsid w:val="004C6356"/>
    <w:rsid w:val="004E6C4A"/>
    <w:rsid w:val="00576FF2"/>
    <w:rsid w:val="005C5325"/>
    <w:rsid w:val="00676EC6"/>
    <w:rsid w:val="006875FE"/>
    <w:rsid w:val="006A1066"/>
    <w:rsid w:val="006C149D"/>
    <w:rsid w:val="006C74B5"/>
    <w:rsid w:val="006E6D43"/>
    <w:rsid w:val="00720BE0"/>
    <w:rsid w:val="007475D0"/>
    <w:rsid w:val="007502BD"/>
    <w:rsid w:val="00795ACB"/>
    <w:rsid w:val="00812D62"/>
    <w:rsid w:val="0086709F"/>
    <w:rsid w:val="00A329D0"/>
    <w:rsid w:val="00B25987"/>
    <w:rsid w:val="00BF4BB9"/>
    <w:rsid w:val="00C21714"/>
    <w:rsid w:val="00C24A83"/>
    <w:rsid w:val="00C73FFD"/>
    <w:rsid w:val="00DF4260"/>
    <w:rsid w:val="00E333EF"/>
    <w:rsid w:val="00E4784A"/>
    <w:rsid w:val="00E777C9"/>
    <w:rsid w:val="00ED36BE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ED72EB5-E94C-4A11-BF65-D862190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7</cp:revision>
  <cp:lastPrinted>2014-09-06T00:13:00Z</cp:lastPrinted>
  <dcterms:created xsi:type="dcterms:W3CDTF">2021-03-22T22:59:00Z</dcterms:created>
  <dcterms:modified xsi:type="dcterms:W3CDTF">2021-03-22T23:05:00Z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(3)qm3/qFSKXy/tB2rgMzS6ESPF86CkLA4eEx7WmLCio7tMNHQiX46uDkvYWmYoc8iIFGIwDQQ6
I/FRu5ZpU4kmY9HIL9C5XQETJ7SrXZRlkTxe3ijOqgjsGH851OiemWpFY0g8d7gogbByhVQz
NYWSItRmwDBb+PkyewTDCCvLkM6Lp1rNMnB6wIFq54/JY+LykRifygJhdTT6vs+h/mn6sf0V
JSk+bE/5CZVAh3eJak</vt:lpwstr>
  </property>
  <property fmtid="{D5CDD505-2E9C-101B-9397-08002B2CF9AE}" pid="7" name="_2015_ms_pID_7253431">
    <vt:lpwstr>wRMRvSpxCNelQpILw8wZE6woXx9K1eQdhuofAm0WZQgMx5W1BpaJ0C
o/3JyG4RFG5SImDPQ24oxbdT6JYtrkFoEc2cX6TX19yL2NgStIqzmq+EqJVSMx/0Ek9+GGEb
gDppXEOpn7DHczX9AOZqXvd8gN0r4k58gLQH0MWRZGZ9nrI8DT7TwYnkXy1wzgmxDQVUFSCA
RYFY89+i5edyFn3X9ohOjX4WWzafC7I8orCa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zTYfe5+4mvPPThZfxTxfzFs=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1616453727</vt:lpwstr>
  </property>
</Properties>
</file>