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91B7F44" w:rsidR="00DE584F" w:rsidRPr="00183F4C" w:rsidRDefault="00BC5A9C" w:rsidP="00D07CB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t xml:space="preserve">MLO Multi-Link Channel Access: </w:t>
            </w:r>
            <w:r w:rsidR="00D07CB8">
              <w:rPr>
                <w:lang w:eastAsia="ko-KR"/>
              </w:rPr>
              <w:t>Capability Signaling</w:t>
            </w:r>
          </w:p>
        </w:tc>
      </w:tr>
      <w:tr w:rsidR="00DE584F" w:rsidRPr="00183F4C" w14:paraId="4EE171F3" w14:textId="77777777" w:rsidTr="00937A90">
        <w:trPr>
          <w:trHeight w:val="359"/>
          <w:jc w:val="center"/>
        </w:trPr>
        <w:tc>
          <w:tcPr>
            <w:tcW w:w="9576" w:type="dxa"/>
            <w:gridSpan w:val="5"/>
            <w:vAlign w:val="center"/>
          </w:tcPr>
          <w:p w14:paraId="2DCA8F1F" w14:textId="5E9081BF" w:rsidR="00DE584F" w:rsidRPr="00183F4C" w:rsidRDefault="00DE584F" w:rsidP="00F95202">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545418">
              <w:rPr>
                <w:b w:val="0"/>
                <w:sz w:val="20"/>
                <w:lang w:eastAsia="ko-KR"/>
              </w:rPr>
              <w:t>1</w:t>
            </w:r>
            <w:r w:rsidRPr="00183F4C">
              <w:rPr>
                <w:b w:val="0"/>
                <w:sz w:val="20"/>
              </w:rPr>
              <w:t>-</w:t>
            </w:r>
            <w:r w:rsidR="00545418">
              <w:rPr>
                <w:b w:val="0"/>
                <w:sz w:val="20"/>
                <w:lang w:eastAsia="ko-KR"/>
              </w:rPr>
              <w:t>0</w:t>
            </w:r>
            <w:r w:rsidR="00F95202">
              <w:rPr>
                <w:b w:val="0"/>
                <w:sz w:val="20"/>
                <w:lang w:eastAsia="ko-KR"/>
              </w:rPr>
              <w:t>3</w:t>
            </w:r>
            <w:r>
              <w:rPr>
                <w:rFonts w:hint="eastAsia"/>
                <w:b w:val="0"/>
                <w:sz w:val="20"/>
                <w:lang w:eastAsia="ko-KR"/>
              </w:rPr>
              <w:t>-</w:t>
            </w:r>
            <w:r w:rsidR="00F95202">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0A4ECF6C" w:rsidR="003F156F" w:rsidRDefault="00D07CB8" w:rsidP="003F156F">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262E67F7"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51EB2E8" w:rsidR="003F156F" w:rsidRDefault="005872D3" w:rsidP="00D07CB8">
            <w:pPr>
              <w:pStyle w:val="T2"/>
              <w:spacing w:after="0"/>
              <w:ind w:left="0" w:right="0"/>
              <w:jc w:val="left"/>
              <w:rPr>
                <w:b w:val="0"/>
                <w:sz w:val="18"/>
                <w:szCs w:val="18"/>
                <w:lang w:eastAsia="ko-KR"/>
              </w:rPr>
            </w:pPr>
            <w:hyperlink r:id="rId8" w:history="1">
              <w:r w:rsidR="00D07CB8" w:rsidRPr="00E04D1C">
                <w:rPr>
                  <w:rStyle w:val="a6"/>
                  <w:b w:val="0"/>
                  <w:sz w:val="18"/>
                  <w:szCs w:val="18"/>
                  <w:lang w:eastAsia="ko-KR"/>
                </w:rPr>
                <w:t>liyunbo@huawei.com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2E7A263F" w:rsidR="00D95BEB" w:rsidRPr="00154EDB" w:rsidRDefault="00154EDB" w:rsidP="00D95BEB">
            <w:pPr>
              <w:pStyle w:val="T2"/>
              <w:spacing w:after="0"/>
              <w:ind w:left="0" w:right="0"/>
              <w:jc w:val="left"/>
              <w:rPr>
                <w:rFonts w:eastAsia="宋体"/>
                <w:b w:val="0"/>
                <w:sz w:val="18"/>
                <w:szCs w:val="18"/>
                <w:lang w:eastAsia="zh-CN"/>
              </w:rPr>
            </w:pPr>
            <w:r>
              <w:rPr>
                <w:rFonts w:eastAsia="宋体"/>
                <w:b w:val="0"/>
                <w:sz w:val="18"/>
                <w:szCs w:val="18"/>
                <w:lang w:eastAsia="zh-CN"/>
              </w:rPr>
              <w:t>Ming Gan</w:t>
            </w:r>
          </w:p>
        </w:tc>
        <w:tc>
          <w:tcPr>
            <w:tcW w:w="1440" w:type="dxa"/>
            <w:vAlign w:val="center"/>
          </w:tcPr>
          <w:p w14:paraId="47B4937B" w14:textId="3FE0C41A" w:rsidR="00D95BEB" w:rsidRDefault="00D95BEB" w:rsidP="00D95BEB">
            <w:pPr>
              <w:pStyle w:val="T2"/>
              <w:spacing w:after="0"/>
              <w:ind w:left="0" w:right="0"/>
              <w:jc w:val="left"/>
              <w:rPr>
                <w:b w:val="0"/>
                <w:sz w:val="18"/>
                <w:szCs w:val="18"/>
                <w:lang w:eastAsia="ko-KR"/>
              </w:rPr>
            </w:pP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427435FE"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G</w:t>
            </w:r>
            <w:r>
              <w:rPr>
                <w:rFonts w:eastAsia="宋体"/>
                <w:b w:val="0"/>
                <w:sz w:val="18"/>
                <w:szCs w:val="18"/>
                <w:lang w:eastAsia="zh-CN"/>
              </w:rPr>
              <w:t>uogang Huang</w:t>
            </w: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iqing Li</w:t>
            </w:r>
          </w:p>
        </w:tc>
        <w:tc>
          <w:tcPr>
            <w:tcW w:w="1440" w:type="dxa"/>
            <w:vAlign w:val="center"/>
          </w:tcPr>
          <w:p w14:paraId="7F42D41E" w14:textId="77777777" w:rsidR="00154EDB" w:rsidRDefault="00154EDB" w:rsidP="00D95BEB">
            <w:pPr>
              <w:pStyle w:val="T2"/>
              <w:spacing w:after="0"/>
              <w:ind w:left="0" w:right="0"/>
              <w:jc w:val="left"/>
              <w:rPr>
                <w:b w:val="0"/>
                <w:sz w:val="18"/>
                <w:szCs w:val="18"/>
                <w:lang w:eastAsia="ko-KR"/>
              </w:rPr>
            </w:pP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E23CB8" w14:paraId="15EC45AE" w14:textId="77777777" w:rsidTr="00937A90">
        <w:trPr>
          <w:trHeight w:val="359"/>
          <w:jc w:val="center"/>
        </w:trPr>
        <w:tc>
          <w:tcPr>
            <w:tcW w:w="1548" w:type="dxa"/>
            <w:vAlign w:val="center"/>
          </w:tcPr>
          <w:p w14:paraId="562387C4" w14:textId="23E0FA81" w:rsidR="00E23CB8" w:rsidRDefault="00E23CB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henguo Du</w:t>
            </w:r>
          </w:p>
        </w:tc>
        <w:tc>
          <w:tcPr>
            <w:tcW w:w="1440" w:type="dxa"/>
            <w:vAlign w:val="center"/>
          </w:tcPr>
          <w:p w14:paraId="2C1C5859" w14:textId="77777777" w:rsidR="00E23CB8" w:rsidRDefault="00E23CB8" w:rsidP="00D95BEB">
            <w:pPr>
              <w:pStyle w:val="T2"/>
              <w:spacing w:after="0"/>
              <w:ind w:left="0" w:right="0"/>
              <w:jc w:val="left"/>
              <w:rPr>
                <w:b w:val="0"/>
                <w:sz w:val="18"/>
                <w:szCs w:val="18"/>
                <w:lang w:eastAsia="ko-KR"/>
              </w:rPr>
            </w:pPr>
          </w:p>
        </w:tc>
        <w:tc>
          <w:tcPr>
            <w:tcW w:w="2610" w:type="dxa"/>
            <w:vAlign w:val="center"/>
          </w:tcPr>
          <w:p w14:paraId="5676289F" w14:textId="77777777" w:rsidR="00E23CB8" w:rsidRPr="00CB4F2F" w:rsidRDefault="00E23CB8" w:rsidP="00D95BEB">
            <w:pPr>
              <w:pStyle w:val="T2"/>
              <w:spacing w:after="0"/>
              <w:ind w:left="0" w:right="0"/>
              <w:jc w:val="left"/>
              <w:rPr>
                <w:b w:val="0"/>
                <w:sz w:val="18"/>
                <w:szCs w:val="18"/>
              </w:rPr>
            </w:pPr>
          </w:p>
        </w:tc>
        <w:tc>
          <w:tcPr>
            <w:tcW w:w="1620" w:type="dxa"/>
            <w:vAlign w:val="center"/>
          </w:tcPr>
          <w:p w14:paraId="0E0130E2" w14:textId="77777777" w:rsidR="00E23CB8" w:rsidRPr="002C60AE" w:rsidRDefault="00E23CB8" w:rsidP="00D95BEB">
            <w:pPr>
              <w:pStyle w:val="T2"/>
              <w:spacing w:after="0"/>
              <w:ind w:left="0" w:right="0"/>
              <w:jc w:val="left"/>
              <w:rPr>
                <w:b w:val="0"/>
                <w:sz w:val="18"/>
                <w:szCs w:val="18"/>
                <w:lang w:eastAsia="ko-KR"/>
              </w:rPr>
            </w:pPr>
          </w:p>
        </w:tc>
        <w:tc>
          <w:tcPr>
            <w:tcW w:w="2358" w:type="dxa"/>
            <w:vAlign w:val="center"/>
          </w:tcPr>
          <w:p w14:paraId="5EBD0EC3" w14:textId="77777777" w:rsidR="00E23CB8" w:rsidRDefault="00E23CB8" w:rsidP="00D95BEB">
            <w:pPr>
              <w:pStyle w:val="T2"/>
              <w:spacing w:after="0"/>
              <w:ind w:left="0" w:right="0"/>
              <w:jc w:val="left"/>
            </w:pPr>
          </w:p>
        </w:tc>
      </w:tr>
      <w:tr w:rsidR="00E23CB8" w14:paraId="652EEC97" w14:textId="77777777" w:rsidTr="00937A90">
        <w:trPr>
          <w:trHeight w:val="359"/>
          <w:jc w:val="center"/>
        </w:trPr>
        <w:tc>
          <w:tcPr>
            <w:tcW w:w="1548" w:type="dxa"/>
            <w:vAlign w:val="center"/>
          </w:tcPr>
          <w:p w14:paraId="0BBA9CC2" w14:textId="4939FBB4" w:rsidR="00E23CB8" w:rsidRDefault="00E23CB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R</w:t>
            </w:r>
            <w:r>
              <w:rPr>
                <w:rFonts w:eastAsia="宋体"/>
                <w:b w:val="0"/>
                <w:sz w:val="18"/>
                <w:szCs w:val="18"/>
                <w:lang w:eastAsia="zh-CN"/>
              </w:rPr>
              <w:t>ob Sun</w:t>
            </w:r>
          </w:p>
        </w:tc>
        <w:tc>
          <w:tcPr>
            <w:tcW w:w="1440" w:type="dxa"/>
            <w:vAlign w:val="center"/>
          </w:tcPr>
          <w:p w14:paraId="111C72B4" w14:textId="77777777" w:rsidR="00E23CB8" w:rsidRDefault="00E23CB8" w:rsidP="00D95BEB">
            <w:pPr>
              <w:pStyle w:val="T2"/>
              <w:spacing w:after="0"/>
              <w:ind w:left="0" w:right="0"/>
              <w:jc w:val="left"/>
              <w:rPr>
                <w:b w:val="0"/>
                <w:sz w:val="18"/>
                <w:szCs w:val="18"/>
                <w:lang w:eastAsia="ko-KR"/>
              </w:rPr>
            </w:pPr>
          </w:p>
        </w:tc>
        <w:tc>
          <w:tcPr>
            <w:tcW w:w="2610" w:type="dxa"/>
            <w:vAlign w:val="center"/>
          </w:tcPr>
          <w:p w14:paraId="0B692E06" w14:textId="77777777" w:rsidR="00E23CB8" w:rsidRPr="00CB4F2F" w:rsidRDefault="00E23CB8" w:rsidP="00D95BEB">
            <w:pPr>
              <w:pStyle w:val="T2"/>
              <w:spacing w:after="0"/>
              <w:ind w:left="0" w:right="0"/>
              <w:jc w:val="left"/>
              <w:rPr>
                <w:b w:val="0"/>
                <w:sz w:val="18"/>
                <w:szCs w:val="18"/>
              </w:rPr>
            </w:pPr>
          </w:p>
        </w:tc>
        <w:tc>
          <w:tcPr>
            <w:tcW w:w="1620" w:type="dxa"/>
            <w:vAlign w:val="center"/>
          </w:tcPr>
          <w:p w14:paraId="5D174C5B" w14:textId="77777777" w:rsidR="00E23CB8" w:rsidRPr="002C60AE" w:rsidRDefault="00E23CB8" w:rsidP="00D95BEB">
            <w:pPr>
              <w:pStyle w:val="T2"/>
              <w:spacing w:after="0"/>
              <w:ind w:left="0" w:right="0"/>
              <w:jc w:val="left"/>
              <w:rPr>
                <w:b w:val="0"/>
                <w:sz w:val="18"/>
                <w:szCs w:val="18"/>
                <w:lang w:eastAsia="ko-KR"/>
              </w:rPr>
            </w:pPr>
          </w:p>
        </w:tc>
        <w:tc>
          <w:tcPr>
            <w:tcW w:w="2358" w:type="dxa"/>
            <w:vAlign w:val="center"/>
          </w:tcPr>
          <w:p w14:paraId="61D93764" w14:textId="77777777" w:rsidR="00E23CB8" w:rsidRDefault="00E23CB8"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EEE4406"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008D2">
        <w:rPr>
          <w:lang w:eastAsia="ko-KR"/>
        </w:rPr>
        <w:t xml:space="preserve">MLO Multi-Link Channel Access: </w:t>
      </w:r>
      <w:r w:rsidR="00D07CB8">
        <w:rPr>
          <w:lang w:eastAsia="ko-KR"/>
        </w:rPr>
        <w:t>Capability Signaling</w:t>
      </w:r>
      <w:r w:rsidR="009008D2">
        <w:rPr>
          <w:lang w:eastAsia="ko-KR"/>
        </w:rPr>
        <w:t xml:space="preserve"> based on </w:t>
      </w:r>
      <w:r w:rsidR="00D469E0">
        <w:rPr>
          <w:lang w:eastAsia="ko-KR"/>
        </w:rPr>
        <w:t>the following portions of the SFD: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317A8140" w14:textId="7353E540" w:rsidR="007520F3" w:rsidRDefault="009008D2" w:rsidP="0036724B">
      <w:pPr>
        <w:pStyle w:val="af"/>
        <w:numPr>
          <w:ilvl w:val="0"/>
          <w:numId w:val="1"/>
        </w:numPr>
        <w:ind w:leftChars="0"/>
        <w:jc w:val="both"/>
      </w:pPr>
      <w:r>
        <w:t>Rev 0: Initial version of the document.</w:t>
      </w:r>
      <w:r w:rsidR="00F95202">
        <w:t xml:space="preserve"> Updated base on doc 21/0154r0. T</w:t>
      </w:r>
      <w:r w:rsidR="002F5A39">
        <w:t>he frame format realted to capability signalling in basic variant MLelement</w:t>
      </w:r>
      <w:r w:rsidR="00F95202">
        <w:t xml:space="preserve"> is added</w:t>
      </w:r>
      <w:r w:rsidR="002F5A39">
        <w:t xml:space="preserve">. </w:t>
      </w:r>
      <w:r w:rsidR="00F95202">
        <w:t>CR for b</w:t>
      </w:r>
      <w:r w:rsidR="002F5A39">
        <w:t xml:space="preserve">elow CIDs </w:t>
      </w:r>
      <w:r w:rsidR="00F95202">
        <w:t>are added</w:t>
      </w:r>
      <w:r w:rsidR="002F5A39">
        <w:t>.</w:t>
      </w:r>
    </w:p>
    <w:p w14:paraId="6BD3E421" w14:textId="213AE78E" w:rsidR="002F5A39" w:rsidRDefault="005850CF" w:rsidP="002F5A39">
      <w:pPr>
        <w:pStyle w:val="af"/>
        <w:numPr>
          <w:ilvl w:val="1"/>
          <w:numId w:val="1"/>
        </w:numPr>
        <w:ind w:leftChars="0"/>
        <w:jc w:val="both"/>
      </w:pPr>
      <w:r>
        <w:t xml:space="preserve">9 </w:t>
      </w:r>
      <w:r w:rsidR="002F5A39">
        <w:t>CID</w:t>
      </w:r>
      <w:r w:rsidR="00F45502">
        <w:t xml:space="preserve">s: </w:t>
      </w:r>
      <w:r w:rsidR="002F5A39">
        <w:t xml:space="preserve"> </w:t>
      </w:r>
      <w:r w:rsidR="00F45502" w:rsidRPr="009875C2">
        <w:rPr>
          <w:rFonts w:ascii="Calibri" w:eastAsia="宋体" w:hAnsi="Calibri" w:cs="Calibri"/>
          <w:szCs w:val="18"/>
          <w:lang w:eastAsia="zh-CN"/>
        </w:rPr>
        <w:t>1759</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2719</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2139</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1465</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2887</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1466</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1656</w:t>
      </w:r>
      <w:r w:rsid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3392</w:t>
      </w:r>
      <w:r w:rsidR="00F45502">
        <w:rPr>
          <w:rFonts w:ascii="Calibri" w:eastAsia="宋体" w:hAnsi="Calibri" w:cs="Calibri"/>
          <w:szCs w:val="18"/>
          <w:lang w:eastAsia="zh-CN"/>
        </w:rPr>
        <w:t>,</w:t>
      </w:r>
      <w:r w:rsidR="00F45502" w:rsidRPr="00F45502">
        <w:rPr>
          <w:rFonts w:ascii="Calibri" w:eastAsia="宋体" w:hAnsi="Calibri" w:cs="Calibri"/>
          <w:szCs w:val="18"/>
          <w:lang w:eastAsia="zh-CN"/>
        </w:rPr>
        <w:t xml:space="preserve"> </w:t>
      </w:r>
      <w:r w:rsidR="00F45502" w:rsidRPr="009875C2">
        <w:rPr>
          <w:rFonts w:ascii="Calibri" w:eastAsia="宋体" w:hAnsi="Calibri" w:cs="Calibri"/>
          <w:szCs w:val="18"/>
          <w:lang w:eastAsia="zh-CN"/>
        </w:rPr>
        <w:t>1796</w:t>
      </w:r>
    </w:p>
    <w:p w14:paraId="18CF9B84" w14:textId="491BBEC5" w:rsidR="002F5A39" w:rsidRDefault="00F95202" w:rsidP="002F5A39">
      <w:pPr>
        <w:pStyle w:val="af"/>
        <w:numPr>
          <w:ilvl w:val="0"/>
          <w:numId w:val="1"/>
        </w:numPr>
        <w:ind w:leftChars="0"/>
        <w:jc w:val="both"/>
      </w:pPr>
      <w:r>
        <w:t>Rev 1</w:t>
      </w:r>
      <w:r w:rsidR="002F5A39">
        <w:t>:</w:t>
      </w:r>
      <w:r w:rsidR="00DF0BFA">
        <w:t xml:space="preserve"> remove the EMLSR/EMLMR realted parts. Change single link/radio MLD and multi-link/radio MLD to single radio MLD and multi-radio MLD in the definition. </w:t>
      </w:r>
    </w:p>
    <w:p w14:paraId="73F90A2F" w14:textId="77777777" w:rsidR="002F5A39" w:rsidRDefault="002F5A39" w:rsidP="002F5A39">
      <w:pPr>
        <w:jc w:val="both"/>
      </w:pPr>
    </w:p>
    <w:p w14:paraId="2CA05A92" w14:textId="77777777" w:rsidR="009008D2" w:rsidRDefault="009008D2" w:rsidP="007E41CB">
      <w:pPr>
        <w:jc w:val="both"/>
        <w:rPr>
          <w:lang w:eastAsia="ko-KR"/>
        </w:rPr>
      </w:pPr>
    </w:p>
    <w:p w14:paraId="04874126" w14:textId="77777777" w:rsidR="00B859CE" w:rsidRDefault="00B859CE" w:rsidP="007E41CB">
      <w:pPr>
        <w:jc w:val="both"/>
        <w:rPr>
          <w:lang w:eastAsia="ko-KR"/>
        </w:rPr>
      </w:pPr>
    </w:p>
    <w:p w14:paraId="0FAE3315" w14:textId="77777777" w:rsidR="005476E3" w:rsidRPr="00D07CB8" w:rsidRDefault="005476E3" w:rsidP="00D07CB8">
      <w:pPr>
        <w:jc w:val="both"/>
      </w:pPr>
    </w:p>
    <w:p w14:paraId="5D6DC473" w14:textId="77777777" w:rsidR="009008D2" w:rsidRDefault="009008D2" w:rsidP="009008D2"/>
    <w:p w14:paraId="316735E1" w14:textId="77777777" w:rsidR="00545418" w:rsidRPr="00545418" w:rsidRDefault="00545418" w:rsidP="00545418">
      <w:pPr>
        <w:jc w:val="both"/>
      </w:pPr>
      <w:r w:rsidRPr="00545418">
        <w:t>The common info part of the basic ML element transmitted by a non-AP MLD in a (Re)Association Request frame shall include a field that indicates the maximum number of affiliated STAs in the non-AP MLD that support simultaneous exchange of Data frames (n).</w:t>
      </w:r>
    </w:p>
    <w:p w14:paraId="5F8AB43B" w14:textId="77777777" w:rsidR="00545418" w:rsidRPr="00545418" w:rsidRDefault="00545418" w:rsidP="00545418">
      <w:pPr>
        <w:numPr>
          <w:ilvl w:val="0"/>
          <w:numId w:val="18"/>
        </w:numPr>
        <w:jc w:val="both"/>
      </w:pPr>
      <w:r w:rsidRPr="00545418">
        <w:t>A field value that corresponds to n = 1 indicates that the non-AP MLD is a single radio MLD.</w:t>
      </w:r>
    </w:p>
    <w:p w14:paraId="67311DD0" w14:textId="77777777" w:rsidR="00545418" w:rsidRPr="00545418" w:rsidRDefault="00545418" w:rsidP="00545418">
      <w:pPr>
        <w:numPr>
          <w:ilvl w:val="0"/>
          <w:numId w:val="18"/>
        </w:numPr>
        <w:jc w:val="both"/>
      </w:pPr>
      <w:r w:rsidRPr="00545418">
        <w:t xml:space="preserve">A field value that corresponds to n = 2 or more indicates that the non-AP MLD is a multi-radio MLD.  </w:t>
      </w:r>
    </w:p>
    <w:p w14:paraId="6251A15B" w14:textId="77777777" w:rsidR="00545418" w:rsidRPr="00545418" w:rsidRDefault="00545418" w:rsidP="00545418">
      <w:pPr>
        <w:jc w:val="both"/>
      </w:pPr>
      <w:r w:rsidRPr="00545418">
        <w:t>[Motion 146, #SP340, [30] and [257]]</w:t>
      </w:r>
    </w:p>
    <w:p w14:paraId="70A8165E" w14:textId="77777777" w:rsidR="00545418" w:rsidRPr="00545418" w:rsidRDefault="00545418" w:rsidP="00545418">
      <w:pPr>
        <w:jc w:val="both"/>
      </w:pPr>
    </w:p>
    <w:p w14:paraId="0E243C83" w14:textId="77777777" w:rsidR="00E37782" w:rsidRDefault="00E37782" w:rsidP="00545418">
      <w:pPr>
        <w:jc w:val="both"/>
      </w:pPr>
    </w:p>
    <w:p w14:paraId="14389442" w14:textId="77777777" w:rsidR="002F5A39" w:rsidRDefault="002F5A39" w:rsidP="00545418">
      <w:pPr>
        <w:jc w:val="both"/>
      </w:pPr>
    </w:p>
    <w:p w14:paraId="7CE70882" w14:textId="77777777" w:rsidR="00D4264E" w:rsidRPr="00545418" w:rsidRDefault="00D4264E" w:rsidP="00545418">
      <w:pPr>
        <w:jc w:val="both"/>
      </w:pPr>
    </w:p>
    <w:p w14:paraId="57166633" w14:textId="4B6D52C2" w:rsidR="009008D2" w:rsidRDefault="009008D2" w:rsidP="009008D2"/>
    <w:tbl>
      <w:tblPr>
        <w:tblStyle w:val="a7"/>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E37782" w:rsidRPr="00677427" w14:paraId="44848FC2" w14:textId="77777777" w:rsidTr="00E45DC9">
        <w:trPr>
          <w:trHeight w:val="373"/>
        </w:trPr>
        <w:tc>
          <w:tcPr>
            <w:tcW w:w="721" w:type="dxa"/>
          </w:tcPr>
          <w:p w14:paraId="1EB61B54"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4B432ECC"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6B67144F"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6C83107C"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7B1C5390"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08BEB885" w14:textId="77777777" w:rsidR="00E37782" w:rsidRPr="00677427" w:rsidRDefault="00E37782" w:rsidP="00E45DC9">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17B98DE0" w14:textId="77777777" w:rsidR="00E37782" w:rsidRPr="00677427" w:rsidRDefault="00E37782" w:rsidP="00E45DC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7A05" w:rsidRPr="008F0D26" w14:paraId="36C4D782" w14:textId="77777777" w:rsidTr="00E45DC9">
        <w:trPr>
          <w:trHeight w:val="980"/>
        </w:trPr>
        <w:tc>
          <w:tcPr>
            <w:tcW w:w="721" w:type="dxa"/>
          </w:tcPr>
          <w:p w14:paraId="79A64472" w14:textId="3884569C"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1759</w:t>
            </w:r>
          </w:p>
        </w:tc>
        <w:tc>
          <w:tcPr>
            <w:tcW w:w="900" w:type="dxa"/>
          </w:tcPr>
          <w:p w14:paraId="7A9CC1E5" w14:textId="47FB63D5"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Hanseul Hong</w:t>
            </w:r>
          </w:p>
        </w:tc>
        <w:tc>
          <w:tcPr>
            <w:tcW w:w="720" w:type="dxa"/>
          </w:tcPr>
          <w:p w14:paraId="6AC77163" w14:textId="1231AEF5"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142.30</w:t>
            </w:r>
          </w:p>
        </w:tc>
        <w:tc>
          <w:tcPr>
            <w:tcW w:w="900" w:type="dxa"/>
          </w:tcPr>
          <w:p w14:paraId="0055E545" w14:textId="1711B8E9"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7A4936BE" w14:textId="1DEF7633"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The terminology 'multi-radio MLD' exists only here. Define the term or remove 'multi-radio' part.</w:t>
            </w:r>
          </w:p>
        </w:tc>
        <w:tc>
          <w:tcPr>
            <w:tcW w:w="1625" w:type="dxa"/>
          </w:tcPr>
          <w:p w14:paraId="65C61D72" w14:textId="069634CF" w:rsidR="00447A05" w:rsidRPr="009875C2" w:rsidRDefault="00447A05" w:rsidP="00447A05">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As in the comment</w:t>
            </w:r>
          </w:p>
        </w:tc>
        <w:tc>
          <w:tcPr>
            <w:tcW w:w="3207" w:type="dxa"/>
          </w:tcPr>
          <w:p w14:paraId="4B74981B" w14:textId="77777777" w:rsidR="00447A05" w:rsidRDefault="00447A05" w:rsidP="00447A05">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52FC1268" w14:textId="77777777" w:rsidR="00447A05" w:rsidRDefault="00447A05" w:rsidP="00447A05">
            <w:pPr>
              <w:autoSpaceDE w:val="0"/>
              <w:autoSpaceDN w:val="0"/>
              <w:adjustRightInd w:val="0"/>
              <w:rPr>
                <w:rFonts w:ascii="Calibri" w:hAnsi="Calibri" w:cs="Calibri"/>
                <w:szCs w:val="18"/>
              </w:rPr>
            </w:pPr>
            <w:r>
              <w:rPr>
                <w:rFonts w:ascii="Calibri" w:hAnsi="Calibri" w:cs="Calibri"/>
                <w:szCs w:val="18"/>
              </w:rPr>
              <w:t>Agree in principle with the commeter.</w:t>
            </w:r>
          </w:p>
          <w:p w14:paraId="2B5B0E61" w14:textId="77777777" w:rsidR="00447A05" w:rsidRDefault="00447A05" w:rsidP="00447A05">
            <w:pPr>
              <w:autoSpaceDE w:val="0"/>
              <w:autoSpaceDN w:val="0"/>
              <w:adjustRightInd w:val="0"/>
              <w:rPr>
                <w:rFonts w:ascii="Calibri" w:hAnsi="Calibri" w:cs="Calibri"/>
                <w:szCs w:val="18"/>
              </w:rPr>
            </w:pPr>
            <w:r>
              <w:rPr>
                <w:rFonts w:ascii="Calibri" w:hAnsi="Calibri" w:cs="Calibri"/>
                <w:szCs w:val="18"/>
              </w:rPr>
              <w:t>Add the definition of multi-radio MLD in subclause 3.2.</w:t>
            </w:r>
          </w:p>
          <w:p w14:paraId="5F43569C" w14:textId="77777777" w:rsidR="00447A05" w:rsidRDefault="00447A05" w:rsidP="00447A05">
            <w:pPr>
              <w:autoSpaceDE w:val="0"/>
              <w:autoSpaceDN w:val="0"/>
              <w:adjustRightInd w:val="0"/>
              <w:rPr>
                <w:rFonts w:ascii="Calibri" w:eastAsia="宋体" w:hAnsi="Calibri" w:cs="Calibri"/>
                <w:szCs w:val="18"/>
                <w:lang w:eastAsia="zh-CN"/>
              </w:rPr>
            </w:pPr>
          </w:p>
          <w:p w14:paraId="7C648164" w14:textId="4C5BAF6D" w:rsidR="00447A05" w:rsidRDefault="00447A05" w:rsidP="00B907CD">
            <w:pPr>
              <w:autoSpaceDE w:val="0"/>
              <w:autoSpaceDN w:val="0"/>
              <w:adjustRightInd w:val="0"/>
              <w:rPr>
                <w:rFonts w:ascii="Calibri" w:eastAsia="宋体" w:hAnsi="Calibri" w:cs="Calibri"/>
                <w:szCs w:val="18"/>
                <w:lang w:eastAsia="zh-CN"/>
              </w:rPr>
            </w:pPr>
            <w:r>
              <w:rPr>
                <w:rFonts w:ascii="Calibri" w:hAnsi="Calibri" w:cs="Arial"/>
                <w:szCs w:val="18"/>
              </w:rPr>
              <w:t xml:space="preserve">TGbe editor to make the changes shown in </w:t>
            </w:r>
            <w:r w:rsidR="005D0496">
              <w:rPr>
                <w:rFonts w:ascii="Calibri" w:hAnsi="Calibri" w:cs="Arial"/>
                <w:szCs w:val="18"/>
              </w:rPr>
              <w:t>11-21/0373r2</w:t>
            </w:r>
          </w:p>
        </w:tc>
      </w:tr>
      <w:tr w:rsidR="002F5A39" w:rsidRPr="008F0D26" w14:paraId="4B59B0FC" w14:textId="77777777" w:rsidTr="00E45DC9">
        <w:trPr>
          <w:trHeight w:val="980"/>
        </w:trPr>
        <w:tc>
          <w:tcPr>
            <w:tcW w:w="721" w:type="dxa"/>
          </w:tcPr>
          <w:p w14:paraId="49DCE8C1" w14:textId="5CDAFD81"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lastRenderedPageBreak/>
              <w:t>2719</w:t>
            </w:r>
          </w:p>
        </w:tc>
        <w:tc>
          <w:tcPr>
            <w:tcW w:w="900" w:type="dxa"/>
          </w:tcPr>
          <w:p w14:paraId="3ADA0138" w14:textId="583C12AE"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Ryuichi Hirata</w:t>
            </w:r>
          </w:p>
        </w:tc>
        <w:tc>
          <w:tcPr>
            <w:tcW w:w="720" w:type="dxa"/>
          </w:tcPr>
          <w:p w14:paraId="586D884D" w14:textId="13A58EBB"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142.30</w:t>
            </w:r>
          </w:p>
        </w:tc>
        <w:tc>
          <w:tcPr>
            <w:tcW w:w="900" w:type="dxa"/>
          </w:tcPr>
          <w:p w14:paraId="7D12CC55" w14:textId="51615687"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5535DB54" w14:textId="1E415488"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"multi-radio MLD" is not defined</w:t>
            </w:r>
          </w:p>
        </w:tc>
        <w:tc>
          <w:tcPr>
            <w:tcW w:w="1625" w:type="dxa"/>
          </w:tcPr>
          <w:p w14:paraId="0E2C0880" w14:textId="4B54B6EE" w:rsidR="002F5A39" w:rsidRPr="009875C2" w:rsidRDefault="002F5A39" w:rsidP="002F5A3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Define multi-radio MLD.</w:t>
            </w:r>
          </w:p>
        </w:tc>
        <w:tc>
          <w:tcPr>
            <w:tcW w:w="3207" w:type="dxa"/>
          </w:tcPr>
          <w:p w14:paraId="0BFA93EB" w14:textId="77777777" w:rsidR="002F5A39" w:rsidRDefault="002F5A39" w:rsidP="002F5A39">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27094E7A" w14:textId="77777777" w:rsidR="002F5A39" w:rsidRDefault="002F5A39" w:rsidP="002F5A39">
            <w:pPr>
              <w:autoSpaceDE w:val="0"/>
              <w:autoSpaceDN w:val="0"/>
              <w:adjustRightInd w:val="0"/>
              <w:rPr>
                <w:rFonts w:ascii="Calibri" w:hAnsi="Calibri" w:cs="Calibri"/>
                <w:szCs w:val="18"/>
              </w:rPr>
            </w:pPr>
            <w:r>
              <w:rPr>
                <w:rFonts w:ascii="Calibri" w:hAnsi="Calibri" w:cs="Calibri"/>
                <w:szCs w:val="18"/>
              </w:rPr>
              <w:t>Agree in principle with the commeter.</w:t>
            </w:r>
          </w:p>
          <w:p w14:paraId="2B146953" w14:textId="77777777" w:rsidR="002F5A39" w:rsidRDefault="002F5A39" w:rsidP="002F5A39">
            <w:pPr>
              <w:autoSpaceDE w:val="0"/>
              <w:autoSpaceDN w:val="0"/>
              <w:adjustRightInd w:val="0"/>
              <w:rPr>
                <w:rFonts w:ascii="Calibri" w:hAnsi="Calibri" w:cs="Calibri"/>
                <w:szCs w:val="18"/>
              </w:rPr>
            </w:pPr>
            <w:r>
              <w:rPr>
                <w:rFonts w:ascii="Calibri" w:hAnsi="Calibri" w:cs="Calibri"/>
                <w:szCs w:val="18"/>
              </w:rPr>
              <w:t>Add the definition of multi-radio MLD in subclause 3.2.</w:t>
            </w:r>
          </w:p>
          <w:p w14:paraId="4919682C" w14:textId="77777777" w:rsidR="002F5A39" w:rsidRDefault="002F5A39" w:rsidP="002F5A39">
            <w:pPr>
              <w:autoSpaceDE w:val="0"/>
              <w:autoSpaceDN w:val="0"/>
              <w:adjustRightInd w:val="0"/>
              <w:rPr>
                <w:rFonts w:ascii="Calibri" w:eastAsia="宋体" w:hAnsi="Calibri" w:cs="Calibri"/>
                <w:szCs w:val="18"/>
                <w:lang w:eastAsia="zh-CN"/>
              </w:rPr>
            </w:pPr>
          </w:p>
          <w:p w14:paraId="4A4EC7F4" w14:textId="758BF595" w:rsidR="002F5A39" w:rsidRDefault="002F5A39" w:rsidP="002F5A39">
            <w:pPr>
              <w:autoSpaceDE w:val="0"/>
              <w:autoSpaceDN w:val="0"/>
              <w:adjustRightInd w:val="0"/>
              <w:rPr>
                <w:rFonts w:ascii="Calibri" w:eastAsia="宋体" w:hAnsi="Calibri" w:cs="Calibri"/>
                <w:szCs w:val="18"/>
                <w:lang w:eastAsia="zh-CN"/>
              </w:rPr>
            </w:pPr>
            <w:r>
              <w:rPr>
                <w:rFonts w:ascii="Calibri" w:hAnsi="Calibri" w:cs="Arial"/>
                <w:szCs w:val="18"/>
              </w:rPr>
              <w:t xml:space="preserve">TGbe editor to make the changes shown in </w:t>
            </w:r>
            <w:r w:rsidR="005D0496">
              <w:rPr>
                <w:rFonts w:ascii="Calibri" w:hAnsi="Calibri" w:cs="Arial"/>
                <w:szCs w:val="18"/>
              </w:rPr>
              <w:t>11-21/0373r2</w:t>
            </w:r>
          </w:p>
        </w:tc>
      </w:tr>
      <w:tr w:rsidR="00D14FC7" w:rsidRPr="008F0D26" w14:paraId="0085B430" w14:textId="77777777" w:rsidTr="00E45DC9">
        <w:trPr>
          <w:trHeight w:val="980"/>
        </w:trPr>
        <w:tc>
          <w:tcPr>
            <w:tcW w:w="721" w:type="dxa"/>
          </w:tcPr>
          <w:p w14:paraId="6A269B7E" w14:textId="32F6CCAC"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2139</w:t>
            </w:r>
          </w:p>
        </w:tc>
        <w:tc>
          <w:tcPr>
            <w:tcW w:w="900" w:type="dxa"/>
          </w:tcPr>
          <w:p w14:paraId="66282330" w14:textId="4116A2B3"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Laurent Cariou</w:t>
            </w:r>
          </w:p>
        </w:tc>
        <w:tc>
          <w:tcPr>
            <w:tcW w:w="720" w:type="dxa"/>
          </w:tcPr>
          <w:p w14:paraId="2CDAD04A" w14:textId="1C6C7A0E"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0.00</w:t>
            </w:r>
          </w:p>
        </w:tc>
        <w:tc>
          <w:tcPr>
            <w:tcW w:w="900" w:type="dxa"/>
          </w:tcPr>
          <w:p w14:paraId="61757747" w14:textId="08933A70"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726DDB2C" w14:textId="13359BE1"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clarify the field to determine all the types of MLDs</w:t>
            </w:r>
          </w:p>
        </w:tc>
        <w:tc>
          <w:tcPr>
            <w:tcW w:w="1625" w:type="dxa"/>
          </w:tcPr>
          <w:p w14:paraId="7B7E14E7" w14:textId="0AA9BB44"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as in comment</w:t>
            </w:r>
          </w:p>
        </w:tc>
        <w:tc>
          <w:tcPr>
            <w:tcW w:w="3207" w:type="dxa"/>
          </w:tcPr>
          <w:p w14:paraId="2C81DFD8" w14:textId="77777777" w:rsidR="00D14FC7" w:rsidRDefault="00D14FC7" w:rsidP="00D14FC7">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0D752788" w14:textId="77777777" w:rsidR="00D14FC7" w:rsidRDefault="00D14FC7" w:rsidP="00D14FC7">
            <w:pPr>
              <w:autoSpaceDE w:val="0"/>
              <w:autoSpaceDN w:val="0"/>
              <w:adjustRightInd w:val="0"/>
              <w:rPr>
                <w:rFonts w:ascii="Calibri" w:hAnsi="Calibri" w:cs="Calibri"/>
                <w:szCs w:val="18"/>
              </w:rPr>
            </w:pPr>
          </w:p>
          <w:p w14:paraId="627A3983" w14:textId="77777777" w:rsidR="00D14FC7" w:rsidRPr="00D14FC7" w:rsidRDefault="00D14FC7" w:rsidP="00D14FC7">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C</w:t>
            </w:r>
            <w:r>
              <w:rPr>
                <w:rFonts w:ascii="Calibri" w:eastAsia="宋体" w:hAnsi="Calibri" w:cs="Calibri"/>
                <w:szCs w:val="18"/>
                <w:lang w:eastAsia="zh-CN"/>
              </w:rPr>
              <w:t>larify the signalling is carried in Basic variant ML element.</w:t>
            </w:r>
          </w:p>
          <w:p w14:paraId="05FD3DC5" w14:textId="77777777" w:rsidR="00D14FC7" w:rsidRDefault="00D14FC7" w:rsidP="00D14FC7">
            <w:pPr>
              <w:autoSpaceDE w:val="0"/>
              <w:autoSpaceDN w:val="0"/>
              <w:adjustRightInd w:val="0"/>
              <w:rPr>
                <w:rFonts w:ascii="Calibri" w:eastAsia="宋体" w:hAnsi="Calibri" w:cs="Calibri"/>
                <w:szCs w:val="18"/>
                <w:lang w:eastAsia="zh-CN"/>
              </w:rPr>
            </w:pPr>
          </w:p>
          <w:p w14:paraId="2EF4CDBE" w14:textId="1B099F38" w:rsidR="00D14FC7" w:rsidRDefault="00D14FC7" w:rsidP="00D14FC7">
            <w:pPr>
              <w:autoSpaceDE w:val="0"/>
              <w:autoSpaceDN w:val="0"/>
              <w:adjustRightInd w:val="0"/>
              <w:rPr>
                <w:rFonts w:ascii="Calibri" w:eastAsia="宋体" w:hAnsi="Calibri" w:cs="Calibri"/>
                <w:szCs w:val="18"/>
                <w:lang w:eastAsia="zh-CN"/>
              </w:rPr>
            </w:pPr>
            <w:r>
              <w:rPr>
                <w:rFonts w:ascii="Calibri" w:hAnsi="Calibri" w:cs="Arial"/>
                <w:szCs w:val="18"/>
              </w:rPr>
              <w:t xml:space="preserve">TGbe editor to make the changes shown in </w:t>
            </w:r>
            <w:r w:rsidR="005D0496">
              <w:rPr>
                <w:rFonts w:ascii="Calibri" w:hAnsi="Calibri" w:cs="Arial"/>
                <w:szCs w:val="18"/>
              </w:rPr>
              <w:t>11-21/0373r2</w:t>
            </w:r>
          </w:p>
        </w:tc>
      </w:tr>
      <w:tr w:rsidR="009875C2" w:rsidRPr="008F0D26" w14:paraId="1FE9F36C" w14:textId="77777777" w:rsidTr="00E45DC9">
        <w:trPr>
          <w:trHeight w:val="980"/>
        </w:trPr>
        <w:tc>
          <w:tcPr>
            <w:tcW w:w="721" w:type="dxa"/>
          </w:tcPr>
          <w:p w14:paraId="2C8BE6F6" w14:textId="0C9D21EF"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1465</w:t>
            </w:r>
          </w:p>
        </w:tc>
        <w:tc>
          <w:tcPr>
            <w:tcW w:w="900" w:type="dxa"/>
          </w:tcPr>
          <w:p w14:paraId="0E282AE9" w14:textId="5F4DBA08"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Dana Ciochina</w:t>
            </w:r>
          </w:p>
        </w:tc>
        <w:tc>
          <w:tcPr>
            <w:tcW w:w="720" w:type="dxa"/>
          </w:tcPr>
          <w:p w14:paraId="3602E152" w14:textId="4F07F459"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142.30</w:t>
            </w:r>
          </w:p>
        </w:tc>
        <w:tc>
          <w:tcPr>
            <w:tcW w:w="900" w:type="dxa"/>
          </w:tcPr>
          <w:p w14:paraId="278AD4DE" w14:textId="18C80C4B"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14150678" w14:textId="7B8E46DE"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"The capability field/element indicates the MLD is a multi-radio or other types of MLD." Other type of MLD is very vague. It should be replaced with a clear statement</w:t>
            </w:r>
          </w:p>
        </w:tc>
        <w:tc>
          <w:tcPr>
            <w:tcW w:w="1625" w:type="dxa"/>
          </w:tcPr>
          <w:p w14:paraId="05A5D774" w14:textId="1C41ABE3"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replace the expression with a clear statement.</w:t>
            </w:r>
          </w:p>
        </w:tc>
        <w:tc>
          <w:tcPr>
            <w:tcW w:w="3207" w:type="dxa"/>
          </w:tcPr>
          <w:p w14:paraId="67636C60" w14:textId="77777777" w:rsidR="009875C2" w:rsidRDefault="009875C2" w:rsidP="009875C2">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6C419E1A" w14:textId="77777777" w:rsidR="009875C2" w:rsidRDefault="009875C2" w:rsidP="009875C2">
            <w:pPr>
              <w:autoSpaceDE w:val="0"/>
              <w:autoSpaceDN w:val="0"/>
              <w:adjustRightInd w:val="0"/>
              <w:rPr>
                <w:rFonts w:ascii="Calibri" w:hAnsi="Calibri" w:cs="Calibri"/>
                <w:szCs w:val="18"/>
              </w:rPr>
            </w:pPr>
            <w:r>
              <w:rPr>
                <w:rFonts w:ascii="Calibri" w:hAnsi="Calibri" w:cs="Calibri"/>
                <w:szCs w:val="18"/>
              </w:rPr>
              <w:t>Agree in principle with the commeter.</w:t>
            </w:r>
          </w:p>
          <w:p w14:paraId="2C5B359F" w14:textId="7FB19E6A" w:rsidR="009875C2" w:rsidRDefault="009875C2" w:rsidP="009875C2">
            <w:pPr>
              <w:autoSpaceDE w:val="0"/>
              <w:autoSpaceDN w:val="0"/>
              <w:adjustRightInd w:val="0"/>
              <w:rPr>
                <w:rFonts w:ascii="Calibri" w:hAnsi="Calibri" w:cs="Calibri"/>
                <w:szCs w:val="18"/>
              </w:rPr>
            </w:pPr>
            <w:r>
              <w:rPr>
                <w:rFonts w:ascii="Calibri" w:hAnsi="Calibri" w:cs="Calibri"/>
                <w:szCs w:val="18"/>
              </w:rPr>
              <w:t>Changed to single radio MLD</w:t>
            </w:r>
            <w:r w:rsidR="00583037">
              <w:rPr>
                <w:rFonts w:ascii="Calibri" w:hAnsi="Calibri" w:cs="Calibri"/>
                <w:szCs w:val="18"/>
              </w:rPr>
              <w:t>.</w:t>
            </w:r>
          </w:p>
          <w:p w14:paraId="4224D713" w14:textId="77777777" w:rsidR="009875C2" w:rsidRDefault="009875C2" w:rsidP="009875C2">
            <w:pPr>
              <w:autoSpaceDE w:val="0"/>
              <w:autoSpaceDN w:val="0"/>
              <w:adjustRightInd w:val="0"/>
              <w:rPr>
                <w:rFonts w:ascii="Calibri" w:eastAsia="宋体" w:hAnsi="Calibri" w:cs="Calibri"/>
                <w:szCs w:val="18"/>
                <w:lang w:eastAsia="zh-CN"/>
              </w:rPr>
            </w:pPr>
          </w:p>
          <w:p w14:paraId="04893CB1" w14:textId="0D386D89" w:rsidR="009875C2" w:rsidRPr="008F0D26" w:rsidRDefault="009875C2" w:rsidP="009875C2">
            <w:pPr>
              <w:autoSpaceDE w:val="0"/>
              <w:autoSpaceDN w:val="0"/>
              <w:adjustRightInd w:val="0"/>
              <w:rPr>
                <w:rFonts w:ascii="Calibri" w:eastAsia="宋体" w:hAnsi="Calibri" w:cs="Calibri"/>
                <w:szCs w:val="18"/>
                <w:lang w:eastAsia="zh-CN"/>
              </w:rPr>
            </w:pPr>
            <w:r>
              <w:rPr>
                <w:rFonts w:ascii="Calibri" w:hAnsi="Calibri" w:cs="Arial"/>
                <w:szCs w:val="18"/>
              </w:rPr>
              <w:t xml:space="preserve">TGbe editor to make the changes shown in </w:t>
            </w:r>
            <w:r w:rsidR="005D0496">
              <w:rPr>
                <w:rFonts w:ascii="Calibri" w:hAnsi="Calibri" w:cs="Arial"/>
                <w:szCs w:val="18"/>
              </w:rPr>
              <w:t>11-21/0373r2</w:t>
            </w:r>
          </w:p>
        </w:tc>
      </w:tr>
      <w:tr w:rsidR="00D14FC7" w:rsidRPr="008F0D26" w14:paraId="153E98B0" w14:textId="77777777" w:rsidTr="00E45DC9">
        <w:trPr>
          <w:trHeight w:val="980"/>
        </w:trPr>
        <w:tc>
          <w:tcPr>
            <w:tcW w:w="721" w:type="dxa"/>
          </w:tcPr>
          <w:p w14:paraId="76592F4A" w14:textId="367ECA08"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2887</w:t>
            </w:r>
          </w:p>
        </w:tc>
        <w:tc>
          <w:tcPr>
            <w:tcW w:w="900" w:type="dxa"/>
          </w:tcPr>
          <w:p w14:paraId="567814E1" w14:textId="39196D79"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Stephen McCann</w:t>
            </w:r>
          </w:p>
        </w:tc>
        <w:tc>
          <w:tcPr>
            <w:tcW w:w="720" w:type="dxa"/>
          </w:tcPr>
          <w:p w14:paraId="57C5E443" w14:textId="1F898942"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142.30</w:t>
            </w:r>
          </w:p>
        </w:tc>
        <w:tc>
          <w:tcPr>
            <w:tcW w:w="900" w:type="dxa"/>
          </w:tcPr>
          <w:p w14:paraId="5DD2C717" w14:textId="7A637BB2"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7A2C94A5" w14:textId="558D49E2"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What are the "other types of MLD"?</w:t>
            </w:r>
          </w:p>
        </w:tc>
        <w:tc>
          <w:tcPr>
            <w:tcW w:w="1625" w:type="dxa"/>
          </w:tcPr>
          <w:p w14:paraId="1B4F6F3C" w14:textId="2858446F"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Define some other types of MLD.</w:t>
            </w:r>
          </w:p>
        </w:tc>
        <w:tc>
          <w:tcPr>
            <w:tcW w:w="3207" w:type="dxa"/>
          </w:tcPr>
          <w:p w14:paraId="5D462E4A" w14:textId="77777777" w:rsidR="00D14FC7" w:rsidRDefault="00D14FC7" w:rsidP="00D14FC7">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511332C4" w14:textId="77777777" w:rsidR="00560357" w:rsidRDefault="00560357" w:rsidP="00560357">
            <w:pPr>
              <w:autoSpaceDE w:val="0"/>
              <w:autoSpaceDN w:val="0"/>
              <w:adjustRightInd w:val="0"/>
              <w:rPr>
                <w:rFonts w:ascii="Calibri" w:hAnsi="Calibri" w:cs="Calibri"/>
                <w:szCs w:val="18"/>
              </w:rPr>
            </w:pPr>
            <w:r>
              <w:rPr>
                <w:rFonts w:ascii="Calibri" w:hAnsi="Calibri" w:cs="Calibri"/>
                <w:szCs w:val="18"/>
              </w:rPr>
              <w:t>Agree in principle with the commeter.</w:t>
            </w:r>
          </w:p>
          <w:p w14:paraId="5FF50895" w14:textId="77777777" w:rsidR="00D14FC7" w:rsidRDefault="00D14FC7" w:rsidP="00D14FC7">
            <w:pPr>
              <w:autoSpaceDE w:val="0"/>
              <w:autoSpaceDN w:val="0"/>
              <w:adjustRightInd w:val="0"/>
              <w:rPr>
                <w:rFonts w:ascii="Calibri" w:hAnsi="Calibri" w:cs="Calibri"/>
                <w:szCs w:val="18"/>
              </w:rPr>
            </w:pPr>
            <w:r>
              <w:rPr>
                <w:rFonts w:ascii="Calibri" w:hAnsi="Calibri" w:cs="Calibri"/>
                <w:szCs w:val="18"/>
              </w:rPr>
              <w:t>Changed to single radio MLD.</w:t>
            </w:r>
          </w:p>
          <w:p w14:paraId="5657275A" w14:textId="77777777" w:rsidR="00D14FC7" w:rsidRDefault="00D14FC7" w:rsidP="00D14FC7">
            <w:pPr>
              <w:autoSpaceDE w:val="0"/>
              <w:autoSpaceDN w:val="0"/>
              <w:adjustRightInd w:val="0"/>
              <w:rPr>
                <w:rFonts w:ascii="Calibri" w:eastAsia="宋体" w:hAnsi="Calibri" w:cs="Calibri"/>
                <w:szCs w:val="18"/>
                <w:lang w:eastAsia="zh-CN"/>
              </w:rPr>
            </w:pPr>
          </w:p>
          <w:p w14:paraId="516B1CD9" w14:textId="44210A7F" w:rsidR="00D14FC7" w:rsidRDefault="00D14FC7" w:rsidP="00D14FC7">
            <w:pPr>
              <w:autoSpaceDE w:val="0"/>
              <w:autoSpaceDN w:val="0"/>
              <w:adjustRightInd w:val="0"/>
              <w:rPr>
                <w:rFonts w:ascii="Calibri" w:eastAsia="宋体" w:hAnsi="Calibri" w:cs="Calibri"/>
                <w:szCs w:val="18"/>
                <w:lang w:eastAsia="zh-CN"/>
              </w:rPr>
            </w:pPr>
            <w:r>
              <w:rPr>
                <w:rFonts w:ascii="Calibri" w:hAnsi="Calibri" w:cs="Arial"/>
                <w:szCs w:val="18"/>
              </w:rPr>
              <w:t xml:space="preserve">TGbe editor to make the changes shown in </w:t>
            </w:r>
            <w:r w:rsidR="005D0496">
              <w:rPr>
                <w:rFonts w:ascii="Calibri" w:hAnsi="Calibri" w:cs="Arial"/>
                <w:szCs w:val="18"/>
              </w:rPr>
              <w:t>11-21/0373r2</w:t>
            </w:r>
          </w:p>
        </w:tc>
      </w:tr>
      <w:tr w:rsidR="009875C2" w14:paraId="4642DCFA" w14:textId="77777777" w:rsidTr="00E45DC9">
        <w:trPr>
          <w:trHeight w:val="980"/>
        </w:trPr>
        <w:tc>
          <w:tcPr>
            <w:tcW w:w="721" w:type="dxa"/>
          </w:tcPr>
          <w:p w14:paraId="6D2C34A6" w14:textId="032B923D"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1466</w:t>
            </w:r>
          </w:p>
        </w:tc>
        <w:tc>
          <w:tcPr>
            <w:tcW w:w="900" w:type="dxa"/>
          </w:tcPr>
          <w:p w14:paraId="53ECA9E8" w14:textId="43E69C0C"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Dana Ciochina</w:t>
            </w:r>
          </w:p>
        </w:tc>
        <w:tc>
          <w:tcPr>
            <w:tcW w:w="720" w:type="dxa"/>
          </w:tcPr>
          <w:p w14:paraId="393F0ECF" w14:textId="7F35CCF9"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142.32</w:t>
            </w:r>
          </w:p>
        </w:tc>
        <w:tc>
          <w:tcPr>
            <w:tcW w:w="900" w:type="dxa"/>
          </w:tcPr>
          <w:p w14:paraId="4327F9C2" w14:textId="4D8C5184"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6FA56A28" w14:textId="1E6BD30C"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The formulation " in which case the pair of link is STR or NSTR" is ambiguous. It may mean a STA announces an additional condition based on which a link is considered NSTR or STR  or it refers to definition of a pair of links as STR or NSTR based on announcement.  Furthermore, the actual signaling is missing.</w:t>
            </w:r>
          </w:p>
        </w:tc>
        <w:tc>
          <w:tcPr>
            <w:tcW w:w="1625" w:type="dxa"/>
          </w:tcPr>
          <w:p w14:paraId="37E662D7" w14:textId="298C33F3" w:rsidR="009875C2" w:rsidRPr="009875C2" w:rsidRDefault="009875C2" w:rsidP="009875C2">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remove the ambiguity and indicate the actual signalling involved.</w:t>
            </w:r>
          </w:p>
        </w:tc>
        <w:tc>
          <w:tcPr>
            <w:tcW w:w="3207" w:type="dxa"/>
          </w:tcPr>
          <w:p w14:paraId="243091C2" w14:textId="77777777" w:rsidR="003060AE" w:rsidRDefault="003060AE" w:rsidP="003060AE">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76548BE7" w14:textId="77777777" w:rsidR="003060AE" w:rsidRDefault="003060AE" w:rsidP="003060AE">
            <w:pPr>
              <w:autoSpaceDE w:val="0"/>
              <w:autoSpaceDN w:val="0"/>
              <w:adjustRightInd w:val="0"/>
              <w:rPr>
                <w:rFonts w:ascii="Calibri" w:hAnsi="Calibri" w:cs="Calibri"/>
                <w:szCs w:val="18"/>
              </w:rPr>
            </w:pPr>
            <w:r>
              <w:rPr>
                <w:rFonts w:ascii="Calibri" w:hAnsi="Calibri" w:cs="Calibri"/>
                <w:szCs w:val="18"/>
              </w:rPr>
              <w:t>Agree in principle with the commeter.</w:t>
            </w:r>
          </w:p>
          <w:p w14:paraId="24880140" w14:textId="11113658" w:rsidR="003060AE" w:rsidRDefault="003B675A" w:rsidP="003060AE">
            <w:pPr>
              <w:autoSpaceDE w:val="0"/>
              <w:autoSpaceDN w:val="0"/>
              <w:adjustRightInd w:val="0"/>
              <w:rPr>
                <w:rFonts w:ascii="Calibri" w:hAnsi="Calibri" w:cs="Calibri"/>
                <w:szCs w:val="18"/>
              </w:rPr>
            </w:pPr>
            <w:r>
              <w:rPr>
                <w:rFonts w:ascii="Calibri" w:hAnsi="Calibri" w:cs="Calibri"/>
                <w:szCs w:val="18"/>
              </w:rPr>
              <w:t>Clarify that it intends to indicate the STR/NSTR capability of each link pair.</w:t>
            </w:r>
          </w:p>
          <w:p w14:paraId="5C5E9A78" w14:textId="7381BF4F" w:rsidR="003B675A" w:rsidRDefault="003B675A" w:rsidP="003060AE">
            <w:pPr>
              <w:autoSpaceDE w:val="0"/>
              <w:autoSpaceDN w:val="0"/>
              <w:adjustRightInd w:val="0"/>
              <w:rPr>
                <w:rFonts w:ascii="Calibri" w:hAnsi="Calibri" w:cs="Calibri"/>
                <w:szCs w:val="18"/>
              </w:rPr>
            </w:pPr>
            <w:r>
              <w:rPr>
                <w:rFonts w:ascii="Calibri" w:hAnsi="Calibri" w:cs="Calibri"/>
                <w:szCs w:val="18"/>
              </w:rPr>
              <w:t>The actual signalling is TBD for now. It will be added later when it has a conclusion.</w:t>
            </w:r>
          </w:p>
          <w:p w14:paraId="10A4B01F" w14:textId="77777777" w:rsidR="003060AE" w:rsidRPr="003B675A" w:rsidRDefault="003060AE" w:rsidP="003060AE">
            <w:pPr>
              <w:autoSpaceDE w:val="0"/>
              <w:autoSpaceDN w:val="0"/>
              <w:adjustRightInd w:val="0"/>
              <w:rPr>
                <w:rFonts w:ascii="Calibri" w:eastAsia="宋体" w:hAnsi="Calibri" w:cs="Calibri"/>
                <w:szCs w:val="18"/>
                <w:lang w:eastAsia="zh-CN"/>
              </w:rPr>
            </w:pPr>
          </w:p>
          <w:p w14:paraId="48B0EB62" w14:textId="07A594D6" w:rsidR="009875C2" w:rsidRDefault="003060AE" w:rsidP="003060AE">
            <w:pPr>
              <w:autoSpaceDE w:val="0"/>
              <w:autoSpaceDN w:val="0"/>
              <w:adjustRightInd w:val="0"/>
              <w:rPr>
                <w:rFonts w:ascii="Calibri" w:hAnsi="Calibri" w:cs="Calibri"/>
                <w:szCs w:val="18"/>
              </w:rPr>
            </w:pPr>
            <w:r>
              <w:rPr>
                <w:rFonts w:ascii="Calibri" w:hAnsi="Calibri" w:cs="Arial"/>
                <w:szCs w:val="18"/>
              </w:rPr>
              <w:t xml:space="preserve">TGbe editor to make the changes shown in </w:t>
            </w:r>
            <w:r w:rsidR="005D0496">
              <w:rPr>
                <w:rFonts w:ascii="Calibri" w:hAnsi="Calibri" w:cs="Arial"/>
                <w:szCs w:val="18"/>
              </w:rPr>
              <w:t>11-21/0373r2</w:t>
            </w:r>
          </w:p>
        </w:tc>
      </w:tr>
      <w:tr w:rsidR="00E45DC9" w14:paraId="3F008B2C" w14:textId="77777777" w:rsidTr="00E45DC9">
        <w:trPr>
          <w:trHeight w:val="980"/>
        </w:trPr>
        <w:tc>
          <w:tcPr>
            <w:tcW w:w="721" w:type="dxa"/>
          </w:tcPr>
          <w:p w14:paraId="473DA332" w14:textId="450F66A0"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1656</w:t>
            </w:r>
          </w:p>
        </w:tc>
        <w:tc>
          <w:tcPr>
            <w:tcW w:w="900" w:type="dxa"/>
          </w:tcPr>
          <w:p w14:paraId="22AA8CFB" w14:textId="12B44FC7"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Geonjung Ko</w:t>
            </w:r>
          </w:p>
        </w:tc>
        <w:tc>
          <w:tcPr>
            <w:tcW w:w="720" w:type="dxa"/>
          </w:tcPr>
          <w:p w14:paraId="03EF4E88" w14:textId="4328EA11"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142.33</w:t>
            </w:r>
          </w:p>
        </w:tc>
        <w:tc>
          <w:tcPr>
            <w:tcW w:w="900" w:type="dxa"/>
          </w:tcPr>
          <w:p w14:paraId="0EA4669D" w14:textId="3A42D821"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54015925" w14:textId="05B45873"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It is unclear what the below sentence means.</w:t>
            </w:r>
            <w:r w:rsidRPr="009875C2">
              <w:rPr>
                <w:rFonts w:ascii="Calibri" w:eastAsia="宋体" w:hAnsi="Calibri" w:cs="Calibri"/>
                <w:szCs w:val="18"/>
                <w:lang w:eastAsia="zh-CN"/>
              </w:rPr>
              <w:br/>
              <w:t>"The two links of each link pair are on different channels."</w:t>
            </w:r>
            <w:r w:rsidRPr="009875C2">
              <w:rPr>
                <w:rFonts w:ascii="Calibri" w:eastAsia="宋体" w:hAnsi="Calibri" w:cs="Calibri"/>
                <w:szCs w:val="18"/>
                <w:lang w:eastAsia="zh-CN"/>
              </w:rPr>
              <w:br/>
            </w:r>
            <w:r w:rsidRPr="009875C2">
              <w:rPr>
                <w:rFonts w:ascii="Calibri" w:eastAsia="宋体" w:hAnsi="Calibri" w:cs="Calibri"/>
                <w:szCs w:val="18"/>
                <w:lang w:eastAsia="zh-CN"/>
              </w:rPr>
              <w:br/>
              <w:t>If it means a condition, we need to make the capability signaling as conditional.</w:t>
            </w:r>
          </w:p>
        </w:tc>
        <w:tc>
          <w:tcPr>
            <w:tcW w:w="1625" w:type="dxa"/>
          </w:tcPr>
          <w:p w14:paraId="52C5BE8D" w14:textId="4D136DFC"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As per comment</w:t>
            </w:r>
          </w:p>
        </w:tc>
        <w:tc>
          <w:tcPr>
            <w:tcW w:w="3207" w:type="dxa"/>
          </w:tcPr>
          <w:p w14:paraId="380349A9" w14:textId="77777777" w:rsidR="00E45DC9" w:rsidRDefault="00E45DC9" w:rsidP="00E45DC9">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712DB35B" w14:textId="77777777" w:rsidR="00E45DC9" w:rsidRDefault="00E45DC9" w:rsidP="00E45DC9">
            <w:pPr>
              <w:autoSpaceDE w:val="0"/>
              <w:autoSpaceDN w:val="0"/>
              <w:adjustRightInd w:val="0"/>
              <w:rPr>
                <w:rFonts w:ascii="Calibri" w:hAnsi="Calibri" w:cs="Calibri"/>
                <w:szCs w:val="18"/>
              </w:rPr>
            </w:pPr>
            <w:r>
              <w:rPr>
                <w:rFonts w:ascii="Calibri" w:hAnsi="Calibri" w:cs="Calibri"/>
                <w:szCs w:val="18"/>
              </w:rPr>
              <w:t>Agree in principle with the commeter.</w:t>
            </w:r>
          </w:p>
          <w:p w14:paraId="0A7D488B" w14:textId="6BA85B92" w:rsidR="00E45DC9" w:rsidRPr="00D4264E" w:rsidRDefault="00E45DC9" w:rsidP="00E45DC9">
            <w:pPr>
              <w:pStyle w:val="Default"/>
              <w:rPr>
                <w:rFonts w:ascii="Calibri" w:hAnsi="Calibri" w:cs="Calibri"/>
                <w:color w:val="auto"/>
                <w:sz w:val="18"/>
                <w:szCs w:val="18"/>
                <w:lang w:val="en-GB" w:eastAsia="en-US"/>
              </w:rPr>
            </w:pPr>
            <w:r w:rsidRPr="00D4264E">
              <w:rPr>
                <w:rFonts w:ascii="Calibri" w:hAnsi="Calibri" w:cs="Calibri"/>
                <w:color w:val="auto"/>
                <w:sz w:val="18"/>
                <w:szCs w:val="18"/>
                <w:lang w:val="en-GB" w:eastAsia="en-US"/>
              </w:rPr>
              <w:t>Delete this sentence, and add below sentence in 35.3.5.1 (Multi-link (re)setup procedure) to make it more clear.</w:t>
            </w:r>
          </w:p>
          <w:p w14:paraId="01469788" w14:textId="0354BA77" w:rsidR="00E45DC9" w:rsidRDefault="00E45DC9" w:rsidP="00E45DC9">
            <w:pPr>
              <w:autoSpaceDE w:val="0"/>
              <w:autoSpaceDN w:val="0"/>
              <w:adjustRightInd w:val="0"/>
              <w:rPr>
                <w:rFonts w:ascii="Calibri" w:hAnsi="Calibri" w:cs="Calibri"/>
                <w:szCs w:val="18"/>
              </w:rPr>
            </w:pPr>
            <w:r>
              <w:rPr>
                <w:rFonts w:ascii="Calibri" w:hAnsi="Calibri" w:cs="Calibri"/>
                <w:szCs w:val="18"/>
              </w:rPr>
              <w:t xml:space="preserve"> “</w:t>
            </w:r>
            <w:r w:rsidRPr="00D4264E">
              <w:rPr>
                <w:rFonts w:ascii="Calibri" w:hAnsi="Calibri" w:cs="Calibri"/>
                <w:szCs w:val="18"/>
              </w:rPr>
              <w:t>Any two links that requested or accepted for multi-link (re)setup shall be on the different operating channels</w:t>
            </w:r>
            <w:r>
              <w:rPr>
                <w:rFonts w:ascii="Calibri" w:hAnsi="Calibri" w:cs="Calibri"/>
                <w:szCs w:val="18"/>
              </w:rPr>
              <w:t xml:space="preserve">” </w:t>
            </w:r>
          </w:p>
          <w:p w14:paraId="0C2FFE6C" w14:textId="77777777" w:rsidR="00E45DC9" w:rsidRDefault="00E45DC9" w:rsidP="00E45DC9">
            <w:pPr>
              <w:autoSpaceDE w:val="0"/>
              <w:autoSpaceDN w:val="0"/>
              <w:adjustRightInd w:val="0"/>
              <w:rPr>
                <w:rFonts w:ascii="Calibri" w:eastAsia="宋体" w:hAnsi="Calibri" w:cs="Calibri"/>
                <w:szCs w:val="18"/>
                <w:lang w:eastAsia="zh-CN"/>
              </w:rPr>
            </w:pPr>
          </w:p>
          <w:p w14:paraId="072C0676" w14:textId="49356E07" w:rsidR="00E45DC9" w:rsidRDefault="00E45DC9" w:rsidP="00E45DC9">
            <w:pPr>
              <w:autoSpaceDE w:val="0"/>
              <w:autoSpaceDN w:val="0"/>
              <w:adjustRightInd w:val="0"/>
              <w:rPr>
                <w:rFonts w:ascii="Calibri" w:hAnsi="Calibri" w:cs="Calibri"/>
                <w:szCs w:val="18"/>
              </w:rPr>
            </w:pPr>
            <w:r>
              <w:rPr>
                <w:rFonts w:ascii="Calibri" w:hAnsi="Calibri" w:cs="Arial"/>
                <w:szCs w:val="18"/>
              </w:rPr>
              <w:t xml:space="preserve">TGbe editor to make the changes shown in </w:t>
            </w:r>
            <w:r w:rsidR="005D0496">
              <w:rPr>
                <w:rFonts w:ascii="Calibri" w:hAnsi="Calibri" w:cs="Arial"/>
                <w:szCs w:val="18"/>
              </w:rPr>
              <w:t>11-21/0373r2</w:t>
            </w:r>
          </w:p>
        </w:tc>
      </w:tr>
      <w:tr w:rsidR="00D14FC7" w14:paraId="607206A8" w14:textId="77777777" w:rsidTr="00E45DC9">
        <w:trPr>
          <w:trHeight w:val="980"/>
        </w:trPr>
        <w:tc>
          <w:tcPr>
            <w:tcW w:w="721" w:type="dxa"/>
          </w:tcPr>
          <w:p w14:paraId="3B04459C" w14:textId="138782E1"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3392</w:t>
            </w:r>
          </w:p>
        </w:tc>
        <w:tc>
          <w:tcPr>
            <w:tcW w:w="900" w:type="dxa"/>
          </w:tcPr>
          <w:p w14:paraId="2DEF430C" w14:textId="50B4C030"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Zhou Lan</w:t>
            </w:r>
          </w:p>
        </w:tc>
        <w:tc>
          <w:tcPr>
            <w:tcW w:w="720" w:type="dxa"/>
          </w:tcPr>
          <w:p w14:paraId="4EEBE0E0" w14:textId="413DD218"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142.33</w:t>
            </w:r>
          </w:p>
        </w:tc>
        <w:tc>
          <w:tcPr>
            <w:tcW w:w="900" w:type="dxa"/>
          </w:tcPr>
          <w:p w14:paraId="4A1ED016" w14:textId="7BB1C8B1"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1B21A640" w14:textId="6E6D36AB"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"links, in which case the pair of link is STR or NSTR. The two links of each link pair are on different channels.". Please clarify the meaning of channel here.</w:t>
            </w:r>
          </w:p>
        </w:tc>
        <w:tc>
          <w:tcPr>
            <w:tcW w:w="1625" w:type="dxa"/>
          </w:tcPr>
          <w:p w14:paraId="74F398F3" w14:textId="6ED72E70" w:rsidR="00D14FC7" w:rsidRPr="009875C2" w:rsidRDefault="00D14FC7" w:rsidP="00D14FC7">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As stated in the comment</w:t>
            </w:r>
          </w:p>
        </w:tc>
        <w:tc>
          <w:tcPr>
            <w:tcW w:w="3207" w:type="dxa"/>
          </w:tcPr>
          <w:p w14:paraId="501D6351" w14:textId="77777777" w:rsidR="00D14FC7" w:rsidRDefault="00D14FC7" w:rsidP="00D14FC7">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1277F22B" w14:textId="77777777" w:rsidR="00D14FC7" w:rsidRDefault="00D14FC7" w:rsidP="00D14FC7">
            <w:pPr>
              <w:autoSpaceDE w:val="0"/>
              <w:autoSpaceDN w:val="0"/>
              <w:adjustRightInd w:val="0"/>
              <w:rPr>
                <w:rFonts w:ascii="Calibri" w:hAnsi="Calibri" w:cs="Calibri"/>
                <w:szCs w:val="18"/>
              </w:rPr>
            </w:pPr>
            <w:r>
              <w:rPr>
                <w:rFonts w:ascii="Calibri" w:hAnsi="Calibri" w:cs="Calibri"/>
                <w:szCs w:val="18"/>
              </w:rPr>
              <w:t>Agree in principle with the commeter.</w:t>
            </w:r>
          </w:p>
          <w:p w14:paraId="1E922A00" w14:textId="77777777" w:rsidR="00D14FC7" w:rsidRDefault="00D14FC7" w:rsidP="00D14FC7">
            <w:pPr>
              <w:autoSpaceDE w:val="0"/>
              <w:autoSpaceDN w:val="0"/>
              <w:adjustRightInd w:val="0"/>
              <w:rPr>
                <w:rFonts w:ascii="Calibri" w:hAnsi="Calibri" w:cs="Calibri"/>
                <w:szCs w:val="18"/>
              </w:rPr>
            </w:pPr>
          </w:p>
          <w:p w14:paraId="6861F553" w14:textId="77777777" w:rsidR="00D14FC7" w:rsidRPr="009867AD" w:rsidRDefault="00D14FC7" w:rsidP="00D14FC7">
            <w:pPr>
              <w:pStyle w:val="Default"/>
              <w:rPr>
                <w:rFonts w:ascii="Calibri" w:hAnsi="Calibri" w:cs="Calibri"/>
                <w:color w:val="auto"/>
                <w:sz w:val="18"/>
                <w:szCs w:val="18"/>
                <w:lang w:val="en-GB" w:eastAsia="en-US"/>
              </w:rPr>
            </w:pPr>
            <w:r w:rsidRPr="009867AD">
              <w:rPr>
                <w:rFonts w:ascii="Calibri" w:hAnsi="Calibri" w:cs="Calibri"/>
                <w:color w:val="auto"/>
                <w:sz w:val="18"/>
                <w:szCs w:val="18"/>
                <w:lang w:val="en-GB" w:eastAsia="en-US"/>
              </w:rPr>
              <w:t>Delete this sentence, and add below sentence in 35.3.5.1 (Multi-link (re)setup procedure) to make it more clear.</w:t>
            </w:r>
          </w:p>
          <w:p w14:paraId="110D5B41" w14:textId="77777777" w:rsidR="00D14FC7" w:rsidRDefault="00D14FC7" w:rsidP="00D14FC7">
            <w:pPr>
              <w:autoSpaceDE w:val="0"/>
              <w:autoSpaceDN w:val="0"/>
              <w:adjustRightInd w:val="0"/>
              <w:rPr>
                <w:rFonts w:ascii="Calibri" w:hAnsi="Calibri" w:cs="Calibri"/>
                <w:szCs w:val="18"/>
              </w:rPr>
            </w:pPr>
            <w:r>
              <w:rPr>
                <w:rFonts w:ascii="Calibri" w:hAnsi="Calibri" w:cs="Calibri"/>
                <w:szCs w:val="18"/>
              </w:rPr>
              <w:t xml:space="preserve"> “</w:t>
            </w:r>
            <w:r w:rsidRPr="009867AD">
              <w:rPr>
                <w:rFonts w:ascii="Calibri" w:hAnsi="Calibri" w:cs="Calibri"/>
                <w:szCs w:val="18"/>
              </w:rPr>
              <w:t>Any two links that requested or accepted for multi-link (re)setup shall be on the different operating channels</w:t>
            </w:r>
            <w:r>
              <w:rPr>
                <w:rFonts w:ascii="Calibri" w:hAnsi="Calibri" w:cs="Calibri"/>
                <w:szCs w:val="18"/>
              </w:rPr>
              <w:t xml:space="preserve">” </w:t>
            </w:r>
          </w:p>
          <w:p w14:paraId="487287E2" w14:textId="77777777" w:rsidR="00D14FC7" w:rsidRDefault="00D14FC7" w:rsidP="00D14FC7">
            <w:pPr>
              <w:autoSpaceDE w:val="0"/>
              <w:autoSpaceDN w:val="0"/>
              <w:adjustRightInd w:val="0"/>
              <w:rPr>
                <w:rFonts w:ascii="Calibri" w:eastAsia="宋体" w:hAnsi="Calibri" w:cs="Calibri"/>
                <w:szCs w:val="18"/>
                <w:lang w:eastAsia="zh-CN"/>
              </w:rPr>
            </w:pPr>
          </w:p>
          <w:p w14:paraId="403F88DB" w14:textId="7D337BC1" w:rsidR="00D14FC7" w:rsidRDefault="00D14FC7" w:rsidP="00D14FC7">
            <w:pPr>
              <w:autoSpaceDE w:val="0"/>
              <w:autoSpaceDN w:val="0"/>
              <w:adjustRightInd w:val="0"/>
              <w:rPr>
                <w:rFonts w:ascii="Calibri" w:hAnsi="Calibri" w:cs="Calibri"/>
                <w:szCs w:val="18"/>
              </w:rPr>
            </w:pPr>
            <w:r>
              <w:rPr>
                <w:rFonts w:ascii="Calibri" w:hAnsi="Calibri" w:cs="Arial"/>
                <w:szCs w:val="18"/>
              </w:rPr>
              <w:t xml:space="preserve">TGbe editor to make the changes shown in </w:t>
            </w:r>
            <w:r w:rsidR="005D0496">
              <w:rPr>
                <w:rFonts w:ascii="Calibri" w:hAnsi="Calibri" w:cs="Arial"/>
                <w:szCs w:val="18"/>
              </w:rPr>
              <w:t>11-21/0373r2</w:t>
            </w:r>
          </w:p>
        </w:tc>
      </w:tr>
      <w:tr w:rsidR="00E45DC9" w14:paraId="2B6D63B2" w14:textId="77777777" w:rsidTr="00E45DC9">
        <w:trPr>
          <w:trHeight w:val="980"/>
        </w:trPr>
        <w:tc>
          <w:tcPr>
            <w:tcW w:w="721" w:type="dxa"/>
          </w:tcPr>
          <w:p w14:paraId="4438BE25" w14:textId="1D6F7341"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lastRenderedPageBreak/>
              <w:t>1796</w:t>
            </w:r>
          </w:p>
        </w:tc>
        <w:tc>
          <w:tcPr>
            <w:tcW w:w="900" w:type="dxa"/>
          </w:tcPr>
          <w:p w14:paraId="4FE36C07" w14:textId="0A3C83DA"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Insun Jang</w:t>
            </w:r>
          </w:p>
        </w:tc>
        <w:tc>
          <w:tcPr>
            <w:tcW w:w="720" w:type="dxa"/>
          </w:tcPr>
          <w:p w14:paraId="62B43988" w14:textId="3F604AFA"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142.27</w:t>
            </w:r>
          </w:p>
        </w:tc>
        <w:tc>
          <w:tcPr>
            <w:tcW w:w="900" w:type="dxa"/>
          </w:tcPr>
          <w:p w14:paraId="37101350" w14:textId="56933859"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35.3.13.4</w:t>
            </w:r>
          </w:p>
        </w:tc>
        <w:tc>
          <w:tcPr>
            <w:tcW w:w="2875" w:type="dxa"/>
          </w:tcPr>
          <w:p w14:paraId="7EC1B608" w14:textId="65ED34A4"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"affiliated STAs on a set of links" is not clear because e.g., when transmitted an Association Request frame, it includes the affilaited STAs are STAs only requested for ML setup. We need to clarify whether the STAs are all affiliated STAs of the MLD or affilaited STAs only requested for ML setup</w:t>
            </w:r>
          </w:p>
        </w:tc>
        <w:tc>
          <w:tcPr>
            <w:tcW w:w="1625" w:type="dxa"/>
          </w:tcPr>
          <w:p w14:paraId="6871462B" w14:textId="58096E1D" w:rsidR="00E45DC9" w:rsidRPr="009875C2" w:rsidRDefault="00E45DC9" w:rsidP="00E45DC9">
            <w:pPr>
              <w:autoSpaceDE w:val="0"/>
              <w:autoSpaceDN w:val="0"/>
              <w:adjustRightInd w:val="0"/>
              <w:rPr>
                <w:rFonts w:ascii="Calibri" w:eastAsia="宋体" w:hAnsi="Calibri" w:cs="Calibri"/>
                <w:szCs w:val="18"/>
                <w:lang w:eastAsia="zh-CN"/>
              </w:rPr>
            </w:pPr>
            <w:r w:rsidRPr="009875C2">
              <w:rPr>
                <w:rFonts w:ascii="Calibri" w:eastAsia="宋体" w:hAnsi="Calibri" w:cs="Calibri"/>
                <w:szCs w:val="18"/>
                <w:lang w:eastAsia="zh-CN"/>
              </w:rPr>
              <w:t>As in the comment, please clarify that STAs in "affiliated STAs on a set of links" are all affiliated STAs of the MLD or affilaited STAs only requested for ML setup</w:t>
            </w:r>
          </w:p>
        </w:tc>
        <w:tc>
          <w:tcPr>
            <w:tcW w:w="3207" w:type="dxa"/>
          </w:tcPr>
          <w:p w14:paraId="16A38085" w14:textId="77777777" w:rsidR="00447A05" w:rsidRDefault="00447A05" w:rsidP="00447A05">
            <w:pPr>
              <w:autoSpaceDE w:val="0"/>
              <w:autoSpaceDN w:val="0"/>
              <w:adjustRightInd w:val="0"/>
              <w:rPr>
                <w:rFonts w:ascii="Calibri" w:eastAsia="宋体" w:hAnsi="Calibri" w:cs="Calibri"/>
                <w:szCs w:val="18"/>
                <w:lang w:eastAsia="zh-CN"/>
              </w:rPr>
            </w:pPr>
            <w:r>
              <w:rPr>
                <w:rFonts w:ascii="Calibri" w:eastAsia="宋体" w:hAnsi="Calibri" w:cs="Calibri" w:hint="eastAsia"/>
                <w:szCs w:val="18"/>
                <w:lang w:eastAsia="zh-CN"/>
              </w:rPr>
              <w:t>R</w:t>
            </w:r>
            <w:r>
              <w:rPr>
                <w:rFonts w:ascii="Calibri" w:eastAsia="宋体" w:hAnsi="Calibri" w:cs="Calibri"/>
                <w:szCs w:val="18"/>
                <w:lang w:eastAsia="zh-CN"/>
              </w:rPr>
              <w:t>evised –</w:t>
            </w:r>
          </w:p>
          <w:p w14:paraId="19863F17" w14:textId="77777777" w:rsidR="00447A05" w:rsidRDefault="00447A05" w:rsidP="00447A05">
            <w:pPr>
              <w:autoSpaceDE w:val="0"/>
              <w:autoSpaceDN w:val="0"/>
              <w:adjustRightInd w:val="0"/>
              <w:rPr>
                <w:rFonts w:ascii="Calibri" w:hAnsi="Calibri" w:cs="Calibri"/>
                <w:szCs w:val="18"/>
              </w:rPr>
            </w:pPr>
            <w:r>
              <w:rPr>
                <w:rFonts w:ascii="Calibri" w:hAnsi="Calibri" w:cs="Calibri"/>
                <w:szCs w:val="18"/>
              </w:rPr>
              <w:t>Agree in principle with the commeter.</w:t>
            </w:r>
          </w:p>
          <w:p w14:paraId="4E2F27DA" w14:textId="1478402D" w:rsidR="00447A05" w:rsidRDefault="00447A05" w:rsidP="00447A05">
            <w:pPr>
              <w:autoSpaceDE w:val="0"/>
              <w:autoSpaceDN w:val="0"/>
              <w:adjustRightInd w:val="0"/>
              <w:rPr>
                <w:rFonts w:ascii="Calibri" w:hAnsi="Calibri" w:cs="Calibri"/>
                <w:szCs w:val="18"/>
              </w:rPr>
            </w:pPr>
          </w:p>
          <w:p w14:paraId="6442B99D" w14:textId="1265DDF6" w:rsidR="00447A05" w:rsidRDefault="00447A05" w:rsidP="00447A05">
            <w:pPr>
              <w:autoSpaceDE w:val="0"/>
              <w:autoSpaceDN w:val="0"/>
              <w:adjustRightInd w:val="0"/>
              <w:rPr>
                <w:rFonts w:ascii="Calibri" w:hAnsi="Calibri" w:cs="Calibri"/>
                <w:szCs w:val="18"/>
              </w:rPr>
            </w:pPr>
            <w:r>
              <w:rPr>
                <w:rFonts w:ascii="Calibri" w:hAnsi="Calibri" w:cs="Calibri"/>
                <w:szCs w:val="18"/>
              </w:rPr>
              <w:t>Add a note to clarify that the affiliated STAs carried in the ML element could be all or part of the afflicated STA of the MLD.</w:t>
            </w:r>
          </w:p>
          <w:p w14:paraId="0218AF84" w14:textId="77777777" w:rsidR="00447A05" w:rsidRDefault="00447A05" w:rsidP="00447A05">
            <w:pPr>
              <w:autoSpaceDE w:val="0"/>
              <w:autoSpaceDN w:val="0"/>
              <w:adjustRightInd w:val="0"/>
              <w:rPr>
                <w:rFonts w:ascii="Calibri" w:eastAsia="宋体" w:hAnsi="Calibri" w:cs="Calibri"/>
                <w:szCs w:val="18"/>
                <w:lang w:eastAsia="zh-CN"/>
              </w:rPr>
            </w:pPr>
          </w:p>
          <w:p w14:paraId="5C9DC3CC" w14:textId="46B302E1" w:rsidR="00E45DC9" w:rsidRDefault="00447A05" w:rsidP="00447A05">
            <w:pPr>
              <w:autoSpaceDE w:val="0"/>
              <w:autoSpaceDN w:val="0"/>
              <w:adjustRightInd w:val="0"/>
              <w:rPr>
                <w:rFonts w:ascii="Calibri" w:hAnsi="Calibri" w:cs="Calibri"/>
                <w:szCs w:val="18"/>
              </w:rPr>
            </w:pPr>
            <w:r>
              <w:rPr>
                <w:rFonts w:ascii="Calibri" w:hAnsi="Calibri" w:cs="Arial"/>
                <w:szCs w:val="18"/>
              </w:rPr>
              <w:t xml:space="preserve">TGbe editor to make the changes shown in </w:t>
            </w:r>
            <w:r w:rsidR="005D0496">
              <w:rPr>
                <w:rFonts w:ascii="Calibri" w:hAnsi="Calibri" w:cs="Arial"/>
                <w:szCs w:val="18"/>
              </w:rPr>
              <w:t>11-21/0373r2</w:t>
            </w:r>
          </w:p>
        </w:tc>
      </w:tr>
      <w:tr w:rsidR="00E45DC9" w14:paraId="6D8B8BC1" w14:textId="77777777" w:rsidTr="00E45DC9">
        <w:trPr>
          <w:trHeight w:val="980"/>
        </w:trPr>
        <w:tc>
          <w:tcPr>
            <w:tcW w:w="721" w:type="dxa"/>
          </w:tcPr>
          <w:p w14:paraId="269496CB" w14:textId="084084A0" w:rsidR="00E45DC9" w:rsidRPr="009875C2" w:rsidRDefault="00E45DC9" w:rsidP="00E45DC9">
            <w:pPr>
              <w:autoSpaceDE w:val="0"/>
              <w:autoSpaceDN w:val="0"/>
              <w:adjustRightInd w:val="0"/>
              <w:rPr>
                <w:rFonts w:ascii="Calibri" w:eastAsia="宋体" w:hAnsi="Calibri" w:cs="Calibri"/>
                <w:szCs w:val="18"/>
                <w:lang w:eastAsia="zh-CN"/>
              </w:rPr>
            </w:pPr>
          </w:p>
        </w:tc>
        <w:tc>
          <w:tcPr>
            <w:tcW w:w="900" w:type="dxa"/>
          </w:tcPr>
          <w:p w14:paraId="2D69A949" w14:textId="659E62C8" w:rsidR="00E45DC9" w:rsidRPr="009875C2" w:rsidRDefault="00E45DC9" w:rsidP="00E45DC9">
            <w:pPr>
              <w:autoSpaceDE w:val="0"/>
              <w:autoSpaceDN w:val="0"/>
              <w:adjustRightInd w:val="0"/>
              <w:rPr>
                <w:rFonts w:ascii="Calibri" w:eastAsia="宋体" w:hAnsi="Calibri" w:cs="Calibri"/>
                <w:szCs w:val="18"/>
                <w:lang w:eastAsia="zh-CN"/>
              </w:rPr>
            </w:pPr>
          </w:p>
        </w:tc>
        <w:tc>
          <w:tcPr>
            <w:tcW w:w="720" w:type="dxa"/>
          </w:tcPr>
          <w:p w14:paraId="4990308F" w14:textId="32EDBDFD" w:rsidR="00E45DC9" w:rsidRPr="009875C2" w:rsidRDefault="00E45DC9" w:rsidP="00E45DC9">
            <w:pPr>
              <w:autoSpaceDE w:val="0"/>
              <w:autoSpaceDN w:val="0"/>
              <w:adjustRightInd w:val="0"/>
              <w:rPr>
                <w:rFonts w:ascii="Calibri" w:eastAsia="宋体" w:hAnsi="Calibri" w:cs="Calibri"/>
                <w:szCs w:val="18"/>
                <w:lang w:eastAsia="zh-CN"/>
              </w:rPr>
            </w:pPr>
          </w:p>
        </w:tc>
        <w:tc>
          <w:tcPr>
            <w:tcW w:w="900" w:type="dxa"/>
          </w:tcPr>
          <w:p w14:paraId="3BA3AC06" w14:textId="0AA68FF7" w:rsidR="00E45DC9" w:rsidRPr="009875C2" w:rsidRDefault="00E45DC9" w:rsidP="00E45DC9">
            <w:pPr>
              <w:autoSpaceDE w:val="0"/>
              <w:autoSpaceDN w:val="0"/>
              <w:adjustRightInd w:val="0"/>
              <w:rPr>
                <w:rFonts w:ascii="Calibri" w:eastAsia="宋体" w:hAnsi="Calibri" w:cs="Calibri"/>
                <w:szCs w:val="18"/>
                <w:lang w:eastAsia="zh-CN"/>
              </w:rPr>
            </w:pPr>
          </w:p>
        </w:tc>
        <w:tc>
          <w:tcPr>
            <w:tcW w:w="2875" w:type="dxa"/>
          </w:tcPr>
          <w:p w14:paraId="110B465D" w14:textId="674845EA" w:rsidR="00E45DC9" w:rsidRPr="009875C2" w:rsidRDefault="00E45DC9" w:rsidP="00E45DC9">
            <w:pPr>
              <w:autoSpaceDE w:val="0"/>
              <w:autoSpaceDN w:val="0"/>
              <w:adjustRightInd w:val="0"/>
              <w:rPr>
                <w:rFonts w:ascii="Calibri" w:eastAsia="宋体" w:hAnsi="Calibri" w:cs="Calibri"/>
                <w:szCs w:val="18"/>
                <w:lang w:eastAsia="zh-CN"/>
              </w:rPr>
            </w:pPr>
          </w:p>
        </w:tc>
        <w:tc>
          <w:tcPr>
            <w:tcW w:w="1625" w:type="dxa"/>
          </w:tcPr>
          <w:p w14:paraId="78970BA3" w14:textId="5AAF1ADE" w:rsidR="00E45DC9" w:rsidRPr="009875C2" w:rsidRDefault="00E45DC9" w:rsidP="00E45DC9">
            <w:pPr>
              <w:autoSpaceDE w:val="0"/>
              <w:autoSpaceDN w:val="0"/>
              <w:adjustRightInd w:val="0"/>
              <w:rPr>
                <w:rFonts w:ascii="Calibri" w:eastAsia="宋体" w:hAnsi="Calibri" w:cs="Calibri"/>
                <w:szCs w:val="18"/>
                <w:lang w:eastAsia="zh-CN"/>
              </w:rPr>
            </w:pPr>
          </w:p>
        </w:tc>
        <w:tc>
          <w:tcPr>
            <w:tcW w:w="3207" w:type="dxa"/>
          </w:tcPr>
          <w:p w14:paraId="55A672B6" w14:textId="3D8D0D69" w:rsidR="00E45DC9" w:rsidRDefault="00E45DC9" w:rsidP="00E45DC9">
            <w:pPr>
              <w:autoSpaceDE w:val="0"/>
              <w:autoSpaceDN w:val="0"/>
              <w:adjustRightInd w:val="0"/>
              <w:rPr>
                <w:rFonts w:ascii="Calibri" w:hAnsi="Calibri" w:cs="Calibri"/>
                <w:szCs w:val="18"/>
              </w:rPr>
            </w:pPr>
          </w:p>
        </w:tc>
      </w:tr>
    </w:tbl>
    <w:p w14:paraId="3C0CCC58" w14:textId="77777777" w:rsidR="00E37782" w:rsidRPr="00E37782" w:rsidRDefault="00E37782" w:rsidP="009008D2"/>
    <w:p w14:paraId="52082D13" w14:textId="77777777" w:rsidR="00E37782" w:rsidRDefault="00E37782" w:rsidP="009008D2"/>
    <w:p w14:paraId="6747E01B" w14:textId="77777777" w:rsidR="00E37782" w:rsidRDefault="00E37782" w:rsidP="009008D2"/>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490E9D37" w14:textId="77777777" w:rsidR="00E37782" w:rsidRDefault="00E37782" w:rsidP="000533BE">
      <w:pPr>
        <w:pStyle w:val="SP7147688"/>
        <w:spacing w:before="360" w:after="240"/>
        <w:jc w:val="both"/>
        <w:rPr>
          <w:rFonts w:ascii="Times New Roman" w:eastAsia="Times New Roman" w:hAnsi="Times New Roman" w:cs="Times New Roman"/>
          <w:b/>
          <w:i/>
          <w:color w:val="000000"/>
          <w:sz w:val="20"/>
          <w:highlight w:val="yellow"/>
        </w:rPr>
      </w:pPr>
    </w:p>
    <w:p w14:paraId="509427FF" w14:textId="77777777" w:rsidR="004C5E00" w:rsidRDefault="004C5E00" w:rsidP="004C5E00">
      <w:pPr>
        <w:pStyle w:val="SP7204915"/>
        <w:spacing w:before="480" w:after="240"/>
        <w:rPr>
          <w:color w:val="000000"/>
        </w:rPr>
      </w:pPr>
    </w:p>
    <w:p w14:paraId="4626B990" w14:textId="77777777" w:rsidR="004C5E00" w:rsidRDefault="004C5E00" w:rsidP="004C5E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479C818B" w14:textId="77777777" w:rsidR="004C5E00" w:rsidRPr="004C5E00" w:rsidRDefault="004C5E00" w:rsidP="004C5E00">
      <w:pPr>
        <w:widowControl w:val="0"/>
        <w:autoSpaceDE w:val="0"/>
        <w:autoSpaceDN w:val="0"/>
        <w:adjustRightInd w:val="0"/>
        <w:spacing w:before="480" w:after="240"/>
        <w:rPr>
          <w:rFonts w:ascii="Arial" w:hAnsi="Arial" w:cs="Arial"/>
          <w:color w:val="000000"/>
          <w:sz w:val="24"/>
          <w:szCs w:val="24"/>
          <w:lang w:val="en-US" w:eastAsia="ko-KR"/>
        </w:rPr>
      </w:pPr>
    </w:p>
    <w:p w14:paraId="5ECF454A" w14:textId="5A228B09" w:rsidR="004C5E00" w:rsidRDefault="004C5E00" w:rsidP="004C5E00">
      <w:pPr>
        <w:pStyle w:val="SP7204995"/>
        <w:spacing w:before="360" w:after="240"/>
        <w:rPr>
          <w:rFonts w:ascii="Arial" w:hAnsi="Arial" w:cs="Arial"/>
          <w:b/>
          <w:bCs/>
          <w:color w:val="000000"/>
          <w:sz w:val="22"/>
          <w:szCs w:val="22"/>
        </w:rPr>
      </w:pPr>
      <w:r w:rsidRPr="004C5E00">
        <w:rPr>
          <w:rFonts w:ascii="Arial" w:hAnsi="Arial" w:cs="Arial"/>
          <w:b/>
          <w:bCs/>
          <w:color w:val="000000"/>
          <w:sz w:val="22"/>
          <w:szCs w:val="22"/>
        </w:rPr>
        <w:t>3.2 Definitions specific to IEEE 802.11</w:t>
      </w:r>
    </w:p>
    <w:p w14:paraId="7A3CB46E" w14:textId="77777777" w:rsidR="004C5E00" w:rsidRPr="004C5E00" w:rsidRDefault="004C5E00" w:rsidP="004C5E00">
      <w:pPr>
        <w:pStyle w:val="Default"/>
      </w:pPr>
    </w:p>
    <w:p w14:paraId="50B22FCE" w14:textId="5DA4DDF1" w:rsidR="00E37782" w:rsidRDefault="004C5E00" w:rsidP="004C5E00">
      <w:pPr>
        <w:pStyle w:val="SP7147688"/>
        <w:spacing w:before="360" w:after="240"/>
        <w:jc w:val="both"/>
        <w:rPr>
          <w:rStyle w:val="SC7204803"/>
          <w:b w:val="0"/>
          <w:bCs w:val="0"/>
        </w:rPr>
      </w:pPr>
      <w:r>
        <w:rPr>
          <w:rStyle w:val="SC7204803"/>
        </w:rPr>
        <w:t xml:space="preserve">single </w:t>
      </w:r>
      <w:del w:id="0" w:author="作者">
        <w:r w:rsidDel="003528D5">
          <w:rPr>
            <w:rStyle w:val="SC7204803"/>
          </w:rPr>
          <w:delText>link/</w:delText>
        </w:r>
      </w:del>
      <w:r>
        <w:rPr>
          <w:rStyle w:val="SC7204803"/>
        </w:rPr>
        <w:t xml:space="preserve">radio non-access point (non-AP) multi-link device (MLD): </w:t>
      </w:r>
      <w:r>
        <w:rPr>
          <w:rStyle w:val="SC7204803"/>
          <w:b w:val="0"/>
          <w:bCs w:val="0"/>
        </w:rPr>
        <w:t>A non-AP MLD that supports operation on more than one link but receives or transmits frames only on one link at a time.</w:t>
      </w:r>
    </w:p>
    <w:p w14:paraId="27D72C4E" w14:textId="276AF4A7" w:rsidR="004C5E00" w:rsidDel="009875C2" w:rsidRDefault="005D0496" w:rsidP="004C5E00">
      <w:pPr>
        <w:pStyle w:val="SP7147688"/>
        <w:spacing w:before="360" w:after="240"/>
        <w:jc w:val="both"/>
        <w:rPr>
          <w:ins w:id="1" w:author="作者"/>
          <w:del w:id="2" w:author="作者"/>
          <w:rStyle w:val="SC7204803"/>
          <w:b w:val="0"/>
          <w:bCs w:val="0"/>
        </w:rPr>
      </w:pPr>
      <w:ins w:id="3" w:author="作者">
        <w:r>
          <w:rPr>
            <w:rStyle w:val="SC7204803"/>
          </w:rPr>
          <w:t>m</w:t>
        </w:r>
        <w:r w:rsidR="004C5E00">
          <w:rPr>
            <w:rStyle w:val="SC7204803"/>
          </w:rPr>
          <w:t xml:space="preserve">ulti-radio non-access point (non-AP) multi-link device (MLD): </w:t>
        </w:r>
        <w:r w:rsidR="004C5E00">
          <w:rPr>
            <w:rStyle w:val="SC7204803"/>
            <w:b w:val="0"/>
            <w:bCs w:val="0"/>
          </w:rPr>
          <w:t>A non-AP MLD that supports rece</w:t>
        </w:r>
        <w:r w:rsidR="008173B1">
          <w:rPr>
            <w:rStyle w:val="SC7204803"/>
            <w:b w:val="0"/>
            <w:bCs w:val="0"/>
          </w:rPr>
          <w:t>ption</w:t>
        </w:r>
        <w:r w:rsidR="004C5E00">
          <w:rPr>
            <w:rStyle w:val="SC7204803"/>
            <w:b w:val="0"/>
            <w:bCs w:val="0"/>
          </w:rPr>
          <w:t xml:space="preserve"> </w:t>
        </w:r>
        <w:r w:rsidR="008173B1">
          <w:rPr>
            <w:rStyle w:val="SC7204803"/>
            <w:b w:val="0"/>
            <w:bCs w:val="0"/>
          </w:rPr>
          <w:t>and</w:t>
        </w:r>
        <w:r w:rsidR="004C5E00">
          <w:rPr>
            <w:rStyle w:val="SC7204803"/>
            <w:b w:val="0"/>
            <w:bCs w:val="0"/>
          </w:rPr>
          <w:t xml:space="preserve"> transmis</w:t>
        </w:r>
        <w:r w:rsidR="008173B1">
          <w:rPr>
            <w:rStyle w:val="SC7204803"/>
            <w:b w:val="0"/>
            <w:bCs w:val="0"/>
          </w:rPr>
          <w:t>sion</w:t>
        </w:r>
        <w:r w:rsidR="004C5E00">
          <w:rPr>
            <w:rStyle w:val="SC7204803"/>
            <w:b w:val="0"/>
            <w:bCs w:val="0"/>
          </w:rPr>
          <w:t xml:space="preserve"> frames on more than one link at a time.</w:t>
        </w:r>
      </w:ins>
      <w:r w:rsidR="00312316">
        <w:rPr>
          <w:rStyle w:val="SC7204803"/>
          <w:b w:val="0"/>
          <w:bCs w:val="0"/>
        </w:rPr>
        <w:t xml:space="preserve"> </w:t>
      </w:r>
      <w:ins w:id="4" w:author="作者">
        <w:r w:rsidR="00312316">
          <w:rPr>
            <w:rStyle w:val="SC7204803"/>
            <w:b w:val="0"/>
            <w:bCs w:val="0"/>
          </w:rPr>
          <w:t>(#1759, 2719)</w:t>
        </w:r>
      </w:ins>
    </w:p>
    <w:p w14:paraId="719C15E3" w14:textId="77777777" w:rsidR="00E37782" w:rsidRDefault="00E37782" w:rsidP="000533BE">
      <w:pPr>
        <w:pStyle w:val="SP7147688"/>
        <w:spacing w:before="360" w:after="240"/>
        <w:jc w:val="both"/>
        <w:rPr>
          <w:rFonts w:ascii="Times New Roman" w:eastAsia="Times New Roman" w:hAnsi="Times New Roman" w:cs="Times New Roman"/>
          <w:b/>
          <w:i/>
          <w:color w:val="000000"/>
          <w:sz w:val="20"/>
          <w:highlight w:val="yellow"/>
        </w:rPr>
      </w:pPr>
    </w:p>
    <w:p w14:paraId="115D9532" w14:textId="77777777" w:rsidR="000533BE" w:rsidRDefault="000533BE" w:rsidP="000533BE">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2218E2B2" w14:textId="77777777" w:rsidR="008E04C0" w:rsidRPr="000533BE" w:rsidRDefault="008E04C0" w:rsidP="008E04C0">
      <w:pPr>
        <w:pStyle w:val="SP10291093"/>
        <w:spacing w:before="240" w:after="240"/>
        <w:rPr>
          <w:color w:val="000000"/>
        </w:rPr>
      </w:pPr>
    </w:p>
    <w:p w14:paraId="4B4AF203" w14:textId="2FBD7858" w:rsidR="00545418" w:rsidRDefault="008E04C0" w:rsidP="008E04C0">
      <w:pPr>
        <w:pStyle w:val="SP15303120"/>
        <w:spacing w:before="240" w:after="240"/>
        <w:rPr>
          <w:rStyle w:val="SC15323589"/>
          <w:b/>
          <w:bCs/>
        </w:rPr>
      </w:pPr>
      <w:r>
        <w:rPr>
          <w:rStyle w:val="SC10319501"/>
        </w:rPr>
        <w:t>9.4.2.295b.2 Basic variant Multi-Link element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46"/>
        <w:gridCol w:w="980"/>
        <w:gridCol w:w="980"/>
        <w:gridCol w:w="1080"/>
      </w:tblGrid>
      <w:tr w:rsidR="00DD0ABB" w14:paraId="52AC24E9" w14:textId="77777777" w:rsidTr="00DD0ABB">
        <w:trPr>
          <w:trHeight w:val="640"/>
          <w:jc w:val="center"/>
        </w:trPr>
        <w:tc>
          <w:tcPr>
            <w:tcW w:w="1046" w:type="dxa"/>
            <w:tcBorders>
              <w:top w:val="nil"/>
              <w:left w:val="nil"/>
              <w:bottom w:val="nil"/>
              <w:right w:val="nil"/>
            </w:tcBorders>
            <w:tcMar>
              <w:top w:w="120" w:type="dxa"/>
              <w:left w:w="120" w:type="dxa"/>
              <w:bottom w:w="60" w:type="dxa"/>
              <w:right w:w="120" w:type="dxa"/>
            </w:tcMar>
            <w:vAlign w:val="center"/>
          </w:tcPr>
          <w:p w14:paraId="002FDE8E" w14:textId="77777777" w:rsidR="00DD0ABB" w:rsidRDefault="00DD0ABB" w:rsidP="009867AD">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7799140" w14:textId="5B471857" w:rsidR="00DD0ABB" w:rsidRDefault="00DD0ABB" w:rsidP="009867AD">
            <w:pPr>
              <w:pStyle w:val="CellBody"/>
              <w:spacing w:line="160" w:lineRule="atLeast"/>
              <w:jc w:val="center"/>
              <w:rPr>
                <w:rFonts w:ascii="Arial" w:hAnsi="Arial" w:cs="Arial"/>
                <w:sz w:val="16"/>
                <w:szCs w:val="16"/>
              </w:rPr>
            </w:pPr>
            <w:r>
              <w:rPr>
                <w:rFonts w:ascii="Arial" w:hAnsi="Arial" w:cs="Arial"/>
                <w:w w:val="100"/>
                <w:sz w:val="16"/>
                <w:szCs w:val="16"/>
              </w:rPr>
              <w:t>MLD MAC Address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DC62FC7" w14:textId="47152E69" w:rsidR="00DD0ABB" w:rsidRDefault="00165F48" w:rsidP="00DD0ABB">
            <w:pPr>
              <w:pStyle w:val="CellBody"/>
              <w:spacing w:line="160" w:lineRule="atLeast"/>
              <w:jc w:val="center"/>
              <w:rPr>
                <w:rFonts w:ascii="Arial" w:hAnsi="Arial" w:cs="Arial"/>
                <w:sz w:val="16"/>
                <w:szCs w:val="16"/>
              </w:rPr>
            </w:pPr>
            <w:ins w:id="5" w:author="作者">
              <w:r>
                <w:rPr>
                  <w:rFonts w:ascii="Arial" w:hAnsi="Arial" w:cs="Arial"/>
                  <w:w w:val="100"/>
                  <w:sz w:val="16"/>
                  <w:szCs w:val="16"/>
                </w:rPr>
                <w:t>MLD Information</w:t>
              </w:r>
            </w:ins>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72399E4" w14:textId="0CDC6A2B" w:rsidR="00DD0ABB" w:rsidRDefault="00DD0ABB" w:rsidP="009867AD">
            <w:pPr>
              <w:pStyle w:val="CellBody"/>
              <w:spacing w:line="160" w:lineRule="atLeast"/>
              <w:jc w:val="center"/>
              <w:rPr>
                <w:rFonts w:ascii="Arial" w:hAnsi="Arial" w:cs="Arial"/>
                <w:sz w:val="16"/>
                <w:szCs w:val="16"/>
              </w:rPr>
            </w:pPr>
            <w:r>
              <w:rPr>
                <w:rFonts w:ascii="Arial" w:hAnsi="Arial" w:cs="Arial"/>
                <w:w w:val="100"/>
                <w:sz w:val="16"/>
                <w:szCs w:val="16"/>
              </w:rPr>
              <w:t>TBD</w:t>
            </w:r>
          </w:p>
        </w:tc>
      </w:tr>
      <w:tr w:rsidR="00DD0ABB" w14:paraId="1788F12E" w14:textId="77777777" w:rsidTr="00DD0ABB">
        <w:trPr>
          <w:trHeight w:val="320"/>
          <w:jc w:val="center"/>
        </w:trPr>
        <w:tc>
          <w:tcPr>
            <w:tcW w:w="1046" w:type="dxa"/>
            <w:tcBorders>
              <w:top w:val="nil"/>
              <w:left w:val="nil"/>
              <w:bottom w:val="nil"/>
              <w:right w:val="nil"/>
            </w:tcBorders>
            <w:tcMar>
              <w:top w:w="120" w:type="dxa"/>
              <w:left w:w="120" w:type="dxa"/>
              <w:bottom w:w="60" w:type="dxa"/>
              <w:right w:w="120" w:type="dxa"/>
            </w:tcMar>
          </w:tcPr>
          <w:p w14:paraId="3110D27E" w14:textId="3286CF60" w:rsidR="00DD0ABB" w:rsidRDefault="00DD0ABB" w:rsidP="009867AD">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980" w:type="dxa"/>
            <w:tcBorders>
              <w:top w:val="nil"/>
              <w:left w:val="nil"/>
              <w:bottom w:val="nil"/>
              <w:right w:val="nil"/>
            </w:tcBorders>
            <w:tcMar>
              <w:top w:w="120" w:type="dxa"/>
              <w:left w:w="120" w:type="dxa"/>
              <w:bottom w:w="60" w:type="dxa"/>
              <w:right w:w="120" w:type="dxa"/>
            </w:tcMar>
          </w:tcPr>
          <w:p w14:paraId="6D67E910" w14:textId="30525307" w:rsidR="00DD0ABB" w:rsidRDefault="00DD0ABB" w:rsidP="00DD0ABB">
            <w:pPr>
              <w:pStyle w:val="CellBody"/>
              <w:spacing w:line="160" w:lineRule="atLeast"/>
              <w:ind w:firstLineChars="50" w:firstLine="80"/>
              <w:rPr>
                <w:rFonts w:ascii="Arial" w:hAnsi="Arial" w:cs="Arial"/>
                <w:sz w:val="16"/>
                <w:szCs w:val="16"/>
              </w:rPr>
            </w:pPr>
            <w:r>
              <w:rPr>
                <w:rFonts w:ascii="Arial" w:hAnsi="Arial" w:cs="Arial"/>
                <w:w w:val="100"/>
                <w:sz w:val="16"/>
                <w:szCs w:val="16"/>
              </w:rPr>
              <w:t xml:space="preserve"> 0 or 6</w:t>
            </w:r>
          </w:p>
        </w:tc>
        <w:tc>
          <w:tcPr>
            <w:tcW w:w="980" w:type="dxa"/>
            <w:tcBorders>
              <w:top w:val="nil"/>
              <w:left w:val="nil"/>
              <w:bottom w:val="nil"/>
              <w:right w:val="nil"/>
            </w:tcBorders>
            <w:tcMar>
              <w:top w:w="120" w:type="dxa"/>
              <w:left w:w="120" w:type="dxa"/>
              <w:bottom w:w="60" w:type="dxa"/>
              <w:right w:w="120" w:type="dxa"/>
            </w:tcMar>
          </w:tcPr>
          <w:p w14:paraId="4664FAFB" w14:textId="4F3228FE" w:rsidR="00DD0ABB" w:rsidRPr="00DD0ABB" w:rsidRDefault="006C4107" w:rsidP="009867AD">
            <w:pPr>
              <w:pStyle w:val="CellBody"/>
              <w:spacing w:line="160" w:lineRule="atLeast"/>
              <w:jc w:val="center"/>
              <w:rPr>
                <w:rFonts w:ascii="Arial" w:eastAsia="宋体" w:hAnsi="Arial" w:cs="Arial"/>
                <w:sz w:val="16"/>
                <w:szCs w:val="16"/>
                <w:lang w:eastAsia="zh-CN"/>
              </w:rPr>
            </w:pPr>
            <w:ins w:id="6" w:author="作者">
              <w:r>
                <w:rPr>
                  <w:rFonts w:ascii="Arial" w:eastAsia="宋体" w:hAnsi="Arial" w:cs="Arial"/>
                  <w:sz w:val="16"/>
                  <w:szCs w:val="16"/>
                  <w:lang w:eastAsia="zh-CN"/>
                </w:rPr>
                <w:t>2</w:t>
              </w:r>
            </w:ins>
          </w:p>
        </w:tc>
        <w:tc>
          <w:tcPr>
            <w:tcW w:w="1080" w:type="dxa"/>
            <w:tcBorders>
              <w:top w:val="nil"/>
              <w:left w:val="nil"/>
              <w:bottom w:val="nil"/>
              <w:right w:val="nil"/>
            </w:tcBorders>
            <w:tcMar>
              <w:top w:w="120" w:type="dxa"/>
              <w:left w:w="120" w:type="dxa"/>
              <w:bottom w:w="60" w:type="dxa"/>
              <w:right w:w="120" w:type="dxa"/>
            </w:tcMar>
          </w:tcPr>
          <w:p w14:paraId="2AFD45E1" w14:textId="5E553C95" w:rsidR="00DD0ABB" w:rsidRDefault="00DD0ABB" w:rsidP="009867AD">
            <w:pPr>
              <w:pStyle w:val="CellBody"/>
              <w:spacing w:line="160" w:lineRule="atLeast"/>
              <w:jc w:val="center"/>
              <w:rPr>
                <w:rFonts w:ascii="Arial" w:hAnsi="Arial" w:cs="Arial"/>
                <w:sz w:val="16"/>
                <w:szCs w:val="16"/>
              </w:rPr>
            </w:pPr>
            <w:r>
              <w:rPr>
                <w:rFonts w:ascii="Arial" w:hAnsi="Arial" w:cs="Arial"/>
                <w:w w:val="100"/>
                <w:sz w:val="16"/>
                <w:szCs w:val="16"/>
              </w:rPr>
              <w:t>TBD</w:t>
            </w:r>
          </w:p>
        </w:tc>
      </w:tr>
    </w:tbl>
    <w:p w14:paraId="28D4A0F7" w14:textId="77777777" w:rsidR="00DD0ABB" w:rsidRDefault="00DD0ABB" w:rsidP="008E04C0">
      <w:pPr>
        <w:pStyle w:val="Default"/>
        <w:jc w:val="center"/>
      </w:pPr>
    </w:p>
    <w:p w14:paraId="4109C1CA" w14:textId="77777777" w:rsidR="00D4264E" w:rsidRDefault="00D4264E" w:rsidP="008E04C0">
      <w:pPr>
        <w:pStyle w:val="Default"/>
        <w:jc w:val="center"/>
      </w:pPr>
    </w:p>
    <w:p w14:paraId="6E6E7A66" w14:textId="6A96F04F" w:rsidR="008E04C0" w:rsidRPr="008E04C0" w:rsidRDefault="008E04C0" w:rsidP="008E04C0">
      <w:pPr>
        <w:pStyle w:val="Default"/>
        <w:jc w:val="center"/>
      </w:pPr>
      <w:r>
        <w:t>Figure 9-</w:t>
      </w:r>
      <w:r w:rsidRPr="008E04C0">
        <w:t xml:space="preserve"> 788eh—Common Info field of the Basic variant Multi-Link element format</w:t>
      </w:r>
    </w:p>
    <w:p w14:paraId="6EB7BB15" w14:textId="77777777" w:rsidR="008E04C0" w:rsidRDefault="008E04C0" w:rsidP="008E04C0">
      <w:pPr>
        <w:widowControl w:val="0"/>
        <w:autoSpaceDE w:val="0"/>
        <w:autoSpaceDN w:val="0"/>
        <w:adjustRightInd w:val="0"/>
        <w:spacing w:before="240" w:after="240"/>
        <w:rPr>
          <w:color w:val="000000"/>
          <w:sz w:val="24"/>
          <w:szCs w:val="24"/>
          <w:lang w:val="en-US" w:eastAsia="ko-KR"/>
        </w:rPr>
      </w:pPr>
    </w:p>
    <w:p w14:paraId="56CBBD46" w14:textId="00A4B5E7" w:rsidR="000533BE" w:rsidRDefault="000533BE" w:rsidP="000533BE">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Please add below paragraphs in subclauses </w:t>
      </w:r>
      <w:r w:rsidRPr="000533BE">
        <w:rPr>
          <w:rFonts w:ascii="Times New Roman" w:eastAsia="Times New Roman" w:hAnsi="Times New Roman" w:cs="Times New Roman"/>
          <w:bCs/>
          <w:i/>
          <w:highlight w:val="yellow"/>
        </w:rPr>
        <w:t>9.4.2.295b.2</w:t>
      </w:r>
      <w:r>
        <w:rPr>
          <w:rFonts w:ascii="Times New Roman" w:eastAsia="Times New Roman" w:hAnsi="Times New Roman" w:cs="Times New Roman"/>
          <w:b/>
          <w:i/>
          <w:color w:val="000000"/>
          <w:sz w:val="20"/>
          <w:highlight w:val="yellow"/>
        </w:rPr>
        <w:t>:</w:t>
      </w:r>
    </w:p>
    <w:p w14:paraId="48D25B1C" w14:textId="77777777" w:rsidR="000533BE" w:rsidRPr="008E04C0" w:rsidRDefault="000533BE" w:rsidP="008E04C0">
      <w:pPr>
        <w:widowControl w:val="0"/>
        <w:autoSpaceDE w:val="0"/>
        <w:autoSpaceDN w:val="0"/>
        <w:adjustRightInd w:val="0"/>
        <w:spacing w:before="240" w:after="240"/>
        <w:rPr>
          <w:color w:val="000000"/>
          <w:sz w:val="24"/>
          <w:szCs w:val="24"/>
          <w:lang w:val="en-US" w:eastAsia="ko-KR"/>
        </w:rPr>
      </w:pPr>
    </w:p>
    <w:p w14:paraId="667A6590" w14:textId="58BB0D7F" w:rsidR="006C27E5" w:rsidRDefault="006C27E5" w:rsidP="006C27E5">
      <w:pPr>
        <w:pStyle w:val="Default"/>
        <w:rPr>
          <w:ins w:id="7" w:author="作者"/>
          <w:sz w:val="20"/>
          <w:szCs w:val="20"/>
        </w:rPr>
      </w:pPr>
      <w:ins w:id="8" w:author="作者">
        <w:r w:rsidRPr="008E04C0">
          <w:rPr>
            <w:sz w:val="20"/>
            <w:szCs w:val="20"/>
          </w:rPr>
          <w:t xml:space="preserve">The format of the </w:t>
        </w:r>
        <w:r w:rsidR="00165F48">
          <w:rPr>
            <w:sz w:val="20"/>
            <w:szCs w:val="20"/>
          </w:rPr>
          <w:t>MLD Information</w:t>
        </w:r>
        <w:r w:rsidRPr="008E04C0">
          <w:rPr>
            <w:sz w:val="20"/>
            <w:szCs w:val="20"/>
          </w:rPr>
          <w:t xml:space="preserve"> field</w:t>
        </w:r>
        <w:r>
          <w:rPr>
            <w:sz w:val="20"/>
            <w:szCs w:val="20"/>
          </w:rPr>
          <w:t xml:space="preserve"> </w:t>
        </w:r>
        <w:r w:rsidRPr="008E04C0">
          <w:rPr>
            <w:sz w:val="20"/>
            <w:szCs w:val="20"/>
          </w:rPr>
          <w:t>is defined in Figure 9-788eh</w:t>
        </w:r>
        <w:r>
          <w:rPr>
            <w:sz w:val="20"/>
            <w:szCs w:val="20"/>
          </w:rPr>
          <w:t>1</w:t>
        </w:r>
        <w:r w:rsidRPr="008E04C0">
          <w:rPr>
            <w:sz w:val="20"/>
            <w:szCs w:val="20"/>
          </w:rPr>
          <w:t xml:space="preserve"> (</w:t>
        </w:r>
        <w:r w:rsidR="00165F48">
          <w:rPr>
            <w:sz w:val="20"/>
            <w:szCs w:val="20"/>
          </w:rPr>
          <w:t>MLD Information</w:t>
        </w:r>
        <w:r w:rsidR="009D38E9">
          <w:rPr>
            <w:sz w:val="20"/>
            <w:szCs w:val="20"/>
          </w:rPr>
          <w:t xml:space="preserve"> field</w:t>
        </w:r>
        <w:r w:rsidRPr="008E04C0">
          <w:rPr>
            <w:sz w:val="20"/>
            <w:szCs w:val="20"/>
          </w:rPr>
          <w:t xml:space="preserve"> format).</w:t>
        </w:r>
        <w:r w:rsidR="00312316">
          <w:rPr>
            <w:sz w:val="20"/>
            <w:szCs w:val="20"/>
          </w:rPr>
          <w:t>(#2139)</w:t>
        </w:r>
      </w:ins>
    </w:p>
    <w:p w14:paraId="00973B1B" w14:textId="77777777" w:rsidR="006C27E5" w:rsidRPr="005F66E7" w:rsidRDefault="006C27E5" w:rsidP="006C27E5">
      <w:pPr>
        <w:pStyle w:val="Default"/>
        <w:rPr>
          <w:ins w:id="9" w:author="作者"/>
          <w:sz w:val="20"/>
          <w:szCs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1080"/>
        <w:gridCol w:w="1080"/>
      </w:tblGrid>
      <w:tr w:rsidR="00A277D6" w14:paraId="795D3882" w14:textId="77777777" w:rsidTr="009867AD">
        <w:trPr>
          <w:trHeight w:val="320"/>
          <w:jc w:val="center"/>
          <w:ins w:id="10" w:author="作者"/>
        </w:trPr>
        <w:tc>
          <w:tcPr>
            <w:tcW w:w="620" w:type="dxa"/>
            <w:tcBorders>
              <w:top w:val="nil"/>
              <w:left w:val="nil"/>
              <w:bottom w:val="nil"/>
              <w:right w:val="nil"/>
            </w:tcBorders>
            <w:tcMar>
              <w:top w:w="120" w:type="dxa"/>
              <w:left w:w="115" w:type="dxa"/>
              <w:bottom w:w="60" w:type="dxa"/>
              <w:right w:w="115" w:type="dxa"/>
            </w:tcMar>
            <w:vAlign w:val="center"/>
          </w:tcPr>
          <w:p w14:paraId="1F215874" w14:textId="77777777" w:rsidR="00A277D6" w:rsidRDefault="00A277D6" w:rsidP="009867AD">
            <w:pPr>
              <w:pStyle w:val="CellBodyCentred"/>
              <w:tabs>
                <w:tab w:val="clear" w:pos="920"/>
                <w:tab w:val="left" w:pos="720"/>
              </w:tabs>
              <w:rPr>
                <w:ins w:id="11" w:author="作者"/>
              </w:rPr>
            </w:pPr>
          </w:p>
        </w:tc>
        <w:tc>
          <w:tcPr>
            <w:tcW w:w="1080" w:type="dxa"/>
            <w:tcBorders>
              <w:top w:val="nil"/>
              <w:left w:val="nil"/>
              <w:bottom w:val="nil"/>
              <w:right w:val="nil"/>
            </w:tcBorders>
            <w:tcMar>
              <w:top w:w="120" w:type="dxa"/>
              <w:left w:w="115" w:type="dxa"/>
              <w:bottom w:w="60" w:type="dxa"/>
              <w:right w:w="115" w:type="dxa"/>
            </w:tcMar>
            <w:vAlign w:val="center"/>
          </w:tcPr>
          <w:p w14:paraId="432855E8" w14:textId="3A7198A6" w:rsidR="00A277D6" w:rsidRDefault="00A277D6" w:rsidP="00A277D6">
            <w:pPr>
              <w:pStyle w:val="CellBodyCentred"/>
              <w:tabs>
                <w:tab w:val="clear" w:pos="920"/>
                <w:tab w:val="right" w:pos="1340"/>
              </w:tabs>
              <w:ind w:firstLineChars="100" w:firstLine="160"/>
              <w:jc w:val="both"/>
              <w:rPr>
                <w:ins w:id="12" w:author="作者"/>
              </w:rPr>
            </w:pPr>
            <w:ins w:id="13" w:author="作者">
              <w:r>
                <w:t>B0-B</w:t>
              </w:r>
              <w:r w:rsidR="009A352D">
                <w:t>3</w:t>
              </w:r>
            </w:ins>
          </w:p>
        </w:tc>
        <w:tc>
          <w:tcPr>
            <w:tcW w:w="1080" w:type="dxa"/>
            <w:tcBorders>
              <w:top w:val="nil"/>
              <w:left w:val="nil"/>
              <w:bottom w:val="nil"/>
              <w:right w:val="nil"/>
            </w:tcBorders>
          </w:tcPr>
          <w:p w14:paraId="7D747FF1" w14:textId="7FA86FD1" w:rsidR="00A277D6" w:rsidRPr="006C4107" w:rsidRDefault="006C4107" w:rsidP="009867AD">
            <w:pPr>
              <w:pStyle w:val="CellBodyCentred"/>
              <w:tabs>
                <w:tab w:val="clear" w:pos="920"/>
                <w:tab w:val="right" w:pos="1340"/>
              </w:tabs>
              <w:jc w:val="both"/>
              <w:rPr>
                <w:ins w:id="14" w:author="作者"/>
                <w:rFonts w:eastAsia="宋体" w:hint="eastAsia"/>
                <w:lang w:eastAsia="zh-CN"/>
              </w:rPr>
            </w:pPr>
            <w:ins w:id="15" w:author="作者">
              <w:r>
                <w:rPr>
                  <w:rFonts w:eastAsia="宋体" w:hint="eastAsia"/>
                  <w:lang w:eastAsia="zh-CN"/>
                </w:rPr>
                <w:t>B</w:t>
              </w:r>
              <w:r>
                <w:rPr>
                  <w:rFonts w:eastAsia="宋体"/>
                  <w:lang w:eastAsia="zh-CN"/>
                </w:rPr>
                <w:t>5-B16</w:t>
              </w:r>
            </w:ins>
          </w:p>
        </w:tc>
      </w:tr>
      <w:tr w:rsidR="00A277D6" w14:paraId="26EF9440" w14:textId="77777777" w:rsidTr="009867AD">
        <w:trPr>
          <w:trHeight w:val="640"/>
          <w:jc w:val="center"/>
          <w:ins w:id="16" w:author="作者"/>
        </w:trPr>
        <w:tc>
          <w:tcPr>
            <w:tcW w:w="620" w:type="dxa"/>
            <w:tcBorders>
              <w:top w:val="nil"/>
              <w:left w:val="nil"/>
              <w:bottom w:val="nil"/>
              <w:right w:val="nil"/>
            </w:tcBorders>
            <w:tcMar>
              <w:top w:w="120" w:type="dxa"/>
              <w:left w:w="120" w:type="dxa"/>
              <w:bottom w:w="60" w:type="dxa"/>
              <w:right w:w="120" w:type="dxa"/>
            </w:tcMar>
            <w:vAlign w:val="center"/>
          </w:tcPr>
          <w:p w14:paraId="084DCC17" w14:textId="77777777" w:rsidR="00A277D6" w:rsidRDefault="00A277D6" w:rsidP="009867AD">
            <w:pPr>
              <w:pStyle w:val="CellBody"/>
              <w:spacing w:line="160" w:lineRule="atLeast"/>
              <w:jc w:val="center"/>
              <w:rPr>
                <w:ins w:id="17" w:author="作者"/>
                <w:rFonts w:ascii="Arial" w:hAnsi="Arial" w:cs="Arial"/>
                <w:sz w:val="16"/>
                <w:szCs w:val="16"/>
              </w:rPr>
            </w:pP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9A02C4" w14:textId="77777777" w:rsidR="00A277D6" w:rsidRDefault="00A277D6" w:rsidP="009867AD">
            <w:pPr>
              <w:pStyle w:val="CellBody"/>
              <w:spacing w:line="160" w:lineRule="atLeast"/>
              <w:jc w:val="center"/>
              <w:rPr>
                <w:ins w:id="18" w:author="作者"/>
                <w:rFonts w:ascii="Arial" w:hAnsi="Arial" w:cs="Arial"/>
                <w:sz w:val="16"/>
                <w:szCs w:val="16"/>
              </w:rPr>
            </w:pPr>
            <w:ins w:id="19" w:author="作者">
              <w:r>
                <w:rPr>
                  <w:rFonts w:ascii="Arial" w:hAnsi="Arial" w:cs="Arial"/>
                  <w:w w:val="100"/>
                  <w:sz w:val="16"/>
                  <w:szCs w:val="16"/>
                </w:rPr>
                <w:t>Number of Radios</w:t>
              </w:r>
            </w:ins>
          </w:p>
        </w:tc>
        <w:tc>
          <w:tcPr>
            <w:tcW w:w="1080" w:type="dxa"/>
            <w:tcBorders>
              <w:top w:val="single" w:sz="10" w:space="0" w:color="000000"/>
              <w:left w:val="single" w:sz="10" w:space="0" w:color="000000"/>
              <w:bottom w:val="single" w:sz="10" w:space="0" w:color="000000"/>
              <w:right w:val="single" w:sz="10" w:space="0" w:color="000000"/>
            </w:tcBorders>
          </w:tcPr>
          <w:p w14:paraId="26690B9F" w14:textId="77777777" w:rsidR="00A277D6" w:rsidRDefault="00A277D6" w:rsidP="009867AD">
            <w:pPr>
              <w:pStyle w:val="CellBody"/>
              <w:spacing w:line="160" w:lineRule="atLeast"/>
              <w:jc w:val="center"/>
              <w:rPr>
                <w:ins w:id="20" w:author="作者"/>
                <w:rFonts w:ascii="Arial" w:hAnsi="Arial" w:cs="Arial"/>
                <w:w w:val="100"/>
                <w:sz w:val="16"/>
                <w:szCs w:val="16"/>
              </w:rPr>
            </w:pPr>
            <w:ins w:id="21" w:author="作者">
              <w:r>
                <w:rPr>
                  <w:rFonts w:ascii="Arial" w:hAnsi="Arial" w:cs="Arial"/>
                  <w:w w:val="100"/>
                  <w:sz w:val="16"/>
                  <w:szCs w:val="16"/>
                </w:rPr>
                <w:t>Reserved</w:t>
              </w:r>
            </w:ins>
          </w:p>
        </w:tc>
      </w:tr>
      <w:tr w:rsidR="00A277D6" w14:paraId="58221116" w14:textId="77777777" w:rsidTr="009867AD">
        <w:trPr>
          <w:trHeight w:val="320"/>
          <w:jc w:val="center"/>
          <w:ins w:id="22" w:author="作者"/>
        </w:trPr>
        <w:tc>
          <w:tcPr>
            <w:tcW w:w="620" w:type="dxa"/>
            <w:tcBorders>
              <w:top w:val="nil"/>
              <w:left w:val="nil"/>
              <w:bottom w:val="nil"/>
              <w:right w:val="nil"/>
            </w:tcBorders>
            <w:tcMar>
              <w:top w:w="120" w:type="dxa"/>
              <w:left w:w="120" w:type="dxa"/>
              <w:bottom w:w="60" w:type="dxa"/>
              <w:right w:w="120" w:type="dxa"/>
            </w:tcMar>
          </w:tcPr>
          <w:p w14:paraId="50172BA6" w14:textId="77777777" w:rsidR="00A277D6" w:rsidRDefault="00A277D6" w:rsidP="009867AD">
            <w:pPr>
              <w:pStyle w:val="CellBody"/>
              <w:spacing w:line="160" w:lineRule="atLeast"/>
              <w:jc w:val="center"/>
              <w:rPr>
                <w:ins w:id="23" w:author="作者"/>
                <w:rFonts w:ascii="Arial" w:hAnsi="Arial" w:cs="Arial"/>
                <w:sz w:val="16"/>
                <w:szCs w:val="16"/>
              </w:rPr>
            </w:pPr>
            <w:ins w:id="24" w:author="作者">
              <w:r>
                <w:rPr>
                  <w:rFonts w:ascii="Arial" w:hAnsi="Arial" w:cs="Arial"/>
                  <w:w w:val="100"/>
                  <w:sz w:val="16"/>
                  <w:szCs w:val="16"/>
                </w:rPr>
                <w:t>Bits:</w:t>
              </w:r>
            </w:ins>
          </w:p>
        </w:tc>
        <w:tc>
          <w:tcPr>
            <w:tcW w:w="1080" w:type="dxa"/>
            <w:tcBorders>
              <w:top w:val="nil"/>
              <w:left w:val="nil"/>
              <w:bottom w:val="nil"/>
              <w:right w:val="nil"/>
            </w:tcBorders>
            <w:tcMar>
              <w:top w:w="120" w:type="dxa"/>
              <w:left w:w="120" w:type="dxa"/>
              <w:bottom w:w="60" w:type="dxa"/>
              <w:right w:w="120" w:type="dxa"/>
            </w:tcMar>
          </w:tcPr>
          <w:p w14:paraId="3E80C380" w14:textId="757BBEB9" w:rsidR="00A277D6" w:rsidRPr="00DD0ABB" w:rsidRDefault="00A277D6" w:rsidP="007E0E57">
            <w:pPr>
              <w:pStyle w:val="CellBody"/>
              <w:spacing w:line="160" w:lineRule="atLeast"/>
              <w:jc w:val="center"/>
              <w:rPr>
                <w:ins w:id="25" w:author="作者"/>
                <w:rFonts w:ascii="Arial" w:eastAsia="宋体" w:hAnsi="Arial" w:cs="Arial"/>
                <w:sz w:val="16"/>
                <w:szCs w:val="16"/>
                <w:lang w:eastAsia="zh-CN"/>
              </w:rPr>
            </w:pPr>
            <w:ins w:id="26" w:author="作者">
              <w:r>
                <w:rPr>
                  <w:rFonts w:ascii="Arial" w:eastAsia="宋体" w:hAnsi="Arial" w:cs="Arial"/>
                  <w:sz w:val="16"/>
                  <w:szCs w:val="16"/>
                  <w:lang w:eastAsia="zh-CN"/>
                </w:rPr>
                <w:t xml:space="preserve">4 </w:t>
              </w:r>
            </w:ins>
          </w:p>
        </w:tc>
        <w:tc>
          <w:tcPr>
            <w:tcW w:w="1080" w:type="dxa"/>
            <w:tcBorders>
              <w:top w:val="nil"/>
              <w:left w:val="nil"/>
              <w:bottom w:val="nil"/>
              <w:right w:val="nil"/>
            </w:tcBorders>
          </w:tcPr>
          <w:p w14:paraId="6CD8E6FB" w14:textId="72DA8822" w:rsidR="00A277D6" w:rsidRPr="00BD4954" w:rsidRDefault="006C4107" w:rsidP="009867AD">
            <w:pPr>
              <w:pStyle w:val="CellBody"/>
              <w:spacing w:line="160" w:lineRule="atLeast"/>
              <w:jc w:val="center"/>
              <w:rPr>
                <w:ins w:id="27" w:author="作者"/>
                <w:rFonts w:ascii="Arial" w:eastAsia="宋体" w:hAnsi="Arial" w:cs="Arial"/>
                <w:w w:val="100"/>
                <w:sz w:val="16"/>
                <w:szCs w:val="16"/>
                <w:lang w:eastAsia="zh-CN"/>
              </w:rPr>
            </w:pPr>
            <w:ins w:id="28" w:author="作者">
              <w:r>
                <w:rPr>
                  <w:rFonts w:ascii="Arial" w:eastAsia="宋体" w:hAnsi="Arial" w:cs="Arial"/>
                  <w:w w:val="100"/>
                  <w:sz w:val="16"/>
                  <w:szCs w:val="16"/>
                  <w:lang w:eastAsia="zh-CN"/>
                </w:rPr>
                <w:t>12</w:t>
              </w:r>
            </w:ins>
          </w:p>
        </w:tc>
      </w:tr>
    </w:tbl>
    <w:p w14:paraId="1DDF6B3A" w14:textId="77777777" w:rsidR="00DD0ABB" w:rsidRDefault="00DD0ABB" w:rsidP="006C27E5">
      <w:pPr>
        <w:pStyle w:val="Default"/>
        <w:jc w:val="center"/>
        <w:rPr>
          <w:ins w:id="29" w:author="作者"/>
        </w:rPr>
      </w:pPr>
    </w:p>
    <w:p w14:paraId="0C2D16B8" w14:textId="075985CC" w:rsidR="006C27E5" w:rsidRPr="008E04C0" w:rsidRDefault="006C27E5" w:rsidP="006C27E5">
      <w:pPr>
        <w:pStyle w:val="Default"/>
        <w:jc w:val="center"/>
        <w:rPr>
          <w:ins w:id="30" w:author="作者"/>
        </w:rPr>
      </w:pPr>
      <w:ins w:id="31" w:author="作者">
        <w:r>
          <w:t>Figure 9-</w:t>
        </w:r>
        <w:r w:rsidRPr="008E04C0">
          <w:t xml:space="preserve"> 788eh</w:t>
        </w:r>
        <w:r>
          <w:t>1</w:t>
        </w:r>
        <w:r w:rsidRPr="008E04C0">
          <w:t>—</w:t>
        </w:r>
        <w:r w:rsidR="00165F48">
          <w:t>MLD Information</w:t>
        </w:r>
        <w:r w:rsidRPr="008E04C0">
          <w:t xml:space="preserve"> field </w:t>
        </w:r>
        <w:r>
          <w:t>format</w:t>
        </w:r>
      </w:ins>
    </w:p>
    <w:p w14:paraId="38CD3675" w14:textId="77777777" w:rsidR="006C27E5" w:rsidRDefault="006C27E5" w:rsidP="006C27E5">
      <w:pPr>
        <w:pStyle w:val="Default"/>
        <w:rPr>
          <w:ins w:id="32" w:author="作者"/>
          <w:sz w:val="20"/>
          <w:szCs w:val="20"/>
        </w:rPr>
      </w:pPr>
    </w:p>
    <w:p w14:paraId="2075E39B" w14:textId="77777777" w:rsidR="00337C7A" w:rsidRDefault="00337C7A" w:rsidP="00337C7A">
      <w:pPr>
        <w:pStyle w:val="Default"/>
        <w:rPr>
          <w:ins w:id="33" w:author="作者"/>
          <w:sz w:val="20"/>
          <w:szCs w:val="20"/>
        </w:rPr>
      </w:pPr>
    </w:p>
    <w:p w14:paraId="65A972A5" w14:textId="4C93EC12" w:rsidR="00337C7A" w:rsidRDefault="00337C7A" w:rsidP="00337C7A">
      <w:pPr>
        <w:pStyle w:val="Default"/>
        <w:rPr>
          <w:ins w:id="34" w:author="作者"/>
          <w:rStyle w:val="SC15323589"/>
        </w:rPr>
      </w:pPr>
      <w:ins w:id="35" w:author="作者">
        <w:r>
          <w:rPr>
            <w:rFonts w:eastAsia="宋体" w:hint="eastAsia"/>
            <w:sz w:val="20"/>
            <w:szCs w:val="20"/>
            <w:lang w:eastAsia="zh-CN"/>
          </w:rPr>
          <w:t>T</w:t>
        </w:r>
        <w:r>
          <w:rPr>
            <w:rFonts w:eastAsia="宋体"/>
            <w:sz w:val="20"/>
            <w:szCs w:val="20"/>
            <w:lang w:eastAsia="zh-CN"/>
          </w:rPr>
          <w:t>he Number of Radios subfield indicates the number of radios of the MLD</w:t>
        </w:r>
        <w:r w:rsidR="007F0135">
          <w:rPr>
            <w:rFonts w:eastAsia="宋体"/>
            <w:sz w:val="20"/>
            <w:szCs w:val="20"/>
            <w:lang w:eastAsia="zh-CN"/>
          </w:rPr>
          <w:t>, and is</w:t>
        </w:r>
        <w:r>
          <w:rPr>
            <w:rStyle w:val="SC15323589"/>
          </w:rPr>
          <w:t xml:space="preserve"> to the number of radios of the MLD minus 1.</w:t>
        </w:r>
      </w:ins>
    </w:p>
    <w:p w14:paraId="197945CE" w14:textId="77777777" w:rsidR="00E65946" w:rsidRPr="00D4264E" w:rsidRDefault="00E65946" w:rsidP="00337C7A">
      <w:pPr>
        <w:pStyle w:val="Default"/>
        <w:rPr>
          <w:ins w:id="36" w:author="作者"/>
          <w:rFonts w:eastAsia="宋体"/>
          <w:sz w:val="20"/>
          <w:szCs w:val="20"/>
          <w:lang w:eastAsia="zh-CN"/>
        </w:rPr>
      </w:pPr>
    </w:p>
    <w:p w14:paraId="163C4563" w14:textId="77777777" w:rsidR="008E04C0" w:rsidRPr="005E7C46" w:rsidRDefault="008E04C0" w:rsidP="008E04C0">
      <w:pPr>
        <w:pStyle w:val="Default"/>
      </w:pPr>
    </w:p>
    <w:p w14:paraId="7A7C383F" w14:textId="77777777" w:rsidR="002220C8" w:rsidRDefault="002220C8" w:rsidP="002220C8">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TGbe editor: Please change the subclauses below follows:</w:t>
      </w:r>
    </w:p>
    <w:p w14:paraId="4F368A4D" w14:textId="23300A77" w:rsidR="000533BE" w:rsidRPr="002220C8" w:rsidRDefault="002220C8" w:rsidP="002220C8">
      <w:pPr>
        <w:pStyle w:val="Default"/>
      </w:pPr>
      <w:r w:rsidRPr="002220C8">
        <w:rPr>
          <w:rFonts w:ascii="Arial" w:hAnsi="Arial" w:cs="Arial"/>
          <w:b/>
          <w:bCs/>
          <w:sz w:val="20"/>
          <w:szCs w:val="20"/>
        </w:rPr>
        <w:t>35.3.5.1 Multi-link (re)setup procedure</w:t>
      </w:r>
    </w:p>
    <w:p w14:paraId="35278891" w14:textId="77777777" w:rsidR="002220C8" w:rsidRPr="002220C8" w:rsidRDefault="002220C8" w:rsidP="008E04C0">
      <w:pPr>
        <w:pStyle w:val="Default"/>
      </w:pPr>
    </w:p>
    <w:p w14:paraId="3F883BBF" w14:textId="77777777" w:rsidR="002220C8" w:rsidRPr="002220C8" w:rsidRDefault="002220C8" w:rsidP="002220C8">
      <w:pPr>
        <w:widowControl w:val="0"/>
        <w:autoSpaceDE w:val="0"/>
        <w:autoSpaceDN w:val="0"/>
        <w:adjustRightInd w:val="0"/>
        <w:spacing w:before="240" w:after="240"/>
        <w:rPr>
          <w:color w:val="000000"/>
          <w:sz w:val="20"/>
          <w:lang w:val="en-US" w:eastAsia="ko-KR"/>
        </w:rPr>
      </w:pPr>
    </w:p>
    <w:p w14:paraId="48AEF1BA" w14:textId="6868E1A1" w:rsidR="002220C8" w:rsidRPr="002220C8" w:rsidRDefault="002220C8" w:rsidP="002220C8">
      <w:pPr>
        <w:pStyle w:val="Default"/>
        <w:rPr>
          <w:sz w:val="20"/>
          <w:szCs w:val="20"/>
        </w:rPr>
      </w:pPr>
      <w:r w:rsidRPr="002220C8">
        <w:rPr>
          <w:sz w:val="20"/>
          <w:szCs w:val="20"/>
        </w:rPr>
        <w:t>In the (Re)Association Requeust frame, the non-AP MLD indicates the links that are requested for (re)setup as described in 35.3.5.4 (Usage and rules of Basic variant Multi-link element in the context of multi-link setup)</w:t>
      </w:r>
    </w:p>
    <w:p w14:paraId="22E3003D" w14:textId="77777777" w:rsidR="002220C8" w:rsidRPr="002220C8" w:rsidRDefault="002220C8" w:rsidP="002220C8">
      <w:pPr>
        <w:pStyle w:val="Default"/>
        <w:rPr>
          <w:sz w:val="20"/>
          <w:szCs w:val="20"/>
        </w:rPr>
      </w:pPr>
    </w:p>
    <w:p w14:paraId="1AA4D620" w14:textId="798CDD8D" w:rsidR="002220C8" w:rsidRDefault="002220C8" w:rsidP="002220C8">
      <w:pPr>
        <w:pStyle w:val="Default"/>
        <w:rPr>
          <w:sz w:val="20"/>
          <w:szCs w:val="20"/>
        </w:rPr>
      </w:pPr>
      <w:r w:rsidRPr="002220C8">
        <w:rPr>
          <w:sz w:val="20"/>
          <w:szCs w:val="20"/>
        </w:rPr>
        <w:t>In the (Re)Association Response frame, the AP MLD indicates the links that are accepted for (re)setup as described in 35.3.5.4 (Usage and rules of Basic variant Multi-link element in the context of multi-link setup).</w:t>
      </w:r>
    </w:p>
    <w:p w14:paraId="1B5CD8BF" w14:textId="77777777" w:rsidR="002220C8" w:rsidRPr="002220C8" w:rsidRDefault="002220C8" w:rsidP="002220C8">
      <w:pPr>
        <w:pStyle w:val="Default"/>
        <w:rPr>
          <w:sz w:val="20"/>
          <w:szCs w:val="20"/>
        </w:rPr>
      </w:pPr>
    </w:p>
    <w:p w14:paraId="473326F6" w14:textId="53F3E4F0" w:rsidR="002220C8" w:rsidRDefault="002220C8" w:rsidP="002220C8">
      <w:pPr>
        <w:pStyle w:val="Default"/>
        <w:rPr>
          <w:sz w:val="20"/>
          <w:szCs w:val="20"/>
        </w:rPr>
      </w:pPr>
      <w:r w:rsidRPr="002220C8">
        <w:rPr>
          <w:sz w:val="20"/>
          <w:szCs w:val="20"/>
        </w:rPr>
        <w:t>After successful multi-link (re)setup between a non-AP MLD and an AP MLD, the non-AP MLD and the AP MLD setup links for multi-link operation, and the non-AP MLD is in associated state and is (re)associated with the AP MLD.</w:t>
      </w:r>
    </w:p>
    <w:p w14:paraId="45C09C89" w14:textId="77777777" w:rsidR="002220C8" w:rsidRDefault="002220C8" w:rsidP="002220C8">
      <w:pPr>
        <w:pStyle w:val="Default"/>
        <w:rPr>
          <w:sz w:val="20"/>
          <w:szCs w:val="20"/>
        </w:rPr>
      </w:pPr>
    </w:p>
    <w:p w14:paraId="0942031F" w14:textId="0A7BDE20" w:rsidR="002220C8" w:rsidRPr="002220C8" w:rsidRDefault="002220C8" w:rsidP="002220C8">
      <w:pPr>
        <w:pStyle w:val="Default"/>
        <w:rPr>
          <w:rFonts w:eastAsia="宋体"/>
          <w:sz w:val="20"/>
          <w:szCs w:val="20"/>
          <w:lang w:eastAsia="zh-CN"/>
        </w:rPr>
      </w:pPr>
      <w:ins w:id="37" w:author="作者">
        <w:r>
          <w:rPr>
            <w:rFonts w:eastAsia="宋体"/>
            <w:sz w:val="20"/>
            <w:szCs w:val="20"/>
            <w:lang w:eastAsia="zh-CN"/>
          </w:rPr>
          <w:t xml:space="preserve">Any two links that requested or accepted for multi-link (re)setup </w:t>
        </w:r>
        <w:commentRangeStart w:id="38"/>
        <w:del w:id="39" w:author="作者">
          <w:r w:rsidR="00A21F35" w:rsidDel="00806ACB">
            <w:rPr>
              <w:rFonts w:eastAsia="宋体"/>
              <w:sz w:val="20"/>
              <w:szCs w:val="20"/>
              <w:lang w:eastAsia="zh-CN"/>
            </w:rPr>
            <w:delText xml:space="preserve">shall be </w:delText>
          </w:r>
        </w:del>
        <w:r w:rsidR="00801B56">
          <w:rPr>
            <w:rFonts w:eastAsia="宋体"/>
            <w:sz w:val="20"/>
            <w:szCs w:val="20"/>
            <w:lang w:eastAsia="zh-CN"/>
          </w:rPr>
          <w:t>operate</w:t>
        </w:r>
        <w:r>
          <w:rPr>
            <w:rFonts w:eastAsia="宋体"/>
            <w:sz w:val="20"/>
            <w:szCs w:val="20"/>
            <w:lang w:eastAsia="zh-CN"/>
          </w:rPr>
          <w:t xml:space="preserve"> </w:t>
        </w:r>
      </w:ins>
      <w:commentRangeEnd w:id="38"/>
      <w:r w:rsidR="00806ACB">
        <w:rPr>
          <w:rStyle w:val="a9"/>
          <w:rFonts w:ascii="Calibri" w:hAnsi="Calibri"/>
          <w:color w:val="auto"/>
          <w:lang w:val="en-GB" w:eastAsia="en-US"/>
        </w:rPr>
        <w:commentReference w:id="38"/>
      </w:r>
      <w:ins w:id="40" w:author="作者">
        <w:r>
          <w:rPr>
            <w:rFonts w:eastAsia="宋体"/>
            <w:sz w:val="20"/>
            <w:szCs w:val="20"/>
            <w:lang w:eastAsia="zh-CN"/>
          </w:rPr>
          <w:t xml:space="preserve">on the different operating channels.  </w:t>
        </w:r>
        <w:r w:rsidR="00E45DC9">
          <w:rPr>
            <w:rStyle w:val="SC15323589"/>
          </w:rPr>
          <w:t>(#3392)</w:t>
        </w:r>
      </w:ins>
    </w:p>
    <w:p w14:paraId="4EA2A4F3" w14:textId="77777777" w:rsidR="002220C8" w:rsidRPr="002220C8" w:rsidRDefault="002220C8" w:rsidP="002220C8">
      <w:pPr>
        <w:pStyle w:val="Default"/>
      </w:pPr>
    </w:p>
    <w:p w14:paraId="624BDA21" w14:textId="77777777" w:rsidR="008E04C0" w:rsidRDefault="008E04C0" w:rsidP="008E04C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lastRenderedPageBreak/>
        <w:t>TGbe editor: Please change the subclauses below follows:</w:t>
      </w:r>
    </w:p>
    <w:p w14:paraId="6D8E9BF7" w14:textId="77777777" w:rsidR="008E04C0" w:rsidRPr="008E04C0" w:rsidRDefault="008E04C0" w:rsidP="008E04C0">
      <w:pPr>
        <w:pStyle w:val="Default"/>
      </w:pPr>
    </w:p>
    <w:p w14:paraId="013CC3CB" w14:textId="4F4806CA" w:rsidR="00545418" w:rsidRDefault="00545418" w:rsidP="006540F8">
      <w:pPr>
        <w:pStyle w:val="SP15303498"/>
        <w:spacing w:before="480" w:after="240"/>
        <w:rPr>
          <w:color w:val="000000"/>
          <w:sz w:val="20"/>
          <w:szCs w:val="20"/>
        </w:rPr>
      </w:pPr>
      <w:r>
        <w:rPr>
          <w:rStyle w:val="SC15323589"/>
          <w:b/>
          <w:bCs/>
        </w:rPr>
        <w:t xml:space="preserve">35.3.13.4 </w:t>
      </w:r>
      <w:r w:rsidR="006540F8" w:rsidRPr="006540F8">
        <w:rPr>
          <w:b/>
          <w:bCs/>
          <w:color w:val="000000"/>
          <w:sz w:val="20"/>
          <w:szCs w:val="20"/>
        </w:rPr>
        <w:t>Capability signaling</w:t>
      </w:r>
    </w:p>
    <w:p w14:paraId="132FEDE8" w14:textId="25056AEC" w:rsidR="00545418" w:rsidRDefault="00545418" w:rsidP="00545418">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An MLD can indicate capability to support exchanging frames simultaneously by affiliated STAs on a set of links to another MLD in </w:t>
      </w:r>
      <w:ins w:id="41" w:author="作者">
        <w:r w:rsidR="005E7C46">
          <w:rPr>
            <w:rStyle w:val="SC15323589"/>
            <w:rFonts w:ascii="Times New Roman" w:hAnsi="Times New Roman" w:cs="Times New Roman"/>
          </w:rPr>
          <w:t xml:space="preserve">the </w:t>
        </w:r>
        <w:r w:rsidR="00B917C4">
          <w:rPr>
            <w:rStyle w:val="SC15323589"/>
            <w:rFonts w:ascii="Times New Roman" w:hAnsi="Times New Roman" w:cs="Times New Roman"/>
          </w:rPr>
          <w:t xml:space="preserve">Basic variant Multi-Link </w:t>
        </w:r>
      </w:ins>
      <w:del w:id="42" w:author="作者">
        <w:r w:rsidDel="00B917C4">
          <w:rPr>
            <w:rStyle w:val="SC15323589"/>
            <w:rFonts w:ascii="Times New Roman" w:hAnsi="Times New Roman" w:cs="Times New Roman"/>
          </w:rPr>
          <w:delText>TBD capability field/</w:delText>
        </w:r>
      </w:del>
      <w:r>
        <w:rPr>
          <w:rStyle w:val="SC15323589"/>
          <w:rFonts w:ascii="Times New Roman" w:hAnsi="Times New Roman" w:cs="Times New Roman"/>
        </w:rPr>
        <w:t>element.</w:t>
      </w:r>
      <w:ins w:id="43" w:author="作者">
        <w:r w:rsidR="00D14FC7">
          <w:rPr>
            <w:rStyle w:val="SC15323589"/>
            <w:rFonts w:ascii="Times New Roman" w:hAnsi="Times New Roman" w:cs="Times New Roman"/>
          </w:rPr>
          <w:t>(#2139)</w:t>
        </w:r>
      </w:ins>
      <w:r>
        <w:rPr>
          <w:rStyle w:val="SC15323589"/>
          <w:rFonts w:ascii="Times New Roman" w:hAnsi="Times New Roman" w:cs="Times New Roman"/>
        </w:rPr>
        <w:t xml:space="preserve"> </w:t>
      </w:r>
      <w:ins w:id="44" w:author="作者">
        <w:r w:rsidR="00723F8E">
          <w:rPr>
            <w:rStyle w:val="SC15323589"/>
            <w:rFonts w:ascii="Times New Roman" w:hAnsi="Times New Roman" w:cs="Times New Roman"/>
          </w:rPr>
          <w:t>When a STA affiliated with a non-AP MLD send</w:t>
        </w:r>
        <w:r w:rsidR="00B54BAC">
          <w:rPr>
            <w:rStyle w:val="SC15323589"/>
            <w:rFonts w:ascii="Times New Roman" w:hAnsi="Times New Roman" w:cs="Times New Roman"/>
          </w:rPr>
          <w:t>s</w:t>
        </w:r>
        <w:r w:rsidR="00723F8E">
          <w:rPr>
            <w:rStyle w:val="SC15323589"/>
            <w:rFonts w:ascii="Times New Roman" w:hAnsi="Times New Roman" w:cs="Times New Roman"/>
          </w:rPr>
          <w:t xml:space="preserve"> a (Re)Association </w:t>
        </w:r>
        <w:commentRangeStart w:id="45"/>
        <w:commentRangeStart w:id="46"/>
        <w:r w:rsidR="00723F8E">
          <w:rPr>
            <w:rStyle w:val="SC15323589"/>
            <w:rFonts w:ascii="Times New Roman" w:hAnsi="Times New Roman" w:cs="Times New Roman"/>
          </w:rPr>
          <w:t xml:space="preserve">Request frame, </w:t>
        </w:r>
        <w:r w:rsidR="006516AF">
          <w:rPr>
            <w:rStyle w:val="SC15323589"/>
            <w:rFonts w:ascii="Times New Roman" w:hAnsi="Times New Roman" w:cs="Times New Roman"/>
          </w:rPr>
          <w:t>the</w:t>
        </w:r>
        <w:r w:rsidR="00B917C4">
          <w:rPr>
            <w:rStyle w:val="SC15323589"/>
            <w:rFonts w:ascii="Times New Roman" w:hAnsi="Times New Roman" w:cs="Times New Roman"/>
          </w:rPr>
          <w:t xml:space="preserve"> </w:t>
        </w:r>
        <w:r w:rsidR="00F37F87">
          <w:rPr>
            <w:rStyle w:val="SC15323589"/>
            <w:rFonts w:ascii="Times New Roman" w:hAnsi="Times New Roman" w:cs="Times New Roman"/>
          </w:rPr>
          <w:t>Number of Radio</w:t>
        </w:r>
        <w:r w:rsidR="001F3DED">
          <w:rPr>
            <w:rStyle w:val="SC15323589"/>
            <w:rFonts w:ascii="Times New Roman" w:hAnsi="Times New Roman" w:cs="Times New Roman"/>
          </w:rPr>
          <w:t>s</w:t>
        </w:r>
        <w:r w:rsidR="00F37F87">
          <w:rPr>
            <w:rStyle w:val="SC15323589"/>
            <w:rFonts w:ascii="Times New Roman" w:hAnsi="Times New Roman" w:cs="Times New Roman"/>
          </w:rPr>
          <w:t xml:space="preserve"> </w:t>
        </w:r>
        <w:r w:rsidR="00CB6790">
          <w:rPr>
            <w:rStyle w:val="SC15323589"/>
            <w:rFonts w:ascii="Times New Roman" w:hAnsi="Times New Roman" w:cs="Times New Roman"/>
          </w:rPr>
          <w:t>sub</w:t>
        </w:r>
        <w:r w:rsidR="00B917C4">
          <w:rPr>
            <w:rStyle w:val="SC15323589"/>
            <w:rFonts w:ascii="Times New Roman" w:hAnsi="Times New Roman" w:cs="Times New Roman"/>
          </w:rPr>
          <w:t>field in</w:t>
        </w:r>
        <w:r w:rsidR="00F37F87">
          <w:rPr>
            <w:rStyle w:val="SC15323589"/>
            <w:rFonts w:ascii="Times New Roman" w:hAnsi="Times New Roman" w:cs="Times New Roman"/>
          </w:rPr>
          <w:t xml:space="preserve"> the common info </w:t>
        </w:r>
        <w:r w:rsidR="001E1F95">
          <w:rPr>
            <w:rStyle w:val="SC15323589"/>
            <w:rFonts w:ascii="Times New Roman" w:hAnsi="Times New Roman" w:cs="Times New Roman"/>
          </w:rPr>
          <w:t>field</w:t>
        </w:r>
        <w:r w:rsidR="00F37F87">
          <w:rPr>
            <w:rStyle w:val="SC15323589"/>
            <w:rFonts w:ascii="Times New Roman" w:hAnsi="Times New Roman" w:cs="Times New Roman"/>
          </w:rPr>
          <w:t xml:space="preserve"> of</w:t>
        </w:r>
        <w:r w:rsidR="00B917C4">
          <w:rPr>
            <w:rStyle w:val="SC15323589"/>
            <w:rFonts w:ascii="Times New Roman" w:hAnsi="Times New Roman" w:cs="Times New Roman"/>
          </w:rPr>
          <w:t xml:space="preserve"> </w:t>
        </w:r>
      </w:ins>
      <w:del w:id="47" w:author="作者">
        <w:r w:rsidDel="00B917C4">
          <w:rPr>
            <w:rStyle w:val="SC15323589"/>
            <w:rFonts w:ascii="Times New Roman" w:hAnsi="Times New Roman" w:cs="Times New Roman"/>
          </w:rPr>
          <w:delText>The</w:delText>
        </w:r>
      </w:del>
      <w:ins w:id="48" w:author="作者">
        <w:r w:rsidR="00B917C4">
          <w:rPr>
            <w:rStyle w:val="SC15323589"/>
            <w:rFonts w:ascii="Times New Roman" w:hAnsi="Times New Roman" w:cs="Times New Roman"/>
          </w:rPr>
          <w:t>the Basic variant Multi-Link</w:t>
        </w:r>
      </w:ins>
      <w:r>
        <w:rPr>
          <w:rStyle w:val="SC15323589"/>
          <w:rFonts w:ascii="Times New Roman" w:hAnsi="Times New Roman" w:cs="Times New Roman"/>
        </w:rPr>
        <w:t xml:space="preserve"> </w:t>
      </w:r>
      <w:del w:id="49" w:author="作者">
        <w:r w:rsidDel="00B917C4">
          <w:rPr>
            <w:rStyle w:val="SC15323589"/>
            <w:rFonts w:ascii="Times New Roman" w:hAnsi="Times New Roman" w:cs="Times New Roman"/>
          </w:rPr>
          <w:delText>capability field/</w:delText>
        </w:r>
      </w:del>
      <w:r>
        <w:rPr>
          <w:rStyle w:val="SC15323589"/>
          <w:rFonts w:ascii="Times New Roman" w:hAnsi="Times New Roman" w:cs="Times New Roman"/>
        </w:rPr>
        <w:t xml:space="preserve">element indicates the </w:t>
      </w:r>
      <w:ins w:id="50" w:author="作者">
        <w:r w:rsidR="00723F8E">
          <w:rPr>
            <w:rStyle w:val="SC15323589"/>
            <w:rFonts w:ascii="Times New Roman" w:hAnsi="Times New Roman" w:cs="Times New Roman"/>
          </w:rPr>
          <w:t xml:space="preserve">non-AP </w:t>
        </w:r>
      </w:ins>
      <w:r>
        <w:rPr>
          <w:rStyle w:val="SC15323589"/>
          <w:rFonts w:ascii="Times New Roman" w:hAnsi="Times New Roman" w:cs="Times New Roman"/>
        </w:rPr>
        <w:t xml:space="preserve">MLD is a multi-radio MLD or </w:t>
      </w:r>
      <w:del w:id="51" w:author="作者">
        <w:r w:rsidDel="00F37F87">
          <w:rPr>
            <w:rStyle w:val="SC15323589"/>
            <w:rFonts w:ascii="Times New Roman" w:hAnsi="Times New Roman" w:cs="Times New Roman"/>
          </w:rPr>
          <w:delText>other types of</w:delText>
        </w:r>
      </w:del>
      <w:ins w:id="52" w:author="作者">
        <w:r w:rsidR="00F37F87">
          <w:rPr>
            <w:rStyle w:val="SC15323589"/>
            <w:rFonts w:ascii="Times New Roman" w:hAnsi="Times New Roman" w:cs="Times New Roman"/>
          </w:rPr>
          <w:t>single radio</w:t>
        </w:r>
      </w:ins>
      <w:r>
        <w:rPr>
          <w:rStyle w:val="SC15323589"/>
          <w:rFonts w:ascii="Times New Roman" w:hAnsi="Times New Roman" w:cs="Times New Roman"/>
        </w:rPr>
        <w:t xml:space="preserve"> MLD.</w:t>
      </w:r>
      <w:ins w:id="53" w:author="作者">
        <w:r w:rsidR="00282BBD" w:rsidRPr="00D4264E">
          <w:rPr>
            <w:rStyle w:val="SC15323589"/>
            <w:rFonts w:ascii="Times New Roman" w:hAnsi="Times New Roman" w:cs="Times New Roman" w:hint="eastAsia"/>
          </w:rPr>
          <w:t>（</w:t>
        </w:r>
        <w:r w:rsidR="00282BBD" w:rsidRPr="00D4264E">
          <w:rPr>
            <w:rStyle w:val="SC15323589"/>
            <w:rFonts w:ascii="Times New Roman" w:hAnsi="Times New Roman" w:cs="Times New Roman" w:hint="eastAsia"/>
          </w:rPr>
          <w:t>#</w:t>
        </w:r>
        <w:r w:rsidR="00282BBD" w:rsidRPr="00D4264E">
          <w:rPr>
            <w:rStyle w:val="SC15323589"/>
            <w:rFonts w:ascii="Times New Roman" w:hAnsi="Times New Roman" w:cs="Times New Roman"/>
          </w:rPr>
          <w:t>1465</w:t>
        </w:r>
        <w:r w:rsidR="00F07BB6" w:rsidRPr="00D4264E">
          <w:rPr>
            <w:rStyle w:val="SC15323589"/>
            <w:rFonts w:ascii="Times New Roman" w:hAnsi="Times New Roman" w:cs="Times New Roman"/>
          </w:rPr>
          <w:t>,2887</w:t>
        </w:r>
        <w:r w:rsidR="00282BBD" w:rsidRPr="00D4264E">
          <w:rPr>
            <w:rStyle w:val="SC15323589"/>
            <w:rFonts w:ascii="Times New Roman" w:hAnsi="Times New Roman" w:cs="Times New Roman" w:hint="eastAsia"/>
          </w:rPr>
          <w:t>）</w:t>
        </w:r>
        <w:r w:rsidR="00F37F87">
          <w:rPr>
            <w:rStyle w:val="SC15323589"/>
            <w:rFonts w:ascii="Times New Roman" w:hAnsi="Times New Roman" w:cs="Times New Roman"/>
          </w:rPr>
          <w:t xml:space="preserve"> </w:t>
        </w:r>
        <w:r w:rsidR="00171577">
          <w:rPr>
            <w:rStyle w:val="SC15323589"/>
            <w:rFonts w:ascii="Times New Roman" w:hAnsi="Times New Roman" w:cs="Times New Roman"/>
          </w:rPr>
          <w:t>The non-AP MLD shall set the Number of Radio subfi</w:t>
        </w:r>
        <w:r w:rsidR="00536361">
          <w:rPr>
            <w:rStyle w:val="SC15323589"/>
            <w:rFonts w:ascii="Times New Roman" w:hAnsi="Times New Roman" w:cs="Times New Roman"/>
          </w:rPr>
          <w:t>e</w:t>
        </w:r>
        <w:r w:rsidR="00171577">
          <w:rPr>
            <w:rStyle w:val="SC15323589"/>
            <w:rFonts w:ascii="Times New Roman" w:hAnsi="Times New Roman" w:cs="Times New Roman"/>
          </w:rPr>
          <w:t>ld</w:t>
        </w:r>
        <w:r w:rsidR="00CB6790">
          <w:rPr>
            <w:rStyle w:val="SC15323589"/>
            <w:rFonts w:ascii="Times New Roman" w:hAnsi="Times New Roman" w:cs="Times New Roman"/>
          </w:rPr>
          <w:t xml:space="preserve"> to the number of radios of the non-AP MLD minus 1. </w:t>
        </w:r>
        <w:r w:rsidR="00F37F87">
          <w:rPr>
            <w:rStyle w:val="SC15323589"/>
            <w:rFonts w:ascii="Times New Roman" w:hAnsi="Times New Roman" w:cs="Times New Roman"/>
          </w:rPr>
          <w:t>The Number of Radio</w:t>
        </w:r>
        <w:r w:rsidR="001F3DED">
          <w:rPr>
            <w:rStyle w:val="SC15323589"/>
            <w:rFonts w:ascii="Times New Roman" w:hAnsi="Times New Roman" w:cs="Times New Roman"/>
          </w:rPr>
          <w:t>s</w:t>
        </w:r>
        <w:r w:rsidR="00F37F87">
          <w:rPr>
            <w:rStyle w:val="SC15323589"/>
            <w:rFonts w:ascii="Times New Roman" w:hAnsi="Times New Roman" w:cs="Times New Roman"/>
          </w:rPr>
          <w:t xml:space="preserve"> </w:t>
        </w:r>
        <w:r w:rsidR="00CB6790">
          <w:rPr>
            <w:rStyle w:val="SC15323589"/>
            <w:rFonts w:ascii="Times New Roman" w:hAnsi="Times New Roman" w:cs="Times New Roman"/>
          </w:rPr>
          <w:t>sub</w:t>
        </w:r>
        <w:r w:rsidR="00F37F87">
          <w:rPr>
            <w:rStyle w:val="SC15323589"/>
            <w:rFonts w:ascii="Times New Roman" w:hAnsi="Times New Roman" w:cs="Times New Roman"/>
          </w:rPr>
          <w:t xml:space="preserve">field is set to </w:t>
        </w:r>
        <w:r w:rsidR="00426E43">
          <w:rPr>
            <w:rStyle w:val="SC15323589"/>
            <w:rFonts w:ascii="Times New Roman" w:hAnsi="Times New Roman" w:cs="Times New Roman"/>
          </w:rPr>
          <w:t>0</w:t>
        </w:r>
        <w:r w:rsidR="00F37F87">
          <w:rPr>
            <w:rStyle w:val="SC15323589"/>
            <w:rFonts w:ascii="Times New Roman" w:hAnsi="Times New Roman" w:cs="Times New Roman"/>
          </w:rPr>
          <w:t xml:space="preserve"> to </w:t>
        </w:r>
        <w:r w:rsidR="00F37F87" w:rsidRPr="00F37F87">
          <w:rPr>
            <w:rStyle w:val="SC15323589"/>
            <w:rFonts w:ascii="Times New Roman" w:hAnsi="Times New Roman" w:cs="Times New Roman"/>
          </w:rPr>
          <w:t>indicate that the non-AP MLD is a single radio MLD</w:t>
        </w:r>
        <w:r w:rsidR="00F37F87">
          <w:rPr>
            <w:rStyle w:val="SC15323589"/>
            <w:rFonts w:ascii="Times New Roman" w:hAnsi="Times New Roman" w:cs="Times New Roman"/>
          </w:rPr>
          <w:t xml:space="preserve">, </w:t>
        </w:r>
        <w:r w:rsidR="001F3DED">
          <w:rPr>
            <w:rStyle w:val="SC15323589"/>
            <w:rFonts w:ascii="Times New Roman" w:hAnsi="Times New Roman" w:cs="Times New Roman"/>
          </w:rPr>
          <w:t xml:space="preserve">and </w:t>
        </w:r>
        <w:r w:rsidR="007943D9">
          <w:rPr>
            <w:rStyle w:val="SC15323589"/>
            <w:rFonts w:ascii="Times New Roman" w:hAnsi="Times New Roman" w:cs="Times New Roman"/>
          </w:rPr>
          <w:t>is</w:t>
        </w:r>
        <w:r w:rsidR="00F37F87">
          <w:rPr>
            <w:rStyle w:val="SC15323589"/>
            <w:rFonts w:ascii="Times New Roman" w:hAnsi="Times New Roman" w:cs="Times New Roman"/>
          </w:rPr>
          <w:t xml:space="preserve"> set to </w:t>
        </w:r>
        <w:r w:rsidR="00426E43">
          <w:rPr>
            <w:rStyle w:val="SC15323589"/>
            <w:rFonts w:ascii="Times New Roman" w:hAnsi="Times New Roman" w:cs="Times New Roman"/>
          </w:rPr>
          <w:t>1</w:t>
        </w:r>
        <w:r w:rsidR="00F37F87">
          <w:rPr>
            <w:rStyle w:val="SC15323589"/>
            <w:rFonts w:ascii="Times New Roman" w:hAnsi="Times New Roman" w:cs="Times New Roman"/>
          </w:rPr>
          <w:t xml:space="preserve"> or more to indicate</w:t>
        </w:r>
        <w:r w:rsidR="00F37F87" w:rsidRPr="00F37F87">
          <w:rPr>
            <w:rStyle w:val="SC15323589"/>
            <w:rFonts w:ascii="Times New Roman" w:hAnsi="Times New Roman" w:cs="Times New Roman"/>
          </w:rPr>
          <w:t xml:space="preserve"> that the non-AP MLD is a multi-radio MLD</w:t>
        </w:r>
        <w:r w:rsidR="00F37F87">
          <w:rPr>
            <w:rStyle w:val="SC15323589"/>
            <w:rFonts w:ascii="Times New Roman" w:hAnsi="Times New Roman" w:cs="Times New Roman"/>
          </w:rPr>
          <w:t>.</w:t>
        </w:r>
      </w:ins>
      <w:commentRangeEnd w:id="45"/>
      <w:r w:rsidR="00806ACB">
        <w:rPr>
          <w:rStyle w:val="a9"/>
          <w:rFonts w:ascii="Calibri" w:hAnsi="Calibri" w:cs="Times New Roman"/>
          <w:lang w:val="en-GB" w:eastAsia="en-US"/>
        </w:rPr>
        <w:commentReference w:id="45"/>
      </w:r>
      <w:commentRangeEnd w:id="46"/>
      <w:r w:rsidR="00806ACB">
        <w:rPr>
          <w:rStyle w:val="a9"/>
          <w:rFonts w:ascii="Calibri" w:hAnsi="Calibri" w:cs="Times New Roman"/>
          <w:lang w:val="en-GB" w:eastAsia="en-US"/>
        </w:rPr>
        <w:commentReference w:id="46"/>
      </w:r>
      <w:r>
        <w:rPr>
          <w:rStyle w:val="SC15323589"/>
          <w:rFonts w:ascii="Times New Roman" w:hAnsi="Times New Roman" w:cs="Times New Roman"/>
        </w:rPr>
        <w:t xml:space="preserve"> A multi-radio MLD operating on multiple links can announce </w:t>
      </w:r>
      <w:del w:id="54" w:author="作者">
        <w:r w:rsidDel="00583037">
          <w:rPr>
            <w:rStyle w:val="SC15323589"/>
            <w:rFonts w:ascii="Times New Roman" w:hAnsi="Times New Roman" w:cs="Times New Roman"/>
          </w:rPr>
          <w:delText xml:space="preserve">whether it supports transmission on one link concurrent with reception on the other link </w:delText>
        </w:r>
      </w:del>
      <w:ins w:id="55" w:author="作者">
        <w:r w:rsidR="00583037">
          <w:rPr>
            <w:rStyle w:val="SC15323589"/>
            <w:rFonts w:ascii="Times New Roman" w:hAnsi="Times New Roman" w:cs="Times New Roman"/>
          </w:rPr>
          <w:t xml:space="preserve"> it is STR or NSTR </w:t>
        </w:r>
      </w:ins>
      <w:r>
        <w:rPr>
          <w:rStyle w:val="SC15323589"/>
          <w:rFonts w:ascii="Times New Roman" w:hAnsi="Times New Roman" w:cs="Times New Roman"/>
        </w:rPr>
        <w:t>for each pair of links</w:t>
      </w:r>
      <w:del w:id="56" w:author="作者">
        <w:r w:rsidDel="00583037">
          <w:rPr>
            <w:rStyle w:val="SC15323589"/>
            <w:rFonts w:ascii="Times New Roman" w:hAnsi="Times New Roman" w:cs="Times New Roman"/>
          </w:rPr>
          <w:delText>, in which case the pair of link is STR or NSTR</w:delText>
        </w:r>
      </w:del>
      <w:r>
        <w:rPr>
          <w:rStyle w:val="SC15323589"/>
          <w:rFonts w:ascii="Times New Roman" w:hAnsi="Times New Roman" w:cs="Times New Roman"/>
        </w:rPr>
        <w:t>.</w:t>
      </w:r>
      <w:ins w:id="57" w:author="作者">
        <w:r w:rsidR="00F07BB6" w:rsidRPr="00D4264E">
          <w:rPr>
            <w:rStyle w:val="SC15323589"/>
            <w:rFonts w:ascii="Times New Roman" w:hAnsi="Times New Roman" w:cs="Times New Roman" w:hint="eastAsia"/>
          </w:rPr>
          <w:t>(</w:t>
        </w:r>
        <w:r w:rsidR="008E5544" w:rsidRPr="00D4264E">
          <w:rPr>
            <w:rStyle w:val="SC15323589"/>
            <w:rFonts w:ascii="Times New Roman" w:hAnsi="Times New Roman" w:cs="Times New Roman" w:hint="eastAsia"/>
          </w:rPr>
          <w:t>#</w:t>
        </w:r>
        <w:r w:rsidR="008E5544" w:rsidRPr="00D4264E">
          <w:rPr>
            <w:rStyle w:val="SC15323589"/>
            <w:rFonts w:ascii="Times New Roman" w:hAnsi="Times New Roman" w:cs="Times New Roman"/>
          </w:rPr>
          <w:t>1466</w:t>
        </w:r>
        <w:r w:rsidR="00F07BB6" w:rsidRPr="00D4264E">
          <w:rPr>
            <w:rStyle w:val="SC15323589"/>
            <w:rFonts w:ascii="Times New Roman" w:hAnsi="Times New Roman" w:cs="Times New Roman"/>
          </w:rPr>
          <w:t>）</w:t>
        </w:r>
      </w:ins>
      <w:r>
        <w:rPr>
          <w:rStyle w:val="SC15323589"/>
          <w:rFonts w:ascii="Times New Roman" w:hAnsi="Times New Roman" w:cs="Times New Roman"/>
        </w:rPr>
        <w:t xml:space="preserve"> </w:t>
      </w:r>
      <w:del w:id="58" w:author="作者">
        <w:r w:rsidDel="00E45DC9">
          <w:rPr>
            <w:rStyle w:val="SC15323589"/>
            <w:rFonts w:ascii="Times New Roman" w:hAnsi="Times New Roman" w:cs="Times New Roman"/>
          </w:rPr>
          <w:delText xml:space="preserve">The two links of each link pair are on different channels. </w:delText>
        </w:r>
      </w:del>
      <w:ins w:id="59" w:author="作者">
        <w:r w:rsidR="00E45DC9">
          <w:rPr>
            <w:rStyle w:val="SC15323589"/>
            <w:rFonts w:ascii="Times New Roman" w:hAnsi="Times New Roman" w:cs="Times New Roman"/>
          </w:rPr>
          <w:t>(#</w:t>
        </w:r>
        <w:r w:rsidR="00F07BB6">
          <w:rPr>
            <w:rStyle w:val="SC15323589"/>
            <w:rFonts w:ascii="Times New Roman" w:hAnsi="Times New Roman" w:cs="Times New Roman"/>
          </w:rPr>
          <w:t>1656</w:t>
        </w:r>
        <w:r w:rsidR="00F07BB6">
          <w:rPr>
            <w:rStyle w:val="SC15323589"/>
            <w:rFonts w:ascii="宋体" w:eastAsia="宋体" w:hAnsi="宋体" w:cs="Times New Roman" w:hint="eastAsia"/>
            <w:lang w:eastAsia="zh-CN"/>
          </w:rPr>
          <w:t>,</w:t>
        </w:r>
        <w:r w:rsidR="00E45DC9">
          <w:rPr>
            <w:rStyle w:val="SC15323589"/>
            <w:rFonts w:ascii="Times New Roman" w:hAnsi="Times New Roman" w:cs="Times New Roman"/>
          </w:rPr>
          <w:t>3392)</w:t>
        </w:r>
      </w:ins>
    </w:p>
    <w:p w14:paraId="30C6A8BD" w14:textId="77777777" w:rsidR="00545418" w:rsidRDefault="00545418" w:rsidP="00545418">
      <w:pPr>
        <w:pStyle w:val="SP15303544"/>
        <w:spacing w:before="120" w:after="240"/>
        <w:jc w:val="both"/>
        <w:rPr>
          <w:ins w:id="60" w:author="作者"/>
          <w:rStyle w:val="SC15323592"/>
        </w:rPr>
      </w:pPr>
      <w:r>
        <w:rPr>
          <w:rStyle w:val="SC15323592"/>
        </w:rPr>
        <w:t xml:space="preserve">NOTE—If an MLD supports transmission on link 1 concurrent with reception on link 2, but cannot support transmission on link 2 concurrent with reception on link 1, this pair of links is NSTR. </w:t>
      </w:r>
    </w:p>
    <w:p w14:paraId="7AB9EA1B" w14:textId="035BA57B" w:rsidR="00012606" w:rsidRPr="00BD4954" w:rsidRDefault="00012606" w:rsidP="00012606">
      <w:pPr>
        <w:pStyle w:val="SP15303544"/>
        <w:spacing w:before="120" w:after="240"/>
        <w:jc w:val="both"/>
        <w:rPr>
          <w:rStyle w:val="SC15323592"/>
        </w:rPr>
      </w:pPr>
      <w:ins w:id="61" w:author="作者">
        <w:r w:rsidRPr="00BD4954">
          <w:rPr>
            <w:rStyle w:val="SC15323592"/>
            <w:rFonts w:hint="eastAsia"/>
          </w:rPr>
          <w:t>N</w:t>
        </w:r>
        <w:r w:rsidRPr="00BD4954">
          <w:rPr>
            <w:rStyle w:val="SC15323592"/>
          </w:rPr>
          <w:t>OTE</w:t>
        </w:r>
        <w:r>
          <w:rPr>
            <w:rStyle w:val="SC15323592"/>
          </w:rPr>
          <w:t xml:space="preserve"> –</w:t>
        </w:r>
        <w:del w:id="62" w:author="作者">
          <w:r w:rsidDel="000F5683">
            <w:rPr>
              <w:rStyle w:val="SC15323592"/>
            </w:rPr>
            <w:delText xml:space="preserve"> </w:delText>
          </w:r>
          <w:commentRangeStart w:id="63"/>
          <w:r w:rsidDel="000F5683">
            <w:rPr>
              <w:rStyle w:val="SC15323592"/>
            </w:rPr>
            <w:delText>The aff</w:delText>
          </w:r>
          <w:r w:rsidR="00AA1C5A" w:rsidDel="000F5683">
            <w:rPr>
              <w:rStyle w:val="SC15323592"/>
            </w:rPr>
            <w:delText>i</w:delText>
          </w:r>
          <w:r w:rsidDel="000F5683">
            <w:rPr>
              <w:rStyle w:val="SC15323592"/>
            </w:rPr>
            <w:delText>liated STAs be carried in the Basic variant Multi-Link element for multi-link (re)setup could be all or part the affi</w:delText>
          </w:r>
          <w:r w:rsidR="00AA1C5A" w:rsidDel="000F5683">
            <w:rPr>
              <w:rStyle w:val="SC15323592"/>
            </w:rPr>
            <w:delText>li</w:delText>
          </w:r>
          <w:r w:rsidDel="000F5683">
            <w:rPr>
              <w:rStyle w:val="SC15323592"/>
            </w:rPr>
            <w:delText>ated STAs of the MLD. How to choose the carried affliated STAs is out of scope of the standard.</w:delText>
          </w:r>
        </w:del>
      </w:ins>
      <w:commentRangeEnd w:id="63"/>
      <w:del w:id="64" w:author="作者">
        <w:r w:rsidR="000F5683" w:rsidDel="000F5683">
          <w:rPr>
            <w:rStyle w:val="a9"/>
            <w:rFonts w:ascii="Calibri" w:hAnsi="Calibri" w:cs="Times New Roman"/>
            <w:lang w:val="en-GB" w:eastAsia="en-US"/>
          </w:rPr>
          <w:commentReference w:id="63"/>
        </w:r>
      </w:del>
      <w:ins w:id="65" w:author="作者">
        <w:del w:id="66" w:author="作者">
          <w:r w:rsidR="00CC5438" w:rsidDel="000F5683">
            <w:rPr>
              <w:rStyle w:val="SC15323592"/>
            </w:rPr>
            <w:delText xml:space="preserve"> </w:delText>
          </w:r>
        </w:del>
        <w:r w:rsidR="000F5683">
          <w:rPr>
            <w:rStyle w:val="SC15323592"/>
          </w:rPr>
          <w:t>W</w:t>
        </w:r>
        <w:r w:rsidR="000F5683">
          <w:rPr>
            <w:rStyle w:val="SC15323592"/>
          </w:rPr>
          <w:t>he</w:t>
        </w:r>
        <w:r w:rsidR="000F5683">
          <w:rPr>
            <w:rStyle w:val="SC15323592"/>
          </w:rPr>
          <w:t>n</w:t>
        </w:r>
        <w:r w:rsidR="000F5683">
          <w:rPr>
            <w:rStyle w:val="SC15323592"/>
          </w:rPr>
          <w:t xml:space="preserve"> a STA affiliated with a non-AP MLD transmits a (Re) Association Request frame, the Basic variant Multi-Link element include</w:t>
        </w:r>
        <w:r w:rsidR="00E5364A">
          <w:rPr>
            <w:rStyle w:val="SC15323592"/>
          </w:rPr>
          <w:t>s</w:t>
        </w:r>
        <w:r w:rsidR="000F5683">
          <w:rPr>
            <w:rStyle w:val="SC15323592"/>
          </w:rPr>
          <w:t xml:space="preserve"> Per-STA Profile subelement(s) for the other STA</w:t>
        </w:r>
        <w:r w:rsidR="00E5364A">
          <w:rPr>
            <w:rStyle w:val="SC15323592"/>
          </w:rPr>
          <w:t>(</w:t>
        </w:r>
        <w:r w:rsidR="000F5683">
          <w:rPr>
            <w:rStyle w:val="SC15323592"/>
          </w:rPr>
          <w:t>s</w:t>
        </w:r>
        <w:r w:rsidR="00E5364A">
          <w:rPr>
            <w:rStyle w:val="SC15323592"/>
          </w:rPr>
          <w:t>)</w:t>
        </w:r>
        <w:r w:rsidR="000F5683">
          <w:rPr>
            <w:rStyle w:val="SC15323592"/>
          </w:rPr>
          <w:t xml:space="preserve"> that affilicated with the same non-AP MLD</w:t>
        </w:r>
        <w:r w:rsidR="00D962A9">
          <w:rPr>
            <w:rStyle w:val="SC15323592"/>
          </w:rPr>
          <w:t xml:space="preserve"> for multi-link (re)</w:t>
        </w:r>
        <w:bookmarkStart w:id="67" w:name="_GoBack"/>
        <w:bookmarkEnd w:id="67"/>
        <w:r w:rsidR="00D962A9">
          <w:rPr>
            <w:rStyle w:val="SC15323592"/>
          </w:rPr>
          <w:t>setup</w:t>
        </w:r>
        <w:r w:rsidR="000311F9">
          <w:rPr>
            <w:rStyle w:val="SC15323592"/>
          </w:rPr>
          <w:t>.</w:t>
        </w:r>
        <w:r w:rsidR="000F5683">
          <w:rPr>
            <w:rStyle w:val="SC15323592"/>
          </w:rPr>
          <w:t xml:space="preserve"> </w:t>
        </w:r>
        <w:r w:rsidR="00CC5438">
          <w:rPr>
            <w:rStyle w:val="SC15323592"/>
          </w:rPr>
          <w:t>(#1796)</w:t>
        </w:r>
      </w:ins>
    </w:p>
    <w:p w14:paraId="50441644" w14:textId="77777777" w:rsidR="00545418" w:rsidRDefault="00545418" w:rsidP="00545418">
      <w:pPr>
        <w:pStyle w:val="SP15303465"/>
        <w:spacing w:before="240"/>
        <w:jc w:val="both"/>
        <w:rPr>
          <w:rFonts w:ascii="Times New Roman" w:hAnsi="Times New Roman" w:cs="Times New Roman"/>
          <w:color w:val="000000"/>
          <w:sz w:val="20"/>
          <w:szCs w:val="20"/>
        </w:rPr>
      </w:pPr>
      <w:r>
        <w:rPr>
          <w:rStyle w:val="SC15323589"/>
          <w:rFonts w:ascii="Times New Roman" w:hAnsi="Times New Roman" w:cs="Times New Roman"/>
        </w:rPr>
        <w:t xml:space="preserve">The ability of a non-AP MLD to perform STR on a pair of setup links may change after multi-link setup. The non-AP MLD may use TBD signaling on any enabled link to inform the AP MLD about the ability change to perform STR. </w:t>
      </w:r>
    </w:p>
    <w:p w14:paraId="394A0E39" w14:textId="5F17085A" w:rsidR="00622A67" w:rsidRPr="00112AC5" w:rsidRDefault="00545418" w:rsidP="00545418">
      <w:pPr>
        <w:jc w:val="both"/>
      </w:pPr>
      <w:r>
        <w:rPr>
          <w:rStyle w:val="SC15323589"/>
        </w:rPr>
        <w:t>The limitation of updating frequency of the ability to perform STR as well as the switching delay is TBD.</w:t>
      </w:r>
    </w:p>
    <w:p w14:paraId="54D9E6BF" w14:textId="2A815626" w:rsidR="00D07CB8" w:rsidDel="00B81E9B" w:rsidRDefault="00D07CB8" w:rsidP="00024800">
      <w:pPr>
        <w:jc w:val="both"/>
        <w:rPr>
          <w:del w:id="68" w:author="作者"/>
        </w:rPr>
      </w:pPr>
    </w:p>
    <w:p w14:paraId="4D430891" w14:textId="5B4EEB34" w:rsidR="00B81E9B" w:rsidDel="00F22C27" w:rsidRDefault="00B81E9B" w:rsidP="00024800">
      <w:pPr>
        <w:jc w:val="both"/>
        <w:rPr>
          <w:del w:id="69" w:author="作者"/>
        </w:rPr>
      </w:pPr>
    </w:p>
    <w:p w14:paraId="5B808E08" w14:textId="53C554AD" w:rsidR="00F90EC8" w:rsidRPr="00F90EC8" w:rsidDel="00F22C27" w:rsidRDefault="00F90EC8" w:rsidP="00024800">
      <w:pPr>
        <w:jc w:val="both"/>
        <w:rPr>
          <w:del w:id="70" w:author="作者"/>
        </w:rPr>
      </w:pPr>
    </w:p>
    <w:p w14:paraId="6A5F368B" w14:textId="544E4F8E" w:rsidR="00BE2BA3" w:rsidDel="00F22C27" w:rsidRDefault="00BE2BA3" w:rsidP="00BE2BA3">
      <w:pPr>
        <w:pStyle w:val="SP15303498"/>
        <w:spacing w:before="480" w:after="240"/>
        <w:rPr>
          <w:ins w:id="71" w:author="作者"/>
          <w:del w:id="72" w:author="作者"/>
          <w:color w:val="000000"/>
        </w:rPr>
      </w:pPr>
    </w:p>
    <w:p w14:paraId="5FF1419B" w14:textId="7BB7A2F5" w:rsidR="009B0D82" w:rsidRDefault="009B0D82" w:rsidP="00024800">
      <w:pPr>
        <w:jc w:val="both"/>
      </w:pPr>
    </w:p>
    <w:p w14:paraId="72EA5F4F" w14:textId="77777777" w:rsidR="00216B7D" w:rsidRDefault="00216B7D" w:rsidP="00024800">
      <w:pPr>
        <w:jc w:val="both"/>
        <w:rPr>
          <w:rFonts w:eastAsiaTheme="minorEastAsia"/>
          <w:sz w:val="20"/>
          <w:lang w:eastAsia="ko-KR"/>
        </w:rPr>
      </w:pPr>
    </w:p>
    <w:p w14:paraId="154A7177" w14:textId="77777777" w:rsidR="00BE2BA3" w:rsidRDefault="00BE2BA3" w:rsidP="00024800">
      <w:pPr>
        <w:jc w:val="both"/>
        <w:rPr>
          <w:rFonts w:eastAsiaTheme="minorEastAsia"/>
          <w:sz w:val="20"/>
          <w:lang w:eastAsia="ko-KR"/>
        </w:rPr>
      </w:pPr>
    </w:p>
    <w:p w14:paraId="63EF97F4" w14:textId="77777777" w:rsidR="00BE2BA3" w:rsidRPr="00EC11D5" w:rsidRDefault="00BE2BA3" w:rsidP="00024800">
      <w:pPr>
        <w:jc w:val="both"/>
        <w:rPr>
          <w:rFonts w:eastAsiaTheme="minorEastAsia"/>
          <w:sz w:val="20"/>
          <w:lang w:eastAsia="ko-KR"/>
        </w:rPr>
      </w:pPr>
    </w:p>
    <w:p w14:paraId="79A54E8B" w14:textId="77777777" w:rsidR="00BE2BA3" w:rsidRDefault="00BE2BA3" w:rsidP="00024800">
      <w:pPr>
        <w:jc w:val="both"/>
        <w:rPr>
          <w:rFonts w:eastAsiaTheme="minorEastAsia"/>
          <w:sz w:val="20"/>
          <w:lang w:eastAsia="ko-KR"/>
        </w:rPr>
      </w:pPr>
    </w:p>
    <w:p w14:paraId="456ED317" w14:textId="0E27181B" w:rsidR="009B0D82"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 xml:space="preserve">in document </w:t>
      </w:r>
      <w:r w:rsidR="005D0496">
        <w:rPr>
          <w:rFonts w:eastAsiaTheme="minorEastAsia"/>
          <w:b/>
          <w:color w:val="FF0000"/>
          <w:sz w:val="20"/>
          <w:lang w:eastAsia="ko-KR"/>
        </w:rPr>
        <w:t>11-21/0373r2</w:t>
      </w:r>
      <w:r w:rsidRPr="0005449D">
        <w:rPr>
          <w:rFonts w:eastAsiaTheme="minorEastAsia"/>
          <w:b/>
          <w:color w:val="FF0000"/>
          <w:sz w:val="20"/>
          <w:lang w:eastAsia="ko-KR"/>
        </w:rPr>
        <w:t xml:space="preserve"> to the </w:t>
      </w:r>
      <w:r w:rsidR="00B917C4">
        <w:rPr>
          <w:rFonts w:eastAsiaTheme="minorEastAsia"/>
          <w:b/>
          <w:color w:val="FF0000"/>
          <w:sz w:val="20"/>
          <w:lang w:eastAsia="ko-KR"/>
        </w:rPr>
        <w:t xml:space="preserve">next versioin of </w:t>
      </w:r>
      <w:r w:rsidRPr="0005449D">
        <w:rPr>
          <w:rFonts w:eastAsiaTheme="minorEastAsia"/>
          <w:b/>
          <w:color w:val="FF0000"/>
          <w:sz w:val="20"/>
          <w:lang w:eastAsia="ko-KR"/>
        </w:rPr>
        <w:t>TGb</w:t>
      </w:r>
      <w:r w:rsidR="00C9272E">
        <w:rPr>
          <w:rFonts w:eastAsiaTheme="minorEastAsia"/>
          <w:b/>
          <w:color w:val="FF0000"/>
          <w:sz w:val="20"/>
          <w:lang w:eastAsia="ko-KR"/>
        </w:rPr>
        <w:t>e</w:t>
      </w:r>
      <w:r w:rsidRPr="0005449D">
        <w:rPr>
          <w:rFonts w:eastAsiaTheme="minorEastAsia"/>
          <w:b/>
          <w:color w:val="FF0000"/>
          <w:sz w:val="20"/>
          <w:lang w:eastAsia="ko-KR"/>
        </w:rPr>
        <w:t xml:space="preserve"> Draft?</w:t>
      </w:r>
    </w:p>
    <w:p w14:paraId="3F510D2E" w14:textId="77777777" w:rsidR="00B917C4" w:rsidRPr="0005449D" w:rsidRDefault="00B917C4" w:rsidP="00024800">
      <w:pPr>
        <w:jc w:val="both"/>
        <w:rPr>
          <w:rFonts w:eastAsiaTheme="minorEastAsia"/>
          <w:b/>
          <w:color w:val="FF0000"/>
          <w:sz w:val="20"/>
          <w:lang w:eastAsia="ko-KR"/>
        </w:rPr>
      </w:pP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11"/>
      <w:footerReference w:type="default" r:id="rId12"/>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作者" w:initials="A">
    <w:p w14:paraId="5C9D8363" w14:textId="3469324E" w:rsidR="00806ACB" w:rsidRPr="00806ACB" w:rsidRDefault="00806ACB">
      <w:pPr>
        <w:pStyle w:val="aa"/>
        <w:rPr>
          <w:rFonts w:eastAsia="宋体" w:hint="eastAsia"/>
          <w:lang w:eastAsia="zh-CN"/>
        </w:rPr>
      </w:pPr>
      <w:r>
        <w:rPr>
          <w:rStyle w:val="a9"/>
        </w:rPr>
        <w:annotationRef/>
      </w:r>
      <w:r>
        <w:rPr>
          <w:rFonts w:eastAsia="宋体" w:hint="eastAsia"/>
          <w:lang w:eastAsia="zh-CN"/>
        </w:rPr>
        <w:t>A</w:t>
      </w:r>
      <w:r>
        <w:rPr>
          <w:rFonts w:eastAsia="宋体"/>
          <w:lang w:eastAsia="zh-CN"/>
        </w:rPr>
        <w:t>A: links are not. Operation is.</w:t>
      </w:r>
    </w:p>
  </w:comment>
  <w:comment w:id="45" w:author="作者" w:initials="A">
    <w:p w14:paraId="42BBAE2E" w14:textId="3FBA3CE6" w:rsidR="00806ACB" w:rsidRPr="00806ACB" w:rsidRDefault="00806ACB">
      <w:pPr>
        <w:pStyle w:val="aa"/>
        <w:rPr>
          <w:rFonts w:eastAsia="宋体" w:hint="eastAsia"/>
          <w:lang w:eastAsia="zh-CN"/>
        </w:rPr>
      </w:pPr>
      <w:r>
        <w:rPr>
          <w:rStyle w:val="a9"/>
        </w:rPr>
        <w:annotationRef/>
      </w:r>
      <w:r>
        <w:rPr>
          <w:rFonts w:eastAsia="宋体" w:hint="eastAsia"/>
          <w:lang w:eastAsia="zh-CN"/>
        </w:rPr>
        <w:t>A</w:t>
      </w:r>
      <w:r>
        <w:rPr>
          <w:rFonts w:eastAsia="宋体"/>
          <w:lang w:eastAsia="zh-CN"/>
        </w:rPr>
        <w:t xml:space="preserve">A: </w:t>
      </w:r>
      <w:r>
        <w:t>I am not certain I understand. Is the number of radios directly indicating STA non-STR capability?</w:t>
      </w:r>
    </w:p>
  </w:comment>
  <w:comment w:id="46" w:author="作者" w:initials="A">
    <w:p w14:paraId="4D5317CD" w14:textId="6CDD9430" w:rsidR="00806ACB" w:rsidRPr="00806ACB" w:rsidRDefault="00806ACB">
      <w:pPr>
        <w:pStyle w:val="aa"/>
        <w:rPr>
          <w:rFonts w:eastAsia="宋体" w:hint="eastAsia"/>
          <w:lang w:eastAsia="zh-CN"/>
        </w:rPr>
      </w:pPr>
      <w:r>
        <w:rPr>
          <w:rStyle w:val="a9"/>
        </w:rPr>
        <w:annotationRef/>
      </w:r>
      <w:r>
        <w:rPr>
          <w:rFonts w:eastAsia="宋体" w:hint="eastAsia"/>
          <w:lang w:eastAsia="zh-CN"/>
        </w:rPr>
        <w:t>N</w:t>
      </w:r>
      <w:r>
        <w:rPr>
          <w:rFonts w:eastAsia="宋体"/>
          <w:lang w:eastAsia="zh-CN"/>
        </w:rPr>
        <w:t xml:space="preserve">o. </w:t>
      </w:r>
      <w:r w:rsidR="00F9641C">
        <w:rPr>
          <w:rFonts w:eastAsia="宋体"/>
          <w:lang w:eastAsia="zh-CN"/>
        </w:rPr>
        <w:t>Here is only indicate single radio MLD or multi-radio MLD. The passed motion doesn’t cover the details about non-STR capability indication, so it doesn’t included in the spec text.</w:t>
      </w:r>
    </w:p>
  </w:comment>
  <w:comment w:id="63" w:author="作者" w:initials="A">
    <w:p w14:paraId="29C85DF3" w14:textId="33E2E5A1" w:rsidR="000F5683" w:rsidRPr="000F5683" w:rsidRDefault="000F5683">
      <w:pPr>
        <w:pStyle w:val="aa"/>
        <w:rPr>
          <w:rFonts w:eastAsia="宋体" w:hint="eastAsia"/>
          <w:lang w:eastAsia="zh-CN"/>
        </w:rPr>
      </w:pPr>
      <w:r>
        <w:rPr>
          <w:rStyle w:val="a9"/>
        </w:rPr>
        <w:annotationRef/>
      </w:r>
      <w:r>
        <w:rPr>
          <w:rFonts w:eastAsia="宋体" w:hint="eastAsia"/>
          <w:lang w:eastAsia="zh-CN"/>
        </w:rPr>
        <w:t>A</w:t>
      </w:r>
      <w:r>
        <w:rPr>
          <w:rFonts w:eastAsia="宋体"/>
          <w:lang w:eastAsia="zh-CN"/>
        </w:rPr>
        <w:t>A: very unclear sentences.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9D8363" w15:done="0"/>
  <w15:commentEx w15:paraId="42BBAE2E" w15:done="0"/>
  <w15:commentEx w15:paraId="4D5317CD" w15:paraIdParent="42BBAE2E" w15:done="0"/>
  <w15:commentEx w15:paraId="29C85D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E091" w14:textId="77777777" w:rsidR="005872D3" w:rsidRDefault="005872D3">
      <w:r>
        <w:separator/>
      </w:r>
    </w:p>
  </w:endnote>
  <w:endnote w:type="continuationSeparator" w:id="0">
    <w:p w14:paraId="555495AE" w14:textId="77777777" w:rsidR="005872D3" w:rsidRDefault="0058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07A12018" w:rsidR="00E45DC9" w:rsidRDefault="00A538E9">
    <w:pPr>
      <w:pStyle w:val="a3"/>
      <w:tabs>
        <w:tab w:val="clear" w:pos="6480"/>
        <w:tab w:val="center" w:pos="4680"/>
        <w:tab w:val="right" w:pos="9360"/>
      </w:tabs>
    </w:pPr>
    <w:fldSimple w:instr=" SUBJECT  \* MERGEFORMAT ">
      <w:r w:rsidR="00E45DC9">
        <w:t>Submission</w:t>
      </w:r>
    </w:fldSimple>
    <w:r w:rsidR="00E45DC9">
      <w:tab/>
      <w:t xml:space="preserve">page </w:t>
    </w:r>
    <w:r w:rsidR="00E45DC9">
      <w:fldChar w:fldCharType="begin"/>
    </w:r>
    <w:r w:rsidR="00E45DC9">
      <w:instrText xml:space="preserve">page </w:instrText>
    </w:r>
    <w:r w:rsidR="00E45DC9">
      <w:fldChar w:fldCharType="separate"/>
    </w:r>
    <w:r w:rsidR="00E5364A">
      <w:rPr>
        <w:noProof/>
      </w:rPr>
      <w:t>5</w:t>
    </w:r>
    <w:r w:rsidR="00E45DC9">
      <w:rPr>
        <w:noProof/>
      </w:rPr>
      <w:fldChar w:fldCharType="end"/>
    </w:r>
    <w:r w:rsidR="00E45DC9">
      <w:tab/>
      <w:t>Yunbo Li, Huawei Technologies Co.,Ltd.</w:t>
    </w:r>
  </w:p>
  <w:p w14:paraId="78B10FFF" w14:textId="77777777" w:rsidR="00E45DC9" w:rsidRDefault="00E45D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054A" w14:textId="77777777" w:rsidR="005872D3" w:rsidRDefault="005872D3">
      <w:r>
        <w:separator/>
      </w:r>
    </w:p>
  </w:footnote>
  <w:footnote w:type="continuationSeparator" w:id="0">
    <w:p w14:paraId="70BC1AF2" w14:textId="77777777" w:rsidR="005872D3" w:rsidRDefault="00587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2F10D17B" w:rsidR="00E45DC9" w:rsidRDefault="00F95202">
    <w:pPr>
      <w:pStyle w:val="a4"/>
      <w:tabs>
        <w:tab w:val="clear" w:pos="6480"/>
        <w:tab w:val="center" w:pos="4680"/>
        <w:tab w:val="right" w:pos="9360"/>
      </w:tabs>
    </w:pPr>
    <w:r>
      <w:rPr>
        <w:rFonts w:ascii="宋体" w:eastAsia="宋体" w:hAnsi="宋体"/>
        <w:lang w:eastAsia="zh-CN"/>
      </w:rPr>
      <w:t>March</w:t>
    </w:r>
    <w:r w:rsidR="00E45DC9">
      <w:rPr>
        <w:lang w:eastAsia="ko-KR"/>
      </w:rPr>
      <w:t xml:space="preserve"> 2021</w:t>
    </w:r>
    <w:r w:rsidR="00E45DC9">
      <w:tab/>
    </w:r>
    <w:r w:rsidR="00E45DC9">
      <w:tab/>
    </w:r>
    <w:r w:rsidR="00E45DC9">
      <w:fldChar w:fldCharType="begin"/>
    </w:r>
    <w:r w:rsidR="00E45DC9">
      <w:instrText xml:space="preserve"> TITLE  \* MERGEFORMAT </w:instrText>
    </w:r>
    <w:r w:rsidR="00E45DC9">
      <w:fldChar w:fldCharType="end"/>
    </w:r>
    <w:fldSimple w:instr=" TITLE  \* MERGEFORMAT ">
      <w:r w:rsidR="00E45DC9">
        <w:t>doc.: IEEE 802.11-21/</w:t>
      </w:r>
      <w:r w:rsidR="00E45DC9">
        <w:rPr>
          <w:rFonts w:ascii="宋体" w:eastAsia="宋体" w:hAnsi="宋体"/>
          <w:lang w:eastAsia="zh-CN"/>
        </w:rPr>
        <w:t>0</w:t>
      </w:r>
      <w:r>
        <w:rPr>
          <w:rFonts w:ascii="宋体" w:eastAsia="宋体" w:hAnsi="宋体"/>
          <w:lang w:eastAsia="zh-CN"/>
        </w:rPr>
        <w:t>373</w:t>
      </w:r>
      <w:r w:rsidR="00E45DC9">
        <w:rPr>
          <w:lang w:eastAsia="ko-KR"/>
        </w:rPr>
        <w:t>r</w:t>
      </w:r>
    </w:fldSimple>
    <w:r w:rsidR="005D0496">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4"/>
  </w:num>
  <w:num w:numId="8">
    <w:abstractNumId w:val="3"/>
  </w:num>
  <w:num w:numId="9">
    <w:abstractNumId w:val="12"/>
  </w:num>
  <w:num w:numId="10">
    <w:abstractNumId w:val="6"/>
  </w:num>
  <w:num w:numId="11">
    <w:abstractNumId w:val="1"/>
  </w:num>
  <w:num w:numId="12">
    <w:abstractNumId w:val="9"/>
  </w:num>
  <w:num w:numId="13">
    <w:abstractNumId w:val="13"/>
  </w:num>
  <w:num w:numId="14">
    <w:abstractNumId w:val="7"/>
  </w:num>
  <w:num w:numId="15">
    <w:abstractNumId w:val="5"/>
  </w:num>
  <w:num w:numId="16">
    <w:abstractNumId w:val="14"/>
  </w:num>
  <w:num w:numId="17">
    <w:abstractNumId w:val="2"/>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6454"/>
    <w:rsid w:val="000067AA"/>
    <w:rsid w:val="00006DBB"/>
    <w:rsid w:val="0000743C"/>
    <w:rsid w:val="0000765C"/>
    <w:rsid w:val="000076FE"/>
    <w:rsid w:val="0001027F"/>
    <w:rsid w:val="00011FEA"/>
    <w:rsid w:val="00012606"/>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1F9"/>
    <w:rsid w:val="00031E68"/>
    <w:rsid w:val="00033B0A"/>
    <w:rsid w:val="00034E6F"/>
    <w:rsid w:val="000358B3"/>
    <w:rsid w:val="000405C4"/>
    <w:rsid w:val="00041AC4"/>
    <w:rsid w:val="000438DD"/>
    <w:rsid w:val="00044DC0"/>
    <w:rsid w:val="000478EE"/>
    <w:rsid w:val="00052123"/>
    <w:rsid w:val="000533BE"/>
    <w:rsid w:val="00053519"/>
    <w:rsid w:val="0005449D"/>
    <w:rsid w:val="000567DA"/>
    <w:rsid w:val="000642FC"/>
    <w:rsid w:val="0006469A"/>
    <w:rsid w:val="00066421"/>
    <w:rsid w:val="00067151"/>
    <w:rsid w:val="0006732A"/>
    <w:rsid w:val="00070B0E"/>
    <w:rsid w:val="00071971"/>
    <w:rsid w:val="00071CF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5925"/>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2BE4"/>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5683"/>
    <w:rsid w:val="000F685B"/>
    <w:rsid w:val="000F6BB9"/>
    <w:rsid w:val="00100E3B"/>
    <w:rsid w:val="001015F8"/>
    <w:rsid w:val="0010469F"/>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5D17"/>
    <w:rsid w:val="0013699E"/>
    <w:rsid w:val="001448D8"/>
    <w:rsid w:val="001450BB"/>
    <w:rsid w:val="001459E7"/>
    <w:rsid w:val="00145C98"/>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5F48"/>
    <w:rsid w:val="00166984"/>
    <w:rsid w:val="00171577"/>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252D"/>
    <w:rsid w:val="001B2904"/>
    <w:rsid w:val="001B40D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1F95"/>
    <w:rsid w:val="001E23C0"/>
    <w:rsid w:val="001E349E"/>
    <w:rsid w:val="001E6267"/>
    <w:rsid w:val="001E6D92"/>
    <w:rsid w:val="001E7C32"/>
    <w:rsid w:val="001F0210"/>
    <w:rsid w:val="001F10F7"/>
    <w:rsid w:val="001F13CA"/>
    <w:rsid w:val="001F24B0"/>
    <w:rsid w:val="001F35EA"/>
    <w:rsid w:val="001F3DB9"/>
    <w:rsid w:val="001F3DED"/>
    <w:rsid w:val="001F45A4"/>
    <w:rsid w:val="001F464A"/>
    <w:rsid w:val="001F491C"/>
    <w:rsid w:val="001F4B15"/>
    <w:rsid w:val="001F4BA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0C8"/>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1AD7"/>
    <w:rsid w:val="00242C8D"/>
    <w:rsid w:val="00244F8F"/>
    <w:rsid w:val="002470AC"/>
    <w:rsid w:val="0024720B"/>
    <w:rsid w:val="00247B04"/>
    <w:rsid w:val="002508C6"/>
    <w:rsid w:val="00252D47"/>
    <w:rsid w:val="002539AB"/>
    <w:rsid w:val="002545F7"/>
    <w:rsid w:val="00255A8B"/>
    <w:rsid w:val="00262D56"/>
    <w:rsid w:val="00263002"/>
    <w:rsid w:val="00263092"/>
    <w:rsid w:val="002662A5"/>
    <w:rsid w:val="002674D1"/>
    <w:rsid w:val="00270171"/>
    <w:rsid w:val="00270F98"/>
    <w:rsid w:val="00272D83"/>
    <w:rsid w:val="00273257"/>
    <w:rsid w:val="00273FA9"/>
    <w:rsid w:val="00274A4A"/>
    <w:rsid w:val="002773F1"/>
    <w:rsid w:val="00277861"/>
    <w:rsid w:val="00280A8B"/>
    <w:rsid w:val="00281013"/>
    <w:rsid w:val="00281648"/>
    <w:rsid w:val="00281A5D"/>
    <w:rsid w:val="00281CFD"/>
    <w:rsid w:val="00282053"/>
    <w:rsid w:val="00282BBD"/>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B0983"/>
    <w:rsid w:val="002B31AE"/>
    <w:rsid w:val="002B5901"/>
    <w:rsid w:val="002B5973"/>
    <w:rsid w:val="002B6A98"/>
    <w:rsid w:val="002C271D"/>
    <w:rsid w:val="002C2A2B"/>
    <w:rsid w:val="002C445D"/>
    <w:rsid w:val="002C49D8"/>
    <w:rsid w:val="002C4FE6"/>
    <w:rsid w:val="002C5DF0"/>
    <w:rsid w:val="002C6B4F"/>
    <w:rsid w:val="002C6CFB"/>
    <w:rsid w:val="002C72E1"/>
    <w:rsid w:val="002D001B"/>
    <w:rsid w:val="002D1D40"/>
    <w:rsid w:val="002D3073"/>
    <w:rsid w:val="002D518F"/>
    <w:rsid w:val="002D5D5C"/>
    <w:rsid w:val="002D6E95"/>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A39"/>
    <w:rsid w:val="002F5C8C"/>
    <w:rsid w:val="002F7199"/>
    <w:rsid w:val="002F7D11"/>
    <w:rsid w:val="0030081B"/>
    <w:rsid w:val="00301E5A"/>
    <w:rsid w:val="003024ED"/>
    <w:rsid w:val="0030268D"/>
    <w:rsid w:val="0030382C"/>
    <w:rsid w:val="00304FB7"/>
    <w:rsid w:val="00305D6E"/>
    <w:rsid w:val="003060AE"/>
    <w:rsid w:val="003066D5"/>
    <w:rsid w:val="0030782E"/>
    <w:rsid w:val="00307F5F"/>
    <w:rsid w:val="00310EA5"/>
    <w:rsid w:val="00312316"/>
    <w:rsid w:val="00313A31"/>
    <w:rsid w:val="00314758"/>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37C7A"/>
    <w:rsid w:val="00343554"/>
    <w:rsid w:val="003449F9"/>
    <w:rsid w:val="00344DA5"/>
    <w:rsid w:val="0034581F"/>
    <w:rsid w:val="0034592B"/>
    <w:rsid w:val="00346CF3"/>
    <w:rsid w:val="00346E79"/>
    <w:rsid w:val="003479E4"/>
    <w:rsid w:val="00347C43"/>
    <w:rsid w:val="0035002F"/>
    <w:rsid w:val="00350CA7"/>
    <w:rsid w:val="00350D39"/>
    <w:rsid w:val="0035213C"/>
    <w:rsid w:val="003528D5"/>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75A"/>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E4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47A05"/>
    <w:rsid w:val="004507E7"/>
    <w:rsid w:val="00450CC0"/>
    <w:rsid w:val="0045236E"/>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493F"/>
    <w:rsid w:val="004B50D6"/>
    <w:rsid w:val="004B7780"/>
    <w:rsid w:val="004C0BD8"/>
    <w:rsid w:val="004C0F0A"/>
    <w:rsid w:val="004C3C2A"/>
    <w:rsid w:val="004C5E00"/>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64EE"/>
    <w:rsid w:val="004F74F8"/>
    <w:rsid w:val="005004EC"/>
    <w:rsid w:val="00500EC6"/>
    <w:rsid w:val="0050128F"/>
    <w:rsid w:val="005014E1"/>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36361"/>
    <w:rsid w:val="00540657"/>
    <w:rsid w:val="005406D1"/>
    <w:rsid w:val="00540A28"/>
    <w:rsid w:val="0054235E"/>
    <w:rsid w:val="00543A77"/>
    <w:rsid w:val="0054425D"/>
    <w:rsid w:val="005442D3"/>
    <w:rsid w:val="00544B61"/>
    <w:rsid w:val="00545418"/>
    <w:rsid w:val="005476E3"/>
    <w:rsid w:val="00553B4F"/>
    <w:rsid w:val="00553C7D"/>
    <w:rsid w:val="0055459B"/>
    <w:rsid w:val="005546A4"/>
    <w:rsid w:val="00554995"/>
    <w:rsid w:val="00554EEF"/>
    <w:rsid w:val="00555215"/>
    <w:rsid w:val="00555486"/>
    <w:rsid w:val="005555B2"/>
    <w:rsid w:val="00560357"/>
    <w:rsid w:val="00561ADD"/>
    <w:rsid w:val="00562627"/>
    <w:rsid w:val="0056327A"/>
    <w:rsid w:val="00563B85"/>
    <w:rsid w:val="00566AA1"/>
    <w:rsid w:val="005671F7"/>
    <w:rsid w:val="00567934"/>
    <w:rsid w:val="005702B6"/>
    <w:rsid w:val="005703A1"/>
    <w:rsid w:val="0057046A"/>
    <w:rsid w:val="005712BF"/>
    <w:rsid w:val="00571574"/>
    <w:rsid w:val="00571583"/>
    <w:rsid w:val="00572BF3"/>
    <w:rsid w:val="00572E7A"/>
    <w:rsid w:val="00574757"/>
    <w:rsid w:val="00583037"/>
    <w:rsid w:val="00583212"/>
    <w:rsid w:val="00584338"/>
    <w:rsid w:val="005850CF"/>
    <w:rsid w:val="00585D8F"/>
    <w:rsid w:val="00586072"/>
    <w:rsid w:val="0058644C"/>
    <w:rsid w:val="005868C2"/>
    <w:rsid w:val="005872D3"/>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A7E31"/>
    <w:rsid w:val="005B03DA"/>
    <w:rsid w:val="005B151D"/>
    <w:rsid w:val="005B2BA0"/>
    <w:rsid w:val="005B31EA"/>
    <w:rsid w:val="005B34A6"/>
    <w:rsid w:val="005B53A0"/>
    <w:rsid w:val="005B55BC"/>
    <w:rsid w:val="005B55FB"/>
    <w:rsid w:val="005B6C67"/>
    <w:rsid w:val="005B727A"/>
    <w:rsid w:val="005C0A18"/>
    <w:rsid w:val="005C0CBC"/>
    <w:rsid w:val="005C4204"/>
    <w:rsid w:val="005C45E7"/>
    <w:rsid w:val="005C6389"/>
    <w:rsid w:val="005C6823"/>
    <w:rsid w:val="005D0496"/>
    <w:rsid w:val="005D0C43"/>
    <w:rsid w:val="005D1461"/>
    <w:rsid w:val="005D17BE"/>
    <w:rsid w:val="005D33B5"/>
    <w:rsid w:val="005D397D"/>
    <w:rsid w:val="005D3F28"/>
    <w:rsid w:val="005D5C6E"/>
    <w:rsid w:val="005D74B0"/>
    <w:rsid w:val="005D7951"/>
    <w:rsid w:val="005E0F4F"/>
    <w:rsid w:val="005E2305"/>
    <w:rsid w:val="005E3E49"/>
    <w:rsid w:val="005E4E9C"/>
    <w:rsid w:val="005E58D3"/>
    <w:rsid w:val="005E75F2"/>
    <w:rsid w:val="005E768D"/>
    <w:rsid w:val="005E7B13"/>
    <w:rsid w:val="005E7C46"/>
    <w:rsid w:val="005F00B1"/>
    <w:rsid w:val="005F00E7"/>
    <w:rsid w:val="005F19DD"/>
    <w:rsid w:val="005F23B2"/>
    <w:rsid w:val="005F4AD8"/>
    <w:rsid w:val="005F4F8E"/>
    <w:rsid w:val="005F5ADA"/>
    <w:rsid w:val="005F66E7"/>
    <w:rsid w:val="005F695C"/>
    <w:rsid w:val="005F71B8"/>
    <w:rsid w:val="005F72AE"/>
    <w:rsid w:val="005F7C51"/>
    <w:rsid w:val="00600A10"/>
    <w:rsid w:val="00610293"/>
    <w:rsid w:val="006104BB"/>
    <w:rsid w:val="00610B43"/>
    <w:rsid w:val="006111B6"/>
    <w:rsid w:val="006117D4"/>
    <w:rsid w:val="00612605"/>
    <w:rsid w:val="006154AB"/>
    <w:rsid w:val="00615E8C"/>
    <w:rsid w:val="00616084"/>
    <w:rsid w:val="00616288"/>
    <w:rsid w:val="006166E1"/>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6AF"/>
    <w:rsid w:val="00651FCD"/>
    <w:rsid w:val="006540F8"/>
    <w:rsid w:val="006548B7"/>
    <w:rsid w:val="00654B3B"/>
    <w:rsid w:val="00655B03"/>
    <w:rsid w:val="00656413"/>
    <w:rsid w:val="00656882"/>
    <w:rsid w:val="00657061"/>
    <w:rsid w:val="00657363"/>
    <w:rsid w:val="00657539"/>
    <w:rsid w:val="0065767E"/>
    <w:rsid w:val="00657DBD"/>
    <w:rsid w:val="006600CB"/>
    <w:rsid w:val="00660ACE"/>
    <w:rsid w:val="00660F53"/>
    <w:rsid w:val="00662343"/>
    <w:rsid w:val="0066479C"/>
    <w:rsid w:val="0066483B"/>
    <w:rsid w:val="00664888"/>
    <w:rsid w:val="00664CCC"/>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1785"/>
    <w:rsid w:val="006C1FA8"/>
    <w:rsid w:val="006C27E5"/>
    <w:rsid w:val="006C2C97"/>
    <w:rsid w:val="006C3C41"/>
    <w:rsid w:val="006C4107"/>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358B"/>
    <w:rsid w:val="006F36A8"/>
    <w:rsid w:val="006F3DD4"/>
    <w:rsid w:val="006F49E5"/>
    <w:rsid w:val="006F6E4C"/>
    <w:rsid w:val="006F7984"/>
    <w:rsid w:val="00700354"/>
    <w:rsid w:val="00702B28"/>
    <w:rsid w:val="00702CA2"/>
    <w:rsid w:val="007045BD"/>
    <w:rsid w:val="00710C7C"/>
    <w:rsid w:val="00711472"/>
    <w:rsid w:val="00711E05"/>
    <w:rsid w:val="007121E9"/>
    <w:rsid w:val="0071422F"/>
    <w:rsid w:val="00714DE0"/>
    <w:rsid w:val="00715091"/>
    <w:rsid w:val="007164A7"/>
    <w:rsid w:val="00716DFF"/>
    <w:rsid w:val="00717211"/>
    <w:rsid w:val="00717549"/>
    <w:rsid w:val="00721A60"/>
    <w:rsid w:val="007220CF"/>
    <w:rsid w:val="00723821"/>
    <w:rsid w:val="00723F8E"/>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0F3"/>
    <w:rsid w:val="00752B4C"/>
    <w:rsid w:val="00752D8F"/>
    <w:rsid w:val="0075419F"/>
    <w:rsid w:val="007546E8"/>
    <w:rsid w:val="00755D22"/>
    <w:rsid w:val="007571C4"/>
    <w:rsid w:val="00760099"/>
    <w:rsid w:val="0076096A"/>
    <w:rsid w:val="00760E8D"/>
    <w:rsid w:val="0076196C"/>
    <w:rsid w:val="00766B1A"/>
    <w:rsid w:val="00766DFE"/>
    <w:rsid w:val="00772027"/>
    <w:rsid w:val="007724D5"/>
    <w:rsid w:val="007740C0"/>
    <w:rsid w:val="0077583A"/>
    <w:rsid w:val="0077584D"/>
    <w:rsid w:val="0077797F"/>
    <w:rsid w:val="00780B5D"/>
    <w:rsid w:val="007828FA"/>
    <w:rsid w:val="00783B46"/>
    <w:rsid w:val="00784800"/>
    <w:rsid w:val="00786A15"/>
    <w:rsid w:val="00790DB2"/>
    <w:rsid w:val="00790DCF"/>
    <w:rsid w:val="007914E4"/>
    <w:rsid w:val="007914F3"/>
    <w:rsid w:val="00791F2A"/>
    <w:rsid w:val="00792041"/>
    <w:rsid w:val="007926D8"/>
    <w:rsid w:val="00792720"/>
    <w:rsid w:val="0079373D"/>
    <w:rsid w:val="007943D9"/>
    <w:rsid w:val="00794BC4"/>
    <w:rsid w:val="00794F1E"/>
    <w:rsid w:val="0079538C"/>
    <w:rsid w:val="007957FB"/>
    <w:rsid w:val="00795C50"/>
    <w:rsid w:val="007A098E"/>
    <w:rsid w:val="007A149D"/>
    <w:rsid w:val="007A1DEA"/>
    <w:rsid w:val="007A5765"/>
    <w:rsid w:val="007A5B89"/>
    <w:rsid w:val="007A77FC"/>
    <w:rsid w:val="007B058E"/>
    <w:rsid w:val="007B0864"/>
    <w:rsid w:val="007B0E05"/>
    <w:rsid w:val="007B2BDF"/>
    <w:rsid w:val="007B5965"/>
    <w:rsid w:val="007B5DB4"/>
    <w:rsid w:val="007C0795"/>
    <w:rsid w:val="007C08C4"/>
    <w:rsid w:val="007C13AC"/>
    <w:rsid w:val="007C14AD"/>
    <w:rsid w:val="007C58A5"/>
    <w:rsid w:val="007C6C61"/>
    <w:rsid w:val="007C6D34"/>
    <w:rsid w:val="007C73E9"/>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0E57"/>
    <w:rsid w:val="007E21DF"/>
    <w:rsid w:val="007E3F48"/>
    <w:rsid w:val="007E41CB"/>
    <w:rsid w:val="007E5479"/>
    <w:rsid w:val="007E5F8E"/>
    <w:rsid w:val="007E79A4"/>
    <w:rsid w:val="007F0135"/>
    <w:rsid w:val="007F0543"/>
    <w:rsid w:val="007F072E"/>
    <w:rsid w:val="007F1A4E"/>
    <w:rsid w:val="007F2366"/>
    <w:rsid w:val="007F3B61"/>
    <w:rsid w:val="007F6EC7"/>
    <w:rsid w:val="007F75A8"/>
    <w:rsid w:val="007F7EA7"/>
    <w:rsid w:val="00801B56"/>
    <w:rsid w:val="008024A1"/>
    <w:rsid w:val="008027EC"/>
    <w:rsid w:val="00802FC5"/>
    <w:rsid w:val="0080335B"/>
    <w:rsid w:val="00806ACB"/>
    <w:rsid w:val="008077DC"/>
    <w:rsid w:val="008106FA"/>
    <w:rsid w:val="0081078F"/>
    <w:rsid w:val="008117FD"/>
    <w:rsid w:val="00812782"/>
    <w:rsid w:val="008138C1"/>
    <w:rsid w:val="008143CA"/>
    <w:rsid w:val="00815DA5"/>
    <w:rsid w:val="00816255"/>
    <w:rsid w:val="00816B48"/>
    <w:rsid w:val="008173B1"/>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6EAC"/>
    <w:rsid w:val="008771D6"/>
    <w:rsid w:val="008776B0"/>
    <w:rsid w:val="00880098"/>
    <w:rsid w:val="0088012D"/>
    <w:rsid w:val="00881C47"/>
    <w:rsid w:val="008831D9"/>
    <w:rsid w:val="00884237"/>
    <w:rsid w:val="00885F96"/>
    <w:rsid w:val="0088742D"/>
    <w:rsid w:val="00887583"/>
    <w:rsid w:val="008909A8"/>
    <w:rsid w:val="00890F14"/>
    <w:rsid w:val="00891445"/>
    <w:rsid w:val="00892781"/>
    <w:rsid w:val="008939BF"/>
    <w:rsid w:val="00893ED4"/>
    <w:rsid w:val="00895A28"/>
    <w:rsid w:val="00897183"/>
    <w:rsid w:val="008A2992"/>
    <w:rsid w:val="008A5AFD"/>
    <w:rsid w:val="008A6CD4"/>
    <w:rsid w:val="008A788A"/>
    <w:rsid w:val="008B3967"/>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70B8"/>
    <w:rsid w:val="008D71CE"/>
    <w:rsid w:val="008E0383"/>
    <w:rsid w:val="008E04C0"/>
    <w:rsid w:val="008E0E94"/>
    <w:rsid w:val="008E1234"/>
    <w:rsid w:val="008E18A5"/>
    <w:rsid w:val="008E197A"/>
    <w:rsid w:val="008E444B"/>
    <w:rsid w:val="008E5544"/>
    <w:rsid w:val="008E5787"/>
    <w:rsid w:val="008F039B"/>
    <w:rsid w:val="008F1C67"/>
    <w:rsid w:val="008F238D"/>
    <w:rsid w:val="008F2611"/>
    <w:rsid w:val="008F4312"/>
    <w:rsid w:val="008F5784"/>
    <w:rsid w:val="009008D2"/>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0D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9F"/>
    <w:rsid w:val="00947FF8"/>
    <w:rsid w:val="0095165A"/>
    <w:rsid w:val="00951CE8"/>
    <w:rsid w:val="0095229D"/>
    <w:rsid w:val="00952D70"/>
    <w:rsid w:val="00953565"/>
    <w:rsid w:val="00954C90"/>
    <w:rsid w:val="00955A8E"/>
    <w:rsid w:val="00956084"/>
    <w:rsid w:val="0095758E"/>
    <w:rsid w:val="00961347"/>
    <w:rsid w:val="00962377"/>
    <w:rsid w:val="00962886"/>
    <w:rsid w:val="00963830"/>
    <w:rsid w:val="00963FE2"/>
    <w:rsid w:val="00964681"/>
    <w:rsid w:val="00967FC7"/>
    <w:rsid w:val="009704BC"/>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5C2"/>
    <w:rsid w:val="009877D2"/>
    <w:rsid w:val="00987845"/>
    <w:rsid w:val="00991853"/>
    <w:rsid w:val="00991A93"/>
    <w:rsid w:val="00994683"/>
    <w:rsid w:val="009948C1"/>
    <w:rsid w:val="00996772"/>
    <w:rsid w:val="00996DB7"/>
    <w:rsid w:val="00997A7D"/>
    <w:rsid w:val="009A0E5E"/>
    <w:rsid w:val="009A0F09"/>
    <w:rsid w:val="009A12F2"/>
    <w:rsid w:val="009A18A2"/>
    <w:rsid w:val="009A1B36"/>
    <w:rsid w:val="009A352D"/>
    <w:rsid w:val="009A3C10"/>
    <w:rsid w:val="009A44FA"/>
    <w:rsid w:val="009A4689"/>
    <w:rsid w:val="009A49F0"/>
    <w:rsid w:val="009A4F06"/>
    <w:rsid w:val="009A6136"/>
    <w:rsid w:val="009A6506"/>
    <w:rsid w:val="009B09CD"/>
    <w:rsid w:val="009B0D82"/>
    <w:rsid w:val="009B2383"/>
    <w:rsid w:val="009B2392"/>
    <w:rsid w:val="009B4356"/>
    <w:rsid w:val="009B6A73"/>
    <w:rsid w:val="009C0566"/>
    <w:rsid w:val="009C23A8"/>
    <w:rsid w:val="009C2AC9"/>
    <w:rsid w:val="009C30AA"/>
    <w:rsid w:val="009C3954"/>
    <w:rsid w:val="009C3E86"/>
    <w:rsid w:val="009C43D1"/>
    <w:rsid w:val="009C5608"/>
    <w:rsid w:val="009C59A6"/>
    <w:rsid w:val="009C5C04"/>
    <w:rsid w:val="009C6A52"/>
    <w:rsid w:val="009C78DA"/>
    <w:rsid w:val="009D0A30"/>
    <w:rsid w:val="009D0AB2"/>
    <w:rsid w:val="009D3276"/>
    <w:rsid w:val="009D38E9"/>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1134E"/>
    <w:rsid w:val="00A11F0B"/>
    <w:rsid w:val="00A1344B"/>
    <w:rsid w:val="00A13908"/>
    <w:rsid w:val="00A17B98"/>
    <w:rsid w:val="00A20076"/>
    <w:rsid w:val="00A219E7"/>
    <w:rsid w:val="00A21F35"/>
    <w:rsid w:val="00A2290B"/>
    <w:rsid w:val="00A229E4"/>
    <w:rsid w:val="00A2417A"/>
    <w:rsid w:val="00A246C2"/>
    <w:rsid w:val="00A26D8D"/>
    <w:rsid w:val="00A27692"/>
    <w:rsid w:val="00A277D6"/>
    <w:rsid w:val="00A31647"/>
    <w:rsid w:val="00A3560F"/>
    <w:rsid w:val="00A35D4E"/>
    <w:rsid w:val="00A35DD1"/>
    <w:rsid w:val="00A36DC1"/>
    <w:rsid w:val="00A40884"/>
    <w:rsid w:val="00A40A07"/>
    <w:rsid w:val="00A40A9F"/>
    <w:rsid w:val="00A42C28"/>
    <w:rsid w:val="00A42DF3"/>
    <w:rsid w:val="00A43AD8"/>
    <w:rsid w:val="00A43B6B"/>
    <w:rsid w:val="00A445D9"/>
    <w:rsid w:val="00A45C7E"/>
    <w:rsid w:val="00A46AF0"/>
    <w:rsid w:val="00A477E6"/>
    <w:rsid w:val="00A4790E"/>
    <w:rsid w:val="00A47929"/>
    <w:rsid w:val="00A47C1B"/>
    <w:rsid w:val="00A51BD6"/>
    <w:rsid w:val="00A5337D"/>
    <w:rsid w:val="00A538E9"/>
    <w:rsid w:val="00A55079"/>
    <w:rsid w:val="00A5564B"/>
    <w:rsid w:val="00A57C2D"/>
    <w:rsid w:val="00A57CE8"/>
    <w:rsid w:val="00A61F48"/>
    <w:rsid w:val="00A6270B"/>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1C5A"/>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1F5A"/>
    <w:rsid w:val="00AE3DAF"/>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2F54"/>
    <w:rsid w:val="00B15372"/>
    <w:rsid w:val="00B16515"/>
    <w:rsid w:val="00B17F46"/>
    <w:rsid w:val="00B20519"/>
    <w:rsid w:val="00B205C7"/>
    <w:rsid w:val="00B20EF3"/>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AC"/>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1058"/>
    <w:rsid w:val="00B81E9B"/>
    <w:rsid w:val="00B8242B"/>
    <w:rsid w:val="00B83455"/>
    <w:rsid w:val="00B83A0A"/>
    <w:rsid w:val="00B844E8"/>
    <w:rsid w:val="00B859CE"/>
    <w:rsid w:val="00B904CC"/>
    <w:rsid w:val="00B907CD"/>
    <w:rsid w:val="00B916DC"/>
    <w:rsid w:val="00B917C4"/>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4954"/>
    <w:rsid w:val="00BD5277"/>
    <w:rsid w:val="00BD52D4"/>
    <w:rsid w:val="00BD686B"/>
    <w:rsid w:val="00BD73E6"/>
    <w:rsid w:val="00BD7E8E"/>
    <w:rsid w:val="00BE21A9"/>
    <w:rsid w:val="00BE2561"/>
    <w:rsid w:val="00BE263E"/>
    <w:rsid w:val="00BE2BA3"/>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1262"/>
    <w:rsid w:val="00C11CDA"/>
    <w:rsid w:val="00C12A01"/>
    <w:rsid w:val="00C12AEB"/>
    <w:rsid w:val="00C1356B"/>
    <w:rsid w:val="00C14B31"/>
    <w:rsid w:val="00C151D0"/>
    <w:rsid w:val="00C172D4"/>
    <w:rsid w:val="00C17C1B"/>
    <w:rsid w:val="00C20366"/>
    <w:rsid w:val="00C206E5"/>
    <w:rsid w:val="00C237F5"/>
    <w:rsid w:val="00C24241"/>
    <w:rsid w:val="00C247D2"/>
    <w:rsid w:val="00C24A70"/>
    <w:rsid w:val="00C317AA"/>
    <w:rsid w:val="00C31FDD"/>
    <w:rsid w:val="00C325C5"/>
    <w:rsid w:val="00C328F2"/>
    <w:rsid w:val="00C33F1C"/>
    <w:rsid w:val="00C34A7D"/>
    <w:rsid w:val="00C34B1A"/>
    <w:rsid w:val="00C3596F"/>
    <w:rsid w:val="00C35CD7"/>
    <w:rsid w:val="00C36247"/>
    <w:rsid w:val="00C3671A"/>
    <w:rsid w:val="00C373F2"/>
    <w:rsid w:val="00C40424"/>
    <w:rsid w:val="00C40575"/>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1F4"/>
    <w:rsid w:val="00C60A9B"/>
    <w:rsid w:val="00C60F8E"/>
    <w:rsid w:val="00C6108B"/>
    <w:rsid w:val="00C6588D"/>
    <w:rsid w:val="00C66970"/>
    <w:rsid w:val="00C66B2F"/>
    <w:rsid w:val="00C7106C"/>
    <w:rsid w:val="00C7233D"/>
    <w:rsid w:val="00C723BC"/>
    <w:rsid w:val="00C72795"/>
    <w:rsid w:val="00C73810"/>
    <w:rsid w:val="00C73F85"/>
    <w:rsid w:val="00C7459D"/>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0502"/>
    <w:rsid w:val="00CB0ADD"/>
    <w:rsid w:val="00CB147A"/>
    <w:rsid w:val="00CB285C"/>
    <w:rsid w:val="00CB33F0"/>
    <w:rsid w:val="00CB43D1"/>
    <w:rsid w:val="00CB6234"/>
    <w:rsid w:val="00CB62CB"/>
    <w:rsid w:val="00CB6790"/>
    <w:rsid w:val="00CB7A46"/>
    <w:rsid w:val="00CB7CAE"/>
    <w:rsid w:val="00CC021A"/>
    <w:rsid w:val="00CC3806"/>
    <w:rsid w:val="00CC4281"/>
    <w:rsid w:val="00CC5438"/>
    <w:rsid w:val="00CC6087"/>
    <w:rsid w:val="00CC648A"/>
    <w:rsid w:val="00CC76CE"/>
    <w:rsid w:val="00CC7C82"/>
    <w:rsid w:val="00CD0ABD"/>
    <w:rsid w:val="00CD0F66"/>
    <w:rsid w:val="00CD2282"/>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3972"/>
    <w:rsid w:val="00D145C4"/>
    <w:rsid w:val="00D14FC7"/>
    <w:rsid w:val="00D152E1"/>
    <w:rsid w:val="00D15DEC"/>
    <w:rsid w:val="00D17833"/>
    <w:rsid w:val="00D20214"/>
    <w:rsid w:val="00D202C0"/>
    <w:rsid w:val="00D21EDF"/>
    <w:rsid w:val="00D22352"/>
    <w:rsid w:val="00D23748"/>
    <w:rsid w:val="00D2694A"/>
    <w:rsid w:val="00D26DEA"/>
    <w:rsid w:val="00D277CF"/>
    <w:rsid w:val="00D30761"/>
    <w:rsid w:val="00D307A6"/>
    <w:rsid w:val="00D312F2"/>
    <w:rsid w:val="00D331A8"/>
    <w:rsid w:val="00D33C85"/>
    <w:rsid w:val="00D36C35"/>
    <w:rsid w:val="00D41C47"/>
    <w:rsid w:val="00D42073"/>
    <w:rsid w:val="00D4264E"/>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2583"/>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5EB9"/>
    <w:rsid w:val="00D8746E"/>
    <w:rsid w:val="00D87EE0"/>
    <w:rsid w:val="00D90889"/>
    <w:rsid w:val="00D92951"/>
    <w:rsid w:val="00D9485C"/>
    <w:rsid w:val="00D94B05"/>
    <w:rsid w:val="00D95BEB"/>
    <w:rsid w:val="00D962A9"/>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0ABB"/>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BFA"/>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2CCC"/>
    <w:rsid w:val="00E23856"/>
    <w:rsid w:val="00E23CB8"/>
    <w:rsid w:val="00E245D5"/>
    <w:rsid w:val="00E30F65"/>
    <w:rsid w:val="00E31C35"/>
    <w:rsid w:val="00E31EFC"/>
    <w:rsid w:val="00E330D2"/>
    <w:rsid w:val="00E332E8"/>
    <w:rsid w:val="00E33B8F"/>
    <w:rsid w:val="00E3655E"/>
    <w:rsid w:val="00E374A3"/>
    <w:rsid w:val="00E37782"/>
    <w:rsid w:val="00E40624"/>
    <w:rsid w:val="00E408BF"/>
    <w:rsid w:val="00E410E9"/>
    <w:rsid w:val="00E4329F"/>
    <w:rsid w:val="00E45DC9"/>
    <w:rsid w:val="00E46CC2"/>
    <w:rsid w:val="00E46D15"/>
    <w:rsid w:val="00E5241C"/>
    <w:rsid w:val="00E5364A"/>
    <w:rsid w:val="00E53C1B"/>
    <w:rsid w:val="00E544C1"/>
    <w:rsid w:val="00E547F7"/>
    <w:rsid w:val="00E54D26"/>
    <w:rsid w:val="00E55DFC"/>
    <w:rsid w:val="00E5708C"/>
    <w:rsid w:val="00E57F35"/>
    <w:rsid w:val="00E610D6"/>
    <w:rsid w:val="00E62A4F"/>
    <w:rsid w:val="00E65013"/>
    <w:rsid w:val="00E651DE"/>
    <w:rsid w:val="00E654B6"/>
    <w:rsid w:val="00E65946"/>
    <w:rsid w:val="00E70640"/>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1D5"/>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3F4E"/>
    <w:rsid w:val="00EE45C5"/>
    <w:rsid w:val="00EE4B98"/>
    <w:rsid w:val="00EE55B2"/>
    <w:rsid w:val="00EE5CD0"/>
    <w:rsid w:val="00EE7DA9"/>
    <w:rsid w:val="00EF214A"/>
    <w:rsid w:val="00EF34D3"/>
    <w:rsid w:val="00EF38CF"/>
    <w:rsid w:val="00EF3C89"/>
    <w:rsid w:val="00EF40CD"/>
    <w:rsid w:val="00EF6B9E"/>
    <w:rsid w:val="00EF6C91"/>
    <w:rsid w:val="00EF715C"/>
    <w:rsid w:val="00F00C62"/>
    <w:rsid w:val="00F01E89"/>
    <w:rsid w:val="00F02D0B"/>
    <w:rsid w:val="00F02F18"/>
    <w:rsid w:val="00F0330B"/>
    <w:rsid w:val="00F047A1"/>
    <w:rsid w:val="00F04926"/>
    <w:rsid w:val="00F04FF6"/>
    <w:rsid w:val="00F0504C"/>
    <w:rsid w:val="00F06FC4"/>
    <w:rsid w:val="00F07BB6"/>
    <w:rsid w:val="00F100D0"/>
    <w:rsid w:val="00F109FC"/>
    <w:rsid w:val="00F13D95"/>
    <w:rsid w:val="00F13F76"/>
    <w:rsid w:val="00F154AA"/>
    <w:rsid w:val="00F16057"/>
    <w:rsid w:val="00F16324"/>
    <w:rsid w:val="00F20CBA"/>
    <w:rsid w:val="00F227F9"/>
    <w:rsid w:val="00F22C27"/>
    <w:rsid w:val="00F233C0"/>
    <w:rsid w:val="00F2375B"/>
    <w:rsid w:val="00F24F93"/>
    <w:rsid w:val="00F2561F"/>
    <w:rsid w:val="00F2637D"/>
    <w:rsid w:val="00F31334"/>
    <w:rsid w:val="00F31E36"/>
    <w:rsid w:val="00F33998"/>
    <w:rsid w:val="00F342FD"/>
    <w:rsid w:val="00F34E9E"/>
    <w:rsid w:val="00F351F5"/>
    <w:rsid w:val="00F365C8"/>
    <w:rsid w:val="00F36DC0"/>
    <w:rsid w:val="00F37F87"/>
    <w:rsid w:val="00F400A1"/>
    <w:rsid w:val="00F41684"/>
    <w:rsid w:val="00F418ED"/>
    <w:rsid w:val="00F42EFD"/>
    <w:rsid w:val="00F44755"/>
    <w:rsid w:val="00F451CD"/>
    <w:rsid w:val="00F45502"/>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E6F"/>
    <w:rsid w:val="00F6485C"/>
    <w:rsid w:val="00F653A1"/>
    <w:rsid w:val="00F659E1"/>
    <w:rsid w:val="00F668FF"/>
    <w:rsid w:val="00F670F7"/>
    <w:rsid w:val="00F70AC8"/>
    <w:rsid w:val="00F71FAA"/>
    <w:rsid w:val="00F73385"/>
    <w:rsid w:val="00F74A50"/>
    <w:rsid w:val="00F7677E"/>
    <w:rsid w:val="00F76F3C"/>
    <w:rsid w:val="00F808C5"/>
    <w:rsid w:val="00F81532"/>
    <w:rsid w:val="00F81D0E"/>
    <w:rsid w:val="00F8313C"/>
    <w:rsid w:val="00F832E1"/>
    <w:rsid w:val="00F85369"/>
    <w:rsid w:val="00F858DD"/>
    <w:rsid w:val="00F87842"/>
    <w:rsid w:val="00F90EC8"/>
    <w:rsid w:val="00F92E2A"/>
    <w:rsid w:val="00F93DC9"/>
    <w:rsid w:val="00F94872"/>
    <w:rsid w:val="00F95202"/>
    <w:rsid w:val="00F9547F"/>
    <w:rsid w:val="00F9641C"/>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31F"/>
    <w:rsid w:val="00FB33E4"/>
    <w:rsid w:val="00FB3858"/>
    <w:rsid w:val="00FB5641"/>
    <w:rsid w:val="00FB6A36"/>
    <w:rsid w:val="00FB6C2B"/>
    <w:rsid w:val="00FB7FD7"/>
    <w:rsid w:val="00FC11FE"/>
    <w:rsid w:val="00FC18E0"/>
    <w:rsid w:val="00FC19AE"/>
    <w:rsid w:val="00FC1B19"/>
    <w:rsid w:val="00FC20C3"/>
    <w:rsid w:val="00FC29BA"/>
    <w:rsid w:val="00FC3B63"/>
    <w:rsid w:val="00FC3E02"/>
    <w:rsid w:val="00FC5CFA"/>
    <w:rsid w:val="00FC6202"/>
    <w:rsid w:val="00FC64E4"/>
    <w:rsid w:val="00FC7D8B"/>
    <w:rsid w:val="00FD23E9"/>
    <w:rsid w:val="00FD522B"/>
    <w:rsid w:val="00FD554D"/>
    <w:rsid w:val="00FD5B24"/>
    <w:rsid w:val="00FE02DE"/>
    <w:rsid w:val="00FE1231"/>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paragraph" w:customStyle="1" w:styleId="SP15303498">
    <w:name w:val="SP.15.303498"/>
    <w:basedOn w:val="Default"/>
    <w:next w:val="Default"/>
    <w:uiPriority w:val="99"/>
    <w:rsid w:val="00545418"/>
    <w:pPr>
      <w:widowControl w:val="0"/>
    </w:pPr>
    <w:rPr>
      <w:rFonts w:ascii="Arial" w:hAnsi="Arial" w:cs="Arial"/>
      <w:color w:val="auto"/>
    </w:rPr>
  </w:style>
  <w:style w:type="paragraph" w:customStyle="1" w:styleId="SP15303509">
    <w:name w:val="SP.15.303509"/>
    <w:basedOn w:val="Default"/>
    <w:next w:val="Default"/>
    <w:uiPriority w:val="99"/>
    <w:rsid w:val="00545418"/>
    <w:pPr>
      <w:widowControl w:val="0"/>
    </w:pPr>
    <w:rPr>
      <w:rFonts w:ascii="Arial" w:hAnsi="Arial" w:cs="Arial"/>
      <w:color w:val="auto"/>
    </w:rPr>
  </w:style>
  <w:style w:type="paragraph" w:customStyle="1" w:styleId="SP15303120">
    <w:name w:val="SP.15.303120"/>
    <w:basedOn w:val="Default"/>
    <w:next w:val="Default"/>
    <w:uiPriority w:val="99"/>
    <w:rsid w:val="00545418"/>
    <w:pPr>
      <w:widowControl w:val="0"/>
    </w:pPr>
    <w:rPr>
      <w:rFonts w:ascii="Arial" w:hAnsi="Arial" w:cs="Arial"/>
      <w:color w:val="auto"/>
    </w:rPr>
  </w:style>
  <w:style w:type="character" w:customStyle="1" w:styleId="SC15323589">
    <w:name w:val="SC.15.323589"/>
    <w:uiPriority w:val="99"/>
    <w:rsid w:val="00545418"/>
    <w:rPr>
      <w:color w:val="000000"/>
      <w:sz w:val="20"/>
      <w:szCs w:val="20"/>
    </w:rPr>
  </w:style>
  <w:style w:type="paragraph" w:customStyle="1" w:styleId="SP15303465">
    <w:name w:val="SP.15.303465"/>
    <w:basedOn w:val="Default"/>
    <w:next w:val="Default"/>
    <w:uiPriority w:val="99"/>
    <w:rsid w:val="00545418"/>
    <w:pPr>
      <w:widowControl w:val="0"/>
    </w:pPr>
    <w:rPr>
      <w:rFonts w:ascii="Arial" w:hAnsi="Arial" w:cs="Arial"/>
      <w:color w:val="auto"/>
    </w:rPr>
  </w:style>
  <w:style w:type="paragraph" w:customStyle="1" w:styleId="SP15303544">
    <w:name w:val="SP.15.303544"/>
    <w:basedOn w:val="Default"/>
    <w:next w:val="Default"/>
    <w:uiPriority w:val="99"/>
    <w:rsid w:val="00545418"/>
    <w:pPr>
      <w:widowControl w:val="0"/>
    </w:pPr>
    <w:rPr>
      <w:rFonts w:ascii="Arial" w:hAnsi="Arial" w:cs="Arial"/>
      <w:color w:val="auto"/>
    </w:rPr>
  </w:style>
  <w:style w:type="character" w:customStyle="1" w:styleId="SC15323592">
    <w:name w:val="SC.15.323592"/>
    <w:uiPriority w:val="99"/>
    <w:rsid w:val="00545418"/>
    <w:rPr>
      <w:rFonts w:ascii="Times New Roman" w:hAnsi="Times New Roman" w:cs="Times New Roman"/>
      <w:color w:val="000000"/>
      <w:sz w:val="18"/>
      <w:szCs w:val="18"/>
    </w:rPr>
  </w:style>
  <w:style w:type="paragraph" w:customStyle="1" w:styleId="SP10290946">
    <w:name w:val="SP.10.290946"/>
    <w:basedOn w:val="Default"/>
    <w:next w:val="Default"/>
    <w:uiPriority w:val="99"/>
    <w:rsid w:val="008E04C0"/>
    <w:pPr>
      <w:widowControl w:val="0"/>
    </w:pPr>
    <w:rPr>
      <w:rFonts w:ascii="Arial" w:hAnsi="Arial" w:cs="Arial"/>
      <w:color w:val="auto"/>
    </w:rPr>
  </w:style>
  <w:style w:type="paragraph" w:customStyle="1" w:styleId="SP10291115">
    <w:name w:val="SP.10.291115"/>
    <w:basedOn w:val="Default"/>
    <w:next w:val="Default"/>
    <w:uiPriority w:val="99"/>
    <w:rsid w:val="008E04C0"/>
    <w:pPr>
      <w:widowControl w:val="0"/>
    </w:pPr>
    <w:rPr>
      <w:rFonts w:ascii="Arial" w:hAnsi="Arial" w:cs="Arial"/>
      <w:color w:val="auto"/>
    </w:rPr>
  </w:style>
  <w:style w:type="paragraph" w:customStyle="1" w:styleId="SP10291093">
    <w:name w:val="SP.10.291093"/>
    <w:basedOn w:val="Default"/>
    <w:next w:val="Default"/>
    <w:uiPriority w:val="99"/>
    <w:rsid w:val="008E04C0"/>
    <w:pPr>
      <w:widowControl w:val="0"/>
    </w:pPr>
    <w:rPr>
      <w:rFonts w:ascii="Arial" w:hAnsi="Arial" w:cs="Arial"/>
      <w:color w:val="auto"/>
    </w:rPr>
  </w:style>
  <w:style w:type="character" w:customStyle="1" w:styleId="SC10319501">
    <w:name w:val="SC.10.319501"/>
    <w:uiPriority w:val="99"/>
    <w:rsid w:val="008E04C0"/>
    <w:rPr>
      <w:b/>
      <w:bCs/>
      <w:color w:val="000000"/>
      <w:sz w:val="20"/>
      <w:szCs w:val="20"/>
    </w:rPr>
  </w:style>
  <w:style w:type="paragraph" w:customStyle="1" w:styleId="SP7204915">
    <w:name w:val="SP.7.204915"/>
    <w:basedOn w:val="Default"/>
    <w:next w:val="Default"/>
    <w:uiPriority w:val="99"/>
    <w:rsid w:val="004C5E00"/>
    <w:pPr>
      <w:widowControl w:val="0"/>
    </w:pPr>
    <w:rPr>
      <w:color w:val="auto"/>
    </w:rPr>
  </w:style>
  <w:style w:type="paragraph" w:customStyle="1" w:styleId="SP7204995">
    <w:name w:val="SP.7.204995"/>
    <w:basedOn w:val="Default"/>
    <w:next w:val="Default"/>
    <w:uiPriority w:val="99"/>
    <w:rsid w:val="004C5E00"/>
    <w:pPr>
      <w:widowControl w:val="0"/>
    </w:pPr>
    <w:rPr>
      <w:color w:val="auto"/>
    </w:rPr>
  </w:style>
  <w:style w:type="character" w:customStyle="1" w:styleId="SC7204803">
    <w:name w:val="SC.7.204803"/>
    <w:uiPriority w:val="99"/>
    <w:rsid w:val="004C5E00"/>
    <w:rPr>
      <w:b/>
      <w:bCs/>
      <w:color w:val="000000"/>
      <w:sz w:val="20"/>
      <w:szCs w:val="20"/>
    </w:rPr>
  </w:style>
  <w:style w:type="paragraph" w:customStyle="1" w:styleId="CellBodyCentred">
    <w:name w:val="CellBodyCentred"/>
    <w:uiPriority w:val="99"/>
    <w:rsid w:val="00DD0AB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28937493">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yunbo@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s>
</file>

<file path=customXml/itemProps1.xml><?xml version="1.0" encoding="utf-8"?>
<ds:datastoreItem xmlns:ds="http://schemas.openxmlformats.org/officeDocument/2006/customXml" ds:itemID="{326FF162-4CCA-4A25-8456-3B729A83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2021-03-11T11:12:00Z</dcterms:created>
  <dcterms:modified xsi:type="dcterms:W3CDTF">2021-03-11T12:40:00Z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(3)yJ84hmDPp+3kRnB4hdhn3M6i3GT5OmK+7sOLlZMDORuwd6akjgINp/ZFzqpcfBChe7B7bZx7
851DjgiRQF7Q1DgRyopTUdniM+i57iPgwc2p6U31EBxBDESdfCBajCK0+TPIdiyf4r7lXFV/
9YHRwvIZGzJ8a+LrQeXF4weSaIgcp4iuKgz4xBCiR/kxIwWwsO+kGlEgR73jgM9V0cQxXDsI
XyIAxoaVTNvJer4TIl</vt:lpwstr>
  </property>
  <property fmtid="{D5CDD505-2E9C-101B-9397-08002B2CF9AE}" pid="9" name="_2015_ms_pID_7253431">
    <vt:lpwstr>4XgE5VdaNm4TaoLNXt5tGrDngufDXwydXbQUJBPojqpSoSwekZgSY8
29uzBkceefu9KGGeBDK2Q7RhBXKkRtpQVkpkg6KlEaZptwbLG15xcHxLx1tj1B4aNrVeAb5e
VnodLxWz4CHWa6jHnpVQy3RGLwV7FNY2sKOPjcPCdKNV/0HVuADHvRGUr0+e15XiC2tFvW6F
1UFcmPcaXL4JOMZP94vfjbGXLpzm8brmaqRm</vt:lpwstr>
  </property>
  <property fmtid="{D5CDD505-2E9C-101B-9397-08002B2CF9AE}" pid="10" name="_2015_ms_pID_7253432">
    <vt:lpwstr>WA==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1615461135</vt:lpwstr>
  </property>
</Properties>
</file>